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C72BF2" w:rsidRDefault="00C72BF2" w:rsidP="00303AB1">
            <w:pPr>
              <w:jc w:val="center"/>
              <w:rPr>
                <w:rFonts w:eastAsiaTheme="minorEastAsia"/>
                <w:b/>
                <w:bCs/>
                <w:color w:val="000000"/>
                <w:sz w:val="28"/>
                <w:szCs w:val="28"/>
                <w:lang w:val="en-US" w:eastAsia="ja-JP"/>
              </w:rPr>
            </w:pPr>
            <w:r>
              <w:rPr>
                <w:b/>
                <w:bCs/>
                <w:color w:val="000000"/>
                <w:sz w:val="28"/>
                <w:szCs w:val="28"/>
                <w:lang w:val="en-US"/>
              </w:rPr>
              <w:t>C</w:t>
            </w:r>
            <w:r w:rsidR="00303AB1">
              <w:rPr>
                <w:rFonts w:eastAsiaTheme="minorEastAsia" w:hint="eastAsia"/>
                <w:b/>
                <w:bCs/>
                <w:color w:val="000000"/>
                <w:sz w:val="28"/>
                <w:szCs w:val="28"/>
                <w:lang w:val="en-US" w:eastAsia="ja-JP"/>
              </w:rPr>
              <w:t xml:space="preserve">omment </w:t>
            </w:r>
            <w:r>
              <w:rPr>
                <w:rFonts w:eastAsiaTheme="minorEastAsia" w:hint="eastAsia"/>
                <w:b/>
                <w:bCs/>
                <w:color w:val="000000"/>
                <w:sz w:val="28"/>
                <w:szCs w:val="28"/>
                <w:lang w:val="en-US" w:eastAsia="ja-JP"/>
              </w:rPr>
              <w:t>R</w:t>
            </w:r>
            <w:r w:rsidR="00303AB1">
              <w:rPr>
                <w:rFonts w:eastAsiaTheme="minorEastAsia" w:hint="eastAsia"/>
                <w:b/>
                <w:bCs/>
                <w:color w:val="000000"/>
                <w:sz w:val="28"/>
                <w:szCs w:val="28"/>
                <w:lang w:val="en-US" w:eastAsia="ja-JP"/>
              </w:rPr>
              <w:t>esolutions on</w:t>
            </w:r>
            <w:r w:rsidR="0018035A">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Clause 6</w:t>
            </w:r>
            <w:r w:rsidR="0018035A">
              <w:rPr>
                <w:rFonts w:eastAsiaTheme="minorEastAsia" w:hint="eastAsia"/>
                <w:b/>
                <w:bCs/>
                <w:color w:val="000000"/>
                <w:sz w:val="28"/>
                <w:szCs w:val="28"/>
                <w:lang w:val="en-US" w:eastAsia="ja-JP"/>
              </w:rPr>
              <w:t xml:space="preserve"> </w:t>
            </w:r>
            <w:r w:rsidR="00803500">
              <w:rPr>
                <w:rFonts w:eastAsiaTheme="minorEastAsia" w:hint="eastAsia"/>
                <w:b/>
                <w:bCs/>
                <w:color w:val="000000"/>
                <w:sz w:val="28"/>
                <w:szCs w:val="28"/>
                <w:lang w:val="en-US" w:eastAsia="ja-JP"/>
              </w:rPr>
              <w:t xml:space="preserve">&amp; 8 </w:t>
            </w:r>
            <w:r w:rsidR="00303AB1">
              <w:rPr>
                <w:rFonts w:eastAsiaTheme="minorEastAsia" w:hint="eastAsia"/>
                <w:b/>
                <w:bCs/>
                <w:color w:val="000000"/>
                <w:sz w:val="28"/>
                <w:szCs w:val="28"/>
                <w:lang w:val="en-US" w:eastAsia="ja-JP"/>
              </w:rPr>
              <w:t>comments</w:t>
            </w:r>
          </w:p>
        </w:tc>
      </w:tr>
      <w:tr w:rsidR="00BD6FB0"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303AB1" w:rsidRDefault="00BD6FB0" w:rsidP="00E054F9">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361A7D">
              <w:t>6-0</w:t>
            </w:r>
            <w:r w:rsidR="00E054F9">
              <w:rPr>
                <w:rFonts w:eastAsiaTheme="minorEastAsia" w:hint="eastAsia"/>
                <w:lang w:eastAsia="ja-JP"/>
              </w:rPr>
              <w:t>9</w:t>
            </w:r>
            <w:r w:rsidR="00361A7D">
              <w:t>-</w:t>
            </w:r>
            <w:r w:rsidR="00E054F9">
              <w:rPr>
                <w:rFonts w:eastAsiaTheme="minorEastAsia" w:hint="eastAsia"/>
                <w:lang w:eastAsia="ja-JP"/>
              </w:rPr>
              <w:t>1</w:t>
            </w:r>
            <w:r w:rsidR="00482B3E">
              <w:rPr>
                <w:rFonts w:eastAsiaTheme="minorEastAsia" w:hint="eastAsia"/>
                <w:lang w:eastAsia="ja-JP"/>
              </w:rPr>
              <w:t>3</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339"/>
        <w:gridCol w:w="2579"/>
      </w:tblGrid>
      <w:tr w:rsidR="00BA0ECB" w:rsidRPr="0019516D" w:rsidTr="00BA0ECB">
        <w:trPr>
          <w:trHeight w:val="144"/>
        </w:trPr>
        <w:tc>
          <w:tcPr>
            <w:tcW w:w="1732" w:type="dxa"/>
            <w:shd w:val="clear" w:color="auto" w:fill="FFFFFF"/>
            <w:tcMar>
              <w:top w:w="15" w:type="dxa"/>
              <w:left w:w="108" w:type="dxa"/>
              <w:bottom w:w="0" w:type="dxa"/>
              <w:right w:w="108" w:type="dxa"/>
            </w:tcMar>
            <w:vAlign w:val="center"/>
            <w:hideMark/>
          </w:tcPr>
          <w:p w:rsidR="00BA0ECB" w:rsidRPr="00C72BF2" w:rsidRDefault="00BA0ECB" w:rsidP="00C72BF2">
            <w:pPr>
              <w:rPr>
                <w:rFonts w:eastAsiaTheme="minorEastAsia"/>
                <w:lang w:eastAsia="ja-JP"/>
              </w:rPr>
            </w:pPr>
            <w:r>
              <w:rPr>
                <w:rFonts w:eastAsiaTheme="minorEastAsia" w:hint="eastAsia"/>
                <w:lang w:eastAsia="ja-JP"/>
              </w:rPr>
              <w:t>Yasuhiko Inoue</w:t>
            </w:r>
          </w:p>
        </w:tc>
        <w:tc>
          <w:tcPr>
            <w:tcW w:w="1261" w:type="dxa"/>
            <w:vMerge w:val="restart"/>
            <w:shd w:val="clear" w:color="auto" w:fill="FFFFFF"/>
            <w:vAlign w:val="center"/>
            <w:hideMark/>
          </w:tcPr>
          <w:p w:rsidR="00BA0ECB" w:rsidRPr="00C72BF2" w:rsidRDefault="00BA0ECB" w:rsidP="003D66D1">
            <w:pPr>
              <w:jc w:val="center"/>
              <w:rPr>
                <w:rFonts w:eastAsiaTheme="minorEastAsia"/>
                <w:lang w:eastAsia="ja-JP"/>
              </w:rPr>
            </w:pPr>
            <w:r>
              <w:rPr>
                <w:rFonts w:eastAsiaTheme="minorEastAsia" w:hint="eastAsia"/>
                <w:lang w:eastAsia="ja-JP"/>
              </w:rPr>
              <w:t>NTT</w:t>
            </w:r>
          </w:p>
        </w:tc>
        <w:tc>
          <w:tcPr>
            <w:tcW w:w="2439" w:type="dxa"/>
            <w:vMerge w:val="restart"/>
            <w:shd w:val="clear" w:color="auto" w:fill="FFFFFF"/>
            <w:tcMar>
              <w:top w:w="15" w:type="dxa"/>
              <w:left w:w="108" w:type="dxa"/>
              <w:bottom w:w="0" w:type="dxa"/>
              <w:right w:w="108" w:type="dxa"/>
            </w:tcMar>
            <w:vAlign w:val="center"/>
            <w:hideMark/>
          </w:tcPr>
          <w:p w:rsidR="00BA0ECB" w:rsidRPr="00C72BF2" w:rsidRDefault="00BA0ECB" w:rsidP="00C72BF2">
            <w:pPr>
              <w:rPr>
                <w:rFonts w:eastAsiaTheme="minorEastAsia"/>
                <w:lang w:eastAsia="ja-JP"/>
              </w:rPr>
            </w:pPr>
            <w:r w:rsidRPr="00BA0ECB">
              <w:rPr>
                <w:rFonts w:eastAsiaTheme="minorEastAsia" w:hint="eastAsia"/>
                <w:sz w:val="21"/>
                <w:lang w:eastAsia="ja-JP"/>
              </w:rPr>
              <w:t xml:space="preserve">1-1 </w:t>
            </w:r>
            <w:proofErr w:type="spellStart"/>
            <w:r w:rsidRPr="00BA0ECB">
              <w:rPr>
                <w:rFonts w:eastAsiaTheme="minorEastAsia" w:hint="eastAsia"/>
                <w:sz w:val="21"/>
                <w:lang w:eastAsia="ja-JP"/>
              </w:rPr>
              <w:t>Hikari</w:t>
            </w:r>
            <w:proofErr w:type="spellEnd"/>
            <w:r w:rsidRPr="00BA0ECB">
              <w:rPr>
                <w:rFonts w:eastAsiaTheme="minorEastAsia" w:hint="eastAsia"/>
                <w:sz w:val="21"/>
                <w:lang w:eastAsia="ja-JP"/>
              </w:rPr>
              <w:t>-no-</w:t>
            </w:r>
            <w:proofErr w:type="spellStart"/>
            <w:r w:rsidRPr="00BA0ECB">
              <w:rPr>
                <w:rFonts w:eastAsiaTheme="minorEastAsia" w:hint="eastAsia"/>
                <w:sz w:val="21"/>
                <w:lang w:eastAsia="ja-JP"/>
              </w:rPr>
              <w:t>oka</w:t>
            </w:r>
            <w:proofErr w:type="spellEnd"/>
            <w:r w:rsidRPr="00BA0ECB">
              <w:rPr>
                <w:rFonts w:eastAsiaTheme="minorEastAsia" w:hint="eastAsia"/>
                <w:sz w:val="21"/>
                <w:lang w:eastAsia="ja-JP"/>
              </w:rPr>
              <w:t>, Yokosuka, Kanagawa 239-0847 Japan</w:t>
            </w:r>
          </w:p>
        </w:tc>
        <w:tc>
          <w:tcPr>
            <w:tcW w:w="1339" w:type="dxa"/>
            <w:shd w:val="clear" w:color="auto" w:fill="FFFFFF"/>
            <w:tcMar>
              <w:top w:w="15" w:type="dxa"/>
              <w:left w:w="108" w:type="dxa"/>
              <w:bottom w:w="0" w:type="dxa"/>
              <w:right w:w="108" w:type="dxa"/>
            </w:tcMar>
            <w:vAlign w:val="center"/>
            <w:hideMark/>
          </w:tcPr>
          <w:p w:rsidR="00BA0ECB" w:rsidRPr="00C72BF2" w:rsidRDefault="00BA0ECB" w:rsidP="003D66D1">
            <w:pPr>
              <w:rPr>
                <w:rFonts w:eastAsiaTheme="minorEastAsia"/>
                <w:sz w:val="16"/>
                <w:szCs w:val="16"/>
                <w:lang w:eastAsia="ja-JP"/>
              </w:rPr>
            </w:pPr>
            <w:r>
              <w:rPr>
                <w:rFonts w:eastAsiaTheme="minorEastAsia" w:hint="eastAsia"/>
                <w:sz w:val="16"/>
                <w:szCs w:val="16"/>
                <w:lang w:eastAsia="ja-JP"/>
              </w:rPr>
              <w:t>++81-46-859-5097</w:t>
            </w:r>
          </w:p>
        </w:tc>
        <w:tc>
          <w:tcPr>
            <w:tcW w:w="2579" w:type="dxa"/>
            <w:shd w:val="clear" w:color="auto" w:fill="FFFFFF"/>
            <w:tcMar>
              <w:top w:w="15" w:type="dxa"/>
              <w:left w:w="108" w:type="dxa"/>
              <w:bottom w:w="0" w:type="dxa"/>
              <w:right w:w="108" w:type="dxa"/>
            </w:tcMar>
            <w:vAlign w:val="center"/>
            <w:hideMark/>
          </w:tcPr>
          <w:p w:rsidR="00BA0ECB" w:rsidRPr="0019516D" w:rsidRDefault="00BA0ECB" w:rsidP="00C72BF2">
            <w:pPr>
              <w:rPr>
                <w:sz w:val="18"/>
              </w:rPr>
            </w:pPr>
            <w:r w:rsidRPr="00C72BF2">
              <w:rPr>
                <w:rFonts w:eastAsiaTheme="minorEastAsia" w:hint="eastAsia"/>
                <w:sz w:val="18"/>
                <w:lang w:eastAsia="ja-JP"/>
              </w:rPr>
              <w:t>inoue.yasuhiko@lab.ntt.co.jp</w:t>
            </w:r>
          </w:p>
        </w:tc>
      </w:tr>
      <w:tr w:rsidR="00BA0ECB" w:rsidRPr="00BF7F9C" w:rsidTr="00BA0ECB">
        <w:trPr>
          <w:trHeight w:val="144"/>
        </w:trPr>
        <w:tc>
          <w:tcPr>
            <w:tcW w:w="1732" w:type="dxa"/>
            <w:shd w:val="clear" w:color="auto" w:fill="FFFFFF"/>
            <w:tcMar>
              <w:top w:w="15" w:type="dxa"/>
              <w:left w:w="108" w:type="dxa"/>
              <w:bottom w:w="0" w:type="dxa"/>
              <w:right w:w="108" w:type="dxa"/>
            </w:tcMar>
            <w:vAlign w:val="center"/>
          </w:tcPr>
          <w:p w:rsidR="00BA0ECB" w:rsidRPr="00BF7F9C" w:rsidRDefault="00BA0ECB" w:rsidP="00AB6625">
            <w:pPr>
              <w:rPr>
                <w:rFonts w:eastAsiaTheme="minorEastAsia"/>
                <w:lang w:eastAsia="ja-JP"/>
              </w:rPr>
            </w:pPr>
            <w:r>
              <w:rPr>
                <w:rFonts w:eastAsiaTheme="minorEastAsia" w:hint="eastAsia"/>
                <w:lang w:eastAsia="ja-JP"/>
              </w:rPr>
              <w:t>Junichi Iwatani</w:t>
            </w:r>
          </w:p>
        </w:tc>
        <w:tc>
          <w:tcPr>
            <w:tcW w:w="1261" w:type="dxa"/>
            <w:vMerge/>
            <w:shd w:val="clear" w:color="auto" w:fill="FFFFFF"/>
            <w:vAlign w:val="center"/>
          </w:tcPr>
          <w:p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rsidR="00BA0ECB" w:rsidRPr="00BF7F9C" w:rsidRDefault="00BA0ECB" w:rsidP="003D66D1"/>
        </w:tc>
        <w:tc>
          <w:tcPr>
            <w:tcW w:w="1339" w:type="dxa"/>
            <w:shd w:val="clear" w:color="auto" w:fill="FFFFFF"/>
            <w:tcMar>
              <w:top w:w="15" w:type="dxa"/>
              <w:left w:w="108" w:type="dxa"/>
              <w:bottom w:w="0" w:type="dxa"/>
              <w:right w:w="108" w:type="dxa"/>
            </w:tcMar>
            <w:vAlign w:val="center"/>
          </w:tcPr>
          <w:p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rsidR="00BA0ECB" w:rsidRPr="00BF7F9C" w:rsidRDefault="00BA0ECB" w:rsidP="003D66D1">
            <w:pPr>
              <w:rPr>
                <w:rFonts w:eastAsiaTheme="minorEastAsia"/>
                <w:sz w:val="18"/>
                <w:lang w:eastAsia="ja-JP"/>
              </w:rPr>
            </w:pPr>
            <w:r>
              <w:rPr>
                <w:rFonts w:eastAsiaTheme="minorEastAsia"/>
                <w:sz w:val="18"/>
                <w:lang w:eastAsia="ja-JP"/>
              </w:rPr>
              <w:t>iwatani</w:t>
            </w:r>
            <w:r>
              <w:rPr>
                <w:rFonts w:eastAsiaTheme="minorEastAsia" w:hint="eastAsia"/>
                <w:sz w:val="18"/>
                <w:lang w:eastAsia="ja-JP"/>
              </w:rPr>
              <w:t>.junichi@lab.ntt.co.jp</w:t>
            </w:r>
          </w:p>
        </w:tc>
      </w:tr>
      <w:tr w:rsidR="00BA0ECB" w:rsidRPr="00BF7F9C" w:rsidTr="00BA0ECB">
        <w:trPr>
          <w:trHeight w:val="144"/>
        </w:trPr>
        <w:tc>
          <w:tcPr>
            <w:tcW w:w="1732" w:type="dxa"/>
            <w:shd w:val="clear" w:color="auto" w:fill="FFFFFF"/>
            <w:tcMar>
              <w:top w:w="15" w:type="dxa"/>
              <w:left w:w="108" w:type="dxa"/>
              <w:bottom w:w="0" w:type="dxa"/>
              <w:right w:w="108" w:type="dxa"/>
            </w:tcMar>
            <w:vAlign w:val="center"/>
          </w:tcPr>
          <w:p w:rsidR="00BA0ECB" w:rsidRDefault="00BA0ECB" w:rsidP="00AB6625">
            <w:pPr>
              <w:rPr>
                <w:rFonts w:eastAsiaTheme="minorEastAsia"/>
                <w:lang w:eastAsia="ja-JP"/>
              </w:rPr>
            </w:pPr>
            <w:r>
              <w:rPr>
                <w:rFonts w:eastAsiaTheme="minorEastAsia" w:hint="eastAsia"/>
                <w:lang w:eastAsia="ja-JP"/>
              </w:rPr>
              <w:t>Shoko Shinohara</w:t>
            </w:r>
          </w:p>
        </w:tc>
        <w:tc>
          <w:tcPr>
            <w:tcW w:w="1261" w:type="dxa"/>
            <w:vMerge/>
            <w:shd w:val="clear" w:color="auto" w:fill="FFFFFF"/>
            <w:vAlign w:val="center"/>
          </w:tcPr>
          <w:p w:rsidR="00BA0ECB" w:rsidRPr="00BF7F9C" w:rsidRDefault="00BA0ECB" w:rsidP="003D66D1">
            <w:pPr>
              <w:jc w:val="center"/>
              <w:rPr>
                <w:rFonts w:eastAsiaTheme="minorEastAsia"/>
                <w:lang w:eastAsia="ja-JP"/>
              </w:rPr>
            </w:pPr>
          </w:p>
        </w:tc>
        <w:tc>
          <w:tcPr>
            <w:tcW w:w="2439" w:type="dxa"/>
            <w:vMerge/>
            <w:shd w:val="clear" w:color="auto" w:fill="FFFFFF"/>
            <w:tcMar>
              <w:top w:w="15" w:type="dxa"/>
              <w:left w:w="108" w:type="dxa"/>
              <w:bottom w:w="0" w:type="dxa"/>
              <w:right w:w="108" w:type="dxa"/>
            </w:tcMar>
            <w:vAlign w:val="center"/>
          </w:tcPr>
          <w:p w:rsidR="00BA0ECB" w:rsidRPr="00BF7F9C" w:rsidRDefault="00BA0ECB" w:rsidP="003D66D1"/>
        </w:tc>
        <w:tc>
          <w:tcPr>
            <w:tcW w:w="1339" w:type="dxa"/>
            <w:shd w:val="clear" w:color="auto" w:fill="FFFFFF"/>
            <w:tcMar>
              <w:top w:w="15" w:type="dxa"/>
              <w:left w:w="108" w:type="dxa"/>
              <w:bottom w:w="0" w:type="dxa"/>
              <w:right w:w="108" w:type="dxa"/>
            </w:tcMar>
            <w:vAlign w:val="center"/>
          </w:tcPr>
          <w:p w:rsidR="00BA0ECB" w:rsidRPr="00BF7F9C" w:rsidRDefault="00BA0ECB" w:rsidP="003D66D1">
            <w:pPr>
              <w:rPr>
                <w:sz w:val="16"/>
                <w:szCs w:val="16"/>
              </w:rPr>
            </w:pPr>
          </w:p>
        </w:tc>
        <w:tc>
          <w:tcPr>
            <w:tcW w:w="2579" w:type="dxa"/>
            <w:shd w:val="clear" w:color="auto" w:fill="FFFFFF"/>
            <w:tcMar>
              <w:top w:w="15" w:type="dxa"/>
              <w:left w:w="108" w:type="dxa"/>
              <w:bottom w:w="0" w:type="dxa"/>
              <w:right w:w="108" w:type="dxa"/>
            </w:tcMar>
            <w:vAlign w:val="center"/>
          </w:tcPr>
          <w:p w:rsidR="00BA0ECB" w:rsidRPr="00BF7F9C" w:rsidRDefault="00BA0ECB" w:rsidP="003D66D1">
            <w:pPr>
              <w:rPr>
                <w:rFonts w:eastAsiaTheme="minorEastAsia"/>
                <w:sz w:val="18"/>
                <w:lang w:eastAsia="ja-JP"/>
              </w:rPr>
            </w:pPr>
            <w:r>
              <w:rPr>
                <w:rFonts w:eastAsiaTheme="minorEastAsia" w:hint="eastAsia"/>
                <w:sz w:val="18"/>
                <w:lang w:eastAsia="ja-JP"/>
              </w:rPr>
              <w:t>shinohara.shoko@lab.ntt.co.jp</w:t>
            </w:r>
          </w:p>
        </w:tc>
      </w:tr>
      <w:tr w:rsidR="00BF7F9C" w:rsidRPr="00BF7F9C" w:rsidTr="00BA0ECB">
        <w:trPr>
          <w:trHeight w:val="144"/>
        </w:trPr>
        <w:tc>
          <w:tcPr>
            <w:tcW w:w="1732" w:type="dxa"/>
            <w:shd w:val="clear" w:color="auto" w:fill="FFFFFF"/>
            <w:tcMar>
              <w:top w:w="15" w:type="dxa"/>
              <w:left w:w="108" w:type="dxa"/>
              <w:bottom w:w="0" w:type="dxa"/>
              <w:right w:w="108" w:type="dxa"/>
            </w:tcMar>
            <w:vAlign w:val="center"/>
          </w:tcPr>
          <w:p w:rsidR="00BF7F9C" w:rsidRPr="004159CB" w:rsidRDefault="004159CB" w:rsidP="00AB6625">
            <w:pPr>
              <w:rPr>
                <w:rFonts w:eastAsiaTheme="minorEastAsia"/>
                <w:lang w:eastAsia="ja-JP"/>
              </w:rPr>
            </w:pPr>
            <w:proofErr w:type="spellStart"/>
            <w:r>
              <w:rPr>
                <w:rFonts w:eastAsiaTheme="minorEastAsia" w:hint="eastAsia"/>
                <w:lang w:eastAsia="ja-JP"/>
              </w:rPr>
              <w:t>Abnishek</w:t>
            </w:r>
            <w:proofErr w:type="spellEnd"/>
            <w:r>
              <w:rPr>
                <w:rFonts w:eastAsiaTheme="minorEastAsia" w:hint="eastAsia"/>
                <w:lang w:eastAsia="ja-JP"/>
              </w:rPr>
              <w:t xml:space="preserve"> </w:t>
            </w:r>
            <w:proofErr w:type="spellStart"/>
            <w:r>
              <w:rPr>
                <w:rFonts w:eastAsiaTheme="minorEastAsia" w:hint="eastAsia"/>
                <w:lang w:eastAsia="ja-JP"/>
              </w:rPr>
              <w:t>Patil</w:t>
            </w:r>
            <w:proofErr w:type="spellEnd"/>
          </w:p>
        </w:tc>
        <w:tc>
          <w:tcPr>
            <w:tcW w:w="1261" w:type="dxa"/>
            <w:shd w:val="clear" w:color="auto" w:fill="FFFFFF"/>
            <w:vAlign w:val="center"/>
          </w:tcPr>
          <w:p w:rsidR="00BF7F9C" w:rsidRPr="00BF7F9C" w:rsidRDefault="004159CB" w:rsidP="003D66D1">
            <w:pPr>
              <w:jc w:val="center"/>
              <w:rPr>
                <w:rFonts w:eastAsiaTheme="minorEastAsia"/>
                <w:lang w:eastAsia="ja-JP"/>
              </w:rPr>
            </w:pPr>
            <w:r>
              <w:rPr>
                <w:rFonts w:eastAsiaTheme="minorEastAsia" w:hint="eastAsia"/>
                <w:lang w:eastAsia="ja-JP"/>
              </w:rPr>
              <w:t>Qualcomm</w:t>
            </w:r>
          </w:p>
        </w:tc>
        <w:tc>
          <w:tcPr>
            <w:tcW w:w="2439" w:type="dxa"/>
            <w:shd w:val="clear" w:color="auto" w:fill="FFFFFF"/>
            <w:tcMar>
              <w:top w:w="15" w:type="dxa"/>
              <w:left w:w="108" w:type="dxa"/>
              <w:bottom w:w="0" w:type="dxa"/>
              <w:right w:w="108" w:type="dxa"/>
            </w:tcMar>
            <w:vAlign w:val="center"/>
          </w:tcPr>
          <w:p w:rsidR="00BF7F9C" w:rsidRPr="00BF7F9C" w:rsidRDefault="00BF7F9C" w:rsidP="003D66D1"/>
        </w:tc>
        <w:tc>
          <w:tcPr>
            <w:tcW w:w="1339" w:type="dxa"/>
            <w:shd w:val="clear" w:color="auto" w:fill="FFFFFF"/>
            <w:tcMar>
              <w:top w:w="15" w:type="dxa"/>
              <w:left w:w="108" w:type="dxa"/>
              <w:bottom w:w="0" w:type="dxa"/>
              <w:right w:w="108" w:type="dxa"/>
            </w:tcMar>
            <w:vAlign w:val="center"/>
          </w:tcPr>
          <w:p w:rsidR="00BF7F9C" w:rsidRPr="00BF7F9C" w:rsidRDefault="00BF7F9C" w:rsidP="003D66D1">
            <w:pPr>
              <w:rPr>
                <w:sz w:val="16"/>
                <w:szCs w:val="16"/>
              </w:rPr>
            </w:pPr>
          </w:p>
        </w:tc>
        <w:tc>
          <w:tcPr>
            <w:tcW w:w="2579" w:type="dxa"/>
            <w:shd w:val="clear" w:color="auto" w:fill="FFFFFF"/>
            <w:tcMar>
              <w:top w:w="15" w:type="dxa"/>
              <w:left w:w="108" w:type="dxa"/>
              <w:bottom w:w="0" w:type="dxa"/>
              <w:right w:w="108" w:type="dxa"/>
            </w:tcMar>
            <w:vAlign w:val="center"/>
          </w:tcPr>
          <w:p w:rsidR="00BF7F9C" w:rsidRDefault="004159CB" w:rsidP="003D66D1">
            <w:pPr>
              <w:rPr>
                <w:rFonts w:eastAsiaTheme="minorEastAsia"/>
                <w:sz w:val="18"/>
                <w:lang w:eastAsia="ja-JP"/>
              </w:rPr>
            </w:pPr>
            <w:r w:rsidRPr="004159CB">
              <w:rPr>
                <w:rFonts w:eastAsiaTheme="minorEastAsia"/>
                <w:sz w:val="18"/>
                <w:lang w:eastAsia="ja-JP"/>
              </w:rPr>
              <w:t>appatil@qti.qualcomm.com</w:t>
            </w:r>
          </w:p>
        </w:tc>
      </w:tr>
    </w:tbl>
    <w:p w:rsidR="007C67E6" w:rsidRDefault="007C67E6">
      <w:pPr>
        <w:pStyle w:val="T1"/>
        <w:spacing w:after="120"/>
        <w:rPr>
          <w:sz w:val="22"/>
        </w:rPr>
      </w:pPr>
    </w:p>
    <w:p w:rsidR="00F44D0F" w:rsidRDefault="00F44D0F">
      <w:pPr>
        <w:pStyle w:val="T1"/>
        <w:spacing w:after="120"/>
        <w:rPr>
          <w:rFonts w:eastAsiaTheme="minorEastAsia"/>
          <w:sz w:val="22"/>
          <w:lang w:eastAsia="ja-JP"/>
        </w:rPr>
      </w:pPr>
    </w:p>
    <w:p w:rsidR="00C72BF2" w:rsidRPr="00C72BF2" w:rsidRDefault="00C72BF2">
      <w:pPr>
        <w:pStyle w:val="T1"/>
        <w:spacing w:after="120"/>
        <w:rPr>
          <w:rFonts w:eastAsiaTheme="minorEastAsia"/>
          <w:sz w:val="22"/>
          <w:lang w:eastAsia="ja-JP"/>
        </w:rPr>
      </w:pPr>
    </w:p>
    <w:p w:rsidR="00C72BF2" w:rsidRPr="00C72BF2" w:rsidRDefault="00C72BF2" w:rsidP="00C72BF2">
      <w:pPr>
        <w:pStyle w:val="T1"/>
        <w:spacing w:after="120"/>
        <w:rPr>
          <w:sz w:val="24"/>
        </w:rPr>
      </w:pPr>
      <w:r w:rsidRPr="00C72BF2">
        <w:rPr>
          <w:sz w:val="24"/>
        </w:rPr>
        <w:t>Abstract</w:t>
      </w:r>
    </w:p>
    <w:p w:rsidR="00C72BF2" w:rsidRDefault="00C72BF2" w:rsidP="00C72B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w:t>
      </w:r>
      <w:r>
        <w:rPr>
          <w:rFonts w:eastAsiaTheme="minorEastAsia" w:hint="eastAsia"/>
          <w:lang w:eastAsia="ja-JP"/>
        </w:rPr>
        <w:t>on Clause 6 of the</w:t>
      </w:r>
      <w:r>
        <w:rPr>
          <w:lang w:eastAsia="ko-KR"/>
        </w:rPr>
        <w:t xml:space="preserve"> </w:t>
      </w:r>
      <w:r>
        <w:rPr>
          <w:rFonts w:eastAsiaTheme="minorEastAsia" w:hint="eastAsia"/>
          <w:lang w:eastAsia="ja-JP"/>
        </w:rPr>
        <w:t>IEEE 802.11</w:t>
      </w:r>
      <w:r>
        <w:rPr>
          <w:lang w:eastAsia="ko-KR"/>
        </w:rPr>
        <w:t xml:space="preserve">ax D0.1 with the following </w:t>
      </w:r>
      <w:r w:rsidR="00E054F9">
        <w:rPr>
          <w:rFonts w:eastAsiaTheme="minorEastAsia" w:hint="eastAsia"/>
          <w:lang w:eastAsia="ja-JP"/>
        </w:rPr>
        <w:t>20</w:t>
      </w:r>
      <w:r w:rsidR="003C00E3">
        <w:rPr>
          <w:rFonts w:eastAsiaTheme="minorEastAsia" w:hint="eastAsia"/>
          <w:lang w:eastAsia="ja-JP"/>
        </w:rPr>
        <w:t xml:space="preserve"> </w:t>
      </w:r>
      <w:r>
        <w:rPr>
          <w:lang w:eastAsia="ko-KR"/>
        </w:rPr>
        <w:t>CIDs:</w:t>
      </w:r>
    </w:p>
    <w:p w:rsidR="00C72BF2" w:rsidRPr="00FB784A" w:rsidRDefault="0065332F" w:rsidP="00104E10">
      <w:pPr>
        <w:pStyle w:val="af"/>
        <w:numPr>
          <w:ilvl w:val="0"/>
          <w:numId w:val="3"/>
        </w:numPr>
        <w:jc w:val="both"/>
      </w:pPr>
      <w:r w:rsidRPr="0065332F">
        <w:t>83, 1227, 1228, 1229, 1238, 1239, 1240, 2</w:t>
      </w:r>
      <w:r w:rsidR="00FB784A">
        <w:t>292, 2293, 2294, 2304, 2305,</w:t>
      </w:r>
      <w:r w:rsidRPr="0065332F">
        <w:t xml:space="preserve"> 2306</w:t>
      </w:r>
      <w:r w:rsidR="003C00E3">
        <w:rPr>
          <w:rFonts w:eastAsiaTheme="minorEastAsia" w:hint="eastAsia"/>
          <w:lang w:eastAsia="ja-JP"/>
        </w:rPr>
        <w:t xml:space="preserve"> (13 comments),</w:t>
      </w:r>
    </w:p>
    <w:p w:rsidR="00FB784A" w:rsidRPr="00FB784A" w:rsidRDefault="00FB784A" w:rsidP="00104E10">
      <w:pPr>
        <w:pStyle w:val="af"/>
        <w:numPr>
          <w:ilvl w:val="0"/>
          <w:numId w:val="3"/>
        </w:numPr>
        <w:jc w:val="both"/>
      </w:pPr>
      <w:r>
        <w:t xml:space="preserve">1125, </w:t>
      </w:r>
      <w:r w:rsidR="005A7E88">
        <w:rPr>
          <w:rFonts w:eastAsiaTheme="minorEastAsia" w:hint="eastAsia"/>
          <w:lang w:eastAsia="ja-JP"/>
        </w:rPr>
        <w:t xml:space="preserve">1230, </w:t>
      </w:r>
      <w:r>
        <w:t xml:space="preserve">1241, </w:t>
      </w:r>
      <w:r w:rsidRPr="00FB784A">
        <w:t>1596</w:t>
      </w:r>
      <w:r w:rsidR="003C00E3">
        <w:rPr>
          <w:rFonts w:eastAsiaTheme="minorEastAsia" w:hint="eastAsia"/>
          <w:lang w:eastAsia="ja-JP"/>
        </w:rPr>
        <w:t xml:space="preserve"> (4 comments),</w:t>
      </w:r>
    </w:p>
    <w:p w:rsidR="00FB784A" w:rsidRPr="0065332F" w:rsidRDefault="00FB784A" w:rsidP="00104E10">
      <w:pPr>
        <w:pStyle w:val="af"/>
        <w:numPr>
          <w:ilvl w:val="0"/>
          <w:numId w:val="3"/>
        </w:numPr>
        <w:jc w:val="both"/>
      </w:pPr>
      <w:r w:rsidRPr="00D32041">
        <w:rPr>
          <w:rFonts w:eastAsiaTheme="minorEastAsia" w:hint="eastAsia"/>
          <w:lang w:eastAsia="ja-JP"/>
        </w:rPr>
        <w:t>1869</w:t>
      </w:r>
      <w:r w:rsidR="00D86ED9" w:rsidRPr="00D32041">
        <w:rPr>
          <w:rFonts w:eastAsiaTheme="minorEastAsia" w:hint="eastAsia"/>
          <w:lang w:eastAsia="ja-JP"/>
        </w:rPr>
        <w:t>,</w:t>
      </w:r>
      <w:r w:rsidR="00D32041" w:rsidRPr="00D32041">
        <w:rPr>
          <w:rFonts w:eastAsiaTheme="minorEastAsia" w:hint="eastAsia"/>
          <w:lang w:eastAsia="ja-JP"/>
        </w:rPr>
        <w:t xml:space="preserve"> </w:t>
      </w:r>
      <w:r w:rsidRPr="00D32041">
        <w:rPr>
          <w:rFonts w:eastAsiaTheme="minorEastAsia" w:hint="eastAsia"/>
          <w:lang w:eastAsia="ja-JP"/>
        </w:rPr>
        <w:t>2420</w:t>
      </w:r>
      <w:r w:rsidR="003C00E3">
        <w:rPr>
          <w:rFonts w:eastAsiaTheme="minorEastAsia" w:hint="eastAsia"/>
          <w:lang w:eastAsia="ja-JP"/>
        </w:rPr>
        <w:t xml:space="preserve"> (two comments),</w:t>
      </w:r>
    </w:p>
    <w:p w:rsidR="00D32041" w:rsidRDefault="00D32041" w:rsidP="00104E10">
      <w:pPr>
        <w:pStyle w:val="af"/>
        <w:numPr>
          <w:ilvl w:val="0"/>
          <w:numId w:val="3"/>
        </w:numPr>
        <w:jc w:val="both"/>
      </w:pPr>
      <w:r>
        <w:rPr>
          <w:rFonts w:eastAsiaTheme="minorEastAsia" w:hint="eastAsia"/>
          <w:lang w:eastAsia="ja-JP"/>
        </w:rPr>
        <w:t>1123</w:t>
      </w:r>
      <w:r w:rsidR="003C00E3">
        <w:rPr>
          <w:rFonts w:eastAsiaTheme="minorEastAsia" w:hint="eastAsia"/>
          <w:lang w:eastAsia="ja-JP"/>
        </w:rPr>
        <w:t xml:space="preserve"> (one comment)</w:t>
      </w:r>
    </w:p>
    <w:p w:rsidR="00A64D7D" w:rsidRDefault="00A64D7D">
      <w:pPr>
        <w:pStyle w:val="T1"/>
        <w:spacing w:after="120"/>
        <w:rPr>
          <w:sz w:val="22"/>
        </w:rPr>
      </w:pPr>
    </w:p>
    <w:p w:rsidR="00C72BF2" w:rsidRDefault="00C72BF2">
      <w:pPr>
        <w:pStyle w:val="T1"/>
        <w:spacing w:after="120"/>
        <w:rPr>
          <w:rFonts w:eastAsiaTheme="minorEastAsia"/>
          <w:sz w:val="22"/>
          <w:lang w:eastAsia="ja-JP"/>
        </w:rPr>
      </w:pPr>
    </w:p>
    <w:p w:rsidR="00C72BF2" w:rsidRPr="00674876" w:rsidRDefault="00C72BF2" w:rsidP="00674876">
      <w:pPr>
        <w:pStyle w:val="T1"/>
        <w:spacing w:after="120"/>
        <w:rPr>
          <w:rFonts w:eastAsiaTheme="minorEastAsia"/>
          <w:b w:val="0"/>
          <w:sz w:val="22"/>
          <w:lang w:eastAsia="ja-JP"/>
        </w:rPr>
      </w:pPr>
    </w:p>
    <w:p w:rsidR="00C72BF2" w:rsidRDefault="00C72BF2" w:rsidP="00C72BF2">
      <w:pPr>
        <w:pStyle w:val="T1"/>
        <w:spacing w:after="120"/>
        <w:rPr>
          <w:sz w:val="22"/>
        </w:rPr>
      </w:pPr>
    </w:p>
    <w:p w:rsidR="00CA09B2" w:rsidRDefault="00CA09B2">
      <w:pPr>
        <w:pStyle w:val="T1"/>
        <w:spacing w:after="120"/>
        <w:rPr>
          <w:sz w:val="22"/>
        </w:rPr>
      </w:pPr>
    </w:p>
    <w:p w:rsidR="001D4CD9" w:rsidRDefault="00CA09B2" w:rsidP="005A3964">
      <w:pPr>
        <w:pStyle w:val="1"/>
      </w:pPr>
      <w:r w:rsidRPr="00924879">
        <w:br w:type="page"/>
      </w:r>
    </w:p>
    <w:p w:rsidR="0047110F" w:rsidRPr="004F3AF6" w:rsidRDefault="0047110F" w:rsidP="0047110F">
      <w:r w:rsidRPr="004F3AF6">
        <w:lastRenderedPageBreak/>
        <w:t>Interpretation of a Motion to Adopt</w:t>
      </w:r>
    </w:p>
    <w:p w:rsidR="0047110F" w:rsidRPr="004C0F0A" w:rsidRDefault="0047110F" w:rsidP="0047110F">
      <w:pPr>
        <w:rPr>
          <w:lang w:eastAsia="ko-KR"/>
        </w:rPr>
      </w:pPr>
    </w:p>
    <w:p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rsidR="0047110F" w:rsidRPr="004F3AF6" w:rsidRDefault="0047110F" w:rsidP="0047110F">
      <w:pPr>
        <w:rPr>
          <w:lang w:eastAsia="ko-KR"/>
        </w:rPr>
      </w:pPr>
    </w:p>
    <w:p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47110F" w:rsidRPr="004F3AF6" w:rsidRDefault="0047110F" w:rsidP="0047110F">
      <w:pPr>
        <w:rPr>
          <w:lang w:eastAsia="ko-KR"/>
        </w:rPr>
      </w:pPr>
    </w:p>
    <w:p w:rsidR="0047110F" w:rsidRDefault="0047110F" w:rsidP="0047110F">
      <w:pPr>
        <w:rPr>
          <w:ins w:id="1"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15680F" w:rsidRDefault="0015680F">
      <w:pPr>
        <w:rPr>
          <w:rFonts w:eastAsiaTheme="minorEastAsia"/>
          <w:lang w:eastAsia="ja-JP"/>
        </w:rPr>
      </w:pPr>
    </w:p>
    <w:p w:rsidR="000F2D37" w:rsidRDefault="000F2D37">
      <w:pPr>
        <w:rPr>
          <w:rFonts w:eastAsiaTheme="minorEastAsia"/>
          <w:lang w:eastAsia="ja-JP"/>
        </w:rPr>
      </w:pPr>
    </w:p>
    <w:p w:rsidR="002322C4" w:rsidRDefault="00D247BC"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 xml:space="preserve">CIDs 83, </w:t>
      </w:r>
      <w:r w:rsidR="0065332F">
        <w:rPr>
          <w:rFonts w:asciiTheme="majorHAnsi" w:eastAsiaTheme="minorEastAsia" w:hAnsiTheme="majorHAnsi" w:hint="eastAsia"/>
          <w:b/>
          <w:sz w:val="28"/>
          <w:lang w:eastAsia="ja-JP"/>
        </w:rPr>
        <w:t>1227, 12</w:t>
      </w:r>
      <w:r>
        <w:rPr>
          <w:rFonts w:asciiTheme="majorHAnsi" w:eastAsiaTheme="minorEastAsia" w:hAnsiTheme="majorHAnsi" w:hint="eastAsia"/>
          <w:b/>
          <w:sz w:val="28"/>
          <w:lang w:eastAsia="ja-JP"/>
        </w:rPr>
        <w:t xml:space="preserve">28, </w:t>
      </w:r>
      <w:r w:rsidR="0065332F">
        <w:rPr>
          <w:rFonts w:asciiTheme="majorHAnsi" w:eastAsiaTheme="minorEastAsia" w:hAnsiTheme="majorHAnsi" w:hint="eastAsia"/>
          <w:b/>
          <w:sz w:val="28"/>
          <w:lang w:eastAsia="ja-JP"/>
        </w:rPr>
        <w:t xml:space="preserve">1229, 1238, 1239, 1240, 2292, 2293, 2294, 2304, 2305, and </w:t>
      </w:r>
      <w:r>
        <w:rPr>
          <w:rFonts w:asciiTheme="majorHAnsi" w:eastAsiaTheme="minorEastAsia" w:hAnsiTheme="majorHAnsi" w:hint="eastAsia"/>
          <w:b/>
          <w:sz w:val="28"/>
          <w:lang w:eastAsia="ja-JP"/>
        </w:rPr>
        <w:t>2306:</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673"/>
        <w:gridCol w:w="2268"/>
        <w:gridCol w:w="1984"/>
      </w:tblGrid>
      <w:tr w:rsidR="00A264C7" w:rsidTr="00A264C7">
        <w:trPr>
          <w:trHeight w:val="386"/>
        </w:trPr>
        <w:tc>
          <w:tcPr>
            <w:tcW w:w="689" w:type="dxa"/>
            <w:shd w:val="clear" w:color="auto" w:fill="auto"/>
            <w:hideMark/>
          </w:tcPr>
          <w:p w:rsidR="00A264C7" w:rsidRDefault="00A264C7" w:rsidP="002322C4">
            <w:pPr>
              <w:rPr>
                <w:rFonts w:ascii="Arial" w:hAnsi="Arial" w:cs="Arial"/>
                <w:b/>
                <w:bCs/>
                <w:sz w:val="20"/>
                <w:lang w:val="en-US"/>
              </w:rPr>
            </w:pPr>
            <w:r>
              <w:rPr>
                <w:rFonts w:ascii="Arial" w:hAnsi="Arial" w:cs="Arial"/>
                <w:b/>
                <w:bCs/>
                <w:sz w:val="20"/>
              </w:rPr>
              <w:t>CID</w:t>
            </w:r>
          </w:p>
        </w:tc>
        <w:tc>
          <w:tcPr>
            <w:tcW w:w="871" w:type="dxa"/>
            <w:shd w:val="clear" w:color="auto" w:fill="auto"/>
            <w:hideMark/>
          </w:tcPr>
          <w:p w:rsidR="00A264C7" w:rsidRDefault="00A264C7" w:rsidP="002322C4">
            <w:pPr>
              <w:rPr>
                <w:rFonts w:ascii="Arial" w:hAnsi="Arial" w:cs="Arial"/>
                <w:b/>
                <w:bCs/>
                <w:sz w:val="20"/>
              </w:rPr>
            </w:pPr>
            <w:r>
              <w:rPr>
                <w:rFonts w:ascii="Arial" w:hAnsi="Arial" w:cs="Arial"/>
                <w:b/>
                <w:bCs/>
                <w:sz w:val="20"/>
              </w:rPr>
              <w:t>PP.LL</w:t>
            </w:r>
          </w:p>
        </w:tc>
        <w:tc>
          <w:tcPr>
            <w:tcW w:w="992" w:type="dxa"/>
          </w:tcPr>
          <w:p w:rsidR="00A264C7" w:rsidRPr="00370EA5" w:rsidRDefault="00A264C7" w:rsidP="002322C4">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673" w:type="dxa"/>
            <w:shd w:val="clear" w:color="auto" w:fill="auto"/>
            <w:hideMark/>
          </w:tcPr>
          <w:p w:rsidR="00A264C7" w:rsidRDefault="00A264C7" w:rsidP="002322C4">
            <w:pPr>
              <w:rPr>
                <w:rFonts w:ascii="Arial" w:hAnsi="Arial" w:cs="Arial"/>
                <w:b/>
                <w:bCs/>
                <w:sz w:val="20"/>
              </w:rPr>
            </w:pPr>
            <w:r>
              <w:rPr>
                <w:rFonts w:ascii="Arial" w:hAnsi="Arial" w:cs="Arial"/>
                <w:b/>
                <w:bCs/>
                <w:sz w:val="20"/>
              </w:rPr>
              <w:t>Comment</w:t>
            </w:r>
          </w:p>
        </w:tc>
        <w:tc>
          <w:tcPr>
            <w:tcW w:w="2268" w:type="dxa"/>
            <w:shd w:val="clear" w:color="auto" w:fill="auto"/>
            <w:hideMark/>
          </w:tcPr>
          <w:p w:rsidR="00A264C7" w:rsidRDefault="00A264C7" w:rsidP="002322C4">
            <w:pPr>
              <w:rPr>
                <w:rFonts w:ascii="Arial" w:hAnsi="Arial" w:cs="Arial"/>
                <w:b/>
                <w:bCs/>
                <w:sz w:val="20"/>
              </w:rPr>
            </w:pPr>
            <w:r>
              <w:rPr>
                <w:rFonts w:ascii="Arial" w:hAnsi="Arial" w:cs="Arial"/>
                <w:b/>
                <w:bCs/>
                <w:sz w:val="20"/>
              </w:rPr>
              <w:t>Proposed Change</w:t>
            </w:r>
          </w:p>
        </w:tc>
        <w:tc>
          <w:tcPr>
            <w:tcW w:w="1984" w:type="dxa"/>
            <w:shd w:val="clear" w:color="auto" w:fill="auto"/>
            <w:hideMark/>
          </w:tcPr>
          <w:p w:rsidR="00A264C7" w:rsidRDefault="00A264C7" w:rsidP="002322C4">
            <w:pPr>
              <w:rPr>
                <w:rFonts w:ascii="Arial" w:hAnsi="Arial" w:cs="Arial"/>
                <w:b/>
                <w:bCs/>
                <w:sz w:val="20"/>
              </w:rPr>
            </w:pPr>
            <w:r>
              <w:rPr>
                <w:rFonts w:ascii="Arial" w:hAnsi="Arial" w:cs="Arial"/>
                <w:b/>
                <w:bCs/>
                <w:sz w:val="20"/>
              </w:rPr>
              <w:t>Resolution</w:t>
            </w:r>
          </w:p>
        </w:tc>
      </w:tr>
      <w:tr w:rsidR="00A264C7" w:rsidRPr="00E054F9" w:rsidTr="00A264C7">
        <w:trPr>
          <w:trHeight w:val="935"/>
        </w:trPr>
        <w:tc>
          <w:tcPr>
            <w:tcW w:w="689" w:type="dxa"/>
            <w:shd w:val="clear" w:color="auto" w:fill="auto"/>
          </w:tcPr>
          <w:p w:rsidR="00A264C7" w:rsidRPr="00413D1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83</w:t>
            </w:r>
          </w:p>
        </w:tc>
        <w:tc>
          <w:tcPr>
            <w:tcW w:w="871" w:type="dxa"/>
            <w:shd w:val="clear" w:color="auto" w:fill="auto"/>
          </w:tcPr>
          <w:p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7.01</w:t>
            </w:r>
          </w:p>
        </w:tc>
        <w:tc>
          <w:tcPr>
            <w:tcW w:w="992" w:type="dxa"/>
          </w:tcPr>
          <w:p w:rsidR="00A264C7" w:rsidRPr="00370EA5"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6</w:t>
            </w:r>
          </w:p>
        </w:tc>
        <w:tc>
          <w:tcPr>
            <w:tcW w:w="2673" w:type="dxa"/>
            <w:shd w:val="clear" w:color="auto" w:fill="auto"/>
          </w:tcPr>
          <w:p w:rsidR="00A264C7" w:rsidRDefault="00A264C7" w:rsidP="002322C4">
            <w:pPr>
              <w:rPr>
                <w:rFonts w:ascii="Arial" w:hAnsi="Arial" w:cs="Arial"/>
                <w:sz w:val="20"/>
              </w:rPr>
            </w:pPr>
            <w:r w:rsidRPr="00B24066">
              <w:rPr>
                <w:rFonts w:ascii="Arial" w:hAnsi="Arial" w:cs="Arial"/>
                <w:sz w:val="20"/>
              </w:rPr>
              <w:t xml:space="preserve">Multiple </w:t>
            </w:r>
            <w:proofErr w:type="gramStart"/>
            <w:r w:rsidRPr="00B24066">
              <w:rPr>
                <w:rFonts w:ascii="Arial" w:hAnsi="Arial" w:cs="Arial"/>
                <w:sz w:val="20"/>
              </w:rPr>
              <w:t>elements,</w:t>
            </w:r>
            <w:proofErr w:type="gramEnd"/>
            <w:r w:rsidRPr="00B24066">
              <w:rPr>
                <w:rFonts w:ascii="Arial" w:hAnsi="Arial" w:cs="Arial"/>
                <w:sz w:val="20"/>
              </w:rPr>
              <w:t xml:space="preserve"> and MIB variables are added to support the features introduced in 11ax.</w:t>
            </w:r>
          </w:p>
        </w:tc>
        <w:tc>
          <w:tcPr>
            <w:tcW w:w="2268" w:type="dxa"/>
            <w:shd w:val="clear" w:color="auto" w:fill="auto"/>
          </w:tcPr>
          <w:p w:rsidR="00A264C7" w:rsidRDefault="00A264C7" w:rsidP="002322C4">
            <w:pPr>
              <w:rPr>
                <w:rFonts w:ascii="Arial" w:hAnsi="Arial" w:cs="Arial"/>
                <w:sz w:val="20"/>
              </w:rPr>
            </w:pPr>
            <w:r w:rsidRPr="00B24066">
              <w:rPr>
                <w:rFonts w:ascii="Arial" w:hAnsi="Arial" w:cs="Arial"/>
                <w:sz w:val="20"/>
              </w:rPr>
              <w:t xml:space="preserve">Ensure that all </w:t>
            </w:r>
            <w:proofErr w:type="gramStart"/>
            <w:r w:rsidRPr="00B24066">
              <w:rPr>
                <w:rFonts w:ascii="Arial" w:hAnsi="Arial" w:cs="Arial"/>
                <w:sz w:val="20"/>
              </w:rPr>
              <w:t>elements,</w:t>
            </w:r>
            <w:proofErr w:type="gramEnd"/>
            <w:r w:rsidRPr="00B24066">
              <w:rPr>
                <w:rFonts w:ascii="Arial" w:hAnsi="Arial" w:cs="Arial"/>
                <w:sz w:val="20"/>
              </w:rPr>
              <w:t xml:space="preserve"> and MIB variables are included in the appropriate tables/</w:t>
            </w:r>
            <w:proofErr w:type="spellStart"/>
            <w:r w:rsidRPr="00B24066">
              <w:rPr>
                <w:rFonts w:ascii="Arial" w:hAnsi="Arial" w:cs="Arial"/>
                <w:sz w:val="20"/>
              </w:rPr>
              <w:t>subclauses</w:t>
            </w:r>
            <w:proofErr w:type="spellEnd"/>
            <w:r w:rsidRPr="00B24066">
              <w:rPr>
                <w:rFonts w:ascii="Arial" w:hAnsi="Arial" w:cs="Arial"/>
                <w:sz w:val="20"/>
              </w:rPr>
              <w:t xml:space="preserve"> of the layer management clause.</w:t>
            </w:r>
          </w:p>
        </w:tc>
        <w:tc>
          <w:tcPr>
            <w:tcW w:w="1984" w:type="dxa"/>
            <w:shd w:val="clear" w:color="auto" w:fill="auto"/>
          </w:tcPr>
          <w:p w:rsidR="00A264C7" w:rsidRDefault="00A264C7" w:rsidP="002322C4">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2322C4">
            <w:pPr>
              <w:rPr>
                <w:rFonts w:ascii="Arial" w:eastAsiaTheme="minorEastAsia" w:hAnsi="Arial" w:cs="Arial"/>
                <w:sz w:val="20"/>
                <w:lang w:eastAsia="ja-JP"/>
              </w:rPr>
            </w:pPr>
          </w:p>
          <w:p w:rsidR="00A264C7" w:rsidRDefault="00A264C7" w:rsidP="002322C4">
            <w:pPr>
              <w:rPr>
                <w:ins w:id="2" w:author="inoue" w:date="2016-09-13T19:06:00Z"/>
                <w:rFonts w:ascii="Arial" w:eastAsiaTheme="minorEastAsia" w:hAnsi="Arial" w:cs="Arial" w:hint="eastAsia"/>
                <w:sz w:val="20"/>
                <w:lang w:eastAsia="ja-JP"/>
              </w:rPr>
            </w:pPr>
            <w:r>
              <w:rPr>
                <w:rFonts w:ascii="Arial" w:eastAsiaTheme="minorEastAsia" w:hAnsi="Arial" w:cs="Arial" w:hint="eastAsia"/>
                <w:sz w:val="20"/>
                <w:lang w:eastAsia="ja-JP"/>
              </w:rPr>
              <w:t>Agreed in principle. Revised text was proposed.</w:t>
            </w:r>
          </w:p>
          <w:p w:rsidR="00936824" w:rsidRDefault="00936824" w:rsidP="002322C4">
            <w:pPr>
              <w:rPr>
                <w:ins w:id="3" w:author="inoue" w:date="2016-09-13T19:06:00Z"/>
                <w:rFonts w:ascii="Arial" w:eastAsiaTheme="minorEastAsia" w:hAnsi="Arial" w:cs="Arial" w:hint="eastAsia"/>
                <w:sz w:val="20"/>
                <w:lang w:eastAsia="ja-JP"/>
              </w:rPr>
            </w:pPr>
          </w:p>
          <w:p w:rsidR="00936824" w:rsidRPr="00936824" w:rsidRDefault="00936824" w:rsidP="002322C4">
            <w:pPr>
              <w:rPr>
                <w:rFonts w:asciiTheme="minorHAnsi" w:eastAsiaTheme="minorEastAsia" w:hAnsiTheme="minorHAnsi" w:cstheme="minorHAnsi"/>
                <w:sz w:val="20"/>
                <w:lang w:eastAsia="ja-JP"/>
              </w:rPr>
            </w:pPr>
            <w:ins w:id="4" w:author="inoue" w:date="2016-09-13T19:06: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ins>
            <w:ins w:id="5" w:author="inoue" w:date="2016-09-13T19:07:00Z">
              <w:r w:rsidRPr="00936824">
                <w:rPr>
                  <w:rFonts w:asciiTheme="minorHAnsi" w:eastAsiaTheme="minorEastAsia" w:hAnsiTheme="minorHAnsi" w:cstheme="minorHAnsi"/>
                  <w:bCs/>
                  <w:sz w:val="20"/>
                  <w:szCs w:val="18"/>
                  <w:lang w:eastAsia="ja-JP"/>
                </w:rPr>
                <w:t>6</w:t>
              </w:r>
            </w:ins>
            <w:ins w:id="6" w:author="inoue" w:date="2016-09-13T19:06:00Z">
              <w:r w:rsidRPr="00936824">
                <w:rPr>
                  <w:rFonts w:asciiTheme="minorHAnsi" w:hAnsiTheme="minorHAnsi" w:cstheme="minorHAnsi"/>
                  <w:bCs/>
                  <w:sz w:val="20"/>
                  <w:szCs w:val="18"/>
                  <w:lang w:eastAsia="ko-KR"/>
                </w:rPr>
                <w:t xml:space="preserve"> under all headings that include CID </w:t>
              </w:r>
            </w:ins>
            <w:ins w:id="7" w:author="inoue" w:date="2016-09-13T19:07:00Z">
              <w:r w:rsidRPr="00936824">
                <w:rPr>
                  <w:rFonts w:asciiTheme="minorHAnsi" w:eastAsiaTheme="minorEastAsia" w:hAnsiTheme="minorHAnsi" w:cstheme="minorHAnsi"/>
                  <w:bCs/>
                  <w:sz w:val="20"/>
                  <w:szCs w:val="18"/>
                  <w:lang w:eastAsia="ja-JP"/>
                </w:rPr>
                <w:t>83</w:t>
              </w:r>
            </w:ins>
            <w:ins w:id="8" w:author="inoue" w:date="2016-09-13T19:06:00Z">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1227</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7.42</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rsidR="00A264C7" w:rsidRPr="00B24066" w:rsidRDefault="00A264C7" w:rsidP="004A00DC">
            <w:pPr>
              <w:rPr>
                <w:rFonts w:ascii="Arial" w:hAnsi="Arial" w:cs="Arial"/>
                <w:sz w:val="20"/>
              </w:rPr>
            </w:pPr>
            <w:r w:rsidRPr="00B24066">
              <w:rPr>
                <w:rFonts w:ascii="Arial" w:hAnsi="Arial" w:cs="Arial"/>
                <w:sz w:val="20"/>
              </w:rPr>
              <w:t>The HE Capabilities element does not appear to be optional in the Association Request frame, so it must be supplied in the MLME primitive.</w:t>
            </w:r>
          </w:p>
        </w:tc>
        <w:tc>
          <w:tcPr>
            <w:tcW w:w="2268" w:type="dxa"/>
            <w:shd w:val="clear" w:color="auto" w:fill="auto"/>
          </w:tcPr>
          <w:p w:rsidR="00A264C7" w:rsidRPr="00B24066" w:rsidRDefault="00A264C7" w:rsidP="004A00DC">
            <w:pPr>
              <w:rPr>
                <w:rFonts w:ascii="Arial" w:hAnsi="Arial" w:cs="Arial"/>
                <w:sz w:val="20"/>
              </w:rPr>
            </w:pPr>
            <w:r w:rsidRPr="00B24066">
              <w:rPr>
                <w:rFonts w:ascii="Arial" w:hAnsi="Arial" w:cs="Arial"/>
                <w:sz w:val="20"/>
              </w:rPr>
              <w:t>Delete "optionally".   Same thing in REASSOCIATE.</w:t>
            </w:r>
          </w:p>
        </w:tc>
        <w:tc>
          <w:tcPr>
            <w:tcW w:w="1984"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rFonts w:ascii="Arial" w:eastAsiaTheme="minorEastAsia" w:hAnsi="Arial" w:cs="Arial"/>
                <w:sz w:val="20"/>
                <w:lang w:eastAsia="ja-JP"/>
              </w:rPr>
            </w:pPr>
          </w:p>
          <w:p w:rsidR="00A264C7" w:rsidRDefault="00A264C7" w:rsidP="004A00DC">
            <w:pPr>
              <w:rPr>
                <w:ins w:id="9" w:author="inoue" w:date="2016-09-03T22:12:00Z"/>
                <w:rFonts w:ascii="Arial" w:eastAsiaTheme="minorEastAsia" w:hAnsi="Arial" w:cs="Arial"/>
                <w:sz w:val="20"/>
                <w:lang w:eastAsia="ja-JP"/>
              </w:rPr>
            </w:pPr>
          </w:p>
          <w:p w:rsidR="00674876" w:rsidRDefault="00674876" w:rsidP="00674876">
            <w:pPr>
              <w:rPr>
                <w:ins w:id="10" w:author="inoue" w:date="2016-09-13T19:10:00Z"/>
                <w:rFonts w:ascii="Arial" w:eastAsiaTheme="minorEastAsia" w:hAnsi="Arial" w:cs="Arial" w:hint="eastAsia"/>
                <w:sz w:val="20"/>
                <w:lang w:eastAsia="ja-JP"/>
              </w:rPr>
            </w:pPr>
            <w:ins w:id="11" w:author="inoue" w:date="2016-09-03T22:12:00Z">
              <w:r>
                <w:rPr>
                  <w:rFonts w:ascii="Arial" w:eastAsiaTheme="minorEastAsia" w:hAnsi="Arial" w:cs="Arial" w:hint="eastAsia"/>
                  <w:sz w:val="20"/>
                  <w:lang w:eastAsia="ja-JP"/>
                </w:rPr>
                <w:t>Recent</w:t>
              </w:r>
            </w:ins>
            <w:ins w:id="12" w:author="inoue" w:date="2016-09-03T22:13:00Z">
              <w:r>
                <w:rPr>
                  <w:rFonts w:ascii="Arial" w:eastAsiaTheme="minorEastAsia" w:hAnsi="Arial" w:cs="Arial" w:hint="eastAsia"/>
                  <w:sz w:val="20"/>
                  <w:lang w:eastAsia="ja-JP"/>
                </w:rPr>
                <w:t xml:space="preserve"> changes in 802.11REVmc/D7.0 removed HT and VHT Capabilities elements from the MLME-</w:t>
              </w:r>
            </w:ins>
            <w:ins w:id="13" w:author="inoue" w:date="2016-09-03T22:14:00Z">
              <w:r>
                <w:rPr>
                  <w:rFonts w:ascii="Arial" w:eastAsiaTheme="minorEastAsia" w:hAnsi="Arial" w:cs="Arial" w:hint="eastAsia"/>
                  <w:sz w:val="20"/>
                  <w:lang w:eastAsia="ja-JP"/>
                </w:rPr>
                <w:t>(RE</w:t>
              </w:r>
              <w:proofErr w:type="gramStart"/>
              <w:r>
                <w:rPr>
                  <w:rFonts w:ascii="Arial" w:eastAsiaTheme="minorEastAsia" w:hAnsi="Arial" w:cs="Arial" w:hint="eastAsia"/>
                  <w:sz w:val="20"/>
                  <w:lang w:eastAsia="ja-JP"/>
                </w:rPr>
                <w:t>)</w:t>
              </w:r>
            </w:ins>
            <w:proofErr w:type="spellStart"/>
            <w:ins w:id="14" w:author="inoue" w:date="2016-09-03T22:13:00Z">
              <w:r>
                <w:rPr>
                  <w:rFonts w:ascii="Arial" w:eastAsiaTheme="minorEastAsia" w:hAnsi="Arial" w:cs="Arial" w:hint="eastAsia"/>
                  <w:sz w:val="20"/>
                  <w:lang w:eastAsia="ja-JP"/>
                </w:rPr>
                <w:t>ASSOCIATE</w:t>
              </w:r>
            </w:ins>
            <w:ins w:id="15" w:author="inoue" w:date="2016-09-03T22:14:00Z">
              <w:r>
                <w:rPr>
                  <w:rFonts w:ascii="Arial" w:eastAsiaTheme="minorEastAsia" w:hAnsi="Arial" w:cs="Arial" w:hint="eastAsia"/>
                  <w:sz w:val="20"/>
                  <w:lang w:eastAsia="ja-JP"/>
                </w:rPr>
                <w:t>.request</w:t>
              </w:r>
              <w:proofErr w:type="spellEnd"/>
              <w:proofErr w:type="gramEnd"/>
              <w:r>
                <w:rPr>
                  <w:rFonts w:ascii="Arial" w:eastAsiaTheme="minorEastAsia" w:hAnsi="Arial" w:cs="Arial" w:hint="eastAsia"/>
                  <w:sz w:val="20"/>
                  <w:lang w:eastAsia="ja-JP"/>
                </w:rPr>
                <w:t>, response</w:t>
              </w:r>
            </w:ins>
            <w:ins w:id="16" w:author="inoue" w:date="2016-09-03T22:15:00Z">
              <w:r>
                <w:rPr>
                  <w:rFonts w:ascii="Arial" w:eastAsiaTheme="minorEastAsia" w:hAnsi="Arial" w:cs="Arial" w:hint="eastAsia"/>
                  <w:sz w:val="20"/>
                  <w:lang w:eastAsia="ja-JP"/>
                </w:rPr>
                <w:t>, confirm primitives.</w:t>
              </w:r>
            </w:ins>
            <w:ins w:id="17" w:author="inoue" w:date="2016-09-03T22:16:00Z">
              <w:r>
                <w:rPr>
                  <w:rFonts w:ascii="Arial" w:eastAsiaTheme="minorEastAsia" w:hAnsi="Arial" w:cs="Arial" w:hint="eastAsia"/>
                  <w:sz w:val="20"/>
                  <w:lang w:eastAsia="ja-JP"/>
                </w:rPr>
                <w:t xml:space="preserve"> Instead, HT and VHT Capabilities elements are in</w:t>
              </w:r>
            </w:ins>
            <w:ins w:id="18" w:author="inoue" w:date="2016-09-03T22:17:00Z">
              <w:r>
                <w:rPr>
                  <w:rFonts w:ascii="Arial" w:eastAsiaTheme="minorEastAsia" w:hAnsi="Arial" w:cs="Arial" w:hint="eastAsia"/>
                  <w:sz w:val="20"/>
                  <w:lang w:eastAsia="ja-JP"/>
                </w:rPr>
                <w:t>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w:t>
              </w:r>
            </w:ins>
            <w:ins w:id="19" w:author="inoue" w:date="2016-09-03T22:15:00Z">
              <w:r>
                <w:rPr>
                  <w:rFonts w:ascii="Arial" w:eastAsiaTheme="minorEastAsia" w:hAnsi="Arial" w:cs="Arial" w:hint="eastAsia"/>
                  <w:sz w:val="20"/>
                  <w:lang w:eastAsia="ja-JP"/>
                </w:rPr>
                <w:t xml:space="preserve"> Therefore, HE Capabilities </w:t>
              </w:r>
            </w:ins>
            <w:ins w:id="20" w:author="inoue" w:date="2016-09-03T22:16:00Z">
              <w:r>
                <w:rPr>
                  <w:rFonts w:ascii="Arial" w:eastAsiaTheme="minorEastAsia" w:hAnsi="Arial" w:cs="Arial" w:hint="eastAsia"/>
                  <w:sz w:val="20"/>
                  <w:lang w:eastAsia="ja-JP"/>
                </w:rPr>
                <w:t xml:space="preserve">element </w:t>
              </w:r>
            </w:ins>
            <w:ins w:id="21" w:author="inoue" w:date="2016-09-03T22:15:00Z">
              <w:r>
                <w:rPr>
                  <w:rFonts w:ascii="Arial" w:eastAsiaTheme="minorEastAsia" w:hAnsi="Arial" w:cs="Arial" w:hint="eastAsia"/>
                  <w:sz w:val="20"/>
                  <w:lang w:eastAsia="ja-JP"/>
                </w:rPr>
                <w:t xml:space="preserve">should be included in </w:t>
              </w:r>
            </w:ins>
            <w:ins w:id="22" w:author="inoue" w:date="2016-09-03T22:17:00Z">
              <w:r>
                <w:rPr>
                  <w:rFonts w:ascii="Arial" w:eastAsiaTheme="minorEastAsia" w:hAnsi="Arial" w:cs="Arial" w:hint="eastAsia"/>
                  <w:sz w:val="20"/>
                  <w:lang w:eastAsia="ja-JP"/>
                </w:rPr>
                <w:t>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w:t>
              </w:r>
            </w:ins>
            <w:ins w:id="23" w:author="inoue" w:date="2016-09-03T22:18:00Z">
              <w:r>
                <w:rPr>
                  <w:rFonts w:ascii="Arial" w:eastAsiaTheme="minorEastAsia" w:hAnsi="Arial" w:cs="Arial" w:hint="eastAsia"/>
                  <w:sz w:val="20"/>
                  <w:lang w:eastAsia="ja-JP"/>
                </w:rPr>
                <w:t>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ins>
            <w:proofErr w:type="spellEnd"/>
            <w:proofErr w:type="gramEnd"/>
            <w:ins w:id="24" w:author="inoue" w:date="2016-09-03T22:16:00Z">
              <w:r>
                <w:rPr>
                  <w:rFonts w:ascii="Arial" w:eastAsiaTheme="minorEastAsia" w:hAnsi="Arial" w:cs="Arial" w:hint="eastAsia"/>
                  <w:sz w:val="20"/>
                  <w:lang w:eastAsia="ja-JP"/>
                </w:rPr>
                <w:t xml:space="preserve"> primitives.</w:t>
              </w:r>
            </w:ins>
          </w:p>
          <w:p w:rsidR="00936824" w:rsidRDefault="00936824" w:rsidP="00674876">
            <w:pPr>
              <w:rPr>
                <w:ins w:id="25" w:author="inoue" w:date="2016-09-13T19:10:00Z"/>
                <w:rFonts w:ascii="Arial" w:eastAsiaTheme="minorEastAsia" w:hAnsi="Arial" w:cs="Arial" w:hint="eastAsia"/>
                <w:sz w:val="20"/>
                <w:lang w:eastAsia="ja-JP"/>
              </w:rPr>
            </w:pPr>
          </w:p>
          <w:p w:rsidR="00936824" w:rsidRPr="00D318EF" w:rsidRDefault="00936824" w:rsidP="00674876">
            <w:pPr>
              <w:rPr>
                <w:rFonts w:ascii="Arial" w:eastAsiaTheme="minorEastAsia" w:hAnsi="Arial" w:cs="Arial"/>
                <w:sz w:val="20"/>
                <w:lang w:eastAsia="ja-JP"/>
              </w:rPr>
            </w:pPr>
            <w:ins w:id="26" w:author="inoue" w:date="2016-09-13T19:10:00Z">
              <w:r w:rsidRPr="00936824">
                <w:rPr>
                  <w:rFonts w:asciiTheme="minorHAnsi" w:hAnsiTheme="minorHAnsi" w:cstheme="minorHAnsi"/>
                  <w:bCs/>
                  <w:sz w:val="20"/>
                  <w:szCs w:val="18"/>
                  <w:lang w:eastAsia="ko-KR"/>
                </w:rPr>
                <w:lastRenderedPageBreak/>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1227</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Pr="00B8208E"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1228</w:t>
            </w:r>
          </w:p>
        </w:tc>
        <w:tc>
          <w:tcPr>
            <w:tcW w:w="871" w:type="dxa"/>
            <w:shd w:val="clear" w:color="auto" w:fill="auto"/>
          </w:tcPr>
          <w:p w:rsidR="00A264C7" w:rsidRPr="00B24066" w:rsidRDefault="00A264C7" w:rsidP="002322C4">
            <w:pPr>
              <w:jc w:val="right"/>
              <w:rPr>
                <w:rFonts w:ascii="Arial" w:eastAsiaTheme="minorEastAsia" w:hAnsi="Arial" w:cs="Arial"/>
                <w:sz w:val="20"/>
                <w:lang w:eastAsia="ja-JP"/>
              </w:rPr>
            </w:pPr>
            <w:r>
              <w:rPr>
                <w:rFonts w:ascii="Arial" w:eastAsiaTheme="minorEastAsia" w:hAnsi="Arial" w:cs="Arial" w:hint="eastAsia"/>
                <w:sz w:val="20"/>
                <w:lang w:eastAsia="ja-JP"/>
              </w:rPr>
              <w:t>8.09</w:t>
            </w:r>
          </w:p>
        </w:tc>
        <w:tc>
          <w:tcPr>
            <w:tcW w:w="992" w:type="dxa"/>
          </w:tcPr>
          <w:p w:rsidR="00A264C7" w:rsidRDefault="00A264C7" w:rsidP="002322C4">
            <w:pPr>
              <w:rPr>
                <w:rFonts w:ascii="Arial" w:hAnsi="Arial" w:cs="Arial"/>
                <w:sz w:val="20"/>
              </w:rPr>
            </w:pPr>
            <w:r w:rsidRPr="00B24066">
              <w:rPr>
                <w:rFonts w:ascii="Arial" w:hAnsi="Arial" w:cs="Arial"/>
                <w:sz w:val="20"/>
              </w:rPr>
              <w:t>6.3.7.3.2</w:t>
            </w:r>
          </w:p>
        </w:tc>
        <w:tc>
          <w:tcPr>
            <w:tcW w:w="2673" w:type="dxa"/>
            <w:shd w:val="clear" w:color="auto" w:fill="auto"/>
          </w:tcPr>
          <w:p w:rsidR="00A264C7" w:rsidRDefault="00A264C7" w:rsidP="002322C4">
            <w:pPr>
              <w:rPr>
                <w:rFonts w:ascii="Arial" w:hAnsi="Arial" w:cs="Arial"/>
                <w:sz w:val="20"/>
              </w:rPr>
            </w:pPr>
            <w:r w:rsidRPr="00B24066">
              <w:rPr>
                <w:rFonts w:ascii="Arial" w:hAnsi="Arial" w:cs="Arial"/>
                <w:sz w:val="20"/>
              </w:rPr>
              <w:t xml:space="preserve">The HE Capabilities element should be provided in the .confirm in all cases when the STA implements </w:t>
            </w:r>
            <w:proofErr w:type="gramStart"/>
            <w:r w:rsidRPr="00B24066">
              <w:rPr>
                <w:rFonts w:ascii="Arial" w:hAnsi="Arial" w:cs="Arial"/>
                <w:sz w:val="20"/>
              </w:rPr>
              <w:t>HE</w:t>
            </w:r>
            <w:proofErr w:type="gramEnd"/>
            <w:r w:rsidRPr="00B24066">
              <w:rPr>
                <w:rFonts w:ascii="Arial" w:hAnsi="Arial" w:cs="Arial"/>
                <w:sz w:val="20"/>
              </w:rPr>
              <w:t xml:space="preserve">, unless the AP didn't provide it in the </w:t>
            </w:r>
            <w:proofErr w:type="spellStart"/>
            <w:r w:rsidRPr="00B24066">
              <w:rPr>
                <w:rFonts w:ascii="Arial" w:hAnsi="Arial" w:cs="Arial"/>
                <w:sz w:val="20"/>
              </w:rPr>
              <w:t>responst</w:t>
            </w:r>
            <w:proofErr w:type="spellEnd"/>
            <w:r w:rsidRPr="00B24066">
              <w:rPr>
                <w:rFonts w:ascii="Arial" w:hAnsi="Arial" w:cs="Arial"/>
                <w:sz w:val="20"/>
              </w:rPr>
              <w:t xml:space="preserve"> (the AP isn't capable).</w:t>
            </w:r>
          </w:p>
        </w:tc>
        <w:tc>
          <w:tcPr>
            <w:tcW w:w="2268" w:type="dxa"/>
            <w:shd w:val="clear" w:color="auto" w:fill="auto"/>
          </w:tcPr>
          <w:p w:rsidR="00A264C7" w:rsidRDefault="00A264C7" w:rsidP="002322C4">
            <w:pPr>
              <w:rPr>
                <w:rFonts w:ascii="Arial" w:hAnsi="Arial" w:cs="Arial"/>
                <w:sz w:val="20"/>
              </w:rPr>
            </w:pPr>
            <w:r w:rsidRPr="00B24066">
              <w:rPr>
                <w:rFonts w:ascii="Arial" w:hAnsi="Arial" w:cs="Arial"/>
                <w:sz w:val="20"/>
              </w:rPr>
              <w:t>Change the sentence to, "The parameter is present if dot11HighEfficiencyOptionImplemented is true and the HE Capabilities element is present in the Association Response frame received from the AP."  Same thing in REASSOCIATE.</w:t>
            </w:r>
          </w:p>
          <w:p w:rsidR="00A264C7" w:rsidRPr="00B24066" w:rsidRDefault="00A264C7" w:rsidP="002322C4">
            <w:pPr>
              <w:jc w:val="center"/>
              <w:rPr>
                <w:rFonts w:ascii="Arial" w:hAnsi="Arial" w:cs="Arial"/>
                <w:sz w:val="20"/>
              </w:rPr>
            </w:pPr>
          </w:p>
        </w:tc>
        <w:tc>
          <w:tcPr>
            <w:tcW w:w="1984" w:type="dxa"/>
            <w:shd w:val="clear" w:color="auto" w:fill="auto"/>
          </w:tcPr>
          <w:p w:rsidR="00936824" w:rsidRDefault="00A264C7" w:rsidP="002322C4">
            <w:pPr>
              <w:rPr>
                <w:ins w:id="27" w:author="inoue" w:date="2016-09-13T21:18:00Z"/>
                <w:rFonts w:ascii="Arial" w:eastAsiaTheme="minorEastAsia" w:hAnsi="Arial" w:cs="Arial" w:hint="eastAsia"/>
                <w:sz w:val="20"/>
                <w:lang w:eastAsia="ja-JP"/>
              </w:rPr>
            </w:pPr>
            <w:del w:id="28" w:author="inoue" w:date="2016-09-13T21:18:00Z">
              <w:r w:rsidDel="00FD0651">
                <w:rPr>
                  <w:rFonts w:ascii="Arial" w:eastAsiaTheme="minorEastAsia" w:hAnsi="Arial" w:cs="Arial" w:hint="eastAsia"/>
                  <w:sz w:val="20"/>
                  <w:lang w:eastAsia="ja-JP"/>
                </w:rPr>
                <w:delText>Accepted</w:delText>
              </w:r>
            </w:del>
            <w:ins w:id="29" w:author="inoue" w:date="2016-09-13T21:18:00Z">
              <w:r w:rsidR="00FD0651">
                <w:rPr>
                  <w:rFonts w:ascii="Arial" w:eastAsiaTheme="minorEastAsia" w:hAnsi="Arial" w:cs="Arial" w:hint="eastAsia"/>
                  <w:sz w:val="20"/>
                  <w:lang w:eastAsia="ja-JP"/>
                </w:rPr>
                <w:t>REVISED</w:t>
              </w:r>
            </w:ins>
          </w:p>
          <w:p w:rsidR="00FD0651" w:rsidRDefault="00FD0651" w:rsidP="002322C4">
            <w:pPr>
              <w:rPr>
                <w:ins w:id="30" w:author="inoue" w:date="2016-09-13T21:19:00Z"/>
                <w:rFonts w:ascii="Arial" w:eastAsiaTheme="minorEastAsia" w:hAnsi="Arial" w:cs="Arial" w:hint="eastAsia"/>
                <w:sz w:val="20"/>
                <w:lang w:eastAsia="ja-JP"/>
              </w:rPr>
            </w:pPr>
          </w:p>
          <w:p w:rsidR="00FD0651" w:rsidRDefault="00FD0651" w:rsidP="00FD0651">
            <w:pPr>
              <w:rPr>
                <w:ins w:id="31" w:author="inoue" w:date="2016-09-13T21:19:00Z"/>
                <w:rFonts w:ascii="Arial" w:eastAsiaTheme="minorEastAsia" w:hAnsi="Arial" w:cs="Arial" w:hint="eastAsia"/>
                <w:sz w:val="20"/>
                <w:lang w:eastAsia="ja-JP"/>
              </w:rPr>
            </w:pPr>
            <w:ins w:id="32" w:author="inoue" w:date="2016-09-13T21:19: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response, confirm primitives. Instead, HT and VHT Capabilities elements are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 Therefore, HE Capabilities element should be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primitives.</w:t>
              </w:r>
            </w:ins>
          </w:p>
          <w:p w:rsidR="00FD0651" w:rsidRPr="00FD0651" w:rsidRDefault="00FD0651" w:rsidP="002322C4">
            <w:pPr>
              <w:rPr>
                <w:ins w:id="33" w:author="inoue" w:date="2016-09-13T19:10:00Z"/>
                <w:rFonts w:ascii="Arial" w:eastAsiaTheme="minorEastAsia" w:hAnsi="Arial" w:cs="Arial" w:hint="eastAsia"/>
                <w:sz w:val="20"/>
                <w:lang w:eastAsia="ja-JP"/>
              </w:rPr>
            </w:pPr>
          </w:p>
          <w:p w:rsidR="00936824" w:rsidRPr="000857DD" w:rsidRDefault="00936824" w:rsidP="002322C4">
            <w:pPr>
              <w:rPr>
                <w:rFonts w:ascii="Arial" w:eastAsiaTheme="minorEastAsia" w:hAnsi="Arial" w:cs="Arial"/>
                <w:sz w:val="20"/>
                <w:lang w:eastAsia="ja-JP"/>
              </w:rPr>
            </w:pPr>
            <w:ins w:id="34" w:author="inoue" w:date="2016-09-13T19:10: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1228</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1229</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tc>
        <w:tc>
          <w:tcPr>
            <w:tcW w:w="2673"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Why isn't the HE Capabilities element provided to the MLME/SME at the AP end of the Association?</w:t>
            </w:r>
          </w:p>
        </w:tc>
        <w:tc>
          <w:tcPr>
            <w:tcW w:w="2268" w:type="dxa"/>
            <w:shd w:val="clear" w:color="auto" w:fill="auto"/>
          </w:tcPr>
          <w:p w:rsidR="00A264C7" w:rsidRPr="0018035A" w:rsidRDefault="00A264C7" w:rsidP="004A00DC">
            <w:pPr>
              <w:rPr>
                <w:rFonts w:ascii="Arial" w:eastAsiaTheme="minorEastAsia" w:hAnsi="Arial" w:cs="Arial"/>
                <w:sz w:val="20"/>
                <w:lang w:eastAsia="ja-JP"/>
              </w:rPr>
            </w:pPr>
            <w:r w:rsidRPr="0018035A">
              <w:rPr>
                <w:rFonts w:ascii="Arial" w:hAnsi="Arial" w:cs="Arial"/>
                <w:sz w:val="20"/>
              </w:rPr>
              <w:t>Add the HE Capabilities element to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primitives.  Same thing in REASSOCIATE.</w:t>
            </w:r>
          </w:p>
        </w:tc>
        <w:tc>
          <w:tcPr>
            <w:tcW w:w="1984"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rFonts w:ascii="Arial" w:eastAsiaTheme="minorEastAsia" w:hAnsi="Arial" w:cs="Arial"/>
                <w:sz w:val="20"/>
                <w:lang w:eastAsia="ja-JP"/>
              </w:rPr>
            </w:pPr>
          </w:p>
          <w:p w:rsidR="00A264C7" w:rsidRDefault="00A264C7" w:rsidP="004A00DC">
            <w:pPr>
              <w:rPr>
                <w:ins w:id="35" w:author="inoue" w:date="2016-09-03T22:18:00Z"/>
                <w:rFonts w:ascii="Arial" w:eastAsiaTheme="minorEastAsia" w:hAnsi="Arial" w:cs="Arial"/>
                <w:sz w:val="20"/>
                <w:lang w:eastAsia="ja-JP"/>
              </w:rPr>
            </w:pPr>
          </w:p>
          <w:p w:rsidR="00674876" w:rsidRDefault="00674876" w:rsidP="004A00DC">
            <w:pPr>
              <w:rPr>
                <w:ins w:id="36" w:author="inoue" w:date="2016-09-13T19:11:00Z"/>
                <w:rFonts w:ascii="Arial" w:eastAsiaTheme="minorEastAsia" w:hAnsi="Arial" w:cs="Arial" w:hint="eastAsia"/>
                <w:sz w:val="20"/>
                <w:lang w:eastAsia="ja-JP"/>
              </w:rPr>
            </w:pPr>
            <w:ins w:id="37" w:author="inoue" w:date="2016-09-03T22:19: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response, confirm primitives. Instead, HT and VHT Capabilities elements are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 Therefore, HE Capabilities element should be </w:t>
              </w:r>
              <w:r>
                <w:rPr>
                  <w:rFonts w:ascii="Arial" w:eastAsiaTheme="minorEastAsia" w:hAnsi="Arial" w:cs="Arial" w:hint="eastAsia"/>
                  <w:sz w:val="20"/>
                  <w:lang w:eastAsia="ja-JP"/>
                </w:rPr>
                <w:lastRenderedPageBreak/>
                <w:t>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primitives.</w:t>
              </w:r>
            </w:ins>
          </w:p>
          <w:p w:rsidR="00936824" w:rsidRDefault="00936824" w:rsidP="004A00DC">
            <w:pPr>
              <w:rPr>
                <w:ins w:id="38" w:author="inoue" w:date="2016-09-13T19:11:00Z"/>
                <w:rFonts w:ascii="Arial" w:eastAsiaTheme="minorEastAsia" w:hAnsi="Arial" w:cs="Arial" w:hint="eastAsia"/>
                <w:sz w:val="20"/>
                <w:lang w:eastAsia="ja-JP"/>
              </w:rPr>
            </w:pPr>
          </w:p>
          <w:p w:rsidR="00936824" w:rsidRPr="000857DD" w:rsidRDefault="00936824" w:rsidP="004A00DC">
            <w:pPr>
              <w:rPr>
                <w:rFonts w:ascii="Arial" w:eastAsiaTheme="minorEastAsia" w:hAnsi="Arial" w:cs="Arial"/>
                <w:sz w:val="20"/>
                <w:lang w:eastAsia="ja-JP"/>
              </w:rPr>
            </w:pPr>
            <w:ins w:id="39" w:author="inoue" w:date="2016-09-13T19:11: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1228</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1238</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6.3.3.3.2</w:t>
            </w:r>
          </w:p>
        </w:tc>
        <w:tc>
          <w:tcPr>
            <w:tcW w:w="2673"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 xml:space="preserve">The HE Capabilities and HE Operation elements need to be included in the </w:t>
            </w:r>
            <w:proofErr w:type="spellStart"/>
            <w:r w:rsidRPr="0018035A">
              <w:rPr>
                <w:rFonts w:ascii="Arial" w:hAnsi="Arial" w:cs="Arial"/>
                <w:sz w:val="20"/>
              </w:rPr>
              <w:t>BSSDescription</w:t>
            </w:r>
            <w:proofErr w:type="spellEnd"/>
            <w:r w:rsidRPr="0018035A">
              <w:rPr>
                <w:rFonts w:ascii="Arial" w:hAnsi="Arial" w:cs="Arial"/>
                <w:sz w:val="20"/>
              </w:rPr>
              <w:t xml:space="preserve"> (with corresponding blurb in 6.3.4.2.4 for JOIN.req)</w:t>
            </w:r>
          </w:p>
        </w:tc>
        <w:tc>
          <w:tcPr>
            <w:tcW w:w="2268"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rFonts w:ascii="Arial" w:eastAsiaTheme="minorEastAsia" w:hAnsi="Arial" w:cs="Arial"/>
                <w:sz w:val="20"/>
                <w:lang w:eastAsia="ja-JP"/>
              </w:rPr>
            </w:pPr>
          </w:p>
          <w:p w:rsidR="00A264C7" w:rsidRDefault="00A264C7" w:rsidP="004A00DC">
            <w:pPr>
              <w:rPr>
                <w:ins w:id="40" w:author="inoue" w:date="2016-09-13T19:11:00Z"/>
                <w:rFonts w:ascii="Arial" w:eastAsiaTheme="minorEastAsia" w:hAnsi="Arial" w:cs="Arial" w:hint="eastAsia"/>
                <w:sz w:val="20"/>
                <w:lang w:eastAsia="ja-JP"/>
              </w:rPr>
            </w:pPr>
            <w:r>
              <w:rPr>
                <w:rFonts w:ascii="Arial" w:eastAsiaTheme="minorEastAsia" w:hAnsi="Arial" w:cs="Arial" w:hint="eastAsia"/>
                <w:sz w:val="20"/>
                <w:lang w:eastAsia="ja-JP"/>
              </w:rPr>
              <w:t>Agreed in principle. Revised text was proposed.</w:t>
            </w:r>
          </w:p>
          <w:p w:rsidR="00936824" w:rsidRDefault="00936824" w:rsidP="004A00DC">
            <w:pPr>
              <w:rPr>
                <w:ins w:id="41" w:author="inoue" w:date="2016-09-13T19:11:00Z"/>
                <w:rFonts w:ascii="Arial" w:eastAsiaTheme="minorEastAsia" w:hAnsi="Arial" w:cs="Arial" w:hint="eastAsia"/>
                <w:sz w:val="20"/>
                <w:lang w:eastAsia="ja-JP"/>
              </w:rPr>
            </w:pPr>
          </w:p>
          <w:p w:rsidR="00936824" w:rsidRPr="000857DD" w:rsidRDefault="00936824" w:rsidP="004A00DC">
            <w:pPr>
              <w:rPr>
                <w:rFonts w:ascii="Arial" w:eastAsiaTheme="minorEastAsia" w:hAnsi="Arial" w:cs="Arial"/>
                <w:sz w:val="20"/>
                <w:lang w:eastAsia="ja-JP"/>
              </w:rPr>
            </w:pPr>
            <w:ins w:id="42" w:author="inoue" w:date="2016-09-13T19:11: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1238</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1239</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7.13</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w:t>
            </w:r>
          </w:p>
        </w:tc>
        <w:tc>
          <w:tcPr>
            <w:tcW w:w="2673"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ASSOCIATE.indication</w:t>
            </w:r>
            <w:proofErr w:type="spellEnd"/>
            <w:r w:rsidRPr="0018035A">
              <w:rPr>
                <w:rFonts w:ascii="Arial" w:hAnsi="Arial" w:cs="Arial"/>
                <w:sz w:val="20"/>
              </w:rPr>
              <w:t xml:space="preserve"> and .response too</w:t>
            </w:r>
          </w:p>
        </w:tc>
        <w:tc>
          <w:tcPr>
            <w:tcW w:w="2268"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Del="00936824" w:rsidRDefault="00A264C7" w:rsidP="000857DD">
            <w:pPr>
              <w:rPr>
                <w:del w:id="43" w:author="inoue" w:date="2016-09-13T19:11:00Z"/>
                <w:rFonts w:ascii="Arial" w:eastAsiaTheme="minorEastAsia" w:hAnsi="Arial" w:cs="Arial"/>
                <w:sz w:val="20"/>
                <w:lang w:eastAsia="ja-JP"/>
              </w:rPr>
            </w:pPr>
          </w:p>
          <w:p w:rsidR="00674876" w:rsidRDefault="00674876" w:rsidP="000857DD">
            <w:pPr>
              <w:rPr>
                <w:ins w:id="44" w:author="inoue" w:date="2016-09-03T22:20:00Z"/>
                <w:rFonts w:ascii="Arial" w:eastAsiaTheme="minorEastAsia" w:hAnsi="Arial" w:cs="Arial"/>
                <w:sz w:val="20"/>
                <w:lang w:eastAsia="ja-JP"/>
              </w:rPr>
            </w:pPr>
          </w:p>
          <w:p w:rsidR="00A264C7" w:rsidRDefault="00674876" w:rsidP="000857DD">
            <w:pPr>
              <w:rPr>
                <w:ins w:id="45" w:author="inoue" w:date="2016-09-13T19:12:00Z"/>
                <w:rFonts w:ascii="Arial" w:eastAsiaTheme="minorEastAsia" w:hAnsi="Arial" w:cs="Arial" w:hint="eastAsia"/>
                <w:sz w:val="20"/>
                <w:lang w:eastAsia="ja-JP"/>
              </w:rPr>
            </w:pPr>
            <w:ins w:id="46" w:author="inoue" w:date="2016-09-03T22:21: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response, confirm primitives. Instead, HT and VHT Capabilities elements are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 Therefore, HE Capabilities element should be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w:t>
              </w:r>
              <w:proofErr w:type="spellStart"/>
              <w:r>
                <w:rPr>
                  <w:rFonts w:ascii="Arial" w:eastAsiaTheme="minorEastAsia" w:hAnsi="Arial" w:cs="Arial" w:hint="eastAsia"/>
                  <w:sz w:val="20"/>
                  <w:lang w:eastAsia="ja-JP"/>
                </w:rPr>
                <w:t>primitives.</w:t>
              </w:r>
            </w:ins>
            <w:del w:id="47" w:author="inoue" w:date="2016-09-03T22:20:00Z">
              <w:r w:rsidR="00A264C7" w:rsidDel="00674876">
                <w:rPr>
                  <w:rFonts w:ascii="Arial" w:eastAsiaTheme="minorEastAsia" w:hAnsi="Arial" w:cs="Arial" w:hint="eastAsia"/>
                  <w:sz w:val="20"/>
                  <w:lang w:eastAsia="ja-JP"/>
                </w:rPr>
                <w:delText xml:space="preserve"> </w:delText>
              </w:r>
            </w:del>
            <w:r w:rsidR="00A264C7">
              <w:rPr>
                <w:rFonts w:ascii="Arial" w:eastAsiaTheme="minorEastAsia" w:hAnsi="Arial" w:cs="Arial" w:hint="eastAsia"/>
                <w:sz w:val="20"/>
                <w:lang w:eastAsia="ja-JP"/>
              </w:rPr>
              <w:t>Revised</w:t>
            </w:r>
            <w:proofErr w:type="spellEnd"/>
            <w:r w:rsidR="00A264C7">
              <w:rPr>
                <w:rFonts w:ascii="Arial" w:eastAsiaTheme="minorEastAsia" w:hAnsi="Arial" w:cs="Arial" w:hint="eastAsia"/>
                <w:sz w:val="20"/>
                <w:lang w:eastAsia="ja-JP"/>
              </w:rPr>
              <w:t xml:space="preserve"> text was proposed.</w:t>
            </w:r>
          </w:p>
          <w:p w:rsidR="00936824" w:rsidRDefault="00936824" w:rsidP="000857DD">
            <w:pPr>
              <w:rPr>
                <w:ins w:id="48" w:author="inoue" w:date="2016-09-13T19:12:00Z"/>
                <w:rFonts w:ascii="Arial" w:eastAsiaTheme="minorEastAsia" w:hAnsi="Arial" w:cs="Arial" w:hint="eastAsia"/>
                <w:sz w:val="20"/>
                <w:lang w:eastAsia="ja-JP"/>
              </w:rPr>
            </w:pPr>
          </w:p>
          <w:p w:rsidR="00936824" w:rsidRDefault="00936824" w:rsidP="000857DD">
            <w:pPr>
              <w:rPr>
                <w:rFonts w:ascii="Arial" w:hAnsi="Arial" w:cs="Arial"/>
                <w:sz w:val="20"/>
              </w:rPr>
            </w:pPr>
            <w:ins w:id="49" w:author="inoue" w:date="2016-09-13T19:12: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1239</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1240</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8.17</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6.3.8</w:t>
            </w:r>
          </w:p>
        </w:tc>
        <w:tc>
          <w:tcPr>
            <w:tcW w:w="2673"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The HE Capabilities element needs to be included in the MLME-</w:t>
            </w:r>
            <w:proofErr w:type="spellStart"/>
            <w:r w:rsidRPr="0018035A">
              <w:rPr>
                <w:rFonts w:ascii="Arial" w:hAnsi="Arial" w:cs="Arial"/>
                <w:sz w:val="20"/>
              </w:rPr>
              <w:t>REASSOCIATE.indication</w:t>
            </w:r>
            <w:proofErr w:type="spellEnd"/>
            <w:r w:rsidRPr="0018035A">
              <w:rPr>
                <w:rFonts w:ascii="Arial" w:hAnsi="Arial" w:cs="Arial"/>
                <w:sz w:val="20"/>
              </w:rPr>
              <w:t xml:space="preserve"> and .response too</w:t>
            </w:r>
          </w:p>
        </w:tc>
        <w:tc>
          <w:tcPr>
            <w:tcW w:w="2268"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As it says in the comment</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0857DD">
            <w:pPr>
              <w:rPr>
                <w:rFonts w:ascii="Arial" w:eastAsiaTheme="minorEastAsia" w:hAnsi="Arial" w:cs="Arial"/>
                <w:sz w:val="20"/>
                <w:lang w:eastAsia="ja-JP"/>
              </w:rPr>
            </w:pPr>
          </w:p>
          <w:p w:rsidR="00674876" w:rsidRDefault="00A264C7" w:rsidP="000857DD">
            <w:pPr>
              <w:rPr>
                <w:ins w:id="50" w:author="inoue" w:date="2016-09-03T22:21:00Z"/>
                <w:rFonts w:ascii="Arial" w:eastAsiaTheme="minorEastAsia" w:hAnsi="Arial" w:cs="Arial"/>
                <w:sz w:val="20"/>
                <w:lang w:eastAsia="ja-JP"/>
              </w:rPr>
            </w:pPr>
            <w:del w:id="51" w:author="inoue" w:date="2016-09-03T22:21:00Z">
              <w:r w:rsidDel="00674876">
                <w:rPr>
                  <w:rFonts w:ascii="Arial" w:eastAsiaTheme="minorEastAsia" w:hAnsi="Arial" w:cs="Arial" w:hint="eastAsia"/>
                  <w:sz w:val="20"/>
                  <w:lang w:eastAsia="ja-JP"/>
                </w:rPr>
                <w:delText>Agreed in principle.</w:delText>
              </w:r>
            </w:del>
            <w:r>
              <w:rPr>
                <w:rFonts w:ascii="Arial" w:eastAsiaTheme="minorEastAsia" w:hAnsi="Arial" w:cs="Arial" w:hint="eastAsia"/>
                <w:sz w:val="20"/>
                <w:lang w:eastAsia="ja-JP"/>
              </w:rPr>
              <w:t xml:space="preserve"> </w:t>
            </w:r>
          </w:p>
          <w:p w:rsidR="00674876" w:rsidRDefault="00674876" w:rsidP="000857DD">
            <w:pPr>
              <w:rPr>
                <w:ins w:id="52" w:author="inoue" w:date="2016-09-03T22:21:00Z"/>
                <w:rFonts w:ascii="Arial" w:eastAsiaTheme="minorEastAsia" w:hAnsi="Arial" w:cs="Arial"/>
                <w:sz w:val="20"/>
                <w:lang w:eastAsia="ja-JP"/>
              </w:rPr>
            </w:pPr>
            <w:ins w:id="53" w:author="inoue" w:date="2016-09-03T22:21: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response, confirm primitives. Instead, HT and VHT Capabilities elements are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 Therefore, HE Capabilities element should be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primitives.</w:t>
              </w:r>
            </w:ins>
          </w:p>
          <w:p w:rsidR="00A264C7" w:rsidRDefault="00A264C7" w:rsidP="000857DD">
            <w:pPr>
              <w:rPr>
                <w:ins w:id="54" w:author="inoue" w:date="2016-09-13T19:12:00Z"/>
                <w:rFonts w:ascii="Arial" w:eastAsiaTheme="minorEastAsia" w:hAnsi="Arial" w:cs="Arial" w:hint="eastAsia"/>
                <w:sz w:val="20"/>
                <w:lang w:eastAsia="ja-JP"/>
              </w:rPr>
            </w:pPr>
            <w:r>
              <w:rPr>
                <w:rFonts w:ascii="Arial" w:eastAsiaTheme="minorEastAsia" w:hAnsi="Arial" w:cs="Arial" w:hint="eastAsia"/>
                <w:sz w:val="20"/>
                <w:lang w:eastAsia="ja-JP"/>
              </w:rPr>
              <w:t>Revised text was proposed.</w:t>
            </w:r>
          </w:p>
          <w:p w:rsidR="00936824" w:rsidRDefault="00936824" w:rsidP="000857DD">
            <w:pPr>
              <w:rPr>
                <w:ins w:id="55" w:author="inoue" w:date="2016-09-13T19:12:00Z"/>
                <w:rFonts w:ascii="Arial" w:eastAsiaTheme="minorEastAsia" w:hAnsi="Arial" w:cs="Arial" w:hint="eastAsia"/>
                <w:sz w:val="20"/>
                <w:lang w:eastAsia="ja-JP"/>
              </w:rPr>
            </w:pPr>
          </w:p>
          <w:p w:rsidR="00936824" w:rsidRDefault="00936824" w:rsidP="000857DD">
            <w:pPr>
              <w:rPr>
                <w:rFonts w:ascii="Arial" w:hAnsi="Arial" w:cs="Arial"/>
                <w:sz w:val="20"/>
              </w:rPr>
            </w:pPr>
            <w:ins w:id="56" w:author="inoue" w:date="2016-09-13T19:12: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1240</w:t>
              </w:r>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2292</w:t>
            </w:r>
          </w:p>
        </w:tc>
        <w:tc>
          <w:tcPr>
            <w:tcW w:w="871"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7.48</w:t>
            </w:r>
          </w:p>
        </w:tc>
        <w:tc>
          <w:tcPr>
            <w:tcW w:w="992" w:type="dxa"/>
          </w:tcPr>
          <w:p w:rsidR="00A264C7" w:rsidRPr="00B8208E"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6.3.7.2.2</w:t>
            </w:r>
          </w:p>
        </w:tc>
        <w:tc>
          <w:tcPr>
            <w:tcW w:w="2673" w:type="dxa"/>
            <w:shd w:val="clear" w:color="auto" w:fill="auto"/>
          </w:tcPr>
          <w:p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ASSOCIATE.request</w:t>
            </w:r>
            <w:proofErr w:type="spellEnd"/>
            <w:r w:rsidRPr="00B8208E">
              <w:rPr>
                <w:rFonts w:ascii="Arial" w:hAnsi="Arial" w:cs="Arial"/>
                <w:sz w:val="20"/>
              </w:rPr>
              <w:t xml:space="preserve"> to be consistent with the Association Request frame format defined in 9.3.3.5.</w:t>
            </w:r>
          </w:p>
        </w:tc>
        <w:tc>
          <w:tcPr>
            <w:tcW w:w="2268" w:type="dxa"/>
            <w:shd w:val="clear" w:color="auto" w:fill="auto"/>
          </w:tcPr>
          <w:p w:rsidR="00A264C7" w:rsidRPr="00B8208E"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ASSOCIATE.request</w:t>
            </w:r>
            <w:proofErr w:type="spellEnd"/>
            <w:r w:rsidRPr="00B8208E">
              <w:rPr>
                <w:rFonts w:ascii="Arial" w:hAnsi="Arial" w:cs="Arial"/>
                <w:sz w:val="20"/>
              </w:rPr>
              <w:t>.</w:t>
            </w:r>
          </w:p>
          <w:p w:rsidR="00A264C7" w:rsidRPr="00B8208E" w:rsidRDefault="00A264C7" w:rsidP="004A00DC">
            <w:pPr>
              <w:rPr>
                <w:rFonts w:ascii="Arial" w:hAnsi="Arial" w:cs="Arial"/>
                <w:sz w:val="20"/>
              </w:rPr>
            </w:pPr>
          </w:p>
          <w:p w:rsidR="00A264C7" w:rsidRDefault="00A264C7" w:rsidP="004A00DC">
            <w:pPr>
              <w:rPr>
                <w:rFonts w:ascii="Arial" w:hAnsi="Arial" w:cs="Arial"/>
                <w:sz w:val="20"/>
              </w:rPr>
            </w:pPr>
            <w:r w:rsidRPr="00B8208E">
              <w:rPr>
                <w:rFonts w:ascii="Arial" w:hAnsi="Arial" w:cs="Arial"/>
                <w:sz w:val="20"/>
              </w:rPr>
              <w:t xml:space="preserve">Alternatively, HE Operation element can be removed from the frame body of the Association </w:t>
            </w:r>
            <w:proofErr w:type="spellStart"/>
            <w:r w:rsidRPr="00B8208E">
              <w:rPr>
                <w:rFonts w:ascii="Arial" w:hAnsi="Arial" w:cs="Arial"/>
                <w:sz w:val="20"/>
              </w:rPr>
              <w:t>Requeast</w:t>
            </w:r>
            <w:proofErr w:type="spellEnd"/>
            <w:r w:rsidRPr="00B8208E">
              <w:rPr>
                <w:rFonts w:ascii="Arial" w:hAnsi="Arial" w:cs="Arial"/>
                <w:sz w:val="20"/>
              </w:rPr>
              <w:t>.</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Del="00936824" w:rsidRDefault="00A264C7" w:rsidP="000857DD">
            <w:pPr>
              <w:rPr>
                <w:del w:id="57" w:author="inoue" w:date="2016-09-13T19:12:00Z"/>
                <w:rFonts w:ascii="Arial" w:eastAsiaTheme="minorEastAsia" w:hAnsi="Arial" w:cs="Arial"/>
                <w:sz w:val="20"/>
                <w:lang w:eastAsia="ja-JP"/>
              </w:rPr>
            </w:pPr>
          </w:p>
          <w:p w:rsidR="007056BA" w:rsidRDefault="007056BA" w:rsidP="000857DD">
            <w:pPr>
              <w:rPr>
                <w:ins w:id="58" w:author="inoue" w:date="2016-09-03T22:22:00Z"/>
                <w:rFonts w:ascii="Arial" w:eastAsiaTheme="minorEastAsia" w:hAnsi="Arial" w:cs="Arial"/>
                <w:sz w:val="20"/>
                <w:lang w:eastAsia="ja-JP"/>
              </w:rPr>
            </w:pPr>
          </w:p>
          <w:p w:rsidR="005D0218" w:rsidRDefault="005D0218" w:rsidP="000857DD">
            <w:pPr>
              <w:rPr>
                <w:ins w:id="59" w:author="inoue" w:date="2016-09-13T19:12:00Z"/>
                <w:rFonts w:ascii="Arial" w:eastAsiaTheme="minorEastAsia" w:hAnsi="Arial" w:cs="Arial" w:hint="eastAsia"/>
                <w:sz w:val="20"/>
                <w:lang w:eastAsia="ja-JP"/>
              </w:rPr>
            </w:pPr>
            <w:ins w:id="60" w:author="inoue" w:date="2016-09-03T22:22: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response, confirm primitives. Instead, HT and VHT Capabilities elements are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primitive. Therefore, HE Capabilities element should be included in MLME-</w:t>
              </w:r>
              <w:proofErr w:type="spellStart"/>
              <w:r>
                <w:rPr>
                  <w:rFonts w:ascii="Arial" w:eastAsiaTheme="minorEastAsia" w:hAnsi="Arial" w:cs="Arial" w:hint="eastAsia"/>
                  <w:sz w:val="20"/>
                  <w:lang w:eastAsia="ja-JP"/>
                </w:rPr>
                <w:t>JOIN.request</w:t>
              </w:r>
              <w:proofErr w:type="spellEnd"/>
              <w:r>
                <w:rPr>
                  <w:rFonts w:ascii="Arial" w:eastAsiaTheme="minorEastAsia" w:hAnsi="Arial" w:cs="Arial" w:hint="eastAsia"/>
                  <w:sz w:val="20"/>
                  <w:lang w:eastAsia="ja-JP"/>
                </w:rPr>
                <w:t xml:space="preserve"> rather than MLME-</w:t>
              </w:r>
              <w:r>
                <w:rPr>
                  <w:rFonts w:ascii="Arial" w:eastAsiaTheme="minorEastAsia" w:hAnsi="Arial" w:cs="Arial" w:hint="eastAsia"/>
                  <w:sz w:val="20"/>
                  <w:lang w:eastAsia="ja-JP"/>
                </w:rPr>
                <w:lastRenderedPageBreak/>
                <w:t>(RE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primitives.</w:t>
              </w:r>
            </w:ins>
          </w:p>
          <w:p w:rsidR="00936824" w:rsidRDefault="00936824" w:rsidP="000857DD">
            <w:pPr>
              <w:rPr>
                <w:ins w:id="61" w:author="inoue" w:date="2016-09-13T19:12:00Z"/>
                <w:rFonts w:ascii="Arial" w:eastAsiaTheme="minorEastAsia" w:hAnsi="Arial" w:cs="Arial" w:hint="eastAsia"/>
                <w:sz w:val="20"/>
                <w:lang w:eastAsia="ja-JP"/>
              </w:rPr>
            </w:pPr>
          </w:p>
          <w:p w:rsidR="00936824" w:rsidRDefault="00936824" w:rsidP="000857DD">
            <w:pPr>
              <w:rPr>
                <w:rFonts w:ascii="Arial" w:hAnsi="Arial" w:cs="Arial"/>
                <w:sz w:val="20"/>
              </w:rPr>
            </w:pPr>
            <w:ins w:id="62" w:author="inoue" w:date="2016-09-13T19:12: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2292</w:t>
              </w:r>
              <w:r w:rsidRPr="00936824">
                <w:rPr>
                  <w:rFonts w:asciiTheme="minorHAnsi" w:hAnsiTheme="minorHAnsi" w:cstheme="minorHAnsi"/>
                  <w:bCs/>
                  <w:sz w:val="20"/>
                  <w:szCs w:val="18"/>
                  <w:lang w:eastAsia="ko-KR"/>
                </w:rPr>
                <w:t>.</w:t>
              </w:r>
            </w:ins>
          </w:p>
        </w:tc>
      </w:tr>
      <w:tr w:rsidR="00A264C7" w:rsidTr="00986BB4">
        <w:trPr>
          <w:trHeight w:val="2258"/>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2293</w:t>
            </w:r>
          </w:p>
          <w:p w:rsidR="00A264C7" w:rsidRPr="00B8208E" w:rsidRDefault="00A264C7" w:rsidP="004A00DC">
            <w:pPr>
              <w:rPr>
                <w:rFonts w:ascii="Arial" w:hAnsi="Arial" w:cs="Arial"/>
                <w:sz w:val="20"/>
              </w:rPr>
            </w:pPr>
          </w:p>
        </w:tc>
        <w:tc>
          <w:tcPr>
            <w:tcW w:w="871" w:type="dxa"/>
            <w:shd w:val="clear" w:color="auto" w:fill="auto"/>
          </w:tcPr>
          <w:p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8.16</w:t>
            </w:r>
          </w:p>
        </w:tc>
        <w:tc>
          <w:tcPr>
            <w:tcW w:w="992" w:type="dxa"/>
          </w:tcPr>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6.3.7.3.2</w:t>
            </w:r>
          </w:p>
        </w:tc>
        <w:tc>
          <w:tcPr>
            <w:tcW w:w="2673" w:type="dxa"/>
            <w:shd w:val="clear" w:color="auto" w:fill="auto"/>
          </w:tcPr>
          <w:p w:rsidR="00A264C7" w:rsidRDefault="00A264C7" w:rsidP="004A00DC">
            <w:pPr>
              <w:rPr>
                <w:rFonts w:ascii="Arial" w:hAnsi="Arial" w:cs="Arial"/>
                <w:sz w:val="20"/>
              </w:rPr>
            </w:pPr>
            <w:r w:rsidRPr="00B8208E">
              <w:rPr>
                <w:rFonts w:ascii="Arial" w:hAnsi="Arial" w:cs="Arial"/>
                <w:sz w:val="20"/>
              </w:rPr>
              <w:t xml:space="preserve">"HE Operation" should be included as </w:t>
            </w:r>
            <w:proofErr w:type="gramStart"/>
            <w:r w:rsidRPr="00B8208E">
              <w:rPr>
                <w:rFonts w:ascii="Arial" w:hAnsi="Arial" w:cs="Arial"/>
                <w:sz w:val="20"/>
              </w:rPr>
              <w:t>a  primitive</w:t>
            </w:r>
            <w:proofErr w:type="gramEnd"/>
            <w:r w:rsidRPr="00B8208E">
              <w:rPr>
                <w:rFonts w:ascii="Arial" w:hAnsi="Arial" w:cs="Arial"/>
                <w:sz w:val="20"/>
              </w:rPr>
              <w:t xml:space="preserve"> parameter of the MLME-</w:t>
            </w:r>
            <w:proofErr w:type="spellStart"/>
            <w:r w:rsidRPr="00B8208E">
              <w:rPr>
                <w:rFonts w:ascii="Arial" w:hAnsi="Arial" w:cs="Arial"/>
                <w:sz w:val="20"/>
              </w:rPr>
              <w:t>ASSOCIATE.confirm</w:t>
            </w:r>
            <w:proofErr w:type="spellEnd"/>
            <w:r w:rsidRPr="00B8208E">
              <w:rPr>
                <w:rFonts w:ascii="Arial" w:hAnsi="Arial" w:cs="Arial"/>
                <w:sz w:val="20"/>
              </w:rPr>
              <w:t xml:space="preserve"> to be consistent with the Association Response frame format defined in 9.3.3.6.</w:t>
            </w:r>
          </w:p>
        </w:tc>
        <w:tc>
          <w:tcPr>
            <w:tcW w:w="2268" w:type="dxa"/>
            <w:shd w:val="clear" w:color="auto" w:fill="auto"/>
          </w:tcPr>
          <w:p w:rsidR="00A264C7" w:rsidRDefault="00A264C7" w:rsidP="004A00DC">
            <w:pPr>
              <w:rPr>
                <w:rFonts w:ascii="Arial" w:hAnsi="Arial" w:cs="Arial"/>
                <w:sz w:val="20"/>
              </w:rPr>
            </w:pPr>
            <w:r w:rsidRPr="00B8208E">
              <w:rPr>
                <w:rFonts w:ascii="Arial" w:hAnsi="Arial" w:cs="Arial"/>
                <w:sz w:val="20"/>
              </w:rPr>
              <w:t>Please add the "HE Operation" in the primitive parameter of the MLME-</w:t>
            </w:r>
            <w:proofErr w:type="spellStart"/>
            <w:r w:rsidRPr="00B8208E">
              <w:rPr>
                <w:rFonts w:ascii="Arial" w:hAnsi="Arial" w:cs="Arial"/>
                <w:sz w:val="20"/>
              </w:rPr>
              <w:t>ASSOCIATE.confirm</w:t>
            </w:r>
            <w:proofErr w:type="spellEnd"/>
            <w:r w:rsidRPr="00B8208E">
              <w:rPr>
                <w:rFonts w:ascii="Arial" w:hAnsi="Arial" w:cs="Arial"/>
                <w:sz w:val="20"/>
              </w:rPr>
              <w:t>.</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Del="00986BB4" w:rsidRDefault="00A264C7" w:rsidP="000857DD">
            <w:pPr>
              <w:rPr>
                <w:del w:id="63" w:author="inoue" w:date="2016-09-13T19:14:00Z"/>
                <w:rFonts w:ascii="Arial" w:eastAsiaTheme="minorEastAsia" w:hAnsi="Arial" w:cs="Arial"/>
                <w:sz w:val="20"/>
                <w:lang w:eastAsia="ja-JP"/>
              </w:rPr>
            </w:pPr>
          </w:p>
          <w:p w:rsidR="00A264C7" w:rsidRDefault="00A264C7" w:rsidP="000857DD">
            <w:pPr>
              <w:rPr>
                <w:ins w:id="64" w:author="inoue" w:date="2016-09-13T19:14:00Z"/>
                <w:rFonts w:ascii="Arial" w:eastAsiaTheme="minorEastAsia" w:hAnsi="Arial" w:cs="Arial" w:hint="eastAsia"/>
                <w:sz w:val="20"/>
                <w:lang w:eastAsia="ja-JP"/>
              </w:rPr>
            </w:pPr>
          </w:p>
          <w:p w:rsidR="00986BB4" w:rsidRDefault="00986BB4" w:rsidP="00986BB4">
            <w:pPr>
              <w:rPr>
                <w:ins w:id="65" w:author="inoue" w:date="2016-09-13T19:15:00Z"/>
                <w:rFonts w:ascii="Arial" w:eastAsiaTheme="minorEastAsia" w:hAnsi="Arial" w:cs="Arial" w:hint="eastAsia"/>
                <w:sz w:val="20"/>
                <w:lang w:eastAsia="ja-JP"/>
              </w:rPr>
            </w:pPr>
            <w:ins w:id="66" w:author="inoue" w:date="2016-09-13T19:14:00Z">
              <w:r>
                <w:rPr>
                  <w:rFonts w:ascii="Arial" w:eastAsiaTheme="minorEastAsia" w:hAnsi="Arial" w:cs="Arial" w:hint="eastAsia"/>
                  <w:sz w:val="20"/>
                  <w:lang w:eastAsia="ja-JP"/>
                </w:rPr>
                <w:t>Recent changes in 802.11REVmc/D7.0 removed HT and VHT Capabilities elements from the MLME-(RE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ASSOCIATE.request</w:t>
              </w:r>
              <w:proofErr w:type="spellEnd"/>
              <w:proofErr w:type="gramEnd"/>
              <w:r>
                <w:rPr>
                  <w:rFonts w:ascii="Arial" w:eastAsiaTheme="minorEastAsia" w:hAnsi="Arial" w:cs="Arial" w:hint="eastAsia"/>
                  <w:sz w:val="20"/>
                  <w:lang w:eastAsia="ja-JP"/>
                </w:rPr>
                <w:t xml:space="preserve">, response, confirm primitives. </w:t>
              </w:r>
            </w:ins>
          </w:p>
          <w:p w:rsidR="00986BB4" w:rsidRDefault="00986BB4" w:rsidP="00986BB4">
            <w:pPr>
              <w:rPr>
                <w:ins w:id="67" w:author="inoue" w:date="2016-09-13T19:14:00Z"/>
                <w:rFonts w:ascii="Arial" w:eastAsiaTheme="minorEastAsia" w:hAnsi="Arial" w:cs="Arial" w:hint="eastAsia"/>
                <w:sz w:val="20"/>
                <w:lang w:eastAsia="ja-JP"/>
              </w:rPr>
            </w:pPr>
          </w:p>
          <w:p w:rsidR="00986BB4" w:rsidRDefault="00986BB4" w:rsidP="00986BB4">
            <w:pPr>
              <w:rPr>
                <w:rFonts w:ascii="Arial" w:hAnsi="Arial" w:cs="Arial"/>
                <w:sz w:val="20"/>
              </w:rPr>
            </w:pPr>
            <w:ins w:id="68" w:author="inoue" w:date="2016-09-13T19:14:00Z">
              <w:r w:rsidRPr="00936824">
                <w:rPr>
                  <w:rFonts w:asciiTheme="minorHAnsi" w:hAnsiTheme="minorHAnsi" w:cstheme="minorHAnsi"/>
                  <w:bCs/>
                  <w:sz w:val="20"/>
                  <w:szCs w:val="18"/>
                  <w:lang w:eastAsia="ko-KR"/>
                </w:rPr>
                <w:t>TGax editor to make the changes shown in 11-16/08</w:t>
              </w:r>
              <w:r w:rsidRPr="00936824">
                <w:rPr>
                  <w:rFonts w:asciiTheme="minorHAnsi" w:eastAsiaTheme="minorEastAsia" w:hAnsiTheme="minorHAnsi" w:cstheme="minorHAnsi"/>
                  <w:bCs/>
                  <w:sz w:val="20"/>
                  <w:szCs w:val="18"/>
                  <w:lang w:eastAsia="ja-JP"/>
                </w:rPr>
                <w:t>64</w:t>
              </w:r>
              <w:r w:rsidRPr="00936824">
                <w:rPr>
                  <w:rFonts w:asciiTheme="minorHAnsi" w:hAnsiTheme="minorHAnsi" w:cstheme="minorHAnsi"/>
                  <w:bCs/>
                  <w:sz w:val="20"/>
                  <w:szCs w:val="18"/>
                  <w:lang w:eastAsia="ko-KR"/>
                </w:rPr>
                <w:t>r</w:t>
              </w:r>
              <w:r w:rsidRPr="00936824">
                <w:rPr>
                  <w:rFonts w:asciiTheme="minorHAnsi" w:eastAsiaTheme="minorEastAsia" w:hAnsiTheme="minorHAnsi" w:cstheme="minorHAnsi"/>
                  <w:bCs/>
                  <w:sz w:val="20"/>
                  <w:szCs w:val="18"/>
                  <w:lang w:eastAsia="ja-JP"/>
                </w:rPr>
                <w:t>6</w:t>
              </w:r>
              <w:r w:rsidRPr="00936824">
                <w:rPr>
                  <w:rFonts w:asciiTheme="minorHAnsi" w:hAnsiTheme="minorHAnsi" w:cstheme="minorHAnsi"/>
                  <w:bCs/>
                  <w:sz w:val="20"/>
                  <w:szCs w:val="18"/>
                  <w:lang w:eastAsia="ko-KR"/>
                </w:rPr>
                <w:t xml:space="preserve"> under all headings that include CID </w:t>
              </w:r>
              <w:r>
                <w:rPr>
                  <w:rFonts w:asciiTheme="minorHAnsi" w:eastAsiaTheme="minorEastAsia" w:hAnsiTheme="minorHAnsi" w:cstheme="minorHAnsi" w:hint="eastAsia"/>
                  <w:bCs/>
                  <w:sz w:val="20"/>
                  <w:szCs w:val="18"/>
                  <w:lang w:eastAsia="ja-JP"/>
                </w:rPr>
                <w:t>229</w:t>
              </w:r>
            </w:ins>
            <w:ins w:id="69" w:author="inoue" w:date="2016-09-13T19:15:00Z">
              <w:r>
                <w:rPr>
                  <w:rFonts w:asciiTheme="minorHAnsi" w:eastAsiaTheme="minorEastAsia" w:hAnsiTheme="minorHAnsi" w:cstheme="minorHAnsi" w:hint="eastAsia"/>
                  <w:bCs/>
                  <w:sz w:val="20"/>
                  <w:szCs w:val="18"/>
                  <w:lang w:eastAsia="ja-JP"/>
                </w:rPr>
                <w:t>3</w:t>
              </w:r>
            </w:ins>
            <w:ins w:id="70" w:author="inoue" w:date="2016-09-13T19:14:00Z">
              <w:r w:rsidRPr="00936824">
                <w:rPr>
                  <w:rFonts w:asciiTheme="minorHAnsi" w:hAnsiTheme="minorHAnsi" w:cstheme="minorHAnsi"/>
                  <w:bCs/>
                  <w:sz w:val="20"/>
                  <w:szCs w:val="18"/>
                  <w:lang w:eastAsia="ko-KR"/>
                </w:rPr>
                <w:t>.</w:t>
              </w:r>
            </w:ins>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2294</w:t>
            </w:r>
          </w:p>
        </w:tc>
        <w:tc>
          <w:tcPr>
            <w:tcW w:w="871"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8.00</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6.3.7.4</w:t>
            </w:r>
          </w:p>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6.3.7.5</w:t>
            </w:r>
          </w:p>
        </w:tc>
        <w:tc>
          <w:tcPr>
            <w:tcW w:w="2673" w:type="dxa"/>
            <w:shd w:val="clear" w:color="auto" w:fill="auto"/>
          </w:tcPr>
          <w:p w:rsidR="00A264C7" w:rsidRDefault="00A264C7" w:rsidP="004A00DC">
            <w:pPr>
              <w:rPr>
                <w:rFonts w:ascii="Arial" w:hAnsi="Arial" w:cs="Arial"/>
                <w:sz w:val="20"/>
              </w:rPr>
            </w:pPr>
            <w:r w:rsidRPr="00B8208E">
              <w:rPr>
                <w:rFonts w:ascii="Arial" w:hAnsi="Arial" w:cs="Arial"/>
                <w:sz w:val="20"/>
              </w:rPr>
              <w:t>Primitive parameters such as HE Capabilities and HE Operation need to be added to the MLME-</w:t>
            </w:r>
            <w:proofErr w:type="spellStart"/>
            <w:r w:rsidRPr="00B8208E">
              <w:rPr>
                <w:rFonts w:ascii="Arial" w:hAnsi="Arial" w:cs="Arial"/>
                <w:sz w:val="20"/>
              </w:rPr>
              <w:t>ASSOCIATE.indication</w:t>
            </w:r>
            <w:proofErr w:type="spellEnd"/>
            <w:r w:rsidRPr="00B8208E">
              <w:rPr>
                <w:rFonts w:ascii="Arial" w:hAnsi="Arial" w:cs="Arial"/>
                <w:sz w:val="20"/>
              </w:rPr>
              <w:t xml:space="preserve"> and MLME-</w:t>
            </w:r>
            <w:proofErr w:type="spellStart"/>
            <w:r w:rsidRPr="00B8208E">
              <w:rPr>
                <w:rFonts w:ascii="Arial" w:hAnsi="Arial" w:cs="Arial"/>
                <w:sz w:val="20"/>
              </w:rPr>
              <w:t>ASSOCIATE.response</w:t>
            </w:r>
            <w:proofErr w:type="spellEnd"/>
            <w:r w:rsidRPr="00B8208E">
              <w:rPr>
                <w:rFonts w:ascii="Arial" w:hAnsi="Arial" w:cs="Arial"/>
                <w:sz w:val="20"/>
              </w:rPr>
              <w:t xml:space="preserve"> primitives.</w:t>
            </w:r>
          </w:p>
        </w:tc>
        <w:tc>
          <w:tcPr>
            <w:tcW w:w="2268" w:type="dxa"/>
            <w:shd w:val="clear" w:color="auto" w:fill="auto"/>
          </w:tcPr>
          <w:p w:rsidR="00A264C7" w:rsidRPr="00B8208E" w:rsidRDefault="00A264C7" w:rsidP="004A00DC">
            <w:pPr>
              <w:rPr>
                <w:rFonts w:ascii="Arial" w:eastAsiaTheme="minorEastAsia" w:hAnsi="Arial" w:cs="Arial"/>
                <w:sz w:val="20"/>
                <w:lang w:eastAsia="ja-JP"/>
              </w:rPr>
            </w:pPr>
            <w:r w:rsidRPr="00B8208E">
              <w:rPr>
                <w:rFonts w:ascii="Arial" w:hAnsi="Arial" w:cs="Arial"/>
                <w:sz w:val="20"/>
              </w:rPr>
              <w:t xml:space="preserve">Please make necessary modifications </w:t>
            </w:r>
            <w:proofErr w:type="gramStart"/>
            <w:r w:rsidRPr="00B8208E">
              <w:rPr>
                <w:rFonts w:ascii="Arial" w:hAnsi="Arial" w:cs="Arial"/>
                <w:sz w:val="20"/>
              </w:rPr>
              <w:t xml:space="preserve">in  </w:t>
            </w:r>
            <w:proofErr w:type="spellStart"/>
            <w:r w:rsidRPr="00B8208E">
              <w:rPr>
                <w:rFonts w:ascii="Arial" w:hAnsi="Arial" w:cs="Arial"/>
                <w:sz w:val="20"/>
              </w:rPr>
              <w:t>subclauses</w:t>
            </w:r>
            <w:proofErr w:type="spellEnd"/>
            <w:proofErr w:type="gramEnd"/>
            <w:r w:rsidRPr="00B8208E">
              <w:rPr>
                <w:rFonts w:ascii="Arial" w:hAnsi="Arial" w:cs="Arial"/>
                <w:sz w:val="20"/>
              </w:rPr>
              <w:t xml:space="preserve"> of 6.3.7.4 MLME-</w:t>
            </w:r>
            <w:proofErr w:type="spellStart"/>
            <w:r w:rsidRPr="00B8208E">
              <w:rPr>
                <w:rFonts w:ascii="Arial" w:hAnsi="Arial" w:cs="Arial"/>
                <w:sz w:val="20"/>
              </w:rPr>
              <w:t>ASSOCIATE.indication</w:t>
            </w:r>
            <w:proofErr w:type="spellEnd"/>
            <w:r w:rsidRPr="00B8208E">
              <w:rPr>
                <w:rFonts w:ascii="Arial" w:hAnsi="Arial" w:cs="Arial"/>
                <w:sz w:val="20"/>
              </w:rPr>
              <w:t xml:space="preserve"> and 6.3.7.5 MLME-</w:t>
            </w:r>
            <w:proofErr w:type="spellStart"/>
            <w:r w:rsidRPr="00B8208E">
              <w:rPr>
                <w:rFonts w:ascii="Arial" w:hAnsi="Arial" w:cs="Arial"/>
                <w:sz w:val="20"/>
              </w:rPr>
              <w:t>ASSOCIATE.response</w:t>
            </w:r>
            <w:proofErr w:type="spellEnd"/>
            <w:r w:rsidRPr="00B8208E">
              <w:rPr>
                <w:rFonts w:ascii="Arial" w:hAnsi="Arial" w:cs="Arial"/>
                <w:sz w:val="20"/>
              </w:rPr>
              <w:t>.</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0857DD">
            <w:pPr>
              <w:rPr>
                <w:rFonts w:ascii="Arial" w:eastAsiaTheme="minorEastAsia" w:hAnsi="Arial" w:cs="Arial"/>
                <w:sz w:val="20"/>
                <w:lang w:eastAsia="ja-JP"/>
              </w:rPr>
            </w:pPr>
          </w:p>
          <w:p w:rsidR="00986BB4" w:rsidRPr="00986BB4" w:rsidRDefault="00986BB4" w:rsidP="00986BB4">
            <w:pPr>
              <w:rPr>
                <w:ins w:id="71" w:author="inoue" w:date="2016-09-13T19:15:00Z"/>
                <w:rFonts w:ascii="Arial" w:eastAsiaTheme="minorEastAsia" w:hAnsi="Arial" w:cs="Arial"/>
                <w:sz w:val="20"/>
                <w:lang w:eastAsia="ja-JP"/>
              </w:rPr>
            </w:pPr>
            <w:ins w:id="72" w:author="inoue" w:date="2016-09-13T19:15:00Z">
              <w:r>
                <w:t xml:space="preserve"> </w:t>
              </w:r>
              <w:r w:rsidRPr="00986BB4">
                <w:rPr>
                  <w:rFonts w:ascii="Arial" w:eastAsiaTheme="minorEastAsia" w:hAnsi="Arial" w:cs="Arial"/>
                  <w:sz w:val="20"/>
                  <w:lang w:eastAsia="ja-JP"/>
                </w:rPr>
                <w:t>Recent changes in 802.11REVmc/D7.0 removed HT and VHT Capabilities elements from the MLME-(RE</w:t>
              </w:r>
              <w:proofErr w:type="gramStart"/>
              <w:r w:rsidRPr="00986BB4">
                <w:rPr>
                  <w:rFonts w:ascii="Arial" w:eastAsiaTheme="minorEastAsia" w:hAnsi="Arial" w:cs="Arial"/>
                  <w:sz w:val="20"/>
                  <w:lang w:eastAsia="ja-JP"/>
                </w:rPr>
                <w:t>)</w:t>
              </w:r>
              <w:proofErr w:type="spellStart"/>
              <w:r w:rsidRPr="00986BB4">
                <w:rPr>
                  <w:rFonts w:ascii="Arial" w:eastAsiaTheme="minorEastAsia" w:hAnsi="Arial" w:cs="Arial"/>
                  <w:sz w:val="20"/>
                  <w:lang w:eastAsia="ja-JP"/>
                </w:rPr>
                <w:t>ASSOCIATE.request</w:t>
              </w:r>
              <w:proofErr w:type="spellEnd"/>
              <w:proofErr w:type="gramEnd"/>
              <w:r w:rsidRPr="00986BB4">
                <w:rPr>
                  <w:rFonts w:ascii="Arial" w:eastAsiaTheme="minorEastAsia" w:hAnsi="Arial" w:cs="Arial"/>
                  <w:sz w:val="20"/>
                  <w:lang w:eastAsia="ja-JP"/>
                </w:rPr>
                <w:t>, response, confirm primitives. Instead, HT and VHT Capabilities elements are included in MLME-</w:t>
              </w:r>
              <w:proofErr w:type="spellStart"/>
              <w:r w:rsidRPr="00986BB4">
                <w:rPr>
                  <w:rFonts w:ascii="Arial" w:eastAsiaTheme="minorEastAsia" w:hAnsi="Arial" w:cs="Arial"/>
                  <w:sz w:val="20"/>
                  <w:lang w:eastAsia="ja-JP"/>
                </w:rPr>
                <w:t>JOIN.request</w:t>
              </w:r>
              <w:proofErr w:type="spellEnd"/>
              <w:r w:rsidRPr="00986BB4">
                <w:rPr>
                  <w:rFonts w:ascii="Arial" w:eastAsiaTheme="minorEastAsia" w:hAnsi="Arial" w:cs="Arial"/>
                  <w:sz w:val="20"/>
                  <w:lang w:eastAsia="ja-JP"/>
                </w:rPr>
                <w:t xml:space="preserve"> primitive. </w:t>
              </w:r>
            </w:ins>
          </w:p>
          <w:p w:rsidR="00986BB4" w:rsidRPr="00986BB4" w:rsidRDefault="00986BB4" w:rsidP="00986BB4">
            <w:pPr>
              <w:rPr>
                <w:ins w:id="73" w:author="inoue" w:date="2016-09-13T19:15:00Z"/>
                <w:rFonts w:ascii="Arial" w:eastAsiaTheme="minorEastAsia" w:hAnsi="Arial" w:cs="Arial"/>
                <w:sz w:val="20"/>
                <w:lang w:eastAsia="ja-JP"/>
              </w:rPr>
            </w:pPr>
          </w:p>
          <w:p w:rsidR="00A264C7" w:rsidRDefault="00A264C7" w:rsidP="00986BB4">
            <w:pPr>
              <w:rPr>
                <w:ins w:id="74" w:author="inoue" w:date="2016-09-13T19:18:00Z"/>
                <w:rFonts w:ascii="Arial" w:eastAsiaTheme="minorEastAsia" w:hAnsi="Arial" w:cs="Arial" w:hint="eastAsia"/>
                <w:sz w:val="20"/>
                <w:lang w:eastAsia="ja-JP"/>
              </w:rPr>
            </w:pPr>
            <w:r>
              <w:rPr>
                <w:rFonts w:ascii="Arial" w:eastAsiaTheme="minorEastAsia" w:hAnsi="Arial" w:cs="Arial" w:hint="eastAsia"/>
                <w:sz w:val="20"/>
                <w:lang w:eastAsia="ja-JP"/>
              </w:rPr>
              <w:t>Revised text was proposed.</w:t>
            </w:r>
          </w:p>
          <w:p w:rsidR="00986BB4" w:rsidRDefault="00986BB4" w:rsidP="00986BB4">
            <w:pPr>
              <w:rPr>
                <w:ins w:id="75" w:author="inoue" w:date="2016-09-13T19:18:00Z"/>
                <w:rFonts w:ascii="Arial" w:eastAsiaTheme="minorEastAsia" w:hAnsi="Arial" w:cs="Arial" w:hint="eastAsia"/>
                <w:sz w:val="20"/>
                <w:lang w:eastAsia="ja-JP"/>
              </w:rPr>
            </w:pPr>
          </w:p>
          <w:p w:rsidR="00986BB4" w:rsidRDefault="00986BB4" w:rsidP="00986BB4">
            <w:pPr>
              <w:rPr>
                <w:ins w:id="76" w:author="inoue" w:date="2016-09-13T19:18:00Z"/>
                <w:rFonts w:ascii="Arial" w:eastAsiaTheme="minorEastAsia" w:hAnsi="Arial" w:cs="Arial" w:hint="eastAsia"/>
                <w:sz w:val="20"/>
                <w:lang w:eastAsia="ja-JP"/>
              </w:rPr>
            </w:pPr>
            <w:ins w:id="77" w:author="inoue" w:date="2016-09-13T19:18: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l headings that include CID 229</w:t>
              </w:r>
              <w:r>
                <w:rPr>
                  <w:rFonts w:ascii="Arial" w:eastAsiaTheme="minorEastAsia" w:hAnsi="Arial" w:cs="Arial" w:hint="eastAsia"/>
                  <w:sz w:val="20"/>
                  <w:lang w:eastAsia="ja-JP"/>
                </w:rPr>
                <w:t>4</w:t>
              </w:r>
              <w:r w:rsidRPr="00986BB4">
                <w:rPr>
                  <w:rFonts w:ascii="Arial" w:eastAsiaTheme="minorEastAsia" w:hAnsi="Arial" w:cs="Arial"/>
                  <w:sz w:val="20"/>
                  <w:lang w:eastAsia="ja-JP"/>
                </w:rPr>
                <w:t>.</w:t>
              </w:r>
              <w:r w:rsidDel="005D0218">
                <w:rPr>
                  <w:rFonts w:ascii="Arial" w:eastAsiaTheme="minorEastAsia" w:hAnsi="Arial" w:cs="Arial" w:hint="eastAsia"/>
                  <w:sz w:val="20"/>
                  <w:lang w:eastAsia="ja-JP"/>
                </w:rPr>
                <w:t xml:space="preserve"> </w:t>
              </w:r>
            </w:ins>
          </w:p>
          <w:p w:rsidR="00986BB4" w:rsidRPr="00986BB4" w:rsidRDefault="00986BB4" w:rsidP="00986BB4">
            <w:pPr>
              <w:rPr>
                <w:rFonts w:ascii="Arial" w:hAnsi="Arial" w:cs="Arial"/>
                <w:sz w:val="20"/>
              </w:rPr>
            </w:pPr>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lastRenderedPageBreak/>
              <w:t>2304</w:t>
            </w:r>
          </w:p>
        </w:tc>
        <w:tc>
          <w:tcPr>
            <w:tcW w:w="871" w:type="dxa"/>
            <w:shd w:val="clear" w:color="auto" w:fill="auto"/>
          </w:tcPr>
          <w:p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7.11</w:t>
            </w:r>
          </w:p>
        </w:tc>
        <w:tc>
          <w:tcPr>
            <w:tcW w:w="992" w:type="dxa"/>
          </w:tcPr>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w:t>
            </w:r>
          </w:p>
        </w:tc>
        <w:tc>
          <w:tcPr>
            <w:tcW w:w="2673" w:type="dxa"/>
            <w:shd w:val="clear" w:color="auto" w:fill="auto"/>
          </w:tcPr>
          <w:p w:rsidR="00A264C7" w:rsidRDefault="00A264C7" w:rsidP="004A00DC">
            <w:pPr>
              <w:rPr>
                <w:rFonts w:ascii="Arial" w:hAnsi="Arial" w:cs="Arial"/>
                <w:sz w:val="20"/>
              </w:rPr>
            </w:pPr>
            <w:r w:rsidRPr="00B8208E">
              <w:rPr>
                <w:rFonts w:ascii="Arial" w:hAnsi="Arial" w:cs="Arial"/>
                <w:sz w:val="20"/>
              </w:rPr>
              <w:t>A primitive parameter corresponding to the HE Operation element has to be included in MLME-</w:t>
            </w:r>
            <w:proofErr w:type="spellStart"/>
            <w:r w:rsidRPr="00B8208E">
              <w:rPr>
                <w:rFonts w:ascii="Arial" w:hAnsi="Arial" w:cs="Arial"/>
                <w:sz w:val="20"/>
              </w:rPr>
              <w:t>ASSOCIATE.request</w:t>
            </w:r>
            <w:proofErr w:type="spellEnd"/>
            <w:r w:rsidRPr="00B8208E">
              <w:rPr>
                <w:rFonts w:ascii="Arial" w:hAnsi="Arial" w:cs="Arial"/>
                <w:sz w:val="20"/>
              </w:rPr>
              <w:t>, MLME-</w:t>
            </w:r>
            <w:proofErr w:type="spellStart"/>
            <w:r w:rsidRPr="00B8208E">
              <w:rPr>
                <w:rFonts w:ascii="Arial" w:hAnsi="Arial" w:cs="Arial"/>
                <w:sz w:val="20"/>
              </w:rPr>
              <w:t>ASSOCIATE.confirm</w:t>
            </w:r>
            <w:proofErr w:type="spellEnd"/>
            <w:r w:rsidRPr="00B8208E">
              <w:rPr>
                <w:rFonts w:ascii="Arial" w:hAnsi="Arial" w:cs="Arial"/>
                <w:sz w:val="20"/>
              </w:rPr>
              <w:t>, MLME-</w:t>
            </w:r>
            <w:proofErr w:type="spellStart"/>
            <w:r w:rsidRPr="00B8208E">
              <w:rPr>
                <w:rFonts w:ascii="Arial" w:hAnsi="Arial" w:cs="Arial"/>
                <w:sz w:val="20"/>
              </w:rPr>
              <w:t>ASSOCIATE.indication</w:t>
            </w:r>
            <w:proofErr w:type="spellEnd"/>
            <w:r w:rsidRPr="00B8208E">
              <w:rPr>
                <w:rFonts w:ascii="Arial" w:hAnsi="Arial" w:cs="Arial"/>
                <w:sz w:val="20"/>
              </w:rPr>
              <w:t>, and MLME-</w:t>
            </w:r>
            <w:proofErr w:type="spellStart"/>
            <w:r w:rsidRPr="00B8208E">
              <w:rPr>
                <w:rFonts w:ascii="Arial" w:hAnsi="Arial" w:cs="Arial"/>
                <w:sz w:val="20"/>
              </w:rPr>
              <w:t>ASSOCIATE.response</w:t>
            </w:r>
            <w:proofErr w:type="spellEnd"/>
            <w:r w:rsidRPr="00B8208E">
              <w:rPr>
                <w:rFonts w:ascii="Arial" w:hAnsi="Arial" w:cs="Arial"/>
                <w:sz w:val="20"/>
              </w:rPr>
              <w:t xml:space="preserve"> for Association Request/Response.</w:t>
            </w:r>
          </w:p>
        </w:tc>
        <w:tc>
          <w:tcPr>
            <w:tcW w:w="2268" w:type="dxa"/>
            <w:shd w:val="clear" w:color="auto" w:fill="auto"/>
          </w:tcPr>
          <w:p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0857DD">
            <w:pPr>
              <w:rPr>
                <w:rFonts w:ascii="Arial" w:eastAsiaTheme="minorEastAsia" w:hAnsi="Arial" w:cs="Arial"/>
                <w:sz w:val="20"/>
                <w:lang w:eastAsia="ja-JP"/>
              </w:rPr>
            </w:pPr>
          </w:p>
          <w:p w:rsidR="001749C4" w:rsidRDefault="001749C4" w:rsidP="000857DD">
            <w:pPr>
              <w:rPr>
                <w:ins w:id="78" w:author="inoue" w:date="2016-09-03T22:23:00Z"/>
                <w:rFonts w:ascii="Arial" w:eastAsiaTheme="minorEastAsia" w:hAnsi="Arial" w:cs="Arial"/>
                <w:sz w:val="20"/>
                <w:lang w:eastAsia="ja-JP"/>
              </w:rPr>
            </w:pPr>
          </w:p>
          <w:p w:rsidR="00986BB4" w:rsidRDefault="006D290F" w:rsidP="00986BB4">
            <w:pPr>
              <w:rPr>
                <w:ins w:id="79" w:author="inoue" w:date="2016-09-13T19:19:00Z"/>
                <w:rFonts w:ascii="Arial" w:eastAsiaTheme="minorEastAsia" w:hAnsi="Arial" w:cs="Arial" w:hint="eastAsia"/>
                <w:sz w:val="20"/>
                <w:lang w:eastAsia="ja-JP"/>
              </w:rPr>
            </w:pPr>
            <w:ins w:id="80" w:author="inoue" w:date="2016-09-03T22:47:00Z">
              <w:r>
                <w:rPr>
                  <w:rFonts w:ascii="Arial" w:eastAsiaTheme="minorEastAsia" w:hAnsi="Arial" w:cs="Arial" w:hint="eastAsia"/>
                  <w:sz w:val="20"/>
                  <w:lang w:eastAsia="ja-JP"/>
                </w:rPr>
                <w:t>The HE Operation element shall be included in the (Re</w:t>
              </w:r>
              <w:proofErr w:type="gramStart"/>
              <w:r>
                <w:rPr>
                  <w:rFonts w:ascii="Arial" w:eastAsiaTheme="minorEastAsia" w:hAnsi="Arial" w:cs="Arial" w:hint="eastAsia"/>
                  <w:sz w:val="20"/>
                  <w:lang w:eastAsia="ja-JP"/>
                </w:rPr>
                <w:t>)</w:t>
              </w:r>
              <w:proofErr w:type="spellStart"/>
              <w:r>
                <w:rPr>
                  <w:rFonts w:ascii="Arial" w:eastAsiaTheme="minorEastAsia" w:hAnsi="Arial" w:cs="Arial" w:hint="eastAsia"/>
                  <w:sz w:val="20"/>
                  <w:lang w:eastAsia="ja-JP"/>
                </w:rPr>
                <w:t>Association.response</w:t>
              </w:r>
              <w:proofErr w:type="spellEnd"/>
              <w:proofErr w:type="gramEnd"/>
              <w:r>
                <w:rPr>
                  <w:rFonts w:ascii="Arial" w:eastAsiaTheme="minorEastAsia" w:hAnsi="Arial" w:cs="Arial" w:hint="eastAsia"/>
                  <w:sz w:val="20"/>
                  <w:lang w:eastAsia="ja-JP"/>
                </w:rPr>
                <w:t xml:space="preserve"> frame. However, it is not included in those primitives because it does not have to be notified from MLME to SME as the HT and VHT Operation elements in 802.11REVmc/D7.0.</w:t>
              </w:r>
            </w:ins>
            <w:ins w:id="81" w:author="inoue" w:date="2016-09-13T19:19:00Z">
              <w:r w:rsidR="00986BB4" w:rsidRPr="00986BB4">
                <w:rPr>
                  <w:rFonts w:ascii="Arial" w:eastAsiaTheme="minorEastAsia" w:hAnsi="Arial" w:cs="Arial"/>
                  <w:sz w:val="20"/>
                  <w:lang w:eastAsia="ja-JP"/>
                </w:rPr>
                <w:t xml:space="preserve"> </w:t>
              </w:r>
            </w:ins>
          </w:p>
          <w:p w:rsidR="00986BB4" w:rsidRDefault="00986BB4" w:rsidP="00986BB4">
            <w:pPr>
              <w:rPr>
                <w:ins w:id="82" w:author="inoue" w:date="2016-09-13T19:19:00Z"/>
                <w:rFonts w:ascii="Arial" w:eastAsiaTheme="minorEastAsia" w:hAnsi="Arial" w:cs="Arial" w:hint="eastAsia"/>
                <w:sz w:val="20"/>
                <w:lang w:eastAsia="ja-JP"/>
              </w:rPr>
            </w:pPr>
          </w:p>
          <w:p w:rsidR="00986BB4" w:rsidRDefault="00986BB4" w:rsidP="00986BB4">
            <w:pPr>
              <w:rPr>
                <w:ins w:id="83" w:author="inoue" w:date="2016-09-13T19:19:00Z"/>
                <w:rFonts w:ascii="Arial" w:eastAsiaTheme="minorEastAsia" w:hAnsi="Arial" w:cs="Arial" w:hint="eastAsia"/>
                <w:sz w:val="20"/>
                <w:lang w:eastAsia="ja-JP"/>
              </w:rPr>
            </w:pPr>
            <w:ins w:id="84" w:author="inoue" w:date="2016-09-13T19:19: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l headings that include CID 2</w:t>
              </w:r>
            </w:ins>
            <w:ins w:id="85" w:author="inoue" w:date="2016-09-13T19:20:00Z">
              <w:r>
                <w:rPr>
                  <w:rFonts w:ascii="Arial" w:eastAsiaTheme="minorEastAsia" w:hAnsi="Arial" w:cs="Arial" w:hint="eastAsia"/>
                  <w:sz w:val="20"/>
                  <w:lang w:eastAsia="ja-JP"/>
                </w:rPr>
                <w:t>30</w:t>
              </w:r>
            </w:ins>
            <w:ins w:id="86" w:author="inoue" w:date="2016-09-13T19:19:00Z">
              <w:r>
                <w:rPr>
                  <w:rFonts w:ascii="Arial" w:eastAsiaTheme="minorEastAsia" w:hAnsi="Arial" w:cs="Arial" w:hint="eastAsia"/>
                  <w:sz w:val="20"/>
                  <w:lang w:eastAsia="ja-JP"/>
                </w:rPr>
                <w:t>4</w:t>
              </w:r>
              <w:r w:rsidRPr="00986BB4">
                <w:rPr>
                  <w:rFonts w:ascii="Arial" w:eastAsiaTheme="minorEastAsia" w:hAnsi="Arial" w:cs="Arial"/>
                  <w:sz w:val="20"/>
                  <w:lang w:eastAsia="ja-JP"/>
                </w:rPr>
                <w:t>.</w:t>
              </w:r>
              <w:r w:rsidDel="005D0218">
                <w:rPr>
                  <w:rFonts w:ascii="Arial" w:eastAsiaTheme="minorEastAsia" w:hAnsi="Arial" w:cs="Arial" w:hint="eastAsia"/>
                  <w:sz w:val="20"/>
                  <w:lang w:eastAsia="ja-JP"/>
                </w:rPr>
                <w:t xml:space="preserve"> </w:t>
              </w:r>
            </w:ins>
          </w:p>
          <w:p w:rsidR="005D0218" w:rsidRPr="00986BB4" w:rsidRDefault="005D0218" w:rsidP="000857DD">
            <w:pPr>
              <w:rPr>
                <w:rFonts w:ascii="Arial" w:hAnsi="Arial" w:cs="Arial"/>
                <w:sz w:val="20"/>
              </w:rPr>
            </w:pPr>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2305</w:t>
            </w:r>
          </w:p>
        </w:tc>
        <w:tc>
          <w:tcPr>
            <w:tcW w:w="871" w:type="dxa"/>
            <w:shd w:val="clear" w:color="auto" w:fill="auto"/>
          </w:tcPr>
          <w:p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24.00</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9.3.3.7</w:t>
            </w:r>
          </w:p>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9.3.3.8</w:t>
            </w:r>
          </w:p>
        </w:tc>
        <w:tc>
          <w:tcPr>
            <w:tcW w:w="2673" w:type="dxa"/>
            <w:shd w:val="clear" w:color="auto" w:fill="auto"/>
          </w:tcPr>
          <w:p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REASSOCIATE.request</w:t>
            </w:r>
            <w:proofErr w:type="spellEnd"/>
            <w:r w:rsidRPr="00785DA5">
              <w:rPr>
                <w:rFonts w:ascii="Arial" w:hAnsi="Arial" w:cs="Arial"/>
                <w:sz w:val="20"/>
              </w:rPr>
              <w:t>, MLME-</w:t>
            </w:r>
            <w:proofErr w:type="spellStart"/>
            <w:r w:rsidRPr="00785DA5">
              <w:rPr>
                <w:rFonts w:ascii="Arial" w:hAnsi="Arial" w:cs="Arial"/>
                <w:sz w:val="20"/>
              </w:rPr>
              <w:t>REASSOCIATE.confirm</w:t>
            </w:r>
            <w:proofErr w:type="spellEnd"/>
            <w:r w:rsidRPr="00785DA5">
              <w:rPr>
                <w:rFonts w:ascii="Arial" w:hAnsi="Arial" w:cs="Arial"/>
                <w:sz w:val="20"/>
              </w:rPr>
              <w:t>, MLME-</w:t>
            </w:r>
            <w:proofErr w:type="spellStart"/>
            <w:r w:rsidRPr="00785DA5">
              <w:rPr>
                <w:rFonts w:ascii="Arial" w:hAnsi="Arial" w:cs="Arial"/>
                <w:sz w:val="20"/>
              </w:rPr>
              <w:t>REASSOCIATE.indication</w:t>
            </w:r>
            <w:proofErr w:type="spellEnd"/>
            <w:r w:rsidRPr="00785DA5">
              <w:rPr>
                <w:rFonts w:ascii="Arial" w:hAnsi="Arial" w:cs="Arial"/>
                <w:sz w:val="20"/>
              </w:rPr>
              <w:t>, and MLME-</w:t>
            </w:r>
            <w:proofErr w:type="spellStart"/>
            <w:r w:rsidRPr="00785DA5">
              <w:rPr>
                <w:rFonts w:ascii="Arial" w:hAnsi="Arial" w:cs="Arial"/>
                <w:sz w:val="20"/>
              </w:rPr>
              <w:t>REASSOCIATE.response</w:t>
            </w:r>
            <w:proofErr w:type="spellEnd"/>
            <w:r w:rsidRPr="00785DA5">
              <w:rPr>
                <w:rFonts w:ascii="Arial" w:hAnsi="Arial" w:cs="Arial"/>
                <w:sz w:val="20"/>
              </w:rPr>
              <w:t xml:space="preserve"> for </w:t>
            </w:r>
            <w:proofErr w:type="spellStart"/>
            <w:r w:rsidRPr="00785DA5">
              <w:rPr>
                <w:rFonts w:ascii="Arial" w:hAnsi="Arial" w:cs="Arial"/>
                <w:sz w:val="20"/>
              </w:rPr>
              <w:t>Reassociation</w:t>
            </w:r>
            <w:proofErr w:type="spellEnd"/>
            <w:r w:rsidRPr="00785DA5">
              <w:rPr>
                <w:rFonts w:ascii="Arial" w:hAnsi="Arial" w:cs="Arial"/>
                <w:sz w:val="20"/>
              </w:rPr>
              <w:t xml:space="preserve"> Request/Response.</w:t>
            </w:r>
          </w:p>
        </w:tc>
        <w:tc>
          <w:tcPr>
            <w:tcW w:w="2268" w:type="dxa"/>
            <w:shd w:val="clear" w:color="auto" w:fill="auto"/>
          </w:tcPr>
          <w:p w:rsidR="00A264C7" w:rsidRDefault="00A264C7" w:rsidP="004A00DC">
            <w:pPr>
              <w:rPr>
                <w:rFonts w:ascii="Arial" w:hAnsi="Arial" w:cs="Arial"/>
                <w:sz w:val="20"/>
              </w:rPr>
            </w:pPr>
            <w:r w:rsidRPr="00785DA5">
              <w:rPr>
                <w:rFonts w:ascii="Arial" w:hAnsi="Arial" w:cs="Arial"/>
                <w:sz w:val="20"/>
              </w:rPr>
              <w:t>Add HE Operation as a parameter of those service primitives, if necessary.</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0857DD">
            <w:pPr>
              <w:rPr>
                <w:rFonts w:ascii="Arial" w:eastAsiaTheme="minorEastAsia" w:hAnsi="Arial" w:cs="Arial"/>
                <w:sz w:val="20"/>
                <w:lang w:eastAsia="ja-JP"/>
              </w:rPr>
            </w:pPr>
          </w:p>
          <w:p w:rsidR="001749C4" w:rsidRDefault="001749C4" w:rsidP="000857DD">
            <w:pPr>
              <w:rPr>
                <w:ins w:id="87" w:author="inoue" w:date="2016-09-03T22:23:00Z"/>
                <w:rFonts w:ascii="Arial" w:eastAsiaTheme="minorEastAsia" w:hAnsi="Arial" w:cs="Arial"/>
                <w:sz w:val="20"/>
                <w:lang w:eastAsia="ja-JP"/>
              </w:rPr>
            </w:pPr>
          </w:p>
          <w:p w:rsidR="005D0218" w:rsidRDefault="006D290F" w:rsidP="006D290F">
            <w:pPr>
              <w:rPr>
                <w:ins w:id="88" w:author="inoue" w:date="2016-09-13T19:20:00Z"/>
                <w:rFonts w:ascii="Arial" w:eastAsiaTheme="minorEastAsia" w:hAnsi="Arial" w:cs="Arial" w:hint="eastAsia"/>
                <w:sz w:val="20"/>
                <w:lang w:eastAsia="ja-JP"/>
              </w:rPr>
            </w:pPr>
            <w:ins w:id="89" w:author="inoue" w:date="2016-09-03T22:45:00Z">
              <w:r>
                <w:rPr>
                  <w:rFonts w:ascii="Arial" w:eastAsiaTheme="minorEastAsia" w:hAnsi="Arial" w:cs="Arial" w:hint="eastAsia"/>
                  <w:sz w:val="20"/>
                  <w:lang w:eastAsia="ja-JP"/>
                </w:rPr>
                <w:t>T</w:t>
              </w:r>
            </w:ins>
            <w:ins w:id="90" w:author="inoue" w:date="2016-09-03T22:34:00Z">
              <w:r w:rsidR="00105AEF">
                <w:rPr>
                  <w:rFonts w:ascii="Arial" w:eastAsiaTheme="minorEastAsia" w:hAnsi="Arial" w:cs="Arial" w:hint="eastAsia"/>
                  <w:sz w:val="20"/>
                  <w:lang w:eastAsia="ja-JP"/>
                </w:rPr>
                <w:t xml:space="preserve">he HE </w:t>
              </w:r>
            </w:ins>
            <w:ins w:id="91" w:author="inoue" w:date="2016-09-03T22:35:00Z">
              <w:r w:rsidR="00105AEF">
                <w:rPr>
                  <w:rFonts w:ascii="Arial" w:eastAsiaTheme="minorEastAsia" w:hAnsi="Arial" w:cs="Arial" w:hint="eastAsia"/>
                  <w:sz w:val="20"/>
                  <w:lang w:eastAsia="ja-JP"/>
                </w:rPr>
                <w:t xml:space="preserve">Operation element </w:t>
              </w:r>
            </w:ins>
            <w:ins w:id="92" w:author="inoue" w:date="2016-09-03T22:44:00Z">
              <w:r>
                <w:rPr>
                  <w:rFonts w:ascii="Arial" w:eastAsiaTheme="minorEastAsia" w:hAnsi="Arial" w:cs="Arial" w:hint="eastAsia"/>
                  <w:sz w:val="20"/>
                  <w:lang w:eastAsia="ja-JP"/>
                </w:rPr>
                <w:t>shall be</w:t>
              </w:r>
            </w:ins>
            <w:ins w:id="93" w:author="inoue" w:date="2016-09-03T22:35:00Z">
              <w:r w:rsidR="00105AEF">
                <w:rPr>
                  <w:rFonts w:ascii="Arial" w:eastAsiaTheme="minorEastAsia" w:hAnsi="Arial" w:cs="Arial" w:hint="eastAsia"/>
                  <w:sz w:val="20"/>
                  <w:lang w:eastAsia="ja-JP"/>
                </w:rPr>
                <w:t xml:space="preserve"> included in the </w:t>
              </w:r>
            </w:ins>
            <w:ins w:id="94" w:author="inoue" w:date="2016-09-03T22:41:00Z">
              <w:r w:rsidR="00105AEF">
                <w:rPr>
                  <w:rFonts w:ascii="Arial" w:eastAsiaTheme="minorEastAsia" w:hAnsi="Arial" w:cs="Arial" w:hint="eastAsia"/>
                  <w:sz w:val="20"/>
                  <w:lang w:eastAsia="ja-JP"/>
                </w:rPr>
                <w:t>(Re</w:t>
              </w:r>
              <w:proofErr w:type="gramStart"/>
              <w:r w:rsidR="00105AEF">
                <w:rPr>
                  <w:rFonts w:ascii="Arial" w:eastAsiaTheme="minorEastAsia" w:hAnsi="Arial" w:cs="Arial" w:hint="eastAsia"/>
                  <w:sz w:val="20"/>
                  <w:lang w:eastAsia="ja-JP"/>
                </w:rPr>
                <w:t>)</w:t>
              </w:r>
              <w:proofErr w:type="spellStart"/>
              <w:r w:rsidR="00105AEF">
                <w:rPr>
                  <w:rFonts w:ascii="Arial" w:eastAsiaTheme="minorEastAsia" w:hAnsi="Arial" w:cs="Arial" w:hint="eastAsia"/>
                  <w:sz w:val="20"/>
                  <w:lang w:eastAsia="ja-JP"/>
                </w:rPr>
                <w:t>Association.response</w:t>
              </w:r>
              <w:proofErr w:type="spellEnd"/>
              <w:proofErr w:type="gramEnd"/>
              <w:r w:rsidR="00105AEF">
                <w:rPr>
                  <w:rFonts w:ascii="Arial" w:eastAsiaTheme="minorEastAsia" w:hAnsi="Arial" w:cs="Arial" w:hint="eastAsia"/>
                  <w:sz w:val="20"/>
                  <w:lang w:eastAsia="ja-JP"/>
                </w:rPr>
                <w:t xml:space="preserve"> frame. However, </w:t>
              </w:r>
            </w:ins>
            <w:ins w:id="95" w:author="inoue" w:date="2016-09-03T22:44:00Z">
              <w:r>
                <w:rPr>
                  <w:rFonts w:ascii="Arial" w:eastAsiaTheme="minorEastAsia" w:hAnsi="Arial" w:cs="Arial" w:hint="eastAsia"/>
                  <w:sz w:val="20"/>
                  <w:lang w:eastAsia="ja-JP"/>
                </w:rPr>
                <w:t xml:space="preserve">it is not included in those primitives because </w:t>
              </w:r>
            </w:ins>
            <w:ins w:id="96" w:author="inoue" w:date="2016-09-03T22:41:00Z">
              <w:r w:rsidR="00105AEF">
                <w:rPr>
                  <w:rFonts w:ascii="Arial" w:eastAsiaTheme="minorEastAsia" w:hAnsi="Arial" w:cs="Arial" w:hint="eastAsia"/>
                  <w:sz w:val="20"/>
                  <w:lang w:eastAsia="ja-JP"/>
                </w:rPr>
                <w:t xml:space="preserve">it does not have to be </w:t>
              </w:r>
            </w:ins>
            <w:ins w:id="97" w:author="inoue" w:date="2016-09-03T22:42:00Z">
              <w:r>
                <w:rPr>
                  <w:rFonts w:ascii="Arial" w:eastAsiaTheme="minorEastAsia" w:hAnsi="Arial" w:cs="Arial" w:hint="eastAsia"/>
                  <w:sz w:val="20"/>
                  <w:lang w:eastAsia="ja-JP"/>
                </w:rPr>
                <w:t xml:space="preserve">notified from MLME to </w:t>
              </w:r>
              <w:r w:rsidR="00105AEF">
                <w:rPr>
                  <w:rFonts w:ascii="Arial" w:eastAsiaTheme="minorEastAsia" w:hAnsi="Arial" w:cs="Arial" w:hint="eastAsia"/>
                  <w:sz w:val="20"/>
                  <w:lang w:eastAsia="ja-JP"/>
                </w:rPr>
                <w:t>SME</w:t>
              </w:r>
            </w:ins>
            <w:ins w:id="98" w:author="inoue" w:date="2016-09-03T22:45:00Z">
              <w:r>
                <w:rPr>
                  <w:rFonts w:ascii="Arial" w:eastAsiaTheme="minorEastAsia" w:hAnsi="Arial" w:cs="Arial" w:hint="eastAsia"/>
                  <w:sz w:val="20"/>
                  <w:lang w:eastAsia="ja-JP"/>
                </w:rPr>
                <w:t xml:space="preserve"> as the HT and VHT Operation elements in 802.11REVmc/D7.</w:t>
              </w:r>
            </w:ins>
            <w:ins w:id="99" w:author="inoue" w:date="2016-09-03T22:46:00Z">
              <w:r>
                <w:rPr>
                  <w:rFonts w:ascii="Arial" w:eastAsiaTheme="minorEastAsia" w:hAnsi="Arial" w:cs="Arial" w:hint="eastAsia"/>
                  <w:sz w:val="20"/>
                  <w:lang w:eastAsia="ja-JP"/>
                </w:rPr>
                <w:t>0</w:t>
              </w:r>
            </w:ins>
            <w:ins w:id="100" w:author="inoue" w:date="2016-09-03T22:42:00Z">
              <w:r>
                <w:rPr>
                  <w:rFonts w:ascii="Arial" w:eastAsiaTheme="minorEastAsia" w:hAnsi="Arial" w:cs="Arial" w:hint="eastAsia"/>
                  <w:sz w:val="20"/>
                  <w:lang w:eastAsia="ja-JP"/>
                </w:rPr>
                <w:t>.</w:t>
              </w:r>
            </w:ins>
          </w:p>
          <w:p w:rsidR="00986BB4" w:rsidRDefault="00986BB4" w:rsidP="00986BB4">
            <w:pPr>
              <w:rPr>
                <w:ins w:id="101" w:author="inoue" w:date="2016-09-13T19:20:00Z"/>
                <w:rFonts w:ascii="Arial" w:eastAsiaTheme="minorEastAsia" w:hAnsi="Arial" w:cs="Arial" w:hint="eastAsia"/>
                <w:sz w:val="20"/>
                <w:lang w:eastAsia="ja-JP"/>
              </w:rPr>
            </w:pPr>
            <w:ins w:id="102" w:author="inoue" w:date="2016-09-13T19:20: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l headings that include CID 2</w:t>
              </w:r>
              <w:r>
                <w:rPr>
                  <w:rFonts w:ascii="Arial" w:eastAsiaTheme="minorEastAsia" w:hAnsi="Arial" w:cs="Arial" w:hint="eastAsia"/>
                  <w:sz w:val="20"/>
                  <w:lang w:eastAsia="ja-JP"/>
                </w:rPr>
                <w:t>305</w:t>
              </w:r>
              <w:r w:rsidRPr="00986BB4">
                <w:rPr>
                  <w:rFonts w:ascii="Arial" w:eastAsiaTheme="minorEastAsia" w:hAnsi="Arial" w:cs="Arial"/>
                  <w:sz w:val="20"/>
                  <w:lang w:eastAsia="ja-JP"/>
                </w:rPr>
                <w:t>.</w:t>
              </w:r>
              <w:r w:rsidDel="005D0218">
                <w:rPr>
                  <w:rFonts w:ascii="Arial" w:eastAsiaTheme="minorEastAsia" w:hAnsi="Arial" w:cs="Arial" w:hint="eastAsia"/>
                  <w:sz w:val="20"/>
                  <w:lang w:eastAsia="ja-JP"/>
                </w:rPr>
                <w:t xml:space="preserve"> </w:t>
              </w:r>
            </w:ins>
          </w:p>
          <w:p w:rsidR="00986BB4" w:rsidRPr="00986BB4" w:rsidRDefault="00986BB4" w:rsidP="006D290F">
            <w:pPr>
              <w:rPr>
                <w:rFonts w:ascii="Arial" w:hAnsi="Arial" w:cs="Arial"/>
                <w:sz w:val="20"/>
              </w:rPr>
            </w:pPr>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2306</w:t>
            </w:r>
          </w:p>
        </w:tc>
        <w:tc>
          <w:tcPr>
            <w:tcW w:w="871" w:type="dxa"/>
            <w:shd w:val="clear" w:color="auto" w:fill="auto"/>
          </w:tcPr>
          <w:p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25.00</w:t>
            </w:r>
          </w:p>
        </w:tc>
        <w:tc>
          <w:tcPr>
            <w:tcW w:w="992" w:type="dxa"/>
          </w:tcPr>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9.3.3.9</w:t>
            </w:r>
          </w:p>
        </w:tc>
        <w:tc>
          <w:tcPr>
            <w:tcW w:w="2673" w:type="dxa"/>
            <w:shd w:val="clear" w:color="auto" w:fill="auto"/>
          </w:tcPr>
          <w:p w:rsidR="00A264C7" w:rsidRDefault="00A264C7" w:rsidP="004A00DC">
            <w:pPr>
              <w:rPr>
                <w:rFonts w:ascii="Arial" w:hAnsi="Arial" w:cs="Arial"/>
                <w:sz w:val="20"/>
              </w:rPr>
            </w:pPr>
            <w:r w:rsidRPr="00785DA5">
              <w:rPr>
                <w:rFonts w:ascii="Arial" w:hAnsi="Arial" w:cs="Arial"/>
                <w:sz w:val="20"/>
              </w:rPr>
              <w:t>A primitive parameter corresponding to the HE Operation element has to be included in MLME-</w:t>
            </w:r>
            <w:proofErr w:type="spellStart"/>
            <w:r w:rsidRPr="00785DA5">
              <w:rPr>
                <w:rFonts w:ascii="Arial" w:hAnsi="Arial" w:cs="Arial"/>
                <w:sz w:val="20"/>
              </w:rPr>
              <w:t>SCAN.request</w:t>
            </w:r>
            <w:proofErr w:type="spellEnd"/>
            <w:r w:rsidRPr="00785DA5">
              <w:rPr>
                <w:rFonts w:ascii="Arial" w:hAnsi="Arial" w:cs="Arial"/>
                <w:sz w:val="20"/>
              </w:rPr>
              <w:t>, MLME-</w:t>
            </w:r>
            <w:proofErr w:type="spellStart"/>
            <w:r w:rsidRPr="00785DA5">
              <w:rPr>
                <w:rFonts w:ascii="Arial" w:hAnsi="Arial" w:cs="Arial"/>
                <w:sz w:val="20"/>
              </w:rPr>
              <w:t>SCAN.confirm</w:t>
            </w:r>
            <w:proofErr w:type="spellEnd"/>
            <w:r w:rsidRPr="00785DA5">
              <w:rPr>
                <w:rFonts w:ascii="Arial" w:hAnsi="Arial" w:cs="Arial"/>
                <w:sz w:val="20"/>
              </w:rPr>
              <w:t xml:space="preserve"> for Probe </w:t>
            </w:r>
            <w:r w:rsidRPr="00785DA5">
              <w:rPr>
                <w:rFonts w:ascii="Arial" w:hAnsi="Arial" w:cs="Arial"/>
                <w:sz w:val="20"/>
              </w:rPr>
              <w:lastRenderedPageBreak/>
              <w:t>Request/Response.</w:t>
            </w:r>
          </w:p>
        </w:tc>
        <w:tc>
          <w:tcPr>
            <w:tcW w:w="2268" w:type="dxa"/>
            <w:shd w:val="clear" w:color="auto" w:fill="auto"/>
          </w:tcPr>
          <w:p w:rsidR="00A264C7" w:rsidRDefault="00A264C7" w:rsidP="004A00DC">
            <w:pPr>
              <w:rPr>
                <w:rFonts w:ascii="Arial" w:hAnsi="Arial" w:cs="Arial"/>
                <w:sz w:val="20"/>
              </w:rPr>
            </w:pPr>
            <w:r w:rsidRPr="00785DA5">
              <w:rPr>
                <w:rFonts w:ascii="Arial" w:hAnsi="Arial" w:cs="Arial"/>
                <w:sz w:val="20"/>
              </w:rPr>
              <w:lastRenderedPageBreak/>
              <w:t>Add HE Operation as a parameter of those service primitives, if necessary.</w:t>
            </w:r>
          </w:p>
        </w:tc>
        <w:tc>
          <w:tcPr>
            <w:tcW w:w="1984" w:type="dxa"/>
            <w:shd w:val="clear" w:color="auto" w:fill="auto"/>
          </w:tcPr>
          <w:p w:rsidR="00A264C7" w:rsidRDefault="00A264C7" w:rsidP="000857DD">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0857DD">
            <w:pPr>
              <w:rPr>
                <w:rFonts w:ascii="Arial" w:eastAsiaTheme="minorEastAsia" w:hAnsi="Arial" w:cs="Arial"/>
                <w:sz w:val="20"/>
                <w:lang w:eastAsia="ja-JP"/>
              </w:rPr>
            </w:pPr>
          </w:p>
          <w:p w:rsidR="001749C4" w:rsidRDefault="001749C4" w:rsidP="000857DD">
            <w:pPr>
              <w:rPr>
                <w:ins w:id="103" w:author="inoue" w:date="2016-09-03T22:24:00Z"/>
                <w:rFonts w:ascii="Arial" w:eastAsiaTheme="minorEastAsia" w:hAnsi="Arial" w:cs="Arial"/>
                <w:sz w:val="20"/>
                <w:lang w:eastAsia="ja-JP"/>
              </w:rPr>
            </w:pPr>
          </w:p>
          <w:p w:rsidR="005D0218" w:rsidRDefault="005D0218" w:rsidP="005D0218">
            <w:pPr>
              <w:rPr>
                <w:ins w:id="104" w:author="inoue" w:date="2016-09-03T22:27:00Z"/>
                <w:rFonts w:ascii="Arial" w:eastAsiaTheme="minorEastAsia" w:hAnsi="Arial" w:cs="Arial"/>
                <w:sz w:val="20"/>
                <w:lang w:eastAsia="ja-JP"/>
              </w:rPr>
            </w:pPr>
            <w:ins w:id="105" w:author="inoue" w:date="2016-09-03T22:24:00Z">
              <w:r>
                <w:rPr>
                  <w:rFonts w:ascii="Arial" w:eastAsiaTheme="minorEastAsia" w:hAnsi="Arial" w:cs="Arial" w:hint="eastAsia"/>
                  <w:sz w:val="20"/>
                  <w:lang w:eastAsia="ja-JP"/>
                </w:rPr>
                <w:t>MLME-</w:t>
              </w:r>
              <w:proofErr w:type="spellStart"/>
              <w:r>
                <w:rPr>
                  <w:rFonts w:ascii="Arial" w:eastAsiaTheme="minorEastAsia" w:hAnsi="Arial" w:cs="Arial" w:hint="eastAsia"/>
                  <w:sz w:val="20"/>
                  <w:lang w:eastAsia="ja-JP"/>
                </w:rPr>
                <w:t>SCAN.request</w:t>
              </w:r>
              <w:proofErr w:type="spellEnd"/>
              <w:r>
                <w:rPr>
                  <w:rFonts w:ascii="Arial" w:eastAsiaTheme="minorEastAsia" w:hAnsi="Arial" w:cs="Arial" w:hint="eastAsia"/>
                  <w:sz w:val="20"/>
                  <w:lang w:eastAsia="ja-JP"/>
                </w:rPr>
                <w:t xml:space="preserve"> primitive </w:t>
              </w:r>
            </w:ins>
            <w:ins w:id="106" w:author="inoue" w:date="2016-09-03T22:26:00Z">
              <w:r>
                <w:rPr>
                  <w:rFonts w:ascii="Arial" w:eastAsiaTheme="minorEastAsia" w:hAnsi="Arial" w:cs="Arial" w:hint="eastAsia"/>
                  <w:sz w:val="20"/>
                  <w:lang w:eastAsia="ja-JP"/>
                </w:rPr>
                <w:t xml:space="preserve">and Probe </w:t>
              </w:r>
              <w:r>
                <w:rPr>
                  <w:rFonts w:ascii="Arial" w:eastAsiaTheme="minorEastAsia" w:hAnsi="Arial" w:cs="Arial" w:hint="eastAsia"/>
                  <w:sz w:val="20"/>
                  <w:lang w:eastAsia="ja-JP"/>
                </w:rPr>
                <w:lastRenderedPageBreak/>
                <w:t xml:space="preserve">request frame do not need </w:t>
              </w:r>
            </w:ins>
            <w:ins w:id="107" w:author="inoue" w:date="2016-09-03T22:27:00Z">
              <w:r>
                <w:rPr>
                  <w:rFonts w:ascii="Arial" w:eastAsiaTheme="minorEastAsia" w:hAnsi="Arial" w:cs="Arial" w:hint="eastAsia"/>
                  <w:sz w:val="20"/>
                  <w:lang w:eastAsia="ja-JP"/>
                </w:rPr>
                <w:t>i</w:t>
              </w:r>
            </w:ins>
            <w:ins w:id="108" w:author="inoue" w:date="2016-09-03T22:26:00Z">
              <w:r>
                <w:rPr>
                  <w:rFonts w:ascii="Arial" w:eastAsiaTheme="minorEastAsia" w:hAnsi="Arial" w:cs="Arial" w:hint="eastAsia"/>
                  <w:sz w:val="20"/>
                  <w:lang w:eastAsia="ja-JP"/>
                </w:rPr>
                <w:t>nformation contained in the HE Operation element.</w:t>
              </w:r>
            </w:ins>
            <w:ins w:id="109" w:author="inoue" w:date="2016-09-03T22:27:00Z">
              <w:r>
                <w:rPr>
                  <w:rFonts w:ascii="Arial" w:eastAsiaTheme="minorEastAsia" w:hAnsi="Arial" w:cs="Arial" w:hint="eastAsia"/>
                  <w:sz w:val="20"/>
                  <w:lang w:eastAsia="ja-JP"/>
                </w:rPr>
                <w:t xml:space="preserve"> </w:t>
              </w:r>
            </w:ins>
          </w:p>
          <w:p w:rsidR="005D0218" w:rsidRDefault="005D0218" w:rsidP="005D0218">
            <w:pPr>
              <w:rPr>
                <w:ins w:id="110" w:author="inoue" w:date="2016-09-13T19:21:00Z"/>
                <w:rFonts w:ascii="Arial" w:eastAsiaTheme="minorEastAsia" w:hAnsi="Arial" w:cs="Arial" w:hint="eastAsia"/>
                <w:sz w:val="20"/>
                <w:lang w:eastAsia="ja-JP"/>
              </w:rPr>
            </w:pPr>
            <w:ins w:id="111" w:author="inoue" w:date="2016-09-03T22:29:00Z">
              <w:r>
                <w:rPr>
                  <w:rFonts w:ascii="Arial" w:eastAsiaTheme="minorEastAsia" w:hAnsi="Arial" w:cs="Arial" w:hint="eastAsia"/>
                  <w:sz w:val="20"/>
                  <w:lang w:eastAsia="ja-JP"/>
                </w:rPr>
                <w:t xml:space="preserve">The Probe response frame includes HE Capabilities and HE Operation elements that are </w:t>
              </w:r>
            </w:ins>
            <w:ins w:id="112" w:author="inoue" w:date="2016-09-03T22:30:00Z">
              <w:r>
                <w:rPr>
                  <w:rFonts w:ascii="Arial" w:eastAsiaTheme="minorEastAsia" w:hAnsi="Arial" w:cs="Arial" w:hint="eastAsia"/>
                  <w:sz w:val="20"/>
                  <w:lang w:eastAsia="ja-JP"/>
                </w:rPr>
                <w:t xml:space="preserve">contained in the </w:t>
              </w:r>
              <w:proofErr w:type="spellStart"/>
              <w:r>
                <w:rPr>
                  <w:rFonts w:ascii="Arial" w:eastAsiaTheme="minorEastAsia" w:hAnsi="Arial" w:cs="Arial" w:hint="eastAsia"/>
                  <w:sz w:val="20"/>
                  <w:lang w:eastAsia="ja-JP"/>
                </w:rPr>
                <w:t>BSSDescriptor</w:t>
              </w:r>
              <w:proofErr w:type="spellEnd"/>
              <w:r>
                <w:rPr>
                  <w:rFonts w:ascii="Arial" w:eastAsiaTheme="minorEastAsia" w:hAnsi="Arial" w:cs="Arial" w:hint="eastAsia"/>
                  <w:sz w:val="20"/>
                  <w:lang w:eastAsia="ja-JP"/>
                </w:rPr>
                <w:t xml:space="preserve"> element of the </w:t>
              </w:r>
            </w:ins>
            <w:ins w:id="113" w:author="inoue" w:date="2016-09-03T22:27:00Z">
              <w:r>
                <w:rPr>
                  <w:rFonts w:ascii="Arial" w:eastAsiaTheme="minorEastAsia" w:hAnsi="Arial" w:cs="Arial" w:hint="eastAsia"/>
                  <w:sz w:val="20"/>
                  <w:lang w:eastAsia="ja-JP"/>
                </w:rPr>
                <w:t>MLME-</w:t>
              </w:r>
              <w:proofErr w:type="spellStart"/>
              <w:r>
                <w:rPr>
                  <w:rFonts w:ascii="Arial" w:eastAsiaTheme="minorEastAsia" w:hAnsi="Arial" w:cs="Arial" w:hint="eastAsia"/>
                  <w:sz w:val="20"/>
                  <w:lang w:eastAsia="ja-JP"/>
                </w:rPr>
                <w:t>SCAN.confirm</w:t>
              </w:r>
            </w:ins>
            <w:proofErr w:type="spellEnd"/>
            <w:ins w:id="114" w:author="inoue" w:date="2016-09-03T22:31:00Z">
              <w:r>
                <w:rPr>
                  <w:rFonts w:ascii="Arial" w:eastAsiaTheme="minorEastAsia" w:hAnsi="Arial" w:cs="Arial" w:hint="eastAsia"/>
                  <w:sz w:val="20"/>
                  <w:lang w:eastAsia="ja-JP"/>
                </w:rPr>
                <w:t xml:space="preserve"> primitive.</w:t>
              </w:r>
            </w:ins>
          </w:p>
          <w:p w:rsidR="00986BB4" w:rsidRDefault="00986BB4" w:rsidP="005D0218">
            <w:pPr>
              <w:rPr>
                <w:ins w:id="115" w:author="inoue" w:date="2016-09-13T19:21:00Z"/>
                <w:rFonts w:ascii="Arial" w:eastAsiaTheme="minorEastAsia" w:hAnsi="Arial" w:cs="Arial" w:hint="eastAsia"/>
                <w:sz w:val="20"/>
                <w:lang w:eastAsia="ja-JP"/>
              </w:rPr>
            </w:pPr>
          </w:p>
          <w:p w:rsidR="00986BB4" w:rsidRDefault="00986BB4" w:rsidP="00986BB4">
            <w:pPr>
              <w:rPr>
                <w:ins w:id="116" w:author="inoue" w:date="2016-09-13T19:21:00Z"/>
                <w:rFonts w:ascii="Arial" w:eastAsiaTheme="minorEastAsia" w:hAnsi="Arial" w:cs="Arial" w:hint="eastAsia"/>
                <w:sz w:val="20"/>
                <w:lang w:eastAsia="ja-JP"/>
              </w:rPr>
            </w:pPr>
            <w:ins w:id="117" w:author="inoue" w:date="2016-09-13T19:21: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l headings that include CID 2</w:t>
              </w:r>
              <w:r>
                <w:rPr>
                  <w:rFonts w:ascii="Arial" w:eastAsiaTheme="minorEastAsia" w:hAnsi="Arial" w:cs="Arial" w:hint="eastAsia"/>
                  <w:sz w:val="20"/>
                  <w:lang w:eastAsia="ja-JP"/>
                </w:rPr>
                <w:t>306</w:t>
              </w:r>
              <w:r w:rsidRPr="00986BB4">
                <w:rPr>
                  <w:rFonts w:ascii="Arial" w:eastAsiaTheme="minorEastAsia" w:hAnsi="Arial" w:cs="Arial"/>
                  <w:sz w:val="20"/>
                  <w:lang w:eastAsia="ja-JP"/>
                </w:rPr>
                <w:t>.</w:t>
              </w:r>
              <w:r w:rsidDel="005D0218">
                <w:rPr>
                  <w:rFonts w:ascii="Arial" w:eastAsiaTheme="minorEastAsia" w:hAnsi="Arial" w:cs="Arial" w:hint="eastAsia"/>
                  <w:sz w:val="20"/>
                  <w:lang w:eastAsia="ja-JP"/>
                </w:rPr>
                <w:t xml:space="preserve"> </w:t>
              </w:r>
            </w:ins>
          </w:p>
          <w:p w:rsidR="00986BB4" w:rsidRPr="00986BB4" w:rsidRDefault="00986BB4" w:rsidP="005D0218">
            <w:pPr>
              <w:rPr>
                <w:rFonts w:ascii="Arial" w:hAnsi="Arial" w:cs="Arial"/>
                <w:sz w:val="20"/>
              </w:rPr>
            </w:pPr>
          </w:p>
        </w:tc>
      </w:tr>
    </w:tbl>
    <w:p w:rsidR="002322C4" w:rsidRDefault="002322C4" w:rsidP="002322C4">
      <w:pPr>
        <w:pStyle w:val="BodyText"/>
        <w:rPr>
          <w:rFonts w:asciiTheme="majorHAnsi" w:eastAsiaTheme="minorEastAsia" w:hAnsiTheme="majorHAnsi"/>
          <w:b/>
          <w:sz w:val="28"/>
          <w:lang w:eastAsia="ja-JP"/>
        </w:rPr>
      </w:pPr>
    </w:p>
    <w:p w:rsidR="004D5C23" w:rsidRDefault="004D5C23" w:rsidP="002322C4">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rsidR="00104E10" w:rsidRDefault="00104E10" w:rsidP="002322C4">
      <w:pPr>
        <w:pStyle w:val="BodyText"/>
        <w:rPr>
          <w:rFonts w:asciiTheme="minorHAnsi" w:eastAsiaTheme="minorEastAsia" w:hAnsiTheme="minorHAnsi" w:cstheme="minorHAnsi"/>
          <w:lang w:eastAsia="ja-JP"/>
        </w:rPr>
      </w:pPr>
    </w:p>
    <w:p w:rsidR="00D86ED9" w:rsidRDefault="00D86ED9">
      <w:pPr>
        <w:rPr>
          <w:rFonts w:asciiTheme="majorHAnsi" w:eastAsiaTheme="minorEastAsia" w:hAnsiTheme="majorHAnsi"/>
          <w:b/>
          <w:sz w:val="28"/>
          <w:lang w:eastAsia="ja-JP"/>
        </w:rPr>
      </w:pPr>
    </w:p>
    <w:p w:rsidR="007B633C" w:rsidRDefault="007B633C">
      <w:pPr>
        <w:rPr>
          <w:rFonts w:asciiTheme="majorHAnsi" w:eastAsiaTheme="minorEastAsia" w:hAnsiTheme="majorHAnsi"/>
          <w:b/>
          <w:sz w:val="28"/>
          <w:lang w:eastAsia="ja-JP"/>
        </w:rPr>
      </w:pPr>
      <w:r>
        <w:rPr>
          <w:rFonts w:asciiTheme="majorHAnsi" w:eastAsiaTheme="minorEastAsia" w:hAnsiTheme="majorHAnsi" w:hint="eastAsia"/>
          <w:b/>
          <w:sz w:val="28"/>
          <w:lang w:eastAsia="ja-JP"/>
        </w:rPr>
        <w:t>Proposed Text</w:t>
      </w:r>
    </w:p>
    <w:p w:rsidR="00045115" w:rsidRDefault="00045115" w:rsidP="00045115">
      <w:pPr>
        <w:pStyle w:val="af"/>
        <w:ind w:left="0"/>
        <w:jc w:val="both"/>
        <w:rPr>
          <w:rFonts w:eastAsiaTheme="minorEastAsia"/>
          <w:b/>
          <w:color w:val="000000"/>
          <w:sz w:val="20"/>
          <w:highlight w:val="yellow"/>
          <w:lang w:val="en-US" w:eastAsia="ja-JP"/>
        </w:rPr>
      </w:pPr>
    </w:p>
    <w:p w:rsidR="00045115" w:rsidRPr="00045115" w:rsidRDefault="00045115" w:rsidP="00045115">
      <w:pPr>
        <w:pStyle w:val="af"/>
        <w:ind w:left="0"/>
        <w:jc w:val="both"/>
        <w:rPr>
          <w:rFonts w:eastAsiaTheme="minorEastAsia"/>
          <w:b/>
          <w:i/>
          <w:color w:val="000000"/>
          <w:sz w:val="20"/>
          <w:highlight w:val="yellow"/>
          <w:lang w:val="en-US" w:eastAsia="ja-JP"/>
        </w:rPr>
      </w:pPr>
      <w:r w:rsidRPr="00DB7625">
        <w:rPr>
          <w:rFonts w:eastAsia="Times New Roman"/>
          <w:b/>
          <w:color w:val="000000"/>
          <w:sz w:val="20"/>
          <w:highlight w:val="yellow"/>
          <w:lang w:val="en-US"/>
        </w:rPr>
        <w:t>TGax Editor:</w:t>
      </w:r>
      <w:r w:rsidRPr="00DB7625">
        <w:rPr>
          <w:rFonts w:eastAsiaTheme="minorEastAsia" w:hint="eastAsia"/>
          <w:b/>
          <w:color w:val="000000"/>
          <w:sz w:val="20"/>
          <w:highlight w:val="yellow"/>
          <w:lang w:val="en-US" w:eastAsia="ja-JP"/>
        </w:rPr>
        <w:t xml:space="preserve"> </w:t>
      </w:r>
      <w:r w:rsidRPr="00DB7625">
        <w:rPr>
          <w:rFonts w:asciiTheme="minorEastAsia" w:eastAsiaTheme="minorEastAsia" w:hAnsiTheme="minorEastAsia" w:hint="eastAsia"/>
          <w:b/>
          <w:i/>
          <w:color w:val="000000"/>
          <w:sz w:val="20"/>
          <w:highlight w:val="yellow"/>
          <w:lang w:val="en-US" w:eastAsia="ja-JP"/>
        </w:rPr>
        <w:t>Change</w:t>
      </w:r>
      <w:r w:rsidRPr="00DB7625">
        <w:rPr>
          <w:rFonts w:eastAsia="Times New Roman"/>
          <w:b/>
          <w:i/>
          <w:color w:val="000000"/>
          <w:sz w:val="20"/>
          <w:highlight w:val="yellow"/>
          <w:lang w:val="en-US"/>
        </w:rPr>
        <w:t xml:space="preserve"> the </w:t>
      </w:r>
      <w:proofErr w:type="spellStart"/>
      <w:r w:rsidRPr="00DB7625">
        <w:rPr>
          <w:rFonts w:eastAsia="Times New Roman"/>
          <w:b/>
          <w:i/>
          <w:color w:val="000000"/>
          <w:sz w:val="20"/>
          <w:highlight w:val="yellow"/>
          <w:lang w:val="en-US"/>
        </w:rPr>
        <w:t>subclause</w:t>
      </w:r>
      <w:proofErr w:type="spellEnd"/>
      <w:r w:rsidRPr="00DB7625">
        <w:rPr>
          <w:rFonts w:eastAsia="Times New Roman"/>
          <w:b/>
          <w:i/>
          <w:color w:val="000000"/>
          <w:sz w:val="20"/>
          <w:highlight w:val="yellow"/>
          <w:lang w:val="en-US"/>
        </w:rPr>
        <w:t xml:space="preserve"> below as resolution to </w:t>
      </w:r>
      <w:r>
        <w:rPr>
          <w:rFonts w:eastAsiaTheme="minorEastAsia" w:hint="eastAsia"/>
          <w:b/>
          <w:i/>
          <w:color w:val="000000"/>
          <w:sz w:val="20"/>
          <w:highlight w:val="yellow"/>
          <w:lang w:val="en-US" w:eastAsia="ja-JP"/>
        </w:rPr>
        <w:t>primitive parameters</w:t>
      </w:r>
      <w:r w:rsidRPr="00DB7625">
        <w:rPr>
          <w:rFonts w:eastAsia="Times New Roman"/>
          <w:b/>
          <w:i/>
          <w:color w:val="000000"/>
          <w:sz w:val="20"/>
          <w:highlight w:val="yellow"/>
          <w:lang w:val="en-US"/>
        </w:rPr>
        <w:t xml:space="preserve"> (#CID):</w:t>
      </w:r>
      <w:r w:rsidRPr="00DB7625">
        <w:rPr>
          <w:highlight w:val="yellow"/>
        </w:rPr>
        <w:t xml:space="preserve"> </w:t>
      </w:r>
      <w:r w:rsidRPr="00DB7625">
        <w:rPr>
          <w:rFonts w:eastAsia="Times New Roman"/>
          <w:b/>
          <w:i/>
          <w:color w:val="000000"/>
          <w:sz w:val="20"/>
          <w:highlight w:val="yellow"/>
          <w:lang w:val="en-US"/>
        </w:rPr>
        <w:t>83, 1227, 1228, 1229, 1230, 1238, 1239, 1240, 2292, 2293, 2294, 2304, 2305, and 2306</w:t>
      </w:r>
      <w:r w:rsidRPr="00DB7625">
        <w:rPr>
          <w:rFonts w:eastAsiaTheme="minorEastAsia" w:hint="eastAsia"/>
          <w:b/>
          <w:i/>
          <w:color w:val="000000"/>
          <w:sz w:val="20"/>
          <w:highlight w:val="yellow"/>
          <w:lang w:val="en-US" w:eastAsia="ja-JP"/>
        </w:rPr>
        <w:t>.</w:t>
      </w:r>
    </w:p>
    <w:p w:rsidR="004A00DC" w:rsidRDefault="004A00DC" w:rsidP="00104E10">
      <w:pPr>
        <w:pStyle w:val="H2"/>
        <w:numPr>
          <w:ilvl w:val="0"/>
          <w:numId w:val="4"/>
        </w:numPr>
        <w:rPr>
          <w:w w:val="100"/>
        </w:rPr>
      </w:pPr>
      <w:r>
        <w:rPr>
          <w:w w:val="100"/>
        </w:rPr>
        <w:t>MLME SAP interface</w:t>
      </w:r>
    </w:p>
    <w:p w:rsidR="00EB370D" w:rsidRPr="00021A7A" w:rsidRDefault="002074A7" w:rsidP="00EB370D">
      <w:pPr>
        <w:pStyle w:val="H3"/>
        <w:numPr>
          <w:ilvl w:val="0"/>
          <w:numId w:val="20"/>
        </w:numPr>
        <w:rPr>
          <w:w w:val="100"/>
        </w:rPr>
      </w:pPr>
      <w:bookmarkStart w:id="118" w:name="RTF37313933323a2048332c312e"/>
      <w:r>
        <w:rPr>
          <w:w w:val="100"/>
        </w:rPr>
        <w:t>Scan</w:t>
      </w:r>
      <w:bookmarkStart w:id="119" w:name="RTF31333638313a2048352c312e"/>
      <w:bookmarkEnd w:id="118"/>
    </w:p>
    <w:p w:rsidR="00EB370D" w:rsidRPr="00EB370D" w:rsidRDefault="00EB370D" w:rsidP="00986BB4">
      <w:pPr>
        <w:pStyle w:val="H4"/>
        <w:numPr>
          <w:ilvl w:val="0"/>
          <w:numId w:val="30"/>
        </w:numPr>
        <w:rPr>
          <w:w w:val="100"/>
        </w:rPr>
      </w:pPr>
      <w:r>
        <w:rPr>
          <w:w w:val="100"/>
        </w:rPr>
        <w:t>MLME-</w:t>
      </w:r>
      <w:proofErr w:type="spellStart"/>
      <w:r>
        <w:rPr>
          <w:w w:val="100"/>
        </w:rPr>
        <w:t>SCAN.confirm</w:t>
      </w:r>
      <w:proofErr w:type="spellEnd"/>
    </w:p>
    <w:p w:rsidR="002074A7" w:rsidRPr="002074A7" w:rsidRDefault="002074A7" w:rsidP="00986BB4">
      <w:pPr>
        <w:pStyle w:val="H5"/>
        <w:numPr>
          <w:ilvl w:val="0"/>
          <w:numId w:val="21"/>
        </w:numPr>
        <w:rPr>
          <w:w w:val="100"/>
        </w:rPr>
      </w:pPr>
      <w:r>
        <w:rPr>
          <w:w w:val="100"/>
        </w:rPr>
        <w:t>Semantics of the service primitive</w:t>
      </w:r>
      <w:bookmarkEnd w:id="119"/>
    </w:p>
    <w:p w:rsidR="002074A7" w:rsidRPr="001A7D9B" w:rsidRDefault="002074A7" w:rsidP="002074A7">
      <w:pPr>
        <w:pStyle w:val="T"/>
        <w:rPr>
          <w:ins w:id="120" w:author="inoue" w:date="2016-07-01T16:06:00Z"/>
          <w:rFonts w:hint="eastAsia"/>
          <w:b/>
          <w:bCs/>
          <w:iCs/>
          <w:w w:val="100"/>
          <w:lang w:eastAsia="ja-JP"/>
        </w:rPr>
      </w:pPr>
      <w:ins w:id="121" w:author="inoue" w:date="2016-07-01T16:06:00Z">
        <w:r w:rsidRPr="00B610E7">
          <w:rPr>
            <w:rFonts w:hint="eastAsia"/>
            <w:b/>
            <w:bCs/>
            <w:i/>
            <w:iCs/>
            <w:w w:val="100"/>
            <w:highlight w:val="yellow"/>
            <w:lang w:eastAsia="ja-JP"/>
          </w:rPr>
          <w:t>Add</w:t>
        </w:r>
        <w:r w:rsidRPr="00B610E7">
          <w:rPr>
            <w:b/>
            <w:bCs/>
            <w:i/>
            <w:iCs/>
            <w:w w:val="100"/>
            <w:highlight w:val="yellow"/>
          </w:rPr>
          <w:t xml:space="preserve"> the</w:t>
        </w:r>
      </w:ins>
      <w:r w:rsidR="00EB370D">
        <w:rPr>
          <w:rFonts w:hint="eastAsia"/>
          <w:b/>
          <w:bCs/>
          <w:i/>
          <w:iCs/>
          <w:w w:val="100"/>
          <w:highlight w:val="yellow"/>
          <w:lang w:eastAsia="ja-JP"/>
        </w:rPr>
        <w:t xml:space="preserve"> </w:t>
      </w:r>
      <w:ins w:id="122" w:author="inoue" w:date="2016-07-01T16:06:00Z">
        <w:r w:rsidRPr="00B610E7">
          <w:rPr>
            <w:rFonts w:hint="eastAsia"/>
            <w:b/>
            <w:bCs/>
            <w:i/>
            <w:iCs/>
            <w:w w:val="100"/>
            <w:highlight w:val="yellow"/>
            <w:lang w:eastAsia="ja-JP"/>
          </w:rPr>
          <w:t>following rows</w:t>
        </w:r>
        <w:r w:rsidRPr="00B610E7">
          <w:rPr>
            <w:b/>
            <w:bCs/>
            <w:i/>
            <w:iCs/>
            <w:w w:val="100"/>
            <w:highlight w:val="yellow"/>
          </w:rPr>
          <w:t xml:space="preserve"> </w:t>
        </w:r>
        <w:r w:rsidRPr="00B610E7">
          <w:rPr>
            <w:rFonts w:hint="eastAsia"/>
            <w:b/>
            <w:bCs/>
            <w:i/>
            <w:iCs/>
            <w:w w:val="100"/>
            <w:highlight w:val="yellow"/>
            <w:lang w:eastAsia="ja-JP"/>
          </w:rPr>
          <w:t xml:space="preserve">at the end of the </w:t>
        </w:r>
      </w:ins>
      <w:ins w:id="123" w:author="inoue" w:date="2016-07-01T16:07:00Z">
        <w:r w:rsidR="00215B31" w:rsidRPr="00B610E7">
          <w:rPr>
            <w:rFonts w:hint="eastAsia"/>
            <w:b/>
            <w:bCs/>
            <w:i/>
            <w:iCs/>
            <w:w w:val="100"/>
            <w:highlight w:val="yellow"/>
            <w:lang w:eastAsia="ja-JP"/>
          </w:rPr>
          <w:t xml:space="preserve">table for </w:t>
        </w:r>
        <w:proofErr w:type="spellStart"/>
        <w:r w:rsidR="00215B31" w:rsidRPr="00B610E7">
          <w:rPr>
            <w:rFonts w:hint="eastAsia"/>
            <w:b/>
            <w:bCs/>
            <w:i/>
            <w:iCs/>
            <w:w w:val="100"/>
            <w:highlight w:val="yellow"/>
            <w:lang w:eastAsia="ja-JP"/>
          </w:rPr>
          <w:t>BSSDescription</w:t>
        </w:r>
      </w:ins>
      <w:proofErr w:type="spellEnd"/>
      <w:ins w:id="124" w:author="inoue" w:date="2016-07-01T16:06:00Z">
        <w:r w:rsidRPr="00B610E7">
          <w:rPr>
            <w:b/>
            <w:bCs/>
            <w:i/>
            <w:iCs/>
            <w:w w:val="100"/>
            <w:highlight w:val="yellow"/>
          </w:rPr>
          <w:t>:</w:t>
        </w:r>
      </w:ins>
      <w:ins w:id="125" w:author="inoue" w:date="2016-09-13T21:28:00Z">
        <w:r w:rsidR="001A7D9B">
          <w:rPr>
            <w:rFonts w:hint="eastAsia"/>
            <w:b/>
            <w:bCs/>
            <w:i/>
            <w:iCs/>
            <w:w w:val="100"/>
            <w:lang w:eastAsia="ja-JP"/>
          </w:rPr>
          <w:t xml:space="preserve"> </w:t>
        </w:r>
        <w:r w:rsidR="001A7D9B" w:rsidRPr="001A7D9B">
          <w:rPr>
            <w:rFonts w:hint="eastAsia"/>
            <w:b/>
            <w:bCs/>
            <w:iCs/>
            <w:w w:val="100"/>
            <w:highlight w:val="yellow"/>
            <w:lang w:eastAsia="ja-JP"/>
          </w:rPr>
          <w:t>(#2306)</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800"/>
        <w:gridCol w:w="2480"/>
        <w:gridCol w:w="1360"/>
      </w:tblGrid>
      <w:tr w:rsidR="00215B31" w:rsidTr="003C7617">
        <w:trPr>
          <w:trHeight w:val="340"/>
          <w:jc w:val="center"/>
          <w:ins w:id="126" w:author="inoue" w:date="2016-07-01T16:08:00Z"/>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27" w:author="inoue" w:date="2016-07-01T16:08:00Z"/>
              </w:rPr>
            </w:pPr>
            <w:ins w:id="128" w:author="inoue" w:date="2016-07-01T16:08:00Z">
              <w:r>
                <w:rPr>
                  <w:w w:val="100"/>
                </w:rPr>
                <w:t>Name</w:t>
              </w:r>
            </w:ins>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29" w:author="inoue" w:date="2016-07-01T16:08:00Z"/>
              </w:rPr>
            </w:pPr>
            <w:ins w:id="130" w:author="inoue" w:date="2016-07-01T16:08:00Z">
              <w:r>
                <w:rPr>
                  <w:w w:val="100"/>
                </w:rPr>
                <w:t>Type</w:t>
              </w:r>
            </w:ins>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31" w:author="inoue" w:date="2016-07-01T16:08:00Z"/>
              </w:rPr>
            </w:pPr>
            <w:ins w:id="132" w:author="inoue" w:date="2016-07-01T16:08:00Z">
              <w:r>
                <w:rPr>
                  <w:w w:val="100"/>
                </w:rPr>
                <w:t>Valid range</w:t>
              </w:r>
            </w:ins>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33" w:author="inoue" w:date="2016-07-01T16:08:00Z"/>
              </w:rPr>
            </w:pPr>
            <w:ins w:id="134" w:author="inoue" w:date="2016-07-01T16:08:00Z">
              <w:r>
                <w:rPr>
                  <w:w w:val="100"/>
                </w:rPr>
                <w:t>Description</w:t>
              </w:r>
            </w:ins>
          </w:p>
        </w:tc>
        <w:tc>
          <w:tcPr>
            <w:tcW w:w="13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15B31" w:rsidRDefault="00215B31" w:rsidP="003C7617">
            <w:pPr>
              <w:pStyle w:val="CellHeading"/>
              <w:rPr>
                <w:ins w:id="135" w:author="inoue" w:date="2016-07-01T16:08:00Z"/>
              </w:rPr>
            </w:pPr>
            <w:ins w:id="136" w:author="inoue" w:date="2016-07-01T16:08:00Z">
              <w:r>
                <w:rPr>
                  <w:w w:val="100"/>
                </w:rPr>
                <w:t xml:space="preserve">IBSS adoption </w:t>
              </w:r>
            </w:ins>
          </w:p>
        </w:tc>
      </w:tr>
      <w:tr w:rsidR="00215B31" w:rsidTr="003C7617">
        <w:trPr>
          <w:trHeight w:val="660"/>
          <w:jc w:val="center"/>
          <w:ins w:id="137"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38" w:author="inoue" w:date="2016-07-01T16:08:00Z"/>
                <w:lang w:eastAsia="ja-JP"/>
              </w:rPr>
            </w:pPr>
            <w:ins w:id="139" w:author="inoue" w:date="2016-07-01T16:08:00Z">
              <w:r>
                <w:rPr>
                  <w:rFonts w:hint="eastAsia"/>
                  <w:w w:val="100"/>
                  <w:lang w:eastAsia="ja-JP"/>
                </w:rPr>
                <w:t>HE Capabilities</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40" w:author="inoue" w:date="2016-07-01T16:08:00Z"/>
                <w:lang w:eastAsia="ja-JP"/>
              </w:rPr>
            </w:pPr>
            <w:ins w:id="141" w:author="inoue" w:date="2016-07-01T16:08:00Z">
              <w:r>
                <w:rPr>
                  <w:rFonts w:hint="eastAsia"/>
                  <w:w w:val="100"/>
                  <w:lang w:eastAsia="ja-JP"/>
                </w:rPr>
                <w:t xml:space="preserve">As defined in frame </w:t>
              </w:r>
              <w:proofErr w:type="spellStart"/>
              <w:r>
                <w:rPr>
                  <w:rFonts w:hint="eastAsia"/>
                  <w:w w:val="100"/>
                  <w:lang w:eastAsia="ja-JP"/>
                </w:rPr>
                <w:t>fromat</w:t>
              </w:r>
              <w:proofErr w:type="spellEnd"/>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42" w:author="inoue" w:date="2016-07-01T16:08:00Z"/>
                <w:lang w:eastAsia="ja-JP"/>
              </w:rPr>
            </w:pPr>
            <w:ins w:id="143" w:author="inoue" w:date="2016-07-01T16:09:00Z">
              <w:r>
                <w:rPr>
                  <w:rFonts w:hint="eastAsia"/>
                  <w:w w:val="100"/>
                  <w:lang w:eastAsia="ja-JP"/>
                </w:rPr>
                <w:t xml:space="preserve">As </w:t>
              </w:r>
              <w:r>
                <w:rPr>
                  <w:w w:val="100"/>
                  <w:lang w:eastAsia="ja-JP"/>
                </w:rPr>
                <w:t>defined</w:t>
              </w:r>
              <w:r>
                <w:rPr>
                  <w:rFonts w:hint="eastAsia"/>
                  <w:w w:val="100"/>
                  <w:lang w:eastAsia="ja-JP"/>
                </w:rPr>
                <w:t xml:space="preserve"> in 9.4.2.213</w:t>
              </w:r>
            </w:ins>
            <w:ins w:id="144" w:author="inoue" w:date="2016-07-01T16:10:00Z">
              <w:r>
                <w:rPr>
                  <w:rFonts w:hint="eastAsia"/>
                  <w:w w:val="100"/>
                  <w:lang w:eastAsia="ja-JP"/>
                </w:rPr>
                <w:t xml:space="preserve"> (HE Capabilities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45" w:author="inoue" w:date="2016-07-01T16:08:00Z"/>
              </w:rPr>
            </w:pPr>
            <w:ins w:id="146" w:author="inoue" w:date="2016-07-01T16:09: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15B31" w:rsidRDefault="00215B31" w:rsidP="003C7617">
            <w:pPr>
              <w:pStyle w:val="CellBody"/>
              <w:rPr>
                <w:ins w:id="147" w:author="inoue" w:date="2016-07-01T16:08:00Z"/>
              </w:rPr>
            </w:pPr>
            <w:ins w:id="148" w:author="inoue" w:date="2016-07-01T16:11:00Z">
              <w:r>
                <w:rPr>
                  <w:rFonts w:hint="eastAsia"/>
                  <w:w w:val="100"/>
                  <w:lang w:eastAsia="ja-JP"/>
                </w:rPr>
                <w:t>Do not a</w:t>
              </w:r>
            </w:ins>
            <w:ins w:id="149" w:author="inoue" w:date="2016-07-01T16:08:00Z">
              <w:r>
                <w:rPr>
                  <w:w w:val="100"/>
                </w:rPr>
                <w:t>dopt</w:t>
              </w:r>
            </w:ins>
          </w:p>
        </w:tc>
      </w:tr>
      <w:tr w:rsidR="00215B31" w:rsidTr="003C7617">
        <w:trPr>
          <w:trHeight w:val="260"/>
          <w:jc w:val="center"/>
          <w:ins w:id="150" w:author="inoue" w:date="2016-07-01T16:08:00Z"/>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51" w:author="inoue" w:date="2016-07-01T16:08:00Z"/>
                <w:lang w:eastAsia="ja-JP"/>
              </w:rPr>
            </w:pPr>
            <w:ins w:id="152" w:author="inoue" w:date="2016-07-01T16:08:00Z">
              <w:r>
                <w:rPr>
                  <w:rFonts w:hint="eastAsia"/>
                  <w:w w:val="100"/>
                  <w:lang w:eastAsia="ja-JP"/>
                </w:rPr>
                <w:t>HE Operation</w:t>
              </w:r>
            </w:ins>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53" w:author="inoue" w:date="2016-07-01T16:08:00Z"/>
                <w:lang w:eastAsia="ja-JP"/>
              </w:rPr>
            </w:pPr>
            <w:ins w:id="154" w:author="inoue" w:date="2016-07-01T16:09:00Z">
              <w:r>
                <w:rPr>
                  <w:rFonts w:hint="eastAsia"/>
                  <w:w w:val="100"/>
                  <w:lang w:eastAsia="ja-JP"/>
                </w:rPr>
                <w:t xml:space="preserve">As defined in </w:t>
              </w:r>
              <w:r>
                <w:rPr>
                  <w:rFonts w:hint="eastAsia"/>
                  <w:w w:val="100"/>
                  <w:lang w:eastAsia="ja-JP"/>
                </w:rPr>
                <w:lastRenderedPageBreak/>
                <w:t>frame format</w:t>
              </w:r>
            </w:ins>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55" w:author="inoue" w:date="2016-07-01T16:08:00Z"/>
                <w:lang w:eastAsia="ja-JP"/>
              </w:rPr>
            </w:pPr>
            <w:ins w:id="156" w:author="inoue" w:date="2016-07-01T16:10:00Z">
              <w:r>
                <w:rPr>
                  <w:rFonts w:hint="eastAsia"/>
                  <w:w w:val="100"/>
                  <w:lang w:eastAsia="ja-JP"/>
                </w:rPr>
                <w:lastRenderedPageBreak/>
                <w:t xml:space="preserve">As defined in </w:t>
              </w:r>
              <w:r>
                <w:rPr>
                  <w:rFonts w:hint="eastAsia"/>
                  <w:w w:val="100"/>
                  <w:lang w:eastAsia="ja-JP"/>
                </w:rPr>
                <w:lastRenderedPageBreak/>
                <w:t>9.4.2.214 (HE Operation Element)</w:t>
              </w:r>
            </w:ins>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215B31" w:rsidRDefault="00215B31" w:rsidP="003C7617">
            <w:pPr>
              <w:pStyle w:val="CellBody"/>
              <w:rPr>
                <w:ins w:id="157" w:author="inoue" w:date="2016-07-01T16:08:00Z"/>
                <w:lang w:eastAsia="ja-JP"/>
              </w:rPr>
            </w:pPr>
            <w:ins w:id="158" w:author="inoue" w:date="2016-07-01T16:11:00Z">
              <w:r>
                <w:rPr>
                  <w:w w:val="100"/>
                </w:rPr>
                <w:lastRenderedPageBreak/>
                <w:t xml:space="preserve">Specifies the parameters </w:t>
              </w:r>
              <w:r>
                <w:rPr>
                  <w:w w:val="100"/>
                </w:rPr>
                <w:lastRenderedPageBreak/>
                <w:t xml:space="preserve">within the HE </w:t>
              </w:r>
              <w:r>
                <w:rPr>
                  <w:rFonts w:hint="eastAsia"/>
                  <w:w w:val="100"/>
                  <w:lang w:eastAsia="ja-JP"/>
                </w:rPr>
                <w:t>Operation</w:t>
              </w:r>
              <w:r>
                <w:rPr>
                  <w:w w:val="100"/>
                </w:rPr>
                <w:t xml:space="preserve"> element that are supported by the</w:t>
              </w:r>
              <w:r>
                <w:rPr>
                  <w:rFonts w:hint="eastAsia"/>
                  <w:w w:val="100"/>
                  <w:lang w:eastAsia="ja-JP"/>
                </w:rPr>
                <w:t xml:space="preserve"> AP</w:t>
              </w:r>
              <w:r>
                <w:rPr>
                  <w:w w:val="100"/>
                </w:rPr>
                <w:t>. The parameter is present if dot11HighEfficiencyOptionImplemented is true</w:t>
              </w:r>
              <w:r>
                <w:rPr>
                  <w:rFonts w:hint="eastAsia"/>
                  <w:w w:val="100"/>
                  <w:lang w:eastAsia="ja-JP"/>
                </w:rPr>
                <w:t>.</w:t>
              </w:r>
            </w:ins>
          </w:p>
        </w:tc>
        <w:tc>
          <w:tcPr>
            <w:tcW w:w="13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215B31" w:rsidRDefault="00215B31" w:rsidP="003C7617">
            <w:pPr>
              <w:pStyle w:val="CellBody"/>
              <w:rPr>
                <w:ins w:id="159" w:author="inoue" w:date="2016-07-01T16:08:00Z"/>
              </w:rPr>
            </w:pPr>
            <w:ins w:id="160" w:author="inoue" w:date="2016-07-01T16:08:00Z">
              <w:r>
                <w:rPr>
                  <w:w w:val="100"/>
                </w:rPr>
                <w:lastRenderedPageBreak/>
                <w:t>Adopt</w:t>
              </w:r>
            </w:ins>
          </w:p>
        </w:tc>
      </w:tr>
    </w:tbl>
    <w:p w:rsidR="00674876" w:rsidDel="00105AEF" w:rsidRDefault="00674876" w:rsidP="00105AEF">
      <w:pPr>
        <w:pStyle w:val="T"/>
        <w:rPr>
          <w:del w:id="161" w:author="inoue" w:date="2016-09-03T22:32:00Z"/>
          <w:lang w:eastAsia="ja-JP"/>
        </w:rPr>
      </w:pPr>
    </w:p>
    <w:p w:rsidR="00215B31" w:rsidRDefault="00215B31" w:rsidP="00BF18E1">
      <w:pPr>
        <w:pStyle w:val="H3"/>
        <w:numPr>
          <w:ilvl w:val="0"/>
          <w:numId w:val="22"/>
        </w:numPr>
        <w:rPr>
          <w:w w:val="100"/>
        </w:rPr>
      </w:pPr>
      <w:bookmarkStart w:id="162" w:name="RTF34363930353a2048332c312e"/>
      <w:r>
        <w:rPr>
          <w:w w:val="100"/>
        </w:rPr>
        <w:t>Synchronization</w:t>
      </w:r>
      <w:bookmarkEnd w:id="162"/>
    </w:p>
    <w:p w:rsidR="00215B31" w:rsidRDefault="00215B31" w:rsidP="00BF18E1">
      <w:pPr>
        <w:pStyle w:val="H4"/>
        <w:numPr>
          <w:ilvl w:val="0"/>
          <w:numId w:val="23"/>
        </w:numPr>
        <w:rPr>
          <w:w w:val="100"/>
        </w:rPr>
      </w:pPr>
      <w:r>
        <w:rPr>
          <w:w w:val="100"/>
        </w:rPr>
        <w:t>MLME-</w:t>
      </w:r>
      <w:proofErr w:type="spellStart"/>
      <w:r>
        <w:rPr>
          <w:w w:val="100"/>
        </w:rPr>
        <w:t>JOIN.request</w:t>
      </w:r>
      <w:proofErr w:type="spellEnd"/>
    </w:p>
    <w:p w:rsidR="003C7617" w:rsidRDefault="003C7617" w:rsidP="00BF18E1">
      <w:pPr>
        <w:pStyle w:val="H5"/>
        <w:numPr>
          <w:ilvl w:val="0"/>
          <w:numId w:val="23"/>
        </w:numPr>
        <w:rPr>
          <w:w w:val="100"/>
        </w:rPr>
      </w:pPr>
      <w:r>
        <w:rPr>
          <w:w w:val="100"/>
        </w:rPr>
        <w:t>Semantics of the service primitive</w:t>
      </w:r>
    </w:p>
    <w:p w:rsidR="003C7617" w:rsidRPr="003C7617" w:rsidRDefault="003C7617" w:rsidP="00215B31">
      <w:pPr>
        <w:pStyle w:val="T"/>
        <w:rPr>
          <w:bCs/>
          <w:iCs/>
          <w:w w:val="100"/>
          <w:highlight w:val="yellow"/>
          <w:lang w:eastAsia="ja-JP"/>
        </w:rPr>
      </w:pPr>
    </w:p>
    <w:p w:rsidR="00215B31" w:rsidRDefault="00215B31" w:rsidP="00215B31">
      <w:pPr>
        <w:pStyle w:val="T"/>
        <w:rPr>
          <w:ins w:id="163" w:author="inoue" w:date="2016-07-01T16:13:00Z"/>
          <w:b/>
          <w:bCs/>
          <w:i/>
          <w:iCs/>
          <w:w w:val="100"/>
        </w:rPr>
      </w:pPr>
      <w:ins w:id="164" w:author="inoue" w:date="2016-07-01T16:13:00Z">
        <w:r w:rsidRPr="00B610E7">
          <w:rPr>
            <w:b/>
            <w:bCs/>
            <w:i/>
            <w:iCs/>
            <w:w w:val="100"/>
            <w:highlight w:val="yellow"/>
          </w:rPr>
          <w:t>Change the primitive parameters as follows (note that not all existing parameters in the baseline are shown):</w:t>
        </w:r>
      </w:ins>
    </w:p>
    <w:p w:rsidR="00215B31" w:rsidRPr="0052211E" w:rsidRDefault="00215B31" w:rsidP="00215B31">
      <w:pPr>
        <w:pStyle w:val="T"/>
        <w:rPr>
          <w:w w:val="100"/>
        </w:rPr>
      </w:pPr>
      <w:r w:rsidRPr="0052211E">
        <w:rPr>
          <w:w w:val="100"/>
        </w:rPr>
        <w:t>The primitive parameters are as follows:</w:t>
      </w:r>
    </w:p>
    <w:p w:rsidR="00215B31" w:rsidRPr="0052211E" w:rsidRDefault="00215B31" w:rsidP="00215B31">
      <w:pPr>
        <w:pStyle w:val="H"/>
        <w:rPr>
          <w:w w:val="100"/>
        </w:rPr>
      </w:pPr>
      <w:r w:rsidRPr="0052211E">
        <w:rPr>
          <w:w w:val="100"/>
        </w:rPr>
        <w:t>MLME-</w:t>
      </w:r>
      <w:proofErr w:type="spellStart"/>
      <w:proofErr w:type="gramStart"/>
      <w:r w:rsidRPr="0052211E">
        <w:rPr>
          <w:w w:val="100"/>
        </w:rPr>
        <w:t>JOIN.request</w:t>
      </w:r>
      <w:proofErr w:type="spellEnd"/>
      <w:r w:rsidRPr="0052211E">
        <w:rPr>
          <w:w w:val="100"/>
        </w:rPr>
        <w:t>(</w:t>
      </w:r>
      <w:proofErr w:type="gramEnd"/>
    </w:p>
    <w:p w:rsidR="00215B31" w:rsidRPr="0052211E" w:rsidRDefault="00215B31" w:rsidP="00215B31">
      <w:pPr>
        <w:pStyle w:val="Prim2"/>
        <w:rPr>
          <w:w w:val="100"/>
        </w:rPr>
      </w:pPr>
      <w:r w:rsidRPr="0052211E">
        <w:rPr>
          <w:w w:val="100"/>
        </w:rPr>
        <w:t>…</w:t>
      </w:r>
    </w:p>
    <w:p w:rsidR="00215B31" w:rsidRPr="0052211E" w:rsidRDefault="00215B31" w:rsidP="00215B31">
      <w:pPr>
        <w:pStyle w:val="Prim2"/>
        <w:rPr>
          <w:w w:val="100"/>
        </w:rPr>
      </w:pPr>
      <w:proofErr w:type="spellStart"/>
      <w:r w:rsidRPr="0052211E">
        <w:rPr>
          <w:w w:val="100"/>
        </w:rPr>
        <w:t>AdvertisementProtocolInfo</w:t>
      </w:r>
      <w:proofErr w:type="spellEnd"/>
      <w:r w:rsidRPr="0052211E">
        <w:rPr>
          <w:w w:val="100"/>
        </w:rPr>
        <w:t>,</w:t>
      </w:r>
    </w:p>
    <w:p w:rsidR="00EA5D97" w:rsidRPr="0052211E" w:rsidRDefault="00EA5D97" w:rsidP="00EA5D97">
      <w:pPr>
        <w:pStyle w:val="Prim2"/>
        <w:rPr>
          <w:ins w:id="165" w:author="inoue" w:date="2016-07-22T13:40:00Z"/>
          <w:w w:val="100"/>
          <w:u w:val="single"/>
        </w:rPr>
      </w:pPr>
      <w:ins w:id="166" w:author="inoue" w:date="2016-07-22T13:40:00Z">
        <w:r w:rsidRPr="0052211E">
          <w:rPr>
            <w:rFonts w:hint="eastAsia"/>
            <w:w w:val="100"/>
            <w:u w:val="single"/>
          </w:rPr>
          <w:t>HE Capabilities</w:t>
        </w:r>
      </w:ins>
      <w:ins w:id="167" w:author="inoue" w:date="2016-09-13T19:27:00Z">
        <w:r w:rsidR="00BF18E1">
          <w:rPr>
            <w:rFonts w:hint="eastAsia"/>
            <w:w w:val="100"/>
            <w:u w:val="single"/>
          </w:rPr>
          <w:t xml:space="preserve"> </w:t>
        </w:r>
        <w:r w:rsidR="00BF18E1" w:rsidRPr="00BF18E1">
          <w:rPr>
            <w:rFonts w:hint="eastAsia"/>
            <w:w w:val="100"/>
            <w:highlight w:val="yellow"/>
            <w:u w:val="single"/>
          </w:rPr>
          <w:t>(#1227</w:t>
        </w:r>
      </w:ins>
      <w:ins w:id="168" w:author="inoue" w:date="2016-09-13T21:20:00Z">
        <w:r w:rsidR="00FD0651">
          <w:rPr>
            <w:rFonts w:hint="eastAsia"/>
            <w:w w:val="100"/>
            <w:highlight w:val="yellow"/>
            <w:u w:val="single"/>
          </w:rPr>
          <w:t>, #1238</w:t>
        </w:r>
      </w:ins>
      <w:ins w:id="169" w:author="inoue" w:date="2016-09-13T19:27:00Z">
        <w:r w:rsidR="00BF18E1" w:rsidRPr="00BF18E1">
          <w:rPr>
            <w:rFonts w:hint="eastAsia"/>
            <w:w w:val="100"/>
            <w:highlight w:val="yellow"/>
            <w:u w:val="single"/>
          </w:rPr>
          <w:t>)</w:t>
        </w:r>
      </w:ins>
      <w:ins w:id="170" w:author="inoue" w:date="2016-07-22T13:40:00Z">
        <w:r w:rsidRPr="0052211E">
          <w:rPr>
            <w:rFonts w:hint="eastAsia"/>
            <w:w w:val="100"/>
            <w:u w:val="single"/>
          </w:rPr>
          <w:t>,</w:t>
        </w:r>
      </w:ins>
    </w:p>
    <w:p w:rsidR="00215B31" w:rsidRPr="0052211E" w:rsidRDefault="00215B31" w:rsidP="00215B31">
      <w:pPr>
        <w:pStyle w:val="Prim2"/>
        <w:rPr>
          <w:w w:val="100"/>
        </w:rPr>
      </w:pPr>
      <w:proofErr w:type="spellStart"/>
      <w:r w:rsidRPr="0052211E">
        <w:rPr>
          <w:w w:val="100"/>
        </w:rPr>
        <w:t>VendorSpecificInfo</w:t>
      </w:r>
      <w:proofErr w:type="spellEnd"/>
    </w:p>
    <w:p w:rsidR="00215B31" w:rsidRPr="0052211E" w:rsidRDefault="00215B31" w:rsidP="00215B31">
      <w:pPr>
        <w:pStyle w:val="Prim2"/>
        <w:rPr>
          <w:w w:val="100"/>
        </w:rPr>
      </w:pPr>
      <w:r w:rsidRPr="0052211E">
        <w:rPr>
          <w:w w:val="100"/>
        </w:rPr>
        <w:t>)</w:t>
      </w:r>
    </w:p>
    <w:p w:rsidR="00215B31" w:rsidRDefault="00215B31" w:rsidP="00215B31">
      <w:pPr>
        <w:pStyle w:val="T"/>
        <w:rPr>
          <w:ins w:id="171" w:author="inoue" w:date="2016-07-01T16:16:00Z"/>
          <w:w w:val="100"/>
        </w:rPr>
      </w:pPr>
      <w:ins w:id="172" w:author="inoue" w:date="2016-07-01T16:16: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15B31" w:rsidTr="003C7617">
        <w:trPr>
          <w:trHeight w:val="340"/>
          <w:jc w:val="center"/>
          <w:ins w:id="173"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74" w:author="inoue" w:date="2016-07-01T16:16:00Z"/>
              </w:rPr>
            </w:pPr>
            <w:ins w:id="175" w:author="inoue" w:date="2016-07-01T16:16: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76" w:author="inoue" w:date="2016-07-01T16:16:00Z"/>
              </w:rPr>
            </w:pPr>
            <w:ins w:id="177" w:author="inoue" w:date="2016-07-01T16:16: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15B31" w:rsidRDefault="00215B31" w:rsidP="003C7617">
            <w:pPr>
              <w:pStyle w:val="CellHeading"/>
              <w:rPr>
                <w:ins w:id="178" w:author="inoue" w:date="2016-07-01T16:16:00Z"/>
              </w:rPr>
            </w:pPr>
            <w:ins w:id="179" w:author="inoue" w:date="2016-07-01T16:16: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15B31" w:rsidRDefault="00215B31" w:rsidP="003C7617">
            <w:pPr>
              <w:pStyle w:val="CellHeading"/>
              <w:rPr>
                <w:ins w:id="180" w:author="inoue" w:date="2016-07-01T16:16:00Z"/>
              </w:rPr>
            </w:pPr>
            <w:ins w:id="181" w:author="inoue" w:date="2016-07-01T16:16:00Z">
              <w:r>
                <w:rPr>
                  <w:w w:val="100"/>
                </w:rPr>
                <w:t>Description</w:t>
              </w:r>
            </w:ins>
          </w:p>
        </w:tc>
      </w:tr>
      <w:tr w:rsidR="00215B31" w:rsidTr="003C7617">
        <w:trPr>
          <w:trHeight w:val="2140"/>
          <w:jc w:val="center"/>
          <w:ins w:id="182" w:author="inoue" w:date="2016-07-01T16:1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215B31" w:rsidRDefault="00215B31" w:rsidP="003C7617">
            <w:pPr>
              <w:pStyle w:val="TableText"/>
              <w:rPr>
                <w:ins w:id="183" w:author="inoue" w:date="2016-07-01T16:16:00Z"/>
              </w:rPr>
            </w:pPr>
            <w:ins w:id="184" w:author="inoue" w:date="2016-07-01T16:16: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215B31" w:rsidRDefault="00215B31" w:rsidP="003C7617">
            <w:pPr>
              <w:pStyle w:val="TableText"/>
              <w:rPr>
                <w:ins w:id="185" w:author="inoue" w:date="2016-07-01T16:16:00Z"/>
              </w:rPr>
            </w:pPr>
            <w:ins w:id="186" w:author="inoue" w:date="2016-07-01T16:16: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215B31" w:rsidRDefault="00215B31" w:rsidP="003C7617">
            <w:pPr>
              <w:pStyle w:val="TableText"/>
              <w:rPr>
                <w:ins w:id="187" w:author="inoue" w:date="2016-07-01T16:16:00Z"/>
              </w:rPr>
            </w:pPr>
            <w:ins w:id="188" w:author="inoue" w:date="2016-07-01T16:16: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215B31" w:rsidRDefault="00215B31" w:rsidP="003C7617">
            <w:pPr>
              <w:pStyle w:val="TableText"/>
              <w:suppressAutoHyphens/>
              <w:rPr>
                <w:ins w:id="189" w:author="inoue" w:date="2016-07-01T16:16:00Z"/>
              </w:rPr>
            </w:pPr>
            <w:ins w:id="190" w:author="inoue" w:date="2016-07-01T16:16:00Z">
              <w:r>
                <w:rPr>
                  <w:w w:val="100"/>
                </w:rPr>
                <w:t xml:space="preserve">Specifies the parameters within the HE Capabilities element that are supported by the </w:t>
              </w:r>
              <w:r>
                <w:rPr>
                  <w:rFonts w:hint="eastAsia"/>
                  <w:w w:val="100"/>
                  <w:lang w:eastAsia="ja-JP"/>
                </w:rPr>
                <w:t>STA</w:t>
              </w:r>
              <w:r>
                <w:rPr>
                  <w:w w:val="100"/>
                </w:rPr>
                <w:t>. The parameter is present if dot11HighEfficiencyOptionImplemented is true; otherwise, this parameter is not present.</w:t>
              </w:r>
            </w:ins>
          </w:p>
        </w:tc>
      </w:tr>
    </w:tbl>
    <w:p w:rsidR="007056BA" w:rsidRPr="00215B31" w:rsidRDefault="007056BA" w:rsidP="00DB7625">
      <w:pPr>
        <w:pStyle w:val="T"/>
        <w:rPr>
          <w:lang w:val="en-GB" w:eastAsia="ja-JP"/>
        </w:rPr>
      </w:pPr>
    </w:p>
    <w:p w:rsidR="004A00DC" w:rsidRDefault="004A00DC" w:rsidP="00104E10">
      <w:pPr>
        <w:pStyle w:val="H3"/>
        <w:numPr>
          <w:ilvl w:val="0"/>
          <w:numId w:val="5"/>
        </w:numPr>
        <w:rPr>
          <w:w w:val="100"/>
        </w:rPr>
      </w:pPr>
      <w:r>
        <w:rPr>
          <w:w w:val="100"/>
        </w:rPr>
        <w:t>Associate</w:t>
      </w:r>
    </w:p>
    <w:p w:rsidR="004A00DC" w:rsidRDefault="004A00DC" w:rsidP="00104E10">
      <w:pPr>
        <w:pStyle w:val="H4"/>
        <w:numPr>
          <w:ilvl w:val="0"/>
          <w:numId w:val="6"/>
        </w:numPr>
        <w:rPr>
          <w:w w:val="100"/>
        </w:rPr>
      </w:pPr>
      <w:r>
        <w:rPr>
          <w:w w:val="100"/>
        </w:rPr>
        <w:t>MLME-</w:t>
      </w:r>
      <w:proofErr w:type="spellStart"/>
      <w:r>
        <w:rPr>
          <w:w w:val="100"/>
        </w:rPr>
        <w:t>ASSOCIATE.request</w:t>
      </w:r>
      <w:proofErr w:type="spellEnd"/>
    </w:p>
    <w:p w:rsidR="004A00DC" w:rsidRDefault="004A00DC" w:rsidP="00104E10">
      <w:pPr>
        <w:pStyle w:val="H5"/>
        <w:numPr>
          <w:ilvl w:val="0"/>
          <w:numId w:val="7"/>
        </w:numPr>
        <w:rPr>
          <w:w w:val="100"/>
        </w:rPr>
      </w:pPr>
      <w:r>
        <w:rPr>
          <w:w w:val="100"/>
        </w:rPr>
        <w:t>Semantics of the service primitive</w:t>
      </w:r>
    </w:p>
    <w:p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rsidR="004A00DC" w:rsidRDefault="004A00DC" w:rsidP="004A00DC">
      <w:pPr>
        <w:pStyle w:val="T"/>
        <w:rPr>
          <w:w w:val="100"/>
        </w:rPr>
      </w:pPr>
      <w:r>
        <w:rPr>
          <w:w w:val="100"/>
        </w:rPr>
        <w:t>The primitive parameters are as follows:</w:t>
      </w:r>
    </w:p>
    <w:p w:rsidR="004A00DC" w:rsidRDefault="004A00DC" w:rsidP="004A00DC">
      <w:pPr>
        <w:pStyle w:val="H"/>
        <w:rPr>
          <w:w w:val="100"/>
        </w:rPr>
      </w:pPr>
      <w:r>
        <w:rPr>
          <w:w w:val="100"/>
        </w:rPr>
        <w:t>MLME-</w:t>
      </w:r>
      <w:proofErr w:type="spellStart"/>
      <w:proofErr w:type="gramStart"/>
      <w:r>
        <w:rPr>
          <w:w w:val="100"/>
        </w:rPr>
        <w:t>ASSOCIATE.request</w:t>
      </w:r>
      <w:proofErr w:type="spellEnd"/>
      <w:r>
        <w:rPr>
          <w:w w:val="100"/>
        </w:rPr>
        <w:t>(</w:t>
      </w:r>
      <w:proofErr w:type="gramEnd"/>
    </w:p>
    <w:p w:rsidR="004A00DC" w:rsidRDefault="004A00DC" w:rsidP="004A00DC">
      <w:pPr>
        <w:pStyle w:val="Prim2"/>
        <w:rPr>
          <w:w w:val="100"/>
        </w:rPr>
      </w:pPr>
      <w:r>
        <w:rPr>
          <w:w w:val="100"/>
        </w:rPr>
        <w:t>...</w:t>
      </w:r>
    </w:p>
    <w:p w:rsidR="004A00DC" w:rsidDel="006D290F" w:rsidRDefault="004A00DC" w:rsidP="004A00DC">
      <w:pPr>
        <w:pStyle w:val="Prim2"/>
        <w:rPr>
          <w:del w:id="191" w:author="inoue" w:date="2016-09-03T22:48:00Z"/>
          <w:w w:val="100"/>
          <w:u w:val="thick"/>
        </w:rPr>
      </w:pPr>
      <w:del w:id="192" w:author="inoue" w:date="2016-09-03T22:48:00Z">
        <w:r w:rsidDel="006D290F">
          <w:rPr>
            <w:w w:val="100"/>
            <w:u w:val="thick"/>
          </w:rPr>
          <w:delText>HE Capabilities,</w:delText>
        </w:r>
      </w:del>
      <w:ins w:id="193" w:author="inoue" w:date="2016-09-13T19:29:00Z">
        <w:r w:rsidR="00BF18E1">
          <w:rPr>
            <w:rFonts w:hint="eastAsia"/>
            <w:w w:val="100"/>
            <w:u w:val="thick"/>
          </w:rPr>
          <w:t xml:space="preserve"> </w:t>
        </w:r>
        <w:r w:rsidR="00BF18E1" w:rsidRPr="00BF18E1">
          <w:rPr>
            <w:rFonts w:hint="eastAsia"/>
            <w:w w:val="100"/>
            <w:highlight w:val="yellow"/>
            <w:u w:val="thick"/>
          </w:rPr>
          <w:t>(#1227</w:t>
        </w:r>
      </w:ins>
      <w:ins w:id="194" w:author="inoue" w:date="2016-09-13T21:23:00Z">
        <w:r w:rsidR="001A7D9B">
          <w:rPr>
            <w:rFonts w:hint="eastAsia"/>
            <w:w w:val="100"/>
            <w:highlight w:val="yellow"/>
            <w:u w:val="thick"/>
          </w:rPr>
          <w:t>, #2292</w:t>
        </w:r>
      </w:ins>
      <w:ins w:id="195" w:author="inoue" w:date="2016-09-13T19:29:00Z">
        <w:r w:rsidR="00BF18E1" w:rsidRPr="00BF18E1">
          <w:rPr>
            <w:rFonts w:hint="eastAsia"/>
            <w:w w:val="100"/>
            <w:highlight w:val="yellow"/>
            <w:u w:val="thick"/>
          </w:rPr>
          <w:t>)</w:t>
        </w:r>
      </w:ins>
      <w:proofErr w:type="spellStart"/>
    </w:p>
    <w:p w:rsidR="004A00DC" w:rsidRDefault="004A00DC" w:rsidP="004A00DC">
      <w:pPr>
        <w:pStyle w:val="Prim2"/>
        <w:rPr>
          <w:w w:val="100"/>
        </w:rPr>
      </w:pPr>
      <w:r>
        <w:rPr>
          <w:w w:val="100"/>
        </w:rPr>
        <w:t>VendorSpecificInfo</w:t>
      </w:r>
      <w:proofErr w:type="spellEnd"/>
    </w:p>
    <w:p w:rsidR="004A00DC" w:rsidRDefault="004A00DC" w:rsidP="004A00DC">
      <w:pPr>
        <w:pStyle w:val="Prim2"/>
        <w:rPr>
          <w:w w:val="100"/>
        </w:rPr>
      </w:pPr>
      <w:r>
        <w:rPr>
          <w:w w:val="100"/>
        </w:rPr>
        <w:t>)</w:t>
      </w:r>
    </w:p>
    <w:p w:rsidR="004A00DC" w:rsidDel="00642052" w:rsidRDefault="004A00DC" w:rsidP="004A00DC">
      <w:pPr>
        <w:pStyle w:val="T"/>
        <w:rPr>
          <w:del w:id="196" w:author="inoue" w:date="2016-09-03T22:52:00Z"/>
          <w:w w:val="100"/>
        </w:rPr>
      </w:pPr>
      <w:del w:id="197" w:author="inoue" w:date="2016-09-03T22:52:00Z">
        <w:r w:rsidRPr="00B610E7" w:rsidDel="00642052">
          <w:rPr>
            <w:b/>
            <w:bCs/>
            <w:i/>
            <w:iCs/>
            <w:w w:val="100"/>
            <w:highlight w:val="yellow"/>
          </w:rPr>
          <w:lastRenderedPageBreak/>
          <w:delText>Insert the following entry to the unnumbered table in this subclause:</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rsidDel="00642052" w:rsidTr="004A00DC">
        <w:trPr>
          <w:trHeight w:val="340"/>
          <w:jc w:val="center"/>
          <w:del w:id="198" w:author="inoue" w:date="2016-09-03T22:5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199" w:author="inoue" w:date="2016-09-03T22:52:00Z"/>
              </w:rPr>
            </w:pPr>
            <w:del w:id="200" w:author="inoue" w:date="2016-09-03T22:52:00Z">
              <w:r w:rsidDel="00642052">
                <w:rPr>
                  <w:w w:val="100"/>
                </w:rPr>
                <w:delText>Name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01" w:author="inoue" w:date="2016-09-03T22:52:00Z"/>
              </w:rPr>
            </w:pPr>
            <w:del w:id="202" w:author="inoue" w:date="2016-09-03T22:52:00Z">
              <w:r w:rsidDel="00642052">
                <w:rPr>
                  <w:w w:val="100"/>
                </w:rPr>
                <w:delText>Type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03" w:author="inoue" w:date="2016-09-03T22:52:00Z"/>
              </w:rPr>
            </w:pPr>
            <w:del w:id="204" w:author="inoue" w:date="2016-09-03T22:52:00Z">
              <w:r w:rsidDel="00642052">
                <w:rPr>
                  <w:w w:val="100"/>
                </w:rPr>
                <w:delText>Valid range</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A00DC" w:rsidDel="00642052" w:rsidRDefault="004A00DC" w:rsidP="004A00DC">
            <w:pPr>
              <w:pStyle w:val="CellHeading"/>
              <w:rPr>
                <w:del w:id="205" w:author="inoue" w:date="2016-09-03T22:52:00Z"/>
              </w:rPr>
            </w:pPr>
            <w:del w:id="206" w:author="inoue" w:date="2016-09-03T22:52:00Z">
              <w:r w:rsidDel="00642052">
                <w:rPr>
                  <w:w w:val="100"/>
                </w:rPr>
                <w:delText>Description</w:delText>
              </w:r>
            </w:del>
          </w:p>
        </w:tc>
      </w:tr>
      <w:tr w:rsidR="004A00DC" w:rsidDel="00642052" w:rsidTr="004A00DC">
        <w:trPr>
          <w:trHeight w:val="2140"/>
          <w:jc w:val="center"/>
          <w:del w:id="207" w:author="inoue" w:date="2016-09-03T22:5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08" w:author="inoue" w:date="2016-09-03T22:52:00Z"/>
              </w:rPr>
            </w:pPr>
            <w:del w:id="209" w:author="inoue" w:date="2016-09-03T22:52:00Z">
              <w:r w:rsidDel="00642052">
                <w:rPr>
                  <w:w w:val="100"/>
                </w:rPr>
                <w:delText>HE Capabilities</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10" w:author="inoue" w:date="2016-09-03T22:52:00Z"/>
              </w:rPr>
            </w:pPr>
            <w:del w:id="211" w:author="inoue" w:date="2016-09-03T22:52:00Z">
              <w:r w:rsidDel="00642052">
                <w:rPr>
                  <w:w w:val="100"/>
                </w:rPr>
                <w:delText>As defined in HE Capabilities element.(#1122)</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12" w:author="inoue" w:date="2016-09-03T22:52:00Z"/>
              </w:rPr>
            </w:pPr>
            <w:del w:id="213" w:author="inoue" w:date="2016-09-03T22:52:00Z">
              <w:r w:rsidDel="00642052">
                <w:rPr>
                  <w:w w:val="100"/>
                </w:rPr>
                <w:delText>As defined in 9.4.2.213 (HE Capabilities element)</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4A00DC" w:rsidDel="00642052" w:rsidRDefault="004A00DC" w:rsidP="00AD6E38">
            <w:pPr>
              <w:pStyle w:val="TableText"/>
              <w:suppressAutoHyphens/>
              <w:rPr>
                <w:del w:id="214" w:author="inoue" w:date="2016-09-03T22:52:00Z"/>
              </w:rPr>
            </w:pPr>
            <w:del w:id="215" w:author="inoue" w:date="2016-09-03T22:52:00Z">
              <w:r w:rsidDel="00642052">
                <w:rPr>
                  <w:w w:val="100"/>
                </w:rPr>
                <w:delText>Specifies the parameters within the HE Capabilities element that are supported by the MAC entity. The parameter is optionally present if dot11HighEfficiencyOptionImplemented is true; otherwise, this parameter is not present.</w:delText>
              </w:r>
            </w:del>
          </w:p>
        </w:tc>
      </w:tr>
    </w:tbl>
    <w:p w:rsidR="004A00DC" w:rsidDel="006D290F" w:rsidRDefault="004A00DC" w:rsidP="004A00DC">
      <w:pPr>
        <w:pStyle w:val="T"/>
        <w:rPr>
          <w:del w:id="216" w:author="inoue" w:date="2016-09-03T22:48:00Z"/>
          <w:w w:val="100"/>
        </w:rPr>
      </w:pPr>
    </w:p>
    <w:p w:rsidR="004A00DC" w:rsidRDefault="004A00DC" w:rsidP="00104E10">
      <w:pPr>
        <w:pStyle w:val="H4"/>
        <w:numPr>
          <w:ilvl w:val="0"/>
          <w:numId w:val="8"/>
        </w:numPr>
        <w:rPr>
          <w:w w:val="100"/>
        </w:rPr>
      </w:pPr>
      <w:r>
        <w:rPr>
          <w:w w:val="100"/>
        </w:rPr>
        <w:t>MLME-</w:t>
      </w:r>
      <w:proofErr w:type="spellStart"/>
      <w:r>
        <w:rPr>
          <w:w w:val="100"/>
        </w:rPr>
        <w:t>ASSOCIATE.confirm</w:t>
      </w:r>
      <w:proofErr w:type="spellEnd"/>
    </w:p>
    <w:p w:rsidR="004A00DC" w:rsidRDefault="004A00DC" w:rsidP="00104E10">
      <w:pPr>
        <w:pStyle w:val="H5"/>
        <w:numPr>
          <w:ilvl w:val="0"/>
          <w:numId w:val="9"/>
        </w:numPr>
        <w:rPr>
          <w:w w:val="100"/>
        </w:rPr>
      </w:pPr>
      <w:r>
        <w:rPr>
          <w:w w:val="100"/>
        </w:rPr>
        <w:t>Semantics of the service primitive</w:t>
      </w:r>
    </w:p>
    <w:p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rsidR="004A00DC" w:rsidRDefault="004A00DC" w:rsidP="004A00DC">
      <w:pPr>
        <w:pStyle w:val="T"/>
        <w:rPr>
          <w:w w:val="100"/>
        </w:rPr>
      </w:pPr>
      <w:r>
        <w:rPr>
          <w:w w:val="100"/>
        </w:rPr>
        <w:t>The primitive parameters are as follows:</w:t>
      </w:r>
    </w:p>
    <w:p w:rsidR="004A00DC" w:rsidRDefault="004A00DC" w:rsidP="004A00DC">
      <w:pPr>
        <w:pStyle w:val="H"/>
        <w:rPr>
          <w:w w:val="100"/>
        </w:rPr>
      </w:pPr>
      <w:r>
        <w:rPr>
          <w:w w:val="100"/>
        </w:rPr>
        <w:t>MLME-</w:t>
      </w:r>
      <w:proofErr w:type="spellStart"/>
      <w:proofErr w:type="gramStart"/>
      <w:r>
        <w:rPr>
          <w:w w:val="100"/>
        </w:rPr>
        <w:t>ASSOCIATE.confirm</w:t>
      </w:r>
      <w:proofErr w:type="spellEnd"/>
      <w:r>
        <w:rPr>
          <w:w w:val="100"/>
        </w:rPr>
        <w:t>(</w:t>
      </w:r>
      <w:proofErr w:type="gramEnd"/>
    </w:p>
    <w:p w:rsidR="004A00DC" w:rsidRDefault="004A00DC" w:rsidP="004A00DC">
      <w:pPr>
        <w:pStyle w:val="Prim2"/>
        <w:rPr>
          <w:w w:val="100"/>
        </w:rPr>
      </w:pPr>
      <w:r>
        <w:rPr>
          <w:w w:val="100"/>
        </w:rPr>
        <w:t>...,</w:t>
      </w:r>
    </w:p>
    <w:p w:rsidR="00062F67" w:rsidDel="006D290F" w:rsidRDefault="004A00DC" w:rsidP="004A00DC">
      <w:pPr>
        <w:pStyle w:val="Prim2"/>
        <w:rPr>
          <w:del w:id="217" w:author="inoue" w:date="2016-09-03T22:48:00Z"/>
          <w:w w:val="100"/>
          <w:u w:val="thick"/>
        </w:rPr>
      </w:pPr>
      <w:del w:id="218" w:author="inoue" w:date="2016-09-03T22:48:00Z">
        <w:r w:rsidDel="006D290F">
          <w:rPr>
            <w:w w:val="100"/>
            <w:u w:val="thick"/>
          </w:rPr>
          <w:delText>HE Capabilities,</w:delText>
        </w:r>
      </w:del>
      <w:ins w:id="219" w:author="inoue" w:date="2016-09-13T21:12:00Z">
        <w:r w:rsidR="00FD0651">
          <w:rPr>
            <w:rFonts w:hint="eastAsia"/>
            <w:w w:val="100"/>
            <w:u w:val="thick"/>
          </w:rPr>
          <w:t xml:space="preserve"> </w:t>
        </w:r>
        <w:r w:rsidR="00FD0651" w:rsidRPr="00FD0651">
          <w:rPr>
            <w:rFonts w:hint="eastAsia"/>
            <w:w w:val="100"/>
            <w:highlight w:val="yellow"/>
            <w:u w:val="thick"/>
          </w:rPr>
          <w:t>(#1227</w:t>
        </w:r>
      </w:ins>
      <w:ins w:id="220" w:author="inoue" w:date="2016-09-13T21:24:00Z">
        <w:r w:rsidR="001A7D9B">
          <w:rPr>
            <w:rFonts w:hint="eastAsia"/>
            <w:w w:val="100"/>
            <w:highlight w:val="yellow"/>
            <w:u w:val="thick"/>
          </w:rPr>
          <w:t>, #2293</w:t>
        </w:r>
      </w:ins>
      <w:ins w:id="221" w:author="inoue" w:date="2016-09-13T21:12:00Z">
        <w:r w:rsidR="00FD0651" w:rsidRPr="00FD0651">
          <w:rPr>
            <w:rFonts w:hint="eastAsia"/>
            <w:w w:val="100"/>
            <w:highlight w:val="yellow"/>
            <w:u w:val="thick"/>
          </w:rPr>
          <w:t>)</w:t>
        </w:r>
      </w:ins>
      <w:proofErr w:type="spellStart"/>
    </w:p>
    <w:p w:rsidR="004A00DC" w:rsidRDefault="004A00DC" w:rsidP="004A00DC">
      <w:pPr>
        <w:pStyle w:val="Prim2"/>
        <w:rPr>
          <w:w w:val="100"/>
        </w:rPr>
      </w:pPr>
      <w:r>
        <w:rPr>
          <w:w w:val="100"/>
        </w:rPr>
        <w:t>VendorSpecificInfo</w:t>
      </w:r>
      <w:proofErr w:type="spellEnd"/>
    </w:p>
    <w:p w:rsidR="004A00DC" w:rsidRDefault="004A00DC" w:rsidP="004A00DC">
      <w:pPr>
        <w:pStyle w:val="Prim2"/>
        <w:rPr>
          <w:w w:val="100"/>
        </w:rPr>
      </w:pPr>
      <w:r>
        <w:rPr>
          <w:w w:val="100"/>
        </w:rPr>
        <w:t>)</w:t>
      </w:r>
    </w:p>
    <w:p w:rsidR="004A00DC" w:rsidDel="00642052" w:rsidRDefault="004A00DC" w:rsidP="004A00DC">
      <w:pPr>
        <w:pStyle w:val="T"/>
        <w:rPr>
          <w:del w:id="222" w:author="inoue" w:date="2016-09-03T22:52:00Z"/>
          <w:w w:val="100"/>
        </w:rPr>
      </w:pPr>
      <w:del w:id="223" w:author="inoue" w:date="2016-09-03T22:52:00Z">
        <w:r w:rsidRPr="00B610E7" w:rsidDel="00642052">
          <w:rPr>
            <w:b/>
            <w:bCs/>
            <w:i/>
            <w:iCs/>
            <w:w w:val="100"/>
            <w:highlight w:val="yellow"/>
          </w:rPr>
          <w:delText>Insert the following entry to the unnumbered table in this subclause:</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rsidDel="00642052" w:rsidTr="004A00DC">
        <w:trPr>
          <w:trHeight w:val="340"/>
          <w:jc w:val="center"/>
          <w:del w:id="224" w:author="inoue" w:date="2016-09-03T22:5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25" w:author="inoue" w:date="2016-09-03T22:52:00Z"/>
              </w:rPr>
            </w:pPr>
            <w:del w:id="226" w:author="inoue" w:date="2016-09-03T22:52:00Z">
              <w:r w:rsidDel="00642052">
                <w:rPr>
                  <w:w w:val="100"/>
                </w:rPr>
                <w:delText>Name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27" w:author="inoue" w:date="2016-09-03T22:52:00Z"/>
              </w:rPr>
            </w:pPr>
            <w:del w:id="228" w:author="inoue" w:date="2016-09-03T22:52:00Z">
              <w:r w:rsidDel="00642052">
                <w:rPr>
                  <w:w w:val="100"/>
                </w:rPr>
                <w:delText>Type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29" w:author="inoue" w:date="2016-09-03T22:52:00Z"/>
              </w:rPr>
            </w:pPr>
            <w:del w:id="230" w:author="inoue" w:date="2016-09-03T22:52:00Z">
              <w:r w:rsidDel="00642052">
                <w:rPr>
                  <w:w w:val="100"/>
                </w:rPr>
                <w:delText>Valid range</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A00DC" w:rsidDel="00642052" w:rsidRDefault="004A00DC" w:rsidP="004A00DC">
            <w:pPr>
              <w:pStyle w:val="CellHeading"/>
              <w:rPr>
                <w:del w:id="231" w:author="inoue" w:date="2016-09-03T22:52:00Z"/>
              </w:rPr>
            </w:pPr>
            <w:del w:id="232" w:author="inoue" w:date="2016-09-03T22:52:00Z">
              <w:r w:rsidDel="00642052">
                <w:rPr>
                  <w:w w:val="100"/>
                </w:rPr>
                <w:delText>Description</w:delText>
              </w:r>
            </w:del>
          </w:p>
        </w:tc>
      </w:tr>
      <w:tr w:rsidR="004A00DC" w:rsidDel="00642052" w:rsidTr="004A00DC">
        <w:trPr>
          <w:trHeight w:val="2140"/>
          <w:jc w:val="center"/>
          <w:del w:id="233" w:author="inoue" w:date="2016-09-03T22:5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34" w:author="inoue" w:date="2016-09-03T22:52:00Z"/>
              </w:rPr>
            </w:pPr>
            <w:del w:id="235" w:author="inoue" w:date="2016-09-03T22:52:00Z">
              <w:r w:rsidDel="00642052">
                <w:rPr>
                  <w:w w:val="100"/>
                </w:rPr>
                <w:delText>HE Capabilities</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36" w:author="inoue" w:date="2016-09-03T22:52:00Z"/>
              </w:rPr>
            </w:pPr>
            <w:del w:id="237" w:author="inoue" w:date="2016-09-03T22:52:00Z">
              <w:r w:rsidDel="00642052">
                <w:rPr>
                  <w:w w:val="100"/>
                </w:rPr>
                <w:delText>As defined in HE Capabilities element.(#1122)</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38" w:author="inoue" w:date="2016-09-03T22:52:00Z"/>
              </w:rPr>
            </w:pPr>
            <w:del w:id="239" w:author="inoue" w:date="2016-09-03T22:52:00Z">
              <w:r w:rsidDel="00642052">
                <w:rPr>
                  <w:w w:val="100"/>
                </w:rPr>
                <w:delText>As defined in 9.4.2.213 (HE Capabilities element)</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4A00DC" w:rsidDel="00642052" w:rsidRDefault="004A00DC" w:rsidP="00C60420">
            <w:pPr>
              <w:pStyle w:val="TableText"/>
              <w:suppressAutoHyphens/>
              <w:rPr>
                <w:del w:id="240" w:author="inoue" w:date="2016-09-03T22:52:00Z"/>
              </w:rPr>
            </w:pPr>
            <w:del w:id="241" w:author="inoue" w:date="2016-09-03T22:52:00Z">
              <w:r w:rsidDel="00642052">
                <w:rPr>
                  <w:w w:val="100"/>
                </w:rPr>
                <w:delText>Specifies the parameters within the HE Capabilities element that are supported by the MAC entity. The parameter is optionally present if dot11HighEfficiencyOptionImplemented is true; otherwise, this parameter is not present.</w:delText>
              </w:r>
            </w:del>
          </w:p>
        </w:tc>
      </w:tr>
    </w:tbl>
    <w:p w:rsidR="004A00DC" w:rsidRDefault="004A00DC" w:rsidP="004A00DC">
      <w:pPr>
        <w:pStyle w:val="T"/>
        <w:rPr>
          <w:w w:val="100"/>
          <w:lang w:eastAsia="ja-JP"/>
        </w:rPr>
      </w:pPr>
    </w:p>
    <w:p w:rsidR="00062F67" w:rsidRDefault="00062F67" w:rsidP="006E367A">
      <w:pPr>
        <w:pStyle w:val="H4"/>
        <w:numPr>
          <w:ilvl w:val="0"/>
          <w:numId w:val="16"/>
        </w:numPr>
        <w:rPr>
          <w:w w:val="100"/>
        </w:rPr>
      </w:pPr>
      <w:r>
        <w:rPr>
          <w:w w:val="100"/>
        </w:rPr>
        <w:t>MLME-</w:t>
      </w:r>
      <w:proofErr w:type="spellStart"/>
      <w:r>
        <w:rPr>
          <w:w w:val="100"/>
        </w:rPr>
        <w:t>ASSOCIATE.indication</w:t>
      </w:r>
      <w:proofErr w:type="spellEnd"/>
    </w:p>
    <w:p w:rsidR="006E367A" w:rsidRPr="006E367A" w:rsidRDefault="006E367A">
      <w:pPr>
        <w:pStyle w:val="H5"/>
        <w:numPr>
          <w:ilvl w:val="0"/>
          <w:numId w:val="31"/>
        </w:numPr>
        <w:rPr>
          <w:ins w:id="242" w:author="inoue" w:date="2016-06-28T11:42:00Z"/>
          <w:w w:val="100"/>
        </w:rPr>
        <w:pPrChange w:id="243" w:author="inoue" w:date="2016-09-03T23:29:00Z">
          <w:pPr>
            <w:pStyle w:val="H5"/>
            <w:numPr>
              <w:numId w:val="47"/>
            </w:numPr>
            <w:tabs>
              <w:tab w:val="num" w:pos="360"/>
              <w:tab w:val="num" w:pos="720"/>
            </w:tabs>
            <w:ind w:left="720" w:hanging="720"/>
          </w:pPr>
        </w:pPrChange>
      </w:pPr>
      <w:r>
        <w:rPr>
          <w:w w:val="100"/>
        </w:rPr>
        <w:t>Semantics of the service primitive</w:t>
      </w:r>
    </w:p>
    <w:p w:rsidR="00D86C7F" w:rsidRPr="002B2EE3" w:rsidRDefault="002B2EE3" w:rsidP="00D86C7F">
      <w:pPr>
        <w:pStyle w:val="T"/>
        <w:rPr>
          <w:b/>
          <w:i/>
          <w:w w:val="100"/>
          <w:lang w:eastAsia="ja-JP"/>
        </w:rPr>
      </w:pPr>
      <w:ins w:id="244" w:author="inoue" w:date="2016-06-28T11:44:00Z">
        <w:r w:rsidRPr="00B610E7">
          <w:rPr>
            <w:b/>
            <w:i/>
            <w:w w:val="100"/>
            <w:highlight w:val="yellow"/>
            <w:lang w:eastAsia="ja-JP"/>
          </w:rPr>
          <w:t>Change the primitive parameters as follows (note that not all existing parameters in the baseline are shown):</w:t>
        </w:r>
      </w:ins>
    </w:p>
    <w:p w:rsidR="002B2EE3" w:rsidRDefault="002B2EE3" w:rsidP="002B2EE3">
      <w:pPr>
        <w:pStyle w:val="T"/>
        <w:rPr>
          <w:w w:val="100"/>
        </w:rPr>
      </w:pPr>
      <w:r>
        <w:rPr>
          <w:w w:val="100"/>
        </w:rPr>
        <w:t>The primitive parameters are as follows:</w:t>
      </w:r>
    </w:p>
    <w:p w:rsidR="002B2EE3" w:rsidRDefault="002B2EE3" w:rsidP="002B2EE3">
      <w:pPr>
        <w:pStyle w:val="H"/>
        <w:rPr>
          <w:w w:val="100"/>
        </w:rPr>
      </w:pPr>
      <w:r>
        <w:rPr>
          <w:w w:val="100"/>
        </w:rPr>
        <w:t>MLME-</w:t>
      </w:r>
      <w:proofErr w:type="spellStart"/>
      <w:proofErr w:type="gramStart"/>
      <w:r>
        <w:rPr>
          <w:w w:val="100"/>
        </w:rPr>
        <w:t>ASSOCIATE.</w:t>
      </w:r>
      <w:r>
        <w:rPr>
          <w:rFonts w:hint="eastAsia"/>
          <w:w w:val="100"/>
        </w:rPr>
        <w:t>indication</w:t>
      </w:r>
      <w:proofErr w:type="spellEnd"/>
      <w:r>
        <w:rPr>
          <w:w w:val="100"/>
        </w:rPr>
        <w:t>(</w:t>
      </w:r>
      <w:proofErr w:type="gramEnd"/>
    </w:p>
    <w:p w:rsidR="002B2EE3" w:rsidRDefault="002B2EE3" w:rsidP="002B2EE3">
      <w:pPr>
        <w:pStyle w:val="Prim2"/>
        <w:rPr>
          <w:w w:val="100"/>
        </w:rPr>
      </w:pPr>
      <w:r>
        <w:rPr>
          <w:w w:val="100"/>
        </w:rPr>
        <w:t>...</w:t>
      </w:r>
    </w:p>
    <w:p w:rsidR="0052211E" w:rsidRPr="0052211E" w:rsidRDefault="0052211E" w:rsidP="0052211E">
      <w:pPr>
        <w:pStyle w:val="Prim2"/>
        <w:rPr>
          <w:w w:val="100"/>
          <w:u w:val="thick"/>
        </w:rPr>
      </w:pPr>
      <w:ins w:id="245" w:author="inoue" w:date="2016-07-22T13:39:00Z">
        <w:r>
          <w:rPr>
            <w:w w:val="100"/>
            <w:u w:val="thick"/>
          </w:rPr>
          <w:t>HE Capabilities</w:t>
        </w:r>
      </w:ins>
      <w:ins w:id="246" w:author="inoue" w:date="2016-09-13T19:29:00Z">
        <w:r w:rsidR="00BF18E1">
          <w:rPr>
            <w:rFonts w:hint="eastAsia"/>
            <w:w w:val="100"/>
            <w:u w:val="thick"/>
          </w:rPr>
          <w:t xml:space="preserve"> (#1227</w:t>
        </w:r>
      </w:ins>
      <w:ins w:id="247" w:author="inoue" w:date="2016-09-13T21:21:00Z">
        <w:r w:rsidR="00FD0651">
          <w:rPr>
            <w:rFonts w:hint="eastAsia"/>
            <w:w w:val="100"/>
            <w:u w:val="thick"/>
          </w:rPr>
          <w:t>, #1239</w:t>
        </w:r>
      </w:ins>
      <w:ins w:id="248" w:author="inoue" w:date="2016-09-13T21:22:00Z">
        <w:r w:rsidR="001A7D9B">
          <w:rPr>
            <w:rFonts w:hint="eastAsia"/>
            <w:w w:val="100"/>
            <w:u w:val="thick"/>
          </w:rPr>
          <w:t>, #1240</w:t>
        </w:r>
      </w:ins>
      <w:ins w:id="249" w:author="inoue" w:date="2016-09-13T21:24:00Z">
        <w:r w:rsidR="001A7D9B">
          <w:rPr>
            <w:rFonts w:hint="eastAsia"/>
            <w:w w:val="100"/>
            <w:u w:val="thick"/>
          </w:rPr>
          <w:t>, #2294</w:t>
        </w:r>
      </w:ins>
      <w:ins w:id="250" w:author="inoue" w:date="2016-09-13T19:29:00Z">
        <w:r w:rsidR="00BF18E1">
          <w:rPr>
            <w:rFonts w:hint="eastAsia"/>
            <w:w w:val="100"/>
            <w:u w:val="thick"/>
          </w:rPr>
          <w:t>)</w:t>
        </w:r>
      </w:ins>
      <w:ins w:id="251" w:author="inoue" w:date="2016-07-22T13:39:00Z">
        <w:r>
          <w:rPr>
            <w:w w:val="100"/>
            <w:u w:val="thick"/>
          </w:rPr>
          <w:t>,</w:t>
        </w:r>
      </w:ins>
    </w:p>
    <w:p w:rsidR="002B2EE3" w:rsidRDefault="002B2EE3" w:rsidP="002B2EE3">
      <w:pPr>
        <w:pStyle w:val="Prim2"/>
        <w:rPr>
          <w:w w:val="100"/>
        </w:rPr>
      </w:pPr>
      <w:proofErr w:type="spellStart"/>
      <w:r>
        <w:rPr>
          <w:w w:val="100"/>
        </w:rPr>
        <w:t>VendorSpecificInfo</w:t>
      </w:r>
      <w:proofErr w:type="spellEnd"/>
    </w:p>
    <w:p w:rsidR="002B2EE3" w:rsidRDefault="002B2EE3" w:rsidP="002B2EE3">
      <w:pPr>
        <w:pStyle w:val="Prim2"/>
        <w:rPr>
          <w:w w:val="100"/>
        </w:rPr>
      </w:pPr>
      <w:r>
        <w:rPr>
          <w:w w:val="100"/>
        </w:rPr>
        <w:t>)</w:t>
      </w:r>
    </w:p>
    <w:p w:rsidR="002B2EE3" w:rsidRDefault="002B2EE3" w:rsidP="002B2EE3">
      <w:pPr>
        <w:pStyle w:val="T"/>
        <w:rPr>
          <w:ins w:id="252" w:author="inoue" w:date="2016-06-28T11:45:00Z"/>
          <w:w w:val="100"/>
        </w:rPr>
      </w:pPr>
      <w:ins w:id="253" w:author="inoue" w:date="2016-06-28T11:45:00Z">
        <w:r w:rsidRPr="00B610E7">
          <w:rPr>
            <w:b/>
            <w:bCs/>
            <w:i/>
            <w:iCs/>
            <w:w w:val="100"/>
            <w:highlight w:val="yellow"/>
          </w:rPr>
          <w:lastRenderedPageBreak/>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2B2EE3" w:rsidTr="001033D2">
        <w:trPr>
          <w:trHeight w:val="340"/>
          <w:jc w:val="center"/>
          <w:ins w:id="254"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2B2EE3" w:rsidRDefault="002B2EE3" w:rsidP="001033D2">
            <w:pPr>
              <w:pStyle w:val="CellHeading"/>
              <w:rPr>
                <w:ins w:id="255" w:author="inoue" w:date="2016-06-28T11:45:00Z"/>
              </w:rPr>
            </w:pPr>
            <w:ins w:id="256" w:author="inoue" w:date="2016-06-28T11:45: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B2EE3" w:rsidRDefault="002B2EE3" w:rsidP="001033D2">
            <w:pPr>
              <w:pStyle w:val="CellHeading"/>
              <w:rPr>
                <w:ins w:id="257" w:author="inoue" w:date="2016-06-28T11:45:00Z"/>
              </w:rPr>
            </w:pPr>
            <w:ins w:id="258" w:author="inoue" w:date="2016-06-28T11:45: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2B2EE3" w:rsidRDefault="002B2EE3" w:rsidP="001033D2">
            <w:pPr>
              <w:pStyle w:val="CellHeading"/>
              <w:rPr>
                <w:ins w:id="259" w:author="inoue" w:date="2016-06-28T11:45:00Z"/>
              </w:rPr>
            </w:pPr>
            <w:ins w:id="260" w:author="inoue" w:date="2016-06-28T11:45: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2B2EE3" w:rsidRDefault="002B2EE3" w:rsidP="001033D2">
            <w:pPr>
              <w:pStyle w:val="CellHeading"/>
              <w:rPr>
                <w:ins w:id="261" w:author="inoue" w:date="2016-06-28T11:45:00Z"/>
              </w:rPr>
            </w:pPr>
            <w:ins w:id="262" w:author="inoue" w:date="2016-06-28T11:45:00Z">
              <w:r>
                <w:rPr>
                  <w:w w:val="100"/>
                </w:rPr>
                <w:t>Description</w:t>
              </w:r>
            </w:ins>
          </w:p>
        </w:tc>
      </w:tr>
      <w:tr w:rsidR="002B2EE3" w:rsidTr="001033D2">
        <w:trPr>
          <w:trHeight w:val="2140"/>
          <w:jc w:val="center"/>
          <w:ins w:id="263" w:author="inoue" w:date="2016-06-28T11:4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2B2EE3" w:rsidRDefault="002B2EE3" w:rsidP="001033D2">
            <w:pPr>
              <w:pStyle w:val="TableText"/>
              <w:rPr>
                <w:ins w:id="264" w:author="inoue" w:date="2016-06-28T11:45:00Z"/>
              </w:rPr>
            </w:pPr>
            <w:ins w:id="265" w:author="inoue" w:date="2016-06-28T11:45: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2B2EE3" w:rsidRDefault="002B2EE3" w:rsidP="001033D2">
            <w:pPr>
              <w:pStyle w:val="TableText"/>
              <w:rPr>
                <w:ins w:id="266" w:author="inoue" w:date="2016-06-28T11:45:00Z"/>
              </w:rPr>
            </w:pPr>
            <w:ins w:id="267" w:author="inoue" w:date="2016-06-28T11:45: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2B2EE3" w:rsidRDefault="002B2EE3" w:rsidP="001033D2">
            <w:pPr>
              <w:pStyle w:val="TableText"/>
              <w:rPr>
                <w:ins w:id="268" w:author="inoue" w:date="2016-06-28T11:45:00Z"/>
              </w:rPr>
            </w:pPr>
            <w:ins w:id="269" w:author="inoue" w:date="2016-06-28T11:45: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2B2EE3" w:rsidRDefault="002B2EE3" w:rsidP="00642052">
            <w:pPr>
              <w:pStyle w:val="TableText"/>
              <w:suppressAutoHyphens/>
              <w:rPr>
                <w:ins w:id="270" w:author="inoue" w:date="2016-06-28T11:45:00Z"/>
              </w:rPr>
            </w:pPr>
            <w:ins w:id="271" w:author="inoue" w:date="2016-06-28T11:45:00Z">
              <w:r>
                <w:rPr>
                  <w:w w:val="100"/>
                </w:rPr>
                <w:t xml:space="preserve">Specifies the parameters within the HE Capabilities element that are supported by the </w:t>
              </w:r>
            </w:ins>
            <w:ins w:id="272" w:author="inoue" w:date="2016-09-03T22:53:00Z">
              <w:r w:rsidR="00642052">
                <w:rPr>
                  <w:rFonts w:hint="eastAsia"/>
                  <w:w w:val="100"/>
                  <w:lang w:eastAsia="ja-JP"/>
                </w:rPr>
                <w:t xml:space="preserve">peer </w:t>
              </w:r>
            </w:ins>
            <w:ins w:id="273" w:author="inoue" w:date="2016-06-28T13:41:00Z">
              <w:r w:rsidR="00AF2D94">
                <w:rPr>
                  <w:rFonts w:hint="eastAsia"/>
                  <w:w w:val="100"/>
                  <w:lang w:eastAsia="ja-JP"/>
                </w:rPr>
                <w:t>STA</w:t>
              </w:r>
            </w:ins>
            <w:ins w:id="274" w:author="inoue" w:date="2016-06-28T11:45:00Z">
              <w:r>
                <w:rPr>
                  <w:w w:val="100"/>
                </w:rPr>
                <w:t xml:space="preserve">. The parameter is present if </w:t>
              </w:r>
            </w:ins>
            <w:ins w:id="275" w:author="inoue" w:date="2016-09-03T22:53:00Z">
              <w:r w:rsidR="00642052">
                <w:rPr>
                  <w:rFonts w:hint="eastAsia"/>
                  <w:w w:val="100"/>
                  <w:lang w:eastAsia="ja-JP"/>
                </w:rPr>
                <w:t xml:space="preserve">it </w:t>
              </w:r>
            </w:ins>
            <w:ins w:id="276" w:author="inoue" w:date="2016-06-28T13:41:00Z">
              <w:r w:rsidR="00AF2D94">
                <w:rPr>
                  <w:rFonts w:hint="eastAsia"/>
                  <w:w w:val="100"/>
                  <w:lang w:eastAsia="ja-JP"/>
                </w:rPr>
                <w:t xml:space="preserve">is present in the </w:t>
              </w:r>
            </w:ins>
            <w:ins w:id="277" w:author="inoue" w:date="2016-06-28T13:42:00Z">
              <w:r w:rsidR="00AF2D94">
                <w:rPr>
                  <w:rFonts w:hint="eastAsia"/>
                  <w:w w:val="100"/>
                  <w:lang w:eastAsia="ja-JP"/>
                </w:rPr>
                <w:t>Association Request frame received from the STA</w:t>
              </w:r>
            </w:ins>
            <w:ins w:id="278" w:author="inoue" w:date="2016-06-28T11:45:00Z">
              <w:r>
                <w:rPr>
                  <w:w w:val="100"/>
                </w:rPr>
                <w:t>; otherwise, this parameter is not present.</w:t>
              </w:r>
            </w:ins>
          </w:p>
        </w:tc>
      </w:tr>
    </w:tbl>
    <w:p w:rsidR="00D271EB" w:rsidRDefault="00D271EB" w:rsidP="002B2EE3">
      <w:pPr>
        <w:pStyle w:val="T"/>
        <w:rPr>
          <w:ins w:id="279" w:author="inoue" w:date="2016-06-28T11:46:00Z"/>
          <w:w w:val="100"/>
          <w:lang w:val="en-GB" w:eastAsia="ja-JP"/>
        </w:rPr>
      </w:pPr>
    </w:p>
    <w:p w:rsidR="002B2EE3" w:rsidRPr="00C60420" w:rsidRDefault="002B2EE3" w:rsidP="002B2EE3">
      <w:pPr>
        <w:pStyle w:val="T"/>
        <w:rPr>
          <w:w w:val="100"/>
          <w:lang w:val="en-GB" w:eastAsia="ja-JP"/>
        </w:rPr>
      </w:pPr>
    </w:p>
    <w:p w:rsidR="004A00DC" w:rsidRDefault="004A00DC" w:rsidP="00104E10">
      <w:pPr>
        <w:pStyle w:val="H3"/>
        <w:numPr>
          <w:ilvl w:val="0"/>
          <w:numId w:val="10"/>
        </w:numPr>
        <w:rPr>
          <w:w w:val="100"/>
        </w:rPr>
      </w:pPr>
      <w:proofErr w:type="spellStart"/>
      <w:r>
        <w:rPr>
          <w:w w:val="100"/>
        </w:rPr>
        <w:t>Reassociate</w:t>
      </w:r>
      <w:proofErr w:type="spellEnd"/>
    </w:p>
    <w:p w:rsidR="004A00DC" w:rsidRDefault="004A00DC" w:rsidP="00104E10">
      <w:pPr>
        <w:pStyle w:val="H4"/>
        <w:numPr>
          <w:ilvl w:val="0"/>
          <w:numId w:val="11"/>
        </w:numPr>
        <w:rPr>
          <w:w w:val="100"/>
        </w:rPr>
      </w:pPr>
      <w:r>
        <w:rPr>
          <w:w w:val="100"/>
        </w:rPr>
        <w:t>MLME-</w:t>
      </w:r>
      <w:proofErr w:type="spellStart"/>
      <w:r>
        <w:rPr>
          <w:w w:val="100"/>
        </w:rPr>
        <w:t>REASSOCIATE.request</w:t>
      </w:r>
      <w:proofErr w:type="spellEnd"/>
    </w:p>
    <w:p w:rsidR="004A00DC" w:rsidRDefault="004A00DC" w:rsidP="00104E10">
      <w:pPr>
        <w:pStyle w:val="H5"/>
        <w:numPr>
          <w:ilvl w:val="0"/>
          <w:numId w:val="12"/>
        </w:numPr>
        <w:rPr>
          <w:w w:val="100"/>
        </w:rPr>
      </w:pPr>
      <w:r>
        <w:rPr>
          <w:w w:val="100"/>
        </w:rPr>
        <w:t>Semantics of the service primitive</w:t>
      </w:r>
    </w:p>
    <w:p w:rsidR="004A00DC" w:rsidRDefault="004A00DC" w:rsidP="004A00DC">
      <w:pPr>
        <w:pStyle w:val="T"/>
        <w:rPr>
          <w:b/>
          <w:bCs/>
          <w:i/>
          <w:iCs/>
          <w:w w:val="100"/>
        </w:rPr>
      </w:pPr>
      <w:r w:rsidRPr="00B610E7">
        <w:rPr>
          <w:b/>
          <w:bCs/>
          <w:i/>
          <w:iCs/>
          <w:w w:val="100"/>
          <w:highlight w:val="yellow"/>
        </w:rPr>
        <w:t>Change the primitive parameters as follows (note that not all existing parameters in the baseline are shown):</w:t>
      </w:r>
    </w:p>
    <w:p w:rsidR="004A00DC" w:rsidRDefault="004A00DC" w:rsidP="004A00DC">
      <w:pPr>
        <w:pStyle w:val="T"/>
        <w:rPr>
          <w:w w:val="100"/>
        </w:rPr>
      </w:pPr>
      <w:r>
        <w:rPr>
          <w:w w:val="100"/>
        </w:rPr>
        <w:t>The primitive parameters are as follows:</w:t>
      </w:r>
    </w:p>
    <w:p w:rsidR="004A00DC" w:rsidRDefault="004A00DC" w:rsidP="004A00DC">
      <w:pPr>
        <w:pStyle w:val="H"/>
        <w:rPr>
          <w:w w:val="100"/>
        </w:rPr>
      </w:pPr>
      <w:r>
        <w:rPr>
          <w:w w:val="100"/>
        </w:rPr>
        <w:t>MLME-</w:t>
      </w:r>
      <w:proofErr w:type="spellStart"/>
      <w:proofErr w:type="gramStart"/>
      <w:r>
        <w:rPr>
          <w:w w:val="100"/>
        </w:rPr>
        <w:t>REASSOCIATE.request</w:t>
      </w:r>
      <w:proofErr w:type="spellEnd"/>
      <w:r>
        <w:rPr>
          <w:w w:val="100"/>
        </w:rPr>
        <w:t>(</w:t>
      </w:r>
      <w:proofErr w:type="gramEnd"/>
    </w:p>
    <w:p w:rsidR="004A00DC" w:rsidRDefault="004A00DC" w:rsidP="004A00DC">
      <w:pPr>
        <w:pStyle w:val="Prim2"/>
        <w:rPr>
          <w:w w:val="100"/>
          <w:u w:val="thick"/>
        </w:rPr>
      </w:pPr>
      <w:r>
        <w:rPr>
          <w:w w:val="100"/>
        </w:rPr>
        <w:t>...</w:t>
      </w:r>
      <w:r>
        <w:rPr>
          <w:w w:val="100"/>
        </w:rPr>
        <w:br/>
      </w:r>
      <w:del w:id="280" w:author="inoue" w:date="2016-09-03T22:55:00Z">
        <w:r w:rsidDel="00642052">
          <w:rPr>
            <w:w w:val="100"/>
            <w:u w:val="thick"/>
          </w:rPr>
          <w:delText>HE Capabilities,</w:delText>
        </w:r>
      </w:del>
      <w:ins w:id="281" w:author="inoue" w:date="2016-09-13T21:14:00Z">
        <w:r w:rsidR="00FD0651">
          <w:rPr>
            <w:rFonts w:hint="eastAsia"/>
            <w:w w:val="100"/>
            <w:u w:val="thick"/>
          </w:rPr>
          <w:t xml:space="preserve"> (#1227)</w:t>
        </w:r>
      </w:ins>
    </w:p>
    <w:p w:rsidR="004A00DC" w:rsidRDefault="004A00DC" w:rsidP="004A00DC">
      <w:pPr>
        <w:pStyle w:val="Prim2"/>
        <w:rPr>
          <w:w w:val="100"/>
        </w:rPr>
      </w:pPr>
      <w:proofErr w:type="spellStart"/>
      <w:r>
        <w:rPr>
          <w:w w:val="100"/>
        </w:rPr>
        <w:t>VendorSpecificInfo</w:t>
      </w:r>
      <w:proofErr w:type="spellEnd"/>
    </w:p>
    <w:p w:rsidR="004A00DC" w:rsidRDefault="004A00DC" w:rsidP="004A00DC">
      <w:pPr>
        <w:pStyle w:val="Prim2"/>
        <w:rPr>
          <w:w w:val="100"/>
        </w:rPr>
      </w:pPr>
      <w:r>
        <w:rPr>
          <w:w w:val="100"/>
        </w:rPr>
        <w:t>)</w:t>
      </w:r>
    </w:p>
    <w:p w:rsidR="004A00DC" w:rsidDel="00642052" w:rsidRDefault="004A00DC" w:rsidP="004A00DC">
      <w:pPr>
        <w:pStyle w:val="T"/>
        <w:rPr>
          <w:del w:id="282" w:author="inoue" w:date="2016-09-03T22:55:00Z"/>
          <w:w w:val="100"/>
        </w:rPr>
      </w:pPr>
      <w:del w:id="283" w:author="inoue" w:date="2016-09-03T22:55:00Z">
        <w:r w:rsidRPr="00B610E7" w:rsidDel="00642052">
          <w:rPr>
            <w:b/>
            <w:bCs/>
            <w:i/>
            <w:iCs/>
            <w:w w:val="100"/>
            <w:highlight w:val="yellow"/>
          </w:rPr>
          <w:delText>Insert the following entry to the unnumbered table in this subclause:</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rsidDel="00642052" w:rsidTr="004A00DC">
        <w:trPr>
          <w:trHeight w:val="340"/>
          <w:jc w:val="center"/>
          <w:del w:id="284" w:author="inoue" w:date="2016-09-03T22:5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85" w:author="inoue" w:date="2016-09-03T22:55:00Z"/>
              </w:rPr>
            </w:pPr>
            <w:del w:id="286" w:author="inoue" w:date="2016-09-03T22:55:00Z">
              <w:r w:rsidDel="00642052">
                <w:rPr>
                  <w:w w:val="100"/>
                </w:rPr>
                <w:delText>Name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87" w:author="inoue" w:date="2016-09-03T22:55:00Z"/>
              </w:rPr>
            </w:pPr>
            <w:del w:id="288" w:author="inoue" w:date="2016-09-03T22:55:00Z">
              <w:r w:rsidDel="00642052">
                <w:rPr>
                  <w:w w:val="100"/>
                </w:rPr>
                <w:delText>Type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289" w:author="inoue" w:date="2016-09-03T22:55:00Z"/>
              </w:rPr>
            </w:pPr>
            <w:del w:id="290" w:author="inoue" w:date="2016-09-03T22:55:00Z">
              <w:r w:rsidDel="00642052">
                <w:rPr>
                  <w:w w:val="100"/>
                </w:rPr>
                <w:delText>Valid range</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A00DC" w:rsidDel="00642052" w:rsidRDefault="004A00DC" w:rsidP="004A00DC">
            <w:pPr>
              <w:pStyle w:val="CellHeading"/>
              <w:rPr>
                <w:del w:id="291" w:author="inoue" w:date="2016-09-03T22:55:00Z"/>
              </w:rPr>
            </w:pPr>
            <w:del w:id="292" w:author="inoue" w:date="2016-09-03T22:55:00Z">
              <w:r w:rsidDel="00642052">
                <w:rPr>
                  <w:w w:val="100"/>
                </w:rPr>
                <w:delText>Description</w:delText>
              </w:r>
            </w:del>
          </w:p>
        </w:tc>
      </w:tr>
      <w:tr w:rsidR="004A00DC" w:rsidDel="00642052" w:rsidTr="004A00DC">
        <w:trPr>
          <w:trHeight w:val="2140"/>
          <w:jc w:val="center"/>
          <w:del w:id="293" w:author="inoue" w:date="2016-09-03T22:55: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94" w:author="inoue" w:date="2016-09-03T22:55:00Z"/>
              </w:rPr>
            </w:pPr>
            <w:del w:id="295" w:author="inoue" w:date="2016-09-03T22:55:00Z">
              <w:r w:rsidDel="00642052">
                <w:rPr>
                  <w:w w:val="100"/>
                </w:rPr>
                <w:delText>HE Capabilities</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96" w:author="inoue" w:date="2016-09-03T22:55:00Z"/>
              </w:rPr>
            </w:pPr>
            <w:del w:id="297" w:author="inoue" w:date="2016-09-03T22:55:00Z">
              <w:r w:rsidDel="00642052">
                <w:rPr>
                  <w:w w:val="100"/>
                </w:rPr>
                <w:delText>As defined in HE Capabilities element.(#1122)</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298" w:author="inoue" w:date="2016-09-03T22:55:00Z"/>
              </w:rPr>
            </w:pPr>
            <w:del w:id="299" w:author="inoue" w:date="2016-09-03T22:55:00Z">
              <w:r w:rsidDel="00642052">
                <w:rPr>
                  <w:w w:val="100"/>
                </w:rPr>
                <w:delText>As defined in 9.4.2.213 (HE Capabilities element)</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4A00DC" w:rsidDel="00642052" w:rsidRDefault="004A00DC" w:rsidP="00E1461C">
            <w:pPr>
              <w:pStyle w:val="TableText"/>
              <w:suppressAutoHyphens/>
              <w:rPr>
                <w:del w:id="300" w:author="inoue" w:date="2016-09-03T22:55:00Z"/>
              </w:rPr>
            </w:pPr>
            <w:del w:id="301" w:author="inoue" w:date="2016-09-03T22:55:00Z">
              <w:r w:rsidDel="00642052">
                <w:rPr>
                  <w:w w:val="100"/>
                </w:rPr>
                <w:delText xml:space="preserve">Specifies the parameters within the HE Capabilities element that are supported by the </w:delText>
              </w:r>
            </w:del>
            <w:del w:id="302" w:author="inoue" w:date="2016-06-28T13:28:00Z">
              <w:r w:rsidDel="00E1461C">
                <w:rPr>
                  <w:w w:val="100"/>
                </w:rPr>
                <w:delText>MAC entity</w:delText>
              </w:r>
            </w:del>
            <w:del w:id="303" w:author="inoue" w:date="2016-09-03T22:55:00Z">
              <w:r w:rsidDel="00642052">
                <w:rPr>
                  <w:w w:val="100"/>
                </w:rPr>
                <w:delText xml:space="preserve">. The parameter is </w:delText>
              </w:r>
            </w:del>
            <w:del w:id="304" w:author="inoue" w:date="2016-06-28T13:28:00Z">
              <w:r w:rsidDel="00E1461C">
                <w:rPr>
                  <w:w w:val="100"/>
                </w:rPr>
                <w:delText xml:space="preserve">optionally </w:delText>
              </w:r>
            </w:del>
            <w:del w:id="305" w:author="inoue" w:date="2016-09-03T22:55:00Z">
              <w:r w:rsidDel="00642052">
                <w:rPr>
                  <w:w w:val="100"/>
                </w:rPr>
                <w:delText>present if dot11HighEfficiencyOptionImplemented is true; otherwise, this parameter is not present.</w:delText>
              </w:r>
            </w:del>
          </w:p>
        </w:tc>
      </w:tr>
    </w:tbl>
    <w:p w:rsidR="004A00DC" w:rsidRDefault="004A00DC" w:rsidP="004A00DC">
      <w:pPr>
        <w:pStyle w:val="T"/>
        <w:rPr>
          <w:w w:val="100"/>
        </w:rPr>
      </w:pPr>
    </w:p>
    <w:p w:rsidR="004A00DC" w:rsidDel="00642052" w:rsidRDefault="004A00DC" w:rsidP="00104E10">
      <w:pPr>
        <w:pStyle w:val="H4"/>
        <w:numPr>
          <w:ilvl w:val="0"/>
          <w:numId w:val="13"/>
        </w:numPr>
        <w:rPr>
          <w:del w:id="306" w:author="inoue" w:date="2016-09-03T22:57:00Z"/>
          <w:w w:val="100"/>
        </w:rPr>
      </w:pPr>
      <w:del w:id="307" w:author="inoue" w:date="2016-09-03T22:57:00Z">
        <w:r w:rsidDel="00642052">
          <w:rPr>
            <w:w w:val="100"/>
          </w:rPr>
          <w:delText>MLME-REASSOCIATE.confirm</w:delText>
        </w:r>
      </w:del>
    </w:p>
    <w:p w:rsidR="004A00DC" w:rsidDel="00642052" w:rsidRDefault="004A00DC" w:rsidP="00104E10">
      <w:pPr>
        <w:pStyle w:val="H5"/>
        <w:numPr>
          <w:ilvl w:val="0"/>
          <w:numId w:val="14"/>
        </w:numPr>
        <w:rPr>
          <w:del w:id="308" w:author="inoue" w:date="2016-09-03T22:57:00Z"/>
          <w:w w:val="100"/>
        </w:rPr>
      </w:pPr>
      <w:del w:id="309" w:author="inoue" w:date="2016-09-03T22:57:00Z">
        <w:r w:rsidDel="00642052">
          <w:rPr>
            <w:w w:val="100"/>
          </w:rPr>
          <w:delText>Semantics of the service primitive</w:delText>
        </w:r>
      </w:del>
    </w:p>
    <w:p w:rsidR="004A00DC" w:rsidDel="00642052" w:rsidRDefault="004A00DC" w:rsidP="004A00DC">
      <w:pPr>
        <w:pStyle w:val="T"/>
        <w:rPr>
          <w:del w:id="310" w:author="inoue" w:date="2016-09-03T22:57:00Z"/>
          <w:b/>
          <w:bCs/>
          <w:i/>
          <w:iCs/>
          <w:w w:val="100"/>
        </w:rPr>
      </w:pPr>
      <w:del w:id="311" w:author="inoue" w:date="2016-09-03T22:57:00Z">
        <w:r w:rsidRPr="00B610E7" w:rsidDel="00642052">
          <w:rPr>
            <w:b/>
            <w:bCs/>
            <w:i/>
            <w:iCs/>
            <w:w w:val="100"/>
            <w:highlight w:val="yellow"/>
          </w:rPr>
          <w:delText>Change the primitive parameters as follows (note that not all existing parameters in the baseline are shown):</w:delText>
        </w:r>
      </w:del>
    </w:p>
    <w:p w:rsidR="004A00DC" w:rsidDel="00642052" w:rsidRDefault="004A00DC" w:rsidP="004A00DC">
      <w:pPr>
        <w:pStyle w:val="T"/>
        <w:rPr>
          <w:del w:id="312" w:author="inoue" w:date="2016-09-03T22:57:00Z"/>
          <w:w w:val="100"/>
        </w:rPr>
      </w:pPr>
      <w:del w:id="313" w:author="inoue" w:date="2016-09-03T22:57:00Z">
        <w:r w:rsidDel="00642052">
          <w:rPr>
            <w:w w:val="100"/>
          </w:rPr>
          <w:delText>The primitive parameters are as follows:</w:delText>
        </w:r>
      </w:del>
    </w:p>
    <w:p w:rsidR="004A00DC" w:rsidDel="00642052" w:rsidRDefault="004A00DC" w:rsidP="004A00DC">
      <w:pPr>
        <w:pStyle w:val="H"/>
        <w:rPr>
          <w:del w:id="314" w:author="inoue" w:date="2016-09-03T22:57:00Z"/>
          <w:w w:val="100"/>
        </w:rPr>
      </w:pPr>
      <w:del w:id="315" w:author="inoue" w:date="2016-09-03T22:57:00Z">
        <w:r w:rsidDel="00642052">
          <w:rPr>
            <w:w w:val="100"/>
          </w:rPr>
          <w:delText>MLME-REASSOCIATE.confirm(</w:delText>
        </w:r>
      </w:del>
    </w:p>
    <w:p w:rsidR="004A00DC" w:rsidDel="00642052" w:rsidRDefault="004A00DC" w:rsidP="004A00DC">
      <w:pPr>
        <w:pStyle w:val="Prim2"/>
        <w:rPr>
          <w:del w:id="316" w:author="inoue" w:date="2016-09-03T22:57:00Z"/>
          <w:w w:val="100"/>
        </w:rPr>
      </w:pPr>
      <w:del w:id="317" w:author="inoue" w:date="2016-09-03T22:57:00Z">
        <w:r w:rsidDel="00642052">
          <w:rPr>
            <w:w w:val="100"/>
          </w:rPr>
          <w:lastRenderedPageBreak/>
          <w:delText>...</w:delText>
        </w:r>
      </w:del>
    </w:p>
    <w:p w:rsidR="00E1461C" w:rsidDel="00642052" w:rsidRDefault="004A00DC" w:rsidP="004A00DC">
      <w:pPr>
        <w:pStyle w:val="Prim2"/>
        <w:rPr>
          <w:del w:id="318" w:author="inoue" w:date="2016-09-03T22:56:00Z"/>
          <w:w w:val="100"/>
          <w:u w:val="thick"/>
        </w:rPr>
      </w:pPr>
      <w:del w:id="319" w:author="inoue" w:date="2016-09-03T22:56:00Z">
        <w:r w:rsidDel="00642052">
          <w:rPr>
            <w:w w:val="100"/>
            <w:u w:val="thick"/>
          </w:rPr>
          <w:delText>HE Capabilities,</w:delText>
        </w:r>
      </w:del>
    </w:p>
    <w:p w:rsidR="004A00DC" w:rsidDel="00642052" w:rsidRDefault="004A00DC" w:rsidP="004A00DC">
      <w:pPr>
        <w:pStyle w:val="Prim2"/>
        <w:rPr>
          <w:del w:id="320" w:author="inoue" w:date="2016-09-03T22:57:00Z"/>
          <w:w w:val="100"/>
        </w:rPr>
      </w:pPr>
      <w:del w:id="321" w:author="inoue" w:date="2016-09-03T22:57:00Z">
        <w:r w:rsidDel="00642052">
          <w:rPr>
            <w:w w:val="100"/>
          </w:rPr>
          <w:delText>VendorSpecificInfo</w:delText>
        </w:r>
      </w:del>
    </w:p>
    <w:p w:rsidR="004A00DC" w:rsidDel="00642052" w:rsidRDefault="004A00DC" w:rsidP="004A00DC">
      <w:pPr>
        <w:pStyle w:val="Prim2"/>
        <w:rPr>
          <w:del w:id="322" w:author="inoue" w:date="2016-09-03T22:57:00Z"/>
          <w:w w:val="100"/>
        </w:rPr>
      </w:pPr>
      <w:del w:id="323" w:author="inoue" w:date="2016-09-03T22:57:00Z">
        <w:r w:rsidDel="00642052">
          <w:rPr>
            <w:w w:val="100"/>
          </w:rPr>
          <w:delText>)</w:delText>
        </w:r>
      </w:del>
    </w:p>
    <w:p w:rsidR="004A00DC" w:rsidDel="00642052" w:rsidRDefault="004A00DC" w:rsidP="004A00DC">
      <w:pPr>
        <w:pStyle w:val="T"/>
        <w:rPr>
          <w:del w:id="324" w:author="inoue" w:date="2016-09-03T22:56:00Z"/>
          <w:w w:val="100"/>
        </w:rPr>
      </w:pPr>
      <w:del w:id="325" w:author="inoue" w:date="2016-09-03T22:56:00Z">
        <w:r w:rsidRPr="00B610E7" w:rsidDel="00642052">
          <w:rPr>
            <w:b/>
            <w:bCs/>
            <w:i/>
            <w:iCs/>
            <w:w w:val="100"/>
            <w:highlight w:val="yellow"/>
          </w:rPr>
          <w:delText>Insert the following entry to the unnumbered table in this subclause:</w:delText>
        </w:r>
      </w:del>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4A00DC" w:rsidDel="00642052" w:rsidTr="004A00DC">
        <w:trPr>
          <w:trHeight w:val="340"/>
          <w:jc w:val="center"/>
          <w:del w:id="326" w:author="inoue" w:date="2016-09-03T22:5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327" w:author="inoue" w:date="2016-09-03T22:56:00Z"/>
              </w:rPr>
            </w:pPr>
            <w:del w:id="328" w:author="inoue" w:date="2016-09-03T22:56:00Z">
              <w:r w:rsidDel="00642052">
                <w:rPr>
                  <w:w w:val="100"/>
                </w:rPr>
                <w:delText>Name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329" w:author="inoue" w:date="2016-09-03T22:56:00Z"/>
              </w:rPr>
            </w:pPr>
            <w:del w:id="330" w:author="inoue" w:date="2016-09-03T22:56:00Z">
              <w:r w:rsidDel="00642052">
                <w:rPr>
                  <w:w w:val="100"/>
                </w:rPr>
                <w:delText>Type</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4A00DC" w:rsidDel="00642052" w:rsidRDefault="004A00DC" w:rsidP="004A00DC">
            <w:pPr>
              <w:pStyle w:val="CellHeading"/>
              <w:rPr>
                <w:del w:id="331" w:author="inoue" w:date="2016-09-03T22:56:00Z"/>
              </w:rPr>
            </w:pPr>
            <w:del w:id="332" w:author="inoue" w:date="2016-09-03T22:56:00Z">
              <w:r w:rsidDel="00642052">
                <w:rPr>
                  <w:w w:val="100"/>
                </w:rPr>
                <w:delText>Valid range</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4A00DC" w:rsidDel="00642052" w:rsidRDefault="004A00DC" w:rsidP="004A00DC">
            <w:pPr>
              <w:pStyle w:val="CellHeading"/>
              <w:rPr>
                <w:del w:id="333" w:author="inoue" w:date="2016-09-03T22:56:00Z"/>
              </w:rPr>
            </w:pPr>
            <w:del w:id="334" w:author="inoue" w:date="2016-09-03T22:56:00Z">
              <w:r w:rsidDel="00642052">
                <w:rPr>
                  <w:w w:val="100"/>
                </w:rPr>
                <w:delText>Description</w:delText>
              </w:r>
            </w:del>
          </w:p>
        </w:tc>
      </w:tr>
      <w:tr w:rsidR="004A00DC" w:rsidDel="00642052" w:rsidTr="004A00DC">
        <w:trPr>
          <w:trHeight w:val="2140"/>
          <w:jc w:val="center"/>
          <w:del w:id="335" w:author="inoue" w:date="2016-09-03T22:56: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336" w:author="inoue" w:date="2016-09-03T22:56:00Z"/>
              </w:rPr>
            </w:pPr>
            <w:del w:id="337" w:author="inoue" w:date="2016-09-03T22:56:00Z">
              <w:r w:rsidDel="00642052">
                <w:rPr>
                  <w:w w:val="100"/>
                </w:rPr>
                <w:delText>HE Capabilities</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338" w:author="inoue" w:date="2016-09-03T22:56:00Z"/>
              </w:rPr>
            </w:pPr>
            <w:del w:id="339" w:author="inoue" w:date="2016-09-03T22:56:00Z">
              <w:r w:rsidDel="00642052">
                <w:rPr>
                  <w:w w:val="100"/>
                </w:rPr>
                <w:delText>As defined in HE Capabilities element.(#1122)</w:delText>
              </w:r>
            </w:del>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4A00DC" w:rsidDel="00642052" w:rsidRDefault="004A00DC" w:rsidP="004A00DC">
            <w:pPr>
              <w:pStyle w:val="TableText"/>
              <w:rPr>
                <w:del w:id="340" w:author="inoue" w:date="2016-09-03T22:56:00Z"/>
              </w:rPr>
            </w:pPr>
            <w:del w:id="341" w:author="inoue" w:date="2016-09-03T22:56:00Z">
              <w:r w:rsidDel="00642052">
                <w:rPr>
                  <w:w w:val="100"/>
                </w:rPr>
                <w:delText>As defined in 9.4.2.213 (HE Capabilities element)</w:delText>
              </w:r>
            </w:del>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4A00DC" w:rsidDel="00642052" w:rsidRDefault="004A00DC" w:rsidP="00E1461C">
            <w:pPr>
              <w:pStyle w:val="TableText"/>
              <w:suppressAutoHyphens/>
              <w:rPr>
                <w:del w:id="342" w:author="inoue" w:date="2016-09-03T22:56:00Z"/>
              </w:rPr>
            </w:pPr>
            <w:del w:id="343" w:author="inoue" w:date="2016-09-03T22:56:00Z">
              <w:r w:rsidDel="00642052">
                <w:rPr>
                  <w:w w:val="100"/>
                </w:rPr>
                <w:delText xml:space="preserve">Specifies the parameters within the HE Capabilities element that are supported by the </w:delText>
              </w:r>
            </w:del>
            <w:del w:id="344" w:author="inoue" w:date="2016-06-28T13:30:00Z">
              <w:r w:rsidDel="00E1461C">
                <w:rPr>
                  <w:w w:val="100"/>
                </w:rPr>
                <w:delText>MAC entity</w:delText>
              </w:r>
            </w:del>
            <w:del w:id="345" w:author="inoue" w:date="2016-09-03T22:56:00Z">
              <w:r w:rsidDel="00642052">
                <w:rPr>
                  <w:w w:val="100"/>
                </w:rPr>
                <w:delText xml:space="preserve">. The parameter is </w:delText>
              </w:r>
            </w:del>
            <w:del w:id="346" w:author="inoue" w:date="2016-06-28T13:30:00Z">
              <w:r w:rsidDel="00E1461C">
                <w:rPr>
                  <w:w w:val="100"/>
                </w:rPr>
                <w:delText xml:space="preserve">optionally </w:delText>
              </w:r>
            </w:del>
            <w:del w:id="347" w:author="inoue" w:date="2016-09-03T22:56:00Z">
              <w:r w:rsidDel="00642052">
                <w:rPr>
                  <w:w w:val="100"/>
                </w:rPr>
                <w:delText>present if dot11HighEfficiencyOptionImplemented is true; otherwise, this parameter is not present.</w:delText>
              </w:r>
            </w:del>
          </w:p>
        </w:tc>
      </w:tr>
    </w:tbl>
    <w:p w:rsidR="004A00DC" w:rsidRDefault="004A00DC" w:rsidP="004A00DC">
      <w:pPr>
        <w:pStyle w:val="T"/>
        <w:rPr>
          <w:ins w:id="348" w:author="inoue" w:date="2016-06-28T13:32:00Z"/>
          <w:w w:val="100"/>
          <w:lang w:eastAsia="ja-JP"/>
        </w:rPr>
      </w:pPr>
    </w:p>
    <w:p w:rsidR="00E1461C" w:rsidRDefault="00E1461C" w:rsidP="00104E10">
      <w:pPr>
        <w:pStyle w:val="H4"/>
        <w:numPr>
          <w:ilvl w:val="0"/>
          <w:numId w:val="18"/>
        </w:numPr>
        <w:rPr>
          <w:w w:val="100"/>
        </w:rPr>
      </w:pPr>
      <w:r>
        <w:rPr>
          <w:w w:val="100"/>
        </w:rPr>
        <w:t>MLME-</w:t>
      </w:r>
      <w:proofErr w:type="spellStart"/>
      <w:r>
        <w:rPr>
          <w:w w:val="100"/>
        </w:rPr>
        <w:t>REASSOCIATE.indication</w:t>
      </w:r>
      <w:proofErr w:type="spellEnd"/>
    </w:p>
    <w:p w:rsidR="00E1461C" w:rsidRDefault="00E1461C" w:rsidP="00104E10">
      <w:pPr>
        <w:pStyle w:val="H5"/>
        <w:numPr>
          <w:ilvl w:val="0"/>
          <w:numId w:val="19"/>
        </w:numPr>
        <w:rPr>
          <w:w w:val="100"/>
        </w:rPr>
      </w:pPr>
      <w:r>
        <w:rPr>
          <w:w w:val="100"/>
        </w:rPr>
        <w:t>Semantics of the service primitive</w:t>
      </w:r>
    </w:p>
    <w:p w:rsidR="00AF2D94" w:rsidRPr="00AF2D94" w:rsidRDefault="00AF2D94" w:rsidP="00AF2D94">
      <w:pPr>
        <w:pStyle w:val="T"/>
        <w:rPr>
          <w:w w:val="100"/>
          <w:lang w:eastAsia="ja-JP"/>
        </w:rPr>
      </w:pPr>
      <w:r w:rsidRPr="00AF2D94">
        <w:rPr>
          <w:w w:val="100"/>
          <w:lang w:eastAsia="ja-JP"/>
        </w:rPr>
        <w:t>The primitive parameters are as follows:</w:t>
      </w:r>
    </w:p>
    <w:p w:rsidR="00E1461C" w:rsidRDefault="00AF2D94" w:rsidP="005A7E88">
      <w:pPr>
        <w:pStyle w:val="T"/>
        <w:ind w:leftChars="100" w:left="220"/>
        <w:rPr>
          <w:w w:val="100"/>
          <w:lang w:eastAsia="ja-JP"/>
        </w:rPr>
      </w:pPr>
      <w:r w:rsidRPr="00AF2D94">
        <w:rPr>
          <w:w w:val="100"/>
          <w:lang w:eastAsia="ja-JP"/>
        </w:rPr>
        <w:t>MLME-</w:t>
      </w:r>
      <w:proofErr w:type="spellStart"/>
      <w:proofErr w:type="gramStart"/>
      <w:r w:rsidRPr="00AF2D94">
        <w:rPr>
          <w:w w:val="100"/>
          <w:lang w:eastAsia="ja-JP"/>
        </w:rPr>
        <w:t>REASSOCIATE.</w:t>
      </w:r>
      <w:r>
        <w:rPr>
          <w:rFonts w:hint="eastAsia"/>
          <w:w w:val="100"/>
          <w:lang w:eastAsia="ja-JP"/>
        </w:rPr>
        <w:t>indication</w:t>
      </w:r>
      <w:proofErr w:type="spellEnd"/>
      <w:r>
        <w:rPr>
          <w:rFonts w:hint="eastAsia"/>
          <w:w w:val="100"/>
          <w:lang w:eastAsia="ja-JP"/>
        </w:rPr>
        <w:t>(</w:t>
      </w:r>
      <w:proofErr w:type="gramEnd"/>
    </w:p>
    <w:p w:rsidR="00AF2D94" w:rsidRDefault="00AF2D94" w:rsidP="00AF2D94">
      <w:pPr>
        <w:pStyle w:val="Prim2"/>
        <w:rPr>
          <w:w w:val="100"/>
        </w:rPr>
      </w:pPr>
      <w:r>
        <w:rPr>
          <w:w w:val="100"/>
        </w:rPr>
        <w:t>...</w:t>
      </w:r>
    </w:p>
    <w:p w:rsidR="00AF2D94" w:rsidRDefault="00AF2D94" w:rsidP="00AF2D94">
      <w:pPr>
        <w:pStyle w:val="Prim2"/>
        <w:rPr>
          <w:ins w:id="349" w:author="inoue" w:date="2016-06-28T13:40:00Z"/>
          <w:w w:val="100"/>
          <w:u w:val="thick"/>
        </w:rPr>
      </w:pPr>
      <w:ins w:id="350" w:author="inoue" w:date="2016-06-28T13:40:00Z">
        <w:r>
          <w:rPr>
            <w:w w:val="100"/>
            <w:u w:val="thick"/>
          </w:rPr>
          <w:t>HE Capabilities,</w:t>
        </w:r>
      </w:ins>
      <w:ins w:id="351" w:author="inoue" w:date="2016-09-13T21:16:00Z">
        <w:r w:rsidR="00FD0651">
          <w:rPr>
            <w:rFonts w:hint="eastAsia"/>
            <w:w w:val="100"/>
            <w:u w:val="thick"/>
          </w:rPr>
          <w:t xml:space="preserve"> </w:t>
        </w:r>
        <w:r w:rsidR="00FD0651" w:rsidRPr="00FD0651">
          <w:rPr>
            <w:rFonts w:hint="eastAsia"/>
            <w:w w:val="100"/>
            <w:highlight w:val="yellow"/>
            <w:u w:val="thick"/>
          </w:rPr>
          <w:t>(#1227</w:t>
        </w:r>
      </w:ins>
      <w:ins w:id="352" w:author="inoue" w:date="2016-09-13T21:21:00Z">
        <w:r w:rsidR="00FD0651" w:rsidRPr="00FD0651">
          <w:rPr>
            <w:rFonts w:hint="eastAsia"/>
            <w:w w:val="100"/>
            <w:highlight w:val="yellow"/>
            <w:u w:val="thick"/>
          </w:rPr>
          <w:t>, #1239</w:t>
        </w:r>
      </w:ins>
      <w:ins w:id="353" w:author="inoue" w:date="2016-09-13T21:22:00Z">
        <w:r w:rsidR="001A7D9B">
          <w:rPr>
            <w:rFonts w:hint="eastAsia"/>
            <w:w w:val="100"/>
            <w:highlight w:val="yellow"/>
            <w:u w:val="thick"/>
          </w:rPr>
          <w:t>, #1240</w:t>
        </w:r>
      </w:ins>
      <w:ins w:id="354" w:author="inoue" w:date="2016-09-13T21:16:00Z">
        <w:r w:rsidR="00FD0651" w:rsidRPr="00FD0651">
          <w:rPr>
            <w:rFonts w:hint="eastAsia"/>
            <w:w w:val="100"/>
            <w:highlight w:val="yellow"/>
            <w:u w:val="thick"/>
          </w:rPr>
          <w:t>)</w:t>
        </w:r>
      </w:ins>
    </w:p>
    <w:p w:rsidR="00AF2D94" w:rsidRDefault="00AF2D94" w:rsidP="00AF2D94">
      <w:pPr>
        <w:pStyle w:val="Prim2"/>
        <w:rPr>
          <w:w w:val="100"/>
        </w:rPr>
      </w:pPr>
      <w:proofErr w:type="spellStart"/>
      <w:r>
        <w:rPr>
          <w:w w:val="100"/>
        </w:rPr>
        <w:t>VendorSpecificInfo</w:t>
      </w:r>
      <w:proofErr w:type="spellEnd"/>
    </w:p>
    <w:p w:rsidR="00AF2D94" w:rsidRDefault="00AF2D94" w:rsidP="00AF2D94">
      <w:pPr>
        <w:pStyle w:val="Prim2"/>
        <w:rPr>
          <w:w w:val="100"/>
        </w:rPr>
      </w:pPr>
      <w:r>
        <w:rPr>
          <w:w w:val="100"/>
        </w:rPr>
        <w:t>)</w:t>
      </w:r>
    </w:p>
    <w:p w:rsidR="00AF2D94" w:rsidRDefault="00AF2D94" w:rsidP="00AF2D94">
      <w:pPr>
        <w:pStyle w:val="T"/>
        <w:rPr>
          <w:ins w:id="355" w:author="inoue" w:date="2016-06-28T13:40:00Z"/>
          <w:w w:val="100"/>
        </w:rPr>
      </w:pPr>
      <w:ins w:id="356" w:author="inoue" w:date="2016-06-28T13:40:00Z">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AF2D94" w:rsidTr="001033D2">
        <w:trPr>
          <w:trHeight w:val="340"/>
          <w:jc w:val="center"/>
          <w:ins w:id="357"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AF2D94" w:rsidRDefault="00AF2D94" w:rsidP="001033D2">
            <w:pPr>
              <w:pStyle w:val="CellHeading"/>
              <w:rPr>
                <w:ins w:id="358" w:author="inoue" w:date="2016-06-28T13:42:00Z"/>
              </w:rPr>
            </w:pPr>
            <w:ins w:id="359" w:author="inoue" w:date="2016-06-28T13:42: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F2D94" w:rsidRDefault="00AF2D94" w:rsidP="001033D2">
            <w:pPr>
              <w:pStyle w:val="CellHeading"/>
              <w:rPr>
                <w:ins w:id="360" w:author="inoue" w:date="2016-06-28T13:42:00Z"/>
              </w:rPr>
            </w:pPr>
            <w:ins w:id="361" w:author="inoue" w:date="2016-06-28T13:42: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AF2D94" w:rsidRDefault="00AF2D94" w:rsidP="001033D2">
            <w:pPr>
              <w:pStyle w:val="CellHeading"/>
              <w:rPr>
                <w:ins w:id="362" w:author="inoue" w:date="2016-06-28T13:42:00Z"/>
              </w:rPr>
            </w:pPr>
            <w:ins w:id="363" w:author="inoue" w:date="2016-06-28T13:42: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AF2D94" w:rsidRDefault="00AF2D94" w:rsidP="001033D2">
            <w:pPr>
              <w:pStyle w:val="CellHeading"/>
              <w:rPr>
                <w:ins w:id="364" w:author="inoue" w:date="2016-06-28T13:42:00Z"/>
              </w:rPr>
            </w:pPr>
            <w:ins w:id="365" w:author="inoue" w:date="2016-06-28T13:42:00Z">
              <w:r>
                <w:rPr>
                  <w:w w:val="100"/>
                </w:rPr>
                <w:t>Description</w:t>
              </w:r>
            </w:ins>
          </w:p>
        </w:tc>
      </w:tr>
      <w:tr w:rsidR="00AF2D94" w:rsidTr="001033D2">
        <w:trPr>
          <w:trHeight w:val="2140"/>
          <w:jc w:val="center"/>
          <w:ins w:id="366" w:author="inoue" w:date="2016-06-28T13:42: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AF2D94" w:rsidRDefault="00AF2D94" w:rsidP="001033D2">
            <w:pPr>
              <w:pStyle w:val="TableText"/>
              <w:rPr>
                <w:ins w:id="367" w:author="inoue" w:date="2016-06-28T13:42:00Z"/>
              </w:rPr>
            </w:pPr>
            <w:ins w:id="368" w:author="inoue" w:date="2016-06-28T13:42:00Z">
              <w:r>
                <w:rPr>
                  <w:w w:val="100"/>
                </w:rPr>
                <w:t>HE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AF2D94" w:rsidRDefault="00AF2D94" w:rsidP="001033D2">
            <w:pPr>
              <w:pStyle w:val="TableText"/>
              <w:rPr>
                <w:ins w:id="369" w:author="inoue" w:date="2016-06-28T13:42:00Z"/>
              </w:rPr>
            </w:pPr>
            <w:ins w:id="370" w:author="inoue" w:date="2016-06-28T13:42:00Z">
              <w:r>
                <w:rPr>
                  <w:w w:val="100"/>
                </w:rPr>
                <w:t>As defined in HE Capabilities element.(#1122)</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AF2D94" w:rsidRDefault="00AF2D94" w:rsidP="001033D2">
            <w:pPr>
              <w:pStyle w:val="TableText"/>
              <w:rPr>
                <w:ins w:id="371" w:author="inoue" w:date="2016-06-28T13:42:00Z"/>
              </w:rPr>
            </w:pPr>
            <w:ins w:id="372" w:author="inoue" w:date="2016-06-28T13:42:00Z">
              <w:r>
                <w:rPr>
                  <w:w w:val="100"/>
                </w:rPr>
                <w:t>As defined in 9.4.2.213 (HE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AF2D94" w:rsidRDefault="00AF2D94" w:rsidP="00642052">
            <w:pPr>
              <w:pStyle w:val="TableText"/>
              <w:suppressAutoHyphens/>
              <w:rPr>
                <w:ins w:id="373" w:author="inoue" w:date="2016-06-28T13:42:00Z"/>
              </w:rPr>
            </w:pPr>
            <w:ins w:id="374" w:author="inoue" w:date="2016-06-28T13:42:00Z">
              <w:r>
                <w:rPr>
                  <w:w w:val="100"/>
                </w:rPr>
                <w:t>Specifies the parameters within the HE Capabilities element that are supported by the</w:t>
              </w:r>
            </w:ins>
            <w:ins w:id="375" w:author="inoue" w:date="2016-09-03T22:57:00Z">
              <w:r w:rsidR="00642052">
                <w:rPr>
                  <w:rFonts w:hint="eastAsia"/>
                  <w:w w:val="100"/>
                  <w:lang w:eastAsia="ja-JP"/>
                </w:rPr>
                <w:t xml:space="preserve"> peer</w:t>
              </w:r>
            </w:ins>
            <w:ins w:id="376" w:author="inoue" w:date="2016-06-28T13:42:00Z">
              <w:r>
                <w:rPr>
                  <w:w w:val="100"/>
                </w:rPr>
                <w:t xml:space="preserve"> </w:t>
              </w:r>
              <w:r>
                <w:rPr>
                  <w:rFonts w:hint="eastAsia"/>
                  <w:w w:val="100"/>
                  <w:lang w:eastAsia="ja-JP"/>
                </w:rPr>
                <w:t>STA</w:t>
              </w:r>
              <w:r>
                <w:rPr>
                  <w:w w:val="100"/>
                </w:rPr>
                <w:t xml:space="preserve">. The parameter is present if </w:t>
              </w:r>
            </w:ins>
            <w:ins w:id="377" w:author="inoue" w:date="2016-09-03T22:57:00Z">
              <w:r w:rsidR="00642052">
                <w:rPr>
                  <w:rFonts w:hint="eastAsia"/>
                  <w:w w:val="100"/>
                  <w:lang w:eastAsia="ja-JP"/>
                </w:rPr>
                <w:t>i</w:t>
              </w:r>
            </w:ins>
            <w:ins w:id="378" w:author="inoue" w:date="2016-06-28T13:42:00Z">
              <w:r>
                <w:rPr>
                  <w:rFonts w:hint="eastAsia"/>
                  <w:w w:val="100"/>
                  <w:lang w:eastAsia="ja-JP"/>
                </w:rPr>
                <w:t>t is present in the Reassociation Request frame received from the STA</w:t>
              </w:r>
              <w:r>
                <w:rPr>
                  <w:w w:val="100"/>
                </w:rPr>
                <w:t>; otherwise, this parameter is not present.</w:t>
              </w:r>
            </w:ins>
          </w:p>
        </w:tc>
      </w:tr>
    </w:tbl>
    <w:p w:rsidR="00E1461C" w:rsidRDefault="00E1461C" w:rsidP="004A00DC">
      <w:pPr>
        <w:pStyle w:val="T"/>
        <w:rPr>
          <w:ins w:id="379" w:author="inoue" w:date="2016-06-28T13:43:00Z"/>
          <w:w w:val="100"/>
          <w:lang w:val="en-GB" w:eastAsia="ja-JP"/>
        </w:rPr>
      </w:pPr>
    </w:p>
    <w:p w:rsidR="00505465" w:rsidRDefault="00505465">
      <w:pPr>
        <w:rPr>
          <w:rFonts w:eastAsiaTheme="minorEastAsia"/>
          <w:color w:val="000000"/>
          <w:sz w:val="20"/>
          <w:lang w:val="en-US" w:eastAsia="ja-JP"/>
        </w:rPr>
      </w:pPr>
      <w:r>
        <w:br w:type="page"/>
      </w:r>
    </w:p>
    <w:p w:rsidR="00505465" w:rsidRDefault="00505465" w:rsidP="001A7D9B">
      <w:pPr>
        <w:pStyle w:val="H3"/>
        <w:numPr>
          <w:ilvl w:val="0"/>
          <w:numId w:val="42"/>
        </w:numPr>
        <w:rPr>
          <w:w w:val="100"/>
        </w:rPr>
      </w:pPr>
      <w:bookmarkStart w:id="380" w:name="RTF36333130303a2048342c312e"/>
      <w:r>
        <w:rPr>
          <w:w w:val="100"/>
        </w:rPr>
        <w:lastRenderedPageBreak/>
        <w:t>Management frames</w:t>
      </w:r>
      <w:bookmarkEnd w:id="380"/>
    </w:p>
    <w:p w:rsidR="00505465" w:rsidRDefault="00505465" w:rsidP="001A7D9B">
      <w:pPr>
        <w:pStyle w:val="H4"/>
        <w:numPr>
          <w:ilvl w:val="0"/>
          <w:numId w:val="43"/>
        </w:numPr>
        <w:rPr>
          <w:w w:val="100"/>
        </w:rPr>
      </w:pPr>
      <w:bookmarkStart w:id="381" w:name="RTF36323734313a2048342c312e"/>
      <w:r>
        <w:rPr>
          <w:w w:val="100"/>
        </w:rPr>
        <w:t>Beacon frame format</w:t>
      </w:r>
      <w:bookmarkEnd w:id="381"/>
    </w:p>
    <w:p w:rsidR="00505465" w:rsidRDefault="00505465" w:rsidP="00505465">
      <w:pPr>
        <w:pStyle w:val="EditiingInstruction"/>
        <w:rPr>
          <w:w w:val="100"/>
          <w:sz w:val="24"/>
          <w:szCs w:val="24"/>
          <w:lang w:val="en-GB"/>
        </w:rPr>
      </w:pPr>
      <w:r>
        <w:rPr>
          <w:w w:val="100"/>
        </w:rPr>
        <w:t>Insert the following new rows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05465" w:rsidTr="00E054F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505465" w:rsidRDefault="00505465" w:rsidP="00E054F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505465" w:rsidRDefault="00505465" w:rsidP="00E054F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505465" w:rsidRDefault="00505465" w:rsidP="00E054F9">
            <w:pPr>
              <w:pStyle w:val="TableText"/>
              <w:rPr>
                <w:b/>
                <w:bCs/>
              </w:rPr>
            </w:pPr>
            <w:r>
              <w:rPr>
                <w:b/>
                <w:bCs/>
                <w:w w:val="100"/>
              </w:rPr>
              <w:t>Notes</w:t>
            </w:r>
          </w:p>
        </w:tc>
      </w:tr>
      <w:tr w:rsidR="00505465" w:rsidTr="00E054F9">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505465" w:rsidRDefault="00505465" w:rsidP="00E054F9">
            <w:pPr>
              <w:pStyle w:val="TableText"/>
              <w:rPr>
                <w:lang w:eastAsia="ja-JP"/>
              </w:rPr>
            </w:pPr>
            <w:del w:id="382" w:author="inoue" w:date="2016-09-03T23:28:00Z">
              <w:r w:rsidDel="00505465">
                <w:rPr>
                  <w:w w:val="100"/>
                </w:rPr>
                <w:delText>TBD</w:delText>
              </w:r>
            </w:del>
            <w:ins w:id="383" w:author="inoue" w:date="2016-09-03T23:28:00Z">
              <w:r>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05465" w:rsidRDefault="00505465" w:rsidP="00E054F9">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05465" w:rsidRDefault="00505465" w:rsidP="00E054F9">
            <w:pPr>
              <w:pStyle w:val="TableText"/>
            </w:pPr>
            <w:r>
              <w:rPr>
                <w:w w:val="100"/>
              </w:rPr>
              <w:t xml:space="preserve">The HE Capabilities element is present when </w:t>
            </w:r>
            <w:proofErr w:type="gramStart"/>
            <w:r>
              <w:rPr>
                <w:w w:val="100"/>
              </w:rPr>
              <w:t>dot11H</w:t>
            </w:r>
            <w:ins w:id="384" w:author="inoue" w:date="2016-09-03T23:28:00Z">
              <w:r w:rsidR="00B60646">
                <w:rPr>
                  <w:rFonts w:hint="eastAsia"/>
                  <w:w w:val="100"/>
                  <w:lang w:eastAsia="ja-JP"/>
                </w:rPr>
                <w:t>igh</w:t>
              </w:r>
            </w:ins>
            <w:r>
              <w:rPr>
                <w:w w:val="100"/>
              </w:rPr>
              <w:t>E</w:t>
            </w:r>
            <w:ins w:id="385" w:author="inoue" w:date="2016-09-03T23:28:00Z">
              <w:r w:rsidR="00B60646">
                <w:rPr>
                  <w:rFonts w:hint="eastAsia"/>
                  <w:w w:val="100"/>
                  <w:lang w:eastAsia="ja-JP"/>
                </w:rPr>
                <w:t>fficiency</w:t>
              </w:r>
            </w:ins>
            <w:r>
              <w:rPr>
                <w:w w:val="100"/>
              </w:rPr>
              <w:t>OptionImplemented(</w:t>
            </w:r>
            <w:proofErr w:type="gramEnd"/>
            <w:r>
              <w:rPr>
                <w:w w:val="100"/>
              </w:rPr>
              <w:t>#1313) is true; otherwise it is not present.</w:t>
            </w:r>
          </w:p>
        </w:tc>
      </w:tr>
      <w:tr w:rsidR="00505465" w:rsidTr="00E054F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505465" w:rsidRDefault="00505465" w:rsidP="00E054F9">
            <w:pPr>
              <w:pStyle w:val="TableText"/>
              <w:rPr>
                <w:lang w:eastAsia="ja-JP"/>
              </w:rPr>
            </w:pPr>
            <w:del w:id="386" w:author="inoue" w:date="2016-09-03T23:28:00Z">
              <w:r w:rsidDel="00B60646">
                <w:rPr>
                  <w:w w:val="100"/>
                </w:rPr>
                <w:delText>TBD</w:delText>
              </w:r>
            </w:del>
            <w:ins w:id="387" w:author="inoue" w:date="2016-09-03T23:28:00Z">
              <w:r w:rsidR="00B60646">
                <w:rPr>
                  <w:rFonts w:hint="eastAsia"/>
                  <w:w w:val="100"/>
                  <w:lang w:eastAsia="ja-JP"/>
                </w:rPr>
                <w:t>&lt;ANA&gt;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505465" w:rsidRDefault="00505465" w:rsidP="00E054F9">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05465" w:rsidRDefault="00505465" w:rsidP="00E054F9">
            <w:pPr>
              <w:pStyle w:val="TableText"/>
            </w:pPr>
            <w:r>
              <w:rPr>
                <w:w w:val="100"/>
              </w:rPr>
              <w:t xml:space="preserve">The HE Operation element is present when </w:t>
            </w:r>
            <w:proofErr w:type="gramStart"/>
            <w:r>
              <w:rPr>
                <w:w w:val="100"/>
              </w:rPr>
              <w:t>dot11H</w:t>
            </w:r>
            <w:ins w:id="388" w:author="inoue" w:date="2016-09-03T23:28:00Z">
              <w:r w:rsidR="00B60646">
                <w:rPr>
                  <w:rFonts w:hint="eastAsia"/>
                  <w:w w:val="100"/>
                  <w:lang w:eastAsia="ja-JP"/>
                </w:rPr>
                <w:t>igh</w:t>
              </w:r>
            </w:ins>
            <w:r>
              <w:rPr>
                <w:w w:val="100"/>
              </w:rPr>
              <w:t>E</w:t>
            </w:r>
            <w:ins w:id="389" w:author="inoue" w:date="2016-09-03T23:28:00Z">
              <w:r w:rsidR="00B60646">
                <w:rPr>
                  <w:rFonts w:hint="eastAsia"/>
                  <w:w w:val="100"/>
                  <w:lang w:eastAsia="ja-JP"/>
                </w:rPr>
                <w:t>fficiency</w:t>
              </w:r>
            </w:ins>
            <w:r>
              <w:rPr>
                <w:w w:val="100"/>
              </w:rPr>
              <w:t>OptionImplemented(</w:t>
            </w:r>
            <w:proofErr w:type="gramEnd"/>
            <w:r>
              <w:rPr>
                <w:w w:val="100"/>
              </w:rPr>
              <w:t>#1313) is true; otherwise it is not present.</w:t>
            </w:r>
          </w:p>
        </w:tc>
      </w:tr>
      <w:tr w:rsidR="00505465" w:rsidTr="00E054F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505465" w:rsidRDefault="00505465" w:rsidP="00E054F9">
            <w:pPr>
              <w:pStyle w:val="TableText"/>
              <w:rPr>
                <w:lang w:eastAsia="ja-JP"/>
              </w:rPr>
            </w:pPr>
            <w:del w:id="390" w:author="inoue" w:date="2016-09-03T23:28:00Z">
              <w:r w:rsidDel="00B60646">
                <w:rPr>
                  <w:w w:val="100"/>
                </w:rPr>
                <w:delText>TBD</w:delText>
              </w:r>
            </w:del>
            <w:ins w:id="391" w:author="inoue" w:date="2016-09-03T23:29:00Z">
              <w:r w:rsidR="00B60646">
                <w:rPr>
                  <w:rFonts w:hint="eastAsia"/>
                  <w:w w:val="100"/>
                  <w:lang w:eastAsia="ja-JP"/>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505465" w:rsidRDefault="00505465" w:rsidP="00E054F9">
            <w:pPr>
              <w:pStyle w:val="TableText"/>
            </w:pPr>
            <w:r>
              <w:rPr>
                <w:w w:val="100"/>
              </w:rPr>
              <w:t>TWT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505465" w:rsidRDefault="00505465" w:rsidP="00E054F9">
            <w:pPr>
              <w:pStyle w:val="TableText"/>
            </w:pPr>
            <w:r>
              <w:rPr>
                <w:w w:val="100"/>
              </w:rPr>
              <w:t xml:space="preserve">The TWT element is optionally present when </w:t>
            </w:r>
            <w:proofErr w:type="gramStart"/>
            <w:r>
              <w:rPr>
                <w:w w:val="100"/>
              </w:rPr>
              <w:t>dot11TWTOptionActivated(</w:t>
            </w:r>
            <w:proofErr w:type="gramEnd"/>
            <w:r>
              <w:rPr>
                <w:w w:val="100"/>
              </w:rPr>
              <w:t>#1313) is true; otherwise it is not present.</w:t>
            </w:r>
          </w:p>
        </w:tc>
      </w:tr>
      <w:tr w:rsidR="00505465" w:rsidTr="00E054F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505465" w:rsidRDefault="00505465" w:rsidP="001A7D9B">
            <w:pPr>
              <w:pStyle w:val="TableTitle"/>
              <w:numPr>
                <w:ilvl w:val="0"/>
                <w:numId w:val="44"/>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bl>
    <w:p w:rsidR="00505465" w:rsidRDefault="00505465" w:rsidP="00505465">
      <w:pPr>
        <w:pStyle w:val="Prim2"/>
        <w:ind w:left="0"/>
        <w:jc w:val="left"/>
        <w:rPr>
          <w:ins w:id="392" w:author="inoue" w:date="2016-09-03T22:59:00Z"/>
          <w:w w:val="100"/>
        </w:rPr>
      </w:pPr>
    </w:p>
    <w:p w:rsidR="00045115" w:rsidRDefault="00045115" w:rsidP="001A7D9B">
      <w:pPr>
        <w:pStyle w:val="H4"/>
        <w:numPr>
          <w:ilvl w:val="0"/>
          <w:numId w:val="24"/>
        </w:numPr>
        <w:rPr>
          <w:w w:val="100"/>
        </w:rPr>
      </w:pPr>
      <w:bookmarkStart w:id="393" w:name="RTF37323435383a2048342c312e"/>
      <w:r>
        <w:rPr>
          <w:w w:val="100"/>
        </w:rPr>
        <w:t>Association Request frame format</w:t>
      </w:r>
      <w:bookmarkEnd w:id="393"/>
    </w:p>
    <w:p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D25FB5">
        <w:fldChar w:fldCharType="begin"/>
      </w:r>
      <w:r w:rsidR="00D25FB5">
        <w:instrText xml:space="preserve"> REF RTF33393630313a205461626c65 \h \* MERGEFORMAT </w:instrText>
      </w:r>
      <w:r w:rsidR="00D25FB5">
        <w:fldChar w:fldCharType="separate"/>
      </w:r>
      <w:r w:rsidR="00045115" w:rsidRPr="00B610E7">
        <w:rPr>
          <w:w w:val="100"/>
          <w:highlight w:val="yellow"/>
        </w:rPr>
        <w:t>Table 9-29 (Association Request frame body)</w:t>
      </w:r>
      <w:r w:rsidR="00D25FB5">
        <w:fldChar w:fldCharType="end"/>
      </w:r>
      <w:ins w:id="394" w:author="inoue" w:date="2016-09-13T21:30:00Z">
        <w:r w:rsidR="001A7D9B">
          <w:rPr>
            <w:rFonts w:hint="eastAsia"/>
            <w:i w:val="0"/>
          </w:rPr>
          <w:t xml:space="preserve"> </w:t>
        </w:r>
        <w:r w:rsidR="001A7D9B" w:rsidRPr="001A7D9B">
          <w:rPr>
            <w:rFonts w:hint="eastAsia"/>
            <w:i w:val="0"/>
            <w:highlight w:val="yellow"/>
          </w:rPr>
          <w:t>(#2304)</w:t>
        </w:r>
      </w:ins>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045115" w:rsidRDefault="00045115" w:rsidP="001A7D9B">
            <w:pPr>
              <w:pStyle w:val="TableTitle"/>
              <w:numPr>
                <w:ilvl w:val="0"/>
                <w:numId w:val="25"/>
              </w:numPr>
            </w:pPr>
            <w:bookmarkStart w:id="395" w:name="RTF33393630313a205461626c65"/>
            <w:r>
              <w:rPr>
                <w:w w:val="100"/>
              </w:rPr>
              <w:t>Association Request frame body</w:t>
            </w:r>
            <w:r w:rsidR="00E57648">
              <w:rPr>
                <w:w w:val="100"/>
              </w:rPr>
              <w:fldChar w:fldCharType="begin"/>
            </w:r>
            <w:r>
              <w:rPr>
                <w:w w:val="100"/>
              </w:rPr>
              <w:instrText xml:space="preserve"> FILENAME </w:instrText>
            </w:r>
            <w:r w:rsidR="00E57648">
              <w:rPr>
                <w:w w:val="100"/>
              </w:rPr>
              <w:fldChar w:fldCharType="separate"/>
            </w:r>
            <w:r>
              <w:rPr>
                <w:w w:val="100"/>
              </w:rPr>
              <w:t> </w:t>
            </w:r>
            <w:r w:rsidR="00E57648">
              <w:rPr>
                <w:w w:val="100"/>
              </w:rPr>
              <w:fldChar w:fldCharType="end"/>
            </w:r>
            <w:bookmarkEnd w:id="395"/>
          </w:p>
        </w:tc>
      </w:tr>
      <w:tr w:rsidR="00045115"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RDefault="00045115" w:rsidP="003C7617">
            <w:pPr>
              <w:pStyle w:val="TableText"/>
              <w:rPr>
                <w:b/>
                <w:bCs/>
              </w:rPr>
            </w:pPr>
            <w:r>
              <w:rPr>
                <w:b/>
                <w:bCs/>
                <w:w w:val="100"/>
              </w:rPr>
              <w:t>Notes</w:t>
            </w:r>
          </w:p>
        </w:tc>
      </w:tr>
      <w:tr w:rsidR="00045115"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rPr>
                <w:lang w:eastAsia="ja-JP"/>
              </w:rPr>
            </w:pPr>
            <w:del w:id="396" w:author="inoue" w:date="2016-08-11T22:52:00Z">
              <w:r w:rsidDel="00896BA7">
                <w:rPr>
                  <w:w w:val="100"/>
                </w:rPr>
                <w:delText>TBD</w:delText>
              </w:r>
            </w:del>
            <w:ins w:id="397"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45115" w:rsidRDefault="00045115" w:rsidP="003C7617">
            <w:pPr>
              <w:pStyle w:val="TableText"/>
            </w:pPr>
            <w:r>
              <w:rPr>
                <w:w w:val="100"/>
              </w:rPr>
              <w:t xml:space="preserve">The HE Capabilities element is present when </w:t>
            </w:r>
            <w:proofErr w:type="gramStart"/>
            <w:r>
              <w:rPr>
                <w:w w:val="100"/>
              </w:rPr>
              <w:t>dot11H</w:t>
            </w:r>
            <w:ins w:id="398" w:author="inoue" w:date="2016-07-28T06:00:00Z">
              <w:r w:rsidR="00823D13">
                <w:rPr>
                  <w:rFonts w:hint="eastAsia"/>
                  <w:w w:val="100"/>
                  <w:lang w:eastAsia="ja-JP"/>
                </w:rPr>
                <w:t>igh</w:t>
              </w:r>
            </w:ins>
            <w:r>
              <w:rPr>
                <w:w w:val="100"/>
              </w:rPr>
              <w:t>E</w:t>
            </w:r>
            <w:ins w:id="399"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pPr>
            <w:del w:id="400" w:author="inoue" w:date="2016-07-01T16:36: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pPr>
            <w:del w:id="401" w:author="inoue" w:date="2016-07-01T16:36: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RDefault="00045115" w:rsidP="003C7617">
            <w:pPr>
              <w:pStyle w:val="TableText"/>
            </w:pPr>
            <w:del w:id="402" w:author="inoue" w:date="2016-07-01T16:36:00Z">
              <w:r w:rsidDel="00045115">
                <w:rPr>
                  <w:w w:val="100"/>
                </w:rPr>
                <w:delText>The HE Operation element is present when dot11HEOptionImplemented(#1313) is true; otherwise it is not present.</w:delText>
              </w:r>
            </w:del>
          </w:p>
        </w:tc>
      </w:tr>
    </w:tbl>
    <w:p w:rsidR="00045115" w:rsidRDefault="00045115" w:rsidP="00045115">
      <w:pPr>
        <w:pStyle w:val="EditiingInstruction"/>
        <w:rPr>
          <w:b w:val="0"/>
          <w:i w:val="0"/>
          <w:w w:val="100"/>
          <w:sz w:val="24"/>
          <w:szCs w:val="24"/>
          <w:lang w:val="en-GB"/>
        </w:rPr>
      </w:pPr>
    </w:p>
    <w:p w:rsidR="00A469B8" w:rsidRDefault="00A469B8" w:rsidP="001A7D9B">
      <w:pPr>
        <w:pStyle w:val="H4"/>
        <w:numPr>
          <w:ilvl w:val="0"/>
          <w:numId w:val="36"/>
        </w:numPr>
        <w:rPr>
          <w:w w:val="100"/>
        </w:rPr>
      </w:pPr>
      <w:bookmarkStart w:id="403" w:name="RTF35383439323a2048342c312e"/>
      <w:r>
        <w:rPr>
          <w:w w:val="100"/>
        </w:rPr>
        <w:t>Association Response frame format</w:t>
      </w:r>
      <w:bookmarkEnd w:id="403"/>
    </w:p>
    <w:p w:rsidR="00A469B8" w:rsidRDefault="00A469B8" w:rsidP="00A469B8">
      <w:pPr>
        <w:pStyle w:val="EditiingInstruction"/>
        <w:rPr>
          <w:w w:val="100"/>
          <w:sz w:val="24"/>
          <w:szCs w:val="24"/>
          <w:lang w:val="en-GB"/>
        </w:rPr>
      </w:pPr>
      <w:r w:rsidRPr="001A7D9B">
        <w:rPr>
          <w:rFonts w:hint="eastAsia"/>
          <w:w w:val="100"/>
          <w:highlight w:val="yellow"/>
        </w:rPr>
        <w:t>Change</w:t>
      </w:r>
      <w:r w:rsidRPr="001A7D9B">
        <w:rPr>
          <w:w w:val="100"/>
          <w:highlight w:val="yellow"/>
        </w:rPr>
        <w:t xml:space="preserve"> the </w:t>
      </w:r>
      <w:r w:rsidRPr="001A7D9B">
        <w:rPr>
          <w:rFonts w:hint="eastAsia"/>
          <w:w w:val="100"/>
          <w:highlight w:val="yellow"/>
        </w:rPr>
        <w:t xml:space="preserve">Table 9-30 (Association Response frame body) as </w:t>
      </w:r>
      <w:r w:rsidRPr="001A7D9B">
        <w:rPr>
          <w:w w:val="100"/>
          <w:highlight w:val="yellow"/>
        </w:rPr>
        <w:t>follow</w:t>
      </w:r>
      <w:ins w:id="404" w:author="inoue" w:date="2016-09-13T21:31:00Z">
        <w:r w:rsidR="001A7D9B" w:rsidRPr="001A7D9B">
          <w:rPr>
            <w:rFonts w:hint="eastAsia"/>
            <w:i w:val="0"/>
            <w:w w:val="100"/>
            <w:highlight w:val="yellow"/>
          </w:rPr>
          <w:t xml:space="preserve"> (</w:t>
        </w:r>
        <w:r w:rsidR="00113F06">
          <w:rPr>
            <w:rFonts w:hint="eastAsia"/>
            <w:i w:val="0"/>
            <w:w w:val="100"/>
            <w:highlight w:val="yellow"/>
          </w:rPr>
          <w:t>#230</w:t>
        </w:r>
      </w:ins>
      <w:ins w:id="405" w:author="inoue" w:date="2016-09-13T21:32:00Z">
        <w:r w:rsidR="00113F06">
          <w:rPr>
            <w:rFonts w:hint="eastAsia"/>
            <w:i w:val="0"/>
            <w:w w:val="100"/>
            <w:highlight w:val="yellow"/>
          </w:rPr>
          <w:t>4</w:t>
        </w:r>
      </w:ins>
      <w:ins w:id="406" w:author="inoue" w:date="2016-09-13T21:31:00Z">
        <w:r w:rsidR="001A7D9B" w:rsidRPr="001A7D9B">
          <w:rPr>
            <w:rFonts w:hint="eastAsia"/>
            <w:i w:val="0"/>
            <w:w w:val="100"/>
            <w:highlight w:val="yellow"/>
          </w:rPr>
          <w:t>)</w:t>
        </w:r>
      </w:ins>
      <w:r w:rsidRPr="001A7D9B">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469B8" w:rsidTr="00E054F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rPr>
                <w:b/>
                <w:bCs/>
              </w:rPr>
            </w:pPr>
            <w:r>
              <w:rPr>
                <w:b/>
                <w:bCs/>
                <w:w w:val="100"/>
              </w:rPr>
              <w:t>Notes</w:t>
            </w:r>
          </w:p>
        </w:tc>
      </w:tr>
      <w:tr w:rsidR="00A469B8" w:rsidTr="00E054F9">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07" w:author="inoue" w:date="2016-09-03T23:12:00Z">
              <w:r w:rsidDel="00A469B8">
                <w:rPr>
                  <w:w w:val="100"/>
                </w:rPr>
                <w:delText>TBD</w:delText>
              </w:r>
            </w:del>
            <w:ins w:id="408" w:author="inoue" w:date="2016-09-03T23:12:00Z">
              <w:r>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Capabilities element is present when </w:t>
            </w:r>
            <w:proofErr w:type="gramStart"/>
            <w:r>
              <w:rPr>
                <w:w w:val="100"/>
              </w:rPr>
              <w:t>dot11H</w:t>
            </w:r>
            <w:ins w:id="409" w:author="inoue" w:date="2016-09-03T23:12:00Z">
              <w:r>
                <w:rPr>
                  <w:rFonts w:hint="eastAsia"/>
                  <w:w w:val="100"/>
                  <w:lang w:eastAsia="ja-JP"/>
                </w:rPr>
                <w:t>igh</w:t>
              </w:r>
            </w:ins>
            <w:r>
              <w:rPr>
                <w:w w:val="100"/>
              </w:rPr>
              <w:t>E</w:t>
            </w:r>
            <w:ins w:id="410" w:author="inoue" w:date="2016-09-03T23:12: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11" w:author="inoue" w:date="2016-09-03T23:12:00Z">
              <w:r w:rsidDel="00A469B8">
                <w:rPr>
                  <w:w w:val="100"/>
                </w:rPr>
                <w:delText>TBD</w:delText>
              </w:r>
            </w:del>
            <w:ins w:id="412" w:author="inoue" w:date="2016-09-03T23:12:00Z">
              <w:r>
                <w:rPr>
                  <w:rFonts w:hint="eastAsia"/>
                  <w:w w:val="100"/>
                  <w:lang w:eastAsia="ja-JP"/>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Operation</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Operation element is present when </w:t>
            </w:r>
            <w:proofErr w:type="gramStart"/>
            <w:r>
              <w:rPr>
                <w:w w:val="100"/>
              </w:rPr>
              <w:t>dot11H</w:t>
            </w:r>
            <w:ins w:id="413" w:author="inoue" w:date="2016-09-03T23:13:00Z">
              <w:r>
                <w:rPr>
                  <w:rFonts w:hint="eastAsia"/>
                  <w:w w:val="100"/>
                  <w:lang w:eastAsia="ja-JP"/>
                </w:rPr>
                <w:t>igh</w:t>
              </w:r>
            </w:ins>
            <w:r>
              <w:rPr>
                <w:w w:val="100"/>
              </w:rPr>
              <w:t>E</w:t>
            </w:r>
            <w:ins w:id="414" w:author="inoue" w:date="2016-09-03T23:13: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A469B8" w:rsidRDefault="00A469B8" w:rsidP="001A7D9B">
            <w:pPr>
              <w:pStyle w:val="TableTitle"/>
              <w:numPr>
                <w:ilvl w:val="0"/>
                <w:numId w:val="37"/>
              </w:numPr>
            </w:pPr>
            <w:bookmarkStart w:id="415" w:name="RTF34373632343a205461626c65"/>
            <w:r>
              <w:rPr>
                <w:w w:val="100"/>
              </w:rPr>
              <w:lastRenderedPageBreak/>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15"/>
          </w:p>
        </w:tc>
      </w:tr>
    </w:tbl>
    <w:p w:rsidR="00A469B8" w:rsidRPr="00A469B8" w:rsidRDefault="00A469B8" w:rsidP="00045115">
      <w:pPr>
        <w:pStyle w:val="EditiingInstruction"/>
        <w:rPr>
          <w:b w:val="0"/>
          <w:i w:val="0"/>
          <w:w w:val="100"/>
          <w:sz w:val="24"/>
          <w:szCs w:val="24"/>
          <w:lang w:val="en-GB"/>
        </w:rPr>
      </w:pPr>
    </w:p>
    <w:p w:rsidR="00045115" w:rsidRDefault="00045115" w:rsidP="001A7D9B">
      <w:pPr>
        <w:pStyle w:val="H4"/>
        <w:numPr>
          <w:ilvl w:val="0"/>
          <w:numId w:val="26"/>
        </w:numPr>
        <w:rPr>
          <w:w w:val="100"/>
        </w:rPr>
      </w:pPr>
      <w:bookmarkStart w:id="416" w:name="RTF32353133313a2048342c312e"/>
      <w:r>
        <w:rPr>
          <w:w w:val="100"/>
        </w:rPr>
        <w:t>Reassociation Request frame format</w:t>
      </w:r>
      <w:bookmarkEnd w:id="416"/>
    </w:p>
    <w:p w:rsidR="00045115" w:rsidRDefault="008A18CF" w:rsidP="00045115">
      <w:pPr>
        <w:pStyle w:val="EditiingInstruction"/>
        <w:rPr>
          <w:w w:val="100"/>
          <w:sz w:val="24"/>
          <w:szCs w:val="24"/>
          <w:lang w:val="en-GB"/>
        </w:rPr>
      </w:pPr>
      <w:r>
        <w:rPr>
          <w:w w:val="100"/>
          <w:highlight w:val="yellow"/>
        </w:rPr>
        <w:t>Insert the following new row</w:t>
      </w:r>
      <w:r w:rsidR="00045115" w:rsidRPr="00B610E7">
        <w:rPr>
          <w:w w:val="100"/>
          <w:highlight w:val="yellow"/>
        </w:rPr>
        <w:t xml:space="preserve"> (header row shown for convenience) into </w:t>
      </w:r>
      <w:r w:rsidR="00E57648" w:rsidRPr="00B610E7">
        <w:rPr>
          <w:w w:val="100"/>
          <w:highlight w:val="yellow"/>
        </w:rPr>
        <w:fldChar w:fldCharType="begin"/>
      </w:r>
      <w:r w:rsidR="00045115" w:rsidRPr="00B610E7">
        <w:rPr>
          <w:w w:val="100"/>
          <w:highlight w:val="yellow"/>
        </w:rPr>
        <w:instrText xml:space="preserve"> REF  RTF36373939323a205461626c65 \h</w:instrText>
      </w:r>
      <w:r w:rsidR="00B610E7">
        <w:rPr>
          <w:w w:val="100"/>
          <w:highlight w:val="yellow"/>
        </w:rPr>
        <w:instrText xml:space="preserve"> \* MERGEFORMAT </w:instrText>
      </w:r>
      <w:r w:rsidR="00E57648" w:rsidRPr="00B610E7">
        <w:rPr>
          <w:w w:val="100"/>
          <w:highlight w:val="yellow"/>
        </w:rPr>
      </w:r>
      <w:r w:rsidR="00E57648" w:rsidRPr="00B610E7">
        <w:rPr>
          <w:w w:val="100"/>
          <w:highlight w:val="yellow"/>
        </w:rPr>
        <w:fldChar w:fldCharType="separate"/>
      </w:r>
      <w:r w:rsidR="00045115" w:rsidRPr="00B610E7">
        <w:rPr>
          <w:w w:val="100"/>
          <w:highlight w:val="yellow"/>
        </w:rPr>
        <w:t>Table 9-31 (</w:t>
      </w:r>
      <w:proofErr w:type="spellStart"/>
      <w:r w:rsidR="00045115" w:rsidRPr="00B610E7">
        <w:rPr>
          <w:w w:val="100"/>
          <w:highlight w:val="yellow"/>
        </w:rPr>
        <w:t>Reassociation</w:t>
      </w:r>
      <w:proofErr w:type="spellEnd"/>
      <w:r w:rsidR="00045115" w:rsidRPr="00B610E7">
        <w:rPr>
          <w:w w:val="100"/>
          <w:highlight w:val="yellow"/>
        </w:rPr>
        <w:t xml:space="preserve"> Request frame body)</w:t>
      </w:r>
      <w:r w:rsidR="00E57648" w:rsidRPr="00B610E7">
        <w:rPr>
          <w:w w:val="100"/>
          <w:highlight w:val="yellow"/>
        </w:rPr>
        <w:fldChar w:fldCharType="end"/>
      </w:r>
      <w:ins w:id="417" w:author="inoue" w:date="2016-09-13T21:32:00Z">
        <w:r w:rsidR="00113F06">
          <w:rPr>
            <w:rFonts w:hint="eastAsia"/>
            <w:i w:val="0"/>
            <w:w w:val="100"/>
          </w:rPr>
          <w:t xml:space="preserve"> </w:t>
        </w:r>
        <w:r w:rsidR="00113F06" w:rsidRPr="00113F06">
          <w:rPr>
            <w:rFonts w:hint="eastAsia"/>
            <w:i w:val="0"/>
            <w:w w:val="100"/>
            <w:highlight w:val="yellow"/>
          </w:rPr>
          <w:t>(#2305)</w:t>
        </w:r>
      </w:ins>
      <w:r w:rsidR="00045115">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045115" w:rsidRDefault="00045115" w:rsidP="001A7D9B">
            <w:pPr>
              <w:pStyle w:val="TableTitle"/>
              <w:numPr>
                <w:ilvl w:val="0"/>
                <w:numId w:val="27"/>
              </w:numPr>
            </w:pPr>
            <w:bookmarkStart w:id="418" w:name="RTF36373939323a205461626c65"/>
            <w:r>
              <w:rPr>
                <w:w w:val="100"/>
              </w:rPr>
              <w:t>Reassociation Request frame body</w:t>
            </w:r>
            <w:r w:rsidR="00E57648">
              <w:rPr>
                <w:w w:val="100"/>
              </w:rPr>
              <w:fldChar w:fldCharType="begin"/>
            </w:r>
            <w:r>
              <w:rPr>
                <w:w w:val="100"/>
              </w:rPr>
              <w:instrText xml:space="preserve"> FILENAME </w:instrText>
            </w:r>
            <w:r w:rsidR="00E57648">
              <w:rPr>
                <w:w w:val="100"/>
              </w:rPr>
              <w:fldChar w:fldCharType="separate"/>
            </w:r>
            <w:r>
              <w:rPr>
                <w:w w:val="100"/>
              </w:rPr>
              <w:t> </w:t>
            </w:r>
            <w:r w:rsidR="00E57648">
              <w:rPr>
                <w:w w:val="100"/>
              </w:rPr>
              <w:fldChar w:fldCharType="end"/>
            </w:r>
            <w:bookmarkEnd w:id="418"/>
          </w:p>
        </w:tc>
      </w:tr>
      <w:tr w:rsidR="00045115"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RDefault="00045115" w:rsidP="003C7617">
            <w:pPr>
              <w:pStyle w:val="TableText"/>
              <w:rPr>
                <w:b/>
                <w:bCs/>
              </w:rPr>
            </w:pPr>
            <w:r>
              <w:rPr>
                <w:b/>
                <w:bCs/>
                <w:w w:val="100"/>
              </w:rPr>
              <w:t>Notes</w:t>
            </w:r>
          </w:p>
        </w:tc>
      </w:tr>
      <w:tr w:rsidR="00045115"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rPr>
                <w:lang w:eastAsia="ja-JP"/>
              </w:rPr>
            </w:pPr>
            <w:del w:id="419" w:author="inoue" w:date="2016-08-11T22:52:00Z">
              <w:r w:rsidDel="00896BA7">
                <w:rPr>
                  <w:w w:val="100"/>
                </w:rPr>
                <w:delText>TBD</w:delText>
              </w:r>
            </w:del>
            <w:ins w:id="420"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45115" w:rsidRDefault="00045115" w:rsidP="003C7617">
            <w:pPr>
              <w:pStyle w:val="TableText"/>
            </w:pPr>
            <w:r>
              <w:rPr>
                <w:w w:val="100"/>
              </w:rPr>
              <w:t xml:space="preserve">The HE Capabilities element is present when </w:t>
            </w:r>
            <w:proofErr w:type="gramStart"/>
            <w:r>
              <w:rPr>
                <w:w w:val="100"/>
              </w:rPr>
              <w:t>dot11H</w:t>
            </w:r>
            <w:ins w:id="421" w:author="inoue" w:date="2016-07-28T06:00:00Z">
              <w:r w:rsidR="00823D13">
                <w:rPr>
                  <w:rFonts w:hint="eastAsia"/>
                  <w:w w:val="100"/>
                  <w:lang w:eastAsia="ja-JP"/>
                </w:rPr>
                <w:t>igh</w:t>
              </w:r>
            </w:ins>
            <w:r>
              <w:rPr>
                <w:w w:val="100"/>
              </w:rPr>
              <w:t>E</w:t>
            </w:r>
            <w:ins w:id="422" w:author="inoue" w:date="2016-07-28T06:00:00Z">
              <w:r w:rsidR="00823D13">
                <w:rPr>
                  <w:rFonts w:hint="eastAsia"/>
                  <w:w w:val="100"/>
                  <w:lang w:eastAsia="ja-JP"/>
                </w:rPr>
                <w:t>fficiency</w:t>
              </w:r>
            </w:ins>
            <w:r>
              <w:rPr>
                <w:w w:val="100"/>
              </w:rPr>
              <w:t>OptionImplemented(</w:t>
            </w:r>
            <w:proofErr w:type="gramEnd"/>
            <w:r>
              <w:rPr>
                <w:w w:val="100"/>
              </w:rPr>
              <w:t>#1313) is true; otherwise it is not present.</w:t>
            </w:r>
          </w:p>
        </w:tc>
      </w:tr>
      <w:tr w:rsidR="00045115" w:rsidTr="003C7617">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pPr>
            <w:del w:id="423" w:author="inoue" w:date="2016-07-01T16:37:00Z">
              <w:r w:rsidDel="00045115">
                <w:rPr>
                  <w:w w:val="100"/>
                </w:rPr>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pPr>
            <w:del w:id="424" w:author="inoue" w:date="2016-07-01T16:37:00Z">
              <w:r w:rsidDel="00045115">
                <w:rPr>
                  <w:w w:val="100"/>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RDefault="00045115" w:rsidP="003C7617">
            <w:pPr>
              <w:pStyle w:val="TableText"/>
            </w:pPr>
            <w:del w:id="425" w:author="inoue" w:date="2016-07-01T16:37:00Z">
              <w:r w:rsidDel="00045115">
                <w:rPr>
                  <w:w w:val="100"/>
                </w:rPr>
                <w:delText>The HE Operation element is present when dot11HEOptionImplemented(#1313) is true; otherwise it is not present.</w:delText>
              </w:r>
            </w:del>
          </w:p>
        </w:tc>
      </w:tr>
    </w:tbl>
    <w:p w:rsidR="00045115" w:rsidRDefault="00045115" w:rsidP="00045115">
      <w:pPr>
        <w:pStyle w:val="EditiingInstruction"/>
        <w:rPr>
          <w:b w:val="0"/>
          <w:i w:val="0"/>
          <w:w w:val="100"/>
          <w:sz w:val="24"/>
          <w:szCs w:val="24"/>
          <w:lang w:val="en-GB"/>
        </w:rPr>
      </w:pPr>
    </w:p>
    <w:p w:rsidR="00A469B8" w:rsidRDefault="00A469B8" w:rsidP="00113F06">
      <w:pPr>
        <w:pStyle w:val="H4"/>
        <w:numPr>
          <w:ilvl w:val="0"/>
          <w:numId w:val="38"/>
        </w:numPr>
        <w:rPr>
          <w:w w:val="100"/>
        </w:rPr>
      </w:pPr>
      <w:bookmarkStart w:id="426" w:name="RTF31363339393a2048342c312e"/>
      <w:r>
        <w:rPr>
          <w:w w:val="100"/>
        </w:rPr>
        <w:t>Reassociation Response frame format</w:t>
      </w:r>
      <w:bookmarkEnd w:id="426"/>
    </w:p>
    <w:p w:rsidR="00A469B8" w:rsidRDefault="00A469B8" w:rsidP="00A469B8">
      <w:pPr>
        <w:pStyle w:val="EditiingInstruction"/>
        <w:rPr>
          <w:w w:val="100"/>
          <w:sz w:val="24"/>
          <w:szCs w:val="24"/>
          <w:lang w:val="en-GB"/>
        </w:rPr>
      </w:pPr>
      <w:r w:rsidRPr="00113F06">
        <w:rPr>
          <w:rFonts w:hint="eastAsia"/>
          <w:w w:val="100"/>
          <w:highlight w:val="yellow"/>
        </w:rPr>
        <w:t>Change</w:t>
      </w:r>
      <w:r w:rsidRPr="00113F06">
        <w:rPr>
          <w:w w:val="100"/>
          <w:highlight w:val="yellow"/>
        </w:rPr>
        <w:t xml:space="preserve"> the </w:t>
      </w:r>
      <w:r w:rsidRPr="00113F06">
        <w:rPr>
          <w:rFonts w:hint="eastAsia"/>
          <w:w w:val="100"/>
          <w:highlight w:val="yellow"/>
        </w:rPr>
        <w:t xml:space="preserve">Table 9-32 (Reassociation Response frame body) as </w:t>
      </w:r>
      <w:r w:rsidRPr="00113F06">
        <w:rPr>
          <w:w w:val="100"/>
          <w:highlight w:val="yellow"/>
        </w:rPr>
        <w:t>follow</w:t>
      </w:r>
      <w:ins w:id="427" w:author="inoue" w:date="2016-09-13T21:33:00Z">
        <w:r w:rsidR="00113F06" w:rsidRPr="00113F06">
          <w:rPr>
            <w:rFonts w:hint="eastAsia"/>
            <w:i w:val="0"/>
            <w:w w:val="100"/>
            <w:highlight w:val="yellow"/>
          </w:rPr>
          <w:t xml:space="preserve"> (#2305)</w:t>
        </w:r>
      </w:ins>
      <w:r w:rsidRPr="00113F06">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469B8" w:rsidTr="00E054F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rPr>
                <w:b/>
                <w:bCs/>
              </w:rPr>
            </w:pPr>
            <w:r>
              <w:rPr>
                <w:b/>
                <w:bCs/>
                <w:w w:val="100"/>
              </w:rPr>
              <w:t>Notes</w:t>
            </w:r>
          </w:p>
        </w:tc>
      </w:tr>
      <w:tr w:rsidR="00A469B8" w:rsidTr="00E054F9">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28" w:author="inoue" w:date="2016-09-03T23:15:00Z">
              <w:r w:rsidDel="00A469B8">
                <w:rPr>
                  <w:w w:val="100"/>
                </w:rPr>
                <w:delText>TBD</w:delText>
              </w:r>
            </w:del>
            <w:ins w:id="429" w:author="inoue" w:date="2016-09-03T23:15:00Z">
              <w:r>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Capabilities element is present when </w:t>
            </w:r>
            <w:proofErr w:type="gramStart"/>
            <w:r>
              <w:rPr>
                <w:w w:val="100"/>
              </w:rPr>
              <w:t>dot11H</w:t>
            </w:r>
            <w:ins w:id="430" w:author="inoue" w:date="2016-09-03T23:15:00Z">
              <w:r>
                <w:rPr>
                  <w:rFonts w:hint="eastAsia"/>
                  <w:w w:val="100"/>
                  <w:lang w:eastAsia="ja-JP"/>
                </w:rPr>
                <w:t>igh</w:t>
              </w:r>
            </w:ins>
            <w:r>
              <w:rPr>
                <w:w w:val="100"/>
              </w:rPr>
              <w:t>E</w:t>
            </w:r>
            <w:ins w:id="431" w:author="inoue" w:date="2016-09-03T23:15: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32" w:author="inoue" w:date="2016-09-03T23:15:00Z">
              <w:r w:rsidDel="00A469B8">
                <w:rPr>
                  <w:w w:val="100"/>
                </w:rPr>
                <w:delText>TBD</w:delText>
              </w:r>
            </w:del>
            <w:ins w:id="433" w:author="inoue" w:date="2016-09-03T23:15:00Z">
              <w:r>
                <w:rPr>
                  <w:rFonts w:hint="eastAsia"/>
                  <w:w w:val="100"/>
                  <w:lang w:eastAsia="ja-JP"/>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Operation</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Operation element is present when </w:t>
            </w:r>
            <w:proofErr w:type="gramStart"/>
            <w:r>
              <w:rPr>
                <w:w w:val="100"/>
              </w:rPr>
              <w:t>dot11H</w:t>
            </w:r>
            <w:ins w:id="434" w:author="inoue" w:date="2016-09-03T23:15:00Z">
              <w:r>
                <w:rPr>
                  <w:rFonts w:hint="eastAsia"/>
                  <w:w w:val="100"/>
                  <w:lang w:eastAsia="ja-JP"/>
                </w:rPr>
                <w:t>igh</w:t>
              </w:r>
            </w:ins>
            <w:r>
              <w:rPr>
                <w:w w:val="100"/>
              </w:rPr>
              <w:t>E</w:t>
            </w:r>
            <w:ins w:id="435" w:author="inoue" w:date="2016-09-03T23:15: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A469B8" w:rsidRDefault="00A469B8" w:rsidP="00113F06">
            <w:pPr>
              <w:pStyle w:val="TableTitle"/>
              <w:numPr>
                <w:ilvl w:val="0"/>
                <w:numId w:val="39"/>
              </w:numPr>
            </w:pPr>
            <w:bookmarkStart w:id="436"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6"/>
          </w:p>
        </w:tc>
      </w:tr>
    </w:tbl>
    <w:p w:rsidR="00A469B8" w:rsidRPr="00A469B8" w:rsidRDefault="00A469B8" w:rsidP="00045115">
      <w:pPr>
        <w:pStyle w:val="EditiingInstruction"/>
        <w:rPr>
          <w:b w:val="0"/>
          <w:i w:val="0"/>
          <w:w w:val="100"/>
          <w:sz w:val="24"/>
          <w:szCs w:val="24"/>
          <w:lang w:val="en-GB"/>
        </w:rPr>
      </w:pPr>
    </w:p>
    <w:p w:rsidR="00045115" w:rsidRDefault="00045115" w:rsidP="00113F06">
      <w:pPr>
        <w:pStyle w:val="H4"/>
        <w:numPr>
          <w:ilvl w:val="0"/>
          <w:numId w:val="28"/>
        </w:numPr>
        <w:rPr>
          <w:w w:val="100"/>
        </w:rPr>
      </w:pPr>
      <w:bookmarkStart w:id="437" w:name="RTF31393638303a2048342c312e"/>
      <w:r>
        <w:rPr>
          <w:w w:val="100"/>
        </w:rPr>
        <w:t>Probe Request frame format</w:t>
      </w:r>
      <w:bookmarkEnd w:id="437"/>
    </w:p>
    <w:p w:rsidR="00045115" w:rsidRDefault="00045115" w:rsidP="00045115">
      <w:pPr>
        <w:pStyle w:val="EditiingInstruction"/>
        <w:rPr>
          <w:w w:val="100"/>
          <w:sz w:val="24"/>
          <w:szCs w:val="24"/>
          <w:lang w:val="en-GB"/>
        </w:rPr>
      </w:pPr>
      <w:r w:rsidRPr="00B610E7">
        <w:rPr>
          <w:w w:val="100"/>
          <w:highlight w:val="yellow"/>
        </w:rPr>
        <w:t xml:space="preserve">Insert the following new rows (header row shown for convenience) into </w:t>
      </w:r>
      <w:r w:rsidR="00D25FB5">
        <w:fldChar w:fldCharType="begin"/>
      </w:r>
      <w:r w:rsidR="00D25FB5">
        <w:instrText xml:space="preserve"> REF  RTF36333834363a205461626c65 \h \* MERGEFORMAT </w:instrText>
      </w:r>
      <w:r w:rsidR="00D25FB5">
        <w:fldChar w:fldCharType="separate"/>
      </w:r>
      <w:r w:rsidRPr="00B610E7">
        <w:rPr>
          <w:w w:val="100"/>
          <w:highlight w:val="yellow"/>
        </w:rPr>
        <w:t>Table 9-33 (Probe Request frame body)</w:t>
      </w:r>
      <w:r w:rsidR="00D25FB5">
        <w:fldChar w:fldCharType="end"/>
      </w:r>
      <w:ins w:id="438" w:author="inoue" w:date="2016-09-13T21:33:00Z">
        <w:r w:rsidR="00113F06">
          <w:rPr>
            <w:rFonts w:hint="eastAsia"/>
            <w:i w:val="0"/>
          </w:rPr>
          <w:t xml:space="preserve"> </w:t>
        </w:r>
        <w:r w:rsidR="00113F06" w:rsidRPr="00113F06">
          <w:rPr>
            <w:rFonts w:hint="eastAsia"/>
            <w:i w:val="0"/>
            <w:highlight w:val="yellow"/>
          </w:rPr>
          <w:t>(#2306)</w:t>
        </w:r>
      </w:ins>
      <w:r w:rsidRPr="00B610E7">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45115" w:rsidTr="003C761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045115" w:rsidRDefault="00045115" w:rsidP="00113F06">
            <w:pPr>
              <w:pStyle w:val="TableTitle"/>
              <w:numPr>
                <w:ilvl w:val="0"/>
                <w:numId w:val="29"/>
              </w:numPr>
            </w:pPr>
            <w:bookmarkStart w:id="439" w:name="RTF36333834363a205461626c65"/>
            <w:r>
              <w:rPr>
                <w:w w:val="100"/>
              </w:rPr>
              <w:t>Probe Request frame body</w:t>
            </w:r>
            <w:r w:rsidR="00E57648">
              <w:rPr>
                <w:w w:val="100"/>
              </w:rPr>
              <w:fldChar w:fldCharType="begin"/>
            </w:r>
            <w:r>
              <w:rPr>
                <w:w w:val="100"/>
              </w:rPr>
              <w:instrText xml:space="preserve"> FILENAME </w:instrText>
            </w:r>
            <w:r w:rsidR="00E57648">
              <w:rPr>
                <w:w w:val="100"/>
              </w:rPr>
              <w:fldChar w:fldCharType="separate"/>
            </w:r>
            <w:r>
              <w:rPr>
                <w:w w:val="100"/>
              </w:rPr>
              <w:t> </w:t>
            </w:r>
            <w:r w:rsidR="00E57648">
              <w:rPr>
                <w:w w:val="100"/>
              </w:rPr>
              <w:fldChar w:fldCharType="end"/>
            </w:r>
            <w:bookmarkEnd w:id="439"/>
          </w:p>
        </w:tc>
      </w:tr>
      <w:tr w:rsidR="00045115" w:rsidTr="003C7617">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RDefault="00045115" w:rsidP="003C7617">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RDefault="00045115" w:rsidP="003C7617">
            <w:pPr>
              <w:pStyle w:val="TableText"/>
              <w:rPr>
                <w:b/>
                <w:bCs/>
              </w:rPr>
            </w:pPr>
            <w:r>
              <w:rPr>
                <w:b/>
                <w:bCs/>
                <w:w w:val="100"/>
              </w:rPr>
              <w:t>Notes</w:t>
            </w:r>
          </w:p>
        </w:tc>
      </w:tr>
      <w:tr w:rsidR="00045115" w:rsidTr="003C7617">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rPr>
                <w:lang w:eastAsia="ja-JP"/>
              </w:rPr>
            </w:pPr>
            <w:del w:id="440" w:author="inoue" w:date="2016-08-11T22:52:00Z">
              <w:r w:rsidDel="00896BA7">
                <w:rPr>
                  <w:w w:val="100"/>
                </w:rPr>
                <w:delText>TBD</w:delText>
              </w:r>
            </w:del>
            <w:ins w:id="441" w:author="inoue" w:date="2016-08-11T22:52:00Z">
              <w:r w:rsidR="00896BA7">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45115" w:rsidRDefault="00045115" w:rsidP="003C7617">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45115" w:rsidRDefault="00045115" w:rsidP="003C7617">
            <w:pPr>
              <w:pStyle w:val="TableText"/>
            </w:pPr>
            <w:r>
              <w:rPr>
                <w:w w:val="100"/>
              </w:rPr>
              <w:t xml:space="preserve">The HE Capabilities element is present when </w:t>
            </w:r>
            <w:proofErr w:type="gramStart"/>
            <w:r>
              <w:rPr>
                <w:w w:val="100"/>
              </w:rPr>
              <w:t>dot11H</w:t>
            </w:r>
            <w:r w:rsidR="008D5D71">
              <w:rPr>
                <w:rFonts w:hint="eastAsia"/>
                <w:w w:val="100"/>
                <w:lang w:eastAsia="ja-JP"/>
              </w:rPr>
              <w:t>igh</w:t>
            </w:r>
            <w:r>
              <w:rPr>
                <w:w w:val="100"/>
              </w:rPr>
              <w:t>E</w:t>
            </w:r>
            <w:r w:rsidR="008D5D71">
              <w:rPr>
                <w:rFonts w:hint="eastAsia"/>
                <w:w w:val="100"/>
                <w:lang w:eastAsia="ja-JP"/>
              </w:rPr>
              <w:t>fficiency</w:t>
            </w:r>
            <w:r w:rsidR="008D5D71">
              <w:rPr>
                <w:w w:val="100"/>
              </w:rPr>
              <w:t>OptionImplemented</w:t>
            </w:r>
            <w:r w:rsidR="008D5D71">
              <w:rPr>
                <w:rFonts w:hint="eastAsia"/>
                <w:w w:val="100"/>
                <w:lang w:eastAsia="ja-JP"/>
              </w:rPr>
              <w:t xml:space="preserve"> </w:t>
            </w:r>
            <w:r>
              <w:rPr>
                <w:w w:val="100"/>
              </w:rPr>
              <w:t xml:space="preserve"> is</w:t>
            </w:r>
            <w:proofErr w:type="gramEnd"/>
            <w:r>
              <w:rPr>
                <w:w w:val="100"/>
              </w:rPr>
              <w:t xml:space="preserve"> true; otherwise it is not present.</w:t>
            </w:r>
          </w:p>
        </w:tc>
      </w:tr>
      <w:tr w:rsidR="00045115" w:rsidDel="00A469B8" w:rsidTr="003C7617">
        <w:trPr>
          <w:trHeight w:val="640"/>
          <w:jc w:val="center"/>
          <w:del w:id="442" w:author="inoue" w:date="2016-09-03T23:08: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45115" w:rsidDel="00A469B8" w:rsidRDefault="008D5D71" w:rsidP="003C7617">
            <w:pPr>
              <w:pStyle w:val="TableText"/>
              <w:rPr>
                <w:del w:id="443" w:author="inoue" w:date="2016-09-03T23:08:00Z"/>
                <w:lang w:eastAsia="ja-JP"/>
              </w:rPr>
            </w:pPr>
            <w:del w:id="444" w:author="inoue" w:date="2016-08-11T22:52:00Z">
              <w:r w:rsidDel="00896BA7">
                <w:rPr>
                  <w:rFonts w:hint="eastAsia"/>
                  <w:lang w:eastAsia="ja-JP"/>
                </w:rPr>
                <w:lastRenderedPageBreak/>
                <w:delText>TBD</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45115" w:rsidDel="00A469B8" w:rsidRDefault="008D5D71" w:rsidP="003C7617">
            <w:pPr>
              <w:pStyle w:val="TableText"/>
              <w:rPr>
                <w:del w:id="445" w:author="inoue" w:date="2016-09-03T23:08:00Z"/>
                <w:lang w:eastAsia="ja-JP"/>
              </w:rPr>
            </w:pPr>
            <w:del w:id="446" w:author="inoue" w:date="2016-09-03T23:08:00Z">
              <w:r w:rsidDel="00A469B8">
                <w:rPr>
                  <w:rFonts w:hint="eastAsia"/>
                  <w:lang w:eastAsia="ja-JP"/>
                </w:rPr>
                <w:delText>HE Operation</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45115" w:rsidDel="00A469B8" w:rsidRDefault="008D5D71" w:rsidP="003C7617">
            <w:pPr>
              <w:pStyle w:val="TableText"/>
              <w:rPr>
                <w:del w:id="447" w:author="inoue" w:date="2016-09-03T23:08:00Z"/>
                <w:lang w:eastAsia="ja-JP"/>
              </w:rPr>
            </w:pPr>
            <w:del w:id="448" w:author="inoue" w:date="2016-09-03T23:08:00Z">
              <w:r w:rsidDel="00A469B8">
                <w:rPr>
                  <w:rFonts w:hint="eastAsia"/>
                  <w:lang w:eastAsia="ja-JP"/>
                </w:rPr>
                <w:delText>The HE Operation element is present when dot11HighEfficiencyOptionImplemented is true; otherwise it is not present.</w:delText>
              </w:r>
            </w:del>
          </w:p>
        </w:tc>
      </w:tr>
    </w:tbl>
    <w:p w:rsidR="00045115" w:rsidRDefault="00045115" w:rsidP="00045115">
      <w:pPr>
        <w:pStyle w:val="EditiingInstruction"/>
        <w:rPr>
          <w:w w:val="100"/>
          <w:sz w:val="24"/>
          <w:szCs w:val="24"/>
          <w:lang w:val="en-GB"/>
        </w:rPr>
      </w:pPr>
    </w:p>
    <w:p w:rsidR="00A469B8" w:rsidRDefault="00A469B8" w:rsidP="00113F06">
      <w:pPr>
        <w:pStyle w:val="H4"/>
        <w:numPr>
          <w:ilvl w:val="0"/>
          <w:numId w:val="40"/>
        </w:numPr>
        <w:rPr>
          <w:w w:val="100"/>
        </w:rPr>
      </w:pPr>
      <w:bookmarkStart w:id="449" w:name="RTF35373238333a2048342c312e"/>
      <w:r>
        <w:rPr>
          <w:w w:val="100"/>
        </w:rPr>
        <w:t>Probe Response frame format</w:t>
      </w:r>
      <w:bookmarkEnd w:id="449"/>
    </w:p>
    <w:p w:rsidR="00A469B8" w:rsidRDefault="00A469B8" w:rsidP="00A469B8">
      <w:pPr>
        <w:pStyle w:val="EditiingInstruction"/>
        <w:rPr>
          <w:w w:val="100"/>
          <w:sz w:val="24"/>
          <w:szCs w:val="24"/>
          <w:lang w:val="en-GB"/>
        </w:rPr>
      </w:pPr>
      <w:r w:rsidRPr="00113F06">
        <w:rPr>
          <w:w w:val="100"/>
          <w:highlight w:val="yellow"/>
        </w:rPr>
        <w:t xml:space="preserve">Insert the following new rows (header row shown for convenience) into </w:t>
      </w:r>
      <w:r w:rsidRPr="00113F06">
        <w:rPr>
          <w:w w:val="100"/>
          <w:highlight w:val="yellow"/>
        </w:rPr>
        <w:fldChar w:fldCharType="begin"/>
      </w:r>
      <w:r w:rsidRPr="00113F06">
        <w:rPr>
          <w:w w:val="100"/>
          <w:highlight w:val="yellow"/>
        </w:rPr>
        <w:instrText xml:space="preserve"> REF  RTF37333638333a205461626c65 \h</w:instrText>
      </w:r>
      <w:r w:rsidRPr="00113F06">
        <w:rPr>
          <w:w w:val="100"/>
          <w:highlight w:val="yellow"/>
        </w:rPr>
      </w:r>
      <w:r w:rsidR="00113F06">
        <w:rPr>
          <w:w w:val="100"/>
          <w:highlight w:val="yellow"/>
        </w:rPr>
        <w:instrText xml:space="preserve"> \* MERGEFORMAT </w:instrText>
      </w:r>
      <w:r w:rsidRPr="00113F06">
        <w:rPr>
          <w:w w:val="100"/>
          <w:highlight w:val="yellow"/>
        </w:rPr>
        <w:fldChar w:fldCharType="separate"/>
      </w:r>
      <w:r w:rsidRPr="00113F06">
        <w:rPr>
          <w:w w:val="100"/>
          <w:highlight w:val="yellow"/>
        </w:rPr>
        <w:t>Table 9-34 (Probe Response frame body)</w:t>
      </w:r>
      <w:r w:rsidRPr="00113F06">
        <w:rPr>
          <w:w w:val="100"/>
          <w:highlight w:val="yellow"/>
        </w:rPr>
        <w:fldChar w:fldCharType="end"/>
      </w:r>
      <w:ins w:id="450" w:author="inoue" w:date="2016-09-13T21:35:00Z">
        <w:r w:rsidR="00113F06" w:rsidRPr="00113F06">
          <w:rPr>
            <w:rFonts w:hint="eastAsia"/>
            <w:i w:val="0"/>
            <w:w w:val="100"/>
            <w:highlight w:val="yellow"/>
          </w:rPr>
          <w:t xml:space="preserve"> (#2306)</w:t>
        </w:r>
      </w:ins>
      <w:r w:rsidRPr="00113F06">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469B8" w:rsidTr="00E054F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rPr>
                <w:b/>
                <w:bCs/>
              </w:rPr>
            </w:pPr>
            <w:r>
              <w:rPr>
                <w:b/>
                <w:bCs/>
                <w:w w:val="100"/>
              </w:rPr>
              <w:t>Notes</w:t>
            </w:r>
          </w:p>
        </w:tc>
      </w:tr>
      <w:tr w:rsidR="00A469B8" w:rsidTr="00E054F9">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51" w:author="inoue" w:date="2016-09-03T23:17:00Z">
              <w:r w:rsidDel="00A469B8">
                <w:rPr>
                  <w:w w:val="100"/>
                </w:rPr>
                <w:delText>TBD</w:delText>
              </w:r>
            </w:del>
            <w:ins w:id="452" w:author="inoue" w:date="2016-09-03T23:17:00Z">
              <w:r>
                <w:rPr>
                  <w:rFonts w:hint="eastAsia"/>
                  <w:w w:val="100"/>
                  <w:lang w:eastAsia="ja-JP"/>
                </w:rPr>
                <w:t>&lt;ANA&gt;</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Capabilities element is present when </w:t>
            </w:r>
            <w:proofErr w:type="gramStart"/>
            <w:r>
              <w:rPr>
                <w:w w:val="100"/>
              </w:rPr>
              <w:t>dot11H</w:t>
            </w:r>
            <w:ins w:id="453" w:author="inoue" w:date="2016-09-03T23:17:00Z">
              <w:r>
                <w:rPr>
                  <w:rFonts w:hint="eastAsia"/>
                  <w:w w:val="100"/>
                  <w:lang w:eastAsia="ja-JP"/>
                </w:rPr>
                <w:t>igh</w:t>
              </w:r>
            </w:ins>
            <w:r>
              <w:rPr>
                <w:w w:val="100"/>
              </w:rPr>
              <w:t>E</w:t>
            </w:r>
            <w:ins w:id="454" w:author="inoue" w:date="2016-09-03T23:17: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rPr>
                <w:lang w:eastAsia="ja-JP"/>
              </w:rPr>
            </w:pPr>
            <w:del w:id="455" w:author="inoue" w:date="2016-09-03T23:17:00Z">
              <w:r w:rsidDel="00A469B8">
                <w:rPr>
                  <w:w w:val="100"/>
                </w:rPr>
                <w:delText>TBD</w:delText>
              </w:r>
            </w:del>
            <w:ins w:id="456" w:author="inoue" w:date="2016-09-03T23:17:00Z">
              <w:r>
                <w:rPr>
                  <w:rFonts w:hint="eastAsia"/>
                  <w:w w:val="100"/>
                  <w:lang w:eastAsia="ja-JP"/>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469B8" w:rsidRDefault="00A469B8" w:rsidP="00E054F9">
            <w:pPr>
              <w:pStyle w:val="TableText"/>
            </w:pPr>
            <w:r>
              <w:rPr>
                <w:w w:val="100"/>
              </w:rPr>
              <w:t>HE Operation</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469B8" w:rsidRDefault="00A469B8" w:rsidP="00E054F9">
            <w:pPr>
              <w:pStyle w:val="TableText"/>
            </w:pPr>
            <w:r>
              <w:rPr>
                <w:w w:val="100"/>
              </w:rPr>
              <w:t xml:space="preserve">The HE Operation element is present when </w:t>
            </w:r>
            <w:proofErr w:type="gramStart"/>
            <w:r>
              <w:rPr>
                <w:w w:val="100"/>
              </w:rPr>
              <w:t>dot11H</w:t>
            </w:r>
            <w:ins w:id="457" w:author="inoue" w:date="2016-09-03T23:17:00Z">
              <w:r>
                <w:rPr>
                  <w:rFonts w:hint="eastAsia"/>
                  <w:w w:val="100"/>
                  <w:lang w:eastAsia="ja-JP"/>
                </w:rPr>
                <w:t>igh</w:t>
              </w:r>
            </w:ins>
            <w:r>
              <w:rPr>
                <w:w w:val="100"/>
              </w:rPr>
              <w:t>E</w:t>
            </w:r>
            <w:ins w:id="458" w:author="inoue" w:date="2016-09-03T23:17:00Z">
              <w:r>
                <w:rPr>
                  <w:rFonts w:hint="eastAsia"/>
                  <w:w w:val="100"/>
                  <w:lang w:eastAsia="ja-JP"/>
                </w:rPr>
                <w:t>fficiency</w:t>
              </w:r>
            </w:ins>
            <w:r>
              <w:rPr>
                <w:w w:val="100"/>
              </w:rPr>
              <w:t>OptionImplemented(</w:t>
            </w:r>
            <w:proofErr w:type="gramEnd"/>
            <w:r>
              <w:rPr>
                <w:w w:val="100"/>
              </w:rPr>
              <w:t>#1313) is true; otherwise it is not present.</w:t>
            </w:r>
          </w:p>
        </w:tc>
      </w:tr>
      <w:tr w:rsidR="00A469B8" w:rsidTr="00E054F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A469B8" w:rsidRDefault="00A469B8" w:rsidP="00113F06">
            <w:pPr>
              <w:pStyle w:val="TableTitle"/>
              <w:numPr>
                <w:ilvl w:val="0"/>
                <w:numId w:val="41"/>
              </w:numPr>
            </w:pPr>
            <w:bookmarkStart w:id="459"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9"/>
          </w:p>
        </w:tc>
      </w:tr>
    </w:tbl>
    <w:p w:rsidR="00AF2D94" w:rsidRPr="00045115" w:rsidRDefault="00AF2D94" w:rsidP="004A00DC">
      <w:pPr>
        <w:pStyle w:val="T"/>
        <w:rPr>
          <w:w w:val="100"/>
          <w:lang w:val="en-GB" w:eastAsia="ja-JP"/>
        </w:rPr>
      </w:pPr>
    </w:p>
    <w:p w:rsidR="004A00DC" w:rsidRDefault="004A00DC" w:rsidP="002322C4">
      <w:pPr>
        <w:pStyle w:val="BodyText"/>
        <w:rPr>
          <w:rFonts w:eastAsiaTheme="minorEastAsia"/>
          <w:lang w:eastAsia="ja-JP"/>
        </w:rPr>
      </w:pPr>
    </w:p>
    <w:p w:rsidR="00D86ED9" w:rsidRDefault="00D86ED9">
      <w:pPr>
        <w:rPr>
          <w:rFonts w:eastAsiaTheme="minorEastAsia"/>
          <w:lang w:eastAsia="ja-JP"/>
        </w:rPr>
      </w:pPr>
      <w:r>
        <w:rPr>
          <w:rFonts w:eastAsiaTheme="minorEastAsia"/>
          <w:lang w:eastAsia="ja-JP"/>
        </w:rPr>
        <w:br w:type="page"/>
      </w:r>
    </w:p>
    <w:p w:rsidR="0065332F" w:rsidRDefault="0065332F"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 xml:space="preserve">CIDs </w:t>
      </w:r>
      <w:r w:rsidR="004D5C23">
        <w:rPr>
          <w:rFonts w:asciiTheme="majorHAnsi" w:eastAsiaTheme="minorEastAsia" w:hAnsiTheme="majorHAnsi" w:hint="eastAsia"/>
          <w:b/>
          <w:sz w:val="28"/>
          <w:lang w:eastAsia="ja-JP"/>
        </w:rPr>
        <w:t xml:space="preserve">1125, </w:t>
      </w:r>
      <w:r w:rsidR="00503D5F">
        <w:rPr>
          <w:rFonts w:asciiTheme="majorHAnsi" w:eastAsiaTheme="minorEastAsia" w:hAnsiTheme="majorHAnsi" w:hint="eastAsia"/>
          <w:b/>
          <w:sz w:val="28"/>
          <w:lang w:eastAsia="ja-JP"/>
        </w:rPr>
        <w:t xml:space="preserve">1230, </w:t>
      </w:r>
      <w:r w:rsidR="004D5C23">
        <w:rPr>
          <w:rFonts w:asciiTheme="majorHAnsi" w:eastAsiaTheme="minorEastAsia" w:hAnsiTheme="majorHAnsi" w:hint="eastAsia"/>
          <w:b/>
          <w:sz w:val="28"/>
          <w:lang w:eastAsia="ja-JP"/>
        </w:rPr>
        <w:t>1241</w:t>
      </w:r>
      <w:r>
        <w:rPr>
          <w:rFonts w:asciiTheme="majorHAnsi" w:eastAsiaTheme="minorEastAsia" w:hAnsiTheme="majorHAnsi" w:hint="eastAsia"/>
          <w:b/>
          <w:sz w:val="28"/>
          <w:lang w:eastAsia="ja-JP"/>
        </w:rPr>
        <w:t xml:space="preserve">, and </w:t>
      </w:r>
      <w:r w:rsidR="004D5C23">
        <w:rPr>
          <w:rFonts w:asciiTheme="majorHAnsi" w:eastAsiaTheme="minorEastAsia" w:hAnsiTheme="majorHAnsi" w:hint="eastAsia"/>
          <w:b/>
          <w:sz w:val="28"/>
          <w:lang w:eastAsia="ja-JP"/>
        </w:rPr>
        <w:t>1596</w:t>
      </w:r>
      <w:r>
        <w:rPr>
          <w:rFonts w:asciiTheme="majorHAnsi" w:eastAsiaTheme="minorEastAsia" w:hAnsiTheme="majorHAnsi" w:hint="eastAsia"/>
          <w:b/>
          <w:sz w:val="28"/>
          <w:lang w:eastAsia="ja-JP"/>
        </w:rPr>
        <w:t>:</w:t>
      </w:r>
    </w:p>
    <w:tbl>
      <w:tblPr>
        <w:tblW w:w="947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248"/>
        <w:gridCol w:w="2409"/>
        <w:gridCol w:w="2268"/>
      </w:tblGrid>
      <w:tr w:rsidR="00A264C7" w:rsidTr="00A264C7">
        <w:trPr>
          <w:trHeight w:val="386"/>
        </w:trPr>
        <w:tc>
          <w:tcPr>
            <w:tcW w:w="689" w:type="dxa"/>
            <w:shd w:val="clear" w:color="auto" w:fill="auto"/>
            <w:hideMark/>
          </w:tcPr>
          <w:p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rsidR="00A264C7" w:rsidRDefault="00A264C7" w:rsidP="004A00DC">
            <w:pPr>
              <w:rPr>
                <w:rFonts w:ascii="Arial" w:hAnsi="Arial" w:cs="Arial"/>
                <w:b/>
                <w:bCs/>
                <w:sz w:val="20"/>
              </w:rPr>
            </w:pPr>
            <w:r>
              <w:rPr>
                <w:rFonts w:ascii="Arial" w:hAnsi="Arial" w:cs="Arial"/>
                <w:b/>
                <w:bCs/>
                <w:sz w:val="20"/>
              </w:rPr>
              <w:t>PP.LL</w:t>
            </w:r>
          </w:p>
        </w:tc>
        <w:tc>
          <w:tcPr>
            <w:tcW w:w="992" w:type="dxa"/>
          </w:tcPr>
          <w:p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248" w:type="dxa"/>
            <w:shd w:val="clear" w:color="auto" w:fill="auto"/>
            <w:hideMark/>
          </w:tcPr>
          <w:p w:rsidR="00A264C7" w:rsidRDefault="00A264C7" w:rsidP="004A00DC">
            <w:pPr>
              <w:rPr>
                <w:rFonts w:ascii="Arial" w:hAnsi="Arial" w:cs="Arial"/>
                <w:b/>
                <w:bCs/>
                <w:sz w:val="20"/>
              </w:rPr>
            </w:pPr>
            <w:r>
              <w:rPr>
                <w:rFonts w:ascii="Arial" w:hAnsi="Arial" w:cs="Arial"/>
                <w:b/>
                <w:bCs/>
                <w:sz w:val="20"/>
              </w:rPr>
              <w:t>Comment</w:t>
            </w:r>
          </w:p>
        </w:tc>
        <w:tc>
          <w:tcPr>
            <w:tcW w:w="2409" w:type="dxa"/>
            <w:shd w:val="clear" w:color="auto" w:fill="auto"/>
            <w:hideMark/>
          </w:tcPr>
          <w:p w:rsidR="00A264C7" w:rsidRDefault="00A264C7" w:rsidP="004A00DC">
            <w:pPr>
              <w:rPr>
                <w:rFonts w:ascii="Arial" w:hAnsi="Arial" w:cs="Arial"/>
                <w:b/>
                <w:bCs/>
                <w:sz w:val="20"/>
              </w:rPr>
            </w:pPr>
            <w:r>
              <w:rPr>
                <w:rFonts w:ascii="Arial" w:hAnsi="Arial" w:cs="Arial"/>
                <w:b/>
                <w:bCs/>
                <w:sz w:val="20"/>
              </w:rPr>
              <w:t>Proposed Change</w:t>
            </w:r>
          </w:p>
        </w:tc>
        <w:tc>
          <w:tcPr>
            <w:tcW w:w="2268" w:type="dxa"/>
            <w:shd w:val="clear" w:color="auto" w:fill="auto"/>
            <w:hideMark/>
          </w:tcPr>
          <w:p w:rsidR="00A264C7" w:rsidRDefault="00A264C7" w:rsidP="004A00DC">
            <w:pPr>
              <w:rPr>
                <w:rFonts w:ascii="Arial" w:hAnsi="Arial" w:cs="Arial"/>
                <w:b/>
                <w:bCs/>
                <w:sz w:val="20"/>
              </w:rPr>
            </w:pPr>
            <w:r>
              <w:rPr>
                <w:rFonts w:ascii="Arial" w:hAnsi="Arial" w:cs="Arial"/>
                <w:b/>
                <w:bCs/>
                <w:sz w:val="20"/>
              </w:rPr>
              <w:t>Resolution</w:t>
            </w:r>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1125</w:t>
            </w:r>
          </w:p>
        </w:tc>
        <w:tc>
          <w:tcPr>
            <w:tcW w:w="871" w:type="dxa"/>
            <w:shd w:val="clear" w:color="auto" w:fill="auto"/>
          </w:tcPr>
          <w:p w:rsidR="00A264C7" w:rsidRPr="00B24066"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rsidR="00A264C7" w:rsidRPr="00B24066"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rsidR="00A264C7" w:rsidRDefault="00A264C7" w:rsidP="004A00DC">
            <w:pPr>
              <w:rPr>
                <w:rFonts w:ascii="Arial" w:hAnsi="Arial" w:cs="Arial"/>
                <w:sz w:val="20"/>
              </w:rPr>
            </w:pPr>
            <w:r w:rsidRPr="00B24066">
              <w:rPr>
                <w:rFonts w:ascii="Arial" w:hAnsi="Arial" w:cs="Arial"/>
                <w:sz w:val="20"/>
              </w:rPr>
              <w:t>What is "</w:t>
            </w:r>
            <w:proofErr w:type="spellStart"/>
            <w:r w:rsidRPr="00B24066">
              <w:rPr>
                <w:rFonts w:ascii="Arial" w:hAnsi="Arial" w:cs="Arial"/>
                <w:sz w:val="20"/>
              </w:rPr>
              <w:t>BSSType</w:t>
            </w:r>
            <w:proofErr w:type="spellEnd"/>
            <w:r w:rsidRPr="00B24066">
              <w:rPr>
                <w:rFonts w:ascii="Arial" w:hAnsi="Arial" w:cs="Arial"/>
                <w:sz w:val="20"/>
              </w:rPr>
              <w:t xml:space="preserve"> = INFRASTRUCRURE"?</w:t>
            </w:r>
          </w:p>
        </w:tc>
        <w:tc>
          <w:tcPr>
            <w:tcW w:w="2409" w:type="dxa"/>
            <w:shd w:val="clear" w:color="auto" w:fill="auto"/>
          </w:tcPr>
          <w:p w:rsidR="00A264C7" w:rsidRDefault="00A264C7" w:rsidP="004A00DC">
            <w:pPr>
              <w:rPr>
                <w:rFonts w:ascii="Arial" w:hAnsi="Arial" w:cs="Arial"/>
                <w:sz w:val="20"/>
              </w:rPr>
            </w:pPr>
            <w:r w:rsidRPr="00B24066">
              <w:rPr>
                <w:rFonts w:ascii="Arial" w:hAnsi="Arial" w:cs="Arial"/>
                <w:sz w:val="20"/>
              </w:rPr>
              <w:t>Define "</w:t>
            </w:r>
            <w:proofErr w:type="spellStart"/>
            <w:r w:rsidRPr="00B24066">
              <w:rPr>
                <w:rFonts w:ascii="Arial" w:hAnsi="Arial" w:cs="Arial"/>
                <w:sz w:val="20"/>
              </w:rPr>
              <w:t>BSSType</w:t>
            </w:r>
            <w:proofErr w:type="spellEnd"/>
            <w:r w:rsidRPr="00B24066">
              <w:rPr>
                <w:rFonts w:ascii="Arial" w:hAnsi="Arial" w:cs="Arial"/>
                <w:sz w:val="20"/>
              </w:rPr>
              <w:t xml:space="preserve"> = INFRASTRUCTURE".</w:t>
            </w:r>
          </w:p>
        </w:tc>
        <w:tc>
          <w:tcPr>
            <w:tcW w:w="2268"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Reject</w:t>
            </w:r>
          </w:p>
          <w:p w:rsidR="00A264C7" w:rsidRDefault="00A264C7" w:rsidP="004A00DC">
            <w:pPr>
              <w:rPr>
                <w:rFonts w:ascii="Arial" w:eastAsiaTheme="minorEastAsia" w:hAnsi="Arial" w:cs="Arial"/>
                <w:sz w:val="20"/>
                <w:lang w:eastAsia="ja-JP"/>
              </w:rPr>
            </w:pPr>
          </w:p>
          <w:p w:rsidR="00A264C7" w:rsidRPr="00597CD3"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 xml:space="preserve">The value of INFRASTRUCTURE for the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 has already been defined in the base standard.</w:t>
            </w:r>
          </w:p>
        </w:tc>
      </w:tr>
      <w:tr w:rsidR="00A264C7" w:rsidTr="00A264C7">
        <w:trPr>
          <w:trHeight w:val="935"/>
        </w:trPr>
        <w:tc>
          <w:tcPr>
            <w:tcW w:w="689" w:type="dxa"/>
            <w:shd w:val="clear" w:color="auto" w:fill="auto"/>
          </w:tcPr>
          <w:p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1230</w:t>
            </w:r>
          </w:p>
        </w:tc>
        <w:tc>
          <w:tcPr>
            <w:tcW w:w="871" w:type="dxa"/>
            <w:shd w:val="clear" w:color="auto" w:fill="auto"/>
          </w:tcPr>
          <w:p w:rsidR="00A264C7" w:rsidRDefault="00A264C7" w:rsidP="001033D2">
            <w:pPr>
              <w:jc w:val="right"/>
              <w:rPr>
                <w:rFonts w:ascii="Arial" w:eastAsiaTheme="minorEastAsia" w:hAnsi="Arial" w:cs="Arial"/>
                <w:sz w:val="20"/>
                <w:lang w:eastAsia="ja-JP"/>
              </w:rPr>
            </w:pPr>
            <w:r>
              <w:rPr>
                <w:rFonts w:ascii="Arial" w:eastAsiaTheme="minorEastAsia" w:hAnsi="Arial" w:cs="Arial" w:hint="eastAsia"/>
                <w:sz w:val="20"/>
                <w:lang w:eastAsia="ja-JP"/>
              </w:rPr>
              <w:t>9.48</w:t>
            </w:r>
          </w:p>
        </w:tc>
        <w:tc>
          <w:tcPr>
            <w:tcW w:w="992" w:type="dxa"/>
          </w:tcPr>
          <w:p w:rsidR="00A264C7" w:rsidRDefault="00A264C7" w:rsidP="001033D2">
            <w:pPr>
              <w:rPr>
                <w:rFonts w:ascii="Arial" w:eastAsiaTheme="minorEastAsia" w:hAnsi="Arial" w:cs="Arial"/>
                <w:sz w:val="20"/>
                <w:lang w:eastAsia="ja-JP"/>
              </w:rPr>
            </w:pPr>
            <w:r>
              <w:rPr>
                <w:rFonts w:ascii="Arial" w:eastAsiaTheme="minorEastAsia" w:hAnsi="Arial" w:cs="Arial" w:hint="eastAsia"/>
                <w:sz w:val="20"/>
                <w:lang w:eastAsia="ja-JP"/>
              </w:rPr>
              <w:t>6.3.11</w:t>
            </w:r>
          </w:p>
        </w:tc>
        <w:tc>
          <w:tcPr>
            <w:tcW w:w="2248" w:type="dxa"/>
            <w:shd w:val="clear" w:color="auto" w:fill="auto"/>
          </w:tcPr>
          <w:p w:rsidR="00A264C7" w:rsidRPr="0018035A" w:rsidRDefault="00A264C7" w:rsidP="001033D2">
            <w:pPr>
              <w:rPr>
                <w:rFonts w:ascii="Arial" w:hAnsi="Arial" w:cs="Arial"/>
                <w:sz w:val="20"/>
              </w:rPr>
            </w:pPr>
            <w:r w:rsidRPr="0018035A">
              <w:rPr>
                <w:rFonts w:ascii="Arial" w:hAnsi="Arial" w:cs="Arial"/>
                <w:sz w:val="20"/>
              </w:rPr>
              <w:t>The HE Capabilities element is not optional in the Beacon for HE capable STAs, so it must be provided in the MLME-START</w:t>
            </w:r>
          </w:p>
        </w:tc>
        <w:tc>
          <w:tcPr>
            <w:tcW w:w="2409" w:type="dxa"/>
            <w:shd w:val="clear" w:color="auto" w:fill="auto"/>
          </w:tcPr>
          <w:p w:rsidR="00A264C7" w:rsidRPr="0018035A" w:rsidRDefault="00A264C7" w:rsidP="001033D2">
            <w:pPr>
              <w:rPr>
                <w:rFonts w:ascii="Arial" w:hAnsi="Arial" w:cs="Arial"/>
                <w:sz w:val="20"/>
              </w:rPr>
            </w:pPr>
            <w:r w:rsidRPr="0018035A">
              <w:rPr>
                <w:rFonts w:ascii="Arial" w:hAnsi="Arial" w:cs="Arial"/>
                <w:sz w:val="20"/>
              </w:rPr>
              <w:t>Delete "optionally".</w:t>
            </w:r>
          </w:p>
        </w:tc>
        <w:tc>
          <w:tcPr>
            <w:tcW w:w="2268" w:type="dxa"/>
            <w:shd w:val="clear" w:color="auto" w:fill="auto"/>
          </w:tcPr>
          <w:p w:rsidR="00A264C7" w:rsidRDefault="00A264C7" w:rsidP="001033D2">
            <w:pPr>
              <w:rPr>
                <w:ins w:id="460" w:author="inoue" w:date="2016-09-13T21:37:00Z"/>
                <w:rFonts w:ascii="Arial" w:eastAsiaTheme="minorEastAsia" w:hAnsi="Arial" w:cs="Arial" w:hint="eastAsia"/>
                <w:sz w:val="20"/>
                <w:lang w:eastAsia="ja-JP"/>
              </w:rPr>
            </w:pPr>
            <w:r>
              <w:rPr>
                <w:rFonts w:ascii="Arial" w:eastAsiaTheme="minorEastAsia" w:hAnsi="Arial" w:cs="Arial" w:hint="eastAsia"/>
                <w:sz w:val="20"/>
                <w:lang w:eastAsia="ja-JP"/>
              </w:rPr>
              <w:t>Accepted.</w:t>
            </w:r>
          </w:p>
          <w:p w:rsidR="00113F06" w:rsidRDefault="00113F06" w:rsidP="001033D2">
            <w:pPr>
              <w:rPr>
                <w:ins w:id="461" w:author="inoue" w:date="2016-09-13T21:37:00Z"/>
                <w:rFonts w:ascii="Arial" w:eastAsiaTheme="minorEastAsia" w:hAnsi="Arial" w:cs="Arial" w:hint="eastAsia"/>
                <w:sz w:val="20"/>
                <w:lang w:eastAsia="ja-JP"/>
              </w:rPr>
            </w:pPr>
          </w:p>
          <w:p w:rsidR="00113F06" w:rsidRPr="000857DD" w:rsidRDefault="00113F06" w:rsidP="001033D2">
            <w:pPr>
              <w:rPr>
                <w:rFonts w:ascii="Arial" w:eastAsiaTheme="minorEastAsia" w:hAnsi="Arial" w:cs="Arial"/>
                <w:sz w:val="20"/>
                <w:lang w:eastAsia="ja-JP"/>
              </w:rPr>
            </w:pPr>
            <w:ins w:id="462" w:author="inoue" w:date="2016-09-13T21:37: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 xml:space="preserve">l headings that include CID </w:t>
              </w:r>
              <w:r>
                <w:rPr>
                  <w:rFonts w:ascii="Arial" w:eastAsiaTheme="minorEastAsia" w:hAnsi="Arial" w:cs="Arial" w:hint="eastAsia"/>
                  <w:sz w:val="20"/>
                  <w:lang w:eastAsia="ja-JP"/>
                </w:rPr>
                <w:t>1230</w:t>
              </w:r>
              <w:r w:rsidRPr="00986BB4">
                <w:rPr>
                  <w:rFonts w:ascii="Arial" w:eastAsiaTheme="minorEastAsia" w:hAnsi="Arial" w:cs="Arial"/>
                  <w:sz w:val="20"/>
                  <w:lang w:eastAsia="ja-JP"/>
                </w:rPr>
                <w:t>.</w:t>
              </w:r>
            </w:ins>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1241</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rsidR="00A264C7" w:rsidRPr="00B24066" w:rsidRDefault="00A264C7" w:rsidP="004A00DC">
            <w:pPr>
              <w:rPr>
                <w:rFonts w:ascii="Arial" w:hAnsi="Arial" w:cs="Arial"/>
                <w:sz w:val="20"/>
              </w:rPr>
            </w:pPr>
            <w:r w:rsidRPr="0018035A">
              <w:rPr>
                <w:rFonts w:ascii="Arial" w:hAnsi="Arial" w:cs="Arial"/>
                <w:sz w:val="20"/>
              </w:rPr>
              <w:t xml:space="preserve">Why is the HE Operation restricted to infrastructure?  Why can't an IBSS or PBSS or MBSS use </w:t>
            </w:r>
            <w:proofErr w:type="gramStart"/>
            <w:r w:rsidRPr="0018035A">
              <w:rPr>
                <w:rFonts w:ascii="Arial" w:hAnsi="Arial" w:cs="Arial"/>
                <w:sz w:val="20"/>
              </w:rPr>
              <w:t>HE</w:t>
            </w:r>
            <w:proofErr w:type="gramEnd"/>
            <w:r w:rsidRPr="0018035A">
              <w:rPr>
                <w:rFonts w:ascii="Arial" w:hAnsi="Arial" w:cs="Arial"/>
                <w:sz w:val="20"/>
              </w:rPr>
              <w:t>?</w:t>
            </w:r>
          </w:p>
        </w:tc>
        <w:tc>
          <w:tcPr>
            <w:tcW w:w="2409" w:type="dxa"/>
            <w:shd w:val="clear" w:color="auto" w:fill="auto"/>
          </w:tcPr>
          <w:p w:rsidR="00A264C7" w:rsidRPr="00B24066" w:rsidRDefault="00A264C7" w:rsidP="004A00DC">
            <w:pPr>
              <w:rPr>
                <w:rFonts w:ascii="Arial" w:hAnsi="Arial" w:cs="Arial"/>
                <w:sz w:val="20"/>
              </w:rPr>
            </w:pPr>
            <w:r w:rsidRPr="0018035A">
              <w:rPr>
                <w:rFonts w:ascii="Arial" w:hAnsi="Arial" w:cs="Arial"/>
                <w:sz w:val="20"/>
              </w:rPr>
              <w:t>Remove this restriction.  Instead put restrictions on other features elsewhere (e.g. an IBSS STA may not use OFDMA or MU-MIMO features).  Also add blurb in 6.3.11.2.4</w:t>
            </w:r>
          </w:p>
        </w:tc>
        <w:tc>
          <w:tcPr>
            <w:tcW w:w="2268" w:type="dxa"/>
            <w:shd w:val="clear" w:color="auto" w:fill="auto"/>
          </w:tcPr>
          <w:p w:rsidR="00A264C7" w:rsidRDefault="00A264C7" w:rsidP="004A00DC">
            <w:pPr>
              <w:rPr>
                <w:ins w:id="463" w:author="inoue" w:date="2016-07-11T11:17:00Z"/>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ins w:id="464" w:author="inoue" w:date="2016-07-11T11:17:00Z"/>
                <w:rFonts w:ascii="Arial" w:eastAsiaTheme="minorEastAsia" w:hAnsi="Arial" w:cs="Arial"/>
                <w:sz w:val="20"/>
                <w:lang w:eastAsia="ja-JP"/>
              </w:rPr>
            </w:pPr>
          </w:p>
          <w:p w:rsidR="00A264C7" w:rsidRDefault="00A264C7" w:rsidP="003C7617">
            <w:pPr>
              <w:rPr>
                <w:ins w:id="465" w:author="inoue" w:date="2016-09-13T21:38:00Z"/>
                <w:rFonts w:ascii="Arial" w:eastAsiaTheme="minorEastAsia" w:hAnsi="Arial" w:cs="Arial" w:hint="eastAsia"/>
                <w:sz w:val="20"/>
                <w:lang w:eastAsia="ja-JP"/>
              </w:rPr>
            </w:pPr>
            <w:ins w:id="466" w:author="inoue" w:date="2016-07-11T11:19:00Z">
              <w:r>
                <w:rPr>
                  <w:rFonts w:ascii="Arial" w:eastAsiaTheme="minorEastAsia" w:hAnsi="Arial" w:cs="Arial" w:hint="eastAsia"/>
                  <w:sz w:val="20"/>
                  <w:lang w:eastAsia="ja-JP"/>
                </w:rPr>
                <w:t xml:space="preserve">Agreed in principle. </w:t>
              </w:r>
            </w:ins>
            <w:ins w:id="467" w:author="inoue" w:date="2016-07-11T11:17:00Z">
              <w:r>
                <w:rPr>
                  <w:rFonts w:ascii="Arial" w:eastAsiaTheme="minorEastAsia" w:hAnsi="Arial" w:cs="Arial" w:hint="eastAsia"/>
                  <w:sz w:val="20"/>
                  <w:lang w:eastAsia="ja-JP"/>
                </w:rPr>
                <w:t xml:space="preserve">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=INFRASTRUCTURE is</w:t>
              </w:r>
            </w:ins>
            <w:ins w:id="468" w:author="inoue" w:date="2016-07-11T11:18:00Z">
              <w:r>
                <w:rPr>
                  <w:rFonts w:ascii="Arial" w:eastAsiaTheme="minorEastAsia" w:hAnsi="Arial" w:cs="Arial" w:hint="eastAsia"/>
                  <w:sz w:val="20"/>
                  <w:lang w:eastAsia="ja-JP"/>
                </w:rPr>
                <w:t xml:space="preserve"> </w:t>
              </w:r>
            </w:ins>
            <w:ins w:id="469" w:author="inoue" w:date="2016-07-11T11:17:00Z">
              <w:r>
                <w:rPr>
                  <w:rFonts w:ascii="Arial" w:eastAsiaTheme="minorEastAsia" w:hAnsi="Arial" w:cs="Arial" w:hint="eastAsia"/>
                  <w:sz w:val="20"/>
                  <w:lang w:eastAsia="ja-JP"/>
                </w:rPr>
                <w:t>restrictive</w:t>
              </w:r>
            </w:ins>
            <w:ins w:id="470" w:author="inoue" w:date="2016-07-11T11:18:00Z">
              <w:r>
                <w:rPr>
                  <w:rFonts w:ascii="Arial" w:eastAsiaTheme="minorEastAsia" w:hAnsi="Arial" w:cs="Arial" w:hint="eastAsia"/>
                  <w:sz w:val="20"/>
                  <w:lang w:eastAsia="ja-JP"/>
                </w:rPr>
                <w:t xml:space="preser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w:t>
              </w:r>
            </w:ins>
            <w:ins w:id="471" w:author="inoue" w:date="2016-07-11T11:19:00Z">
              <w:r>
                <w:rPr>
                  <w:rFonts w:ascii="Arial" w:eastAsiaTheme="minorEastAsia" w:hAnsi="Arial" w:cs="Arial" w:hint="eastAsia"/>
                  <w:sz w:val="20"/>
                  <w:lang w:eastAsia="ja-JP"/>
                </w:rPr>
                <w:t xml:space="preserve"> </w:t>
              </w:r>
              <w:proofErr w:type="gramStart"/>
              <w:r>
                <w:rPr>
                  <w:rFonts w:ascii="Arial" w:eastAsiaTheme="minorEastAsia" w:hAnsi="Arial" w:cs="Arial" w:hint="eastAsia"/>
                  <w:sz w:val="20"/>
                  <w:lang w:eastAsia="ja-JP"/>
                </w:rPr>
                <w:t xml:space="preserve">the </w:t>
              </w:r>
            </w:ins>
            <w:ins w:id="472" w:author="inoue" w:date="2016-07-11T11:18:00Z">
              <w:r>
                <w:rPr>
                  <w:rFonts w:ascii="Arial" w:eastAsiaTheme="minorEastAsia" w:hAnsi="Arial" w:cs="Arial" w:hint="eastAsia"/>
                  <w:sz w:val="20"/>
                  <w:lang w:eastAsia="ja-JP"/>
                </w:rPr>
                <w:t xml:space="preserve"> </w:t>
              </w:r>
            </w:ins>
            <w:ins w:id="473" w:author="inoue" w:date="2016-07-11T11:19:00Z">
              <w:r>
                <w:rPr>
                  <w:rFonts w:ascii="Arial" w:eastAsiaTheme="minorEastAsia" w:hAnsi="Arial" w:cs="Arial" w:hint="eastAsia"/>
                  <w:sz w:val="20"/>
                  <w:lang w:eastAsia="ja-JP"/>
                </w:rPr>
                <w:t>infrastructure</w:t>
              </w:r>
              <w:proofErr w:type="gramEnd"/>
              <w:r>
                <w:rPr>
                  <w:rFonts w:ascii="Arial" w:eastAsiaTheme="minorEastAsia" w:hAnsi="Arial" w:cs="Arial" w:hint="eastAsia"/>
                  <w:sz w:val="20"/>
                  <w:lang w:eastAsia="ja-JP"/>
                </w:rPr>
                <w:t xml:space="preserve"> BSS.</w:t>
              </w:r>
            </w:ins>
          </w:p>
          <w:p w:rsidR="00113F06" w:rsidRDefault="00113F06" w:rsidP="003C7617">
            <w:pPr>
              <w:rPr>
                <w:ins w:id="474" w:author="inoue" w:date="2016-09-13T21:38:00Z"/>
                <w:rFonts w:ascii="Arial" w:eastAsiaTheme="minorEastAsia" w:hAnsi="Arial" w:cs="Arial" w:hint="eastAsia"/>
                <w:sz w:val="20"/>
                <w:lang w:eastAsia="ja-JP"/>
              </w:rPr>
            </w:pPr>
          </w:p>
          <w:p w:rsidR="00113F06" w:rsidRPr="007B633C" w:rsidRDefault="00113F06" w:rsidP="003C7617">
            <w:pPr>
              <w:rPr>
                <w:rFonts w:ascii="Arial" w:eastAsiaTheme="minorEastAsia" w:hAnsi="Arial" w:cs="Arial"/>
                <w:sz w:val="20"/>
                <w:lang w:eastAsia="ja-JP"/>
              </w:rPr>
            </w:pPr>
            <w:ins w:id="475" w:author="inoue" w:date="2016-09-13T21:38: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 xml:space="preserve">l headings that include CID </w:t>
              </w:r>
              <w:r>
                <w:rPr>
                  <w:rFonts w:ascii="Arial" w:eastAsiaTheme="minorEastAsia" w:hAnsi="Arial" w:cs="Arial" w:hint="eastAsia"/>
                  <w:sz w:val="20"/>
                  <w:lang w:eastAsia="ja-JP"/>
                </w:rPr>
                <w:t>1241</w:t>
              </w:r>
              <w:r w:rsidRPr="00986BB4">
                <w:rPr>
                  <w:rFonts w:ascii="Arial" w:eastAsiaTheme="minorEastAsia" w:hAnsi="Arial" w:cs="Arial"/>
                  <w:sz w:val="20"/>
                  <w:lang w:eastAsia="ja-JP"/>
                </w:rPr>
                <w:t>.</w:t>
              </w:r>
            </w:ins>
          </w:p>
        </w:tc>
      </w:tr>
      <w:tr w:rsidR="00A264C7" w:rsidTr="00A264C7">
        <w:trPr>
          <w:trHeight w:val="935"/>
        </w:trPr>
        <w:tc>
          <w:tcPr>
            <w:tcW w:w="689" w:type="dxa"/>
            <w:shd w:val="clear" w:color="auto" w:fill="auto"/>
          </w:tcPr>
          <w:p w:rsidR="00A264C7" w:rsidRPr="00B8208E"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1596</w:t>
            </w:r>
          </w:p>
        </w:tc>
        <w:tc>
          <w:tcPr>
            <w:tcW w:w="871" w:type="dxa"/>
            <w:shd w:val="clear" w:color="auto" w:fill="auto"/>
          </w:tcPr>
          <w:p w:rsidR="00A264C7" w:rsidRPr="00785DA5"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9.60</w:t>
            </w:r>
          </w:p>
        </w:tc>
        <w:tc>
          <w:tcPr>
            <w:tcW w:w="992" w:type="dxa"/>
          </w:tcPr>
          <w:p w:rsidR="00A264C7" w:rsidRPr="00785DA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6.3.11.2.2</w:t>
            </w:r>
          </w:p>
        </w:tc>
        <w:tc>
          <w:tcPr>
            <w:tcW w:w="2248" w:type="dxa"/>
            <w:shd w:val="clear" w:color="auto" w:fill="auto"/>
          </w:tcPr>
          <w:p w:rsidR="00A264C7" w:rsidRPr="0030326D" w:rsidRDefault="00A264C7" w:rsidP="004A00DC">
            <w:pPr>
              <w:rPr>
                <w:rFonts w:ascii="Arial" w:hAnsi="Arial" w:cs="Arial"/>
                <w:sz w:val="20"/>
              </w:rPr>
            </w:pPr>
            <w:r w:rsidRPr="00785DA5">
              <w:rPr>
                <w:rFonts w:ascii="Arial" w:hAnsi="Arial" w:cs="Arial"/>
                <w:sz w:val="20"/>
              </w:rPr>
              <w:t>HE Operation is restricted to infrastructure here but other parts talk about HE in the context of IBSS</w:t>
            </w:r>
          </w:p>
        </w:tc>
        <w:tc>
          <w:tcPr>
            <w:tcW w:w="2409" w:type="dxa"/>
            <w:shd w:val="clear" w:color="auto" w:fill="auto"/>
          </w:tcPr>
          <w:p w:rsidR="00A264C7" w:rsidRPr="0030326D" w:rsidRDefault="00A264C7" w:rsidP="004A00DC">
            <w:pPr>
              <w:rPr>
                <w:rFonts w:ascii="Arial" w:hAnsi="Arial" w:cs="Arial"/>
                <w:sz w:val="20"/>
              </w:rPr>
            </w:pPr>
            <w:r w:rsidRPr="00785DA5">
              <w:rPr>
                <w:rFonts w:ascii="Arial" w:hAnsi="Arial" w:cs="Arial"/>
                <w:sz w:val="20"/>
              </w:rPr>
              <w:t xml:space="preserve">Decide whether HE can be used in </w:t>
            </w:r>
            <w:proofErr w:type="spellStart"/>
            <w:r w:rsidRPr="00785DA5">
              <w:rPr>
                <w:rFonts w:ascii="Arial" w:hAnsi="Arial" w:cs="Arial"/>
                <w:sz w:val="20"/>
              </w:rPr>
              <w:t>BSSes</w:t>
            </w:r>
            <w:proofErr w:type="spellEnd"/>
            <w:r w:rsidRPr="00785DA5">
              <w:rPr>
                <w:rFonts w:ascii="Arial" w:hAnsi="Arial" w:cs="Arial"/>
                <w:sz w:val="20"/>
              </w:rPr>
              <w:t xml:space="preserve"> other than infrastructure </w:t>
            </w:r>
            <w:proofErr w:type="spellStart"/>
            <w:r w:rsidRPr="00785DA5">
              <w:rPr>
                <w:rFonts w:ascii="Arial" w:hAnsi="Arial" w:cs="Arial"/>
                <w:sz w:val="20"/>
              </w:rPr>
              <w:t>BSSes</w:t>
            </w:r>
            <w:proofErr w:type="spellEnd"/>
          </w:p>
        </w:tc>
        <w:tc>
          <w:tcPr>
            <w:tcW w:w="2268" w:type="dxa"/>
            <w:shd w:val="clear" w:color="auto" w:fill="auto"/>
          </w:tcPr>
          <w:p w:rsidR="00A264C7" w:rsidRDefault="00A264C7" w:rsidP="004A00DC">
            <w:pPr>
              <w:rPr>
                <w:ins w:id="476" w:author="inoue" w:date="2016-07-11T11:19:00Z"/>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ins w:id="477" w:author="inoue" w:date="2016-07-11T11:19:00Z"/>
                <w:rFonts w:ascii="Arial" w:eastAsiaTheme="minorEastAsia" w:hAnsi="Arial" w:cs="Arial"/>
                <w:sz w:val="20"/>
                <w:lang w:eastAsia="ja-JP"/>
              </w:rPr>
            </w:pPr>
          </w:p>
          <w:p w:rsidR="00A264C7" w:rsidRDefault="00A264C7" w:rsidP="004A00DC">
            <w:pPr>
              <w:rPr>
                <w:ins w:id="478" w:author="inoue" w:date="2016-09-13T21:38:00Z"/>
                <w:rFonts w:ascii="Arial" w:eastAsiaTheme="minorEastAsia" w:hAnsi="Arial" w:cs="Arial" w:hint="eastAsia"/>
                <w:sz w:val="20"/>
                <w:lang w:eastAsia="ja-JP"/>
              </w:rPr>
            </w:pPr>
            <w:ins w:id="479" w:author="inoue" w:date="2016-07-11T11:19:00Z">
              <w:r>
                <w:rPr>
                  <w:rFonts w:ascii="Arial" w:eastAsiaTheme="minorEastAsia" w:hAnsi="Arial" w:cs="Arial" w:hint="eastAsia"/>
                  <w:sz w:val="20"/>
                  <w:lang w:eastAsia="ja-JP"/>
                </w:rPr>
                <w:t xml:space="preserve">Agreed in principle. Current text of </w:t>
              </w:r>
              <w:proofErr w:type="spellStart"/>
              <w:r>
                <w:rPr>
                  <w:rFonts w:ascii="Arial" w:eastAsiaTheme="minorEastAsia" w:hAnsi="Arial" w:cs="Arial" w:hint="eastAsia"/>
                  <w:sz w:val="20"/>
                  <w:lang w:eastAsia="ja-JP"/>
                </w:rPr>
                <w:t>BSSType</w:t>
              </w:r>
              <w:proofErr w:type="spellEnd"/>
              <w:r>
                <w:rPr>
                  <w:rFonts w:ascii="Arial" w:eastAsiaTheme="minorEastAsia" w:hAnsi="Arial" w:cs="Arial" w:hint="eastAsia"/>
                  <w:sz w:val="20"/>
                  <w:lang w:eastAsia="ja-JP"/>
                </w:rPr>
                <w:t xml:space="preserve">=INFRASTRUCTURE is restrictive. We need more discussion to decide whether HE features will be available in </w:t>
              </w:r>
              <w:proofErr w:type="spellStart"/>
              <w:r>
                <w:rPr>
                  <w:rFonts w:ascii="Arial" w:eastAsiaTheme="minorEastAsia" w:hAnsi="Arial" w:cs="Arial" w:hint="eastAsia"/>
                  <w:sz w:val="20"/>
                  <w:lang w:eastAsia="ja-JP"/>
                </w:rPr>
                <w:t>BSSes</w:t>
              </w:r>
              <w:proofErr w:type="spellEnd"/>
              <w:r>
                <w:rPr>
                  <w:rFonts w:ascii="Arial" w:eastAsiaTheme="minorEastAsia" w:hAnsi="Arial" w:cs="Arial" w:hint="eastAsia"/>
                  <w:sz w:val="20"/>
                  <w:lang w:eastAsia="ja-JP"/>
                </w:rPr>
                <w:t xml:space="preserve"> other than </w:t>
              </w:r>
              <w:proofErr w:type="gramStart"/>
              <w:r>
                <w:rPr>
                  <w:rFonts w:ascii="Arial" w:eastAsiaTheme="minorEastAsia" w:hAnsi="Arial" w:cs="Arial" w:hint="eastAsia"/>
                  <w:sz w:val="20"/>
                  <w:lang w:eastAsia="ja-JP"/>
                </w:rPr>
                <w:t>the  infrastructure</w:t>
              </w:r>
              <w:proofErr w:type="gramEnd"/>
              <w:r>
                <w:rPr>
                  <w:rFonts w:ascii="Arial" w:eastAsiaTheme="minorEastAsia" w:hAnsi="Arial" w:cs="Arial" w:hint="eastAsia"/>
                  <w:sz w:val="20"/>
                  <w:lang w:eastAsia="ja-JP"/>
                </w:rPr>
                <w:t xml:space="preserve"> BSS.</w:t>
              </w:r>
            </w:ins>
          </w:p>
          <w:p w:rsidR="00113F06" w:rsidRDefault="00113F06" w:rsidP="004A00DC">
            <w:pPr>
              <w:rPr>
                <w:ins w:id="480" w:author="inoue" w:date="2016-09-13T21:38:00Z"/>
                <w:rFonts w:ascii="Arial" w:eastAsiaTheme="minorEastAsia" w:hAnsi="Arial" w:cs="Arial" w:hint="eastAsia"/>
                <w:sz w:val="20"/>
                <w:lang w:eastAsia="ja-JP"/>
              </w:rPr>
            </w:pPr>
          </w:p>
          <w:p w:rsidR="00113F06" w:rsidRPr="007B633C" w:rsidRDefault="00113F06" w:rsidP="004A00DC">
            <w:pPr>
              <w:rPr>
                <w:rFonts w:ascii="Arial" w:eastAsiaTheme="minorEastAsia" w:hAnsi="Arial" w:cs="Arial"/>
                <w:sz w:val="20"/>
                <w:lang w:eastAsia="ja-JP"/>
              </w:rPr>
            </w:pPr>
            <w:ins w:id="481" w:author="inoue" w:date="2016-09-13T21:38: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 xml:space="preserve">l headings that include CID </w:t>
              </w:r>
              <w:r>
                <w:rPr>
                  <w:rFonts w:ascii="Arial" w:eastAsiaTheme="minorEastAsia" w:hAnsi="Arial" w:cs="Arial" w:hint="eastAsia"/>
                  <w:sz w:val="20"/>
                  <w:lang w:eastAsia="ja-JP"/>
                </w:rPr>
                <w:t>159</w:t>
              </w:r>
              <w:r>
                <w:rPr>
                  <w:rFonts w:ascii="Arial" w:eastAsiaTheme="minorEastAsia" w:hAnsi="Arial" w:cs="Arial" w:hint="eastAsia"/>
                  <w:sz w:val="20"/>
                  <w:lang w:eastAsia="ja-JP"/>
                </w:rPr>
                <w:t>6</w:t>
              </w:r>
              <w:r w:rsidRPr="00986BB4">
                <w:rPr>
                  <w:rFonts w:ascii="Arial" w:eastAsiaTheme="minorEastAsia" w:hAnsi="Arial" w:cs="Arial"/>
                  <w:sz w:val="20"/>
                  <w:lang w:eastAsia="ja-JP"/>
                </w:rPr>
                <w:t>.</w:t>
              </w:r>
            </w:ins>
          </w:p>
        </w:tc>
      </w:tr>
    </w:tbl>
    <w:p w:rsidR="0065332F" w:rsidRDefault="0065332F" w:rsidP="0065332F">
      <w:pPr>
        <w:pStyle w:val="BodyText"/>
        <w:rPr>
          <w:rFonts w:asciiTheme="majorHAnsi" w:eastAsiaTheme="minorEastAsia" w:hAnsiTheme="majorHAnsi"/>
          <w:b/>
          <w:sz w:val="28"/>
          <w:lang w:eastAsia="ja-JP"/>
        </w:rPr>
      </w:pPr>
    </w:p>
    <w:p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rsidR="00D86ED9"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These three comments discuss about the primitive parameter of the MLME-</w:t>
      </w:r>
      <w:proofErr w:type="spellStart"/>
      <w:r w:rsidRPr="007B633C">
        <w:rPr>
          <w:rFonts w:asciiTheme="minorHAnsi" w:eastAsiaTheme="minorEastAsia" w:hAnsiTheme="minorHAnsi" w:cstheme="minorHAnsi" w:hint="eastAsia"/>
          <w:szCs w:val="24"/>
          <w:lang w:eastAsia="ja-JP"/>
        </w:rPr>
        <w:t>START.request</w:t>
      </w:r>
      <w:proofErr w:type="spellEnd"/>
      <w:r w:rsidRPr="007B633C">
        <w:rPr>
          <w:rFonts w:asciiTheme="minorHAnsi" w:eastAsiaTheme="minorEastAsia" w:hAnsiTheme="minorHAnsi" w:cstheme="minorHAnsi" w:hint="eastAsia"/>
          <w:szCs w:val="24"/>
          <w:lang w:eastAsia="ja-JP"/>
        </w:rPr>
        <w:t>.</w:t>
      </w:r>
    </w:p>
    <w:p w:rsidR="0078443A" w:rsidRPr="007B633C" w:rsidRDefault="0078443A" w:rsidP="0065332F">
      <w:pPr>
        <w:pStyle w:val="BodyText"/>
        <w:rPr>
          <w:rFonts w:asciiTheme="minorHAnsi" w:eastAsiaTheme="minorEastAsia" w:hAnsiTheme="minorHAnsi" w:cstheme="minorHAnsi"/>
          <w:szCs w:val="24"/>
          <w:lang w:eastAsia="ja-JP"/>
        </w:rPr>
      </w:pPr>
    </w:p>
    <w:p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 xml:space="preserve">CID 1125: The base standard has already specified the value of INFRASTRUCTURE for the </w:t>
      </w:r>
      <w:proofErr w:type="spellStart"/>
      <w:r w:rsidRPr="007B633C">
        <w:rPr>
          <w:rFonts w:asciiTheme="minorHAnsi" w:eastAsiaTheme="minorEastAsia" w:hAnsiTheme="minorHAnsi" w:cstheme="minorHAnsi" w:hint="eastAsia"/>
          <w:szCs w:val="24"/>
          <w:lang w:eastAsia="ja-JP"/>
        </w:rPr>
        <w:t>BSSType</w:t>
      </w:r>
      <w:proofErr w:type="spellEnd"/>
      <w:r w:rsidRPr="007B633C">
        <w:rPr>
          <w:rFonts w:asciiTheme="minorHAnsi" w:eastAsiaTheme="minorEastAsia" w:hAnsiTheme="minorHAnsi" w:cstheme="minorHAnsi" w:hint="eastAsia"/>
          <w:szCs w:val="24"/>
          <w:lang w:eastAsia="ja-JP"/>
        </w:rPr>
        <w:t xml:space="preserve"> parameter.</w:t>
      </w:r>
    </w:p>
    <w:p w:rsidR="0078443A" w:rsidRPr="007B633C" w:rsidRDefault="0078443A" w:rsidP="0065332F">
      <w:pPr>
        <w:pStyle w:val="BodyText"/>
        <w:rPr>
          <w:rFonts w:asciiTheme="minorHAnsi" w:eastAsiaTheme="minorEastAsia" w:hAnsiTheme="minorHAnsi" w:cstheme="minorHAnsi"/>
          <w:szCs w:val="24"/>
          <w:lang w:eastAsia="ja-JP"/>
        </w:rPr>
      </w:pPr>
    </w:p>
    <w:p w:rsidR="0078443A" w:rsidRPr="007B633C" w:rsidRDefault="0078443A" w:rsidP="0065332F">
      <w:pPr>
        <w:pStyle w:val="BodyText"/>
        <w:rPr>
          <w:rFonts w:asciiTheme="minorHAnsi" w:eastAsiaTheme="minorEastAsia" w:hAnsiTheme="minorHAnsi" w:cstheme="minorHAnsi"/>
          <w:szCs w:val="24"/>
          <w:lang w:eastAsia="ja-JP"/>
        </w:rPr>
      </w:pPr>
      <w:r w:rsidRPr="007B633C">
        <w:rPr>
          <w:rFonts w:asciiTheme="minorHAnsi" w:eastAsiaTheme="minorEastAsia" w:hAnsiTheme="minorHAnsi" w:cstheme="minorHAnsi" w:hint="eastAsia"/>
          <w:szCs w:val="24"/>
          <w:lang w:eastAsia="ja-JP"/>
        </w:rPr>
        <w:t>CIDs 1241 and 1596:</w:t>
      </w:r>
      <w:r w:rsidR="007B633C" w:rsidRPr="007B633C">
        <w:rPr>
          <w:rFonts w:asciiTheme="minorHAnsi" w:eastAsiaTheme="minorEastAsia" w:hAnsiTheme="minorHAnsi" w:cstheme="minorHAnsi" w:hint="eastAsia"/>
          <w:szCs w:val="24"/>
          <w:lang w:eastAsia="ja-JP"/>
        </w:rPr>
        <w:t xml:space="preserve"> These comments</w:t>
      </w:r>
      <w:r w:rsidR="007B633C">
        <w:rPr>
          <w:rFonts w:asciiTheme="minorHAnsi" w:eastAsiaTheme="minorEastAsia" w:hAnsiTheme="minorHAnsi" w:cstheme="minorHAnsi" w:hint="eastAsia"/>
          <w:szCs w:val="24"/>
          <w:lang w:eastAsia="ja-JP"/>
        </w:rPr>
        <w:t xml:space="preserve"> ask for clarification whether HE Operation is allowed in IBSS, MBSS and PBSS. HE Operation contains BSS COLOR information for spatial reuse operation which ma</w:t>
      </w:r>
      <w:r w:rsidR="006E367A">
        <w:rPr>
          <w:rFonts w:asciiTheme="minorHAnsi" w:eastAsiaTheme="minorEastAsia" w:hAnsiTheme="minorHAnsi" w:cstheme="minorHAnsi" w:hint="eastAsia"/>
          <w:szCs w:val="24"/>
          <w:lang w:eastAsia="ja-JP"/>
        </w:rPr>
        <w:t xml:space="preserve">y be used in IBSS and MBSS. The </w:t>
      </w:r>
      <w:r w:rsidR="007B633C">
        <w:rPr>
          <w:rFonts w:asciiTheme="minorHAnsi" w:eastAsiaTheme="minorEastAsia" w:hAnsiTheme="minorHAnsi" w:cstheme="minorHAnsi" w:hint="eastAsia"/>
          <w:szCs w:val="24"/>
          <w:lang w:eastAsia="ja-JP"/>
        </w:rPr>
        <w:t xml:space="preserve">802.11ac VHT Operation is not restricted to </w:t>
      </w:r>
      <w:r w:rsidR="007B633C">
        <w:rPr>
          <w:rFonts w:asciiTheme="minorHAnsi" w:eastAsiaTheme="minorEastAsia" w:hAnsiTheme="minorHAnsi" w:cstheme="minorHAnsi"/>
          <w:szCs w:val="24"/>
          <w:lang w:eastAsia="ja-JP"/>
        </w:rPr>
        <w:t>infrastructure</w:t>
      </w:r>
      <w:r w:rsidR="006E367A">
        <w:rPr>
          <w:rFonts w:asciiTheme="minorHAnsi" w:eastAsiaTheme="minorEastAsia" w:hAnsiTheme="minorHAnsi" w:cstheme="minorHAnsi" w:hint="eastAsia"/>
          <w:szCs w:val="24"/>
          <w:lang w:eastAsia="ja-JP"/>
        </w:rPr>
        <w:t xml:space="preserve"> BSS. TGax has not discussed about this issue. Therefore, </w:t>
      </w:r>
      <w:r w:rsidR="007B633C">
        <w:rPr>
          <w:rFonts w:asciiTheme="minorHAnsi" w:eastAsiaTheme="minorEastAsia" w:hAnsiTheme="minorHAnsi" w:cstheme="minorHAnsi" w:hint="eastAsia"/>
          <w:szCs w:val="24"/>
          <w:lang w:eastAsia="ja-JP"/>
        </w:rPr>
        <w:t>these comments shall be accepted in principle</w:t>
      </w:r>
      <w:r w:rsidR="006E367A">
        <w:rPr>
          <w:rFonts w:asciiTheme="minorHAnsi" w:eastAsiaTheme="minorEastAsia" w:hAnsiTheme="minorHAnsi" w:cstheme="minorHAnsi" w:hint="eastAsia"/>
          <w:szCs w:val="24"/>
          <w:lang w:eastAsia="ja-JP"/>
        </w:rPr>
        <w:t xml:space="preserve"> and restriction of </w:t>
      </w:r>
      <w:r w:rsidR="006E367A">
        <w:rPr>
          <w:rFonts w:asciiTheme="minorHAnsi" w:eastAsiaTheme="minorEastAsia" w:hAnsiTheme="minorHAnsi" w:cstheme="minorHAnsi"/>
          <w:szCs w:val="24"/>
          <w:lang w:eastAsia="ja-JP"/>
        </w:rPr>
        <w:t>“</w:t>
      </w:r>
      <w:proofErr w:type="spellStart"/>
      <w:r w:rsidR="006E367A">
        <w:rPr>
          <w:rFonts w:asciiTheme="minorHAnsi" w:eastAsiaTheme="minorEastAsia" w:hAnsiTheme="minorHAnsi" w:cstheme="minorHAnsi" w:hint="eastAsia"/>
          <w:szCs w:val="24"/>
          <w:lang w:eastAsia="ja-JP"/>
        </w:rPr>
        <w:t>BSSType</w:t>
      </w:r>
      <w:proofErr w:type="spellEnd"/>
      <w:r w:rsidR="006E367A">
        <w:rPr>
          <w:rFonts w:asciiTheme="minorHAnsi" w:eastAsiaTheme="minorEastAsia" w:hAnsiTheme="minorHAnsi" w:cstheme="minorHAnsi" w:hint="eastAsia"/>
          <w:szCs w:val="24"/>
          <w:lang w:eastAsia="ja-JP"/>
        </w:rPr>
        <w:t>=INFRASTRUCTURE</w:t>
      </w:r>
      <w:r w:rsidR="006E367A">
        <w:rPr>
          <w:rFonts w:asciiTheme="minorHAnsi" w:eastAsiaTheme="minorEastAsia" w:hAnsiTheme="minorHAnsi" w:cstheme="minorHAnsi"/>
          <w:szCs w:val="24"/>
          <w:lang w:eastAsia="ja-JP"/>
        </w:rPr>
        <w:t>”</w:t>
      </w:r>
      <w:r w:rsidR="006E367A">
        <w:rPr>
          <w:rFonts w:asciiTheme="minorHAnsi" w:eastAsiaTheme="minorEastAsia" w:hAnsiTheme="minorHAnsi" w:cstheme="minorHAnsi" w:hint="eastAsia"/>
          <w:szCs w:val="24"/>
          <w:lang w:eastAsia="ja-JP"/>
        </w:rPr>
        <w:t xml:space="preserve"> is removed for now</w:t>
      </w:r>
      <w:r w:rsidR="0084242B">
        <w:rPr>
          <w:rFonts w:asciiTheme="minorHAnsi" w:eastAsiaTheme="minorEastAsia" w:hAnsiTheme="minorHAnsi" w:cstheme="minorHAnsi" w:hint="eastAsia"/>
          <w:szCs w:val="24"/>
          <w:lang w:eastAsia="ja-JP"/>
        </w:rPr>
        <w:t>.</w:t>
      </w:r>
      <w:r w:rsidR="006E367A">
        <w:rPr>
          <w:rFonts w:asciiTheme="minorHAnsi" w:eastAsiaTheme="minorEastAsia" w:hAnsiTheme="minorHAnsi" w:cstheme="minorHAnsi" w:hint="eastAsia"/>
          <w:szCs w:val="24"/>
          <w:lang w:eastAsia="ja-JP"/>
        </w:rPr>
        <w:t xml:space="preserve"> Need more discussion to make decision on this.</w:t>
      </w:r>
    </w:p>
    <w:p w:rsidR="00D86ED9" w:rsidRDefault="00D86ED9" w:rsidP="00D86ED9">
      <w:pPr>
        <w:rPr>
          <w:rFonts w:asciiTheme="majorHAnsi" w:eastAsiaTheme="minorEastAsia" w:hAnsiTheme="majorHAnsi"/>
          <w:b/>
          <w:sz w:val="28"/>
          <w:lang w:eastAsia="ja-JP"/>
        </w:rPr>
      </w:pPr>
    </w:p>
    <w:p w:rsidR="00E94624" w:rsidRDefault="00E94624" w:rsidP="00D86ED9">
      <w:pPr>
        <w:rPr>
          <w:rFonts w:asciiTheme="majorHAnsi" w:eastAsiaTheme="minorEastAsia" w:hAnsiTheme="majorHAnsi"/>
          <w:b/>
          <w:sz w:val="28"/>
          <w:lang w:eastAsia="ja-JP"/>
        </w:rPr>
      </w:pPr>
    </w:p>
    <w:p w:rsidR="00D86ED9" w:rsidRDefault="0078443A" w:rsidP="00D86ED9">
      <w:pPr>
        <w:pStyle w:val="4"/>
        <w:numPr>
          <w:ilvl w:val="0"/>
          <w:numId w:val="0"/>
        </w:numPr>
        <w:rPr>
          <w:lang w:eastAsia="ja-JP"/>
        </w:rPr>
      </w:pPr>
      <w:r>
        <w:rPr>
          <w:rFonts w:hint="eastAsia"/>
          <w:lang w:eastAsia="ja-JP"/>
        </w:rPr>
        <w:t>6</w:t>
      </w:r>
      <w:r w:rsidR="00D86ED9">
        <w:t>.3.1</w:t>
      </w:r>
      <w:r>
        <w:rPr>
          <w:rFonts w:hint="eastAsia"/>
          <w:lang w:eastAsia="ja-JP"/>
        </w:rPr>
        <w:t>1</w:t>
      </w:r>
      <w:r w:rsidR="00D86ED9">
        <w:t xml:space="preserve">.2 </w:t>
      </w:r>
      <w:r>
        <w:rPr>
          <w:rFonts w:hint="eastAsia"/>
          <w:lang w:eastAsia="ja-JP"/>
        </w:rPr>
        <w:t>MLME-</w:t>
      </w:r>
      <w:proofErr w:type="spellStart"/>
      <w:r>
        <w:rPr>
          <w:rFonts w:hint="eastAsia"/>
          <w:lang w:eastAsia="ja-JP"/>
        </w:rPr>
        <w:t>START.request</w:t>
      </w:r>
      <w:proofErr w:type="spellEnd"/>
    </w:p>
    <w:p w:rsidR="00D86ED9" w:rsidRPr="00B610E7" w:rsidRDefault="00D86ED9" w:rsidP="00D86ED9">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B610E7">
        <w:rPr>
          <w:rFonts w:asciiTheme="minorEastAsia" w:eastAsiaTheme="minorEastAsia" w:hAnsiTheme="minorEastAsia" w:hint="eastAsia"/>
          <w:b/>
          <w:i/>
          <w:color w:val="000000"/>
          <w:sz w:val="20"/>
          <w:highlight w:val="yellow"/>
          <w:lang w:val="en-US" w:eastAsia="ja-JP"/>
        </w:rPr>
        <w:t>Change</w:t>
      </w:r>
      <w:r w:rsidR="00B610E7">
        <w:rPr>
          <w:rFonts w:eastAsiaTheme="minorEastAsia" w:hint="eastAsia"/>
          <w:b/>
          <w:i/>
          <w:color w:val="000000"/>
          <w:sz w:val="20"/>
          <w:highlight w:val="yellow"/>
          <w:lang w:val="en-US" w:eastAsia="ja-JP"/>
        </w:rPr>
        <w:t xml:space="preserve"> </w:t>
      </w:r>
      <w:r>
        <w:rPr>
          <w:rFonts w:eastAsia="Times New Roman"/>
          <w:b/>
          <w:i/>
          <w:color w:val="000000"/>
          <w:sz w:val="20"/>
          <w:highlight w:val="yellow"/>
          <w:lang w:val="en-US"/>
        </w:rPr>
        <w:t xml:space="preserve">the </w:t>
      </w:r>
      <w:r w:rsidR="00B610E7">
        <w:rPr>
          <w:rFonts w:eastAsiaTheme="minorEastAsia" w:hint="eastAsia"/>
          <w:b/>
          <w:i/>
          <w:color w:val="000000"/>
          <w:sz w:val="20"/>
          <w:highlight w:val="yellow"/>
          <w:lang w:val="en-US" w:eastAsia="ja-JP"/>
        </w:rPr>
        <w:t>Description of primitive parameter for MLME-</w:t>
      </w:r>
      <w:proofErr w:type="spellStart"/>
      <w:proofErr w:type="gramStart"/>
      <w:r w:rsidR="00B610E7">
        <w:rPr>
          <w:rFonts w:eastAsiaTheme="minorEastAsia" w:hint="eastAsia"/>
          <w:b/>
          <w:i/>
          <w:color w:val="000000"/>
          <w:sz w:val="20"/>
          <w:highlight w:val="yellow"/>
          <w:lang w:val="en-US" w:eastAsia="ja-JP"/>
        </w:rPr>
        <w:t>START.request</w:t>
      </w:r>
      <w:proofErr w:type="spellEnd"/>
      <w:r w:rsidR="00B610E7">
        <w:rPr>
          <w:rFonts w:eastAsiaTheme="minorEastAsia" w:hint="eastAsia"/>
          <w:b/>
          <w:i/>
          <w:color w:val="000000"/>
          <w:sz w:val="20"/>
          <w:highlight w:val="yellow"/>
          <w:lang w:val="en-US" w:eastAsia="ja-JP"/>
        </w:rPr>
        <w:t xml:space="preserve"> </w:t>
      </w:r>
      <w:r w:rsidRPr="00C6462C">
        <w:rPr>
          <w:rFonts w:eastAsia="Times New Roman"/>
          <w:b/>
          <w:i/>
          <w:color w:val="000000"/>
          <w:sz w:val="20"/>
          <w:highlight w:val="yellow"/>
          <w:lang w:val="en-US"/>
        </w:rPr>
        <w:t xml:space="preserve"> (</w:t>
      </w:r>
      <w:proofErr w:type="gramEnd"/>
      <w:r w:rsidRPr="00C6462C">
        <w:rPr>
          <w:rFonts w:eastAsia="Times New Roman"/>
          <w:b/>
          <w:i/>
          <w:color w:val="000000"/>
          <w:sz w:val="20"/>
          <w:highlight w:val="yellow"/>
          <w:lang w:val="en-US"/>
        </w:rPr>
        <w:t>#CID</w:t>
      </w:r>
      <w:r w:rsidR="00B610E7">
        <w:rPr>
          <w:rFonts w:eastAsiaTheme="minorEastAsia" w:hint="eastAsia"/>
          <w:b/>
          <w:i/>
          <w:color w:val="000000"/>
          <w:sz w:val="20"/>
          <w:highlight w:val="yellow"/>
          <w:lang w:val="en-US" w:eastAsia="ja-JP"/>
        </w:rPr>
        <w:t>s</w:t>
      </w:r>
      <w:r w:rsidRPr="00C6462C">
        <w:rPr>
          <w:rFonts w:eastAsia="Times New Roman"/>
          <w:b/>
          <w:i/>
          <w:color w:val="000000"/>
          <w:sz w:val="20"/>
          <w:highlight w:val="yellow"/>
          <w:lang w:val="en-US"/>
        </w:rPr>
        <w:t>:</w:t>
      </w:r>
      <w:r w:rsidR="00B610E7">
        <w:rPr>
          <w:rFonts w:eastAsiaTheme="minorEastAsia" w:hint="eastAsia"/>
          <w:b/>
          <w:i/>
          <w:color w:val="000000"/>
          <w:sz w:val="20"/>
          <w:highlight w:val="yellow"/>
          <w:lang w:val="en-US" w:eastAsia="ja-JP"/>
        </w:rPr>
        <w:t xml:space="preserve"> </w:t>
      </w:r>
      <w:r w:rsidR="00B610E7">
        <w:rPr>
          <w:rFonts w:eastAsia="Times New Roman"/>
          <w:b/>
          <w:i/>
          <w:color w:val="000000"/>
          <w:sz w:val="20"/>
          <w:highlight w:val="yellow"/>
          <w:lang w:val="en-US"/>
        </w:rPr>
        <w:t>1</w:t>
      </w:r>
      <w:r w:rsidR="00B610E7">
        <w:rPr>
          <w:rFonts w:eastAsiaTheme="minorEastAsia" w:hint="eastAsia"/>
          <w:b/>
          <w:i/>
          <w:color w:val="000000"/>
          <w:sz w:val="20"/>
          <w:highlight w:val="yellow"/>
          <w:lang w:val="en-US" w:eastAsia="ja-JP"/>
        </w:rPr>
        <w:t>230, 1241 and 1596)</w:t>
      </w:r>
    </w:p>
    <w:p w:rsidR="00D86ED9" w:rsidRDefault="00D86ED9" w:rsidP="00D86ED9">
      <w:pPr>
        <w:pStyle w:val="BodyText"/>
        <w:rPr>
          <w:rFonts w:eastAsiaTheme="minorEastAsia"/>
          <w:lang w:eastAsia="ja-JP"/>
        </w:rPr>
      </w:pPr>
    </w:p>
    <w:p w:rsidR="00597CD3" w:rsidRDefault="00597CD3" w:rsidP="00104E10">
      <w:pPr>
        <w:pStyle w:val="H5"/>
        <w:numPr>
          <w:ilvl w:val="0"/>
          <w:numId w:val="15"/>
        </w:numPr>
        <w:rPr>
          <w:w w:val="100"/>
        </w:rPr>
      </w:pPr>
      <w:r>
        <w:rPr>
          <w:w w:val="100"/>
        </w:rPr>
        <w:t>Semantics of the service primitive</w:t>
      </w:r>
    </w:p>
    <w:p w:rsidR="00597CD3" w:rsidRDefault="00597CD3" w:rsidP="00597CD3">
      <w:pPr>
        <w:pStyle w:val="T"/>
        <w:rPr>
          <w:b/>
          <w:bCs/>
          <w:i/>
          <w:iCs/>
          <w:w w:val="100"/>
        </w:rPr>
      </w:pPr>
      <w:r w:rsidRPr="00B610E7">
        <w:rPr>
          <w:b/>
          <w:bCs/>
          <w:i/>
          <w:iCs/>
          <w:w w:val="100"/>
        </w:rPr>
        <w:t>Change the primitive parameters as follows (note that not all existing parameters in the baseline are shown):</w:t>
      </w:r>
    </w:p>
    <w:p w:rsidR="00597CD3" w:rsidRDefault="00597CD3" w:rsidP="00597CD3">
      <w:pPr>
        <w:pStyle w:val="H"/>
        <w:rPr>
          <w:w w:val="100"/>
        </w:rPr>
      </w:pPr>
      <w:r>
        <w:rPr>
          <w:w w:val="100"/>
        </w:rPr>
        <w:t>MLME-</w:t>
      </w:r>
      <w:proofErr w:type="spellStart"/>
      <w:proofErr w:type="gramStart"/>
      <w:r>
        <w:rPr>
          <w:w w:val="100"/>
        </w:rPr>
        <w:t>START.request</w:t>
      </w:r>
      <w:proofErr w:type="spellEnd"/>
      <w:r>
        <w:rPr>
          <w:w w:val="100"/>
        </w:rPr>
        <w:t>(</w:t>
      </w:r>
      <w:proofErr w:type="gramEnd"/>
    </w:p>
    <w:p w:rsidR="00597CD3" w:rsidRDefault="00597CD3" w:rsidP="00597CD3">
      <w:pPr>
        <w:pStyle w:val="Prim2"/>
        <w:rPr>
          <w:w w:val="100"/>
          <w:u w:val="thick"/>
        </w:rPr>
      </w:pPr>
      <w:r>
        <w:rPr>
          <w:w w:val="100"/>
        </w:rPr>
        <w:t>...</w:t>
      </w:r>
      <w:r>
        <w:rPr>
          <w:w w:val="100"/>
          <w:u w:val="thick"/>
        </w:rPr>
        <w:t>,</w:t>
      </w:r>
    </w:p>
    <w:p w:rsidR="00597CD3" w:rsidRDefault="00597CD3" w:rsidP="00597CD3">
      <w:pPr>
        <w:pStyle w:val="Prim2"/>
        <w:rPr>
          <w:w w:val="100"/>
          <w:u w:val="thick"/>
        </w:rPr>
      </w:pPr>
      <w:r>
        <w:rPr>
          <w:w w:val="100"/>
          <w:u w:val="thick"/>
        </w:rPr>
        <w:t>HE Capabilities,</w:t>
      </w:r>
    </w:p>
    <w:p w:rsidR="00597CD3" w:rsidRDefault="00597CD3" w:rsidP="00597CD3">
      <w:pPr>
        <w:pStyle w:val="Prim2"/>
        <w:rPr>
          <w:w w:val="100"/>
          <w:u w:val="thick"/>
        </w:rPr>
      </w:pPr>
      <w:r>
        <w:rPr>
          <w:w w:val="100"/>
          <w:u w:val="thick"/>
        </w:rPr>
        <w:t>HE Operation,</w:t>
      </w:r>
    </w:p>
    <w:p w:rsidR="00597CD3" w:rsidRDefault="00597CD3" w:rsidP="00597CD3">
      <w:pPr>
        <w:pStyle w:val="Prim2"/>
        <w:rPr>
          <w:w w:val="100"/>
        </w:rPr>
      </w:pPr>
      <w:proofErr w:type="spellStart"/>
      <w:r>
        <w:rPr>
          <w:w w:val="100"/>
        </w:rPr>
        <w:t>VendorSpecificInfo</w:t>
      </w:r>
      <w:proofErr w:type="spellEnd"/>
    </w:p>
    <w:p w:rsidR="00597CD3" w:rsidRDefault="00597CD3" w:rsidP="00597CD3">
      <w:pPr>
        <w:pStyle w:val="Prim2"/>
        <w:rPr>
          <w:w w:val="100"/>
        </w:rPr>
      </w:pPr>
      <w:r>
        <w:rPr>
          <w:w w:val="100"/>
        </w:rPr>
        <w:t>)</w:t>
      </w:r>
    </w:p>
    <w:p w:rsidR="00597CD3" w:rsidRDefault="00597CD3" w:rsidP="00597CD3">
      <w:pPr>
        <w:pStyle w:val="T"/>
        <w:rPr>
          <w:w w:val="100"/>
        </w:rPr>
      </w:pPr>
      <w:r w:rsidRPr="00B610E7">
        <w:rPr>
          <w:b/>
          <w:bCs/>
          <w:i/>
          <w:iCs/>
          <w:w w:val="100"/>
          <w:highlight w:val="yellow"/>
        </w:rPr>
        <w:t xml:space="preserve">Insert the following entry to the unnumbered table in this </w:t>
      </w:r>
      <w:proofErr w:type="spellStart"/>
      <w:r w:rsidRPr="00B610E7">
        <w:rPr>
          <w:b/>
          <w:bCs/>
          <w:i/>
          <w:iCs/>
          <w:w w:val="100"/>
          <w:highlight w:val="yellow"/>
        </w:rPr>
        <w:t>subclause</w:t>
      </w:r>
      <w:proofErr w:type="spellEnd"/>
      <w:r w:rsidRPr="00B610E7">
        <w:rPr>
          <w:b/>
          <w:bCs/>
          <w:i/>
          <w:iCs/>
          <w:w w:val="100"/>
          <w:highlight w:val="yellow"/>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597CD3" w:rsidTr="006245E5">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597CD3" w:rsidRDefault="00597CD3" w:rsidP="006245E5">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97CD3" w:rsidRDefault="00597CD3" w:rsidP="006245E5">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597CD3" w:rsidRDefault="00597CD3" w:rsidP="006245E5">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597CD3" w:rsidRDefault="00597CD3" w:rsidP="006245E5">
            <w:pPr>
              <w:pStyle w:val="CellHeading"/>
            </w:pPr>
            <w:r>
              <w:rPr>
                <w:w w:val="100"/>
              </w:rPr>
              <w:t>Description</w:t>
            </w:r>
          </w:p>
        </w:tc>
      </w:tr>
      <w:tr w:rsidR="00597CD3" w:rsidTr="006245E5">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As defined in HE Capabilities element.(#1122)</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As defined in 9.4.2.213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597CD3" w:rsidRDefault="00597CD3" w:rsidP="00503D5F">
            <w:pPr>
              <w:pStyle w:val="TableText"/>
              <w:suppressAutoHyphens/>
            </w:pPr>
            <w:r>
              <w:rPr>
                <w:w w:val="100"/>
              </w:rPr>
              <w:t xml:space="preserve">Specifies the parameters within the HE Capabilities element that are supported by the MAC entity. The parameter is </w:t>
            </w:r>
            <w:del w:id="482" w:author="inoue" w:date="2016-06-28T14:40:00Z">
              <w:r w:rsidDel="00503D5F">
                <w:rPr>
                  <w:w w:val="100"/>
                </w:rPr>
                <w:delText xml:space="preserve">optionally </w:delText>
              </w:r>
            </w:del>
            <w:ins w:id="483" w:author="inoue" w:date="2016-09-13T21:37:00Z">
              <w:r w:rsidR="00113F06">
                <w:rPr>
                  <w:rFonts w:hint="eastAsia"/>
                  <w:w w:val="100"/>
                  <w:lang w:eastAsia="ja-JP"/>
                </w:rPr>
                <w:t xml:space="preserve">(#1230) </w:t>
              </w:r>
            </w:ins>
            <w:r>
              <w:rPr>
                <w:w w:val="100"/>
              </w:rPr>
              <w:t>present if dot11HighEfficiencyOptionImplemented is true; otherwise, this parameter is not present.</w:t>
            </w:r>
          </w:p>
        </w:tc>
      </w:tr>
      <w:tr w:rsidR="00597CD3" w:rsidTr="006245E5">
        <w:trPr>
          <w:trHeight w:val="21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As defined in HE Operation element.(#1122)</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597CD3" w:rsidRDefault="00597CD3" w:rsidP="006245E5">
            <w:pPr>
              <w:pStyle w:val="TableText"/>
            </w:pPr>
            <w:r>
              <w:rPr>
                <w:w w:val="100"/>
              </w:rPr>
              <w:t>As defined in 9.4.2.214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597CD3" w:rsidRDefault="00597CD3" w:rsidP="002D14C6">
            <w:pPr>
              <w:pStyle w:val="TableText"/>
              <w:suppressAutoHyphens/>
            </w:pPr>
            <w:r>
              <w:rPr>
                <w:w w:val="100"/>
              </w:rPr>
              <w:t xml:space="preserve">The additional HE capabilities to be advertised for the BSS. The parameter is present if </w:t>
            </w:r>
            <w:del w:id="484" w:author="inoue" w:date="2016-06-28T14:40:00Z">
              <w:r w:rsidDel="002D14C6">
                <w:rPr>
                  <w:w w:val="100"/>
                </w:rPr>
                <w:delText>BSSType = INFRASTRUCTURE and</w:delText>
              </w:r>
            </w:del>
            <w:ins w:id="485" w:author="inoue" w:date="2016-09-13T21:38:00Z">
              <w:r w:rsidR="00113F06">
                <w:rPr>
                  <w:rFonts w:hint="eastAsia"/>
                  <w:w w:val="100"/>
                  <w:lang w:eastAsia="ja-JP"/>
                </w:rPr>
                <w:t xml:space="preserve"> (#1241, #1596</w:t>
              </w:r>
              <w:proofErr w:type="gramStart"/>
              <w:r w:rsidR="00113F06">
                <w:rPr>
                  <w:rFonts w:hint="eastAsia"/>
                  <w:w w:val="100"/>
                  <w:lang w:eastAsia="ja-JP"/>
                </w:rPr>
                <w:t>)</w:t>
              </w:r>
            </w:ins>
            <w:proofErr w:type="gramEnd"/>
            <w:del w:id="486" w:author="inoue" w:date="2016-06-28T14:40:00Z">
              <w:r w:rsidDel="002D14C6">
                <w:rPr>
                  <w:w w:val="100"/>
                </w:rPr>
                <w:delText xml:space="preserve"> </w:delText>
              </w:r>
            </w:del>
            <w:r>
              <w:rPr>
                <w:w w:val="100"/>
              </w:rPr>
              <w:t>dot11HighEfficiencyOptionImplemented is true; otherwise, this parameter is not present.</w:t>
            </w:r>
          </w:p>
        </w:tc>
      </w:tr>
    </w:tbl>
    <w:p w:rsidR="00597CD3" w:rsidRPr="00597CD3" w:rsidRDefault="00597CD3" w:rsidP="00D86ED9">
      <w:pPr>
        <w:pStyle w:val="BodyText"/>
        <w:rPr>
          <w:rFonts w:eastAsiaTheme="minorEastAsia"/>
          <w:lang w:eastAsia="ja-JP"/>
        </w:rPr>
      </w:pPr>
    </w:p>
    <w:p w:rsidR="00D86ED9" w:rsidRDefault="00D86ED9" w:rsidP="00D86ED9">
      <w:pPr>
        <w:rPr>
          <w:rFonts w:eastAsiaTheme="minorEastAsia"/>
          <w:lang w:eastAsia="ja-JP"/>
        </w:rPr>
      </w:pPr>
      <w:r>
        <w:rPr>
          <w:rFonts w:eastAsiaTheme="minorEastAsia"/>
          <w:lang w:eastAsia="ja-JP"/>
        </w:rPr>
        <w:lastRenderedPageBreak/>
        <w:br w:type="page"/>
      </w:r>
    </w:p>
    <w:p w:rsidR="00FB784A" w:rsidRDefault="00FB784A" w:rsidP="00FB784A">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 1869:</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531"/>
        <w:gridCol w:w="2410"/>
        <w:gridCol w:w="2126"/>
      </w:tblGrid>
      <w:tr w:rsidR="00A264C7" w:rsidTr="00A264C7">
        <w:trPr>
          <w:trHeight w:val="386"/>
        </w:trPr>
        <w:tc>
          <w:tcPr>
            <w:tcW w:w="689" w:type="dxa"/>
            <w:shd w:val="clear" w:color="auto" w:fill="auto"/>
            <w:hideMark/>
          </w:tcPr>
          <w:p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rsidR="00A264C7" w:rsidRDefault="00A264C7" w:rsidP="004A00DC">
            <w:pPr>
              <w:rPr>
                <w:rFonts w:ascii="Arial" w:hAnsi="Arial" w:cs="Arial"/>
                <w:b/>
                <w:bCs/>
                <w:sz w:val="20"/>
              </w:rPr>
            </w:pPr>
            <w:r>
              <w:rPr>
                <w:rFonts w:ascii="Arial" w:hAnsi="Arial" w:cs="Arial"/>
                <w:b/>
                <w:bCs/>
                <w:sz w:val="20"/>
              </w:rPr>
              <w:t>PP.LL</w:t>
            </w:r>
          </w:p>
        </w:tc>
        <w:tc>
          <w:tcPr>
            <w:tcW w:w="992" w:type="dxa"/>
          </w:tcPr>
          <w:p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531" w:type="dxa"/>
            <w:shd w:val="clear" w:color="auto" w:fill="auto"/>
            <w:hideMark/>
          </w:tcPr>
          <w:p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rsidR="00A264C7" w:rsidRDefault="00A264C7" w:rsidP="004A00DC">
            <w:pPr>
              <w:rPr>
                <w:rFonts w:ascii="Arial" w:hAnsi="Arial" w:cs="Arial"/>
                <w:b/>
                <w:bCs/>
                <w:sz w:val="20"/>
              </w:rPr>
            </w:pPr>
            <w:r>
              <w:rPr>
                <w:rFonts w:ascii="Arial" w:hAnsi="Arial" w:cs="Arial"/>
                <w:b/>
                <w:bCs/>
                <w:sz w:val="20"/>
              </w:rPr>
              <w:t>Resolution</w:t>
            </w:r>
          </w:p>
        </w:tc>
      </w:tr>
      <w:tr w:rsidR="00A264C7"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1869</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992"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6.3.28</w:t>
            </w:r>
          </w:p>
        </w:tc>
        <w:tc>
          <w:tcPr>
            <w:tcW w:w="2531" w:type="dxa"/>
            <w:shd w:val="clear" w:color="auto" w:fill="auto"/>
          </w:tcPr>
          <w:p w:rsidR="00A264C7" w:rsidRPr="00B24066" w:rsidRDefault="00A264C7" w:rsidP="004A00DC">
            <w:pPr>
              <w:rPr>
                <w:rFonts w:ascii="Arial" w:hAnsi="Arial" w:cs="Arial"/>
                <w:sz w:val="20"/>
              </w:rPr>
            </w:pPr>
            <w:r w:rsidRPr="00B24066">
              <w:rPr>
                <w:rFonts w:ascii="Arial" w:hAnsi="Arial" w:cs="Arial"/>
                <w:sz w:val="20"/>
              </w:rPr>
              <w:t xml:space="preserve">MLME-HL-SYNC primitives should include the RU information </w:t>
            </w:r>
            <w:proofErr w:type="spellStart"/>
            <w:r w:rsidRPr="00B24066">
              <w:rPr>
                <w:rFonts w:ascii="Arial" w:hAnsi="Arial" w:cs="Arial"/>
                <w:sz w:val="20"/>
              </w:rPr>
              <w:t>aw</w:t>
            </w:r>
            <w:proofErr w:type="spellEnd"/>
            <w:r w:rsidRPr="00B24066">
              <w:rPr>
                <w:rFonts w:ascii="Arial" w:hAnsi="Arial" w:cs="Arial"/>
                <w:sz w:val="20"/>
              </w:rPr>
              <w:t xml:space="preserve"> well as MAC address of STA.</w:t>
            </w:r>
          </w:p>
        </w:tc>
        <w:tc>
          <w:tcPr>
            <w:tcW w:w="2410" w:type="dxa"/>
            <w:shd w:val="clear" w:color="auto" w:fill="auto"/>
          </w:tcPr>
          <w:p w:rsidR="00A264C7" w:rsidRPr="00B24066" w:rsidRDefault="00A264C7" w:rsidP="004A00DC">
            <w:pPr>
              <w:rPr>
                <w:rFonts w:ascii="Arial" w:hAnsi="Arial" w:cs="Arial"/>
                <w:sz w:val="20"/>
              </w:rPr>
            </w:pPr>
            <w:r w:rsidRPr="00B24066">
              <w:rPr>
                <w:rFonts w:ascii="Arial" w:hAnsi="Arial" w:cs="Arial"/>
                <w:sz w:val="20"/>
              </w:rPr>
              <w:t>Define extensive primitive format of MLME-HL-SYNC which are able to contain the RU information.</w:t>
            </w:r>
          </w:p>
        </w:tc>
        <w:tc>
          <w:tcPr>
            <w:tcW w:w="2126"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rFonts w:ascii="Arial" w:eastAsiaTheme="minorEastAsia" w:hAnsi="Arial" w:cs="Arial"/>
                <w:sz w:val="20"/>
                <w:lang w:eastAsia="ja-JP"/>
              </w:rPr>
            </w:pPr>
          </w:p>
          <w:p w:rsidR="00A264C7" w:rsidRPr="002B7F95"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This comment was considered in the resolution of CID 2420.</w:t>
            </w:r>
          </w:p>
        </w:tc>
      </w:tr>
    </w:tbl>
    <w:p w:rsidR="00FB784A"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rsidR="00E43DC0" w:rsidRDefault="00E43DC0" w:rsidP="0065332F">
      <w:pPr>
        <w:pStyle w:val="BodyText"/>
        <w:rPr>
          <w:rFonts w:asciiTheme="minorHAnsi" w:eastAsiaTheme="minorEastAsia" w:hAnsiTheme="minorHAnsi" w:cstheme="minorHAnsi"/>
          <w:szCs w:val="24"/>
          <w:lang w:eastAsia="ja-JP"/>
        </w:rPr>
      </w:pPr>
      <w:r w:rsidRPr="00E43DC0">
        <w:rPr>
          <w:rFonts w:asciiTheme="minorHAnsi" w:eastAsiaTheme="minorEastAsia" w:hAnsiTheme="minorHAnsi" w:cstheme="minorHAnsi" w:hint="eastAsia"/>
          <w:szCs w:val="24"/>
          <w:lang w:eastAsia="ja-JP"/>
        </w:rPr>
        <w:t>This</w:t>
      </w:r>
      <w:r>
        <w:rPr>
          <w:rFonts w:asciiTheme="minorHAnsi" w:eastAsiaTheme="minorEastAsia" w:hAnsiTheme="minorHAnsi" w:cstheme="minorHAnsi" w:hint="eastAsia"/>
          <w:szCs w:val="24"/>
          <w:lang w:eastAsia="ja-JP"/>
        </w:rPr>
        <w:t xml:space="preserve"> comment is considered in the resolution of CID 2420.</w:t>
      </w:r>
      <w:r w:rsidR="00D32041">
        <w:rPr>
          <w:rFonts w:asciiTheme="minorHAnsi" w:eastAsiaTheme="minorEastAsia" w:hAnsiTheme="minorHAnsi" w:cstheme="minorHAnsi" w:hint="eastAsia"/>
          <w:szCs w:val="24"/>
          <w:lang w:eastAsia="ja-JP"/>
        </w:rPr>
        <w:t xml:space="preserve"> </w:t>
      </w:r>
      <w:r>
        <w:rPr>
          <w:rFonts w:asciiTheme="minorHAnsi" w:eastAsiaTheme="minorEastAsia" w:hAnsiTheme="minorHAnsi" w:cstheme="minorHAnsi" w:hint="eastAsia"/>
          <w:szCs w:val="24"/>
          <w:lang w:eastAsia="ja-JP"/>
        </w:rPr>
        <w:t>However, further proposal will be needed to fully address this issue.</w:t>
      </w:r>
    </w:p>
    <w:p w:rsidR="00D86ED9" w:rsidRDefault="00D86ED9" w:rsidP="00D86ED9">
      <w:pPr>
        <w:rPr>
          <w:rFonts w:asciiTheme="majorHAnsi" w:eastAsiaTheme="minorEastAsia" w:hAnsiTheme="majorHAnsi"/>
          <w:b/>
          <w:sz w:val="28"/>
          <w:lang w:eastAsia="ja-JP"/>
        </w:rPr>
      </w:pPr>
    </w:p>
    <w:p w:rsidR="004D5C23" w:rsidRDefault="004D5C23" w:rsidP="004D5C23">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CID 2420:</w:t>
      </w:r>
    </w:p>
    <w:tbl>
      <w:tblPr>
        <w:tblW w:w="961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1114"/>
        <w:gridCol w:w="2409"/>
        <w:gridCol w:w="2410"/>
        <w:gridCol w:w="2126"/>
      </w:tblGrid>
      <w:tr w:rsidR="00A264C7" w:rsidTr="00A264C7">
        <w:trPr>
          <w:trHeight w:val="386"/>
        </w:trPr>
        <w:tc>
          <w:tcPr>
            <w:tcW w:w="689" w:type="dxa"/>
            <w:shd w:val="clear" w:color="auto" w:fill="auto"/>
            <w:hideMark/>
          </w:tcPr>
          <w:p w:rsidR="00A264C7" w:rsidRDefault="00A264C7" w:rsidP="004A00DC">
            <w:pPr>
              <w:rPr>
                <w:rFonts w:ascii="Arial" w:hAnsi="Arial" w:cs="Arial"/>
                <w:b/>
                <w:bCs/>
                <w:sz w:val="20"/>
                <w:lang w:val="en-US"/>
              </w:rPr>
            </w:pPr>
            <w:r>
              <w:rPr>
                <w:rFonts w:ascii="Arial" w:hAnsi="Arial" w:cs="Arial"/>
                <w:b/>
                <w:bCs/>
                <w:sz w:val="20"/>
              </w:rPr>
              <w:t>CID</w:t>
            </w:r>
          </w:p>
        </w:tc>
        <w:tc>
          <w:tcPr>
            <w:tcW w:w="871" w:type="dxa"/>
            <w:shd w:val="clear" w:color="auto" w:fill="auto"/>
            <w:hideMark/>
          </w:tcPr>
          <w:p w:rsidR="00A264C7" w:rsidRDefault="00A264C7" w:rsidP="004A00DC">
            <w:pPr>
              <w:rPr>
                <w:rFonts w:ascii="Arial" w:hAnsi="Arial" w:cs="Arial"/>
                <w:b/>
                <w:bCs/>
                <w:sz w:val="20"/>
              </w:rPr>
            </w:pPr>
            <w:r>
              <w:rPr>
                <w:rFonts w:ascii="Arial" w:hAnsi="Arial" w:cs="Arial"/>
                <w:b/>
                <w:bCs/>
                <w:sz w:val="20"/>
              </w:rPr>
              <w:t>PP.LL</w:t>
            </w:r>
          </w:p>
        </w:tc>
        <w:tc>
          <w:tcPr>
            <w:tcW w:w="1114" w:type="dxa"/>
          </w:tcPr>
          <w:p w:rsidR="00A264C7" w:rsidRPr="00370EA5" w:rsidRDefault="00A264C7" w:rsidP="004A00DC">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409" w:type="dxa"/>
            <w:shd w:val="clear" w:color="auto" w:fill="auto"/>
            <w:hideMark/>
          </w:tcPr>
          <w:p w:rsidR="00A264C7" w:rsidRDefault="00A264C7" w:rsidP="004A00DC">
            <w:pPr>
              <w:rPr>
                <w:rFonts w:ascii="Arial" w:hAnsi="Arial" w:cs="Arial"/>
                <w:b/>
                <w:bCs/>
                <w:sz w:val="20"/>
              </w:rPr>
            </w:pPr>
            <w:r>
              <w:rPr>
                <w:rFonts w:ascii="Arial" w:hAnsi="Arial" w:cs="Arial"/>
                <w:b/>
                <w:bCs/>
                <w:sz w:val="20"/>
              </w:rPr>
              <w:t>Comment</w:t>
            </w:r>
          </w:p>
        </w:tc>
        <w:tc>
          <w:tcPr>
            <w:tcW w:w="2410" w:type="dxa"/>
            <w:shd w:val="clear" w:color="auto" w:fill="auto"/>
            <w:hideMark/>
          </w:tcPr>
          <w:p w:rsidR="00A264C7" w:rsidRDefault="00A264C7" w:rsidP="004A00DC">
            <w:pPr>
              <w:rPr>
                <w:rFonts w:ascii="Arial" w:hAnsi="Arial" w:cs="Arial"/>
                <w:b/>
                <w:bCs/>
                <w:sz w:val="20"/>
              </w:rPr>
            </w:pPr>
            <w:r>
              <w:rPr>
                <w:rFonts w:ascii="Arial" w:hAnsi="Arial" w:cs="Arial"/>
                <w:b/>
                <w:bCs/>
                <w:sz w:val="20"/>
              </w:rPr>
              <w:t>Proposed Change</w:t>
            </w:r>
          </w:p>
        </w:tc>
        <w:tc>
          <w:tcPr>
            <w:tcW w:w="2126" w:type="dxa"/>
            <w:shd w:val="clear" w:color="auto" w:fill="auto"/>
            <w:hideMark/>
          </w:tcPr>
          <w:p w:rsidR="00A264C7" w:rsidRDefault="00A264C7" w:rsidP="004A00DC">
            <w:pPr>
              <w:rPr>
                <w:rFonts w:ascii="Arial" w:hAnsi="Arial" w:cs="Arial"/>
                <w:b/>
                <w:bCs/>
                <w:sz w:val="20"/>
              </w:rPr>
            </w:pPr>
            <w:r>
              <w:rPr>
                <w:rFonts w:ascii="Arial" w:hAnsi="Arial" w:cs="Arial"/>
                <w:b/>
                <w:bCs/>
                <w:sz w:val="20"/>
              </w:rPr>
              <w:t>Resolution</w:t>
            </w:r>
          </w:p>
        </w:tc>
      </w:tr>
      <w:tr w:rsidR="00A264C7" w:rsidRPr="00505465" w:rsidTr="00A264C7">
        <w:trPr>
          <w:trHeight w:val="935"/>
        </w:trPr>
        <w:tc>
          <w:tcPr>
            <w:tcW w:w="689"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2420</w:t>
            </w:r>
          </w:p>
        </w:tc>
        <w:tc>
          <w:tcPr>
            <w:tcW w:w="871" w:type="dxa"/>
            <w:shd w:val="clear" w:color="auto" w:fill="auto"/>
          </w:tcPr>
          <w:p w:rsidR="00A264C7" w:rsidRDefault="00A264C7" w:rsidP="004A00DC">
            <w:pPr>
              <w:jc w:val="right"/>
              <w:rPr>
                <w:rFonts w:ascii="Arial" w:eastAsiaTheme="minorEastAsia" w:hAnsi="Arial" w:cs="Arial"/>
                <w:sz w:val="20"/>
                <w:lang w:eastAsia="ja-JP"/>
              </w:rPr>
            </w:pPr>
            <w:r>
              <w:rPr>
                <w:rFonts w:ascii="Arial" w:eastAsiaTheme="minorEastAsia" w:hAnsi="Arial" w:cs="Arial" w:hint="eastAsia"/>
                <w:sz w:val="20"/>
                <w:lang w:eastAsia="ja-JP"/>
              </w:rPr>
              <w:t>10.01</w:t>
            </w:r>
          </w:p>
        </w:tc>
        <w:tc>
          <w:tcPr>
            <w:tcW w:w="1114" w:type="dxa"/>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8.3.5.3.2</w:t>
            </w:r>
          </w:p>
        </w:tc>
        <w:tc>
          <w:tcPr>
            <w:tcW w:w="2409"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For supporting the reception of the frames simultaneously transmitted from the multiple STA (i.e., UL MU transmission), PHY-</w:t>
            </w:r>
            <w:proofErr w:type="spellStart"/>
            <w:r w:rsidRPr="0018035A">
              <w:rPr>
                <w:rFonts w:ascii="Arial" w:hAnsi="Arial" w:cs="Arial"/>
                <w:sz w:val="20"/>
              </w:rPr>
              <w:t>DATA.indication</w:t>
            </w:r>
            <w:proofErr w:type="spellEnd"/>
            <w:r w:rsidRPr="0018035A">
              <w:rPr>
                <w:rFonts w:ascii="Arial" w:hAnsi="Arial" w:cs="Arial"/>
                <w:sz w:val="20"/>
              </w:rPr>
              <w:t xml:space="preserve"> primitives shall return the USER_INDEX parameter in additional to DATA parameter.</w:t>
            </w:r>
          </w:p>
          <w:p w:rsidR="00A264C7" w:rsidRPr="0018035A" w:rsidRDefault="00A264C7" w:rsidP="004A00DC">
            <w:pPr>
              <w:rPr>
                <w:rFonts w:ascii="Arial" w:hAnsi="Arial" w:cs="Arial"/>
                <w:sz w:val="20"/>
              </w:rPr>
            </w:pPr>
            <w:r w:rsidRPr="0018035A">
              <w:rPr>
                <w:rFonts w:ascii="Arial" w:hAnsi="Arial" w:cs="Arial"/>
                <w:sz w:val="20"/>
              </w:rPr>
              <w:t>Add the following USER_INDEX parameter into the PHY-</w:t>
            </w:r>
            <w:proofErr w:type="spellStart"/>
            <w:r w:rsidRPr="0018035A">
              <w:rPr>
                <w:rFonts w:ascii="Arial" w:hAnsi="Arial" w:cs="Arial"/>
                <w:sz w:val="20"/>
              </w:rPr>
              <w:t>DATA.indication</w:t>
            </w:r>
            <w:proofErr w:type="spellEnd"/>
            <w:r w:rsidRPr="0018035A">
              <w:rPr>
                <w:rFonts w:ascii="Arial" w:hAnsi="Arial" w:cs="Arial"/>
                <w:sz w:val="20"/>
              </w:rPr>
              <w:t xml:space="preserve"> primitive.</w:t>
            </w:r>
          </w:p>
          <w:p w:rsidR="00A264C7" w:rsidRPr="0018035A" w:rsidRDefault="00A264C7" w:rsidP="004A00DC">
            <w:pPr>
              <w:rPr>
                <w:rFonts w:ascii="Arial" w:hAnsi="Arial" w:cs="Arial"/>
                <w:sz w:val="20"/>
              </w:rPr>
            </w:pPr>
            <w:r w:rsidRPr="0018035A">
              <w:rPr>
                <w:rFonts w:ascii="Arial" w:hAnsi="Arial" w:cs="Arial"/>
                <w:sz w:val="20"/>
              </w:rPr>
              <w:t xml:space="preserve">"The USER_INDEX parameter (typically identified as u for a HE STA) is present for an HE trigger-based PPDU and indicates the index of the user in the RXVECTOR from which the accompanying DATA octet is </w:t>
            </w:r>
            <w:proofErr w:type="spellStart"/>
            <w:r w:rsidRPr="0018035A">
              <w:rPr>
                <w:rFonts w:ascii="Arial" w:hAnsi="Arial" w:cs="Arial"/>
                <w:sz w:val="20"/>
              </w:rPr>
              <w:t>recevied</w:t>
            </w:r>
            <w:proofErr w:type="spellEnd"/>
            <w:r w:rsidRPr="0018035A">
              <w:rPr>
                <w:rFonts w:ascii="Arial" w:hAnsi="Arial" w:cs="Arial"/>
                <w:sz w:val="20"/>
              </w:rPr>
              <w:t>; otherwise, this parameter is not present."</w:t>
            </w:r>
          </w:p>
        </w:tc>
        <w:tc>
          <w:tcPr>
            <w:tcW w:w="2410" w:type="dxa"/>
            <w:shd w:val="clear" w:color="auto" w:fill="auto"/>
          </w:tcPr>
          <w:p w:rsidR="00A264C7" w:rsidRPr="0018035A" w:rsidRDefault="00A264C7" w:rsidP="004A00DC">
            <w:pPr>
              <w:rPr>
                <w:rFonts w:ascii="Arial" w:hAnsi="Arial" w:cs="Arial"/>
                <w:sz w:val="20"/>
              </w:rPr>
            </w:pPr>
            <w:r w:rsidRPr="0018035A">
              <w:rPr>
                <w:rFonts w:ascii="Arial" w:hAnsi="Arial" w:cs="Arial"/>
                <w:sz w:val="20"/>
              </w:rPr>
              <w:t>As per comment</w:t>
            </w:r>
          </w:p>
        </w:tc>
        <w:tc>
          <w:tcPr>
            <w:tcW w:w="2126" w:type="dxa"/>
            <w:shd w:val="clear" w:color="auto" w:fill="auto"/>
          </w:tcPr>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Revised.</w:t>
            </w:r>
          </w:p>
          <w:p w:rsidR="00A264C7" w:rsidRDefault="00A264C7" w:rsidP="004A00DC">
            <w:pPr>
              <w:rPr>
                <w:rFonts w:ascii="Arial" w:eastAsiaTheme="minorEastAsia" w:hAnsi="Arial" w:cs="Arial"/>
                <w:sz w:val="20"/>
                <w:lang w:eastAsia="ja-JP"/>
              </w:rPr>
            </w:pPr>
          </w:p>
          <w:p w:rsidR="00A264C7" w:rsidRDefault="00A264C7" w:rsidP="004A00DC">
            <w:pPr>
              <w:rPr>
                <w:rFonts w:ascii="Arial" w:eastAsiaTheme="minorEastAsia" w:hAnsi="Arial" w:cs="Arial"/>
                <w:sz w:val="20"/>
                <w:lang w:eastAsia="ja-JP"/>
              </w:rPr>
            </w:pPr>
            <w:r>
              <w:rPr>
                <w:rFonts w:ascii="Arial" w:eastAsiaTheme="minorEastAsia" w:hAnsi="Arial" w:cs="Arial" w:hint="eastAsia"/>
                <w:sz w:val="20"/>
                <w:lang w:eastAsia="ja-JP"/>
              </w:rPr>
              <w:t xml:space="preserve">Agreed in principle. </w:t>
            </w:r>
            <w:del w:id="487" w:author="inoue" w:date="2016-09-03T23:20:00Z">
              <w:r w:rsidDel="00505465">
                <w:rPr>
                  <w:rFonts w:ascii="Arial" w:eastAsiaTheme="minorEastAsia" w:hAnsi="Arial" w:cs="Arial" w:hint="eastAsia"/>
                  <w:sz w:val="20"/>
                  <w:lang w:eastAsia="ja-JP"/>
                </w:rPr>
                <w:delText>The USER_INDEX was added to the primitive parameter for the PHY-DATA.indication. Proposed text is presented.</w:delText>
              </w:r>
            </w:del>
          </w:p>
          <w:p w:rsidR="00A264C7" w:rsidRDefault="00505465" w:rsidP="00505465">
            <w:pPr>
              <w:rPr>
                <w:ins w:id="488" w:author="inoue" w:date="2016-09-13T21:39:00Z"/>
                <w:rFonts w:ascii="Arial" w:eastAsiaTheme="minorEastAsia" w:hAnsi="Arial" w:cs="Arial" w:hint="eastAsia"/>
                <w:sz w:val="20"/>
                <w:lang w:eastAsia="ja-JP"/>
              </w:rPr>
            </w:pPr>
            <w:ins w:id="489" w:author="inoue" w:date="2016-09-03T23:20:00Z">
              <w:r>
                <w:rPr>
                  <w:rFonts w:ascii="Arial" w:eastAsiaTheme="minorEastAsia" w:hAnsi="Arial" w:cs="Arial" w:hint="eastAsia"/>
                  <w:sz w:val="20"/>
                  <w:lang w:eastAsia="ja-JP"/>
                </w:rPr>
                <w:t>Since the USER_INDEX is defined for VHT PHY</w:t>
              </w:r>
            </w:ins>
            <w:ins w:id="490" w:author="inoue" w:date="2016-09-03T23:21:00Z">
              <w:r>
                <w:rPr>
                  <w:rFonts w:ascii="Arial" w:eastAsiaTheme="minorEastAsia" w:hAnsi="Arial" w:cs="Arial" w:hint="eastAsia"/>
                  <w:sz w:val="20"/>
                  <w:lang w:eastAsia="ja-JP"/>
                </w:rPr>
                <w:t xml:space="preserve">, </w:t>
              </w:r>
            </w:ins>
            <w:ins w:id="491" w:author="inoue" w:date="2016-09-03T23:22:00Z">
              <w:r>
                <w:rPr>
                  <w:rFonts w:ascii="Arial" w:eastAsiaTheme="minorEastAsia" w:hAnsi="Arial" w:cs="Arial" w:hint="eastAsia"/>
                  <w:sz w:val="20"/>
                  <w:lang w:eastAsia="ja-JP"/>
                </w:rPr>
                <w:t xml:space="preserve">to avoid confusion, </w:t>
              </w:r>
            </w:ins>
            <w:ins w:id="492" w:author="inoue" w:date="2016-09-03T23:21:00Z">
              <w:r>
                <w:rPr>
                  <w:rFonts w:ascii="Arial" w:eastAsiaTheme="minorEastAsia" w:hAnsi="Arial" w:cs="Arial" w:hint="eastAsia"/>
                  <w:sz w:val="20"/>
                  <w:lang w:eastAsia="ja-JP"/>
                </w:rPr>
                <w:t>STA_INDEX is added to the PHY-</w:t>
              </w:r>
              <w:proofErr w:type="spellStart"/>
              <w:r>
                <w:rPr>
                  <w:rFonts w:ascii="Arial" w:eastAsiaTheme="minorEastAsia" w:hAnsi="Arial" w:cs="Arial" w:hint="eastAsia"/>
                  <w:sz w:val="20"/>
                  <w:lang w:eastAsia="ja-JP"/>
                </w:rPr>
                <w:t>DATA.request</w:t>
              </w:r>
              <w:proofErr w:type="spellEnd"/>
              <w:r>
                <w:rPr>
                  <w:rFonts w:ascii="Arial" w:eastAsiaTheme="minorEastAsia" w:hAnsi="Arial" w:cs="Arial" w:hint="eastAsia"/>
                  <w:sz w:val="20"/>
                  <w:lang w:eastAsia="ja-JP"/>
                </w:rPr>
                <w:t xml:space="preserve"> and indication primitives for the HE PHY.</w:t>
              </w:r>
            </w:ins>
          </w:p>
          <w:p w:rsidR="00113F06" w:rsidRDefault="00113F06" w:rsidP="00505465">
            <w:pPr>
              <w:rPr>
                <w:ins w:id="493" w:author="inoue" w:date="2016-09-13T21:39:00Z"/>
                <w:rFonts w:ascii="Arial" w:eastAsiaTheme="minorEastAsia" w:hAnsi="Arial" w:cs="Arial" w:hint="eastAsia"/>
                <w:sz w:val="20"/>
                <w:lang w:eastAsia="ja-JP"/>
              </w:rPr>
            </w:pPr>
          </w:p>
          <w:p w:rsidR="00113F06" w:rsidRPr="008C7C8E" w:rsidRDefault="00113F06" w:rsidP="00505465">
            <w:pPr>
              <w:rPr>
                <w:rFonts w:ascii="Arial" w:eastAsiaTheme="minorEastAsia" w:hAnsi="Arial" w:cs="Arial"/>
                <w:sz w:val="20"/>
                <w:lang w:eastAsia="ja-JP"/>
              </w:rPr>
            </w:pPr>
            <w:ins w:id="494" w:author="inoue" w:date="2016-09-13T21:39:00Z">
              <w:r w:rsidRPr="00986BB4">
                <w:rPr>
                  <w:rFonts w:ascii="Arial" w:eastAsiaTheme="minorEastAsia" w:hAnsi="Arial" w:cs="Arial"/>
                  <w:sz w:val="20"/>
                  <w:lang w:eastAsia="ja-JP"/>
                </w:rPr>
                <w:t>TGax editor to make the changes shown in 11-16/0864r6 under al</w:t>
              </w:r>
              <w:r>
                <w:rPr>
                  <w:rFonts w:ascii="Arial" w:eastAsiaTheme="minorEastAsia" w:hAnsi="Arial" w:cs="Arial"/>
                  <w:sz w:val="20"/>
                  <w:lang w:eastAsia="ja-JP"/>
                </w:rPr>
                <w:t>l headings that include CID 2</w:t>
              </w:r>
              <w:r>
                <w:rPr>
                  <w:rFonts w:ascii="Arial" w:eastAsiaTheme="minorEastAsia" w:hAnsi="Arial" w:cs="Arial" w:hint="eastAsia"/>
                  <w:sz w:val="20"/>
                  <w:lang w:eastAsia="ja-JP"/>
                </w:rPr>
                <w:t>420</w:t>
              </w:r>
              <w:r w:rsidRPr="00986BB4">
                <w:rPr>
                  <w:rFonts w:ascii="Arial" w:eastAsiaTheme="minorEastAsia" w:hAnsi="Arial" w:cs="Arial"/>
                  <w:sz w:val="20"/>
                  <w:lang w:eastAsia="ja-JP"/>
                </w:rPr>
                <w:t>.</w:t>
              </w:r>
            </w:ins>
          </w:p>
        </w:tc>
      </w:tr>
    </w:tbl>
    <w:p w:rsidR="00D32041" w:rsidRDefault="00D32041" w:rsidP="0065332F">
      <w:pPr>
        <w:pStyle w:val="BodyText"/>
        <w:rPr>
          <w:rFonts w:asciiTheme="majorHAnsi" w:eastAsiaTheme="minorEastAsia" w:hAnsiTheme="majorHAnsi"/>
          <w:b/>
          <w:sz w:val="28"/>
          <w:lang w:eastAsia="ja-JP"/>
        </w:rPr>
      </w:pPr>
    </w:p>
    <w:p w:rsidR="004D5C23" w:rsidRDefault="00D86ED9" w:rsidP="0065332F">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t>Discussion</w:t>
      </w:r>
    </w:p>
    <w:p w:rsidR="00D86ED9" w:rsidRPr="00D86ED9" w:rsidRDefault="00D32041" w:rsidP="0065332F">
      <w:pPr>
        <w:pStyle w:val="BodyText"/>
        <w:rPr>
          <w:rFonts w:asciiTheme="minorHAnsi" w:eastAsiaTheme="minorEastAsia" w:hAnsiTheme="minorHAnsi" w:cstheme="minorHAnsi"/>
          <w:sz w:val="24"/>
          <w:szCs w:val="24"/>
          <w:lang w:eastAsia="ja-JP"/>
        </w:rPr>
      </w:pPr>
      <w:r>
        <w:rPr>
          <w:rFonts w:ascii="Arial" w:eastAsiaTheme="minorEastAsia" w:hAnsi="Arial" w:cs="Arial" w:hint="eastAsia"/>
          <w:sz w:val="20"/>
          <w:lang w:eastAsia="ja-JP"/>
        </w:rPr>
        <w:t>The USER_INDEX was added to the primitive parameter for the PHY-</w:t>
      </w:r>
      <w:proofErr w:type="spellStart"/>
      <w:r>
        <w:rPr>
          <w:rFonts w:ascii="Arial" w:eastAsiaTheme="minorEastAsia" w:hAnsi="Arial" w:cs="Arial" w:hint="eastAsia"/>
          <w:sz w:val="20"/>
          <w:lang w:eastAsia="ja-JP"/>
        </w:rPr>
        <w:t>DATA.indication</w:t>
      </w:r>
      <w:proofErr w:type="spellEnd"/>
      <w:r>
        <w:rPr>
          <w:rFonts w:ascii="Arial" w:eastAsiaTheme="minorEastAsia" w:hAnsi="Arial" w:cs="Arial" w:hint="eastAsia"/>
          <w:sz w:val="20"/>
          <w:lang w:eastAsia="ja-JP"/>
        </w:rPr>
        <w:t>. Proposed text is presented.</w:t>
      </w:r>
    </w:p>
    <w:p w:rsidR="00D86ED9" w:rsidRDefault="00D86ED9" w:rsidP="00D86ED9">
      <w:pPr>
        <w:rPr>
          <w:rFonts w:asciiTheme="majorHAnsi" w:eastAsiaTheme="minorEastAsia" w:hAnsiTheme="majorHAnsi"/>
          <w:b/>
          <w:sz w:val="28"/>
          <w:lang w:eastAsia="ja-JP"/>
        </w:rPr>
      </w:pPr>
    </w:p>
    <w:p w:rsidR="00D32041" w:rsidRDefault="00D32041" w:rsidP="00D86ED9">
      <w:pPr>
        <w:rPr>
          <w:rFonts w:asciiTheme="majorHAnsi" w:eastAsiaTheme="minorEastAsia" w:hAnsiTheme="majorHAnsi"/>
          <w:b/>
          <w:sz w:val="28"/>
          <w:lang w:eastAsia="ja-JP"/>
        </w:rPr>
      </w:pPr>
    </w:p>
    <w:p w:rsidR="00D86ED9" w:rsidRDefault="00D86ED9" w:rsidP="00D86ED9">
      <w:pPr>
        <w:pStyle w:val="4"/>
        <w:numPr>
          <w:ilvl w:val="0"/>
          <w:numId w:val="0"/>
        </w:numPr>
        <w:rPr>
          <w:lang w:eastAsia="ja-JP"/>
        </w:rPr>
      </w:pPr>
      <w:r>
        <w:rPr>
          <w:rFonts w:hint="eastAsia"/>
          <w:lang w:eastAsia="ja-JP"/>
        </w:rPr>
        <w:lastRenderedPageBreak/>
        <w:t>8</w:t>
      </w:r>
      <w:r>
        <w:t>.3.</w:t>
      </w:r>
      <w:r>
        <w:rPr>
          <w:rFonts w:hint="eastAsia"/>
          <w:lang w:eastAsia="ja-JP"/>
        </w:rPr>
        <w:t>5</w:t>
      </w:r>
      <w:r>
        <w:t xml:space="preserve"> </w:t>
      </w:r>
      <w:r w:rsidR="002D14C6">
        <w:rPr>
          <w:rFonts w:hint="eastAsia"/>
          <w:lang w:eastAsia="ja-JP"/>
        </w:rPr>
        <w:t>PHY SAP detailed service specification</w:t>
      </w:r>
    </w:p>
    <w:p w:rsidR="00D848B9" w:rsidRDefault="00D848B9" w:rsidP="00113F06">
      <w:pPr>
        <w:pStyle w:val="H4"/>
        <w:numPr>
          <w:ilvl w:val="0"/>
          <w:numId w:val="34"/>
        </w:numPr>
        <w:rPr>
          <w:w w:val="100"/>
          <w:sz w:val="24"/>
        </w:rPr>
      </w:pPr>
      <w:r w:rsidRPr="00D848B9">
        <w:rPr>
          <w:w w:val="100"/>
          <w:sz w:val="24"/>
        </w:rPr>
        <w:t>PHY-</w:t>
      </w:r>
      <w:proofErr w:type="spellStart"/>
      <w:r w:rsidRPr="00D848B9">
        <w:rPr>
          <w:w w:val="100"/>
          <w:sz w:val="24"/>
        </w:rPr>
        <w:t>DATA.request</w:t>
      </w:r>
      <w:proofErr w:type="spellEnd"/>
      <w:r w:rsidRPr="00D848B9">
        <w:rPr>
          <w:w w:val="100"/>
          <w:sz w:val="24"/>
        </w:rPr>
        <w:t xml:space="preserve"> </w:t>
      </w:r>
    </w:p>
    <w:p w:rsidR="003F4FA2" w:rsidRDefault="003F4FA2" w:rsidP="00113F06">
      <w:pPr>
        <w:pStyle w:val="H5"/>
        <w:numPr>
          <w:ilvl w:val="0"/>
          <w:numId w:val="35"/>
        </w:numPr>
        <w:rPr>
          <w:w w:val="100"/>
        </w:rPr>
      </w:pPr>
      <w:r>
        <w:rPr>
          <w:rFonts w:hint="eastAsia"/>
        </w:rPr>
        <w:tab/>
      </w:r>
      <w:r>
        <w:rPr>
          <w:w w:val="100"/>
        </w:rPr>
        <w:t>Semantics of the service primitive</w:t>
      </w:r>
    </w:p>
    <w:p w:rsidR="003F4FA2" w:rsidRDefault="003F4FA2" w:rsidP="003F4FA2">
      <w:pPr>
        <w:pStyle w:val="T"/>
        <w:rPr>
          <w:w w:val="100"/>
        </w:rPr>
      </w:pPr>
      <w:r>
        <w:rPr>
          <w:w w:val="100"/>
        </w:rPr>
        <w:t>The primitive provides the following parameter:</w:t>
      </w:r>
    </w:p>
    <w:p w:rsidR="003F4FA2" w:rsidRDefault="003F4FA2" w:rsidP="003F4FA2">
      <w:pPr>
        <w:pStyle w:val="H"/>
        <w:rPr>
          <w:w w:val="100"/>
        </w:rPr>
      </w:pPr>
      <w:r>
        <w:rPr>
          <w:w w:val="100"/>
        </w:rPr>
        <w:t>PHY-</w:t>
      </w:r>
      <w:proofErr w:type="spellStart"/>
      <w:proofErr w:type="gramStart"/>
      <w:r>
        <w:rPr>
          <w:w w:val="100"/>
        </w:rPr>
        <w:t>DATA.request</w:t>
      </w:r>
      <w:proofErr w:type="spellEnd"/>
      <w:r>
        <w:rPr>
          <w:w w:val="100"/>
        </w:rPr>
        <w:t>(</w:t>
      </w:r>
      <w:proofErr w:type="gramEnd"/>
    </w:p>
    <w:p w:rsidR="003F4FA2" w:rsidRDefault="003F4FA2" w:rsidP="003F4FA2">
      <w:pPr>
        <w:pStyle w:val="Prim"/>
        <w:rPr>
          <w:w w:val="100"/>
        </w:rPr>
      </w:pPr>
      <w:r>
        <w:rPr>
          <w:w w:val="100"/>
        </w:rPr>
        <w:t>DATA</w:t>
      </w:r>
      <w:r>
        <w:rPr>
          <w:w w:val="100"/>
        </w:rPr>
        <w:br/>
        <w:t>USER_INDEX</w:t>
      </w:r>
    </w:p>
    <w:p w:rsidR="003F4FA2" w:rsidRDefault="003F4FA2" w:rsidP="003F4FA2">
      <w:pPr>
        <w:pStyle w:val="Prim"/>
        <w:rPr>
          <w:w w:val="100"/>
        </w:rPr>
      </w:pPr>
      <w:ins w:id="495" w:author="inoue" w:date="2016-09-02T11:43:00Z">
        <w:r>
          <w:rPr>
            <w:rFonts w:hint="eastAsia"/>
            <w:w w:val="100"/>
          </w:rPr>
          <w:t>STA_</w:t>
        </w:r>
        <w:proofErr w:type="gramStart"/>
        <w:r>
          <w:rPr>
            <w:rFonts w:hint="eastAsia"/>
            <w:w w:val="100"/>
          </w:rPr>
          <w:t>I</w:t>
        </w:r>
      </w:ins>
      <w:ins w:id="496" w:author="inoue" w:date="2016-09-02T11:58:00Z">
        <w:r w:rsidR="009037D5">
          <w:rPr>
            <w:rFonts w:hint="eastAsia"/>
            <w:w w:val="100"/>
          </w:rPr>
          <w:t>N</w:t>
        </w:r>
      </w:ins>
      <w:ins w:id="497" w:author="inoue" w:date="2016-09-02T11:43:00Z">
        <w:r>
          <w:rPr>
            <w:rFonts w:hint="eastAsia"/>
            <w:w w:val="100"/>
          </w:rPr>
          <w:t>D</w:t>
        </w:r>
      </w:ins>
      <w:ins w:id="498" w:author="inoue" w:date="2016-09-02T11:58:00Z">
        <w:r w:rsidR="009037D5">
          <w:rPr>
            <w:rFonts w:hint="eastAsia"/>
            <w:w w:val="100"/>
          </w:rPr>
          <w:t>EX</w:t>
        </w:r>
      </w:ins>
      <w:ins w:id="499" w:author="inoue" w:date="2016-09-03T23:22:00Z">
        <w:r w:rsidR="00505465">
          <w:rPr>
            <w:rFonts w:hint="eastAsia"/>
            <w:w w:val="100"/>
          </w:rPr>
          <w:t>(</w:t>
        </w:r>
        <w:proofErr w:type="gramEnd"/>
        <w:r w:rsidR="00505465">
          <w:rPr>
            <w:rFonts w:hint="eastAsia"/>
            <w:w w:val="100"/>
          </w:rPr>
          <w:t>#2420)</w:t>
        </w:r>
      </w:ins>
      <w:r>
        <w:rPr>
          <w:vanish/>
          <w:w w:val="100"/>
        </w:rPr>
        <w:t>(11ac)</w:t>
      </w:r>
      <w:r>
        <w:rPr>
          <w:w w:val="100"/>
        </w:rPr>
        <w:br/>
        <w:t>)</w:t>
      </w:r>
    </w:p>
    <w:p w:rsidR="003F4FA2" w:rsidRPr="003F4FA2" w:rsidRDefault="003F4FA2" w:rsidP="00D848B9">
      <w:pPr>
        <w:pStyle w:val="af"/>
        <w:ind w:left="0"/>
        <w:jc w:val="both"/>
        <w:rPr>
          <w:rFonts w:eastAsiaTheme="minorEastAsia"/>
          <w:b/>
          <w:color w:val="000000"/>
          <w:sz w:val="20"/>
          <w:highlight w:val="yellow"/>
          <w:lang w:val="en-US" w:eastAsia="ja-JP"/>
        </w:rPr>
      </w:pPr>
    </w:p>
    <w:p w:rsidR="00D848B9" w:rsidRPr="00D848B9" w:rsidRDefault="00D848B9" w:rsidP="00D848B9">
      <w:pPr>
        <w:pStyle w:val="af"/>
        <w:ind w:left="0"/>
        <w:jc w:val="both"/>
        <w:rPr>
          <w:rFonts w:eastAsiaTheme="minorEastAsia"/>
          <w:b/>
          <w:i/>
          <w:color w:val="000000"/>
          <w:sz w:val="20"/>
          <w:highlight w:val="yellow"/>
          <w:lang w:val="en-US" w:eastAsia="ja-JP"/>
        </w:rPr>
      </w:pPr>
      <w:r w:rsidRPr="00D848B9">
        <w:rPr>
          <w:rFonts w:eastAsia="Times New Roman"/>
          <w:b/>
          <w:color w:val="000000"/>
          <w:sz w:val="20"/>
          <w:highlight w:val="yellow"/>
          <w:lang w:val="en-US"/>
        </w:rPr>
        <w:t>TGax Editor:</w:t>
      </w:r>
      <w:r w:rsidRPr="00D848B9">
        <w:rPr>
          <w:rFonts w:eastAsia="Times New Roman"/>
          <w:b/>
          <w:i/>
          <w:color w:val="000000"/>
          <w:sz w:val="20"/>
          <w:highlight w:val="yellow"/>
          <w:lang w:val="en-US"/>
        </w:rPr>
        <w:t xml:space="preserve"> </w:t>
      </w:r>
      <w:r w:rsidR="003F4FA2">
        <w:rPr>
          <w:rFonts w:eastAsiaTheme="minorEastAsia" w:hint="eastAsia"/>
          <w:b/>
          <w:i/>
          <w:color w:val="000000"/>
          <w:sz w:val="20"/>
          <w:highlight w:val="yellow"/>
          <w:lang w:val="en-US" w:eastAsia="ja-JP"/>
        </w:rPr>
        <w:t>Insert</w:t>
      </w:r>
      <w:r w:rsidRPr="00D848B9">
        <w:rPr>
          <w:rFonts w:eastAsiaTheme="minorEastAsia" w:hint="eastAsia"/>
          <w:b/>
          <w:i/>
          <w:color w:val="000000"/>
          <w:sz w:val="20"/>
          <w:highlight w:val="yellow"/>
          <w:lang w:val="en-US" w:eastAsia="ja-JP"/>
        </w:rPr>
        <w:t xml:space="preserve"> the following sentence </w:t>
      </w:r>
      <w:r>
        <w:rPr>
          <w:rFonts w:eastAsiaTheme="minorEastAsia" w:hint="eastAsia"/>
          <w:b/>
          <w:i/>
          <w:color w:val="000000"/>
          <w:sz w:val="20"/>
          <w:highlight w:val="yellow"/>
          <w:lang w:val="en-US" w:eastAsia="ja-JP"/>
        </w:rPr>
        <w:t xml:space="preserve">for </w:t>
      </w:r>
      <w:r w:rsidR="003F4FA2">
        <w:rPr>
          <w:rFonts w:eastAsiaTheme="minorEastAsia" w:hint="eastAsia"/>
          <w:b/>
          <w:i/>
          <w:color w:val="000000"/>
          <w:sz w:val="20"/>
          <w:highlight w:val="yellow"/>
          <w:lang w:val="en-US" w:eastAsia="ja-JP"/>
        </w:rPr>
        <w:t>description of STA_ID</w:t>
      </w:r>
      <w:r>
        <w:rPr>
          <w:rFonts w:eastAsiaTheme="minorEastAsia" w:hint="eastAsia"/>
          <w:b/>
          <w:i/>
          <w:color w:val="000000"/>
          <w:sz w:val="20"/>
          <w:highlight w:val="yellow"/>
          <w:lang w:val="en-US" w:eastAsia="ja-JP"/>
        </w:rPr>
        <w:t xml:space="preserve"> parameter of PHY-</w:t>
      </w:r>
      <w:proofErr w:type="spellStart"/>
      <w:r>
        <w:rPr>
          <w:rFonts w:eastAsiaTheme="minorEastAsia" w:hint="eastAsia"/>
          <w:b/>
          <w:i/>
          <w:color w:val="000000"/>
          <w:sz w:val="20"/>
          <w:highlight w:val="yellow"/>
          <w:lang w:val="en-US" w:eastAsia="ja-JP"/>
        </w:rPr>
        <w:t>DATA.request</w:t>
      </w:r>
      <w:proofErr w:type="spellEnd"/>
      <w:r>
        <w:rPr>
          <w:rFonts w:eastAsiaTheme="minorEastAsia" w:hint="eastAsia"/>
          <w:b/>
          <w:i/>
          <w:color w:val="000000"/>
          <w:sz w:val="20"/>
          <w:highlight w:val="yellow"/>
          <w:lang w:val="en-US" w:eastAsia="ja-JP"/>
        </w:rPr>
        <w:t xml:space="preserve"> </w:t>
      </w:r>
      <w:r w:rsidR="003F4FA2">
        <w:rPr>
          <w:rFonts w:eastAsiaTheme="minorEastAsia"/>
          <w:b/>
          <w:i/>
          <w:color w:val="000000"/>
          <w:sz w:val="20"/>
          <w:highlight w:val="yellow"/>
          <w:lang w:val="en-US" w:eastAsia="ja-JP"/>
        </w:rPr>
        <w:t>primitive</w:t>
      </w:r>
      <w:r w:rsidR="003F4FA2">
        <w:rPr>
          <w:rFonts w:eastAsiaTheme="minorEastAsia" w:hint="eastAsia"/>
          <w:b/>
          <w:i/>
          <w:color w:val="000000"/>
          <w:sz w:val="20"/>
          <w:highlight w:val="yellow"/>
          <w:lang w:val="en-US" w:eastAsia="ja-JP"/>
        </w:rPr>
        <w:t xml:space="preserve"> after the texts of USER_INDEX</w:t>
      </w:r>
      <w:ins w:id="500" w:author="inoue" w:date="2016-09-13T21:40:00Z">
        <w:r w:rsidR="00113F06" w:rsidRPr="00113F06">
          <w:rPr>
            <w:rFonts w:eastAsiaTheme="minorEastAsia" w:hint="eastAsia"/>
            <w:b/>
            <w:color w:val="000000"/>
            <w:sz w:val="20"/>
            <w:highlight w:val="yellow"/>
            <w:lang w:val="en-US" w:eastAsia="ja-JP"/>
          </w:rPr>
          <w:t xml:space="preserve"> (#2420)</w:t>
        </w:r>
      </w:ins>
      <w:r w:rsidRPr="00D848B9">
        <w:rPr>
          <w:rFonts w:eastAsiaTheme="minorEastAsia" w:hint="eastAsia"/>
          <w:b/>
          <w:i/>
          <w:color w:val="000000"/>
          <w:sz w:val="20"/>
          <w:highlight w:val="yellow"/>
          <w:lang w:val="en-US" w:eastAsia="ja-JP"/>
        </w:rPr>
        <w:t>.</w:t>
      </w:r>
    </w:p>
    <w:p w:rsidR="00E1401D" w:rsidRDefault="00E1401D" w:rsidP="00E1401D">
      <w:pPr>
        <w:pStyle w:val="T"/>
        <w:rPr>
          <w:ins w:id="501" w:author="inoue" w:date="2016-09-02T11:44:00Z"/>
          <w:w w:val="100"/>
        </w:rPr>
      </w:pPr>
      <w:ins w:id="502" w:author="inoue" w:date="2016-09-02T11:44:00Z">
        <w:r>
          <w:rPr>
            <w:w w:val="100"/>
          </w:rPr>
          <w:t xml:space="preserve">The </w:t>
        </w:r>
        <w:r>
          <w:rPr>
            <w:rFonts w:hint="eastAsia"/>
            <w:w w:val="100"/>
            <w:lang w:eastAsia="ja-JP"/>
          </w:rPr>
          <w:t>STA_I</w:t>
        </w:r>
      </w:ins>
      <w:ins w:id="503" w:author="inoue" w:date="2016-09-02T11:58:00Z">
        <w:r w:rsidR="009037D5">
          <w:rPr>
            <w:rFonts w:hint="eastAsia"/>
            <w:w w:val="100"/>
            <w:lang w:eastAsia="ja-JP"/>
          </w:rPr>
          <w:t>N</w:t>
        </w:r>
      </w:ins>
      <w:ins w:id="504" w:author="inoue" w:date="2016-09-02T11:44:00Z">
        <w:r>
          <w:rPr>
            <w:rFonts w:hint="eastAsia"/>
            <w:w w:val="100"/>
            <w:lang w:eastAsia="ja-JP"/>
          </w:rPr>
          <w:t>D</w:t>
        </w:r>
      </w:ins>
      <w:ins w:id="505" w:author="inoue" w:date="2016-09-02T11:58:00Z">
        <w:r w:rsidR="009037D5">
          <w:rPr>
            <w:rFonts w:hint="eastAsia"/>
            <w:w w:val="100"/>
            <w:lang w:eastAsia="ja-JP"/>
          </w:rPr>
          <w:t>EX</w:t>
        </w:r>
      </w:ins>
      <w:ins w:id="506" w:author="inoue" w:date="2016-09-02T11:44:00Z">
        <w:r w:rsidR="00907B40">
          <w:rPr>
            <w:w w:val="100"/>
          </w:rPr>
          <w:t xml:space="preserve"> parameter (</w:t>
        </w:r>
      </w:ins>
      <w:ins w:id="507" w:author="inoue" w:date="2016-09-02T11:45:00Z">
        <w:r>
          <w:rPr>
            <w:rFonts w:hint="eastAsia"/>
            <w:w w:val="100"/>
            <w:lang w:eastAsia="ja-JP"/>
          </w:rPr>
          <w:t xml:space="preserve">obtained from </w:t>
        </w:r>
      </w:ins>
      <w:ins w:id="508" w:author="inoue" w:date="2016-09-02T11:48:00Z">
        <w:r>
          <w:rPr>
            <w:rFonts w:hint="eastAsia"/>
            <w:w w:val="100"/>
            <w:lang w:eastAsia="ja-JP"/>
          </w:rPr>
          <w:t>STA_ID_LIST in</w:t>
        </w:r>
      </w:ins>
      <w:ins w:id="509" w:author="inoue" w:date="2016-09-02T11:44:00Z">
        <w:r>
          <w:rPr>
            <w:w w:val="100"/>
          </w:rPr>
          <w:t xml:space="preserve"> Table 2</w:t>
        </w:r>
      </w:ins>
      <w:ins w:id="510" w:author="inoue" w:date="2016-09-02T11:48:00Z">
        <w:r>
          <w:rPr>
            <w:rFonts w:hint="eastAsia"/>
            <w:w w:val="100"/>
            <w:lang w:eastAsia="ja-JP"/>
          </w:rPr>
          <w:t>6</w:t>
        </w:r>
      </w:ins>
      <w:ins w:id="511" w:author="inoue" w:date="2016-09-02T11:44:00Z">
        <w:r>
          <w:rPr>
            <w:w w:val="100"/>
          </w:rPr>
          <w:t>-1 (TXVECTOR and RXVECTOR parameters (11a</w:t>
        </w:r>
      </w:ins>
      <w:ins w:id="512" w:author="inoue" w:date="2016-09-02T11:49:00Z">
        <w:r>
          <w:rPr>
            <w:rFonts w:hint="eastAsia"/>
            <w:w w:val="100"/>
            <w:lang w:eastAsia="ja-JP"/>
          </w:rPr>
          <w:t>x</w:t>
        </w:r>
      </w:ins>
      <w:ins w:id="513" w:author="inoue" w:date="2016-09-02T11:44:00Z">
        <w:r>
          <w:rPr>
            <w:w w:val="100"/>
          </w:rPr>
          <w:t>)</w:t>
        </w:r>
      </w:ins>
      <w:ins w:id="514" w:author="inoue" w:date="2016-09-02T11:49:00Z">
        <w:r>
          <w:rPr>
            <w:rFonts w:hint="eastAsia"/>
            <w:w w:val="100"/>
            <w:lang w:eastAsia="ja-JP"/>
          </w:rPr>
          <w:t>)</w:t>
        </w:r>
      </w:ins>
      <w:ins w:id="515" w:author="inoue" w:date="2016-09-02T11:44:00Z">
        <w:r>
          <w:rPr>
            <w:w w:val="100"/>
          </w:rPr>
          <w:t xml:space="preserve">) is present for a </w:t>
        </w:r>
      </w:ins>
      <w:ins w:id="516" w:author="inoue" w:date="2016-09-02T11:48:00Z">
        <w:r>
          <w:rPr>
            <w:rFonts w:hint="eastAsia"/>
            <w:w w:val="100"/>
            <w:lang w:eastAsia="ja-JP"/>
          </w:rPr>
          <w:t>HE</w:t>
        </w:r>
      </w:ins>
      <w:ins w:id="517" w:author="inoue" w:date="2016-09-02T11:44:00Z">
        <w:r>
          <w:rPr>
            <w:w w:val="100"/>
          </w:rPr>
          <w:t xml:space="preserve"> MU PPDU</w:t>
        </w:r>
      </w:ins>
      <w:ins w:id="518" w:author="inoue" w:date="2016-09-02T11:48:00Z">
        <w:r>
          <w:rPr>
            <w:rFonts w:hint="eastAsia"/>
            <w:w w:val="100"/>
            <w:lang w:eastAsia="ja-JP"/>
          </w:rPr>
          <w:t xml:space="preserve"> </w:t>
        </w:r>
      </w:ins>
      <w:ins w:id="519" w:author="inoue" w:date="2016-09-02T11:44:00Z">
        <w:r>
          <w:rPr>
            <w:w w:val="100"/>
          </w:rPr>
          <w:t>and indicates the index of the user in the TXVECTOR to which the accompanying DATA octet applies; otherwise, this parameter is not present.</w:t>
        </w:r>
        <w:r>
          <w:rPr>
            <w:vanish/>
            <w:w w:val="100"/>
          </w:rPr>
          <w:t>(11ac)</w:t>
        </w:r>
      </w:ins>
    </w:p>
    <w:p w:rsidR="00D848B9" w:rsidRPr="00E1401D" w:rsidRDefault="00D848B9" w:rsidP="00D848B9">
      <w:pPr>
        <w:pStyle w:val="BodyText"/>
        <w:rPr>
          <w:ins w:id="520" w:author="inoue" w:date="2016-08-12T00:34:00Z"/>
          <w:rFonts w:eastAsiaTheme="minorEastAsia"/>
          <w:lang w:val="en-US" w:eastAsia="ja-JP"/>
        </w:rPr>
      </w:pPr>
    </w:p>
    <w:p w:rsidR="00442BF5" w:rsidRPr="00D848B9" w:rsidRDefault="00442BF5" w:rsidP="00D848B9">
      <w:pPr>
        <w:pStyle w:val="BodyText"/>
        <w:rPr>
          <w:rFonts w:eastAsiaTheme="minorEastAsia"/>
          <w:lang w:val="en-US" w:eastAsia="ja-JP"/>
        </w:rPr>
      </w:pPr>
    </w:p>
    <w:p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 xml:space="preserve">.3 </w:t>
      </w:r>
      <w:r>
        <w:rPr>
          <w:rFonts w:hint="eastAsia"/>
          <w:lang w:eastAsia="ja-JP"/>
        </w:rPr>
        <w:t>PHY-</w:t>
      </w:r>
      <w:proofErr w:type="spellStart"/>
      <w:r>
        <w:rPr>
          <w:rFonts w:hint="eastAsia"/>
          <w:lang w:eastAsia="ja-JP"/>
        </w:rPr>
        <w:t>DATA.indication</w:t>
      </w:r>
      <w:proofErr w:type="spellEnd"/>
    </w:p>
    <w:p w:rsidR="002D14C6" w:rsidRPr="002D14C6" w:rsidRDefault="002D14C6" w:rsidP="002D14C6">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asciiTheme="minorEastAsia" w:eastAsiaTheme="minorEastAsia" w:hAnsiTheme="minorEastAsia" w:hint="eastAsia"/>
          <w:b/>
          <w:i/>
          <w:color w:val="000000"/>
          <w:sz w:val="20"/>
          <w:highlight w:val="yellow"/>
          <w:lang w:val="en-US" w:eastAsia="ja-JP"/>
        </w:rPr>
        <w:t>Change the primitive parameter</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rsidR="002D14C6" w:rsidRPr="003F4FA2" w:rsidRDefault="002D14C6" w:rsidP="002D14C6">
      <w:pPr>
        <w:pStyle w:val="BodyText"/>
        <w:rPr>
          <w:rFonts w:eastAsiaTheme="minorEastAsia"/>
          <w:lang w:val="en-US" w:eastAsia="ja-JP"/>
        </w:rPr>
      </w:pPr>
    </w:p>
    <w:p w:rsidR="002D14C6" w:rsidRDefault="002D14C6" w:rsidP="002D14C6">
      <w:pPr>
        <w:pStyle w:val="4"/>
        <w:numPr>
          <w:ilvl w:val="0"/>
          <w:numId w:val="0"/>
        </w:numPr>
        <w:rPr>
          <w:lang w:eastAsia="ja-JP"/>
        </w:rPr>
      </w:pPr>
      <w:r>
        <w:rPr>
          <w:rFonts w:hint="eastAsia"/>
          <w:lang w:eastAsia="ja-JP"/>
        </w:rPr>
        <w:t>8</w:t>
      </w:r>
      <w:r>
        <w:t>.3.</w:t>
      </w:r>
      <w:r>
        <w:rPr>
          <w:rFonts w:hint="eastAsia"/>
          <w:lang w:eastAsia="ja-JP"/>
        </w:rPr>
        <w:t>5</w:t>
      </w:r>
      <w:r>
        <w:t>.3</w:t>
      </w:r>
      <w:r>
        <w:rPr>
          <w:rFonts w:hint="eastAsia"/>
          <w:lang w:eastAsia="ja-JP"/>
        </w:rPr>
        <w:t>.2</w:t>
      </w:r>
      <w:r>
        <w:t xml:space="preserve"> </w:t>
      </w:r>
      <w:r>
        <w:rPr>
          <w:rFonts w:hint="eastAsia"/>
          <w:lang w:eastAsia="ja-JP"/>
        </w:rPr>
        <w:t>Semantics of the service primitive</w:t>
      </w:r>
    </w:p>
    <w:p w:rsidR="002D14C6" w:rsidRDefault="002D14C6" w:rsidP="002D14C6">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primitive provides the following parameter:</w:t>
      </w:r>
    </w:p>
    <w:p w:rsidR="002D14C6" w:rsidRDefault="002D14C6" w:rsidP="005A7E88">
      <w:pPr>
        <w:widowControl w:val="0"/>
        <w:autoSpaceDE w:val="0"/>
        <w:autoSpaceDN w:val="0"/>
        <w:adjustRightInd w:val="0"/>
        <w:ind w:leftChars="100" w:left="22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DATA.indication</w:t>
      </w:r>
      <w:proofErr w:type="spellEnd"/>
      <w:r>
        <w:rPr>
          <w:rFonts w:ascii="TimesNewRomanPSMT" w:hAnsi="TimesNewRomanPSMT" w:cs="TimesNewRomanPSMT"/>
          <w:sz w:val="20"/>
          <w:lang w:val="en-US"/>
        </w:rPr>
        <w:t>(</w:t>
      </w:r>
      <w:proofErr w:type="gramEnd"/>
    </w:p>
    <w:p w:rsidR="002D14C6" w:rsidRDefault="002D14C6" w:rsidP="005A7E88">
      <w:pPr>
        <w:widowControl w:val="0"/>
        <w:autoSpaceDE w:val="0"/>
        <w:autoSpaceDN w:val="0"/>
        <w:adjustRightInd w:val="0"/>
        <w:ind w:left="2160" w:firstLine="720"/>
        <w:rPr>
          <w:ins w:id="521" w:author="inoue" w:date="2016-06-28T14:51:00Z"/>
          <w:rFonts w:ascii="TimesNewRomanPSMT" w:eastAsiaTheme="minorEastAsia" w:hAnsi="TimesNewRomanPSMT" w:cs="TimesNewRomanPSMT"/>
          <w:sz w:val="20"/>
          <w:lang w:val="en-US" w:eastAsia="ja-JP"/>
        </w:rPr>
      </w:pPr>
      <w:r>
        <w:rPr>
          <w:rFonts w:ascii="TimesNewRomanPSMT" w:hAnsi="TimesNewRomanPSMT" w:cs="TimesNewRomanPSMT"/>
          <w:sz w:val="20"/>
          <w:lang w:val="en-US"/>
        </w:rPr>
        <w:t>DATA</w:t>
      </w:r>
    </w:p>
    <w:p w:rsidR="005A7E88" w:rsidRPr="00D32041" w:rsidRDefault="009037D5" w:rsidP="005A7E88">
      <w:pPr>
        <w:widowControl w:val="0"/>
        <w:autoSpaceDE w:val="0"/>
        <w:autoSpaceDN w:val="0"/>
        <w:adjustRightInd w:val="0"/>
        <w:ind w:left="2160" w:firstLine="720"/>
        <w:rPr>
          <w:rFonts w:ascii="TimesNewRomanPSMT" w:eastAsiaTheme="minorEastAsia" w:hAnsi="TimesNewRomanPSMT" w:cs="TimesNewRomanPSMT"/>
          <w:sz w:val="20"/>
          <w:lang w:val="en-US" w:eastAsia="ja-JP"/>
        </w:rPr>
      </w:pPr>
      <w:ins w:id="522" w:author="inoue" w:date="2016-09-02T11:58:00Z">
        <w:r>
          <w:rPr>
            <w:rFonts w:ascii="TimesNewRomanPSMT" w:eastAsiaTheme="minorEastAsia" w:hAnsi="TimesNewRomanPSMT" w:cs="TimesNewRomanPSMT" w:hint="eastAsia"/>
            <w:sz w:val="20"/>
            <w:lang w:val="en-US" w:eastAsia="ja-JP"/>
          </w:rPr>
          <w:t>STA</w:t>
        </w:r>
      </w:ins>
      <w:ins w:id="523" w:author="inoue" w:date="2016-06-28T14:51:00Z">
        <w:r w:rsidR="005A7E88">
          <w:rPr>
            <w:rFonts w:ascii="TimesNewRomanPSMT" w:eastAsiaTheme="minorEastAsia" w:hAnsi="TimesNewRomanPSMT" w:cs="TimesNewRomanPSMT" w:hint="eastAsia"/>
            <w:sz w:val="20"/>
            <w:lang w:val="en-US" w:eastAsia="ja-JP"/>
          </w:rPr>
          <w:t>_INDEX</w:t>
        </w:r>
      </w:ins>
      <w:ins w:id="524" w:author="inoue" w:date="2016-09-03T23:22:00Z">
        <w:r w:rsidR="00505465">
          <w:rPr>
            <w:rFonts w:ascii="TimesNewRomanPSMT" w:eastAsiaTheme="minorEastAsia" w:hAnsi="TimesNewRomanPSMT" w:cs="TimesNewRomanPSMT" w:hint="eastAsia"/>
            <w:sz w:val="20"/>
            <w:lang w:val="en-US" w:eastAsia="ja-JP"/>
          </w:rPr>
          <w:t xml:space="preserve"> (#2420)</w:t>
        </w:r>
      </w:ins>
    </w:p>
    <w:p w:rsidR="002D14C6" w:rsidRPr="002D14C6" w:rsidRDefault="002D14C6" w:rsidP="005A7E88">
      <w:pPr>
        <w:pStyle w:val="BodyText"/>
        <w:ind w:left="2160" w:firstLine="720"/>
        <w:rPr>
          <w:rFonts w:eastAsiaTheme="minorEastAsia"/>
          <w:lang w:eastAsia="ja-JP"/>
        </w:rPr>
      </w:pPr>
      <w:r>
        <w:rPr>
          <w:rFonts w:ascii="TimesNewRomanPSMT" w:hAnsi="TimesNewRomanPSMT" w:cs="TimesNewRomanPSMT"/>
          <w:sz w:val="20"/>
          <w:lang w:val="en-US"/>
        </w:rPr>
        <w:t>)</w:t>
      </w:r>
    </w:p>
    <w:p w:rsidR="00D86ED9" w:rsidRDefault="00D86ED9" w:rsidP="00D86ED9">
      <w:pPr>
        <w:pStyle w:val="BodyText"/>
        <w:rPr>
          <w:rFonts w:eastAsiaTheme="minorEastAsia"/>
          <w:lang w:eastAsia="ja-JP"/>
        </w:rPr>
      </w:pPr>
    </w:p>
    <w:p w:rsidR="00D32041" w:rsidRPr="00D32041" w:rsidRDefault="00D32041" w:rsidP="00D86ED9">
      <w:pPr>
        <w:pStyle w:val="BodyText"/>
        <w:rPr>
          <w:rFonts w:eastAsiaTheme="minorEastAsia"/>
          <w:lang w:eastAsia="ja-JP"/>
        </w:rPr>
      </w:pPr>
    </w:p>
    <w:p w:rsidR="00D86ED9" w:rsidRDefault="00D32041" w:rsidP="00D32041">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sentence at the end of 8.3.5.3.2</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2420.</w:t>
      </w:r>
    </w:p>
    <w:p w:rsidR="00D32041" w:rsidRPr="00D32041" w:rsidRDefault="00D32041" w:rsidP="00D32041">
      <w:pPr>
        <w:jc w:val="both"/>
        <w:rPr>
          <w:rFonts w:eastAsiaTheme="minorEastAsia"/>
          <w:color w:val="000000"/>
          <w:sz w:val="20"/>
          <w:highlight w:val="yellow"/>
          <w:lang w:val="en-US" w:eastAsia="ja-JP"/>
        </w:rPr>
      </w:pPr>
    </w:p>
    <w:p w:rsidR="00D32041" w:rsidRDefault="009037D5" w:rsidP="00157E8C">
      <w:pPr>
        <w:widowControl w:val="0"/>
        <w:autoSpaceDE w:val="0"/>
        <w:autoSpaceDN w:val="0"/>
        <w:adjustRightInd w:val="0"/>
        <w:rPr>
          <w:ins w:id="525" w:author="inoue" w:date="2016-06-28T17:00:00Z"/>
          <w:rFonts w:ascii="TimesNewRomanPSMT" w:hAnsi="TimesNewRomanPSMT" w:cs="TimesNewRomanPSMT"/>
          <w:sz w:val="20"/>
          <w:lang w:val="en-US"/>
        </w:rPr>
      </w:pPr>
      <w:ins w:id="526" w:author="inoue" w:date="2016-06-28T17:00:00Z">
        <w:r>
          <w:rPr>
            <w:rFonts w:ascii="TimesNewRomanPSMT" w:hAnsi="TimesNewRomanPSMT" w:cs="TimesNewRomanPSMT"/>
            <w:sz w:val="20"/>
            <w:lang w:val="en-US"/>
          </w:rPr>
          <w:t xml:space="preserve">The </w:t>
        </w:r>
      </w:ins>
      <w:ins w:id="527" w:author="inoue" w:date="2016-09-02T11:58:00Z">
        <w:r>
          <w:rPr>
            <w:rFonts w:ascii="TimesNewRomanPSMT" w:eastAsiaTheme="minorEastAsia" w:hAnsi="TimesNewRomanPSMT" w:cs="TimesNewRomanPSMT" w:hint="eastAsia"/>
            <w:sz w:val="20"/>
            <w:lang w:val="en-US" w:eastAsia="ja-JP"/>
          </w:rPr>
          <w:t>STA</w:t>
        </w:r>
      </w:ins>
      <w:ins w:id="528" w:author="inoue" w:date="2016-06-28T17:00:00Z">
        <w:r w:rsidR="00D32041">
          <w:rPr>
            <w:rFonts w:ascii="TimesNewRomanPSMT" w:hAnsi="TimesNewRomanPSMT" w:cs="TimesNewRomanPSMT"/>
            <w:sz w:val="20"/>
            <w:lang w:val="en-US"/>
          </w:rPr>
          <w:t>_INDEX parameter is present for a</w:t>
        </w:r>
      </w:ins>
      <w:ins w:id="529" w:author="inoue" w:date="2016-06-28T17:12:00Z">
        <w:r w:rsidR="00E01014">
          <w:rPr>
            <w:rFonts w:ascii="TimesNewRomanPSMT" w:eastAsiaTheme="minorEastAsia" w:hAnsi="TimesNewRomanPSMT" w:cs="TimesNewRomanPSMT" w:hint="eastAsia"/>
            <w:sz w:val="20"/>
            <w:lang w:val="en-US" w:eastAsia="ja-JP"/>
          </w:rPr>
          <w:t>n</w:t>
        </w:r>
      </w:ins>
      <w:ins w:id="530" w:author="inoue" w:date="2016-06-28T17:00:00Z">
        <w:r w:rsidR="00D32041">
          <w:rPr>
            <w:rFonts w:ascii="TimesNewRomanPSMT" w:hAnsi="TimesNewRomanPSMT" w:cs="TimesNewRomanPSMT"/>
            <w:sz w:val="20"/>
            <w:lang w:val="en-US"/>
          </w:rPr>
          <w:t xml:space="preserve"> H</w:t>
        </w:r>
      </w:ins>
      <w:ins w:id="531" w:author="inoue" w:date="2016-06-28T17:12:00Z">
        <w:r w:rsidR="00E01014">
          <w:rPr>
            <w:rFonts w:ascii="TimesNewRomanPSMT" w:eastAsiaTheme="minorEastAsia" w:hAnsi="TimesNewRomanPSMT" w:cs="TimesNewRomanPSMT" w:hint="eastAsia"/>
            <w:sz w:val="20"/>
            <w:lang w:val="en-US" w:eastAsia="ja-JP"/>
          </w:rPr>
          <w:t>E</w:t>
        </w:r>
      </w:ins>
      <w:ins w:id="532" w:author="inoue" w:date="2016-06-28T17:00:00Z">
        <w:r w:rsidR="00D32041">
          <w:rPr>
            <w:rFonts w:ascii="TimesNewRomanPSMT" w:hAnsi="TimesNewRomanPSMT" w:cs="TimesNewRomanPSMT"/>
            <w:sz w:val="20"/>
            <w:lang w:val="en-US"/>
          </w:rPr>
          <w:t xml:space="preserve"> </w:t>
        </w:r>
      </w:ins>
      <w:ins w:id="533" w:author="inoue" w:date="2016-07-11T11:22:00Z">
        <w:r w:rsidR="00E94624">
          <w:rPr>
            <w:rFonts w:ascii="TimesNewRomanPSMT" w:eastAsiaTheme="minorEastAsia" w:hAnsi="TimesNewRomanPSMT" w:cs="TimesNewRomanPSMT" w:hint="eastAsia"/>
            <w:sz w:val="20"/>
            <w:lang w:val="en-US" w:eastAsia="ja-JP"/>
          </w:rPr>
          <w:t>trigger-based</w:t>
        </w:r>
      </w:ins>
      <w:ins w:id="534" w:author="inoue" w:date="2016-06-28T17:00:00Z">
        <w:r w:rsidR="00D32041">
          <w:rPr>
            <w:rFonts w:ascii="TimesNewRomanPSMT" w:hAnsi="TimesNewRomanPSMT" w:cs="TimesNewRomanPSMT"/>
            <w:sz w:val="20"/>
            <w:lang w:val="en-US"/>
          </w:rPr>
          <w:t xml:space="preserve"> PPDU and indicates the index of</w:t>
        </w:r>
      </w:ins>
    </w:p>
    <w:p w:rsidR="00D32041" w:rsidRDefault="00157E8C" w:rsidP="00D32041">
      <w:pPr>
        <w:widowControl w:val="0"/>
        <w:autoSpaceDE w:val="0"/>
        <w:autoSpaceDN w:val="0"/>
        <w:adjustRightInd w:val="0"/>
        <w:rPr>
          <w:ins w:id="535" w:author="inoue" w:date="2016-06-28T17:00:00Z"/>
          <w:rFonts w:ascii="TimesNewRomanPSMT" w:hAnsi="TimesNewRomanPSMT" w:cs="TimesNewRomanPSMT"/>
          <w:sz w:val="20"/>
          <w:lang w:val="en-US"/>
        </w:rPr>
      </w:pPr>
      <w:proofErr w:type="gramStart"/>
      <w:ins w:id="536" w:author="inoue" w:date="2016-06-28T17:00:00Z">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u</w:t>
        </w:r>
      </w:ins>
      <w:ins w:id="537" w:author="inoue" w:date="2016-09-02T12:10:00Z">
        <w:r>
          <w:rPr>
            <w:rFonts w:ascii="TimesNewRomanPSMT" w:eastAsiaTheme="minorEastAsia" w:hAnsi="TimesNewRomanPSMT" w:cs="TimesNewRomanPSMT" w:hint="eastAsia"/>
            <w:sz w:val="20"/>
            <w:lang w:val="en-US" w:eastAsia="ja-JP"/>
          </w:rPr>
          <w:t>ser</w:t>
        </w:r>
      </w:ins>
      <w:ins w:id="538" w:author="inoue" w:date="2016-06-28T17:00:00Z">
        <w:r w:rsidR="00D32041">
          <w:rPr>
            <w:rFonts w:ascii="TimesNewRomanPSMT" w:hAnsi="TimesNewRomanPSMT" w:cs="TimesNewRomanPSMT"/>
            <w:sz w:val="20"/>
            <w:lang w:val="en-US"/>
          </w:rPr>
          <w:t xml:space="preserve"> in the </w:t>
        </w:r>
      </w:ins>
      <w:ins w:id="539" w:author="inoue" w:date="2016-09-02T12:10:00Z">
        <w:r>
          <w:rPr>
            <w:rFonts w:ascii="TimesNewRomanPSMT" w:eastAsiaTheme="minorEastAsia" w:hAnsi="TimesNewRomanPSMT" w:cs="TimesNewRomanPSMT" w:hint="eastAsia"/>
            <w:sz w:val="20"/>
            <w:lang w:val="en-US" w:eastAsia="ja-JP"/>
          </w:rPr>
          <w:t>R</w:t>
        </w:r>
      </w:ins>
      <w:ins w:id="540" w:author="inoue" w:date="2016-06-28T17:00:00Z">
        <w:r w:rsidR="00D32041">
          <w:rPr>
            <w:rFonts w:ascii="TimesNewRomanPSMT" w:hAnsi="TimesNewRomanPSMT" w:cs="TimesNewRomanPSMT"/>
            <w:sz w:val="20"/>
            <w:lang w:val="en-US"/>
          </w:rPr>
          <w:t>XVECTOR to which the accompanying DATA octet applies; otherwise, this parameter is</w:t>
        </w:r>
      </w:ins>
    </w:p>
    <w:p w:rsidR="00D86ED9" w:rsidRDefault="00D32041" w:rsidP="00E01014">
      <w:pPr>
        <w:pStyle w:val="BodyText"/>
        <w:spacing w:before="0"/>
      </w:pPr>
      <w:proofErr w:type="gramStart"/>
      <w:ins w:id="541" w:author="inoue" w:date="2016-06-28T17:00:00Z">
        <w:r>
          <w:rPr>
            <w:rFonts w:ascii="TimesNewRomanPSMT" w:hAnsi="TimesNewRomanPSMT" w:cs="TimesNewRomanPSMT"/>
            <w:sz w:val="20"/>
            <w:lang w:val="en-US"/>
          </w:rPr>
          <w:t>not</w:t>
        </w:r>
        <w:proofErr w:type="gramEnd"/>
        <w:r>
          <w:rPr>
            <w:rFonts w:ascii="TimesNewRomanPSMT" w:hAnsi="TimesNewRomanPSMT" w:cs="TimesNewRomanPSMT"/>
            <w:sz w:val="20"/>
            <w:lang w:val="en-US"/>
          </w:rPr>
          <w:t xml:space="preserve"> present.</w:t>
        </w:r>
      </w:ins>
    </w:p>
    <w:p w:rsidR="00D86ED9" w:rsidRDefault="00D86ED9" w:rsidP="00D86ED9">
      <w:pPr>
        <w:pStyle w:val="BodyText"/>
      </w:pPr>
    </w:p>
    <w:p w:rsidR="00D86ED9" w:rsidRDefault="00D86ED9" w:rsidP="00D86ED9">
      <w:pPr>
        <w:pStyle w:val="BodyText"/>
        <w:rPr>
          <w:rFonts w:eastAsiaTheme="minorEastAsia"/>
          <w:lang w:eastAsia="ja-JP"/>
        </w:rPr>
      </w:pPr>
    </w:p>
    <w:p w:rsidR="00D86ED9" w:rsidRDefault="00D86ED9" w:rsidP="00D86ED9">
      <w:pPr>
        <w:rPr>
          <w:rFonts w:eastAsiaTheme="minorEastAsia"/>
          <w:lang w:eastAsia="ja-JP"/>
        </w:rPr>
      </w:pPr>
      <w:r>
        <w:rPr>
          <w:rFonts w:eastAsiaTheme="minorEastAsia"/>
          <w:lang w:eastAsia="ja-JP"/>
        </w:rPr>
        <w:br w:type="page"/>
      </w:r>
    </w:p>
    <w:p w:rsidR="005A7E88" w:rsidRDefault="005A7E88" w:rsidP="005A7E88">
      <w:pPr>
        <w:pStyle w:val="BodyText"/>
        <w:rPr>
          <w:rFonts w:asciiTheme="majorHAnsi" w:eastAsiaTheme="minorEastAsia" w:hAnsiTheme="majorHAnsi"/>
          <w:b/>
          <w:sz w:val="28"/>
          <w:lang w:eastAsia="ja-JP"/>
        </w:rPr>
      </w:pPr>
      <w:r>
        <w:rPr>
          <w:rFonts w:asciiTheme="majorHAnsi" w:eastAsiaTheme="minorEastAsia" w:hAnsiTheme="majorHAnsi" w:hint="eastAsia"/>
          <w:b/>
          <w:sz w:val="28"/>
          <w:lang w:eastAsia="ja-JP"/>
        </w:rPr>
        <w:lastRenderedPageBreak/>
        <w:t>CID</w:t>
      </w:r>
      <w:r w:rsidRPr="002322C4">
        <w:rPr>
          <w:rFonts w:asciiTheme="majorHAnsi" w:eastAsiaTheme="minorEastAsia" w:hAnsiTheme="majorHAnsi" w:hint="eastAsia"/>
          <w:b/>
          <w:sz w:val="28"/>
          <w:lang w:eastAsia="ja-JP"/>
        </w:rPr>
        <w:t xml:space="preserve"> </w:t>
      </w:r>
      <w:r>
        <w:rPr>
          <w:rFonts w:asciiTheme="majorHAnsi" w:eastAsiaTheme="minorEastAsia" w:hAnsiTheme="majorHAnsi" w:hint="eastAsia"/>
          <w:b/>
          <w:sz w:val="28"/>
          <w:lang w:eastAsia="ja-JP"/>
        </w:rPr>
        <w:t>1123:</w:t>
      </w:r>
    </w:p>
    <w:tbl>
      <w:tblPr>
        <w:tblW w:w="976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71"/>
        <w:gridCol w:w="992"/>
        <w:gridCol w:w="2389"/>
        <w:gridCol w:w="2410"/>
        <w:gridCol w:w="2410"/>
      </w:tblGrid>
      <w:tr w:rsidR="00DB675E" w:rsidTr="00DB675E">
        <w:trPr>
          <w:trHeight w:val="386"/>
        </w:trPr>
        <w:tc>
          <w:tcPr>
            <w:tcW w:w="689" w:type="dxa"/>
            <w:shd w:val="clear" w:color="auto" w:fill="auto"/>
            <w:hideMark/>
          </w:tcPr>
          <w:p w:rsidR="00DB675E" w:rsidRDefault="00DB675E" w:rsidP="001033D2">
            <w:pPr>
              <w:rPr>
                <w:rFonts w:ascii="Arial" w:hAnsi="Arial" w:cs="Arial"/>
                <w:b/>
                <w:bCs/>
                <w:sz w:val="20"/>
                <w:lang w:val="en-US"/>
              </w:rPr>
            </w:pPr>
            <w:r>
              <w:rPr>
                <w:rFonts w:ascii="Arial" w:hAnsi="Arial" w:cs="Arial"/>
                <w:b/>
                <w:bCs/>
                <w:sz w:val="20"/>
              </w:rPr>
              <w:t>CID</w:t>
            </w:r>
          </w:p>
        </w:tc>
        <w:tc>
          <w:tcPr>
            <w:tcW w:w="871" w:type="dxa"/>
            <w:shd w:val="clear" w:color="auto" w:fill="auto"/>
            <w:hideMark/>
          </w:tcPr>
          <w:p w:rsidR="00DB675E" w:rsidRDefault="00DB675E" w:rsidP="001033D2">
            <w:pPr>
              <w:rPr>
                <w:rFonts w:ascii="Arial" w:hAnsi="Arial" w:cs="Arial"/>
                <w:b/>
                <w:bCs/>
                <w:sz w:val="20"/>
              </w:rPr>
            </w:pPr>
            <w:r>
              <w:rPr>
                <w:rFonts w:ascii="Arial" w:hAnsi="Arial" w:cs="Arial"/>
                <w:b/>
                <w:bCs/>
                <w:sz w:val="20"/>
              </w:rPr>
              <w:t>PP.LL</w:t>
            </w:r>
          </w:p>
        </w:tc>
        <w:tc>
          <w:tcPr>
            <w:tcW w:w="992" w:type="dxa"/>
          </w:tcPr>
          <w:p w:rsidR="00DB675E" w:rsidRPr="00370EA5" w:rsidRDefault="00DB675E" w:rsidP="001033D2">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2389" w:type="dxa"/>
            <w:shd w:val="clear" w:color="auto" w:fill="auto"/>
            <w:hideMark/>
          </w:tcPr>
          <w:p w:rsidR="00DB675E" w:rsidRDefault="00DB675E" w:rsidP="001033D2">
            <w:pPr>
              <w:rPr>
                <w:rFonts w:ascii="Arial" w:hAnsi="Arial" w:cs="Arial"/>
                <w:b/>
                <w:bCs/>
                <w:sz w:val="20"/>
              </w:rPr>
            </w:pPr>
            <w:r>
              <w:rPr>
                <w:rFonts w:ascii="Arial" w:hAnsi="Arial" w:cs="Arial"/>
                <w:b/>
                <w:bCs/>
                <w:sz w:val="20"/>
              </w:rPr>
              <w:t>Comment</w:t>
            </w:r>
          </w:p>
        </w:tc>
        <w:tc>
          <w:tcPr>
            <w:tcW w:w="2410" w:type="dxa"/>
            <w:shd w:val="clear" w:color="auto" w:fill="auto"/>
            <w:hideMark/>
          </w:tcPr>
          <w:p w:rsidR="00DB675E" w:rsidRDefault="00DB675E" w:rsidP="001033D2">
            <w:pPr>
              <w:rPr>
                <w:rFonts w:ascii="Arial" w:hAnsi="Arial" w:cs="Arial"/>
                <w:b/>
                <w:bCs/>
                <w:sz w:val="20"/>
              </w:rPr>
            </w:pPr>
            <w:r>
              <w:rPr>
                <w:rFonts w:ascii="Arial" w:hAnsi="Arial" w:cs="Arial"/>
                <w:b/>
                <w:bCs/>
                <w:sz w:val="20"/>
              </w:rPr>
              <w:t>Proposed Change</w:t>
            </w:r>
          </w:p>
        </w:tc>
        <w:tc>
          <w:tcPr>
            <w:tcW w:w="2410" w:type="dxa"/>
            <w:shd w:val="clear" w:color="auto" w:fill="auto"/>
            <w:hideMark/>
          </w:tcPr>
          <w:p w:rsidR="00DB675E" w:rsidRDefault="00DB675E" w:rsidP="001033D2">
            <w:pPr>
              <w:rPr>
                <w:rFonts w:ascii="Arial" w:hAnsi="Arial" w:cs="Arial"/>
                <w:b/>
                <w:bCs/>
                <w:sz w:val="20"/>
              </w:rPr>
            </w:pPr>
            <w:r>
              <w:rPr>
                <w:rFonts w:ascii="Arial" w:hAnsi="Arial" w:cs="Arial"/>
                <w:b/>
                <w:bCs/>
                <w:sz w:val="20"/>
              </w:rPr>
              <w:t>Resolution</w:t>
            </w:r>
          </w:p>
        </w:tc>
      </w:tr>
      <w:tr w:rsidR="00DB675E" w:rsidTr="00DB675E">
        <w:trPr>
          <w:trHeight w:val="935"/>
        </w:trPr>
        <w:tc>
          <w:tcPr>
            <w:tcW w:w="689" w:type="dxa"/>
            <w:shd w:val="clear" w:color="auto" w:fill="auto"/>
          </w:tcPr>
          <w:p w:rsidR="00DB675E" w:rsidRDefault="00DB675E" w:rsidP="001033D2">
            <w:pPr>
              <w:jc w:val="right"/>
              <w:rPr>
                <w:rFonts w:ascii="Arial" w:hAnsi="Arial" w:cs="Arial"/>
                <w:sz w:val="20"/>
              </w:rPr>
            </w:pPr>
            <w:r w:rsidRPr="00413D16">
              <w:rPr>
                <w:rFonts w:ascii="Arial" w:hAnsi="Arial" w:cs="Arial"/>
                <w:sz w:val="20"/>
              </w:rPr>
              <w:t>1123</w:t>
            </w:r>
          </w:p>
        </w:tc>
        <w:tc>
          <w:tcPr>
            <w:tcW w:w="871" w:type="dxa"/>
            <w:shd w:val="clear" w:color="auto" w:fill="auto"/>
          </w:tcPr>
          <w:p w:rsidR="00DB675E" w:rsidRPr="00413D16" w:rsidRDefault="00DB675E" w:rsidP="001033D2">
            <w:pPr>
              <w:jc w:val="right"/>
              <w:rPr>
                <w:rFonts w:ascii="Arial" w:eastAsiaTheme="minorEastAsia" w:hAnsi="Arial" w:cs="Arial"/>
                <w:sz w:val="20"/>
                <w:lang w:eastAsia="ja-JP"/>
              </w:rPr>
            </w:pPr>
            <w:r>
              <w:rPr>
                <w:rFonts w:ascii="Arial" w:eastAsiaTheme="minorEastAsia" w:hAnsi="Arial" w:cs="Arial" w:hint="eastAsia"/>
                <w:sz w:val="20"/>
                <w:lang w:eastAsia="ja-JP"/>
              </w:rPr>
              <w:t>7.43</w:t>
            </w:r>
          </w:p>
        </w:tc>
        <w:tc>
          <w:tcPr>
            <w:tcW w:w="992" w:type="dxa"/>
          </w:tcPr>
          <w:p w:rsidR="00DB675E" w:rsidRPr="00413D16" w:rsidRDefault="00DB675E" w:rsidP="001033D2">
            <w:pPr>
              <w:rPr>
                <w:rFonts w:ascii="Arial" w:hAnsi="Arial" w:cs="Arial"/>
                <w:sz w:val="20"/>
              </w:rPr>
            </w:pPr>
            <w:r w:rsidRPr="00370EA5">
              <w:rPr>
                <w:rFonts w:ascii="Arial" w:hAnsi="Arial" w:cs="Arial"/>
                <w:sz w:val="20"/>
              </w:rPr>
              <w:t>6.3.7.2.2</w:t>
            </w:r>
          </w:p>
        </w:tc>
        <w:tc>
          <w:tcPr>
            <w:tcW w:w="2389" w:type="dxa"/>
            <w:shd w:val="clear" w:color="auto" w:fill="auto"/>
          </w:tcPr>
          <w:p w:rsidR="00DB675E" w:rsidRDefault="00DB675E" w:rsidP="001033D2">
            <w:pPr>
              <w:rPr>
                <w:rFonts w:ascii="Arial" w:hAnsi="Arial" w:cs="Arial"/>
                <w:sz w:val="20"/>
              </w:rPr>
            </w:pPr>
            <w:r w:rsidRPr="00413D16">
              <w:rPr>
                <w:rFonts w:ascii="Arial" w:hAnsi="Arial" w:cs="Arial"/>
                <w:sz w:val="20"/>
              </w:rPr>
              <w:t>"dot11HighEfficiencyOptionImplemented" does not exist.</w:t>
            </w:r>
          </w:p>
        </w:tc>
        <w:tc>
          <w:tcPr>
            <w:tcW w:w="2410" w:type="dxa"/>
            <w:shd w:val="clear" w:color="auto" w:fill="auto"/>
          </w:tcPr>
          <w:p w:rsidR="00DB675E" w:rsidRDefault="00DB675E" w:rsidP="001033D2">
            <w:pPr>
              <w:rPr>
                <w:rFonts w:ascii="Arial" w:hAnsi="Arial" w:cs="Arial"/>
                <w:sz w:val="20"/>
              </w:rPr>
            </w:pPr>
            <w:r w:rsidRPr="00413D16">
              <w:rPr>
                <w:rFonts w:ascii="Arial" w:hAnsi="Arial" w:cs="Arial"/>
                <w:sz w:val="20"/>
              </w:rPr>
              <w:t xml:space="preserve">Define "dot11HighEfficiencyOptionImplemented" in </w:t>
            </w:r>
            <w:proofErr w:type="spellStart"/>
            <w:r w:rsidRPr="00413D16">
              <w:rPr>
                <w:rFonts w:ascii="Arial" w:hAnsi="Arial" w:cs="Arial"/>
                <w:sz w:val="20"/>
              </w:rPr>
              <w:t>subclause</w:t>
            </w:r>
            <w:proofErr w:type="spellEnd"/>
            <w:r w:rsidRPr="00413D16">
              <w:rPr>
                <w:rFonts w:ascii="Arial" w:hAnsi="Arial" w:cs="Arial"/>
                <w:sz w:val="20"/>
              </w:rPr>
              <w:t xml:space="preserve"> C.3.</w:t>
            </w:r>
          </w:p>
        </w:tc>
        <w:tc>
          <w:tcPr>
            <w:tcW w:w="2410" w:type="dxa"/>
            <w:shd w:val="clear" w:color="auto" w:fill="auto"/>
          </w:tcPr>
          <w:p w:rsidR="00DB675E" w:rsidRDefault="00DB675E" w:rsidP="001033D2">
            <w:pPr>
              <w:rPr>
                <w:rFonts w:ascii="Arial" w:eastAsiaTheme="minorEastAsia" w:hAnsi="Arial" w:cs="Arial"/>
                <w:sz w:val="20"/>
                <w:lang w:eastAsia="ja-JP"/>
              </w:rPr>
            </w:pPr>
            <w:r>
              <w:rPr>
                <w:rFonts w:ascii="Arial" w:eastAsiaTheme="minorEastAsia" w:hAnsi="Arial" w:cs="Arial" w:hint="eastAsia"/>
                <w:sz w:val="20"/>
                <w:lang w:eastAsia="ja-JP"/>
              </w:rPr>
              <w:t>Revised</w:t>
            </w:r>
          </w:p>
          <w:p w:rsidR="00DB675E" w:rsidRDefault="00DB675E" w:rsidP="001033D2">
            <w:pPr>
              <w:rPr>
                <w:rFonts w:ascii="Arial" w:eastAsiaTheme="minorEastAsia" w:hAnsi="Arial" w:cs="Arial"/>
                <w:sz w:val="20"/>
                <w:lang w:eastAsia="ja-JP"/>
              </w:rPr>
            </w:pPr>
          </w:p>
          <w:p w:rsidR="00DB675E" w:rsidRPr="00413D16" w:rsidRDefault="00DB675E" w:rsidP="001033D2">
            <w:pPr>
              <w:rPr>
                <w:rFonts w:ascii="Arial" w:eastAsiaTheme="minorEastAsia" w:hAnsi="Arial" w:cs="Arial"/>
                <w:sz w:val="20"/>
                <w:lang w:eastAsia="ja-JP"/>
              </w:rPr>
            </w:pPr>
            <w:r>
              <w:rPr>
                <w:rFonts w:ascii="Arial" w:eastAsiaTheme="minorEastAsia" w:hAnsi="Arial" w:cs="Arial" w:hint="eastAsia"/>
                <w:sz w:val="20"/>
                <w:lang w:eastAsia="ja-JP"/>
              </w:rPr>
              <w:t>Agreed. Proposed text provided.</w:t>
            </w:r>
          </w:p>
        </w:tc>
      </w:tr>
    </w:tbl>
    <w:p w:rsidR="005A7E88" w:rsidRDefault="005A7E88" w:rsidP="005A7E88">
      <w:pPr>
        <w:pStyle w:val="BodyText"/>
        <w:rPr>
          <w:rFonts w:asciiTheme="majorHAnsi" w:eastAsiaTheme="minorEastAsia" w:hAnsiTheme="majorHAnsi"/>
          <w:b/>
          <w:sz w:val="28"/>
          <w:lang w:eastAsia="ja-JP"/>
        </w:rPr>
      </w:pPr>
    </w:p>
    <w:p w:rsidR="005A7E88" w:rsidRDefault="005A7E88" w:rsidP="005A7E88">
      <w:pPr>
        <w:pStyle w:val="BodyText"/>
        <w:rPr>
          <w:rFonts w:asciiTheme="majorHAnsi" w:eastAsiaTheme="minorEastAsia" w:hAnsiTheme="majorHAnsi"/>
          <w:b/>
          <w:sz w:val="28"/>
          <w:lang w:eastAsia="ja-JP"/>
        </w:rPr>
      </w:pPr>
    </w:p>
    <w:p w:rsidR="00B610E7" w:rsidRDefault="00B610E7" w:rsidP="00B610E7">
      <w:pPr>
        <w:jc w:val="both"/>
        <w:rPr>
          <w:rFonts w:eastAsiaTheme="minorEastAsia"/>
          <w:b/>
          <w:i/>
          <w:color w:val="000000"/>
          <w:sz w:val="20"/>
          <w:highlight w:val="yellow"/>
          <w:lang w:val="en-US" w:eastAsia="ja-JP"/>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ja-JP"/>
        </w:rPr>
        <w:t>Add the following MIB objects</w:t>
      </w:r>
      <w:r w:rsidRPr="00C6462C">
        <w:rPr>
          <w:rFonts w:eastAsia="Times New Roman"/>
          <w:b/>
          <w:i/>
          <w:color w:val="000000"/>
          <w:sz w:val="20"/>
          <w:highlight w:val="yellow"/>
          <w:lang w:val="en-US"/>
        </w:rPr>
        <w:t xml:space="preserve"> </w:t>
      </w:r>
      <w:r>
        <w:rPr>
          <w:rFonts w:eastAsia="Times New Roman"/>
          <w:b/>
          <w:i/>
          <w:color w:val="000000"/>
          <w:sz w:val="20"/>
          <w:highlight w:val="yellow"/>
          <w:lang w:val="en-US"/>
        </w:rPr>
        <w:t>as the</w:t>
      </w:r>
      <w:r w:rsidRPr="00C6462C">
        <w:rPr>
          <w:rFonts w:eastAsia="Times New Roman"/>
          <w:b/>
          <w:i/>
          <w:color w:val="000000"/>
          <w:sz w:val="20"/>
          <w:highlight w:val="yellow"/>
          <w:lang w:val="en-US"/>
        </w:rPr>
        <w:t xml:space="preserve"> resolution to CID</w:t>
      </w:r>
      <w:r>
        <w:rPr>
          <w:rFonts w:eastAsiaTheme="minorEastAsia" w:hint="eastAsia"/>
          <w:b/>
          <w:i/>
          <w:color w:val="000000"/>
          <w:sz w:val="20"/>
          <w:highlight w:val="yellow"/>
          <w:lang w:val="en-US" w:eastAsia="ja-JP"/>
        </w:rPr>
        <w:t xml:space="preserve"> 1123.</w:t>
      </w:r>
    </w:p>
    <w:p w:rsidR="00B610E7" w:rsidRDefault="00B610E7" w:rsidP="00B610E7">
      <w:pPr>
        <w:jc w:val="both"/>
        <w:rPr>
          <w:rFonts w:eastAsiaTheme="minorEastAsia"/>
          <w:b/>
          <w:i/>
          <w:color w:val="000000"/>
          <w:sz w:val="20"/>
          <w:highlight w:val="yellow"/>
          <w:lang w:val="en-US" w:eastAsia="ja-JP"/>
        </w:rPr>
      </w:pPr>
    </w:p>
    <w:p w:rsidR="005A7E88" w:rsidRPr="00505465" w:rsidRDefault="005A7E88" w:rsidP="005A7E88">
      <w:pPr>
        <w:rPr>
          <w:rFonts w:ascii="Arial-BoldMT" w:eastAsiaTheme="minorEastAsia" w:hAnsi="Arial-BoldMT" w:cs="Arial-BoldMT"/>
          <w:b/>
          <w:bCs/>
          <w:sz w:val="24"/>
          <w:szCs w:val="24"/>
          <w:lang w:val="en-US" w:eastAsia="ja-JP"/>
        </w:rPr>
      </w:pPr>
      <w:r>
        <w:rPr>
          <w:rFonts w:ascii="Arial-BoldMT" w:hAnsi="Arial-BoldMT" w:cs="Arial-BoldMT"/>
          <w:b/>
          <w:bCs/>
          <w:sz w:val="24"/>
          <w:szCs w:val="24"/>
          <w:lang w:val="en-US"/>
        </w:rPr>
        <w:t>C.3 MIB Detail</w:t>
      </w:r>
      <w:r w:rsidR="00505465" w:rsidRPr="00505465">
        <w:rPr>
          <w:rFonts w:eastAsiaTheme="minorEastAsia"/>
          <w:b/>
          <w:bCs/>
          <w:sz w:val="24"/>
          <w:szCs w:val="24"/>
          <w:lang w:val="en-US" w:eastAsia="ja-JP"/>
        </w:rPr>
        <w:t xml:space="preserve"> (#1123)</w:t>
      </w:r>
    </w:p>
    <w:p w:rsidR="00AF0B8D" w:rsidRDefault="00AF0B8D" w:rsidP="005A7E88">
      <w:pPr>
        <w:rPr>
          <w:rFonts w:ascii="TimesNewRomanPS-BoldItalicMT" w:eastAsiaTheme="minorEastAsia" w:hAnsi="TimesNewRomanPS-BoldItalicMT" w:cs="TimesNewRomanPS-BoldItalicMT"/>
          <w:b/>
          <w:bCs/>
          <w:i/>
          <w:iCs/>
          <w:sz w:val="20"/>
          <w:lang w:val="en-US" w:eastAsia="ja-JP"/>
        </w:rPr>
      </w:pPr>
    </w:p>
    <w:p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 Major sections</w:t>
      </w:r>
    </w:p>
    <w:p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w:t>
      </w:r>
    </w:p>
    <w:p w:rsidR="00AF0B8D" w:rsidRDefault="00AF0B8D" w:rsidP="00AF0B8D">
      <w:pPr>
        <w:widowControl w:val="0"/>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 xml:space="preserve">-- Station </w:t>
      </w:r>
      <w:proofErr w:type="spellStart"/>
      <w:r>
        <w:rPr>
          <w:rFonts w:ascii="CourierNewPSMT" w:hAnsi="CourierNewPSMT" w:cs="CourierNewPSMT"/>
          <w:sz w:val="18"/>
          <w:szCs w:val="18"/>
          <w:lang w:val="en-US"/>
        </w:rPr>
        <w:t>ManagemenT</w:t>
      </w:r>
      <w:proofErr w:type="spellEnd"/>
      <w:r>
        <w:rPr>
          <w:rFonts w:ascii="CourierNewPSMT" w:hAnsi="CourierNewPSMT" w:cs="CourierNewPSMT"/>
          <w:sz w:val="18"/>
          <w:szCs w:val="18"/>
          <w:lang w:val="en-US"/>
        </w:rPr>
        <w:t xml:space="preserve"> (SMT) Attributes</w:t>
      </w:r>
    </w:p>
    <w:p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DEFINED AS "The SMT object class provides the necessary support</w:t>
      </w:r>
    </w:p>
    <w:p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at</w:t>
      </w:r>
      <w:proofErr w:type="gramEnd"/>
      <w:r>
        <w:rPr>
          <w:rFonts w:ascii="CourierNewPSMT" w:hAnsi="CourierNewPSMT" w:cs="CourierNewPSMT"/>
          <w:sz w:val="18"/>
          <w:szCs w:val="18"/>
          <w:lang w:val="en-US"/>
        </w:rPr>
        <w:t xml:space="preserve"> the station to manage the processes in the station such that</w:t>
      </w:r>
    </w:p>
    <w:p w:rsidR="00AF0B8D" w:rsidRDefault="00AF0B8D" w:rsidP="00AF0B8D">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 xml:space="preserve">-- </w:t>
      </w:r>
      <w:proofErr w:type="gramStart"/>
      <w:r>
        <w:rPr>
          <w:rFonts w:ascii="CourierNewPSMT" w:hAnsi="CourierNewPSMT" w:cs="CourierNewPSMT"/>
          <w:sz w:val="18"/>
          <w:szCs w:val="18"/>
          <w:lang w:val="en-US"/>
        </w:rPr>
        <w:t>the</w:t>
      </w:r>
      <w:proofErr w:type="gramEnd"/>
      <w:r>
        <w:rPr>
          <w:rFonts w:ascii="CourierNewPSMT" w:hAnsi="CourierNewPSMT" w:cs="CourierNewPSMT"/>
          <w:sz w:val="18"/>
          <w:szCs w:val="18"/>
          <w:lang w:val="en-US"/>
        </w:rPr>
        <w:t xml:space="preserve"> station may work cooperatively as a part of an IEEE Std 802.11</w:t>
      </w:r>
    </w:p>
    <w:p w:rsid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 network."</w:t>
      </w:r>
      <w:proofErr w:type="gramEnd"/>
    </w:p>
    <w:p w:rsidR="00AF0B8D" w:rsidRPr="00AF0B8D" w:rsidRDefault="00AF0B8D" w:rsidP="00AF0B8D">
      <w:pPr>
        <w:widowControl w:val="0"/>
        <w:autoSpaceDE w:val="0"/>
        <w:autoSpaceDN w:val="0"/>
        <w:adjustRightInd w:val="0"/>
        <w:ind w:firstLine="720"/>
        <w:rPr>
          <w:rFonts w:ascii="CourierNewPSMT" w:eastAsiaTheme="minorEastAsia" w:hAnsi="CourierNewPSMT" w:cs="CourierNewPSMT"/>
          <w:sz w:val="18"/>
          <w:szCs w:val="18"/>
          <w:lang w:val="en-US" w:eastAsia="ja-JP"/>
        </w:rPr>
      </w:pPr>
    </w:p>
    <w:p w:rsidR="00AF0B8D" w:rsidRDefault="00AF0B8D" w:rsidP="00AF0B8D">
      <w:pPr>
        <w:ind w:firstLine="720"/>
        <w:rPr>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dot11smt</w:t>
      </w:r>
      <w:proofErr w:type="gramEnd"/>
      <w:r>
        <w:rPr>
          <w:rFonts w:ascii="CourierNewPSMT" w:hAnsi="CourierNewPSMT" w:cs="CourierNewPSMT"/>
          <w:sz w:val="18"/>
          <w:szCs w:val="18"/>
          <w:lang w:val="en-US"/>
        </w:rPr>
        <w:t xml:space="preserve"> OBJECT IDENTIFIER ::= { ieee802dot11 1 }</w:t>
      </w:r>
    </w:p>
    <w:p w:rsidR="00AF0B8D" w:rsidRPr="00AF0B8D" w:rsidRDefault="00AF0B8D" w:rsidP="00AF0B8D">
      <w:pPr>
        <w:ind w:firstLine="72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rsidR="00AF0B8D" w:rsidRDefault="00AF0B8D" w:rsidP="00AF0B8D">
      <w:pPr>
        <w:ind w:firstLine="720"/>
        <w:rPr>
          <w:rFonts w:ascii="CourierNewPSMT" w:eastAsiaTheme="minorEastAsia" w:hAnsi="CourierNewPSMT" w:cs="CourierNewPSMT"/>
          <w:sz w:val="18"/>
          <w:szCs w:val="18"/>
          <w:lang w:val="en-US" w:eastAsia="ja-JP"/>
        </w:rPr>
      </w:pPr>
      <w:r>
        <w:rPr>
          <w:rFonts w:ascii="CourierNewPSMT" w:hAnsi="CourierNewPSMT" w:cs="CourierNewPSMT"/>
          <w:sz w:val="18"/>
          <w:szCs w:val="18"/>
          <w:lang w:val="en-US"/>
        </w:rPr>
        <w:t>-- dot11STACivicLocationConfigTable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r>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dot11smt 37 }</w:t>
      </w:r>
    </w:p>
    <w:p w:rsidR="00AF0B8D" w:rsidRDefault="00AF0B8D" w:rsidP="00AF0B8D">
      <w:pPr>
        <w:ind w:firstLine="720"/>
        <w:rPr>
          <w:ins w:id="542" w:author="inoue" w:date="2016-06-28T15:09:00Z"/>
          <w:rFonts w:ascii="CourierNewPSMT" w:eastAsiaTheme="minorEastAsia" w:hAnsi="CourierNewPSMT" w:cs="CourierNewPSMT"/>
          <w:sz w:val="18"/>
          <w:szCs w:val="18"/>
          <w:lang w:val="en-US" w:eastAsia="ja-JP"/>
        </w:rPr>
      </w:pPr>
      <w:ins w:id="543" w:author="inoue" w:date="2016-06-28T15:08:00Z">
        <w:r>
          <w:rPr>
            <w:rFonts w:ascii="CourierNewPSMT" w:eastAsiaTheme="minorEastAsia" w:hAnsi="CourierNewPSMT" w:cs="CourierNewPSMT" w:hint="eastAsia"/>
            <w:sz w:val="18"/>
            <w:szCs w:val="18"/>
            <w:lang w:val="en-US" w:eastAsia="ja-JP"/>
          </w:rPr>
          <w:t>-- dot11HEStationConfigTable</w:t>
        </w:r>
        <w:proofErr w:type="gramStart"/>
        <w:r>
          <w:rPr>
            <w:rFonts w:ascii="CourierNewPSMT" w:eastAsiaTheme="minorEastAsia" w:hAnsi="CourierNewPSMT" w:cs="CourierNewPSMT" w:hint="eastAsia"/>
            <w:sz w:val="18"/>
            <w:szCs w:val="18"/>
            <w:lang w:val="en-US" w:eastAsia="ja-JP"/>
          </w:rPr>
          <w:tab/>
        </w:r>
        <w:r>
          <w:rPr>
            <w:rFonts w:ascii="CourierNewPSMT" w:eastAsiaTheme="minorEastAsia" w:hAnsi="CourierNewPSMT" w:cs="CourierNewPSMT" w:hint="eastAsia"/>
            <w:sz w:val="18"/>
            <w:szCs w:val="18"/>
            <w:lang w:val="en-US" w:eastAsia="ja-JP"/>
          </w:rPr>
          <w:tab/>
          <w:t>::</w:t>
        </w:r>
        <w:proofErr w:type="gramEnd"/>
        <w:r>
          <w:rPr>
            <w:rFonts w:ascii="CourierNewPSMT" w:eastAsiaTheme="minorEastAsia" w:hAnsi="CourierNewPSMT" w:cs="CourierNewPSMT" w:hint="eastAsia"/>
            <w:sz w:val="18"/>
            <w:szCs w:val="18"/>
            <w:lang w:val="en-US" w:eastAsia="ja-JP"/>
          </w:rPr>
          <w:t>= {</w:t>
        </w:r>
      </w:ins>
      <w:ins w:id="544" w:author="inoue" w:date="2016-06-28T15:09:00Z">
        <w:r w:rsidR="00442BF5">
          <w:rPr>
            <w:rFonts w:ascii="CourierNewPSMT" w:eastAsiaTheme="minorEastAsia" w:hAnsi="CourierNewPSMT" w:cs="CourierNewPSMT" w:hint="eastAsia"/>
            <w:sz w:val="18"/>
            <w:szCs w:val="18"/>
            <w:lang w:val="en-US" w:eastAsia="ja-JP"/>
          </w:rPr>
          <w:t xml:space="preserve"> dot11smt </w:t>
        </w:r>
      </w:ins>
      <w:ins w:id="545" w:author="inoue" w:date="2016-08-12T00:37:00Z">
        <w:r w:rsidR="00442BF5">
          <w:rPr>
            <w:rFonts w:ascii="CourierNewPSMT" w:eastAsiaTheme="minorEastAsia" w:hAnsi="CourierNewPSMT" w:cs="CourierNewPSMT" w:hint="eastAsia"/>
            <w:sz w:val="18"/>
            <w:szCs w:val="18"/>
            <w:lang w:val="en-US" w:eastAsia="ja-JP"/>
          </w:rPr>
          <w:t>&lt;ANA&gt;</w:t>
        </w:r>
      </w:ins>
      <w:ins w:id="546" w:author="inoue" w:date="2016-06-28T15:09:00Z">
        <w:r>
          <w:rPr>
            <w:rFonts w:ascii="CourierNewPSMT" w:eastAsiaTheme="minorEastAsia" w:hAnsi="CourierNewPSMT" w:cs="CourierNewPSMT" w:hint="eastAsia"/>
            <w:sz w:val="18"/>
            <w:szCs w:val="18"/>
            <w:lang w:val="en-US" w:eastAsia="ja-JP"/>
          </w:rPr>
          <w:t>}</w:t>
        </w:r>
      </w:ins>
    </w:p>
    <w:p w:rsidR="00AF0B8D" w:rsidRPr="00AF0B8D" w:rsidRDefault="00AF0B8D" w:rsidP="00AF0B8D">
      <w:pPr>
        <w:ind w:firstLine="720"/>
        <w:rPr>
          <w:rFonts w:ascii="CourierNewPSMT" w:eastAsiaTheme="minorEastAsia" w:hAnsi="CourierNewPSMT" w:cs="CourierNewPSMT"/>
          <w:sz w:val="18"/>
          <w:szCs w:val="18"/>
          <w:lang w:val="en-US" w:eastAsia="ja-JP"/>
        </w:rPr>
      </w:pPr>
      <w:ins w:id="547" w:author="inoue" w:date="2016-06-28T15:09:00Z">
        <w:r>
          <w:rPr>
            <w:rFonts w:ascii="CourierNewPSMT" w:eastAsiaTheme="minorEastAsia" w:hAnsi="CourierNewPSMT" w:cs="CourierNewPSMT"/>
            <w:sz w:val="18"/>
            <w:szCs w:val="18"/>
            <w:lang w:val="en-US" w:eastAsia="ja-JP"/>
          </w:rPr>
          <w:t>…</w:t>
        </w:r>
      </w:ins>
    </w:p>
    <w:p w:rsidR="00AF0B8D" w:rsidRPr="00AF0B8D" w:rsidRDefault="00AF0B8D" w:rsidP="00AF0B8D">
      <w:pPr>
        <w:rPr>
          <w:rFonts w:ascii="TimesNewRomanPS-BoldItalicMT" w:eastAsiaTheme="minorEastAsia" w:hAnsi="TimesNewRomanPS-BoldItalicMT" w:cs="TimesNewRomanPS-BoldItalicMT"/>
          <w:b/>
          <w:bCs/>
          <w:i/>
          <w:iCs/>
          <w:sz w:val="20"/>
          <w:lang w:val="en-US" w:eastAsia="ja-JP"/>
        </w:rPr>
      </w:pPr>
    </w:p>
    <w:p w:rsidR="005A7E88" w:rsidRDefault="005A7E88" w:rsidP="005A7E88">
      <w:pPr>
        <w:rPr>
          <w:rFonts w:ascii="TimesNewRomanPS-BoldItalicMT" w:eastAsiaTheme="minorEastAsia" w:hAnsi="TimesNewRomanPS-BoldItalicMT" w:cs="TimesNewRomanPS-BoldItalicMT"/>
          <w:b/>
          <w:bCs/>
          <w:i/>
          <w:iCs/>
          <w:sz w:val="20"/>
          <w:lang w:val="en-US" w:eastAsia="ja-JP"/>
        </w:rPr>
      </w:pPr>
      <w:r>
        <w:rPr>
          <w:rFonts w:ascii="TimesNewRomanPS-BoldItalicMT" w:hAnsi="TimesNewRomanPS-BoldItalicMT" w:cs="TimesNewRomanPS-BoldItalicMT"/>
          <w:b/>
          <w:bCs/>
          <w:i/>
          <w:iCs/>
          <w:sz w:val="20"/>
          <w:lang w:val="en-US"/>
        </w:rPr>
        <w:t>Change Dot11StationConfigEntry as follows:</w:t>
      </w:r>
    </w:p>
    <w:p w:rsidR="005A7E88" w:rsidRPr="005A7E88" w:rsidRDefault="005A7E88" w:rsidP="005A7E88">
      <w:pPr>
        <w:rPr>
          <w:rFonts w:ascii="TimesNewRomanPS-BoldItalicMT" w:eastAsiaTheme="minorEastAsia" w:hAnsi="TimesNewRomanPS-BoldItalicMT" w:cs="TimesNewRomanPS-BoldItalicMT"/>
          <w:bCs/>
          <w:iCs/>
          <w:sz w:val="20"/>
          <w:lang w:val="en-US" w:eastAsia="ja-JP"/>
        </w:rPr>
      </w:pPr>
    </w:p>
    <w:p w:rsidR="005A7E88" w:rsidRDefault="005A7E88" w:rsidP="005A7E88">
      <w:pPr>
        <w:widowControl w:val="0"/>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Dot11StationConfigEntry :</w:t>
      </w:r>
      <w:proofErr w:type="gramEnd"/>
      <w:r>
        <w:rPr>
          <w:rFonts w:ascii="CourierNewPSMT" w:hAnsi="CourierNewPSMT" w:cs="CourierNewPSMT"/>
          <w:sz w:val="18"/>
          <w:szCs w:val="18"/>
          <w:lang w:val="en-US"/>
        </w:rPr>
        <w:t>:= SEQUENCE</w:t>
      </w:r>
    </w:p>
    <w:p w:rsidR="005A7E88" w:rsidRDefault="005A7E88" w:rsidP="005A7E88">
      <w:pPr>
        <w:widowControl w:val="0"/>
        <w:autoSpaceDE w:val="0"/>
        <w:autoSpaceDN w:val="0"/>
        <w:adjustRightInd w:val="0"/>
        <w:ind w:firstLine="720"/>
        <w:rPr>
          <w:rFonts w:ascii="CourierNewPSMT" w:hAnsi="CourierNewPSMT" w:cs="CourierNewPSMT"/>
          <w:sz w:val="18"/>
          <w:szCs w:val="18"/>
          <w:lang w:val="en-US"/>
        </w:rPr>
      </w:pPr>
      <w:r>
        <w:rPr>
          <w:rFonts w:ascii="CourierNewPSMT" w:hAnsi="CourierNewPSMT" w:cs="CourierNewPSMT"/>
          <w:sz w:val="18"/>
          <w:szCs w:val="18"/>
          <w:lang w:val="en-US"/>
        </w:rPr>
        <w:t>{</w:t>
      </w:r>
    </w:p>
    <w:p w:rsidR="005A7E88" w:rsidRDefault="00AF0B8D" w:rsidP="005A7E88">
      <w:pPr>
        <w:widowControl w:val="0"/>
        <w:autoSpaceDE w:val="0"/>
        <w:autoSpaceDN w:val="0"/>
        <w:adjustRightInd w:val="0"/>
        <w:ind w:left="720" w:firstLine="720"/>
        <w:rPr>
          <w:rFonts w:ascii="CourierNewPSMT" w:hAnsi="CourierNewPSMT" w:cs="CourierNewPSMT"/>
          <w:sz w:val="18"/>
          <w:szCs w:val="18"/>
          <w:lang w:val="en-US"/>
        </w:rPr>
      </w:pPr>
      <w:r>
        <w:rPr>
          <w:rFonts w:ascii="CourierNewPSMT" w:eastAsiaTheme="minorEastAsia" w:hAnsi="CourierNewPSMT" w:cs="CourierNewPSMT"/>
          <w:sz w:val="18"/>
          <w:szCs w:val="18"/>
          <w:lang w:val="en-US" w:eastAsia="ja-JP"/>
        </w:rPr>
        <w:t>…</w:t>
      </w:r>
      <w:r w:rsidR="005A7E88">
        <w:rPr>
          <w:rFonts w:ascii="CourierNewPSMT" w:hAnsi="CourierNewPSMT" w:cs="CourierNewPSMT"/>
          <w:sz w:val="18"/>
          <w:szCs w:val="18"/>
          <w:lang w:val="en-US"/>
        </w:rPr>
        <w:t>,</w:t>
      </w:r>
    </w:p>
    <w:p w:rsidR="005A7E88" w:rsidRDefault="005A7E88" w:rsidP="005A7E88">
      <w:pPr>
        <w:widowControl w:val="0"/>
        <w:autoSpaceDE w:val="0"/>
        <w:autoSpaceDN w:val="0"/>
        <w:adjustRightInd w:val="0"/>
        <w:ind w:left="720" w:firstLine="720"/>
        <w:rPr>
          <w:ins w:id="548" w:author="inoue" w:date="2016-06-28T15:04:00Z"/>
          <w:rFonts w:ascii="CourierNewPSMT" w:eastAsiaTheme="minorEastAsia" w:hAnsi="CourierNewPSMT" w:cs="CourierNewPSMT"/>
          <w:sz w:val="18"/>
          <w:szCs w:val="18"/>
          <w:lang w:val="en-US" w:eastAsia="ja-JP"/>
        </w:rPr>
      </w:pPr>
      <w:proofErr w:type="gramStart"/>
      <w:r>
        <w:rPr>
          <w:rFonts w:ascii="CourierNewPSMT" w:hAnsi="CourierNewPSMT" w:cs="CourierNewPSMT"/>
          <w:sz w:val="18"/>
          <w:szCs w:val="18"/>
          <w:lang w:val="en-US"/>
        </w:rPr>
        <w:t>dot11</w:t>
      </w:r>
      <w:r w:rsidR="00AF0B8D">
        <w:rPr>
          <w:rFonts w:ascii="CourierNewPSMT" w:eastAsiaTheme="minorEastAsia" w:hAnsi="CourierNewPSMT" w:cs="CourierNewPSMT" w:hint="eastAsia"/>
          <w:sz w:val="18"/>
          <w:szCs w:val="18"/>
          <w:lang w:val="en-US" w:eastAsia="ja-JP"/>
        </w:rPr>
        <w:t>FutureChannelGuidanceActivated</w:t>
      </w:r>
      <w:proofErr w:type="gramEnd"/>
      <w:r w:rsidR="00AF0B8D">
        <w:rPr>
          <w:rFonts w:ascii="CourierNewPSMT" w:eastAsiaTheme="minorEastAsia" w:hAnsi="CourierNewPSMT" w:cs="CourierNewPSMT" w:hint="eastAsia"/>
          <w:sz w:val="18"/>
          <w:szCs w:val="18"/>
          <w:lang w:val="en-US" w:eastAsia="ja-JP"/>
        </w:rPr>
        <w:tab/>
      </w:r>
      <w:r w:rsidR="00AF0B8D">
        <w:rPr>
          <w:rFonts w:ascii="CourierNewPSMT" w:eastAsiaTheme="minorEastAsia" w:hAnsi="CourierNewPSMT" w:cs="CourierNewPSMT" w:hint="eastAsia"/>
          <w:sz w:val="18"/>
          <w:szCs w:val="18"/>
          <w:lang w:val="en-US" w:eastAsia="ja-JP"/>
        </w:rPr>
        <w:tab/>
      </w:r>
      <w:proofErr w:type="spellStart"/>
      <w:r w:rsidR="00AF0B8D">
        <w:rPr>
          <w:rFonts w:ascii="CourierNewPSMT" w:eastAsiaTheme="minorEastAsia" w:hAnsi="CourierNewPSMT" w:cs="CourierNewPSMT" w:hint="eastAsia"/>
          <w:sz w:val="18"/>
          <w:szCs w:val="18"/>
          <w:lang w:val="en-US" w:eastAsia="ja-JP"/>
        </w:rPr>
        <w:t>TruthValue</w:t>
      </w:r>
      <w:proofErr w:type="spellEnd"/>
      <w:ins w:id="549" w:author="inoue" w:date="2016-06-28T15:04:00Z">
        <w:r w:rsidR="00AF0B8D">
          <w:rPr>
            <w:rFonts w:ascii="CourierNewPSMT" w:eastAsiaTheme="minorEastAsia" w:hAnsi="CourierNewPSMT" w:cs="CourierNewPSMT" w:hint="eastAsia"/>
            <w:sz w:val="18"/>
            <w:szCs w:val="18"/>
            <w:lang w:val="en-US" w:eastAsia="ja-JP"/>
          </w:rPr>
          <w:t>,</w:t>
        </w:r>
      </w:ins>
    </w:p>
    <w:p w:rsidR="00AF0B8D" w:rsidRDefault="00AF0B8D" w:rsidP="005A7E88">
      <w:pPr>
        <w:widowControl w:val="0"/>
        <w:autoSpaceDE w:val="0"/>
        <w:autoSpaceDN w:val="0"/>
        <w:adjustRightInd w:val="0"/>
        <w:ind w:left="720" w:firstLine="720"/>
        <w:rPr>
          <w:rFonts w:ascii="CourierNewPSMT" w:hAnsi="CourierNewPSMT" w:cs="CourierNewPSMT"/>
          <w:sz w:val="18"/>
          <w:szCs w:val="18"/>
          <w:lang w:val="en-US"/>
        </w:rPr>
      </w:pPr>
      <w:proofErr w:type="gramStart"/>
      <w:ins w:id="550" w:author="inoue" w:date="2016-06-28T15:05:00Z">
        <w:r>
          <w:rPr>
            <w:rFonts w:ascii="CourierNewPSMT" w:eastAsiaTheme="minorEastAsia" w:hAnsi="CourierNewPSMT" w:cs="CourierNewPSMT" w:hint="eastAsia"/>
            <w:sz w:val="18"/>
            <w:szCs w:val="18"/>
            <w:lang w:val="en-US" w:eastAsia="ja-JP"/>
          </w:rPr>
          <w:t>dot11HighEfficiencyOptionImplemented</w:t>
        </w:r>
        <w:proofErr w:type="gramEnd"/>
        <w:r>
          <w:rPr>
            <w:rFonts w:ascii="CourierNewPSMT" w:eastAsiaTheme="minorEastAsia" w:hAnsi="CourierNewPSMT" w:cs="CourierNewPSMT" w:hint="eastAsia"/>
            <w:sz w:val="18"/>
            <w:szCs w:val="18"/>
            <w:lang w:val="en-US" w:eastAsia="ja-JP"/>
          </w:rPr>
          <w:tab/>
        </w:r>
        <w:proofErr w:type="spellStart"/>
        <w:r>
          <w:rPr>
            <w:rFonts w:ascii="CourierNewPSMT" w:eastAsiaTheme="minorEastAsia" w:hAnsi="CourierNewPSMT" w:cs="CourierNewPSMT" w:hint="eastAsia"/>
            <w:sz w:val="18"/>
            <w:szCs w:val="18"/>
            <w:lang w:val="en-US" w:eastAsia="ja-JP"/>
          </w:rPr>
          <w:t>TruthValule</w:t>
        </w:r>
      </w:ins>
      <w:proofErr w:type="spellEnd"/>
    </w:p>
    <w:p w:rsidR="005A7E88" w:rsidRDefault="00AF0B8D" w:rsidP="005A7E88">
      <w:pPr>
        <w:widowControl w:val="0"/>
        <w:autoSpaceDE w:val="0"/>
        <w:autoSpaceDN w:val="0"/>
        <w:adjustRightInd w:val="0"/>
        <w:rPr>
          <w:ins w:id="551" w:author="inoue" w:date="2016-06-28T15:11:00Z"/>
          <w:rFonts w:ascii="CourierNewPSMT" w:eastAsiaTheme="minorEastAsia" w:hAnsi="CourierNewPSMT" w:cs="CourierNewPSMT"/>
          <w:sz w:val="18"/>
          <w:szCs w:val="18"/>
          <w:lang w:val="en-US" w:eastAsia="ja-JP"/>
        </w:rPr>
      </w:pPr>
      <w:r>
        <w:rPr>
          <w:rFonts w:ascii="CourierNewPSMT" w:eastAsiaTheme="minorEastAsia" w:hAnsi="CourierNewPSMT" w:cs="CourierNewPSMT" w:hint="eastAsia"/>
          <w:sz w:val="18"/>
          <w:szCs w:val="18"/>
          <w:lang w:val="en-US" w:eastAsia="ja-JP"/>
        </w:rPr>
        <w:tab/>
        <w:t>}</w:t>
      </w:r>
    </w:p>
    <w:p w:rsidR="0001696C" w:rsidRDefault="0001696C" w:rsidP="005A7E88">
      <w:pPr>
        <w:widowControl w:val="0"/>
        <w:autoSpaceDE w:val="0"/>
        <w:autoSpaceDN w:val="0"/>
        <w:adjustRightInd w:val="0"/>
        <w:rPr>
          <w:ins w:id="552" w:author="inoue" w:date="2016-06-28T15:13:00Z"/>
          <w:rFonts w:ascii="CourierNewPSMT" w:eastAsiaTheme="minorEastAsia" w:hAnsi="CourierNewPSMT" w:cs="CourierNewPSMT"/>
          <w:sz w:val="18"/>
          <w:szCs w:val="18"/>
          <w:lang w:val="en-US" w:eastAsia="ja-JP"/>
        </w:rPr>
      </w:pPr>
    </w:p>
    <w:p w:rsidR="0001696C" w:rsidRDefault="0001696C" w:rsidP="005A7E88">
      <w:pPr>
        <w:widowControl w:val="0"/>
        <w:autoSpaceDE w:val="0"/>
        <w:autoSpaceDN w:val="0"/>
        <w:adjustRightInd w:val="0"/>
        <w:rPr>
          <w:ins w:id="553" w:author="inoue" w:date="2016-06-28T15:13:00Z"/>
          <w:rFonts w:ascii="CourierNewPSMT" w:eastAsiaTheme="minorEastAsia" w:hAnsi="CourierNewPSMT" w:cs="CourierNewPSMT"/>
          <w:sz w:val="18"/>
          <w:szCs w:val="18"/>
          <w:lang w:val="en-US" w:eastAsia="ja-JP"/>
        </w:rPr>
      </w:pPr>
      <w:ins w:id="554" w:author="inoue" w:date="2016-06-28T15:13:00Z">
        <w:r>
          <w:rPr>
            <w:rFonts w:ascii="CourierNewPSMT" w:eastAsiaTheme="minorEastAsia" w:hAnsi="CourierNewPSMT" w:cs="CourierNewPSMT"/>
            <w:sz w:val="18"/>
            <w:szCs w:val="18"/>
            <w:lang w:val="en-US" w:eastAsia="ja-JP"/>
          </w:rPr>
          <w:t>…</w:t>
        </w:r>
      </w:ins>
    </w:p>
    <w:p w:rsidR="0001696C" w:rsidRDefault="0001696C" w:rsidP="005A7E88">
      <w:pPr>
        <w:widowControl w:val="0"/>
        <w:autoSpaceDE w:val="0"/>
        <w:autoSpaceDN w:val="0"/>
        <w:adjustRightInd w:val="0"/>
        <w:rPr>
          <w:ins w:id="555" w:author="inoue" w:date="2016-06-28T15:11:00Z"/>
          <w:rFonts w:ascii="CourierNewPSMT" w:eastAsiaTheme="minorEastAsia" w:hAnsi="CourierNewPSMT" w:cs="CourierNewPSMT"/>
          <w:sz w:val="18"/>
          <w:szCs w:val="18"/>
          <w:lang w:val="en-US" w:eastAsia="ja-JP"/>
        </w:rPr>
      </w:pPr>
    </w:p>
    <w:p w:rsidR="0001696C" w:rsidRDefault="0001696C" w:rsidP="0001696C">
      <w:pPr>
        <w:widowControl w:val="0"/>
        <w:autoSpaceDE w:val="0"/>
        <w:autoSpaceDN w:val="0"/>
        <w:adjustRightInd w:val="0"/>
        <w:rPr>
          <w:ins w:id="556" w:author="inoue" w:date="2016-06-28T15:11:00Z"/>
          <w:rFonts w:ascii="CourierNewPSMT" w:hAnsi="CourierNewPSMT" w:cs="CourierNewPSMT"/>
          <w:sz w:val="18"/>
          <w:szCs w:val="18"/>
          <w:lang w:val="en-US"/>
        </w:rPr>
      </w:pPr>
      <w:proofErr w:type="gramStart"/>
      <w:ins w:id="557" w:author="inoue" w:date="2016-06-28T15:11:00Z">
        <w:r>
          <w:rPr>
            <w:rFonts w:ascii="CourierNewPSMT" w:hAnsi="CourierNewPSMT" w:cs="CourierNewPSMT"/>
            <w:sz w:val="18"/>
            <w:szCs w:val="18"/>
            <w:lang w:val="en-US"/>
          </w:rPr>
          <w:t>dot11</w:t>
        </w:r>
        <w:r>
          <w:rPr>
            <w:rFonts w:ascii="CourierNewPSMT" w:eastAsiaTheme="minorEastAsia" w:hAnsi="CourierNewPSMT" w:cs="CourierNewPSMT" w:hint="eastAsia"/>
            <w:sz w:val="18"/>
            <w:szCs w:val="18"/>
            <w:lang w:val="en-US" w:eastAsia="ja-JP"/>
          </w:rPr>
          <w:t>HighEfficiency</w:t>
        </w:r>
        <w:r>
          <w:rPr>
            <w:rFonts w:ascii="CourierNewPSMT" w:hAnsi="CourierNewPSMT" w:cs="CourierNewPSMT"/>
            <w:sz w:val="18"/>
            <w:szCs w:val="18"/>
            <w:lang w:val="en-US"/>
          </w:rPr>
          <w:t>OptionImplemented</w:t>
        </w:r>
        <w:proofErr w:type="gramEnd"/>
        <w:r>
          <w:rPr>
            <w:rFonts w:ascii="CourierNewPSMT" w:hAnsi="CourierNewPSMT" w:cs="CourierNewPSMT"/>
            <w:sz w:val="18"/>
            <w:szCs w:val="18"/>
            <w:lang w:val="en-US"/>
          </w:rPr>
          <w:t xml:space="preserve"> OBJECT-TYPE</w:t>
        </w:r>
      </w:ins>
    </w:p>
    <w:p w:rsidR="0001696C" w:rsidRDefault="0001696C" w:rsidP="0001696C">
      <w:pPr>
        <w:widowControl w:val="0"/>
        <w:autoSpaceDE w:val="0"/>
        <w:autoSpaceDN w:val="0"/>
        <w:adjustRightInd w:val="0"/>
        <w:ind w:firstLine="720"/>
        <w:rPr>
          <w:ins w:id="558" w:author="inoue" w:date="2016-06-28T15:11:00Z"/>
          <w:rFonts w:ascii="CourierNewPSMT" w:hAnsi="CourierNewPSMT" w:cs="CourierNewPSMT"/>
          <w:sz w:val="18"/>
          <w:szCs w:val="18"/>
          <w:lang w:val="en-US"/>
        </w:rPr>
      </w:pPr>
      <w:ins w:id="559" w:author="inoue" w:date="2016-06-28T15:11:00Z">
        <w:r>
          <w:rPr>
            <w:rFonts w:ascii="CourierNewPSMT" w:hAnsi="CourierNewPSMT" w:cs="CourierNewPSMT"/>
            <w:sz w:val="18"/>
            <w:szCs w:val="18"/>
            <w:lang w:val="en-US"/>
          </w:rPr>
          <w:t xml:space="preserve">SYNTAX </w:t>
        </w:r>
        <w:proofErr w:type="spellStart"/>
        <w:r>
          <w:rPr>
            <w:rFonts w:ascii="CourierNewPSMT" w:hAnsi="CourierNewPSMT" w:cs="CourierNewPSMT"/>
            <w:sz w:val="18"/>
            <w:szCs w:val="18"/>
            <w:lang w:val="en-US"/>
          </w:rPr>
          <w:t>TruthValue</w:t>
        </w:r>
        <w:proofErr w:type="spellEnd"/>
      </w:ins>
    </w:p>
    <w:p w:rsidR="0001696C" w:rsidRDefault="0001696C" w:rsidP="0001696C">
      <w:pPr>
        <w:widowControl w:val="0"/>
        <w:autoSpaceDE w:val="0"/>
        <w:autoSpaceDN w:val="0"/>
        <w:adjustRightInd w:val="0"/>
        <w:ind w:firstLine="720"/>
        <w:rPr>
          <w:ins w:id="560" w:author="inoue" w:date="2016-06-28T15:11:00Z"/>
          <w:rFonts w:ascii="CourierNewPSMT" w:hAnsi="CourierNewPSMT" w:cs="CourierNewPSMT"/>
          <w:sz w:val="18"/>
          <w:szCs w:val="18"/>
          <w:lang w:val="en-US"/>
        </w:rPr>
      </w:pPr>
      <w:ins w:id="561" w:author="inoue" w:date="2016-06-28T15:11:00Z">
        <w:r>
          <w:rPr>
            <w:rFonts w:ascii="CourierNewPSMT" w:hAnsi="CourierNewPSMT" w:cs="CourierNewPSMT"/>
            <w:sz w:val="18"/>
            <w:szCs w:val="18"/>
            <w:lang w:val="en-US"/>
          </w:rPr>
          <w:t>MAX-ACCESS read-only</w:t>
        </w:r>
      </w:ins>
    </w:p>
    <w:p w:rsidR="0001696C" w:rsidRDefault="0001696C" w:rsidP="0001696C">
      <w:pPr>
        <w:widowControl w:val="0"/>
        <w:autoSpaceDE w:val="0"/>
        <w:autoSpaceDN w:val="0"/>
        <w:adjustRightInd w:val="0"/>
        <w:ind w:firstLine="720"/>
        <w:rPr>
          <w:ins w:id="562" w:author="inoue" w:date="2016-06-28T15:11:00Z"/>
          <w:rFonts w:ascii="CourierNewPSMT" w:hAnsi="CourierNewPSMT" w:cs="CourierNewPSMT"/>
          <w:sz w:val="18"/>
          <w:szCs w:val="18"/>
          <w:lang w:val="en-US"/>
        </w:rPr>
      </w:pPr>
      <w:ins w:id="563" w:author="inoue" w:date="2016-06-28T15:11:00Z">
        <w:r>
          <w:rPr>
            <w:rFonts w:ascii="CourierNewPSMT" w:hAnsi="CourierNewPSMT" w:cs="CourierNewPSMT"/>
            <w:sz w:val="18"/>
            <w:szCs w:val="18"/>
            <w:lang w:val="en-US"/>
          </w:rPr>
          <w:t>STATUS current</w:t>
        </w:r>
      </w:ins>
    </w:p>
    <w:p w:rsidR="0001696C" w:rsidRDefault="0001696C" w:rsidP="0001696C">
      <w:pPr>
        <w:widowControl w:val="0"/>
        <w:autoSpaceDE w:val="0"/>
        <w:autoSpaceDN w:val="0"/>
        <w:adjustRightInd w:val="0"/>
        <w:ind w:firstLine="720"/>
        <w:rPr>
          <w:ins w:id="564" w:author="inoue" w:date="2016-06-28T15:11:00Z"/>
          <w:rFonts w:ascii="CourierNewPSMT" w:hAnsi="CourierNewPSMT" w:cs="CourierNewPSMT"/>
          <w:sz w:val="18"/>
          <w:szCs w:val="18"/>
          <w:lang w:val="en-US"/>
        </w:rPr>
      </w:pPr>
      <w:ins w:id="565" w:author="inoue" w:date="2016-06-28T15:11:00Z">
        <w:r>
          <w:rPr>
            <w:rFonts w:ascii="CourierNewPSMT" w:hAnsi="CourierNewPSMT" w:cs="CourierNewPSMT"/>
            <w:sz w:val="18"/>
            <w:szCs w:val="18"/>
            <w:lang w:val="en-US"/>
          </w:rPr>
          <w:t>DESCRIPTION</w:t>
        </w:r>
      </w:ins>
    </w:p>
    <w:p w:rsidR="0001696C" w:rsidRDefault="0001696C" w:rsidP="0001696C">
      <w:pPr>
        <w:widowControl w:val="0"/>
        <w:autoSpaceDE w:val="0"/>
        <w:autoSpaceDN w:val="0"/>
        <w:adjustRightInd w:val="0"/>
        <w:ind w:left="720" w:firstLine="720"/>
        <w:rPr>
          <w:ins w:id="566" w:author="inoue" w:date="2016-06-28T15:11:00Z"/>
          <w:rFonts w:ascii="CourierNewPSMT" w:hAnsi="CourierNewPSMT" w:cs="CourierNewPSMT"/>
          <w:sz w:val="18"/>
          <w:szCs w:val="18"/>
          <w:lang w:val="en-US"/>
        </w:rPr>
      </w:pPr>
      <w:ins w:id="567" w:author="inoue" w:date="2016-06-28T15:11:00Z">
        <w:r>
          <w:rPr>
            <w:rFonts w:ascii="CourierNewPSMT" w:hAnsi="CourierNewPSMT" w:cs="CourierNewPSMT"/>
            <w:sz w:val="18"/>
            <w:szCs w:val="18"/>
            <w:lang w:val="en-US"/>
          </w:rPr>
          <w:t>"This is a capability variable.</w:t>
        </w:r>
      </w:ins>
    </w:p>
    <w:p w:rsidR="0001696C" w:rsidRDefault="0001696C" w:rsidP="0001696C">
      <w:pPr>
        <w:widowControl w:val="0"/>
        <w:autoSpaceDE w:val="0"/>
        <w:autoSpaceDN w:val="0"/>
        <w:adjustRightInd w:val="0"/>
        <w:ind w:left="720" w:firstLine="720"/>
        <w:rPr>
          <w:ins w:id="568" w:author="inoue" w:date="2016-06-28T15:14:00Z"/>
          <w:rFonts w:ascii="CourierNewPSMT" w:eastAsiaTheme="minorEastAsia" w:hAnsi="CourierNewPSMT" w:cs="CourierNewPSMT"/>
          <w:sz w:val="18"/>
          <w:szCs w:val="18"/>
          <w:lang w:val="en-US" w:eastAsia="ja-JP"/>
        </w:rPr>
      </w:pPr>
      <w:ins w:id="569" w:author="inoue" w:date="2016-06-28T15:11:00Z">
        <w:r>
          <w:rPr>
            <w:rFonts w:ascii="CourierNewPSMT" w:hAnsi="CourierNewPSMT" w:cs="CourierNewPSMT"/>
            <w:sz w:val="18"/>
            <w:szCs w:val="18"/>
            <w:lang w:val="en-US"/>
          </w:rPr>
          <w:t>Its value is determined by device capabilities.</w:t>
        </w:r>
      </w:ins>
    </w:p>
    <w:p w:rsidR="0001696C" w:rsidRPr="0001696C" w:rsidRDefault="0001696C" w:rsidP="0001696C">
      <w:pPr>
        <w:widowControl w:val="0"/>
        <w:autoSpaceDE w:val="0"/>
        <w:autoSpaceDN w:val="0"/>
        <w:adjustRightInd w:val="0"/>
        <w:ind w:left="720" w:firstLine="720"/>
        <w:rPr>
          <w:ins w:id="570" w:author="inoue" w:date="2016-06-28T15:11:00Z"/>
          <w:rFonts w:ascii="CourierNewPSMT" w:eastAsiaTheme="minorEastAsia" w:hAnsi="CourierNewPSMT" w:cs="CourierNewPSMT"/>
          <w:sz w:val="18"/>
          <w:szCs w:val="18"/>
          <w:lang w:val="en-US" w:eastAsia="ja-JP"/>
        </w:rPr>
      </w:pPr>
    </w:p>
    <w:p w:rsidR="0001696C" w:rsidRPr="00442BF5" w:rsidRDefault="0001696C" w:rsidP="0001696C">
      <w:pPr>
        <w:widowControl w:val="0"/>
        <w:autoSpaceDE w:val="0"/>
        <w:autoSpaceDN w:val="0"/>
        <w:adjustRightInd w:val="0"/>
        <w:ind w:left="720" w:firstLine="720"/>
        <w:rPr>
          <w:ins w:id="571" w:author="inoue" w:date="2016-06-28T15:11:00Z"/>
          <w:rFonts w:ascii="CourierNewPSMT" w:eastAsiaTheme="minorEastAsia" w:hAnsi="CourierNewPSMT" w:cs="CourierNewPSMT"/>
          <w:sz w:val="18"/>
          <w:szCs w:val="18"/>
          <w:lang w:val="en-US" w:eastAsia="ja-JP"/>
        </w:rPr>
      </w:pPr>
      <w:ins w:id="572" w:author="inoue" w:date="2016-06-28T15:11:00Z">
        <w:r>
          <w:rPr>
            <w:rFonts w:ascii="CourierNewPSMT" w:hAnsi="CourierNewPSMT" w:cs="CourierNewPSMT"/>
            <w:sz w:val="18"/>
            <w:szCs w:val="18"/>
            <w:lang w:val="en-US"/>
          </w:rPr>
          <w:t xml:space="preserve">This attribute indicates whether the entity is </w:t>
        </w:r>
      </w:ins>
      <w:ins w:id="573" w:author="inoue" w:date="2016-06-28T15:14:00Z">
        <w:r w:rsidR="00442BF5">
          <w:rPr>
            <w:rFonts w:ascii="CourierNewPSMT" w:eastAsiaTheme="minorEastAsia" w:hAnsi="CourierNewPSMT" w:cs="CourierNewPSMT" w:hint="eastAsia"/>
            <w:sz w:val="18"/>
            <w:szCs w:val="18"/>
            <w:lang w:val="en-US" w:eastAsia="ja-JP"/>
          </w:rPr>
          <w:t>H</w:t>
        </w:r>
        <w:r>
          <w:rPr>
            <w:rFonts w:ascii="CourierNewPSMT" w:eastAsiaTheme="minorEastAsia" w:hAnsi="CourierNewPSMT" w:cs="CourierNewPSMT" w:hint="eastAsia"/>
            <w:sz w:val="18"/>
            <w:szCs w:val="18"/>
            <w:lang w:val="en-US" w:eastAsia="ja-JP"/>
          </w:rPr>
          <w:t>E</w:t>
        </w:r>
      </w:ins>
      <w:ins w:id="574" w:author="inoue" w:date="2016-06-28T15:11:00Z">
        <w:r>
          <w:rPr>
            <w:rFonts w:ascii="CourierNewPSMT" w:hAnsi="CourierNewPSMT" w:cs="CourierNewPSMT"/>
            <w:sz w:val="18"/>
            <w:szCs w:val="18"/>
            <w:lang w:val="en-US"/>
          </w:rPr>
          <w:t xml:space="preserve"> Capable."</w:t>
        </w:r>
      </w:ins>
    </w:p>
    <w:p w:rsidR="0001696C" w:rsidRDefault="0001696C" w:rsidP="0001696C">
      <w:pPr>
        <w:widowControl w:val="0"/>
        <w:autoSpaceDE w:val="0"/>
        <w:autoSpaceDN w:val="0"/>
        <w:adjustRightInd w:val="0"/>
        <w:ind w:left="720" w:firstLine="720"/>
        <w:rPr>
          <w:ins w:id="575" w:author="inoue" w:date="2016-06-28T15:15:00Z"/>
          <w:rFonts w:ascii="CourierNewPSMT" w:eastAsiaTheme="minorEastAsia" w:hAnsi="CourierNewPSMT" w:cs="CourierNewPSMT"/>
          <w:sz w:val="18"/>
          <w:szCs w:val="18"/>
          <w:lang w:val="en-US" w:eastAsia="ja-JP"/>
        </w:rPr>
      </w:pPr>
      <w:proofErr w:type="gramStart"/>
      <w:ins w:id="576" w:author="inoue" w:date="2016-06-28T15:11:00Z">
        <w:r>
          <w:rPr>
            <w:rFonts w:ascii="CourierNewPSMT" w:hAnsi="CourierNewPSMT" w:cs="CourierNewPSMT"/>
            <w:sz w:val="18"/>
            <w:szCs w:val="18"/>
            <w:lang w:val="en-US"/>
          </w:rPr>
          <w:t>::</w:t>
        </w:r>
        <w:proofErr w:type="gramEnd"/>
        <w:r>
          <w:rPr>
            <w:rFonts w:ascii="CourierNewPSMT" w:hAnsi="CourierNewPSMT" w:cs="CourierNewPSMT"/>
            <w:sz w:val="18"/>
            <w:szCs w:val="18"/>
            <w:lang w:val="en-US"/>
          </w:rPr>
          <w:t xml:space="preserve">= { dot11StationConfigEntry </w:t>
        </w:r>
      </w:ins>
      <w:ins w:id="577" w:author="inoue" w:date="2016-06-28T15:18:00Z">
        <w:r>
          <w:rPr>
            <w:rFonts w:ascii="CourierNewPSMT" w:eastAsiaTheme="minorEastAsia" w:hAnsi="CourierNewPSMT" w:cs="CourierNewPSMT" w:hint="eastAsia"/>
            <w:sz w:val="18"/>
            <w:szCs w:val="18"/>
            <w:lang w:val="en-US" w:eastAsia="ja-JP"/>
          </w:rPr>
          <w:t>&lt;</w:t>
        </w:r>
      </w:ins>
      <w:ins w:id="578" w:author="inoue" w:date="2016-08-12T00:37:00Z">
        <w:r w:rsidR="00442BF5">
          <w:rPr>
            <w:rFonts w:ascii="CourierNewPSMT" w:eastAsiaTheme="minorEastAsia" w:hAnsi="CourierNewPSMT" w:cs="CourierNewPSMT" w:hint="eastAsia"/>
            <w:sz w:val="18"/>
            <w:szCs w:val="18"/>
            <w:lang w:val="en-US" w:eastAsia="ja-JP"/>
          </w:rPr>
          <w:t>ANA</w:t>
        </w:r>
      </w:ins>
      <w:ins w:id="579" w:author="inoue" w:date="2016-06-28T15:18:00Z">
        <w:r>
          <w:rPr>
            <w:rFonts w:ascii="CourierNewPSMT" w:eastAsiaTheme="minorEastAsia" w:hAnsi="CourierNewPSMT" w:cs="CourierNewPSMT" w:hint="eastAsia"/>
            <w:sz w:val="18"/>
            <w:szCs w:val="18"/>
            <w:lang w:val="en-US" w:eastAsia="ja-JP"/>
          </w:rPr>
          <w:t>&gt;</w:t>
        </w:r>
      </w:ins>
      <w:ins w:id="580" w:author="inoue" w:date="2016-06-28T15:11:00Z">
        <w:r>
          <w:rPr>
            <w:rFonts w:ascii="CourierNewPSMT" w:hAnsi="CourierNewPSMT" w:cs="CourierNewPSMT"/>
            <w:sz w:val="18"/>
            <w:szCs w:val="18"/>
            <w:lang w:val="en-US"/>
          </w:rPr>
          <w:t>}</w:t>
        </w:r>
      </w:ins>
    </w:p>
    <w:p w:rsidR="0001696C" w:rsidRDefault="0001696C" w:rsidP="0001696C">
      <w:pPr>
        <w:widowControl w:val="0"/>
        <w:autoSpaceDE w:val="0"/>
        <w:autoSpaceDN w:val="0"/>
        <w:adjustRightInd w:val="0"/>
        <w:rPr>
          <w:rFonts w:ascii="CourierNewPSMT" w:eastAsiaTheme="minorEastAsia" w:hAnsi="CourierNewPSMT" w:cs="CourierNewPSMT"/>
          <w:sz w:val="18"/>
          <w:szCs w:val="18"/>
          <w:lang w:val="en-US" w:eastAsia="ja-JP"/>
        </w:rPr>
      </w:pPr>
    </w:p>
    <w:p w:rsidR="0001696C" w:rsidRDefault="0001696C" w:rsidP="00A60F2E">
      <w:pPr>
        <w:widowControl w:val="0"/>
        <w:autoSpaceDE w:val="0"/>
        <w:autoSpaceDN w:val="0"/>
        <w:adjustRightInd w:val="0"/>
        <w:rPr>
          <w:rFonts w:ascii="CourierNewPSMT" w:eastAsiaTheme="minorEastAsia" w:hAnsi="CourierNewPSMT" w:cs="CourierNewPSMT"/>
          <w:sz w:val="18"/>
          <w:szCs w:val="18"/>
          <w:lang w:val="en-US" w:eastAsia="ja-JP"/>
        </w:rPr>
      </w:pPr>
      <w:r>
        <w:rPr>
          <w:rFonts w:ascii="CourierNewPSMT" w:eastAsiaTheme="minorEastAsia" w:hAnsi="CourierNewPSMT" w:cs="CourierNewPSMT"/>
          <w:sz w:val="18"/>
          <w:szCs w:val="18"/>
          <w:lang w:val="en-US" w:eastAsia="ja-JP"/>
        </w:rPr>
        <w:t>…</w:t>
      </w:r>
    </w:p>
    <w:p w:rsidR="00D86ED9" w:rsidRDefault="00D86ED9" w:rsidP="00D86ED9">
      <w:pPr>
        <w:pStyle w:val="BodyText"/>
        <w:rPr>
          <w:rFonts w:ascii="Arial" w:eastAsiaTheme="minorEastAsia" w:hAnsi="Arial" w:cs="Arial"/>
          <w:sz w:val="24"/>
          <w:lang w:eastAsia="ja-JP"/>
        </w:rPr>
      </w:pPr>
    </w:p>
    <w:p w:rsidR="00D86ED9" w:rsidRDefault="00D86ED9" w:rsidP="00D86ED9">
      <w:pPr>
        <w:pStyle w:val="BodyText"/>
        <w:rPr>
          <w:rFonts w:ascii="Arial" w:eastAsiaTheme="minorEastAsia" w:hAnsi="Arial" w:cs="Arial"/>
          <w:sz w:val="24"/>
          <w:lang w:eastAsia="ja-JP"/>
        </w:rPr>
      </w:pPr>
    </w:p>
    <w:sectPr w:rsidR="00D86ED9"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49" w:rsidRDefault="00E07E49">
      <w:r>
        <w:separator/>
      </w:r>
    </w:p>
  </w:endnote>
  <w:endnote w:type="continuationSeparator" w:id="0">
    <w:p w:rsidR="00E07E49" w:rsidRDefault="00E0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E" w:rsidRDefault="00482B3E">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21A7A">
      <w:rPr>
        <w:noProof/>
      </w:rPr>
      <w:t>1</w:t>
    </w:r>
    <w:r>
      <w:rPr>
        <w:noProof/>
      </w:rPr>
      <w:fldChar w:fldCharType="end"/>
    </w:r>
    <w:r>
      <w:tab/>
    </w:r>
    <w:r>
      <w:rPr>
        <w:rFonts w:eastAsiaTheme="minorEastAsia" w:hint="eastAsia"/>
        <w:lang w:eastAsia="ja-JP"/>
      </w:rPr>
      <w:t>Yasuhiko Inoue</w:t>
    </w:r>
    <w:r>
      <w:t xml:space="preserve">, </w:t>
    </w:r>
    <w:r>
      <w:rPr>
        <w:rFonts w:eastAsiaTheme="minorEastAsia" w:hint="eastAsia"/>
        <w:lang w:eastAsia="ja-JP"/>
      </w:rPr>
      <w:t>NTT</w:t>
    </w:r>
    <w:r>
      <w:t xml:space="preserve"> </w:t>
    </w:r>
  </w:p>
  <w:p w:rsidR="00482B3E" w:rsidRDefault="00482B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49" w:rsidRDefault="00E07E49">
      <w:r>
        <w:separator/>
      </w:r>
    </w:p>
  </w:footnote>
  <w:footnote w:type="continuationSeparator" w:id="0">
    <w:p w:rsidR="00E07E49" w:rsidRDefault="00E0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3E" w:rsidRPr="005C3EFE" w:rsidRDefault="00482B3E" w:rsidP="00732A32">
    <w:pPr>
      <w:pStyle w:val="a4"/>
      <w:tabs>
        <w:tab w:val="clear" w:pos="6480"/>
        <w:tab w:val="center" w:pos="4680"/>
        <w:tab w:val="right" w:pos="9360"/>
      </w:tabs>
      <w:rPr>
        <w:b w:val="0"/>
      </w:rPr>
    </w:pPr>
    <w:fldSimple w:instr=" KEYWORDS  \* MERGEFORMAT ">
      <w:r>
        <w:t>September 2016</w:t>
      </w:r>
    </w:fldSimple>
    <w:r>
      <w:tab/>
    </w:r>
    <w:r>
      <w:tab/>
    </w:r>
    <w:fldSimple w:instr=" TITLE  \* MERGEFORMAT ">
      <w:r>
        <w:t>doc.: IEEE 802.11-16/</w:t>
      </w:r>
      <w:r w:rsidRPr="00157E8C">
        <w:rPr>
          <w:rFonts w:eastAsiaTheme="minorEastAsia"/>
          <w:lang w:eastAsia="ja-JP"/>
        </w:rPr>
        <w:t>0864r</w:t>
      </w:r>
      <w:r>
        <w:rPr>
          <w:rFonts w:eastAsiaTheme="minorEastAsia" w:hint="eastAsia"/>
          <w:lang w:eastAsia="ja-JP"/>
        </w:rPr>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838D6"/>
    <w:lvl w:ilvl="0">
      <w:numFmt w:val="bullet"/>
      <w:lvlText w:val="*"/>
      <w:lvlJc w:val="left"/>
    </w:lvl>
  </w:abstractNum>
  <w:abstractNum w:abstractNumId="1">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A28F0"/>
    <w:multiLevelType w:val="multilevel"/>
    <w:tmpl w:val="8B942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1DE"/>
    <w:rsid w:val="00003ACB"/>
    <w:rsid w:val="00011009"/>
    <w:rsid w:val="00012150"/>
    <w:rsid w:val="00013ABD"/>
    <w:rsid w:val="00013C43"/>
    <w:rsid w:val="000145ED"/>
    <w:rsid w:val="00015F03"/>
    <w:rsid w:val="0001696C"/>
    <w:rsid w:val="00017517"/>
    <w:rsid w:val="00017B78"/>
    <w:rsid w:val="00020928"/>
    <w:rsid w:val="00021A7A"/>
    <w:rsid w:val="00021FBC"/>
    <w:rsid w:val="0002639C"/>
    <w:rsid w:val="000266E7"/>
    <w:rsid w:val="0003211C"/>
    <w:rsid w:val="00032E02"/>
    <w:rsid w:val="000359C1"/>
    <w:rsid w:val="0003628E"/>
    <w:rsid w:val="0003647B"/>
    <w:rsid w:val="00041CE2"/>
    <w:rsid w:val="00042283"/>
    <w:rsid w:val="00043A2B"/>
    <w:rsid w:val="00044F0F"/>
    <w:rsid w:val="00045115"/>
    <w:rsid w:val="00047DDD"/>
    <w:rsid w:val="00047FBA"/>
    <w:rsid w:val="00050665"/>
    <w:rsid w:val="000509C1"/>
    <w:rsid w:val="00050BE8"/>
    <w:rsid w:val="00050DF7"/>
    <w:rsid w:val="000513BD"/>
    <w:rsid w:val="00051571"/>
    <w:rsid w:val="00052DC5"/>
    <w:rsid w:val="00053715"/>
    <w:rsid w:val="00055361"/>
    <w:rsid w:val="00056064"/>
    <w:rsid w:val="00057544"/>
    <w:rsid w:val="00057931"/>
    <w:rsid w:val="00057981"/>
    <w:rsid w:val="00062F67"/>
    <w:rsid w:val="000653AF"/>
    <w:rsid w:val="00071B75"/>
    <w:rsid w:val="00074099"/>
    <w:rsid w:val="00074294"/>
    <w:rsid w:val="00081DB2"/>
    <w:rsid w:val="00082AE9"/>
    <w:rsid w:val="000840D0"/>
    <w:rsid w:val="00084AD1"/>
    <w:rsid w:val="000857DD"/>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4FA0"/>
    <w:rsid w:val="000B7F08"/>
    <w:rsid w:val="000C285F"/>
    <w:rsid w:val="000C5A1D"/>
    <w:rsid w:val="000D11B6"/>
    <w:rsid w:val="000D180D"/>
    <w:rsid w:val="000D3B65"/>
    <w:rsid w:val="000D43F8"/>
    <w:rsid w:val="000D4C9E"/>
    <w:rsid w:val="000E151D"/>
    <w:rsid w:val="000E67E6"/>
    <w:rsid w:val="000F1E06"/>
    <w:rsid w:val="000F2D37"/>
    <w:rsid w:val="000F5794"/>
    <w:rsid w:val="000F5A3C"/>
    <w:rsid w:val="000F61F4"/>
    <w:rsid w:val="000F7452"/>
    <w:rsid w:val="001004D3"/>
    <w:rsid w:val="001033D2"/>
    <w:rsid w:val="00104337"/>
    <w:rsid w:val="001046F3"/>
    <w:rsid w:val="00104E10"/>
    <w:rsid w:val="00105AEF"/>
    <w:rsid w:val="00107B4D"/>
    <w:rsid w:val="00107B60"/>
    <w:rsid w:val="00110C2E"/>
    <w:rsid w:val="00112E2A"/>
    <w:rsid w:val="00113B7E"/>
    <w:rsid w:val="00113F06"/>
    <w:rsid w:val="001176B1"/>
    <w:rsid w:val="00120580"/>
    <w:rsid w:val="00123361"/>
    <w:rsid w:val="00126F7A"/>
    <w:rsid w:val="00127344"/>
    <w:rsid w:val="0013004F"/>
    <w:rsid w:val="00130286"/>
    <w:rsid w:val="001324C2"/>
    <w:rsid w:val="00133C09"/>
    <w:rsid w:val="00135192"/>
    <w:rsid w:val="00135B34"/>
    <w:rsid w:val="001415BF"/>
    <w:rsid w:val="001435C1"/>
    <w:rsid w:val="00144127"/>
    <w:rsid w:val="001469FB"/>
    <w:rsid w:val="001472D4"/>
    <w:rsid w:val="001502CE"/>
    <w:rsid w:val="001503CF"/>
    <w:rsid w:val="00152467"/>
    <w:rsid w:val="001542ED"/>
    <w:rsid w:val="001547A8"/>
    <w:rsid w:val="001556E8"/>
    <w:rsid w:val="00156787"/>
    <w:rsid w:val="0015680F"/>
    <w:rsid w:val="00157E8C"/>
    <w:rsid w:val="00160192"/>
    <w:rsid w:val="00160619"/>
    <w:rsid w:val="00163F16"/>
    <w:rsid w:val="00165886"/>
    <w:rsid w:val="00172460"/>
    <w:rsid w:val="001738A3"/>
    <w:rsid w:val="00174970"/>
    <w:rsid w:val="001749C4"/>
    <w:rsid w:val="00175B26"/>
    <w:rsid w:val="0018035A"/>
    <w:rsid w:val="00181978"/>
    <w:rsid w:val="0018245B"/>
    <w:rsid w:val="00183394"/>
    <w:rsid w:val="001850ED"/>
    <w:rsid w:val="00193996"/>
    <w:rsid w:val="0019712F"/>
    <w:rsid w:val="00197E4A"/>
    <w:rsid w:val="001A0132"/>
    <w:rsid w:val="001A2B00"/>
    <w:rsid w:val="001A5226"/>
    <w:rsid w:val="001A7D9B"/>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074A7"/>
    <w:rsid w:val="00211216"/>
    <w:rsid w:val="002126A1"/>
    <w:rsid w:val="00212EC4"/>
    <w:rsid w:val="00214C65"/>
    <w:rsid w:val="00215B31"/>
    <w:rsid w:val="00221DF8"/>
    <w:rsid w:val="00223FAD"/>
    <w:rsid w:val="002248B1"/>
    <w:rsid w:val="00224FAA"/>
    <w:rsid w:val="0022565E"/>
    <w:rsid w:val="00227DFB"/>
    <w:rsid w:val="00230E7B"/>
    <w:rsid w:val="002321DA"/>
    <w:rsid w:val="002322C4"/>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6F4"/>
    <w:rsid w:val="002917A7"/>
    <w:rsid w:val="002938A5"/>
    <w:rsid w:val="00296531"/>
    <w:rsid w:val="002974BC"/>
    <w:rsid w:val="002A6FE1"/>
    <w:rsid w:val="002A7A48"/>
    <w:rsid w:val="002B0BC4"/>
    <w:rsid w:val="002B1ACA"/>
    <w:rsid w:val="002B2EE3"/>
    <w:rsid w:val="002B3A59"/>
    <w:rsid w:val="002B58CB"/>
    <w:rsid w:val="002B7F95"/>
    <w:rsid w:val="002C1AFC"/>
    <w:rsid w:val="002C446A"/>
    <w:rsid w:val="002D14C6"/>
    <w:rsid w:val="002D2D96"/>
    <w:rsid w:val="002D441A"/>
    <w:rsid w:val="002D44BE"/>
    <w:rsid w:val="002D4CBF"/>
    <w:rsid w:val="002D5907"/>
    <w:rsid w:val="002D7ABD"/>
    <w:rsid w:val="002E1255"/>
    <w:rsid w:val="002E27A4"/>
    <w:rsid w:val="002E2DC2"/>
    <w:rsid w:val="002E5287"/>
    <w:rsid w:val="002E58AC"/>
    <w:rsid w:val="002E71FC"/>
    <w:rsid w:val="002E7A28"/>
    <w:rsid w:val="002F272A"/>
    <w:rsid w:val="002F2D4F"/>
    <w:rsid w:val="002F5C7B"/>
    <w:rsid w:val="002F793E"/>
    <w:rsid w:val="00301237"/>
    <w:rsid w:val="0030326D"/>
    <w:rsid w:val="00303AB1"/>
    <w:rsid w:val="003044AC"/>
    <w:rsid w:val="00305B68"/>
    <w:rsid w:val="003065F6"/>
    <w:rsid w:val="00311BC7"/>
    <w:rsid w:val="00312897"/>
    <w:rsid w:val="00315084"/>
    <w:rsid w:val="003165B7"/>
    <w:rsid w:val="00317E81"/>
    <w:rsid w:val="00326D9A"/>
    <w:rsid w:val="00327E24"/>
    <w:rsid w:val="0033024A"/>
    <w:rsid w:val="0033436F"/>
    <w:rsid w:val="003361D2"/>
    <w:rsid w:val="00343A70"/>
    <w:rsid w:val="0034620C"/>
    <w:rsid w:val="00346714"/>
    <w:rsid w:val="003467AC"/>
    <w:rsid w:val="003478AD"/>
    <w:rsid w:val="00350E62"/>
    <w:rsid w:val="003534D0"/>
    <w:rsid w:val="00360C64"/>
    <w:rsid w:val="00361221"/>
    <w:rsid w:val="0036165C"/>
    <w:rsid w:val="00361A7D"/>
    <w:rsid w:val="00370D13"/>
    <w:rsid w:val="00370EA5"/>
    <w:rsid w:val="00373CC1"/>
    <w:rsid w:val="00375457"/>
    <w:rsid w:val="00375604"/>
    <w:rsid w:val="00375F40"/>
    <w:rsid w:val="0037683B"/>
    <w:rsid w:val="00377BA5"/>
    <w:rsid w:val="003817BE"/>
    <w:rsid w:val="00382B10"/>
    <w:rsid w:val="003839B8"/>
    <w:rsid w:val="0038640A"/>
    <w:rsid w:val="00392A99"/>
    <w:rsid w:val="0039564A"/>
    <w:rsid w:val="003A2858"/>
    <w:rsid w:val="003A42E0"/>
    <w:rsid w:val="003A74B1"/>
    <w:rsid w:val="003A7B80"/>
    <w:rsid w:val="003B3CF5"/>
    <w:rsid w:val="003B4F7E"/>
    <w:rsid w:val="003B7FE9"/>
    <w:rsid w:val="003C00E3"/>
    <w:rsid w:val="003C1BDC"/>
    <w:rsid w:val="003C292F"/>
    <w:rsid w:val="003C3215"/>
    <w:rsid w:val="003C7617"/>
    <w:rsid w:val="003D2021"/>
    <w:rsid w:val="003D66D1"/>
    <w:rsid w:val="003D6E7F"/>
    <w:rsid w:val="003E4185"/>
    <w:rsid w:val="003E49B0"/>
    <w:rsid w:val="003E612A"/>
    <w:rsid w:val="003E6745"/>
    <w:rsid w:val="003F3E21"/>
    <w:rsid w:val="003F4FA2"/>
    <w:rsid w:val="003F5749"/>
    <w:rsid w:val="00400943"/>
    <w:rsid w:val="00402260"/>
    <w:rsid w:val="00403B31"/>
    <w:rsid w:val="00403E81"/>
    <w:rsid w:val="004061C7"/>
    <w:rsid w:val="004066FA"/>
    <w:rsid w:val="00413D16"/>
    <w:rsid w:val="00414539"/>
    <w:rsid w:val="00415209"/>
    <w:rsid w:val="00415514"/>
    <w:rsid w:val="004159CB"/>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2BF5"/>
    <w:rsid w:val="004465F3"/>
    <w:rsid w:val="00446628"/>
    <w:rsid w:val="00447FB4"/>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2B3E"/>
    <w:rsid w:val="00486994"/>
    <w:rsid w:val="00490F85"/>
    <w:rsid w:val="00496EA5"/>
    <w:rsid w:val="004A00DC"/>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D58C9"/>
    <w:rsid w:val="004D5C23"/>
    <w:rsid w:val="004E1A38"/>
    <w:rsid w:val="004E1A97"/>
    <w:rsid w:val="004F04BA"/>
    <w:rsid w:val="004F0D8B"/>
    <w:rsid w:val="004F23DC"/>
    <w:rsid w:val="004F344A"/>
    <w:rsid w:val="004F42A4"/>
    <w:rsid w:val="004F6AFF"/>
    <w:rsid w:val="004F7ACE"/>
    <w:rsid w:val="0050070B"/>
    <w:rsid w:val="00502B25"/>
    <w:rsid w:val="00503D5F"/>
    <w:rsid w:val="00505465"/>
    <w:rsid w:val="00506864"/>
    <w:rsid w:val="005108BF"/>
    <w:rsid w:val="00510FF3"/>
    <w:rsid w:val="00511421"/>
    <w:rsid w:val="0051324F"/>
    <w:rsid w:val="0051368F"/>
    <w:rsid w:val="005164D7"/>
    <w:rsid w:val="00516A55"/>
    <w:rsid w:val="005206B5"/>
    <w:rsid w:val="0052211E"/>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2EF2"/>
    <w:rsid w:val="005748AB"/>
    <w:rsid w:val="0057495D"/>
    <w:rsid w:val="00577F01"/>
    <w:rsid w:val="005800F9"/>
    <w:rsid w:val="00585E89"/>
    <w:rsid w:val="00590896"/>
    <w:rsid w:val="005915A7"/>
    <w:rsid w:val="0059503B"/>
    <w:rsid w:val="005961EC"/>
    <w:rsid w:val="00596F7C"/>
    <w:rsid w:val="00597CD3"/>
    <w:rsid w:val="005A0ED7"/>
    <w:rsid w:val="005A0FA8"/>
    <w:rsid w:val="005A232A"/>
    <w:rsid w:val="005A25F3"/>
    <w:rsid w:val="005A3964"/>
    <w:rsid w:val="005A7DC3"/>
    <w:rsid w:val="005A7E88"/>
    <w:rsid w:val="005B0264"/>
    <w:rsid w:val="005B392B"/>
    <w:rsid w:val="005B3B31"/>
    <w:rsid w:val="005B41D9"/>
    <w:rsid w:val="005B47CB"/>
    <w:rsid w:val="005B607D"/>
    <w:rsid w:val="005C004F"/>
    <w:rsid w:val="005C0130"/>
    <w:rsid w:val="005C03FC"/>
    <w:rsid w:val="005C1214"/>
    <w:rsid w:val="005C3EFE"/>
    <w:rsid w:val="005C46A3"/>
    <w:rsid w:val="005C718A"/>
    <w:rsid w:val="005D0218"/>
    <w:rsid w:val="005D16E9"/>
    <w:rsid w:val="005D3FAF"/>
    <w:rsid w:val="005D4208"/>
    <w:rsid w:val="005D7724"/>
    <w:rsid w:val="005D7D41"/>
    <w:rsid w:val="005D7E4F"/>
    <w:rsid w:val="005E3215"/>
    <w:rsid w:val="005E3477"/>
    <w:rsid w:val="005E3A8F"/>
    <w:rsid w:val="005E42F4"/>
    <w:rsid w:val="005E4924"/>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71D0"/>
    <w:rsid w:val="006176F4"/>
    <w:rsid w:val="006179ED"/>
    <w:rsid w:val="0062440B"/>
    <w:rsid w:val="006245E5"/>
    <w:rsid w:val="00624CFD"/>
    <w:rsid w:val="0062640B"/>
    <w:rsid w:val="00626AB3"/>
    <w:rsid w:val="00631502"/>
    <w:rsid w:val="00631808"/>
    <w:rsid w:val="00632143"/>
    <w:rsid w:val="00634189"/>
    <w:rsid w:val="00634FA1"/>
    <w:rsid w:val="00640FBB"/>
    <w:rsid w:val="00642052"/>
    <w:rsid w:val="0064334D"/>
    <w:rsid w:val="0064384B"/>
    <w:rsid w:val="0064706A"/>
    <w:rsid w:val="006501FD"/>
    <w:rsid w:val="00650603"/>
    <w:rsid w:val="006516C5"/>
    <w:rsid w:val="0065185D"/>
    <w:rsid w:val="00651A32"/>
    <w:rsid w:val="00652F7B"/>
    <w:rsid w:val="0065332F"/>
    <w:rsid w:val="006539BB"/>
    <w:rsid w:val="00655423"/>
    <w:rsid w:val="00656E90"/>
    <w:rsid w:val="00663373"/>
    <w:rsid w:val="006644A7"/>
    <w:rsid w:val="00664B2C"/>
    <w:rsid w:val="006670DF"/>
    <w:rsid w:val="00674876"/>
    <w:rsid w:val="00677059"/>
    <w:rsid w:val="00680C4F"/>
    <w:rsid w:val="00681FAF"/>
    <w:rsid w:val="0068272D"/>
    <w:rsid w:val="00682C6D"/>
    <w:rsid w:val="00683F6F"/>
    <w:rsid w:val="00684440"/>
    <w:rsid w:val="006867D6"/>
    <w:rsid w:val="00690B22"/>
    <w:rsid w:val="00690E04"/>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04F4"/>
    <w:rsid w:val="006D25FA"/>
    <w:rsid w:val="006D290F"/>
    <w:rsid w:val="006D43A9"/>
    <w:rsid w:val="006D61F5"/>
    <w:rsid w:val="006E145F"/>
    <w:rsid w:val="006E367A"/>
    <w:rsid w:val="006F2890"/>
    <w:rsid w:val="006F4178"/>
    <w:rsid w:val="006F4200"/>
    <w:rsid w:val="006F7D0B"/>
    <w:rsid w:val="007000AC"/>
    <w:rsid w:val="007000C8"/>
    <w:rsid w:val="00700B6A"/>
    <w:rsid w:val="0070145E"/>
    <w:rsid w:val="00704203"/>
    <w:rsid w:val="00704746"/>
    <w:rsid w:val="007056BA"/>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443A"/>
    <w:rsid w:val="00785AC1"/>
    <w:rsid w:val="00785DA5"/>
    <w:rsid w:val="00785E93"/>
    <w:rsid w:val="007908AA"/>
    <w:rsid w:val="007920FA"/>
    <w:rsid w:val="007925C0"/>
    <w:rsid w:val="00792AA8"/>
    <w:rsid w:val="00793A62"/>
    <w:rsid w:val="00797082"/>
    <w:rsid w:val="007A0CF0"/>
    <w:rsid w:val="007A49CE"/>
    <w:rsid w:val="007A6041"/>
    <w:rsid w:val="007A636F"/>
    <w:rsid w:val="007A64F1"/>
    <w:rsid w:val="007A7186"/>
    <w:rsid w:val="007A7A91"/>
    <w:rsid w:val="007B3AE6"/>
    <w:rsid w:val="007B409C"/>
    <w:rsid w:val="007B5FA5"/>
    <w:rsid w:val="007B633C"/>
    <w:rsid w:val="007C0448"/>
    <w:rsid w:val="007C67E6"/>
    <w:rsid w:val="007D1702"/>
    <w:rsid w:val="007D3F71"/>
    <w:rsid w:val="007D49FE"/>
    <w:rsid w:val="007E039A"/>
    <w:rsid w:val="00801C95"/>
    <w:rsid w:val="008023E1"/>
    <w:rsid w:val="008026FC"/>
    <w:rsid w:val="00803500"/>
    <w:rsid w:val="008050EC"/>
    <w:rsid w:val="00807234"/>
    <w:rsid w:val="00813E38"/>
    <w:rsid w:val="00814773"/>
    <w:rsid w:val="00814D7A"/>
    <w:rsid w:val="008151DF"/>
    <w:rsid w:val="008168DF"/>
    <w:rsid w:val="00823D13"/>
    <w:rsid w:val="008243BD"/>
    <w:rsid w:val="0082610A"/>
    <w:rsid w:val="00827530"/>
    <w:rsid w:val="00827A6D"/>
    <w:rsid w:val="008343AB"/>
    <w:rsid w:val="0083499A"/>
    <w:rsid w:val="00840049"/>
    <w:rsid w:val="008400CF"/>
    <w:rsid w:val="0084242B"/>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6FFC"/>
    <w:rsid w:val="00867F0A"/>
    <w:rsid w:val="00874ABA"/>
    <w:rsid w:val="00877031"/>
    <w:rsid w:val="00880691"/>
    <w:rsid w:val="00885AE0"/>
    <w:rsid w:val="0088742C"/>
    <w:rsid w:val="0089013B"/>
    <w:rsid w:val="0089289E"/>
    <w:rsid w:val="00893069"/>
    <w:rsid w:val="00896BA7"/>
    <w:rsid w:val="008A18CF"/>
    <w:rsid w:val="008A35CA"/>
    <w:rsid w:val="008A4A8C"/>
    <w:rsid w:val="008A4DEB"/>
    <w:rsid w:val="008A5FF8"/>
    <w:rsid w:val="008A6A73"/>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C7C8E"/>
    <w:rsid w:val="008D5D71"/>
    <w:rsid w:val="008E5BD1"/>
    <w:rsid w:val="008F0825"/>
    <w:rsid w:val="008F1369"/>
    <w:rsid w:val="008F52D4"/>
    <w:rsid w:val="00900B66"/>
    <w:rsid w:val="00901DF7"/>
    <w:rsid w:val="009026B5"/>
    <w:rsid w:val="00902837"/>
    <w:rsid w:val="009037D5"/>
    <w:rsid w:val="0090638E"/>
    <w:rsid w:val="0090644C"/>
    <w:rsid w:val="00906EB4"/>
    <w:rsid w:val="00907325"/>
    <w:rsid w:val="00907B40"/>
    <w:rsid w:val="009109BF"/>
    <w:rsid w:val="0092135B"/>
    <w:rsid w:val="009226DA"/>
    <w:rsid w:val="00923439"/>
    <w:rsid w:val="009236FF"/>
    <w:rsid w:val="009239B8"/>
    <w:rsid w:val="0092467A"/>
    <w:rsid w:val="009247B1"/>
    <w:rsid w:val="00924879"/>
    <w:rsid w:val="00925BC7"/>
    <w:rsid w:val="009277B0"/>
    <w:rsid w:val="009315C2"/>
    <w:rsid w:val="00935DBA"/>
    <w:rsid w:val="00935F56"/>
    <w:rsid w:val="00936824"/>
    <w:rsid w:val="00943214"/>
    <w:rsid w:val="0094395A"/>
    <w:rsid w:val="00943B9A"/>
    <w:rsid w:val="00944135"/>
    <w:rsid w:val="00944811"/>
    <w:rsid w:val="00945E34"/>
    <w:rsid w:val="00947217"/>
    <w:rsid w:val="009473AA"/>
    <w:rsid w:val="009504DE"/>
    <w:rsid w:val="00953BBF"/>
    <w:rsid w:val="00954111"/>
    <w:rsid w:val="00954676"/>
    <w:rsid w:val="00957265"/>
    <w:rsid w:val="009619A7"/>
    <w:rsid w:val="00964FE7"/>
    <w:rsid w:val="00965017"/>
    <w:rsid w:val="00966F0E"/>
    <w:rsid w:val="00966F8B"/>
    <w:rsid w:val="00970390"/>
    <w:rsid w:val="00970EA6"/>
    <w:rsid w:val="00972267"/>
    <w:rsid w:val="0097304E"/>
    <w:rsid w:val="00973F5C"/>
    <w:rsid w:val="00976795"/>
    <w:rsid w:val="00977706"/>
    <w:rsid w:val="009813F0"/>
    <w:rsid w:val="009818F5"/>
    <w:rsid w:val="00981B9D"/>
    <w:rsid w:val="00981CBC"/>
    <w:rsid w:val="00981E89"/>
    <w:rsid w:val="00983114"/>
    <w:rsid w:val="00986216"/>
    <w:rsid w:val="00986BB4"/>
    <w:rsid w:val="00987BED"/>
    <w:rsid w:val="009900AE"/>
    <w:rsid w:val="00991DBD"/>
    <w:rsid w:val="0099506E"/>
    <w:rsid w:val="00995250"/>
    <w:rsid w:val="009A235C"/>
    <w:rsid w:val="009A3BCF"/>
    <w:rsid w:val="009A7820"/>
    <w:rsid w:val="009A7F20"/>
    <w:rsid w:val="009B0CBB"/>
    <w:rsid w:val="009B5811"/>
    <w:rsid w:val="009B7B8C"/>
    <w:rsid w:val="009C15FC"/>
    <w:rsid w:val="009C1DCF"/>
    <w:rsid w:val="009C20E2"/>
    <w:rsid w:val="009C28B0"/>
    <w:rsid w:val="009C42B5"/>
    <w:rsid w:val="009C7A5B"/>
    <w:rsid w:val="009D280D"/>
    <w:rsid w:val="009D30B7"/>
    <w:rsid w:val="009D5A16"/>
    <w:rsid w:val="009D75C1"/>
    <w:rsid w:val="009D7D79"/>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264C7"/>
    <w:rsid w:val="00A303C6"/>
    <w:rsid w:val="00A32ED6"/>
    <w:rsid w:val="00A33D6A"/>
    <w:rsid w:val="00A34823"/>
    <w:rsid w:val="00A35445"/>
    <w:rsid w:val="00A40733"/>
    <w:rsid w:val="00A40F72"/>
    <w:rsid w:val="00A422E3"/>
    <w:rsid w:val="00A4354E"/>
    <w:rsid w:val="00A440E8"/>
    <w:rsid w:val="00A44B99"/>
    <w:rsid w:val="00A469B8"/>
    <w:rsid w:val="00A47DE6"/>
    <w:rsid w:val="00A47F40"/>
    <w:rsid w:val="00A540C0"/>
    <w:rsid w:val="00A57A64"/>
    <w:rsid w:val="00A60F2E"/>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D6E38"/>
    <w:rsid w:val="00AE2C1D"/>
    <w:rsid w:val="00AE3516"/>
    <w:rsid w:val="00AE56C0"/>
    <w:rsid w:val="00AF0B8D"/>
    <w:rsid w:val="00AF2C8F"/>
    <w:rsid w:val="00AF2D94"/>
    <w:rsid w:val="00AF4A59"/>
    <w:rsid w:val="00B03E1F"/>
    <w:rsid w:val="00B04997"/>
    <w:rsid w:val="00B05022"/>
    <w:rsid w:val="00B110E4"/>
    <w:rsid w:val="00B12457"/>
    <w:rsid w:val="00B13640"/>
    <w:rsid w:val="00B14F5F"/>
    <w:rsid w:val="00B206AF"/>
    <w:rsid w:val="00B208F8"/>
    <w:rsid w:val="00B24066"/>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646"/>
    <w:rsid w:val="00B60F5D"/>
    <w:rsid w:val="00B610E7"/>
    <w:rsid w:val="00B620D6"/>
    <w:rsid w:val="00B627E9"/>
    <w:rsid w:val="00B63C2F"/>
    <w:rsid w:val="00B63CA1"/>
    <w:rsid w:val="00B63EDA"/>
    <w:rsid w:val="00B65C57"/>
    <w:rsid w:val="00B70EC8"/>
    <w:rsid w:val="00B726FD"/>
    <w:rsid w:val="00B76BFB"/>
    <w:rsid w:val="00B7781F"/>
    <w:rsid w:val="00B80455"/>
    <w:rsid w:val="00B8208E"/>
    <w:rsid w:val="00B82C30"/>
    <w:rsid w:val="00B835E9"/>
    <w:rsid w:val="00B84EF2"/>
    <w:rsid w:val="00B860EB"/>
    <w:rsid w:val="00B900B9"/>
    <w:rsid w:val="00B947B7"/>
    <w:rsid w:val="00B948BC"/>
    <w:rsid w:val="00B949F0"/>
    <w:rsid w:val="00B95E90"/>
    <w:rsid w:val="00B960E8"/>
    <w:rsid w:val="00B96246"/>
    <w:rsid w:val="00BA0ECB"/>
    <w:rsid w:val="00BA4274"/>
    <w:rsid w:val="00BA4F8A"/>
    <w:rsid w:val="00BA5962"/>
    <w:rsid w:val="00BA7B9E"/>
    <w:rsid w:val="00BB03A2"/>
    <w:rsid w:val="00BB633A"/>
    <w:rsid w:val="00BB6AA8"/>
    <w:rsid w:val="00BC04E1"/>
    <w:rsid w:val="00BC1EEE"/>
    <w:rsid w:val="00BC6567"/>
    <w:rsid w:val="00BD2CFD"/>
    <w:rsid w:val="00BD42B2"/>
    <w:rsid w:val="00BD56E1"/>
    <w:rsid w:val="00BD6FB0"/>
    <w:rsid w:val="00BD7DBB"/>
    <w:rsid w:val="00BE68C2"/>
    <w:rsid w:val="00BE6AA9"/>
    <w:rsid w:val="00BF140C"/>
    <w:rsid w:val="00BF18E1"/>
    <w:rsid w:val="00BF36F9"/>
    <w:rsid w:val="00BF3731"/>
    <w:rsid w:val="00BF3C83"/>
    <w:rsid w:val="00BF6447"/>
    <w:rsid w:val="00BF6992"/>
    <w:rsid w:val="00BF72C4"/>
    <w:rsid w:val="00BF7F9C"/>
    <w:rsid w:val="00C01F87"/>
    <w:rsid w:val="00C03AA0"/>
    <w:rsid w:val="00C04D06"/>
    <w:rsid w:val="00C0540A"/>
    <w:rsid w:val="00C06F9E"/>
    <w:rsid w:val="00C07427"/>
    <w:rsid w:val="00C140D0"/>
    <w:rsid w:val="00C154C3"/>
    <w:rsid w:val="00C155F1"/>
    <w:rsid w:val="00C16C9A"/>
    <w:rsid w:val="00C21C6D"/>
    <w:rsid w:val="00C25127"/>
    <w:rsid w:val="00C25750"/>
    <w:rsid w:val="00C27076"/>
    <w:rsid w:val="00C27962"/>
    <w:rsid w:val="00C27B1D"/>
    <w:rsid w:val="00C35E9D"/>
    <w:rsid w:val="00C45246"/>
    <w:rsid w:val="00C46AC7"/>
    <w:rsid w:val="00C4727E"/>
    <w:rsid w:val="00C541EC"/>
    <w:rsid w:val="00C6008B"/>
    <w:rsid w:val="00C60420"/>
    <w:rsid w:val="00C6158E"/>
    <w:rsid w:val="00C61EF5"/>
    <w:rsid w:val="00C62682"/>
    <w:rsid w:val="00C63513"/>
    <w:rsid w:val="00C6462C"/>
    <w:rsid w:val="00C72A8B"/>
    <w:rsid w:val="00C72BF2"/>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89D"/>
    <w:rsid w:val="00D029E5"/>
    <w:rsid w:val="00D07186"/>
    <w:rsid w:val="00D103DF"/>
    <w:rsid w:val="00D15873"/>
    <w:rsid w:val="00D16A8A"/>
    <w:rsid w:val="00D2089E"/>
    <w:rsid w:val="00D23045"/>
    <w:rsid w:val="00D234F5"/>
    <w:rsid w:val="00D2372C"/>
    <w:rsid w:val="00D247BC"/>
    <w:rsid w:val="00D25FB5"/>
    <w:rsid w:val="00D271EB"/>
    <w:rsid w:val="00D318EF"/>
    <w:rsid w:val="00D31DDA"/>
    <w:rsid w:val="00D32041"/>
    <w:rsid w:val="00D35F39"/>
    <w:rsid w:val="00D378D7"/>
    <w:rsid w:val="00D40AC6"/>
    <w:rsid w:val="00D461E0"/>
    <w:rsid w:val="00D505D7"/>
    <w:rsid w:val="00D50EE6"/>
    <w:rsid w:val="00D53380"/>
    <w:rsid w:val="00D53C8A"/>
    <w:rsid w:val="00D53E89"/>
    <w:rsid w:val="00D55F1B"/>
    <w:rsid w:val="00D571BE"/>
    <w:rsid w:val="00D62906"/>
    <w:rsid w:val="00D629B9"/>
    <w:rsid w:val="00D631DB"/>
    <w:rsid w:val="00D65DBC"/>
    <w:rsid w:val="00D708EF"/>
    <w:rsid w:val="00D71969"/>
    <w:rsid w:val="00D748F9"/>
    <w:rsid w:val="00D74F15"/>
    <w:rsid w:val="00D83D46"/>
    <w:rsid w:val="00D84179"/>
    <w:rsid w:val="00D842C3"/>
    <w:rsid w:val="00D848B9"/>
    <w:rsid w:val="00D86C7F"/>
    <w:rsid w:val="00D86ED9"/>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B675E"/>
    <w:rsid w:val="00DB7625"/>
    <w:rsid w:val="00DC0EDC"/>
    <w:rsid w:val="00DC1A78"/>
    <w:rsid w:val="00DC2149"/>
    <w:rsid w:val="00DC5A7B"/>
    <w:rsid w:val="00DC7E26"/>
    <w:rsid w:val="00DD0727"/>
    <w:rsid w:val="00DD321A"/>
    <w:rsid w:val="00DD6F04"/>
    <w:rsid w:val="00DD7017"/>
    <w:rsid w:val="00DE10FA"/>
    <w:rsid w:val="00DE5A0B"/>
    <w:rsid w:val="00DF0AD4"/>
    <w:rsid w:val="00DF275A"/>
    <w:rsid w:val="00DF6AF4"/>
    <w:rsid w:val="00DF7D3D"/>
    <w:rsid w:val="00E01014"/>
    <w:rsid w:val="00E01B84"/>
    <w:rsid w:val="00E01E2C"/>
    <w:rsid w:val="00E0436F"/>
    <w:rsid w:val="00E054F9"/>
    <w:rsid w:val="00E0564D"/>
    <w:rsid w:val="00E05C55"/>
    <w:rsid w:val="00E07E49"/>
    <w:rsid w:val="00E1401D"/>
    <w:rsid w:val="00E1461C"/>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3DC0"/>
    <w:rsid w:val="00E5206F"/>
    <w:rsid w:val="00E534DE"/>
    <w:rsid w:val="00E54234"/>
    <w:rsid w:val="00E5465F"/>
    <w:rsid w:val="00E55C95"/>
    <w:rsid w:val="00E5726C"/>
    <w:rsid w:val="00E57648"/>
    <w:rsid w:val="00E60532"/>
    <w:rsid w:val="00E613DC"/>
    <w:rsid w:val="00E61B65"/>
    <w:rsid w:val="00E63DED"/>
    <w:rsid w:val="00E67274"/>
    <w:rsid w:val="00E71165"/>
    <w:rsid w:val="00E71D97"/>
    <w:rsid w:val="00E7565D"/>
    <w:rsid w:val="00E845EF"/>
    <w:rsid w:val="00E85024"/>
    <w:rsid w:val="00E92CE6"/>
    <w:rsid w:val="00E94624"/>
    <w:rsid w:val="00EA06BF"/>
    <w:rsid w:val="00EA1146"/>
    <w:rsid w:val="00EA1B76"/>
    <w:rsid w:val="00EA23D6"/>
    <w:rsid w:val="00EA5CF9"/>
    <w:rsid w:val="00EA5D97"/>
    <w:rsid w:val="00EA6B47"/>
    <w:rsid w:val="00EB2CD0"/>
    <w:rsid w:val="00EB30F6"/>
    <w:rsid w:val="00EB370D"/>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0A6D"/>
    <w:rsid w:val="00F815CA"/>
    <w:rsid w:val="00F82A01"/>
    <w:rsid w:val="00F919AA"/>
    <w:rsid w:val="00F93D29"/>
    <w:rsid w:val="00F9626C"/>
    <w:rsid w:val="00FA1DA8"/>
    <w:rsid w:val="00FB1D8C"/>
    <w:rsid w:val="00FB784A"/>
    <w:rsid w:val="00FB7E34"/>
    <w:rsid w:val="00FC2464"/>
    <w:rsid w:val="00FC54A4"/>
    <w:rsid w:val="00FC65B0"/>
    <w:rsid w:val="00FD0651"/>
    <w:rsid w:val="00FD2CE9"/>
    <w:rsid w:val="00FE0085"/>
    <w:rsid w:val="00FE08ED"/>
    <w:rsid w:val="00FE0F3F"/>
    <w:rsid w:val="00FE64FD"/>
    <w:rsid w:val="00FF41E1"/>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Prim">
    <w:name w:val="Prim"/>
    <w:aliases w:val="PrimTag"/>
    <w:next w:val="H"/>
    <w:uiPriority w:val="99"/>
    <w:rsid w:val="003F4FA2"/>
    <w:pPr>
      <w:tabs>
        <w:tab w:val="left" w:pos="620"/>
      </w:tabs>
      <w:autoSpaceDE w:val="0"/>
      <w:autoSpaceDN w:val="0"/>
      <w:adjustRightInd w:val="0"/>
      <w:spacing w:line="240" w:lineRule="atLeast"/>
      <w:ind w:left="2640"/>
      <w:jc w:val="both"/>
    </w:pPr>
    <w:rPr>
      <w:rFonts w:eastAsiaTheme="minorEastAsia"/>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Prim2">
    <w:name w:val="Prim2"/>
    <w:aliases w:val="PrimTag3"/>
    <w:uiPriority w:val="99"/>
    <w:rsid w:val="004A00DC"/>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4A00DC"/>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H2">
    <w:name w:val="H2"/>
    <w:aliases w:val="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rPr>
  </w:style>
  <w:style w:type="paragraph" w:customStyle="1" w:styleId="H3">
    <w:name w:val="H3"/>
    <w:aliases w:val="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4">
    <w:name w:val="H4"/>
    <w:aliases w:val="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H5">
    <w:name w:val="H5"/>
    <w:aliases w:val="1.1.1.1.11,1.1.1.1.1"/>
    <w:next w:val="T"/>
    <w:uiPriority w:val="99"/>
    <w:rsid w:val="004A00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IntDisclaimer">
    <w:name w:val="IntDisclaimer"/>
    <w:uiPriority w:val="99"/>
    <w:rsid w:val="002B2E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ja-JP"/>
    </w:rPr>
  </w:style>
  <w:style w:type="paragraph" w:customStyle="1" w:styleId="EditiingInstruction">
    <w:name w:val="Editiing Instruction"/>
    <w:uiPriority w:val="99"/>
    <w:rsid w:val="00045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Prim">
    <w:name w:val="Prim"/>
    <w:aliases w:val="PrimTag"/>
    <w:next w:val="H"/>
    <w:uiPriority w:val="99"/>
    <w:rsid w:val="003F4FA2"/>
    <w:pPr>
      <w:tabs>
        <w:tab w:val="left" w:pos="620"/>
      </w:tabs>
      <w:autoSpaceDE w:val="0"/>
      <w:autoSpaceDN w:val="0"/>
      <w:adjustRightInd w:val="0"/>
      <w:spacing w:line="240" w:lineRule="atLeast"/>
      <w:ind w:left="26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5351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287057">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BCEB6C5A-C04F-49AD-A737-E4F465CF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132</TotalTime>
  <Pages>21</Pages>
  <Words>4100</Words>
  <Characters>23371</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802.11-16/0864r6</vt:lpstr>
      <vt:lpstr>doc.: IEEE 802.11-16/0024r1</vt:lpstr>
    </vt:vector>
  </TitlesOfParts>
  <Company>NTT</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802.11-16/0864r6</dc:title>
  <dc:creator>Yasuhiko Inoue</dc:creator>
  <cp:keywords>September 2016</cp:keywords>
  <cp:lastModifiedBy>inoue</cp:lastModifiedBy>
  <cp:revision>6</cp:revision>
  <cp:lastPrinted>2016-01-08T21:12:00Z</cp:lastPrinted>
  <dcterms:created xsi:type="dcterms:W3CDTF">2016-09-13T10:31:00Z</dcterms:created>
  <dcterms:modified xsi:type="dcterms:W3CDTF">2016-09-13T12:43:00Z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