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1D54EF">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8514C8">
              <w:rPr>
                <w:lang w:eastAsia="ko-KR"/>
              </w:rPr>
              <w:t>Subclause</w:t>
            </w:r>
            <w:proofErr w:type="spellEnd"/>
            <w:r w:rsidR="008514C8">
              <w:rPr>
                <w:lang w:eastAsia="ko-KR"/>
              </w:rPr>
              <w:t xml:space="preserve"> 25.11</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5F056D">
              <w:rPr>
                <w:rFonts w:hint="eastAsia"/>
                <w:b w:val="0"/>
                <w:sz w:val="20"/>
                <w:lang w:eastAsia="ko-KR"/>
              </w:rPr>
              <w:t>7</w:t>
            </w:r>
            <w:r w:rsidR="0088012D">
              <w:rPr>
                <w:rFonts w:hint="eastAsia"/>
                <w:b w:val="0"/>
                <w:sz w:val="20"/>
                <w:lang w:eastAsia="ko-KR"/>
              </w:rPr>
              <w:t>-</w:t>
            </w:r>
            <w:r w:rsidR="005F056D">
              <w:rPr>
                <w:rFonts w:hint="eastAsia"/>
                <w:b w:val="0"/>
                <w:sz w:val="20"/>
                <w:lang w:eastAsia="ko-KR"/>
              </w:rPr>
              <w:t>26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r w:rsidR="00F34DB9" w:rsidRPr="00183F4C">
        <w:trPr>
          <w:jc w:val="center"/>
        </w:trPr>
        <w:tc>
          <w:tcPr>
            <w:tcW w:w="1548" w:type="dxa"/>
            <w:vAlign w:val="center"/>
          </w:tcPr>
          <w:p w:rsidR="00F34DB9" w:rsidRDefault="00F34DB9" w:rsidP="004051EE">
            <w:pPr>
              <w:pStyle w:val="T2"/>
              <w:spacing w:after="0"/>
              <w:ind w:left="0" w:right="0"/>
              <w:jc w:val="left"/>
              <w:rPr>
                <w:b w:val="0"/>
                <w:sz w:val="18"/>
                <w:szCs w:val="18"/>
                <w:lang w:eastAsia="ko-KR"/>
              </w:rPr>
            </w:pPr>
            <w:r w:rsidRPr="00F34DB9">
              <w:rPr>
                <w:b w:val="0"/>
                <w:sz w:val="18"/>
                <w:szCs w:val="18"/>
                <w:lang w:eastAsia="ko-KR"/>
              </w:rPr>
              <w:t>Alfred Asterjadhi</w:t>
            </w:r>
          </w:p>
        </w:tc>
        <w:tc>
          <w:tcPr>
            <w:tcW w:w="1440" w:type="dxa"/>
            <w:vAlign w:val="center"/>
          </w:tcPr>
          <w:p w:rsidR="00F34DB9" w:rsidRDefault="00F34DB9">
            <w:pPr>
              <w:pStyle w:val="T2"/>
              <w:spacing w:after="0"/>
              <w:ind w:left="0" w:right="0"/>
              <w:jc w:val="left"/>
              <w:rPr>
                <w:b w:val="0"/>
                <w:sz w:val="18"/>
                <w:szCs w:val="18"/>
                <w:lang w:eastAsia="ko-KR"/>
              </w:rPr>
            </w:pPr>
            <w:r>
              <w:rPr>
                <w:b w:val="0"/>
                <w:sz w:val="18"/>
                <w:szCs w:val="18"/>
                <w:lang w:eastAsia="ko-KR"/>
              </w:rPr>
              <w:t xml:space="preserve">Qualcomm </w:t>
            </w:r>
          </w:p>
        </w:tc>
        <w:tc>
          <w:tcPr>
            <w:tcW w:w="2880" w:type="dxa"/>
            <w:vAlign w:val="center"/>
          </w:tcPr>
          <w:p w:rsidR="00F34DB9" w:rsidRPr="00183F4C" w:rsidRDefault="00F34DB9" w:rsidP="00520B8C">
            <w:pPr>
              <w:pStyle w:val="T2"/>
              <w:spacing w:after="0"/>
              <w:ind w:left="0" w:right="0"/>
              <w:jc w:val="left"/>
              <w:rPr>
                <w:b w:val="0"/>
                <w:sz w:val="18"/>
                <w:szCs w:val="18"/>
              </w:rPr>
            </w:pPr>
          </w:p>
        </w:tc>
        <w:tc>
          <w:tcPr>
            <w:tcW w:w="1530" w:type="dxa"/>
            <w:vAlign w:val="center"/>
          </w:tcPr>
          <w:p w:rsidR="00F34DB9" w:rsidRPr="00183F4C" w:rsidRDefault="00F34DB9"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bl>
    <w:p w:rsidR="005E768D" w:rsidRPr="004D2D75" w:rsidRDefault="008F2CBF">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8F4D7E" w:rsidRDefault="008F4D7E">
                  <w:pPr>
                    <w:pStyle w:val="T1"/>
                    <w:spacing w:after="120"/>
                  </w:pPr>
                  <w:r>
                    <w:t>Abstract</w:t>
                  </w:r>
                </w:p>
                <w:p w:rsidR="008F4D7E" w:rsidRDefault="008F4D7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8F4D7E" w:rsidRDefault="008F4D7E" w:rsidP="00543C30">
                  <w:pPr>
                    <w:pStyle w:val="af"/>
                    <w:numPr>
                      <w:ilvl w:val="0"/>
                      <w:numId w:val="1"/>
                    </w:numPr>
                    <w:ind w:leftChars="0"/>
                    <w:jc w:val="both"/>
                    <w:rPr>
                      <w:lang w:eastAsia="ko-KR"/>
                    </w:rPr>
                  </w:pPr>
                  <w:r>
                    <w:rPr>
                      <w:rFonts w:hint="eastAsia"/>
                      <w:lang w:eastAsia="ko-KR"/>
                    </w:rPr>
                    <w:t xml:space="preserve">CIDs: </w:t>
                  </w:r>
                  <w:r w:rsidRPr="00543C30">
                    <w:rPr>
                      <w:lang w:eastAsia="ko-KR"/>
                    </w:rPr>
                    <w:t xml:space="preserve">73, </w:t>
                  </w:r>
                  <w:r>
                    <w:rPr>
                      <w:lang w:eastAsia="ko-KR"/>
                    </w:rPr>
                    <w:t xml:space="preserve">210, </w:t>
                  </w:r>
                  <w:r w:rsidRPr="00543C30">
                    <w:rPr>
                      <w:lang w:eastAsia="ko-KR"/>
                    </w:rPr>
                    <w:t xml:space="preserve">192, 642, </w:t>
                  </w:r>
                  <w:r>
                    <w:rPr>
                      <w:lang w:eastAsia="ko-KR"/>
                    </w:rPr>
                    <w:t xml:space="preserve">1593, </w:t>
                  </w:r>
                  <w:r w:rsidRPr="00543C30">
                    <w:rPr>
                      <w:lang w:eastAsia="ko-KR"/>
                    </w:rPr>
                    <w:t>1919, 643, 1595,</w:t>
                  </w:r>
                  <w:r>
                    <w:rPr>
                      <w:lang w:eastAsia="ko-KR"/>
                    </w:rPr>
                    <w:t xml:space="preserve"> </w:t>
                  </w:r>
                  <w:r w:rsidRPr="00543C30">
                    <w:rPr>
                      <w:lang w:eastAsia="ko-KR"/>
                    </w:rPr>
                    <w:t>2259, 2260</w:t>
                  </w:r>
                  <w:r>
                    <w:rPr>
                      <w:rFonts w:hint="eastAsia"/>
                      <w:lang w:eastAsia="ko-KR"/>
                    </w:rPr>
                    <w:t xml:space="preserve"> (</w:t>
                  </w:r>
                  <w:r w:rsidR="00B001AA">
                    <w:rPr>
                      <w:lang w:eastAsia="ko-KR"/>
                    </w:rPr>
                    <w:t>1</w:t>
                  </w:r>
                  <w:r w:rsidR="00B001AA">
                    <w:rPr>
                      <w:rFonts w:hint="eastAsia"/>
                      <w:lang w:eastAsia="ko-KR"/>
                    </w:rPr>
                    <w:t>0</w:t>
                  </w:r>
                  <w:r>
                    <w:rPr>
                      <w:lang w:eastAsia="ko-KR"/>
                    </w:rPr>
                    <w:t xml:space="preserve"> </w:t>
                  </w:r>
                  <w:r>
                    <w:rPr>
                      <w:rFonts w:hint="eastAsia"/>
                      <w:lang w:eastAsia="ko-KR"/>
                    </w:rPr>
                    <w:t>CID)</w:t>
                  </w:r>
                </w:p>
                <w:p w:rsidR="008F4D7E" w:rsidRDefault="008F4D7E" w:rsidP="00E02E99">
                  <w:pPr>
                    <w:pStyle w:val="af"/>
                    <w:ind w:leftChars="0" w:left="760"/>
                    <w:jc w:val="both"/>
                    <w:rPr>
                      <w:lang w:eastAsia="ko-KR"/>
                    </w:rPr>
                  </w:pPr>
                  <w:r>
                    <w:rPr>
                      <w:lang w:eastAsia="ko-KR"/>
                    </w:rPr>
                    <w:t xml:space="preserve">Note- The resolution of CID </w:t>
                  </w:r>
                  <w:r w:rsidR="00B001AA">
                    <w:rPr>
                      <w:rFonts w:hint="eastAsia"/>
                      <w:lang w:eastAsia="ko-KR"/>
                    </w:rPr>
                    <w:t xml:space="preserve">2441, </w:t>
                  </w:r>
                  <w:r>
                    <w:rPr>
                      <w:lang w:eastAsia="ko-KR"/>
                    </w:rPr>
                    <w:t xml:space="preserve">72, 1920, 2671 (also related with </w:t>
                  </w:r>
                  <w:proofErr w:type="spellStart"/>
                  <w:r>
                    <w:rPr>
                      <w:lang w:eastAsia="ko-KR"/>
                    </w:rPr>
                    <w:t>Subclause</w:t>
                  </w:r>
                  <w:proofErr w:type="spellEnd"/>
                  <w:r>
                    <w:rPr>
                      <w:lang w:eastAsia="ko-KR"/>
                    </w:rPr>
                    <w:t xml:space="preserve"> 25.11) will be submitted later. </w:t>
                  </w:r>
                </w:p>
                <w:p w:rsidR="008F4D7E" w:rsidRDefault="008F4D7E" w:rsidP="00D811FE">
                  <w:pPr>
                    <w:pStyle w:val="af"/>
                    <w:ind w:leftChars="0" w:left="760"/>
                    <w:jc w:val="both"/>
                    <w:rPr>
                      <w:lang w:eastAsia="ko-KR"/>
                    </w:rPr>
                  </w:pPr>
                </w:p>
                <w:p w:rsidR="008F4D7E" w:rsidRDefault="008F4D7E"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43C30"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eastAsia="굴림" w:hAnsi="Arial" w:cs="Arial"/>
                <w:sz w:val="20"/>
                <w:lang w:val="en-US" w:eastAsia="ko-KR"/>
              </w:rPr>
            </w:pPr>
            <w:r w:rsidRPr="00543C30">
              <w:rPr>
                <w:rFonts w:ascii="Arial" w:eastAsia="굴림" w:hAnsi="Arial" w:cs="Arial"/>
                <w:sz w:val="20"/>
                <w:lang w:val="en-US" w:eastAsia="ko-KR"/>
              </w:rPr>
              <w:t>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hAnsi="Arial" w:cs="Arial"/>
                <w:sz w:val="20"/>
              </w:rPr>
            </w:pPr>
            <w:r w:rsidRPr="00543C30">
              <w:rPr>
                <w:rFonts w:ascii="Arial" w:hAnsi="Arial" w:cs="Arial"/>
                <w:sz w:val="20"/>
              </w:rPr>
              <w:t>66.06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 xml:space="preserve">"The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"The AP assigns the same BSS Color to all the </w:t>
            </w:r>
            <w:proofErr w:type="spellStart"/>
            <w:r w:rsidRPr="00543C30">
              <w:rPr>
                <w:rFonts w:ascii="Verdana" w:eastAsia="굴림" w:hAnsi="Verdana" w:cs="굴림"/>
                <w:color w:val="000000"/>
                <w:sz w:val="19"/>
                <w:szCs w:val="19"/>
                <w:lang w:val="en-US" w:eastAsia="ko-KR"/>
              </w:rPr>
              <w:t>BSSes</w:t>
            </w:r>
            <w:proofErr w:type="spellEnd"/>
            <w:r w:rsidRPr="00543C30">
              <w:rPr>
                <w:rFonts w:ascii="Verdana" w:eastAsia="굴림" w:hAnsi="Verdana" w:cs="굴림"/>
                <w:color w:val="000000"/>
                <w:sz w:val="19"/>
                <w:szCs w:val="19"/>
                <w:lang w:val="en-US" w:eastAsia="ko-KR"/>
              </w:rPr>
              <w:t xml:space="preserve"> it manages."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43C30" w:rsidRDefault="0013642C" w:rsidP="00543C30">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543C30">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3A52D4" w:rsidRDefault="003A52D4" w:rsidP="00543C30">
            <w:pPr>
              <w:rPr>
                <w:rFonts w:ascii="Arial" w:eastAsia="굴림" w:hAnsi="Arial" w:cs="Arial"/>
                <w:sz w:val="20"/>
                <w:lang w:val="en-US" w:eastAsia="ko-KR"/>
              </w:rPr>
            </w:pPr>
            <w:r>
              <w:rPr>
                <w:rFonts w:ascii="Arial" w:eastAsia="굴림" w:hAnsi="Arial" w:cs="Arial"/>
                <w:sz w:val="20"/>
                <w:lang w:val="en-US" w:eastAsia="ko-KR"/>
              </w:rPr>
              <w:t xml:space="preserve">The sentence is not little clear. </w:t>
            </w:r>
          </w:p>
          <w:p w:rsidR="00B56A63" w:rsidRDefault="00B56A63" w:rsidP="00543C30">
            <w:pPr>
              <w:rPr>
                <w:rFonts w:ascii="Arial" w:eastAsia="굴림" w:hAnsi="Arial" w:cs="Arial"/>
                <w:sz w:val="20"/>
                <w:lang w:val="en-US" w:eastAsia="ko-KR"/>
              </w:rPr>
            </w:pPr>
          </w:p>
          <w:p w:rsidR="009B12CD" w:rsidRPr="00543C30" w:rsidRDefault="009B12CD" w:rsidP="00543C30">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210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84.06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sentence is not clear: "The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Change to: "All the virtual APs which are defined by TBD Multiple BSSID element shall use the same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Agree in principal.</w:t>
            </w:r>
          </w:p>
          <w:p w:rsidR="00B56A63"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Also, IEEE 802.11 </w:t>
            </w:r>
            <w:proofErr w:type="spellStart"/>
            <w:r>
              <w:rPr>
                <w:rFonts w:ascii="Arial" w:eastAsia="굴림" w:hAnsi="Arial" w:cs="Arial"/>
                <w:sz w:val="20"/>
                <w:lang w:val="en-US" w:eastAsia="ko-KR"/>
              </w:rPr>
              <w:t>REVmc</w:t>
            </w:r>
            <w:proofErr w:type="spellEnd"/>
            <w:r>
              <w:rPr>
                <w:rFonts w:ascii="Arial" w:eastAsia="굴림" w:hAnsi="Arial" w:cs="Arial"/>
                <w:sz w:val="20"/>
                <w:lang w:val="en-US" w:eastAsia="ko-KR"/>
              </w:rPr>
              <w:t xml:space="preserve"> does not use the virtual AP terminology. </w:t>
            </w:r>
          </w:p>
          <w:p w:rsidR="00B56A63" w:rsidRDefault="00B56A63" w:rsidP="00BC6738">
            <w:pPr>
              <w:rPr>
                <w:rFonts w:ascii="Arial" w:eastAsia="굴림" w:hAnsi="Arial" w:cs="Arial"/>
                <w:sz w:val="20"/>
                <w:lang w:val="en-US" w:eastAsia="ko-KR"/>
              </w:rPr>
            </w:pPr>
          </w:p>
          <w:p w:rsidR="0013642C" w:rsidRDefault="009B12CD"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192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list covers the STA ID settings for DL MU PPDUs. The settings for an UL MU PPDU and for the Trigger frame (when </w:t>
            </w:r>
            <w:proofErr w:type="spellStart"/>
            <w:r w:rsidRPr="00543C30">
              <w:rPr>
                <w:rFonts w:ascii="Arial" w:hAnsi="Arial" w:cs="Arial"/>
                <w:sz w:val="20"/>
                <w:lang w:eastAsia="ko-KR"/>
              </w:rPr>
              <w:t>multiBSSID</w:t>
            </w:r>
            <w:proofErr w:type="spellEnd"/>
            <w:r w:rsidRPr="00543C30">
              <w:rPr>
                <w:rFonts w:ascii="Arial" w:hAnsi="Arial" w:cs="Arial"/>
                <w:sz w:val="20"/>
                <w:lang w:eastAsia="ko-KR"/>
              </w:rPr>
              <w:t xml:space="preserve"> Is on) are missing. Clarify the remaining cases.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F270F" w:rsidRDefault="0013642C" w:rsidP="0013642C">
            <w:pPr>
              <w:rPr>
                <w:rFonts w:ascii="Arial" w:eastAsia="굴림" w:hAnsi="Arial" w:cs="Arial"/>
                <w:sz w:val="20"/>
                <w:lang w:val="en-US" w:eastAsia="ko-KR"/>
              </w:rPr>
            </w:pPr>
            <w:r>
              <w:rPr>
                <w:rFonts w:ascii="Arial" w:eastAsia="굴림" w:hAnsi="Arial" w:cs="Arial"/>
                <w:sz w:val="20"/>
                <w:lang w:val="en-US" w:eastAsia="ko-KR"/>
              </w:rPr>
              <w:t>Re</w:t>
            </w:r>
            <w:r w:rsidR="008F270F">
              <w:rPr>
                <w:rFonts w:ascii="Arial" w:eastAsia="굴림" w:hAnsi="Arial" w:cs="Arial"/>
                <w:sz w:val="20"/>
                <w:lang w:val="en-US" w:eastAsia="ko-KR"/>
              </w:rPr>
              <w:t>vised-</w:t>
            </w:r>
          </w:p>
          <w:p w:rsidR="008F270F" w:rsidRDefault="008F270F" w:rsidP="008F270F">
            <w:pPr>
              <w:rPr>
                <w:rFonts w:ascii="Verdana" w:eastAsia="굴림" w:hAnsi="Verdana" w:cs="굴림"/>
                <w:color w:val="000000"/>
                <w:sz w:val="19"/>
                <w:szCs w:val="19"/>
                <w:lang w:val="en-US" w:eastAsia="ko-KR"/>
              </w:rPr>
            </w:pPr>
            <w:r>
              <w:rPr>
                <w:rFonts w:ascii="Arial" w:eastAsia="굴림" w:hAnsi="Arial" w:cs="Arial"/>
                <w:sz w:val="20"/>
                <w:lang w:val="en-US" w:eastAsia="ko-KR"/>
              </w:rPr>
              <w:t xml:space="preserve">Agree in principal. </w:t>
            </w:r>
            <w:r>
              <w:rPr>
                <w:rFonts w:ascii="Arial" w:eastAsia="굴림" w:hAnsi="Arial" w:cs="Arial"/>
                <w:sz w:val="20"/>
                <w:lang w:val="en-US" w:eastAsia="ko-KR"/>
              </w:rPr>
              <w:br/>
              <w:t xml:space="preserve">802.11ax SFD </w:t>
            </w:r>
            <w:r w:rsidR="005B4CBC">
              <w:rPr>
                <w:rFonts w:ascii="Arial" w:eastAsia="굴림" w:hAnsi="Arial" w:cs="Arial"/>
                <w:sz w:val="20"/>
                <w:lang w:val="en-US" w:eastAsia="ko-KR"/>
              </w:rPr>
              <w:t xml:space="preserve">states that HE MU PPDU can be also transmitted to AP in a SU manner. In such case, the </w:t>
            </w:r>
            <w:r w:rsidR="005B4CBC" w:rsidRPr="00543C30">
              <w:rPr>
                <w:rFonts w:ascii="Verdana" w:eastAsia="굴림" w:hAnsi="Verdana" w:cs="굴림"/>
                <w:color w:val="000000"/>
                <w:sz w:val="19"/>
                <w:szCs w:val="19"/>
                <w:lang w:val="en-US" w:eastAsia="ko-KR"/>
              </w:rPr>
              <w:t>STA_ID_LIST</w:t>
            </w:r>
            <w:r w:rsidR="005B4CBC">
              <w:rPr>
                <w:rFonts w:ascii="Verdana" w:eastAsia="굴림" w:hAnsi="Verdana" w:cs="굴림"/>
                <w:color w:val="000000"/>
                <w:sz w:val="19"/>
                <w:szCs w:val="19"/>
                <w:lang w:val="en-US" w:eastAsia="ko-KR"/>
              </w:rPr>
              <w:t xml:space="preserve"> should include the AID of the STA transmitting the HE MU PPDU. </w:t>
            </w:r>
          </w:p>
          <w:p w:rsidR="00B56A63" w:rsidRPr="008F270F" w:rsidRDefault="00B56A63" w:rsidP="008F270F">
            <w:pPr>
              <w:rPr>
                <w:rFonts w:ascii="Arial" w:eastAsia="굴림" w:hAnsi="Arial" w:cs="Arial"/>
                <w:sz w:val="20"/>
                <w:lang w:val="en-US" w:eastAsia="ko-KR"/>
              </w:rPr>
            </w:pPr>
          </w:p>
          <w:p w:rsidR="008F270F" w:rsidRPr="00543C30" w:rsidRDefault="008F270F" w:rsidP="0013642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642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65.60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BSS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field size for HE-SIG-A was decided.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AP can select the BSS Color in the range 1 to 63.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Revised- </w:t>
            </w:r>
          </w:p>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BC6738">
            <w:pPr>
              <w:rPr>
                <w:rFonts w:ascii="Arial" w:eastAsia="굴림" w:hAnsi="Arial" w:cs="Arial"/>
                <w:sz w:val="20"/>
                <w:lang w:val="en-US" w:eastAsia="ko-KR"/>
              </w:rPr>
            </w:pPr>
          </w:p>
          <w:p w:rsidR="0013642C" w:rsidRPr="00543C30" w:rsidRDefault="00BC6738"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5B4CB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B4CBC" w:rsidRPr="00543C30" w:rsidRDefault="005B4CBC" w:rsidP="0013642C">
            <w:pPr>
              <w:jc w:val="right"/>
              <w:rPr>
                <w:rFonts w:ascii="Arial" w:eastAsia="굴림" w:hAnsi="Arial" w:cs="Arial"/>
                <w:sz w:val="20"/>
                <w:lang w:val="en-US" w:eastAsia="ko-KR"/>
              </w:rPr>
            </w:pPr>
            <w:r>
              <w:rPr>
                <w:rFonts w:ascii="Arial" w:eastAsia="굴림" w:hAnsi="Arial" w:cs="Arial"/>
                <w:sz w:val="20"/>
                <w:lang w:val="en-US" w:eastAsia="ko-KR"/>
              </w:rPr>
              <w:t>1593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jc w:val="right"/>
              <w:rPr>
                <w:rFonts w:ascii="Arial" w:hAnsi="Arial" w:cs="Arial"/>
                <w:sz w:val="20"/>
                <w:lang w:val="en-US" w:eastAsia="ko-KR"/>
              </w:rPr>
            </w:pPr>
            <w:r>
              <w:rPr>
                <w:rFonts w:ascii="Arial" w:hAnsi="Arial" w:cs="Arial"/>
                <w:sz w:val="20"/>
              </w:rPr>
              <w:t>65.48</w:t>
            </w:r>
          </w:p>
          <w:p w:rsidR="005B4CBC" w:rsidRPr="00543C30" w:rsidRDefault="005B4CBC" w:rsidP="0013642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25.11</w:t>
            </w:r>
          </w:p>
          <w:p w:rsidR="005B4CBC" w:rsidRPr="00543C30" w:rsidRDefault="005B4CBC" w:rsidP="0013642C">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 xml:space="preserve">It says "The (T) DLS peer STA or the member of an </w:t>
            </w:r>
            <w:r>
              <w:rPr>
                <w:rFonts w:ascii="Arial" w:hAnsi="Arial" w:cs="Arial"/>
                <w:sz w:val="20"/>
              </w:rPr>
              <w:lastRenderedPageBreak/>
              <w:t>IBSS" but in an IBSS things are always sent "in a direct path".  Also, which peer STA?</w:t>
            </w:r>
          </w:p>
          <w:p w:rsidR="005B4CBC" w:rsidRPr="005B4CBC" w:rsidRDefault="005B4CBC" w:rsidP="0013642C">
            <w:pPr>
              <w:rPr>
                <w:rFonts w:ascii="Arial" w:hAnsi="Arial" w:cs="Arial"/>
                <w:sz w:val="20"/>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lastRenderedPageBreak/>
              <w:t>Change to "A (T)DLS peer STA"</w:t>
            </w:r>
          </w:p>
          <w:p w:rsidR="005B4CBC" w:rsidRPr="00543C30" w:rsidRDefault="005B4CBC" w:rsidP="0013642C">
            <w:pPr>
              <w:rPr>
                <w:rFonts w:ascii="Verdana" w:eastAsia="굴림" w:hAnsi="Verdana" w:cs="굴림"/>
                <w:color w:val="000000"/>
                <w:sz w:val="19"/>
                <w:szCs w:val="19"/>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6B6C0E">
            <w:pPr>
              <w:rPr>
                <w:rFonts w:ascii="Arial" w:eastAsia="굴림" w:hAnsi="Arial" w:cs="Arial"/>
                <w:sz w:val="20"/>
                <w:lang w:val="en-US" w:eastAsia="ko-KR"/>
              </w:rPr>
            </w:pPr>
          </w:p>
          <w:p w:rsidR="006B6C0E" w:rsidRDefault="006B6C0E" w:rsidP="006B6C0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1919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hAnsi="Arial" w:cs="Arial"/>
                <w:sz w:val="20"/>
              </w:rPr>
            </w:pPr>
            <w:r w:rsidRPr="00543C30">
              <w:rPr>
                <w:rFonts w:ascii="Arial" w:hAnsi="Arial" w:cs="Arial"/>
                <w:sz w:val="20"/>
              </w:rPr>
              <w:t>65.18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Why is this section on TXVECTOR parameters in clause 25?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TXVECTOR is defined in 26.2.2. This text probably belongs there.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47F6" w:rsidRDefault="00BC47F6" w:rsidP="00BC47F6">
            <w:pPr>
              <w:rPr>
                <w:rFonts w:ascii="Arial" w:eastAsia="굴림" w:hAnsi="Arial" w:cs="Arial"/>
                <w:sz w:val="20"/>
                <w:lang w:val="en-US" w:eastAsia="ko-KR"/>
              </w:rPr>
            </w:pPr>
            <w:r>
              <w:rPr>
                <w:rFonts w:ascii="Arial" w:eastAsia="굴림" w:hAnsi="Arial" w:cs="Arial"/>
                <w:sz w:val="20"/>
                <w:lang w:val="en-US" w:eastAsia="ko-KR"/>
              </w:rPr>
              <w:t xml:space="preserve">Rejected-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Since TXVECTOR parameter is determined by the MAC sublayer, clause 25 is right.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(Also refer </w:t>
            </w:r>
            <w:r w:rsidRPr="0057587B">
              <w:rPr>
                <w:rFonts w:ascii="Arial" w:eastAsia="굴림" w:hAnsi="Arial" w:cs="Arial"/>
                <w:sz w:val="20"/>
                <w:lang w:val="en-US" w:eastAsia="ko-KR"/>
              </w:rPr>
              <w:t>10.20 Group ID and partial AID in VHT PPDUs</w:t>
            </w:r>
            <w:r>
              <w:rPr>
                <w:rFonts w:ascii="Arial" w:eastAsia="굴림" w:hAnsi="Arial" w:cs="Arial"/>
                <w:sz w:val="20"/>
                <w:lang w:val="en-US" w:eastAsia="ko-KR"/>
              </w:rPr>
              <w:t>)</w:t>
            </w:r>
          </w:p>
          <w:p w:rsidR="0057587B" w:rsidRPr="00543C30" w:rsidRDefault="0057587B" w:rsidP="0057587B">
            <w:pPr>
              <w:rPr>
                <w:rFonts w:ascii="Arial" w:eastAsia="굴림" w:hAnsi="Arial" w:cs="Arial"/>
                <w:sz w:val="20"/>
                <w:lang w:val="en-US" w:eastAsia="ko-KR"/>
              </w:rPr>
            </w:pP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jc w:val="right"/>
              <w:rPr>
                <w:rFonts w:ascii="Arial" w:eastAsia="굴림" w:hAnsi="Arial" w:cs="Arial"/>
                <w:strike/>
                <w:sz w:val="20"/>
                <w:lang w:val="en-US" w:eastAsia="ko-KR"/>
              </w:rPr>
            </w:pPr>
            <w:r w:rsidRPr="00866E0F">
              <w:rPr>
                <w:rFonts w:ascii="Arial" w:eastAsia="굴림" w:hAnsi="Arial" w:cs="Arial"/>
                <w:strike/>
                <w:sz w:val="20"/>
                <w:lang w:val="en-US" w:eastAsia="ko-KR"/>
              </w:rPr>
              <w:t>2441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jc w:val="right"/>
              <w:rPr>
                <w:rFonts w:ascii="Arial" w:hAnsi="Arial" w:cs="Arial"/>
                <w:strike/>
                <w:sz w:val="20"/>
              </w:rPr>
            </w:pPr>
            <w:r w:rsidRPr="00866E0F">
              <w:rPr>
                <w:rFonts w:ascii="Arial" w:hAnsi="Arial" w:cs="Arial"/>
                <w:strike/>
                <w:sz w:val="20"/>
              </w:rPr>
              <w:t>65.40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rPr>
                <w:rFonts w:ascii="Arial" w:hAnsi="Arial" w:cs="Arial"/>
                <w:strike/>
                <w:sz w:val="20"/>
                <w:lang w:eastAsia="ko-KR"/>
              </w:rPr>
            </w:pPr>
            <w:r w:rsidRPr="00866E0F">
              <w:rPr>
                <w:rFonts w:ascii="Arial" w:hAnsi="Arial" w:cs="Arial"/>
                <w:strike/>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rPr>
                <w:rFonts w:ascii="Arial" w:hAnsi="Arial" w:cs="Arial"/>
                <w:strike/>
                <w:sz w:val="20"/>
                <w:lang w:eastAsia="ko-KR"/>
              </w:rPr>
            </w:pPr>
            <w:r w:rsidRPr="00866E0F">
              <w:rPr>
                <w:rFonts w:ascii="Arial" w:hAnsi="Arial" w:cs="Arial"/>
                <w:strike/>
                <w:sz w:val="20"/>
                <w:lang w:eastAsia="ko-KR"/>
              </w:rPr>
              <w:t xml:space="preserve">The RTS or CTS frame can be carried in the HE PPDU. And, a STA transmitting </w:t>
            </w:r>
            <w:proofErr w:type="spellStart"/>
            <w:r w:rsidRPr="00866E0F">
              <w:rPr>
                <w:rFonts w:ascii="Arial" w:hAnsi="Arial" w:cs="Arial"/>
                <w:strike/>
                <w:sz w:val="20"/>
                <w:lang w:eastAsia="ko-KR"/>
              </w:rPr>
              <w:t>an</w:t>
            </w:r>
            <w:proofErr w:type="spellEnd"/>
            <w:r w:rsidRPr="00866E0F">
              <w:rPr>
                <w:rFonts w:ascii="Arial" w:hAnsi="Arial" w:cs="Arial"/>
                <w:strike/>
                <w:sz w:val="20"/>
                <w:lang w:eastAsia="ko-KR"/>
              </w:rPr>
              <w:t xml:space="preserve"> HE RTS or HE CTS PPDU that is addressed to an AP shall not set the TXVECTOR parameter UPLINK_FLAG to 1.</w:t>
            </w:r>
            <w:r w:rsidRPr="00866E0F">
              <w:rPr>
                <w:rFonts w:ascii="Arial" w:hAnsi="Arial" w:cs="Arial"/>
                <w:strike/>
                <w:sz w:val="20"/>
                <w:lang w:eastAsia="ko-KR"/>
              </w:rPr>
              <w:br/>
              <w:t xml:space="preserve">Otherwise, the 3rd party STA can ignore the HE RTS or HE CTS PPDU because it may enter a </w:t>
            </w:r>
            <w:proofErr w:type="spellStart"/>
            <w:r w:rsidRPr="00866E0F">
              <w:rPr>
                <w:rFonts w:ascii="Arial" w:hAnsi="Arial" w:cs="Arial"/>
                <w:strike/>
                <w:sz w:val="20"/>
                <w:lang w:eastAsia="ko-KR"/>
              </w:rPr>
              <w:t>doze</w:t>
            </w:r>
            <w:proofErr w:type="spellEnd"/>
            <w:r w:rsidRPr="00866E0F">
              <w:rPr>
                <w:rFonts w:ascii="Arial" w:hAnsi="Arial" w:cs="Arial"/>
                <w:strike/>
                <w:sz w:val="20"/>
                <w:lang w:eastAsia="ko-KR"/>
              </w:rPr>
              <w:t xml:space="preserve"> state as specified in 25.13.1 (Intra-PPDU power save for HE non-AP STAs).</w:t>
            </w:r>
            <w:r w:rsidRPr="00866E0F">
              <w:rPr>
                <w:rFonts w:ascii="Arial" w:hAnsi="Arial" w:cs="Arial"/>
                <w:strike/>
                <w:sz w:val="20"/>
                <w:lang w:eastAsia="ko-KR"/>
              </w:rPr>
              <w:br/>
              <w:t>Change the second paragraph of sub-clause 25.11 as the following:</w:t>
            </w:r>
            <w:r w:rsidRPr="00866E0F">
              <w:rPr>
                <w:rFonts w:ascii="Arial" w:hAnsi="Arial" w:cs="Arial"/>
                <w:strike/>
                <w:sz w:val="20"/>
                <w:lang w:eastAsia="ko-KR"/>
              </w:rPr>
              <w:br/>
              <w:t>"The Uplink Flag is carried in the TXVECTOR parameter UPLINK_FLAG of an HE SU PPDU, HE extended range SU PPDU, and HE MU PPDU and is set as follows:</w:t>
            </w:r>
            <w:r w:rsidRPr="00866E0F">
              <w:rPr>
                <w:rFonts w:ascii="Arial" w:hAnsi="Arial" w:cs="Arial"/>
                <w:strike/>
                <w:sz w:val="20"/>
                <w:lang w:eastAsia="ko-KR"/>
              </w:rPr>
              <w:br/>
              <w:t xml:space="preserve">--A STA transmitting </w:t>
            </w:r>
            <w:proofErr w:type="spellStart"/>
            <w:r w:rsidRPr="00866E0F">
              <w:rPr>
                <w:rFonts w:ascii="Arial" w:hAnsi="Arial" w:cs="Arial"/>
                <w:strike/>
                <w:sz w:val="20"/>
                <w:lang w:eastAsia="ko-KR"/>
              </w:rPr>
              <w:t>an</w:t>
            </w:r>
            <w:proofErr w:type="spellEnd"/>
            <w:r w:rsidRPr="00866E0F">
              <w:rPr>
                <w:rFonts w:ascii="Arial" w:hAnsi="Arial" w:cs="Arial"/>
                <w:strike/>
                <w:sz w:val="20"/>
                <w:lang w:eastAsia="ko-KR"/>
              </w:rPr>
              <w:t xml:space="preserve"> HE PPDU that is addressed to an AP and does not contain a control frame shall set the TXVECTOR parameter UPLINK_FLAG to 1</w:t>
            </w:r>
            <w:r w:rsidRPr="00866E0F">
              <w:rPr>
                <w:rFonts w:ascii="Arial" w:hAnsi="Arial" w:cs="Arial"/>
                <w:strike/>
                <w:sz w:val="20"/>
                <w:lang w:eastAsia="ko-KR"/>
              </w:rPr>
              <w:br/>
              <w:t xml:space="preserve">--A STA transmitting </w:t>
            </w:r>
            <w:proofErr w:type="spellStart"/>
            <w:r w:rsidRPr="00866E0F">
              <w:rPr>
                <w:rFonts w:ascii="Arial" w:hAnsi="Arial" w:cs="Arial"/>
                <w:strike/>
                <w:sz w:val="20"/>
                <w:lang w:eastAsia="ko-KR"/>
              </w:rPr>
              <w:t>an</w:t>
            </w:r>
            <w:proofErr w:type="spellEnd"/>
            <w:r w:rsidRPr="00866E0F">
              <w:rPr>
                <w:rFonts w:ascii="Arial" w:hAnsi="Arial" w:cs="Arial"/>
                <w:strike/>
                <w:sz w:val="20"/>
                <w:lang w:eastAsia="ko-KR"/>
              </w:rPr>
              <w:t xml:space="preserve"> HE PPDU that is addressed to an AP and contains a control frame shall set the TXVECTOR parameter UPLINK_FLAG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rPr>
                <w:rFonts w:ascii="Verdana" w:eastAsia="굴림" w:hAnsi="Verdana" w:cs="굴림"/>
                <w:strike/>
                <w:color w:val="000000"/>
                <w:sz w:val="19"/>
                <w:szCs w:val="19"/>
                <w:lang w:val="en-US" w:eastAsia="ko-KR"/>
              </w:rPr>
            </w:pPr>
            <w:r w:rsidRPr="00866E0F">
              <w:rPr>
                <w:rFonts w:ascii="Verdana" w:eastAsia="굴림" w:hAnsi="Verdana" w:cs="굴림"/>
                <w:strike/>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673C3" w:rsidRPr="00866E0F" w:rsidRDefault="006263E1" w:rsidP="002673C3">
            <w:pPr>
              <w:rPr>
                <w:rFonts w:ascii="Arial" w:eastAsia="굴림" w:hAnsi="Arial" w:cs="Arial"/>
                <w:strike/>
                <w:sz w:val="20"/>
                <w:lang w:val="en-US" w:eastAsia="ko-KR"/>
              </w:rPr>
            </w:pPr>
            <w:r w:rsidRPr="00866E0F">
              <w:rPr>
                <w:rFonts w:ascii="Arial" w:eastAsia="굴림" w:hAnsi="Arial" w:cs="Arial"/>
                <w:strike/>
                <w:sz w:val="20"/>
                <w:lang w:val="en-US" w:eastAsia="ko-KR"/>
              </w:rPr>
              <w:t>Re</w:t>
            </w:r>
            <w:r w:rsidR="006F789A" w:rsidRPr="00866E0F">
              <w:rPr>
                <w:rFonts w:ascii="Arial" w:eastAsia="굴림" w:hAnsi="Arial" w:cs="Arial"/>
                <w:strike/>
                <w:sz w:val="20"/>
                <w:lang w:val="en-US" w:eastAsia="ko-KR"/>
              </w:rPr>
              <w:t xml:space="preserve">jected- </w:t>
            </w:r>
          </w:p>
          <w:p w:rsidR="002673C3" w:rsidRPr="00866E0F" w:rsidRDefault="002673C3" w:rsidP="002673C3">
            <w:pPr>
              <w:rPr>
                <w:rFonts w:ascii="Arial" w:eastAsia="굴림" w:hAnsi="Arial" w:cs="Arial"/>
                <w:strike/>
                <w:sz w:val="20"/>
                <w:lang w:val="en-US" w:eastAsia="ko-KR"/>
              </w:rPr>
            </w:pPr>
            <w:r w:rsidRPr="00866E0F">
              <w:rPr>
                <w:rFonts w:ascii="Arial" w:eastAsia="굴림" w:hAnsi="Arial" w:cs="Arial"/>
                <w:strike/>
                <w:sz w:val="20"/>
                <w:lang w:val="en-US" w:eastAsia="ko-KR"/>
              </w:rPr>
              <w:t xml:space="preserve">Even though </w:t>
            </w:r>
            <w:r w:rsidRPr="00866E0F">
              <w:rPr>
                <w:rFonts w:ascii="Arial" w:hAnsi="Arial" w:cs="Arial"/>
                <w:strike/>
                <w:sz w:val="20"/>
                <w:lang w:eastAsia="ko-KR"/>
              </w:rPr>
              <w:t xml:space="preserve">3rd party STA ignores the HE RTS /CTS PPDU with the TXVECTOR parameter UPLINK_FLAG set to 1, it can set the NAV through the HE-SIG-A information. There is no issue. </w:t>
            </w:r>
          </w:p>
          <w:p w:rsidR="00BC47F6" w:rsidRPr="00866E0F" w:rsidRDefault="00BC47F6" w:rsidP="006263E1">
            <w:pPr>
              <w:rPr>
                <w:rFonts w:ascii="Arial" w:eastAsia="굴림" w:hAnsi="Arial" w:cs="Arial"/>
                <w:strike/>
                <w:sz w:val="20"/>
                <w:lang w:val="en-US" w:eastAsia="ko-KR"/>
              </w:rPr>
            </w:pP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643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66.03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It describes the </w:t>
            </w:r>
            <w:r w:rsidRPr="00543C30">
              <w:rPr>
                <w:rFonts w:ascii="Arial" w:hAnsi="Arial" w:cs="Arial"/>
                <w:sz w:val="20"/>
                <w:lang w:eastAsia="ko-KR"/>
              </w:rPr>
              <w:lastRenderedPageBreak/>
              <w:t xml:space="preserve">BSS_COLOR setting for the case that a non-AP HE STA is associated with AP. We also needs BSS_COLOR setting method when STA has not been associated with AP (For example, random access of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lastRenderedPageBreak/>
              <w:t xml:space="preserve">Please add the phrase to </w:t>
            </w:r>
            <w:r w:rsidRPr="00543C30">
              <w:rPr>
                <w:rFonts w:ascii="Verdana" w:eastAsia="굴림" w:hAnsi="Verdana" w:cs="굴림"/>
                <w:color w:val="000000"/>
                <w:sz w:val="19"/>
                <w:szCs w:val="19"/>
                <w:lang w:val="en-US" w:eastAsia="ko-KR"/>
              </w:rPr>
              <w:lastRenderedPageBreak/>
              <w:t>the last of the sentence as below.</w:t>
            </w:r>
            <w:r w:rsidRPr="00543C30">
              <w:rPr>
                <w:rFonts w:ascii="Verdana" w:eastAsia="굴림" w:hAnsi="Verdana" w:cs="굴림"/>
                <w:color w:val="000000"/>
                <w:sz w:val="19"/>
                <w:szCs w:val="19"/>
                <w:lang w:val="en-US" w:eastAsia="ko-KR"/>
              </w:rPr>
              <w:br/>
            </w:r>
            <w:r w:rsidRPr="00543C30">
              <w:rPr>
                <w:rFonts w:ascii="Verdana" w:eastAsia="굴림" w:hAnsi="Verdana" w:cs="굴림"/>
                <w:color w:val="000000"/>
                <w:sz w:val="19"/>
                <w:szCs w:val="19"/>
                <w:lang w:val="en-US" w:eastAsia="ko-KR"/>
              </w:rPr>
              <w:br/>
              <w:t xml:space="preserve">A non-AP HE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shall set the TXVECTOR parameter BSS_COLOR to the value indicated in the BSS Color subfield of the HE Operation element received from the AP with which it is associated "or to which the PPDU is intended".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lastRenderedPageBreak/>
              <w:t>Revised-</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lastRenderedPageBreak/>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1595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What about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APs?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Say what BSS_COLOR is set to for unassociated STAs not in an IBSS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2259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65.46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the UPLINK_FLAG and BSS_COLOR setting rules for mesh STAs is not defined, we can use a special UPLINK_FLAG and BSS_COLOR value combination to identify that a HE PPDU is sent by a mesh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add a text for mesh STA, such as" A mesh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to another mesh STA</w:t>
            </w:r>
            <w:r w:rsidRPr="00543C30">
              <w:rPr>
                <w:rFonts w:ascii="Verdana" w:eastAsia="굴림" w:hAnsi="Verdana" w:cs="굴림"/>
                <w:color w:val="000000"/>
                <w:sz w:val="19"/>
                <w:szCs w:val="19"/>
                <w:lang w:val="en-US" w:eastAsia="ko-KR"/>
              </w:rPr>
              <w:br/>
              <w:t>shall set the TXVECTOR parameter UPLINK_FLAG to 1 and shall set the TXVECTOR parameter BSS_COLOR to 0(TBD)"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Mesh STA set the </w:t>
            </w:r>
            <w:r w:rsidRPr="00B56A63">
              <w:rPr>
                <w:rFonts w:ascii="Arial" w:eastAsia="굴림" w:hAnsi="Arial" w:cs="Arial"/>
                <w:sz w:val="20"/>
                <w:lang w:val="en-US" w:eastAsia="ko-KR"/>
              </w:rPr>
              <w:t xml:space="preserve">TXVECTOR parameter UPLINK_FLAG to 0 and </w:t>
            </w:r>
            <w:r>
              <w:rPr>
                <w:rFonts w:ascii="Arial" w:eastAsia="굴림" w:hAnsi="Arial" w:cs="Arial"/>
                <w:sz w:val="20"/>
                <w:lang w:val="en-US" w:eastAsia="ko-KR"/>
              </w:rPr>
              <w:t xml:space="preserve">the TXVECTOR parameter BSS_COLOR to </w:t>
            </w:r>
            <w:r w:rsidR="002B06BE">
              <w:rPr>
                <w:rFonts w:ascii="Arial" w:eastAsia="굴림" w:hAnsi="Arial" w:cs="Arial" w:hint="eastAsia"/>
                <w:sz w:val="20"/>
                <w:lang w:val="en-US" w:eastAsia="ko-KR"/>
              </w:rPr>
              <w:t xml:space="preserve">any value between 1 and 63.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2260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65.54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If 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in a direct path to a TDLS peer STA using the same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as the infrastructure BSS and set the UPLINK_FLAG to downlink, then the infrastructure STAs will </w:t>
            </w:r>
            <w:proofErr w:type="spellStart"/>
            <w:r w:rsidRPr="00543C30">
              <w:rPr>
                <w:rFonts w:ascii="Arial" w:hAnsi="Arial" w:cs="Arial"/>
                <w:sz w:val="20"/>
                <w:lang w:eastAsia="ko-KR"/>
              </w:rPr>
              <w:t>wast</w:t>
            </w:r>
            <w:proofErr w:type="spellEnd"/>
            <w:r w:rsidRPr="00543C30">
              <w:rPr>
                <w:rFonts w:ascii="Arial" w:hAnsi="Arial" w:cs="Arial"/>
                <w:sz w:val="20"/>
                <w:lang w:eastAsia="ko-KR"/>
              </w:rPr>
              <w:t xml:space="preserve"> power on these direct link PPDUs, and will also update the intra-NAV base on these  PPDUs. Actually, the TDLS peers' transmission can be treated as OBSS transmission, and the </w:t>
            </w:r>
            <w:r w:rsidRPr="00543C30">
              <w:rPr>
                <w:rFonts w:ascii="Arial" w:hAnsi="Arial" w:cs="Arial"/>
                <w:sz w:val="20"/>
                <w:lang w:eastAsia="ko-KR"/>
              </w:rPr>
              <w:lastRenderedPageBreak/>
              <w:t xml:space="preserve">infrastructure STA can do special reuse </w:t>
            </w:r>
            <w:proofErr w:type="gramStart"/>
            <w:r w:rsidRPr="00543C30">
              <w:rPr>
                <w:rFonts w:ascii="Arial" w:hAnsi="Arial" w:cs="Arial"/>
                <w:sz w:val="20"/>
                <w:lang w:eastAsia="ko-KR"/>
              </w:rPr>
              <w:t>or  reduce</w:t>
            </w:r>
            <w:proofErr w:type="gramEnd"/>
            <w:r w:rsidRPr="00543C30">
              <w:rPr>
                <w:rFonts w:ascii="Arial" w:hAnsi="Arial" w:cs="Arial"/>
                <w:sz w:val="20"/>
                <w:lang w:eastAsia="ko-KR"/>
              </w:rPr>
              <w:t xml:space="preserve">  power  consumption.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proofErr w:type="gramStart"/>
            <w:r w:rsidRPr="00543C30">
              <w:rPr>
                <w:rFonts w:ascii="Verdana" w:eastAsia="굴림" w:hAnsi="Verdana" w:cs="굴림"/>
                <w:color w:val="000000"/>
                <w:sz w:val="19"/>
                <w:szCs w:val="19"/>
                <w:lang w:val="en-US" w:eastAsia="ko-KR"/>
              </w:rPr>
              <w:lastRenderedPageBreak/>
              <w:t>clarify</w:t>
            </w:r>
            <w:proofErr w:type="gramEnd"/>
            <w:r w:rsidRPr="00543C30">
              <w:rPr>
                <w:rFonts w:ascii="Verdana" w:eastAsia="굴림" w:hAnsi="Verdana" w:cs="굴림"/>
                <w:color w:val="000000"/>
                <w:sz w:val="19"/>
                <w:szCs w:val="19"/>
                <w:lang w:val="en-US" w:eastAsia="ko-KR"/>
              </w:rPr>
              <w:t xml:space="preserve"> How to set the BSS_COLOR when the HE PPDU was sent by a TDLS STA in a direct path, how to set the NAV timer when receiving a direct link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sidRPr="00B56A63">
              <w:rPr>
                <w:rFonts w:ascii="Arial" w:eastAsia="굴림" w:hAnsi="Arial" w:cs="Arial"/>
                <w:sz w:val="20"/>
                <w:lang w:val="en-US" w:eastAsia="ko-KR"/>
              </w:rPr>
              <w:t xml:space="preserve">The HE PPDU sent by a DLS or TDLS STA in a direct path shall set the </w:t>
            </w:r>
            <w:r w:rsidRPr="007E7674">
              <w:rPr>
                <w:rFonts w:ascii="Arial" w:eastAsia="굴림" w:hAnsi="Arial" w:cs="Arial"/>
                <w:sz w:val="20"/>
                <w:lang w:val="en-US" w:eastAsia="ko-KR"/>
              </w:rPr>
              <w:t xml:space="preserve">TXVECTOR parameter </w:t>
            </w:r>
            <w:r>
              <w:rPr>
                <w:rFonts w:ascii="Arial" w:eastAsia="굴림" w:hAnsi="Arial" w:cs="Arial"/>
                <w:sz w:val="20"/>
                <w:lang w:val="en-US" w:eastAsia="ko-KR"/>
              </w:rPr>
              <w:t>BSS_</w:t>
            </w:r>
            <w:r w:rsidRPr="007E7674">
              <w:rPr>
                <w:rFonts w:ascii="Arial" w:eastAsia="굴림" w:hAnsi="Arial" w:cs="Arial"/>
                <w:sz w:val="20"/>
                <w:lang w:val="en-US" w:eastAsia="ko-KR"/>
              </w:rPr>
              <w:t>COLOR</w:t>
            </w:r>
            <w:r>
              <w:rPr>
                <w:rFonts w:ascii="Arial" w:eastAsia="굴림" w:hAnsi="Arial" w:cs="Arial"/>
                <w:sz w:val="20"/>
                <w:lang w:val="en-US" w:eastAsia="ko-KR"/>
              </w:rPr>
              <w:t xml:space="preserve"> to the </w:t>
            </w:r>
            <w:r w:rsidRPr="00B56A63">
              <w:rPr>
                <w:rFonts w:ascii="Arial" w:eastAsia="굴림" w:hAnsi="Arial" w:cs="Arial"/>
                <w:sz w:val="20"/>
                <w:lang w:val="en-US" w:eastAsia="ko-KR"/>
              </w:rPr>
              <w:t>value of the value indicated in the BSS Color subfield of the HE Operation element received from the AP</w:t>
            </w:r>
            <w:r>
              <w:rPr>
                <w:rFonts w:ascii="Arial" w:eastAsia="굴림" w:hAnsi="Arial" w:cs="Arial"/>
                <w:sz w:val="20"/>
                <w:lang w:val="en-US" w:eastAsia="ko-KR"/>
              </w:rPr>
              <w:t>.</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bl>
    <w:p w:rsidR="00817051" w:rsidRPr="00817051" w:rsidRDefault="00817051" w:rsidP="00A67CEB">
      <w:pPr>
        <w:pStyle w:val="T"/>
        <w:rPr>
          <w:rFonts w:eastAsiaTheme="minorEastAsia"/>
          <w:color w:val="0000FF"/>
          <w:w w:val="100"/>
          <w:sz w:val="24"/>
          <w:szCs w:val="24"/>
          <w:lang w:eastAsia="ko-KR"/>
        </w:rPr>
      </w:pPr>
      <w:r w:rsidRPr="00817051">
        <w:rPr>
          <w:rFonts w:eastAsiaTheme="minorEastAsia" w:hint="eastAsia"/>
          <w:color w:val="0000FF"/>
          <w:w w:val="100"/>
          <w:sz w:val="24"/>
          <w:szCs w:val="24"/>
          <w:lang w:eastAsia="ko-KR"/>
        </w:rPr>
        <w:lastRenderedPageBreak/>
        <w:t xml:space="preserve">Discussion) </w:t>
      </w:r>
      <w:r w:rsidR="00843DF0">
        <w:rPr>
          <w:rFonts w:eastAsiaTheme="minorEastAsia" w:hint="eastAsia"/>
          <w:color w:val="0000FF"/>
          <w:w w:val="100"/>
          <w:sz w:val="24"/>
          <w:szCs w:val="24"/>
          <w:lang w:eastAsia="ko-KR"/>
        </w:rPr>
        <w:t xml:space="preserve">Proposed </w:t>
      </w:r>
      <w:r w:rsidRPr="00817051">
        <w:rPr>
          <w:rFonts w:eastAsiaTheme="minorEastAsia" w:hint="eastAsia"/>
          <w:color w:val="0000FF"/>
          <w:w w:val="100"/>
          <w:sz w:val="24"/>
          <w:szCs w:val="24"/>
          <w:lang w:eastAsia="ko-KR"/>
        </w:rPr>
        <w:t>BSS Color values</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hint="eastAsia"/>
          <w:color w:val="0000FF"/>
          <w:w w:val="100"/>
          <w:lang w:eastAsia="ko-KR"/>
        </w:rPr>
        <w:t xml:space="preserve"> </w:t>
      </w:r>
      <w:r w:rsidRPr="00817051">
        <w:rPr>
          <w:rFonts w:eastAsiaTheme="minorEastAsia"/>
          <w:color w:val="0000FF"/>
          <w:w w:val="100"/>
          <w:lang w:eastAsia="ko-KR"/>
        </w:rPr>
        <w:t>Use BSS Color value 0 if one or more intended recipient STAs of the HE PPDU is not a member of transmitter BSS (e.g., Public Action frame, Probe Request and Response frame)</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Only HE SU PPDU (HE extended SU PPDU) can use this color.</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All HE STAs shall not discard HE PPDU with BSS color 0.</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color w:val="0000FF"/>
          <w:w w:val="100"/>
          <w:lang w:eastAsia="ko-KR"/>
        </w:rPr>
        <w:t xml:space="preserve">Use BSS Color value 1-63 for HE BSS, MBSS, IBSS and TDLS frame. </w:t>
      </w:r>
    </w:p>
    <w:p w:rsidR="00817051" w:rsidRPr="00817051" w:rsidRDefault="00817051" w:rsidP="00A67CEB">
      <w:pPr>
        <w:pStyle w:val="T"/>
        <w:numPr>
          <w:ilvl w:val="1"/>
          <w:numId w:val="37"/>
        </w:numPr>
        <w:rPr>
          <w:rFonts w:eastAsiaTheme="minorEastAsia"/>
          <w:color w:val="0000FF"/>
          <w:w w:val="100"/>
          <w:lang w:eastAsia="ko-KR"/>
        </w:rPr>
      </w:pPr>
      <w:r w:rsidRPr="00817051">
        <w:rPr>
          <w:rFonts w:eastAsiaTheme="minorEastAsia"/>
          <w:color w:val="0000FF"/>
          <w:w w:val="100"/>
          <w:lang w:eastAsia="ko-KR"/>
        </w:rPr>
        <w:t>A HE STA may ignore HE PPDU with BSS Color 1-63 per OBSS_PD (as specified in SR mechanism).</w:t>
      </w:r>
    </w:p>
    <w:p w:rsidR="00817051" w:rsidRPr="00817051" w:rsidRDefault="00817051" w:rsidP="00A67CEB">
      <w:pPr>
        <w:pStyle w:val="T"/>
        <w:rPr>
          <w:rFonts w:eastAsiaTheme="minorEastAsia"/>
          <w:w w:val="100"/>
          <w:lang w:eastAsia="ko-KR"/>
        </w:rPr>
      </w:pPr>
    </w:p>
    <w:p w:rsidR="00A67CEB" w:rsidRDefault="00A67CEB" w:rsidP="00A67CEB">
      <w:pPr>
        <w:pStyle w:val="H2"/>
        <w:numPr>
          <w:ilvl w:val="0"/>
          <w:numId w:val="35"/>
        </w:numPr>
        <w:suppressAutoHyphens/>
        <w:rPr>
          <w:w w:val="100"/>
        </w:rPr>
      </w:pPr>
      <w:bookmarkStart w:id="0" w:name="RTF32363436303a2048322c312e"/>
      <w:r>
        <w:rPr>
          <w:w w:val="100"/>
        </w:rPr>
        <w:t>TXVECTOR parameters STA_ID_LIST, UPLINK_FLAG and BSS_COLOR for an</w:t>
      </w:r>
      <w:bookmarkEnd w:id="0"/>
      <w:r>
        <w:rPr>
          <w:w w:val="100"/>
        </w:rPr>
        <w:t xml:space="preserve"> HE PPDU</w:t>
      </w:r>
    </w:p>
    <w:p w:rsidR="00A67CEB" w:rsidRPr="00A67CEB" w:rsidRDefault="00A67CEB" w:rsidP="00A67CEB">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A62D40">
        <w:rPr>
          <w:b/>
          <w:bCs/>
          <w:i/>
          <w:iCs/>
          <w:lang w:eastAsia="ko-KR"/>
        </w:rPr>
        <w:t>25.11</w:t>
      </w:r>
      <w:r w:rsidRPr="000A60EF">
        <w:rPr>
          <w:b/>
          <w:bCs/>
          <w:i/>
          <w:iCs/>
          <w:lang w:eastAsia="ko-KR"/>
        </w:rPr>
        <w:t xml:space="preserve"> </w:t>
      </w:r>
      <w:r w:rsidRPr="000A60EF">
        <w:rPr>
          <w:rFonts w:hint="eastAsia"/>
          <w:b/>
          <w:bCs/>
          <w:i/>
          <w:iCs/>
          <w:lang w:eastAsia="ko-KR"/>
        </w:rPr>
        <w:t>as the following:</w:t>
      </w:r>
    </w:p>
    <w:p w:rsidR="003F5F8D" w:rsidRDefault="00A67CEB" w:rsidP="00817051">
      <w:pPr>
        <w:pStyle w:val="T"/>
        <w:rPr>
          <w:w w:val="100"/>
        </w:rPr>
      </w:pPr>
      <w:r>
        <w:rPr>
          <w:w w:val="100"/>
        </w:rPr>
        <w:t xml:space="preserve">Each element of the TXVECTOR parameter STA_ID_LIST identifies the STA or group of STAs that is the recipient of an RU in the HE MU PPDU. If an RU is intended for a single </w:t>
      </w:r>
      <w:r w:rsidR="00553746" w:rsidRPr="00553746">
        <w:rPr>
          <w:w w:val="100"/>
          <w:u w:val="single"/>
        </w:rPr>
        <w:t>non-AP</w:t>
      </w:r>
      <w:r w:rsidR="00553746">
        <w:rPr>
          <w:w w:val="100"/>
        </w:rPr>
        <w:t xml:space="preserve"> </w:t>
      </w:r>
      <w:r>
        <w:rPr>
          <w:w w:val="100"/>
        </w:rPr>
        <w:t xml:space="preserve">STA, then the STA_ID_LIST element for that RU is set to the </w:t>
      </w:r>
      <w:r w:rsidRPr="00553746">
        <w:rPr>
          <w:strike/>
          <w:w w:val="100"/>
        </w:rPr>
        <w:t xml:space="preserve">STA’s </w:t>
      </w:r>
      <w:r>
        <w:rPr>
          <w:w w:val="100"/>
        </w:rPr>
        <w:t>AID</w:t>
      </w:r>
      <w:r w:rsidR="00553746">
        <w:rPr>
          <w:w w:val="100"/>
        </w:rPr>
        <w:t xml:space="preserve"> </w:t>
      </w:r>
      <w:r w:rsidR="00553746" w:rsidRPr="00553746">
        <w:rPr>
          <w:w w:val="100"/>
          <w:u w:val="single"/>
        </w:rPr>
        <w:t>of the STA</w:t>
      </w:r>
      <w:r w:rsidR="00553746">
        <w:rPr>
          <w:w w:val="100"/>
          <w:u w:val="single"/>
        </w:rPr>
        <w:t xml:space="preserve"> receiving the PSDU contained in that RU</w:t>
      </w:r>
      <w:r>
        <w:rPr>
          <w:w w:val="100"/>
        </w:rPr>
        <w:t xml:space="preserve">. </w:t>
      </w:r>
      <w:r w:rsidR="00553746">
        <w:rPr>
          <w:rStyle w:val="SC12323589"/>
          <w:u w:val="single"/>
        </w:rPr>
        <w:t xml:space="preserve">If an RU is intended for an AP, then the STA_ID_LIST contains only one element that is set to the AID of the non-AP STA transmitting the PPDU. </w:t>
      </w:r>
      <w:r>
        <w:rPr>
          <w:w w:val="100"/>
        </w:rPr>
        <w:t>If an RU is intended for a group of STAs then the STA_ID_LIST element is set as follows:</w:t>
      </w:r>
    </w:p>
    <w:p w:rsidR="00A67CEB" w:rsidRDefault="00A67CEB" w:rsidP="00817051">
      <w:pPr>
        <w:pStyle w:val="DL1"/>
        <w:numPr>
          <w:ilvl w:val="0"/>
          <w:numId w:val="34"/>
        </w:numPr>
        <w:rPr>
          <w:w w:val="100"/>
        </w:rPr>
      </w:pPr>
      <w:r>
        <w:rPr>
          <w:w w:val="100"/>
        </w:rPr>
        <w:t>For a</w:t>
      </w:r>
      <w:r w:rsidR="00290C3B" w:rsidRPr="00AD637A">
        <w:rPr>
          <w:w w:val="100"/>
          <w:u w:val="single"/>
        </w:rPr>
        <w:t>n</w:t>
      </w:r>
      <w:r>
        <w:rPr>
          <w:w w:val="100"/>
        </w:rPr>
        <w:t xml:space="preserve"> </w:t>
      </w:r>
      <w:r w:rsidRPr="00290C3B">
        <w:rPr>
          <w:strike/>
          <w:w w:val="100"/>
        </w:rPr>
        <w:t>single B</w:t>
      </w:r>
      <w:r w:rsidRPr="00681084">
        <w:rPr>
          <w:strike/>
          <w:w w:val="100"/>
        </w:rPr>
        <w:t xml:space="preserve">SS </w:t>
      </w:r>
      <w:r>
        <w:rPr>
          <w:w w:val="100"/>
        </w:rPr>
        <w:t>AP</w:t>
      </w:r>
      <w:r w:rsidR="00290C3B">
        <w:rPr>
          <w:w w:val="100"/>
        </w:rPr>
        <w:t xml:space="preserve"> </w:t>
      </w:r>
      <w:r w:rsidR="00290C3B" w:rsidRPr="00290C3B">
        <w:rPr>
          <w:w w:val="100"/>
          <w:u w:val="single"/>
        </w:rPr>
        <w:t xml:space="preserve">with dot11MultiBSSIDActivated </w:t>
      </w:r>
      <w:ins w:id="1" w:author="Yongho" w:date="2016-07-27T15:37:00Z">
        <w:r w:rsidR="00A81DA0">
          <w:rPr>
            <w:rFonts w:hint="eastAsia"/>
            <w:w w:val="100"/>
            <w:u w:val="single"/>
          </w:rPr>
          <w:t xml:space="preserve">equal to </w:t>
        </w:r>
      </w:ins>
      <w:del w:id="2" w:author="Yongho" w:date="2016-07-27T15:37:00Z">
        <w:r w:rsidR="00290C3B" w:rsidDel="00A81DA0">
          <w:rPr>
            <w:w w:val="100"/>
            <w:u w:val="single"/>
          </w:rPr>
          <w:delText xml:space="preserve">set to </w:delText>
        </w:r>
      </w:del>
      <w:r w:rsidR="00290C3B">
        <w:rPr>
          <w:w w:val="100"/>
          <w:u w:val="single"/>
        </w:rPr>
        <w:t>fal</w:t>
      </w:r>
      <w:r w:rsidR="00AD637A">
        <w:rPr>
          <w:w w:val="100"/>
          <w:u w:val="single"/>
        </w:rPr>
        <w:t>se</w:t>
      </w:r>
      <w:r>
        <w:rPr>
          <w:w w:val="100"/>
        </w:rPr>
        <w:t>, if the RU is intended for all STAs in the BSS, the STA_ID_LIST element is set to 0;</w:t>
      </w:r>
    </w:p>
    <w:p w:rsidR="00290C3B" w:rsidRDefault="00A67CEB" w:rsidP="00817051">
      <w:pPr>
        <w:pStyle w:val="DL1"/>
        <w:numPr>
          <w:ilvl w:val="0"/>
          <w:numId w:val="34"/>
        </w:numPr>
        <w:rPr>
          <w:w w:val="100"/>
        </w:rPr>
      </w:pPr>
      <w:r>
        <w:rPr>
          <w:w w:val="100"/>
        </w:rPr>
        <w:t xml:space="preserve">For </w:t>
      </w:r>
      <w:r w:rsidRPr="00AD637A">
        <w:rPr>
          <w:w w:val="100"/>
        </w:rPr>
        <w:t>a</w:t>
      </w:r>
      <w:r w:rsidR="00AD637A" w:rsidRPr="00AD637A">
        <w:rPr>
          <w:w w:val="100"/>
          <w:u w:val="single"/>
        </w:rPr>
        <w:t>n</w:t>
      </w:r>
      <w:r w:rsidRPr="00AD637A">
        <w:rPr>
          <w:w w:val="100"/>
        </w:rPr>
        <w:t xml:space="preserve"> </w:t>
      </w:r>
      <w:r w:rsidRPr="004D5F12">
        <w:rPr>
          <w:strike/>
          <w:w w:val="100"/>
        </w:rPr>
        <w:t xml:space="preserve">multiple BSS </w:t>
      </w:r>
      <w:r>
        <w:rPr>
          <w:w w:val="100"/>
        </w:rPr>
        <w:t>AP</w:t>
      </w:r>
      <w:r w:rsidR="004D5F12" w:rsidRPr="004D5F12">
        <w:rPr>
          <w:w w:val="100"/>
          <w:u w:val="single"/>
        </w:rPr>
        <w:t xml:space="preserve"> </w:t>
      </w:r>
      <w:r w:rsidR="00AD637A" w:rsidRPr="00290C3B">
        <w:rPr>
          <w:w w:val="100"/>
          <w:u w:val="single"/>
        </w:rPr>
        <w:t xml:space="preserve">with dot11MultiBSSIDActivated </w:t>
      </w:r>
      <w:ins w:id="3" w:author="Yongho" w:date="2016-07-27T15:37:00Z">
        <w:r w:rsidR="00A81DA0">
          <w:rPr>
            <w:rFonts w:hint="eastAsia"/>
            <w:w w:val="100"/>
            <w:u w:val="single"/>
          </w:rPr>
          <w:t xml:space="preserve">equal to </w:t>
        </w:r>
      </w:ins>
      <w:del w:id="4" w:author="Yongho" w:date="2016-07-27T15:37:00Z">
        <w:r w:rsidR="00AD637A" w:rsidDel="00A81DA0">
          <w:rPr>
            <w:w w:val="100"/>
            <w:u w:val="single"/>
          </w:rPr>
          <w:delText xml:space="preserve">set to </w:delText>
        </w:r>
      </w:del>
      <w:r w:rsidR="00AD637A">
        <w:rPr>
          <w:w w:val="100"/>
          <w:u w:val="single"/>
        </w:rPr>
        <w:t>true</w:t>
      </w:r>
      <w:r>
        <w:rPr>
          <w:w w:val="100"/>
        </w:rPr>
        <w:t xml:space="preserve">, if the RU is intended for all STAs in </w:t>
      </w:r>
      <w:r w:rsidRPr="00AE651A">
        <w:rPr>
          <w:strike/>
          <w:w w:val="100"/>
        </w:rPr>
        <w:t xml:space="preserve">one of </w:t>
      </w:r>
      <w:r w:rsidRPr="00A81DA0">
        <w:rPr>
          <w:strike/>
          <w:w w:val="100"/>
          <w:rPrChange w:id="5" w:author="Yongho" w:date="2016-07-27T15:38:00Z">
            <w:rPr>
              <w:w w:val="100"/>
            </w:rPr>
          </w:rPrChange>
        </w:rPr>
        <w:t>its</w:t>
      </w:r>
      <w:r>
        <w:rPr>
          <w:w w:val="100"/>
        </w:rPr>
        <w:t xml:space="preserve"> </w:t>
      </w:r>
      <w:r w:rsidR="00AE651A" w:rsidRPr="00AE651A">
        <w:rPr>
          <w:w w:val="100"/>
          <w:u w:val="single"/>
        </w:rPr>
        <w:t>any</w:t>
      </w:r>
      <w:r w:rsidR="00AE651A" w:rsidRPr="00A81DA0">
        <w:rPr>
          <w:w w:val="100"/>
          <w:u w:val="single"/>
          <w:rPrChange w:id="6" w:author="Yongho" w:date="2016-07-27T15:38:00Z">
            <w:rPr>
              <w:w w:val="100"/>
            </w:rPr>
          </w:rPrChange>
        </w:rPr>
        <w:t xml:space="preserve"> </w:t>
      </w:r>
      <w:ins w:id="7" w:author="Yongho" w:date="2016-07-27T15:38:00Z">
        <w:r w:rsidR="00A81DA0" w:rsidRPr="00A81DA0">
          <w:rPr>
            <w:rFonts w:hint="eastAsia"/>
            <w:w w:val="100"/>
            <w:u w:val="single"/>
            <w:rPrChange w:id="8" w:author="Yongho" w:date="2016-07-27T15:38:00Z">
              <w:rPr>
                <w:rFonts w:hint="eastAsia"/>
                <w:w w:val="100"/>
              </w:rPr>
            </w:rPrChange>
          </w:rPr>
          <w:t>of its</w:t>
        </w:r>
        <w:r w:rsidR="00A81DA0">
          <w:rPr>
            <w:rFonts w:hint="eastAsia"/>
            <w:w w:val="100"/>
          </w:rPr>
          <w:t xml:space="preserve"> </w:t>
        </w:r>
      </w:ins>
      <w:r>
        <w:rPr>
          <w:w w:val="100"/>
        </w:rPr>
        <w:t>BSS</w:t>
      </w:r>
      <w:r w:rsidRPr="00AE651A">
        <w:rPr>
          <w:strike/>
          <w:w w:val="100"/>
        </w:rPr>
        <w:t>s</w:t>
      </w:r>
      <w:r>
        <w:rPr>
          <w:w w:val="100"/>
        </w:rPr>
        <w:t xml:space="preserve">, the STA_ID_LIST element is set to </w:t>
      </w:r>
      <w:r w:rsidR="001470CC">
        <w:rPr>
          <w:w w:val="100"/>
        </w:rPr>
        <w:t xml:space="preserve">the </w:t>
      </w:r>
      <w:r w:rsidR="007B1685">
        <w:rPr>
          <w:w w:val="100"/>
          <w:u w:val="single"/>
        </w:rPr>
        <w:t>p</w:t>
      </w:r>
      <w:r w:rsidR="001F028B" w:rsidRPr="001F028B">
        <w:rPr>
          <w:w w:val="100"/>
          <w:u w:val="single"/>
        </w:rPr>
        <w:t xml:space="preserve">artial </w:t>
      </w:r>
      <w:r w:rsidR="007B1685">
        <w:rPr>
          <w:w w:val="100"/>
          <w:u w:val="single"/>
        </w:rPr>
        <w:t>v</w:t>
      </w:r>
      <w:r w:rsidR="001F028B" w:rsidRPr="001F028B">
        <w:rPr>
          <w:w w:val="100"/>
          <w:u w:val="single"/>
        </w:rPr>
        <w:t xml:space="preserve">irtual </w:t>
      </w:r>
      <w:r w:rsidR="007B1685">
        <w:rPr>
          <w:w w:val="100"/>
          <w:u w:val="single"/>
        </w:rPr>
        <w:t>b</w:t>
      </w:r>
      <w:r w:rsidR="001F028B" w:rsidRPr="001F028B">
        <w:rPr>
          <w:w w:val="100"/>
          <w:u w:val="single"/>
        </w:rPr>
        <w:t>itmap</w:t>
      </w:r>
      <w:r w:rsidR="001F028B">
        <w:rPr>
          <w:w w:val="100"/>
          <w:u w:val="single"/>
        </w:rPr>
        <w:t xml:space="preserve"> value </w:t>
      </w:r>
      <w:r w:rsidR="001470CC">
        <w:rPr>
          <w:w w:val="100"/>
          <w:u w:val="single"/>
        </w:rPr>
        <w:t xml:space="preserve">assigned </w:t>
      </w:r>
      <w:r w:rsidR="001470CC" w:rsidRPr="001470CC">
        <w:rPr>
          <w:w w:val="100"/>
          <w:u w:val="single"/>
        </w:rPr>
        <w:t>for</w:t>
      </w:r>
      <w:r w:rsidR="001470CC">
        <w:rPr>
          <w:w w:val="100"/>
        </w:rPr>
        <w:t xml:space="preserve"> </w:t>
      </w:r>
      <w:r>
        <w:rPr>
          <w:w w:val="100"/>
        </w:rPr>
        <w:t xml:space="preserve">the group addressed </w:t>
      </w:r>
      <w:r w:rsidRPr="001470CC">
        <w:rPr>
          <w:strike/>
          <w:w w:val="100"/>
        </w:rPr>
        <w:t>AID</w:t>
      </w:r>
      <w:r w:rsidR="001470CC">
        <w:rPr>
          <w:strike/>
          <w:w w:val="100"/>
        </w:rPr>
        <w:t xml:space="preserve"> </w:t>
      </w:r>
      <w:r w:rsidR="001470CC" w:rsidRPr="001470CC">
        <w:rPr>
          <w:w w:val="100"/>
          <w:u w:val="single"/>
        </w:rPr>
        <w:t>frame</w:t>
      </w:r>
      <w:r w:rsidR="001F028B">
        <w:rPr>
          <w:w w:val="100"/>
          <w:u w:val="single"/>
        </w:rPr>
        <w:t xml:space="preserve"> </w:t>
      </w:r>
      <w:del w:id="9" w:author="Yongho" w:date="2016-07-27T15:44:00Z">
        <w:r w:rsidR="001F028B" w:rsidDel="007C58FA">
          <w:rPr>
            <w:w w:val="100"/>
            <w:u w:val="single"/>
          </w:rPr>
          <w:delText xml:space="preserve">on </w:delText>
        </w:r>
        <w:r w:rsidR="001F028B" w:rsidRPr="001F028B" w:rsidDel="007C58FA">
          <w:rPr>
            <w:w w:val="100"/>
            <w:u w:val="single"/>
          </w:rPr>
          <w:delText>transmitted BSSID and nontransmitted BSSIDs</w:delText>
        </w:r>
        <w:r w:rsidDel="007C58FA">
          <w:rPr>
            <w:w w:val="100"/>
          </w:rPr>
          <w:delText xml:space="preserve"> </w:delText>
        </w:r>
      </w:del>
      <w:r w:rsidRPr="001470CC">
        <w:rPr>
          <w:strike/>
          <w:w w:val="100"/>
        </w:rPr>
        <w:t xml:space="preserve">assignment </w:t>
      </w:r>
      <w:del w:id="10" w:author="Yongho" w:date="2016-07-27T15:44:00Z">
        <w:r w:rsidDel="007C58FA">
          <w:rPr>
            <w:w w:val="100"/>
          </w:rPr>
          <w:delText xml:space="preserve">in the </w:delText>
        </w:r>
      </w:del>
      <w:r w:rsidRPr="001470CC">
        <w:rPr>
          <w:strike/>
          <w:w w:val="100"/>
        </w:rPr>
        <w:t>TIM</w:t>
      </w:r>
      <w:r w:rsidR="001470CC" w:rsidRPr="001470CC">
        <w:rPr>
          <w:strike/>
          <w:w w:val="100"/>
        </w:rPr>
        <w:t xml:space="preserve"> </w:t>
      </w:r>
      <w:r w:rsidRPr="001470CC">
        <w:rPr>
          <w:strike/>
          <w:w w:val="100"/>
        </w:rPr>
        <w:t xml:space="preserve">according to the </w:t>
      </w:r>
      <w:r w:rsidRPr="00290C3B">
        <w:rPr>
          <w:strike/>
          <w:w w:val="100"/>
        </w:rPr>
        <w:t xml:space="preserve">existing Multi-BSSID </w:t>
      </w:r>
      <w:r w:rsidRPr="001F028B">
        <w:rPr>
          <w:strike/>
          <w:w w:val="100"/>
        </w:rPr>
        <w:t>TIM operation</w:t>
      </w:r>
      <w:r w:rsidR="00290C3B">
        <w:rPr>
          <w:w w:val="100"/>
        </w:rPr>
        <w:t xml:space="preserve"> </w:t>
      </w:r>
      <w:r w:rsidR="001470CC">
        <w:rPr>
          <w:w w:val="100"/>
          <w:u w:val="single"/>
        </w:rPr>
        <w:t>(see 9.4.2.6</w:t>
      </w:r>
      <w:r w:rsidR="007B1685">
        <w:rPr>
          <w:w w:val="100"/>
          <w:u w:val="single"/>
        </w:rPr>
        <w:t xml:space="preserve"> </w:t>
      </w:r>
      <w:r w:rsidR="001470CC">
        <w:rPr>
          <w:w w:val="100"/>
          <w:u w:val="single"/>
        </w:rPr>
        <w:t>(TIM element))</w:t>
      </w:r>
      <w:r>
        <w:rPr>
          <w:w w:val="100"/>
        </w:rPr>
        <w:t>;</w:t>
      </w:r>
    </w:p>
    <w:p w:rsidR="001F028B" w:rsidRDefault="001F028B" w:rsidP="00817051">
      <w:pPr>
        <w:pStyle w:val="DL1"/>
        <w:numPr>
          <w:ilvl w:val="0"/>
          <w:numId w:val="34"/>
        </w:numPr>
        <w:rPr>
          <w:w w:val="100"/>
        </w:rPr>
      </w:pPr>
      <w:r w:rsidRPr="001F028B">
        <w:rPr>
          <w:w w:val="100"/>
        </w:rPr>
        <w:t xml:space="preserve"> </w:t>
      </w:r>
      <w:r>
        <w:rPr>
          <w:w w:val="100"/>
        </w:rPr>
        <w:t xml:space="preserve">For </w:t>
      </w:r>
      <w:proofErr w:type="gramStart"/>
      <w:r w:rsidRPr="00AD637A">
        <w:rPr>
          <w:w w:val="100"/>
        </w:rPr>
        <w:t>a</w:t>
      </w:r>
      <w:r w:rsidRPr="00AD637A">
        <w:rPr>
          <w:w w:val="100"/>
          <w:u w:val="single"/>
        </w:rPr>
        <w:t>n</w:t>
      </w:r>
      <w:proofErr w:type="gramEnd"/>
      <w:r w:rsidRPr="00AD637A">
        <w:rPr>
          <w:w w:val="100"/>
        </w:rPr>
        <w:t xml:space="preserve"> </w:t>
      </w:r>
      <w:r w:rsidRPr="004D5F12">
        <w:rPr>
          <w:strike/>
          <w:w w:val="100"/>
        </w:rPr>
        <w:t xml:space="preserve">multiple BSS </w:t>
      </w:r>
      <w:r>
        <w:rPr>
          <w:w w:val="100"/>
        </w:rPr>
        <w:t>AP</w:t>
      </w:r>
      <w:r w:rsidRPr="00AD637A">
        <w:rPr>
          <w:w w:val="100"/>
          <w:u w:val="single"/>
        </w:rPr>
        <w:t xml:space="preserve"> </w:t>
      </w:r>
      <w:r w:rsidRPr="00290C3B">
        <w:rPr>
          <w:w w:val="100"/>
          <w:u w:val="single"/>
        </w:rPr>
        <w:t xml:space="preserve">with dot11MultiBSSIDActivated </w:t>
      </w:r>
      <w:ins w:id="11" w:author="Yongho" w:date="2016-07-27T15:37:00Z">
        <w:r w:rsidR="00A81DA0">
          <w:rPr>
            <w:rFonts w:hint="eastAsia"/>
            <w:w w:val="100"/>
            <w:u w:val="single"/>
          </w:rPr>
          <w:t xml:space="preserve">equal to </w:t>
        </w:r>
      </w:ins>
      <w:del w:id="12" w:author="Yongho" w:date="2016-07-27T15:37:00Z">
        <w:r w:rsidDel="00A81DA0">
          <w:rPr>
            <w:w w:val="100"/>
            <w:u w:val="single"/>
          </w:rPr>
          <w:delText xml:space="preserve">set to </w:delText>
        </w:r>
      </w:del>
      <w:r>
        <w:rPr>
          <w:w w:val="100"/>
          <w:u w:val="single"/>
        </w:rPr>
        <w:t>true</w:t>
      </w:r>
      <w:r>
        <w:rPr>
          <w:w w:val="100"/>
        </w:rPr>
        <w:t xml:space="preserve">, if the RU is intended for all STAs on </w:t>
      </w:r>
      <w:r w:rsidRPr="007C58FA">
        <w:rPr>
          <w:w w:val="100"/>
          <w:rPrChange w:id="13" w:author="Yongho" w:date="2016-07-27T15:45:00Z">
            <w:rPr>
              <w:strike/>
              <w:w w:val="100"/>
            </w:rPr>
          </w:rPrChange>
        </w:rPr>
        <w:t xml:space="preserve">all </w:t>
      </w:r>
      <w:r>
        <w:rPr>
          <w:w w:val="100"/>
        </w:rPr>
        <w:t xml:space="preserve">its </w:t>
      </w:r>
      <w:del w:id="14" w:author="Yongho" w:date="2016-07-27T15:44:00Z">
        <w:r w:rsidRPr="00AE651A" w:rsidDel="007C58FA">
          <w:rPr>
            <w:w w:val="100"/>
            <w:u w:val="single"/>
          </w:rPr>
          <w:delText>all</w:delText>
        </w:r>
        <w:r w:rsidDel="007C58FA">
          <w:rPr>
            <w:w w:val="100"/>
          </w:rPr>
          <w:delText xml:space="preserve"> </w:delText>
        </w:r>
      </w:del>
      <w:r>
        <w:rPr>
          <w:w w:val="100"/>
        </w:rPr>
        <w:t>BSSs, the STA_ID_LIST element is set to 2047.</w:t>
      </w:r>
    </w:p>
    <w:p w:rsidR="006263E1" w:rsidRPr="006263E1" w:rsidRDefault="00A67CEB" w:rsidP="00817051">
      <w:pPr>
        <w:pStyle w:val="T"/>
        <w:rPr>
          <w:w w:val="100"/>
        </w:rPr>
      </w:pPr>
      <w:r>
        <w:rPr>
          <w:w w:val="100"/>
        </w:rPr>
        <w:t>The Uplink Flag is carried in the TXVECTOR parameter UPLINK_FLAG of an HE SU PPDU, HE extended range SU PPDU, and HE MU PPDU and is set as follows:</w:t>
      </w:r>
    </w:p>
    <w:p w:rsidR="006263E1" w:rsidRPr="006F789A" w:rsidRDefault="006263E1"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w:t>
      </w:r>
    </w:p>
    <w:p w:rsidR="006263E1" w:rsidRPr="006263E1" w:rsidRDefault="00A67CEB" w:rsidP="00817051">
      <w:pPr>
        <w:pStyle w:val="DL1"/>
        <w:numPr>
          <w:ilvl w:val="0"/>
          <w:numId w:val="34"/>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BC6738" w:rsidRPr="006263E1" w:rsidRDefault="00A67CEB"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(T)DLS peer STA, or to a member of an IBSS, </w:t>
      </w:r>
      <w:r w:rsidR="00082C19" w:rsidRPr="00082C19">
        <w:rPr>
          <w:w w:val="100"/>
          <w:u w:val="single"/>
        </w:rPr>
        <w:t>or to</w:t>
      </w:r>
      <w:r w:rsidR="00082C19">
        <w:rPr>
          <w:w w:val="100"/>
          <w:u w:val="single"/>
        </w:rPr>
        <w:t xml:space="preserve"> </w:t>
      </w:r>
      <w:r w:rsidR="00082C19" w:rsidRPr="00082C19">
        <w:rPr>
          <w:w w:val="100"/>
          <w:u w:val="single"/>
        </w:rPr>
        <w:t xml:space="preserve">a mesh STA, </w:t>
      </w:r>
      <w:r>
        <w:rPr>
          <w:w w:val="100"/>
        </w:rPr>
        <w:t>shall set the TXVECTOR parameter UPLINK_FLAG to 0</w:t>
      </w:r>
    </w:p>
    <w:p w:rsidR="00A67CEB" w:rsidRDefault="00A67CEB" w:rsidP="00817051">
      <w:pPr>
        <w:pStyle w:val="Note"/>
        <w:rPr>
          <w:w w:val="100"/>
        </w:rPr>
      </w:pPr>
      <w:r>
        <w:rPr>
          <w:w w:val="100"/>
        </w:rPr>
        <w:t>NOTE—</w:t>
      </w:r>
      <w:proofErr w:type="spellStart"/>
      <w:r w:rsidRPr="006B6C0E">
        <w:rPr>
          <w:strike/>
          <w:w w:val="100"/>
        </w:rPr>
        <w:t>The</w:t>
      </w:r>
      <w:r w:rsidR="006B6C0E" w:rsidRPr="006B6C0E">
        <w:rPr>
          <w:w w:val="100"/>
          <w:u w:val="single"/>
        </w:rPr>
        <w:t>A</w:t>
      </w:r>
      <w:proofErr w:type="spellEnd"/>
      <w:r>
        <w:rPr>
          <w:w w:val="100"/>
        </w:rPr>
        <w:t xml:space="preserve"> (T)DLS(#1592) peer STA or the member of an IBSS can identify that the HE PPDU is sent in a direct path from the To DS and From DS fields of the MAC header of its MPDU(s)</w:t>
      </w:r>
    </w:p>
    <w:p w:rsidR="00A67CEB" w:rsidRDefault="00A67CEB" w:rsidP="00817051">
      <w:pPr>
        <w:pStyle w:val="T"/>
        <w:rPr>
          <w:w w:val="100"/>
        </w:rPr>
      </w:pPr>
      <w:r>
        <w:rPr>
          <w:w w:val="100"/>
        </w:rPr>
        <w:t xml:space="preserve">The TXVECTOR parameter UPLINK_FLAG is not present for </w:t>
      </w:r>
      <w:proofErr w:type="gramStart"/>
      <w:r>
        <w:rPr>
          <w:w w:val="100"/>
        </w:rPr>
        <w:t>HE</w:t>
      </w:r>
      <w:proofErr w:type="gramEnd"/>
      <w:r>
        <w:rPr>
          <w:w w:val="100"/>
        </w:rPr>
        <w:t xml:space="preserve"> trigger-based PPDUs.</w:t>
      </w:r>
    </w:p>
    <w:p w:rsidR="00A67CEB" w:rsidRDefault="00A67CEB" w:rsidP="00817051">
      <w:pPr>
        <w:pStyle w:val="T"/>
        <w:rPr>
          <w:w w:val="100"/>
        </w:rPr>
      </w:pPr>
      <w:r>
        <w:rPr>
          <w:w w:val="100"/>
        </w:rPr>
        <w:lastRenderedPageBreak/>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sidR="00817051">
        <w:rPr>
          <w:w w:val="100"/>
        </w:rPr>
        <w:instrText xml:space="preserve"> \* MERGEFORMAT </w:instrText>
      </w:r>
      <w:r>
        <w:rPr>
          <w:w w:val="100"/>
        </w:rPr>
      </w:r>
      <w:r>
        <w:rPr>
          <w:w w:val="100"/>
        </w:rPr>
        <w:fldChar w:fldCharType="separate"/>
      </w:r>
      <w:r>
        <w:rPr>
          <w:w w:val="100"/>
        </w:rPr>
        <w:t>25.9 (Spatial reuse operation)</w:t>
      </w:r>
      <w:r>
        <w:rPr>
          <w:w w:val="100"/>
        </w:rPr>
        <w:fldChar w:fldCharType="end"/>
      </w:r>
      <w:r>
        <w:rPr>
          <w:w w:val="100"/>
        </w:rPr>
        <w:t xml:space="preserve">(#2338) or reduce power consumption as described in </w:t>
      </w:r>
      <w:r>
        <w:rPr>
          <w:w w:val="100"/>
        </w:rPr>
        <w:fldChar w:fldCharType="begin"/>
      </w:r>
      <w:r>
        <w:rPr>
          <w:w w:val="100"/>
        </w:rPr>
        <w:instrText xml:space="preserve"> REF  RTF31383933343a2048332c312e \h</w:instrText>
      </w:r>
      <w:r w:rsidR="00817051">
        <w:rPr>
          <w:w w:val="100"/>
        </w:rPr>
        <w:instrText xml:space="preserve"> \* MERGEFORMAT </w:instrText>
      </w:r>
      <w:r>
        <w:rPr>
          <w:w w:val="100"/>
        </w:rPr>
      </w:r>
      <w:r>
        <w:rPr>
          <w:w w:val="100"/>
        </w:rPr>
        <w:fldChar w:fldCharType="separate"/>
      </w:r>
      <w:r>
        <w:rPr>
          <w:w w:val="100"/>
        </w:rPr>
        <w:t>25.13.1 (Intra-PPDU power save for HE non-AP STAs)</w:t>
      </w:r>
      <w:r>
        <w:rPr>
          <w:w w:val="100"/>
        </w:rPr>
        <w:fldChar w:fldCharType="end"/>
      </w:r>
      <w:r>
        <w:rPr>
          <w:w w:val="100"/>
        </w:rPr>
        <w:t>.</w:t>
      </w:r>
    </w:p>
    <w:p w:rsidR="007E7674" w:rsidRPr="00C8218B" w:rsidRDefault="00553746" w:rsidP="00817051">
      <w:pPr>
        <w:pStyle w:val="T"/>
        <w:rPr>
          <w:color w:val="0000FF"/>
          <w:w w:val="100"/>
        </w:rPr>
      </w:pP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Pr="00C8218B">
        <w:rPr>
          <w:color w:val="0000FF"/>
          <w:w w:val="100"/>
        </w:rPr>
        <w:t xml:space="preserve"> </w:t>
      </w:r>
      <w:r w:rsidR="00C8218B" w:rsidRPr="00C8218B">
        <w:rPr>
          <w:rFonts w:eastAsiaTheme="minorEastAsia" w:hint="eastAsia"/>
          <w:color w:val="0000FF"/>
          <w:w w:val="100"/>
          <w:u w:val="single"/>
          <w:lang w:eastAsia="ko-KR"/>
        </w:rPr>
        <w:t xml:space="preserve">HE STA transmitting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w:t>
      </w:r>
      <w:r w:rsidR="00AF6571">
        <w:rPr>
          <w:rFonts w:eastAsiaTheme="minorEastAsia" w:hint="eastAsia"/>
          <w:color w:val="0000FF"/>
          <w:w w:val="100"/>
          <w:u w:val="single"/>
          <w:lang w:eastAsia="ko-KR"/>
        </w:rPr>
        <w:t>p</w:t>
      </w:r>
      <w:r w:rsidR="00C8218B" w:rsidRPr="00C8218B">
        <w:rPr>
          <w:rFonts w:eastAsiaTheme="minorEastAsia" w:hint="eastAsia"/>
          <w:color w:val="0000FF"/>
          <w:w w:val="100"/>
          <w:u w:val="single"/>
          <w:lang w:eastAsia="ko-KR"/>
        </w:rPr>
        <w:t>eration element</w:t>
      </w:r>
      <w:r w:rsidR="00C8218B" w:rsidRPr="00C8218B">
        <w:rPr>
          <w:rFonts w:eastAsiaTheme="minorEastAsia" w:hint="eastAsia"/>
          <w:color w:val="0000FF"/>
          <w:w w:val="100"/>
          <w:lang w:eastAsia="ko-KR"/>
        </w:rPr>
        <w:t xml:space="preserve"> </w:t>
      </w:r>
      <w:r w:rsidRPr="00C8218B">
        <w:rPr>
          <w:color w:val="0000FF"/>
          <w:w w:val="100"/>
        </w:rPr>
        <w:t xml:space="preserve">shall select a value in the range </w:t>
      </w:r>
      <w:r w:rsidR="003848D9" w:rsidRPr="00C8218B">
        <w:rPr>
          <w:color w:val="0000FF"/>
          <w:w w:val="100"/>
        </w:rPr>
        <w:t>1</w:t>
      </w:r>
      <w:r w:rsidRPr="00C8218B">
        <w:rPr>
          <w:color w:val="0000FF"/>
          <w:w w:val="100"/>
        </w:rPr>
        <w:t xml:space="preserve"> to </w:t>
      </w:r>
      <w:r w:rsidRPr="00C8218B">
        <w:rPr>
          <w:strike/>
          <w:color w:val="0000FF"/>
          <w:w w:val="100"/>
        </w:rPr>
        <w:t>TBD</w:t>
      </w:r>
      <w:r w:rsidR="00E05DA3" w:rsidRPr="00C8218B">
        <w:rPr>
          <w:rFonts w:eastAsiaTheme="minorEastAsia" w:hint="eastAsia"/>
          <w:strike/>
          <w:color w:val="0000FF"/>
          <w:w w:val="100"/>
          <w:lang w:eastAsia="ko-KR"/>
        </w:rPr>
        <w:t xml:space="preserve"> </w:t>
      </w:r>
      <w:r w:rsidR="00E05DA3" w:rsidRPr="00C8218B">
        <w:rPr>
          <w:rFonts w:eastAsiaTheme="minorEastAsia" w:hint="eastAsia"/>
          <w:color w:val="0000FF"/>
          <w:w w:val="100"/>
          <w:u w:val="single"/>
          <w:lang w:eastAsia="ko-KR"/>
        </w:rPr>
        <w:t>63</w:t>
      </w:r>
      <w:r w:rsidRPr="00C8218B">
        <w:rPr>
          <w:color w:val="0000FF"/>
          <w:w w:val="100"/>
        </w:rPr>
        <w:t xml:space="preserve"> to include in the BSS Color subfield of the HE Operation element</w:t>
      </w:r>
      <w:r w:rsidRPr="00C8218B">
        <w:rPr>
          <w:strike/>
          <w:color w:val="0000FF"/>
          <w:w w:val="100"/>
        </w:rPr>
        <w:t>s</w:t>
      </w:r>
      <w:r w:rsidRPr="00C8218B">
        <w:rPr>
          <w:color w:val="0000FF"/>
          <w:w w:val="100"/>
        </w:rPr>
        <w:t xml:space="preserve"> that it transmits </w:t>
      </w:r>
      <w:commentRangeStart w:id="15"/>
      <w:r w:rsidRPr="0080170E">
        <w:rPr>
          <w:color w:val="auto"/>
          <w:w w:val="100"/>
        </w:rPr>
        <w:t xml:space="preserve">and shall maintain that single value of the BSS Color subfield for the </w:t>
      </w:r>
      <w:proofErr w:type="gramStart"/>
      <w:r w:rsidRPr="0080170E">
        <w:rPr>
          <w:color w:val="auto"/>
          <w:w w:val="100"/>
        </w:rPr>
        <w:t>lifetime(</w:t>
      </w:r>
      <w:proofErr w:type="gramEnd"/>
      <w:r w:rsidRPr="0080170E">
        <w:rPr>
          <w:color w:val="auto"/>
          <w:w w:val="100"/>
        </w:rPr>
        <w:t>#1594) of the BSS.</w:t>
      </w:r>
      <w:commentRangeEnd w:id="15"/>
      <w:r w:rsidR="0080170E">
        <w:rPr>
          <w:rStyle w:val="a9"/>
          <w:rFonts w:ascii="Calibri" w:eastAsia="맑은 고딕" w:hAnsi="Calibri"/>
          <w:color w:val="auto"/>
          <w:w w:val="100"/>
          <w:lang w:val="en-GB" w:eastAsia="en-US"/>
        </w:rPr>
        <w:commentReference w:id="15"/>
      </w:r>
      <w:r w:rsidRPr="00C8218B">
        <w:rPr>
          <w:color w:val="0000FF"/>
          <w:w w:val="100"/>
        </w:rPr>
        <w:t xml:space="preserve"> </w:t>
      </w: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00241843" w:rsidRPr="00C8218B">
        <w:rPr>
          <w:color w:val="0000FF"/>
          <w:w w:val="100"/>
        </w:rPr>
        <w:t xml:space="preserve"> </w:t>
      </w:r>
      <w:r w:rsidR="00C8218B" w:rsidRPr="00C8218B">
        <w:rPr>
          <w:rFonts w:eastAsiaTheme="minorEastAsia" w:hint="eastAsia"/>
          <w:color w:val="0000FF"/>
          <w:w w:val="100"/>
          <w:u w:val="single"/>
          <w:lang w:eastAsia="ko-KR"/>
        </w:rPr>
        <w:t xml:space="preserve">HE STA </w:t>
      </w:r>
      <w:ins w:id="16" w:author="Yongho" w:date="2016-07-27T15:45:00Z">
        <w:r w:rsidR="007C58FA">
          <w:rPr>
            <w:rFonts w:eastAsiaTheme="minorEastAsia" w:hint="eastAsia"/>
            <w:color w:val="0000FF"/>
            <w:w w:val="100"/>
            <w:u w:val="single"/>
            <w:lang w:eastAsia="ko-KR"/>
          </w:rPr>
          <w:t xml:space="preserve">that </w:t>
        </w:r>
      </w:ins>
      <w:del w:id="17" w:author="Yongho" w:date="2016-07-27T15:45:00Z">
        <w:r w:rsidR="00C8218B" w:rsidRPr="00C8218B" w:rsidDel="007C58FA">
          <w:rPr>
            <w:rFonts w:eastAsiaTheme="minorEastAsia"/>
            <w:color w:val="0000FF"/>
            <w:w w:val="100"/>
            <w:u w:val="single"/>
            <w:lang w:eastAsia="ko-KR"/>
          </w:rPr>
          <w:delText>which</w:delText>
        </w:r>
        <w:r w:rsidR="00C8218B" w:rsidRPr="00C8218B" w:rsidDel="007C58FA">
          <w:rPr>
            <w:rFonts w:eastAsiaTheme="minorEastAsia" w:hint="eastAsia"/>
            <w:color w:val="0000FF"/>
            <w:w w:val="100"/>
            <w:u w:val="single"/>
            <w:lang w:eastAsia="ko-KR"/>
          </w:rPr>
          <w:delText xml:space="preserve"> </w:delText>
        </w:r>
      </w:del>
      <w:r w:rsidR="00C8218B" w:rsidRPr="00C8218B">
        <w:rPr>
          <w:rFonts w:eastAsiaTheme="minorEastAsia" w:hint="eastAsia"/>
          <w:color w:val="0000FF"/>
          <w:w w:val="100"/>
          <w:u w:val="single"/>
          <w:lang w:eastAsia="ko-KR"/>
        </w:rPr>
        <w:t xml:space="preserve">transmitted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Operation element </w:t>
      </w:r>
      <w:r w:rsidRPr="00C8218B">
        <w:rPr>
          <w:strike/>
          <w:color w:val="0000FF"/>
          <w:w w:val="100"/>
        </w:rPr>
        <w:t xml:space="preserve">transmitting </w:t>
      </w:r>
      <w:proofErr w:type="spellStart"/>
      <w:r w:rsidRPr="00C8218B">
        <w:rPr>
          <w:strike/>
          <w:color w:val="0000FF"/>
          <w:w w:val="100"/>
        </w:rPr>
        <w:t>an</w:t>
      </w:r>
      <w:proofErr w:type="spellEnd"/>
      <w:r w:rsidRPr="00C8218B">
        <w:rPr>
          <w:strike/>
          <w:color w:val="0000FF"/>
          <w:w w:val="100"/>
        </w:rPr>
        <w:t xml:space="preserve"> HE PPDU</w:t>
      </w:r>
      <w:r w:rsidRPr="00C8218B">
        <w:rPr>
          <w:color w:val="0000FF"/>
          <w:w w:val="100"/>
        </w:rPr>
        <w:t xml:space="preserve"> shall set the TXVECTOR parameter BSS_COLOR </w:t>
      </w:r>
      <w:r w:rsidR="00C8218B" w:rsidRPr="00C8218B">
        <w:rPr>
          <w:rFonts w:eastAsiaTheme="minorEastAsia" w:hint="eastAsia"/>
          <w:color w:val="0000FF"/>
          <w:w w:val="100"/>
          <w:u w:val="single"/>
          <w:lang w:eastAsia="ko-KR"/>
        </w:rPr>
        <w:t xml:space="preserve">of </w:t>
      </w:r>
      <w:r w:rsidR="00C8218B" w:rsidRPr="00C8218B">
        <w:rPr>
          <w:color w:val="0000FF"/>
          <w:w w:val="100"/>
          <w:u w:val="single"/>
        </w:rPr>
        <w:t>an HE PPDU</w:t>
      </w:r>
      <w:r w:rsidR="00C8218B" w:rsidRPr="00C8218B">
        <w:rPr>
          <w:color w:val="0000FF"/>
          <w:w w:val="100"/>
        </w:rPr>
        <w:t xml:space="preserve"> </w:t>
      </w:r>
      <w:r w:rsidRPr="00C8218B">
        <w:rPr>
          <w:color w:val="0000FF"/>
          <w:w w:val="100"/>
        </w:rPr>
        <w:t>to the value indicated in the BSS Color subfield of its HE Operation element.</w:t>
      </w:r>
    </w:p>
    <w:p w:rsidR="00096C86" w:rsidRDefault="00A67CEB" w:rsidP="00817051">
      <w:pPr>
        <w:pStyle w:val="T"/>
        <w:rPr>
          <w:rFonts w:eastAsiaTheme="minorEastAsia"/>
          <w:color w:val="0000FF"/>
          <w:w w:val="100"/>
          <w:u w:val="single"/>
          <w:lang w:eastAsia="ko-KR"/>
        </w:rPr>
      </w:pPr>
      <w:r w:rsidRPr="001D2E6D">
        <w:rPr>
          <w:strike/>
          <w:color w:val="0000FF"/>
          <w:w w:val="100"/>
        </w:rPr>
        <w:t>A n</w:t>
      </w:r>
      <w:r w:rsidRPr="00137BBD">
        <w:rPr>
          <w:strike/>
          <w:color w:val="0000FF"/>
          <w:w w:val="100"/>
        </w:rPr>
        <w:t>on-AP</w:t>
      </w:r>
      <w:r w:rsidRPr="00137BBD">
        <w:rPr>
          <w:color w:val="0000FF"/>
          <w:w w:val="100"/>
        </w:rPr>
        <w:t xml:space="preserve"> </w:t>
      </w:r>
      <w:proofErr w:type="gramStart"/>
      <w:r w:rsidR="001D2E6D" w:rsidRPr="001D2E6D">
        <w:rPr>
          <w:rFonts w:eastAsiaTheme="minorEastAsia" w:hint="eastAsia"/>
          <w:color w:val="0000FF"/>
          <w:w w:val="100"/>
          <w:u w:val="single"/>
          <w:lang w:eastAsia="ko-KR"/>
        </w:rPr>
        <w:t>An</w:t>
      </w:r>
      <w:proofErr w:type="gramEnd"/>
      <w:r w:rsidR="001D2E6D">
        <w:rPr>
          <w:rFonts w:eastAsiaTheme="minorEastAsia" w:hint="eastAsia"/>
          <w:color w:val="0000FF"/>
          <w:w w:val="100"/>
          <w:lang w:eastAsia="ko-KR"/>
        </w:rPr>
        <w:t xml:space="preserve"> </w:t>
      </w:r>
      <w:r w:rsidRPr="00137BBD">
        <w:rPr>
          <w:color w:val="0000FF"/>
          <w:w w:val="100"/>
        </w:rPr>
        <w:t xml:space="preserve">HE STA </w:t>
      </w:r>
      <w:r w:rsidR="00137BBD" w:rsidRPr="00137BBD">
        <w:rPr>
          <w:rFonts w:eastAsiaTheme="minorEastAsia" w:hint="eastAsia"/>
          <w:color w:val="0000FF"/>
          <w:w w:val="100"/>
          <w:u w:val="single"/>
          <w:lang w:eastAsia="ko-KR"/>
        </w:rPr>
        <w:t>receiving an HE Operation element</w:t>
      </w:r>
      <w:r w:rsidR="00137BBD" w:rsidRPr="00137BBD">
        <w:rPr>
          <w:rFonts w:eastAsiaTheme="minorEastAsia" w:hint="eastAsia"/>
          <w:color w:val="0000FF"/>
          <w:w w:val="100"/>
          <w:lang w:eastAsia="ko-KR"/>
        </w:rPr>
        <w:t xml:space="preserve"> </w:t>
      </w:r>
      <w:r w:rsidRPr="00137BBD">
        <w:rPr>
          <w:strike/>
          <w:color w:val="0000FF"/>
          <w:w w:val="100"/>
        </w:rPr>
        <w:t xml:space="preserve">transmitting </w:t>
      </w:r>
      <w:proofErr w:type="spellStart"/>
      <w:r w:rsidRPr="00137BBD">
        <w:rPr>
          <w:strike/>
          <w:color w:val="0000FF"/>
          <w:w w:val="100"/>
        </w:rPr>
        <w:t>an</w:t>
      </w:r>
      <w:proofErr w:type="spellEnd"/>
      <w:r w:rsidRPr="00137BBD">
        <w:rPr>
          <w:strike/>
          <w:color w:val="0000FF"/>
          <w:w w:val="100"/>
        </w:rPr>
        <w:t xml:space="preserve"> HE PPDU</w:t>
      </w:r>
      <w:r w:rsidRPr="00137BBD">
        <w:rPr>
          <w:color w:val="0000FF"/>
          <w:w w:val="100"/>
        </w:rPr>
        <w:t xml:space="preserve"> shall set the TXVECTOR parameter BSS_COLOR </w:t>
      </w:r>
      <w:r w:rsidR="00C8218B" w:rsidRPr="00137BBD">
        <w:rPr>
          <w:rFonts w:eastAsiaTheme="minorEastAsia" w:hint="eastAsia"/>
          <w:color w:val="0000FF"/>
          <w:w w:val="100"/>
          <w:u w:val="single"/>
          <w:lang w:eastAsia="ko-KR"/>
        </w:rPr>
        <w:t xml:space="preserve">of an HE PPDU </w:t>
      </w:r>
      <w:r w:rsidRPr="00137BBD">
        <w:rPr>
          <w:color w:val="0000FF"/>
          <w:w w:val="100"/>
        </w:rPr>
        <w:t>to the value indicated in the BSS Color subfield of the HE Operation element received from the</w:t>
      </w:r>
      <w:r w:rsidR="00137BBD" w:rsidRPr="00137BBD">
        <w:rPr>
          <w:rFonts w:eastAsiaTheme="minorEastAsia" w:hint="eastAsia"/>
          <w:color w:val="0000FF"/>
          <w:w w:val="100"/>
          <w:lang w:eastAsia="ko-KR"/>
        </w:rPr>
        <w:t xml:space="preserve"> </w:t>
      </w:r>
      <w:r w:rsidRPr="00137BBD">
        <w:rPr>
          <w:strike/>
          <w:color w:val="0000FF"/>
          <w:w w:val="100"/>
        </w:rPr>
        <w:t>AP</w:t>
      </w:r>
      <w:r w:rsidR="00137BBD" w:rsidRPr="00137BBD">
        <w:rPr>
          <w:rFonts w:eastAsiaTheme="minorEastAsia" w:hint="eastAsia"/>
          <w:color w:val="0000FF"/>
          <w:w w:val="100"/>
          <w:lang w:eastAsia="ko-KR"/>
        </w:rPr>
        <w:t xml:space="preserve"> </w:t>
      </w:r>
      <w:r w:rsidR="00137BBD" w:rsidRPr="00137BBD">
        <w:rPr>
          <w:rFonts w:eastAsiaTheme="minorEastAsia" w:hint="eastAsia"/>
          <w:color w:val="0000FF"/>
          <w:w w:val="100"/>
          <w:u w:val="single"/>
          <w:lang w:eastAsia="ko-KR"/>
        </w:rPr>
        <w:t xml:space="preserve">HE STA </w:t>
      </w:r>
      <w:del w:id="18" w:author="Yongho" w:date="2016-07-27T15:53:00Z">
        <w:r w:rsidR="00137BBD" w:rsidRPr="00137BBD" w:rsidDel="00A453F0">
          <w:rPr>
            <w:rFonts w:eastAsiaTheme="minorEastAsia" w:hint="eastAsia"/>
            <w:color w:val="0000FF"/>
            <w:w w:val="100"/>
            <w:u w:val="single"/>
            <w:lang w:eastAsia="ko-KR"/>
          </w:rPr>
          <w:delText xml:space="preserve">(including </w:delText>
        </w:r>
        <w:r w:rsidR="00137BBD" w:rsidRPr="00137BBD" w:rsidDel="00A453F0">
          <w:rPr>
            <w:rFonts w:eastAsiaTheme="minorEastAsia"/>
            <w:color w:val="0000FF"/>
            <w:w w:val="100"/>
            <w:u w:val="single"/>
            <w:lang w:eastAsia="ko-KR"/>
          </w:rPr>
          <w:delText>AP, IBSS STA, mesh STA or TDLS STA</w:delText>
        </w:r>
        <w:r w:rsidR="00137BBD" w:rsidRPr="00137BBD" w:rsidDel="00A453F0">
          <w:rPr>
            <w:rFonts w:eastAsiaTheme="minorEastAsia" w:hint="eastAsia"/>
            <w:color w:val="0000FF"/>
            <w:w w:val="100"/>
            <w:u w:val="single"/>
            <w:lang w:eastAsia="ko-KR"/>
          </w:rPr>
          <w:delText xml:space="preserve">) </w:delText>
        </w:r>
      </w:del>
      <w:r w:rsidRPr="00137BBD">
        <w:rPr>
          <w:color w:val="0000FF"/>
          <w:w w:val="100"/>
        </w:rPr>
        <w:t>with which it is associated</w:t>
      </w:r>
      <w:r w:rsidR="003A52D4" w:rsidRPr="00137BBD">
        <w:rPr>
          <w:color w:val="0000FF"/>
          <w:w w:val="100"/>
        </w:rPr>
        <w:t xml:space="preserve"> </w:t>
      </w:r>
      <w:r w:rsidR="003A52D4" w:rsidRPr="00137BBD">
        <w:rPr>
          <w:color w:val="0000FF"/>
          <w:w w:val="100"/>
          <w:u w:val="single"/>
        </w:rPr>
        <w:t xml:space="preserve">or </w:t>
      </w:r>
      <w:r w:rsidR="003848D9" w:rsidRPr="00137BBD">
        <w:rPr>
          <w:color w:val="0000FF"/>
          <w:w w:val="100"/>
          <w:u w:val="single"/>
        </w:rPr>
        <w:t>intend</w:t>
      </w:r>
      <w:r w:rsidR="00A563C4" w:rsidRPr="00137BBD">
        <w:rPr>
          <w:color w:val="0000FF"/>
          <w:w w:val="100"/>
          <w:u w:val="single"/>
        </w:rPr>
        <w:t>s</w:t>
      </w:r>
      <w:r w:rsidR="003848D9" w:rsidRPr="00137BBD">
        <w:rPr>
          <w:color w:val="0000FF"/>
          <w:w w:val="100"/>
          <w:u w:val="single"/>
        </w:rPr>
        <w:t xml:space="preserve"> to transmit</w:t>
      </w:r>
      <w:r w:rsidRPr="00137BBD">
        <w:rPr>
          <w:color w:val="0000FF"/>
          <w:w w:val="100"/>
          <w:u w:val="single"/>
        </w:rPr>
        <w:t>.</w:t>
      </w:r>
      <w:r w:rsidR="003A52D4" w:rsidRPr="00137BBD">
        <w:rPr>
          <w:color w:val="0000FF"/>
          <w:w w:val="100"/>
          <w:u w:val="single"/>
        </w:rPr>
        <w:t xml:space="preserve"> (#643</w:t>
      </w:r>
      <w:r w:rsidR="00AF6571">
        <w:rPr>
          <w:rFonts w:eastAsiaTheme="minorEastAsia" w:hint="eastAsia"/>
          <w:color w:val="0000FF"/>
          <w:w w:val="100"/>
          <w:u w:val="single"/>
          <w:lang w:eastAsia="ko-KR"/>
        </w:rPr>
        <w:t>, 2259, 2260</w:t>
      </w:r>
      <w:r w:rsidR="003A52D4" w:rsidRPr="00137BBD">
        <w:rPr>
          <w:color w:val="0000FF"/>
          <w:w w:val="100"/>
          <w:u w:val="single"/>
        </w:rPr>
        <w:t>)</w:t>
      </w:r>
    </w:p>
    <w:p w:rsidR="00137BBD" w:rsidRDefault="00137BBD" w:rsidP="00AF6571">
      <w:pPr>
        <w:pStyle w:val="T"/>
        <w:rPr>
          <w:rFonts w:eastAsia="굴림"/>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an HE PPDU with RXVECTOR parameter BSS_COLOR </w:t>
      </w:r>
      <w:r w:rsidR="001D2E6D" w:rsidRPr="001D2E6D">
        <w:rPr>
          <w:rFonts w:eastAsia="굴림" w:hint="eastAsia"/>
          <w:color w:val="0000FF"/>
          <w:u w:val="single"/>
          <w:lang w:eastAsia="ko-KR"/>
        </w:rPr>
        <w:t xml:space="preserve">equal to </w:t>
      </w:r>
      <w:r w:rsidR="007B2C12">
        <w:rPr>
          <w:rFonts w:eastAsia="굴림" w:hint="eastAsia"/>
          <w:color w:val="0000FF"/>
          <w:u w:val="single"/>
          <w:lang w:eastAsia="ko-KR"/>
        </w:rPr>
        <w:t xml:space="preserve">a value between </w:t>
      </w:r>
      <w:r w:rsidR="001D2E6D" w:rsidRPr="001D2E6D">
        <w:rPr>
          <w:rFonts w:eastAsia="굴림" w:hint="eastAsia"/>
          <w:color w:val="0000FF"/>
          <w:u w:val="single"/>
          <w:lang w:eastAsia="ko-KR"/>
        </w:rPr>
        <w:t xml:space="preserve">1 </w:t>
      </w:r>
      <w:r w:rsidR="007B2C12">
        <w:rPr>
          <w:rFonts w:eastAsia="굴림" w:hint="eastAsia"/>
          <w:color w:val="0000FF"/>
          <w:u w:val="single"/>
          <w:lang w:eastAsia="ko-KR"/>
        </w:rPr>
        <w:t xml:space="preserve">and </w:t>
      </w:r>
      <w:r w:rsidR="001D2E6D" w:rsidRPr="001D2E6D">
        <w:rPr>
          <w:rFonts w:eastAsia="굴림" w:hint="eastAsia"/>
          <w:color w:val="0000FF"/>
          <w:u w:val="single"/>
          <w:lang w:eastAsia="ko-KR"/>
        </w:rPr>
        <w:t xml:space="preserve">63 may </w:t>
      </w:r>
      <w:r w:rsidRPr="001D2E6D">
        <w:rPr>
          <w:rFonts w:eastAsia="굴림"/>
          <w:color w:val="0000FF"/>
          <w:u w:val="single"/>
          <w:lang w:eastAsia="ko-KR"/>
        </w:rPr>
        <w:t xml:space="preserve">ignore </w:t>
      </w:r>
      <w:r w:rsidR="007B2C12">
        <w:rPr>
          <w:rFonts w:eastAsia="굴림" w:hint="eastAsia"/>
          <w:color w:val="0000FF"/>
          <w:u w:val="single"/>
          <w:lang w:eastAsia="ko-KR"/>
        </w:rPr>
        <w:t xml:space="preserve">the </w:t>
      </w:r>
      <w:r w:rsidRPr="001D2E6D">
        <w:rPr>
          <w:rFonts w:eastAsia="굴림"/>
          <w:color w:val="0000FF"/>
          <w:u w:val="single"/>
          <w:lang w:eastAsia="ko-KR"/>
        </w:rPr>
        <w:t xml:space="preserve">HE PPDU </w:t>
      </w:r>
      <w:ins w:id="19" w:author="Yongho" w:date="2016-07-27T15:55:00Z">
        <w:r w:rsidR="003522F0">
          <w:rPr>
            <w:rFonts w:eastAsia="굴림" w:hint="eastAsia"/>
            <w:color w:val="0000FF"/>
            <w:u w:val="single"/>
            <w:lang w:eastAsia="ko-KR"/>
          </w:rPr>
          <w:t xml:space="preserve">subject to the rules </w:t>
        </w:r>
      </w:ins>
      <w:del w:id="20" w:author="Yongho" w:date="2016-07-27T15:55:00Z">
        <w:r w:rsidRPr="001D2E6D" w:rsidDel="003522F0">
          <w:rPr>
            <w:rFonts w:eastAsia="굴림"/>
            <w:color w:val="0000FF"/>
            <w:u w:val="single"/>
            <w:lang w:eastAsia="ko-KR"/>
          </w:rPr>
          <w:delText xml:space="preserve">as </w:delText>
        </w:r>
      </w:del>
      <w:r w:rsidR="001D2E6D" w:rsidRPr="001D2E6D">
        <w:rPr>
          <w:rFonts w:eastAsia="굴림" w:hint="eastAsia"/>
          <w:color w:val="0000FF"/>
          <w:u w:val="single"/>
          <w:lang w:eastAsia="ko-KR"/>
        </w:rPr>
        <w:t xml:space="preserve">described in </w:t>
      </w:r>
      <w:r w:rsidR="001D2E6D" w:rsidRPr="001D2E6D">
        <w:rPr>
          <w:rFonts w:eastAsia="굴림"/>
          <w:color w:val="0000FF"/>
          <w:u w:val="single"/>
          <w:lang w:eastAsia="ko-KR"/>
        </w:rPr>
        <w:t xml:space="preserve">25.9 </w:t>
      </w:r>
      <w:r w:rsidR="001D2E6D" w:rsidRPr="001D2E6D">
        <w:rPr>
          <w:rFonts w:eastAsia="굴림" w:hint="eastAsia"/>
          <w:color w:val="0000FF"/>
          <w:u w:val="single"/>
          <w:lang w:eastAsia="ko-KR"/>
        </w:rPr>
        <w:t>(</w:t>
      </w:r>
      <w:r w:rsidR="001D2E6D" w:rsidRPr="001D2E6D">
        <w:rPr>
          <w:rFonts w:eastAsia="굴림"/>
          <w:color w:val="0000FF"/>
          <w:u w:val="single"/>
          <w:lang w:eastAsia="ko-KR"/>
        </w:rPr>
        <w:t>Spatial reuse operation</w:t>
      </w:r>
      <w:r w:rsidR="001D2E6D" w:rsidRPr="001D2E6D">
        <w:rPr>
          <w:rFonts w:eastAsia="굴림" w:hint="eastAsia"/>
          <w:color w:val="0000FF"/>
          <w:u w:val="single"/>
          <w:lang w:eastAsia="ko-KR"/>
        </w:rPr>
        <w:t>)</w:t>
      </w:r>
      <w:r w:rsidRPr="001D2E6D">
        <w:rPr>
          <w:rFonts w:eastAsia="굴림"/>
          <w:color w:val="0000FF"/>
          <w:u w:val="single"/>
          <w:lang w:eastAsia="ko-KR"/>
        </w:rPr>
        <w:t>.</w:t>
      </w:r>
    </w:p>
    <w:p w:rsidR="00817051" w:rsidRDefault="001D2E6D" w:rsidP="00AF6571">
      <w:pPr>
        <w:pStyle w:val="T"/>
        <w:rPr>
          <w:rFonts w:eastAsia="굴림"/>
          <w:color w:val="0000FF"/>
          <w:u w:val="single"/>
          <w:lang w:eastAsia="ko-KR"/>
        </w:rPr>
      </w:pP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STA transmitting </w:t>
      </w: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w:t>
      </w:r>
      <w:r w:rsidR="00817051">
        <w:rPr>
          <w:rFonts w:eastAsia="굴림" w:hint="eastAsia"/>
          <w:color w:val="0000FF"/>
          <w:u w:val="single"/>
          <w:lang w:eastAsia="ko-KR"/>
        </w:rPr>
        <w:t xml:space="preserve">SU </w:t>
      </w:r>
      <w:r w:rsidRPr="00817051">
        <w:rPr>
          <w:rFonts w:eastAsia="굴림" w:hint="eastAsia"/>
          <w:color w:val="0000FF"/>
          <w:u w:val="single"/>
          <w:lang w:eastAsia="ko-KR"/>
        </w:rPr>
        <w:t>PPDU</w:t>
      </w:r>
      <w:r w:rsidR="00817051">
        <w:rPr>
          <w:rFonts w:eastAsia="굴림" w:hint="eastAsia"/>
          <w:color w:val="0000FF"/>
          <w:u w:val="single"/>
          <w:lang w:eastAsia="ko-KR"/>
        </w:rPr>
        <w:t xml:space="preserve"> or an HE </w:t>
      </w:r>
      <w:r w:rsidR="00817051" w:rsidRPr="00817051">
        <w:rPr>
          <w:rFonts w:eastAsia="굴림"/>
          <w:color w:val="0000FF"/>
          <w:u w:val="single"/>
          <w:lang w:eastAsia="ko-KR"/>
        </w:rPr>
        <w:t>extended range SU PPDU</w:t>
      </w:r>
      <w:r w:rsidRPr="00817051">
        <w:rPr>
          <w:rFonts w:eastAsia="굴림" w:hint="eastAsia"/>
          <w:color w:val="0000FF"/>
          <w:u w:val="single"/>
          <w:lang w:eastAsia="ko-KR"/>
        </w:rPr>
        <w:t xml:space="preserve"> </w:t>
      </w:r>
      <w:r w:rsidR="00817051" w:rsidRPr="00817051">
        <w:rPr>
          <w:rFonts w:eastAsia="굴림" w:hint="eastAsia"/>
          <w:color w:val="0000FF"/>
          <w:u w:val="single"/>
          <w:lang w:eastAsia="ko-KR"/>
        </w:rPr>
        <w:t xml:space="preserve">of which </w:t>
      </w:r>
      <w:r w:rsidR="00817051" w:rsidRPr="00817051">
        <w:rPr>
          <w:rFonts w:eastAsia="굴림"/>
          <w:color w:val="0000FF"/>
          <w:u w:val="single"/>
          <w:lang w:eastAsia="ko-KR"/>
        </w:rPr>
        <w:t xml:space="preserve">one or more intended recipient STAs is not a member of </w:t>
      </w:r>
      <w:r w:rsidR="00817051" w:rsidRPr="00817051">
        <w:rPr>
          <w:rStyle w:val="SC10319501"/>
          <w:rFonts w:eastAsiaTheme="minorEastAsia" w:hint="eastAsia"/>
          <w:color w:val="0000FF"/>
          <w:u w:val="single"/>
          <w:lang w:eastAsia="ko-KR"/>
        </w:rPr>
        <w:t xml:space="preserve">a </w:t>
      </w:r>
      <w:r w:rsidR="00817051" w:rsidRPr="00817051">
        <w:rPr>
          <w:rStyle w:val="SC10319501"/>
          <w:rFonts w:eastAsiaTheme="minorEastAsia"/>
          <w:color w:val="0000FF"/>
          <w:u w:val="single"/>
          <w:lang w:eastAsia="ko-KR"/>
        </w:rPr>
        <w:t>transmitt</w:t>
      </w:r>
      <w:r w:rsidR="00817051" w:rsidRPr="00817051">
        <w:rPr>
          <w:rStyle w:val="SC10319501"/>
          <w:rFonts w:eastAsiaTheme="minorEastAsia" w:hint="eastAsia"/>
          <w:color w:val="0000FF"/>
          <w:u w:val="single"/>
          <w:lang w:eastAsia="ko-KR"/>
        </w:rPr>
        <w:t>ing STA</w:t>
      </w:r>
      <w:r w:rsidR="00817051" w:rsidRPr="00817051">
        <w:rPr>
          <w:rStyle w:val="SC10319501"/>
          <w:rFonts w:eastAsiaTheme="minorEastAsia"/>
          <w:color w:val="0000FF"/>
          <w:u w:val="single"/>
          <w:lang w:eastAsia="ko-KR"/>
        </w:rPr>
        <w:t>’</w:t>
      </w:r>
      <w:r w:rsidR="00817051" w:rsidRPr="00817051">
        <w:rPr>
          <w:rStyle w:val="SC10319501"/>
          <w:rFonts w:eastAsiaTheme="minorEastAsia" w:hint="eastAsia"/>
          <w:color w:val="0000FF"/>
          <w:u w:val="single"/>
          <w:lang w:eastAsia="ko-KR"/>
        </w:rPr>
        <w:t xml:space="preserve">s </w:t>
      </w:r>
      <w:r w:rsidR="00817051" w:rsidRPr="00817051">
        <w:rPr>
          <w:rStyle w:val="SC10319501"/>
          <w:rFonts w:eastAsiaTheme="minorEastAsia"/>
          <w:color w:val="0000FF"/>
          <w:u w:val="single"/>
          <w:lang w:eastAsia="ko-KR"/>
        </w:rPr>
        <w:t xml:space="preserve">BSS </w:t>
      </w:r>
      <w:r w:rsidRPr="00817051">
        <w:rPr>
          <w:rFonts w:eastAsia="굴림" w:hint="eastAsia"/>
          <w:color w:val="0000FF"/>
          <w:u w:val="single"/>
          <w:lang w:eastAsia="ko-KR"/>
        </w:rPr>
        <w:t xml:space="preserve">shall </w:t>
      </w:r>
      <w:r w:rsidR="00817051" w:rsidRPr="00817051">
        <w:rPr>
          <w:rFonts w:eastAsia="굴림" w:hint="eastAsia"/>
          <w:color w:val="0000FF"/>
          <w:u w:val="single"/>
          <w:lang w:eastAsia="ko-KR"/>
        </w:rPr>
        <w:t>set the TXVECTOR parameter BSS_COLOR of the HE PPDU to 0.</w:t>
      </w:r>
    </w:p>
    <w:p w:rsidR="001D2E6D" w:rsidRDefault="00817051" w:rsidP="00AF6571">
      <w:pPr>
        <w:pStyle w:val="T"/>
        <w:rPr>
          <w:rFonts w:eastAsia="굴림"/>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w:t>
      </w:r>
      <w:r w:rsidRPr="00817051">
        <w:rPr>
          <w:rFonts w:eastAsia="굴림" w:hint="eastAsia"/>
          <w:color w:val="0000FF"/>
          <w:u w:val="single"/>
          <w:lang w:eastAsia="ko-KR"/>
        </w:rPr>
        <w:t xml:space="preserve">an HE </w:t>
      </w:r>
      <w:r>
        <w:rPr>
          <w:rFonts w:eastAsia="굴림" w:hint="eastAsia"/>
          <w:color w:val="0000FF"/>
          <w:u w:val="single"/>
          <w:lang w:eastAsia="ko-KR"/>
        </w:rPr>
        <w:t xml:space="preserve">SU </w:t>
      </w:r>
      <w:r w:rsidRPr="00817051">
        <w:rPr>
          <w:rFonts w:eastAsia="굴림" w:hint="eastAsia"/>
          <w:color w:val="0000FF"/>
          <w:u w:val="single"/>
          <w:lang w:eastAsia="ko-KR"/>
        </w:rPr>
        <w:t>PPDU</w:t>
      </w:r>
      <w:r>
        <w:rPr>
          <w:rFonts w:eastAsia="굴림" w:hint="eastAsia"/>
          <w:color w:val="0000FF"/>
          <w:u w:val="single"/>
          <w:lang w:eastAsia="ko-KR"/>
        </w:rPr>
        <w:t xml:space="preserve"> or an HE </w:t>
      </w:r>
      <w:r w:rsidRPr="00817051">
        <w:rPr>
          <w:rFonts w:eastAsia="굴림"/>
          <w:color w:val="0000FF"/>
          <w:u w:val="single"/>
          <w:lang w:eastAsia="ko-KR"/>
        </w:rPr>
        <w:t>extended range SU PPDU</w:t>
      </w:r>
      <w:r w:rsidRPr="001D2E6D">
        <w:rPr>
          <w:rFonts w:eastAsia="굴림" w:hint="eastAsia"/>
          <w:color w:val="0000FF"/>
          <w:u w:val="single"/>
          <w:lang w:eastAsia="ko-KR"/>
        </w:rPr>
        <w:t xml:space="preserve"> with RXVECTOR parameter BSS_COLOR equal to </w:t>
      </w:r>
      <w:r>
        <w:rPr>
          <w:rFonts w:eastAsia="굴림" w:hint="eastAsia"/>
          <w:color w:val="0000FF"/>
          <w:u w:val="single"/>
          <w:lang w:eastAsia="ko-KR"/>
        </w:rPr>
        <w:t>0</w:t>
      </w:r>
      <w:r w:rsidRPr="001D2E6D">
        <w:rPr>
          <w:rFonts w:eastAsia="굴림" w:hint="eastAsia"/>
          <w:color w:val="0000FF"/>
          <w:u w:val="single"/>
          <w:lang w:eastAsia="ko-KR"/>
        </w:rPr>
        <w:t xml:space="preserve"> </w:t>
      </w:r>
      <w:r>
        <w:rPr>
          <w:rFonts w:eastAsia="굴림" w:hint="eastAsia"/>
          <w:color w:val="0000FF"/>
          <w:u w:val="single"/>
          <w:lang w:eastAsia="ko-KR"/>
        </w:rPr>
        <w:t xml:space="preserve">shall not discard the </w:t>
      </w:r>
      <w:r w:rsidRPr="001D2E6D">
        <w:rPr>
          <w:rFonts w:eastAsia="굴림"/>
          <w:color w:val="0000FF"/>
          <w:u w:val="single"/>
          <w:lang w:eastAsia="ko-KR"/>
        </w:rPr>
        <w:t>HE PPDU</w:t>
      </w:r>
      <w:r>
        <w:rPr>
          <w:rFonts w:eastAsia="굴림" w:hint="eastAsia"/>
          <w:color w:val="0000FF"/>
          <w:u w:val="single"/>
          <w:lang w:eastAsia="ko-KR"/>
        </w:rPr>
        <w:t xml:space="preserve">. </w:t>
      </w:r>
    </w:p>
    <w:p w:rsidR="00082C19" w:rsidRPr="00AF6571" w:rsidRDefault="007E7674" w:rsidP="00817051">
      <w:pPr>
        <w:pStyle w:val="T"/>
        <w:rPr>
          <w:rFonts w:eastAsiaTheme="minorEastAsia"/>
          <w:color w:val="0000FF"/>
          <w:w w:val="100"/>
          <w:lang w:eastAsia="ko-KR"/>
        </w:rPr>
      </w:pPr>
      <w:r w:rsidRPr="007E7674">
        <w:rPr>
          <w:rFonts w:eastAsia="굴림"/>
          <w:u w:val="single"/>
          <w:lang w:eastAsia="ko-KR"/>
        </w:rPr>
        <w:t xml:space="preserve">A </w:t>
      </w:r>
      <w:r w:rsidR="001C3F51">
        <w:rPr>
          <w:rFonts w:eastAsia="굴림"/>
          <w:u w:val="single"/>
          <w:lang w:eastAsia="ko-KR"/>
        </w:rPr>
        <w:t xml:space="preserve">HE </w:t>
      </w:r>
      <w:r w:rsidRPr="007E7674">
        <w:rPr>
          <w:rFonts w:eastAsia="굴림"/>
          <w:u w:val="single"/>
          <w:lang w:eastAsia="ko-KR"/>
        </w:rPr>
        <w:t xml:space="preserve">STA associated with an HE AP that </w:t>
      </w:r>
      <w:r w:rsidR="001C3F51">
        <w:rPr>
          <w:rFonts w:eastAsia="굴림"/>
          <w:u w:val="single"/>
          <w:lang w:eastAsia="ko-KR"/>
        </w:rPr>
        <w:t xml:space="preserve">is </w:t>
      </w:r>
      <w:r w:rsidRPr="007E7674">
        <w:rPr>
          <w:rFonts w:eastAsia="굴림"/>
          <w:u w:val="single"/>
          <w:lang w:eastAsia="ko-KR"/>
        </w:rPr>
        <w:t>transmit</w:t>
      </w:r>
      <w:r w:rsidR="001C3F51">
        <w:rPr>
          <w:rFonts w:eastAsia="굴림"/>
          <w:u w:val="single"/>
          <w:lang w:eastAsia="ko-KR"/>
        </w:rPr>
        <w:t xml:space="preserve">ting </w:t>
      </w:r>
      <w:proofErr w:type="spellStart"/>
      <w:r w:rsidRPr="007E7674">
        <w:rPr>
          <w:rFonts w:eastAsia="굴림"/>
          <w:u w:val="single"/>
          <w:lang w:eastAsia="ko-KR"/>
        </w:rPr>
        <w:t>an</w:t>
      </w:r>
      <w:proofErr w:type="spellEnd"/>
      <w:r w:rsidRPr="007E7674">
        <w:rPr>
          <w:rFonts w:eastAsia="굴림"/>
          <w:u w:val="single"/>
          <w:lang w:eastAsia="ko-KR"/>
        </w:rPr>
        <w:t xml:space="preserve"> HE PPDU in a direct path to a DLS or TDLS peer STA shall set the TXVECTOR parameter BSS_COLOR to the value of the value indicated in </w:t>
      </w:r>
      <w:r w:rsidRPr="007E7674">
        <w:rPr>
          <w:w w:val="100"/>
          <w:u w:val="single"/>
        </w:rPr>
        <w:t xml:space="preserve">the BSS Color subfield of the HE Operation element received from the </w:t>
      </w:r>
      <w:r w:rsidR="006F789A">
        <w:rPr>
          <w:w w:val="100"/>
          <w:u w:val="single"/>
        </w:rPr>
        <w:t xml:space="preserve">HE </w:t>
      </w:r>
      <w:r w:rsidRPr="007E7674">
        <w:rPr>
          <w:w w:val="100"/>
          <w:u w:val="single"/>
        </w:rPr>
        <w:t>AP.</w:t>
      </w:r>
      <w:r w:rsidR="00082C19">
        <w:rPr>
          <w:w w:val="100"/>
          <w:u w:val="single"/>
        </w:rPr>
        <w:t xml:space="preserve"> </w:t>
      </w:r>
    </w:p>
    <w:p w:rsidR="00241843" w:rsidRDefault="00A67CEB" w:rsidP="00817051">
      <w:pPr>
        <w:pStyle w:val="T"/>
        <w:rPr>
          <w:rFonts w:eastAsiaTheme="minorEastAsia"/>
          <w:w w:val="100"/>
          <w:lang w:eastAsia="ko-KR"/>
        </w:rPr>
      </w:pPr>
      <w:r w:rsidRPr="00BC6738">
        <w:rPr>
          <w:strike/>
          <w:w w:val="100"/>
        </w:rPr>
        <w:t xml:space="preserve">The virtual APs which </w:t>
      </w:r>
      <w:proofErr w:type="spellStart"/>
      <w:r w:rsidRPr="00BC6738">
        <w:rPr>
          <w:strike/>
          <w:w w:val="100"/>
        </w:rPr>
        <w:t>are</w:t>
      </w:r>
      <w:r w:rsidR="00BC6738" w:rsidRPr="00BC6738">
        <w:rPr>
          <w:w w:val="100"/>
          <w:u w:val="single"/>
        </w:rPr>
        <w:t>All</w:t>
      </w:r>
      <w:proofErr w:type="spellEnd"/>
      <w:r w:rsidR="00BC6738" w:rsidRPr="00BC6738">
        <w:rPr>
          <w:w w:val="100"/>
          <w:u w:val="single"/>
        </w:rPr>
        <w:t xml:space="preserve"> APs </w:t>
      </w:r>
      <w:r w:rsidR="00954681">
        <w:rPr>
          <w:rFonts w:eastAsiaTheme="minorEastAsia" w:hint="eastAsia"/>
          <w:w w:val="100"/>
          <w:u w:val="single"/>
          <w:lang w:eastAsia="ko-KR"/>
        </w:rPr>
        <w:t xml:space="preserve">that </w:t>
      </w:r>
      <w:r w:rsidR="00BC6738" w:rsidRPr="00BC6738">
        <w:rPr>
          <w:w w:val="100"/>
          <w:u w:val="single"/>
        </w:rPr>
        <w:t>are member</w:t>
      </w:r>
      <w:r w:rsidR="006F789A">
        <w:rPr>
          <w:w w:val="100"/>
          <w:u w:val="single"/>
        </w:rPr>
        <w:t>s</w:t>
      </w:r>
      <w:r w:rsidR="00BC6738" w:rsidRPr="00BC6738">
        <w:rPr>
          <w:w w:val="100"/>
          <w:u w:val="single"/>
        </w:rPr>
        <w:t xml:space="preserve"> of a Multiple BSSID Set</w:t>
      </w:r>
      <w:r w:rsidRPr="00BC6738">
        <w:rPr>
          <w:w w:val="100"/>
          <w:u w:val="single"/>
        </w:rPr>
        <w:t xml:space="preserve"> </w:t>
      </w:r>
      <w:r w:rsidRPr="009460C9">
        <w:rPr>
          <w:strike/>
          <w:w w:val="100"/>
        </w:rPr>
        <w:t xml:space="preserve">defined by TBD Multiple BSSID </w:t>
      </w:r>
      <w:proofErr w:type="gramStart"/>
      <w:r w:rsidRPr="009460C9">
        <w:rPr>
          <w:strike/>
          <w:w w:val="100"/>
        </w:rPr>
        <w:t>element</w:t>
      </w:r>
      <w:proofErr w:type="gramEnd"/>
      <w:r>
        <w:rPr>
          <w:w w:val="100"/>
        </w:rPr>
        <w:t xml:space="preserve"> shall </w:t>
      </w:r>
      <w:r w:rsidRPr="00BC6738">
        <w:rPr>
          <w:strike/>
          <w:w w:val="100"/>
        </w:rPr>
        <w:t>select a</w:t>
      </w:r>
      <w:r w:rsidR="00BC6738">
        <w:rPr>
          <w:strike/>
          <w:w w:val="100"/>
        </w:rPr>
        <w:t xml:space="preserve"> </w:t>
      </w:r>
      <w:r w:rsidR="00BC6738" w:rsidRPr="00BC6738">
        <w:rPr>
          <w:w w:val="100"/>
          <w:u w:val="single"/>
        </w:rPr>
        <w:t>use the</w:t>
      </w:r>
      <w:r w:rsidRPr="00BC6738">
        <w:rPr>
          <w:w w:val="100"/>
        </w:rPr>
        <w:t xml:space="preserve"> </w:t>
      </w:r>
      <w:r>
        <w:rPr>
          <w:w w:val="100"/>
        </w:rPr>
        <w:t>same BSS Color.</w:t>
      </w:r>
      <w:r w:rsidR="00BC6738">
        <w:rPr>
          <w:w w:val="100"/>
        </w:rPr>
        <w:t xml:space="preserve"> </w:t>
      </w:r>
      <w:r w:rsidR="00BC6738" w:rsidRPr="00082C19">
        <w:rPr>
          <w:w w:val="100"/>
          <w:u w:val="single"/>
        </w:rPr>
        <w:t>(#73, 210)</w:t>
      </w:r>
    </w:p>
    <w:p w:rsidR="00AF6571" w:rsidRPr="00241843" w:rsidRDefault="00AF6571" w:rsidP="00817051">
      <w:pPr>
        <w:pStyle w:val="T"/>
        <w:rPr>
          <w:rFonts w:eastAsiaTheme="minorEastAsia"/>
          <w:w w:val="100"/>
          <w:lang w:eastAsia="ko-KR"/>
        </w:rPr>
      </w:pPr>
    </w:p>
    <w:p w:rsidR="00E11016" w:rsidRPr="00E11016" w:rsidRDefault="00E11016" w:rsidP="00817051">
      <w:pPr>
        <w:pStyle w:val="af"/>
        <w:ind w:leftChars="0" w:left="0"/>
        <w:jc w:val="both"/>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w:t>
      </w:r>
      <w:r>
        <w:rPr>
          <w:b/>
          <w:bCs/>
          <w:i/>
          <w:iCs/>
          <w:lang w:eastAsia="ko-KR"/>
        </w:rPr>
        <w:t xml:space="preserve">last paragraph of </w:t>
      </w:r>
      <w:r w:rsidRPr="000A60EF">
        <w:rPr>
          <w:rFonts w:hint="eastAsia"/>
          <w:b/>
          <w:bCs/>
          <w:i/>
          <w:iCs/>
          <w:lang w:eastAsia="ko-KR"/>
        </w:rPr>
        <w:t xml:space="preserve">sub-clause </w:t>
      </w:r>
      <w:r>
        <w:rPr>
          <w:b/>
          <w:bCs/>
          <w:i/>
          <w:iCs/>
          <w:lang w:eastAsia="ko-KR"/>
        </w:rPr>
        <w:t xml:space="preserve">9.4.2.214 </w:t>
      </w:r>
      <w:r w:rsidRPr="000A60EF">
        <w:rPr>
          <w:rFonts w:hint="eastAsia"/>
          <w:b/>
          <w:bCs/>
          <w:i/>
          <w:iCs/>
          <w:lang w:eastAsia="ko-KR"/>
        </w:rPr>
        <w:t>as the following:</w:t>
      </w:r>
    </w:p>
    <w:p w:rsidR="00E05DA3" w:rsidRPr="00C8218B" w:rsidRDefault="00E11016" w:rsidP="00817051">
      <w:pPr>
        <w:pStyle w:val="T"/>
        <w:rPr>
          <w:rStyle w:val="SC10319501"/>
          <w:rFonts w:eastAsiaTheme="minorEastAsia"/>
          <w:color w:val="0000FF"/>
          <w:lang w:eastAsia="ko-KR"/>
        </w:rPr>
      </w:pPr>
      <w:r w:rsidRPr="00C8218B">
        <w:rPr>
          <w:rStyle w:val="SC10319501"/>
          <w:color w:val="0000FF"/>
        </w:rPr>
        <w:t>The BSS Color field is an unsigned integer whose value is the BSS Color of the BSS corresponding to the AP</w:t>
      </w:r>
      <w:r w:rsidR="00241843" w:rsidRPr="00C8218B">
        <w:rPr>
          <w:rStyle w:val="SC10319501"/>
          <w:rFonts w:eastAsiaTheme="minorEastAsia" w:hint="eastAsia"/>
          <w:color w:val="0000FF"/>
          <w:u w:val="single"/>
          <w:lang w:eastAsia="ko-KR"/>
        </w:rPr>
        <w:t>, IBSS STA, mesh STA or TDLS ST</w:t>
      </w:r>
      <w:r w:rsidR="00241843" w:rsidRPr="000C5080">
        <w:rPr>
          <w:rStyle w:val="SC10319501"/>
          <w:rFonts w:eastAsiaTheme="minorEastAsia" w:hint="eastAsia"/>
          <w:color w:val="0000FF"/>
          <w:u w:val="single"/>
          <w:lang w:eastAsia="ko-KR"/>
        </w:rPr>
        <w:t>A</w:t>
      </w:r>
      <w:ins w:id="21" w:author="Yongho" w:date="2016-07-27T15:46:00Z">
        <w:r w:rsidR="007C58FA" w:rsidRPr="007C58FA">
          <w:rPr>
            <w:rStyle w:val="SC10319501"/>
            <w:rFonts w:eastAsiaTheme="minorEastAsia" w:hint="eastAsia"/>
            <w:color w:val="0000FF"/>
            <w:u w:val="single"/>
            <w:lang w:eastAsia="ko-KR"/>
            <w:rPrChange w:id="22" w:author="Yongho" w:date="2016-07-27T15:46:00Z">
              <w:rPr>
                <w:rStyle w:val="SC10319501"/>
                <w:rFonts w:eastAsiaTheme="minorEastAsia" w:hint="eastAsia"/>
                <w:color w:val="0000FF"/>
                <w:lang w:eastAsia="ko-KR"/>
              </w:rPr>
            </w:rPrChange>
          </w:rPr>
          <w:t xml:space="preserve"> </w:t>
        </w:r>
      </w:ins>
      <w:del w:id="23" w:author="Yongho" w:date="2016-07-27T15:46:00Z">
        <w:r w:rsidRPr="007C58FA" w:rsidDel="007C58FA">
          <w:rPr>
            <w:rStyle w:val="SC10319501"/>
            <w:color w:val="0000FF"/>
            <w:u w:val="single"/>
            <w:rPrChange w:id="24" w:author="Yongho" w:date="2016-07-27T15:46:00Z">
              <w:rPr>
                <w:rStyle w:val="SC10319501"/>
                <w:color w:val="0000FF"/>
              </w:rPr>
            </w:rPrChange>
          </w:rPr>
          <w:delText xml:space="preserve"> </w:delText>
        </w:r>
      </w:del>
      <w:ins w:id="25" w:author="Yongho" w:date="2016-07-27T15:46:00Z">
        <w:r w:rsidR="007C58FA" w:rsidRPr="007C58FA">
          <w:rPr>
            <w:rStyle w:val="SC10319501"/>
            <w:rFonts w:eastAsiaTheme="minorEastAsia" w:hint="eastAsia"/>
            <w:color w:val="0000FF"/>
            <w:u w:val="single"/>
            <w:lang w:eastAsia="ko-KR"/>
            <w:rPrChange w:id="26" w:author="Yongho" w:date="2016-07-27T15:46:00Z">
              <w:rPr>
                <w:rStyle w:val="SC10319501"/>
                <w:rFonts w:eastAsiaTheme="minorEastAsia" w:hint="eastAsia"/>
                <w:color w:val="0000FF"/>
                <w:lang w:eastAsia="ko-KR"/>
              </w:rPr>
            </w:rPrChange>
          </w:rPr>
          <w:t>that</w:t>
        </w:r>
        <w:r w:rsidR="007C58FA">
          <w:rPr>
            <w:rStyle w:val="SC10319501"/>
            <w:rFonts w:eastAsiaTheme="minorEastAsia" w:hint="eastAsia"/>
            <w:color w:val="0000FF"/>
            <w:lang w:eastAsia="ko-KR"/>
          </w:rPr>
          <w:t xml:space="preserve"> </w:t>
        </w:r>
      </w:ins>
      <w:r w:rsidRPr="007C58FA">
        <w:rPr>
          <w:rStyle w:val="SC10319501"/>
          <w:strike/>
          <w:color w:val="0000FF"/>
          <w:rPrChange w:id="27" w:author="Yongho" w:date="2016-07-27T15:46:00Z">
            <w:rPr>
              <w:rStyle w:val="SC10319501"/>
              <w:color w:val="0000FF"/>
            </w:rPr>
          </w:rPrChange>
        </w:rPr>
        <w:t>which</w:t>
      </w:r>
      <w:r w:rsidRPr="00C8218B">
        <w:rPr>
          <w:rStyle w:val="SC10319501"/>
          <w:color w:val="0000FF"/>
        </w:rPr>
        <w:t xml:space="preserve"> transmitted this element, except that a value of</w:t>
      </w:r>
      <w:r w:rsidR="00E05DA3" w:rsidRPr="00C8218B">
        <w:rPr>
          <w:rStyle w:val="SC10319501"/>
          <w:rFonts w:eastAsiaTheme="minorEastAsia" w:hint="eastAsia"/>
          <w:color w:val="0000FF"/>
          <w:lang w:eastAsia="ko-KR"/>
        </w:rPr>
        <w:t xml:space="preserve"> 0 </w:t>
      </w:r>
      <w:r w:rsidRPr="00C8218B">
        <w:rPr>
          <w:rStyle w:val="SC10319501"/>
          <w:color w:val="0000FF"/>
        </w:rPr>
        <w:t xml:space="preserve">in this field </w:t>
      </w:r>
      <w:r w:rsidRPr="00C8218B">
        <w:rPr>
          <w:rStyle w:val="SC10319501"/>
          <w:strike/>
          <w:color w:val="0000FF"/>
        </w:rPr>
        <w:t>indicates that there is no BSS Color for this BSS.</w:t>
      </w:r>
      <w:r w:rsidR="00E05DA3" w:rsidRPr="00C8218B">
        <w:rPr>
          <w:rStyle w:val="SC10319501"/>
          <w:rFonts w:eastAsiaTheme="minorEastAsia" w:hint="eastAsia"/>
          <w:color w:val="0000FF"/>
          <w:lang w:eastAsia="ko-KR"/>
        </w:rPr>
        <w:t xml:space="preserve"> </w:t>
      </w:r>
      <w:proofErr w:type="gramStart"/>
      <w:r w:rsidR="00E05DA3" w:rsidRPr="00C8218B">
        <w:rPr>
          <w:rStyle w:val="SC10319501"/>
          <w:rFonts w:eastAsiaTheme="minorEastAsia" w:hint="eastAsia"/>
          <w:color w:val="0000FF"/>
          <w:u w:val="single"/>
          <w:lang w:eastAsia="ko-KR"/>
        </w:rPr>
        <w:t>is</w:t>
      </w:r>
      <w:proofErr w:type="gramEnd"/>
      <w:r w:rsidR="00E05DA3" w:rsidRPr="00C8218B">
        <w:rPr>
          <w:rStyle w:val="SC10319501"/>
          <w:rFonts w:eastAsiaTheme="minorEastAsia" w:hint="eastAsia"/>
          <w:color w:val="0000FF"/>
          <w:u w:val="single"/>
          <w:lang w:eastAsia="ko-KR"/>
        </w:rPr>
        <w:t xml:space="preserve"> used if </w:t>
      </w:r>
      <w:r w:rsidR="00E05DA3" w:rsidRPr="00C8218B">
        <w:rPr>
          <w:rStyle w:val="SC10319501"/>
          <w:rFonts w:eastAsiaTheme="minorEastAsia"/>
          <w:color w:val="0000FF"/>
          <w:u w:val="single"/>
          <w:lang w:eastAsia="ko-KR"/>
        </w:rPr>
        <w:t xml:space="preserve">one or more intended recipient STAs of </w:t>
      </w:r>
      <w:r w:rsidR="00E05DA3" w:rsidRPr="00C8218B">
        <w:rPr>
          <w:rStyle w:val="SC10319501"/>
          <w:rFonts w:eastAsiaTheme="minorEastAsia" w:hint="eastAsia"/>
          <w:color w:val="0000FF"/>
          <w:u w:val="single"/>
          <w:lang w:eastAsia="ko-KR"/>
        </w:rPr>
        <w:t>an</w:t>
      </w:r>
      <w:r w:rsidR="00E05DA3" w:rsidRPr="00C8218B">
        <w:rPr>
          <w:rStyle w:val="SC10319501"/>
          <w:rFonts w:eastAsiaTheme="minorEastAsia"/>
          <w:color w:val="0000FF"/>
          <w:u w:val="single"/>
          <w:lang w:eastAsia="ko-KR"/>
        </w:rPr>
        <w:t xml:space="preserve"> HE PPDU is not a member of </w:t>
      </w:r>
      <w:r w:rsidR="00E05DA3" w:rsidRPr="00C8218B">
        <w:rPr>
          <w:rStyle w:val="SC10319501"/>
          <w:rFonts w:eastAsiaTheme="minorEastAsia" w:hint="eastAsia"/>
          <w:color w:val="0000FF"/>
          <w:u w:val="single"/>
          <w:lang w:eastAsia="ko-KR"/>
        </w:rPr>
        <w:t xml:space="preserve">a </w:t>
      </w:r>
      <w:r w:rsidR="00E05DA3" w:rsidRPr="00C8218B">
        <w:rPr>
          <w:rStyle w:val="SC10319501"/>
          <w:rFonts w:eastAsiaTheme="minorEastAsia"/>
          <w:color w:val="0000FF"/>
          <w:u w:val="single"/>
          <w:lang w:eastAsia="ko-KR"/>
        </w:rPr>
        <w:t>transmitt</w:t>
      </w:r>
      <w:r w:rsidR="00E05DA3" w:rsidRPr="00C8218B">
        <w:rPr>
          <w:rStyle w:val="SC10319501"/>
          <w:rFonts w:eastAsiaTheme="minorEastAsia" w:hint="eastAsia"/>
          <w:color w:val="0000FF"/>
          <w:u w:val="single"/>
          <w:lang w:eastAsia="ko-KR"/>
        </w:rPr>
        <w:t>ing STA</w:t>
      </w:r>
      <w:r w:rsidR="00E05DA3" w:rsidRPr="00C8218B">
        <w:rPr>
          <w:rStyle w:val="SC10319501"/>
          <w:rFonts w:eastAsiaTheme="minorEastAsia"/>
          <w:color w:val="0000FF"/>
          <w:u w:val="single"/>
          <w:lang w:eastAsia="ko-KR"/>
        </w:rPr>
        <w:t>’</w:t>
      </w:r>
      <w:r w:rsidR="00E05DA3" w:rsidRPr="00C8218B">
        <w:rPr>
          <w:rStyle w:val="SC10319501"/>
          <w:rFonts w:eastAsiaTheme="minorEastAsia" w:hint="eastAsia"/>
          <w:color w:val="0000FF"/>
          <w:u w:val="single"/>
          <w:lang w:eastAsia="ko-KR"/>
        </w:rPr>
        <w:t xml:space="preserve">s </w:t>
      </w:r>
      <w:r w:rsidR="00E05DA3" w:rsidRPr="00C8218B">
        <w:rPr>
          <w:rStyle w:val="SC10319501"/>
          <w:rFonts w:eastAsiaTheme="minorEastAsia"/>
          <w:color w:val="0000FF"/>
          <w:u w:val="single"/>
          <w:lang w:eastAsia="ko-KR"/>
        </w:rPr>
        <w:t>BSS</w:t>
      </w:r>
      <w:del w:id="28" w:author="Yongho" w:date="2016-07-27T16:02:00Z">
        <w:r w:rsidR="00E05DA3" w:rsidRPr="00C8218B" w:rsidDel="009159C4">
          <w:rPr>
            <w:rStyle w:val="SC10319501"/>
            <w:rFonts w:eastAsiaTheme="minorEastAsia"/>
            <w:color w:val="0000FF"/>
            <w:u w:val="single"/>
            <w:lang w:eastAsia="ko-KR"/>
          </w:rPr>
          <w:delText xml:space="preserve"> (e.g., Public Action frame, Probe Request</w:delText>
        </w:r>
        <w:r w:rsidR="00E05DA3" w:rsidRPr="00C8218B" w:rsidDel="009159C4">
          <w:rPr>
            <w:rStyle w:val="SC10319501"/>
            <w:rFonts w:eastAsiaTheme="minorEastAsia" w:hint="eastAsia"/>
            <w:color w:val="0000FF"/>
            <w:u w:val="single"/>
            <w:lang w:eastAsia="ko-KR"/>
          </w:rPr>
          <w:delText>/</w:delText>
        </w:r>
        <w:r w:rsidR="00E05DA3" w:rsidRPr="00C8218B" w:rsidDel="009159C4">
          <w:rPr>
            <w:rStyle w:val="SC10319501"/>
            <w:rFonts w:eastAsiaTheme="minorEastAsia"/>
            <w:color w:val="0000FF"/>
            <w:u w:val="single"/>
            <w:lang w:eastAsia="ko-KR"/>
          </w:rPr>
          <w:delText>Response frame)</w:delText>
        </w:r>
      </w:del>
      <w:r w:rsidR="00E05DA3" w:rsidRPr="00C8218B">
        <w:rPr>
          <w:rStyle w:val="SC10319501"/>
          <w:rFonts w:eastAsiaTheme="minorEastAsia" w:hint="eastAsia"/>
          <w:color w:val="0000FF"/>
          <w:u w:val="single"/>
          <w:lang w:eastAsia="ko-KR"/>
        </w:rPr>
        <w:t>.</w:t>
      </w:r>
    </w:p>
    <w:sectPr w:rsidR="00E05DA3" w:rsidRPr="00C8218B"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Yongho" w:date="2016-07-23T11:51:00Z" w:initials="Seok">
    <w:p w:rsidR="008F4D7E" w:rsidRDefault="008F4D7E">
      <w:pPr>
        <w:pStyle w:val="aa"/>
        <w:rPr>
          <w:lang w:eastAsia="ko-KR"/>
        </w:rPr>
      </w:pPr>
      <w:r>
        <w:rPr>
          <w:rStyle w:val="a9"/>
        </w:rPr>
        <w:annotationRef/>
      </w:r>
      <w:r>
        <w:rPr>
          <w:rFonts w:hint="eastAsia"/>
          <w:lang w:eastAsia="ko-KR"/>
        </w:rPr>
        <w:t xml:space="preserve">This document does not resolve any comment for the BSS </w:t>
      </w:r>
      <w:proofErr w:type="spellStart"/>
      <w:r>
        <w:rPr>
          <w:rFonts w:hint="eastAsia"/>
          <w:lang w:eastAsia="ko-KR"/>
        </w:rPr>
        <w:t>color</w:t>
      </w:r>
      <w:proofErr w:type="spellEnd"/>
      <w:r>
        <w:rPr>
          <w:rFonts w:hint="eastAsia"/>
          <w:lang w:eastAsia="ko-KR"/>
        </w:rPr>
        <w:t xml:space="preserve"> collision. </w:t>
      </w:r>
    </w:p>
    <w:p w:rsidR="008F4D7E" w:rsidRDefault="008F4D7E">
      <w:pPr>
        <w:pStyle w:val="aa"/>
        <w:rPr>
          <w:lang w:eastAsia="ko-KR"/>
        </w:rPr>
      </w:pPr>
      <w:r>
        <w:rPr>
          <w:rFonts w:hint="eastAsia"/>
          <w:lang w:eastAsia="ko-KR"/>
        </w:rPr>
        <w:t xml:space="preserve">This sentence has been present since Draft 0.1.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BF" w:rsidRDefault="008F2CBF">
      <w:r>
        <w:separator/>
      </w:r>
    </w:p>
  </w:endnote>
  <w:endnote w:type="continuationSeparator" w:id="0">
    <w:p w:rsidR="008F2CBF" w:rsidRDefault="008F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3A" w:rsidRDefault="00894C3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7E" w:rsidRDefault="008F2CBF">
    <w:pPr>
      <w:pStyle w:val="a3"/>
      <w:tabs>
        <w:tab w:val="clear" w:pos="6480"/>
        <w:tab w:val="center" w:pos="4680"/>
        <w:tab w:val="right" w:pos="9360"/>
      </w:tabs>
    </w:pPr>
    <w:r>
      <w:fldChar w:fldCharType="begin"/>
    </w:r>
    <w:r>
      <w:instrText xml:space="preserve"> SUBJECT  \* MERGEFORMAT</w:instrText>
    </w:r>
    <w:r>
      <w:instrText xml:space="preserve"> </w:instrText>
    </w:r>
    <w:r>
      <w:fldChar w:fldCharType="separate"/>
    </w:r>
    <w:r w:rsidR="008F4D7E">
      <w:t>Submission</w:t>
    </w:r>
    <w:r>
      <w:fldChar w:fldCharType="end"/>
    </w:r>
    <w:r w:rsidR="008F4D7E">
      <w:tab/>
      <w:t xml:space="preserve">page </w:t>
    </w:r>
    <w:r w:rsidR="008F4D7E">
      <w:fldChar w:fldCharType="begin"/>
    </w:r>
    <w:r w:rsidR="008F4D7E">
      <w:instrText xml:space="preserve">page </w:instrText>
    </w:r>
    <w:r w:rsidR="008F4D7E">
      <w:fldChar w:fldCharType="separate"/>
    </w:r>
    <w:r w:rsidR="00894C3A">
      <w:rPr>
        <w:noProof/>
      </w:rPr>
      <w:t>6</w:t>
    </w:r>
    <w:r w:rsidR="008F4D7E">
      <w:rPr>
        <w:noProof/>
      </w:rPr>
      <w:fldChar w:fldCharType="end"/>
    </w:r>
    <w:r w:rsidR="008F4D7E">
      <w:tab/>
    </w:r>
    <w:r w:rsidR="008F4D7E">
      <w:rPr>
        <w:rFonts w:hint="eastAsia"/>
        <w:lang w:eastAsia="ko-KR"/>
      </w:rPr>
      <w:t>Yongho Seok</w:t>
    </w:r>
    <w:r w:rsidR="008F4D7E">
      <w:t xml:space="preserve">, </w:t>
    </w:r>
    <w:r w:rsidR="008F4D7E">
      <w:rPr>
        <w:rFonts w:hint="eastAsia"/>
        <w:lang w:eastAsia="ko-KR"/>
      </w:rPr>
      <w:t>NEWRACOM</w:t>
    </w:r>
  </w:p>
  <w:p w:rsidR="008F4D7E" w:rsidRDefault="008F4D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3A" w:rsidRDefault="00894C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BF" w:rsidRDefault="008F2CBF">
      <w:r>
        <w:separator/>
      </w:r>
    </w:p>
  </w:footnote>
  <w:footnote w:type="continuationSeparator" w:id="0">
    <w:p w:rsidR="008F2CBF" w:rsidRDefault="008F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3A" w:rsidRDefault="00894C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7E" w:rsidRDefault="008F4D7E">
    <w:pPr>
      <w:pStyle w:val="a4"/>
      <w:tabs>
        <w:tab w:val="clear" w:pos="6480"/>
        <w:tab w:val="center" w:pos="4680"/>
        <w:tab w:val="right" w:pos="9360"/>
      </w:tabs>
    </w:pPr>
    <w:r>
      <w:rPr>
        <w:lang w:eastAsia="ko-KR"/>
      </w:rPr>
      <w:t>Ju</w:t>
    </w:r>
    <w:r w:rsidR="005F056D">
      <w:rPr>
        <w:rFonts w:hint="eastAsia"/>
        <w:lang w:eastAsia="ko-KR"/>
      </w:rPr>
      <w:t>ly</w:t>
    </w:r>
    <w:r>
      <w:rPr>
        <w:rFonts w:hint="eastAsia"/>
        <w:lang w:eastAsia="ko-KR"/>
      </w:rPr>
      <w:t xml:space="preserve"> 2016</w:t>
    </w:r>
    <w:r>
      <w:tab/>
    </w:r>
    <w:r>
      <w:tab/>
    </w:r>
    <w:r w:rsidR="008F2CBF">
      <w:fldChar w:fldCharType="begin"/>
    </w:r>
    <w:r w:rsidR="008F2CBF">
      <w:instrText xml:space="preserve"> TITLE  \* MERGEFORMAT </w:instrText>
    </w:r>
    <w:r w:rsidR="008F2CBF">
      <w:fldChar w:fldCharType="separate"/>
    </w:r>
    <w:r>
      <w:t>doc.</w:t>
    </w:r>
    <w:r>
      <w:t>: IEEE 802.11-1</w:t>
    </w:r>
    <w:r>
      <w:rPr>
        <w:rFonts w:hint="eastAsia"/>
        <w:lang w:eastAsia="ko-KR"/>
      </w:rPr>
      <w:t>6</w:t>
    </w:r>
    <w:r>
      <w:t>/</w:t>
    </w:r>
    <w:r>
      <w:rPr>
        <w:rFonts w:hint="eastAsia"/>
        <w:lang w:eastAsia="ko-KR"/>
      </w:rPr>
      <w:t>0862</w:t>
    </w:r>
    <w:r>
      <w:t>r</w:t>
    </w:r>
    <w:r w:rsidR="008F2CBF">
      <w:fldChar w:fldCharType="end"/>
    </w:r>
    <w:ins w:id="29" w:author="Yongho" w:date="2016-07-27T16:08:00Z">
      <w:r w:rsidR="00894C3A">
        <w:rPr>
          <w:rFonts w:hint="eastAsia"/>
          <w:lang w:eastAsia="ko-KR"/>
        </w:rPr>
        <w:t>3</w:t>
      </w:r>
    </w:ins>
    <w:bookmarkStart w:id="30" w:name="_GoBack"/>
    <w:bookmarkEnd w:id="30"/>
    <w:del w:id="31" w:author="Yongho" w:date="2016-07-27T16:08:00Z">
      <w:r w:rsidR="005C251D" w:rsidDel="00894C3A">
        <w:rPr>
          <w:rFonts w:hint="eastAsia"/>
          <w:lang w:eastAsia="ko-KR"/>
        </w:rPr>
        <w:delText>2</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3A" w:rsidRDefault="00894C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691315"/>
    <w:multiLevelType w:val="hybridMultilevel"/>
    <w:tmpl w:val="C5562232"/>
    <w:lvl w:ilvl="0" w:tplc="08F29D6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BA4112F"/>
    <w:multiLevelType w:val="hybridMultilevel"/>
    <w:tmpl w:val="C966D6A4"/>
    <w:lvl w:ilvl="0" w:tplc="47E45A7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10"/>
  </w:num>
  <w:num w:numId="7">
    <w:abstractNumId w:val="12"/>
  </w:num>
  <w:num w:numId="8">
    <w:abstractNumId w:val="3"/>
  </w:num>
  <w:num w:numId="9">
    <w:abstractNumId w:val="5"/>
  </w:num>
  <w:num w:numId="10">
    <w:abstractNumId w:val="5"/>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2"/>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28A4"/>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492B"/>
    <w:rsid w:val="00036B55"/>
    <w:rsid w:val="00037536"/>
    <w:rsid w:val="00037D0D"/>
    <w:rsid w:val="000405C4"/>
    <w:rsid w:val="0004461D"/>
    <w:rsid w:val="0004793B"/>
    <w:rsid w:val="0005115D"/>
    <w:rsid w:val="00052123"/>
    <w:rsid w:val="00053FCC"/>
    <w:rsid w:val="00054A51"/>
    <w:rsid w:val="000564C4"/>
    <w:rsid w:val="00056C00"/>
    <w:rsid w:val="00056DCD"/>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2C19"/>
    <w:rsid w:val="0008302D"/>
    <w:rsid w:val="0008384E"/>
    <w:rsid w:val="00084229"/>
    <w:rsid w:val="00084310"/>
    <w:rsid w:val="000865AA"/>
    <w:rsid w:val="00086780"/>
    <w:rsid w:val="00090640"/>
    <w:rsid w:val="00093974"/>
    <w:rsid w:val="00093FA5"/>
    <w:rsid w:val="00094FFA"/>
    <w:rsid w:val="00096C86"/>
    <w:rsid w:val="000A3588"/>
    <w:rsid w:val="000A3F30"/>
    <w:rsid w:val="000A3FB2"/>
    <w:rsid w:val="000A5709"/>
    <w:rsid w:val="000A60EF"/>
    <w:rsid w:val="000A6653"/>
    <w:rsid w:val="000A6CC2"/>
    <w:rsid w:val="000A76BA"/>
    <w:rsid w:val="000B03AE"/>
    <w:rsid w:val="000B23CE"/>
    <w:rsid w:val="000B2F37"/>
    <w:rsid w:val="000B548C"/>
    <w:rsid w:val="000B59B0"/>
    <w:rsid w:val="000C1ABE"/>
    <w:rsid w:val="000C43A0"/>
    <w:rsid w:val="000C508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3642C"/>
    <w:rsid w:val="00137BBD"/>
    <w:rsid w:val="0014167D"/>
    <w:rsid w:val="001448D8"/>
    <w:rsid w:val="001450BB"/>
    <w:rsid w:val="001459E7"/>
    <w:rsid w:val="00146564"/>
    <w:rsid w:val="00146B04"/>
    <w:rsid w:val="001470CC"/>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16F8"/>
    <w:rsid w:val="001B252D"/>
    <w:rsid w:val="001B2904"/>
    <w:rsid w:val="001B2EE1"/>
    <w:rsid w:val="001B63BC"/>
    <w:rsid w:val="001B6F1D"/>
    <w:rsid w:val="001B6F32"/>
    <w:rsid w:val="001C2D82"/>
    <w:rsid w:val="001C3F51"/>
    <w:rsid w:val="001C7CCE"/>
    <w:rsid w:val="001D0C84"/>
    <w:rsid w:val="001D15ED"/>
    <w:rsid w:val="001D2E6D"/>
    <w:rsid w:val="001D2F11"/>
    <w:rsid w:val="001D328B"/>
    <w:rsid w:val="001D40F5"/>
    <w:rsid w:val="001D4A93"/>
    <w:rsid w:val="001D5308"/>
    <w:rsid w:val="001D54EF"/>
    <w:rsid w:val="001E0102"/>
    <w:rsid w:val="001E0946"/>
    <w:rsid w:val="001E1776"/>
    <w:rsid w:val="001E3A29"/>
    <w:rsid w:val="001E4E63"/>
    <w:rsid w:val="001E627C"/>
    <w:rsid w:val="001E7C32"/>
    <w:rsid w:val="001E7D03"/>
    <w:rsid w:val="001F0210"/>
    <w:rsid w:val="001F028B"/>
    <w:rsid w:val="001F10F7"/>
    <w:rsid w:val="001F13CA"/>
    <w:rsid w:val="001F2C58"/>
    <w:rsid w:val="001F3DB9"/>
    <w:rsid w:val="001F3DC2"/>
    <w:rsid w:val="001F491C"/>
    <w:rsid w:val="001F523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17E3E"/>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843"/>
    <w:rsid w:val="00241AD7"/>
    <w:rsid w:val="002422DD"/>
    <w:rsid w:val="00245A8A"/>
    <w:rsid w:val="002470AC"/>
    <w:rsid w:val="002507B6"/>
    <w:rsid w:val="00252AC3"/>
    <w:rsid w:val="00252D47"/>
    <w:rsid w:val="0025341B"/>
    <w:rsid w:val="00255A8B"/>
    <w:rsid w:val="00257CEC"/>
    <w:rsid w:val="002616DE"/>
    <w:rsid w:val="0026316A"/>
    <w:rsid w:val="002662A5"/>
    <w:rsid w:val="002673C3"/>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0C3B"/>
    <w:rsid w:val="00291A10"/>
    <w:rsid w:val="00294B37"/>
    <w:rsid w:val="00295DAE"/>
    <w:rsid w:val="00295E88"/>
    <w:rsid w:val="002A065B"/>
    <w:rsid w:val="002A10AB"/>
    <w:rsid w:val="002A195C"/>
    <w:rsid w:val="002A2472"/>
    <w:rsid w:val="002A2BFA"/>
    <w:rsid w:val="002A37D5"/>
    <w:rsid w:val="002A4A61"/>
    <w:rsid w:val="002A4AE4"/>
    <w:rsid w:val="002B06BE"/>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2021"/>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2F0"/>
    <w:rsid w:val="0035278B"/>
    <w:rsid w:val="003527BB"/>
    <w:rsid w:val="00353A5C"/>
    <w:rsid w:val="003601EA"/>
    <w:rsid w:val="00360C87"/>
    <w:rsid w:val="003614A5"/>
    <w:rsid w:val="003620A2"/>
    <w:rsid w:val="003633C3"/>
    <w:rsid w:val="00365DF1"/>
    <w:rsid w:val="003661D9"/>
    <w:rsid w:val="00366AF0"/>
    <w:rsid w:val="00367CA3"/>
    <w:rsid w:val="003713CA"/>
    <w:rsid w:val="00372454"/>
    <w:rsid w:val="003729FC"/>
    <w:rsid w:val="00372FCA"/>
    <w:rsid w:val="0037607C"/>
    <w:rsid w:val="003763E7"/>
    <w:rsid w:val="003766B9"/>
    <w:rsid w:val="00376A98"/>
    <w:rsid w:val="00380484"/>
    <w:rsid w:val="0038052B"/>
    <w:rsid w:val="00381A68"/>
    <w:rsid w:val="00382C54"/>
    <w:rsid w:val="00382E4B"/>
    <w:rsid w:val="003848D9"/>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568"/>
    <w:rsid w:val="003A2EB5"/>
    <w:rsid w:val="003A3196"/>
    <w:rsid w:val="003A478D"/>
    <w:rsid w:val="003A52D4"/>
    <w:rsid w:val="003A5BFF"/>
    <w:rsid w:val="003A77A8"/>
    <w:rsid w:val="003B0ABE"/>
    <w:rsid w:val="003B0C5D"/>
    <w:rsid w:val="003B0D28"/>
    <w:rsid w:val="003B4DAD"/>
    <w:rsid w:val="003B52F2"/>
    <w:rsid w:val="003B6FC1"/>
    <w:rsid w:val="003B76BD"/>
    <w:rsid w:val="003C47D1"/>
    <w:rsid w:val="003C53DD"/>
    <w:rsid w:val="003C6ADF"/>
    <w:rsid w:val="003C711B"/>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3F5F8D"/>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3F4D"/>
    <w:rsid w:val="0046734F"/>
    <w:rsid w:val="00467DA6"/>
    <w:rsid w:val="00471300"/>
    <w:rsid w:val="004716F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F12"/>
    <w:rsid w:val="004D6BE8"/>
    <w:rsid w:val="004D7188"/>
    <w:rsid w:val="004E51E6"/>
    <w:rsid w:val="004E61ED"/>
    <w:rsid w:val="004F0520"/>
    <w:rsid w:val="004F0CB7"/>
    <w:rsid w:val="004F2E3E"/>
    <w:rsid w:val="004F3811"/>
    <w:rsid w:val="004F4564"/>
    <w:rsid w:val="004F5FF7"/>
    <w:rsid w:val="004F6FDD"/>
    <w:rsid w:val="0050128F"/>
    <w:rsid w:val="00501E52"/>
    <w:rsid w:val="00503870"/>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0A40"/>
    <w:rsid w:val="00531734"/>
    <w:rsid w:val="00532445"/>
    <w:rsid w:val="0053254A"/>
    <w:rsid w:val="00533A87"/>
    <w:rsid w:val="005344D3"/>
    <w:rsid w:val="00537BF9"/>
    <w:rsid w:val="00541041"/>
    <w:rsid w:val="0054235E"/>
    <w:rsid w:val="00542996"/>
    <w:rsid w:val="00543C30"/>
    <w:rsid w:val="0054425D"/>
    <w:rsid w:val="00544A6A"/>
    <w:rsid w:val="00545560"/>
    <w:rsid w:val="00547407"/>
    <w:rsid w:val="00552601"/>
    <w:rsid w:val="00552A0C"/>
    <w:rsid w:val="00553746"/>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910"/>
    <w:rsid w:val="005721F1"/>
    <w:rsid w:val="00572E7A"/>
    <w:rsid w:val="00573E84"/>
    <w:rsid w:val="005747C5"/>
    <w:rsid w:val="0057587B"/>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4CBC"/>
    <w:rsid w:val="005B5114"/>
    <w:rsid w:val="005B6C67"/>
    <w:rsid w:val="005C0CBC"/>
    <w:rsid w:val="005C251D"/>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056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63E1"/>
    <w:rsid w:val="00626F4C"/>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49EA"/>
    <w:rsid w:val="0066569E"/>
    <w:rsid w:val="0067069C"/>
    <w:rsid w:val="00671F29"/>
    <w:rsid w:val="0067305F"/>
    <w:rsid w:val="00673178"/>
    <w:rsid w:val="0067434F"/>
    <w:rsid w:val="00676118"/>
    <w:rsid w:val="00680308"/>
    <w:rsid w:val="00681084"/>
    <w:rsid w:val="0068429C"/>
    <w:rsid w:val="006856B0"/>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02D"/>
    <w:rsid w:val="006B2C69"/>
    <w:rsid w:val="006B4198"/>
    <w:rsid w:val="006B481B"/>
    <w:rsid w:val="006B4D2D"/>
    <w:rsid w:val="006B6C0E"/>
    <w:rsid w:val="006C0178"/>
    <w:rsid w:val="006C0624"/>
    <w:rsid w:val="006C063A"/>
    <w:rsid w:val="006C0E81"/>
    <w:rsid w:val="006C1208"/>
    <w:rsid w:val="006C14FD"/>
    <w:rsid w:val="006C1D07"/>
    <w:rsid w:val="006C1FA8"/>
    <w:rsid w:val="006C28FA"/>
    <w:rsid w:val="006C2C97"/>
    <w:rsid w:val="006C3C1D"/>
    <w:rsid w:val="006C51E4"/>
    <w:rsid w:val="006C565C"/>
    <w:rsid w:val="006C5F7D"/>
    <w:rsid w:val="006D042D"/>
    <w:rsid w:val="006D0B99"/>
    <w:rsid w:val="006D0FA4"/>
    <w:rsid w:val="006D18C3"/>
    <w:rsid w:val="006D3377"/>
    <w:rsid w:val="006D373F"/>
    <w:rsid w:val="006D3E5E"/>
    <w:rsid w:val="006D5362"/>
    <w:rsid w:val="006E0B7C"/>
    <w:rsid w:val="006E1349"/>
    <w:rsid w:val="006E181A"/>
    <w:rsid w:val="006E2D44"/>
    <w:rsid w:val="006F188E"/>
    <w:rsid w:val="006F3DD4"/>
    <w:rsid w:val="006F5C20"/>
    <w:rsid w:val="006F5CEF"/>
    <w:rsid w:val="006F789A"/>
    <w:rsid w:val="007008A3"/>
    <w:rsid w:val="00703C6E"/>
    <w:rsid w:val="00703CD9"/>
    <w:rsid w:val="00704BF2"/>
    <w:rsid w:val="0070733E"/>
    <w:rsid w:val="00711E05"/>
    <w:rsid w:val="00714BBA"/>
    <w:rsid w:val="00716A9B"/>
    <w:rsid w:val="00716BDB"/>
    <w:rsid w:val="00720119"/>
    <w:rsid w:val="007206F0"/>
    <w:rsid w:val="00720EC4"/>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FD2"/>
    <w:rsid w:val="007A224A"/>
    <w:rsid w:val="007A3E73"/>
    <w:rsid w:val="007A4DAC"/>
    <w:rsid w:val="007A52CB"/>
    <w:rsid w:val="007A5765"/>
    <w:rsid w:val="007A5B77"/>
    <w:rsid w:val="007A5B89"/>
    <w:rsid w:val="007A7B60"/>
    <w:rsid w:val="007B1685"/>
    <w:rsid w:val="007B2C12"/>
    <w:rsid w:val="007B3934"/>
    <w:rsid w:val="007B53F5"/>
    <w:rsid w:val="007C03E5"/>
    <w:rsid w:val="007C0795"/>
    <w:rsid w:val="007C14AD"/>
    <w:rsid w:val="007C30D3"/>
    <w:rsid w:val="007C58FA"/>
    <w:rsid w:val="007C6C61"/>
    <w:rsid w:val="007C72D2"/>
    <w:rsid w:val="007D185D"/>
    <w:rsid w:val="007D3D37"/>
    <w:rsid w:val="007D4D44"/>
    <w:rsid w:val="007D50FF"/>
    <w:rsid w:val="007D52C7"/>
    <w:rsid w:val="007D5C35"/>
    <w:rsid w:val="007D6B5D"/>
    <w:rsid w:val="007D7EB7"/>
    <w:rsid w:val="007E001A"/>
    <w:rsid w:val="007E02C1"/>
    <w:rsid w:val="007E1977"/>
    <w:rsid w:val="007E21DF"/>
    <w:rsid w:val="007E5479"/>
    <w:rsid w:val="007E71C2"/>
    <w:rsid w:val="007E7674"/>
    <w:rsid w:val="007F1E75"/>
    <w:rsid w:val="007F2366"/>
    <w:rsid w:val="007F37BD"/>
    <w:rsid w:val="007F55BE"/>
    <w:rsid w:val="007F6EC7"/>
    <w:rsid w:val="007F75A8"/>
    <w:rsid w:val="0080170E"/>
    <w:rsid w:val="008024F1"/>
    <w:rsid w:val="00802ECA"/>
    <w:rsid w:val="00802FC5"/>
    <w:rsid w:val="00804148"/>
    <w:rsid w:val="00804678"/>
    <w:rsid w:val="0081078F"/>
    <w:rsid w:val="008138C1"/>
    <w:rsid w:val="00814D32"/>
    <w:rsid w:val="008156F5"/>
    <w:rsid w:val="00816B48"/>
    <w:rsid w:val="00817051"/>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43DF0"/>
    <w:rsid w:val="008514C8"/>
    <w:rsid w:val="00852B3C"/>
    <w:rsid w:val="00853048"/>
    <w:rsid w:val="008532E6"/>
    <w:rsid w:val="00857525"/>
    <w:rsid w:val="0085795D"/>
    <w:rsid w:val="00863157"/>
    <w:rsid w:val="00866701"/>
    <w:rsid w:val="00866732"/>
    <w:rsid w:val="00866E0F"/>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221F"/>
    <w:rsid w:val="00893430"/>
    <w:rsid w:val="00893E71"/>
    <w:rsid w:val="00894C3A"/>
    <w:rsid w:val="00894EDB"/>
    <w:rsid w:val="0089619F"/>
    <w:rsid w:val="00897183"/>
    <w:rsid w:val="008979B0"/>
    <w:rsid w:val="008A0EE2"/>
    <w:rsid w:val="008A1D39"/>
    <w:rsid w:val="008A510E"/>
    <w:rsid w:val="008A5AFD"/>
    <w:rsid w:val="008A7065"/>
    <w:rsid w:val="008B06AE"/>
    <w:rsid w:val="008B08C2"/>
    <w:rsid w:val="008B1430"/>
    <w:rsid w:val="008B47B4"/>
    <w:rsid w:val="008B5396"/>
    <w:rsid w:val="008C2E5B"/>
    <w:rsid w:val="008C3DCF"/>
    <w:rsid w:val="008C4913"/>
    <w:rsid w:val="008C5478"/>
    <w:rsid w:val="008C57E5"/>
    <w:rsid w:val="008C5AD6"/>
    <w:rsid w:val="008C5D4E"/>
    <w:rsid w:val="008C7A4B"/>
    <w:rsid w:val="008D0C05"/>
    <w:rsid w:val="008D22F2"/>
    <w:rsid w:val="008D30A5"/>
    <w:rsid w:val="008D4D5A"/>
    <w:rsid w:val="008D71CE"/>
    <w:rsid w:val="008D7E08"/>
    <w:rsid w:val="008E041E"/>
    <w:rsid w:val="008E0E94"/>
    <w:rsid w:val="008E1C16"/>
    <w:rsid w:val="008E444B"/>
    <w:rsid w:val="008E54E3"/>
    <w:rsid w:val="008E6614"/>
    <w:rsid w:val="008E6AF0"/>
    <w:rsid w:val="008E75DA"/>
    <w:rsid w:val="008E7D1C"/>
    <w:rsid w:val="008F039B"/>
    <w:rsid w:val="008F1C67"/>
    <w:rsid w:val="008F1FCF"/>
    <w:rsid w:val="008F238D"/>
    <w:rsid w:val="008F2539"/>
    <w:rsid w:val="008F26AD"/>
    <w:rsid w:val="008F270F"/>
    <w:rsid w:val="008F2C0C"/>
    <w:rsid w:val="008F2CBF"/>
    <w:rsid w:val="008F4D7E"/>
    <w:rsid w:val="008F4EAA"/>
    <w:rsid w:val="008F651F"/>
    <w:rsid w:val="008F67A6"/>
    <w:rsid w:val="008F76D0"/>
    <w:rsid w:val="00900DEB"/>
    <w:rsid w:val="00902979"/>
    <w:rsid w:val="00902BED"/>
    <w:rsid w:val="00903538"/>
    <w:rsid w:val="00905A7F"/>
    <w:rsid w:val="00905F9F"/>
    <w:rsid w:val="00906F9C"/>
    <w:rsid w:val="00910F8F"/>
    <w:rsid w:val="0091118D"/>
    <w:rsid w:val="009159C4"/>
    <w:rsid w:val="009170A5"/>
    <w:rsid w:val="0092075E"/>
    <w:rsid w:val="009225A7"/>
    <w:rsid w:val="009237A3"/>
    <w:rsid w:val="0092754A"/>
    <w:rsid w:val="00927FEB"/>
    <w:rsid w:val="00931E1D"/>
    <w:rsid w:val="009327EE"/>
    <w:rsid w:val="00935415"/>
    <w:rsid w:val="0093615E"/>
    <w:rsid w:val="00936D66"/>
    <w:rsid w:val="0094091B"/>
    <w:rsid w:val="00942415"/>
    <w:rsid w:val="0094393C"/>
    <w:rsid w:val="00944591"/>
    <w:rsid w:val="00944CAA"/>
    <w:rsid w:val="009460C9"/>
    <w:rsid w:val="00947134"/>
    <w:rsid w:val="00950632"/>
    <w:rsid w:val="009516DB"/>
    <w:rsid w:val="00951CE8"/>
    <w:rsid w:val="00953565"/>
    <w:rsid w:val="00954681"/>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2857"/>
    <w:rsid w:val="0098405A"/>
    <w:rsid w:val="00987662"/>
    <w:rsid w:val="0099166C"/>
    <w:rsid w:val="00991A93"/>
    <w:rsid w:val="00994A4F"/>
    <w:rsid w:val="009A0E5E"/>
    <w:rsid w:val="009A2737"/>
    <w:rsid w:val="009A5311"/>
    <w:rsid w:val="009A62B1"/>
    <w:rsid w:val="009B09CD"/>
    <w:rsid w:val="009B12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9F732D"/>
    <w:rsid w:val="00A00DF9"/>
    <w:rsid w:val="00A00EE5"/>
    <w:rsid w:val="00A03A69"/>
    <w:rsid w:val="00A049E2"/>
    <w:rsid w:val="00A10718"/>
    <w:rsid w:val="00A1103A"/>
    <w:rsid w:val="00A126B1"/>
    <w:rsid w:val="00A1270C"/>
    <w:rsid w:val="00A1344B"/>
    <w:rsid w:val="00A174ED"/>
    <w:rsid w:val="00A20185"/>
    <w:rsid w:val="00A219E7"/>
    <w:rsid w:val="00A23C2B"/>
    <w:rsid w:val="00A2417A"/>
    <w:rsid w:val="00A26D8D"/>
    <w:rsid w:val="00A27729"/>
    <w:rsid w:val="00A37C57"/>
    <w:rsid w:val="00A40884"/>
    <w:rsid w:val="00A413C1"/>
    <w:rsid w:val="00A43B6B"/>
    <w:rsid w:val="00A453F0"/>
    <w:rsid w:val="00A45C7E"/>
    <w:rsid w:val="00A477E6"/>
    <w:rsid w:val="00A47C1B"/>
    <w:rsid w:val="00A5337D"/>
    <w:rsid w:val="00A53CFE"/>
    <w:rsid w:val="00A563C4"/>
    <w:rsid w:val="00A57CE8"/>
    <w:rsid w:val="00A62D40"/>
    <w:rsid w:val="00A6539B"/>
    <w:rsid w:val="00A66CBC"/>
    <w:rsid w:val="00A67457"/>
    <w:rsid w:val="00A67CEB"/>
    <w:rsid w:val="00A70990"/>
    <w:rsid w:val="00A714A4"/>
    <w:rsid w:val="00A7354C"/>
    <w:rsid w:val="00A7431B"/>
    <w:rsid w:val="00A75276"/>
    <w:rsid w:val="00A759DC"/>
    <w:rsid w:val="00A763B2"/>
    <w:rsid w:val="00A81DA0"/>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458B"/>
    <w:rsid w:val="00AB7031"/>
    <w:rsid w:val="00AC002C"/>
    <w:rsid w:val="00AC251F"/>
    <w:rsid w:val="00AC41DC"/>
    <w:rsid w:val="00AC76C6"/>
    <w:rsid w:val="00AD0F43"/>
    <w:rsid w:val="00AD268D"/>
    <w:rsid w:val="00AD3749"/>
    <w:rsid w:val="00AD42F5"/>
    <w:rsid w:val="00AD5548"/>
    <w:rsid w:val="00AD55AC"/>
    <w:rsid w:val="00AD6242"/>
    <w:rsid w:val="00AD637A"/>
    <w:rsid w:val="00AD6723"/>
    <w:rsid w:val="00AD6AE6"/>
    <w:rsid w:val="00AD6E74"/>
    <w:rsid w:val="00AD7445"/>
    <w:rsid w:val="00AD7BA4"/>
    <w:rsid w:val="00AE229A"/>
    <w:rsid w:val="00AE2498"/>
    <w:rsid w:val="00AE3BB3"/>
    <w:rsid w:val="00AE4840"/>
    <w:rsid w:val="00AE5963"/>
    <w:rsid w:val="00AE651A"/>
    <w:rsid w:val="00AF11F1"/>
    <w:rsid w:val="00AF6571"/>
    <w:rsid w:val="00B001AA"/>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24778"/>
    <w:rsid w:val="00B3231D"/>
    <w:rsid w:val="00B32B5E"/>
    <w:rsid w:val="00B33A15"/>
    <w:rsid w:val="00B359BA"/>
    <w:rsid w:val="00B4050B"/>
    <w:rsid w:val="00B447D8"/>
    <w:rsid w:val="00B4526A"/>
    <w:rsid w:val="00B45A5E"/>
    <w:rsid w:val="00B50171"/>
    <w:rsid w:val="00B51194"/>
    <w:rsid w:val="00B52374"/>
    <w:rsid w:val="00B5499F"/>
    <w:rsid w:val="00B54BCB"/>
    <w:rsid w:val="00B56A63"/>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2ED3"/>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087E"/>
    <w:rsid w:val="00BC44BD"/>
    <w:rsid w:val="00BC47F6"/>
    <w:rsid w:val="00BC5869"/>
    <w:rsid w:val="00BC5AAC"/>
    <w:rsid w:val="00BC6738"/>
    <w:rsid w:val="00BD003A"/>
    <w:rsid w:val="00BD1D45"/>
    <w:rsid w:val="00BD3E62"/>
    <w:rsid w:val="00BE1C1A"/>
    <w:rsid w:val="00BE4265"/>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8B0"/>
    <w:rsid w:val="00C80D03"/>
    <w:rsid w:val="00C80D37"/>
    <w:rsid w:val="00C8151A"/>
    <w:rsid w:val="00C81770"/>
    <w:rsid w:val="00C8218B"/>
    <w:rsid w:val="00C82355"/>
    <w:rsid w:val="00C82609"/>
    <w:rsid w:val="00C844EB"/>
    <w:rsid w:val="00C85C0F"/>
    <w:rsid w:val="00C86B5F"/>
    <w:rsid w:val="00C8757A"/>
    <w:rsid w:val="00C8795F"/>
    <w:rsid w:val="00C9200C"/>
    <w:rsid w:val="00C9340B"/>
    <w:rsid w:val="00C945D0"/>
    <w:rsid w:val="00C959AD"/>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41D3"/>
    <w:rsid w:val="00D804EE"/>
    <w:rsid w:val="00D8104A"/>
    <w:rsid w:val="00D811FE"/>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161"/>
    <w:rsid w:val="00DF6CC2"/>
    <w:rsid w:val="00DF759D"/>
    <w:rsid w:val="00DF773B"/>
    <w:rsid w:val="00E006E4"/>
    <w:rsid w:val="00E01DB7"/>
    <w:rsid w:val="00E021B7"/>
    <w:rsid w:val="00E02AAD"/>
    <w:rsid w:val="00E02E99"/>
    <w:rsid w:val="00E0356E"/>
    <w:rsid w:val="00E05DA3"/>
    <w:rsid w:val="00E06DCA"/>
    <w:rsid w:val="00E07608"/>
    <w:rsid w:val="00E0769B"/>
    <w:rsid w:val="00E07E4A"/>
    <w:rsid w:val="00E11016"/>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2B5"/>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0DC"/>
    <w:rsid w:val="00EA5C1F"/>
    <w:rsid w:val="00EA6DCB"/>
    <w:rsid w:val="00EB41C2"/>
    <w:rsid w:val="00EB5ADB"/>
    <w:rsid w:val="00EB7D8B"/>
    <w:rsid w:val="00EC1F76"/>
    <w:rsid w:val="00EC75FF"/>
    <w:rsid w:val="00ED0D63"/>
    <w:rsid w:val="00ED1332"/>
    <w:rsid w:val="00ED4A0A"/>
    <w:rsid w:val="00ED547E"/>
    <w:rsid w:val="00ED5BA2"/>
    <w:rsid w:val="00ED6ADE"/>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DB9"/>
    <w:rsid w:val="00F34E9E"/>
    <w:rsid w:val="00F37788"/>
    <w:rsid w:val="00F41684"/>
    <w:rsid w:val="00F44755"/>
    <w:rsid w:val="00F455E0"/>
    <w:rsid w:val="00F45E7C"/>
    <w:rsid w:val="00F46571"/>
    <w:rsid w:val="00F470B9"/>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2914"/>
    <w:rsid w:val="00FA57AD"/>
    <w:rsid w:val="00FA5D88"/>
    <w:rsid w:val="00FA647D"/>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DL1">
    <w:name w:val="DL1"/>
    <w:aliases w:val="DashedList3"/>
    <w:uiPriority w:val="99"/>
    <w:rsid w:val="00A67CE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SP1065575">
    <w:name w:val="SP.10.65575"/>
    <w:basedOn w:val="Default"/>
    <w:next w:val="Default"/>
    <w:uiPriority w:val="99"/>
    <w:rsid w:val="00096C86"/>
    <w:pPr>
      <w:widowControl/>
    </w:pPr>
    <w:rPr>
      <w:color w:val="auto"/>
    </w:rPr>
  </w:style>
  <w:style w:type="paragraph" w:customStyle="1" w:styleId="SP1065565">
    <w:name w:val="SP.10.65565"/>
    <w:basedOn w:val="Default"/>
    <w:next w:val="Default"/>
    <w:uiPriority w:val="99"/>
    <w:rsid w:val="00096C86"/>
    <w:pPr>
      <w:widowControl/>
    </w:pPr>
    <w:rPr>
      <w:color w:val="auto"/>
    </w:rPr>
  </w:style>
  <w:style w:type="paragraph" w:customStyle="1" w:styleId="SP1065576">
    <w:name w:val="SP.10.65576"/>
    <w:basedOn w:val="Default"/>
    <w:next w:val="Default"/>
    <w:uiPriority w:val="99"/>
    <w:rsid w:val="00096C86"/>
    <w:pPr>
      <w:widowControl/>
    </w:pPr>
    <w:rPr>
      <w:color w:val="auto"/>
    </w:rPr>
  </w:style>
  <w:style w:type="paragraph" w:customStyle="1" w:styleId="SP1065563">
    <w:name w:val="SP.10.65563"/>
    <w:basedOn w:val="Default"/>
    <w:next w:val="Default"/>
    <w:uiPriority w:val="99"/>
    <w:rsid w:val="00096C86"/>
    <w:pPr>
      <w:widowControl/>
    </w:pPr>
    <w:rPr>
      <w:color w:val="auto"/>
    </w:rPr>
  </w:style>
  <w:style w:type="character" w:customStyle="1" w:styleId="SC12323589">
    <w:name w:val="SC.12.323589"/>
    <w:basedOn w:val="a0"/>
    <w:uiPriority w:val="99"/>
    <w:rsid w:val="005537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01186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083325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3885774">
      <w:bodyDiv w:val="1"/>
      <w:marLeft w:val="0"/>
      <w:marRight w:val="0"/>
      <w:marTop w:val="0"/>
      <w:marBottom w:val="0"/>
      <w:divBdr>
        <w:top w:val="none" w:sz="0" w:space="0" w:color="auto"/>
        <w:left w:val="none" w:sz="0" w:space="0" w:color="auto"/>
        <w:bottom w:val="none" w:sz="0" w:space="0" w:color="auto"/>
        <w:right w:val="none" w:sz="0" w:space="0" w:color="auto"/>
      </w:divBdr>
      <w:divsChild>
        <w:div w:id="612369905">
          <w:marLeft w:val="806"/>
          <w:marRight w:val="0"/>
          <w:marTop w:val="106"/>
          <w:marBottom w:val="0"/>
          <w:divBdr>
            <w:top w:val="none" w:sz="0" w:space="0" w:color="auto"/>
            <w:left w:val="none" w:sz="0" w:space="0" w:color="auto"/>
            <w:bottom w:val="none" w:sz="0" w:space="0" w:color="auto"/>
            <w:right w:val="none" w:sz="0" w:space="0" w:color="auto"/>
          </w:divBdr>
        </w:div>
        <w:div w:id="41946951">
          <w:marLeft w:val="806"/>
          <w:marRight w:val="0"/>
          <w:marTop w:val="10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40375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12147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40155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6523393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999A-C334-4E60-AA0C-AB0EFA66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13709</TotalTime>
  <Pages>6</Pages>
  <Words>1804</Words>
  <Characters>10283</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12063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396</cp:revision>
  <cp:lastPrinted>2010-05-04T03:47:00Z</cp:lastPrinted>
  <dcterms:created xsi:type="dcterms:W3CDTF">2014-04-03T02:37:00Z</dcterms:created>
  <dcterms:modified xsi:type="dcterms:W3CDTF">2016-07-27T23:08:00Z</dcterms:modified>
</cp:coreProperties>
</file>