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AE75196" w:rsidR="00BD6FB0" w:rsidRPr="00DD796F" w:rsidRDefault="00305A4D" w:rsidP="00DD796F">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Resolution for CID8027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93"/>
        <w:gridCol w:w="1843"/>
        <w:gridCol w:w="1701"/>
        <w:gridCol w:w="937"/>
        <w:gridCol w:w="2742"/>
      </w:tblGrid>
      <w:tr w:rsidR="0004236A" w:rsidRPr="0019516D" w14:paraId="65D6378A" w14:textId="77777777" w:rsidTr="0004236A">
        <w:trPr>
          <w:trHeight w:val="408"/>
        </w:trPr>
        <w:tc>
          <w:tcPr>
            <w:tcW w:w="2093" w:type="dxa"/>
            <w:shd w:val="clear" w:color="auto" w:fill="FFFFFF"/>
            <w:tcMar>
              <w:top w:w="15" w:type="dxa"/>
              <w:left w:w="108" w:type="dxa"/>
              <w:bottom w:w="0" w:type="dxa"/>
              <w:right w:w="108" w:type="dxa"/>
            </w:tcMar>
            <w:vAlign w:val="center"/>
            <w:hideMark/>
          </w:tcPr>
          <w:p w14:paraId="5BE16EBB" w14:textId="265058A0" w:rsidR="0004236A" w:rsidRPr="00E7447D" w:rsidRDefault="0004236A" w:rsidP="003D66D1">
            <w:pPr>
              <w:rPr>
                <w:rFonts w:eastAsiaTheme="minorEastAsia"/>
                <w:lang w:eastAsia="ja-JP"/>
              </w:rPr>
            </w:pPr>
            <w:r>
              <w:rPr>
                <w:rFonts w:eastAsiaTheme="minorEastAsia" w:hint="eastAsia"/>
                <w:lang w:eastAsia="ja-JP"/>
              </w:rPr>
              <w:t>Yusuke Tanaka</w:t>
            </w:r>
          </w:p>
        </w:tc>
        <w:tc>
          <w:tcPr>
            <w:tcW w:w="1843" w:type="dxa"/>
            <w:vMerge w:val="restart"/>
            <w:shd w:val="clear" w:color="auto" w:fill="FFFFFF"/>
            <w:vAlign w:val="center"/>
            <w:hideMark/>
          </w:tcPr>
          <w:p w14:paraId="7261EF65" w14:textId="46275EDC" w:rsidR="0004236A" w:rsidRPr="00801BB3" w:rsidRDefault="0004236A" w:rsidP="003D66D1">
            <w:pPr>
              <w:jc w:val="center"/>
              <w:rPr>
                <w:rFonts w:eastAsiaTheme="minorEastAsia"/>
                <w:lang w:eastAsia="ja-JP"/>
              </w:rPr>
            </w:pPr>
            <w:r>
              <w:rPr>
                <w:rFonts w:eastAsiaTheme="minorEastAsia" w:hint="eastAsia"/>
                <w:lang w:eastAsia="ja-JP"/>
              </w:rPr>
              <w:t>Sony Corporation</w:t>
            </w:r>
          </w:p>
        </w:tc>
        <w:tc>
          <w:tcPr>
            <w:tcW w:w="1701" w:type="dxa"/>
            <w:vMerge w:val="restart"/>
            <w:shd w:val="clear" w:color="auto" w:fill="FFFFFF"/>
            <w:tcMar>
              <w:top w:w="15" w:type="dxa"/>
              <w:left w:w="108" w:type="dxa"/>
              <w:bottom w:w="0" w:type="dxa"/>
              <w:right w:w="108" w:type="dxa"/>
            </w:tcMar>
            <w:vAlign w:val="center"/>
            <w:hideMark/>
          </w:tcPr>
          <w:p w14:paraId="3229F260" w14:textId="529EDFB2" w:rsidR="0004236A" w:rsidRPr="00E7447D" w:rsidRDefault="0004236A" w:rsidP="00E7447D">
            <w:pPr>
              <w:rPr>
                <w:rFonts w:eastAsiaTheme="minorEastAsia"/>
                <w:lang w:eastAsia="ja-JP"/>
              </w:rPr>
            </w:pPr>
            <w:r>
              <w:rPr>
                <w:rFonts w:eastAsiaTheme="minorEastAsia" w:hint="eastAsia"/>
                <w:lang w:eastAsia="ja-JP"/>
              </w:rPr>
              <w:t>Osaki 2-10-1, Shinagawa, Tokyo, JP</w:t>
            </w:r>
          </w:p>
        </w:tc>
        <w:tc>
          <w:tcPr>
            <w:tcW w:w="937" w:type="dxa"/>
            <w:vMerge w:val="restart"/>
            <w:shd w:val="clear" w:color="auto" w:fill="FFFFFF"/>
            <w:tcMar>
              <w:top w:w="15" w:type="dxa"/>
              <w:left w:w="108" w:type="dxa"/>
              <w:bottom w:w="0" w:type="dxa"/>
              <w:right w:w="108" w:type="dxa"/>
            </w:tcMar>
            <w:vAlign w:val="center"/>
            <w:hideMark/>
          </w:tcPr>
          <w:p w14:paraId="0E4409F2" w14:textId="77777777" w:rsidR="0004236A" w:rsidRPr="00F64AD1" w:rsidRDefault="0004236A" w:rsidP="003D66D1">
            <w:pPr>
              <w:rPr>
                <w:rFonts w:eastAsiaTheme="minorEastAsia"/>
                <w:sz w:val="16"/>
                <w:szCs w:val="16"/>
                <w:lang w:eastAsia="ja-JP"/>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6C017D60" w:rsidR="0004236A" w:rsidRPr="00E7447D" w:rsidRDefault="0004236A" w:rsidP="003D66D1">
            <w:pPr>
              <w:rPr>
                <w:rFonts w:eastAsiaTheme="minorEastAsia"/>
                <w:sz w:val="18"/>
                <w:lang w:eastAsia="ja-JP"/>
              </w:rPr>
            </w:pPr>
            <w:r>
              <w:rPr>
                <w:rFonts w:eastAsiaTheme="minorEastAsia" w:hint="eastAsia"/>
                <w:sz w:val="18"/>
                <w:lang w:eastAsia="ja-JP"/>
              </w:rPr>
              <w:t>YusukeC.Tanaka@jp.sony.com</w:t>
            </w:r>
          </w:p>
        </w:tc>
      </w:tr>
      <w:tr w:rsidR="0004236A" w:rsidRPr="0019516D" w14:paraId="05067B00" w14:textId="77777777" w:rsidTr="00BD194E">
        <w:trPr>
          <w:trHeight w:val="400"/>
        </w:trPr>
        <w:tc>
          <w:tcPr>
            <w:tcW w:w="2093" w:type="dxa"/>
            <w:shd w:val="clear" w:color="auto" w:fill="FFFFFF"/>
            <w:tcMar>
              <w:top w:w="15" w:type="dxa"/>
              <w:left w:w="108" w:type="dxa"/>
              <w:bottom w:w="0" w:type="dxa"/>
              <w:right w:w="108" w:type="dxa"/>
            </w:tcMar>
            <w:vAlign w:val="center"/>
          </w:tcPr>
          <w:p w14:paraId="19FEAA82" w14:textId="6F00AC40" w:rsidR="0004236A" w:rsidRDefault="0004236A" w:rsidP="003D66D1">
            <w:pPr>
              <w:rPr>
                <w:rFonts w:eastAsiaTheme="minorEastAsia"/>
                <w:lang w:eastAsia="ja-JP"/>
              </w:rPr>
            </w:pPr>
            <w:r>
              <w:rPr>
                <w:rFonts w:eastAsiaTheme="minorEastAsia" w:hint="eastAsia"/>
                <w:lang w:eastAsia="ja-JP"/>
              </w:rPr>
              <w:t>Yuichi Morioka</w:t>
            </w:r>
          </w:p>
        </w:tc>
        <w:tc>
          <w:tcPr>
            <w:tcW w:w="1843" w:type="dxa"/>
            <w:vMerge/>
            <w:shd w:val="clear" w:color="auto" w:fill="FFFFFF"/>
            <w:vAlign w:val="center"/>
          </w:tcPr>
          <w:p w14:paraId="59DFF100" w14:textId="77777777" w:rsidR="0004236A" w:rsidRPr="0019516D" w:rsidRDefault="0004236A" w:rsidP="003D66D1">
            <w:pPr>
              <w:jc w:val="center"/>
            </w:pPr>
          </w:p>
        </w:tc>
        <w:tc>
          <w:tcPr>
            <w:tcW w:w="1701" w:type="dxa"/>
            <w:vMerge/>
            <w:shd w:val="clear" w:color="auto" w:fill="FFFFFF"/>
            <w:tcMar>
              <w:top w:w="15" w:type="dxa"/>
              <w:left w:w="108" w:type="dxa"/>
              <w:bottom w:w="0" w:type="dxa"/>
              <w:right w:w="108" w:type="dxa"/>
            </w:tcMar>
            <w:vAlign w:val="center"/>
          </w:tcPr>
          <w:p w14:paraId="7F2D7A8B" w14:textId="77777777" w:rsidR="0004236A" w:rsidRDefault="0004236A" w:rsidP="00E7447D">
            <w:pPr>
              <w:rPr>
                <w:rFonts w:eastAsiaTheme="minorEastAsia"/>
                <w:lang w:eastAsia="ja-JP"/>
              </w:rPr>
            </w:pPr>
          </w:p>
        </w:tc>
        <w:tc>
          <w:tcPr>
            <w:tcW w:w="937" w:type="dxa"/>
            <w:vMerge/>
            <w:shd w:val="clear" w:color="auto" w:fill="FFFFFF"/>
            <w:tcMar>
              <w:top w:w="15" w:type="dxa"/>
              <w:left w:w="108" w:type="dxa"/>
              <w:bottom w:w="0" w:type="dxa"/>
              <w:right w:w="108" w:type="dxa"/>
            </w:tcMar>
            <w:vAlign w:val="center"/>
          </w:tcPr>
          <w:p w14:paraId="0EC315C5" w14:textId="77777777" w:rsidR="0004236A" w:rsidRPr="00855146" w:rsidRDefault="0004236A" w:rsidP="003D66D1">
            <w:pPr>
              <w:rPr>
                <w:sz w:val="16"/>
                <w:szCs w:val="16"/>
              </w:rPr>
            </w:pPr>
          </w:p>
        </w:tc>
        <w:tc>
          <w:tcPr>
            <w:tcW w:w="2742" w:type="dxa"/>
            <w:shd w:val="clear" w:color="auto" w:fill="FFFFFF"/>
            <w:tcMar>
              <w:top w:w="15" w:type="dxa"/>
              <w:left w:w="108" w:type="dxa"/>
              <w:bottom w:w="0" w:type="dxa"/>
              <w:right w:w="108" w:type="dxa"/>
            </w:tcMar>
            <w:vAlign w:val="center"/>
          </w:tcPr>
          <w:p w14:paraId="6D26D000" w14:textId="69E88B84" w:rsidR="0004236A" w:rsidRDefault="0004236A" w:rsidP="003D66D1">
            <w:pPr>
              <w:rPr>
                <w:rFonts w:eastAsiaTheme="minorEastAsia"/>
                <w:sz w:val="18"/>
                <w:lang w:eastAsia="ja-JP"/>
              </w:rPr>
            </w:pPr>
            <w:r>
              <w:rPr>
                <w:rFonts w:eastAsiaTheme="minorEastAsia" w:hint="eastAsia"/>
                <w:sz w:val="18"/>
                <w:lang w:eastAsia="ja-JP"/>
              </w:rPr>
              <w:t>Yuichi.Morioka@jp.sony.com</w:t>
            </w:r>
          </w:p>
        </w:tc>
      </w:tr>
      <w:tr w:rsidR="009C22BA" w:rsidRPr="0019516D" w14:paraId="2216BBB6" w14:textId="77777777" w:rsidTr="00BD194E">
        <w:trPr>
          <w:trHeight w:val="392"/>
        </w:trPr>
        <w:tc>
          <w:tcPr>
            <w:tcW w:w="2093" w:type="dxa"/>
            <w:shd w:val="clear" w:color="auto" w:fill="FFFFFF"/>
            <w:tcMar>
              <w:top w:w="15" w:type="dxa"/>
              <w:left w:w="108" w:type="dxa"/>
              <w:bottom w:w="0" w:type="dxa"/>
              <w:right w:w="108" w:type="dxa"/>
            </w:tcMar>
            <w:vAlign w:val="center"/>
          </w:tcPr>
          <w:p w14:paraId="51CBBB0E" w14:textId="508A3234" w:rsidR="009C22BA" w:rsidRDefault="009C22BA" w:rsidP="003D66D1">
            <w:pPr>
              <w:rPr>
                <w:rFonts w:eastAsiaTheme="minorEastAsia"/>
                <w:lang w:eastAsia="ja-JP"/>
              </w:rPr>
            </w:pPr>
            <w:r>
              <w:rPr>
                <w:rFonts w:eastAsiaTheme="minorEastAsia" w:hint="eastAsia"/>
                <w:lang w:eastAsia="ja-JP"/>
              </w:rPr>
              <w:t>Kazuyuki Sakoda</w:t>
            </w:r>
          </w:p>
        </w:tc>
        <w:tc>
          <w:tcPr>
            <w:tcW w:w="1843" w:type="dxa"/>
            <w:shd w:val="clear" w:color="auto" w:fill="FFFFFF"/>
            <w:vAlign w:val="center"/>
          </w:tcPr>
          <w:p w14:paraId="0FD3F5EF" w14:textId="1EB5BC86" w:rsidR="009C22BA" w:rsidRPr="0004236A" w:rsidRDefault="0004236A" w:rsidP="003D66D1">
            <w:pPr>
              <w:jc w:val="center"/>
              <w:rPr>
                <w:rFonts w:eastAsiaTheme="minorEastAsia"/>
                <w:lang w:eastAsia="ja-JP"/>
              </w:rPr>
            </w:pPr>
            <w:r>
              <w:rPr>
                <w:rFonts w:eastAsiaTheme="minorEastAsia" w:hint="eastAsia"/>
                <w:lang w:eastAsia="ja-JP"/>
              </w:rPr>
              <w:t>Sony Electronics</w:t>
            </w:r>
          </w:p>
        </w:tc>
        <w:tc>
          <w:tcPr>
            <w:tcW w:w="1701" w:type="dxa"/>
            <w:shd w:val="clear" w:color="auto" w:fill="FFFFFF"/>
            <w:tcMar>
              <w:top w:w="15" w:type="dxa"/>
              <w:left w:w="108" w:type="dxa"/>
              <w:bottom w:w="0" w:type="dxa"/>
              <w:right w:w="108" w:type="dxa"/>
            </w:tcMar>
            <w:vAlign w:val="center"/>
          </w:tcPr>
          <w:p w14:paraId="518E903D" w14:textId="77777777" w:rsidR="009C22BA" w:rsidRDefault="009C22BA" w:rsidP="00E7447D">
            <w:pPr>
              <w:rPr>
                <w:rFonts w:eastAsiaTheme="minorEastAsia"/>
                <w:lang w:eastAsia="ja-JP"/>
              </w:rPr>
            </w:pPr>
          </w:p>
        </w:tc>
        <w:tc>
          <w:tcPr>
            <w:tcW w:w="937" w:type="dxa"/>
            <w:shd w:val="clear" w:color="auto" w:fill="FFFFFF"/>
            <w:tcMar>
              <w:top w:w="15" w:type="dxa"/>
              <w:left w:w="108" w:type="dxa"/>
              <w:bottom w:w="0" w:type="dxa"/>
              <w:right w:w="108" w:type="dxa"/>
            </w:tcMar>
            <w:vAlign w:val="center"/>
          </w:tcPr>
          <w:p w14:paraId="654059C3" w14:textId="77777777" w:rsidR="009C22BA" w:rsidRPr="00855146" w:rsidRDefault="009C22BA" w:rsidP="003D66D1">
            <w:pPr>
              <w:rPr>
                <w:sz w:val="16"/>
                <w:szCs w:val="16"/>
              </w:rPr>
            </w:pPr>
          </w:p>
        </w:tc>
        <w:tc>
          <w:tcPr>
            <w:tcW w:w="2742" w:type="dxa"/>
            <w:shd w:val="clear" w:color="auto" w:fill="FFFFFF"/>
            <w:tcMar>
              <w:top w:w="15" w:type="dxa"/>
              <w:left w:w="108" w:type="dxa"/>
              <w:bottom w:w="0" w:type="dxa"/>
              <w:right w:w="108" w:type="dxa"/>
            </w:tcMar>
            <w:vAlign w:val="center"/>
          </w:tcPr>
          <w:p w14:paraId="70C0735D" w14:textId="2CD3F868" w:rsidR="009C22BA" w:rsidRDefault="009C22BA" w:rsidP="003D66D1">
            <w:pPr>
              <w:rPr>
                <w:rFonts w:eastAsiaTheme="minorEastAsia"/>
                <w:sz w:val="18"/>
                <w:lang w:eastAsia="ja-JP"/>
              </w:rPr>
            </w:pPr>
            <w:r w:rsidRPr="009C22BA">
              <w:rPr>
                <w:rFonts w:eastAsiaTheme="minorEastAsia"/>
                <w:sz w:val="18"/>
                <w:lang w:eastAsia="ja-JP"/>
              </w:rPr>
              <w:t>Kazuyuki.Sakoda@am.sony.com</w:t>
            </w:r>
          </w:p>
        </w:tc>
      </w:tr>
      <w:tr w:rsidR="00834264" w:rsidRPr="0019516D" w14:paraId="0C97E302" w14:textId="77777777" w:rsidTr="0004236A">
        <w:trPr>
          <w:trHeight w:val="41"/>
        </w:trPr>
        <w:tc>
          <w:tcPr>
            <w:tcW w:w="2093" w:type="dxa"/>
            <w:shd w:val="clear" w:color="auto" w:fill="FFFFFF"/>
            <w:tcMar>
              <w:top w:w="15" w:type="dxa"/>
              <w:left w:w="108" w:type="dxa"/>
              <w:bottom w:w="0" w:type="dxa"/>
              <w:right w:w="108" w:type="dxa"/>
            </w:tcMar>
            <w:vAlign w:val="center"/>
          </w:tcPr>
          <w:p w14:paraId="3F4730E1" w14:textId="31631732" w:rsidR="00834264" w:rsidRDefault="00834264" w:rsidP="003D66D1">
            <w:pPr>
              <w:rPr>
                <w:rFonts w:eastAsiaTheme="minorEastAsia"/>
                <w:lang w:eastAsia="ja-JP"/>
              </w:rPr>
            </w:pPr>
            <w:r w:rsidRPr="00834264">
              <w:rPr>
                <w:rFonts w:eastAsiaTheme="minorEastAsia"/>
                <w:lang w:eastAsia="ja-JP"/>
              </w:rPr>
              <w:t xml:space="preserve">Ganesh </w:t>
            </w:r>
            <w:proofErr w:type="spellStart"/>
            <w:r w:rsidRPr="00834264">
              <w:rPr>
                <w:rFonts w:eastAsiaTheme="minorEastAsia"/>
                <w:lang w:eastAsia="ja-JP"/>
              </w:rPr>
              <w:t>Venkatesan</w:t>
            </w:r>
            <w:proofErr w:type="spellEnd"/>
          </w:p>
        </w:tc>
        <w:tc>
          <w:tcPr>
            <w:tcW w:w="1843" w:type="dxa"/>
            <w:shd w:val="clear" w:color="auto" w:fill="FFFFFF"/>
            <w:vAlign w:val="center"/>
          </w:tcPr>
          <w:p w14:paraId="292AF0A5" w14:textId="1959AA27" w:rsidR="00834264" w:rsidRPr="00834264" w:rsidRDefault="00F64AD1" w:rsidP="003D66D1">
            <w:pPr>
              <w:jc w:val="center"/>
              <w:rPr>
                <w:rFonts w:eastAsiaTheme="minorEastAsia"/>
                <w:lang w:eastAsia="ja-JP"/>
              </w:rPr>
            </w:pPr>
            <w:r w:rsidRPr="00F64AD1">
              <w:rPr>
                <w:rFonts w:eastAsiaTheme="minorEastAsia"/>
                <w:lang w:eastAsia="ja-JP"/>
              </w:rPr>
              <w:t>Intel Corporation</w:t>
            </w:r>
          </w:p>
        </w:tc>
        <w:tc>
          <w:tcPr>
            <w:tcW w:w="1701" w:type="dxa"/>
            <w:shd w:val="clear" w:color="auto" w:fill="FFFFFF"/>
            <w:tcMar>
              <w:top w:w="15" w:type="dxa"/>
              <w:left w:w="108" w:type="dxa"/>
              <w:bottom w:w="0" w:type="dxa"/>
              <w:right w:w="108" w:type="dxa"/>
            </w:tcMar>
            <w:vAlign w:val="center"/>
          </w:tcPr>
          <w:p w14:paraId="6F5EB9AA" w14:textId="659CB5E2" w:rsidR="00834264" w:rsidRDefault="00F64AD1" w:rsidP="00E7447D">
            <w:pPr>
              <w:rPr>
                <w:rFonts w:eastAsiaTheme="minorEastAsia"/>
                <w:lang w:eastAsia="ja-JP"/>
              </w:rPr>
            </w:pPr>
            <w:r w:rsidRPr="00F64AD1">
              <w:rPr>
                <w:rFonts w:eastAsiaTheme="minorEastAsia"/>
                <w:lang w:eastAsia="ja-JP"/>
              </w:rPr>
              <w:t>2111 NE 25th Ave, Hillsboro, OR 97124</w:t>
            </w:r>
          </w:p>
        </w:tc>
        <w:tc>
          <w:tcPr>
            <w:tcW w:w="937" w:type="dxa"/>
            <w:shd w:val="clear" w:color="auto" w:fill="FFFFFF"/>
            <w:tcMar>
              <w:top w:w="15" w:type="dxa"/>
              <w:left w:w="108" w:type="dxa"/>
              <w:bottom w:w="0" w:type="dxa"/>
              <w:right w:w="108" w:type="dxa"/>
            </w:tcMar>
            <w:vAlign w:val="center"/>
          </w:tcPr>
          <w:p w14:paraId="200592CA" w14:textId="0B03D0A1" w:rsidR="00834264" w:rsidRPr="00F64AD1" w:rsidRDefault="00834264" w:rsidP="003D66D1">
            <w:pPr>
              <w:rPr>
                <w:rFonts w:eastAsiaTheme="minorEastAsia"/>
                <w:sz w:val="18"/>
                <w:lang w:eastAsia="ja-JP"/>
              </w:rPr>
            </w:pPr>
          </w:p>
        </w:tc>
        <w:tc>
          <w:tcPr>
            <w:tcW w:w="2742" w:type="dxa"/>
            <w:shd w:val="clear" w:color="auto" w:fill="FFFFFF"/>
            <w:tcMar>
              <w:top w:w="15" w:type="dxa"/>
              <w:left w:w="108" w:type="dxa"/>
              <w:bottom w:w="0" w:type="dxa"/>
              <w:right w:w="108" w:type="dxa"/>
            </w:tcMar>
            <w:vAlign w:val="center"/>
          </w:tcPr>
          <w:p w14:paraId="10DD15BE" w14:textId="11C07F9E" w:rsidR="00834264" w:rsidRPr="009C22BA" w:rsidRDefault="00464B5A" w:rsidP="00F64AD1">
            <w:pPr>
              <w:rPr>
                <w:rFonts w:eastAsiaTheme="minorEastAsia"/>
                <w:sz w:val="18"/>
                <w:lang w:eastAsia="ja-JP"/>
              </w:rPr>
            </w:pPr>
            <w:hyperlink r:id="rId9" w:history="1">
              <w:r w:rsidR="00F64AD1" w:rsidRPr="00F64AD1">
                <w:rPr>
                  <w:rFonts w:eastAsiaTheme="minorEastAsia"/>
                  <w:sz w:val="18"/>
                  <w:lang w:eastAsia="ja-JP"/>
                </w:rPr>
                <w:t>ganesh.venkatesan@intel.com</w:t>
              </w:r>
            </w:hyperlink>
          </w:p>
        </w:tc>
      </w:tr>
      <w:tr w:rsidR="006539A6" w:rsidRPr="0019516D" w14:paraId="65A66B52" w14:textId="77777777" w:rsidTr="006539A6">
        <w:trPr>
          <w:trHeight w:val="338"/>
        </w:trPr>
        <w:tc>
          <w:tcPr>
            <w:tcW w:w="2093" w:type="dxa"/>
            <w:shd w:val="clear" w:color="auto" w:fill="FFFFFF"/>
            <w:tcMar>
              <w:top w:w="15" w:type="dxa"/>
              <w:left w:w="108" w:type="dxa"/>
              <w:bottom w:w="0" w:type="dxa"/>
              <w:right w:w="108" w:type="dxa"/>
            </w:tcMar>
            <w:vAlign w:val="center"/>
          </w:tcPr>
          <w:p w14:paraId="2A358168" w14:textId="6B5502C9" w:rsidR="006539A6" w:rsidRPr="00834264" w:rsidRDefault="006539A6" w:rsidP="003D66D1">
            <w:pPr>
              <w:rPr>
                <w:rFonts w:eastAsiaTheme="minorEastAsia"/>
                <w:lang w:eastAsia="ja-JP"/>
              </w:rPr>
            </w:pPr>
            <w:r w:rsidRPr="006539A6">
              <w:rPr>
                <w:rFonts w:eastAsiaTheme="minorEastAsia"/>
                <w:lang w:eastAsia="ja-JP"/>
              </w:rPr>
              <w:t>Kiseon Ryu</w:t>
            </w:r>
          </w:p>
        </w:tc>
        <w:tc>
          <w:tcPr>
            <w:tcW w:w="1843" w:type="dxa"/>
            <w:shd w:val="clear" w:color="auto" w:fill="FFFFFF"/>
            <w:vAlign w:val="center"/>
          </w:tcPr>
          <w:p w14:paraId="61B2426E" w14:textId="6F216577" w:rsidR="006539A6" w:rsidRPr="00F64AD1" w:rsidRDefault="006539A6" w:rsidP="003D66D1">
            <w:pPr>
              <w:jc w:val="center"/>
              <w:rPr>
                <w:rFonts w:eastAsiaTheme="minorEastAsia"/>
                <w:lang w:eastAsia="ja-JP"/>
              </w:rPr>
            </w:pPr>
            <w:r>
              <w:t>LG Electronics</w:t>
            </w:r>
          </w:p>
        </w:tc>
        <w:tc>
          <w:tcPr>
            <w:tcW w:w="1701" w:type="dxa"/>
            <w:shd w:val="clear" w:color="auto" w:fill="FFFFFF"/>
            <w:tcMar>
              <w:top w:w="15" w:type="dxa"/>
              <w:left w:w="108" w:type="dxa"/>
              <w:bottom w:w="0" w:type="dxa"/>
              <w:right w:w="108" w:type="dxa"/>
            </w:tcMar>
            <w:vAlign w:val="center"/>
          </w:tcPr>
          <w:p w14:paraId="0EAB5306" w14:textId="77777777" w:rsidR="006539A6" w:rsidRPr="00F64AD1" w:rsidRDefault="006539A6" w:rsidP="00E7447D">
            <w:pPr>
              <w:rPr>
                <w:rFonts w:eastAsiaTheme="minorEastAsia"/>
                <w:lang w:eastAsia="ja-JP"/>
              </w:rPr>
            </w:pPr>
          </w:p>
        </w:tc>
        <w:tc>
          <w:tcPr>
            <w:tcW w:w="937" w:type="dxa"/>
            <w:shd w:val="clear" w:color="auto" w:fill="FFFFFF"/>
            <w:tcMar>
              <w:top w:w="15" w:type="dxa"/>
              <w:left w:w="108" w:type="dxa"/>
              <w:bottom w:w="0" w:type="dxa"/>
              <w:right w:w="108" w:type="dxa"/>
            </w:tcMar>
            <w:vAlign w:val="center"/>
          </w:tcPr>
          <w:p w14:paraId="5D9CD795" w14:textId="77777777" w:rsidR="006539A6" w:rsidRPr="00F64AD1" w:rsidRDefault="006539A6" w:rsidP="003D66D1">
            <w:pPr>
              <w:rPr>
                <w:rFonts w:eastAsiaTheme="minorEastAsia"/>
                <w:sz w:val="18"/>
                <w:lang w:eastAsia="ja-JP"/>
              </w:rPr>
            </w:pPr>
          </w:p>
        </w:tc>
        <w:tc>
          <w:tcPr>
            <w:tcW w:w="2742" w:type="dxa"/>
            <w:shd w:val="clear" w:color="auto" w:fill="FFFFFF"/>
            <w:tcMar>
              <w:top w:w="15" w:type="dxa"/>
              <w:left w:w="108" w:type="dxa"/>
              <w:bottom w:w="0" w:type="dxa"/>
              <w:right w:w="108" w:type="dxa"/>
            </w:tcMar>
            <w:vAlign w:val="center"/>
          </w:tcPr>
          <w:p w14:paraId="65075721" w14:textId="77777777" w:rsidR="006539A6" w:rsidRDefault="006539A6" w:rsidP="00F64AD1"/>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Pr="00E744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23FFB919" w14:textId="05281878" w:rsidR="009C22BA" w:rsidRDefault="00AC32D5" w:rsidP="00AC32D5">
                            <w:pPr>
                              <w:jc w:val="both"/>
                              <w:rPr>
                                <w:rFonts w:eastAsiaTheme="minorEastAsia"/>
                                <w:lang w:eastAsia="ja-JP"/>
                              </w:rPr>
                            </w:pPr>
                            <w:r>
                              <w:rPr>
                                <w:rFonts w:hint="eastAsia"/>
                                <w:lang w:eastAsia="ko-KR"/>
                              </w:rPr>
                              <w:t xml:space="preserve">This submission </w:t>
                            </w:r>
                            <w:r w:rsidR="004C559C">
                              <w:rPr>
                                <w:rFonts w:eastAsiaTheme="minorEastAsia" w:hint="eastAsia"/>
                                <w:lang w:eastAsia="ja-JP"/>
                              </w:rPr>
                              <w:t>shows details of proposed fixing</w:t>
                            </w:r>
                            <w:r w:rsidR="009C22BA">
                              <w:rPr>
                                <w:rFonts w:eastAsiaTheme="minorEastAsia" w:hint="eastAsia"/>
                                <w:lang w:eastAsia="ja-JP"/>
                              </w:rPr>
                              <w:t xml:space="preserve"> for sequence </w:t>
                            </w:r>
                            <w:r w:rsidR="00721B64">
                              <w:rPr>
                                <w:rFonts w:eastAsiaTheme="minorEastAsia" w:hint="eastAsia"/>
                                <w:lang w:eastAsia="ja-JP"/>
                              </w:rPr>
                              <w:t xml:space="preserve">number spaces for GCR operation that </w:t>
                            </w:r>
                            <w:r w:rsidR="009C22BA">
                              <w:rPr>
                                <w:rFonts w:eastAsiaTheme="minorEastAsia" w:hint="eastAsia"/>
                                <w:lang w:eastAsia="ja-JP"/>
                              </w:rPr>
                              <w:t>will resol</w:t>
                            </w:r>
                            <w:r w:rsidR="00721B64">
                              <w:rPr>
                                <w:rFonts w:eastAsiaTheme="minorEastAsia" w:hint="eastAsia"/>
                                <w:lang w:eastAsia="ja-JP"/>
                              </w:rPr>
                              <w:t>ve the comment the author submitted to REVmc SB</w:t>
                            </w:r>
                            <w:r w:rsidR="009C22BA">
                              <w:rPr>
                                <w:rFonts w:eastAsiaTheme="minorEastAsia" w:hint="eastAsia"/>
                                <w:lang w:eastAsia="ja-JP"/>
                              </w:rPr>
                              <w:t>.</w:t>
                            </w:r>
                          </w:p>
                          <w:p w14:paraId="580B7648" w14:textId="7D1B0281" w:rsidR="002948ED" w:rsidRPr="002948ED" w:rsidRDefault="002948ED" w:rsidP="002948ED">
                            <w:pPr>
                              <w:pStyle w:val="af"/>
                              <w:numPr>
                                <w:ilvl w:val="0"/>
                                <w:numId w:val="8"/>
                              </w:numPr>
                              <w:jc w:val="both"/>
                              <w:rPr>
                                <w:rFonts w:eastAsiaTheme="minorEastAsia"/>
                                <w:lang w:eastAsia="ja-JP"/>
                              </w:rPr>
                            </w:pPr>
                            <w:r>
                              <w:rPr>
                                <w:rFonts w:eastAsiaTheme="minorEastAsia" w:hint="eastAsia"/>
                                <w:lang w:eastAsia="ja-JP"/>
                              </w:rPr>
                              <w:t>CID: 8027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23FFB919" w14:textId="05281878" w:rsidR="009C22BA" w:rsidRDefault="00AC32D5" w:rsidP="00AC32D5">
                      <w:pPr>
                        <w:jc w:val="both"/>
                        <w:rPr>
                          <w:rFonts w:eastAsiaTheme="minorEastAsia"/>
                          <w:lang w:eastAsia="ja-JP"/>
                        </w:rPr>
                      </w:pPr>
                      <w:r>
                        <w:rPr>
                          <w:rFonts w:hint="eastAsia"/>
                          <w:lang w:eastAsia="ko-KR"/>
                        </w:rPr>
                        <w:t xml:space="preserve">This submission </w:t>
                      </w:r>
                      <w:r w:rsidR="004C559C">
                        <w:rPr>
                          <w:rFonts w:eastAsiaTheme="minorEastAsia" w:hint="eastAsia"/>
                          <w:lang w:eastAsia="ja-JP"/>
                        </w:rPr>
                        <w:t>shows details of proposed fixing</w:t>
                      </w:r>
                      <w:r w:rsidR="009C22BA">
                        <w:rPr>
                          <w:rFonts w:eastAsiaTheme="minorEastAsia" w:hint="eastAsia"/>
                          <w:lang w:eastAsia="ja-JP"/>
                        </w:rPr>
                        <w:t xml:space="preserve"> for sequence </w:t>
                      </w:r>
                      <w:r w:rsidR="00721B64">
                        <w:rPr>
                          <w:rFonts w:eastAsiaTheme="minorEastAsia" w:hint="eastAsia"/>
                          <w:lang w:eastAsia="ja-JP"/>
                        </w:rPr>
                        <w:t xml:space="preserve">number spaces for GCR operation that </w:t>
                      </w:r>
                      <w:r w:rsidR="009C22BA">
                        <w:rPr>
                          <w:rFonts w:eastAsiaTheme="minorEastAsia" w:hint="eastAsia"/>
                          <w:lang w:eastAsia="ja-JP"/>
                        </w:rPr>
                        <w:t>will resol</w:t>
                      </w:r>
                      <w:r w:rsidR="00721B64">
                        <w:rPr>
                          <w:rFonts w:eastAsiaTheme="minorEastAsia" w:hint="eastAsia"/>
                          <w:lang w:eastAsia="ja-JP"/>
                        </w:rPr>
                        <w:t>ve the comment the author submitted to REVmc SB</w:t>
                      </w:r>
                      <w:r w:rsidR="009C22BA">
                        <w:rPr>
                          <w:rFonts w:eastAsiaTheme="minorEastAsia" w:hint="eastAsia"/>
                          <w:lang w:eastAsia="ja-JP"/>
                        </w:rPr>
                        <w:t>.</w:t>
                      </w:r>
                    </w:p>
                    <w:p w14:paraId="580B7648" w14:textId="7D1B0281" w:rsidR="002948ED" w:rsidRPr="002948ED" w:rsidRDefault="002948ED" w:rsidP="002948ED">
                      <w:pPr>
                        <w:pStyle w:val="af"/>
                        <w:numPr>
                          <w:ilvl w:val="0"/>
                          <w:numId w:val="8"/>
                        </w:numPr>
                        <w:jc w:val="both"/>
                        <w:rPr>
                          <w:rFonts w:eastAsiaTheme="minorEastAsia"/>
                          <w:lang w:eastAsia="ja-JP"/>
                        </w:rPr>
                      </w:pPr>
                      <w:r>
                        <w:rPr>
                          <w:rFonts w:eastAsiaTheme="minorEastAsia" w:hint="eastAsia"/>
                          <w:lang w:eastAsia="ja-JP"/>
                        </w:rPr>
                        <w:t>CID: 8027</w:t>
                      </w:r>
                    </w:p>
                  </w:txbxContent>
                </v:textbox>
              </v:shape>
            </w:pict>
          </mc:Fallback>
        </mc:AlternateContent>
      </w:r>
    </w:p>
    <w:p w14:paraId="31FF625F" w14:textId="200E0215" w:rsidR="001D4CD9" w:rsidRDefault="00CA09B2" w:rsidP="005A3964">
      <w:pPr>
        <w:pStyle w:val="1"/>
      </w:pPr>
      <w:r w:rsidRPr="00924879">
        <w:br w:type="page"/>
      </w:r>
    </w:p>
    <w:p w14:paraId="2ADBABCB" w14:textId="72805122"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Comment</w:t>
      </w:r>
    </w:p>
    <w:p w14:paraId="039B1F73" w14:textId="77777777" w:rsidR="002E5287" w:rsidRDefault="002E5287" w:rsidP="0047110F"/>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119"/>
        <w:gridCol w:w="3319"/>
        <w:gridCol w:w="2410"/>
        <w:gridCol w:w="2026"/>
      </w:tblGrid>
      <w:tr w:rsidR="00C82F2E" w14:paraId="39815F89" w14:textId="77777777" w:rsidTr="007663D7">
        <w:trPr>
          <w:trHeight w:val="386"/>
        </w:trPr>
        <w:tc>
          <w:tcPr>
            <w:tcW w:w="1786" w:type="dxa"/>
            <w:shd w:val="clear" w:color="auto" w:fill="auto"/>
            <w:hideMark/>
          </w:tcPr>
          <w:p w14:paraId="2ADD1A2C" w14:textId="77777777" w:rsidR="00C82F2E" w:rsidRDefault="00C82F2E">
            <w:pPr>
              <w:rPr>
                <w:rFonts w:ascii="Arial" w:hAnsi="Arial" w:cs="Arial"/>
                <w:b/>
                <w:bCs/>
                <w:sz w:val="20"/>
              </w:rPr>
            </w:pPr>
            <w:r>
              <w:rPr>
                <w:rFonts w:ascii="Arial" w:hAnsi="Arial" w:cs="Arial"/>
                <w:b/>
                <w:bCs/>
                <w:sz w:val="20"/>
              </w:rPr>
              <w:t>Commenter</w:t>
            </w:r>
          </w:p>
        </w:tc>
        <w:tc>
          <w:tcPr>
            <w:tcW w:w="1119" w:type="dxa"/>
            <w:shd w:val="clear" w:color="auto" w:fill="auto"/>
            <w:hideMark/>
          </w:tcPr>
          <w:p w14:paraId="7F41DCDA" w14:textId="686AD5FD" w:rsidR="00C82F2E" w:rsidRDefault="00C82F2E">
            <w:pPr>
              <w:rPr>
                <w:rFonts w:ascii="Arial" w:hAnsi="Arial" w:cs="Arial"/>
                <w:b/>
                <w:bCs/>
                <w:sz w:val="20"/>
              </w:rPr>
            </w:pPr>
            <w:r>
              <w:rPr>
                <w:rFonts w:ascii="Arial" w:hAnsi="Arial" w:cs="Arial"/>
                <w:b/>
                <w:bCs/>
                <w:sz w:val="20"/>
              </w:rPr>
              <w:t>PP.LL</w:t>
            </w:r>
          </w:p>
        </w:tc>
        <w:tc>
          <w:tcPr>
            <w:tcW w:w="3319" w:type="dxa"/>
            <w:shd w:val="clear" w:color="auto" w:fill="auto"/>
            <w:hideMark/>
          </w:tcPr>
          <w:p w14:paraId="1CC2935B" w14:textId="77777777" w:rsidR="00C82F2E" w:rsidRDefault="00C82F2E">
            <w:pPr>
              <w:rPr>
                <w:rFonts w:ascii="Arial" w:hAnsi="Arial" w:cs="Arial"/>
                <w:b/>
                <w:bCs/>
                <w:sz w:val="20"/>
              </w:rPr>
            </w:pPr>
            <w:r>
              <w:rPr>
                <w:rFonts w:ascii="Arial" w:hAnsi="Arial" w:cs="Arial"/>
                <w:b/>
                <w:bCs/>
                <w:sz w:val="20"/>
              </w:rPr>
              <w:t>Comment</w:t>
            </w:r>
          </w:p>
        </w:tc>
        <w:tc>
          <w:tcPr>
            <w:tcW w:w="2410" w:type="dxa"/>
            <w:shd w:val="clear" w:color="auto" w:fill="auto"/>
            <w:hideMark/>
          </w:tcPr>
          <w:p w14:paraId="6F9BBCC8" w14:textId="77777777" w:rsidR="00C82F2E" w:rsidRDefault="00C82F2E">
            <w:pPr>
              <w:rPr>
                <w:rFonts w:ascii="Arial" w:hAnsi="Arial" w:cs="Arial"/>
                <w:b/>
                <w:bCs/>
                <w:sz w:val="20"/>
              </w:rPr>
            </w:pPr>
            <w:r>
              <w:rPr>
                <w:rFonts w:ascii="Arial" w:hAnsi="Arial" w:cs="Arial"/>
                <w:b/>
                <w:bCs/>
                <w:sz w:val="20"/>
              </w:rPr>
              <w:t>Proposed Change</w:t>
            </w:r>
          </w:p>
        </w:tc>
        <w:tc>
          <w:tcPr>
            <w:tcW w:w="2026" w:type="dxa"/>
            <w:shd w:val="clear" w:color="auto" w:fill="auto"/>
            <w:hideMark/>
          </w:tcPr>
          <w:p w14:paraId="44A643BC" w14:textId="77777777" w:rsidR="00C82F2E" w:rsidRDefault="00C82F2E">
            <w:pPr>
              <w:rPr>
                <w:rFonts w:ascii="Arial" w:hAnsi="Arial" w:cs="Arial"/>
                <w:b/>
                <w:bCs/>
                <w:sz w:val="20"/>
              </w:rPr>
            </w:pPr>
            <w:r>
              <w:rPr>
                <w:rFonts w:ascii="Arial" w:hAnsi="Arial" w:cs="Arial"/>
                <w:b/>
                <w:bCs/>
                <w:sz w:val="20"/>
              </w:rPr>
              <w:t>Resolution</w:t>
            </w:r>
          </w:p>
        </w:tc>
      </w:tr>
      <w:tr w:rsidR="00C82F2E" w14:paraId="087E950C" w14:textId="77777777" w:rsidTr="007663D7">
        <w:trPr>
          <w:trHeight w:val="2805"/>
        </w:trPr>
        <w:tc>
          <w:tcPr>
            <w:tcW w:w="1786" w:type="dxa"/>
            <w:shd w:val="clear" w:color="auto" w:fill="auto"/>
            <w:hideMark/>
          </w:tcPr>
          <w:p w14:paraId="715E3705" w14:textId="38DC3BD7" w:rsidR="00C82F2E" w:rsidRPr="00E7447D" w:rsidRDefault="002948ED">
            <w:pPr>
              <w:rPr>
                <w:rFonts w:ascii="Arial" w:eastAsiaTheme="minorEastAsia" w:hAnsi="Arial" w:cs="Arial"/>
                <w:sz w:val="20"/>
                <w:lang w:eastAsia="ja-JP"/>
              </w:rPr>
            </w:pPr>
            <w:r>
              <w:rPr>
                <w:rFonts w:ascii="Arial" w:eastAsiaTheme="minorEastAsia" w:hAnsi="Arial" w:cs="Arial" w:hint="eastAsia"/>
                <w:sz w:val="20"/>
                <w:lang w:eastAsia="ja-JP"/>
              </w:rPr>
              <w:t>Sakoda, Kazuyuki</w:t>
            </w:r>
          </w:p>
        </w:tc>
        <w:tc>
          <w:tcPr>
            <w:tcW w:w="1119" w:type="dxa"/>
            <w:shd w:val="clear" w:color="auto" w:fill="auto"/>
            <w:hideMark/>
          </w:tcPr>
          <w:p w14:paraId="4671A78A" w14:textId="4FF65647" w:rsidR="00C82F2E" w:rsidRDefault="00C82F2E" w:rsidP="007663D7">
            <w:pPr>
              <w:rPr>
                <w:rFonts w:ascii="Arial" w:hAnsi="Arial" w:cs="Arial"/>
                <w:sz w:val="20"/>
              </w:rPr>
            </w:pPr>
            <w:r>
              <w:rPr>
                <w:rFonts w:ascii="Arial" w:eastAsiaTheme="minorEastAsia" w:hAnsi="Arial" w:cs="Arial" w:hint="eastAsia"/>
                <w:sz w:val="20"/>
                <w:lang w:eastAsia="ja-JP"/>
              </w:rPr>
              <w:t>1287.26</w:t>
            </w:r>
          </w:p>
        </w:tc>
        <w:tc>
          <w:tcPr>
            <w:tcW w:w="3319" w:type="dxa"/>
            <w:shd w:val="clear" w:color="auto" w:fill="auto"/>
            <w:hideMark/>
          </w:tcPr>
          <w:p w14:paraId="6D029220" w14:textId="3CC664EF" w:rsidR="002948ED" w:rsidRPr="002948ED" w:rsidRDefault="002948ED" w:rsidP="002948ED">
            <w:pPr>
              <w:rPr>
                <w:rFonts w:ascii="Arial" w:hAnsi="Arial" w:cs="Arial"/>
                <w:sz w:val="20"/>
              </w:rPr>
            </w:pPr>
            <w:r w:rsidRPr="002948ED">
              <w:rPr>
                <w:rFonts w:ascii="Arial" w:hAnsi="Arial" w:cs="Arial"/>
                <w:sz w:val="20"/>
              </w:rPr>
              <w:t>(Submitted for Yusuke Tanaka)</w:t>
            </w:r>
          </w:p>
          <w:p w14:paraId="11352231" w14:textId="16ACD2AF" w:rsidR="00C82F2E" w:rsidRDefault="002948ED" w:rsidP="002948ED">
            <w:pPr>
              <w:rPr>
                <w:rFonts w:ascii="Arial" w:hAnsi="Arial" w:cs="Arial"/>
                <w:sz w:val="20"/>
              </w:rPr>
            </w:pPr>
            <w:r w:rsidRPr="002948ED">
              <w:rPr>
                <w:rFonts w:ascii="Arial" w:hAnsi="Arial" w:cs="Arial"/>
                <w:sz w:val="20"/>
              </w:rPr>
              <w:t>The sequence number for group addressed frames comes from a single counter at a transmitter. The mixed use of sequence number counter for general broadcast frames and multicast frames associated with GCR causes inefficient operation of GCR block ack procedure. Moreover the specification has already defined independent sequence number spaces for GCR as receiver requirements. These asymmetric requirements need to be resolved. A comment pointing this problem also came out at TGax D0.1 comment collection.</w:t>
            </w:r>
          </w:p>
        </w:tc>
        <w:tc>
          <w:tcPr>
            <w:tcW w:w="2410" w:type="dxa"/>
            <w:shd w:val="clear" w:color="auto" w:fill="auto"/>
            <w:hideMark/>
          </w:tcPr>
          <w:p w14:paraId="32C2ED69" w14:textId="77777777" w:rsidR="002948ED" w:rsidRPr="002948ED" w:rsidRDefault="002948ED" w:rsidP="002948ED">
            <w:pPr>
              <w:rPr>
                <w:rFonts w:ascii="Arial" w:hAnsi="Arial" w:cs="Arial"/>
                <w:sz w:val="20"/>
              </w:rPr>
            </w:pPr>
            <w:r w:rsidRPr="002948ED">
              <w:rPr>
                <w:rFonts w:ascii="Arial" w:hAnsi="Arial" w:cs="Arial"/>
                <w:sz w:val="20"/>
              </w:rPr>
              <w:t>Specify other sequence number spaces for GCR operations as transmitter requirements.</w:t>
            </w:r>
            <w:r w:rsidRPr="002948ED">
              <w:rPr>
                <w:rFonts w:ascii="Arial" w:hAnsi="Arial" w:cs="Arial"/>
                <w:sz w:val="20"/>
              </w:rPr>
              <w:cr/>
            </w:r>
          </w:p>
          <w:p w14:paraId="3E6D6919" w14:textId="7B1A91C2" w:rsidR="00C82F2E" w:rsidRPr="00607D08" w:rsidRDefault="002948ED" w:rsidP="002948ED">
            <w:pPr>
              <w:rPr>
                <w:rFonts w:ascii="Arial" w:eastAsiaTheme="minorEastAsia" w:hAnsi="Arial" w:cs="Arial"/>
                <w:sz w:val="20"/>
                <w:lang w:eastAsia="ja-JP"/>
              </w:rPr>
            </w:pPr>
            <w:r w:rsidRPr="002948ED">
              <w:rPr>
                <w:rFonts w:ascii="Arial" w:hAnsi="Arial" w:cs="Arial"/>
                <w:sz w:val="20"/>
              </w:rPr>
              <w:t>Commenter is willing to submit resolution text.</w:t>
            </w:r>
          </w:p>
        </w:tc>
        <w:tc>
          <w:tcPr>
            <w:tcW w:w="2026" w:type="dxa"/>
            <w:shd w:val="clear" w:color="auto" w:fill="auto"/>
            <w:hideMark/>
          </w:tcPr>
          <w:p w14:paraId="3D5EBEE5" w14:textId="728E2A95" w:rsidR="00C82F2E" w:rsidRDefault="00C82F2E" w:rsidP="00DD7E5E">
            <w:pPr>
              <w:rPr>
                <w:rFonts w:ascii="Arial" w:hAnsi="Arial" w:cs="Arial"/>
                <w:sz w:val="20"/>
              </w:rPr>
            </w:pPr>
            <w:r>
              <w:rPr>
                <w:rFonts w:ascii="Arial" w:hAnsi="Arial" w:cs="Arial"/>
                <w:sz w:val="20"/>
              </w:rPr>
              <w:t>REVISED:</w:t>
            </w:r>
          </w:p>
          <w:p w14:paraId="197478DE" w14:textId="5B62FE82" w:rsidR="00C82F2E" w:rsidRDefault="00C82F2E" w:rsidP="00DD7E5E">
            <w:pPr>
              <w:rPr>
                <w:rFonts w:ascii="Arial" w:hAnsi="Arial" w:cs="Arial"/>
                <w:sz w:val="20"/>
              </w:rPr>
            </w:pPr>
            <w:r>
              <w:rPr>
                <w:rFonts w:ascii="Arial" w:hAnsi="Arial" w:cs="Arial"/>
                <w:sz w:val="20"/>
              </w:rPr>
              <w:t> Adopt changes proposed in doc11-16/</w:t>
            </w:r>
            <w:r w:rsidR="00D55657">
              <w:rPr>
                <w:rFonts w:ascii="Arial" w:eastAsiaTheme="minorEastAsia" w:hAnsi="Arial" w:cs="Arial" w:hint="eastAsia"/>
                <w:sz w:val="20"/>
                <w:lang w:eastAsia="ja-JP"/>
              </w:rPr>
              <w:t>0855</w:t>
            </w:r>
            <w:proofErr w:type="gramStart"/>
            <w:r>
              <w:rPr>
                <w:rFonts w:ascii="Arial" w:hAnsi="Arial" w:cs="Arial"/>
                <w:sz w:val="20"/>
              </w:rPr>
              <w:t>,r</w:t>
            </w:r>
            <w:r w:rsidR="00FE166F">
              <w:rPr>
                <w:rFonts w:ascii="Arial" w:eastAsiaTheme="minorEastAsia" w:hAnsi="Arial" w:cs="Arial" w:hint="eastAsia"/>
                <w:sz w:val="20"/>
                <w:lang w:eastAsia="ja-JP"/>
              </w:rPr>
              <w:t>1</w:t>
            </w:r>
            <w:proofErr w:type="gramEnd"/>
            <w:r>
              <w:rPr>
                <w:rFonts w:ascii="Arial" w:eastAsiaTheme="minorEastAsia" w:hAnsi="Arial" w:cs="Arial" w:hint="eastAsia"/>
                <w:sz w:val="20"/>
                <w:lang w:eastAsia="ja-JP"/>
              </w:rPr>
              <w:t xml:space="preserve"> (this document)</w:t>
            </w:r>
            <w:r>
              <w:rPr>
                <w:rFonts w:ascii="Arial" w:hAnsi="Arial" w:cs="Arial"/>
                <w:sz w:val="20"/>
              </w:rPr>
              <w:t>.</w:t>
            </w:r>
          </w:p>
          <w:p w14:paraId="0665BFDF" w14:textId="6FA9843C" w:rsidR="00C82F2E" w:rsidRPr="000D2CFE" w:rsidRDefault="00C82F2E" w:rsidP="00DD7E5E">
            <w:pPr>
              <w:rPr>
                <w:rFonts w:ascii="Arial" w:eastAsiaTheme="minorEastAsia" w:hAnsi="Arial" w:cs="Arial"/>
                <w:sz w:val="20"/>
                <w:lang w:eastAsia="ja-JP"/>
              </w:rPr>
            </w:pPr>
          </w:p>
        </w:tc>
      </w:tr>
    </w:tbl>
    <w:p w14:paraId="1396C4EF" w14:textId="76CE1B60" w:rsidR="00C15AEA" w:rsidRDefault="00C15AEA" w:rsidP="00414539">
      <w:pPr>
        <w:pStyle w:val="EditingInstruction"/>
        <w:rPr>
          <w:rFonts w:eastAsiaTheme="minorEastAsia"/>
          <w:lang w:eastAsia="ja-JP"/>
        </w:rPr>
      </w:pPr>
    </w:p>
    <w:p w14:paraId="57417E7F" w14:textId="3FD6C604"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t>Discussion</w:t>
      </w:r>
    </w:p>
    <w:p w14:paraId="0611532D" w14:textId="77777777" w:rsidR="00CC2104" w:rsidRDefault="00CC2104" w:rsidP="00CF00E7">
      <w:pPr>
        <w:ind w:rightChars="-320" w:right="-704"/>
        <w:rPr>
          <w:rFonts w:eastAsiaTheme="minorEastAsia"/>
          <w:lang w:eastAsia="ja-JP"/>
        </w:rPr>
      </w:pPr>
    </w:p>
    <w:p w14:paraId="2C746A90" w14:textId="1D592C73" w:rsidR="00CF00E7" w:rsidRPr="00CF00E7" w:rsidRDefault="00631405" w:rsidP="00CF00E7">
      <w:pPr>
        <w:ind w:rightChars="-320" w:right="-704"/>
        <w:rPr>
          <w:rFonts w:eastAsiaTheme="minorEastAsia"/>
          <w:lang w:eastAsia="ja-JP"/>
        </w:rPr>
      </w:pPr>
      <w:r>
        <w:rPr>
          <w:rFonts w:eastAsiaTheme="minorEastAsia" w:hint="eastAsia"/>
          <w:lang w:eastAsia="ja-JP"/>
        </w:rPr>
        <w:t>T</w:t>
      </w:r>
      <w:r>
        <w:rPr>
          <w:rFonts w:eastAsiaTheme="minorEastAsia"/>
          <w:lang w:eastAsia="ja-JP"/>
        </w:rPr>
        <w:t>h</w:t>
      </w:r>
      <w:r>
        <w:rPr>
          <w:rFonts w:eastAsiaTheme="minorEastAsia" w:hint="eastAsia"/>
          <w:lang w:eastAsia="ja-JP"/>
        </w:rPr>
        <w:t>is comment</w:t>
      </w:r>
      <w:r w:rsidR="00741F1C">
        <w:rPr>
          <w:lang w:eastAsia="ja-JP"/>
        </w:rPr>
        <w:t xml:space="preserve"> pointed out one of the shortcomings of </w:t>
      </w:r>
      <w:r w:rsidR="00CF00E7">
        <w:rPr>
          <w:rFonts w:eastAsiaTheme="minorEastAsia" w:hint="eastAsia"/>
          <w:lang w:eastAsia="ja-JP"/>
        </w:rPr>
        <w:t>sequence number spaces as transmitter requirements.</w:t>
      </w:r>
    </w:p>
    <w:p w14:paraId="6420A199" w14:textId="77777777" w:rsidR="00E50A62" w:rsidRDefault="00E50A62" w:rsidP="000D2CFE">
      <w:pPr>
        <w:rPr>
          <w:rFonts w:eastAsiaTheme="minorEastAsia"/>
          <w:lang w:eastAsia="ja-JP"/>
        </w:rPr>
      </w:pPr>
    </w:p>
    <w:p w14:paraId="191B6781" w14:textId="6781D91C" w:rsidR="00482113" w:rsidRDefault="00CF00E7" w:rsidP="000D2CFE">
      <w:pPr>
        <w:rPr>
          <w:rFonts w:eastAsiaTheme="minorEastAsia"/>
          <w:lang w:eastAsia="ja-JP"/>
        </w:rPr>
      </w:pPr>
      <w:r>
        <w:rPr>
          <w:rFonts w:eastAsiaTheme="minorEastAsia" w:hint="eastAsia"/>
          <w:lang w:eastAsia="ja-JP"/>
        </w:rPr>
        <w:t xml:space="preserve">The latest specification (REVmc D6.0) has already defined </w:t>
      </w:r>
      <w:r>
        <w:rPr>
          <w:lang w:eastAsia="ja-JP"/>
        </w:rPr>
        <w:t>independent sequence number space</w:t>
      </w:r>
      <w:r>
        <w:rPr>
          <w:rFonts w:eastAsiaTheme="minorEastAsia" w:hint="eastAsia"/>
          <w:lang w:eastAsia="ja-JP"/>
        </w:rPr>
        <w:t>s</w:t>
      </w:r>
      <w:r>
        <w:rPr>
          <w:lang w:eastAsia="ja-JP"/>
        </w:rPr>
        <w:t xml:space="preserve"> for </w:t>
      </w:r>
      <w:r>
        <w:rPr>
          <w:rFonts w:eastAsiaTheme="minorEastAsia" w:hint="eastAsia"/>
          <w:lang w:eastAsia="ja-JP"/>
        </w:rPr>
        <w:t xml:space="preserve">GCR as receiver requirements but not as transmitter requirements. These </w:t>
      </w:r>
      <w:r>
        <w:rPr>
          <w:rFonts w:eastAsiaTheme="minorEastAsia"/>
          <w:lang w:eastAsia="ja-JP"/>
        </w:rPr>
        <w:t>asymmetric</w:t>
      </w:r>
      <w:r>
        <w:rPr>
          <w:rFonts w:eastAsiaTheme="minorEastAsia" w:hint="eastAsia"/>
          <w:lang w:eastAsia="ja-JP"/>
        </w:rPr>
        <w:t xml:space="preserve"> requirements cause inefficient operation of GCR block ack procedure</w:t>
      </w:r>
      <w:r w:rsidR="00137456">
        <w:rPr>
          <w:rFonts w:eastAsiaTheme="minorEastAsia" w:hint="eastAsia"/>
          <w:lang w:eastAsia="ja-JP"/>
        </w:rPr>
        <w:t>.</w:t>
      </w:r>
      <w:r>
        <w:rPr>
          <w:rFonts w:eastAsiaTheme="minorEastAsia" w:hint="eastAsia"/>
          <w:lang w:eastAsia="ja-JP"/>
        </w:rPr>
        <w:t xml:space="preserve"> </w:t>
      </w:r>
      <w:r w:rsidR="00137456">
        <w:rPr>
          <w:rFonts w:eastAsiaTheme="minorEastAsia" w:hint="eastAsia"/>
          <w:lang w:eastAsia="ja-JP"/>
        </w:rPr>
        <w:t>T</w:t>
      </w:r>
      <w:r>
        <w:rPr>
          <w:rFonts w:eastAsiaTheme="minorEastAsia" w:hint="eastAsia"/>
          <w:lang w:eastAsia="ja-JP"/>
        </w:rPr>
        <w:t xml:space="preserve">he sequence number </w:t>
      </w:r>
      <w:r w:rsidR="00137456">
        <w:rPr>
          <w:rFonts w:eastAsiaTheme="minorEastAsia" w:hint="eastAsia"/>
          <w:lang w:eastAsia="ja-JP"/>
        </w:rPr>
        <w:t xml:space="preserve">counter is shared among </w:t>
      </w:r>
      <w:r w:rsidR="00137456" w:rsidRPr="00137456">
        <w:rPr>
          <w:rFonts w:eastAsiaTheme="minorEastAsia"/>
          <w:lang w:eastAsia="ja-JP"/>
        </w:rPr>
        <w:t>general broadcast frames</w:t>
      </w:r>
      <w:r w:rsidR="00137456">
        <w:rPr>
          <w:rFonts w:eastAsiaTheme="minorEastAsia" w:hint="eastAsia"/>
          <w:lang w:eastAsia="ja-JP"/>
        </w:rPr>
        <w:t>,</w:t>
      </w:r>
      <w:r w:rsidR="00137456" w:rsidRPr="00137456">
        <w:rPr>
          <w:rFonts w:eastAsiaTheme="minorEastAsia"/>
          <w:lang w:eastAsia="ja-JP"/>
        </w:rPr>
        <w:t xml:space="preserve"> multicast frames associated with GCR</w:t>
      </w:r>
      <w:r w:rsidR="00137456">
        <w:rPr>
          <w:rFonts w:eastAsiaTheme="minorEastAsia" w:hint="eastAsia"/>
          <w:lang w:eastAsia="ja-JP"/>
        </w:rPr>
        <w:t xml:space="preserve"> and some other frames</w:t>
      </w:r>
      <w:r w:rsidR="000F3780">
        <w:rPr>
          <w:rFonts w:eastAsiaTheme="minorEastAsia" w:hint="eastAsia"/>
          <w:lang w:eastAsia="ja-JP"/>
        </w:rPr>
        <w:t>.</w:t>
      </w:r>
      <w:r w:rsidR="00137456">
        <w:rPr>
          <w:rFonts w:eastAsiaTheme="minorEastAsia" w:hint="eastAsia"/>
          <w:lang w:eastAsia="ja-JP"/>
        </w:rPr>
        <w:t xml:space="preserve"> </w:t>
      </w:r>
      <w:r w:rsidR="000F3780">
        <w:rPr>
          <w:rFonts w:eastAsiaTheme="minorEastAsia" w:hint="eastAsia"/>
          <w:lang w:eastAsia="ja-JP"/>
        </w:rPr>
        <w:t>T</w:t>
      </w:r>
      <w:r w:rsidR="00137456">
        <w:rPr>
          <w:rFonts w:eastAsiaTheme="minorEastAsia" w:hint="eastAsia"/>
          <w:lang w:eastAsia="ja-JP"/>
        </w:rPr>
        <w:t xml:space="preserve">herefore </w:t>
      </w:r>
      <w:r w:rsidR="00C91233">
        <w:rPr>
          <w:rFonts w:eastAsiaTheme="minorEastAsia" w:hint="eastAsia"/>
          <w:lang w:eastAsia="ja-JP"/>
        </w:rPr>
        <w:t xml:space="preserve">the </w:t>
      </w:r>
      <w:r w:rsidR="00137456">
        <w:rPr>
          <w:rFonts w:eastAsiaTheme="minorEastAsia" w:hint="eastAsia"/>
          <w:lang w:eastAsia="ja-JP"/>
        </w:rPr>
        <w:t xml:space="preserve">sequence numbers of GCR can be </w:t>
      </w:r>
      <w:r w:rsidR="004B0D24">
        <w:rPr>
          <w:rFonts w:eastAsiaTheme="minorEastAsia" w:hint="eastAsia"/>
          <w:lang w:eastAsia="ja-JP"/>
        </w:rPr>
        <w:t>discontinuous and cause defect</w:t>
      </w:r>
      <w:r w:rsidR="00C91233">
        <w:rPr>
          <w:rFonts w:eastAsiaTheme="minorEastAsia" w:hint="eastAsia"/>
          <w:lang w:eastAsia="ja-JP"/>
        </w:rPr>
        <w:t>s</w:t>
      </w:r>
      <w:r w:rsidR="005723F2">
        <w:rPr>
          <w:rFonts w:eastAsiaTheme="minorEastAsia" w:hint="eastAsia"/>
          <w:lang w:eastAsia="ja-JP"/>
        </w:rPr>
        <w:t xml:space="preserve"> like waste of buffer or redundant delay</w:t>
      </w:r>
      <w:r w:rsidR="004B0D24">
        <w:rPr>
          <w:rFonts w:eastAsiaTheme="minorEastAsia" w:hint="eastAsia"/>
          <w:lang w:eastAsia="ja-JP"/>
        </w:rPr>
        <w:t xml:space="preserve"> at receiver side</w:t>
      </w:r>
      <w:r w:rsidR="00477933">
        <w:rPr>
          <w:rFonts w:eastAsiaTheme="minorEastAsia" w:hint="eastAsia"/>
          <w:lang w:eastAsia="ja-JP"/>
        </w:rPr>
        <w:t>s</w:t>
      </w:r>
      <w:r w:rsidR="004B0D24">
        <w:rPr>
          <w:rFonts w:eastAsiaTheme="minorEastAsia" w:hint="eastAsia"/>
          <w:lang w:eastAsia="ja-JP"/>
        </w:rPr>
        <w:t>.</w:t>
      </w:r>
    </w:p>
    <w:p w14:paraId="1C9BB5D0" w14:textId="77777777" w:rsidR="00E50A62" w:rsidRDefault="00E50A62" w:rsidP="000D2CFE">
      <w:pPr>
        <w:rPr>
          <w:rFonts w:eastAsiaTheme="minorEastAsia"/>
          <w:lang w:eastAsia="ja-JP"/>
        </w:rPr>
      </w:pPr>
    </w:p>
    <w:p w14:paraId="1E131FC3" w14:textId="364ABD44" w:rsidR="00E50A62" w:rsidRPr="00D11F69" w:rsidRDefault="00741F1C" w:rsidP="000D2CFE">
      <w:pPr>
        <w:rPr>
          <w:rFonts w:eastAsiaTheme="minorEastAsia"/>
          <w:lang w:eastAsia="ja-JP"/>
        </w:rPr>
      </w:pPr>
      <w:r w:rsidRPr="00137456">
        <w:rPr>
          <w:rFonts w:eastAsiaTheme="minorEastAsia"/>
          <w:lang w:eastAsia="ja-JP"/>
        </w:rPr>
        <w:t>It is suggested to allocate independent sequence number sp</w:t>
      </w:r>
      <w:r>
        <w:rPr>
          <w:lang w:eastAsia="ja-JP"/>
        </w:rPr>
        <w:t>ace</w:t>
      </w:r>
      <w:r w:rsidR="00E50A62">
        <w:rPr>
          <w:rFonts w:eastAsiaTheme="minorEastAsia" w:hint="eastAsia"/>
          <w:lang w:eastAsia="ja-JP"/>
        </w:rPr>
        <w:t>s</w:t>
      </w:r>
      <w:r>
        <w:rPr>
          <w:lang w:eastAsia="ja-JP"/>
        </w:rPr>
        <w:t xml:space="preserve"> for mu</w:t>
      </w:r>
      <w:r w:rsidR="00320DCC">
        <w:rPr>
          <w:rFonts w:eastAsiaTheme="minorEastAsia" w:hint="eastAsia"/>
          <w:lang w:eastAsia="ja-JP"/>
        </w:rPr>
        <w:t>l</w:t>
      </w:r>
      <w:r>
        <w:rPr>
          <w:lang w:eastAsia="ja-JP"/>
        </w:rPr>
        <w:t xml:space="preserve">ticast frames </w:t>
      </w:r>
      <w:r w:rsidR="00477933">
        <w:rPr>
          <w:lang w:eastAsia="ja-JP"/>
        </w:rPr>
        <w:t>along</w:t>
      </w:r>
      <w:r>
        <w:rPr>
          <w:lang w:eastAsia="ja-JP"/>
        </w:rPr>
        <w:t xml:space="preserve"> with GCR operations.</w:t>
      </w:r>
      <w:r w:rsidR="00D11F69">
        <w:rPr>
          <w:rFonts w:eastAsiaTheme="minorEastAsia" w:hint="eastAsia"/>
          <w:lang w:eastAsia="ja-JP"/>
        </w:rPr>
        <w:t xml:space="preserve"> As a result the sequence numbers of GCR can be </w:t>
      </w:r>
      <w:r w:rsidR="00D228E8">
        <w:rPr>
          <w:rFonts w:eastAsiaTheme="minorEastAsia"/>
          <w:lang w:eastAsia="ja-JP"/>
        </w:rPr>
        <w:t>continuous</w:t>
      </w:r>
      <w:r w:rsidR="00D11F69">
        <w:rPr>
          <w:rFonts w:eastAsiaTheme="minorEastAsia" w:hint="eastAsia"/>
          <w:lang w:eastAsia="ja-JP"/>
        </w:rPr>
        <w:t xml:space="preserve"> and </w:t>
      </w:r>
      <w:r w:rsidR="00D11F69">
        <w:rPr>
          <w:rFonts w:eastAsiaTheme="minorEastAsia"/>
          <w:lang w:eastAsia="ja-JP"/>
        </w:rPr>
        <w:t>realize</w:t>
      </w:r>
      <w:r w:rsidR="00D11F69">
        <w:rPr>
          <w:rFonts w:eastAsiaTheme="minorEastAsia" w:hint="eastAsia"/>
          <w:lang w:eastAsia="ja-JP"/>
        </w:rPr>
        <w:t xml:space="preserve"> efficient </w:t>
      </w:r>
      <w:r w:rsidR="00DD164E">
        <w:rPr>
          <w:rFonts w:eastAsiaTheme="minorEastAsia" w:hint="eastAsia"/>
          <w:lang w:eastAsia="ja-JP"/>
        </w:rPr>
        <w:t>GCR block ack procedure.</w:t>
      </w:r>
    </w:p>
    <w:p w14:paraId="649C9BFE" w14:textId="77777777" w:rsidR="00E50A62" w:rsidRDefault="00E50A62" w:rsidP="000D2CFE">
      <w:pPr>
        <w:rPr>
          <w:rFonts w:eastAsiaTheme="minorEastAsia"/>
          <w:lang w:eastAsia="ja-JP"/>
        </w:rPr>
      </w:pPr>
    </w:p>
    <w:p w14:paraId="02EAB5B3" w14:textId="16A89005" w:rsidR="00986EC3" w:rsidRDefault="009D02B1" w:rsidP="000D2CFE">
      <w:pPr>
        <w:rPr>
          <w:rFonts w:eastAsiaTheme="minorEastAsia"/>
          <w:lang w:eastAsia="ja-JP"/>
        </w:rPr>
      </w:pPr>
      <w:r>
        <w:rPr>
          <w:rFonts w:eastAsiaTheme="minorEastAsia" w:hint="eastAsia"/>
          <w:lang w:eastAsia="ja-JP"/>
        </w:rPr>
        <w:t xml:space="preserve">Regarding to legacy (before 802.11aa) </w:t>
      </w:r>
      <w:r w:rsidR="00004063">
        <w:rPr>
          <w:rFonts w:eastAsiaTheme="minorEastAsia" w:hint="eastAsia"/>
          <w:lang w:eastAsia="ja-JP"/>
        </w:rPr>
        <w:t xml:space="preserve">devices, this </w:t>
      </w:r>
      <w:r w:rsidR="00D228E8">
        <w:rPr>
          <w:rFonts w:eastAsiaTheme="minorEastAsia"/>
          <w:lang w:eastAsia="ja-JP"/>
        </w:rPr>
        <w:t>amendment</w:t>
      </w:r>
      <w:r w:rsidR="00004063">
        <w:rPr>
          <w:rFonts w:eastAsiaTheme="minorEastAsia" w:hint="eastAsia"/>
          <w:lang w:eastAsia="ja-JP"/>
        </w:rPr>
        <w:t xml:space="preserve"> </w:t>
      </w:r>
      <w:r w:rsidR="00DD164E">
        <w:rPr>
          <w:rFonts w:eastAsiaTheme="minorEastAsia" w:hint="eastAsia"/>
          <w:lang w:eastAsia="ja-JP"/>
        </w:rPr>
        <w:t>does</w:t>
      </w:r>
      <w:r w:rsidR="00004063">
        <w:rPr>
          <w:rFonts w:eastAsiaTheme="minorEastAsia" w:hint="eastAsia"/>
          <w:lang w:eastAsia="ja-JP"/>
        </w:rPr>
        <w:t xml:space="preserve"> not impact on them</w:t>
      </w:r>
      <w:r w:rsidR="00DD164E">
        <w:rPr>
          <w:rFonts w:eastAsiaTheme="minorEastAsia" w:hint="eastAsia"/>
          <w:lang w:eastAsia="ja-JP"/>
        </w:rPr>
        <w:t xml:space="preserve"> for two reasons</w:t>
      </w:r>
      <w:r w:rsidR="00004063">
        <w:rPr>
          <w:rFonts w:eastAsiaTheme="minorEastAsia" w:hint="eastAsia"/>
          <w:lang w:eastAsia="ja-JP"/>
        </w:rPr>
        <w:t>.</w:t>
      </w:r>
    </w:p>
    <w:p w14:paraId="3E9D6894" w14:textId="77777777" w:rsidR="00E50A62" w:rsidRDefault="00E50A62" w:rsidP="000D2CFE">
      <w:pPr>
        <w:rPr>
          <w:rFonts w:eastAsiaTheme="minorEastAsia"/>
          <w:lang w:eastAsia="ja-JP"/>
        </w:rPr>
      </w:pPr>
    </w:p>
    <w:p w14:paraId="559D371B" w14:textId="526BA859" w:rsidR="00E50A62" w:rsidRDefault="00E50A62" w:rsidP="00E50A62">
      <w:pPr>
        <w:rPr>
          <w:rFonts w:eastAsiaTheme="minorEastAsia"/>
          <w:lang w:eastAsia="ja-JP"/>
        </w:rPr>
      </w:pPr>
      <w:r>
        <w:rPr>
          <w:rFonts w:eastAsiaTheme="minorEastAsia" w:hint="eastAsia"/>
          <w:lang w:eastAsia="ja-JP"/>
        </w:rPr>
        <w:t xml:space="preserve">The first reason is that </w:t>
      </w:r>
      <w:r w:rsidR="00EA547C">
        <w:rPr>
          <w:rFonts w:eastAsiaTheme="minorEastAsia" w:hint="eastAsia"/>
          <w:lang w:eastAsia="ja-JP"/>
        </w:rPr>
        <w:t>e</w:t>
      </w:r>
      <w:r>
        <w:rPr>
          <w:rFonts w:eastAsiaTheme="minorEastAsia" w:hint="eastAsia"/>
          <w:lang w:eastAsia="ja-JP"/>
        </w:rPr>
        <w:t xml:space="preserve">ven with the current specification, a transmitter would transmit </w:t>
      </w:r>
      <w:r w:rsidR="00392051">
        <w:rPr>
          <w:rFonts w:eastAsiaTheme="minorEastAsia" w:hint="eastAsia"/>
          <w:lang w:eastAsia="ja-JP"/>
        </w:rPr>
        <w:t>GCR</w:t>
      </w:r>
      <w:r w:rsidR="00EA547C">
        <w:rPr>
          <w:rFonts w:eastAsiaTheme="minorEastAsia" w:hint="eastAsia"/>
          <w:lang w:eastAsia="ja-JP"/>
        </w:rPr>
        <w:t xml:space="preserve"> stream</w:t>
      </w:r>
      <w:r>
        <w:rPr>
          <w:rFonts w:eastAsiaTheme="minorEastAsia" w:hint="eastAsia"/>
          <w:lang w:eastAsia="ja-JP"/>
        </w:rPr>
        <w:t xml:space="preserve"> with continuous sequence numbers which could happen </w:t>
      </w:r>
      <w:r w:rsidR="00EA547C">
        <w:rPr>
          <w:rFonts w:eastAsiaTheme="minorEastAsia" w:hint="eastAsia"/>
          <w:lang w:eastAsia="ja-JP"/>
        </w:rPr>
        <w:t>when</w:t>
      </w:r>
      <w:r>
        <w:rPr>
          <w:rFonts w:eastAsiaTheme="minorEastAsia" w:hint="eastAsia"/>
          <w:lang w:eastAsia="ja-JP"/>
        </w:rPr>
        <w:t xml:space="preserve"> it handles only one stream or discontinuous </w:t>
      </w:r>
      <w:r w:rsidR="00D228E8">
        <w:rPr>
          <w:rFonts w:eastAsiaTheme="minorEastAsia"/>
          <w:lang w:eastAsia="ja-JP"/>
        </w:rPr>
        <w:t>sequence</w:t>
      </w:r>
      <w:r>
        <w:rPr>
          <w:rFonts w:eastAsiaTheme="minorEastAsia" w:hint="eastAsia"/>
          <w:lang w:eastAsia="ja-JP"/>
        </w:rPr>
        <w:t xml:space="preserve"> numbers which could happen </w:t>
      </w:r>
      <w:r w:rsidR="00EA547C">
        <w:rPr>
          <w:rFonts w:eastAsiaTheme="minorEastAsia" w:hint="eastAsia"/>
          <w:lang w:eastAsia="ja-JP"/>
        </w:rPr>
        <w:t>when</w:t>
      </w:r>
      <w:r>
        <w:rPr>
          <w:rFonts w:eastAsiaTheme="minorEastAsia" w:hint="eastAsia"/>
          <w:lang w:eastAsia="ja-JP"/>
        </w:rPr>
        <w:t xml:space="preserve"> it handles multiple streams. </w:t>
      </w:r>
      <w:r w:rsidR="00EA547C">
        <w:rPr>
          <w:rFonts w:eastAsiaTheme="minorEastAsia" w:hint="eastAsia"/>
          <w:lang w:eastAsia="ja-JP"/>
        </w:rPr>
        <w:t>S</w:t>
      </w:r>
      <w:r w:rsidR="00EA547C">
        <w:rPr>
          <w:lang w:eastAsia="ja-JP"/>
        </w:rPr>
        <w:t>equence number space</w:t>
      </w:r>
      <w:r w:rsidR="00EA547C">
        <w:rPr>
          <w:rFonts w:eastAsiaTheme="minorEastAsia" w:hint="eastAsia"/>
          <w:lang w:eastAsia="ja-JP"/>
        </w:rPr>
        <w:t>s</w:t>
      </w:r>
      <w:r w:rsidR="00EA547C">
        <w:rPr>
          <w:lang w:eastAsia="ja-JP"/>
        </w:rPr>
        <w:t xml:space="preserve"> for </w:t>
      </w:r>
      <w:r w:rsidR="00EA547C">
        <w:rPr>
          <w:rFonts w:eastAsiaTheme="minorEastAsia" w:hint="eastAsia"/>
          <w:lang w:eastAsia="ja-JP"/>
        </w:rPr>
        <w:t xml:space="preserve">GCR have been already specified as receiver requirements and the </w:t>
      </w:r>
      <w:r w:rsidR="00EA547C">
        <w:rPr>
          <w:rFonts w:eastAsiaTheme="minorEastAsia"/>
          <w:lang w:eastAsia="ja-JP"/>
        </w:rPr>
        <w:t>receiver</w:t>
      </w:r>
      <w:r w:rsidR="00EA547C">
        <w:rPr>
          <w:rFonts w:eastAsiaTheme="minorEastAsia" w:hint="eastAsia"/>
          <w:lang w:eastAsia="ja-JP"/>
        </w:rPr>
        <w:t xml:space="preserve"> can understand both continuous and discontinuous sequence numbers. </w:t>
      </w:r>
      <w:r>
        <w:rPr>
          <w:rFonts w:eastAsiaTheme="minorEastAsia" w:hint="eastAsia"/>
          <w:lang w:eastAsia="ja-JP"/>
        </w:rPr>
        <w:t xml:space="preserve">This amendment requests modification of transmitter </w:t>
      </w:r>
      <w:r w:rsidR="00EA547C">
        <w:rPr>
          <w:rFonts w:eastAsiaTheme="minorEastAsia" w:hint="eastAsia"/>
          <w:lang w:eastAsia="ja-JP"/>
        </w:rPr>
        <w:t>side</w:t>
      </w:r>
      <w:r>
        <w:rPr>
          <w:rFonts w:eastAsiaTheme="minorEastAsia" w:hint="eastAsia"/>
          <w:lang w:eastAsia="ja-JP"/>
        </w:rPr>
        <w:t>s to generate only continuous sequence numbers.</w:t>
      </w:r>
      <w:r w:rsidR="00EA547C">
        <w:rPr>
          <w:rFonts w:eastAsiaTheme="minorEastAsia" w:hint="eastAsia"/>
          <w:lang w:eastAsia="ja-JP"/>
        </w:rPr>
        <w:t xml:space="preserve"> That means there could be two types of transmitters, of which one </w:t>
      </w:r>
      <w:r w:rsidR="00392051">
        <w:rPr>
          <w:rFonts w:eastAsiaTheme="minorEastAsia" w:hint="eastAsia"/>
          <w:lang w:eastAsia="ja-JP"/>
        </w:rPr>
        <w:t xml:space="preserve">generates </w:t>
      </w:r>
      <w:r w:rsidR="00EA547C">
        <w:rPr>
          <w:rFonts w:eastAsiaTheme="minorEastAsia" w:hint="eastAsia"/>
          <w:lang w:eastAsia="ja-JP"/>
        </w:rPr>
        <w:t xml:space="preserve">continuous sequence numbers while the other </w:t>
      </w:r>
      <w:r w:rsidR="00392051">
        <w:rPr>
          <w:rFonts w:eastAsiaTheme="minorEastAsia" w:hint="eastAsia"/>
          <w:lang w:eastAsia="ja-JP"/>
        </w:rPr>
        <w:t>generate</w:t>
      </w:r>
      <w:r w:rsidR="00EA547C">
        <w:rPr>
          <w:rFonts w:eastAsiaTheme="minorEastAsia" w:hint="eastAsia"/>
          <w:lang w:eastAsia="ja-JP"/>
        </w:rPr>
        <w:t>s discontinuous one</w:t>
      </w:r>
      <w:r w:rsidR="0058610D">
        <w:rPr>
          <w:rFonts w:eastAsiaTheme="minorEastAsia" w:hint="eastAsia"/>
          <w:lang w:eastAsia="ja-JP"/>
        </w:rPr>
        <w:t xml:space="preserve"> </w:t>
      </w:r>
      <w:r w:rsidR="00E12F53">
        <w:rPr>
          <w:rFonts w:eastAsiaTheme="minorEastAsia" w:hint="eastAsia"/>
          <w:lang w:eastAsia="ja-JP"/>
        </w:rPr>
        <w:t>but</w:t>
      </w:r>
      <w:r w:rsidR="0058610D">
        <w:rPr>
          <w:rFonts w:eastAsiaTheme="minorEastAsia" w:hint="eastAsia"/>
          <w:lang w:eastAsia="ja-JP"/>
        </w:rPr>
        <w:t xml:space="preserve"> the situation is same as is for receiver sides. </w:t>
      </w:r>
      <w:r>
        <w:rPr>
          <w:rFonts w:eastAsiaTheme="minorEastAsia" w:hint="eastAsia"/>
          <w:lang w:eastAsia="ja-JP"/>
        </w:rPr>
        <w:t xml:space="preserve">Therefore it will not be a problem </w:t>
      </w:r>
      <w:r w:rsidR="00D45996">
        <w:rPr>
          <w:rFonts w:eastAsiaTheme="minorEastAsia" w:hint="eastAsia"/>
          <w:lang w:eastAsia="ja-JP"/>
        </w:rPr>
        <w:t>if</w:t>
      </w:r>
      <w:r>
        <w:rPr>
          <w:rFonts w:eastAsiaTheme="minorEastAsia" w:hint="eastAsia"/>
          <w:lang w:eastAsia="ja-JP"/>
        </w:rPr>
        <w:t xml:space="preserve"> </w:t>
      </w:r>
      <w:r w:rsidR="00392051">
        <w:rPr>
          <w:rFonts w:eastAsiaTheme="minorEastAsia" w:hint="eastAsia"/>
          <w:lang w:eastAsia="ja-JP"/>
        </w:rPr>
        <w:t xml:space="preserve">there are </w:t>
      </w:r>
      <w:r>
        <w:rPr>
          <w:rFonts w:eastAsiaTheme="minorEastAsia" w:hint="eastAsia"/>
          <w:lang w:eastAsia="ja-JP"/>
        </w:rPr>
        <w:t>two</w:t>
      </w:r>
      <w:r w:rsidR="00392051">
        <w:rPr>
          <w:rFonts w:eastAsiaTheme="minorEastAsia" w:hint="eastAsia"/>
          <w:lang w:eastAsia="ja-JP"/>
        </w:rPr>
        <w:t xml:space="preserve"> types of</w:t>
      </w:r>
      <w:r>
        <w:rPr>
          <w:rFonts w:eastAsiaTheme="minorEastAsia" w:hint="eastAsia"/>
          <w:lang w:eastAsia="ja-JP"/>
        </w:rPr>
        <w:t xml:space="preserve"> transmitters following different sequence number </w:t>
      </w:r>
      <w:r w:rsidR="00D228E8">
        <w:rPr>
          <w:rFonts w:eastAsiaTheme="minorEastAsia"/>
          <w:lang w:eastAsia="ja-JP"/>
        </w:rPr>
        <w:t>rules</w:t>
      </w:r>
      <w:r>
        <w:rPr>
          <w:rFonts w:eastAsiaTheme="minorEastAsia" w:hint="eastAsia"/>
          <w:lang w:eastAsia="ja-JP"/>
        </w:rPr>
        <w:t>.</w:t>
      </w:r>
    </w:p>
    <w:p w14:paraId="4B54ECBE" w14:textId="77777777" w:rsidR="00E50A62" w:rsidRPr="00D45996" w:rsidRDefault="00E50A62" w:rsidP="004867FB">
      <w:pPr>
        <w:rPr>
          <w:rFonts w:eastAsiaTheme="minorEastAsia"/>
          <w:lang w:eastAsia="ja-JP"/>
        </w:rPr>
      </w:pPr>
    </w:p>
    <w:p w14:paraId="0C1568F3" w14:textId="345A3AD0" w:rsidR="00320DCC" w:rsidRPr="0018414D" w:rsidRDefault="00986EC3" w:rsidP="000D2CFE">
      <w:pPr>
        <w:rPr>
          <w:rFonts w:eastAsiaTheme="minorEastAsia"/>
          <w:lang w:eastAsia="ja-JP"/>
        </w:rPr>
      </w:pPr>
      <w:r>
        <w:rPr>
          <w:rFonts w:eastAsiaTheme="minorEastAsia" w:hint="eastAsia"/>
          <w:lang w:eastAsia="ja-JP"/>
        </w:rPr>
        <w:t xml:space="preserve">The second reason is </w:t>
      </w:r>
      <w:r w:rsidR="0019491E">
        <w:rPr>
          <w:rFonts w:eastAsiaTheme="minorEastAsia" w:hint="eastAsia"/>
          <w:lang w:eastAsia="ja-JP"/>
        </w:rPr>
        <w:t xml:space="preserve">that 802.11aa </w:t>
      </w:r>
      <w:r w:rsidR="00EB0B89">
        <w:rPr>
          <w:rFonts w:eastAsiaTheme="minorEastAsia" w:hint="eastAsia"/>
          <w:lang w:eastAsia="ja-JP"/>
        </w:rPr>
        <w:t>specification</w:t>
      </w:r>
      <w:r w:rsidR="0019491E">
        <w:rPr>
          <w:rFonts w:eastAsiaTheme="minorEastAsia" w:hint="eastAsia"/>
          <w:lang w:eastAsia="ja-JP"/>
        </w:rPr>
        <w:t xml:space="preserve"> </w:t>
      </w:r>
      <w:r w:rsidR="00EB0B89">
        <w:rPr>
          <w:rFonts w:eastAsiaTheme="minorEastAsia" w:hint="eastAsia"/>
          <w:lang w:eastAsia="ja-JP"/>
        </w:rPr>
        <w:t>is</w:t>
      </w:r>
      <w:r w:rsidR="0019491E">
        <w:rPr>
          <w:rFonts w:eastAsiaTheme="minorEastAsia" w:hint="eastAsia"/>
          <w:lang w:eastAsia="ja-JP"/>
        </w:rPr>
        <w:t xml:space="preserve"> almost not </w:t>
      </w:r>
      <w:r w:rsidR="00D228E8">
        <w:rPr>
          <w:rFonts w:eastAsiaTheme="minorEastAsia" w:hint="eastAsia"/>
          <w:lang w:eastAsia="ja-JP"/>
        </w:rPr>
        <w:t>implemented</w:t>
      </w:r>
      <w:r w:rsidR="0019491E">
        <w:rPr>
          <w:rFonts w:eastAsiaTheme="minorEastAsia" w:hint="eastAsia"/>
          <w:lang w:eastAsia="ja-JP"/>
        </w:rPr>
        <w:t xml:space="preserve">. The impact </w:t>
      </w:r>
      <w:r w:rsidR="00B64381">
        <w:rPr>
          <w:rFonts w:eastAsiaTheme="minorEastAsia" w:hint="eastAsia"/>
          <w:lang w:eastAsia="ja-JP"/>
        </w:rPr>
        <w:t>from the aspect of</w:t>
      </w:r>
      <w:r w:rsidR="0019491E">
        <w:rPr>
          <w:rFonts w:eastAsiaTheme="minorEastAsia" w:hint="eastAsia"/>
          <w:lang w:eastAsia="ja-JP"/>
        </w:rPr>
        <w:t xml:space="preserve"> production will be kept small.</w:t>
      </w:r>
    </w:p>
    <w:p w14:paraId="7606F2B3" w14:textId="77777777" w:rsidR="0058610D" w:rsidRDefault="0058610D">
      <w:pPr>
        <w:rPr>
          <w:b/>
          <w:sz w:val="32"/>
          <w:szCs w:val="24"/>
          <w:u w:val="single"/>
          <w:lang w:eastAsia="zh-CN"/>
        </w:rPr>
      </w:pPr>
      <w:r>
        <w:rPr>
          <w:b/>
          <w:sz w:val="32"/>
          <w:szCs w:val="24"/>
          <w:u w:val="single"/>
          <w:lang w:eastAsia="zh-CN"/>
        </w:rPr>
        <w:br w:type="page"/>
      </w:r>
    </w:p>
    <w:p w14:paraId="274B8DB1" w14:textId="4D209528"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General</w:t>
      </w:r>
    </w:p>
    <w:p w14:paraId="02AC4602" w14:textId="77777777" w:rsidR="00CC2104" w:rsidRDefault="00CC2104" w:rsidP="00741F1C">
      <w:pPr>
        <w:rPr>
          <w:rFonts w:eastAsiaTheme="minorEastAsia"/>
          <w:lang w:eastAsia="ja-JP"/>
        </w:rPr>
      </w:pPr>
    </w:p>
    <w:p w14:paraId="6BDC2F5D" w14:textId="77777777" w:rsidR="00741F1C" w:rsidRPr="004F3AF6" w:rsidRDefault="00741F1C" w:rsidP="00741F1C">
      <w:r w:rsidRPr="004F3AF6">
        <w:t>Interpretation of a Motion to Adopt</w:t>
      </w:r>
    </w:p>
    <w:p w14:paraId="7911EB3B" w14:textId="77777777" w:rsidR="00741F1C" w:rsidRPr="007663D7" w:rsidRDefault="00741F1C" w:rsidP="00741F1C">
      <w:pPr>
        <w:rPr>
          <w:lang w:eastAsia="ko-KR"/>
        </w:rPr>
      </w:pPr>
    </w:p>
    <w:p w14:paraId="3F7A3EBB" w14:textId="4DE03AE8" w:rsidR="00741F1C" w:rsidRPr="004F3AF6" w:rsidRDefault="00741F1C" w:rsidP="00741F1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631405">
        <w:rPr>
          <w:rFonts w:eastAsiaTheme="minorEastAsia" w:hint="eastAsia"/>
          <w:lang w:eastAsia="ja-JP"/>
        </w:rPr>
        <w:t>REVmc 6.0</w:t>
      </w:r>
      <w:r w:rsidRPr="004F3AF6">
        <w:rPr>
          <w:lang w:eastAsia="ko-KR"/>
        </w:rPr>
        <w:t>.  This introduction is not part of the adopted material.</w:t>
      </w:r>
    </w:p>
    <w:p w14:paraId="61D179E9" w14:textId="77777777" w:rsidR="00CD1AE6" w:rsidRDefault="00CD1AE6" w:rsidP="00741F1C">
      <w:pPr>
        <w:rPr>
          <w:rFonts w:eastAsiaTheme="minorEastAsia"/>
          <w:lang w:eastAsia="ja-JP"/>
        </w:rPr>
      </w:pPr>
    </w:p>
    <w:p w14:paraId="4272EFFC" w14:textId="77777777" w:rsidR="00CC2104" w:rsidRPr="00CC2104" w:rsidRDefault="00CC2104" w:rsidP="00741F1C">
      <w:pPr>
        <w:rPr>
          <w:rFonts w:eastAsiaTheme="minorEastAsia"/>
          <w:lang w:eastAsia="ja-JP"/>
        </w:rPr>
      </w:pPr>
    </w:p>
    <w:p w14:paraId="5A55D691" w14:textId="77777777" w:rsidR="00CD1AE6" w:rsidRPr="001C2F25" w:rsidRDefault="00CD1AE6" w:rsidP="00CD1AE6">
      <w:pPr>
        <w:autoSpaceDE w:val="0"/>
        <w:autoSpaceDN w:val="0"/>
        <w:adjustRightInd w:val="0"/>
        <w:rPr>
          <w:b/>
          <w:sz w:val="32"/>
          <w:szCs w:val="24"/>
          <w:u w:val="single"/>
          <w:lang w:eastAsia="zh-CN"/>
        </w:rPr>
      </w:pPr>
      <w:r>
        <w:rPr>
          <w:b/>
          <w:sz w:val="32"/>
          <w:szCs w:val="24"/>
          <w:u w:val="single"/>
          <w:lang w:eastAsia="zh-CN"/>
        </w:rPr>
        <w:t>Proposed resolution</w:t>
      </w:r>
    </w:p>
    <w:p w14:paraId="3FBE958C" w14:textId="77777777" w:rsidR="00CC2104" w:rsidRDefault="00CC2104" w:rsidP="00CD1AE6">
      <w:pPr>
        <w:rPr>
          <w:rFonts w:eastAsiaTheme="minorEastAsia"/>
          <w:b/>
          <w:i/>
          <w:lang w:eastAsia="ja-JP"/>
        </w:rPr>
      </w:pPr>
    </w:p>
    <w:p w14:paraId="3B3F1D27" w14:textId="77777777" w:rsidR="00CD1AE6" w:rsidRDefault="00CD1AE6" w:rsidP="00CD1AE6">
      <w:pPr>
        <w:rPr>
          <w:rFonts w:eastAsiaTheme="minorEastAsia"/>
          <w:b/>
          <w:i/>
          <w:lang w:eastAsia="ja-JP"/>
        </w:rPr>
      </w:pPr>
      <w:r w:rsidRPr="00383E5C">
        <w:rPr>
          <w:b/>
          <w:i/>
          <w:lang w:eastAsia="ja-JP"/>
        </w:rPr>
        <w:t>Summary of the resolution</w:t>
      </w:r>
    </w:p>
    <w:p w14:paraId="7F653B68" w14:textId="77777777" w:rsidR="00CC2104" w:rsidRPr="00CC2104" w:rsidRDefault="00CC2104" w:rsidP="00CD1AE6">
      <w:pPr>
        <w:rPr>
          <w:rFonts w:eastAsiaTheme="minorEastAsia"/>
          <w:b/>
          <w:i/>
          <w:lang w:eastAsia="ja-JP"/>
        </w:rPr>
      </w:pPr>
    </w:p>
    <w:p w14:paraId="76CD524F" w14:textId="1237182C" w:rsidR="00CD1AE6" w:rsidRDefault="00CD1AE6" w:rsidP="000D2CFE">
      <w:pPr>
        <w:pStyle w:val="af"/>
        <w:numPr>
          <w:ilvl w:val="0"/>
          <w:numId w:val="7"/>
        </w:numPr>
        <w:rPr>
          <w:rFonts w:ascii="Arial" w:eastAsiaTheme="minorEastAsia" w:hAnsi="Arial" w:cs="Arial"/>
          <w:sz w:val="20"/>
          <w:lang w:eastAsia="ja-JP"/>
        </w:rPr>
      </w:pPr>
      <w:r w:rsidRPr="00383E5C">
        <w:rPr>
          <w:rFonts w:ascii="Arial" w:eastAsiaTheme="minorEastAsia" w:hAnsi="Arial" w:cs="Arial" w:hint="eastAsia"/>
          <w:sz w:val="20"/>
          <w:lang w:eastAsia="ja-JP"/>
        </w:rPr>
        <w:t xml:space="preserve">Add new sequence number </w:t>
      </w:r>
      <w:r w:rsidR="00477933" w:rsidRPr="00383E5C">
        <w:rPr>
          <w:rFonts w:ascii="Arial" w:eastAsiaTheme="minorEastAsia" w:hAnsi="Arial" w:cs="Arial"/>
          <w:sz w:val="20"/>
          <w:lang w:eastAsia="ja-JP"/>
        </w:rPr>
        <w:t>spaces</w:t>
      </w:r>
      <w:r w:rsidRPr="00383E5C">
        <w:rPr>
          <w:rFonts w:ascii="Arial" w:eastAsiaTheme="minorEastAsia" w:hAnsi="Arial" w:cs="Arial" w:hint="eastAsia"/>
          <w:sz w:val="20"/>
          <w:lang w:eastAsia="ja-JP"/>
        </w:rPr>
        <w:t xml:space="preserve"> to Table 10-3</w:t>
      </w:r>
      <w:r>
        <w:rPr>
          <w:rFonts w:ascii="Arial" w:eastAsiaTheme="minorEastAsia" w:hAnsi="Arial" w:cs="Arial"/>
          <w:sz w:val="20"/>
          <w:lang w:eastAsia="ja-JP"/>
        </w:rPr>
        <w:t>, under subclause 10.3.2.1</w:t>
      </w:r>
      <w:r w:rsidR="00E91EDB">
        <w:rPr>
          <w:rFonts w:ascii="Arial" w:eastAsiaTheme="minorEastAsia" w:hAnsi="Arial" w:cs="Arial" w:hint="eastAsia"/>
          <w:sz w:val="20"/>
          <w:lang w:eastAsia="ja-JP"/>
        </w:rPr>
        <w:t>1</w:t>
      </w:r>
      <w:r>
        <w:rPr>
          <w:rFonts w:ascii="Arial" w:eastAsiaTheme="minorEastAsia" w:hAnsi="Arial" w:cs="Arial"/>
          <w:sz w:val="20"/>
          <w:lang w:eastAsia="ja-JP"/>
        </w:rPr>
        <w:t>.2(Transmitter Requirements),</w:t>
      </w:r>
      <w:r w:rsidRPr="00383E5C">
        <w:rPr>
          <w:rFonts w:ascii="Arial" w:eastAsiaTheme="minorEastAsia" w:hAnsi="Arial" w:cs="Arial" w:hint="eastAsia"/>
          <w:sz w:val="20"/>
          <w:lang w:eastAsia="ja-JP"/>
        </w:rPr>
        <w:t xml:space="preserve"> in REVmc D</w:t>
      </w:r>
      <w:r w:rsidR="0066715E">
        <w:rPr>
          <w:rFonts w:ascii="Arial" w:eastAsiaTheme="minorEastAsia" w:hAnsi="Arial" w:cs="Arial" w:hint="eastAsia"/>
          <w:sz w:val="20"/>
          <w:lang w:eastAsia="ja-JP"/>
        </w:rPr>
        <w:t>6</w:t>
      </w:r>
      <w:r w:rsidRPr="00383E5C">
        <w:rPr>
          <w:rFonts w:ascii="Arial" w:eastAsiaTheme="minorEastAsia" w:hAnsi="Arial" w:cs="Arial" w:hint="eastAsia"/>
          <w:sz w:val="20"/>
          <w:lang w:eastAsia="ja-JP"/>
        </w:rPr>
        <w:t>.0.</w:t>
      </w:r>
    </w:p>
    <w:p w14:paraId="0EAF38B8" w14:textId="77777777" w:rsidR="00CC2104" w:rsidRPr="00CC2104" w:rsidRDefault="00CC2104" w:rsidP="00CC2104">
      <w:pPr>
        <w:rPr>
          <w:rFonts w:ascii="Arial" w:eastAsiaTheme="minorEastAsia" w:hAnsi="Arial" w:cs="Arial"/>
          <w:sz w:val="20"/>
          <w:lang w:eastAsia="ja-JP"/>
        </w:rPr>
      </w:pPr>
    </w:p>
    <w:p w14:paraId="3C6435E3" w14:textId="77777777" w:rsidR="00CD1AE6" w:rsidRDefault="00CD1AE6" w:rsidP="00CD1AE6">
      <w:pPr>
        <w:rPr>
          <w:rFonts w:eastAsiaTheme="minorEastAsia"/>
          <w:b/>
          <w:i/>
          <w:lang w:eastAsia="ja-JP"/>
        </w:rPr>
      </w:pPr>
      <w:r>
        <w:rPr>
          <w:b/>
          <w:i/>
          <w:lang w:eastAsia="ja-JP"/>
        </w:rPr>
        <w:t>Detailed implementation of the resolution</w:t>
      </w:r>
    </w:p>
    <w:p w14:paraId="4BF24E41" w14:textId="77777777" w:rsidR="00CC2104" w:rsidRPr="00CC2104" w:rsidRDefault="00CC2104" w:rsidP="00CD1AE6">
      <w:pPr>
        <w:rPr>
          <w:rFonts w:eastAsiaTheme="minorEastAsia"/>
          <w:b/>
          <w:i/>
          <w:lang w:eastAsia="ja-JP"/>
        </w:rPr>
      </w:pPr>
    </w:p>
    <w:p w14:paraId="7496D26C" w14:textId="004D74C4" w:rsidR="00CD1AE6" w:rsidRPr="00F75CBE" w:rsidRDefault="00CD1AE6" w:rsidP="00741F1C">
      <w:r w:rsidRPr="00F75CBE">
        <w:t>Make the following changes to 802.11</w:t>
      </w:r>
      <w:r w:rsidR="00DD2E6D" w:rsidRPr="00F75CBE">
        <w:rPr>
          <w:rFonts w:hint="eastAsia"/>
        </w:rPr>
        <w:t>REVmc</w:t>
      </w:r>
      <w:r w:rsidRPr="00F75CBE">
        <w:t xml:space="preserve"> D</w:t>
      </w:r>
      <w:r w:rsidR="00DD2E6D" w:rsidRPr="00F75CBE">
        <w:rPr>
          <w:rFonts w:hint="eastAsia"/>
        </w:rPr>
        <w:t>6</w:t>
      </w:r>
      <w:r w:rsidRPr="00F75CBE">
        <w:t>.</w:t>
      </w:r>
      <w:r w:rsidR="00DD2E6D" w:rsidRPr="00F75CBE">
        <w:rPr>
          <w:rFonts w:hint="eastAsia"/>
        </w:rPr>
        <w:t>0.</w:t>
      </w:r>
    </w:p>
    <w:p w14:paraId="51FFB91C" w14:textId="77777777" w:rsidR="007663D7" w:rsidRPr="007663D7" w:rsidRDefault="007663D7" w:rsidP="00741F1C">
      <w:pPr>
        <w:rPr>
          <w:rFonts w:eastAsiaTheme="minorEastAsia"/>
          <w:lang w:eastAsia="ja-JP"/>
        </w:rPr>
      </w:pPr>
    </w:p>
    <w:p w14:paraId="5E458412" w14:textId="3B6EB84B" w:rsidR="00321053" w:rsidRPr="00321053" w:rsidRDefault="00321053" w:rsidP="00741F1C">
      <w:pPr>
        <w:rPr>
          <w:rFonts w:asciiTheme="majorHAnsi" w:hAnsiTheme="majorHAnsi" w:cstheme="majorHAnsi"/>
          <w:b/>
          <w:sz w:val="24"/>
          <w:lang w:eastAsia="ja-JP"/>
        </w:rPr>
      </w:pPr>
      <w:r w:rsidRPr="00321053">
        <w:rPr>
          <w:rFonts w:asciiTheme="majorHAnsi" w:hAnsiTheme="majorHAnsi" w:cstheme="majorHAnsi"/>
          <w:b/>
          <w:sz w:val="24"/>
          <w:lang w:eastAsia="ja-JP"/>
        </w:rPr>
        <w:t>10.3.2.1</w:t>
      </w:r>
      <w:r w:rsidR="00DD2E6D">
        <w:rPr>
          <w:rFonts w:asciiTheme="majorHAnsi" w:eastAsiaTheme="minorEastAsia" w:hAnsiTheme="majorHAnsi" w:cstheme="majorHAnsi" w:hint="eastAsia"/>
          <w:b/>
          <w:sz w:val="24"/>
          <w:lang w:eastAsia="ja-JP"/>
        </w:rPr>
        <w:t>1</w:t>
      </w:r>
      <w:r w:rsidRPr="00321053">
        <w:rPr>
          <w:rFonts w:asciiTheme="majorHAnsi" w:hAnsiTheme="majorHAnsi" w:cstheme="majorHAnsi"/>
          <w:b/>
          <w:sz w:val="24"/>
          <w:lang w:eastAsia="ja-JP"/>
        </w:rPr>
        <w:t>.2 Transmitter Requirements</w:t>
      </w:r>
    </w:p>
    <w:p w14:paraId="13DE6292" w14:textId="77777777" w:rsidR="00741F1C" w:rsidRPr="000D2CFE" w:rsidRDefault="00741F1C" w:rsidP="000D2CFE">
      <w:pPr>
        <w:rPr>
          <w:lang w:eastAsia="ja-JP"/>
        </w:rPr>
      </w:pPr>
    </w:p>
    <w:p w14:paraId="78272D46" w14:textId="392D244E" w:rsidR="00414539" w:rsidRDefault="00321053" w:rsidP="00414539">
      <w:pPr>
        <w:pStyle w:val="EditingInstruction"/>
      </w:pPr>
      <w:r>
        <w:rPr>
          <w:rFonts w:eastAsiaTheme="minorEastAsia"/>
          <w:lang w:eastAsia="ja-JP"/>
        </w:rPr>
        <w:t>Change</w:t>
      </w:r>
      <w:r>
        <w:t xml:space="preserve"> </w:t>
      </w:r>
      <w:r w:rsidR="00C15AEA">
        <w:rPr>
          <w:rFonts w:eastAsiaTheme="minorEastAsia" w:hint="eastAsia"/>
          <w:lang w:eastAsia="ja-JP"/>
        </w:rPr>
        <w:t>Table 10-3 Transmitter sequence number spaces</w:t>
      </w:r>
      <w:r w:rsidR="00557080">
        <w:rPr>
          <w:rFonts w:eastAsiaTheme="minorEastAsia" w:hint="eastAsia"/>
          <w:lang w:eastAsia="ja-JP"/>
        </w:rPr>
        <w:t xml:space="preserve"> as shown below</w:t>
      </w:r>
      <w:r w:rsidR="00414539">
        <w:t>:</w:t>
      </w:r>
    </w:p>
    <w:tbl>
      <w:tblPr>
        <w:tblStyle w:val="ad"/>
        <w:tblW w:w="0" w:type="auto"/>
        <w:tblLook w:val="04A0" w:firstRow="1" w:lastRow="0" w:firstColumn="1" w:lastColumn="0" w:noHBand="0" w:noVBand="1"/>
      </w:tblPr>
      <w:tblGrid>
        <w:gridCol w:w="1226"/>
        <w:gridCol w:w="1398"/>
        <w:gridCol w:w="2800"/>
        <w:gridCol w:w="1363"/>
        <w:gridCol w:w="1371"/>
        <w:gridCol w:w="1418"/>
      </w:tblGrid>
      <w:tr w:rsidR="002050CA" w:rsidRPr="00D41320" w14:paraId="7B54F5C2" w14:textId="77777777" w:rsidTr="000D2CFE">
        <w:tc>
          <w:tcPr>
            <w:tcW w:w="1226" w:type="dxa"/>
          </w:tcPr>
          <w:p w14:paraId="7043FC22" w14:textId="0838A775"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Sequence</w:t>
            </w:r>
            <w:r w:rsidRPr="00B8113C">
              <w:rPr>
                <w:rFonts w:eastAsiaTheme="minorEastAsia" w:hint="eastAsia"/>
                <w:b/>
                <w:sz w:val="21"/>
                <w:lang w:eastAsia="ja-JP"/>
              </w:rPr>
              <w:t xml:space="preserve"> </w:t>
            </w:r>
            <w:r w:rsidRPr="00B8113C">
              <w:rPr>
                <w:rFonts w:eastAsiaTheme="minorEastAsia"/>
                <w:b/>
                <w:sz w:val="21"/>
                <w:lang w:eastAsia="ja-JP"/>
              </w:rPr>
              <w:t>number</w:t>
            </w:r>
            <w:r w:rsidRPr="00B8113C">
              <w:rPr>
                <w:rFonts w:eastAsiaTheme="minorEastAsia" w:hint="eastAsia"/>
                <w:b/>
                <w:sz w:val="21"/>
                <w:lang w:eastAsia="ja-JP"/>
              </w:rPr>
              <w:t xml:space="preserve"> </w:t>
            </w:r>
            <w:r w:rsidRPr="00B8113C">
              <w:rPr>
                <w:rFonts w:eastAsiaTheme="minorEastAsia"/>
                <w:b/>
                <w:sz w:val="21"/>
                <w:lang w:eastAsia="ja-JP"/>
              </w:rPr>
              <w:t>space</w:t>
            </w:r>
            <w:r w:rsidRPr="00B8113C">
              <w:rPr>
                <w:rFonts w:eastAsiaTheme="minorEastAsia" w:hint="eastAsia"/>
                <w:b/>
                <w:sz w:val="21"/>
                <w:lang w:eastAsia="ja-JP"/>
              </w:rPr>
              <w:t xml:space="preserve"> </w:t>
            </w:r>
            <w:r w:rsidRPr="00B8113C">
              <w:rPr>
                <w:rFonts w:eastAsiaTheme="minorEastAsia"/>
                <w:b/>
                <w:sz w:val="21"/>
                <w:lang w:eastAsia="ja-JP"/>
              </w:rPr>
              <w:t>identifier</w:t>
            </w:r>
          </w:p>
        </w:tc>
        <w:tc>
          <w:tcPr>
            <w:tcW w:w="1398" w:type="dxa"/>
          </w:tcPr>
          <w:p w14:paraId="7B2C86E2" w14:textId="0950B425"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Sequence</w:t>
            </w:r>
            <w:r w:rsidRPr="00B8113C">
              <w:rPr>
                <w:rFonts w:eastAsiaTheme="minorEastAsia" w:hint="eastAsia"/>
                <w:b/>
                <w:sz w:val="21"/>
                <w:lang w:eastAsia="ja-JP"/>
              </w:rPr>
              <w:t xml:space="preserve"> </w:t>
            </w:r>
            <w:r w:rsidRPr="00B8113C">
              <w:rPr>
                <w:rFonts w:eastAsiaTheme="minorEastAsia"/>
                <w:b/>
                <w:sz w:val="21"/>
                <w:lang w:eastAsia="ja-JP"/>
              </w:rPr>
              <w:t>number</w:t>
            </w:r>
            <w:r w:rsidRPr="00B8113C">
              <w:rPr>
                <w:rFonts w:eastAsiaTheme="minorEastAsia" w:hint="eastAsia"/>
                <w:b/>
                <w:sz w:val="21"/>
                <w:lang w:eastAsia="ja-JP"/>
              </w:rPr>
              <w:t xml:space="preserve"> </w:t>
            </w:r>
            <w:r w:rsidRPr="00B8113C">
              <w:rPr>
                <w:rFonts w:eastAsiaTheme="minorEastAsia"/>
                <w:b/>
                <w:sz w:val="21"/>
                <w:lang w:eastAsia="ja-JP"/>
              </w:rPr>
              <w:t>space</w:t>
            </w:r>
          </w:p>
        </w:tc>
        <w:tc>
          <w:tcPr>
            <w:tcW w:w="2800" w:type="dxa"/>
          </w:tcPr>
          <w:p w14:paraId="763F7779" w14:textId="5904CEED"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Applies to</w:t>
            </w:r>
          </w:p>
        </w:tc>
        <w:tc>
          <w:tcPr>
            <w:tcW w:w="1363" w:type="dxa"/>
          </w:tcPr>
          <w:p w14:paraId="7BD74208" w14:textId="716B36AA"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Status</w:t>
            </w:r>
          </w:p>
        </w:tc>
        <w:tc>
          <w:tcPr>
            <w:tcW w:w="1371" w:type="dxa"/>
          </w:tcPr>
          <w:p w14:paraId="0C0D2E76" w14:textId="6DF32CCC"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Multiplicity</w:t>
            </w:r>
          </w:p>
        </w:tc>
        <w:tc>
          <w:tcPr>
            <w:tcW w:w="1418" w:type="dxa"/>
          </w:tcPr>
          <w:p w14:paraId="70BC1A97" w14:textId="45E1582D"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Transmitter</w:t>
            </w:r>
            <w:r w:rsidRPr="00B8113C">
              <w:rPr>
                <w:rFonts w:eastAsiaTheme="minorEastAsia" w:hint="eastAsia"/>
                <w:b/>
                <w:sz w:val="21"/>
                <w:lang w:eastAsia="ja-JP"/>
              </w:rPr>
              <w:t xml:space="preserve"> </w:t>
            </w:r>
            <w:r w:rsidRPr="00B8113C">
              <w:rPr>
                <w:rFonts w:eastAsiaTheme="minorEastAsia"/>
                <w:b/>
                <w:sz w:val="21"/>
                <w:lang w:eastAsia="ja-JP"/>
              </w:rPr>
              <w:t>requirements</w:t>
            </w:r>
          </w:p>
        </w:tc>
      </w:tr>
      <w:tr w:rsidR="002050CA" w:rsidRPr="00D41320" w14:paraId="379419D4" w14:textId="77777777" w:rsidTr="000D2CFE">
        <w:tc>
          <w:tcPr>
            <w:tcW w:w="1226" w:type="dxa"/>
          </w:tcPr>
          <w:p w14:paraId="18A4F070" w14:textId="0BD05A4D"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SNS1</w:t>
            </w:r>
          </w:p>
        </w:tc>
        <w:tc>
          <w:tcPr>
            <w:tcW w:w="1398" w:type="dxa"/>
          </w:tcPr>
          <w:p w14:paraId="0AA8A6D9" w14:textId="629E2003"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Baseline</w:t>
            </w:r>
          </w:p>
        </w:tc>
        <w:tc>
          <w:tcPr>
            <w:tcW w:w="2800" w:type="dxa"/>
          </w:tcPr>
          <w:p w14:paraId="0315821E" w14:textId="3BA7A8ED"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transmitting a frame that</w:t>
            </w:r>
            <w:r w:rsidRPr="00D41320">
              <w:rPr>
                <w:rFonts w:eastAsiaTheme="minorEastAsia" w:hint="eastAsia"/>
                <w:sz w:val="21"/>
                <w:lang w:eastAsia="ja-JP"/>
              </w:rPr>
              <w:t xml:space="preserve"> </w:t>
            </w:r>
            <w:r w:rsidRPr="00D41320">
              <w:rPr>
                <w:rFonts w:eastAsiaTheme="minorEastAsia"/>
                <w:sz w:val="21"/>
                <w:lang w:eastAsia="ja-JP"/>
              </w:rPr>
              <w:t>is not covered by any of the other</w:t>
            </w:r>
            <w:r w:rsidRPr="00D41320">
              <w:rPr>
                <w:rFonts w:eastAsiaTheme="minorEastAsia" w:hint="eastAsia"/>
                <w:sz w:val="21"/>
                <w:lang w:eastAsia="ja-JP"/>
              </w:rPr>
              <w:t xml:space="preserve"> </w:t>
            </w:r>
            <w:r w:rsidRPr="00D41320">
              <w:rPr>
                <w:rFonts w:eastAsiaTheme="minorEastAsia"/>
                <w:sz w:val="21"/>
                <w:lang w:eastAsia="ja-JP"/>
              </w:rPr>
              <w:t>sequence number spaces.</w:t>
            </w:r>
          </w:p>
        </w:tc>
        <w:tc>
          <w:tcPr>
            <w:tcW w:w="1363" w:type="dxa"/>
          </w:tcPr>
          <w:p w14:paraId="6B2D5D9C" w14:textId="5B89E01C"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466D2A07" w14:textId="74999BBA"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Single Instance</w:t>
            </w:r>
          </w:p>
        </w:tc>
        <w:tc>
          <w:tcPr>
            <w:tcW w:w="1418" w:type="dxa"/>
          </w:tcPr>
          <w:p w14:paraId="64F21ECA" w14:textId="71710DEE"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TR1</w:t>
            </w:r>
          </w:p>
        </w:tc>
      </w:tr>
      <w:tr w:rsidR="002050CA" w:rsidRPr="00D41320" w14:paraId="01CDA76B" w14:textId="77777777" w:rsidTr="000D2CFE">
        <w:tc>
          <w:tcPr>
            <w:tcW w:w="1226" w:type="dxa"/>
          </w:tcPr>
          <w:p w14:paraId="75DFA3CF" w14:textId="0A493CC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SNS2</w:t>
            </w:r>
          </w:p>
        </w:tc>
        <w:tc>
          <w:tcPr>
            <w:tcW w:w="1398" w:type="dxa"/>
          </w:tcPr>
          <w:p w14:paraId="1F9C3B0E" w14:textId="24B22ECF" w:rsidR="002050CA" w:rsidRPr="00D41320" w:rsidRDefault="002050CA"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Individually</w:t>
            </w:r>
            <w:r w:rsidRPr="00D41320">
              <w:rPr>
                <w:rFonts w:eastAsiaTheme="minorEastAsia" w:hint="eastAsia"/>
                <w:sz w:val="21"/>
                <w:lang w:eastAsia="ja-JP"/>
              </w:rPr>
              <w:t xml:space="preserve"> </w:t>
            </w:r>
            <w:r w:rsidRPr="00D41320">
              <w:rPr>
                <w:rFonts w:eastAsiaTheme="minorEastAsia"/>
                <w:sz w:val="21"/>
                <w:lang w:eastAsia="ja-JP"/>
              </w:rPr>
              <w:t>addressed</w:t>
            </w:r>
            <w:r w:rsidRPr="00D41320">
              <w:rPr>
                <w:rFonts w:eastAsiaTheme="minorEastAsia" w:hint="eastAsia"/>
                <w:sz w:val="21"/>
                <w:lang w:eastAsia="ja-JP"/>
              </w:rPr>
              <w:t xml:space="preserve"> </w:t>
            </w:r>
            <w:r w:rsidRPr="00D41320">
              <w:rPr>
                <w:rFonts w:eastAsiaTheme="minorEastAsia"/>
                <w:sz w:val="21"/>
                <w:lang w:eastAsia="ja-JP"/>
              </w:rPr>
              <w:t>QoS Data</w:t>
            </w:r>
          </w:p>
        </w:tc>
        <w:tc>
          <w:tcPr>
            <w:tcW w:w="2800" w:type="dxa"/>
          </w:tcPr>
          <w:p w14:paraId="47924F7E" w14:textId="6A6B05A5" w:rsidR="002050CA" w:rsidRPr="00D41320" w:rsidRDefault="002050CA" w:rsidP="00FE166F">
            <w:pPr>
              <w:pStyle w:val="BodyText"/>
              <w:jc w:val="left"/>
              <w:rPr>
                <w:rFonts w:eastAsiaTheme="minorEastAsia"/>
                <w:sz w:val="21"/>
                <w:lang w:eastAsia="ja-JP"/>
              </w:rPr>
            </w:pPr>
            <w:r w:rsidRPr="00D41320">
              <w:rPr>
                <w:rFonts w:eastAsiaTheme="minorEastAsia"/>
                <w:sz w:val="21"/>
                <w:lang w:eastAsia="ja-JP"/>
              </w:rPr>
              <w:t xml:space="preserve">A STA transmitting </w:t>
            </w:r>
            <w:r w:rsidR="00FE166F">
              <w:rPr>
                <w:rFonts w:eastAsiaTheme="minorEastAsia" w:hint="eastAsia"/>
                <w:sz w:val="21"/>
                <w:lang w:eastAsia="ja-JP"/>
              </w:rPr>
              <w:t xml:space="preserve">an </w:t>
            </w:r>
            <w:proofErr w:type="spellStart"/>
            <w:r w:rsidR="00FE166F">
              <w:rPr>
                <w:rFonts w:eastAsiaTheme="minorEastAsia" w:hint="eastAsia"/>
                <w:sz w:val="21"/>
                <w:lang w:eastAsia="ja-JP"/>
              </w:rPr>
              <w:t>indivisually</w:t>
            </w:r>
            <w:proofErr w:type="spellEnd"/>
            <w:r w:rsidR="00FE166F">
              <w:rPr>
                <w:rFonts w:eastAsiaTheme="minorEastAsia" w:hint="eastAsia"/>
                <w:sz w:val="21"/>
                <w:lang w:eastAsia="ja-JP"/>
              </w:rPr>
              <w:t xml:space="preserve"> addressed </w:t>
            </w:r>
            <w:proofErr w:type="spellStart"/>
            <w:r w:rsidRPr="00D41320">
              <w:rPr>
                <w:rFonts w:eastAsiaTheme="minorEastAsia"/>
                <w:sz w:val="21"/>
                <w:lang w:eastAsia="ja-JP"/>
              </w:rPr>
              <w:t>QoS</w:t>
            </w:r>
            <w:proofErr w:type="spellEnd"/>
            <w:r w:rsidRPr="00D41320">
              <w:rPr>
                <w:rFonts w:eastAsiaTheme="minorEastAsia"/>
                <w:sz w:val="21"/>
                <w:lang w:eastAsia="ja-JP"/>
              </w:rPr>
              <w:t xml:space="preserve"> Data frame,</w:t>
            </w:r>
            <w:r w:rsidRPr="00D41320">
              <w:rPr>
                <w:rFonts w:eastAsiaTheme="minorEastAsia" w:hint="eastAsia"/>
                <w:sz w:val="21"/>
                <w:lang w:eastAsia="ja-JP"/>
              </w:rPr>
              <w:t xml:space="preserve"> </w:t>
            </w:r>
            <w:r w:rsidRPr="00D41320">
              <w:rPr>
                <w:rFonts w:eastAsiaTheme="minorEastAsia"/>
                <w:sz w:val="21"/>
                <w:lang w:eastAsia="ja-JP"/>
              </w:rPr>
              <w:t>excluding SNS5</w:t>
            </w:r>
          </w:p>
        </w:tc>
        <w:tc>
          <w:tcPr>
            <w:tcW w:w="1363" w:type="dxa"/>
          </w:tcPr>
          <w:p w14:paraId="53007295" w14:textId="499B04C4"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5338A7DA" w14:textId="53609F62"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3F8C3B59" w14:textId="77777777" w:rsidR="002050CA" w:rsidRPr="00D41320" w:rsidRDefault="002050CA" w:rsidP="008D2C53">
            <w:pPr>
              <w:pStyle w:val="BodyText"/>
              <w:jc w:val="left"/>
              <w:rPr>
                <w:rFonts w:eastAsiaTheme="minorEastAsia"/>
                <w:sz w:val="21"/>
                <w:lang w:eastAsia="ja-JP"/>
              </w:rPr>
            </w:pPr>
          </w:p>
        </w:tc>
      </w:tr>
      <w:tr w:rsidR="002050CA" w:rsidRPr="00D41320" w14:paraId="0DC484DA" w14:textId="77777777" w:rsidTr="000D2CFE">
        <w:tc>
          <w:tcPr>
            <w:tcW w:w="1226" w:type="dxa"/>
          </w:tcPr>
          <w:p w14:paraId="48610121" w14:textId="223E2A63"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SNS3</w:t>
            </w:r>
          </w:p>
        </w:tc>
        <w:tc>
          <w:tcPr>
            <w:tcW w:w="1398" w:type="dxa"/>
          </w:tcPr>
          <w:p w14:paraId="4C753B2F" w14:textId="23E8B8EB" w:rsidR="002050CA" w:rsidRPr="00D41320" w:rsidRDefault="002050CA"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Time Priority</w:t>
            </w:r>
            <w:r w:rsidRPr="00D41320">
              <w:rPr>
                <w:rFonts w:eastAsiaTheme="minorEastAsia" w:hint="eastAsia"/>
                <w:sz w:val="21"/>
                <w:lang w:eastAsia="ja-JP"/>
              </w:rPr>
              <w:t xml:space="preserve"> </w:t>
            </w:r>
            <w:r w:rsidRPr="00D41320">
              <w:rPr>
                <w:rFonts w:eastAsiaTheme="minorEastAsia"/>
                <w:sz w:val="21"/>
                <w:lang w:eastAsia="ja-JP"/>
              </w:rPr>
              <w:t>Management</w:t>
            </w:r>
          </w:p>
        </w:tc>
        <w:tc>
          <w:tcPr>
            <w:tcW w:w="2800" w:type="dxa"/>
          </w:tcPr>
          <w:p w14:paraId="486C5F01" w14:textId="69121AE3"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QoS STA transmitting a Time</w:t>
            </w:r>
            <w:r w:rsidRPr="00D41320">
              <w:rPr>
                <w:rFonts w:eastAsiaTheme="minorEastAsia" w:hint="eastAsia"/>
                <w:sz w:val="21"/>
                <w:lang w:eastAsia="ja-JP"/>
              </w:rPr>
              <w:t xml:space="preserve"> </w:t>
            </w:r>
            <w:r w:rsidRPr="00D41320">
              <w:rPr>
                <w:rFonts w:eastAsiaTheme="minorEastAsia"/>
                <w:sz w:val="21"/>
                <w:lang w:eastAsia="ja-JP"/>
              </w:rPr>
              <w:t>Priority Management frame</w:t>
            </w:r>
          </w:p>
        </w:tc>
        <w:tc>
          <w:tcPr>
            <w:tcW w:w="1363" w:type="dxa"/>
          </w:tcPr>
          <w:p w14:paraId="0085768B" w14:textId="472658C8"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Optional</w:t>
            </w:r>
          </w:p>
        </w:tc>
        <w:tc>
          <w:tcPr>
            <w:tcW w:w="1371" w:type="dxa"/>
          </w:tcPr>
          <w:p w14:paraId="1B21696C" w14:textId="051EBDD5"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6BD60D2E" w14:textId="77777777" w:rsidR="002050CA" w:rsidRPr="00D41320" w:rsidRDefault="002050CA" w:rsidP="008D2C53">
            <w:pPr>
              <w:pStyle w:val="BodyText"/>
              <w:jc w:val="left"/>
              <w:rPr>
                <w:rFonts w:eastAsiaTheme="minorEastAsia"/>
                <w:sz w:val="21"/>
                <w:lang w:eastAsia="ja-JP"/>
              </w:rPr>
            </w:pPr>
          </w:p>
        </w:tc>
      </w:tr>
      <w:tr w:rsidR="002050CA" w:rsidRPr="00D41320" w14:paraId="217C86BB" w14:textId="77777777" w:rsidTr="000D2CFE">
        <w:tc>
          <w:tcPr>
            <w:tcW w:w="1226" w:type="dxa"/>
          </w:tcPr>
          <w:p w14:paraId="22977B19" w14:textId="0490F53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SNS4</w:t>
            </w:r>
          </w:p>
        </w:tc>
        <w:tc>
          <w:tcPr>
            <w:tcW w:w="1398" w:type="dxa"/>
          </w:tcPr>
          <w:p w14:paraId="285A36EA" w14:textId="6D9B8BCE"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QMF</w:t>
            </w:r>
          </w:p>
        </w:tc>
        <w:tc>
          <w:tcPr>
            <w:tcW w:w="2800" w:type="dxa"/>
          </w:tcPr>
          <w:p w14:paraId="27F977C4" w14:textId="414F111F"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A QMF STA transmitting a QMF</w:t>
            </w:r>
          </w:p>
        </w:tc>
        <w:tc>
          <w:tcPr>
            <w:tcW w:w="1363" w:type="dxa"/>
          </w:tcPr>
          <w:p w14:paraId="28745BFE" w14:textId="4075939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12F9E52F" w14:textId="4A6FA695"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17DA019C" w14:textId="49AD0290"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TR2</w:t>
            </w:r>
          </w:p>
        </w:tc>
      </w:tr>
      <w:tr w:rsidR="002050CA" w:rsidRPr="00D41320" w14:paraId="498B63D7" w14:textId="77777777" w:rsidTr="000D2CFE">
        <w:tc>
          <w:tcPr>
            <w:tcW w:w="1226" w:type="dxa"/>
          </w:tcPr>
          <w:p w14:paraId="499C5E6E" w14:textId="20860831"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SNS5</w:t>
            </w:r>
          </w:p>
        </w:tc>
        <w:tc>
          <w:tcPr>
            <w:tcW w:w="1398" w:type="dxa"/>
          </w:tcPr>
          <w:p w14:paraId="0EDF8266" w14:textId="6B0CD16E"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QoS (+)Null</w:t>
            </w:r>
          </w:p>
        </w:tc>
        <w:tc>
          <w:tcPr>
            <w:tcW w:w="2800" w:type="dxa"/>
          </w:tcPr>
          <w:p w14:paraId="2F9A44C5" w14:textId="363EEC35"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transmitting a QoS</w:t>
            </w:r>
            <w:r w:rsidRPr="00D41320">
              <w:rPr>
                <w:rFonts w:eastAsiaTheme="minorEastAsia" w:hint="eastAsia"/>
                <w:sz w:val="21"/>
                <w:lang w:eastAsia="ja-JP"/>
              </w:rPr>
              <w:t xml:space="preserve"> </w:t>
            </w:r>
            <w:r w:rsidRPr="00D41320">
              <w:rPr>
                <w:rFonts w:eastAsiaTheme="minorEastAsia"/>
                <w:sz w:val="21"/>
                <w:lang w:eastAsia="ja-JP"/>
              </w:rPr>
              <w:t>(+)Null frame</w:t>
            </w:r>
          </w:p>
        </w:tc>
        <w:tc>
          <w:tcPr>
            <w:tcW w:w="1363" w:type="dxa"/>
          </w:tcPr>
          <w:p w14:paraId="4C4CF881" w14:textId="722D39B6"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3FE65CE2" w14:textId="04A4026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None</w:t>
            </w:r>
          </w:p>
        </w:tc>
        <w:tc>
          <w:tcPr>
            <w:tcW w:w="1418" w:type="dxa"/>
          </w:tcPr>
          <w:p w14:paraId="038612C9" w14:textId="67D19A43"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TR3</w:t>
            </w:r>
          </w:p>
        </w:tc>
      </w:tr>
      <w:tr w:rsidR="000D2CFE" w:rsidRPr="00D41320" w14:paraId="40857357" w14:textId="77777777" w:rsidTr="000D2CFE">
        <w:tc>
          <w:tcPr>
            <w:tcW w:w="1226" w:type="dxa"/>
          </w:tcPr>
          <w:p w14:paraId="3C2AF720" w14:textId="5EA8CD58" w:rsidR="000D2CFE" w:rsidRPr="00D41320" w:rsidRDefault="000D2CFE" w:rsidP="008D2C53">
            <w:pPr>
              <w:pStyle w:val="BodyText"/>
              <w:jc w:val="left"/>
              <w:rPr>
                <w:rFonts w:eastAsiaTheme="minorEastAsia"/>
                <w:sz w:val="21"/>
                <w:lang w:eastAsia="ja-JP"/>
              </w:rPr>
            </w:pPr>
            <w:ins w:id="0" w:author="Tanaka, Yusuke (DSBG)" w:date="2016-05-05T02:18:00Z">
              <w:r w:rsidRPr="000D2CFE">
                <w:rPr>
                  <w:rFonts w:eastAsiaTheme="minorEastAsia" w:hint="eastAsia"/>
                  <w:sz w:val="21"/>
                  <w:lang w:eastAsia="ja-JP"/>
                </w:rPr>
                <w:t>SNS6</w:t>
              </w:r>
            </w:ins>
          </w:p>
        </w:tc>
        <w:tc>
          <w:tcPr>
            <w:tcW w:w="1398" w:type="dxa"/>
          </w:tcPr>
          <w:p w14:paraId="57574DCE" w14:textId="0CDA9FA9" w:rsidR="000D2CFE" w:rsidRPr="00D41320" w:rsidRDefault="000D2CFE" w:rsidP="008D2C53">
            <w:pPr>
              <w:pStyle w:val="BodyText"/>
              <w:jc w:val="left"/>
              <w:rPr>
                <w:rFonts w:eastAsiaTheme="minorEastAsia"/>
                <w:sz w:val="21"/>
                <w:lang w:eastAsia="ja-JP"/>
              </w:rPr>
            </w:pPr>
            <w:ins w:id="1" w:author="Tanaka, Yusuke (DSBG)" w:date="2016-05-05T02:18:00Z">
              <w:r w:rsidRPr="000D2CFE">
                <w:rPr>
                  <w:rFonts w:eastAsiaTheme="minorEastAsia" w:hint="eastAsia"/>
                  <w:sz w:val="21"/>
                  <w:lang w:eastAsia="ja-JP"/>
                </w:rPr>
                <w:t>Nonmesh GCR</w:t>
              </w:r>
            </w:ins>
          </w:p>
        </w:tc>
        <w:tc>
          <w:tcPr>
            <w:tcW w:w="2800" w:type="dxa"/>
          </w:tcPr>
          <w:p w14:paraId="4B50C71B" w14:textId="5A191A23" w:rsidR="000D2CFE" w:rsidRPr="00D41320" w:rsidRDefault="000D2CFE" w:rsidP="00FE166F">
            <w:pPr>
              <w:pStyle w:val="BodyText"/>
              <w:jc w:val="left"/>
              <w:rPr>
                <w:rFonts w:eastAsiaTheme="minorEastAsia"/>
                <w:sz w:val="21"/>
                <w:lang w:eastAsia="ja-JP"/>
              </w:rPr>
            </w:pPr>
            <w:ins w:id="2" w:author="Tanaka, Yusuke (DSBG)" w:date="2016-05-05T02:18:00Z">
              <w:r w:rsidRPr="000D2CFE">
                <w:rPr>
                  <w:rFonts w:eastAsiaTheme="minorEastAsia"/>
                  <w:sz w:val="21"/>
                  <w:lang w:eastAsia="ja-JP"/>
                </w:rPr>
                <w:t xml:space="preserve">A </w:t>
              </w:r>
              <w:proofErr w:type="spellStart"/>
              <w:r w:rsidRPr="000D2CFE">
                <w:rPr>
                  <w:rFonts w:eastAsiaTheme="minorEastAsia"/>
                  <w:sz w:val="21"/>
                  <w:lang w:eastAsia="ja-JP"/>
                </w:rPr>
                <w:t>nonmesh</w:t>
              </w:r>
              <w:proofErr w:type="spellEnd"/>
              <w:r w:rsidRPr="000D2CFE">
                <w:rPr>
                  <w:rFonts w:eastAsiaTheme="minorEastAsia"/>
                  <w:sz w:val="21"/>
                  <w:lang w:eastAsia="ja-JP"/>
                </w:rPr>
                <w:t xml:space="preserve"> STA </w:t>
              </w:r>
              <w:r w:rsidRPr="000D2CFE">
                <w:rPr>
                  <w:rFonts w:eastAsiaTheme="minorEastAsia" w:hint="eastAsia"/>
                  <w:sz w:val="21"/>
                  <w:lang w:eastAsia="ja-JP"/>
                </w:rPr>
                <w:t>transmitting</w:t>
              </w:r>
              <w:r w:rsidRPr="000D2CFE">
                <w:rPr>
                  <w:rFonts w:eastAsiaTheme="minorEastAsia"/>
                  <w:sz w:val="21"/>
                  <w:lang w:eastAsia="ja-JP"/>
                </w:rPr>
                <w:t xml:space="preserve"> a</w:t>
              </w:r>
              <w:r w:rsidRPr="000D2CFE">
                <w:rPr>
                  <w:rFonts w:eastAsiaTheme="minorEastAsia" w:hint="eastAsia"/>
                  <w:sz w:val="21"/>
                  <w:lang w:eastAsia="ja-JP"/>
                </w:rPr>
                <w:t xml:space="preserve"> </w:t>
              </w:r>
              <w:r w:rsidRPr="000D2CFE">
                <w:rPr>
                  <w:rFonts w:eastAsiaTheme="minorEastAsia"/>
                  <w:sz w:val="21"/>
                  <w:lang w:eastAsia="ja-JP"/>
                </w:rPr>
                <w:t>group addressed frame</w:t>
              </w:r>
              <w:r w:rsidRPr="000D2CFE">
                <w:rPr>
                  <w:rFonts w:eastAsiaTheme="minorEastAsia" w:hint="eastAsia"/>
                  <w:sz w:val="21"/>
                  <w:lang w:eastAsia="ja-JP"/>
                </w:rPr>
                <w:t xml:space="preserve"> </w:t>
              </w:r>
              <w:r w:rsidRPr="000D2CFE">
                <w:rPr>
                  <w:rFonts w:eastAsiaTheme="minorEastAsia"/>
                  <w:sz w:val="21"/>
                  <w:lang w:eastAsia="ja-JP"/>
                </w:rPr>
                <w:t>subject to a GCR agreement.</w:t>
              </w:r>
            </w:ins>
          </w:p>
        </w:tc>
        <w:tc>
          <w:tcPr>
            <w:tcW w:w="1363" w:type="dxa"/>
          </w:tcPr>
          <w:p w14:paraId="74F32688" w14:textId="3B4E544F" w:rsidR="000D2CFE" w:rsidRPr="00D41320" w:rsidRDefault="000D2CFE" w:rsidP="008D2C53">
            <w:pPr>
              <w:pStyle w:val="BodyText"/>
              <w:jc w:val="left"/>
              <w:rPr>
                <w:rFonts w:eastAsiaTheme="minorEastAsia"/>
                <w:sz w:val="21"/>
                <w:lang w:eastAsia="ja-JP"/>
              </w:rPr>
            </w:pPr>
            <w:ins w:id="3" w:author="Tanaka, Yusuke (DSBG)" w:date="2016-05-05T02:18:00Z">
              <w:r w:rsidRPr="000D2CFE">
                <w:rPr>
                  <w:rFonts w:eastAsiaTheme="minorEastAsia" w:hint="eastAsia"/>
                  <w:sz w:val="21"/>
                  <w:lang w:eastAsia="ja-JP"/>
                </w:rPr>
                <w:t>Mandatory</w:t>
              </w:r>
            </w:ins>
          </w:p>
        </w:tc>
        <w:tc>
          <w:tcPr>
            <w:tcW w:w="1371" w:type="dxa"/>
          </w:tcPr>
          <w:p w14:paraId="2F1A1370" w14:textId="47051FB5" w:rsidR="000D2CFE" w:rsidRPr="00D41320" w:rsidRDefault="000D2CFE" w:rsidP="008D2C53">
            <w:pPr>
              <w:pStyle w:val="BodyText"/>
              <w:jc w:val="left"/>
              <w:rPr>
                <w:rFonts w:eastAsiaTheme="minorEastAsia"/>
                <w:sz w:val="21"/>
                <w:lang w:eastAsia="ja-JP"/>
              </w:rPr>
            </w:pPr>
            <w:ins w:id="4" w:author="Tanaka, Yusuke (DSBG)" w:date="2016-05-05T02:18:00Z">
              <w:r w:rsidRPr="000D2CFE">
                <w:rPr>
                  <w:rFonts w:eastAsiaTheme="minorEastAsia"/>
                  <w:sz w:val="21"/>
                  <w:lang w:eastAsia="ja-JP"/>
                </w:rPr>
                <w:t>Indexed by</w:t>
              </w:r>
              <w:r w:rsidRPr="000D2CFE">
                <w:rPr>
                  <w:rFonts w:eastAsiaTheme="minorEastAsia" w:hint="eastAsia"/>
                  <w:sz w:val="21"/>
                  <w:lang w:eastAsia="ja-JP"/>
                </w:rPr>
                <w:t xml:space="preserve"> </w:t>
              </w:r>
              <w:r w:rsidRPr="000D2CFE">
                <w:rPr>
                  <w:rFonts w:eastAsiaTheme="minorEastAsia"/>
                  <w:sz w:val="21"/>
                  <w:lang w:eastAsia="ja-JP"/>
                </w:rPr>
                <w:t>&lt;Address 1</w:t>
              </w:r>
              <w:r w:rsidRPr="000D2CFE">
                <w:rPr>
                  <w:rFonts w:eastAsiaTheme="minorEastAsia" w:hint="eastAsia"/>
                  <w:sz w:val="21"/>
                  <w:lang w:eastAsia="ja-JP"/>
                </w:rPr>
                <w:t xml:space="preserve"> </w:t>
              </w:r>
              <w:r w:rsidRPr="000D2CFE">
                <w:rPr>
                  <w:rFonts w:eastAsiaTheme="minorEastAsia"/>
                  <w:sz w:val="21"/>
                  <w:lang w:eastAsia="ja-JP"/>
                </w:rPr>
                <w:t>TID&gt;</w:t>
              </w:r>
            </w:ins>
          </w:p>
        </w:tc>
        <w:tc>
          <w:tcPr>
            <w:tcW w:w="1418" w:type="dxa"/>
          </w:tcPr>
          <w:p w14:paraId="1668760C" w14:textId="77777777" w:rsidR="000D2CFE" w:rsidRPr="00D41320" w:rsidRDefault="000D2CFE" w:rsidP="008D2C53">
            <w:pPr>
              <w:pStyle w:val="BodyText"/>
              <w:jc w:val="left"/>
              <w:rPr>
                <w:rFonts w:eastAsiaTheme="minorEastAsia"/>
                <w:sz w:val="21"/>
                <w:lang w:eastAsia="ja-JP"/>
              </w:rPr>
            </w:pPr>
          </w:p>
        </w:tc>
      </w:tr>
      <w:tr w:rsidR="000D2CFE" w:rsidRPr="00D41320" w14:paraId="4802BFAC" w14:textId="77777777" w:rsidTr="000D2CFE">
        <w:tc>
          <w:tcPr>
            <w:tcW w:w="1226" w:type="dxa"/>
          </w:tcPr>
          <w:p w14:paraId="2468C6E5" w14:textId="2A9E47C2" w:rsidR="000D2CFE" w:rsidRPr="00D41320" w:rsidRDefault="000D2CFE" w:rsidP="008D2C53">
            <w:pPr>
              <w:pStyle w:val="BodyText"/>
              <w:jc w:val="left"/>
              <w:rPr>
                <w:rFonts w:eastAsiaTheme="minorEastAsia"/>
                <w:sz w:val="21"/>
                <w:lang w:eastAsia="ja-JP"/>
              </w:rPr>
            </w:pPr>
            <w:ins w:id="5" w:author="Tanaka, Yusuke (DSBG)" w:date="2016-05-05T02:18:00Z">
              <w:r w:rsidRPr="000D2CFE">
                <w:rPr>
                  <w:rFonts w:eastAsiaTheme="minorEastAsia" w:hint="eastAsia"/>
                  <w:sz w:val="21"/>
                  <w:lang w:eastAsia="ja-JP"/>
                </w:rPr>
                <w:t>SNS7</w:t>
              </w:r>
            </w:ins>
          </w:p>
        </w:tc>
        <w:tc>
          <w:tcPr>
            <w:tcW w:w="1398" w:type="dxa"/>
          </w:tcPr>
          <w:p w14:paraId="62A2F7FC" w14:textId="1533B1A0" w:rsidR="000D2CFE" w:rsidRPr="00D41320" w:rsidRDefault="000D2CFE" w:rsidP="008D2C53">
            <w:pPr>
              <w:pStyle w:val="BodyText"/>
              <w:jc w:val="left"/>
              <w:rPr>
                <w:rFonts w:eastAsiaTheme="minorEastAsia"/>
                <w:sz w:val="21"/>
                <w:lang w:eastAsia="ja-JP"/>
              </w:rPr>
            </w:pPr>
            <w:ins w:id="6" w:author="Tanaka, Yusuke (DSBG)" w:date="2016-05-05T02:18:00Z">
              <w:r w:rsidRPr="000D2CFE">
                <w:rPr>
                  <w:rFonts w:eastAsiaTheme="minorEastAsia" w:hint="eastAsia"/>
                  <w:sz w:val="21"/>
                  <w:lang w:eastAsia="ja-JP"/>
                </w:rPr>
                <w:t>Mesh GCR</w:t>
              </w:r>
            </w:ins>
          </w:p>
        </w:tc>
        <w:tc>
          <w:tcPr>
            <w:tcW w:w="2800" w:type="dxa"/>
          </w:tcPr>
          <w:p w14:paraId="2110729D" w14:textId="53FE4987" w:rsidR="000D2CFE" w:rsidRPr="00D41320" w:rsidRDefault="000D2CFE" w:rsidP="00FE166F">
            <w:pPr>
              <w:pStyle w:val="BodyText"/>
              <w:jc w:val="left"/>
              <w:rPr>
                <w:rFonts w:eastAsiaTheme="minorEastAsia"/>
                <w:sz w:val="21"/>
                <w:lang w:eastAsia="ja-JP"/>
              </w:rPr>
            </w:pPr>
            <w:ins w:id="7" w:author="Tanaka, Yusuke (DSBG)" w:date="2016-05-05T02:18:00Z">
              <w:r w:rsidRPr="000D2CFE">
                <w:rPr>
                  <w:rFonts w:eastAsiaTheme="minorEastAsia"/>
                  <w:sz w:val="21"/>
                  <w:lang w:eastAsia="ja-JP"/>
                </w:rPr>
                <w:t xml:space="preserve">A mesh STA </w:t>
              </w:r>
              <w:bookmarkStart w:id="8" w:name="_GoBack"/>
              <w:bookmarkEnd w:id="8"/>
              <w:r w:rsidRPr="000D2CFE">
                <w:rPr>
                  <w:rFonts w:eastAsiaTheme="minorEastAsia" w:hint="eastAsia"/>
                  <w:sz w:val="21"/>
                  <w:lang w:eastAsia="ja-JP"/>
                </w:rPr>
                <w:t>transmitting</w:t>
              </w:r>
              <w:r w:rsidRPr="000D2CFE">
                <w:rPr>
                  <w:rFonts w:eastAsiaTheme="minorEastAsia"/>
                  <w:sz w:val="21"/>
                  <w:lang w:eastAsia="ja-JP"/>
                </w:rPr>
                <w:t xml:space="preserve"> a</w:t>
              </w:r>
              <w:r w:rsidRPr="000D2CFE">
                <w:rPr>
                  <w:rFonts w:eastAsiaTheme="minorEastAsia" w:hint="eastAsia"/>
                  <w:sz w:val="21"/>
                  <w:lang w:eastAsia="ja-JP"/>
                </w:rPr>
                <w:t xml:space="preserve"> </w:t>
              </w:r>
              <w:r w:rsidRPr="000D2CFE">
                <w:rPr>
                  <w:rFonts w:eastAsiaTheme="minorEastAsia"/>
                  <w:sz w:val="21"/>
                  <w:lang w:eastAsia="ja-JP"/>
                </w:rPr>
                <w:t>group addressed frame</w:t>
              </w:r>
              <w:r w:rsidRPr="000D2CFE">
                <w:rPr>
                  <w:rFonts w:eastAsiaTheme="minorEastAsia" w:hint="eastAsia"/>
                  <w:sz w:val="21"/>
                  <w:lang w:eastAsia="ja-JP"/>
                </w:rPr>
                <w:t xml:space="preserve"> </w:t>
              </w:r>
              <w:r w:rsidRPr="000D2CFE">
                <w:rPr>
                  <w:rFonts w:eastAsiaTheme="minorEastAsia"/>
                  <w:sz w:val="21"/>
                  <w:lang w:eastAsia="ja-JP"/>
                </w:rPr>
                <w:t xml:space="preserve">subject </w:t>
              </w:r>
              <w:r w:rsidRPr="000D2CFE">
                <w:rPr>
                  <w:rFonts w:eastAsiaTheme="minorEastAsia"/>
                  <w:sz w:val="21"/>
                  <w:lang w:eastAsia="ja-JP"/>
                </w:rPr>
                <w:lastRenderedPageBreak/>
                <w:t>to a GCR agreement.</w:t>
              </w:r>
            </w:ins>
          </w:p>
        </w:tc>
        <w:tc>
          <w:tcPr>
            <w:tcW w:w="1363" w:type="dxa"/>
          </w:tcPr>
          <w:p w14:paraId="0F09B260" w14:textId="474DD8C8" w:rsidR="000D2CFE" w:rsidRPr="00D41320" w:rsidRDefault="000D2CFE" w:rsidP="008D2C53">
            <w:pPr>
              <w:pStyle w:val="BodyText"/>
              <w:jc w:val="left"/>
              <w:rPr>
                <w:rFonts w:eastAsiaTheme="minorEastAsia"/>
                <w:sz w:val="21"/>
                <w:lang w:eastAsia="ja-JP"/>
              </w:rPr>
            </w:pPr>
            <w:ins w:id="9" w:author="Tanaka, Yusuke (DSBG)" w:date="2016-05-05T02:18:00Z">
              <w:r w:rsidRPr="000D2CFE">
                <w:rPr>
                  <w:rFonts w:eastAsiaTheme="minorEastAsia" w:hint="eastAsia"/>
                  <w:sz w:val="21"/>
                  <w:lang w:eastAsia="ja-JP"/>
                </w:rPr>
                <w:lastRenderedPageBreak/>
                <w:t>Mandatory</w:t>
              </w:r>
            </w:ins>
          </w:p>
        </w:tc>
        <w:tc>
          <w:tcPr>
            <w:tcW w:w="1371" w:type="dxa"/>
          </w:tcPr>
          <w:p w14:paraId="020CCF57" w14:textId="108248DA" w:rsidR="000D2CFE" w:rsidRPr="00D41320" w:rsidRDefault="000D2CFE" w:rsidP="008D2C53">
            <w:pPr>
              <w:pStyle w:val="BodyText"/>
              <w:jc w:val="left"/>
              <w:rPr>
                <w:rFonts w:eastAsiaTheme="minorEastAsia"/>
                <w:sz w:val="21"/>
                <w:lang w:eastAsia="ja-JP"/>
              </w:rPr>
            </w:pPr>
            <w:ins w:id="10" w:author="Tanaka, Yusuke (DSBG)" w:date="2016-05-05T02:18:00Z">
              <w:r w:rsidRPr="000D2CFE">
                <w:rPr>
                  <w:rFonts w:eastAsiaTheme="minorEastAsia"/>
                  <w:sz w:val="21"/>
                  <w:lang w:eastAsia="ja-JP"/>
                </w:rPr>
                <w:t>Indexed by</w:t>
              </w:r>
              <w:r w:rsidRPr="000D2CFE">
                <w:rPr>
                  <w:rFonts w:eastAsiaTheme="minorEastAsia" w:hint="eastAsia"/>
                  <w:sz w:val="21"/>
                  <w:lang w:eastAsia="ja-JP"/>
                </w:rPr>
                <w:t xml:space="preserve"> </w:t>
              </w:r>
              <w:r w:rsidRPr="000D2CFE">
                <w:rPr>
                  <w:rFonts w:eastAsiaTheme="minorEastAsia"/>
                  <w:sz w:val="21"/>
                  <w:lang w:eastAsia="ja-JP"/>
                </w:rPr>
                <w:t>&lt;Address 1</w:t>
              </w:r>
              <w:r w:rsidRPr="000D2CFE">
                <w:rPr>
                  <w:rFonts w:eastAsiaTheme="minorEastAsia" w:hint="eastAsia"/>
                  <w:sz w:val="21"/>
                  <w:lang w:eastAsia="ja-JP"/>
                </w:rPr>
                <w:t xml:space="preserve"> </w:t>
              </w:r>
              <w:r w:rsidRPr="000D2CFE">
                <w:rPr>
                  <w:rFonts w:eastAsiaTheme="minorEastAsia"/>
                  <w:sz w:val="21"/>
                  <w:lang w:eastAsia="ja-JP"/>
                </w:rPr>
                <w:lastRenderedPageBreak/>
                <w:t>TID&gt;</w:t>
              </w:r>
            </w:ins>
          </w:p>
        </w:tc>
        <w:tc>
          <w:tcPr>
            <w:tcW w:w="1418" w:type="dxa"/>
          </w:tcPr>
          <w:p w14:paraId="407AF481" w14:textId="77777777" w:rsidR="000D2CFE" w:rsidRPr="00D41320" w:rsidRDefault="000D2CFE" w:rsidP="008D2C53">
            <w:pPr>
              <w:pStyle w:val="BodyText"/>
              <w:jc w:val="left"/>
              <w:rPr>
                <w:rFonts w:eastAsiaTheme="minorEastAsia"/>
                <w:sz w:val="21"/>
                <w:lang w:eastAsia="ja-JP"/>
              </w:rPr>
            </w:pPr>
          </w:p>
        </w:tc>
      </w:tr>
      <w:tr w:rsidR="000D2CFE" w:rsidRPr="00D41320" w14:paraId="480B5AE8" w14:textId="77777777" w:rsidTr="009D3F79">
        <w:tc>
          <w:tcPr>
            <w:tcW w:w="9576" w:type="dxa"/>
            <w:gridSpan w:val="6"/>
          </w:tcPr>
          <w:p w14:paraId="331BBFDE" w14:textId="721F05AC" w:rsidR="000D2CFE" w:rsidRPr="00D41320" w:rsidRDefault="000D2CFE"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lastRenderedPageBreak/>
              <w:t>TR1: A transmitting STA should cache the last used sequence number per RA for frames that are assigned sequence</w:t>
            </w:r>
            <w:r w:rsidRPr="00D41320">
              <w:rPr>
                <w:rFonts w:eastAsiaTheme="minorEastAsia" w:hint="eastAsia"/>
                <w:sz w:val="21"/>
                <w:lang w:eastAsia="ja-JP"/>
              </w:rPr>
              <w:t xml:space="preserve"> </w:t>
            </w:r>
            <w:r w:rsidRPr="00D41320">
              <w:rPr>
                <w:rFonts w:eastAsiaTheme="minorEastAsia"/>
                <w:sz w:val="21"/>
                <w:lang w:eastAsia="ja-JP"/>
              </w:rPr>
              <w:t>numbers from this sequence number space. The STA should check that the successively assigned sequence numbers for</w:t>
            </w:r>
            <w:r w:rsidRPr="00D41320">
              <w:rPr>
                <w:rFonts w:eastAsiaTheme="minorEastAsia" w:hint="eastAsia"/>
                <w:sz w:val="21"/>
                <w:lang w:eastAsia="ja-JP"/>
              </w:rPr>
              <w:t xml:space="preserve"> </w:t>
            </w:r>
            <w:r w:rsidRPr="00D41320">
              <w:rPr>
                <w:rFonts w:eastAsiaTheme="minorEastAsia"/>
                <w:sz w:val="21"/>
                <w:lang w:eastAsia="ja-JP"/>
              </w:rPr>
              <w:t>frames transmitted to a single RA do not have the same value as is found in the cache for that RA. If the check fails the</w:t>
            </w:r>
            <w:r w:rsidRPr="00D41320">
              <w:rPr>
                <w:rFonts w:eastAsiaTheme="minorEastAsia" w:hint="eastAsia"/>
                <w:sz w:val="21"/>
                <w:lang w:eastAsia="ja-JP"/>
              </w:rPr>
              <w:t xml:space="preserve"> </w:t>
            </w:r>
            <w:r w:rsidRPr="00D41320">
              <w:rPr>
                <w:rFonts w:eastAsiaTheme="minorEastAsia"/>
                <w:sz w:val="21"/>
                <w:lang w:eastAsia="ja-JP"/>
              </w:rPr>
              <w:t>STA should increment the counter by 2, rather than 1.</w:t>
            </w:r>
          </w:p>
          <w:p w14:paraId="477AAB53" w14:textId="2CC04FC6" w:rsidR="000D2CFE" w:rsidRPr="00D41320" w:rsidRDefault="000D2CFE" w:rsidP="00615B45">
            <w:pPr>
              <w:widowControl w:val="0"/>
              <w:autoSpaceDE w:val="0"/>
              <w:autoSpaceDN w:val="0"/>
              <w:adjustRightInd w:val="0"/>
              <w:rPr>
                <w:rFonts w:eastAsiaTheme="minorEastAsia"/>
                <w:sz w:val="21"/>
                <w:lang w:eastAsia="ja-JP"/>
              </w:rPr>
            </w:pPr>
            <w:r w:rsidRPr="00D41320">
              <w:rPr>
                <w:rFonts w:eastAsiaTheme="minorEastAsia"/>
                <w:sz w:val="21"/>
                <w:lang w:eastAsia="ja-JP"/>
              </w:rPr>
              <w:t>TR2: The STA shall assign the sequence number from one modulo 1024 counter per &lt;Address 1, AC&gt; tuple starting at 0</w:t>
            </w:r>
            <w:r w:rsidRPr="00D41320">
              <w:rPr>
                <w:rFonts w:eastAsiaTheme="minorEastAsia" w:hint="eastAsia"/>
                <w:sz w:val="21"/>
                <w:lang w:eastAsia="ja-JP"/>
              </w:rPr>
              <w:t xml:space="preserve"> </w:t>
            </w:r>
            <w:r w:rsidRPr="00D41320">
              <w:rPr>
                <w:rFonts w:eastAsiaTheme="minorEastAsia"/>
                <w:sz w:val="21"/>
                <w:lang w:eastAsia="ja-JP"/>
              </w:rPr>
              <w:t>and incrementing by 1 for each MMPDU carried in one or more QMFs with Address 1 and ACI fields matching the</w:t>
            </w:r>
            <w:r w:rsidRPr="00D41320">
              <w:rPr>
                <w:rFonts w:eastAsiaTheme="minorEastAsia" w:hint="eastAsia"/>
                <w:sz w:val="21"/>
                <w:lang w:eastAsia="ja-JP"/>
              </w:rPr>
              <w:t xml:space="preserve"> </w:t>
            </w:r>
            <w:r w:rsidRPr="00D41320">
              <w:rPr>
                <w:rFonts w:eastAsiaTheme="minorEastAsia"/>
                <w:sz w:val="21"/>
                <w:lang w:eastAsia="ja-JP"/>
              </w:rPr>
              <w:t>&lt;Address 1, AC&gt; tuple values corresponding to that counter.</w:t>
            </w:r>
            <w:r>
              <w:rPr>
                <w:rFonts w:eastAsiaTheme="minorEastAsia" w:hint="eastAsia"/>
                <w:sz w:val="21"/>
                <w:lang w:eastAsia="ja-JP"/>
              </w:rPr>
              <w:br/>
            </w:r>
            <w:r w:rsidRPr="00D41320">
              <w:rPr>
                <w:rFonts w:eastAsiaTheme="minorEastAsia"/>
                <w:sz w:val="21"/>
                <w:lang w:eastAsia="ja-JP"/>
              </w:rPr>
              <w:t>TR3: Sequence numbers for transmitted QoS (+</w:t>
            </w:r>
            <w:proofErr w:type="gramStart"/>
            <w:r w:rsidRPr="00D41320">
              <w:rPr>
                <w:rFonts w:eastAsiaTheme="minorEastAsia"/>
                <w:sz w:val="21"/>
                <w:lang w:eastAsia="ja-JP"/>
              </w:rPr>
              <w:t>)Null</w:t>
            </w:r>
            <w:proofErr w:type="gramEnd"/>
            <w:r w:rsidRPr="00D41320">
              <w:rPr>
                <w:rFonts w:eastAsiaTheme="minorEastAsia"/>
                <w:sz w:val="21"/>
                <w:lang w:eastAsia="ja-JP"/>
              </w:rPr>
              <w:t xml:space="preserve"> frames may be set to any value.</w:t>
            </w:r>
          </w:p>
        </w:tc>
      </w:tr>
    </w:tbl>
    <w:p w14:paraId="2BDDFE73" w14:textId="77777777" w:rsidR="00167599" w:rsidRPr="00C15AEA" w:rsidRDefault="00167599" w:rsidP="00414539">
      <w:pPr>
        <w:pStyle w:val="BodyText"/>
      </w:pPr>
    </w:p>
    <w:sectPr w:rsidR="00167599" w:rsidRPr="00C15AEA" w:rsidSect="004162C5">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54A53" w15:done="0"/>
  <w15:commentEx w15:paraId="1CFB91BC" w15:done="0"/>
  <w15:commentEx w15:paraId="20406DD2" w15:done="0"/>
  <w15:commentEx w15:paraId="65E76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2CEF" w14:textId="77777777" w:rsidR="00464B5A" w:rsidRDefault="00464B5A">
      <w:r>
        <w:separator/>
      </w:r>
    </w:p>
  </w:endnote>
  <w:endnote w:type="continuationSeparator" w:id="0">
    <w:p w14:paraId="6CC0446C" w14:textId="77777777" w:rsidR="00464B5A" w:rsidRDefault="0046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64227AED"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FE166F">
      <w:rPr>
        <w:noProof/>
      </w:rPr>
      <w:t>3</w:t>
    </w:r>
    <w:r w:rsidR="00B14F5F">
      <w:fldChar w:fldCharType="end"/>
    </w:r>
    <w:r w:rsidR="00B14F5F">
      <w:tab/>
    </w:r>
    <w:r w:rsidR="00DD0DB8">
      <w:rPr>
        <w:rFonts w:eastAsiaTheme="minorEastAsia" w:hint="eastAsia"/>
        <w:lang w:eastAsia="ja-JP"/>
      </w:rPr>
      <w:t>Yusuke Tanaka</w:t>
    </w:r>
    <w:r>
      <w:t xml:space="preserve">, </w:t>
    </w:r>
    <w:r w:rsidR="00DD0DB8">
      <w:rPr>
        <w:rFonts w:eastAsiaTheme="minorEastAsia" w:hint="eastAsia"/>
        <w:lang w:eastAsia="ja-JP"/>
      </w:rPr>
      <w:t>Sony</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93A68" w14:textId="77777777" w:rsidR="00464B5A" w:rsidRDefault="00464B5A">
      <w:r>
        <w:separator/>
      </w:r>
    </w:p>
  </w:footnote>
  <w:footnote w:type="continuationSeparator" w:id="0">
    <w:p w14:paraId="2711296C" w14:textId="77777777" w:rsidR="00464B5A" w:rsidRDefault="0046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6ADAC539" w:rsidR="00B14F5F" w:rsidRPr="00FE166F" w:rsidRDefault="00DD0DB8" w:rsidP="00732A32">
    <w:pPr>
      <w:pStyle w:val="a4"/>
      <w:tabs>
        <w:tab w:val="clear" w:pos="6480"/>
        <w:tab w:val="center" w:pos="4680"/>
        <w:tab w:val="right" w:pos="9360"/>
      </w:tabs>
      <w:rPr>
        <w:rFonts w:eastAsiaTheme="minorEastAsia" w:hint="eastAsia"/>
        <w:lang w:eastAsia="ja-JP"/>
      </w:rPr>
    </w:pPr>
    <w:r>
      <w:rPr>
        <w:rFonts w:eastAsiaTheme="minorEastAsia" w:hint="eastAsia"/>
        <w:lang w:eastAsia="ja-JP"/>
      </w:rPr>
      <w:t>Ju</w:t>
    </w:r>
    <w:r w:rsidR="00434320">
      <w:rPr>
        <w:rFonts w:eastAsiaTheme="minorEastAsia" w:hint="eastAsia"/>
        <w:lang w:eastAsia="ja-JP"/>
      </w:rPr>
      <w:t>ne</w:t>
    </w:r>
    <w:fldSimple w:instr=" KEYWORDS  \* MERGEFORMAT ">
      <w:r w:rsidR="00B14F5F">
        <w:t xml:space="preserve"> 2016</w:t>
      </w:r>
    </w:fldSimple>
    <w:r w:rsidR="00B14F5F">
      <w:tab/>
    </w:r>
    <w:r w:rsidR="00B14F5F">
      <w:tab/>
    </w:r>
    <w:fldSimple w:instr=" TITLE  \* MERGEFORMAT ">
      <w:r w:rsidR="00AC32D5">
        <w:t>doc.: IEEE 802.11-16/</w:t>
      </w:r>
      <w:r w:rsidR="00D55657">
        <w:rPr>
          <w:rFonts w:eastAsiaTheme="minorEastAsia" w:hint="eastAsia"/>
          <w:lang w:eastAsia="ja-JP"/>
        </w:rPr>
        <w:t>0855</w:t>
      </w:r>
      <w:r w:rsidR="00AC32D5">
        <w:t>r</w:t>
      </w:r>
    </w:fldSimple>
    <w:r w:rsidR="00FE166F">
      <w:rPr>
        <w:rFonts w:eastAsiaTheme="minorEastAsia"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342"/>
    <w:multiLevelType w:val="multilevel"/>
    <w:tmpl w:val="DB443A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E741813"/>
    <w:multiLevelType w:val="hybridMultilevel"/>
    <w:tmpl w:val="910E61A2"/>
    <w:lvl w:ilvl="0" w:tplc="0409000B">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4">
    <w:nsid w:val="424D50E5"/>
    <w:multiLevelType w:val="hybridMultilevel"/>
    <w:tmpl w:val="65D4CE02"/>
    <w:lvl w:ilvl="0" w:tplc="674E8F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nsid w:val="52F95D3B"/>
    <w:multiLevelType w:val="hybridMultilevel"/>
    <w:tmpl w:val="EE32B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4063"/>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236A"/>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D11B6"/>
    <w:rsid w:val="000D180D"/>
    <w:rsid w:val="000D2CFE"/>
    <w:rsid w:val="000D3B65"/>
    <w:rsid w:val="000D43F8"/>
    <w:rsid w:val="000D4C9E"/>
    <w:rsid w:val="000E151D"/>
    <w:rsid w:val="000F1E06"/>
    <w:rsid w:val="000F3780"/>
    <w:rsid w:val="000F5794"/>
    <w:rsid w:val="000F5A3C"/>
    <w:rsid w:val="000F61F4"/>
    <w:rsid w:val="000F61FE"/>
    <w:rsid w:val="000F7452"/>
    <w:rsid w:val="001004D3"/>
    <w:rsid w:val="00104337"/>
    <w:rsid w:val="001046F3"/>
    <w:rsid w:val="00107B4D"/>
    <w:rsid w:val="00107B60"/>
    <w:rsid w:val="00112E2A"/>
    <w:rsid w:val="00113B7E"/>
    <w:rsid w:val="00117317"/>
    <w:rsid w:val="00120580"/>
    <w:rsid w:val="00123361"/>
    <w:rsid w:val="00126F7A"/>
    <w:rsid w:val="00127344"/>
    <w:rsid w:val="0013004F"/>
    <w:rsid w:val="00130286"/>
    <w:rsid w:val="001324C2"/>
    <w:rsid w:val="00133C09"/>
    <w:rsid w:val="00135192"/>
    <w:rsid w:val="00135B34"/>
    <w:rsid w:val="00137456"/>
    <w:rsid w:val="001469FB"/>
    <w:rsid w:val="001472D4"/>
    <w:rsid w:val="001502CE"/>
    <w:rsid w:val="001503CF"/>
    <w:rsid w:val="00152467"/>
    <w:rsid w:val="001547A8"/>
    <w:rsid w:val="001556E8"/>
    <w:rsid w:val="00156787"/>
    <w:rsid w:val="00160192"/>
    <w:rsid w:val="00160619"/>
    <w:rsid w:val="00163F16"/>
    <w:rsid w:val="00167599"/>
    <w:rsid w:val="00172460"/>
    <w:rsid w:val="001738A3"/>
    <w:rsid w:val="00174970"/>
    <w:rsid w:val="00175B26"/>
    <w:rsid w:val="00176089"/>
    <w:rsid w:val="00181978"/>
    <w:rsid w:val="0018245B"/>
    <w:rsid w:val="00183394"/>
    <w:rsid w:val="0018414D"/>
    <w:rsid w:val="001850ED"/>
    <w:rsid w:val="00190ED4"/>
    <w:rsid w:val="00193996"/>
    <w:rsid w:val="0019491E"/>
    <w:rsid w:val="0019712F"/>
    <w:rsid w:val="00197E4A"/>
    <w:rsid w:val="001A0132"/>
    <w:rsid w:val="001A2B00"/>
    <w:rsid w:val="001A5226"/>
    <w:rsid w:val="001B02FA"/>
    <w:rsid w:val="001B217E"/>
    <w:rsid w:val="001B2BCE"/>
    <w:rsid w:val="001D25A0"/>
    <w:rsid w:val="001D3204"/>
    <w:rsid w:val="001D4CD9"/>
    <w:rsid w:val="001D6175"/>
    <w:rsid w:val="001D723B"/>
    <w:rsid w:val="001E121E"/>
    <w:rsid w:val="001E3BE4"/>
    <w:rsid w:val="001E47B8"/>
    <w:rsid w:val="001F376F"/>
    <w:rsid w:val="001F5A28"/>
    <w:rsid w:val="0020389D"/>
    <w:rsid w:val="002050CA"/>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48ED"/>
    <w:rsid w:val="002974BC"/>
    <w:rsid w:val="002A6FE1"/>
    <w:rsid w:val="002A7D52"/>
    <w:rsid w:val="002B1ACA"/>
    <w:rsid w:val="002B1CF4"/>
    <w:rsid w:val="002B3A59"/>
    <w:rsid w:val="002B58CB"/>
    <w:rsid w:val="002C1AFC"/>
    <w:rsid w:val="002C446A"/>
    <w:rsid w:val="002D2D96"/>
    <w:rsid w:val="002D441A"/>
    <w:rsid w:val="002D44BE"/>
    <w:rsid w:val="002D4CBF"/>
    <w:rsid w:val="002E27A4"/>
    <w:rsid w:val="002E2DC2"/>
    <w:rsid w:val="002E5287"/>
    <w:rsid w:val="002E58AC"/>
    <w:rsid w:val="002E71FC"/>
    <w:rsid w:val="002E7A28"/>
    <w:rsid w:val="002F272A"/>
    <w:rsid w:val="002F2D4F"/>
    <w:rsid w:val="002F5C7B"/>
    <w:rsid w:val="003044AC"/>
    <w:rsid w:val="00305A4D"/>
    <w:rsid w:val="00305B68"/>
    <w:rsid w:val="00312897"/>
    <w:rsid w:val="00317E81"/>
    <w:rsid w:val="00320DCC"/>
    <w:rsid w:val="0032104A"/>
    <w:rsid w:val="00321053"/>
    <w:rsid w:val="00326D9A"/>
    <w:rsid w:val="00327E24"/>
    <w:rsid w:val="0033024A"/>
    <w:rsid w:val="00335AAB"/>
    <w:rsid w:val="003361D2"/>
    <w:rsid w:val="0034488D"/>
    <w:rsid w:val="0034620C"/>
    <w:rsid w:val="003467AC"/>
    <w:rsid w:val="003478AD"/>
    <w:rsid w:val="00360C64"/>
    <w:rsid w:val="00361221"/>
    <w:rsid w:val="0036165C"/>
    <w:rsid w:val="00361A7D"/>
    <w:rsid w:val="00366D55"/>
    <w:rsid w:val="00370D13"/>
    <w:rsid w:val="00373CC1"/>
    <w:rsid w:val="00375604"/>
    <w:rsid w:val="00375F40"/>
    <w:rsid w:val="0037683B"/>
    <w:rsid w:val="00377BA5"/>
    <w:rsid w:val="003817BE"/>
    <w:rsid w:val="003839B8"/>
    <w:rsid w:val="0038640A"/>
    <w:rsid w:val="00392051"/>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4320"/>
    <w:rsid w:val="0043535E"/>
    <w:rsid w:val="00441E7C"/>
    <w:rsid w:val="00441EEC"/>
    <w:rsid w:val="00442037"/>
    <w:rsid w:val="004427B8"/>
    <w:rsid w:val="00442A1F"/>
    <w:rsid w:val="00442AB9"/>
    <w:rsid w:val="004465F3"/>
    <w:rsid w:val="00446628"/>
    <w:rsid w:val="00455675"/>
    <w:rsid w:val="00456C11"/>
    <w:rsid w:val="004616A3"/>
    <w:rsid w:val="00464B5A"/>
    <w:rsid w:val="004675B6"/>
    <w:rsid w:val="0047110F"/>
    <w:rsid w:val="0047111F"/>
    <w:rsid w:val="0047140F"/>
    <w:rsid w:val="00472CF7"/>
    <w:rsid w:val="00472D54"/>
    <w:rsid w:val="00475257"/>
    <w:rsid w:val="00475E68"/>
    <w:rsid w:val="004762C1"/>
    <w:rsid w:val="00477933"/>
    <w:rsid w:val="00477B34"/>
    <w:rsid w:val="00477E13"/>
    <w:rsid w:val="00481E33"/>
    <w:rsid w:val="00482113"/>
    <w:rsid w:val="00482864"/>
    <w:rsid w:val="004867FB"/>
    <w:rsid w:val="004874D9"/>
    <w:rsid w:val="0048787D"/>
    <w:rsid w:val="00490F85"/>
    <w:rsid w:val="00496EA5"/>
    <w:rsid w:val="004A23F2"/>
    <w:rsid w:val="004A35AB"/>
    <w:rsid w:val="004A40B7"/>
    <w:rsid w:val="004A4FAA"/>
    <w:rsid w:val="004A66D0"/>
    <w:rsid w:val="004A6910"/>
    <w:rsid w:val="004B08C7"/>
    <w:rsid w:val="004B0D24"/>
    <w:rsid w:val="004B2B82"/>
    <w:rsid w:val="004C0C4E"/>
    <w:rsid w:val="004C133A"/>
    <w:rsid w:val="004C3D5C"/>
    <w:rsid w:val="004C4208"/>
    <w:rsid w:val="004C559C"/>
    <w:rsid w:val="004C69B5"/>
    <w:rsid w:val="004C7392"/>
    <w:rsid w:val="004D1A49"/>
    <w:rsid w:val="004D26B9"/>
    <w:rsid w:val="004D2893"/>
    <w:rsid w:val="004D31C9"/>
    <w:rsid w:val="004D5005"/>
    <w:rsid w:val="004D536D"/>
    <w:rsid w:val="004D578D"/>
    <w:rsid w:val="004E1A38"/>
    <w:rsid w:val="004E1A97"/>
    <w:rsid w:val="004F0D8B"/>
    <w:rsid w:val="004F23DC"/>
    <w:rsid w:val="004F305D"/>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7080"/>
    <w:rsid w:val="00557D75"/>
    <w:rsid w:val="00560867"/>
    <w:rsid w:val="00563AB9"/>
    <w:rsid w:val="005666D9"/>
    <w:rsid w:val="00566705"/>
    <w:rsid w:val="00566D11"/>
    <w:rsid w:val="0056750B"/>
    <w:rsid w:val="005723F2"/>
    <w:rsid w:val="0057495D"/>
    <w:rsid w:val="0057580A"/>
    <w:rsid w:val="00577F01"/>
    <w:rsid w:val="00585E89"/>
    <w:rsid w:val="0058610D"/>
    <w:rsid w:val="00590896"/>
    <w:rsid w:val="005915A7"/>
    <w:rsid w:val="0059503B"/>
    <w:rsid w:val="00596F7C"/>
    <w:rsid w:val="005A0ED7"/>
    <w:rsid w:val="005A0FA8"/>
    <w:rsid w:val="005A232A"/>
    <w:rsid w:val="005A25F3"/>
    <w:rsid w:val="005A3964"/>
    <w:rsid w:val="005A71BC"/>
    <w:rsid w:val="005A7DC3"/>
    <w:rsid w:val="005B0264"/>
    <w:rsid w:val="005B392B"/>
    <w:rsid w:val="005B3B31"/>
    <w:rsid w:val="005B607D"/>
    <w:rsid w:val="005C004F"/>
    <w:rsid w:val="005C0130"/>
    <w:rsid w:val="005C03FC"/>
    <w:rsid w:val="005C1214"/>
    <w:rsid w:val="005D1243"/>
    <w:rsid w:val="005D16E9"/>
    <w:rsid w:val="005D3FAF"/>
    <w:rsid w:val="005D7724"/>
    <w:rsid w:val="005D7E4F"/>
    <w:rsid w:val="005E3477"/>
    <w:rsid w:val="005E3A8F"/>
    <w:rsid w:val="005E4924"/>
    <w:rsid w:val="005E7FCE"/>
    <w:rsid w:val="005F3277"/>
    <w:rsid w:val="005F4E9B"/>
    <w:rsid w:val="005F6434"/>
    <w:rsid w:val="005F71F9"/>
    <w:rsid w:val="00601139"/>
    <w:rsid w:val="0060160F"/>
    <w:rsid w:val="00601B3E"/>
    <w:rsid w:val="0060347D"/>
    <w:rsid w:val="00603E59"/>
    <w:rsid w:val="00607D08"/>
    <w:rsid w:val="00610F5D"/>
    <w:rsid w:val="00613398"/>
    <w:rsid w:val="00615B45"/>
    <w:rsid w:val="006171D0"/>
    <w:rsid w:val="006176F4"/>
    <w:rsid w:val="006179ED"/>
    <w:rsid w:val="0062440B"/>
    <w:rsid w:val="0062640B"/>
    <w:rsid w:val="00631405"/>
    <w:rsid w:val="00631502"/>
    <w:rsid w:val="00632143"/>
    <w:rsid w:val="00634189"/>
    <w:rsid w:val="00634FA1"/>
    <w:rsid w:val="00640FBB"/>
    <w:rsid w:val="0064706A"/>
    <w:rsid w:val="0065185D"/>
    <w:rsid w:val="00651A32"/>
    <w:rsid w:val="00652F7B"/>
    <w:rsid w:val="006539A6"/>
    <w:rsid w:val="006539BB"/>
    <w:rsid w:val="00656DF4"/>
    <w:rsid w:val="00656E90"/>
    <w:rsid w:val="00663373"/>
    <w:rsid w:val="006644A7"/>
    <w:rsid w:val="00664B2C"/>
    <w:rsid w:val="006670DF"/>
    <w:rsid w:val="0066715E"/>
    <w:rsid w:val="006679DC"/>
    <w:rsid w:val="00673E82"/>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1595"/>
    <w:rsid w:val="006B16CD"/>
    <w:rsid w:val="006B1B2A"/>
    <w:rsid w:val="006B204F"/>
    <w:rsid w:val="006B366B"/>
    <w:rsid w:val="006B6F80"/>
    <w:rsid w:val="006B7CCE"/>
    <w:rsid w:val="006C0727"/>
    <w:rsid w:val="006C2BA6"/>
    <w:rsid w:val="006D25FA"/>
    <w:rsid w:val="006D43A9"/>
    <w:rsid w:val="006D61F5"/>
    <w:rsid w:val="006E145F"/>
    <w:rsid w:val="006F2890"/>
    <w:rsid w:val="006F2E79"/>
    <w:rsid w:val="006F4200"/>
    <w:rsid w:val="006F503A"/>
    <w:rsid w:val="006F7D0B"/>
    <w:rsid w:val="00700B6A"/>
    <w:rsid w:val="00704203"/>
    <w:rsid w:val="00704746"/>
    <w:rsid w:val="00710500"/>
    <w:rsid w:val="00717FF4"/>
    <w:rsid w:val="007207AE"/>
    <w:rsid w:val="0072189A"/>
    <w:rsid w:val="00721B64"/>
    <w:rsid w:val="00721E00"/>
    <w:rsid w:val="00730060"/>
    <w:rsid w:val="007305B7"/>
    <w:rsid w:val="00732A32"/>
    <w:rsid w:val="00734CE5"/>
    <w:rsid w:val="00737331"/>
    <w:rsid w:val="00737EDB"/>
    <w:rsid w:val="007411C6"/>
    <w:rsid w:val="00741F1C"/>
    <w:rsid w:val="00743D14"/>
    <w:rsid w:val="007443E1"/>
    <w:rsid w:val="00745712"/>
    <w:rsid w:val="00746384"/>
    <w:rsid w:val="007476DB"/>
    <w:rsid w:val="0075000A"/>
    <w:rsid w:val="00750BD5"/>
    <w:rsid w:val="00751017"/>
    <w:rsid w:val="00754210"/>
    <w:rsid w:val="00757566"/>
    <w:rsid w:val="00760889"/>
    <w:rsid w:val="007614B6"/>
    <w:rsid w:val="00762A7D"/>
    <w:rsid w:val="007663D7"/>
    <w:rsid w:val="007700BB"/>
    <w:rsid w:val="00770572"/>
    <w:rsid w:val="00775E0B"/>
    <w:rsid w:val="00777608"/>
    <w:rsid w:val="00780CFD"/>
    <w:rsid w:val="00781A65"/>
    <w:rsid w:val="00781A78"/>
    <w:rsid w:val="00784344"/>
    <w:rsid w:val="00785E93"/>
    <w:rsid w:val="007908AA"/>
    <w:rsid w:val="007917EA"/>
    <w:rsid w:val="007925C0"/>
    <w:rsid w:val="00792AA8"/>
    <w:rsid w:val="00793A62"/>
    <w:rsid w:val="007A0CF0"/>
    <w:rsid w:val="007A49CE"/>
    <w:rsid w:val="007A6041"/>
    <w:rsid w:val="007A636F"/>
    <w:rsid w:val="007A64F1"/>
    <w:rsid w:val="007A7186"/>
    <w:rsid w:val="007A7A91"/>
    <w:rsid w:val="007B409C"/>
    <w:rsid w:val="007C0448"/>
    <w:rsid w:val="007C4EF4"/>
    <w:rsid w:val="007C67E6"/>
    <w:rsid w:val="007D1702"/>
    <w:rsid w:val="007D3F71"/>
    <w:rsid w:val="007D49FE"/>
    <w:rsid w:val="007E65AA"/>
    <w:rsid w:val="007F4053"/>
    <w:rsid w:val="007F47FB"/>
    <w:rsid w:val="007F4DAB"/>
    <w:rsid w:val="007F6855"/>
    <w:rsid w:val="00801BB3"/>
    <w:rsid w:val="008023E1"/>
    <w:rsid w:val="008026FC"/>
    <w:rsid w:val="008050EC"/>
    <w:rsid w:val="00807234"/>
    <w:rsid w:val="00814D7A"/>
    <w:rsid w:val="008151DF"/>
    <w:rsid w:val="008168DF"/>
    <w:rsid w:val="008243BD"/>
    <w:rsid w:val="00827530"/>
    <w:rsid w:val="00827A6D"/>
    <w:rsid w:val="00834264"/>
    <w:rsid w:val="0083499A"/>
    <w:rsid w:val="00840049"/>
    <w:rsid w:val="008400CF"/>
    <w:rsid w:val="00842FAD"/>
    <w:rsid w:val="00843139"/>
    <w:rsid w:val="0084679F"/>
    <w:rsid w:val="0084798C"/>
    <w:rsid w:val="008510CD"/>
    <w:rsid w:val="00851A9D"/>
    <w:rsid w:val="0085234B"/>
    <w:rsid w:val="008524FD"/>
    <w:rsid w:val="008541E7"/>
    <w:rsid w:val="00854D93"/>
    <w:rsid w:val="00855146"/>
    <w:rsid w:val="00855A4E"/>
    <w:rsid w:val="00855F56"/>
    <w:rsid w:val="00856280"/>
    <w:rsid w:val="00856898"/>
    <w:rsid w:val="0085778D"/>
    <w:rsid w:val="008577E4"/>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2C53"/>
    <w:rsid w:val="008E6475"/>
    <w:rsid w:val="008F1369"/>
    <w:rsid w:val="008F214C"/>
    <w:rsid w:val="008F52D4"/>
    <w:rsid w:val="00900B66"/>
    <w:rsid w:val="00901DF7"/>
    <w:rsid w:val="009026B5"/>
    <w:rsid w:val="00902837"/>
    <w:rsid w:val="0090638E"/>
    <w:rsid w:val="00906EB4"/>
    <w:rsid w:val="00907325"/>
    <w:rsid w:val="009226DA"/>
    <w:rsid w:val="00922B22"/>
    <w:rsid w:val="00923439"/>
    <w:rsid w:val="009236FF"/>
    <w:rsid w:val="009239B8"/>
    <w:rsid w:val="0092467A"/>
    <w:rsid w:val="009247B1"/>
    <w:rsid w:val="00924879"/>
    <w:rsid w:val="00924F02"/>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09A4"/>
    <w:rsid w:val="009813F0"/>
    <w:rsid w:val="009814F7"/>
    <w:rsid w:val="009818F5"/>
    <w:rsid w:val="00981B9D"/>
    <w:rsid w:val="00981CBC"/>
    <w:rsid w:val="00983114"/>
    <w:rsid w:val="00986216"/>
    <w:rsid w:val="00986EC3"/>
    <w:rsid w:val="00987BED"/>
    <w:rsid w:val="009900AE"/>
    <w:rsid w:val="00990EF2"/>
    <w:rsid w:val="00991DBD"/>
    <w:rsid w:val="0099506E"/>
    <w:rsid w:val="00995250"/>
    <w:rsid w:val="009A235C"/>
    <w:rsid w:val="009A7F20"/>
    <w:rsid w:val="009B0CBB"/>
    <w:rsid w:val="009B5811"/>
    <w:rsid w:val="009B7B8C"/>
    <w:rsid w:val="009C20E2"/>
    <w:rsid w:val="009C22BA"/>
    <w:rsid w:val="009C42B5"/>
    <w:rsid w:val="009C7A5B"/>
    <w:rsid w:val="009D02B1"/>
    <w:rsid w:val="009D280D"/>
    <w:rsid w:val="009D30B7"/>
    <w:rsid w:val="009D5A16"/>
    <w:rsid w:val="009D75C1"/>
    <w:rsid w:val="009E3337"/>
    <w:rsid w:val="009E4398"/>
    <w:rsid w:val="009E4B28"/>
    <w:rsid w:val="009F37A9"/>
    <w:rsid w:val="009F470D"/>
    <w:rsid w:val="009F6E7A"/>
    <w:rsid w:val="009F73E5"/>
    <w:rsid w:val="00A00F1D"/>
    <w:rsid w:val="00A01005"/>
    <w:rsid w:val="00A01B3C"/>
    <w:rsid w:val="00A01CB9"/>
    <w:rsid w:val="00A03A1C"/>
    <w:rsid w:val="00A07C53"/>
    <w:rsid w:val="00A10AB7"/>
    <w:rsid w:val="00A148DF"/>
    <w:rsid w:val="00A14FA0"/>
    <w:rsid w:val="00A16FA1"/>
    <w:rsid w:val="00A17721"/>
    <w:rsid w:val="00A2064E"/>
    <w:rsid w:val="00A20A75"/>
    <w:rsid w:val="00A20B6C"/>
    <w:rsid w:val="00A21CCE"/>
    <w:rsid w:val="00A303C6"/>
    <w:rsid w:val="00A32ED6"/>
    <w:rsid w:val="00A33D6A"/>
    <w:rsid w:val="00A34823"/>
    <w:rsid w:val="00A40733"/>
    <w:rsid w:val="00A40F72"/>
    <w:rsid w:val="00A422E3"/>
    <w:rsid w:val="00A465F7"/>
    <w:rsid w:val="00A47DE6"/>
    <w:rsid w:val="00A540C0"/>
    <w:rsid w:val="00A57A64"/>
    <w:rsid w:val="00A634BE"/>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9791F"/>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2161"/>
    <w:rsid w:val="00AF2C8F"/>
    <w:rsid w:val="00B03E1F"/>
    <w:rsid w:val="00B04997"/>
    <w:rsid w:val="00B04AF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4381"/>
    <w:rsid w:val="00B65C57"/>
    <w:rsid w:val="00B70EC8"/>
    <w:rsid w:val="00B726FD"/>
    <w:rsid w:val="00B74647"/>
    <w:rsid w:val="00B76BFB"/>
    <w:rsid w:val="00B7781F"/>
    <w:rsid w:val="00B80455"/>
    <w:rsid w:val="00B8113C"/>
    <w:rsid w:val="00B82C30"/>
    <w:rsid w:val="00B835E9"/>
    <w:rsid w:val="00B84EF2"/>
    <w:rsid w:val="00B900B9"/>
    <w:rsid w:val="00B947B7"/>
    <w:rsid w:val="00B948BC"/>
    <w:rsid w:val="00B949F0"/>
    <w:rsid w:val="00B95E90"/>
    <w:rsid w:val="00B960E8"/>
    <w:rsid w:val="00B96246"/>
    <w:rsid w:val="00BA4274"/>
    <w:rsid w:val="00BA4F8A"/>
    <w:rsid w:val="00BA5645"/>
    <w:rsid w:val="00BA5962"/>
    <w:rsid w:val="00BA7B9E"/>
    <w:rsid w:val="00BB633A"/>
    <w:rsid w:val="00BB6AA8"/>
    <w:rsid w:val="00BC1EEE"/>
    <w:rsid w:val="00BC6567"/>
    <w:rsid w:val="00BD194E"/>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15AEA"/>
    <w:rsid w:val="00C25127"/>
    <w:rsid w:val="00C25750"/>
    <w:rsid w:val="00C27076"/>
    <w:rsid w:val="00C27962"/>
    <w:rsid w:val="00C27B1D"/>
    <w:rsid w:val="00C35E9D"/>
    <w:rsid w:val="00C45246"/>
    <w:rsid w:val="00C541EC"/>
    <w:rsid w:val="00C6158E"/>
    <w:rsid w:val="00C61EF5"/>
    <w:rsid w:val="00C62682"/>
    <w:rsid w:val="00C63513"/>
    <w:rsid w:val="00C72A8B"/>
    <w:rsid w:val="00C75B2E"/>
    <w:rsid w:val="00C808DA"/>
    <w:rsid w:val="00C818D7"/>
    <w:rsid w:val="00C81BF6"/>
    <w:rsid w:val="00C822FB"/>
    <w:rsid w:val="00C823FA"/>
    <w:rsid w:val="00C82D24"/>
    <w:rsid w:val="00C82F2E"/>
    <w:rsid w:val="00C84B9A"/>
    <w:rsid w:val="00C864BA"/>
    <w:rsid w:val="00C91233"/>
    <w:rsid w:val="00C9648A"/>
    <w:rsid w:val="00CA09B2"/>
    <w:rsid w:val="00CA1819"/>
    <w:rsid w:val="00CB0D21"/>
    <w:rsid w:val="00CB218B"/>
    <w:rsid w:val="00CB2E9D"/>
    <w:rsid w:val="00CB37F7"/>
    <w:rsid w:val="00CB47C7"/>
    <w:rsid w:val="00CB623E"/>
    <w:rsid w:val="00CB6723"/>
    <w:rsid w:val="00CB7DA8"/>
    <w:rsid w:val="00CC0677"/>
    <w:rsid w:val="00CC2104"/>
    <w:rsid w:val="00CC3486"/>
    <w:rsid w:val="00CC4AA1"/>
    <w:rsid w:val="00CC5CB8"/>
    <w:rsid w:val="00CD1AE6"/>
    <w:rsid w:val="00CD2A86"/>
    <w:rsid w:val="00CD55AA"/>
    <w:rsid w:val="00CE046E"/>
    <w:rsid w:val="00CE3D20"/>
    <w:rsid w:val="00CE4AE2"/>
    <w:rsid w:val="00CE5F8F"/>
    <w:rsid w:val="00CE713E"/>
    <w:rsid w:val="00CF00E7"/>
    <w:rsid w:val="00CF08B1"/>
    <w:rsid w:val="00CF5327"/>
    <w:rsid w:val="00D0059B"/>
    <w:rsid w:val="00D02143"/>
    <w:rsid w:val="00D029E5"/>
    <w:rsid w:val="00D07186"/>
    <w:rsid w:val="00D103DF"/>
    <w:rsid w:val="00D11F69"/>
    <w:rsid w:val="00D15873"/>
    <w:rsid w:val="00D16A8A"/>
    <w:rsid w:val="00D2089E"/>
    <w:rsid w:val="00D228E8"/>
    <w:rsid w:val="00D23045"/>
    <w:rsid w:val="00D234F5"/>
    <w:rsid w:val="00D2372C"/>
    <w:rsid w:val="00D23821"/>
    <w:rsid w:val="00D378D7"/>
    <w:rsid w:val="00D41320"/>
    <w:rsid w:val="00D45996"/>
    <w:rsid w:val="00D50EE6"/>
    <w:rsid w:val="00D53C8A"/>
    <w:rsid w:val="00D53E89"/>
    <w:rsid w:val="00D55657"/>
    <w:rsid w:val="00D571BE"/>
    <w:rsid w:val="00D57A2B"/>
    <w:rsid w:val="00D62906"/>
    <w:rsid w:val="00D629B9"/>
    <w:rsid w:val="00D631DB"/>
    <w:rsid w:val="00D708EF"/>
    <w:rsid w:val="00D71969"/>
    <w:rsid w:val="00D7299E"/>
    <w:rsid w:val="00D73914"/>
    <w:rsid w:val="00D748F9"/>
    <w:rsid w:val="00D74F15"/>
    <w:rsid w:val="00D80273"/>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D0727"/>
    <w:rsid w:val="00DD0DB8"/>
    <w:rsid w:val="00DD164E"/>
    <w:rsid w:val="00DD2E6D"/>
    <w:rsid w:val="00DD321A"/>
    <w:rsid w:val="00DD6F04"/>
    <w:rsid w:val="00DD7017"/>
    <w:rsid w:val="00DD796F"/>
    <w:rsid w:val="00DD7E5E"/>
    <w:rsid w:val="00DE10FA"/>
    <w:rsid w:val="00DE5A0B"/>
    <w:rsid w:val="00DF0AD4"/>
    <w:rsid w:val="00E01B84"/>
    <w:rsid w:val="00E01E2C"/>
    <w:rsid w:val="00E0564D"/>
    <w:rsid w:val="00E05C55"/>
    <w:rsid w:val="00E12F53"/>
    <w:rsid w:val="00E156F1"/>
    <w:rsid w:val="00E160D0"/>
    <w:rsid w:val="00E16BE5"/>
    <w:rsid w:val="00E173BB"/>
    <w:rsid w:val="00E20B6A"/>
    <w:rsid w:val="00E21EDD"/>
    <w:rsid w:val="00E24EC6"/>
    <w:rsid w:val="00E30CF5"/>
    <w:rsid w:val="00E3225D"/>
    <w:rsid w:val="00E32BB8"/>
    <w:rsid w:val="00E34670"/>
    <w:rsid w:val="00E40B07"/>
    <w:rsid w:val="00E50A62"/>
    <w:rsid w:val="00E5206F"/>
    <w:rsid w:val="00E534DE"/>
    <w:rsid w:val="00E54234"/>
    <w:rsid w:val="00E5465F"/>
    <w:rsid w:val="00E55C95"/>
    <w:rsid w:val="00E5726C"/>
    <w:rsid w:val="00E60532"/>
    <w:rsid w:val="00E613DC"/>
    <w:rsid w:val="00E67274"/>
    <w:rsid w:val="00E71165"/>
    <w:rsid w:val="00E72132"/>
    <w:rsid w:val="00E7447D"/>
    <w:rsid w:val="00E7565D"/>
    <w:rsid w:val="00E845EF"/>
    <w:rsid w:val="00E85024"/>
    <w:rsid w:val="00E86500"/>
    <w:rsid w:val="00E91EDB"/>
    <w:rsid w:val="00E92CE6"/>
    <w:rsid w:val="00E92D5C"/>
    <w:rsid w:val="00EA1146"/>
    <w:rsid w:val="00EA1B76"/>
    <w:rsid w:val="00EA23D6"/>
    <w:rsid w:val="00EA547C"/>
    <w:rsid w:val="00EA6B47"/>
    <w:rsid w:val="00EB0B7D"/>
    <w:rsid w:val="00EB0B89"/>
    <w:rsid w:val="00EB2CD0"/>
    <w:rsid w:val="00EB30F6"/>
    <w:rsid w:val="00EB6EFD"/>
    <w:rsid w:val="00EB7D49"/>
    <w:rsid w:val="00EC1DCD"/>
    <w:rsid w:val="00EC1E9D"/>
    <w:rsid w:val="00EC625F"/>
    <w:rsid w:val="00EC6845"/>
    <w:rsid w:val="00ED100E"/>
    <w:rsid w:val="00ED116D"/>
    <w:rsid w:val="00ED1FC2"/>
    <w:rsid w:val="00ED3FA5"/>
    <w:rsid w:val="00ED74B6"/>
    <w:rsid w:val="00EE5892"/>
    <w:rsid w:val="00EE5BFA"/>
    <w:rsid w:val="00EF0061"/>
    <w:rsid w:val="00EF0657"/>
    <w:rsid w:val="00EF13FE"/>
    <w:rsid w:val="00EF1E58"/>
    <w:rsid w:val="00EF236E"/>
    <w:rsid w:val="00EF3412"/>
    <w:rsid w:val="00EF4AB4"/>
    <w:rsid w:val="00EF4E78"/>
    <w:rsid w:val="00EF5467"/>
    <w:rsid w:val="00F04210"/>
    <w:rsid w:val="00F05298"/>
    <w:rsid w:val="00F106FA"/>
    <w:rsid w:val="00F12672"/>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4E8F"/>
    <w:rsid w:val="00F55FC4"/>
    <w:rsid w:val="00F57301"/>
    <w:rsid w:val="00F61EB1"/>
    <w:rsid w:val="00F639BA"/>
    <w:rsid w:val="00F64AD1"/>
    <w:rsid w:val="00F67D85"/>
    <w:rsid w:val="00F70066"/>
    <w:rsid w:val="00F70910"/>
    <w:rsid w:val="00F7439A"/>
    <w:rsid w:val="00F745D5"/>
    <w:rsid w:val="00F75356"/>
    <w:rsid w:val="00F75CBE"/>
    <w:rsid w:val="00F775C9"/>
    <w:rsid w:val="00F815CA"/>
    <w:rsid w:val="00F82A01"/>
    <w:rsid w:val="00F830DA"/>
    <w:rsid w:val="00F876E5"/>
    <w:rsid w:val="00F919AA"/>
    <w:rsid w:val="00F93D29"/>
    <w:rsid w:val="00F9626C"/>
    <w:rsid w:val="00FA1DA8"/>
    <w:rsid w:val="00FB1D8C"/>
    <w:rsid w:val="00FB7E34"/>
    <w:rsid w:val="00FC2464"/>
    <w:rsid w:val="00FC2F0B"/>
    <w:rsid w:val="00FC65B0"/>
    <w:rsid w:val="00FD2CE9"/>
    <w:rsid w:val="00FE0085"/>
    <w:rsid w:val="00FE08ED"/>
    <w:rsid w:val="00FE0F3F"/>
    <w:rsid w:val="00FE11F0"/>
    <w:rsid w:val="00FE166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05841">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10641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609970">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3507202">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nesh.venkatesan@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1C5C25D-3935-4010-9E8A-0E982739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1016</TotalTime>
  <Pages>4</Pages>
  <Words>831</Words>
  <Characters>4743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
  <cp:keywords>CTPClassification=CTP_PUBLIC:VisualMarkings=</cp:keywords>
  <dc:description/>
  <cp:lastModifiedBy>Tanaka, Yusuke (DSBG)</cp:lastModifiedBy>
  <cp:revision>119</cp:revision>
  <cp:lastPrinted>2016-01-08T21:12:00Z</cp:lastPrinted>
  <dcterms:created xsi:type="dcterms:W3CDTF">2016-03-03T01:56:00Z</dcterms:created>
  <dcterms:modified xsi:type="dcterms:W3CDTF">2016-07-21T14:47:00Z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