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1275"/>
        <w:gridCol w:w="1843"/>
        <w:gridCol w:w="3202"/>
      </w:tblGrid>
      <w:tr w:rsidR="00CA09B2" w:rsidTr="00D10CD2">
        <w:trPr>
          <w:trHeight w:val="485"/>
          <w:jc w:val="center"/>
        </w:trPr>
        <w:tc>
          <w:tcPr>
            <w:tcW w:w="9576" w:type="dxa"/>
            <w:gridSpan w:val="5"/>
            <w:vAlign w:val="center"/>
          </w:tcPr>
          <w:p w:rsidR="00CA09B2" w:rsidRDefault="00B61F8B" w:rsidP="00B61F8B">
            <w:pPr>
              <w:pStyle w:val="T2"/>
            </w:pPr>
            <w:proofErr w:type="spellStart"/>
            <w:r>
              <w:t>Dutration</w:t>
            </w:r>
            <w:proofErr w:type="spellEnd"/>
            <w:r>
              <w:t xml:space="preserve"> field in BF</w:t>
            </w:r>
          </w:p>
        </w:tc>
      </w:tr>
      <w:tr w:rsidR="00CA09B2" w:rsidTr="00D10CD2">
        <w:trPr>
          <w:trHeight w:val="359"/>
          <w:jc w:val="center"/>
        </w:trPr>
        <w:tc>
          <w:tcPr>
            <w:tcW w:w="9576" w:type="dxa"/>
            <w:gridSpan w:val="5"/>
            <w:vAlign w:val="center"/>
          </w:tcPr>
          <w:p w:rsidR="00CA09B2" w:rsidRDefault="00CA09B2" w:rsidP="004B1AA0">
            <w:pPr>
              <w:pStyle w:val="T2"/>
              <w:ind w:left="0"/>
              <w:rPr>
                <w:sz w:val="20"/>
              </w:rPr>
            </w:pPr>
            <w:r>
              <w:rPr>
                <w:sz w:val="20"/>
              </w:rPr>
              <w:t>Date:</w:t>
            </w:r>
            <w:r>
              <w:rPr>
                <w:b w:val="0"/>
                <w:sz w:val="20"/>
              </w:rPr>
              <w:t xml:space="preserve">  </w:t>
            </w:r>
            <w:r w:rsidR="004B1AA0">
              <w:rPr>
                <w:b w:val="0"/>
                <w:sz w:val="20"/>
              </w:rPr>
              <w:t>2016-07</w:t>
            </w:r>
            <w:r>
              <w:rPr>
                <w:b w:val="0"/>
                <w:sz w:val="20"/>
              </w:rPr>
              <w:t>-</w:t>
            </w:r>
            <w:r w:rsidR="004B1AA0">
              <w:rPr>
                <w:b w:val="0"/>
                <w:sz w:val="20"/>
              </w:rPr>
              <w:t>19</w:t>
            </w:r>
          </w:p>
        </w:tc>
      </w:tr>
      <w:tr w:rsidR="00CA09B2" w:rsidTr="00D10CD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10CD2">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560" w:type="dxa"/>
            <w:vAlign w:val="center"/>
          </w:tcPr>
          <w:p w:rsidR="00CA09B2" w:rsidRDefault="0062440B">
            <w:pPr>
              <w:pStyle w:val="T2"/>
              <w:spacing w:after="0"/>
              <w:ind w:left="0" w:right="0"/>
              <w:jc w:val="left"/>
              <w:rPr>
                <w:sz w:val="20"/>
              </w:rPr>
            </w:pPr>
            <w:r>
              <w:rPr>
                <w:sz w:val="20"/>
              </w:rPr>
              <w:t>Affiliation</w:t>
            </w:r>
          </w:p>
        </w:tc>
        <w:tc>
          <w:tcPr>
            <w:tcW w:w="127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3202" w:type="dxa"/>
            <w:vAlign w:val="center"/>
          </w:tcPr>
          <w:p w:rsidR="00CA09B2" w:rsidRDefault="00CA09B2">
            <w:pPr>
              <w:pStyle w:val="T2"/>
              <w:spacing w:after="0"/>
              <w:ind w:left="0" w:right="0"/>
              <w:jc w:val="left"/>
              <w:rPr>
                <w:sz w:val="20"/>
              </w:rPr>
            </w:pPr>
            <w:r>
              <w:rPr>
                <w:sz w:val="20"/>
              </w:rPr>
              <w:t>email</w:t>
            </w:r>
          </w:p>
        </w:tc>
      </w:tr>
      <w:tr w:rsidR="00CA09B2" w:rsidTr="00D10CD2">
        <w:trPr>
          <w:jc w:val="center"/>
        </w:trPr>
        <w:tc>
          <w:tcPr>
            <w:tcW w:w="1696" w:type="dxa"/>
            <w:vAlign w:val="center"/>
          </w:tcPr>
          <w:p w:rsidR="00CA09B2" w:rsidRDefault="00D10CD2" w:rsidP="00D10CD2">
            <w:pPr>
              <w:pStyle w:val="T2"/>
              <w:spacing w:after="0"/>
              <w:ind w:left="0" w:right="0"/>
              <w:jc w:val="left"/>
              <w:rPr>
                <w:b w:val="0"/>
                <w:sz w:val="20"/>
              </w:rPr>
            </w:pPr>
            <w:r>
              <w:rPr>
                <w:b w:val="0"/>
                <w:sz w:val="20"/>
              </w:rPr>
              <w:t>Solomon Trainin</w:t>
            </w:r>
          </w:p>
        </w:tc>
        <w:tc>
          <w:tcPr>
            <w:tcW w:w="1560" w:type="dxa"/>
            <w:vAlign w:val="center"/>
          </w:tcPr>
          <w:p w:rsidR="00CA09B2" w:rsidRDefault="00D10CD2" w:rsidP="00D10CD2">
            <w:pPr>
              <w:pStyle w:val="T2"/>
              <w:spacing w:after="0"/>
              <w:ind w:left="0" w:right="0"/>
              <w:jc w:val="left"/>
              <w:rPr>
                <w:b w:val="0"/>
                <w:sz w:val="20"/>
              </w:rPr>
            </w:pPr>
            <w:r>
              <w:rPr>
                <w:b w:val="0"/>
                <w:sz w:val="20"/>
              </w:rPr>
              <w:t>Intel</w:t>
            </w:r>
          </w:p>
        </w:tc>
        <w:tc>
          <w:tcPr>
            <w:tcW w:w="1275" w:type="dxa"/>
            <w:vAlign w:val="center"/>
          </w:tcPr>
          <w:p w:rsidR="00CA09B2" w:rsidRDefault="00CA09B2" w:rsidP="00D10CD2">
            <w:pPr>
              <w:pStyle w:val="T2"/>
              <w:spacing w:after="0"/>
              <w:ind w:left="0" w:right="0"/>
              <w:jc w:val="left"/>
              <w:rPr>
                <w:b w:val="0"/>
                <w:sz w:val="20"/>
              </w:rPr>
            </w:pPr>
          </w:p>
        </w:tc>
        <w:tc>
          <w:tcPr>
            <w:tcW w:w="1843" w:type="dxa"/>
            <w:vAlign w:val="center"/>
          </w:tcPr>
          <w:p w:rsidR="00CA09B2" w:rsidRDefault="00D10CD2" w:rsidP="00D10CD2">
            <w:pPr>
              <w:pStyle w:val="T2"/>
              <w:spacing w:after="0"/>
              <w:ind w:left="0" w:right="0"/>
              <w:jc w:val="left"/>
              <w:rPr>
                <w:b w:val="0"/>
                <w:sz w:val="20"/>
              </w:rPr>
            </w:pPr>
            <w:r>
              <w:rPr>
                <w:b w:val="0"/>
                <w:sz w:val="20"/>
              </w:rPr>
              <w:t>972547885738</w:t>
            </w:r>
          </w:p>
        </w:tc>
        <w:tc>
          <w:tcPr>
            <w:tcW w:w="3202" w:type="dxa"/>
            <w:vAlign w:val="center"/>
          </w:tcPr>
          <w:p w:rsidR="00CA09B2" w:rsidRPr="00CE500B" w:rsidRDefault="00D10CD2" w:rsidP="00D10CD2">
            <w:pPr>
              <w:pStyle w:val="T2"/>
              <w:spacing w:after="0"/>
              <w:ind w:left="0" w:right="0"/>
              <w:jc w:val="left"/>
              <w:rPr>
                <w:b w:val="0"/>
                <w:sz w:val="20"/>
              </w:rPr>
            </w:pPr>
            <w:r w:rsidRPr="00CE500B">
              <w:rPr>
                <w:b w:val="0"/>
                <w:sz w:val="20"/>
              </w:rPr>
              <w:t>solomon.trainin@intel.com</w:t>
            </w:r>
          </w:p>
        </w:tc>
      </w:tr>
      <w:tr w:rsidR="00CA09B2" w:rsidTr="00D10CD2">
        <w:trPr>
          <w:jc w:val="center"/>
        </w:trPr>
        <w:tc>
          <w:tcPr>
            <w:tcW w:w="1696" w:type="dxa"/>
            <w:vAlign w:val="center"/>
          </w:tcPr>
          <w:p w:rsidR="00CA09B2" w:rsidRDefault="00D10CD2" w:rsidP="00D10CD2">
            <w:pPr>
              <w:pStyle w:val="T2"/>
              <w:spacing w:after="0"/>
              <w:ind w:left="0" w:right="0"/>
              <w:jc w:val="left"/>
              <w:rPr>
                <w:b w:val="0"/>
                <w:sz w:val="20"/>
              </w:rPr>
            </w:pPr>
            <w:r>
              <w:rPr>
                <w:b w:val="0"/>
                <w:sz w:val="20"/>
              </w:rPr>
              <w:t>Carlos Cordeiro</w:t>
            </w:r>
          </w:p>
        </w:tc>
        <w:tc>
          <w:tcPr>
            <w:tcW w:w="1560" w:type="dxa"/>
            <w:vAlign w:val="center"/>
          </w:tcPr>
          <w:p w:rsidR="00CA09B2" w:rsidRDefault="00D10CD2" w:rsidP="00D10CD2">
            <w:pPr>
              <w:pStyle w:val="T2"/>
              <w:spacing w:after="0"/>
              <w:ind w:left="0" w:right="0"/>
              <w:jc w:val="left"/>
              <w:rPr>
                <w:b w:val="0"/>
                <w:sz w:val="20"/>
              </w:rPr>
            </w:pPr>
            <w:r>
              <w:rPr>
                <w:b w:val="0"/>
                <w:sz w:val="20"/>
              </w:rPr>
              <w:t>Intel</w:t>
            </w:r>
          </w:p>
        </w:tc>
        <w:tc>
          <w:tcPr>
            <w:tcW w:w="1275" w:type="dxa"/>
            <w:vAlign w:val="center"/>
          </w:tcPr>
          <w:p w:rsidR="00CA09B2" w:rsidRDefault="00CA09B2" w:rsidP="00D10CD2">
            <w:pPr>
              <w:pStyle w:val="T2"/>
              <w:spacing w:after="0"/>
              <w:ind w:left="0" w:right="0"/>
              <w:jc w:val="left"/>
              <w:rPr>
                <w:b w:val="0"/>
                <w:sz w:val="20"/>
              </w:rPr>
            </w:pPr>
          </w:p>
        </w:tc>
        <w:tc>
          <w:tcPr>
            <w:tcW w:w="1843" w:type="dxa"/>
            <w:vAlign w:val="center"/>
          </w:tcPr>
          <w:p w:rsidR="00CA09B2" w:rsidRDefault="00CA09B2" w:rsidP="00D10CD2">
            <w:pPr>
              <w:pStyle w:val="T2"/>
              <w:spacing w:after="0"/>
              <w:ind w:left="0" w:right="0"/>
              <w:jc w:val="left"/>
              <w:rPr>
                <w:b w:val="0"/>
                <w:sz w:val="20"/>
              </w:rPr>
            </w:pPr>
          </w:p>
        </w:tc>
        <w:tc>
          <w:tcPr>
            <w:tcW w:w="3202" w:type="dxa"/>
            <w:vAlign w:val="center"/>
          </w:tcPr>
          <w:p w:rsidR="00CA09B2" w:rsidRPr="00CE500B" w:rsidRDefault="00D10CD2" w:rsidP="00D10CD2">
            <w:pPr>
              <w:pStyle w:val="T2"/>
              <w:spacing w:after="0"/>
              <w:ind w:left="0" w:right="0"/>
              <w:jc w:val="left"/>
              <w:rPr>
                <w:b w:val="0"/>
                <w:sz w:val="20"/>
              </w:rPr>
            </w:pPr>
            <w:r w:rsidRPr="00CE500B">
              <w:rPr>
                <w:b w:val="0"/>
                <w:sz w:val="20"/>
              </w:rPr>
              <w:t>carlos.cordeiro@intel.com</w:t>
            </w:r>
          </w:p>
        </w:tc>
      </w:tr>
      <w:tr w:rsidR="00D10CD2" w:rsidTr="00D10CD2">
        <w:trPr>
          <w:jc w:val="center"/>
        </w:trPr>
        <w:tc>
          <w:tcPr>
            <w:tcW w:w="1696" w:type="dxa"/>
            <w:vAlign w:val="center"/>
          </w:tcPr>
          <w:p w:rsidR="00D10CD2" w:rsidRDefault="00D10CD2" w:rsidP="00D10CD2">
            <w:pPr>
              <w:pStyle w:val="T2"/>
              <w:spacing w:after="0"/>
              <w:ind w:left="0" w:right="0"/>
              <w:jc w:val="left"/>
              <w:rPr>
                <w:b w:val="0"/>
                <w:sz w:val="20"/>
              </w:rPr>
            </w:pPr>
            <w:r>
              <w:rPr>
                <w:b w:val="0"/>
                <w:sz w:val="20"/>
              </w:rPr>
              <w:t xml:space="preserve">Assaf Kasher </w:t>
            </w:r>
          </w:p>
        </w:tc>
        <w:tc>
          <w:tcPr>
            <w:tcW w:w="1560" w:type="dxa"/>
            <w:vAlign w:val="center"/>
          </w:tcPr>
          <w:p w:rsidR="00D10CD2" w:rsidRDefault="00C51329" w:rsidP="00D10CD2">
            <w:pPr>
              <w:pStyle w:val="T2"/>
              <w:spacing w:after="0"/>
              <w:ind w:left="0" w:right="0"/>
              <w:jc w:val="left"/>
              <w:rPr>
                <w:b w:val="0"/>
                <w:sz w:val="20"/>
              </w:rPr>
            </w:pPr>
            <w:r>
              <w:rPr>
                <w:b w:val="0"/>
                <w:sz w:val="20"/>
              </w:rPr>
              <w:t>Qualcomm</w:t>
            </w:r>
          </w:p>
        </w:tc>
        <w:tc>
          <w:tcPr>
            <w:tcW w:w="1275" w:type="dxa"/>
            <w:vAlign w:val="center"/>
          </w:tcPr>
          <w:p w:rsidR="00D10CD2" w:rsidRDefault="00D10CD2" w:rsidP="00D10CD2">
            <w:pPr>
              <w:pStyle w:val="T2"/>
              <w:spacing w:after="0"/>
              <w:ind w:left="0" w:right="0"/>
              <w:jc w:val="left"/>
              <w:rPr>
                <w:b w:val="0"/>
                <w:sz w:val="20"/>
              </w:rPr>
            </w:pPr>
          </w:p>
        </w:tc>
        <w:tc>
          <w:tcPr>
            <w:tcW w:w="1843" w:type="dxa"/>
            <w:vAlign w:val="center"/>
          </w:tcPr>
          <w:p w:rsidR="00D10CD2" w:rsidRDefault="00D10CD2" w:rsidP="00D10CD2">
            <w:pPr>
              <w:pStyle w:val="T2"/>
              <w:spacing w:after="0"/>
              <w:ind w:left="0" w:right="0"/>
              <w:jc w:val="left"/>
              <w:rPr>
                <w:b w:val="0"/>
                <w:sz w:val="20"/>
              </w:rPr>
            </w:pPr>
          </w:p>
        </w:tc>
        <w:tc>
          <w:tcPr>
            <w:tcW w:w="3202" w:type="dxa"/>
            <w:vAlign w:val="center"/>
          </w:tcPr>
          <w:p w:rsidR="00D10CD2" w:rsidRPr="00CE500B" w:rsidRDefault="00D10CD2" w:rsidP="00D10CD2">
            <w:pPr>
              <w:pStyle w:val="T2"/>
              <w:spacing w:after="0"/>
              <w:ind w:left="0" w:right="0"/>
              <w:jc w:val="left"/>
              <w:rPr>
                <w:b w:val="0"/>
                <w:sz w:val="20"/>
              </w:rPr>
            </w:pPr>
            <w:r w:rsidRPr="00CE500B">
              <w:rPr>
                <w:b w:val="0"/>
                <w:sz w:val="20"/>
              </w:rPr>
              <w:t>akasher@qti.qualcomm.com</w:t>
            </w:r>
          </w:p>
        </w:tc>
      </w:tr>
    </w:tbl>
    <w:p w:rsidR="00CA09B2" w:rsidRDefault="00C01F0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-122736</wp:posOffset>
                </wp:positionH>
                <wp:positionV relativeFrom="paragraph">
                  <wp:posOffset>85453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61F8B">
                            <w:pPr>
                              <w:jc w:val="both"/>
                            </w:pPr>
                            <w:r>
                              <w:t xml:space="preserve">CID8040 is </w:t>
                            </w:r>
                            <w:proofErr w:type="spellStart"/>
                            <w:r>
                              <w:t>dicusssed</w:t>
                            </w:r>
                            <w:proofErr w:type="spellEnd"/>
                            <w:r>
                              <w:t xml:space="preserve"> and resolution proposed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5pt;margin-top: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" o:allowincell="f" stroked="f">
                <v:textbox>
                  <w:txbxContent>
                    <w:p w:rsidR="0029020B" w:rsidRDefault="0029020B">
                      <w:pPr>
                        <w:pStyle w:val="T1"/>
                        <w:spacing w:after="120"/>
                      </w:pPr>
                      <w:r>
                        <w:t>Abstract</w:t>
                      </w:r>
                    </w:p>
                    <w:p w:rsidR="0029020B" w:rsidRDefault="00B61F8B">
                      <w:pPr>
                        <w:jc w:val="both"/>
                      </w:pPr>
                      <w:r>
                        <w:t xml:space="preserve">CID8040 is </w:t>
                      </w:r>
                      <w:proofErr w:type="spellStart"/>
                      <w:r>
                        <w:t>dicusssed</w:t>
                      </w:r>
                      <w:proofErr w:type="spellEnd"/>
                      <w:r>
                        <w:t xml:space="preserve"> and resolution proposed</w:t>
                      </w:r>
                    </w:p>
                  </w:txbxContent>
                </v:textbox>
              </v:shape>
            </w:pict>
          </mc:Fallback>
        </mc:AlternateContent>
      </w:r>
    </w:p>
    <w:p w:rsidR="00ED5F94" w:rsidRDefault="00CA09B2">
      <w:r>
        <w:br w:type="page"/>
      </w:r>
    </w:p>
    <w:p w:rsidR="00ED5F94" w:rsidRPr="00B35246" w:rsidRDefault="00D7675D">
      <w:pPr>
        <w:rPr>
          <w:rFonts w:asciiTheme="majorBidi" w:hAnsiTheme="majorBidi" w:cstheme="majorBidi"/>
          <w:szCs w:val="22"/>
        </w:rPr>
      </w:pPr>
      <w:r w:rsidRPr="00B35246">
        <w:rPr>
          <w:rFonts w:asciiTheme="majorBidi" w:hAnsiTheme="majorBidi" w:cstheme="majorBidi"/>
          <w:szCs w:val="22"/>
        </w:rPr>
        <w:lastRenderedPageBreak/>
        <w:t>Discussion</w:t>
      </w:r>
      <w:r w:rsidR="008F72C3" w:rsidRPr="00B35246">
        <w:rPr>
          <w:rFonts w:asciiTheme="majorBidi" w:hAnsiTheme="majorBidi" w:cstheme="majorBidi"/>
          <w:szCs w:val="22"/>
        </w:rPr>
        <w:t>:</w:t>
      </w:r>
      <w:r w:rsidRPr="00B35246">
        <w:rPr>
          <w:rFonts w:asciiTheme="majorBidi" w:hAnsiTheme="majorBidi" w:cstheme="majorBidi"/>
          <w:szCs w:val="22"/>
        </w:rPr>
        <w:t xml:space="preserve"> </w:t>
      </w:r>
    </w:p>
    <w:p w:rsidR="00B35246" w:rsidRPr="00B35246" w:rsidRDefault="00D7675D" w:rsidP="004741D6">
      <w:pPr>
        <w:rPr>
          <w:rFonts w:asciiTheme="majorBidi" w:hAnsiTheme="majorBidi" w:cstheme="majorBidi"/>
          <w:szCs w:val="22"/>
        </w:rPr>
      </w:pPr>
      <w:r w:rsidRPr="00B35246">
        <w:rPr>
          <w:rFonts w:asciiTheme="majorBidi" w:hAnsiTheme="majorBidi" w:cstheme="majorBidi"/>
          <w:szCs w:val="22"/>
        </w:rPr>
        <w:t xml:space="preserve">There are places that </w:t>
      </w:r>
      <w:r w:rsidR="00B35246" w:rsidRPr="00B35246">
        <w:rPr>
          <w:rFonts w:asciiTheme="majorBidi" w:hAnsiTheme="majorBidi" w:cstheme="majorBidi"/>
          <w:szCs w:val="22"/>
        </w:rPr>
        <w:t>can be see</w:t>
      </w:r>
      <w:r w:rsidR="004741D6">
        <w:rPr>
          <w:rFonts w:asciiTheme="majorBidi" w:hAnsiTheme="majorBidi" w:cstheme="majorBidi"/>
          <w:szCs w:val="22"/>
        </w:rPr>
        <w:t>n</w:t>
      </w:r>
      <w:r w:rsidR="00B35246" w:rsidRPr="00B35246">
        <w:rPr>
          <w:rFonts w:asciiTheme="majorBidi" w:hAnsiTheme="majorBidi" w:cstheme="majorBidi"/>
          <w:szCs w:val="22"/>
        </w:rPr>
        <w:t xml:space="preserve"> as contradicting</w:t>
      </w:r>
      <w:r w:rsidRPr="00B35246">
        <w:rPr>
          <w:rFonts w:asciiTheme="majorBidi" w:hAnsiTheme="majorBidi" w:cstheme="majorBidi"/>
          <w:szCs w:val="22"/>
        </w:rPr>
        <w:t xml:space="preserve"> each other </w:t>
      </w:r>
      <w:r w:rsidR="00AE31B8" w:rsidRPr="00B35246">
        <w:rPr>
          <w:rFonts w:asciiTheme="majorBidi" w:hAnsiTheme="majorBidi" w:cstheme="majorBidi"/>
          <w:szCs w:val="22"/>
        </w:rPr>
        <w:t xml:space="preserve">in definition of </w:t>
      </w:r>
      <w:r w:rsidR="00B35246" w:rsidRPr="00B35246">
        <w:rPr>
          <w:rFonts w:asciiTheme="majorBidi" w:hAnsiTheme="majorBidi" w:cstheme="majorBidi"/>
          <w:szCs w:val="22"/>
        </w:rPr>
        <w:t>BF procedure</w:t>
      </w:r>
      <w:r w:rsidR="00AE31B8" w:rsidRPr="00B35246">
        <w:rPr>
          <w:rFonts w:asciiTheme="majorBidi" w:hAnsiTheme="majorBidi" w:cstheme="majorBidi"/>
          <w:szCs w:val="22"/>
        </w:rPr>
        <w:t>.</w:t>
      </w:r>
      <w:r w:rsidR="00B35246" w:rsidRPr="00B35246">
        <w:rPr>
          <w:rFonts w:asciiTheme="majorBidi" w:hAnsiTheme="majorBidi" w:cstheme="majorBidi"/>
          <w:szCs w:val="22"/>
        </w:rPr>
        <w:t xml:space="preserve"> Intention of the text referred below (P1508L32) is to allow continuation of following BF phase immediately after previous that the word allocation means interval of the entire BF. It is not completely clear that the allocation is not covered by duration of BF frames as defined in </w:t>
      </w:r>
      <w:r w:rsidR="00B35246" w:rsidRPr="00B35246">
        <w:rPr>
          <w:rFonts w:asciiTheme="majorBidi" w:hAnsiTheme="majorBidi" w:cstheme="majorBidi"/>
          <w:szCs w:val="22"/>
          <w:lang w:val="en-US" w:bidi="he-IL"/>
        </w:rPr>
        <w:t>9.3.1.16, 9.3.1.17, 9.3.1.18.</w:t>
      </w:r>
    </w:p>
    <w:p w:rsidR="00B35246" w:rsidRDefault="00B35246" w:rsidP="00B35246"/>
    <w:p w:rsidR="00B35246" w:rsidRPr="00B35246" w:rsidRDefault="00B35246" w:rsidP="00B35246">
      <w:pPr>
        <w:rPr>
          <w:rFonts w:ascii="TimesNewRomanPSMT" w:hAnsi="TimesNewRomanPSMT" w:cs="TimesNewRomanPSMT"/>
          <w:sz w:val="20"/>
          <w:lang w:val="en-US" w:bidi="he-IL"/>
        </w:rPr>
      </w:pPr>
      <w:r>
        <w:rPr>
          <w:rFonts w:ascii="TimesNewRomanPSMT" w:hAnsi="TimesNewRomanPSMT" w:cs="TimesNewRomanPSMT"/>
          <w:sz w:val="20"/>
          <w:lang w:val="en-US" w:bidi="he-IL"/>
        </w:rPr>
        <w:t>“For BF training that occurs during an SP allocation, the source DMG STA of the SP is the initiator and the destination DMG STA of the SP becomes the responder. For BF training during a CBAP allocation, the TXOP holder is the initiator and the TXOP responder is the responder.”</w:t>
      </w:r>
    </w:p>
    <w:p w:rsidR="001543C4" w:rsidRDefault="00B35246" w:rsidP="00B35246">
      <w:pPr>
        <w:autoSpaceDE w:val="0"/>
        <w:autoSpaceDN w:val="0"/>
        <w:adjustRightInd w:val="0"/>
        <w:rPr>
          <w:szCs w:val="22"/>
        </w:rPr>
      </w:pPr>
      <w:r>
        <w:rPr>
          <w:szCs w:val="22"/>
        </w:rPr>
        <w:t xml:space="preserve"> </w:t>
      </w:r>
    </w:p>
    <w:p w:rsidR="003553E4" w:rsidRDefault="00AE31B8">
      <w:pPr>
        <w:rPr>
          <w:szCs w:val="22"/>
        </w:rPr>
      </w:pPr>
      <w:r>
        <w:rPr>
          <w:szCs w:val="22"/>
        </w:rPr>
        <w:t xml:space="preserve"> </w:t>
      </w:r>
      <w:r w:rsidR="00B35246">
        <w:rPr>
          <w:rFonts w:ascii="TimesNewRomanPSMT" w:hAnsi="TimesNewRomanPSMT" w:cs="TimesNewRomanPSMT"/>
          <w:sz w:val="20"/>
          <w:lang w:val="en-US" w:bidi="he-IL"/>
        </w:rPr>
        <w:t>Proposed changes:</w:t>
      </w:r>
    </w:p>
    <w:p w:rsidR="00B35246" w:rsidRDefault="00B35246">
      <w:pPr>
        <w:rPr>
          <w:rFonts w:ascii="Arial-BoldMT" w:hAnsi="Arial-BoldMT" w:cs="Arial-BoldMT"/>
          <w:b/>
          <w:bCs/>
          <w:sz w:val="20"/>
          <w:lang w:val="en-US" w:bidi="he-IL"/>
        </w:rPr>
      </w:pPr>
      <w:r>
        <w:rPr>
          <w:rFonts w:ascii="Arial-BoldMT" w:hAnsi="Arial-BoldMT" w:cs="Arial-BoldMT"/>
          <w:b/>
          <w:bCs/>
          <w:sz w:val="20"/>
          <w:lang w:val="en-US" w:bidi="he-IL"/>
        </w:rPr>
        <w:t>10.38.1 General</w:t>
      </w:r>
    </w:p>
    <w:p w:rsidR="00B35246" w:rsidRDefault="00B35246">
      <w:pPr>
        <w:rPr>
          <w:rFonts w:ascii="TimesNewRomanPSMT" w:hAnsi="TimesNewRomanPSMT" w:cs="TimesNewRomanPSMT"/>
          <w:sz w:val="20"/>
          <w:lang w:val="en-US" w:bidi="he-IL"/>
        </w:rPr>
      </w:pPr>
    </w:p>
    <w:p w:rsidR="00B35246" w:rsidRPr="00200C6B" w:rsidRDefault="00B35246" w:rsidP="00B35246">
      <w:pPr>
        <w:rPr>
          <w:ins w:id="0" w:author="Trainin, Solomon 33" w:date="2016-07-19T07:25:00Z"/>
          <w:rFonts w:ascii="TimesNewRomanPSMT" w:hAnsi="TimesNewRomanPSMT" w:cs="TimesNewRomanPSMT"/>
          <w:b/>
          <w:bCs/>
          <w:i/>
          <w:iCs/>
          <w:szCs w:val="22"/>
          <w:lang w:val="en-US" w:bidi="he-IL"/>
        </w:rPr>
      </w:pPr>
      <w:r w:rsidRPr="00200C6B">
        <w:rPr>
          <w:rFonts w:ascii="TimesNewRomanPSMT" w:hAnsi="TimesNewRomanPSMT" w:cs="TimesNewRomanPSMT"/>
          <w:b/>
          <w:bCs/>
          <w:i/>
          <w:iCs/>
          <w:szCs w:val="22"/>
          <w:lang w:val="en-US" w:bidi="he-IL"/>
        </w:rPr>
        <w:t>Editor</w:t>
      </w:r>
      <w:r w:rsidR="00200C6B">
        <w:rPr>
          <w:rFonts w:ascii="TimesNewRomanPSMT" w:hAnsi="TimesNewRomanPSMT" w:cs="TimesNewRomanPSMT"/>
          <w:b/>
          <w:bCs/>
          <w:i/>
          <w:iCs/>
          <w:szCs w:val="22"/>
          <w:lang w:val="en-US" w:bidi="he-IL"/>
        </w:rPr>
        <w:t>:</w:t>
      </w:r>
      <w:r w:rsidRPr="00200C6B">
        <w:rPr>
          <w:rFonts w:ascii="TimesNewRomanPSMT" w:hAnsi="TimesNewRomanPSMT" w:cs="TimesNewRomanPSMT"/>
          <w:b/>
          <w:bCs/>
          <w:i/>
          <w:iCs/>
          <w:szCs w:val="22"/>
          <w:lang w:val="en-US" w:bidi="he-IL"/>
        </w:rPr>
        <w:t xml:space="preserve"> add at end of paragraph at P1508L36</w:t>
      </w:r>
    </w:p>
    <w:p w:rsidR="00B35246" w:rsidRPr="00200C6B" w:rsidRDefault="00B35246">
      <w:pPr>
        <w:rPr>
          <w:rFonts w:ascii="TimesNewRomanPSMT" w:hAnsi="TimesNewRomanPSMT" w:cs="TimesNewRomanPSMT"/>
          <w:b/>
          <w:bCs/>
          <w:i/>
          <w:iCs/>
          <w:szCs w:val="22"/>
          <w:lang w:val="en-US" w:bidi="he-IL"/>
        </w:rPr>
      </w:pPr>
    </w:p>
    <w:p w:rsidR="00B35246" w:rsidRPr="00B35246" w:rsidRDefault="00B35246" w:rsidP="00527389">
      <w:pPr>
        <w:autoSpaceDE w:val="0"/>
        <w:autoSpaceDN w:val="0"/>
        <w:adjustRightInd w:val="0"/>
        <w:rPr>
          <w:rFonts w:ascii="TimesNewRomanPSMT" w:hAnsi="TimesNewRomanPSMT" w:cs="TimesNewRomanPSMT"/>
          <w:szCs w:val="22"/>
          <w:lang w:val="en-US" w:bidi="he-IL"/>
        </w:rPr>
      </w:pPr>
      <w:r w:rsidRPr="00B35246">
        <w:rPr>
          <w:rFonts w:ascii="TimesNewRomanPSMT" w:hAnsi="TimesNewRomanPSMT" w:cs="TimesNewRomanPSMT"/>
          <w:szCs w:val="22"/>
          <w:lang w:val="en-US" w:bidi="he-IL"/>
        </w:rPr>
        <w:t>For BF training during a CBAP allocation, the TXOP holder is the initiator and the TXOP responder is the responder</w:t>
      </w:r>
      <w:ins w:id="1" w:author="Trainin, Solomon 33" w:date="2016-07-19T07:23:00Z">
        <w:r>
          <w:rPr>
            <w:rFonts w:ascii="TimesNewRomanPSMT" w:hAnsi="TimesNewRomanPSMT" w:cs="TimesNewRomanPSMT"/>
            <w:szCs w:val="22"/>
            <w:lang w:val="en-US" w:bidi="he-IL"/>
          </w:rPr>
          <w:t xml:space="preserve"> and the value of the </w:t>
        </w:r>
      </w:ins>
      <w:ins w:id="2" w:author="Trainin, Solomon 33" w:date="2016-07-19T08:28:00Z">
        <w:r w:rsidR="00527389">
          <w:rPr>
            <w:rFonts w:ascii="TimesNewRomanPSMT" w:hAnsi="TimesNewRomanPSMT" w:cs="TimesNewRomanPSMT"/>
            <w:szCs w:val="22"/>
            <w:lang w:val="en-US" w:bidi="he-IL"/>
          </w:rPr>
          <w:t>D</w:t>
        </w:r>
      </w:ins>
      <w:ins w:id="3" w:author="Trainin, Solomon 33" w:date="2016-07-19T07:23:00Z">
        <w:r>
          <w:rPr>
            <w:rFonts w:ascii="TimesNewRomanPSMT" w:hAnsi="TimesNewRomanPSMT" w:cs="TimesNewRomanPSMT"/>
            <w:szCs w:val="22"/>
            <w:lang w:val="en-US" w:bidi="he-IL"/>
          </w:rPr>
          <w:t>uration field in the transmitted BF frames do</w:t>
        </w:r>
      </w:ins>
      <w:ins w:id="4" w:author="Trainin, Solomon 33" w:date="2016-07-19T07:25:00Z">
        <w:r>
          <w:rPr>
            <w:rFonts w:ascii="TimesNewRomanPSMT" w:hAnsi="TimesNewRomanPSMT" w:cs="TimesNewRomanPSMT"/>
            <w:szCs w:val="22"/>
            <w:lang w:val="en-US" w:bidi="he-IL"/>
          </w:rPr>
          <w:t>es</w:t>
        </w:r>
      </w:ins>
      <w:ins w:id="5" w:author="Trainin, Solomon 33" w:date="2016-07-19T07:23:00Z">
        <w:r>
          <w:rPr>
            <w:rFonts w:ascii="TimesNewRomanPSMT" w:hAnsi="TimesNewRomanPSMT" w:cs="TimesNewRomanPSMT"/>
            <w:szCs w:val="22"/>
            <w:lang w:val="en-US" w:bidi="he-IL"/>
          </w:rPr>
          <w:t xml:space="preserve"> not limit </w:t>
        </w:r>
      </w:ins>
      <w:ins w:id="6" w:author="Trainin, Solomon 33" w:date="2016-07-19T08:28:00Z">
        <w:r w:rsidR="00527389">
          <w:rPr>
            <w:rFonts w:ascii="TimesNewRomanPSMT" w:hAnsi="TimesNewRomanPSMT" w:cs="TimesNewRomanPSMT"/>
            <w:szCs w:val="22"/>
            <w:lang w:val="en-US" w:bidi="he-IL"/>
          </w:rPr>
          <w:t>duration</w:t>
        </w:r>
      </w:ins>
      <w:ins w:id="7" w:author="Trainin, Solomon 33" w:date="2016-07-19T07:23:00Z">
        <w:r>
          <w:rPr>
            <w:rFonts w:ascii="TimesNewRomanPSMT" w:hAnsi="TimesNewRomanPSMT" w:cs="TimesNewRomanPSMT"/>
            <w:szCs w:val="22"/>
            <w:lang w:val="en-US" w:bidi="he-IL"/>
          </w:rPr>
          <w:t xml:space="preserve"> of the BF training procedure</w:t>
        </w:r>
      </w:ins>
      <w:ins w:id="8" w:author="Trainin, Solomon 33" w:date="2016-07-19T07:32:00Z">
        <w:r w:rsidR="009F3276">
          <w:rPr>
            <w:rFonts w:ascii="TimesNewRomanPSMT" w:hAnsi="TimesNewRomanPSMT" w:cs="TimesNewRomanPSMT"/>
            <w:szCs w:val="22"/>
            <w:lang w:val="en-US" w:bidi="he-IL"/>
          </w:rPr>
          <w:t xml:space="preserve"> (see 10.38.6.2</w:t>
        </w:r>
      </w:ins>
      <w:ins w:id="9" w:author="Trainin, Solomon 33" w:date="2016-07-19T07:34:00Z">
        <w:r w:rsidR="009F3276">
          <w:rPr>
            <w:rFonts w:ascii="TimesNewRomanPSMT" w:hAnsi="TimesNewRomanPSMT" w:cs="TimesNewRomanPSMT"/>
            <w:szCs w:val="22"/>
            <w:lang w:val="en-US" w:bidi="he-IL"/>
          </w:rPr>
          <w:t>, 10.38.6.4)</w:t>
        </w:r>
      </w:ins>
      <w:r w:rsidRPr="00B35246">
        <w:rPr>
          <w:rFonts w:ascii="TimesNewRomanPSMT" w:hAnsi="TimesNewRomanPSMT" w:cs="TimesNewRomanPSMT"/>
          <w:szCs w:val="22"/>
          <w:lang w:val="en-US" w:bidi="he-IL"/>
        </w:rPr>
        <w:t>.</w:t>
      </w:r>
      <w:r>
        <w:rPr>
          <w:rFonts w:ascii="TimesNewRomanPSMT" w:hAnsi="TimesNewRomanPSMT" w:cs="TimesNewRomanPSMT"/>
          <w:szCs w:val="22"/>
          <w:lang w:val="en-US" w:bidi="he-IL"/>
        </w:rPr>
        <w:t xml:space="preserve"> </w:t>
      </w:r>
    </w:p>
    <w:p w:rsidR="00B35246" w:rsidRDefault="00B35246">
      <w:pPr>
        <w:rPr>
          <w:rFonts w:ascii="Arial-BoldMT" w:hAnsi="Arial-BoldMT" w:cs="Arial-BoldMT"/>
          <w:b/>
          <w:bCs/>
          <w:sz w:val="20"/>
          <w:lang w:val="en-US" w:bidi="he-IL"/>
        </w:rPr>
      </w:pPr>
    </w:p>
    <w:p w:rsidR="00541378" w:rsidRDefault="00541378" w:rsidP="003B555B">
      <w:pPr>
        <w:autoSpaceDE w:val="0"/>
        <w:autoSpaceDN w:val="0"/>
        <w:adjustRightInd w:val="0"/>
        <w:rPr>
          <w:rFonts w:ascii="TimesNewRomanPSMT" w:hAnsi="TimesNewRomanPSMT" w:cs="TimesNewRomanPSMT"/>
          <w:sz w:val="20"/>
          <w:lang w:val="en-US" w:bidi="he-IL"/>
        </w:rPr>
      </w:pPr>
    </w:p>
    <w:p w:rsidR="00541378" w:rsidRDefault="00541378" w:rsidP="003B555B">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9.3.1.17 Sector sweep feedback (SSW-Feedback) frame format</w:t>
      </w:r>
    </w:p>
    <w:p w:rsidR="00541378" w:rsidRDefault="00541378" w:rsidP="003B555B">
      <w:pPr>
        <w:autoSpaceDE w:val="0"/>
        <w:autoSpaceDN w:val="0"/>
        <w:adjustRightInd w:val="0"/>
        <w:rPr>
          <w:rFonts w:ascii="Arial-BoldMT" w:hAnsi="Arial-BoldMT" w:cs="Arial-BoldMT"/>
          <w:b/>
          <w:bCs/>
          <w:sz w:val="20"/>
          <w:lang w:val="en-US" w:bidi="he-IL"/>
        </w:rPr>
      </w:pPr>
    </w:p>
    <w:p w:rsidR="00200C6B" w:rsidRPr="00796DDA" w:rsidRDefault="00200C6B" w:rsidP="00200C6B">
      <w:pPr>
        <w:rPr>
          <w:ins w:id="10" w:author="Trainin, Solomon 33" w:date="2016-07-19T07:25:00Z"/>
          <w:rFonts w:ascii="TimesNewRomanPSMT" w:hAnsi="TimesNewRomanPSMT" w:cs="TimesNewRomanPSMT"/>
          <w:b/>
          <w:bCs/>
          <w:i/>
          <w:iCs/>
          <w:szCs w:val="22"/>
          <w:lang w:val="en-US" w:bidi="he-IL"/>
        </w:rPr>
      </w:pPr>
      <w:r w:rsidRPr="00796DDA">
        <w:rPr>
          <w:rFonts w:ascii="TimesNewRomanPSMT" w:hAnsi="TimesNewRomanPSMT" w:cs="TimesNewRomanPSMT"/>
          <w:b/>
          <w:bCs/>
          <w:i/>
          <w:iCs/>
          <w:szCs w:val="22"/>
          <w:lang w:val="en-US" w:bidi="he-IL"/>
        </w:rPr>
        <w:t>Editor</w:t>
      </w:r>
      <w:r>
        <w:rPr>
          <w:rFonts w:ascii="TimesNewRomanPSMT" w:hAnsi="TimesNewRomanPSMT" w:cs="TimesNewRomanPSMT"/>
          <w:b/>
          <w:bCs/>
          <w:i/>
          <w:iCs/>
          <w:szCs w:val="22"/>
          <w:lang w:val="en-US" w:bidi="he-IL"/>
        </w:rPr>
        <w:t>:</w:t>
      </w:r>
      <w:r w:rsidRPr="00796DDA">
        <w:rPr>
          <w:rFonts w:ascii="TimesNewRomanPSMT" w:hAnsi="TimesNewRomanPSMT" w:cs="TimesNewRomanPSMT"/>
          <w:b/>
          <w:bCs/>
          <w:i/>
          <w:iCs/>
          <w:szCs w:val="22"/>
          <w:lang w:val="en-US" w:bidi="he-IL"/>
        </w:rPr>
        <w:t xml:space="preserve"> </w:t>
      </w:r>
      <w:r>
        <w:rPr>
          <w:rFonts w:ascii="TimesNewRomanPSMT" w:hAnsi="TimesNewRomanPSMT" w:cs="TimesNewRomanPSMT"/>
          <w:b/>
          <w:bCs/>
          <w:i/>
          <w:iCs/>
          <w:szCs w:val="22"/>
          <w:lang w:val="en-US" w:bidi="he-IL"/>
        </w:rPr>
        <w:t>modify P613L11-13</w:t>
      </w:r>
    </w:p>
    <w:p w:rsidR="00200C6B" w:rsidRDefault="00200C6B" w:rsidP="003B555B">
      <w:pPr>
        <w:autoSpaceDE w:val="0"/>
        <w:autoSpaceDN w:val="0"/>
        <w:adjustRightInd w:val="0"/>
        <w:rPr>
          <w:rFonts w:ascii="Arial-BoldMT" w:hAnsi="Arial-BoldMT" w:cs="Arial-BoldMT"/>
          <w:b/>
          <w:bCs/>
          <w:sz w:val="20"/>
          <w:lang w:val="en-US" w:bidi="he-IL"/>
        </w:rPr>
      </w:pPr>
    </w:p>
    <w:p w:rsidR="00BC38EA" w:rsidRDefault="00541378" w:rsidP="00541378">
      <w:pPr>
        <w:autoSpaceDE w:val="0"/>
        <w:autoSpaceDN w:val="0"/>
        <w:adjustRightInd w:val="0"/>
        <w:rPr>
          <w:ins w:id="11" w:author="Trainin, Solomon 33" w:date="2016-07-19T15:25:00Z"/>
          <w:rFonts w:ascii="TimesNewRomanPSMT" w:hAnsi="TimesNewRomanPSMT" w:cs="TimesNewRomanPSMT"/>
          <w:szCs w:val="22"/>
          <w:lang w:val="en-US" w:bidi="he-IL"/>
        </w:rPr>
      </w:pPr>
      <w:r w:rsidRPr="00426DF5">
        <w:rPr>
          <w:rFonts w:ascii="TimesNewRomanPSMT" w:hAnsi="TimesNewRomanPSMT" w:cs="TimesNewRomanPSMT"/>
          <w:szCs w:val="22"/>
          <w:lang w:val="en-US" w:bidi="he-IL"/>
        </w:rPr>
        <w:t xml:space="preserve">Otherwise, it is set to the time, in microseconds, required to transmit an SSW-Ack frame, plus </w:t>
      </w:r>
    </w:p>
    <w:p w:rsidR="00541378" w:rsidRPr="00426DF5" w:rsidRDefault="00BC38EA" w:rsidP="00541378">
      <w:pPr>
        <w:autoSpaceDE w:val="0"/>
        <w:autoSpaceDN w:val="0"/>
        <w:adjustRightInd w:val="0"/>
        <w:rPr>
          <w:rFonts w:ascii="TimesNewRomanPSMT" w:hAnsi="TimesNewRomanPSMT" w:cs="TimesNewRomanPSMT"/>
          <w:szCs w:val="22"/>
          <w:lang w:val="en-US" w:bidi="he-IL"/>
        </w:rPr>
      </w:pPr>
      <w:bookmarkStart w:id="12" w:name="_GoBack"/>
      <w:bookmarkEnd w:id="12"/>
      <w:ins w:id="13" w:author="Trainin, Solomon 33" w:date="2016-07-19T15:24:00Z">
        <w:r>
          <w:rPr>
            <w:rFonts w:ascii="TimesNewRomanPSMT" w:hAnsi="TimesNewRomanPSMT" w:cs="TimesNewRomanPSMT"/>
            <w:szCs w:val="22"/>
            <w:lang w:val="en-US" w:bidi="he-IL"/>
          </w:rPr>
          <w:t xml:space="preserve">2 x </w:t>
        </w:r>
      </w:ins>
      <w:r w:rsidR="00541378" w:rsidRPr="00426DF5">
        <w:rPr>
          <w:rFonts w:ascii="TimesNewRomanPSMT" w:hAnsi="TimesNewRomanPSMT" w:cs="TimesNewRomanPSMT"/>
          <w:szCs w:val="22"/>
          <w:lang w:val="en-US" w:bidi="he-IL"/>
        </w:rPr>
        <w:t>MBIFS,</w:t>
      </w:r>
      <w:r w:rsidR="00B35246" w:rsidRPr="00426DF5">
        <w:rPr>
          <w:rFonts w:ascii="TimesNewRomanPSMT" w:hAnsi="TimesNewRomanPSMT" w:cs="TimesNewRomanPSMT"/>
          <w:szCs w:val="22"/>
          <w:lang w:val="en-US" w:bidi="he-IL"/>
        </w:rPr>
        <w:t xml:space="preserve"> </w:t>
      </w:r>
      <w:r w:rsidR="00426DF5" w:rsidRPr="00426DF5">
        <w:rPr>
          <w:rFonts w:ascii="TimesNewRomanPSMT" w:hAnsi="TimesNewRomanPSMT" w:cs="TimesNewRomanPSMT"/>
          <w:szCs w:val="22"/>
          <w:lang w:val="en-US" w:bidi="he-IL"/>
        </w:rPr>
        <w:t>or until the end of the current allocation, whichever comes first.</w:t>
      </w:r>
    </w:p>
    <w:p w:rsidR="00ED5F94" w:rsidRDefault="00ED5F94"/>
    <w:p w:rsidR="00CA09B2" w:rsidRPr="00ED57B1" w:rsidRDefault="00CA09B2" w:rsidP="006A3A50">
      <w:pPr>
        <w:autoSpaceDE w:val="0"/>
        <w:autoSpaceDN w:val="0"/>
        <w:adjustRightInd w:val="0"/>
        <w:rPr>
          <w:rFonts w:ascii="TimesNewRomanPSMT" w:hAnsi="TimesNewRomanPSMT" w:cs="TimesNewRomanPSMT"/>
          <w:sz w:val="20"/>
          <w:lang w:val="en-US" w:bidi="he-IL"/>
        </w:rPr>
      </w:pPr>
    </w:p>
    <w:p w:rsidR="00CA09B2" w:rsidRDefault="00CA09B2">
      <w:pPr>
        <w:rPr>
          <w:b/>
          <w:sz w:val="24"/>
        </w:rPr>
      </w:pPr>
      <w:r>
        <w:br w:type="page"/>
      </w:r>
      <w:r>
        <w:rPr>
          <w:b/>
          <w:sz w:val="24"/>
        </w:rPr>
        <w:t>References:</w:t>
      </w:r>
    </w:p>
    <w:p w:rsidR="00CA09B2" w:rsidRPr="00545907" w:rsidRDefault="00545907">
      <w:pPr>
        <w:rPr>
          <w:szCs w:val="22"/>
        </w:rPr>
      </w:pPr>
      <w:r w:rsidRPr="00545907">
        <w:rPr>
          <w:szCs w:val="22"/>
          <w:lang w:val="en-US" w:bidi="he-IL"/>
        </w:rPr>
        <w:t>IEEE P802.11-REVmc/D6.0, June 2016</w:t>
      </w:r>
    </w:p>
    <w:sectPr w:rsidR="00CA09B2" w:rsidRPr="0054590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C6" w:rsidRDefault="00F126C6">
      <w:r>
        <w:separator/>
      </w:r>
    </w:p>
  </w:endnote>
  <w:endnote w:type="continuationSeparator" w:id="0">
    <w:p w:rsidR="00F126C6" w:rsidRDefault="00F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B1AA0" w:rsidP="00334A5B">
    <w:pPr>
      <w:pStyle w:val="Footer"/>
      <w:tabs>
        <w:tab w:val="clear" w:pos="6480"/>
        <w:tab w:val="center" w:pos="4680"/>
        <w:tab w:val="right" w:pos="9360"/>
      </w:tabs>
    </w:pPr>
    <w:fldSimple w:instr=" SUBJECT  \* MERGEFORMAT ">
      <w:r w:rsidR="00C01F05">
        <w:t>Submission</w:t>
      </w:r>
    </w:fldSimple>
    <w:r w:rsidR="0029020B">
      <w:tab/>
      <w:t xml:space="preserve">page </w:t>
    </w:r>
    <w:r w:rsidR="0029020B">
      <w:fldChar w:fldCharType="begin"/>
    </w:r>
    <w:r w:rsidR="0029020B">
      <w:instrText xml:space="preserve">page </w:instrText>
    </w:r>
    <w:r w:rsidR="0029020B">
      <w:fldChar w:fldCharType="separate"/>
    </w:r>
    <w:r w:rsidR="00BC38EA">
      <w:rPr>
        <w:noProof/>
      </w:rPr>
      <w:t>3</w:t>
    </w:r>
    <w:r w:rsidR="0029020B">
      <w:fldChar w:fldCharType="end"/>
    </w:r>
    <w:r w:rsidR="0029020B">
      <w:tab/>
    </w:r>
    <w:fldSimple w:instr=" COMMENTS  \* MERGEFORMAT ">
      <w:r w:rsidR="00334A5B">
        <w:t>Solomon Trainin</w:t>
      </w:r>
      <w:r w:rsidR="00C01F05">
        <w:t xml:space="preserve">, </w:t>
      </w:r>
      <w:r w:rsidR="00334A5B">
        <w:t>Intel et al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C6" w:rsidRDefault="00F126C6">
      <w:r>
        <w:separator/>
      </w:r>
    </w:p>
  </w:footnote>
  <w:footnote w:type="continuationSeparator" w:id="0">
    <w:p w:rsidR="00F126C6" w:rsidRDefault="00F1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B1AA0" w:rsidP="004B1AA0">
    <w:pPr>
      <w:pStyle w:val="Header"/>
      <w:tabs>
        <w:tab w:val="clear" w:pos="6480"/>
        <w:tab w:val="center" w:pos="4680"/>
        <w:tab w:val="right" w:pos="9360"/>
      </w:tabs>
    </w:pPr>
    <w:r>
      <w:t>July 2016</w:t>
    </w:r>
    <w:r w:rsidR="0029020B">
      <w:tab/>
    </w:r>
    <w:r w:rsidR="0029020B">
      <w:tab/>
    </w:r>
    <w:fldSimple w:instr=" TITLE  \* MERGEFORMAT ">
      <w:r w:rsidR="00C01F05">
        <w:t>doc.: IEEE 802.11-</w:t>
      </w:r>
      <w:r>
        <w:t>16</w:t>
      </w:r>
      <w:r w:rsidR="00C01F05">
        <w:t>/</w:t>
      </w:r>
      <w:r>
        <w:t>0851</w:t>
      </w:r>
      <w:r w:rsidR="00C01F0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6A3"/>
    <w:multiLevelType w:val="hybridMultilevel"/>
    <w:tmpl w:val="C89A3D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05"/>
    <w:rsid w:val="001543C4"/>
    <w:rsid w:val="001D723B"/>
    <w:rsid w:val="00200C6B"/>
    <w:rsid w:val="0029020B"/>
    <w:rsid w:val="002D44BE"/>
    <w:rsid w:val="002D7E2E"/>
    <w:rsid w:val="0031732A"/>
    <w:rsid w:val="00334A5B"/>
    <w:rsid w:val="00336BE8"/>
    <w:rsid w:val="003553E4"/>
    <w:rsid w:val="003B555B"/>
    <w:rsid w:val="00426DF5"/>
    <w:rsid w:val="00442037"/>
    <w:rsid w:val="004741D6"/>
    <w:rsid w:val="004B064B"/>
    <w:rsid w:val="004B1AA0"/>
    <w:rsid w:val="00527389"/>
    <w:rsid w:val="00541378"/>
    <w:rsid w:val="00545907"/>
    <w:rsid w:val="0062440B"/>
    <w:rsid w:val="00691F03"/>
    <w:rsid w:val="006A3A50"/>
    <w:rsid w:val="006C0727"/>
    <w:rsid w:val="006E145F"/>
    <w:rsid w:val="007308F3"/>
    <w:rsid w:val="00770572"/>
    <w:rsid w:val="008242A4"/>
    <w:rsid w:val="00830F09"/>
    <w:rsid w:val="008623A0"/>
    <w:rsid w:val="008F72C3"/>
    <w:rsid w:val="00984E91"/>
    <w:rsid w:val="009B05C4"/>
    <w:rsid w:val="009F2FBC"/>
    <w:rsid w:val="009F3276"/>
    <w:rsid w:val="00AA427C"/>
    <w:rsid w:val="00AE31B8"/>
    <w:rsid w:val="00B35246"/>
    <w:rsid w:val="00B61F8B"/>
    <w:rsid w:val="00B9508E"/>
    <w:rsid w:val="00BC38EA"/>
    <w:rsid w:val="00BE68C2"/>
    <w:rsid w:val="00BF1B33"/>
    <w:rsid w:val="00C01F05"/>
    <w:rsid w:val="00C51329"/>
    <w:rsid w:val="00CA09B2"/>
    <w:rsid w:val="00CE500B"/>
    <w:rsid w:val="00D10CD2"/>
    <w:rsid w:val="00D33F4A"/>
    <w:rsid w:val="00D41EB0"/>
    <w:rsid w:val="00D6102C"/>
    <w:rsid w:val="00D7675D"/>
    <w:rsid w:val="00DC5A7B"/>
    <w:rsid w:val="00E82908"/>
    <w:rsid w:val="00ED57B1"/>
    <w:rsid w:val="00ED5F94"/>
    <w:rsid w:val="00F126C6"/>
    <w:rsid w:val="00F60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C3F239D-6695-4F4B-A3C9-4B41752B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1B33"/>
    <w:pPr>
      <w:ind w:left="720"/>
      <w:contextualSpacing/>
    </w:pPr>
  </w:style>
  <w:style w:type="paragraph" w:styleId="BalloonText">
    <w:name w:val="Balloon Text"/>
    <w:basedOn w:val="Normal"/>
    <w:link w:val="BalloonTextChar"/>
    <w:rsid w:val="007308F3"/>
    <w:rPr>
      <w:rFonts w:ascii="Segoe UI" w:hAnsi="Segoe UI" w:cs="Segoe UI"/>
      <w:sz w:val="18"/>
      <w:szCs w:val="18"/>
    </w:rPr>
  </w:style>
  <w:style w:type="character" w:customStyle="1" w:styleId="BalloonTextChar">
    <w:name w:val="Balloon Text Char"/>
    <w:basedOn w:val="DefaultParagraphFont"/>
    <w:link w:val="BalloonText"/>
    <w:rsid w:val="007308F3"/>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REVmc%20sponsor%20ballot%20July%202016\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3</Pages>
  <Words>247</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 33</dc:creator>
  <cp:keywords>Month Year</cp:keywords>
  <dc:description>John Doe, Some Company</dc:description>
  <cp:lastModifiedBy>Trainin, Solomon 33</cp:lastModifiedBy>
  <cp:revision>5</cp:revision>
  <cp:lastPrinted>1899-12-31T21:00:00Z</cp:lastPrinted>
  <dcterms:created xsi:type="dcterms:W3CDTF">2016-07-19T09:02:00Z</dcterms:created>
  <dcterms:modified xsi:type="dcterms:W3CDTF">2016-07-19T12:25:00Z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2006854363</vt:i4>
  </property>
  <property fmtid="{D5CDD505-2E9C-101B-9397-08002B2CF9AE}" pid="3" name="_NewReviewCycle">
    <vt:lpwstr/>
  </property>
  <property fmtid="{D5CDD505-2E9C-101B-9397-08002B2CF9AE}" pid="4" name="_EmailSubject">
    <vt:lpwstr>11-16-0nnn-00-000m-tgmc-CID8040 v1.docx</vt:lpwstr>
  </property>
  <property fmtid="{D5CDD505-2E9C-101B-9397-08002B2CF9AE}" pid="5" name="_AuthorEmail">
    <vt:lpwstr>akasher@qti.qualcomm.com</vt:lpwstr>
  </property>
  <property fmtid="{D5CDD505-2E9C-101B-9397-08002B2CF9AE}" pid="6" name="_AuthorEmailDisplayName">
    <vt:lpwstr>Kasher, Assaf</vt:lpwstr>
  </property>
  <property fmtid="{D5CDD505-2E9C-101B-9397-08002B2CF9AE}" pid="7" name="_ReviewingToolsShownOnce">
    <vt:lpwstr/>
  </property>
</Properties>
</file>