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FB9522E" w:rsidR="00C723BC" w:rsidRPr="00183F4C" w:rsidRDefault="003A682A" w:rsidP="003A682A">
            <w:pPr>
              <w:pStyle w:val="T2"/>
            </w:pPr>
            <w:r>
              <w:rPr>
                <w:lang w:eastAsia="ko-KR"/>
              </w:rPr>
              <w:t>Comment resolution</w:t>
            </w:r>
            <w:r w:rsidR="00701454">
              <w:rPr>
                <w:lang w:eastAsia="ko-KR"/>
              </w:rPr>
              <w:t>s</w:t>
            </w:r>
            <w:r>
              <w:rPr>
                <w:lang w:eastAsia="ko-KR"/>
              </w:rPr>
              <w:t xml:space="preserve"> for intra-PPDU power save</w:t>
            </w:r>
          </w:p>
        </w:tc>
      </w:tr>
      <w:tr w:rsidR="00C723BC" w:rsidRPr="00183F4C" w14:paraId="49A1434E" w14:textId="77777777" w:rsidTr="00D74DE9">
        <w:trPr>
          <w:trHeight w:val="359"/>
          <w:jc w:val="center"/>
        </w:trPr>
        <w:tc>
          <w:tcPr>
            <w:tcW w:w="9576" w:type="dxa"/>
            <w:gridSpan w:val="5"/>
            <w:vAlign w:val="center"/>
          </w:tcPr>
          <w:p w14:paraId="04E112F7" w14:textId="13E98066" w:rsidR="00C723BC" w:rsidRPr="00183F4C" w:rsidRDefault="00C723BC" w:rsidP="009169E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01454">
              <w:rPr>
                <w:b w:val="0"/>
                <w:sz w:val="20"/>
                <w:lang w:eastAsia="ko-KR"/>
              </w:rPr>
              <w:t>7</w:t>
            </w:r>
            <w:r>
              <w:rPr>
                <w:rFonts w:hint="eastAsia"/>
                <w:b w:val="0"/>
                <w:sz w:val="20"/>
                <w:lang w:eastAsia="ko-KR"/>
              </w:rPr>
              <w:t>-</w:t>
            </w:r>
            <w:r w:rsidR="009169E1">
              <w:rPr>
                <w:b w:val="0"/>
                <w:sz w:val="20"/>
                <w:lang w:eastAsia="ko-KR"/>
              </w:rPr>
              <w:t>15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776A8BC7" w:rsidR="00906247" w:rsidRDefault="005273F6" w:rsidP="00492A8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5273F6" w:rsidRPr="00183F4C" w14:paraId="13D0D397" w14:textId="77777777" w:rsidTr="00D74DE9">
        <w:trPr>
          <w:trHeight w:val="359"/>
          <w:jc w:val="center"/>
        </w:trPr>
        <w:tc>
          <w:tcPr>
            <w:tcW w:w="1548" w:type="dxa"/>
            <w:vAlign w:val="center"/>
          </w:tcPr>
          <w:p w14:paraId="20D3DAF6" w14:textId="4D51F2B7" w:rsidR="005273F6" w:rsidRDefault="005273F6"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7A83C59D" w14:textId="77777777" w:rsidR="005273F6" w:rsidRDefault="005273F6" w:rsidP="00492A82">
            <w:pPr>
              <w:pStyle w:val="T2"/>
              <w:spacing w:after="0"/>
              <w:ind w:left="0" w:right="0"/>
              <w:jc w:val="left"/>
              <w:rPr>
                <w:b w:val="0"/>
                <w:sz w:val="18"/>
                <w:szCs w:val="18"/>
                <w:lang w:eastAsia="ko-KR"/>
              </w:rPr>
            </w:pPr>
          </w:p>
        </w:tc>
        <w:tc>
          <w:tcPr>
            <w:tcW w:w="2610" w:type="dxa"/>
            <w:vAlign w:val="center"/>
          </w:tcPr>
          <w:p w14:paraId="2C41055B" w14:textId="77777777" w:rsidR="005273F6" w:rsidRPr="002C60AE" w:rsidRDefault="005273F6" w:rsidP="00492A82">
            <w:pPr>
              <w:pStyle w:val="T2"/>
              <w:spacing w:after="0"/>
              <w:ind w:left="0" w:right="0"/>
              <w:jc w:val="left"/>
              <w:rPr>
                <w:b w:val="0"/>
                <w:sz w:val="18"/>
                <w:szCs w:val="18"/>
                <w:lang w:eastAsia="ko-KR"/>
              </w:rPr>
            </w:pPr>
          </w:p>
        </w:tc>
        <w:tc>
          <w:tcPr>
            <w:tcW w:w="1620" w:type="dxa"/>
            <w:vAlign w:val="center"/>
          </w:tcPr>
          <w:p w14:paraId="55774E7F" w14:textId="77777777" w:rsidR="005273F6" w:rsidRPr="002C60AE" w:rsidRDefault="005273F6" w:rsidP="00492A82">
            <w:pPr>
              <w:pStyle w:val="T2"/>
              <w:spacing w:after="0"/>
              <w:ind w:left="0" w:right="0"/>
              <w:jc w:val="left"/>
              <w:rPr>
                <w:b w:val="0"/>
                <w:sz w:val="18"/>
                <w:szCs w:val="18"/>
                <w:lang w:eastAsia="ko-KR"/>
              </w:rPr>
            </w:pPr>
          </w:p>
        </w:tc>
        <w:tc>
          <w:tcPr>
            <w:tcW w:w="2358" w:type="dxa"/>
            <w:vAlign w:val="center"/>
          </w:tcPr>
          <w:p w14:paraId="5D0B4131" w14:textId="77777777" w:rsidR="005273F6" w:rsidRPr="001D7948" w:rsidRDefault="005273F6"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C63B67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5011F2">
        <w:rPr>
          <w:lang w:eastAsia="ko-KR"/>
        </w:rPr>
        <w:t xml:space="preserve"> (</w:t>
      </w:r>
      <w:r w:rsidR="00F04932">
        <w:rPr>
          <w:lang w:eastAsia="ko-KR"/>
        </w:rPr>
        <w:t>7</w:t>
      </w:r>
      <w:r w:rsidR="00364D71">
        <w:rPr>
          <w:lang w:eastAsia="ko-KR"/>
        </w:rPr>
        <w:t xml:space="preserve"> </w:t>
      </w:r>
      <w:r w:rsidR="005011F2">
        <w:rPr>
          <w:lang w:eastAsia="ko-KR"/>
        </w:rPr>
        <w:t>CIDs)</w:t>
      </w:r>
      <w:r w:rsidR="00E920E1">
        <w:rPr>
          <w:lang w:eastAsia="ko-KR"/>
        </w:rPr>
        <w:t>:</w:t>
      </w:r>
    </w:p>
    <w:p w14:paraId="07BFE9C2" w14:textId="19DF17BB" w:rsidR="00E920E1" w:rsidRDefault="00F505A6" w:rsidP="00345C78">
      <w:pPr>
        <w:pStyle w:val="ListParagraph"/>
        <w:numPr>
          <w:ilvl w:val="0"/>
          <w:numId w:val="10"/>
        </w:numPr>
        <w:ind w:leftChars="0"/>
        <w:jc w:val="both"/>
        <w:rPr>
          <w:lang w:eastAsia="ko-KR"/>
        </w:rPr>
      </w:pPr>
      <w:r>
        <w:rPr>
          <w:lang w:eastAsia="ko-KR"/>
        </w:rPr>
        <w:t>76, 194, 258, 259, 1598, 1773, 2849</w:t>
      </w:r>
    </w:p>
    <w:p w14:paraId="5FC7BC39" w14:textId="77777777" w:rsidR="00C3596F" w:rsidRDefault="00C3596F"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221CAB78" w:rsidR="003E4403" w:rsidRDefault="00BA6C7C" w:rsidP="009169E1">
      <w:pPr>
        <w:pStyle w:val="ListParagraph"/>
        <w:numPr>
          <w:ilvl w:val="0"/>
          <w:numId w:val="9"/>
        </w:numPr>
        <w:ind w:leftChars="0"/>
        <w:jc w:val="both"/>
      </w:pPr>
      <w:r>
        <w:t>Rev 0: I</w:t>
      </w:r>
      <w:r w:rsidR="009169E1">
        <w:t>nitial version of the document.</w:t>
      </w:r>
    </w:p>
    <w:p w14:paraId="7C7E80D8" w14:textId="467428A3" w:rsidR="0039189C" w:rsidRPr="009169E1" w:rsidRDefault="0039189C" w:rsidP="009169E1">
      <w:pPr>
        <w:pStyle w:val="ListParagraph"/>
        <w:numPr>
          <w:ilvl w:val="0"/>
          <w:numId w:val="9"/>
        </w:numPr>
        <w:ind w:leftChars="0"/>
        <w:jc w:val="both"/>
      </w:pPr>
      <w:r>
        <w:t xml:space="preserve">Rev 1: Included suggestions from Mark, Robert on CID 1598. Changes are highlighted in </w:t>
      </w:r>
      <w:r w:rsidRPr="0039189C">
        <w:rPr>
          <w:highlight w:val="green"/>
        </w:rPr>
        <w:t>green</w:t>
      </w:r>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3690"/>
        <w:gridCol w:w="2430"/>
        <w:gridCol w:w="3060"/>
      </w:tblGrid>
      <w:tr w:rsidR="0079373D" w:rsidRPr="001F620B" w14:paraId="48DF0B16" w14:textId="77777777" w:rsidTr="001529C7">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69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6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0ADF" w:rsidRPr="001F620B" w14:paraId="44503791" w14:textId="77777777" w:rsidTr="001529C7">
        <w:trPr>
          <w:trHeight w:val="220"/>
        </w:trPr>
        <w:tc>
          <w:tcPr>
            <w:tcW w:w="536" w:type="dxa"/>
            <w:shd w:val="clear" w:color="auto" w:fill="auto"/>
            <w:noWrap/>
          </w:tcPr>
          <w:p w14:paraId="40FB842A" w14:textId="3DFF074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76</w:t>
            </w:r>
          </w:p>
        </w:tc>
        <w:tc>
          <w:tcPr>
            <w:tcW w:w="1061" w:type="dxa"/>
            <w:shd w:val="clear" w:color="auto" w:fill="auto"/>
            <w:noWrap/>
          </w:tcPr>
          <w:p w14:paraId="0C0A0A44" w14:textId="2D050BED" w:rsidR="00620ADF" w:rsidRPr="00620ADF" w:rsidRDefault="00620ADF" w:rsidP="00675D87">
            <w:pPr>
              <w:jc w:val="both"/>
              <w:rPr>
                <w:rFonts w:eastAsia="Times New Roman"/>
                <w:bCs/>
                <w:color w:val="000000"/>
                <w:sz w:val="16"/>
                <w:szCs w:val="16"/>
                <w:lang w:val="en-US"/>
              </w:rPr>
            </w:pPr>
            <w:proofErr w:type="spellStart"/>
            <w:r w:rsidRPr="00620ADF">
              <w:rPr>
                <w:rFonts w:eastAsia="Times New Roman"/>
                <w:bCs/>
                <w:color w:val="000000"/>
                <w:sz w:val="16"/>
                <w:szCs w:val="16"/>
                <w:lang w:val="en-US"/>
              </w:rPr>
              <w:t>Ahmadreza</w:t>
            </w:r>
            <w:proofErr w:type="spellEnd"/>
            <w:r w:rsidRPr="00620ADF">
              <w:rPr>
                <w:rFonts w:eastAsia="Times New Roman"/>
                <w:bCs/>
                <w:color w:val="000000"/>
                <w:sz w:val="16"/>
                <w:szCs w:val="16"/>
                <w:lang w:val="en-US"/>
              </w:rPr>
              <w:t xml:space="preserve"> </w:t>
            </w:r>
            <w:proofErr w:type="spellStart"/>
            <w:r w:rsidRPr="00620ADF">
              <w:rPr>
                <w:rFonts w:eastAsia="Times New Roman"/>
                <w:bCs/>
                <w:color w:val="000000"/>
                <w:sz w:val="16"/>
                <w:szCs w:val="16"/>
                <w:lang w:val="en-US"/>
              </w:rPr>
              <w:t>Hedayat</w:t>
            </w:r>
            <w:proofErr w:type="spellEnd"/>
          </w:p>
        </w:tc>
        <w:tc>
          <w:tcPr>
            <w:tcW w:w="540" w:type="dxa"/>
            <w:shd w:val="clear" w:color="auto" w:fill="auto"/>
            <w:noWrap/>
          </w:tcPr>
          <w:p w14:paraId="78387F5B" w14:textId="0B1615C3"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67.31</w:t>
            </w:r>
          </w:p>
        </w:tc>
        <w:tc>
          <w:tcPr>
            <w:tcW w:w="3690" w:type="dxa"/>
            <w:shd w:val="clear" w:color="auto" w:fill="auto"/>
            <w:noWrap/>
          </w:tcPr>
          <w:p w14:paraId="2A7AD027" w14:textId="2199501E"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should be another condition on whether there is a pending payload for a STA in order for the STA to go to doze state.</w:t>
            </w:r>
          </w:p>
        </w:tc>
        <w:tc>
          <w:tcPr>
            <w:tcW w:w="2430" w:type="dxa"/>
            <w:shd w:val="clear" w:color="auto" w:fill="auto"/>
            <w:noWrap/>
          </w:tcPr>
          <w:p w14:paraId="44903904" w14:textId="11A3472C"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Add additional condition such that STAs that have pending </w:t>
            </w:r>
            <w:proofErr w:type="spellStart"/>
            <w:r w:rsidRPr="00620ADF">
              <w:rPr>
                <w:rFonts w:eastAsia="Times New Roman"/>
                <w:bCs/>
                <w:color w:val="000000"/>
                <w:sz w:val="16"/>
                <w:szCs w:val="16"/>
                <w:lang w:val="en-US"/>
              </w:rPr>
              <w:t>payloadshould</w:t>
            </w:r>
            <w:proofErr w:type="spellEnd"/>
            <w:r w:rsidRPr="00620ADF">
              <w:rPr>
                <w:rFonts w:eastAsia="Times New Roman"/>
                <w:bCs/>
                <w:color w:val="000000"/>
                <w:sz w:val="16"/>
                <w:szCs w:val="16"/>
                <w:lang w:val="en-US"/>
              </w:rPr>
              <w:t xml:space="preserve"> not go to doze, or first receive their pending payload before going to doze state.</w:t>
            </w:r>
          </w:p>
        </w:tc>
        <w:tc>
          <w:tcPr>
            <w:tcW w:w="3060" w:type="dxa"/>
            <w:shd w:val="clear" w:color="auto" w:fill="auto"/>
            <w:vAlign w:val="center"/>
          </w:tcPr>
          <w:p w14:paraId="3D35819E" w14:textId="736E26EA" w:rsidR="00620ADF" w:rsidRDefault="009425D3"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63D7CA27" w14:textId="77777777" w:rsidR="009425D3" w:rsidRDefault="009425D3" w:rsidP="00675D87">
            <w:pPr>
              <w:jc w:val="both"/>
              <w:rPr>
                <w:rFonts w:eastAsia="Times New Roman"/>
                <w:bCs/>
                <w:color w:val="000000"/>
                <w:sz w:val="16"/>
                <w:szCs w:val="16"/>
                <w:lang w:val="en-US"/>
              </w:rPr>
            </w:pPr>
          </w:p>
          <w:p w14:paraId="6BE827EA" w14:textId="7F266BCF" w:rsidR="009425D3" w:rsidRPr="00620ADF" w:rsidRDefault="009425D3" w:rsidP="009425D3">
            <w:pPr>
              <w:jc w:val="both"/>
              <w:rPr>
                <w:rFonts w:eastAsia="Times New Roman"/>
                <w:bCs/>
                <w:color w:val="000000"/>
                <w:sz w:val="16"/>
                <w:szCs w:val="16"/>
                <w:lang w:val="en-US"/>
              </w:rPr>
            </w:pPr>
            <w:r>
              <w:rPr>
                <w:rFonts w:eastAsia="Times New Roman"/>
                <w:bCs/>
                <w:color w:val="000000"/>
                <w:sz w:val="16"/>
                <w:szCs w:val="16"/>
                <w:lang w:val="en-US"/>
              </w:rPr>
              <w:t>The STA that is in awake state can go to doze state only until the end of a PPDU that is sent within its BSS and shall be awake after the end of the PPDU, in which case it can receive any pending DL BUs. Please note that intra-PPDU PS does not allow the STA to go to doze state indefinitely which would cause the AP to defer transmission of DL BUs to the STA.</w:t>
            </w:r>
          </w:p>
        </w:tc>
      </w:tr>
      <w:tr w:rsidR="00620ADF" w:rsidRPr="001F620B" w14:paraId="29994C84" w14:textId="77777777" w:rsidTr="001F246A">
        <w:trPr>
          <w:trHeight w:val="1637"/>
        </w:trPr>
        <w:tc>
          <w:tcPr>
            <w:tcW w:w="536" w:type="dxa"/>
            <w:shd w:val="clear" w:color="auto" w:fill="auto"/>
            <w:noWrap/>
          </w:tcPr>
          <w:p w14:paraId="1F0AAAD0" w14:textId="247AB5A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194</w:t>
            </w:r>
          </w:p>
        </w:tc>
        <w:tc>
          <w:tcPr>
            <w:tcW w:w="1061" w:type="dxa"/>
            <w:shd w:val="clear" w:color="auto" w:fill="auto"/>
            <w:noWrap/>
          </w:tcPr>
          <w:p w14:paraId="7747C108" w14:textId="1D6789D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Alfred Asterjadhi</w:t>
            </w:r>
          </w:p>
        </w:tc>
        <w:tc>
          <w:tcPr>
            <w:tcW w:w="540" w:type="dxa"/>
            <w:shd w:val="clear" w:color="auto" w:fill="auto"/>
            <w:noWrap/>
          </w:tcPr>
          <w:p w14:paraId="16C53716" w14:textId="3BB1183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84.60</w:t>
            </w:r>
          </w:p>
        </w:tc>
        <w:tc>
          <w:tcPr>
            <w:tcW w:w="3690" w:type="dxa"/>
            <w:shd w:val="clear" w:color="auto" w:fill="auto"/>
            <w:noWrap/>
          </w:tcPr>
          <w:p w14:paraId="26DEFF1E" w14:textId="3351DBF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There is also the case of a DL PPDU that is transmitted with an unsupported TX parameter that may be used by the STA to doze (when it is of same color)</w:t>
            </w:r>
          </w:p>
        </w:tc>
        <w:tc>
          <w:tcPr>
            <w:tcW w:w="2430" w:type="dxa"/>
            <w:shd w:val="clear" w:color="auto" w:fill="auto"/>
            <w:noWrap/>
          </w:tcPr>
          <w:p w14:paraId="53EDD73F" w14:textId="6670FB9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As in comment.</w:t>
            </w:r>
          </w:p>
        </w:tc>
        <w:tc>
          <w:tcPr>
            <w:tcW w:w="3060" w:type="dxa"/>
            <w:shd w:val="clear" w:color="auto" w:fill="auto"/>
            <w:vAlign w:val="center"/>
          </w:tcPr>
          <w:p w14:paraId="3FF11EC8" w14:textId="408DC536" w:rsidR="00620ADF" w:rsidRDefault="00A07B3A" w:rsidP="00675D87">
            <w:pPr>
              <w:jc w:val="both"/>
              <w:rPr>
                <w:rFonts w:eastAsia="Times New Roman"/>
                <w:bCs/>
                <w:color w:val="000000"/>
                <w:sz w:val="16"/>
                <w:szCs w:val="16"/>
                <w:lang w:val="en-US"/>
              </w:rPr>
            </w:pPr>
            <w:r>
              <w:rPr>
                <w:rFonts w:eastAsia="Times New Roman"/>
                <w:bCs/>
                <w:color w:val="000000"/>
                <w:sz w:val="16"/>
                <w:szCs w:val="16"/>
                <w:lang w:val="en-US"/>
              </w:rPr>
              <w:t>Revised –</w:t>
            </w:r>
          </w:p>
          <w:p w14:paraId="19D37C51" w14:textId="77777777" w:rsidR="00A07B3A" w:rsidRDefault="00A07B3A" w:rsidP="00675D87">
            <w:pPr>
              <w:jc w:val="both"/>
              <w:rPr>
                <w:rFonts w:eastAsia="Times New Roman"/>
                <w:bCs/>
                <w:color w:val="000000"/>
                <w:sz w:val="16"/>
                <w:szCs w:val="16"/>
                <w:lang w:val="en-US"/>
              </w:rPr>
            </w:pPr>
          </w:p>
          <w:p w14:paraId="219D4902" w14:textId="77777777" w:rsidR="00A07B3A" w:rsidRDefault="00A07B3A" w:rsidP="00675D8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STA can go to doze state in the case of a DL PPDU that is generated by its AP (same BSS Color) and the PHY issues a PHY-</w:t>
            </w:r>
            <w:proofErr w:type="spellStart"/>
            <w:r>
              <w:rPr>
                <w:rFonts w:eastAsia="Times New Roman"/>
                <w:bCs/>
                <w:color w:val="000000"/>
                <w:sz w:val="16"/>
                <w:szCs w:val="16"/>
                <w:lang w:val="en-US"/>
              </w:rPr>
              <w:t>RXEND.indication</w:t>
            </w:r>
            <w:proofErr w:type="spellEnd"/>
            <w:r>
              <w:rPr>
                <w:rFonts w:eastAsia="Times New Roman"/>
                <w:bCs/>
                <w:color w:val="000000"/>
                <w:sz w:val="16"/>
                <w:szCs w:val="16"/>
                <w:lang w:val="en-US"/>
              </w:rPr>
              <w:t xml:space="preserve"> primitive that contains </w:t>
            </w:r>
            <w:proofErr w:type="spellStart"/>
            <w:r>
              <w:rPr>
                <w:rFonts w:eastAsia="Times New Roman"/>
                <w:bCs/>
                <w:color w:val="000000"/>
                <w:sz w:val="16"/>
                <w:szCs w:val="16"/>
                <w:lang w:val="en-US"/>
              </w:rPr>
              <w:t>UnsuportedRate</w:t>
            </w:r>
            <w:proofErr w:type="spellEnd"/>
            <w:r>
              <w:rPr>
                <w:rFonts w:eastAsia="Times New Roman"/>
                <w:bCs/>
                <w:color w:val="000000"/>
                <w:sz w:val="16"/>
                <w:szCs w:val="16"/>
                <w:lang w:val="en-US"/>
              </w:rPr>
              <w:t>.</w:t>
            </w:r>
          </w:p>
          <w:p w14:paraId="5A0DEC95" w14:textId="77777777" w:rsidR="00A07B3A" w:rsidRDefault="00A07B3A" w:rsidP="00675D87">
            <w:pPr>
              <w:jc w:val="both"/>
              <w:rPr>
                <w:rFonts w:eastAsia="Times New Roman"/>
                <w:bCs/>
                <w:color w:val="000000"/>
                <w:sz w:val="16"/>
                <w:szCs w:val="16"/>
                <w:lang w:val="en-US"/>
              </w:rPr>
            </w:pPr>
          </w:p>
          <w:p w14:paraId="66677250" w14:textId="1DA5372E" w:rsidR="00A07B3A" w:rsidRPr="00620ADF" w:rsidRDefault="00A07B3A" w:rsidP="00AB2E56">
            <w:pPr>
              <w:jc w:val="both"/>
              <w:rPr>
                <w:rFonts w:eastAsia="Times New Roman"/>
                <w:bCs/>
                <w:color w:val="000000"/>
                <w:sz w:val="16"/>
                <w:szCs w:val="16"/>
                <w:lang w:val="en-US"/>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A70FC2">
              <w:rPr>
                <w:bCs/>
                <w:sz w:val="16"/>
                <w:szCs w:val="18"/>
                <w:lang w:eastAsia="ko-KR"/>
              </w:rPr>
              <w:t>0844</w:t>
            </w:r>
            <w:r w:rsidR="004A5DD7">
              <w:rPr>
                <w:bCs/>
                <w:sz w:val="16"/>
                <w:szCs w:val="18"/>
                <w:lang w:eastAsia="ko-KR"/>
              </w:rPr>
              <w:t>r2</w:t>
            </w:r>
            <w:r w:rsidRPr="00AA6F50">
              <w:rPr>
                <w:bCs/>
                <w:sz w:val="16"/>
                <w:szCs w:val="18"/>
                <w:lang w:eastAsia="ko-KR"/>
              </w:rPr>
              <w:t xml:space="preserve"> under all headings that include CID </w:t>
            </w:r>
            <w:r>
              <w:rPr>
                <w:bCs/>
                <w:sz w:val="16"/>
                <w:szCs w:val="18"/>
                <w:lang w:eastAsia="ko-KR"/>
              </w:rPr>
              <w:t>194</w:t>
            </w:r>
            <w:r w:rsidRPr="00AA6F50">
              <w:rPr>
                <w:bCs/>
                <w:sz w:val="16"/>
                <w:szCs w:val="18"/>
                <w:lang w:eastAsia="ko-KR"/>
              </w:rPr>
              <w:t>.</w:t>
            </w:r>
          </w:p>
        </w:tc>
      </w:tr>
      <w:tr w:rsidR="00620ADF" w:rsidRPr="001F620B" w14:paraId="2114CAF6" w14:textId="77777777" w:rsidTr="001529C7">
        <w:trPr>
          <w:trHeight w:val="220"/>
        </w:trPr>
        <w:tc>
          <w:tcPr>
            <w:tcW w:w="536" w:type="dxa"/>
            <w:shd w:val="clear" w:color="auto" w:fill="auto"/>
            <w:noWrap/>
          </w:tcPr>
          <w:p w14:paraId="738A5C4E" w14:textId="2A06985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258</w:t>
            </w:r>
          </w:p>
        </w:tc>
        <w:tc>
          <w:tcPr>
            <w:tcW w:w="1061" w:type="dxa"/>
            <w:shd w:val="clear" w:color="auto" w:fill="auto"/>
            <w:noWrap/>
          </w:tcPr>
          <w:p w14:paraId="1E040A42" w14:textId="28203F1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Anton </w:t>
            </w:r>
            <w:proofErr w:type="spellStart"/>
            <w:r w:rsidRPr="00620ADF">
              <w:rPr>
                <w:rFonts w:eastAsia="Times New Roman"/>
                <w:bCs/>
                <w:color w:val="000000"/>
                <w:sz w:val="16"/>
                <w:szCs w:val="16"/>
                <w:lang w:val="en-US"/>
              </w:rPr>
              <w:t>Kiryanov</w:t>
            </w:r>
            <w:proofErr w:type="spellEnd"/>
          </w:p>
        </w:tc>
        <w:tc>
          <w:tcPr>
            <w:tcW w:w="540" w:type="dxa"/>
            <w:shd w:val="clear" w:color="auto" w:fill="auto"/>
            <w:noWrap/>
          </w:tcPr>
          <w:p w14:paraId="1C0A4B70" w14:textId="13FA7F2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66.47</w:t>
            </w:r>
          </w:p>
        </w:tc>
        <w:tc>
          <w:tcPr>
            <w:tcW w:w="3690" w:type="dxa"/>
            <w:shd w:val="clear" w:color="auto" w:fill="auto"/>
            <w:noWrap/>
          </w:tcPr>
          <w:p w14:paraId="51FCC9C6" w14:textId="177157D5"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UL_FLAG is always 0 for HE MU PPDU. The sentence is redundant.</w:t>
            </w:r>
          </w:p>
        </w:tc>
        <w:tc>
          <w:tcPr>
            <w:tcW w:w="2430" w:type="dxa"/>
            <w:shd w:val="clear" w:color="auto" w:fill="auto"/>
            <w:noWrap/>
          </w:tcPr>
          <w:p w14:paraId="69D592B5" w14:textId="724336C8"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the sentence.</w:t>
            </w:r>
          </w:p>
        </w:tc>
        <w:tc>
          <w:tcPr>
            <w:tcW w:w="3060" w:type="dxa"/>
            <w:shd w:val="clear" w:color="auto" w:fill="auto"/>
            <w:vAlign w:val="center"/>
          </w:tcPr>
          <w:p w14:paraId="7B6FC454" w14:textId="765AD8AA" w:rsidR="00620ADF" w:rsidRDefault="00975AB8" w:rsidP="00675D87">
            <w:pPr>
              <w:jc w:val="both"/>
              <w:rPr>
                <w:rFonts w:eastAsia="Times New Roman"/>
                <w:bCs/>
                <w:color w:val="000000"/>
                <w:sz w:val="16"/>
                <w:szCs w:val="16"/>
                <w:lang w:val="en-US"/>
              </w:rPr>
            </w:pPr>
            <w:r>
              <w:rPr>
                <w:rFonts w:eastAsia="Times New Roman"/>
                <w:bCs/>
                <w:color w:val="000000"/>
                <w:sz w:val="16"/>
                <w:szCs w:val="16"/>
                <w:lang w:val="en-US"/>
              </w:rPr>
              <w:t>Rejected –</w:t>
            </w:r>
          </w:p>
          <w:p w14:paraId="1636F39D" w14:textId="77777777" w:rsidR="00975AB8" w:rsidRDefault="00975AB8" w:rsidP="00675D87">
            <w:pPr>
              <w:jc w:val="both"/>
              <w:rPr>
                <w:rFonts w:eastAsia="Times New Roman"/>
                <w:bCs/>
                <w:color w:val="000000"/>
                <w:sz w:val="16"/>
                <w:szCs w:val="16"/>
                <w:lang w:val="en-US"/>
              </w:rPr>
            </w:pPr>
          </w:p>
          <w:p w14:paraId="5AA2DD94" w14:textId="77777777" w:rsidR="00975AB8" w:rsidRDefault="00975AB8" w:rsidP="00675D87">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54006947" w14:textId="63E363AD" w:rsidR="00975AB8" w:rsidRPr="00975AB8" w:rsidRDefault="00975AB8" w:rsidP="00975AB8">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416A2B88" w14:textId="485D7A01" w:rsidR="00975AB8" w:rsidRPr="00620ADF" w:rsidRDefault="00975AB8" w:rsidP="00975AB8">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TXVECTOR parameter UPLINK_FLAG to 1</w:t>
            </w:r>
            <w:r>
              <w:rPr>
                <w:rFonts w:eastAsia="Times New Roman"/>
                <w:bCs/>
                <w:color w:val="000000"/>
                <w:sz w:val="16"/>
                <w:szCs w:val="16"/>
                <w:lang w:val="en-US"/>
              </w:rPr>
              <w:t>”</w:t>
            </w:r>
          </w:p>
        </w:tc>
      </w:tr>
      <w:tr w:rsidR="00620ADF" w:rsidRPr="001F620B" w14:paraId="5448234D" w14:textId="77777777" w:rsidTr="001529C7">
        <w:trPr>
          <w:trHeight w:val="220"/>
        </w:trPr>
        <w:tc>
          <w:tcPr>
            <w:tcW w:w="536" w:type="dxa"/>
            <w:shd w:val="clear" w:color="auto" w:fill="auto"/>
            <w:noWrap/>
          </w:tcPr>
          <w:p w14:paraId="35BB0EF1" w14:textId="351B6EBA"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259</w:t>
            </w:r>
          </w:p>
        </w:tc>
        <w:tc>
          <w:tcPr>
            <w:tcW w:w="1061" w:type="dxa"/>
            <w:shd w:val="clear" w:color="auto" w:fill="auto"/>
            <w:noWrap/>
          </w:tcPr>
          <w:p w14:paraId="643909A4" w14:textId="78215FD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Anton </w:t>
            </w:r>
            <w:proofErr w:type="spellStart"/>
            <w:r w:rsidRPr="00620ADF">
              <w:rPr>
                <w:rFonts w:eastAsia="Times New Roman"/>
                <w:bCs/>
                <w:color w:val="000000"/>
                <w:sz w:val="16"/>
                <w:szCs w:val="16"/>
                <w:lang w:val="en-US"/>
              </w:rPr>
              <w:t>Kiryanov</w:t>
            </w:r>
            <w:proofErr w:type="spellEnd"/>
          </w:p>
        </w:tc>
        <w:tc>
          <w:tcPr>
            <w:tcW w:w="540" w:type="dxa"/>
            <w:shd w:val="clear" w:color="auto" w:fill="auto"/>
            <w:noWrap/>
          </w:tcPr>
          <w:p w14:paraId="7B33CD77" w14:textId="0BEBBF4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66.55</w:t>
            </w:r>
          </w:p>
        </w:tc>
        <w:tc>
          <w:tcPr>
            <w:tcW w:w="3690" w:type="dxa"/>
            <w:shd w:val="clear" w:color="auto" w:fill="auto"/>
            <w:noWrap/>
          </w:tcPr>
          <w:p w14:paraId="0D5E35DC" w14:textId="17997D89"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HE MU PPDU is always DL PPDU. So HE MU PPDU </w:t>
            </w:r>
            <w:proofErr w:type="spellStart"/>
            <w:r w:rsidRPr="00620ADF">
              <w:rPr>
                <w:rFonts w:eastAsia="Times New Roman"/>
                <w:bCs/>
                <w:color w:val="000000"/>
                <w:sz w:val="16"/>
                <w:szCs w:val="16"/>
                <w:lang w:val="en-US"/>
              </w:rPr>
              <w:t>can not</w:t>
            </w:r>
            <w:proofErr w:type="spellEnd"/>
            <w:r w:rsidRPr="00620ADF">
              <w:rPr>
                <w:rFonts w:eastAsia="Times New Roman"/>
                <w:bCs/>
                <w:color w:val="000000"/>
                <w:sz w:val="16"/>
                <w:szCs w:val="16"/>
                <w:lang w:val="en-US"/>
              </w:rPr>
              <w:t xml:space="preserve"> have UL_FLAG = 1. "The PPDU is an HE MU PPDU" shall be removed from above</w:t>
            </w:r>
          </w:p>
        </w:tc>
        <w:tc>
          <w:tcPr>
            <w:tcW w:w="2430" w:type="dxa"/>
            <w:shd w:val="clear" w:color="auto" w:fill="auto"/>
            <w:noWrap/>
          </w:tcPr>
          <w:p w14:paraId="7244F47D" w14:textId="7671B361"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Remove "HE MU PPDU" from line 51</w:t>
            </w:r>
          </w:p>
        </w:tc>
        <w:tc>
          <w:tcPr>
            <w:tcW w:w="3060" w:type="dxa"/>
            <w:shd w:val="clear" w:color="auto" w:fill="auto"/>
            <w:vAlign w:val="center"/>
          </w:tcPr>
          <w:p w14:paraId="7B65E64E"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Rejected –</w:t>
            </w:r>
          </w:p>
          <w:p w14:paraId="0F41479C" w14:textId="77777777" w:rsidR="005767AF" w:rsidRDefault="005767AF" w:rsidP="005767AF">
            <w:pPr>
              <w:jc w:val="both"/>
              <w:rPr>
                <w:rFonts w:eastAsia="Times New Roman"/>
                <w:bCs/>
                <w:color w:val="000000"/>
                <w:sz w:val="16"/>
                <w:szCs w:val="16"/>
                <w:lang w:val="en-US"/>
              </w:rPr>
            </w:pPr>
          </w:p>
          <w:p w14:paraId="5664D628" w14:textId="77777777" w:rsidR="005767AF" w:rsidRDefault="005767AF" w:rsidP="005767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57895FE" w14:textId="77777777" w:rsidR="005767AF" w:rsidRPr="00975AB8" w:rsidRDefault="005767AF" w:rsidP="005767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5A6448C2" w14:textId="2E1F2CD5" w:rsidR="00620ADF" w:rsidRPr="00620ADF" w:rsidRDefault="005767AF" w:rsidP="005767AF">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w:t>
            </w:r>
            <w:r w:rsidRPr="00975AB8">
              <w:rPr>
                <w:rFonts w:eastAsia="Times New Roman"/>
                <w:bCs/>
                <w:color w:val="000000"/>
                <w:sz w:val="16"/>
                <w:szCs w:val="16"/>
                <w:lang w:val="en-US"/>
              </w:rPr>
              <w:lastRenderedPageBreak/>
              <w:t>TXVECTOR parameter UPLINK_FLAG to 1</w:t>
            </w:r>
            <w:r>
              <w:rPr>
                <w:rFonts w:eastAsia="Times New Roman"/>
                <w:bCs/>
                <w:color w:val="000000"/>
                <w:sz w:val="16"/>
                <w:szCs w:val="16"/>
                <w:lang w:val="en-US"/>
              </w:rPr>
              <w:t>”</w:t>
            </w:r>
          </w:p>
        </w:tc>
      </w:tr>
      <w:tr w:rsidR="00620ADF" w:rsidRPr="001F620B" w14:paraId="1D6BD03E" w14:textId="77777777" w:rsidTr="001529C7">
        <w:trPr>
          <w:trHeight w:val="220"/>
        </w:trPr>
        <w:tc>
          <w:tcPr>
            <w:tcW w:w="536" w:type="dxa"/>
            <w:shd w:val="clear" w:color="auto" w:fill="auto"/>
            <w:noWrap/>
          </w:tcPr>
          <w:p w14:paraId="4661733F" w14:textId="332D29C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lastRenderedPageBreak/>
              <w:t>1598</w:t>
            </w:r>
          </w:p>
        </w:tc>
        <w:tc>
          <w:tcPr>
            <w:tcW w:w="1061" w:type="dxa"/>
            <w:shd w:val="clear" w:color="auto" w:fill="auto"/>
            <w:noWrap/>
          </w:tcPr>
          <w:p w14:paraId="238F15B3" w14:textId="36626B0B"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Mark RISON</w:t>
            </w:r>
          </w:p>
        </w:tc>
        <w:tc>
          <w:tcPr>
            <w:tcW w:w="540" w:type="dxa"/>
            <w:shd w:val="clear" w:color="auto" w:fill="auto"/>
            <w:noWrap/>
          </w:tcPr>
          <w:p w14:paraId="43403763" w14:textId="7ECF9521"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66.37</w:t>
            </w:r>
          </w:p>
        </w:tc>
        <w:tc>
          <w:tcPr>
            <w:tcW w:w="3690" w:type="dxa"/>
            <w:shd w:val="clear" w:color="auto" w:fill="auto"/>
            <w:noWrap/>
          </w:tcPr>
          <w:p w14:paraId="1199B61F" w14:textId="3F242EB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Are we talking about state (something determined by the MAC) or mode (something determined by the SME and communicated to the MAC using MLME-</w:t>
            </w:r>
            <w:proofErr w:type="spellStart"/>
            <w:r w:rsidRPr="0039189C">
              <w:rPr>
                <w:rFonts w:eastAsia="Times New Roman"/>
                <w:bCs/>
                <w:color w:val="000000"/>
                <w:sz w:val="16"/>
                <w:szCs w:val="16"/>
                <w:lang w:val="en-US"/>
              </w:rPr>
              <w:t>POWERMGT.request</w:t>
            </w:r>
            <w:proofErr w:type="spellEnd"/>
            <w:r w:rsidRPr="0039189C">
              <w:rPr>
                <w:rFonts w:eastAsia="Times New Roman"/>
                <w:bCs/>
                <w:color w:val="000000"/>
                <w:sz w:val="16"/>
                <w:szCs w:val="16"/>
                <w:lang w:val="en-US"/>
              </w:rPr>
              <w:t>)?</w:t>
            </w:r>
          </w:p>
        </w:tc>
        <w:tc>
          <w:tcPr>
            <w:tcW w:w="2430" w:type="dxa"/>
            <w:shd w:val="clear" w:color="auto" w:fill="auto"/>
            <w:noWrap/>
          </w:tcPr>
          <w:p w14:paraId="50EC7EFB" w14:textId="6A20FCD7" w:rsidR="00620ADF" w:rsidRPr="0039189C" w:rsidRDefault="00620ADF" w:rsidP="00675D87">
            <w:pPr>
              <w:jc w:val="both"/>
              <w:rPr>
                <w:rFonts w:eastAsia="Times New Roman"/>
                <w:bCs/>
                <w:color w:val="000000"/>
                <w:sz w:val="16"/>
                <w:szCs w:val="16"/>
                <w:lang w:val="en-US"/>
              </w:rPr>
            </w:pPr>
            <w:r w:rsidRPr="0039189C">
              <w:rPr>
                <w:rFonts w:eastAsia="Times New Roman"/>
                <w:bCs/>
                <w:color w:val="000000"/>
                <w:sz w:val="16"/>
                <w:szCs w:val="16"/>
                <w:lang w:val="en-US"/>
              </w:rPr>
              <w:t>Clarify</w:t>
            </w:r>
          </w:p>
        </w:tc>
        <w:tc>
          <w:tcPr>
            <w:tcW w:w="3060" w:type="dxa"/>
            <w:shd w:val="clear" w:color="auto" w:fill="auto"/>
            <w:vAlign w:val="center"/>
          </w:tcPr>
          <w:p w14:paraId="7A2D7A94" w14:textId="2F0CF5A1" w:rsidR="00620ADF" w:rsidRPr="0039189C" w:rsidDel="0039189C" w:rsidRDefault="00A765E3" w:rsidP="00675D87">
            <w:pPr>
              <w:jc w:val="both"/>
              <w:rPr>
                <w:del w:id="0" w:author="Alfred Asterjadhi REV4" w:date="2016-07-26T11:59:00Z"/>
                <w:rFonts w:eastAsia="Times New Roman"/>
                <w:bCs/>
                <w:color w:val="000000"/>
                <w:sz w:val="16"/>
                <w:szCs w:val="16"/>
                <w:highlight w:val="green"/>
                <w:lang w:val="en-US"/>
              </w:rPr>
            </w:pPr>
            <w:del w:id="1" w:author="Alfred Asterjadhi REV4" w:date="2016-07-26T11:59:00Z">
              <w:r w:rsidRPr="0039189C" w:rsidDel="0039189C">
                <w:rPr>
                  <w:rFonts w:eastAsia="Times New Roman"/>
                  <w:bCs/>
                  <w:color w:val="000000"/>
                  <w:sz w:val="16"/>
                  <w:szCs w:val="16"/>
                  <w:highlight w:val="green"/>
                  <w:lang w:val="en-US"/>
                </w:rPr>
                <w:delText>Rejected –</w:delText>
              </w:r>
            </w:del>
          </w:p>
          <w:p w14:paraId="11581F78" w14:textId="1F37E3BA" w:rsidR="00A765E3" w:rsidRPr="0039189C" w:rsidDel="0039189C" w:rsidRDefault="00A765E3" w:rsidP="00675D87">
            <w:pPr>
              <w:jc w:val="both"/>
              <w:rPr>
                <w:del w:id="2" w:author="Alfred Asterjadhi REV4" w:date="2016-07-26T11:59:00Z"/>
                <w:rFonts w:eastAsia="Times New Roman"/>
                <w:bCs/>
                <w:color w:val="000000"/>
                <w:sz w:val="16"/>
                <w:szCs w:val="16"/>
                <w:highlight w:val="green"/>
                <w:lang w:val="en-US"/>
              </w:rPr>
            </w:pPr>
          </w:p>
          <w:p w14:paraId="245D9A45" w14:textId="77777777" w:rsidR="00A765E3" w:rsidRPr="0039189C" w:rsidRDefault="00A765E3" w:rsidP="00675D87">
            <w:pPr>
              <w:jc w:val="both"/>
              <w:rPr>
                <w:ins w:id="3" w:author="Alfred Asterjadhi REV4" w:date="2016-07-26T11:59:00Z"/>
                <w:rFonts w:eastAsia="Times New Roman"/>
                <w:bCs/>
                <w:color w:val="000000"/>
                <w:sz w:val="16"/>
                <w:szCs w:val="16"/>
                <w:highlight w:val="green"/>
                <w:lang w:val="en-US"/>
              </w:rPr>
            </w:pPr>
            <w:del w:id="4" w:author="Alfred Asterjadhi REV4" w:date="2016-07-26T11:59:00Z">
              <w:r w:rsidRPr="0039189C" w:rsidDel="0039189C">
                <w:rPr>
                  <w:rFonts w:eastAsia="Times New Roman"/>
                  <w:bCs/>
                  <w:color w:val="000000"/>
                  <w:sz w:val="16"/>
                  <w:szCs w:val="16"/>
                  <w:highlight w:val="green"/>
                  <w:lang w:val="en-US"/>
                </w:rPr>
                <w:delText>The description is already clear that the description refers to the state. Please note that the reference is given for the reader to identify the baseline text where these two states (doze and awake) are defined.</w:delText>
              </w:r>
            </w:del>
          </w:p>
          <w:p w14:paraId="35F4145F" w14:textId="77777777" w:rsidR="0039189C" w:rsidRPr="0039189C" w:rsidRDefault="0039189C" w:rsidP="00675D87">
            <w:pPr>
              <w:jc w:val="both"/>
              <w:rPr>
                <w:ins w:id="5" w:author="Alfred Asterjadhi REV4" w:date="2016-07-26T11:59:00Z"/>
                <w:rFonts w:eastAsia="Times New Roman"/>
                <w:bCs/>
                <w:color w:val="000000"/>
                <w:sz w:val="16"/>
                <w:szCs w:val="16"/>
                <w:highlight w:val="green"/>
                <w:lang w:val="en-US"/>
              </w:rPr>
            </w:pPr>
          </w:p>
          <w:p w14:paraId="6FBE490A" w14:textId="71CFD076" w:rsidR="0039189C" w:rsidRPr="0039189C" w:rsidRDefault="0039189C" w:rsidP="00675D87">
            <w:pPr>
              <w:jc w:val="both"/>
              <w:rPr>
                <w:ins w:id="6" w:author="Alfred Asterjadhi REV4" w:date="2016-07-26T11:59:00Z"/>
                <w:rFonts w:eastAsia="Times New Roman"/>
                <w:bCs/>
                <w:color w:val="000000"/>
                <w:sz w:val="16"/>
                <w:szCs w:val="16"/>
                <w:highlight w:val="green"/>
                <w:lang w:val="en-US"/>
              </w:rPr>
            </w:pPr>
            <w:ins w:id="7" w:author="Alfred Asterjadhi REV4" w:date="2016-07-26T11:59:00Z">
              <w:r w:rsidRPr="0039189C">
                <w:rPr>
                  <w:rFonts w:eastAsia="Times New Roman"/>
                  <w:bCs/>
                  <w:color w:val="000000"/>
                  <w:sz w:val="16"/>
                  <w:szCs w:val="16"/>
                  <w:highlight w:val="green"/>
                  <w:lang w:val="en-US"/>
                </w:rPr>
                <w:t xml:space="preserve">Revised – </w:t>
              </w:r>
            </w:ins>
          </w:p>
          <w:p w14:paraId="4C7D3BB3" w14:textId="77777777" w:rsidR="0039189C" w:rsidRPr="0039189C" w:rsidRDefault="0039189C" w:rsidP="00675D87">
            <w:pPr>
              <w:jc w:val="both"/>
              <w:rPr>
                <w:ins w:id="8" w:author="Alfred Asterjadhi REV4" w:date="2016-07-26T11:59:00Z"/>
                <w:rFonts w:eastAsia="Times New Roman"/>
                <w:bCs/>
                <w:color w:val="000000"/>
                <w:sz w:val="16"/>
                <w:szCs w:val="16"/>
                <w:highlight w:val="green"/>
                <w:lang w:val="en-US"/>
              </w:rPr>
            </w:pPr>
          </w:p>
          <w:p w14:paraId="7001641B" w14:textId="77777777" w:rsidR="0039189C" w:rsidRPr="0039189C" w:rsidRDefault="0039189C" w:rsidP="00675D87">
            <w:pPr>
              <w:jc w:val="both"/>
              <w:rPr>
                <w:ins w:id="9" w:author="Alfred Asterjadhi REV4" w:date="2016-07-26T12:00:00Z"/>
                <w:rFonts w:eastAsia="Times New Roman"/>
                <w:bCs/>
                <w:color w:val="000000"/>
                <w:sz w:val="16"/>
                <w:szCs w:val="16"/>
                <w:highlight w:val="green"/>
                <w:lang w:val="en-US"/>
              </w:rPr>
            </w:pPr>
            <w:ins w:id="10" w:author="Alfred Asterjadhi REV4" w:date="2016-07-26T11:59:00Z">
              <w:r w:rsidRPr="0039189C">
                <w:rPr>
                  <w:rFonts w:eastAsia="Times New Roman"/>
                  <w:bCs/>
                  <w:color w:val="000000"/>
                  <w:sz w:val="16"/>
                  <w:szCs w:val="16"/>
                  <w:highlight w:val="green"/>
                  <w:lang w:val="en-US"/>
                </w:rPr>
                <w:t xml:space="preserve">Agree in principle with the comment that there is an </w:t>
              </w:r>
              <w:proofErr w:type="spellStart"/>
              <w:r w:rsidRPr="0039189C">
                <w:rPr>
                  <w:rFonts w:eastAsia="Times New Roman"/>
                  <w:bCs/>
                  <w:color w:val="000000"/>
                  <w:sz w:val="16"/>
                  <w:szCs w:val="16"/>
                  <w:highlight w:val="green"/>
                  <w:lang w:val="en-US"/>
                </w:rPr>
                <w:t>inconcisency</w:t>
              </w:r>
              <w:proofErr w:type="spellEnd"/>
              <w:r w:rsidRPr="0039189C">
                <w:rPr>
                  <w:rFonts w:eastAsia="Times New Roman"/>
                  <w:bCs/>
                  <w:color w:val="000000"/>
                  <w:sz w:val="16"/>
                  <w:szCs w:val="16"/>
                  <w:highlight w:val="green"/>
                  <w:lang w:val="en-US"/>
                </w:rPr>
                <w:t xml:space="preserve"> in the used terminology deriving from the fact that we cite the baseline. Proposed resolution resolves this </w:t>
              </w:r>
            </w:ins>
            <w:ins w:id="11" w:author="Alfred Asterjadhi REV4" w:date="2016-07-26T12:00:00Z">
              <w:r w:rsidRPr="0039189C">
                <w:rPr>
                  <w:rFonts w:eastAsia="Times New Roman"/>
                  <w:bCs/>
                  <w:color w:val="000000"/>
                  <w:sz w:val="16"/>
                  <w:szCs w:val="16"/>
                  <w:highlight w:val="green"/>
                  <w:lang w:val="en-US"/>
                </w:rPr>
                <w:t>inconsistency</w:t>
              </w:r>
            </w:ins>
            <w:ins w:id="12" w:author="Alfred Asterjadhi REV4" w:date="2016-07-26T11:59:00Z">
              <w:r w:rsidRPr="0039189C">
                <w:rPr>
                  <w:rFonts w:eastAsia="Times New Roman"/>
                  <w:bCs/>
                  <w:color w:val="000000"/>
                  <w:sz w:val="16"/>
                  <w:szCs w:val="16"/>
                  <w:highlight w:val="green"/>
                  <w:lang w:val="en-US"/>
                </w:rPr>
                <w:t xml:space="preserve"> </w:t>
              </w:r>
            </w:ins>
            <w:ins w:id="13" w:author="Alfred Asterjadhi REV4" w:date="2016-07-26T12:00:00Z">
              <w:r w:rsidRPr="0039189C">
                <w:rPr>
                  <w:rFonts w:eastAsia="Times New Roman"/>
                  <w:bCs/>
                  <w:color w:val="000000"/>
                  <w:sz w:val="16"/>
                  <w:szCs w:val="16"/>
                  <w:highlight w:val="green"/>
                  <w:lang w:val="en-US"/>
                </w:rPr>
                <w:t>by removing the condition.</w:t>
              </w:r>
            </w:ins>
          </w:p>
          <w:p w14:paraId="0B5F8B5C" w14:textId="77777777" w:rsidR="0039189C" w:rsidRPr="0039189C" w:rsidRDefault="0039189C" w:rsidP="00675D87">
            <w:pPr>
              <w:jc w:val="both"/>
              <w:rPr>
                <w:ins w:id="14" w:author="Alfred Asterjadhi REV4" w:date="2016-07-26T12:00:00Z"/>
                <w:rFonts w:eastAsia="Times New Roman"/>
                <w:bCs/>
                <w:color w:val="000000"/>
                <w:sz w:val="16"/>
                <w:szCs w:val="16"/>
                <w:highlight w:val="green"/>
                <w:lang w:val="en-US"/>
              </w:rPr>
            </w:pPr>
          </w:p>
          <w:p w14:paraId="1BD0341C" w14:textId="276DD810" w:rsidR="0039189C" w:rsidRPr="0039189C" w:rsidRDefault="0039189C" w:rsidP="00675D87">
            <w:pPr>
              <w:jc w:val="both"/>
              <w:rPr>
                <w:rFonts w:eastAsia="Times New Roman"/>
                <w:bCs/>
                <w:color w:val="000000"/>
                <w:sz w:val="16"/>
                <w:szCs w:val="16"/>
                <w:lang w:val="en-US"/>
              </w:rPr>
            </w:pPr>
            <w:proofErr w:type="spellStart"/>
            <w:ins w:id="15" w:author="Alfred Asterjadhi REV4" w:date="2016-07-26T12:00:00Z">
              <w:r w:rsidRPr="0039189C">
                <w:rPr>
                  <w:bCs/>
                  <w:sz w:val="16"/>
                  <w:szCs w:val="18"/>
                  <w:highlight w:val="green"/>
                  <w:lang w:eastAsia="ko-KR"/>
                </w:rPr>
                <w:t>TGax</w:t>
              </w:r>
              <w:proofErr w:type="spellEnd"/>
              <w:r w:rsidRPr="0039189C">
                <w:rPr>
                  <w:bCs/>
                  <w:sz w:val="16"/>
                  <w:szCs w:val="18"/>
                  <w:highlight w:val="green"/>
                  <w:lang w:eastAsia="ko-KR"/>
                </w:rPr>
                <w:t xml:space="preserve"> editor to make the changes shown in 11-16/0844</w:t>
              </w:r>
            </w:ins>
            <w:r w:rsidR="004A5DD7">
              <w:rPr>
                <w:bCs/>
                <w:sz w:val="16"/>
                <w:szCs w:val="18"/>
                <w:highlight w:val="green"/>
                <w:lang w:eastAsia="ko-KR"/>
              </w:rPr>
              <w:t>r2</w:t>
            </w:r>
            <w:ins w:id="16" w:author="Alfred Asterjadhi REV4" w:date="2016-07-26T12:00:00Z">
              <w:r w:rsidRPr="0039189C">
                <w:rPr>
                  <w:bCs/>
                  <w:sz w:val="16"/>
                  <w:szCs w:val="18"/>
                  <w:highlight w:val="green"/>
                  <w:lang w:eastAsia="ko-KR"/>
                </w:rPr>
                <w:t xml:space="preserve"> under all headings that include CID </w:t>
              </w:r>
            </w:ins>
            <w:ins w:id="17" w:author="Alfred Asterjadhi REV4" w:date="2016-07-26T20:17:00Z">
              <w:r w:rsidR="004A5DD7">
                <w:rPr>
                  <w:bCs/>
                  <w:sz w:val="16"/>
                  <w:szCs w:val="18"/>
                  <w:highlight w:val="green"/>
                  <w:lang w:eastAsia="ko-KR"/>
                </w:rPr>
                <w:t>1598</w:t>
              </w:r>
            </w:ins>
            <w:ins w:id="18" w:author="Alfred Asterjadhi REV4" w:date="2016-07-26T12:00:00Z">
              <w:r w:rsidRPr="0039189C">
                <w:rPr>
                  <w:bCs/>
                  <w:sz w:val="16"/>
                  <w:szCs w:val="18"/>
                  <w:highlight w:val="green"/>
                  <w:lang w:eastAsia="ko-KR"/>
                </w:rPr>
                <w:t>.</w:t>
              </w:r>
            </w:ins>
          </w:p>
        </w:tc>
      </w:tr>
      <w:tr w:rsidR="00620ADF" w:rsidRPr="001F620B" w14:paraId="3D656342" w14:textId="77777777" w:rsidTr="001529C7">
        <w:trPr>
          <w:trHeight w:val="220"/>
        </w:trPr>
        <w:tc>
          <w:tcPr>
            <w:tcW w:w="536" w:type="dxa"/>
            <w:shd w:val="clear" w:color="auto" w:fill="auto"/>
            <w:noWrap/>
          </w:tcPr>
          <w:p w14:paraId="4C20AB98" w14:textId="006A5C3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1773</w:t>
            </w:r>
          </w:p>
        </w:tc>
        <w:tc>
          <w:tcPr>
            <w:tcW w:w="1061" w:type="dxa"/>
            <w:shd w:val="clear" w:color="auto" w:fill="auto"/>
            <w:noWrap/>
          </w:tcPr>
          <w:p w14:paraId="1C63D497" w14:textId="78B15CE2"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Po-Kai Huang</w:t>
            </w:r>
          </w:p>
        </w:tc>
        <w:tc>
          <w:tcPr>
            <w:tcW w:w="540" w:type="dxa"/>
            <w:shd w:val="clear" w:color="auto" w:fill="auto"/>
            <w:noWrap/>
          </w:tcPr>
          <w:p w14:paraId="3CDF6DB0" w14:textId="7C991E34"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52.03</w:t>
            </w:r>
          </w:p>
        </w:tc>
        <w:tc>
          <w:tcPr>
            <w:tcW w:w="3690" w:type="dxa"/>
            <w:shd w:val="clear" w:color="auto" w:fill="auto"/>
            <w:noWrap/>
          </w:tcPr>
          <w:p w14:paraId="627FC1B1" w14:textId="0E90C68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 xml:space="preserve">Does AP support reception of HE MU PPDU? In other words, does non-AP STA support transmission of HE MU PPDU? If so, under what condition does it support? If not, it is </w:t>
            </w:r>
            <w:proofErr w:type="spellStart"/>
            <w:r w:rsidRPr="00620ADF">
              <w:rPr>
                <w:rFonts w:eastAsia="Times New Roman"/>
                <w:bCs/>
                <w:color w:val="000000"/>
                <w:sz w:val="16"/>
                <w:szCs w:val="16"/>
                <w:lang w:val="en-US"/>
              </w:rPr>
              <w:t>impossbile</w:t>
            </w:r>
            <w:proofErr w:type="spellEnd"/>
            <w:r w:rsidRPr="00620ADF">
              <w:rPr>
                <w:rFonts w:eastAsia="Times New Roman"/>
                <w:bCs/>
                <w:color w:val="000000"/>
                <w:sz w:val="16"/>
                <w:szCs w:val="16"/>
                <w:lang w:val="en-US"/>
              </w:rPr>
              <w:t xml:space="preserve"> for HE MU PPDU to have UL_FLAG equal to 1.</w:t>
            </w:r>
          </w:p>
        </w:tc>
        <w:tc>
          <w:tcPr>
            <w:tcW w:w="2430" w:type="dxa"/>
            <w:shd w:val="clear" w:color="auto" w:fill="auto"/>
            <w:noWrap/>
          </w:tcPr>
          <w:p w14:paraId="5A368B73" w14:textId="631E187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Clarify the support of HE MU PPDU reception on the AP/transmission of HE MU PPDU on the non-AP STA. The UL_FLAG bit may be deleted in HE MU PPDU if reception of HE MU PPDU is not supported at the AP side.</w:t>
            </w:r>
          </w:p>
        </w:tc>
        <w:tc>
          <w:tcPr>
            <w:tcW w:w="3060" w:type="dxa"/>
            <w:shd w:val="clear" w:color="auto" w:fill="auto"/>
            <w:vAlign w:val="center"/>
          </w:tcPr>
          <w:p w14:paraId="34BACC2A"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Rejected –</w:t>
            </w:r>
          </w:p>
          <w:p w14:paraId="7D3730E9" w14:textId="77777777" w:rsidR="00FF06AF" w:rsidRDefault="00FF06AF" w:rsidP="00FF06AF">
            <w:pPr>
              <w:jc w:val="both"/>
              <w:rPr>
                <w:rFonts w:eastAsia="Times New Roman"/>
                <w:bCs/>
                <w:color w:val="000000"/>
                <w:sz w:val="16"/>
                <w:szCs w:val="16"/>
                <w:lang w:val="en-US"/>
              </w:rPr>
            </w:pPr>
          </w:p>
          <w:p w14:paraId="495C49B0" w14:textId="77777777" w:rsidR="00FF06AF" w:rsidRDefault="00FF06AF" w:rsidP="00FF06AF">
            <w:pPr>
              <w:jc w:val="both"/>
              <w:rPr>
                <w:rFonts w:eastAsia="Times New Roman"/>
                <w:bCs/>
                <w:color w:val="000000"/>
                <w:sz w:val="16"/>
                <w:szCs w:val="16"/>
                <w:lang w:val="en-US"/>
              </w:rPr>
            </w:pPr>
            <w:r>
              <w:rPr>
                <w:rFonts w:eastAsia="Times New Roman"/>
                <w:bCs/>
                <w:color w:val="000000"/>
                <w:sz w:val="16"/>
                <w:szCs w:val="16"/>
                <w:lang w:val="en-US"/>
              </w:rPr>
              <w:t>The UL_FLAG can be set to 1 in HE MU PPDUs as well. Please refer to the normative behavior in 25.11 (</w:t>
            </w:r>
            <w:r w:rsidRPr="00975AB8">
              <w:rPr>
                <w:rFonts w:eastAsia="Times New Roman"/>
                <w:bCs/>
                <w:color w:val="000000"/>
                <w:sz w:val="16"/>
                <w:szCs w:val="16"/>
                <w:lang w:val="en-US"/>
              </w:rPr>
              <w:t>TXVECTOR parameters STA_ID_LIST, UPLINK_FLAG and BSS_COLOR for an HE PPDU</w:t>
            </w:r>
            <w:r>
              <w:rPr>
                <w:rFonts w:eastAsia="Times New Roman"/>
                <w:bCs/>
                <w:color w:val="000000"/>
                <w:sz w:val="16"/>
                <w:szCs w:val="16"/>
                <w:lang w:val="en-US"/>
              </w:rPr>
              <w:t>), quoting:</w:t>
            </w:r>
          </w:p>
          <w:p w14:paraId="7483C644" w14:textId="77777777" w:rsidR="00FF06AF" w:rsidRPr="00975AB8" w:rsidRDefault="00FF06AF" w:rsidP="00FF06AF">
            <w:pPr>
              <w:jc w:val="both"/>
              <w:rPr>
                <w:rFonts w:eastAsia="Times New Roman"/>
                <w:bCs/>
                <w:color w:val="000000"/>
                <w:sz w:val="16"/>
                <w:szCs w:val="16"/>
                <w:lang w:val="en-US"/>
              </w:rPr>
            </w:pPr>
            <w:r>
              <w:rPr>
                <w:rFonts w:eastAsia="Times New Roman"/>
                <w:bCs/>
                <w:color w:val="000000"/>
                <w:sz w:val="16"/>
                <w:szCs w:val="16"/>
                <w:lang w:val="en-US"/>
              </w:rPr>
              <w:t xml:space="preserve">  “</w:t>
            </w:r>
            <w:r w:rsidRPr="00975AB8">
              <w:rPr>
                <w:rFonts w:eastAsia="Times New Roman"/>
                <w:bCs/>
                <w:color w:val="000000"/>
                <w:sz w:val="16"/>
                <w:szCs w:val="16"/>
                <w:lang w:val="en-US"/>
              </w:rPr>
              <w:t>The Uplink Flag is carried in the TXVECTOR parameter UPLINK_FLAG of an HE SU PPDU, HE extended range SU PPDU, and HE MU PPDU and is set as follows:</w:t>
            </w:r>
          </w:p>
          <w:p w14:paraId="7990A70C" w14:textId="7E5A1D07" w:rsidR="00620ADF" w:rsidRPr="00620ADF" w:rsidRDefault="00FF06AF" w:rsidP="00FF06AF">
            <w:pPr>
              <w:jc w:val="both"/>
              <w:rPr>
                <w:rFonts w:eastAsia="Times New Roman"/>
                <w:bCs/>
                <w:color w:val="000000"/>
                <w:sz w:val="16"/>
                <w:szCs w:val="16"/>
                <w:lang w:val="en-US"/>
              </w:rPr>
            </w:pPr>
            <w:r w:rsidRPr="00975AB8">
              <w:rPr>
                <w:rFonts w:eastAsia="Times New Roman"/>
                <w:bCs/>
                <w:color w:val="000000"/>
                <w:sz w:val="16"/>
                <w:szCs w:val="16"/>
                <w:lang w:val="en-US"/>
              </w:rPr>
              <w:t xml:space="preserve">—A STA transmitting </w:t>
            </w:r>
            <w:proofErr w:type="spellStart"/>
            <w:r w:rsidRPr="00975AB8">
              <w:rPr>
                <w:rFonts w:eastAsia="Times New Roman"/>
                <w:bCs/>
                <w:color w:val="000000"/>
                <w:sz w:val="16"/>
                <w:szCs w:val="16"/>
                <w:lang w:val="en-US"/>
              </w:rPr>
              <w:t>an</w:t>
            </w:r>
            <w:proofErr w:type="spellEnd"/>
            <w:r w:rsidRPr="00975AB8">
              <w:rPr>
                <w:rFonts w:eastAsia="Times New Roman"/>
                <w:bCs/>
                <w:color w:val="000000"/>
                <w:sz w:val="16"/>
                <w:szCs w:val="16"/>
                <w:lang w:val="en-US"/>
              </w:rPr>
              <w:t xml:space="preserve"> HE PPDU that is addressed to an AP shall set the TXVECTOR parameter UPLINK_FLAG to 1</w:t>
            </w:r>
            <w:r>
              <w:rPr>
                <w:rFonts w:eastAsia="Times New Roman"/>
                <w:bCs/>
                <w:color w:val="000000"/>
                <w:sz w:val="16"/>
                <w:szCs w:val="16"/>
                <w:lang w:val="en-US"/>
              </w:rPr>
              <w:t>”</w:t>
            </w:r>
          </w:p>
        </w:tc>
      </w:tr>
      <w:tr w:rsidR="00620ADF" w:rsidRPr="001F620B" w14:paraId="22D20CCC" w14:textId="77777777" w:rsidTr="001529C7">
        <w:trPr>
          <w:trHeight w:val="220"/>
        </w:trPr>
        <w:tc>
          <w:tcPr>
            <w:tcW w:w="536" w:type="dxa"/>
            <w:shd w:val="clear" w:color="auto" w:fill="auto"/>
            <w:noWrap/>
          </w:tcPr>
          <w:p w14:paraId="759DA407" w14:textId="69F1ACBF"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2849</w:t>
            </w:r>
          </w:p>
        </w:tc>
        <w:tc>
          <w:tcPr>
            <w:tcW w:w="1061" w:type="dxa"/>
            <w:shd w:val="clear" w:color="auto" w:fill="auto"/>
            <w:noWrap/>
          </w:tcPr>
          <w:p w14:paraId="3BAAA491" w14:textId="47454CC7"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Yusuke Tanaka</w:t>
            </w:r>
          </w:p>
        </w:tc>
        <w:tc>
          <w:tcPr>
            <w:tcW w:w="540" w:type="dxa"/>
            <w:shd w:val="clear" w:color="auto" w:fill="auto"/>
            <w:noWrap/>
          </w:tcPr>
          <w:p w14:paraId="1C782A9E" w14:textId="19289D9D"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66.62</w:t>
            </w:r>
          </w:p>
        </w:tc>
        <w:tc>
          <w:tcPr>
            <w:tcW w:w="3690" w:type="dxa"/>
            <w:shd w:val="clear" w:color="auto" w:fill="auto"/>
            <w:noWrap/>
          </w:tcPr>
          <w:p w14:paraId="49079E01" w14:textId="149E6AA0"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To further improve the power efficiency, MAC level power save mechanism should be defined.</w:t>
            </w:r>
          </w:p>
        </w:tc>
        <w:tc>
          <w:tcPr>
            <w:tcW w:w="2430" w:type="dxa"/>
            <w:shd w:val="clear" w:color="auto" w:fill="auto"/>
            <w:noWrap/>
          </w:tcPr>
          <w:p w14:paraId="44456574" w14:textId="1C6D2F3B" w:rsidR="00620ADF" w:rsidRPr="00620ADF" w:rsidRDefault="00620ADF" w:rsidP="00675D87">
            <w:pPr>
              <w:jc w:val="both"/>
              <w:rPr>
                <w:rFonts w:eastAsia="Times New Roman"/>
                <w:bCs/>
                <w:color w:val="000000"/>
                <w:sz w:val="16"/>
                <w:szCs w:val="16"/>
                <w:lang w:val="en-US"/>
              </w:rPr>
            </w:pPr>
            <w:r w:rsidRPr="00620ADF">
              <w:rPr>
                <w:rFonts w:eastAsia="Times New Roman"/>
                <w:bCs/>
                <w:color w:val="000000"/>
                <w:sz w:val="16"/>
                <w:szCs w:val="16"/>
                <w:lang w:val="en-US"/>
              </w:rPr>
              <w:t>Add the following rule at Line 65</w:t>
            </w:r>
            <w:r w:rsidRPr="00620ADF">
              <w:rPr>
                <w:rFonts w:eastAsia="Times New Roman"/>
                <w:bCs/>
                <w:color w:val="000000"/>
                <w:sz w:val="16"/>
                <w:szCs w:val="16"/>
                <w:lang w:val="en-US"/>
              </w:rPr>
              <w:br/>
              <w:t>"</w:t>
            </w:r>
            <w:proofErr w:type="spellStart"/>
            <w:r w:rsidRPr="00620ADF">
              <w:rPr>
                <w:rFonts w:eastAsia="Times New Roman"/>
                <w:bCs/>
                <w:color w:val="000000"/>
                <w:sz w:val="16"/>
                <w:szCs w:val="16"/>
                <w:lang w:val="en-US"/>
              </w:rPr>
              <w:t>An</w:t>
            </w:r>
            <w:proofErr w:type="spellEnd"/>
            <w:r w:rsidRPr="00620ADF">
              <w:rPr>
                <w:rFonts w:eastAsia="Times New Roman"/>
                <w:bCs/>
                <w:color w:val="000000"/>
                <w:sz w:val="16"/>
                <w:szCs w:val="16"/>
                <w:lang w:val="en-US"/>
              </w:rPr>
              <w:t xml:space="preserve"> HE AP may indicate that the NAV set by the Duration field in the PPDU will not be updated. If an HE non-AP STA receives this PPDU, the HE non-AP STA may enter the doze state until the end of the NAV."</w:t>
            </w:r>
          </w:p>
        </w:tc>
        <w:tc>
          <w:tcPr>
            <w:tcW w:w="3060" w:type="dxa"/>
            <w:shd w:val="clear" w:color="auto" w:fill="auto"/>
            <w:vAlign w:val="center"/>
          </w:tcPr>
          <w:p w14:paraId="0D3A66C5" w14:textId="33566584" w:rsidR="00620ADF" w:rsidRPr="00AD5565" w:rsidRDefault="00365960" w:rsidP="001678CA">
            <w:pPr>
              <w:jc w:val="both"/>
              <w:rPr>
                <w:rFonts w:eastAsia="Times New Roman"/>
                <w:bCs/>
                <w:color w:val="000000"/>
                <w:sz w:val="16"/>
                <w:szCs w:val="16"/>
                <w:lang w:val="en-US"/>
              </w:rPr>
            </w:pPr>
            <w:r w:rsidRPr="00AD5565">
              <w:rPr>
                <w:rFonts w:eastAsia="Times New Roman"/>
                <w:bCs/>
                <w:color w:val="000000"/>
                <w:sz w:val="16"/>
                <w:szCs w:val="16"/>
                <w:lang w:val="en-US"/>
              </w:rPr>
              <w:t>Rejected –</w:t>
            </w:r>
          </w:p>
          <w:p w14:paraId="2DA6FC17" w14:textId="77777777" w:rsidR="00365960" w:rsidRPr="00AD5565" w:rsidRDefault="00365960" w:rsidP="001678CA">
            <w:pPr>
              <w:jc w:val="both"/>
              <w:rPr>
                <w:rFonts w:eastAsia="Times New Roman"/>
                <w:bCs/>
                <w:color w:val="000000"/>
                <w:sz w:val="16"/>
                <w:szCs w:val="16"/>
                <w:lang w:val="en-US"/>
              </w:rPr>
            </w:pPr>
          </w:p>
          <w:p w14:paraId="3551EBDB" w14:textId="13AE8105" w:rsidR="00365960" w:rsidRPr="00620ADF" w:rsidRDefault="00365960" w:rsidP="00365960">
            <w:pPr>
              <w:jc w:val="both"/>
              <w:rPr>
                <w:rFonts w:eastAsia="Times New Roman"/>
                <w:bCs/>
                <w:color w:val="000000"/>
                <w:sz w:val="16"/>
                <w:szCs w:val="16"/>
                <w:lang w:val="en-US"/>
              </w:rPr>
            </w:pPr>
            <w:r w:rsidRPr="00AD5565">
              <w:rPr>
                <w:rFonts w:eastAsia="Times New Roman"/>
                <w:bCs/>
                <w:color w:val="000000"/>
                <w:sz w:val="16"/>
                <w:szCs w:val="16"/>
                <w:lang w:val="en-US"/>
              </w:rPr>
              <w:t>Enabling the STA to go to doze state for the duration of the NAV will cause issues since the AP may need to increasingly send CF-End frames to truncate the TXOPs (if this happens the STA cannot go to sleep, since it will miss CF-End reception). Also the likelihood for the STA to miss inter-BSS PPDUs which set the inter-BSS NAV may increase as well.</w:t>
            </w:r>
            <w:r>
              <w:rPr>
                <w:rFonts w:eastAsia="Times New Roman"/>
                <w:bCs/>
                <w:color w:val="000000"/>
                <w:sz w:val="16"/>
                <w:szCs w:val="16"/>
                <w:lang w:val="en-US"/>
              </w:rPr>
              <w:t xml:space="preserve"> </w:t>
            </w:r>
          </w:p>
        </w:tc>
      </w:tr>
    </w:tbl>
    <w:p w14:paraId="138FB54B" w14:textId="5AAA7B9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8803B8" w:rsidRPr="008803B8">
        <w:rPr>
          <w:rFonts w:ascii="Arial" w:hAnsi="Arial" w:cs="Arial"/>
          <w:b/>
          <w:bCs/>
          <w:color w:val="000000"/>
          <w:sz w:val="22"/>
          <w:szCs w:val="22"/>
          <w:u w:val="single"/>
          <w:lang w:val="en-US" w:eastAsia="ko-KR"/>
        </w:rPr>
        <w:t xml:space="preserve"> </w:t>
      </w:r>
      <w:r w:rsidR="008803B8" w:rsidRPr="008803B8">
        <w:rPr>
          <w:rFonts w:ascii="Arial" w:hAnsi="Arial" w:cs="Arial"/>
          <w:bCs/>
          <w:i/>
          <w:color w:val="000000"/>
          <w:sz w:val="22"/>
          <w:szCs w:val="22"/>
          <w:u w:val="single"/>
          <w:lang w:val="en-US" w:eastAsia="ko-KR"/>
        </w:rPr>
        <w:t>None</w:t>
      </w:r>
      <w:r w:rsidR="008803B8">
        <w:rPr>
          <w:rFonts w:ascii="Arial" w:hAnsi="Arial" w:cs="Arial"/>
          <w:bCs/>
          <w:i/>
          <w:color w:val="000000"/>
          <w:sz w:val="22"/>
          <w:szCs w:val="22"/>
          <w:u w:val="single"/>
          <w:lang w:val="en-US" w:eastAsia="ko-KR"/>
        </w:rPr>
        <w:t>.</w:t>
      </w:r>
    </w:p>
    <w:p w14:paraId="2C8DC116" w14:textId="77777777" w:rsidR="00E45600" w:rsidRDefault="00E45600" w:rsidP="00E45600">
      <w:pPr>
        <w:pStyle w:val="SP1274133"/>
        <w:spacing w:before="360" w:after="240"/>
        <w:rPr>
          <w:color w:val="000000"/>
          <w:sz w:val="22"/>
          <w:szCs w:val="22"/>
        </w:rPr>
      </w:pPr>
      <w:r>
        <w:rPr>
          <w:rStyle w:val="SC12323594"/>
        </w:rPr>
        <w:t>25.13 Power management</w:t>
      </w:r>
    </w:p>
    <w:p w14:paraId="55352FA7" w14:textId="77777777" w:rsidR="00E45600" w:rsidRDefault="00E45600" w:rsidP="00E45600">
      <w:pPr>
        <w:pStyle w:val="SP1273744"/>
        <w:spacing w:before="240" w:after="240"/>
        <w:rPr>
          <w:color w:val="000000"/>
          <w:sz w:val="20"/>
          <w:szCs w:val="20"/>
        </w:rPr>
      </w:pPr>
      <w:r>
        <w:rPr>
          <w:rStyle w:val="SC12323589"/>
          <w:b/>
          <w:bCs/>
        </w:rPr>
        <w:t xml:space="preserve">25.13.1 Intra-PPDU power save for </w:t>
      </w:r>
      <w:proofErr w:type="gramStart"/>
      <w:r>
        <w:rPr>
          <w:rStyle w:val="SC12323589"/>
          <w:b/>
          <w:bCs/>
        </w:rPr>
        <w:t>HE</w:t>
      </w:r>
      <w:proofErr w:type="gramEnd"/>
      <w:r>
        <w:rPr>
          <w:rStyle w:val="SC12323589"/>
          <w:b/>
          <w:bCs/>
        </w:rPr>
        <w:t xml:space="preserve"> non-AP STAs</w:t>
      </w:r>
    </w:p>
    <w:p w14:paraId="709C63C7" w14:textId="750D09C9" w:rsidR="004A5DD7" w:rsidRPr="00365960" w:rsidRDefault="004A5DD7" w:rsidP="004A5D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365960">
        <w:rPr>
          <w:rFonts w:eastAsia="Times New Roman"/>
          <w:b/>
          <w:color w:val="000000"/>
          <w:sz w:val="20"/>
          <w:highlight w:val="yellow"/>
          <w:lang w:val="en-US"/>
        </w:rPr>
        <w:t>TGax</w:t>
      </w:r>
      <w:proofErr w:type="spellEnd"/>
      <w:r w:rsidRPr="00365960">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365960">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1598</w:t>
      </w:r>
      <w:r w:rsidRPr="00365960">
        <w:rPr>
          <w:rFonts w:eastAsia="Times New Roman"/>
          <w:b/>
          <w:i/>
          <w:color w:val="000000"/>
          <w:sz w:val="20"/>
          <w:highlight w:val="yellow"/>
          <w:lang w:val="en-US"/>
        </w:rPr>
        <w:t>):</w:t>
      </w:r>
    </w:p>
    <w:p w14:paraId="7471EF29" w14:textId="7FC73684" w:rsidR="00E45600" w:rsidRPr="005D33C5" w:rsidRDefault="00E45600" w:rsidP="00E45600">
      <w:pPr>
        <w:pStyle w:val="SP1274089"/>
        <w:spacing w:before="240"/>
        <w:jc w:val="both"/>
        <w:rPr>
          <w:rFonts w:ascii="Times New Roman" w:hAnsi="Times New Roman" w:cs="Times New Roman"/>
          <w:color w:val="000000"/>
          <w:sz w:val="20"/>
          <w:szCs w:val="20"/>
        </w:rPr>
      </w:pPr>
      <w:proofErr w:type="spellStart"/>
      <w:r w:rsidRPr="005D33C5">
        <w:rPr>
          <w:rStyle w:val="SC12323589"/>
          <w:rFonts w:ascii="Times New Roman" w:hAnsi="Times New Roman" w:cs="Times New Roman"/>
        </w:rPr>
        <w:t>An</w:t>
      </w:r>
      <w:proofErr w:type="spellEnd"/>
      <w:r w:rsidRPr="005D33C5">
        <w:rPr>
          <w:rStyle w:val="SC12323589"/>
          <w:rFonts w:ascii="Times New Roman" w:hAnsi="Times New Roman" w:cs="Times New Roman"/>
        </w:rPr>
        <w:t xml:space="preserve"> HE non-AP </w:t>
      </w:r>
      <w:r w:rsidRPr="001E6170">
        <w:rPr>
          <w:rStyle w:val="SC12323589"/>
          <w:rFonts w:ascii="Times New Roman" w:hAnsi="Times New Roman" w:cs="Times New Roman"/>
        </w:rPr>
        <w:t xml:space="preserve">STA </w:t>
      </w:r>
      <w:del w:id="19" w:author="Alfred Asterjadhi REV4" w:date="2016-07-26T11:33:00Z">
        <w:r w:rsidRPr="00AB2E56" w:rsidDel="000E37A2">
          <w:rPr>
            <w:rStyle w:val="SC12323589"/>
            <w:rFonts w:ascii="Times New Roman" w:hAnsi="Times New Roman" w:cs="Times New Roman"/>
            <w:highlight w:val="green"/>
          </w:rPr>
          <w:delText xml:space="preserve">that is in awake state (see 11.2.2.2 (STA Power Management modes)) and </w:delText>
        </w:r>
      </w:del>
      <w:r w:rsidRPr="001E6170">
        <w:rPr>
          <w:rStyle w:val="SC12323589"/>
          <w:rFonts w:ascii="Times New Roman" w:hAnsi="Times New Roman" w:cs="Times New Roman"/>
        </w:rPr>
        <w:t>has</w:t>
      </w:r>
      <w:r w:rsidRPr="005D33C5">
        <w:rPr>
          <w:rStyle w:val="SC12323589"/>
          <w:rFonts w:ascii="Times New Roman" w:hAnsi="Times New Roman" w:cs="Times New Roman"/>
        </w:rPr>
        <w:t xml:space="preserve"> dot11IntraPPDUPowerSaveOptionActivated equal to true operates in intra-PPDU power save mode</w:t>
      </w:r>
      <w:proofErr w:type="gramStart"/>
      <w:r w:rsidRPr="005D33C5">
        <w:rPr>
          <w:rStyle w:val="SC12323589"/>
          <w:rFonts w:ascii="Times New Roman" w:hAnsi="Times New Roman" w:cs="Times New Roman"/>
        </w:rPr>
        <w:t>.</w:t>
      </w:r>
      <w:ins w:id="20" w:author="Alfred Asterjadhi REV4" w:date="2016-07-26T11:58:00Z">
        <w:r w:rsidR="00AB2E56">
          <w:rPr>
            <w:rStyle w:val="SC12323589"/>
            <w:rFonts w:ascii="Times New Roman" w:hAnsi="Times New Roman" w:cs="Times New Roman"/>
            <w:highlight w:val="yellow"/>
          </w:rPr>
          <w:t>(</w:t>
        </w:r>
        <w:proofErr w:type="gramEnd"/>
        <w:r w:rsidR="00AB2E56">
          <w:rPr>
            <w:rStyle w:val="SC12323589"/>
            <w:rFonts w:ascii="Times New Roman" w:hAnsi="Times New Roman" w:cs="Times New Roman"/>
            <w:highlight w:val="yellow"/>
          </w:rPr>
          <w:t>#1598</w:t>
        </w:r>
        <w:r w:rsidR="00AB2E56" w:rsidRPr="00270EFF">
          <w:rPr>
            <w:rStyle w:val="SC12323589"/>
            <w:rFonts w:ascii="Times New Roman" w:hAnsi="Times New Roman" w:cs="Times New Roman"/>
            <w:highlight w:val="yellow"/>
          </w:rPr>
          <w:t>)</w:t>
        </w:r>
      </w:ins>
      <w:r w:rsidRPr="005D33C5">
        <w:rPr>
          <w:rStyle w:val="SC12323589"/>
          <w:rFonts w:ascii="Times New Roman" w:hAnsi="Times New Roman" w:cs="Times New Roman"/>
        </w:rPr>
        <w:t xml:space="preserve"> </w:t>
      </w:r>
    </w:p>
    <w:p w14:paraId="51F0DB66" w14:textId="77777777" w:rsidR="00E45600" w:rsidRPr="005D33C5" w:rsidRDefault="00E45600" w:rsidP="00E45600">
      <w:pPr>
        <w:pStyle w:val="SP1274089"/>
        <w:spacing w:before="240"/>
        <w:jc w:val="both"/>
        <w:rPr>
          <w:rFonts w:ascii="Times New Roman" w:hAnsi="Times New Roman" w:cs="Times New Roman"/>
          <w:color w:val="000000"/>
          <w:sz w:val="20"/>
          <w:szCs w:val="20"/>
        </w:rPr>
      </w:pPr>
      <w:proofErr w:type="spellStart"/>
      <w:r w:rsidRPr="005D33C5">
        <w:rPr>
          <w:rStyle w:val="SC12323589"/>
          <w:rFonts w:ascii="Times New Roman" w:hAnsi="Times New Roman" w:cs="Times New Roman"/>
        </w:rPr>
        <w:t>An</w:t>
      </w:r>
      <w:proofErr w:type="spellEnd"/>
      <w:r w:rsidRPr="005D33C5">
        <w:rPr>
          <w:rStyle w:val="SC12323589"/>
          <w:rFonts w:ascii="Times New Roman" w:hAnsi="Times New Roman" w:cs="Times New Roman"/>
        </w:rPr>
        <w:t xml:space="preserve"> HE non-AP STA that is in intra-PPDU power save mode may enter the doze state until the end of a received PPDU when one of the following conditions is met:</w:t>
      </w:r>
    </w:p>
    <w:p w14:paraId="201DBA4A" w14:textId="6F3F081F" w:rsidR="00E45600" w:rsidRPr="005D33C5" w:rsidRDefault="00E45600" w:rsidP="00E45600">
      <w:pPr>
        <w:pStyle w:val="SP1274107"/>
        <w:numPr>
          <w:ilvl w:val="0"/>
          <w:numId w:val="11"/>
        </w:numPr>
        <w:spacing w:before="60" w:after="60"/>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with:</w:t>
      </w:r>
    </w:p>
    <w:p w14:paraId="2F806161" w14:textId="451614D2" w:rsidR="00E45600" w:rsidRPr="005D33C5" w:rsidRDefault="00E45600" w:rsidP="00E45600">
      <w:pPr>
        <w:pStyle w:val="SP1274108"/>
        <w:numPr>
          <w:ilvl w:val="1"/>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value of the RXVECTOR parameter BSS_COLOR equal to the BSS color of the BSS with which the STA is associated and,</w:t>
      </w:r>
    </w:p>
    <w:p w14:paraId="2E7FCB12" w14:textId="77777777" w:rsidR="00E45600" w:rsidRPr="005D33C5" w:rsidRDefault="00E45600" w:rsidP="00E45600">
      <w:pPr>
        <w:pStyle w:val="SP1274108"/>
        <w:numPr>
          <w:ilvl w:val="0"/>
          <w:numId w:val="12"/>
        </w:numPr>
        <w:jc w:val="both"/>
        <w:rPr>
          <w:rFonts w:ascii="Times New Roman" w:hAnsi="Times New Roman" w:cs="Times New Roman"/>
          <w:color w:val="000000"/>
          <w:sz w:val="20"/>
          <w:szCs w:val="20"/>
        </w:rPr>
      </w:pPr>
      <w:r w:rsidRPr="005D33C5">
        <w:rPr>
          <w:rStyle w:val="SC12323589"/>
          <w:rFonts w:ascii="Times New Roman" w:hAnsi="Times New Roman" w:cs="Times New Roman"/>
        </w:rPr>
        <w:t xml:space="preserve">The value of the RXVECTOR parameter UL_FLAG is equal to 0 and, </w:t>
      </w:r>
    </w:p>
    <w:p w14:paraId="5A093641" w14:textId="77777777" w:rsidR="00E45600" w:rsidRDefault="00E45600" w:rsidP="00E45600">
      <w:pPr>
        <w:pStyle w:val="SP1274108"/>
        <w:numPr>
          <w:ilvl w:val="0"/>
          <w:numId w:val="12"/>
        </w:numPr>
        <w:jc w:val="both"/>
        <w:rPr>
          <w:rStyle w:val="SC12323589"/>
          <w:rFonts w:ascii="Times New Roman" w:hAnsi="Times New Roman" w:cs="Times New Roman"/>
        </w:rPr>
      </w:pPr>
      <w:r w:rsidRPr="005D33C5">
        <w:rPr>
          <w:rStyle w:val="SC12323589"/>
          <w:rFonts w:ascii="Times New Roman" w:hAnsi="Times New Roman" w:cs="Times New Roman"/>
        </w:rPr>
        <w:lastRenderedPageBreak/>
        <w:t>The values obtained from the RXVECTOR parameter STA_ID_LIST do not match the identifier of the STA or the broadcast identifier(s) intended for the STA</w:t>
      </w:r>
    </w:p>
    <w:p w14:paraId="61768CD7" w14:textId="083AB5CC" w:rsidR="00365960" w:rsidRPr="00365960" w:rsidRDefault="00365960" w:rsidP="003659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365960">
        <w:rPr>
          <w:rFonts w:eastAsia="Times New Roman"/>
          <w:b/>
          <w:color w:val="000000"/>
          <w:sz w:val="20"/>
          <w:highlight w:val="yellow"/>
          <w:lang w:val="en-US"/>
        </w:rPr>
        <w:t>TGax</w:t>
      </w:r>
      <w:proofErr w:type="spellEnd"/>
      <w:r w:rsidRPr="00365960">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365960">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194</w:t>
      </w:r>
      <w:bookmarkStart w:id="21" w:name="_GoBack"/>
      <w:bookmarkEnd w:id="21"/>
      <w:r w:rsidRPr="00365960">
        <w:rPr>
          <w:rFonts w:eastAsia="Times New Roman"/>
          <w:b/>
          <w:i/>
          <w:color w:val="000000"/>
          <w:sz w:val="20"/>
          <w:highlight w:val="yellow"/>
          <w:lang w:val="en-US"/>
        </w:rPr>
        <w:t>):</w:t>
      </w:r>
    </w:p>
    <w:p w14:paraId="1E4FA546" w14:textId="77777777" w:rsidR="00E45600" w:rsidRPr="005D33C5" w:rsidRDefault="00E45600" w:rsidP="00E45600">
      <w:pPr>
        <w:pStyle w:val="SP1274108"/>
        <w:numPr>
          <w:ilvl w:val="0"/>
          <w:numId w:val="11"/>
        </w:numPr>
        <w:jc w:val="both"/>
        <w:rPr>
          <w:rFonts w:ascii="Times New Roman" w:hAnsi="Times New Roman" w:cs="Times New Roman"/>
          <w:color w:val="000000"/>
          <w:sz w:val="20"/>
          <w:szCs w:val="20"/>
        </w:rPr>
      </w:pPr>
      <w:r w:rsidRPr="005D33C5">
        <w:rPr>
          <w:rStyle w:val="SC12323589"/>
          <w:rFonts w:ascii="Times New Roman" w:hAnsi="Times New Roman" w:cs="Times New Roman"/>
        </w:rPr>
        <w:t>The PPDU is an HE MU PPDU, HE SU PPDU, or HE extended range SU PPDU with:</w:t>
      </w:r>
    </w:p>
    <w:p w14:paraId="014459EF" w14:textId="61648FA5" w:rsidR="002B2DDA" w:rsidRDefault="00E45600" w:rsidP="002B2DDA">
      <w:pPr>
        <w:pStyle w:val="SP1274108"/>
        <w:numPr>
          <w:ilvl w:val="1"/>
          <w:numId w:val="11"/>
        </w:numPr>
        <w:jc w:val="both"/>
        <w:rPr>
          <w:rStyle w:val="SC12323589"/>
          <w:rFonts w:ascii="Times New Roman" w:hAnsi="Times New Roman" w:cs="Times New Roman"/>
        </w:rPr>
      </w:pPr>
      <w:r w:rsidRPr="002B2DDA">
        <w:rPr>
          <w:rStyle w:val="SC12323589"/>
          <w:rFonts w:ascii="Times New Roman" w:hAnsi="Times New Roman" w:cs="Times New Roman"/>
        </w:rPr>
        <w:t>The value of the RXVECTOR parameter BSS_COLOR equal to the BSS color of the BSS with which the STA is associated and</w:t>
      </w:r>
      <w:ins w:id="22" w:author="Alfred Asterjadhi" w:date="2016-05-30T18:28:00Z">
        <w:r w:rsidR="002B2DDA" w:rsidRPr="002B2DDA">
          <w:rPr>
            <w:rStyle w:val="SC12323589"/>
            <w:rFonts w:ascii="Times New Roman" w:hAnsi="Times New Roman" w:cs="Times New Roman"/>
          </w:rPr>
          <w:t xml:space="preserve"> </w:t>
        </w:r>
      </w:ins>
      <w:del w:id="23" w:author="Alfred Asterjadhi" w:date="2016-05-30T18:28:00Z">
        <w:r w:rsidRPr="002B2DDA" w:rsidDel="002B2DDA">
          <w:rPr>
            <w:rStyle w:val="SC12323589"/>
            <w:rFonts w:ascii="Times New Roman" w:hAnsi="Times New Roman" w:cs="Times New Roman"/>
          </w:rPr>
          <w:delText>,T</w:delText>
        </w:r>
      </w:del>
      <w:ins w:id="24" w:author="Alfred Asterjadhi" w:date="2016-05-30T18:29:00Z">
        <w:r w:rsidR="002B2DDA">
          <w:rPr>
            <w:rStyle w:val="SC12323589"/>
            <w:rFonts w:ascii="Times New Roman" w:hAnsi="Times New Roman" w:cs="Times New Roman"/>
          </w:rPr>
          <w:t>t</w:t>
        </w:r>
      </w:ins>
      <w:r w:rsidRPr="002B2DDA">
        <w:rPr>
          <w:rStyle w:val="SC12323589"/>
          <w:rFonts w:ascii="Times New Roman" w:hAnsi="Times New Roman" w:cs="Times New Roman"/>
        </w:rPr>
        <w:t>he value of the RXVECTOR parameter UL_FLAG is equal to 1</w:t>
      </w:r>
      <w:ins w:id="25" w:author="Alfred Asterjadhi" w:date="2016-07-05T12:07:00Z">
        <w:r w:rsidR="00C96D7B">
          <w:rPr>
            <w:rStyle w:val="SC12323589"/>
            <w:rFonts w:ascii="Times New Roman" w:hAnsi="Times New Roman" w:cs="Times New Roman"/>
          </w:rPr>
          <w:t xml:space="preserve"> </w:t>
        </w:r>
        <w:r w:rsidR="00C96D7B" w:rsidRPr="009169E1">
          <w:rPr>
            <w:rStyle w:val="SC12323589"/>
            <w:rFonts w:ascii="Times New Roman" w:hAnsi="Times New Roman" w:cs="Times New Roman"/>
          </w:rPr>
          <w:t>or,</w:t>
        </w:r>
      </w:ins>
    </w:p>
    <w:p w14:paraId="2CE4A3BF" w14:textId="3865464B" w:rsidR="002B2DDA" w:rsidRPr="00270EFF" w:rsidRDefault="002B2DDA" w:rsidP="002C6FEE">
      <w:pPr>
        <w:pStyle w:val="SP1274108"/>
        <w:numPr>
          <w:ilvl w:val="1"/>
          <w:numId w:val="11"/>
        </w:numPr>
        <w:jc w:val="both"/>
        <w:rPr>
          <w:rStyle w:val="SC12323589"/>
          <w:rFonts w:ascii="Times New Roman" w:hAnsi="Times New Roman" w:cs="Times New Roman"/>
        </w:rPr>
      </w:pPr>
      <w:ins w:id="26" w:author="Alfred Asterjadhi" w:date="2016-05-30T18:29:00Z">
        <w:r w:rsidRPr="002C6FEE">
          <w:rPr>
            <w:rStyle w:val="SC12323589"/>
            <w:rFonts w:ascii="Times New Roman" w:hAnsi="Times New Roman" w:cs="Times New Roman"/>
          </w:rPr>
          <w:t>The</w:t>
        </w:r>
        <w:r w:rsidRPr="00270EFF">
          <w:rPr>
            <w:rStyle w:val="SC12323589"/>
            <w:rFonts w:ascii="Times New Roman" w:hAnsi="Times New Roman" w:cs="Times New Roman"/>
          </w:rPr>
          <w:t xml:space="preserve"> value of the RXVECTOR parameter BSS_COLOR equal to the BSS color of the BSS with which the STA is associated, the value of the RXVECTOR parameter UL_FLAG is equal to 0, and the</w:t>
        </w:r>
      </w:ins>
      <w:ins w:id="27" w:author="Alfred Asterjadhi" w:date="2016-05-30T18:32:00Z">
        <w:r w:rsidRPr="00270EFF">
          <w:rPr>
            <w:rStyle w:val="SC12323589"/>
            <w:rFonts w:ascii="Times New Roman" w:hAnsi="Times New Roman" w:cs="Times New Roman"/>
          </w:rPr>
          <w:t xml:space="preserve"> PHY has issued an</w:t>
        </w:r>
      </w:ins>
      <w:ins w:id="28" w:author="Alfred Asterjadhi" w:date="2016-05-30T18:29:00Z">
        <w:r w:rsidRPr="00270EFF">
          <w:rPr>
            <w:rStyle w:val="SC12323589"/>
            <w:rFonts w:ascii="Times New Roman" w:hAnsi="Times New Roman" w:cs="Times New Roman"/>
          </w:rPr>
          <w:t xml:space="preserve"> </w:t>
        </w:r>
      </w:ins>
      <w:ins w:id="29" w:author="Alfred Asterjadhi" w:date="2016-05-30T18:32:00Z">
        <w:r w:rsidRPr="002C6FEE">
          <w:rPr>
            <w:rStyle w:val="SC12323589"/>
            <w:rFonts w:ascii="Times New Roman" w:hAnsi="Times New Roman" w:cs="Times New Roman"/>
          </w:rPr>
          <w:t>PHY-</w:t>
        </w:r>
        <w:proofErr w:type="spellStart"/>
        <w:r w:rsidRPr="002C6FEE">
          <w:rPr>
            <w:rStyle w:val="SC12323589"/>
            <w:rFonts w:ascii="Times New Roman" w:hAnsi="Times New Roman" w:cs="Times New Roman"/>
          </w:rPr>
          <w:t>RXEND.indication</w:t>
        </w:r>
        <w:proofErr w:type="spellEnd"/>
        <w:r w:rsidRPr="002C6FEE">
          <w:rPr>
            <w:rStyle w:val="SC12323589"/>
            <w:rFonts w:ascii="Times New Roman" w:hAnsi="Times New Roman" w:cs="Times New Roman"/>
          </w:rPr>
          <w:t>(</w:t>
        </w:r>
        <w:proofErr w:type="spellStart"/>
        <w:r w:rsidRPr="002C6FEE">
          <w:rPr>
            <w:rStyle w:val="SC12323589"/>
            <w:rFonts w:ascii="Times New Roman" w:hAnsi="Times New Roman" w:cs="Times New Roman"/>
          </w:rPr>
          <w:t>UnsupportedRate</w:t>
        </w:r>
        <w:proofErr w:type="spellEnd"/>
        <w:r w:rsidRPr="002C6FEE">
          <w:rPr>
            <w:rStyle w:val="SC12323589"/>
            <w:rFonts w:ascii="Times New Roman" w:hAnsi="Times New Roman" w:cs="Times New Roman"/>
          </w:rPr>
          <w:t>) primitive</w:t>
        </w:r>
        <w:r w:rsidR="00270EFF" w:rsidRPr="00270EFF">
          <w:rPr>
            <w:rStyle w:val="SC12323589"/>
            <w:rFonts w:ascii="Times New Roman" w:hAnsi="Times New Roman" w:cs="Times New Roman"/>
            <w:highlight w:val="yellow"/>
          </w:rPr>
          <w:t>(#194)</w:t>
        </w:r>
      </w:ins>
    </w:p>
    <w:p w14:paraId="6CFAA766" w14:textId="77777777" w:rsidR="005D33C5" w:rsidRPr="005D33C5" w:rsidRDefault="005D33C5" w:rsidP="005D33C5">
      <w:pPr>
        <w:pStyle w:val="BodyText"/>
        <w:numPr>
          <w:ilvl w:val="0"/>
          <w:numId w:val="11"/>
        </w:numPr>
        <w:rPr>
          <w:sz w:val="20"/>
        </w:rPr>
      </w:pPr>
      <w:r w:rsidRPr="005D33C5">
        <w:rPr>
          <w:sz w:val="20"/>
        </w:rPr>
        <w:t>The PPDU is an HE trigger-based PPDU with:</w:t>
      </w:r>
    </w:p>
    <w:p w14:paraId="6C4970DB" w14:textId="695CEF0D" w:rsidR="00953140" w:rsidRPr="009169E1" w:rsidRDefault="005D33C5" w:rsidP="009169E1">
      <w:pPr>
        <w:pStyle w:val="BodyText"/>
        <w:numPr>
          <w:ilvl w:val="1"/>
          <w:numId w:val="11"/>
        </w:numPr>
        <w:rPr>
          <w:sz w:val="20"/>
        </w:rPr>
      </w:pPr>
      <w:r w:rsidRPr="005D33C5">
        <w:rPr>
          <w:sz w:val="20"/>
        </w:rPr>
        <w:t xml:space="preserve">The value of the RXVECTOR parameter BSS_COLOR equal to the BSS </w:t>
      </w:r>
      <w:proofErr w:type="spellStart"/>
      <w:r w:rsidRPr="005D33C5">
        <w:rPr>
          <w:sz w:val="20"/>
        </w:rPr>
        <w:t>color</w:t>
      </w:r>
      <w:proofErr w:type="spellEnd"/>
      <w:r w:rsidRPr="005D33C5">
        <w:rPr>
          <w:sz w:val="20"/>
        </w:rPr>
        <w:t xml:space="preserve"> of the BSS with which the STA is associated</w:t>
      </w:r>
    </w:p>
    <w:sectPr w:rsidR="00953140" w:rsidRPr="009169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22B39" w14:textId="77777777" w:rsidR="00382B3E" w:rsidRDefault="00382B3E">
      <w:r>
        <w:separator/>
      </w:r>
    </w:p>
  </w:endnote>
  <w:endnote w:type="continuationSeparator" w:id="0">
    <w:p w14:paraId="7480B4DC" w14:textId="77777777" w:rsidR="00382B3E" w:rsidRDefault="003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382B3E">
    <w:pPr>
      <w:pStyle w:val="Footer"/>
      <w:tabs>
        <w:tab w:val="clear" w:pos="6480"/>
        <w:tab w:val="center" w:pos="4680"/>
        <w:tab w:val="right" w:pos="9360"/>
      </w:tabs>
    </w:pPr>
    <w:r>
      <w:fldChar w:fldCharType="begin"/>
    </w:r>
    <w:r>
      <w:instrText xml:space="preserve"> SUBJECT  \* MERGEFORMAT </w:instrText>
    </w:r>
    <w:r>
      <w:fldChar w:fldCharType="separate"/>
    </w:r>
    <w:r w:rsidR="00365960">
      <w:t>Submission</w:t>
    </w:r>
    <w:r>
      <w:fldChar w:fldCharType="end"/>
    </w:r>
    <w:r w:rsidR="00987845">
      <w:tab/>
      <w:t xml:space="preserve">page </w:t>
    </w:r>
    <w:r w:rsidR="00987845">
      <w:fldChar w:fldCharType="begin"/>
    </w:r>
    <w:r w:rsidR="00987845">
      <w:instrText xml:space="preserve">page </w:instrText>
    </w:r>
    <w:r w:rsidR="00987845">
      <w:fldChar w:fldCharType="separate"/>
    </w:r>
    <w:r w:rsidR="002656D2">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EE94" w14:textId="77777777" w:rsidR="00382B3E" w:rsidRDefault="00382B3E">
      <w:r>
        <w:separator/>
      </w:r>
    </w:p>
  </w:footnote>
  <w:footnote w:type="continuationSeparator" w:id="0">
    <w:p w14:paraId="672AF14D" w14:textId="77777777" w:rsidR="00382B3E" w:rsidRDefault="0038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564DA02" w:rsidR="00987845" w:rsidRDefault="003A682A">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r w:rsidR="00382B3E">
      <w:fldChar w:fldCharType="begin"/>
    </w:r>
    <w:r w:rsidR="00382B3E">
      <w:instrText xml:space="preserve"> TITLE  \* MERGEFORMAT </w:instrText>
    </w:r>
    <w:r w:rsidR="00382B3E">
      <w:fldChar w:fldCharType="separate"/>
    </w:r>
    <w:r w:rsidR="00365960">
      <w:t>doc.: IEEE 802.11-16/</w:t>
    </w:r>
    <w:r w:rsidR="00EA4FD7" w:rsidRPr="00EA4FD7">
      <w:t>0844</w:t>
    </w:r>
    <w:r w:rsidR="00365960">
      <w:t>r</w:t>
    </w:r>
    <w:r w:rsidR="004A5DD7">
      <w:t>2</w:t>
    </w:r>
    <w:r w:rsidR="00382B3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2A1A"/>
    <w:multiLevelType w:val="hybridMultilevel"/>
    <w:tmpl w:val="E3ACEE1A"/>
    <w:lvl w:ilvl="0" w:tplc="23D4D98A">
      <w:start w:val="1"/>
      <w:numFmt w:val="decimal"/>
      <w:lvlText w:val="%1)"/>
      <w:lvlJc w:val="left"/>
      <w:pPr>
        <w:ind w:left="360" w:hanging="360"/>
      </w:pPr>
      <w:rPr>
        <w:rFonts w:hint="default"/>
        <w:b w:val="0"/>
        <w:i w:val="0"/>
        <w:strike w:val="0"/>
        <w:color w:val="000000"/>
        <w:sz w:val="18"/>
        <w:u w:val="singl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90769"/>
    <w:multiLevelType w:val="hybridMultilevel"/>
    <w:tmpl w:val="7B1EC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9"/>
  </w:num>
  <w:num w:numId="13">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REV4">
    <w15:presenceInfo w15:providerId="None" w15:userId="Alfred Asterjadhi REV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6D8"/>
    <w:rsid w:val="00013F87"/>
    <w:rsid w:val="00014031"/>
    <w:rsid w:val="000157CC"/>
    <w:rsid w:val="00016D9C"/>
    <w:rsid w:val="00017D25"/>
    <w:rsid w:val="00021A27"/>
    <w:rsid w:val="00023CD8"/>
    <w:rsid w:val="00024344"/>
    <w:rsid w:val="00024487"/>
    <w:rsid w:val="00026111"/>
    <w:rsid w:val="00027D05"/>
    <w:rsid w:val="00031E68"/>
    <w:rsid w:val="00033B0A"/>
    <w:rsid w:val="00034E6F"/>
    <w:rsid w:val="000358B3"/>
    <w:rsid w:val="000405C4"/>
    <w:rsid w:val="00040B62"/>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60E"/>
    <w:rsid w:val="000829FF"/>
    <w:rsid w:val="00082B8A"/>
    <w:rsid w:val="0008302D"/>
    <w:rsid w:val="00084297"/>
    <w:rsid w:val="00085B95"/>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1535"/>
    <w:rsid w:val="000B2B3F"/>
    <w:rsid w:val="000B59FE"/>
    <w:rsid w:val="000C1E07"/>
    <w:rsid w:val="000C27D0"/>
    <w:rsid w:val="000C54F3"/>
    <w:rsid w:val="000C6A2F"/>
    <w:rsid w:val="000D174A"/>
    <w:rsid w:val="000D1AD4"/>
    <w:rsid w:val="000D276A"/>
    <w:rsid w:val="000D2F1B"/>
    <w:rsid w:val="000D4A8F"/>
    <w:rsid w:val="000D5EBD"/>
    <w:rsid w:val="000D674F"/>
    <w:rsid w:val="000E0494"/>
    <w:rsid w:val="000E1C37"/>
    <w:rsid w:val="000E1D7B"/>
    <w:rsid w:val="000E37A2"/>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27D5C"/>
    <w:rsid w:val="00130101"/>
    <w:rsid w:val="001323DB"/>
    <w:rsid w:val="00134114"/>
    <w:rsid w:val="00135032"/>
    <w:rsid w:val="00135B4B"/>
    <w:rsid w:val="0013699E"/>
    <w:rsid w:val="001448D8"/>
    <w:rsid w:val="001450BB"/>
    <w:rsid w:val="001459E7"/>
    <w:rsid w:val="00145C98"/>
    <w:rsid w:val="00146D19"/>
    <w:rsid w:val="0014753F"/>
    <w:rsid w:val="00150F68"/>
    <w:rsid w:val="00151BBE"/>
    <w:rsid w:val="001529C7"/>
    <w:rsid w:val="00154791"/>
    <w:rsid w:val="00154B26"/>
    <w:rsid w:val="001557CB"/>
    <w:rsid w:val="001559BB"/>
    <w:rsid w:val="0016428D"/>
    <w:rsid w:val="001644E3"/>
    <w:rsid w:val="00165BE6"/>
    <w:rsid w:val="001678CA"/>
    <w:rsid w:val="00172489"/>
    <w:rsid w:val="00172DD9"/>
    <w:rsid w:val="001738FD"/>
    <w:rsid w:val="00175CDF"/>
    <w:rsid w:val="0017659B"/>
    <w:rsid w:val="00177BCE"/>
    <w:rsid w:val="001812B0"/>
    <w:rsid w:val="00181423"/>
    <w:rsid w:val="00183698"/>
    <w:rsid w:val="00183883"/>
    <w:rsid w:val="00183F4C"/>
    <w:rsid w:val="00187129"/>
    <w:rsid w:val="0019164F"/>
    <w:rsid w:val="00192C6E"/>
    <w:rsid w:val="00193C39"/>
    <w:rsid w:val="001943F7"/>
    <w:rsid w:val="00197B92"/>
    <w:rsid w:val="001A0158"/>
    <w:rsid w:val="001A0CEC"/>
    <w:rsid w:val="001A0EDB"/>
    <w:rsid w:val="001A1B7C"/>
    <w:rsid w:val="001A2240"/>
    <w:rsid w:val="001A2CDE"/>
    <w:rsid w:val="001A77FD"/>
    <w:rsid w:val="001B0001"/>
    <w:rsid w:val="001B252D"/>
    <w:rsid w:val="001B2904"/>
    <w:rsid w:val="001B63BC"/>
    <w:rsid w:val="001C3069"/>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5181"/>
    <w:rsid w:val="001E6170"/>
    <w:rsid w:val="001E6267"/>
    <w:rsid w:val="001E744B"/>
    <w:rsid w:val="001E7C32"/>
    <w:rsid w:val="001F0210"/>
    <w:rsid w:val="001F0375"/>
    <w:rsid w:val="001F10F7"/>
    <w:rsid w:val="001F13CA"/>
    <w:rsid w:val="001F246A"/>
    <w:rsid w:val="001F3DB9"/>
    <w:rsid w:val="001F425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E03"/>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067"/>
    <w:rsid w:val="002470AC"/>
    <w:rsid w:val="0024720B"/>
    <w:rsid w:val="00251E31"/>
    <w:rsid w:val="00252D47"/>
    <w:rsid w:val="002539AB"/>
    <w:rsid w:val="00255A8B"/>
    <w:rsid w:val="00262D56"/>
    <w:rsid w:val="00263092"/>
    <w:rsid w:val="002656D2"/>
    <w:rsid w:val="002662A5"/>
    <w:rsid w:val="002674D1"/>
    <w:rsid w:val="00270171"/>
    <w:rsid w:val="00270EFF"/>
    <w:rsid w:val="00270F98"/>
    <w:rsid w:val="00273257"/>
    <w:rsid w:val="00273FA9"/>
    <w:rsid w:val="00274A4A"/>
    <w:rsid w:val="002773F1"/>
    <w:rsid w:val="0027771B"/>
    <w:rsid w:val="00281013"/>
    <w:rsid w:val="00281A5D"/>
    <w:rsid w:val="00282053"/>
    <w:rsid w:val="00282EFB"/>
    <w:rsid w:val="00284C5E"/>
    <w:rsid w:val="00287B9F"/>
    <w:rsid w:val="0029074E"/>
    <w:rsid w:val="002907C4"/>
    <w:rsid w:val="00291A10"/>
    <w:rsid w:val="0029309B"/>
    <w:rsid w:val="00294B37"/>
    <w:rsid w:val="00296722"/>
    <w:rsid w:val="00297F3F"/>
    <w:rsid w:val="002A195C"/>
    <w:rsid w:val="002A251F"/>
    <w:rsid w:val="002A3AAB"/>
    <w:rsid w:val="002A4A61"/>
    <w:rsid w:val="002A4C48"/>
    <w:rsid w:val="002A55B1"/>
    <w:rsid w:val="002B0983"/>
    <w:rsid w:val="002B2DDA"/>
    <w:rsid w:val="002B5901"/>
    <w:rsid w:val="002B5973"/>
    <w:rsid w:val="002C271D"/>
    <w:rsid w:val="002C2A2B"/>
    <w:rsid w:val="002C49D8"/>
    <w:rsid w:val="002C4CF8"/>
    <w:rsid w:val="002C4F43"/>
    <w:rsid w:val="002C6B4F"/>
    <w:rsid w:val="002C6CFB"/>
    <w:rsid w:val="002C6FEE"/>
    <w:rsid w:val="002C72E1"/>
    <w:rsid w:val="002D001B"/>
    <w:rsid w:val="002D1D40"/>
    <w:rsid w:val="002D3073"/>
    <w:rsid w:val="002D518F"/>
    <w:rsid w:val="002D5D5C"/>
    <w:rsid w:val="002D6F6A"/>
    <w:rsid w:val="002D7ED5"/>
    <w:rsid w:val="002E1262"/>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6C8"/>
    <w:rsid w:val="00305D6E"/>
    <w:rsid w:val="0030734C"/>
    <w:rsid w:val="0030782E"/>
    <w:rsid w:val="00307F5F"/>
    <w:rsid w:val="0031468A"/>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301"/>
    <w:rsid w:val="00342DE0"/>
    <w:rsid w:val="00343554"/>
    <w:rsid w:val="003449F9"/>
    <w:rsid w:val="00344DA5"/>
    <w:rsid w:val="0034581F"/>
    <w:rsid w:val="0034592B"/>
    <w:rsid w:val="003479E4"/>
    <w:rsid w:val="00347C43"/>
    <w:rsid w:val="00350CA7"/>
    <w:rsid w:val="0035213C"/>
    <w:rsid w:val="00352DC1"/>
    <w:rsid w:val="00353E0E"/>
    <w:rsid w:val="00354832"/>
    <w:rsid w:val="00355254"/>
    <w:rsid w:val="0035591D"/>
    <w:rsid w:val="00356265"/>
    <w:rsid w:val="00357F36"/>
    <w:rsid w:val="00360C87"/>
    <w:rsid w:val="003622ED"/>
    <w:rsid w:val="00362C5B"/>
    <w:rsid w:val="00364D71"/>
    <w:rsid w:val="00364ECF"/>
    <w:rsid w:val="00365960"/>
    <w:rsid w:val="0036693B"/>
    <w:rsid w:val="00366AF0"/>
    <w:rsid w:val="003713CA"/>
    <w:rsid w:val="0037201A"/>
    <w:rsid w:val="003729FC"/>
    <w:rsid w:val="00372FCA"/>
    <w:rsid w:val="00374C87"/>
    <w:rsid w:val="00374CBC"/>
    <w:rsid w:val="00375BA7"/>
    <w:rsid w:val="00375D78"/>
    <w:rsid w:val="003766B9"/>
    <w:rsid w:val="00381F98"/>
    <w:rsid w:val="00382B3E"/>
    <w:rsid w:val="00382C54"/>
    <w:rsid w:val="00383766"/>
    <w:rsid w:val="00383C03"/>
    <w:rsid w:val="0038516A"/>
    <w:rsid w:val="00385654"/>
    <w:rsid w:val="00385FD6"/>
    <w:rsid w:val="0038601E"/>
    <w:rsid w:val="003906A1"/>
    <w:rsid w:val="00391845"/>
    <w:rsid w:val="0039189C"/>
    <w:rsid w:val="003924F8"/>
    <w:rsid w:val="003945E3"/>
    <w:rsid w:val="00395A50"/>
    <w:rsid w:val="0039787F"/>
    <w:rsid w:val="003A161F"/>
    <w:rsid w:val="003A1635"/>
    <w:rsid w:val="003A1693"/>
    <w:rsid w:val="003A19B3"/>
    <w:rsid w:val="003A1CC7"/>
    <w:rsid w:val="003A22E2"/>
    <w:rsid w:val="003A29E6"/>
    <w:rsid w:val="003A3196"/>
    <w:rsid w:val="003A36DB"/>
    <w:rsid w:val="003A478D"/>
    <w:rsid w:val="003A5BFF"/>
    <w:rsid w:val="003A5DE4"/>
    <w:rsid w:val="003A6244"/>
    <w:rsid w:val="003A682A"/>
    <w:rsid w:val="003A6AC1"/>
    <w:rsid w:val="003A74EB"/>
    <w:rsid w:val="003A7B64"/>
    <w:rsid w:val="003B03CE"/>
    <w:rsid w:val="003B4DAD"/>
    <w:rsid w:val="003B52F2"/>
    <w:rsid w:val="003B6329"/>
    <w:rsid w:val="003B6F60"/>
    <w:rsid w:val="003B76BD"/>
    <w:rsid w:val="003C2554"/>
    <w:rsid w:val="003C2B82"/>
    <w:rsid w:val="003C315D"/>
    <w:rsid w:val="003C32E2"/>
    <w:rsid w:val="003C47A5"/>
    <w:rsid w:val="003C47D1"/>
    <w:rsid w:val="003C56D8"/>
    <w:rsid w:val="003C58AE"/>
    <w:rsid w:val="003C74FF"/>
    <w:rsid w:val="003D1D90"/>
    <w:rsid w:val="003D2092"/>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306"/>
    <w:rsid w:val="00430648"/>
    <w:rsid w:val="00430E74"/>
    <w:rsid w:val="00432069"/>
    <w:rsid w:val="004339CB"/>
    <w:rsid w:val="004341C6"/>
    <w:rsid w:val="00435208"/>
    <w:rsid w:val="00437814"/>
    <w:rsid w:val="004402C9"/>
    <w:rsid w:val="00440FF1"/>
    <w:rsid w:val="004417F2"/>
    <w:rsid w:val="00442799"/>
    <w:rsid w:val="00443FBF"/>
    <w:rsid w:val="004452DF"/>
    <w:rsid w:val="004507E7"/>
    <w:rsid w:val="00450CC0"/>
    <w:rsid w:val="0045288D"/>
    <w:rsid w:val="00453A44"/>
    <w:rsid w:val="00453E8C"/>
    <w:rsid w:val="00454CC8"/>
    <w:rsid w:val="00457028"/>
    <w:rsid w:val="00457E3B"/>
    <w:rsid w:val="00457FA3"/>
    <w:rsid w:val="004614F0"/>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DF8"/>
    <w:rsid w:val="00497405"/>
    <w:rsid w:val="00497B65"/>
    <w:rsid w:val="004A0AF4"/>
    <w:rsid w:val="004A0FC9"/>
    <w:rsid w:val="004A5537"/>
    <w:rsid w:val="004A5DD7"/>
    <w:rsid w:val="004A7935"/>
    <w:rsid w:val="004B2117"/>
    <w:rsid w:val="004B2FF5"/>
    <w:rsid w:val="004B37B5"/>
    <w:rsid w:val="004B493F"/>
    <w:rsid w:val="004B50D6"/>
    <w:rsid w:val="004B58AD"/>
    <w:rsid w:val="004B7780"/>
    <w:rsid w:val="004C0BD8"/>
    <w:rsid w:val="004C0F0A"/>
    <w:rsid w:val="004C3C2A"/>
    <w:rsid w:val="004C5FB6"/>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1F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3F6"/>
    <w:rsid w:val="00527489"/>
    <w:rsid w:val="00527BB3"/>
    <w:rsid w:val="00531734"/>
    <w:rsid w:val="0053254A"/>
    <w:rsid w:val="0053566B"/>
    <w:rsid w:val="00540657"/>
    <w:rsid w:val="00540A28"/>
    <w:rsid w:val="00541D3E"/>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7AF"/>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992"/>
    <w:rsid w:val="005C4204"/>
    <w:rsid w:val="005C45E7"/>
    <w:rsid w:val="005C6389"/>
    <w:rsid w:val="005C6823"/>
    <w:rsid w:val="005D0C43"/>
    <w:rsid w:val="005D1461"/>
    <w:rsid w:val="005D33B5"/>
    <w:rsid w:val="005D33C5"/>
    <w:rsid w:val="005D397D"/>
    <w:rsid w:val="005D3F28"/>
    <w:rsid w:val="005D46E1"/>
    <w:rsid w:val="005D5C6E"/>
    <w:rsid w:val="005D74B0"/>
    <w:rsid w:val="005D7951"/>
    <w:rsid w:val="005E2305"/>
    <w:rsid w:val="005E3E49"/>
    <w:rsid w:val="005E4E9C"/>
    <w:rsid w:val="005E58D3"/>
    <w:rsid w:val="005E768D"/>
    <w:rsid w:val="005E7B13"/>
    <w:rsid w:val="005F00B1"/>
    <w:rsid w:val="005F00E7"/>
    <w:rsid w:val="005F0D6A"/>
    <w:rsid w:val="005F19DD"/>
    <w:rsid w:val="005F23B2"/>
    <w:rsid w:val="005F4AD8"/>
    <w:rsid w:val="005F5ADA"/>
    <w:rsid w:val="005F695C"/>
    <w:rsid w:val="005F71B8"/>
    <w:rsid w:val="005F7C51"/>
    <w:rsid w:val="00600A10"/>
    <w:rsid w:val="0060652C"/>
    <w:rsid w:val="00610293"/>
    <w:rsid w:val="006104BB"/>
    <w:rsid w:val="006111B6"/>
    <w:rsid w:val="006117D4"/>
    <w:rsid w:val="00612605"/>
    <w:rsid w:val="00615E8C"/>
    <w:rsid w:val="00616288"/>
    <w:rsid w:val="00620ADF"/>
    <w:rsid w:val="00620F63"/>
    <w:rsid w:val="00621286"/>
    <w:rsid w:val="0062254C"/>
    <w:rsid w:val="0062298E"/>
    <w:rsid w:val="0062350A"/>
    <w:rsid w:val="0062440B"/>
    <w:rsid w:val="00624F1A"/>
    <w:rsid w:val="006253FC"/>
    <w:rsid w:val="006254B0"/>
    <w:rsid w:val="00625C33"/>
    <w:rsid w:val="00626D26"/>
    <w:rsid w:val="006274E8"/>
    <w:rsid w:val="006302F7"/>
    <w:rsid w:val="00631EB7"/>
    <w:rsid w:val="00633A8F"/>
    <w:rsid w:val="006346CB"/>
    <w:rsid w:val="00635200"/>
    <w:rsid w:val="00635994"/>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D87"/>
    <w:rsid w:val="0067737F"/>
    <w:rsid w:val="00680308"/>
    <w:rsid w:val="006813E4"/>
    <w:rsid w:val="0068276E"/>
    <w:rsid w:val="0068429C"/>
    <w:rsid w:val="00685816"/>
    <w:rsid w:val="00685E00"/>
    <w:rsid w:val="00686164"/>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2B97"/>
    <w:rsid w:val="006F36A8"/>
    <w:rsid w:val="006F3DD4"/>
    <w:rsid w:val="006F6E4C"/>
    <w:rsid w:val="00700354"/>
    <w:rsid w:val="00701454"/>
    <w:rsid w:val="00702CA2"/>
    <w:rsid w:val="007045BD"/>
    <w:rsid w:val="00711472"/>
    <w:rsid w:val="00711E05"/>
    <w:rsid w:val="007121E9"/>
    <w:rsid w:val="0071481D"/>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0EB9"/>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134B"/>
    <w:rsid w:val="00783B46"/>
    <w:rsid w:val="00784800"/>
    <w:rsid w:val="00786A15"/>
    <w:rsid w:val="007914E4"/>
    <w:rsid w:val="007914F3"/>
    <w:rsid w:val="00791F2A"/>
    <w:rsid w:val="007926D8"/>
    <w:rsid w:val="00792720"/>
    <w:rsid w:val="0079373D"/>
    <w:rsid w:val="0079389C"/>
    <w:rsid w:val="00794BC4"/>
    <w:rsid w:val="00794F1E"/>
    <w:rsid w:val="0079538C"/>
    <w:rsid w:val="00795C50"/>
    <w:rsid w:val="007A098E"/>
    <w:rsid w:val="007A149D"/>
    <w:rsid w:val="007A2382"/>
    <w:rsid w:val="007A5765"/>
    <w:rsid w:val="007A5B89"/>
    <w:rsid w:val="007A77FC"/>
    <w:rsid w:val="007B058E"/>
    <w:rsid w:val="007B0864"/>
    <w:rsid w:val="007B0E05"/>
    <w:rsid w:val="007B2BDF"/>
    <w:rsid w:val="007B2CF5"/>
    <w:rsid w:val="007B36CC"/>
    <w:rsid w:val="007B5DB4"/>
    <w:rsid w:val="007C0795"/>
    <w:rsid w:val="007C13AC"/>
    <w:rsid w:val="007C14AD"/>
    <w:rsid w:val="007C4A02"/>
    <w:rsid w:val="007C6C61"/>
    <w:rsid w:val="007D08BB"/>
    <w:rsid w:val="007D1085"/>
    <w:rsid w:val="007D1926"/>
    <w:rsid w:val="007D3C15"/>
    <w:rsid w:val="007D4D44"/>
    <w:rsid w:val="007D50FF"/>
    <w:rsid w:val="007D58A9"/>
    <w:rsid w:val="007D6B5D"/>
    <w:rsid w:val="007D7FFC"/>
    <w:rsid w:val="007E21DF"/>
    <w:rsid w:val="007E2AB2"/>
    <w:rsid w:val="007E41CB"/>
    <w:rsid w:val="007E4955"/>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445B"/>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C15"/>
    <w:rsid w:val="00850365"/>
    <w:rsid w:val="00850566"/>
    <w:rsid w:val="00852B3C"/>
    <w:rsid w:val="008532E6"/>
    <w:rsid w:val="00853FF2"/>
    <w:rsid w:val="00855910"/>
    <w:rsid w:val="0085795D"/>
    <w:rsid w:val="0086017A"/>
    <w:rsid w:val="00862936"/>
    <w:rsid w:val="0086745D"/>
    <w:rsid w:val="00870BF0"/>
    <w:rsid w:val="008716D8"/>
    <w:rsid w:val="0087408A"/>
    <w:rsid w:val="00875ABA"/>
    <w:rsid w:val="008771D6"/>
    <w:rsid w:val="008776B0"/>
    <w:rsid w:val="0088012D"/>
    <w:rsid w:val="008803B8"/>
    <w:rsid w:val="008808B9"/>
    <w:rsid w:val="00881C47"/>
    <w:rsid w:val="008831D9"/>
    <w:rsid w:val="00884237"/>
    <w:rsid w:val="00887583"/>
    <w:rsid w:val="00891445"/>
    <w:rsid w:val="00892781"/>
    <w:rsid w:val="008939BF"/>
    <w:rsid w:val="00895A28"/>
    <w:rsid w:val="00897183"/>
    <w:rsid w:val="008A0CC4"/>
    <w:rsid w:val="008A2992"/>
    <w:rsid w:val="008A5AFD"/>
    <w:rsid w:val="008A6CD4"/>
    <w:rsid w:val="008A788A"/>
    <w:rsid w:val="008B47B4"/>
    <w:rsid w:val="008B480E"/>
    <w:rsid w:val="008B5396"/>
    <w:rsid w:val="008B581F"/>
    <w:rsid w:val="008C0FD0"/>
    <w:rsid w:val="008C3418"/>
    <w:rsid w:val="008C4913"/>
    <w:rsid w:val="008C4AB5"/>
    <w:rsid w:val="008C4B46"/>
    <w:rsid w:val="008C5478"/>
    <w:rsid w:val="008C57E5"/>
    <w:rsid w:val="008C5AD6"/>
    <w:rsid w:val="008C5D4E"/>
    <w:rsid w:val="008C607E"/>
    <w:rsid w:val="008C6879"/>
    <w:rsid w:val="008C7A4B"/>
    <w:rsid w:val="008D0C05"/>
    <w:rsid w:val="008D4DA3"/>
    <w:rsid w:val="008D668D"/>
    <w:rsid w:val="008D71CE"/>
    <w:rsid w:val="008D777B"/>
    <w:rsid w:val="008E0E94"/>
    <w:rsid w:val="008E1234"/>
    <w:rsid w:val="008E197A"/>
    <w:rsid w:val="008E444B"/>
    <w:rsid w:val="008E5787"/>
    <w:rsid w:val="008F039B"/>
    <w:rsid w:val="008F1C67"/>
    <w:rsid w:val="008F238D"/>
    <w:rsid w:val="008F2611"/>
    <w:rsid w:val="008F4312"/>
    <w:rsid w:val="008F58AC"/>
    <w:rsid w:val="009057D2"/>
    <w:rsid w:val="00905A7F"/>
    <w:rsid w:val="00906247"/>
    <w:rsid w:val="009064A2"/>
    <w:rsid w:val="00910F8F"/>
    <w:rsid w:val="0091118D"/>
    <w:rsid w:val="0091261A"/>
    <w:rsid w:val="00914B92"/>
    <w:rsid w:val="00915758"/>
    <w:rsid w:val="009169E1"/>
    <w:rsid w:val="00920771"/>
    <w:rsid w:val="00920C8A"/>
    <w:rsid w:val="009225A7"/>
    <w:rsid w:val="009278D5"/>
    <w:rsid w:val="00927FEB"/>
    <w:rsid w:val="009300EA"/>
    <w:rsid w:val="00932F94"/>
    <w:rsid w:val="00934BB2"/>
    <w:rsid w:val="0093663D"/>
    <w:rsid w:val="00936D66"/>
    <w:rsid w:val="0094033A"/>
    <w:rsid w:val="0094091B"/>
    <w:rsid w:val="009409F4"/>
    <w:rsid w:val="00940EA4"/>
    <w:rsid w:val="009410CB"/>
    <w:rsid w:val="00941581"/>
    <w:rsid w:val="009425D3"/>
    <w:rsid w:val="00943027"/>
    <w:rsid w:val="009441DB"/>
    <w:rsid w:val="00944591"/>
    <w:rsid w:val="00944CAA"/>
    <w:rsid w:val="00944EF3"/>
    <w:rsid w:val="009459D6"/>
    <w:rsid w:val="00945D55"/>
    <w:rsid w:val="009460BB"/>
    <w:rsid w:val="00946444"/>
    <w:rsid w:val="00947FF8"/>
    <w:rsid w:val="0095165A"/>
    <w:rsid w:val="00951CE8"/>
    <w:rsid w:val="00952D70"/>
    <w:rsid w:val="0095314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AB8"/>
    <w:rsid w:val="009762BB"/>
    <w:rsid w:val="0097724C"/>
    <w:rsid w:val="00980866"/>
    <w:rsid w:val="00980D24"/>
    <w:rsid w:val="00982037"/>
    <w:rsid w:val="009824DF"/>
    <w:rsid w:val="0098358E"/>
    <w:rsid w:val="0098405A"/>
    <w:rsid w:val="0098426F"/>
    <w:rsid w:val="009877D2"/>
    <w:rsid w:val="00987845"/>
    <w:rsid w:val="00991A93"/>
    <w:rsid w:val="009948C1"/>
    <w:rsid w:val="00995BEB"/>
    <w:rsid w:val="00996772"/>
    <w:rsid w:val="00997A7D"/>
    <w:rsid w:val="009A0E5E"/>
    <w:rsid w:val="009A0F09"/>
    <w:rsid w:val="009A12F2"/>
    <w:rsid w:val="009A44FA"/>
    <w:rsid w:val="009A4689"/>
    <w:rsid w:val="009B09CD"/>
    <w:rsid w:val="009B2383"/>
    <w:rsid w:val="009B37FE"/>
    <w:rsid w:val="009B4356"/>
    <w:rsid w:val="009C0566"/>
    <w:rsid w:val="009C23A8"/>
    <w:rsid w:val="009C2AC9"/>
    <w:rsid w:val="009C30AA"/>
    <w:rsid w:val="009C43D1"/>
    <w:rsid w:val="009C5608"/>
    <w:rsid w:val="009C59A6"/>
    <w:rsid w:val="009C6A52"/>
    <w:rsid w:val="009D0994"/>
    <w:rsid w:val="009D0A30"/>
    <w:rsid w:val="009D0AB2"/>
    <w:rsid w:val="009D25CC"/>
    <w:rsid w:val="009D3276"/>
    <w:rsid w:val="009D444C"/>
    <w:rsid w:val="009D4525"/>
    <w:rsid w:val="009D473A"/>
    <w:rsid w:val="009D4B14"/>
    <w:rsid w:val="009D5633"/>
    <w:rsid w:val="009D67EB"/>
    <w:rsid w:val="009E09BA"/>
    <w:rsid w:val="009E1533"/>
    <w:rsid w:val="009E2715"/>
    <w:rsid w:val="009E2785"/>
    <w:rsid w:val="009E5870"/>
    <w:rsid w:val="009F08F6"/>
    <w:rsid w:val="009F0CDB"/>
    <w:rsid w:val="009F308F"/>
    <w:rsid w:val="009F39CB"/>
    <w:rsid w:val="009F3F07"/>
    <w:rsid w:val="00A00EE5"/>
    <w:rsid w:val="00A049E2"/>
    <w:rsid w:val="00A05A87"/>
    <w:rsid w:val="00A06AE1"/>
    <w:rsid w:val="00A070C0"/>
    <w:rsid w:val="00A077D4"/>
    <w:rsid w:val="00A07B3A"/>
    <w:rsid w:val="00A1344B"/>
    <w:rsid w:val="00A13908"/>
    <w:rsid w:val="00A17B98"/>
    <w:rsid w:val="00A20076"/>
    <w:rsid w:val="00A219E7"/>
    <w:rsid w:val="00A2290B"/>
    <w:rsid w:val="00A229E4"/>
    <w:rsid w:val="00A2417A"/>
    <w:rsid w:val="00A246C2"/>
    <w:rsid w:val="00A26D8D"/>
    <w:rsid w:val="00A27692"/>
    <w:rsid w:val="00A31D9D"/>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7125"/>
    <w:rsid w:val="00A70990"/>
    <w:rsid w:val="00A70FC2"/>
    <w:rsid w:val="00A765E3"/>
    <w:rsid w:val="00A809AC"/>
    <w:rsid w:val="00A80E2F"/>
    <w:rsid w:val="00A81018"/>
    <w:rsid w:val="00A840D7"/>
    <w:rsid w:val="00A841CC"/>
    <w:rsid w:val="00A844CE"/>
    <w:rsid w:val="00A84FE2"/>
    <w:rsid w:val="00A869D2"/>
    <w:rsid w:val="00A86FB2"/>
    <w:rsid w:val="00A87805"/>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E56"/>
    <w:rsid w:val="00AB4292"/>
    <w:rsid w:val="00AB4E03"/>
    <w:rsid w:val="00AB61B1"/>
    <w:rsid w:val="00AC0237"/>
    <w:rsid w:val="00AC1B7C"/>
    <w:rsid w:val="00AC3A4B"/>
    <w:rsid w:val="00AC5FBD"/>
    <w:rsid w:val="00AC60C2"/>
    <w:rsid w:val="00AC76C6"/>
    <w:rsid w:val="00AD268D"/>
    <w:rsid w:val="00AD3309"/>
    <w:rsid w:val="00AD3749"/>
    <w:rsid w:val="00AD3F85"/>
    <w:rsid w:val="00AD556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7EE"/>
    <w:rsid w:val="00B22C00"/>
    <w:rsid w:val="00B2361F"/>
    <w:rsid w:val="00B2692B"/>
    <w:rsid w:val="00B2718B"/>
    <w:rsid w:val="00B3040A"/>
    <w:rsid w:val="00B348D8"/>
    <w:rsid w:val="00B350FD"/>
    <w:rsid w:val="00B35ECD"/>
    <w:rsid w:val="00B40221"/>
    <w:rsid w:val="00B40955"/>
    <w:rsid w:val="00B41FC5"/>
    <w:rsid w:val="00B422A1"/>
    <w:rsid w:val="00B447D8"/>
    <w:rsid w:val="00B45A5E"/>
    <w:rsid w:val="00B470A3"/>
    <w:rsid w:val="00B51003"/>
    <w:rsid w:val="00B51194"/>
    <w:rsid w:val="00B52374"/>
    <w:rsid w:val="00B5292B"/>
    <w:rsid w:val="00B5499F"/>
    <w:rsid w:val="00B54BCB"/>
    <w:rsid w:val="00B55A67"/>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55E6"/>
    <w:rsid w:val="00B77BB8"/>
    <w:rsid w:val="00B80268"/>
    <w:rsid w:val="00B81902"/>
    <w:rsid w:val="00B8242B"/>
    <w:rsid w:val="00B82C20"/>
    <w:rsid w:val="00B83455"/>
    <w:rsid w:val="00B844E8"/>
    <w:rsid w:val="00B92315"/>
    <w:rsid w:val="00B9272C"/>
    <w:rsid w:val="00B936F0"/>
    <w:rsid w:val="00B94B98"/>
    <w:rsid w:val="00B94CAC"/>
    <w:rsid w:val="00B96C04"/>
    <w:rsid w:val="00B96D37"/>
    <w:rsid w:val="00BA06B3"/>
    <w:rsid w:val="00BA32BA"/>
    <w:rsid w:val="00BA32CA"/>
    <w:rsid w:val="00BA477A"/>
    <w:rsid w:val="00BA6C7C"/>
    <w:rsid w:val="00BA7016"/>
    <w:rsid w:val="00BA787B"/>
    <w:rsid w:val="00BA7BE0"/>
    <w:rsid w:val="00BB20F2"/>
    <w:rsid w:val="00BB5178"/>
    <w:rsid w:val="00BB67AE"/>
    <w:rsid w:val="00BB7257"/>
    <w:rsid w:val="00BB728B"/>
    <w:rsid w:val="00BB7702"/>
    <w:rsid w:val="00BB7718"/>
    <w:rsid w:val="00BB78F4"/>
    <w:rsid w:val="00BC049F"/>
    <w:rsid w:val="00BC0BCC"/>
    <w:rsid w:val="00BC1B08"/>
    <w:rsid w:val="00BC3609"/>
    <w:rsid w:val="00BC3BCC"/>
    <w:rsid w:val="00BC465F"/>
    <w:rsid w:val="00BC5869"/>
    <w:rsid w:val="00BC62F7"/>
    <w:rsid w:val="00BC6B01"/>
    <w:rsid w:val="00BC757F"/>
    <w:rsid w:val="00BD003A"/>
    <w:rsid w:val="00BD1D45"/>
    <w:rsid w:val="00BD3099"/>
    <w:rsid w:val="00BD35DA"/>
    <w:rsid w:val="00BD3E62"/>
    <w:rsid w:val="00BD3F7F"/>
    <w:rsid w:val="00BD686B"/>
    <w:rsid w:val="00BD73E6"/>
    <w:rsid w:val="00BE21A9"/>
    <w:rsid w:val="00BE263E"/>
    <w:rsid w:val="00BE3F11"/>
    <w:rsid w:val="00BE438D"/>
    <w:rsid w:val="00BE5ED8"/>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F19"/>
    <w:rsid w:val="00C11262"/>
    <w:rsid w:val="00C11CDA"/>
    <w:rsid w:val="00C12A01"/>
    <w:rsid w:val="00C12AEB"/>
    <w:rsid w:val="00C1356B"/>
    <w:rsid w:val="00C151D0"/>
    <w:rsid w:val="00C17C1B"/>
    <w:rsid w:val="00C20366"/>
    <w:rsid w:val="00C22DBB"/>
    <w:rsid w:val="00C237F5"/>
    <w:rsid w:val="00C24241"/>
    <w:rsid w:val="00C247D2"/>
    <w:rsid w:val="00C24A70"/>
    <w:rsid w:val="00C317AA"/>
    <w:rsid w:val="00C325C5"/>
    <w:rsid w:val="00C326A9"/>
    <w:rsid w:val="00C328F2"/>
    <w:rsid w:val="00C34A7D"/>
    <w:rsid w:val="00C34B1A"/>
    <w:rsid w:val="00C35910"/>
    <w:rsid w:val="00C3596F"/>
    <w:rsid w:val="00C36247"/>
    <w:rsid w:val="00C3671A"/>
    <w:rsid w:val="00C373F2"/>
    <w:rsid w:val="00C40424"/>
    <w:rsid w:val="00C41538"/>
    <w:rsid w:val="00C4276C"/>
    <w:rsid w:val="00C4329D"/>
    <w:rsid w:val="00C43374"/>
    <w:rsid w:val="00C449AD"/>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585B"/>
    <w:rsid w:val="00C75EC6"/>
    <w:rsid w:val="00C76888"/>
    <w:rsid w:val="00C80C9F"/>
    <w:rsid w:val="00C80D03"/>
    <w:rsid w:val="00C80D37"/>
    <w:rsid w:val="00C8112F"/>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6D7B"/>
    <w:rsid w:val="00C975ED"/>
    <w:rsid w:val="00CA1130"/>
    <w:rsid w:val="00CA1F8F"/>
    <w:rsid w:val="00CA2591"/>
    <w:rsid w:val="00CA4D54"/>
    <w:rsid w:val="00CA6689"/>
    <w:rsid w:val="00CA7C64"/>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1FC4"/>
    <w:rsid w:val="00CF2295"/>
    <w:rsid w:val="00CF3BDE"/>
    <w:rsid w:val="00CF6654"/>
    <w:rsid w:val="00CF6F66"/>
    <w:rsid w:val="00CF7E12"/>
    <w:rsid w:val="00D020F4"/>
    <w:rsid w:val="00D0356A"/>
    <w:rsid w:val="00D04391"/>
    <w:rsid w:val="00D05F32"/>
    <w:rsid w:val="00D07ABE"/>
    <w:rsid w:val="00D10338"/>
    <w:rsid w:val="00D1091C"/>
    <w:rsid w:val="00D10F21"/>
    <w:rsid w:val="00D13972"/>
    <w:rsid w:val="00D152E1"/>
    <w:rsid w:val="00D15DEC"/>
    <w:rsid w:val="00D17833"/>
    <w:rsid w:val="00D202C0"/>
    <w:rsid w:val="00D22352"/>
    <w:rsid w:val="00D2694A"/>
    <w:rsid w:val="00D277CF"/>
    <w:rsid w:val="00D30761"/>
    <w:rsid w:val="00D307A6"/>
    <w:rsid w:val="00D312F2"/>
    <w:rsid w:val="00D33C85"/>
    <w:rsid w:val="00D35EF3"/>
    <w:rsid w:val="00D3604E"/>
    <w:rsid w:val="00D36C35"/>
    <w:rsid w:val="00D37FB3"/>
    <w:rsid w:val="00D41C47"/>
    <w:rsid w:val="00D42073"/>
    <w:rsid w:val="00D472B8"/>
    <w:rsid w:val="00D528F4"/>
    <w:rsid w:val="00D52AAA"/>
    <w:rsid w:val="00D53033"/>
    <w:rsid w:val="00D53161"/>
    <w:rsid w:val="00D5432B"/>
    <w:rsid w:val="00D5494D"/>
    <w:rsid w:val="00D553F2"/>
    <w:rsid w:val="00D574CA"/>
    <w:rsid w:val="00D57819"/>
    <w:rsid w:val="00D60332"/>
    <w:rsid w:val="00D6072C"/>
    <w:rsid w:val="00D60767"/>
    <w:rsid w:val="00D60CF5"/>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16FF"/>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B3"/>
    <w:rsid w:val="00DC0CA2"/>
    <w:rsid w:val="00DC176F"/>
    <w:rsid w:val="00DC1C04"/>
    <w:rsid w:val="00DC2B1D"/>
    <w:rsid w:val="00DC40E8"/>
    <w:rsid w:val="00DC60CC"/>
    <w:rsid w:val="00DC77AA"/>
    <w:rsid w:val="00DD369B"/>
    <w:rsid w:val="00DD3BD5"/>
    <w:rsid w:val="00DD4535"/>
    <w:rsid w:val="00DD51A9"/>
    <w:rsid w:val="00DD64AA"/>
    <w:rsid w:val="00DD6EB7"/>
    <w:rsid w:val="00DD70FA"/>
    <w:rsid w:val="00DE22C8"/>
    <w:rsid w:val="00DE2E19"/>
    <w:rsid w:val="00DE3143"/>
    <w:rsid w:val="00DE35F8"/>
    <w:rsid w:val="00DE385C"/>
    <w:rsid w:val="00DE4790"/>
    <w:rsid w:val="00DE666D"/>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91A"/>
    <w:rsid w:val="00E14AFB"/>
    <w:rsid w:val="00E16539"/>
    <w:rsid w:val="00E16650"/>
    <w:rsid w:val="00E245D5"/>
    <w:rsid w:val="00E26172"/>
    <w:rsid w:val="00E277EE"/>
    <w:rsid w:val="00E31C35"/>
    <w:rsid w:val="00E332E8"/>
    <w:rsid w:val="00E33357"/>
    <w:rsid w:val="00E33B8F"/>
    <w:rsid w:val="00E36010"/>
    <w:rsid w:val="00E40624"/>
    <w:rsid w:val="00E408BF"/>
    <w:rsid w:val="00E4329F"/>
    <w:rsid w:val="00E45600"/>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D7"/>
    <w:rsid w:val="00EA6A6E"/>
    <w:rsid w:val="00EA6DCB"/>
    <w:rsid w:val="00EB09B9"/>
    <w:rsid w:val="00EB5ADB"/>
    <w:rsid w:val="00EB6218"/>
    <w:rsid w:val="00EB69EF"/>
    <w:rsid w:val="00EB7706"/>
    <w:rsid w:val="00EB7A5D"/>
    <w:rsid w:val="00EC4F39"/>
    <w:rsid w:val="00EC6022"/>
    <w:rsid w:val="00EC60F4"/>
    <w:rsid w:val="00EC70E0"/>
    <w:rsid w:val="00EC7772"/>
    <w:rsid w:val="00EC79C5"/>
    <w:rsid w:val="00ED3E1B"/>
    <w:rsid w:val="00ED5F52"/>
    <w:rsid w:val="00ED6892"/>
    <w:rsid w:val="00ED6FC5"/>
    <w:rsid w:val="00EE13AE"/>
    <w:rsid w:val="00EE25EA"/>
    <w:rsid w:val="00EE276D"/>
    <w:rsid w:val="00EE2AF3"/>
    <w:rsid w:val="00EE34B6"/>
    <w:rsid w:val="00EE55B2"/>
    <w:rsid w:val="00EE7344"/>
    <w:rsid w:val="00EE7DA9"/>
    <w:rsid w:val="00EF0C25"/>
    <w:rsid w:val="00EF214A"/>
    <w:rsid w:val="00EF34D3"/>
    <w:rsid w:val="00EF38CF"/>
    <w:rsid w:val="00EF3C89"/>
    <w:rsid w:val="00EF6B9E"/>
    <w:rsid w:val="00EF741C"/>
    <w:rsid w:val="00F01E39"/>
    <w:rsid w:val="00F02F18"/>
    <w:rsid w:val="00F03991"/>
    <w:rsid w:val="00F047A1"/>
    <w:rsid w:val="00F04926"/>
    <w:rsid w:val="00F04932"/>
    <w:rsid w:val="00F04FF6"/>
    <w:rsid w:val="00F0504C"/>
    <w:rsid w:val="00F100D0"/>
    <w:rsid w:val="00F109FC"/>
    <w:rsid w:val="00F10FE4"/>
    <w:rsid w:val="00F13D95"/>
    <w:rsid w:val="00F16057"/>
    <w:rsid w:val="00F16324"/>
    <w:rsid w:val="00F233C0"/>
    <w:rsid w:val="00F2375B"/>
    <w:rsid w:val="00F24F93"/>
    <w:rsid w:val="00F2561F"/>
    <w:rsid w:val="00F2637D"/>
    <w:rsid w:val="00F26B89"/>
    <w:rsid w:val="00F31334"/>
    <w:rsid w:val="00F33998"/>
    <w:rsid w:val="00F342FD"/>
    <w:rsid w:val="00F34E9E"/>
    <w:rsid w:val="00F353EC"/>
    <w:rsid w:val="00F36DC0"/>
    <w:rsid w:val="00F400A1"/>
    <w:rsid w:val="00F41684"/>
    <w:rsid w:val="00F418ED"/>
    <w:rsid w:val="00F42EFD"/>
    <w:rsid w:val="00F44755"/>
    <w:rsid w:val="00F451CD"/>
    <w:rsid w:val="00F455E0"/>
    <w:rsid w:val="00F45E7C"/>
    <w:rsid w:val="00F505A6"/>
    <w:rsid w:val="00F5458D"/>
    <w:rsid w:val="00F54F3A"/>
    <w:rsid w:val="00F55028"/>
    <w:rsid w:val="00F5670E"/>
    <w:rsid w:val="00F60892"/>
    <w:rsid w:val="00F61E6F"/>
    <w:rsid w:val="00F653A1"/>
    <w:rsid w:val="00F659E1"/>
    <w:rsid w:val="00F668FF"/>
    <w:rsid w:val="00F670F7"/>
    <w:rsid w:val="00F71FAA"/>
    <w:rsid w:val="00F73385"/>
    <w:rsid w:val="00F75A00"/>
    <w:rsid w:val="00F7677E"/>
    <w:rsid w:val="00F76F3C"/>
    <w:rsid w:val="00F808C5"/>
    <w:rsid w:val="00F81D0E"/>
    <w:rsid w:val="00F832E1"/>
    <w:rsid w:val="00F85369"/>
    <w:rsid w:val="00F858DD"/>
    <w:rsid w:val="00F93DC9"/>
    <w:rsid w:val="00F94472"/>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0EE"/>
    <w:rsid w:val="00FC5CFA"/>
    <w:rsid w:val="00FC64E4"/>
    <w:rsid w:val="00FD0BD2"/>
    <w:rsid w:val="00FD554D"/>
    <w:rsid w:val="00FD5B24"/>
    <w:rsid w:val="00FE1231"/>
    <w:rsid w:val="00FE30C5"/>
    <w:rsid w:val="00FE31E9"/>
    <w:rsid w:val="00FE362B"/>
    <w:rsid w:val="00FE3798"/>
    <w:rsid w:val="00FE37EF"/>
    <w:rsid w:val="00FE5C16"/>
    <w:rsid w:val="00FF06AF"/>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74122">
    <w:name w:val="SP.12.74122"/>
    <w:basedOn w:val="Default"/>
    <w:next w:val="Default"/>
    <w:uiPriority w:val="99"/>
    <w:rsid w:val="00E45600"/>
    <w:rPr>
      <w:rFonts w:ascii="Arial" w:hAnsi="Arial" w:cs="Arial"/>
      <w:color w:val="auto"/>
    </w:rPr>
  </w:style>
  <w:style w:type="paragraph" w:customStyle="1" w:styleId="SP1274133">
    <w:name w:val="SP.12.74133"/>
    <w:basedOn w:val="Default"/>
    <w:next w:val="Default"/>
    <w:uiPriority w:val="99"/>
    <w:rsid w:val="00E45600"/>
    <w:rPr>
      <w:rFonts w:ascii="Arial" w:hAnsi="Arial" w:cs="Arial"/>
      <w:color w:val="auto"/>
    </w:rPr>
  </w:style>
  <w:style w:type="character" w:customStyle="1" w:styleId="SC12323594">
    <w:name w:val="SC.12.323594"/>
    <w:uiPriority w:val="99"/>
    <w:rsid w:val="00E45600"/>
    <w:rPr>
      <w:b/>
      <w:bCs/>
      <w:color w:val="000000"/>
      <w:sz w:val="22"/>
      <w:szCs w:val="22"/>
    </w:rPr>
  </w:style>
  <w:style w:type="paragraph" w:customStyle="1" w:styleId="SP1273744">
    <w:name w:val="SP.12.73744"/>
    <w:basedOn w:val="Default"/>
    <w:next w:val="Default"/>
    <w:uiPriority w:val="99"/>
    <w:rsid w:val="00E45600"/>
    <w:rPr>
      <w:rFonts w:ascii="Arial" w:hAnsi="Arial" w:cs="Arial"/>
      <w:color w:val="auto"/>
    </w:rPr>
  </w:style>
  <w:style w:type="character" w:customStyle="1" w:styleId="SC12323589">
    <w:name w:val="SC.12.323589"/>
    <w:uiPriority w:val="99"/>
    <w:rsid w:val="00E45600"/>
    <w:rPr>
      <w:color w:val="000000"/>
      <w:sz w:val="20"/>
      <w:szCs w:val="20"/>
    </w:rPr>
  </w:style>
  <w:style w:type="paragraph" w:customStyle="1" w:styleId="SP1274089">
    <w:name w:val="SP.12.74089"/>
    <w:basedOn w:val="Default"/>
    <w:next w:val="Default"/>
    <w:uiPriority w:val="99"/>
    <w:rsid w:val="00E45600"/>
    <w:rPr>
      <w:rFonts w:ascii="Arial" w:hAnsi="Arial" w:cs="Arial"/>
      <w:color w:val="auto"/>
    </w:rPr>
  </w:style>
  <w:style w:type="paragraph" w:customStyle="1" w:styleId="SP1274107">
    <w:name w:val="SP.12.74107"/>
    <w:basedOn w:val="Default"/>
    <w:next w:val="Default"/>
    <w:uiPriority w:val="99"/>
    <w:rsid w:val="00E45600"/>
    <w:rPr>
      <w:rFonts w:ascii="Arial" w:hAnsi="Arial" w:cs="Arial"/>
      <w:color w:val="auto"/>
    </w:rPr>
  </w:style>
  <w:style w:type="paragraph" w:customStyle="1" w:styleId="SP1274108">
    <w:name w:val="SP.12.74108"/>
    <w:basedOn w:val="Default"/>
    <w:next w:val="Default"/>
    <w:uiPriority w:val="99"/>
    <w:rsid w:val="00E45600"/>
    <w:rPr>
      <w:rFonts w:ascii="Arial" w:hAnsi="Arial" w:cs="Arial"/>
      <w:color w:val="auto"/>
    </w:rPr>
  </w:style>
  <w:style w:type="paragraph" w:customStyle="1" w:styleId="BodyText">
    <w:name w:val="BodyText"/>
    <w:basedOn w:val="Normal"/>
    <w:qFormat/>
    <w:rsid w:val="005D33C5"/>
    <w:pPr>
      <w:spacing w:before="120" w:after="120"/>
      <w:jc w:val="both"/>
    </w:pPr>
    <w:rPr>
      <w:rFonts w:eastAsiaTheme="minorEastAsia"/>
      <w:sz w:val="22"/>
    </w:rPr>
  </w:style>
  <w:style w:type="paragraph" w:customStyle="1" w:styleId="SP10172162">
    <w:name w:val="SP.10.172162"/>
    <w:basedOn w:val="Default"/>
    <w:next w:val="Default"/>
    <w:uiPriority w:val="99"/>
    <w:rsid w:val="00BC1B08"/>
    <w:rPr>
      <w:rFonts w:ascii="Arial" w:hAnsi="Arial" w:cs="Arial"/>
      <w:color w:val="auto"/>
    </w:rPr>
  </w:style>
  <w:style w:type="paragraph" w:customStyle="1" w:styleId="SP10172331">
    <w:name w:val="SP.10.172331"/>
    <w:basedOn w:val="Default"/>
    <w:next w:val="Default"/>
    <w:uiPriority w:val="99"/>
    <w:rsid w:val="00BC1B08"/>
    <w:rPr>
      <w:rFonts w:ascii="Arial" w:hAnsi="Arial" w:cs="Arial"/>
      <w:color w:val="auto"/>
    </w:rPr>
  </w:style>
  <w:style w:type="paragraph" w:customStyle="1" w:styleId="SP10172309">
    <w:name w:val="SP.10.172309"/>
    <w:basedOn w:val="Default"/>
    <w:next w:val="Default"/>
    <w:uiPriority w:val="99"/>
    <w:rsid w:val="00BC1B08"/>
    <w:rPr>
      <w:rFonts w:ascii="Arial" w:hAnsi="Arial" w:cs="Arial"/>
      <w:color w:val="auto"/>
    </w:rPr>
  </w:style>
  <w:style w:type="character" w:customStyle="1" w:styleId="SC10319501">
    <w:name w:val="SC.10.319501"/>
    <w:uiPriority w:val="99"/>
    <w:rsid w:val="00BC1B0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281398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94D5-67C2-4E79-80D4-A15195E8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7798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 REV4</cp:lastModifiedBy>
  <cp:revision>3</cp:revision>
  <cp:lastPrinted>2016-06-21T19:54:00Z</cp:lastPrinted>
  <dcterms:created xsi:type="dcterms:W3CDTF">2016-07-27T03:20:00Z</dcterms:created>
  <dcterms:modified xsi:type="dcterms:W3CDTF">2016-07-27T03:20:00Z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