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:rsidTr="00197E1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639F4" w:rsidP="00F02DD4">
            <w:pPr>
              <w:pStyle w:val="T2"/>
              <w:rPr>
                <w:lang w:eastAsia="ja-JP"/>
              </w:rPr>
            </w:pPr>
            <w:r w:rsidRPr="007639F4">
              <w:rPr>
                <w:lang w:eastAsia="ja-JP"/>
              </w:rPr>
              <w:t>CID 80</w:t>
            </w:r>
            <w:r>
              <w:rPr>
                <w:lang w:eastAsia="ja-JP"/>
              </w:rPr>
              <w:t>2</w:t>
            </w:r>
            <w:r w:rsidR="00F02DD4">
              <w:rPr>
                <w:lang w:eastAsia="ja-JP"/>
              </w:rPr>
              <w:t>2</w:t>
            </w:r>
            <w:r>
              <w:rPr>
                <w:lang w:eastAsia="ja-JP"/>
              </w:rPr>
              <w:t>,</w:t>
            </w:r>
            <w:r w:rsidRPr="007639F4">
              <w:rPr>
                <w:lang w:eastAsia="ja-JP"/>
              </w:rPr>
              <w:t xml:space="preserve"> 80</w:t>
            </w:r>
            <w:r>
              <w:rPr>
                <w:lang w:eastAsia="ja-JP"/>
              </w:rPr>
              <w:t>2</w:t>
            </w:r>
            <w:r w:rsidR="00F02DD4">
              <w:rPr>
                <w:lang w:eastAsia="ja-JP"/>
              </w:rPr>
              <w:t>3</w:t>
            </w:r>
            <w:r>
              <w:rPr>
                <w:lang w:eastAsia="ja-JP"/>
              </w:rPr>
              <w:t>, 802</w:t>
            </w:r>
            <w:r w:rsidR="00F02DD4">
              <w:rPr>
                <w:lang w:eastAsia="ja-JP"/>
              </w:rPr>
              <w:t>4</w:t>
            </w:r>
            <w:r w:rsidRPr="007639F4">
              <w:rPr>
                <w:lang w:eastAsia="ja-JP"/>
              </w:rPr>
              <w:t xml:space="preserve"> resolution text</w:t>
            </w:r>
          </w:p>
        </w:tc>
      </w:tr>
      <w:tr w:rsidR="00CA09B2" w:rsidTr="00197E1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9797A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E81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A0721E">
              <w:rPr>
                <w:b w:val="0"/>
                <w:sz w:val="20"/>
              </w:rPr>
              <w:t>0</w:t>
            </w:r>
            <w:r w:rsidR="00A9797A">
              <w:rPr>
                <w:b w:val="0"/>
                <w:sz w:val="20"/>
                <w:lang w:eastAsia="ja-JP"/>
              </w:rPr>
              <w:t>7</w:t>
            </w:r>
            <w:r>
              <w:rPr>
                <w:b w:val="0"/>
                <w:sz w:val="20"/>
              </w:rPr>
              <w:t>-</w:t>
            </w:r>
            <w:r w:rsidR="00A9797A">
              <w:rPr>
                <w:b w:val="0"/>
                <w:sz w:val="20"/>
                <w:lang w:eastAsia="ja-JP"/>
              </w:rPr>
              <w:t>15</w:t>
            </w:r>
          </w:p>
        </w:tc>
      </w:tr>
      <w:tr w:rsidR="00CA09B2" w:rsidTr="00197E1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56FD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0F20E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B81753" w:rsidTr="00F56FD3">
        <w:trPr>
          <w:jc w:val="center"/>
        </w:trPr>
        <w:tc>
          <w:tcPr>
            <w:tcW w:w="1336" w:type="dxa"/>
            <w:vAlign w:val="center"/>
          </w:tcPr>
          <w:p w:rsidR="00B81753" w:rsidRDefault="00B817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Thomas Handte</w:t>
            </w:r>
          </w:p>
        </w:tc>
        <w:tc>
          <w:tcPr>
            <w:tcW w:w="2064" w:type="dxa"/>
            <w:vAlign w:val="center"/>
          </w:tcPr>
          <w:p w:rsidR="00B81753" w:rsidRDefault="00B81753" w:rsidP="00B817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Sony Europe Ltd.</w:t>
            </w:r>
          </w:p>
        </w:tc>
        <w:tc>
          <w:tcPr>
            <w:tcW w:w="2814" w:type="dxa"/>
            <w:vAlign w:val="center"/>
          </w:tcPr>
          <w:p w:rsidR="00B81753" w:rsidRDefault="00B81753" w:rsidP="00B817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proofErr w:type="spellStart"/>
            <w:r>
              <w:rPr>
                <w:b w:val="0"/>
                <w:sz w:val="20"/>
                <w:lang w:eastAsia="ja-JP"/>
              </w:rPr>
              <w:t>Hedelfinger</w:t>
            </w:r>
            <w:proofErr w:type="spellEnd"/>
            <w:r>
              <w:rPr>
                <w:b w:val="0"/>
                <w:sz w:val="20"/>
                <w:lang w:eastAsia="ja-JP"/>
              </w:rPr>
              <w:t xml:space="preserve"> Str. 61,</w:t>
            </w:r>
            <w:r>
              <w:rPr>
                <w:b w:val="0"/>
                <w:sz w:val="20"/>
                <w:lang w:eastAsia="ja-JP"/>
              </w:rPr>
              <w:br/>
              <w:t>70327 Stuttgart, Germany</w:t>
            </w:r>
          </w:p>
        </w:tc>
        <w:tc>
          <w:tcPr>
            <w:tcW w:w="1124" w:type="dxa"/>
            <w:vAlign w:val="center"/>
          </w:tcPr>
          <w:p w:rsidR="00B81753" w:rsidRDefault="00B81753" w:rsidP="00E7085D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+49-711-5858-236</w:t>
            </w:r>
          </w:p>
        </w:tc>
        <w:tc>
          <w:tcPr>
            <w:tcW w:w="2238" w:type="dxa"/>
            <w:vAlign w:val="center"/>
          </w:tcPr>
          <w:p w:rsidR="00B81753" w:rsidRPr="00B11F15" w:rsidRDefault="00FA472E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t</w:t>
            </w:r>
            <w:r w:rsidR="00B81753">
              <w:rPr>
                <w:b w:val="0"/>
                <w:sz w:val="16"/>
                <w:lang w:eastAsia="ja-JP"/>
              </w:rPr>
              <w:t>homas.handte@eu.sony.com</w:t>
            </w:r>
          </w:p>
        </w:tc>
      </w:tr>
      <w:tr w:rsidR="009C44A8" w:rsidTr="00F56FD3">
        <w:trPr>
          <w:jc w:val="center"/>
        </w:trPr>
        <w:tc>
          <w:tcPr>
            <w:tcW w:w="1336" w:type="dxa"/>
            <w:vAlign w:val="center"/>
          </w:tcPr>
          <w:p w:rsidR="009C44A8" w:rsidRDefault="009C44A8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2064" w:type="dxa"/>
            <w:vAlign w:val="center"/>
          </w:tcPr>
          <w:p w:rsidR="009C44A8" w:rsidRDefault="009C44A8" w:rsidP="00965439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:rsidR="009C44A8" w:rsidRDefault="009C44A8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124" w:type="dxa"/>
            <w:vAlign w:val="center"/>
          </w:tcPr>
          <w:p w:rsidR="009C44A8" w:rsidRPr="009261CB" w:rsidRDefault="009C44A8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2238" w:type="dxa"/>
            <w:vAlign w:val="center"/>
          </w:tcPr>
          <w:p w:rsidR="009C44A8" w:rsidRDefault="009C44A8" w:rsidP="00C17EFE">
            <w:pPr>
              <w:pStyle w:val="T2"/>
              <w:spacing w:after="0"/>
              <w:ind w:left="0" w:right="0"/>
              <w:rPr>
                <w:b w:val="0"/>
                <w:sz w:val="16"/>
                <w:lang w:bidi="he-IL"/>
              </w:rPr>
            </w:pPr>
          </w:p>
        </w:tc>
      </w:tr>
    </w:tbl>
    <w:p w:rsidR="00CA09B2" w:rsidRDefault="0077352C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36" w:rsidRDefault="004A4D3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9797A" w:rsidRDefault="00A9797A" w:rsidP="00A9797A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This contribution is provided as possible resolution of CID 802</w:t>
                            </w:r>
                            <w:r w:rsidR="00F02DD4">
                              <w:rPr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Cs w:val="22"/>
                              </w:rPr>
                              <w:t>, 802</w:t>
                            </w:r>
                            <w:r w:rsidR="00F02DD4">
                              <w:rPr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Cs w:val="22"/>
                              </w:rPr>
                              <w:t>, 802</w:t>
                            </w:r>
                            <w:r w:rsidR="00F02DD4">
                              <w:rPr>
                                <w:szCs w:val="22"/>
                              </w:rPr>
                              <w:t>4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:rsidR="004A4D36" w:rsidRDefault="004A4D36" w:rsidP="00B81753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The changes are relative to Draft </w:t>
                            </w:r>
                            <w:r w:rsidRPr="00067685">
                              <w:rPr>
                                <w:szCs w:val="22"/>
                              </w:rPr>
                              <w:t>P802.11REVmc_D</w:t>
                            </w:r>
                            <w:r>
                              <w:rPr>
                                <w:szCs w:val="22"/>
                                <w:lang w:eastAsia="ja-JP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Cs w:val="22"/>
                                <w:lang w:eastAsia="ja-JP"/>
                              </w:rPr>
                              <w:t>.</w:t>
                            </w:r>
                            <w:r>
                              <w:rPr>
                                <w:szCs w:val="22"/>
                                <w:lang w:eastAsia="ja-JP"/>
                              </w:rPr>
                              <w:t>0</w:t>
                            </w:r>
                            <w:r w:rsidR="00605A6A">
                              <w:rPr>
                                <w:szCs w:val="22"/>
                                <w:lang w:eastAsia="ja-JP"/>
                              </w:rPr>
                              <w:t xml:space="preserve"> [1]</w:t>
                            </w:r>
                            <w:r>
                              <w:rPr>
                                <w:szCs w:val="22"/>
                                <w:lang w:eastAsia="ja-JP"/>
                              </w:rPr>
                              <w:t xml:space="preserve">. </w:t>
                            </w:r>
                          </w:p>
                          <w:p w:rsidR="004A4D36" w:rsidRDefault="004A4D36" w:rsidP="00882A1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A4D36" w:rsidRDefault="004A4D3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9797A" w:rsidRDefault="00A9797A" w:rsidP="00A9797A">
                      <w:pPr>
                        <w:jc w:val="both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This contribution is provided as possible resolution of CID 802</w:t>
                      </w:r>
                      <w:r w:rsidR="00F02DD4">
                        <w:rPr>
                          <w:szCs w:val="22"/>
                        </w:rPr>
                        <w:t>2</w:t>
                      </w:r>
                      <w:r>
                        <w:rPr>
                          <w:szCs w:val="22"/>
                        </w:rPr>
                        <w:t>, 802</w:t>
                      </w:r>
                      <w:r w:rsidR="00F02DD4">
                        <w:rPr>
                          <w:szCs w:val="22"/>
                        </w:rPr>
                        <w:t>3</w:t>
                      </w:r>
                      <w:r>
                        <w:rPr>
                          <w:szCs w:val="22"/>
                        </w:rPr>
                        <w:t>, 802</w:t>
                      </w:r>
                      <w:r w:rsidR="00F02DD4">
                        <w:rPr>
                          <w:szCs w:val="22"/>
                        </w:rPr>
                        <w:t>4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:rsidR="004A4D36" w:rsidRDefault="004A4D36" w:rsidP="00B81753">
                      <w:pPr>
                        <w:jc w:val="both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The changes are relative to Draft </w:t>
                      </w:r>
                      <w:r w:rsidRPr="00067685">
                        <w:rPr>
                          <w:szCs w:val="22"/>
                        </w:rPr>
                        <w:t>P802.11REVmc_D</w:t>
                      </w:r>
                      <w:r>
                        <w:rPr>
                          <w:szCs w:val="22"/>
                          <w:lang w:eastAsia="ja-JP"/>
                        </w:rPr>
                        <w:t>6</w:t>
                      </w:r>
                      <w:r>
                        <w:rPr>
                          <w:rFonts w:hint="eastAsia"/>
                          <w:szCs w:val="22"/>
                          <w:lang w:eastAsia="ja-JP"/>
                        </w:rPr>
                        <w:t>.</w:t>
                      </w:r>
                      <w:r>
                        <w:rPr>
                          <w:szCs w:val="22"/>
                          <w:lang w:eastAsia="ja-JP"/>
                        </w:rPr>
                        <w:t>0</w:t>
                      </w:r>
                      <w:r w:rsidR="00605A6A">
                        <w:rPr>
                          <w:szCs w:val="22"/>
                          <w:lang w:eastAsia="ja-JP"/>
                        </w:rPr>
                        <w:t xml:space="preserve"> [1]</w:t>
                      </w:r>
                      <w:r>
                        <w:rPr>
                          <w:szCs w:val="22"/>
                          <w:lang w:eastAsia="ja-JP"/>
                        </w:rPr>
                        <w:t xml:space="preserve">. </w:t>
                      </w:r>
                    </w:p>
                    <w:p w:rsidR="004A4D36" w:rsidRDefault="004A4D36" w:rsidP="00882A1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A472E" w:rsidRDefault="00CA09B2" w:rsidP="00A35E81">
      <w:r>
        <w:br w:type="page"/>
      </w:r>
      <w:bookmarkStart w:id="0" w:name="_GoBack"/>
      <w:bookmarkEnd w:id="0"/>
    </w:p>
    <w:p w:rsidR="00A9797A" w:rsidRDefault="00A9797A" w:rsidP="00A347BE">
      <w:pPr>
        <w:pStyle w:val="Heading2"/>
      </w:pPr>
      <w:r>
        <w:lastRenderedPageBreak/>
        <w:t>Comment</w:t>
      </w:r>
    </w:p>
    <w:p w:rsidR="00A9797A" w:rsidRPr="00A9797A" w:rsidRDefault="00A9797A" w:rsidP="00A9797A">
      <w:pPr>
        <w:rPr>
          <w:lang w:val="en-US"/>
        </w:rPr>
      </w:pPr>
    </w:p>
    <w:tbl>
      <w:tblPr>
        <w:tblStyle w:val="TableGrid"/>
        <w:tblW w:w="9112" w:type="dxa"/>
        <w:tblInd w:w="93" w:type="dxa"/>
        <w:tblLook w:val="04A0" w:firstRow="1" w:lastRow="0" w:firstColumn="1" w:lastColumn="0" w:noHBand="0" w:noVBand="1"/>
      </w:tblPr>
      <w:tblGrid>
        <w:gridCol w:w="616"/>
        <w:gridCol w:w="866"/>
        <w:gridCol w:w="222"/>
        <w:gridCol w:w="4441"/>
        <w:gridCol w:w="2017"/>
        <w:gridCol w:w="950"/>
      </w:tblGrid>
      <w:tr w:rsidR="00A9797A" w:rsidRPr="00A9797A" w:rsidTr="00605A6A">
        <w:tc>
          <w:tcPr>
            <w:tcW w:w="0" w:type="auto"/>
            <w:hideMark/>
          </w:tcPr>
          <w:p w:rsidR="00A9797A" w:rsidRPr="00D62D20" w:rsidRDefault="00A9797A" w:rsidP="00D62D20">
            <w:pPr>
              <w:rPr>
                <w:rFonts w:eastAsia="Batang"/>
                <w:sz w:val="20"/>
                <w:lang w:eastAsia="ko-KR"/>
              </w:rPr>
            </w:pPr>
            <w:r w:rsidRPr="00D62D20">
              <w:rPr>
                <w:rFonts w:eastAsia="Batang"/>
                <w:sz w:val="20"/>
                <w:lang w:eastAsia="ko-KR"/>
              </w:rPr>
              <w:t>802</w:t>
            </w:r>
            <w:r w:rsidR="00D62D20" w:rsidRPr="00D62D20">
              <w:rPr>
                <w:rFonts w:eastAsia="Batang"/>
                <w:sz w:val="20"/>
                <w:lang w:eastAsia="ko-KR"/>
              </w:rPr>
              <w:t>2</w:t>
            </w:r>
          </w:p>
        </w:tc>
        <w:tc>
          <w:tcPr>
            <w:tcW w:w="0" w:type="auto"/>
            <w:hideMark/>
          </w:tcPr>
          <w:p w:rsidR="00D62D20" w:rsidRPr="00D62D20" w:rsidRDefault="00D62D20" w:rsidP="00D62D20">
            <w:pPr>
              <w:rPr>
                <w:sz w:val="20"/>
              </w:rPr>
            </w:pPr>
            <w:r w:rsidRPr="00D62D20">
              <w:rPr>
                <w:sz w:val="20"/>
              </w:rPr>
              <w:t>2471,22</w:t>
            </w:r>
          </w:p>
          <w:p w:rsidR="00A9797A" w:rsidRPr="00D62D20" w:rsidRDefault="00A9797A" w:rsidP="00D62D20">
            <w:pPr>
              <w:rPr>
                <w:rFonts w:eastAsia="Batang"/>
                <w:sz w:val="20"/>
                <w:lang w:eastAsia="ko-KR"/>
              </w:rPr>
            </w:pPr>
          </w:p>
        </w:tc>
        <w:tc>
          <w:tcPr>
            <w:tcW w:w="0" w:type="auto"/>
            <w:hideMark/>
          </w:tcPr>
          <w:p w:rsidR="00A9797A" w:rsidRPr="00D62D20" w:rsidRDefault="00A9797A" w:rsidP="00A9797A">
            <w:pPr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0" w:type="auto"/>
            <w:hideMark/>
          </w:tcPr>
          <w:p w:rsidR="00A9797A" w:rsidRPr="00D62D20" w:rsidRDefault="00F02DD4" w:rsidP="00F02DD4">
            <w:pPr>
              <w:rPr>
                <w:rFonts w:eastAsia="Batang"/>
                <w:sz w:val="20"/>
                <w:lang w:eastAsia="ko-KR"/>
              </w:rPr>
            </w:pPr>
            <w:r w:rsidRPr="00D62D20">
              <w:rPr>
                <w:sz w:val="20"/>
              </w:rPr>
              <w:t>(Submitted for Thomas Handte)</w:t>
            </w:r>
            <w:r w:rsidRPr="00D62D20">
              <w:rPr>
                <w:sz w:val="20"/>
              </w:rPr>
              <w:br/>
              <w:t>Table heading is LDPC code rates. However code rate 7/8 is missing.</w:t>
            </w:r>
          </w:p>
        </w:tc>
        <w:tc>
          <w:tcPr>
            <w:tcW w:w="0" w:type="auto"/>
          </w:tcPr>
          <w:p w:rsidR="00F02DD4" w:rsidRPr="00F02DD4" w:rsidRDefault="00F02DD4" w:rsidP="00F02DD4">
            <w:pPr>
              <w:rPr>
                <w:sz w:val="20"/>
              </w:rPr>
            </w:pPr>
            <w:r w:rsidRPr="00F02DD4">
              <w:rPr>
                <w:sz w:val="20"/>
              </w:rPr>
              <w:t>Add code rate 7/8 to the table</w:t>
            </w:r>
          </w:p>
          <w:p w:rsidR="00A9797A" w:rsidRPr="00F02DD4" w:rsidRDefault="00A9797A" w:rsidP="00A9797A">
            <w:pPr>
              <w:rPr>
                <w:rFonts w:eastAsia="Batang"/>
                <w:sz w:val="20"/>
                <w:lang w:eastAsia="ko-KR"/>
              </w:rPr>
            </w:pPr>
          </w:p>
        </w:tc>
        <w:tc>
          <w:tcPr>
            <w:tcW w:w="0" w:type="auto"/>
            <w:hideMark/>
          </w:tcPr>
          <w:p w:rsidR="00A9797A" w:rsidRPr="00F02DD4" w:rsidRDefault="00F02DD4" w:rsidP="00A9797A">
            <w:pPr>
              <w:rPr>
                <w:rFonts w:eastAsia="Batang"/>
                <w:sz w:val="20"/>
                <w:lang w:eastAsia="ko-KR"/>
              </w:rPr>
            </w:pPr>
            <w:r w:rsidRPr="00F02DD4">
              <w:rPr>
                <w:rFonts w:eastAsia="Batang"/>
                <w:sz w:val="20"/>
                <w:lang w:eastAsia="ko-KR"/>
              </w:rPr>
              <w:t>ED</w:t>
            </w:r>
            <w:r w:rsidR="00D62D20">
              <w:rPr>
                <w:rFonts w:eastAsia="Batang"/>
                <w:sz w:val="20"/>
                <w:lang w:eastAsia="ko-KR"/>
              </w:rPr>
              <w:t>ITOR</w:t>
            </w:r>
          </w:p>
        </w:tc>
      </w:tr>
    </w:tbl>
    <w:p w:rsidR="00A347BE" w:rsidRDefault="00A347BE" w:rsidP="00A347BE">
      <w:pPr>
        <w:pStyle w:val="Heading2"/>
      </w:pPr>
      <w:r w:rsidRPr="001A6BE2">
        <w:t>Discussion</w:t>
      </w:r>
    </w:p>
    <w:p w:rsidR="00A347BE" w:rsidRDefault="00A347BE" w:rsidP="00A347BE">
      <w:pPr>
        <w:rPr>
          <w:lang w:eastAsia="ja-JP"/>
        </w:rPr>
      </w:pPr>
    </w:p>
    <w:p w:rsidR="008459A6" w:rsidRDefault="008459A6" w:rsidP="00A347BE">
      <w:pPr>
        <w:rPr>
          <w:lang w:eastAsia="ja-JP"/>
        </w:rPr>
      </w:pPr>
      <w:r>
        <w:rPr>
          <w:lang w:eastAsia="ja-JP"/>
        </w:rPr>
        <w:t xml:space="preserve">DMG </w:t>
      </w:r>
      <w:r w:rsidR="00316382">
        <w:rPr>
          <w:lang w:eastAsia="ja-JP"/>
        </w:rPr>
        <w:t>has</w:t>
      </w:r>
      <w:r>
        <w:rPr>
          <w:lang w:eastAsia="ja-JP"/>
        </w:rPr>
        <w:t xml:space="preserve"> a new code rate 7/8. Table 20-20 provides an overview of LDPC code features, but </w:t>
      </w:r>
      <w:r w:rsidR="00316382">
        <w:rPr>
          <w:lang w:eastAsia="ja-JP"/>
        </w:rPr>
        <w:t xml:space="preserve">code rate </w:t>
      </w:r>
      <w:r>
        <w:rPr>
          <w:lang w:eastAsia="ja-JP"/>
        </w:rPr>
        <w:t>7/8 is missing.</w:t>
      </w:r>
    </w:p>
    <w:p w:rsidR="00A9797A" w:rsidRDefault="00A9797A" w:rsidP="00A9797A">
      <w:pPr>
        <w:pStyle w:val="Heading2"/>
      </w:pPr>
      <w:r>
        <w:t>Proposed changes:</w:t>
      </w:r>
    </w:p>
    <w:p w:rsidR="00A9797A" w:rsidRPr="001A6BE2" w:rsidRDefault="00A9797A" w:rsidP="00A9797A">
      <w:pPr>
        <w:rPr>
          <w:i/>
          <w:iCs/>
          <w:sz w:val="40"/>
          <w:szCs w:val="36"/>
          <w:u w:val="single"/>
          <w:lang w:eastAsia="ja-JP"/>
        </w:rPr>
      </w:pPr>
      <w:r w:rsidRPr="00893202">
        <w:rPr>
          <w:i/>
          <w:iCs/>
          <w:sz w:val="24"/>
          <w:szCs w:val="22"/>
          <w:highlight w:val="yellow"/>
          <w:u w:val="single"/>
        </w:rPr>
        <w:t>All changes are in reference to D6.0</w:t>
      </w:r>
      <w:r>
        <w:rPr>
          <w:i/>
          <w:iCs/>
          <w:sz w:val="24"/>
          <w:szCs w:val="22"/>
          <w:highlight w:val="yellow"/>
          <w:u w:val="single"/>
        </w:rPr>
        <w:t xml:space="preserve"> </w:t>
      </w:r>
      <w:r w:rsidRPr="00893202">
        <w:rPr>
          <w:i/>
          <w:iCs/>
          <w:sz w:val="24"/>
          <w:szCs w:val="22"/>
          <w:highlight w:val="yellow"/>
          <w:u w:val="single"/>
        </w:rPr>
        <w:t>[</w:t>
      </w:r>
      <w:r w:rsidR="00605A6A">
        <w:rPr>
          <w:i/>
          <w:iCs/>
          <w:sz w:val="24"/>
          <w:szCs w:val="22"/>
          <w:highlight w:val="yellow"/>
          <w:u w:val="single"/>
        </w:rPr>
        <w:t>1</w:t>
      </w:r>
      <w:r w:rsidRPr="00893202">
        <w:rPr>
          <w:i/>
          <w:iCs/>
          <w:sz w:val="24"/>
          <w:szCs w:val="22"/>
          <w:highlight w:val="yellow"/>
          <w:u w:val="single"/>
        </w:rPr>
        <w:t>]</w:t>
      </w:r>
      <w:r w:rsidRPr="00893202">
        <w:rPr>
          <w:rFonts w:eastAsia="Times New Roman"/>
          <w:szCs w:val="22"/>
          <w:lang w:val="en-US"/>
        </w:rPr>
        <w:t xml:space="preserve"> </w:t>
      </w:r>
    </w:p>
    <w:p w:rsidR="00310D4D" w:rsidRDefault="00310D4D"/>
    <w:p w:rsidR="008459A6" w:rsidRDefault="008459A6" w:rsidP="008459A6">
      <w:pPr>
        <w:jc w:val="center"/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</w:pPr>
      <w:r w:rsidRPr="008459A6"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  <w:drawing>
          <wp:inline distT="0" distB="0" distL="0" distR="0" wp14:anchorId="5FF16695" wp14:editId="78069557">
            <wp:extent cx="4605767" cy="1755648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2834"/>
                    <a:stretch/>
                  </pic:blipFill>
                  <pic:spPr bwMode="auto">
                    <a:xfrm>
                      <a:off x="0" y="0"/>
                      <a:ext cx="4608000" cy="1756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242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693"/>
      </w:tblGrid>
      <w:tr w:rsidR="00316382" w:rsidTr="00434D23">
        <w:trPr>
          <w:trHeight w:val="454"/>
          <w:ins w:id="1" w:author="Handte, Thomas" w:date="2016-07-15T13:45:00Z"/>
        </w:trPr>
        <w:tc>
          <w:tcPr>
            <w:tcW w:w="2268" w:type="dxa"/>
            <w:vAlign w:val="center"/>
          </w:tcPr>
          <w:p w:rsidR="00316382" w:rsidRPr="00316382" w:rsidRDefault="00316382" w:rsidP="00434D23">
            <w:pPr>
              <w:jc w:val="center"/>
              <w:rPr>
                <w:ins w:id="2" w:author="Handte, Thomas" w:date="2016-07-15T13:45:00Z"/>
                <w:rFonts w:ascii="TimesNewRomanPS-BoldMT" w:hAnsi="TimesNewRomanPS-BoldMT" w:cs="TimesNewRomanPS-BoldMT"/>
                <w:bCs/>
                <w:sz w:val="20"/>
                <w:szCs w:val="18"/>
                <w:lang w:val="en-US"/>
              </w:rPr>
            </w:pPr>
            <w:ins w:id="3" w:author="Handte, Thomas" w:date="2016-07-15T13:45:00Z">
              <w:r w:rsidRPr="00316382">
                <w:rPr>
                  <w:rFonts w:ascii="TimesNewRomanPS-BoldMT" w:hAnsi="TimesNewRomanPS-BoldMT" w:cs="TimesNewRomanPS-BoldMT"/>
                  <w:bCs/>
                  <w:sz w:val="20"/>
                  <w:szCs w:val="18"/>
                  <w:lang w:val="en-US"/>
                </w:rPr>
                <w:t>7/8</w:t>
              </w:r>
            </w:ins>
          </w:p>
        </w:tc>
        <w:tc>
          <w:tcPr>
            <w:tcW w:w="2127" w:type="dxa"/>
            <w:vAlign w:val="center"/>
          </w:tcPr>
          <w:p w:rsidR="00316382" w:rsidRPr="00316382" w:rsidRDefault="00316382" w:rsidP="00434D23">
            <w:pPr>
              <w:jc w:val="center"/>
              <w:rPr>
                <w:ins w:id="4" w:author="Handte, Thomas" w:date="2016-07-15T13:45:00Z"/>
                <w:rFonts w:ascii="TimesNewRomanPS-BoldMT" w:hAnsi="TimesNewRomanPS-BoldMT" w:cs="TimesNewRomanPS-BoldMT"/>
                <w:bCs/>
                <w:sz w:val="20"/>
                <w:szCs w:val="18"/>
                <w:lang w:val="en-US"/>
              </w:rPr>
            </w:pPr>
            <w:ins w:id="5" w:author="Handte, Thomas" w:date="2016-07-15T13:45:00Z">
              <w:r w:rsidRPr="00316382">
                <w:rPr>
                  <w:rFonts w:ascii="TimesNewRomanPS-BoldMT" w:hAnsi="TimesNewRomanPS-BoldMT" w:cs="TimesNewRomanPS-BoldMT"/>
                  <w:bCs/>
                  <w:sz w:val="20"/>
                  <w:szCs w:val="18"/>
                  <w:lang w:val="en-US"/>
                </w:rPr>
                <w:t>624</w:t>
              </w:r>
            </w:ins>
          </w:p>
        </w:tc>
        <w:tc>
          <w:tcPr>
            <w:tcW w:w="2693" w:type="dxa"/>
            <w:vAlign w:val="center"/>
          </w:tcPr>
          <w:p w:rsidR="00316382" w:rsidRPr="00316382" w:rsidRDefault="00316382" w:rsidP="00434D23">
            <w:pPr>
              <w:jc w:val="center"/>
              <w:rPr>
                <w:ins w:id="6" w:author="Handte, Thomas" w:date="2016-07-15T13:45:00Z"/>
                <w:rFonts w:ascii="TimesNewRomanPS-BoldMT" w:hAnsi="TimesNewRomanPS-BoldMT" w:cs="TimesNewRomanPS-BoldMT"/>
                <w:bCs/>
                <w:sz w:val="20"/>
                <w:szCs w:val="18"/>
                <w:lang w:val="en-US"/>
              </w:rPr>
            </w:pPr>
            <w:ins w:id="7" w:author="Handte, Thomas" w:date="2016-07-15T13:45:00Z">
              <w:r w:rsidRPr="00316382">
                <w:rPr>
                  <w:rFonts w:ascii="TimesNewRomanPS-BoldMT" w:hAnsi="TimesNewRomanPS-BoldMT" w:cs="TimesNewRomanPS-BoldMT"/>
                  <w:bCs/>
                  <w:sz w:val="20"/>
                  <w:szCs w:val="18"/>
                  <w:lang w:val="en-US"/>
                </w:rPr>
                <w:t>546</w:t>
              </w:r>
            </w:ins>
          </w:p>
        </w:tc>
      </w:tr>
    </w:tbl>
    <w:p w:rsidR="008459A6" w:rsidRDefault="008459A6">
      <w:pPr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</w:pPr>
    </w:p>
    <w:p w:rsidR="008459A6" w:rsidRPr="00316382" w:rsidRDefault="00316382">
      <w:pPr>
        <w:rPr>
          <w:rFonts w:ascii="Arial" w:hAnsi="Arial" w:cs="Arial"/>
          <w:b/>
          <w:sz w:val="28"/>
          <w:szCs w:val="28"/>
          <w:u w:val="single"/>
        </w:rPr>
      </w:pPr>
      <w:r w:rsidRPr="00316382">
        <w:rPr>
          <w:rFonts w:ascii="Arial" w:hAnsi="Arial" w:cs="Arial"/>
          <w:b/>
          <w:sz w:val="28"/>
          <w:szCs w:val="28"/>
          <w:u w:val="single"/>
        </w:rPr>
        <w:t>Comments</w:t>
      </w:r>
    </w:p>
    <w:p w:rsidR="00310D4D" w:rsidRDefault="00310D4D"/>
    <w:tbl>
      <w:tblPr>
        <w:tblStyle w:val="TableGrid"/>
        <w:tblW w:w="9112" w:type="dxa"/>
        <w:tblInd w:w="93" w:type="dxa"/>
        <w:tblLook w:val="04A0" w:firstRow="1" w:lastRow="0" w:firstColumn="1" w:lastColumn="0" w:noHBand="0" w:noVBand="1"/>
      </w:tblPr>
      <w:tblGrid>
        <w:gridCol w:w="616"/>
        <w:gridCol w:w="866"/>
        <w:gridCol w:w="222"/>
        <w:gridCol w:w="3529"/>
        <w:gridCol w:w="3251"/>
        <w:gridCol w:w="628"/>
      </w:tblGrid>
      <w:tr w:rsidR="008459A6" w:rsidRPr="00A9797A" w:rsidTr="00434D23">
        <w:tc>
          <w:tcPr>
            <w:tcW w:w="0" w:type="auto"/>
          </w:tcPr>
          <w:p w:rsidR="008459A6" w:rsidRPr="00F02DD4" w:rsidRDefault="008459A6" w:rsidP="00434D23">
            <w:pPr>
              <w:rPr>
                <w:rFonts w:eastAsia="Batang"/>
                <w:sz w:val="20"/>
                <w:lang w:eastAsia="ko-KR"/>
              </w:rPr>
            </w:pPr>
            <w:r w:rsidRPr="00F02DD4">
              <w:rPr>
                <w:rFonts w:eastAsia="Batang"/>
                <w:sz w:val="20"/>
                <w:lang w:eastAsia="ko-KR"/>
              </w:rPr>
              <w:t>8023</w:t>
            </w:r>
          </w:p>
        </w:tc>
        <w:tc>
          <w:tcPr>
            <w:tcW w:w="0" w:type="auto"/>
          </w:tcPr>
          <w:p w:rsidR="008459A6" w:rsidRPr="00F02DD4" w:rsidRDefault="008459A6" w:rsidP="00434D23">
            <w:pPr>
              <w:rPr>
                <w:sz w:val="20"/>
              </w:rPr>
            </w:pPr>
            <w:r w:rsidRPr="00F02DD4">
              <w:rPr>
                <w:sz w:val="20"/>
              </w:rPr>
              <w:t>2472.23</w:t>
            </w:r>
          </w:p>
          <w:p w:rsidR="008459A6" w:rsidRPr="00F02DD4" w:rsidRDefault="008459A6" w:rsidP="00434D23">
            <w:pPr>
              <w:rPr>
                <w:rFonts w:eastAsia="Batang"/>
                <w:sz w:val="20"/>
                <w:lang w:eastAsia="ko-KR"/>
              </w:rPr>
            </w:pPr>
          </w:p>
        </w:tc>
        <w:tc>
          <w:tcPr>
            <w:tcW w:w="0" w:type="auto"/>
          </w:tcPr>
          <w:p w:rsidR="008459A6" w:rsidRPr="00F02DD4" w:rsidRDefault="008459A6" w:rsidP="00434D23">
            <w:pPr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0" w:type="auto"/>
          </w:tcPr>
          <w:p w:rsidR="008459A6" w:rsidRPr="00F02DD4" w:rsidRDefault="008459A6" w:rsidP="00434D23">
            <w:pPr>
              <w:rPr>
                <w:sz w:val="20"/>
              </w:rPr>
            </w:pPr>
            <w:r w:rsidRPr="00F02DD4">
              <w:rPr>
                <w:sz w:val="20"/>
              </w:rPr>
              <w:t>(Submitted for Thomas Handte)</w:t>
            </w:r>
            <w:r w:rsidRPr="00F02DD4">
              <w:rPr>
                <w:sz w:val="20"/>
              </w:rPr>
              <w:br/>
              <w:t>LDPC with code rate 7/8 is defined by puncturing of LDPC with CR 13/16. This is likely suboptimal in terms of coding gain and decoder iterations.</w:t>
            </w:r>
          </w:p>
        </w:tc>
        <w:tc>
          <w:tcPr>
            <w:tcW w:w="0" w:type="auto"/>
          </w:tcPr>
          <w:p w:rsidR="008459A6" w:rsidRPr="00F02DD4" w:rsidRDefault="008459A6" w:rsidP="00434D23">
            <w:pPr>
              <w:rPr>
                <w:rFonts w:eastAsia="Batang"/>
                <w:sz w:val="20"/>
                <w:lang w:eastAsia="ko-KR"/>
              </w:rPr>
            </w:pPr>
            <w:r w:rsidRPr="00F02DD4">
              <w:rPr>
                <w:sz w:val="20"/>
              </w:rPr>
              <w:t xml:space="preserve">Either </w:t>
            </w:r>
            <w:proofErr w:type="gramStart"/>
            <w:r w:rsidRPr="00F02DD4">
              <w:rPr>
                <w:sz w:val="20"/>
              </w:rPr>
              <w:t>make</w:t>
            </w:r>
            <w:proofErr w:type="gramEnd"/>
            <w:r w:rsidRPr="00F02DD4">
              <w:rPr>
                <w:sz w:val="20"/>
              </w:rPr>
              <w:t xml:space="preserve"> a proper definition of a LDPC code table like for code rates 1/2 to 13/16 as in </w:t>
            </w:r>
            <w:proofErr w:type="spellStart"/>
            <w:r w:rsidRPr="00F02DD4">
              <w:rPr>
                <w:sz w:val="20"/>
              </w:rPr>
              <w:t>subclause</w:t>
            </w:r>
            <w:proofErr w:type="spellEnd"/>
            <w:r w:rsidRPr="00F02DD4">
              <w:rPr>
                <w:sz w:val="20"/>
              </w:rPr>
              <w:t xml:space="preserve"> 20.3.8 or consider a distributed rather than a block puncturing.</w:t>
            </w:r>
          </w:p>
        </w:tc>
        <w:tc>
          <w:tcPr>
            <w:tcW w:w="0" w:type="auto"/>
          </w:tcPr>
          <w:p w:rsidR="008459A6" w:rsidRPr="00F02DD4" w:rsidRDefault="008459A6" w:rsidP="00434D23">
            <w:pPr>
              <w:rPr>
                <w:rFonts w:eastAsia="Batang"/>
                <w:sz w:val="20"/>
                <w:lang w:eastAsia="ko-KR"/>
              </w:rPr>
            </w:pPr>
            <w:r w:rsidRPr="00F02DD4">
              <w:rPr>
                <w:rFonts w:eastAsia="Batang"/>
                <w:sz w:val="20"/>
                <w:lang w:eastAsia="ko-KR"/>
              </w:rPr>
              <w:t>GEN</w:t>
            </w:r>
          </w:p>
        </w:tc>
      </w:tr>
      <w:tr w:rsidR="008459A6" w:rsidRPr="00A9797A" w:rsidTr="00434D23">
        <w:tc>
          <w:tcPr>
            <w:tcW w:w="0" w:type="auto"/>
          </w:tcPr>
          <w:p w:rsidR="008459A6" w:rsidRPr="00F02DD4" w:rsidRDefault="008459A6" w:rsidP="00434D23">
            <w:pPr>
              <w:rPr>
                <w:rFonts w:eastAsia="Batang"/>
                <w:sz w:val="20"/>
                <w:lang w:eastAsia="ko-KR"/>
              </w:rPr>
            </w:pPr>
            <w:r w:rsidRPr="00F02DD4">
              <w:rPr>
                <w:rFonts w:eastAsia="Batang"/>
                <w:sz w:val="20"/>
                <w:lang w:eastAsia="ko-KR"/>
              </w:rPr>
              <w:t>8024</w:t>
            </w:r>
          </w:p>
        </w:tc>
        <w:tc>
          <w:tcPr>
            <w:tcW w:w="0" w:type="auto"/>
          </w:tcPr>
          <w:p w:rsidR="008459A6" w:rsidRPr="00F02DD4" w:rsidRDefault="008459A6" w:rsidP="00434D23">
            <w:pPr>
              <w:rPr>
                <w:sz w:val="20"/>
              </w:rPr>
            </w:pPr>
            <w:r w:rsidRPr="00F02DD4">
              <w:rPr>
                <w:sz w:val="20"/>
              </w:rPr>
              <w:t>2472.23</w:t>
            </w:r>
          </w:p>
          <w:p w:rsidR="008459A6" w:rsidRPr="00F02DD4" w:rsidRDefault="008459A6" w:rsidP="00434D23">
            <w:pPr>
              <w:rPr>
                <w:rFonts w:eastAsia="Batang"/>
                <w:sz w:val="20"/>
                <w:lang w:eastAsia="ko-KR"/>
              </w:rPr>
            </w:pPr>
          </w:p>
        </w:tc>
        <w:tc>
          <w:tcPr>
            <w:tcW w:w="0" w:type="auto"/>
          </w:tcPr>
          <w:p w:rsidR="008459A6" w:rsidRPr="00F02DD4" w:rsidRDefault="008459A6" w:rsidP="00434D23">
            <w:pPr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0" w:type="auto"/>
          </w:tcPr>
          <w:p w:rsidR="008459A6" w:rsidRPr="00F02DD4" w:rsidRDefault="008459A6" w:rsidP="00434D23">
            <w:pPr>
              <w:rPr>
                <w:rFonts w:eastAsia="Batang"/>
                <w:sz w:val="20"/>
                <w:lang w:eastAsia="ko-KR"/>
              </w:rPr>
            </w:pPr>
            <w:r w:rsidRPr="00F02DD4">
              <w:rPr>
                <w:sz w:val="20"/>
              </w:rPr>
              <w:t>(Submitted for Thomas Handte)</w:t>
            </w:r>
            <w:r w:rsidRPr="00F02DD4">
              <w:rPr>
                <w:sz w:val="20"/>
              </w:rPr>
              <w:br/>
              <w:t>LDPC with code rate 7/8 has a lower CW length as other LDPC codes. However, long CW length is a prerequisite for good error performance in channel with strong phase noise.</w:t>
            </w:r>
          </w:p>
        </w:tc>
        <w:tc>
          <w:tcPr>
            <w:tcW w:w="0" w:type="auto"/>
          </w:tcPr>
          <w:p w:rsidR="008459A6" w:rsidRPr="00F02DD4" w:rsidRDefault="008459A6" w:rsidP="00434D23">
            <w:pPr>
              <w:rPr>
                <w:sz w:val="20"/>
              </w:rPr>
            </w:pPr>
            <w:r w:rsidRPr="00F02DD4">
              <w:rPr>
                <w:sz w:val="20"/>
              </w:rPr>
              <w:t xml:space="preserve">It is </w:t>
            </w:r>
            <w:proofErr w:type="spellStart"/>
            <w:r w:rsidRPr="00F02DD4">
              <w:rPr>
                <w:sz w:val="20"/>
              </w:rPr>
              <w:t>favorable</w:t>
            </w:r>
            <w:proofErr w:type="spellEnd"/>
            <w:r w:rsidRPr="00F02DD4">
              <w:rPr>
                <w:sz w:val="20"/>
              </w:rPr>
              <w:t xml:space="preserve"> to design a code rate 7/8 LDPC with 588 data and 84 parity bits.</w:t>
            </w:r>
          </w:p>
          <w:p w:rsidR="008459A6" w:rsidRPr="00F02DD4" w:rsidRDefault="008459A6" w:rsidP="00434D23">
            <w:pPr>
              <w:rPr>
                <w:rFonts w:eastAsia="Batang"/>
                <w:sz w:val="20"/>
                <w:lang w:eastAsia="ko-KR"/>
              </w:rPr>
            </w:pPr>
          </w:p>
        </w:tc>
        <w:tc>
          <w:tcPr>
            <w:tcW w:w="0" w:type="auto"/>
          </w:tcPr>
          <w:p w:rsidR="008459A6" w:rsidRPr="00F02DD4" w:rsidRDefault="008459A6" w:rsidP="00434D23">
            <w:pPr>
              <w:rPr>
                <w:rFonts w:eastAsia="Batang"/>
                <w:sz w:val="20"/>
                <w:lang w:eastAsia="ko-KR"/>
              </w:rPr>
            </w:pPr>
            <w:r w:rsidRPr="00F02DD4">
              <w:rPr>
                <w:rFonts w:eastAsia="Batang"/>
                <w:sz w:val="20"/>
                <w:lang w:eastAsia="ko-KR"/>
              </w:rPr>
              <w:t>GEN</w:t>
            </w:r>
          </w:p>
        </w:tc>
      </w:tr>
    </w:tbl>
    <w:p w:rsidR="00316382" w:rsidRDefault="00316382" w:rsidP="00316382">
      <w:pPr>
        <w:pStyle w:val="Heading2"/>
      </w:pPr>
      <w:r w:rsidRPr="001A6BE2">
        <w:t>Discussion</w:t>
      </w:r>
    </w:p>
    <w:p w:rsidR="00316382" w:rsidRDefault="00316382" w:rsidP="00316382">
      <w:pPr>
        <w:rPr>
          <w:lang w:eastAsia="ja-JP"/>
        </w:rPr>
      </w:pPr>
    </w:p>
    <w:p w:rsidR="00A347BE" w:rsidRDefault="00316382">
      <w:pPr>
        <w:rPr>
          <w:rFonts w:ascii="Arial" w:hAnsi="Arial"/>
          <w:b/>
          <w:sz w:val="28"/>
          <w:u w:val="single"/>
        </w:rPr>
      </w:pPr>
      <w:r>
        <w:rPr>
          <w:lang w:eastAsia="ja-JP"/>
        </w:rPr>
        <w:t xml:space="preserve">The LDPC code with code rate 7/8 has suboptimal performance for the reasons mentioned. However, performance loss is rather small and due to timing pressure of </w:t>
      </w:r>
      <w:proofErr w:type="spellStart"/>
      <w:r>
        <w:rPr>
          <w:lang w:eastAsia="ja-JP"/>
        </w:rPr>
        <w:t>REVmc</w:t>
      </w:r>
      <w:proofErr w:type="spellEnd"/>
      <w:r>
        <w:rPr>
          <w:lang w:eastAsia="ja-JP"/>
        </w:rPr>
        <w:t xml:space="preserve">, I would like to withdraw CID 8023 and 8024 and consider a proposal </w:t>
      </w:r>
      <w:r w:rsidR="00E875D5">
        <w:rPr>
          <w:lang w:eastAsia="ja-JP"/>
        </w:rPr>
        <w:t>in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TGay</w:t>
      </w:r>
      <w:proofErr w:type="spellEnd"/>
      <w:r>
        <w:rPr>
          <w:lang w:eastAsia="ja-JP"/>
        </w:rPr>
        <w:t>.</w:t>
      </w:r>
    </w:p>
    <w:p w:rsidR="00D62D20" w:rsidRDefault="00D62D20" w:rsidP="00D62D20">
      <w:pPr>
        <w:pStyle w:val="Heading2"/>
      </w:pPr>
      <w:r>
        <w:t>References</w:t>
      </w:r>
    </w:p>
    <w:p w:rsidR="00C3740C" w:rsidRPr="00605A6A" w:rsidRDefault="00D62D20" w:rsidP="00D62D20">
      <w:pPr>
        <w:rPr>
          <w:bCs/>
          <w:sz w:val="24"/>
        </w:rPr>
      </w:pPr>
      <w:r>
        <w:rPr>
          <w:bCs/>
          <w:sz w:val="24"/>
        </w:rPr>
        <w:t xml:space="preserve"> </w:t>
      </w:r>
      <w:r w:rsidR="00C3740C">
        <w:rPr>
          <w:bCs/>
          <w:sz w:val="24"/>
        </w:rPr>
        <w:t xml:space="preserve">[1] </w:t>
      </w:r>
      <w:r w:rsidR="00605A6A">
        <w:rPr>
          <w:bCs/>
          <w:sz w:val="24"/>
        </w:rPr>
        <w:t>Draft P802.11REVmc_D6.</w:t>
      </w:r>
      <w:r w:rsidR="00605A6A">
        <w:rPr>
          <w:bCs/>
          <w:sz w:val="24"/>
          <w:lang w:eastAsia="ja-JP"/>
        </w:rPr>
        <w:t>0</w:t>
      </w:r>
    </w:p>
    <w:sectPr w:rsidR="00C3740C" w:rsidRPr="00605A6A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62" w:rsidRDefault="00F40A62">
      <w:r>
        <w:separator/>
      </w:r>
    </w:p>
  </w:endnote>
  <w:endnote w:type="continuationSeparator" w:id="0">
    <w:p w:rsidR="00F40A62" w:rsidRDefault="00F4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36" w:rsidRDefault="00C727D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A4D36">
        <w:t>Submission</w:t>
      </w:r>
    </w:fldSimple>
    <w:r w:rsidR="004A4D36">
      <w:tab/>
      <w:t xml:space="preserve">page </w:t>
    </w:r>
    <w:r w:rsidR="004A4D36">
      <w:fldChar w:fldCharType="begin"/>
    </w:r>
    <w:r w:rsidR="004A4D36">
      <w:instrText xml:space="preserve">page </w:instrText>
    </w:r>
    <w:r w:rsidR="004A4D36">
      <w:fldChar w:fldCharType="separate"/>
    </w:r>
    <w:r w:rsidR="00BA6CBE">
      <w:rPr>
        <w:noProof/>
      </w:rPr>
      <w:t>1</w:t>
    </w:r>
    <w:r w:rsidR="004A4D36">
      <w:fldChar w:fldCharType="end"/>
    </w:r>
    <w:r w:rsidR="004A4D36">
      <w:tab/>
    </w:r>
    <w:r w:rsidR="00F56FD3">
      <w:t>Thomas Handte, Sony</w:t>
    </w:r>
    <w:r w:rsidR="004A4D36">
      <w:fldChar w:fldCharType="begin"/>
    </w:r>
    <w:r w:rsidR="004A4D36">
      <w:instrText xml:space="preserve"> COMMENTS  \* MERGEFORMAT </w:instrText>
    </w:r>
    <w:r w:rsidR="004A4D36">
      <w:rPr>
        <w:lang w:eastAsia="ja-JP"/>
      </w:rPr>
      <w:fldChar w:fldCharType="end"/>
    </w:r>
  </w:p>
  <w:p w:rsidR="004A4D36" w:rsidRDefault="004A4D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62" w:rsidRDefault="00F40A62">
      <w:r>
        <w:separator/>
      </w:r>
    </w:p>
  </w:footnote>
  <w:footnote w:type="continuationSeparator" w:id="0">
    <w:p w:rsidR="00F40A62" w:rsidRDefault="00F4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36" w:rsidRDefault="00F40A62" w:rsidP="00F56FD3">
    <w:pPr>
      <w:pStyle w:val="Header"/>
      <w:pBdr>
        <w:bottom w:val="single" w:sz="6" w:space="1" w:color="auto"/>
      </w:pBdr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C862C0">
      <w:t>July 2016</w:t>
    </w:r>
    <w:r>
      <w:fldChar w:fldCharType="end"/>
    </w:r>
    <w:r w:rsidR="004A4D36">
      <w:tab/>
    </w:r>
    <w:r w:rsidR="004A4D36">
      <w:tab/>
    </w:r>
    <w:fldSimple w:instr=" TITLE  \* MERGEFORMAT ">
      <w:r w:rsidR="00BA6CBE">
        <w:t>doc.: IEEE 802.11-16/</w:t>
      </w:r>
      <w:r w:rsidR="00BA6CBE">
        <w:rPr>
          <w:lang w:eastAsia="ja-JP"/>
        </w:rPr>
        <w:t>0841r0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157"/>
    <w:multiLevelType w:val="hybridMultilevel"/>
    <w:tmpl w:val="DAF0CDD4"/>
    <w:lvl w:ilvl="0" w:tplc="C360C8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57EF9"/>
    <w:multiLevelType w:val="hybridMultilevel"/>
    <w:tmpl w:val="95EAB556"/>
    <w:lvl w:ilvl="0" w:tplc="355434C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D0BB1"/>
    <w:multiLevelType w:val="hybridMultilevel"/>
    <w:tmpl w:val="664E33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D6000"/>
    <w:multiLevelType w:val="hybridMultilevel"/>
    <w:tmpl w:val="DEECACEE"/>
    <w:lvl w:ilvl="0" w:tplc="F2902F74">
      <w:start w:val="2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5B022425"/>
    <w:multiLevelType w:val="hybridMultilevel"/>
    <w:tmpl w:val="C4347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011CE"/>
    <w:multiLevelType w:val="hybridMultilevel"/>
    <w:tmpl w:val="6D086C0E"/>
    <w:lvl w:ilvl="0" w:tplc="355434C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01896"/>
    <w:multiLevelType w:val="hybridMultilevel"/>
    <w:tmpl w:val="AB9E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356D8"/>
    <w:multiLevelType w:val="hybridMultilevel"/>
    <w:tmpl w:val="E3D60934"/>
    <w:lvl w:ilvl="0" w:tplc="355434C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her, Assaf">
    <w15:presenceInfo w15:providerId="AD" w15:userId="S-1-5-21-2052111302-1275210071-1644491937-61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81"/>
    <w:rsid w:val="00015454"/>
    <w:rsid w:val="0002645C"/>
    <w:rsid w:val="000357BC"/>
    <w:rsid w:val="0004169B"/>
    <w:rsid w:val="0004287B"/>
    <w:rsid w:val="00052908"/>
    <w:rsid w:val="000548DD"/>
    <w:rsid w:val="00056229"/>
    <w:rsid w:val="000602EC"/>
    <w:rsid w:val="00077790"/>
    <w:rsid w:val="000803E8"/>
    <w:rsid w:val="0008141D"/>
    <w:rsid w:val="000818AD"/>
    <w:rsid w:val="00081ACB"/>
    <w:rsid w:val="000872D5"/>
    <w:rsid w:val="00090E69"/>
    <w:rsid w:val="000B153A"/>
    <w:rsid w:val="000B5E3E"/>
    <w:rsid w:val="000C4638"/>
    <w:rsid w:val="000E53AB"/>
    <w:rsid w:val="000E7800"/>
    <w:rsid w:val="000F20E8"/>
    <w:rsid w:val="000F4E60"/>
    <w:rsid w:val="00102EDC"/>
    <w:rsid w:val="001046E6"/>
    <w:rsid w:val="00104EE7"/>
    <w:rsid w:val="00141A5A"/>
    <w:rsid w:val="0014529B"/>
    <w:rsid w:val="00152AB5"/>
    <w:rsid w:val="001547CD"/>
    <w:rsid w:val="00165ECF"/>
    <w:rsid w:val="00166484"/>
    <w:rsid w:val="00191883"/>
    <w:rsid w:val="00197E11"/>
    <w:rsid w:val="001A0E0F"/>
    <w:rsid w:val="001A6BE2"/>
    <w:rsid w:val="001D31BE"/>
    <w:rsid w:val="001D723B"/>
    <w:rsid w:val="001E70A7"/>
    <w:rsid w:val="001F06B7"/>
    <w:rsid w:val="001F36EE"/>
    <w:rsid w:val="0022329B"/>
    <w:rsid w:val="00234BD9"/>
    <w:rsid w:val="00245A8F"/>
    <w:rsid w:val="0024655C"/>
    <w:rsid w:val="00252FF5"/>
    <w:rsid w:val="00260C1A"/>
    <w:rsid w:val="00262472"/>
    <w:rsid w:val="002638F7"/>
    <w:rsid w:val="00265A98"/>
    <w:rsid w:val="00273623"/>
    <w:rsid w:val="0028311F"/>
    <w:rsid w:val="0029020B"/>
    <w:rsid w:val="002914E5"/>
    <w:rsid w:val="002A4852"/>
    <w:rsid w:val="002B02C6"/>
    <w:rsid w:val="002B6C94"/>
    <w:rsid w:val="002C3728"/>
    <w:rsid w:val="002C7C01"/>
    <w:rsid w:val="002D180D"/>
    <w:rsid w:val="002D44BE"/>
    <w:rsid w:val="002E7174"/>
    <w:rsid w:val="002F0F55"/>
    <w:rsid w:val="002F4CB1"/>
    <w:rsid w:val="0030216E"/>
    <w:rsid w:val="00310D4D"/>
    <w:rsid w:val="00311665"/>
    <w:rsid w:val="00316382"/>
    <w:rsid w:val="00325961"/>
    <w:rsid w:val="0033786D"/>
    <w:rsid w:val="00341DBB"/>
    <w:rsid w:val="0037368A"/>
    <w:rsid w:val="00375170"/>
    <w:rsid w:val="00386E12"/>
    <w:rsid w:val="00394603"/>
    <w:rsid w:val="003A11A6"/>
    <w:rsid w:val="003B105C"/>
    <w:rsid w:val="003B2755"/>
    <w:rsid w:val="003B3636"/>
    <w:rsid w:val="003B4327"/>
    <w:rsid w:val="003F036B"/>
    <w:rsid w:val="003F330E"/>
    <w:rsid w:val="003F67C6"/>
    <w:rsid w:val="00407A60"/>
    <w:rsid w:val="004110D3"/>
    <w:rsid w:val="0041693C"/>
    <w:rsid w:val="00432E2C"/>
    <w:rsid w:val="0043729B"/>
    <w:rsid w:val="00437714"/>
    <w:rsid w:val="00442037"/>
    <w:rsid w:val="004500C2"/>
    <w:rsid w:val="00457707"/>
    <w:rsid w:val="00457F3C"/>
    <w:rsid w:val="004611BC"/>
    <w:rsid w:val="00466FC5"/>
    <w:rsid w:val="00480BE1"/>
    <w:rsid w:val="004A15D6"/>
    <w:rsid w:val="004A4D36"/>
    <w:rsid w:val="004B064B"/>
    <w:rsid w:val="004C31D2"/>
    <w:rsid w:val="004D1B1B"/>
    <w:rsid w:val="004E1B81"/>
    <w:rsid w:val="004E59EE"/>
    <w:rsid w:val="004F7D96"/>
    <w:rsid w:val="005132B2"/>
    <w:rsid w:val="0052249B"/>
    <w:rsid w:val="00530D63"/>
    <w:rsid w:val="00532480"/>
    <w:rsid w:val="00532758"/>
    <w:rsid w:val="00535111"/>
    <w:rsid w:val="005425CB"/>
    <w:rsid w:val="0056504B"/>
    <w:rsid w:val="0057686E"/>
    <w:rsid w:val="00591555"/>
    <w:rsid w:val="005922A8"/>
    <w:rsid w:val="005928E1"/>
    <w:rsid w:val="005A2D6A"/>
    <w:rsid w:val="005A3A98"/>
    <w:rsid w:val="005A79B0"/>
    <w:rsid w:val="005C4B2D"/>
    <w:rsid w:val="005D4AB0"/>
    <w:rsid w:val="005E0905"/>
    <w:rsid w:val="005F43AC"/>
    <w:rsid w:val="00601687"/>
    <w:rsid w:val="00605A6A"/>
    <w:rsid w:val="00610FAD"/>
    <w:rsid w:val="00617A05"/>
    <w:rsid w:val="0062440B"/>
    <w:rsid w:val="00642E41"/>
    <w:rsid w:val="00650BF5"/>
    <w:rsid w:val="0065404E"/>
    <w:rsid w:val="00654E86"/>
    <w:rsid w:val="00655ED7"/>
    <w:rsid w:val="00666774"/>
    <w:rsid w:val="00674553"/>
    <w:rsid w:val="00685127"/>
    <w:rsid w:val="006942A3"/>
    <w:rsid w:val="00694EF5"/>
    <w:rsid w:val="006B57D3"/>
    <w:rsid w:val="006C0727"/>
    <w:rsid w:val="006D0870"/>
    <w:rsid w:val="006E0F66"/>
    <w:rsid w:val="006E145F"/>
    <w:rsid w:val="006E2B0E"/>
    <w:rsid w:val="006E6410"/>
    <w:rsid w:val="006F4936"/>
    <w:rsid w:val="006F5DBF"/>
    <w:rsid w:val="007002ED"/>
    <w:rsid w:val="00704424"/>
    <w:rsid w:val="00717AD8"/>
    <w:rsid w:val="00737611"/>
    <w:rsid w:val="00740634"/>
    <w:rsid w:val="007471AF"/>
    <w:rsid w:val="00750251"/>
    <w:rsid w:val="00756D0A"/>
    <w:rsid w:val="007639F4"/>
    <w:rsid w:val="00770572"/>
    <w:rsid w:val="0077352C"/>
    <w:rsid w:val="00773B7B"/>
    <w:rsid w:val="00774799"/>
    <w:rsid w:val="0078076C"/>
    <w:rsid w:val="00785A7A"/>
    <w:rsid w:val="00804E38"/>
    <w:rsid w:val="008136AB"/>
    <w:rsid w:val="00817E05"/>
    <w:rsid w:val="00834876"/>
    <w:rsid w:val="008457C4"/>
    <w:rsid w:val="008459A6"/>
    <w:rsid w:val="008466EF"/>
    <w:rsid w:val="00863AC7"/>
    <w:rsid w:val="00870741"/>
    <w:rsid w:val="00871281"/>
    <w:rsid w:val="00874434"/>
    <w:rsid w:val="0087732D"/>
    <w:rsid w:val="00882A16"/>
    <w:rsid w:val="00882F0A"/>
    <w:rsid w:val="00883929"/>
    <w:rsid w:val="00893202"/>
    <w:rsid w:val="00894D5B"/>
    <w:rsid w:val="008A5D0C"/>
    <w:rsid w:val="008B1A64"/>
    <w:rsid w:val="008C1B38"/>
    <w:rsid w:val="008D3DBA"/>
    <w:rsid w:val="008D3FD3"/>
    <w:rsid w:val="008D5BA8"/>
    <w:rsid w:val="008E2012"/>
    <w:rsid w:val="008F179D"/>
    <w:rsid w:val="009078C7"/>
    <w:rsid w:val="00910042"/>
    <w:rsid w:val="0091314A"/>
    <w:rsid w:val="009137D3"/>
    <w:rsid w:val="00923C1F"/>
    <w:rsid w:val="00925253"/>
    <w:rsid w:val="009261CB"/>
    <w:rsid w:val="00927FE8"/>
    <w:rsid w:val="009528E0"/>
    <w:rsid w:val="00953C29"/>
    <w:rsid w:val="00960C2E"/>
    <w:rsid w:val="00963059"/>
    <w:rsid w:val="00972C9C"/>
    <w:rsid w:val="00974F49"/>
    <w:rsid w:val="00975863"/>
    <w:rsid w:val="0098116C"/>
    <w:rsid w:val="0098243E"/>
    <w:rsid w:val="0098276F"/>
    <w:rsid w:val="009B5B4D"/>
    <w:rsid w:val="009C44A8"/>
    <w:rsid w:val="009C5677"/>
    <w:rsid w:val="009D56E9"/>
    <w:rsid w:val="009E77A0"/>
    <w:rsid w:val="009F2FBC"/>
    <w:rsid w:val="009F4985"/>
    <w:rsid w:val="00A0721E"/>
    <w:rsid w:val="00A1185E"/>
    <w:rsid w:val="00A11DF7"/>
    <w:rsid w:val="00A12CC5"/>
    <w:rsid w:val="00A139D2"/>
    <w:rsid w:val="00A249D4"/>
    <w:rsid w:val="00A24FAE"/>
    <w:rsid w:val="00A347BE"/>
    <w:rsid w:val="00A35E81"/>
    <w:rsid w:val="00A4718D"/>
    <w:rsid w:val="00A5438C"/>
    <w:rsid w:val="00A6782B"/>
    <w:rsid w:val="00A70FEA"/>
    <w:rsid w:val="00A81034"/>
    <w:rsid w:val="00A810D1"/>
    <w:rsid w:val="00A9797A"/>
    <w:rsid w:val="00AA3F8D"/>
    <w:rsid w:val="00AA427C"/>
    <w:rsid w:val="00AB1F02"/>
    <w:rsid w:val="00AB6958"/>
    <w:rsid w:val="00AD4D1F"/>
    <w:rsid w:val="00AD56AC"/>
    <w:rsid w:val="00B007A4"/>
    <w:rsid w:val="00B0185A"/>
    <w:rsid w:val="00B11F15"/>
    <w:rsid w:val="00B30387"/>
    <w:rsid w:val="00B3038E"/>
    <w:rsid w:val="00B34D00"/>
    <w:rsid w:val="00B50321"/>
    <w:rsid w:val="00B54244"/>
    <w:rsid w:val="00B55965"/>
    <w:rsid w:val="00B75A7E"/>
    <w:rsid w:val="00B77000"/>
    <w:rsid w:val="00B81753"/>
    <w:rsid w:val="00BA04B5"/>
    <w:rsid w:val="00BA6CBE"/>
    <w:rsid w:val="00BA7F24"/>
    <w:rsid w:val="00BB1473"/>
    <w:rsid w:val="00BD580F"/>
    <w:rsid w:val="00BE68C2"/>
    <w:rsid w:val="00BF5F9B"/>
    <w:rsid w:val="00C0360E"/>
    <w:rsid w:val="00C038B7"/>
    <w:rsid w:val="00C0470A"/>
    <w:rsid w:val="00C047EE"/>
    <w:rsid w:val="00C063BD"/>
    <w:rsid w:val="00C17EFE"/>
    <w:rsid w:val="00C3133D"/>
    <w:rsid w:val="00C32DA6"/>
    <w:rsid w:val="00C34AB3"/>
    <w:rsid w:val="00C3740C"/>
    <w:rsid w:val="00C42D6A"/>
    <w:rsid w:val="00C55659"/>
    <w:rsid w:val="00C6132C"/>
    <w:rsid w:val="00C638A8"/>
    <w:rsid w:val="00C63A71"/>
    <w:rsid w:val="00C727DB"/>
    <w:rsid w:val="00C74071"/>
    <w:rsid w:val="00C77D40"/>
    <w:rsid w:val="00C80811"/>
    <w:rsid w:val="00C85D7C"/>
    <w:rsid w:val="00C862C0"/>
    <w:rsid w:val="00C937BD"/>
    <w:rsid w:val="00CA09B2"/>
    <w:rsid w:val="00CA4AA4"/>
    <w:rsid w:val="00CB178C"/>
    <w:rsid w:val="00CC0109"/>
    <w:rsid w:val="00CD2AAA"/>
    <w:rsid w:val="00CD7BFD"/>
    <w:rsid w:val="00CE384C"/>
    <w:rsid w:val="00D01E9E"/>
    <w:rsid w:val="00D0535A"/>
    <w:rsid w:val="00D25F60"/>
    <w:rsid w:val="00D36A71"/>
    <w:rsid w:val="00D37D2E"/>
    <w:rsid w:val="00D41486"/>
    <w:rsid w:val="00D471F1"/>
    <w:rsid w:val="00D520B4"/>
    <w:rsid w:val="00D62D20"/>
    <w:rsid w:val="00D63B45"/>
    <w:rsid w:val="00D87992"/>
    <w:rsid w:val="00D918D9"/>
    <w:rsid w:val="00DA73A3"/>
    <w:rsid w:val="00DB0D5D"/>
    <w:rsid w:val="00DB3CA8"/>
    <w:rsid w:val="00DB42F0"/>
    <w:rsid w:val="00DC03E1"/>
    <w:rsid w:val="00DC51B5"/>
    <w:rsid w:val="00DC5A7B"/>
    <w:rsid w:val="00DE55C0"/>
    <w:rsid w:val="00DF485C"/>
    <w:rsid w:val="00DF6CF8"/>
    <w:rsid w:val="00E1396B"/>
    <w:rsid w:val="00E22D2F"/>
    <w:rsid w:val="00E25B6C"/>
    <w:rsid w:val="00E357DA"/>
    <w:rsid w:val="00E3734E"/>
    <w:rsid w:val="00E4025E"/>
    <w:rsid w:val="00E42203"/>
    <w:rsid w:val="00E466A4"/>
    <w:rsid w:val="00E5170C"/>
    <w:rsid w:val="00E7033F"/>
    <w:rsid w:val="00E7085D"/>
    <w:rsid w:val="00E732B6"/>
    <w:rsid w:val="00E84BEE"/>
    <w:rsid w:val="00E875D5"/>
    <w:rsid w:val="00E87ECD"/>
    <w:rsid w:val="00E95D0A"/>
    <w:rsid w:val="00EA3C01"/>
    <w:rsid w:val="00EA59A5"/>
    <w:rsid w:val="00EC1F76"/>
    <w:rsid w:val="00EE0CB3"/>
    <w:rsid w:val="00EE4A46"/>
    <w:rsid w:val="00EF1BD0"/>
    <w:rsid w:val="00EF3C50"/>
    <w:rsid w:val="00F02DD4"/>
    <w:rsid w:val="00F13E34"/>
    <w:rsid w:val="00F14863"/>
    <w:rsid w:val="00F20F2C"/>
    <w:rsid w:val="00F23A2C"/>
    <w:rsid w:val="00F25246"/>
    <w:rsid w:val="00F40A62"/>
    <w:rsid w:val="00F4217C"/>
    <w:rsid w:val="00F50C28"/>
    <w:rsid w:val="00F50ED4"/>
    <w:rsid w:val="00F52D47"/>
    <w:rsid w:val="00F56FD3"/>
    <w:rsid w:val="00F66532"/>
    <w:rsid w:val="00F67F6A"/>
    <w:rsid w:val="00F7170B"/>
    <w:rsid w:val="00FA08C5"/>
    <w:rsid w:val="00FA472E"/>
    <w:rsid w:val="00FA52B2"/>
    <w:rsid w:val="00FA5C33"/>
    <w:rsid w:val="00FC431D"/>
    <w:rsid w:val="00FE6160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4D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1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1F76"/>
    <w:rPr>
      <w:rFonts w:ascii="Segoe UI" w:hAnsi="Segoe UI" w:cs="Segoe UI"/>
      <w:sz w:val="18"/>
      <w:szCs w:val="18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77352C"/>
    <w:rPr>
      <w:color w:val="808080"/>
    </w:rPr>
  </w:style>
  <w:style w:type="paragraph" w:styleId="ListParagraph">
    <w:name w:val="List Paragraph"/>
    <w:basedOn w:val="Normal"/>
    <w:uiPriority w:val="34"/>
    <w:qFormat/>
    <w:rsid w:val="0037368A"/>
    <w:pPr>
      <w:ind w:left="720"/>
      <w:contextualSpacing/>
    </w:pPr>
  </w:style>
  <w:style w:type="table" w:styleId="TableGrid">
    <w:name w:val="Table Grid"/>
    <w:basedOn w:val="TableNormal"/>
    <w:rsid w:val="00F2524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uiPriority w:val="99"/>
    <w:rsid w:val="00CE384C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ja-JP" w:bidi="ar-SA"/>
    </w:rPr>
  </w:style>
  <w:style w:type="character" w:styleId="Strong">
    <w:name w:val="Strong"/>
    <w:basedOn w:val="DefaultParagraphFont"/>
    <w:qFormat/>
    <w:rsid w:val="00B11F15"/>
    <w:rPr>
      <w:b/>
      <w:bCs/>
    </w:rPr>
  </w:style>
  <w:style w:type="paragraph" w:styleId="Caption">
    <w:name w:val="caption"/>
    <w:basedOn w:val="Normal"/>
    <w:next w:val="Normal"/>
    <w:unhideWhenUsed/>
    <w:qFormat/>
    <w:rsid w:val="002914E5"/>
    <w:pPr>
      <w:spacing w:after="200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4D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1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1F76"/>
    <w:rPr>
      <w:rFonts w:ascii="Segoe UI" w:hAnsi="Segoe UI" w:cs="Segoe UI"/>
      <w:sz w:val="18"/>
      <w:szCs w:val="18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77352C"/>
    <w:rPr>
      <w:color w:val="808080"/>
    </w:rPr>
  </w:style>
  <w:style w:type="paragraph" w:styleId="ListParagraph">
    <w:name w:val="List Paragraph"/>
    <w:basedOn w:val="Normal"/>
    <w:uiPriority w:val="34"/>
    <w:qFormat/>
    <w:rsid w:val="0037368A"/>
    <w:pPr>
      <w:ind w:left="720"/>
      <w:contextualSpacing/>
    </w:pPr>
  </w:style>
  <w:style w:type="table" w:styleId="TableGrid">
    <w:name w:val="Table Grid"/>
    <w:basedOn w:val="TableNormal"/>
    <w:rsid w:val="00F2524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uiPriority w:val="99"/>
    <w:rsid w:val="00CE384C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ja-JP" w:bidi="ar-SA"/>
    </w:rPr>
  </w:style>
  <w:style w:type="character" w:styleId="Strong">
    <w:name w:val="Strong"/>
    <w:basedOn w:val="DefaultParagraphFont"/>
    <w:qFormat/>
    <w:rsid w:val="00B11F15"/>
    <w:rPr>
      <w:b/>
      <w:bCs/>
    </w:rPr>
  </w:style>
  <w:style w:type="paragraph" w:styleId="Caption">
    <w:name w:val="caption"/>
    <w:basedOn w:val="Normal"/>
    <w:next w:val="Normal"/>
    <w:unhideWhenUsed/>
    <w:qFormat/>
    <w:rsid w:val="002914E5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97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IEEE80211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1B54ED8-2F56-47CB-8E96-BD910101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IEEE80211doc.dotx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802.11-16/0840r0</vt:lpstr>
      <vt:lpstr>doc.: IEEE 802.11-16/0670r2</vt:lpstr>
    </vt:vector>
  </TitlesOfParts>
  <Company>Sony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802.11-16/0841r0</dc:title>
  <dc:subject>Submission</dc:subject>
  <dc:creator>Thomas.Handte@eu.sony.com</dc:creator>
  <cp:keywords>July 2016</cp:keywords>
  <cp:lastModifiedBy>Handte, Thomas</cp:lastModifiedBy>
  <cp:revision>34</cp:revision>
  <dcterms:created xsi:type="dcterms:W3CDTF">2016-06-10T13:00:00Z</dcterms:created>
  <dcterms:modified xsi:type="dcterms:W3CDTF">2016-07-15T11:58:00Z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da20bfdf-8071-408d-9ed9-a5cc7b1d041b</vt:lpwstr>
  </property>
  <property fmtid="{D5CDD505-2E9C-101B-9397-08002B2CF9AE}" pid="3" name="CTP_TimeStamp">
    <vt:lpwstr>2016-05-17 20:03:27Z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