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FD7045" w:rsidR="00D12542" w:rsidRDefault="00511A4D" w:rsidP="00276F21">
            <w:pPr>
              <w:pStyle w:val="T2"/>
            </w:pPr>
            <w:r>
              <w:t>CID 80</w:t>
            </w:r>
            <w:r w:rsidR="00594560">
              <w:t xml:space="preserve">85 </w:t>
            </w:r>
            <w:r w:rsidR="00276F21">
              <w:t>8031 resolution text</w:t>
            </w:r>
          </w:p>
        </w:tc>
      </w:tr>
      <w:tr w:rsidR="00D12542" w14:paraId="4EA677C8" w14:textId="77777777" w:rsidTr="008A6911">
        <w:trPr>
          <w:trHeight w:val="359"/>
          <w:jc w:val="center"/>
        </w:trPr>
        <w:tc>
          <w:tcPr>
            <w:tcW w:w="5000" w:type="pct"/>
            <w:gridSpan w:val="5"/>
            <w:vAlign w:val="center"/>
          </w:tcPr>
          <w:p w14:paraId="74893440" w14:textId="205645D5" w:rsidR="00D12542" w:rsidRDefault="00D12542" w:rsidP="00E45D0F">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511A4D">
              <w:rPr>
                <w:b w:val="0"/>
                <w:sz w:val="20"/>
              </w:rPr>
              <w:t>7</w:t>
            </w:r>
            <w:r>
              <w:rPr>
                <w:b w:val="0"/>
                <w:sz w:val="20"/>
              </w:rPr>
              <w:t>-</w:t>
            </w:r>
            <w:r w:rsidR="000F05FA">
              <w:rPr>
                <w:b w:val="0"/>
                <w:sz w:val="20"/>
              </w:rPr>
              <w:t>26</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77777777" w:rsidR="00D12542" w:rsidRDefault="00705089" w:rsidP="008A78F1">
            <w:pPr>
              <w:pStyle w:val="T2"/>
              <w:spacing w:after="0"/>
              <w:ind w:left="0" w:right="0"/>
              <w:rPr>
                <w:b w:val="0"/>
                <w:sz w:val="16"/>
              </w:rPr>
            </w:pPr>
            <w:r>
              <w:rPr>
                <w:b w:val="0"/>
                <w:sz w:val="16"/>
              </w:rPr>
              <w:t>Kazuyuki.Sakoda (at) am (dot)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55C2D486" w14:textId="5C2C2BC7" w:rsidR="00705089" w:rsidRDefault="00705089" w:rsidP="00705089">
                            <w:pPr>
                              <w:jc w:val="both"/>
                              <w:rPr>
                                <w:bCs/>
                                <w:lang w:val="en-US"/>
                              </w:rPr>
                            </w:pPr>
                            <w:r>
                              <w:rPr>
                                <w:rFonts w:hint="eastAsia"/>
                              </w:rPr>
                              <w:t xml:space="preserve">This document provides suggested resolution to </w:t>
                            </w:r>
                            <w:bookmarkStart w:id="0" w:name="OLE_LINK1"/>
                            <w:r w:rsidRPr="00931373">
                              <w:rPr>
                                <w:bCs/>
                                <w:lang w:val="en-US"/>
                              </w:rPr>
                              <w:t>CID</w:t>
                            </w:r>
                            <w:r w:rsidR="00DF355D">
                              <w:rPr>
                                <w:bCs/>
                                <w:lang w:val="en-US"/>
                              </w:rPr>
                              <w:t xml:space="preserve"> </w:t>
                            </w:r>
                            <w:r w:rsidR="00AA4042">
                              <w:rPr>
                                <w:bCs/>
                                <w:lang w:val="en-US"/>
                              </w:rPr>
                              <w:t>8085 and 8031</w:t>
                            </w:r>
                            <w:r>
                              <w:rPr>
                                <w:bCs/>
                                <w:lang w:val="en-US"/>
                              </w:rPr>
                              <w:t>.</w:t>
                            </w: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55C2D486" w14:textId="5C2C2BC7" w:rsidR="00705089" w:rsidRDefault="00705089" w:rsidP="00705089">
                      <w:pPr>
                        <w:jc w:val="both"/>
                        <w:rPr>
                          <w:bCs/>
                          <w:lang w:val="en-US"/>
                        </w:rPr>
                      </w:pPr>
                      <w:r>
                        <w:rPr>
                          <w:rFonts w:hint="eastAsia"/>
                        </w:rPr>
                        <w:t xml:space="preserve">This document provides suggested resolution to </w:t>
                      </w:r>
                      <w:bookmarkStart w:id="1" w:name="OLE_LINK1"/>
                      <w:r w:rsidRPr="00931373">
                        <w:rPr>
                          <w:bCs/>
                          <w:lang w:val="en-US"/>
                        </w:rPr>
                        <w:t>CID</w:t>
                      </w:r>
                      <w:r w:rsidR="00DF355D">
                        <w:rPr>
                          <w:bCs/>
                          <w:lang w:val="en-US"/>
                        </w:rPr>
                        <w:t xml:space="preserve"> </w:t>
                      </w:r>
                      <w:r w:rsidR="00AA4042">
                        <w:rPr>
                          <w:bCs/>
                          <w:lang w:val="en-US"/>
                        </w:rPr>
                        <w:t>8085 and 8031</w:t>
                      </w:r>
                      <w:r>
                        <w:rPr>
                          <w:bCs/>
                          <w:lang w:val="en-US"/>
                        </w:rPr>
                        <w:t>.</w:t>
                      </w: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0BA332E8" w14:textId="5FA0FDDA" w:rsidR="00386DED" w:rsidRPr="00B354C5" w:rsidRDefault="00386DED" w:rsidP="00386DED">
      <w:pPr>
        <w:rPr>
          <w:b/>
          <w:i/>
          <w:sz w:val="32"/>
          <w:u w:val="single"/>
        </w:rPr>
      </w:pPr>
      <w:r w:rsidRPr="00B354C5">
        <w:rPr>
          <w:b/>
          <w:i/>
          <w:sz w:val="32"/>
          <w:u w:val="single"/>
        </w:rPr>
        <w:lastRenderedPageBreak/>
        <w:t xml:space="preserve">CID 8085: </w:t>
      </w:r>
    </w:p>
    <w:p w14:paraId="3A98788C" w14:textId="77777777" w:rsidR="00386DED" w:rsidRDefault="00386DED" w:rsidP="007A4054">
      <w:pPr>
        <w:rPr>
          <w:b/>
          <w:sz w:val="24"/>
        </w:rPr>
      </w:pPr>
    </w:p>
    <w:p w14:paraId="53A98BC5" w14:textId="77777777" w:rsidR="007A4054" w:rsidRPr="00B354C5" w:rsidRDefault="007A4054" w:rsidP="007A4054">
      <w:pPr>
        <w:rPr>
          <w:i/>
          <w:sz w:val="24"/>
          <w:u w:val="single"/>
        </w:rPr>
      </w:pPr>
      <w:r w:rsidRPr="00B354C5">
        <w:rPr>
          <w:b/>
          <w:i/>
          <w:sz w:val="24"/>
          <w:u w:val="single"/>
        </w:rPr>
        <w:t>Comment</w:t>
      </w:r>
      <w:r w:rsidRPr="00B354C5">
        <w:rPr>
          <w:i/>
          <w:sz w:val="24"/>
          <w:u w:val="single"/>
        </w:rPr>
        <w:t xml:space="preserve">: </w:t>
      </w:r>
    </w:p>
    <w:p w14:paraId="2A63E48D" w14:textId="77777777" w:rsidR="0018060F" w:rsidRDefault="0018060F" w:rsidP="007A4054">
      <w:pPr>
        <w:rPr>
          <w:sz w:val="28"/>
        </w:rPr>
      </w:pPr>
    </w:p>
    <w:tbl>
      <w:tblPr>
        <w:tblW w:w="948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0"/>
        <w:gridCol w:w="775"/>
        <w:gridCol w:w="372"/>
        <w:gridCol w:w="66"/>
        <w:gridCol w:w="3663"/>
        <w:gridCol w:w="3595"/>
        <w:gridCol w:w="513"/>
      </w:tblGrid>
      <w:tr w:rsidR="00386DED" w:rsidRPr="000D5163" w14:paraId="5ADF1C81" w14:textId="77777777" w:rsidTr="007C679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7AD006" w14:textId="77777777" w:rsidR="00386DED" w:rsidRPr="000D5163" w:rsidRDefault="00386DED" w:rsidP="007C6794">
            <w:r w:rsidRPr="000D5163">
              <w:t>8085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B3A96" w14:textId="77777777" w:rsidR="00386DED" w:rsidRPr="000D5163" w:rsidRDefault="00386DED" w:rsidP="007C6794">
            <w:r w:rsidRPr="000D5163">
              <w:t>3163.50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53867B" w14:textId="77777777" w:rsidR="00386DED" w:rsidRPr="000D5163" w:rsidRDefault="00386DED" w:rsidP="007C6794">
            <w:r w:rsidRPr="000D5163">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AC512" w14:textId="77777777" w:rsidR="00386DED" w:rsidRPr="000D5163" w:rsidRDefault="00386DED" w:rsidP="007C6794"/>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4719B4" w14:textId="77777777" w:rsidR="00386DED" w:rsidRPr="000D5163" w:rsidRDefault="00386DED" w:rsidP="007C6794">
            <w:r w:rsidRPr="000D5163">
              <w:t>dot11MCCAMinTrackStates is "This is a capability variable.</w:t>
            </w:r>
            <w:r w:rsidRPr="000D5163">
              <w:br/>
              <w:t>It is written by an external management entity." --- which is 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B20A3E" w14:textId="77777777" w:rsidR="00386DED" w:rsidRPr="000D5163" w:rsidRDefault="00386DED" w:rsidP="007C6794">
            <w:r w:rsidRPr="000D5163">
              <w:t>Delete "It is written by an external management entity." in the cited text and also at 3164.6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3FF678" w14:textId="77777777" w:rsidR="00386DED" w:rsidRPr="000D5163" w:rsidRDefault="00386DED" w:rsidP="007C6794">
            <w:r w:rsidRPr="000D5163">
              <w:t>GEN</w:t>
            </w:r>
          </w:p>
        </w:tc>
      </w:tr>
    </w:tbl>
    <w:p w14:paraId="5D1298BF" w14:textId="77777777" w:rsidR="00386DED" w:rsidRDefault="00386DED" w:rsidP="007A4054">
      <w:pPr>
        <w:rPr>
          <w:sz w:val="28"/>
        </w:rPr>
      </w:pPr>
    </w:p>
    <w:p w14:paraId="3F5D8668" w14:textId="14B91389" w:rsidR="00386DED" w:rsidRPr="00B354C5" w:rsidRDefault="00386DED" w:rsidP="00386DED">
      <w:pPr>
        <w:rPr>
          <w:i/>
          <w:sz w:val="24"/>
          <w:u w:val="single"/>
        </w:rPr>
      </w:pPr>
      <w:r w:rsidRPr="00B354C5">
        <w:rPr>
          <w:b/>
          <w:i/>
          <w:sz w:val="24"/>
          <w:u w:val="single"/>
        </w:rPr>
        <w:t>Discussion</w:t>
      </w:r>
      <w:r w:rsidRPr="00B354C5">
        <w:rPr>
          <w:i/>
          <w:sz w:val="24"/>
          <w:u w:val="single"/>
        </w:rPr>
        <w:t xml:space="preserve">: </w:t>
      </w:r>
    </w:p>
    <w:p w14:paraId="481D111C" w14:textId="77777777" w:rsidR="00386DED" w:rsidRDefault="00386DED" w:rsidP="00386DED">
      <w:pPr>
        <w:rPr>
          <w:sz w:val="21"/>
        </w:rPr>
      </w:pPr>
    </w:p>
    <w:p w14:paraId="2177816D" w14:textId="7FCF5221" w:rsidR="008152E1" w:rsidRDefault="008152E1" w:rsidP="00386DED">
      <w:pPr>
        <w:rPr>
          <w:sz w:val="21"/>
        </w:rPr>
      </w:pPr>
      <w:r w:rsidRPr="008152E1">
        <w:rPr>
          <w:sz w:val="21"/>
        </w:rPr>
        <w:t xml:space="preserve">dot11MCCAMinTrackStates </w:t>
      </w:r>
      <w:r>
        <w:rPr>
          <w:sz w:val="21"/>
        </w:rPr>
        <w:t xml:space="preserve">and </w:t>
      </w:r>
      <w:r w:rsidRPr="000D5163">
        <w:t>dot11MCCAMinTrackStates</w:t>
      </w:r>
      <w:r>
        <w:t xml:space="preserve"> are used to define trackable MCCAOP reservations for MCCA operation in MBSS.</w:t>
      </w:r>
      <w:bookmarkStart w:id="3" w:name="_GoBack"/>
      <w:bookmarkEnd w:id="3"/>
    </w:p>
    <w:p w14:paraId="1E264214" w14:textId="00ACED45" w:rsidR="00386DED" w:rsidRDefault="00386DED" w:rsidP="00386DED">
      <w:pPr>
        <w:rPr>
          <w:sz w:val="21"/>
        </w:rPr>
      </w:pPr>
      <w:r>
        <w:rPr>
          <w:sz w:val="21"/>
        </w:rPr>
        <w:t>The intended specification is as follows:</w:t>
      </w:r>
    </w:p>
    <w:p w14:paraId="4BCCA1C7" w14:textId="77777777" w:rsidR="00B354C5" w:rsidRDefault="00B354C5" w:rsidP="00386DED">
      <w:pPr>
        <w:rPr>
          <w:sz w:val="21"/>
        </w:rPr>
      </w:pPr>
    </w:p>
    <w:p w14:paraId="2FF776D2" w14:textId="1D372777" w:rsidR="00386DED" w:rsidRDefault="00386DED" w:rsidP="00F34DD6">
      <w:pPr>
        <w:pStyle w:val="ListParagraph"/>
        <w:numPr>
          <w:ilvl w:val="0"/>
          <w:numId w:val="16"/>
        </w:numPr>
        <w:rPr>
          <w:sz w:val="21"/>
        </w:rPr>
      </w:pPr>
      <w:r w:rsidRPr="00386DED">
        <w:rPr>
          <w:sz w:val="21"/>
        </w:rPr>
        <w:t>dot11MCCAMaxTrackStates is a capability variable. This value specifies the absolute maximum number of MCCAOP reservations that the device is able to track. This is a read-only variable, and the device cannot track MCCAOP reservations beyond this value in any case.</w:t>
      </w:r>
    </w:p>
    <w:p w14:paraId="43961AD9" w14:textId="77777777" w:rsidR="00386DED" w:rsidRPr="00386DED" w:rsidRDefault="00386DED" w:rsidP="00386DED">
      <w:pPr>
        <w:rPr>
          <w:sz w:val="21"/>
        </w:rPr>
      </w:pPr>
    </w:p>
    <w:p w14:paraId="7090D863" w14:textId="3172802D" w:rsidR="00386DED" w:rsidRPr="00386DED" w:rsidRDefault="00386DED" w:rsidP="00F34DD6">
      <w:pPr>
        <w:pStyle w:val="ListParagraph"/>
        <w:numPr>
          <w:ilvl w:val="0"/>
          <w:numId w:val="16"/>
        </w:numPr>
        <w:rPr>
          <w:sz w:val="21"/>
        </w:rPr>
      </w:pPr>
      <w:r w:rsidRPr="00386DED">
        <w:rPr>
          <w:sz w:val="21"/>
        </w:rPr>
        <w:t xml:space="preserve">dot11MCCAMinTrackStates is a control variable that an administrator could manage the device to limit the number of MCCAOP reservations to track, i.e., to allow </w:t>
      </w:r>
      <w:r w:rsidR="00DC77DF">
        <w:rPr>
          <w:sz w:val="21"/>
        </w:rPr>
        <w:t xml:space="preserve">shared </w:t>
      </w:r>
      <w:r w:rsidRPr="00386DED">
        <w:rPr>
          <w:sz w:val="21"/>
        </w:rPr>
        <w:t>RAM resource management.</w:t>
      </w:r>
      <w:r w:rsidR="00DC77DF">
        <w:rPr>
          <w:sz w:val="21"/>
        </w:rPr>
        <w:br/>
      </w:r>
      <w:r w:rsidR="00DC77DF" w:rsidRPr="00386DED">
        <w:rPr>
          <w:sz w:val="21"/>
        </w:rPr>
        <w:t>dot11MCCAMinTrackStates</w:t>
      </w:r>
      <w:r w:rsidR="00DC77DF">
        <w:rPr>
          <w:sz w:val="21"/>
        </w:rPr>
        <w:t xml:space="preserve"> represents effective MCCAOP reservation the STA tracks.</w:t>
      </w:r>
    </w:p>
    <w:p w14:paraId="7FCA3AD5" w14:textId="77777777" w:rsidR="00386DED" w:rsidRPr="00386DED" w:rsidRDefault="00386DED" w:rsidP="00386DED">
      <w:pPr>
        <w:rPr>
          <w:sz w:val="21"/>
          <w:lang w:val="en-US"/>
        </w:rPr>
      </w:pPr>
    </w:p>
    <w:p w14:paraId="0C3FFABD" w14:textId="38C353C8" w:rsidR="00386DED" w:rsidRPr="00386DED" w:rsidRDefault="00386DED" w:rsidP="00F34DD6">
      <w:pPr>
        <w:pStyle w:val="ListParagraph"/>
        <w:numPr>
          <w:ilvl w:val="0"/>
          <w:numId w:val="16"/>
        </w:numPr>
        <w:rPr>
          <w:sz w:val="21"/>
        </w:rPr>
      </w:pPr>
      <w:r w:rsidRPr="00386DED">
        <w:rPr>
          <w:sz w:val="21"/>
        </w:rPr>
        <w:t>dot11MCCAMaxTrackStates can be any number between 83 and 65535. 83 is the minimal number that the MCCA capable 802.11 device needs to track MCCAOP reservations.</w:t>
      </w:r>
    </w:p>
    <w:p w14:paraId="0D82D3CB" w14:textId="77777777" w:rsidR="00386DED" w:rsidRPr="00386DED" w:rsidRDefault="00386DED" w:rsidP="00386DED">
      <w:pPr>
        <w:rPr>
          <w:sz w:val="21"/>
        </w:rPr>
      </w:pPr>
    </w:p>
    <w:p w14:paraId="6F03CFE3" w14:textId="1C815685" w:rsidR="00386DED" w:rsidRPr="00386DED" w:rsidRDefault="00386DED" w:rsidP="00F34DD6">
      <w:pPr>
        <w:pStyle w:val="ListParagraph"/>
        <w:numPr>
          <w:ilvl w:val="0"/>
          <w:numId w:val="16"/>
        </w:numPr>
        <w:rPr>
          <w:sz w:val="21"/>
        </w:rPr>
      </w:pPr>
      <w:r w:rsidRPr="00386DED">
        <w:rPr>
          <w:sz w:val="21"/>
        </w:rPr>
        <w:t>dot11MCCAMinTrackStates can be set to any number between 83 and dot11MCCAMaxTrackStates.</w:t>
      </w:r>
    </w:p>
    <w:p w14:paraId="004B19B3" w14:textId="77777777" w:rsidR="00386DED" w:rsidRPr="00386DED" w:rsidRDefault="00386DED" w:rsidP="00386DED">
      <w:pPr>
        <w:rPr>
          <w:sz w:val="21"/>
        </w:rPr>
      </w:pPr>
    </w:p>
    <w:p w14:paraId="052C1B2E" w14:textId="5DA536FE" w:rsidR="00386DED" w:rsidRPr="00386DED" w:rsidRDefault="00386DED" w:rsidP="00F34DD6">
      <w:pPr>
        <w:pStyle w:val="ListParagraph"/>
        <w:numPr>
          <w:ilvl w:val="0"/>
          <w:numId w:val="16"/>
        </w:numPr>
        <w:rPr>
          <w:sz w:val="21"/>
        </w:rPr>
      </w:pPr>
      <w:r w:rsidRPr="00386DED">
        <w:rPr>
          <w:sz w:val="21"/>
        </w:rPr>
        <w:t>STAs only track up to dot11MCCAMinTrackStates MCCAOP reservations. So, if the number of MCCAOP reservation that the STA tracks exceeds dot11MCCAMinTrackStates, the STA does not set up additional MCCAOP reservations. Other decision based on the number of tracking MCCAOP reservation will be made by referring to dot11MCCAMinTrackStates.</w:t>
      </w:r>
    </w:p>
    <w:p w14:paraId="292A74B1" w14:textId="77777777" w:rsidR="00386DED" w:rsidRDefault="00386DED" w:rsidP="007A4054">
      <w:pPr>
        <w:rPr>
          <w:sz w:val="21"/>
          <w:lang w:val="en-US"/>
        </w:rPr>
      </w:pPr>
    </w:p>
    <w:p w14:paraId="263BA8A2" w14:textId="75DBC552" w:rsidR="00386DED" w:rsidRDefault="00386DED" w:rsidP="007A4054">
      <w:r>
        <w:rPr>
          <w:sz w:val="21"/>
          <w:lang w:val="en-US"/>
        </w:rPr>
        <w:t xml:space="preserve">As the variables </w:t>
      </w:r>
      <w:r w:rsidRPr="00386DED">
        <w:rPr>
          <w:sz w:val="21"/>
        </w:rPr>
        <w:t>dot11MCCAMinTrackStates</w:t>
      </w:r>
      <w:r>
        <w:rPr>
          <w:sz w:val="21"/>
        </w:rPr>
        <w:t xml:space="preserve"> and dot11MCCAMax</w:t>
      </w:r>
      <w:r w:rsidRPr="00386DED">
        <w:rPr>
          <w:sz w:val="21"/>
        </w:rPr>
        <w:t>TrackStates</w:t>
      </w:r>
      <w:r>
        <w:rPr>
          <w:sz w:val="21"/>
        </w:rPr>
        <w:t xml:space="preserve"> are poorly named, it is suggested to replace with </w:t>
      </w:r>
      <w:r>
        <w:t>dot11MCCATrackStatesActive and dot11MCCATrackStatesCapable.</w:t>
      </w:r>
    </w:p>
    <w:p w14:paraId="6AB9D2E0" w14:textId="77777777" w:rsidR="00386DED" w:rsidRDefault="00386DED" w:rsidP="007A4054"/>
    <w:p w14:paraId="3177F4F3" w14:textId="77777777" w:rsidR="004C15F1" w:rsidRDefault="004C15F1" w:rsidP="0007235A"/>
    <w:p w14:paraId="61FCD575" w14:textId="77777777" w:rsidR="0007235A" w:rsidRPr="00B354C5" w:rsidRDefault="0007235A" w:rsidP="0007235A">
      <w:pPr>
        <w:rPr>
          <w:i/>
          <w:sz w:val="24"/>
          <w:u w:val="single"/>
        </w:rPr>
      </w:pPr>
      <w:r w:rsidRPr="00B354C5">
        <w:rPr>
          <w:b/>
          <w:i/>
          <w:sz w:val="24"/>
          <w:u w:val="single"/>
        </w:rPr>
        <w:t>Proposed changes</w:t>
      </w:r>
      <w:r w:rsidRPr="00B354C5">
        <w:rPr>
          <w:i/>
          <w:sz w:val="24"/>
          <w:u w:val="single"/>
        </w:rPr>
        <w:t>:</w:t>
      </w:r>
    </w:p>
    <w:p w14:paraId="3B95D8C6" w14:textId="77777777" w:rsidR="00E45D0F" w:rsidRDefault="00E45D0F" w:rsidP="0007235A"/>
    <w:p w14:paraId="3CC960C9" w14:textId="77777777" w:rsidR="00386DED" w:rsidRDefault="00386DED" w:rsidP="00F34DD6">
      <w:pPr>
        <w:pStyle w:val="H5"/>
        <w:numPr>
          <w:ilvl w:val="0"/>
          <w:numId w:val="17"/>
        </w:numPr>
        <w:suppressAutoHyphens/>
        <w:rPr>
          <w:w w:val="100"/>
        </w:rPr>
      </w:pPr>
      <w:r>
        <w:rPr>
          <w:w w:val="100"/>
        </w:rPr>
        <w:t>Semantics of the service primitive</w:t>
      </w:r>
    </w:p>
    <w:p w14:paraId="1492DFD4" w14:textId="77777777" w:rsidR="00386DED" w:rsidRDefault="00386DED" w:rsidP="00386DED">
      <w:pPr>
        <w:pStyle w:val="T"/>
        <w:spacing w:line="240" w:lineRule="auto"/>
        <w:rPr>
          <w:w w:val="100"/>
        </w:rPr>
      </w:pPr>
      <w:r>
        <w:rPr>
          <w:w w:val="100"/>
        </w:rPr>
        <w:t>The primitive parameters are as follows:</w:t>
      </w:r>
    </w:p>
    <w:p w14:paraId="61A19591" w14:textId="77777777" w:rsidR="00386DED" w:rsidRDefault="00386DED" w:rsidP="00386DED">
      <w:pPr>
        <w:pStyle w:val="H"/>
        <w:rPr>
          <w:w w:val="100"/>
        </w:rPr>
      </w:pPr>
      <w:r>
        <w:rPr>
          <w:w w:val="100"/>
        </w:rPr>
        <w:t>MLME-ACTIVATEMCCA.request(</w:t>
      </w:r>
    </w:p>
    <w:p w14:paraId="0EF3B571" w14:textId="77777777" w:rsidR="00386DED" w:rsidRDefault="00386DED" w:rsidP="00386DED">
      <w:pPr>
        <w:pStyle w:val="Prim2"/>
        <w:rPr>
          <w:w w:val="100"/>
        </w:rPr>
      </w:pPr>
      <w:r>
        <w:rPr>
          <w:w w:val="100"/>
        </w:rPr>
        <w:t xml:space="preserve">MCCAScanDuration, </w:t>
      </w:r>
    </w:p>
    <w:p w14:paraId="36847AC1" w14:textId="77777777" w:rsidR="00386DED" w:rsidRDefault="00386DED" w:rsidP="00386DED">
      <w:pPr>
        <w:pStyle w:val="Prim2"/>
        <w:rPr>
          <w:w w:val="100"/>
        </w:rPr>
      </w:pPr>
      <w:r>
        <w:rPr>
          <w:w w:val="100"/>
        </w:rPr>
        <w:t>MAFLimit,</w:t>
      </w:r>
    </w:p>
    <w:p w14:paraId="13661BA0" w14:textId="77777777" w:rsidR="00386DED" w:rsidRDefault="00386DED" w:rsidP="00386DED">
      <w:pPr>
        <w:pStyle w:val="Prim2"/>
        <w:rPr>
          <w:w w:val="100"/>
        </w:rPr>
      </w:pPr>
      <w:r>
        <w:rPr>
          <w:w w:val="100"/>
        </w:rPr>
        <w:t>MCCAAdvertPeriodMax,</w:t>
      </w:r>
    </w:p>
    <w:p w14:paraId="4F3E96FA" w14:textId="77777777" w:rsidR="00386DED" w:rsidRDefault="00386DED" w:rsidP="00386DED">
      <w:pPr>
        <w:pStyle w:val="Prim2"/>
        <w:rPr>
          <w:w w:val="100"/>
        </w:rPr>
      </w:pPr>
      <w:r>
        <w:rPr>
          <w:w w:val="100"/>
        </w:rPr>
        <w:t>MCCAMaxTrackStates,</w:t>
      </w:r>
    </w:p>
    <w:p w14:paraId="2F32C419" w14:textId="77777777" w:rsidR="00386DED" w:rsidRDefault="00386DED" w:rsidP="00386DED">
      <w:pPr>
        <w:pStyle w:val="Prim2"/>
        <w:rPr>
          <w:w w:val="100"/>
        </w:rPr>
      </w:pPr>
      <w:r>
        <w:rPr>
          <w:w w:val="100"/>
        </w:rPr>
        <w:t>MCCACWmin,</w:t>
      </w:r>
    </w:p>
    <w:p w14:paraId="4999AD4D" w14:textId="77777777" w:rsidR="00386DED" w:rsidRDefault="00386DED" w:rsidP="00386DED">
      <w:pPr>
        <w:pStyle w:val="Prim2"/>
        <w:rPr>
          <w:w w:val="100"/>
        </w:rPr>
      </w:pPr>
      <w:r>
        <w:rPr>
          <w:w w:val="100"/>
        </w:rPr>
        <w:t>MCCACWmax,</w:t>
      </w:r>
    </w:p>
    <w:p w14:paraId="279A41FC" w14:textId="77777777" w:rsidR="00386DED" w:rsidRDefault="00386DED" w:rsidP="00386DED">
      <w:pPr>
        <w:pStyle w:val="Prim2"/>
        <w:rPr>
          <w:w w:val="100"/>
        </w:rPr>
      </w:pPr>
      <w:r>
        <w:rPr>
          <w:w w:val="100"/>
        </w:rPr>
        <w:t>MCCAAIFSN</w:t>
      </w:r>
    </w:p>
    <w:p w14:paraId="63E2204F" w14:textId="77777777" w:rsidR="00386DED" w:rsidRDefault="00386DED" w:rsidP="00386DED">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340"/>
        <w:gridCol w:w="1100"/>
        <w:gridCol w:w="2360"/>
        <w:gridCol w:w="3780"/>
      </w:tblGrid>
      <w:tr w:rsidR="00386DED" w:rsidRPr="00E85570" w14:paraId="4E3A2D1B" w14:textId="77777777" w:rsidTr="007C6794">
        <w:trPr>
          <w:trHeight w:val="340"/>
          <w:jc w:val="center"/>
        </w:trPr>
        <w:tc>
          <w:tcPr>
            <w:tcW w:w="13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FE66A4" w14:textId="77777777" w:rsidR="00386DED" w:rsidRPr="00E85570" w:rsidRDefault="00386DED" w:rsidP="007C6794">
            <w:pPr>
              <w:pStyle w:val="CellHeading"/>
              <w:rPr>
                <w:sz w:val="21"/>
              </w:rPr>
            </w:pPr>
            <w:r w:rsidRPr="00E85570">
              <w:rPr>
                <w:sz w:val="21"/>
              </w:rPr>
              <w:lastRenderedPageBreak/>
              <w:t>Name</w:t>
            </w:r>
          </w:p>
        </w:tc>
        <w:tc>
          <w:tcPr>
            <w:tcW w:w="11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EB489A7" w14:textId="77777777" w:rsidR="00386DED" w:rsidRPr="00E85570" w:rsidRDefault="00386DED" w:rsidP="007C6794">
            <w:pPr>
              <w:pStyle w:val="CellHeading"/>
              <w:rPr>
                <w:sz w:val="21"/>
              </w:rPr>
            </w:pPr>
            <w:r w:rsidRPr="00E85570">
              <w:rPr>
                <w:sz w:val="21"/>
              </w:rPr>
              <w:t>Type</w:t>
            </w:r>
          </w:p>
        </w:tc>
        <w:tc>
          <w:tcPr>
            <w:tcW w:w="23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11B10C" w14:textId="77777777" w:rsidR="00386DED" w:rsidRPr="00E85570" w:rsidRDefault="00386DED" w:rsidP="007C6794">
            <w:pPr>
              <w:pStyle w:val="CellHeading"/>
              <w:rPr>
                <w:sz w:val="21"/>
              </w:rPr>
            </w:pPr>
            <w:r w:rsidRPr="00E85570">
              <w:rPr>
                <w:sz w:val="21"/>
              </w:rPr>
              <w:t>Valid range</w:t>
            </w:r>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4C1E9FB" w14:textId="77777777" w:rsidR="00386DED" w:rsidRPr="00E85570" w:rsidRDefault="00386DED" w:rsidP="007C6794">
            <w:pPr>
              <w:pStyle w:val="CellHeading"/>
              <w:rPr>
                <w:sz w:val="21"/>
              </w:rPr>
            </w:pPr>
            <w:r w:rsidRPr="00E85570">
              <w:rPr>
                <w:sz w:val="21"/>
              </w:rPr>
              <w:t>Description</w:t>
            </w:r>
          </w:p>
        </w:tc>
      </w:tr>
      <w:tr w:rsidR="00386DED" w:rsidRPr="00E85570" w14:paraId="0984BC9A"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8E14671" w14:textId="77777777" w:rsidR="00386DED" w:rsidRPr="00E85570" w:rsidRDefault="00386DED" w:rsidP="007C6794">
            <w:pPr>
              <w:pStyle w:val="CellBody"/>
              <w:rPr>
                <w:sz w:val="21"/>
              </w:rPr>
            </w:pPr>
            <w:r w:rsidRPr="00E85570">
              <w:rPr>
                <w:sz w:val="21"/>
              </w:rPr>
              <w:t>MCCAScanDuration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582A86"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644FD8" w14:textId="77777777" w:rsidR="00386DED" w:rsidRPr="00E85570" w:rsidRDefault="00386DED" w:rsidP="007C6794">
            <w:pPr>
              <w:pStyle w:val="CellBody"/>
              <w:rPr>
                <w:sz w:val="21"/>
              </w:rPr>
            </w:pPr>
            <w:r w:rsidRPr="00E85570">
              <w:rPr>
                <w:sz w:val="21"/>
              </w:rPr>
              <w:t>0 – 65 535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D57B9EE" w14:textId="77777777" w:rsidR="00386DED" w:rsidRPr="00E85570" w:rsidRDefault="00386DED" w:rsidP="007C6794">
            <w:pPr>
              <w:pStyle w:val="CellBody"/>
              <w:rPr>
                <w:sz w:val="21"/>
              </w:rPr>
            </w:pPr>
            <w:r w:rsidRPr="00E85570">
              <w:rPr>
                <w:sz w:val="21"/>
              </w:rPr>
              <w:t>Specifies the duration in TUs that the mesh STA shall not initiate or accept MCCA Setup Request frames.</w:t>
            </w:r>
          </w:p>
        </w:tc>
      </w:tr>
      <w:tr w:rsidR="00386DED" w:rsidRPr="00E85570" w14:paraId="091BD375"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44421F5" w14:textId="77777777" w:rsidR="00386DED" w:rsidRPr="00E85570" w:rsidRDefault="00386DED" w:rsidP="007C6794">
            <w:pPr>
              <w:pStyle w:val="CellBody"/>
              <w:rPr>
                <w:sz w:val="21"/>
              </w:rPr>
            </w:pPr>
            <w:r w:rsidRPr="00E85570">
              <w:rPr>
                <w:sz w:val="21"/>
              </w:rPr>
              <w:t>MAFLimit</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D78ED2"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8EC775" w14:textId="77777777" w:rsidR="00386DED" w:rsidRPr="00E85570" w:rsidRDefault="00386DED" w:rsidP="007C6794">
            <w:pPr>
              <w:pStyle w:val="CellBody"/>
              <w:rPr>
                <w:sz w:val="21"/>
              </w:rPr>
            </w:pPr>
            <w:r w:rsidRPr="00E85570">
              <w:rPr>
                <w:sz w:val="21"/>
              </w:rPr>
              <w:t>0–255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C86C40B" w14:textId="77777777" w:rsidR="00386DED" w:rsidRPr="00E85570" w:rsidRDefault="00386DED" w:rsidP="007C6794">
            <w:pPr>
              <w:pStyle w:val="CellBody"/>
              <w:rPr>
                <w:sz w:val="21"/>
              </w:rPr>
            </w:pPr>
            <w:r w:rsidRPr="00E85570">
              <w:rPr>
                <w:sz w:val="21"/>
              </w:rPr>
              <w:t>Specifies the maximum MCCA access fraction allowed at the mesh STA. This number is always a multiple of (1/255) of the DTIM Interval.</w:t>
            </w:r>
          </w:p>
        </w:tc>
      </w:tr>
      <w:tr w:rsidR="00386DED" w:rsidRPr="00E85570" w14:paraId="14B9BC03" w14:textId="77777777" w:rsidTr="007C6794">
        <w:trPr>
          <w:trHeight w:val="860"/>
          <w:jc w:val="center"/>
        </w:trPr>
        <w:tc>
          <w:tcPr>
            <w:tcW w:w="13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8BF3EB" w14:textId="77777777" w:rsidR="00386DED" w:rsidRPr="00E85570" w:rsidRDefault="00386DED" w:rsidP="007C6794">
            <w:pPr>
              <w:pStyle w:val="CellBody"/>
              <w:rPr>
                <w:sz w:val="21"/>
              </w:rPr>
            </w:pPr>
            <w:r w:rsidRPr="00E85570">
              <w:rPr>
                <w:sz w:val="21"/>
              </w:rPr>
              <w:t>MCCAAdvertPeriodMax</w:t>
            </w:r>
          </w:p>
        </w:tc>
        <w:tc>
          <w:tcPr>
            <w:tcW w:w="11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3192BA1" w14:textId="77777777" w:rsidR="00386DED" w:rsidRPr="00E85570" w:rsidRDefault="00386DED" w:rsidP="007C6794">
            <w:pPr>
              <w:pStyle w:val="CellBody"/>
              <w:rPr>
                <w:sz w:val="21"/>
              </w:rPr>
            </w:pPr>
            <w:r w:rsidRPr="00E85570">
              <w:rPr>
                <w:sz w:val="21"/>
              </w:rPr>
              <w:t>Integer</w:t>
            </w:r>
          </w:p>
        </w:tc>
        <w:tc>
          <w:tcPr>
            <w:tcW w:w="23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AB8E3D" w14:textId="77777777" w:rsidR="00386DED" w:rsidRPr="00E85570" w:rsidRDefault="00386DED" w:rsidP="007C6794">
            <w:pPr>
              <w:pStyle w:val="CellBody"/>
              <w:rPr>
                <w:sz w:val="21"/>
              </w:rPr>
            </w:pPr>
            <w:r w:rsidRPr="00E85570">
              <w:rPr>
                <w:sz w:val="21"/>
              </w:rPr>
              <w:t>0–255</w:t>
            </w:r>
          </w:p>
        </w:tc>
        <w:tc>
          <w:tcPr>
            <w:tcW w:w="37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B7C9055" w14:textId="77777777" w:rsidR="00386DED" w:rsidRPr="00E85570" w:rsidRDefault="00386DED" w:rsidP="007C6794">
            <w:pPr>
              <w:pStyle w:val="CellBody"/>
              <w:rPr>
                <w:sz w:val="21"/>
              </w:rPr>
            </w:pPr>
            <w:r w:rsidRPr="00E85570">
              <w:rPr>
                <w:sz w:val="21"/>
              </w:rPr>
              <w:t>Specifies the maximum interval that a mesh STA with dot11MCCAActivated equal to true waits for an MCCAOP advertisement. It is expressed in number of DTIM intervals.</w:t>
            </w:r>
          </w:p>
        </w:tc>
      </w:tr>
      <w:tr w:rsidR="00386DED" w:rsidRPr="00E85570" w14:paraId="6844B4C0" w14:textId="77777777" w:rsidTr="007C6794">
        <w:trPr>
          <w:trHeight w:val="4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46E7C3B" w14:textId="77777777" w:rsidR="00386DED" w:rsidRPr="00E85570" w:rsidRDefault="00386DED" w:rsidP="007C6794">
            <w:pPr>
              <w:pStyle w:val="CellBody"/>
              <w:rPr>
                <w:sz w:val="21"/>
              </w:rPr>
            </w:pPr>
            <w:r w:rsidRPr="00E85570">
              <w:rPr>
                <w:sz w:val="21"/>
              </w:rPr>
              <w:t>MCCAMaxTrackStates</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DA0C5AB"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CBE99D" w14:textId="61AE4030" w:rsidR="00386DED" w:rsidRPr="00E85570" w:rsidRDefault="00E85570" w:rsidP="00E85570">
            <w:pPr>
              <w:pStyle w:val="CellBody"/>
              <w:rPr>
                <w:sz w:val="21"/>
              </w:rPr>
            </w:pPr>
            <w:ins w:id="4" w:author="Sakoda, Kazuyuki" w:date="2016-07-14T03:19:00Z">
              <w:r>
                <w:rPr>
                  <w:sz w:val="21"/>
                </w:rPr>
                <w:t>83</w:t>
              </w:r>
              <w:r w:rsidRPr="00E85570">
                <w:rPr>
                  <w:sz w:val="21"/>
                </w:rPr>
                <w:t>–</w:t>
              </w:r>
              <w:r>
                <w:t xml:space="preserve"> </w:t>
              </w:r>
              <w:r w:rsidRPr="00E85570">
                <w:rPr>
                  <w:sz w:val="21"/>
                </w:rPr>
                <w:t>dot11MCCATrackStatesCapable</w:t>
              </w:r>
              <w:r w:rsidRPr="00E85570" w:rsidDel="00E85570">
                <w:rPr>
                  <w:sz w:val="21"/>
                </w:rPr>
                <w:t xml:space="preserve"> </w:t>
              </w:r>
            </w:ins>
            <w:del w:id="5" w:author="Sakoda, Kazuyuki" w:date="2016-07-14T03:19:00Z">
              <w:r w:rsidR="00386DED" w:rsidRPr="00E85570" w:rsidDel="00E85570">
                <w:rPr>
                  <w:sz w:val="21"/>
                </w:rPr>
                <w:delText>dot11MCCAMinTrackStates– 65 535</w:delText>
              </w:r>
            </w:del>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CE2A98" w14:textId="77777777" w:rsidR="00386DED" w:rsidRPr="00E85570" w:rsidRDefault="00386DED" w:rsidP="007C6794">
            <w:pPr>
              <w:pStyle w:val="CellBody"/>
              <w:rPr>
                <w:sz w:val="21"/>
              </w:rPr>
            </w:pPr>
            <w:r w:rsidRPr="00E85570">
              <w:rPr>
                <w:sz w:val="21"/>
              </w:rPr>
              <w:t>Specifies the total number of MCCAOP reservations that the MAC entity is able to track.</w:t>
            </w:r>
          </w:p>
        </w:tc>
      </w:tr>
      <w:tr w:rsidR="00386DED" w:rsidRPr="00E85570" w14:paraId="5835A9B6"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D7180C" w14:textId="77777777" w:rsidR="00386DED" w:rsidRPr="00E85570" w:rsidRDefault="00386DED" w:rsidP="007C6794">
            <w:pPr>
              <w:pStyle w:val="CellBody"/>
              <w:rPr>
                <w:sz w:val="21"/>
              </w:rPr>
            </w:pPr>
            <w:r w:rsidRPr="00E85570">
              <w:rPr>
                <w:sz w:val="21"/>
              </w:rPr>
              <w:t>MCCACWmin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C2463A"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40CC596"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904CCE8" w14:textId="77777777" w:rsidR="00386DED" w:rsidRPr="00E85570" w:rsidRDefault="00386DED" w:rsidP="007C6794">
            <w:pPr>
              <w:pStyle w:val="CellBody"/>
              <w:rPr>
                <w:sz w:val="21"/>
              </w:rPr>
            </w:pPr>
            <w:r w:rsidRPr="00E85570">
              <w:rPr>
                <w:sz w:val="21"/>
              </w:rPr>
              <w:t>Specifies the value of the minimum size of the contention window that the MAC entity uses for channel access during an MCCAOP.</w:t>
            </w:r>
          </w:p>
        </w:tc>
      </w:tr>
      <w:tr w:rsidR="00386DED" w:rsidRPr="00E85570" w14:paraId="6C5ECB31"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DBC8542" w14:textId="77777777" w:rsidR="00386DED" w:rsidRPr="00E85570" w:rsidRDefault="00386DED" w:rsidP="007C6794">
            <w:pPr>
              <w:pStyle w:val="CellBody"/>
              <w:rPr>
                <w:sz w:val="21"/>
              </w:rPr>
            </w:pPr>
            <w:r w:rsidRPr="00E85570">
              <w:rPr>
                <w:sz w:val="21"/>
              </w:rPr>
              <w:t>MCCACWmax</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50FC28"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1E679CE" w14:textId="77777777" w:rsidR="00386DED" w:rsidRPr="00E85570" w:rsidRDefault="00386DED" w:rsidP="007C6794">
            <w:pPr>
              <w:pStyle w:val="CellBody"/>
              <w:rPr>
                <w:sz w:val="21"/>
              </w:rPr>
            </w:pPr>
            <w:r w:rsidRPr="00E85570">
              <w:rPr>
                <w:sz w:val="21"/>
              </w:rPr>
              <w:t>0–63</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DB7D32" w14:textId="77777777" w:rsidR="00386DED" w:rsidRPr="00E85570" w:rsidRDefault="00386DED" w:rsidP="007C6794">
            <w:pPr>
              <w:pStyle w:val="CellBody"/>
              <w:rPr>
                <w:sz w:val="21"/>
              </w:rPr>
            </w:pPr>
            <w:r w:rsidRPr="00E85570">
              <w:rPr>
                <w:sz w:val="21"/>
              </w:rPr>
              <w:t>Specifies the value of the maximum size of the contention that the MAC entity uses for channel access during an MCCAOP.</w:t>
            </w:r>
          </w:p>
        </w:tc>
      </w:tr>
      <w:tr w:rsidR="00386DED" w:rsidRPr="00E85570" w14:paraId="33714A5B" w14:textId="77777777" w:rsidTr="007C6794">
        <w:trPr>
          <w:trHeight w:val="660"/>
          <w:jc w:val="center"/>
        </w:trPr>
        <w:tc>
          <w:tcPr>
            <w:tcW w:w="134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BA60373" w14:textId="77777777" w:rsidR="00386DED" w:rsidRPr="00E85570" w:rsidRDefault="00386DED" w:rsidP="007C6794">
            <w:pPr>
              <w:pStyle w:val="CellBody"/>
              <w:rPr>
                <w:sz w:val="21"/>
              </w:rPr>
            </w:pPr>
            <w:r w:rsidRPr="00E85570">
              <w:rPr>
                <w:sz w:val="21"/>
              </w:rPr>
              <w:t>MCCAAIFSN</w:t>
            </w:r>
          </w:p>
        </w:tc>
        <w:tc>
          <w:tcPr>
            <w:tcW w:w="11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ADF14F0"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B3323F0"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3F685A1" w14:textId="77777777" w:rsidR="00386DED" w:rsidRPr="00E85570" w:rsidRDefault="00386DED" w:rsidP="007C6794">
            <w:pPr>
              <w:pStyle w:val="CellBody"/>
              <w:rPr>
                <w:sz w:val="21"/>
              </w:rPr>
            </w:pPr>
            <w:r w:rsidRPr="00E85570">
              <w:rPr>
                <w:sz w:val="21"/>
              </w:rPr>
              <w:t>Specifies the value of the AIFSN that the MAC entity uses for channel access during an MCCAOP.</w:t>
            </w:r>
          </w:p>
        </w:tc>
      </w:tr>
    </w:tbl>
    <w:p w14:paraId="1C3E48DF" w14:textId="77777777" w:rsidR="00386DED" w:rsidRDefault="00386DED" w:rsidP="00386DED">
      <w:pPr>
        <w:pStyle w:val="Prim2"/>
        <w:rPr>
          <w:w w:val="100"/>
        </w:rPr>
      </w:pPr>
    </w:p>
    <w:p w14:paraId="14F8CF0F" w14:textId="77777777" w:rsidR="00386DED" w:rsidRDefault="00386DED" w:rsidP="003A134E">
      <w:pPr>
        <w:rPr>
          <w:lang w:val="en-US"/>
        </w:rPr>
      </w:pPr>
    </w:p>
    <w:p w14:paraId="1C7E5540" w14:textId="77777777" w:rsidR="00386DED" w:rsidRDefault="00386DED" w:rsidP="003A134E">
      <w:pPr>
        <w:rPr>
          <w:lang w:val="en-US"/>
        </w:rPr>
      </w:pPr>
    </w:p>
    <w:p w14:paraId="7192E210" w14:textId="77777777" w:rsidR="000C4945" w:rsidRDefault="000C4945" w:rsidP="00F34DD6">
      <w:pPr>
        <w:pStyle w:val="H4"/>
        <w:numPr>
          <w:ilvl w:val="0"/>
          <w:numId w:val="18"/>
        </w:numPr>
        <w:suppressAutoHyphens/>
        <w:rPr>
          <w:w w:val="100"/>
        </w:rPr>
      </w:pPr>
      <w:r>
        <w:rPr>
          <w:w w:val="100"/>
        </w:rPr>
        <w:t>MCCAOP Setup Reply element</w:t>
      </w:r>
    </w:p>
    <w:p w14:paraId="350561A6" w14:textId="77777777" w:rsidR="00B012B2" w:rsidRDefault="00B012B2" w:rsidP="000C4945">
      <w:pPr>
        <w:pStyle w:val="T"/>
        <w:rPr>
          <w:w w:val="100"/>
        </w:rPr>
      </w:pPr>
      <w:r>
        <w:rPr>
          <w:w w:val="100"/>
        </w:rPr>
        <w:t>...</w:t>
      </w:r>
    </w:p>
    <w:p w14:paraId="563A180F" w14:textId="77777777" w:rsidR="000C4945" w:rsidRDefault="000C4945" w:rsidP="000C4945">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0C4945" w14:paraId="2D7C2B99" w14:textId="77777777" w:rsidTr="007C6794">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0DB9D710" w14:textId="117D6B40" w:rsidR="000C4945" w:rsidRDefault="000C4945" w:rsidP="00F34DD6">
            <w:pPr>
              <w:pStyle w:val="TableTitle"/>
              <w:numPr>
                <w:ilvl w:val="0"/>
                <w:numId w:val="19"/>
              </w:numPr>
            </w:pPr>
            <w:bookmarkStart w:id="6"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0C4945" w14:paraId="54DDB986" w14:textId="77777777" w:rsidTr="007C6794">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A15B8F" w14:textId="77777777" w:rsidR="000C4945" w:rsidRDefault="000C4945" w:rsidP="007C6794">
            <w:pPr>
              <w:pStyle w:val="CellHeading"/>
            </w:pPr>
            <w: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241A9" w14:textId="77777777" w:rsidR="000C4945" w:rsidRDefault="000C4945" w:rsidP="007C6794">
            <w:pPr>
              <w:pStyle w:val="CellHeading"/>
            </w:pPr>
            <w:r>
              <w:t>Meaning</w:t>
            </w:r>
          </w:p>
        </w:tc>
      </w:tr>
      <w:tr w:rsidR="000C4945" w14:paraId="647B318E"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232E4F" w14:textId="77777777" w:rsidR="000C4945" w:rsidRDefault="000C4945" w:rsidP="007C6794">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B4645E" w14:textId="77777777" w:rsidR="000C4945" w:rsidRDefault="000C4945" w:rsidP="007C6794">
            <w:pPr>
              <w:pStyle w:val="Body"/>
              <w:spacing w:before="440" w:line="220" w:lineRule="atLeast"/>
              <w:rPr>
                <w:sz w:val="18"/>
                <w:szCs w:val="18"/>
              </w:rPr>
            </w:pPr>
            <w:r>
              <w:rPr>
                <w:w w:val="100"/>
                <w:sz w:val="18"/>
                <w:szCs w:val="18"/>
              </w:rPr>
              <w:t>Accept</w:t>
            </w:r>
          </w:p>
        </w:tc>
      </w:tr>
      <w:tr w:rsidR="000C4945" w14:paraId="53E525A9"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28F265" w14:textId="77777777" w:rsidR="000C4945" w:rsidRDefault="000C4945" w:rsidP="007C6794">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E7F66A" w14:textId="77777777" w:rsidR="000C4945" w:rsidRDefault="000C4945" w:rsidP="007C6794">
            <w:pPr>
              <w:pStyle w:val="Body"/>
              <w:spacing w:before="440" w:line="220" w:lineRule="atLeast"/>
              <w:rPr>
                <w:sz w:val="18"/>
                <w:szCs w:val="18"/>
              </w:rPr>
            </w:pPr>
            <w:r>
              <w:rPr>
                <w:w w:val="100"/>
                <w:sz w:val="18"/>
                <w:szCs w:val="18"/>
              </w:rPr>
              <w:t>Reject: MCCAOP reservation conflict</w:t>
            </w:r>
          </w:p>
        </w:tc>
      </w:tr>
      <w:tr w:rsidR="000C4945" w14:paraId="282769BD"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E2A6A1" w14:textId="77777777" w:rsidR="000C4945" w:rsidRDefault="000C4945" w:rsidP="007C6794">
            <w:pPr>
              <w:pStyle w:val="Body"/>
              <w:spacing w:before="440" w:line="220" w:lineRule="atLeast"/>
              <w:jc w:val="center"/>
              <w:rPr>
                <w:sz w:val="18"/>
                <w:szCs w:val="18"/>
              </w:rPr>
            </w:pPr>
            <w:r>
              <w:rPr>
                <w:w w:val="100"/>
                <w:sz w:val="18"/>
                <w:szCs w:val="18"/>
              </w:rPr>
              <w:lastRenderedPageBreak/>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1F26FC" w14:textId="77777777" w:rsidR="000C4945" w:rsidRDefault="000C4945" w:rsidP="007C6794">
            <w:pPr>
              <w:pStyle w:val="Body"/>
              <w:spacing w:before="440" w:line="220" w:lineRule="atLeast"/>
              <w:rPr>
                <w:sz w:val="18"/>
                <w:szCs w:val="18"/>
              </w:rPr>
            </w:pPr>
            <w:r>
              <w:rPr>
                <w:w w:val="100"/>
                <w:sz w:val="18"/>
                <w:szCs w:val="18"/>
              </w:rPr>
              <w:t>Reject: MAF limit exceeded</w:t>
            </w:r>
          </w:p>
        </w:tc>
      </w:tr>
      <w:tr w:rsidR="000C4945" w14:paraId="48E1C813"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0497C" w14:textId="77777777" w:rsidR="000C4945" w:rsidRDefault="000C4945" w:rsidP="007C6794">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FDB03" w14:textId="48E056A3" w:rsidR="000C4945" w:rsidRDefault="000C4945" w:rsidP="00713044">
            <w:pPr>
              <w:pStyle w:val="Body"/>
              <w:spacing w:before="440" w:line="220" w:lineRule="atLeast"/>
              <w:jc w:val="left"/>
              <w:rPr>
                <w:sz w:val="18"/>
                <w:szCs w:val="18"/>
              </w:rPr>
            </w:pPr>
            <w:r>
              <w:rPr>
                <w:w w:val="100"/>
                <w:sz w:val="18"/>
                <w:szCs w:val="18"/>
              </w:rPr>
              <w:t>Reject: MCCA track limit (</w:t>
            </w:r>
            <w:ins w:id="7" w:author="Sakoda, Kazuyuki" w:date="2016-07-14T03:20:00Z">
              <w:r w:rsidR="00713044">
                <w:t>dot11MCCATrackStatesActive</w:t>
              </w:r>
            </w:ins>
            <w:del w:id="8" w:author="Sakoda, Kazuyuki" w:date="2016-07-14T03:20:00Z">
              <w:r w:rsidDel="00713044">
                <w:rPr>
                  <w:w w:val="100"/>
                  <w:sz w:val="18"/>
                  <w:szCs w:val="18"/>
                </w:rPr>
                <w:delText>dot11MCCAMaxTrackStates</w:delText>
              </w:r>
            </w:del>
            <w:r>
              <w:rPr>
                <w:w w:val="100"/>
                <w:sz w:val="18"/>
                <w:szCs w:val="18"/>
              </w:rPr>
              <w:t>) exceeded</w:t>
            </w:r>
          </w:p>
        </w:tc>
      </w:tr>
      <w:tr w:rsidR="000C4945" w14:paraId="39937184" w14:textId="77777777" w:rsidTr="00B012B2">
        <w:trPr>
          <w:trHeight w:val="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C54D68" w14:textId="77777777" w:rsidR="000C4945" w:rsidRDefault="000C4945" w:rsidP="007C6794">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43753B7" w14:textId="77777777" w:rsidR="000C4945" w:rsidRDefault="000C4945" w:rsidP="007C6794">
            <w:pPr>
              <w:pStyle w:val="Body"/>
              <w:spacing w:before="440" w:line="220" w:lineRule="atLeast"/>
              <w:rPr>
                <w:sz w:val="18"/>
                <w:szCs w:val="18"/>
              </w:rPr>
            </w:pPr>
            <w:r>
              <w:rPr>
                <w:w w:val="100"/>
                <w:sz w:val="18"/>
                <w:szCs w:val="18"/>
              </w:rPr>
              <w:t>Reserved</w:t>
            </w:r>
          </w:p>
        </w:tc>
      </w:tr>
    </w:tbl>
    <w:p w14:paraId="6876AD37" w14:textId="2CE6F84D" w:rsidR="000C4945" w:rsidRDefault="00B012B2" w:rsidP="000C4945">
      <w:pPr>
        <w:pStyle w:val="T"/>
        <w:rPr>
          <w:w w:val="100"/>
          <w:lang w:val="en-GB"/>
        </w:rPr>
      </w:pPr>
      <w:r>
        <w:rPr>
          <w:w w:val="100"/>
          <w:lang w:val="en-GB"/>
        </w:rPr>
        <w:t>…</w:t>
      </w:r>
    </w:p>
    <w:p w14:paraId="33D06569" w14:textId="77777777" w:rsidR="00B012B2" w:rsidRDefault="00B012B2" w:rsidP="000C4945">
      <w:pPr>
        <w:pStyle w:val="T"/>
        <w:rPr>
          <w:w w:val="100"/>
          <w:lang w:val="en-GB"/>
        </w:rPr>
      </w:pPr>
    </w:p>
    <w:p w14:paraId="1128C8DD" w14:textId="77777777" w:rsidR="000C4945" w:rsidRDefault="000C4945" w:rsidP="00F34DD6">
      <w:pPr>
        <w:pStyle w:val="H4"/>
        <w:numPr>
          <w:ilvl w:val="0"/>
          <w:numId w:val="20"/>
        </w:numPr>
        <w:rPr>
          <w:w w:val="100"/>
        </w:rPr>
      </w:pPr>
      <w:bookmarkStart w:id="9" w:name="RTF34353239313a2048342c312e"/>
      <w:r>
        <w:rPr>
          <w:w w:val="100"/>
        </w:rPr>
        <w:t>MCCAOP reservations</w:t>
      </w:r>
      <w:bookmarkEnd w:id="9"/>
    </w:p>
    <w:p w14:paraId="583B2F8A" w14:textId="77777777" w:rsidR="00B012B2" w:rsidRDefault="00B012B2" w:rsidP="000C4945">
      <w:pPr>
        <w:pStyle w:val="T"/>
        <w:rPr>
          <w:w w:val="100"/>
        </w:rPr>
      </w:pPr>
      <w:r>
        <w:rPr>
          <w:w w:val="100"/>
        </w:rPr>
        <w:t>…</w:t>
      </w:r>
    </w:p>
    <w:p w14:paraId="46F7D9C9" w14:textId="42D9BA8E" w:rsidR="000C4945" w:rsidRDefault="000C4945" w:rsidP="000C4945">
      <w:pPr>
        <w:pStyle w:val="T"/>
        <w:rPr>
          <w:w w:val="100"/>
        </w:rPr>
      </w:pPr>
      <w:r>
        <w:rPr>
          <w:w w:val="100"/>
        </w:rPr>
        <w:t xml:space="preserve">A mesh STA with dot11MCCAActivated equal to true shall be able to track at least </w:t>
      </w:r>
      <w:ins w:id="10" w:author="Sakoda, Kazuyuki" w:date="2016-07-14T03:21:00Z">
        <w:r w:rsidR="00713044">
          <w:t>dot11MCCATrackStates</w:t>
        </w:r>
      </w:ins>
      <w:ins w:id="11" w:author="Sakoda, Kazuyuki" w:date="2016-07-14T03:22:00Z">
        <w:r w:rsidR="00713044">
          <w:t>Active</w:t>
        </w:r>
      </w:ins>
      <w:ins w:id="12" w:author="Sakoda, Kazuyuki" w:date="2016-07-14T03:21:00Z">
        <w:r w:rsidR="00713044" w:rsidDel="00713044">
          <w:rPr>
            <w:w w:val="100"/>
          </w:rPr>
          <w:t xml:space="preserve"> </w:t>
        </w:r>
      </w:ins>
      <w:del w:id="13" w:author="Sakoda, Kazuyuki" w:date="2016-07-14T03:21:00Z">
        <w:r w:rsidDel="00713044">
          <w:rPr>
            <w:w w:val="100"/>
          </w:rPr>
          <w:delText xml:space="preserve">dot11MCCAMinTrackStates </w:delText>
        </w:r>
      </w:del>
      <w:r>
        <w:rPr>
          <w:w w:val="100"/>
        </w:rPr>
        <w:t xml:space="preserve">MCCAOP reservations, including its own reservations. If the number of tracked MCCAOP reservations is less than </w:t>
      </w:r>
      <w:ins w:id="14" w:author="Sakoda, Kazuyuki" w:date="2016-07-14T03:22:00Z">
        <w:r w:rsidR="00713044">
          <w:t>dot11MCCATrackStatesActive</w:t>
        </w:r>
      </w:ins>
      <w:del w:id="15" w:author="Sakoda, Kazuyuki" w:date="2016-07-14T03:22:00Z">
        <w:r w:rsidDel="00713044">
          <w:rPr>
            <w:w w:val="100"/>
          </w:rPr>
          <w:delText>dot11MCCAMaxTrackStates</w:delText>
        </w:r>
      </w:del>
      <w:r>
        <w:rPr>
          <w:w w:val="100"/>
        </w:rPr>
        <w:t>, the mesh STA shall be able to track, set up, and accept additional reservations. In this case, the mesh STA shall set the Accept Reservations subfield in the Flags field to 1 in the MCCAOP Advertisement Overview elements it transmits.</w:t>
      </w:r>
    </w:p>
    <w:p w14:paraId="2D6AC970" w14:textId="0A6BBA3A" w:rsidR="000C4945" w:rsidRDefault="000C4945" w:rsidP="000C4945">
      <w:pPr>
        <w:pStyle w:val="T"/>
        <w:rPr>
          <w:w w:val="100"/>
        </w:rPr>
      </w:pPr>
      <w:r>
        <w:rPr>
          <w:w w:val="100"/>
        </w:rPr>
        <w:t>If the number of tracked MCCAOP reservations is greater than or equal to</w:t>
      </w:r>
      <w:r>
        <w:rPr>
          <w:vanish/>
          <w:w w:val="100"/>
        </w:rPr>
        <w:t>(#3447)</w:t>
      </w:r>
      <w:r>
        <w:rPr>
          <w:w w:val="100"/>
        </w:rPr>
        <w:t xml:space="preserve"> </w:t>
      </w:r>
      <w:ins w:id="16" w:author="Sakoda, Kazuyuki" w:date="2016-07-14T03:22:00Z">
        <w:r w:rsidR="00713044">
          <w:t>dot11MCCATrackStatesActive</w:t>
        </w:r>
      </w:ins>
      <w:del w:id="17" w:author="Sakoda, Kazuyuki" w:date="2016-07-14T03:22:00Z">
        <w:r w:rsidDel="00713044">
          <w:rPr>
            <w:w w:val="100"/>
          </w:rPr>
          <w:delText>dot11MCCAMaxTrackStates</w:delText>
        </w:r>
      </w:del>
      <w:r>
        <w:rPr>
          <w:w w:val="100"/>
        </w:rPr>
        <w:t>, the mesh STA shall not track, set up, or accept additional reservations. In this case, the mesh STA shall set the Accept Reservations subfield in the Flags field to 0 in the MCCAOP Advertisement Overview elements it transmits. Moreover, it shall reply to MCCA Setup Request frames with an MCCA Setup Reply frame with the MCCA Reply Code field in the MCCAOP Setup Reply element equal to 3: Reject: MCCAOP track limit exceeded.</w:t>
      </w:r>
    </w:p>
    <w:p w14:paraId="74BEAA39" w14:textId="77777777" w:rsidR="000C4945" w:rsidRDefault="000C4945" w:rsidP="000C4945">
      <w:pPr>
        <w:pStyle w:val="T"/>
        <w:rPr>
          <w:w w:val="100"/>
        </w:rPr>
      </w:pPr>
      <w:r>
        <w:rPr>
          <w:w w:val="100"/>
        </w:rPr>
        <w:t xml:space="preserve">The tracked MCCAOP reservations are advertised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10.23.3.7 (MCCAOP advertisement)</w:t>
      </w:r>
      <w:r>
        <w:rPr>
          <w:w w:val="100"/>
        </w:rPr>
        <w:fldChar w:fldCharType="end"/>
      </w:r>
      <w:r>
        <w:rPr>
          <w:w w:val="100"/>
        </w:rPr>
        <w:t xml:space="preserve">. How to access the medium during the tracked MCCAOP reservations is specified in </w:t>
      </w:r>
      <w:r>
        <w:rPr>
          <w:w w:val="100"/>
        </w:rPr>
        <w:fldChar w:fldCharType="begin"/>
      </w:r>
      <w:r>
        <w:rPr>
          <w:w w:val="100"/>
        </w:rPr>
        <w:instrText xml:space="preserve"> REF  RTF35343834393a2048332c312e \h</w:instrText>
      </w:r>
      <w:r>
        <w:rPr>
          <w:w w:val="100"/>
        </w:rPr>
      </w:r>
      <w:r>
        <w:rPr>
          <w:w w:val="100"/>
        </w:rPr>
        <w:fldChar w:fldCharType="separate"/>
      </w:r>
      <w:r>
        <w:rPr>
          <w:w w:val="100"/>
        </w:rPr>
        <w:t>10.23.3.9 (Access during MCCAOPs)</w:t>
      </w:r>
      <w:r>
        <w:rPr>
          <w:w w:val="100"/>
        </w:rPr>
        <w:fldChar w:fldCharType="end"/>
      </w:r>
      <w:r>
        <w:rPr>
          <w:w w:val="100"/>
        </w:rPr>
        <w:t>.</w:t>
      </w:r>
    </w:p>
    <w:p w14:paraId="45E4ACF2" w14:textId="77777777" w:rsidR="003A134E" w:rsidRDefault="003A134E" w:rsidP="003A134E"/>
    <w:p w14:paraId="74E17FBF" w14:textId="77777777" w:rsidR="000C4945" w:rsidRDefault="000C4945" w:rsidP="00F34DD6">
      <w:pPr>
        <w:pStyle w:val="H4"/>
        <w:numPr>
          <w:ilvl w:val="0"/>
          <w:numId w:val="27"/>
        </w:numPr>
        <w:rPr>
          <w:w w:val="100"/>
        </w:rPr>
      </w:pPr>
      <w:bookmarkStart w:id="18" w:name="RTF37313635373a2048332c312e"/>
      <w:r>
        <w:rPr>
          <w:w w:val="100"/>
        </w:rPr>
        <w:t>MCCAOP setup procedure</w:t>
      </w:r>
      <w:bookmarkEnd w:id="18"/>
    </w:p>
    <w:p w14:paraId="69178453" w14:textId="2B2CBBC1" w:rsidR="000C4945" w:rsidRDefault="00B012B2" w:rsidP="00B012B2">
      <w:pPr>
        <w:pStyle w:val="L"/>
        <w:rPr>
          <w:w w:val="100"/>
        </w:rPr>
      </w:pPr>
      <w:r>
        <w:rPr>
          <w:w w:val="100"/>
        </w:rPr>
        <w:t>…</w:t>
      </w:r>
    </w:p>
    <w:p w14:paraId="463C603C" w14:textId="77777777" w:rsidR="000C4945" w:rsidRDefault="000C4945" w:rsidP="00F34DD6">
      <w:pPr>
        <w:pStyle w:val="L"/>
        <w:numPr>
          <w:ilvl w:val="0"/>
          <w:numId w:val="22"/>
        </w:numPr>
        <w:ind w:left="640" w:hanging="440"/>
        <w:rPr>
          <w:w w:val="100"/>
        </w:rPr>
      </w:pPr>
      <w:r>
        <w:rPr>
          <w:w w:val="100"/>
        </w:rPr>
        <w:t>The MCCAOP responder shall verify the following conditions:</w:t>
      </w:r>
    </w:p>
    <w:p w14:paraId="1544AFD9" w14:textId="77777777" w:rsidR="000C4945" w:rsidRDefault="000C4945" w:rsidP="00F34DD6">
      <w:pPr>
        <w:pStyle w:val="Ll"/>
        <w:numPr>
          <w:ilvl w:val="0"/>
          <w:numId w:val="23"/>
        </w:numPr>
        <w:ind w:left="1040" w:hanging="400"/>
        <w:rPr>
          <w:w w:val="100"/>
        </w:rPr>
      </w:pPr>
      <w:r>
        <w:rPr>
          <w:w w:val="100"/>
        </w:rPr>
        <w:t>The reservation does not overlap with its neighborhood MCCAOP periods.</w:t>
      </w:r>
    </w:p>
    <w:p w14:paraId="071AC757" w14:textId="77777777" w:rsidR="000C4945" w:rsidRDefault="000C4945" w:rsidP="00F34DD6">
      <w:pPr>
        <w:pStyle w:val="Ll"/>
        <w:numPr>
          <w:ilvl w:val="0"/>
          <w:numId w:val="24"/>
        </w:numPr>
        <w:ind w:left="1040" w:hanging="400"/>
        <w:rPr>
          <w:w w:val="100"/>
        </w:rPr>
      </w:pPr>
      <w:r>
        <w:rPr>
          <w:w w:val="100"/>
        </w:rPr>
        <w:t>The reservation does not cause the MAF limit to be exceeded for itself or its neighbor mesh STAs.</w:t>
      </w:r>
    </w:p>
    <w:p w14:paraId="295E0E3A" w14:textId="1D977429" w:rsidR="000C4945" w:rsidRDefault="000C4945" w:rsidP="00F34DD6">
      <w:pPr>
        <w:pStyle w:val="Ll"/>
        <w:numPr>
          <w:ilvl w:val="0"/>
          <w:numId w:val="25"/>
        </w:numPr>
        <w:ind w:left="1040" w:hanging="400"/>
        <w:rPr>
          <w:w w:val="100"/>
        </w:rPr>
      </w:pPr>
      <w:r>
        <w:rPr>
          <w:w w:val="100"/>
        </w:rPr>
        <w:t xml:space="preserve">The number of reservations in its neighborhood MCCAOP periods does not exceed </w:t>
      </w:r>
      <w:ins w:id="19" w:author="Sakoda, Kazuyuki" w:date="2016-07-14T03:23:00Z">
        <w:r w:rsidR="00713044">
          <w:t>dot11MCCATrackStatesActive</w:t>
        </w:r>
      </w:ins>
      <w:del w:id="20" w:author="Sakoda, Kazuyuki" w:date="2016-07-14T03:23:00Z">
        <w:r w:rsidDel="00713044">
          <w:rPr>
            <w:w w:val="100"/>
          </w:rPr>
          <w:delText>dot11MCCAMaxTrackStates</w:delText>
        </w:r>
      </w:del>
      <w:r>
        <w:rPr>
          <w:w w:val="100"/>
        </w:rPr>
        <w:t>.</w:t>
      </w:r>
    </w:p>
    <w:p w14:paraId="6B1BCB25" w14:textId="765A70C0" w:rsidR="000C4945" w:rsidRDefault="00B012B2" w:rsidP="003A134E">
      <w:pPr>
        <w:rPr>
          <w:lang w:val="en-US"/>
        </w:rPr>
      </w:pPr>
      <w:r>
        <w:rPr>
          <w:lang w:val="en-US"/>
        </w:rPr>
        <w:t>…</w:t>
      </w:r>
    </w:p>
    <w:p w14:paraId="06A4665F" w14:textId="77777777" w:rsidR="00B012B2" w:rsidRDefault="00B012B2" w:rsidP="003A134E">
      <w:pPr>
        <w:rPr>
          <w:lang w:val="en-US"/>
        </w:rPr>
      </w:pPr>
    </w:p>
    <w:p w14:paraId="1EFD63FE" w14:textId="77777777" w:rsidR="000C4945" w:rsidRDefault="000C4945" w:rsidP="00F34DD6">
      <w:pPr>
        <w:pStyle w:val="H5"/>
        <w:numPr>
          <w:ilvl w:val="0"/>
          <w:numId w:val="28"/>
        </w:numPr>
        <w:rPr>
          <w:w w:val="100"/>
        </w:rPr>
      </w:pPr>
      <w:bookmarkStart w:id="21" w:name="RTF39333432343a2048352c312e"/>
      <w:r>
        <w:rPr>
          <w:w w:val="100"/>
        </w:rPr>
        <w:t>Construction of an MCCAOP advertisement set</w:t>
      </w:r>
      <w:bookmarkEnd w:id="21"/>
    </w:p>
    <w:p w14:paraId="7A2BA681" w14:textId="77777777" w:rsidR="00B012B2" w:rsidRDefault="00B012B2" w:rsidP="000C4945">
      <w:pPr>
        <w:pStyle w:val="T"/>
        <w:rPr>
          <w:w w:val="100"/>
        </w:rPr>
      </w:pPr>
      <w:r>
        <w:rPr>
          <w:w w:val="100"/>
        </w:rPr>
        <w:t>…</w:t>
      </w:r>
    </w:p>
    <w:p w14:paraId="79E44B4C" w14:textId="77777777" w:rsidR="000C4945" w:rsidRDefault="000C4945" w:rsidP="00F34DD6">
      <w:pPr>
        <w:pStyle w:val="L"/>
        <w:numPr>
          <w:ilvl w:val="0"/>
          <w:numId w:val="21"/>
        </w:numPr>
        <w:ind w:left="640" w:hanging="440"/>
        <w:rPr>
          <w:w w:val="100"/>
        </w:rPr>
      </w:pPr>
      <w:r>
        <w:rPr>
          <w:w w:val="100"/>
        </w:rPr>
        <w:t>The mesh STA constructs one MCCAOP Advertisement Overview element such that</w:t>
      </w:r>
    </w:p>
    <w:p w14:paraId="4629AA9B" w14:textId="77777777" w:rsidR="000C4945" w:rsidRDefault="000C4945" w:rsidP="00F34DD6">
      <w:pPr>
        <w:pStyle w:val="Ll1"/>
        <w:numPr>
          <w:ilvl w:val="0"/>
          <w:numId w:val="23"/>
        </w:numPr>
        <w:ind w:left="1040" w:hanging="400"/>
        <w:rPr>
          <w:w w:val="100"/>
        </w:rPr>
      </w:pPr>
      <w:r>
        <w:rPr>
          <w:w w:val="100"/>
        </w:rPr>
        <w:lastRenderedPageBreak/>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10.23.3.7.3 (Setting the MCCAOP advertisement set sequence number)</w:t>
      </w:r>
      <w:r>
        <w:rPr>
          <w:w w:val="100"/>
        </w:rPr>
        <w:fldChar w:fldCharType="end"/>
      </w:r>
      <w:r>
        <w:rPr>
          <w:w w:val="100"/>
        </w:rPr>
        <w:t>.</w:t>
      </w:r>
    </w:p>
    <w:p w14:paraId="4782C9DC" w14:textId="77777777" w:rsidR="000C4945" w:rsidRDefault="000C4945" w:rsidP="00F34DD6">
      <w:pPr>
        <w:pStyle w:val="Ll"/>
        <w:numPr>
          <w:ilvl w:val="0"/>
          <w:numId w:val="24"/>
        </w:numPr>
        <w:ind w:left="1040" w:hanging="400"/>
        <w:rPr>
          <w:w w:val="100"/>
        </w:rPr>
      </w:pPr>
      <w:r>
        <w:rPr>
          <w:w w:val="100"/>
        </w:rPr>
        <w:t>The Medium Access Fraction field is set to the medium access fraction.</w:t>
      </w:r>
    </w:p>
    <w:p w14:paraId="7F86D6AF" w14:textId="77777777" w:rsidR="000C4945" w:rsidRDefault="000C4945" w:rsidP="00F34DD6">
      <w:pPr>
        <w:pStyle w:val="Ll"/>
        <w:numPr>
          <w:ilvl w:val="0"/>
          <w:numId w:val="25"/>
        </w:numPr>
        <w:ind w:left="1040" w:hanging="400"/>
        <w:rPr>
          <w:w w:val="100"/>
        </w:rPr>
      </w:pPr>
      <w:r>
        <w:rPr>
          <w:w w:val="100"/>
        </w:rPr>
        <w:t xml:space="preserve">The MAF limit field is set to </w:t>
      </w:r>
      <w:r>
        <w:rPr>
          <w:vanish/>
          <w:w w:val="100"/>
        </w:rPr>
        <w:t>(#7128)</w:t>
      </w:r>
      <w:r>
        <w:rPr>
          <w:w w:val="100"/>
        </w:rPr>
        <w:t>dot11MAFlimit.</w:t>
      </w:r>
    </w:p>
    <w:p w14:paraId="72E6E8A3" w14:textId="57E49F69" w:rsidR="000C4945" w:rsidRDefault="000C4945" w:rsidP="00F34DD6">
      <w:pPr>
        <w:pStyle w:val="Ll"/>
        <w:numPr>
          <w:ilvl w:val="0"/>
          <w:numId w:val="26"/>
        </w:numPr>
        <w:ind w:left="1040" w:hanging="400"/>
        <w:rPr>
          <w:w w:val="100"/>
        </w:rPr>
      </w:pPr>
      <w:r>
        <w:rPr>
          <w:w w:val="100"/>
        </w:rPr>
        <w:t xml:space="preserve">The Accept Reservations field is set to 1 if the number of tracked reservations of this mesh STA is less than </w:t>
      </w:r>
      <w:ins w:id="22" w:author="Sakoda, Kazuyuki" w:date="2016-07-14T03:23:00Z">
        <w:r w:rsidR="00713044">
          <w:t>dot11MCCATrackStatesActive</w:t>
        </w:r>
      </w:ins>
      <w:del w:id="23" w:author="Sakoda, Kazuyuki" w:date="2016-07-14T03:23:00Z">
        <w:r w:rsidDel="00713044">
          <w:rPr>
            <w:w w:val="100"/>
          </w:rPr>
          <w:delText>dot11MCCAMaxTrackStates</w:delText>
        </w:r>
      </w:del>
      <w:r>
        <w:rPr>
          <w:w w:val="100"/>
        </w:rPr>
        <w:t>, and set to 0 otherwise.</w:t>
      </w:r>
    </w:p>
    <w:p w14:paraId="1F77B92A" w14:textId="77777777" w:rsidR="000C4945" w:rsidRDefault="000C4945" w:rsidP="00F34DD6">
      <w:pPr>
        <w:pStyle w:val="Ll"/>
        <w:numPr>
          <w:ilvl w:val="0"/>
          <w:numId w:val="29"/>
        </w:numPr>
        <w:ind w:left="1040" w:hanging="400"/>
        <w:rPr>
          <w:w w:val="100"/>
        </w:rPr>
      </w:pPr>
      <w:r>
        <w:rPr>
          <w:w w:val="100"/>
        </w:rPr>
        <w:t xml:space="preserve">Bit </w:t>
      </w:r>
      <w:r>
        <w:rPr>
          <w:i/>
          <w:iCs/>
          <w:w w:val="100"/>
        </w:rPr>
        <w:t xml:space="preserve">i </w:t>
      </w:r>
      <w:r>
        <w:rPr>
          <w:w w:val="100"/>
        </w:rPr>
        <w:t xml:space="preserve">of the Advertisement Elements Bitmap field is set to 1 if an MCCAOP Advertisement element with the MCCAOP Advertisement Element Index subfield equal to </w:t>
      </w:r>
      <w:r>
        <w:rPr>
          <w:i/>
          <w:iCs/>
          <w:w w:val="100"/>
        </w:rPr>
        <w:t>i</w:t>
      </w:r>
      <w:r>
        <w:rPr>
          <w:w w:val="100"/>
        </w:rPr>
        <w:t xml:space="preserve"> is part of the representation of this MCCAOP advertisement set, and set to 0 otherwise.</w:t>
      </w:r>
    </w:p>
    <w:p w14:paraId="1582EF95" w14:textId="77777777" w:rsidR="000C4945" w:rsidRDefault="000C4945" w:rsidP="00F34DD6">
      <w:pPr>
        <w:pStyle w:val="AH1"/>
        <w:numPr>
          <w:ilvl w:val="0"/>
          <w:numId w:val="15"/>
        </w:numPr>
        <w:rPr>
          <w:w w:val="100"/>
        </w:rPr>
      </w:pPr>
      <w:r>
        <w:rPr>
          <w:w w:val="100"/>
        </w:rPr>
        <w:t>MIB Detail</w:t>
      </w:r>
    </w:p>
    <w:p w14:paraId="5ED16D2F" w14:textId="77777777" w:rsidR="00B354C5" w:rsidRDefault="00B354C5" w:rsidP="000C4945">
      <w:pPr>
        <w:pStyle w:val="Code"/>
        <w:rPr>
          <w:sz w:val="20"/>
        </w:rPr>
      </w:pPr>
    </w:p>
    <w:p w14:paraId="12C17FF8" w14:textId="77777777" w:rsidR="000C4945" w:rsidRPr="000C4945" w:rsidRDefault="000C4945" w:rsidP="000C4945">
      <w:pPr>
        <w:pStyle w:val="Code"/>
        <w:rPr>
          <w:sz w:val="20"/>
        </w:rPr>
      </w:pPr>
      <w:r w:rsidRPr="000C4945">
        <w:rPr>
          <w:sz w:val="20"/>
        </w:rPr>
        <w:t>Dot11MeshSTAConfigEntry ::=</w:t>
      </w:r>
    </w:p>
    <w:p w14:paraId="24571BB2" w14:textId="77777777" w:rsidR="000C4945" w:rsidRPr="000C4945" w:rsidRDefault="000C4945" w:rsidP="000C4945">
      <w:pPr>
        <w:pStyle w:val="Code"/>
        <w:rPr>
          <w:sz w:val="20"/>
        </w:rPr>
      </w:pPr>
      <w:r w:rsidRPr="000C4945">
        <w:rPr>
          <w:sz w:val="20"/>
        </w:rPr>
        <w:tab/>
        <w:t>SEQUENCE {</w:t>
      </w:r>
    </w:p>
    <w:p w14:paraId="3CCE43E5" w14:textId="77777777" w:rsidR="000C4945" w:rsidRPr="000C4945" w:rsidRDefault="000C4945" w:rsidP="000C4945">
      <w:pPr>
        <w:pStyle w:val="Code"/>
        <w:rPr>
          <w:sz w:val="20"/>
        </w:rPr>
      </w:pPr>
      <w:r w:rsidRPr="000C4945">
        <w:rPr>
          <w:sz w:val="20"/>
        </w:rPr>
        <w:tab/>
      </w:r>
      <w:r w:rsidRPr="000C4945">
        <w:rPr>
          <w:sz w:val="20"/>
        </w:rPr>
        <w:tab/>
        <w:t>dot11MeshID</w:t>
      </w:r>
      <w:r w:rsidRPr="000C4945">
        <w:rPr>
          <w:sz w:val="20"/>
        </w:rPr>
        <w:tab/>
        <w:t>OCTET STRING,</w:t>
      </w:r>
    </w:p>
    <w:p w14:paraId="500F85ED" w14:textId="77777777" w:rsidR="000C4945" w:rsidRPr="000C4945" w:rsidRDefault="000C4945" w:rsidP="000C4945">
      <w:pPr>
        <w:pStyle w:val="Code"/>
        <w:rPr>
          <w:sz w:val="20"/>
        </w:rPr>
      </w:pPr>
      <w:r w:rsidRPr="000C4945">
        <w:rPr>
          <w:sz w:val="20"/>
        </w:rPr>
        <w:tab/>
      </w:r>
      <w:r w:rsidRPr="000C4945">
        <w:rPr>
          <w:sz w:val="20"/>
        </w:rPr>
        <w:tab/>
        <w:t>dot11MeshNumberOfPeerings</w:t>
      </w:r>
      <w:r w:rsidRPr="000C4945">
        <w:rPr>
          <w:sz w:val="20"/>
        </w:rPr>
        <w:tab/>
        <w:t xml:space="preserve">Unsigned32, </w:t>
      </w:r>
    </w:p>
    <w:p w14:paraId="7E91B7DA" w14:textId="77777777" w:rsidR="000C4945" w:rsidRPr="000C4945" w:rsidRDefault="000C4945" w:rsidP="000C4945">
      <w:pPr>
        <w:pStyle w:val="Code"/>
        <w:rPr>
          <w:sz w:val="20"/>
        </w:rPr>
      </w:pPr>
      <w:r w:rsidRPr="000C4945">
        <w:rPr>
          <w:sz w:val="20"/>
        </w:rPr>
        <w:tab/>
      </w:r>
      <w:r w:rsidRPr="000C4945">
        <w:rPr>
          <w:sz w:val="20"/>
        </w:rPr>
        <w:tab/>
        <w:t>dot11MeshAcceptingAdditionalPeerings</w:t>
      </w:r>
      <w:r w:rsidRPr="000C4945">
        <w:rPr>
          <w:sz w:val="20"/>
        </w:rPr>
        <w:tab/>
        <w:t xml:space="preserve">TruthValue, </w:t>
      </w:r>
    </w:p>
    <w:p w14:paraId="37470F78" w14:textId="77777777" w:rsidR="000C4945" w:rsidRPr="000C4945" w:rsidRDefault="000C4945" w:rsidP="000C4945">
      <w:pPr>
        <w:pStyle w:val="Code"/>
        <w:rPr>
          <w:sz w:val="20"/>
        </w:rPr>
      </w:pPr>
      <w:r w:rsidRPr="000C4945">
        <w:rPr>
          <w:sz w:val="20"/>
        </w:rPr>
        <w:tab/>
      </w:r>
      <w:r w:rsidRPr="000C4945">
        <w:rPr>
          <w:sz w:val="20"/>
        </w:rPr>
        <w:tab/>
        <w:t>dot11MeshConnectedToMeshGate</w:t>
      </w:r>
      <w:r w:rsidRPr="000C4945">
        <w:rPr>
          <w:sz w:val="20"/>
        </w:rPr>
        <w:tab/>
        <w:t xml:space="preserve">TruthValue, </w:t>
      </w:r>
    </w:p>
    <w:p w14:paraId="3C295060" w14:textId="77777777" w:rsidR="000C4945" w:rsidRPr="000C4945" w:rsidRDefault="000C4945" w:rsidP="000C4945">
      <w:pPr>
        <w:pStyle w:val="Code"/>
        <w:rPr>
          <w:sz w:val="20"/>
        </w:rPr>
      </w:pPr>
      <w:r w:rsidRPr="000C4945">
        <w:rPr>
          <w:sz w:val="20"/>
        </w:rPr>
        <w:tab/>
      </w:r>
      <w:r w:rsidRPr="000C4945">
        <w:rPr>
          <w:sz w:val="20"/>
        </w:rPr>
        <w:tab/>
        <w:t>dot11MeshSecurityActivated</w:t>
      </w:r>
      <w:r w:rsidRPr="000C4945">
        <w:rPr>
          <w:sz w:val="20"/>
        </w:rPr>
        <w:tab/>
        <w:t xml:space="preserve">TruthValue, </w:t>
      </w:r>
    </w:p>
    <w:p w14:paraId="17FD4E4A" w14:textId="77777777" w:rsidR="000C4945" w:rsidRPr="000C4945" w:rsidRDefault="000C4945" w:rsidP="000C4945">
      <w:pPr>
        <w:pStyle w:val="Code"/>
        <w:rPr>
          <w:sz w:val="20"/>
        </w:rPr>
      </w:pPr>
      <w:r w:rsidRPr="000C4945">
        <w:rPr>
          <w:sz w:val="20"/>
        </w:rPr>
        <w:tab/>
      </w:r>
      <w:r w:rsidRPr="000C4945">
        <w:rPr>
          <w:sz w:val="20"/>
        </w:rPr>
        <w:tab/>
        <w:t>dot11MeshActiveAuthenticationProtocol</w:t>
      </w:r>
      <w:r w:rsidRPr="000C4945">
        <w:rPr>
          <w:sz w:val="20"/>
        </w:rPr>
        <w:tab/>
        <w:t xml:space="preserve">INTEGER, </w:t>
      </w:r>
    </w:p>
    <w:p w14:paraId="6BB1376F" w14:textId="77777777" w:rsidR="000C4945" w:rsidRPr="000C4945" w:rsidRDefault="000C4945" w:rsidP="000C4945">
      <w:pPr>
        <w:pStyle w:val="Code"/>
        <w:rPr>
          <w:sz w:val="20"/>
        </w:rPr>
      </w:pPr>
      <w:r w:rsidRPr="000C4945">
        <w:rPr>
          <w:sz w:val="20"/>
        </w:rPr>
        <w:tab/>
      </w:r>
      <w:r w:rsidRPr="000C4945">
        <w:rPr>
          <w:sz w:val="20"/>
        </w:rPr>
        <w:tab/>
        <w:t>dot11MeshMaxRetries</w:t>
      </w:r>
      <w:r w:rsidRPr="000C4945">
        <w:rPr>
          <w:sz w:val="20"/>
        </w:rPr>
        <w:tab/>
        <w:t>Unsigned32,</w:t>
      </w:r>
    </w:p>
    <w:p w14:paraId="08A89344" w14:textId="77777777" w:rsidR="000C4945" w:rsidRPr="000C4945" w:rsidRDefault="000C4945" w:rsidP="000C4945">
      <w:pPr>
        <w:pStyle w:val="Code"/>
        <w:rPr>
          <w:sz w:val="20"/>
        </w:rPr>
      </w:pPr>
      <w:r w:rsidRPr="000C4945">
        <w:rPr>
          <w:sz w:val="20"/>
        </w:rPr>
        <w:tab/>
      </w:r>
      <w:r w:rsidRPr="000C4945">
        <w:rPr>
          <w:sz w:val="20"/>
        </w:rPr>
        <w:tab/>
        <w:t>dot11MeshRetryTimeout</w:t>
      </w:r>
      <w:r w:rsidRPr="000C4945">
        <w:rPr>
          <w:sz w:val="20"/>
        </w:rPr>
        <w:tab/>
        <w:t>Unsigned32,</w:t>
      </w:r>
    </w:p>
    <w:p w14:paraId="46264795" w14:textId="77777777" w:rsidR="000C4945" w:rsidRPr="000C4945" w:rsidRDefault="000C4945" w:rsidP="000C4945">
      <w:pPr>
        <w:pStyle w:val="Code"/>
        <w:rPr>
          <w:sz w:val="20"/>
        </w:rPr>
      </w:pPr>
      <w:r w:rsidRPr="000C4945">
        <w:rPr>
          <w:sz w:val="20"/>
        </w:rPr>
        <w:tab/>
      </w:r>
      <w:r w:rsidRPr="000C4945">
        <w:rPr>
          <w:sz w:val="20"/>
        </w:rPr>
        <w:tab/>
        <w:t>dot11MeshConfirmTimeout</w:t>
      </w:r>
      <w:r w:rsidRPr="000C4945">
        <w:rPr>
          <w:sz w:val="20"/>
        </w:rPr>
        <w:tab/>
        <w:t>Unsigned32,</w:t>
      </w:r>
    </w:p>
    <w:p w14:paraId="4594FB97" w14:textId="77777777" w:rsidR="000C4945" w:rsidRPr="000C4945" w:rsidRDefault="000C4945" w:rsidP="000C4945">
      <w:pPr>
        <w:pStyle w:val="Code"/>
        <w:rPr>
          <w:sz w:val="20"/>
        </w:rPr>
      </w:pPr>
      <w:r w:rsidRPr="000C4945">
        <w:rPr>
          <w:sz w:val="20"/>
        </w:rPr>
        <w:tab/>
      </w:r>
      <w:r w:rsidRPr="000C4945">
        <w:rPr>
          <w:sz w:val="20"/>
        </w:rPr>
        <w:tab/>
        <w:t>dot11MeshHoldingTimeout</w:t>
      </w:r>
      <w:r w:rsidRPr="000C4945">
        <w:rPr>
          <w:sz w:val="20"/>
        </w:rPr>
        <w:tab/>
        <w:t>Unsigned32,</w:t>
      </w:r>
    </w:p>
    <w:p w14:paraId="7F84AF3C" w14:textId="77777777" w:rsidR="000C4945" w:rsidRPr="000C4945" w:rsidRDefault="000C4945" w:rsidP="000C4945">
      <w:pPr>
        <w:pStyle w:val="Code"/>
        <w:rPr>
          <w:sz w:val="20"/>
        </w:rPr>
      </w:pPr>
      <w:r w:rsidRPr="000C4945">
        <w:rPr>
          <w:sz w:val="20"/>
        </w:rPr>
        <w:tab/>
      </w:r>
      <w:r w:rsidRPr="000C4945">
        <w:rPr>
          <w:sz w:val="20"/>
        </w:rPr>
        <w:tab/>
        <w:t>dot11MeshConfigGroupUpdateCount</w:t>
      </w:r>
      <w:r w:rsidRPr="000C4945">
        <w:rPr>
          <w:sz w:val="20"/>
        </w:rPr>
        <w:tab/>
        <w:t xml:space="preserve">Unsigned32, </w:t>
      </w:r>
    </w:p>
    <w:p w14:paraId="204399C5" w14:textId="77777777" w:rsidR="000C4945" w:rsidRPr="000C4945" w:rsidRDefault="000C4945" w:rsidP="000C4945">
      <w:pPr>
        <w:pStyle w:val="Code"/>
        <w:rPr>
          <w:sz w:val="20"/>
        </w:rPr>
      </w:pPr>
      <w:r w:rsidRPr="000C4945">
        <w:rPr>
          <w:sz w:val="20"/>
        </w:rPr>
        <w:tab/>
      </w:r>
      <w:r w:rsidRPr="000C4945">
        <w:rPr>
          <w:sz w:val="20"/>
        </w:rPr>
        <w:tab/>
        <w:t>dot11MeshActivePathSelectionProtocol</w:t>
      </w:r>
      <w:r w:rsidRPr="000C4945">
        <w:rPr>
          <w:sz w:val="20"/>
        </w:rPr>
        <w:tab/>
        <w:t xml:space="preserve">INTEGER, </w:t>
      </w:r>
    </w:p>
    <w:p w14:paraId="5C6ECF8A" w14:textId="77777777" w:rsidR="000C4945" w:rsidRPr="000C4945" w:rsidRDefault="000C4945" w:rsidP="000C4945">
      <w:pPr>
        <w:pStyle w:val="Code"/>
        <w:rPr>
          <w:sz w:val="20"/>
        </w:rPr>
      </w:pPr>
      <w:r w:rsidRPr="000C4945">
        <w:rPr>
          <w:sz w:val="20"/>
        </w:rPr>
        <w:tab/>
      </w:r>
      <w:r w:rsidRPr="000C4945">
        <w:rPr>
          <w:sz w:val="20"/>
        </w:rPr>
        <w:tab/>
        <w:t>dot11MeshActivePathSelectionMetric</w:t>
      </w:r>
      <w:r w:rsidRPr="000C4945">
        <w:rPr>
          <w:sz w:val="20"/>
        </w:rPr>
        <w:tab/>
        <w:t xml:space="preserve">INTEGER, </w:t>
      </w:r>
    </w:p>
    <w:p w14:paraId="221CCB15" w14:textId="77777777" w:rsidR="000C4945" w:rsidRPr="000C4945" w:rsidRDefault="000C4945" w:rsidP="000C4945">
      <w:pPr>
        <w:pStyle w:val="Code"/>
        <w:rPr>
          <w:sz w:val="20"/>
        </w:rPr>
      </w:pPr>
      <w:r w:rsidRPr="000C4945">
        <w:rPr>
          <w:sz w:val="20"/>
        </w:rPr>
        <w:tab/>
      </w:r>
      <w:r w:rsidRPr="000C4945">
        <w:rPr>
          <w:sz w:val="20"/>
        </w:rPr>
        <w:tab/>
        <w:t>dot11MeshForwarding</w:t>
      </w:r>
      <w:r w:rsidRPr="000C4945">
        <w:rPr>
          <w:sz w:val="20"/>
        </w:rPr>
        <w:tab/>
        <w:t>TruthValue,</w:t>
      </w:r>
    </w:p>
    <w:p w14:paraId="45A7B853" w14:textId="77777777" w:rsidR="000C4945" w:rsidRPr="000C4945" w:rsidRDefault="000C4945" w:rsidP="000C4945">
      <w:pPr>
        <w:pStyle w:val="Code"/>
        <w:rPr>
          <w:sz w:val="20"/>
        </w:rPr>
      </w:pPr>
      <w:r w:rsidRPr="000C4945">
        <w:rPr>
          <w:sz w:val="20"/>
        </w:rPr>
        <w:tab/>
      </w:r>
      <w:r w:rsidRPr="000C4945">
        <w:rPr>
          <w:sz w:val="20"/>
        </w:rPr>
        <w:tab/>
        <w:t>dot11MeshTTL</w:t>
      </w:r>
      <w:r w:rsidRPr="000C4945">
        <w:rPr>
          <w:sz w:val="20"/>
        </w:rPr>
        <w:tab/>
        <w:t>Unsigned32,</w:t>
      </w:r>
    </w:p>
    <w:p w14:paraId="4E571DDF" w14:textId="77777777" w:rsidR="000C4945" w:rsidRPr="000C4945" w:rsidRDefault="000C4945" w:rsidP="000C4945">
      <w:pPr>
        <w:pStyle w:val="Code"/>
        <w:rPr>
          <w:sz w:val="20"/>
        </w:rPr>
      </w:pPr>
      <w:r w:rsidRPr="000C4945">
        <w:rPr>
          <w:sz w:val="20"/>
        </w:rPr>
        <w:tab/>
      </w:r>
      <w:r w:rsidRPr="000C4945">
        <w:rPr>
          <w:sz w:val="20"/>
        </w:rPr>
        <w:tab/>
        <w:t>dot11MeshGateAnnouncements</w:t>
      </w:r>
      <w:r w:rsidRPr="000C4945">
        <w:rPr>
          <w:sz w:val="20"/>
        </w:rPr>
        <w:tab/>
        <w:t>TruthValue,</w:t>
      </w:r>
    </w:p>
    <w:p w14:paraId="7F21C60E" w14:textId="77777777" w:rsidR="000C4945" w:rsidRPr="000C4945" w:rsidRDefault="000C4945" w:rsidP="000C4945">
      <w:pPr>
        <w:pStyle w:val="Code"/>
        <w:rPr>
          <w:sz w:val="20"/>
        </w:rPr>
      </w:pPr>
      <w:r w:rsidRPr="000C4945">
        <w:rPr>
          <w:sz w:val="20"/>
        </w:rPr>
        <w:tab/>
      </w:r>
      <w:r w:rsidRPr="000C4945">
        <w:rPr>
          <w:sz w:val="20"/>
        </w:rPr>
        <w:tab/>
        <w:t>dot11MeshGateAnnouncementInterval</w:t>
      </w:r>
      <w:r w:rsidRPr="000C4945">
        <w:rPr>
          <w:sz w:val="20"/>
        </w:rPr>
        <w:tab/>
        <w:t>Unsigned32,</w:t>
      </w:r>
    </w:p>
    <w:p w14:paraId="4DB80351" w14:textId="77777777" w:rsidR="000C4945" w:rsidRPr="000C4945" w:rsidRDefault="000C4945" w:rsidP="000C4945">
      <w:pPr>
        <w:pStyle w:val="Code"/>
        <w:rPr>
          <w:sz w:val="20"/>
        </w:rPr>
      </w:pPr>
      <w:r w:rsidRPr="000C4945">
        <w:rPr>
          <w:sz w:val="20"/>
        </w:rPr>
        <w:tab/>
      </w:r>
      <w:r w:rsidRPr="000C4945">
        <w:rPr>
          <w:sz w:val="20"/>
        </w:rPr>
        <w:tab/>
        <w:t>dot11MeshActiveCongestionControlMode</w:t>
      </w:r>
      <w:r w:rsidRPr="000C4945">
        <w:rPr>
          <w:sz w:val="20"/>
        </w:rPr>
        <w:tab/>
        <w:t xml:space="preserve">INTEGER, </w:t>
      </w:r>
    </w:p>
    <w:p w14:paraId="27641A90" w14:textId="77777777" w:rsidR="000C4945" w:rsidRPr="000C4945" w:rsidRDefault="000C4945" w:rsidP="000C4945">
      <w:pPr>
        <w:pStyle w:val="Code"/>
        <w:rPr>
          <w:sz w:val="20"/>
        </w:rPr>
      </w:pPr>
      <w:r w:rsidRPr="000C4945">
        <w:rPr>
          <w:sz w:val="20"/>
        </w:rPr>
        <w:tab/>
      </w:r>
      <w:r w:rsidRPr="000C4945">
        <w:rPr>
          <w:sz w:val="20"/>
        </w:rPr>
        <w:tab/>
        <w:t>dot11MeshActiveSynchronizationMethod</w:t>
      </w:r>
      <w:r w:rsidRPr="000C4945">
        <w:rPr>
          <w:sz w:val="20"/>
        </w:rPr>
        <w:tab/>
        <w:t>INTEGER,</w:t>
      </w:r>
    </w:p>
    <w:p w14:paraId="465BBB83" w14:textId="77777777" w:rsidR="000C4945" w:rsidRPr="000C4945" w:rsidRDefault="000C4945" w:rsidP="000C4945">
      <w:pPr>
        <w:pStyle w:val="Code"/>
        <w:rPr>
          <w:sz w:val="20"/>
        </w:rPr>
      </w:pPr>
      <w:r w:rsidRPr="000C4945">
        <w:rPr>
          <w:sz w:val="20"/>
        </w:rPr>
        <w:tab/>
      </w:r>
      <w:r w:rsidRPr="000C4945">
        <w:rPr>
          <w:sz w:val="20"/>
        </w:rPr>
        <w:tab/>
        <w:t>dot11MeshNbrOffsetMaxNeighbor</w:t>
      </w:r>
      <w:r w:rsidRPr="000C4945">
        <w:rPr>
          <w:sz w:val="20"/>
        </w:rPr>
        <w:tab/>
        <w:t>Unsigned32,</w:t>
      </w:r>
    </w:p>
    <w:p w14:paraId="48356914" w14:textId="77777777" w:rsidR="000C4945" w:rsidRPr="000C4945" w:rsidRDefault="000C4945" w:rsidP="000C4945">
      <w:pPr>
        <w:pStyle w:val="Code"/>
        <w:rPr>
          <w:sz w:val="20"/>
        </w:rPr>
      </w:pPr>
      <w:r w:rsidRPr="000C4945">
        <w:rPr>
          <w:sz w:val="20"/>
        </w:rPr>
        <w:tab/>
      </w:r>
      <w:r w:rsidRPr="000C4945">
        <w:rPr>
          <w:sz w:val="20"/>
        </w:rPr>
        <w:tab/>
        <w:t>dot11MBCAActivated</w:t>
      </w:r>
      <w:r w:rsidRPr="000C4945">
        <w:rPr>
          <w:sz w:val="20"/>
        </w:rPr>
        <w:tab/>
        <w:t>TruthValue,</w:t>
      </w:r>
    </w:p>
    <w:p w14:paraId="440D11F6" w14:textId="77777777" w:rsidR="000C4945" w:rsidRPr="000C4945" w:rsidRDefault="000C4945" w:rsidP="000C4945">
      <w:pPr>
        <w:pStyle w:val="Code"/>
        <w:rPr>
          <w:sz w:val="20"/>
        </w:rPr>
      </w:pPr>
      <w:r w:rsidRPr="000C4945">
        <w:rPr>
          <w:sz w:val="20"/>
        </w:rPr>
        <w:tab/>
      </w:r>
      <w:r w:rsidRPr="000C4945">
        <w:rPr>
          <w:sz w:val="20"/>
        </w:rPr>
        <w:tab/>
        <w:t>dot11MeshBeaconTimingReportInterval</w:t>
      </w:r>
      <w:r w:rsidRPr="000C4945">
        <w:rPr>
          <w:sz w:val="20"/>
        </w:rPr>
        <w:tab/>
        <w:t>Unsigned32,</w:t>
      </w:r>
    </w:p>
    <w:p w14:paraId="4476E136" w14:textId="77777777" w:rsidR="000C4945" w:rsidRPr="000C4945" w:rsidRDefault="000C4945" w:rsidP="000C4945">
      <w:pPr>
        <w:pStyle w:val="Code"/>
        <w:rPr>
          <w:sz w:val="20"/>
        </w:rPr>
      </w:pPr>
      <w:r w:rsidRPr="000C4945">
        <w:rPr>
          <w:sz w:val="20"/>
        </w:rPr>
        <w:tab/>
      </w:r>
      <w:r w:rsidRPr="000C4945">
        <w:rPr>
          <w:sz w:val="20"/>
        </w:rPr>
        <w:tab/>
        <w:t>dot11MeshBeaconTimingReportMaxNum</w:t>
      </w:r>
      <w:r w:rsidRPr="000C4945">
        <w:rPr>
          <w:sz w:val="20"/>
        </w:rPr>
        <w:tab/>
        <w:t>Unsigned32,</w:t>
      </w:r>
    </w:p>
    <w:p w14:paraId="1FAA9C1A" w14:textId="77777777" w:rsidR="000C4945" w:rsidRPr="000C4945" w:rsidRDefault="000C4945" w:rsidP="000C4945">
      <w:pPr>
        <w:pStyle w:val="Code"/>
        <w:rPr>
          <w:sz w:val="20"/>
        </w:rPr>
      </w:pPr>
      <w:r w:rsidRPr="000C4945">
        <w:rPr>
          <w:sz w:val="20"/>
        </w:rPr>
        <w:tab/>
      </w:r>
      <w:r w:rsidRPr="000C4945">
        <w:rPr>
          <w:sz w:val="20"/>
        </w:rPr>
        <w:tab/>
        <w:t>dot11MeshDelayedBeaconTxInterval</w:t>
      </w:r>
      <w:r w:rsidRPr="000C4945">
        <w:rPr>
          <w:sz w:val="20"/>
        </w:rPr>
        <w:tab/>
        <w:t>Unsigned32,</w:t>
      </w:r>
    </w:p>
    <w:p w14:paraId="6F334FDC" w14:textId="77777777" w:rsidR="000C4945" w:rsidRPr="000C4945" w:rsidRDefault="000C4945" w:rsidP="000C4945">
      <w:pPr>
        <w:pStyle w:val="Code"/>
        <w:rPr>
          <w:sz w:val="20"/>
        </w:rPr>
      </w:pPr>
      <w:r w:rsidRPr="000C4945">
        <w:rPr>
          <w:sz w:val="20"/>
        </w:rPr>
        <w:tab/>
      </w:r>
      <w:r w:rsidRPr="000C4945">
        <w:rPr>
          <w:sz w:val="20"/>
        </w:rPr>
        <w:tab/>
        <w:t>dot11MeshDelayedBeaconTxMaxDelay</w:t>
      </w:r>
      <w:r w:rsidRPr="000C4945">
        <w:rPr>
          <w:sz w:val="20"/>
        </w:rPr>
        <w:tab/>
        <w:t>Unsigned32,</w:t>
      </w:r>
    </w:p>
    <w:p w14:paraId="1E8B9087" w14:textId="77777777" w:rsidR="000C4945" w:rsidRPr="000C4945" w:rsidRDefault="000C4945" w:rsidP="000C4945">
      <w:pPr>
        <w:pStyle w:val="Code"/>
        <w:rPr>
          <w:sz w:val="20"/>
        </w:rPr>
      </w:pPr>
      <w:r w:rsidRPr="000C4945">
        <w:rPr>
          <w:sz w:val="20"/>
        </w:rPr>
        <w:tab/>
      </w:r>
      <w:r w:rsidRPr="000C4945">
        <w:rPr>
          <w:sz w:val="20"/>
        </w:rPr>
        <w:tab/>
        <w:t>dot11MeshDelayedBeaconTxMinDelay</w:t>
      </w:r>
      <w:r w:rsidRPr="000C4945">
        <w:rPr>
          <w:sz w:val="20"/>
        </w:rPr>
        <w:tab/>
        <w:t>Unsigned32,</w:t>
      </w:r>
    </w:p>
    <w:p w14:paraId="6B344A35" w14:textId="77777777" w:rsidR="000C4945" w:rsidRPr="000C4945" w:rsidRDefault="000C4945" w:rsidP="000C4945">
      <w:pPr>
        <w:pStyle w:val="Code"/>
        <w:rPr>
          <w:sz w:val="20"/>
        </w:rPr>
      </w:pPr>
      <w:r w:rsidRPr="000C4945">
        <w:rPr>
          <w:sz w:val="20"/>
        </w:rPr>
        <w:tab/>
      </w:r>
      <w:r w:rsidRPr="000C4945">
        <w:rPr>
          <w:sz w:val="20"/>
        </w:rPr>
        <w:tab/>
        <w:t>dot11MeshAverageBeaconFrameDuration</w:t>
      </w:r>
      <w:r w:rsidRPr="000C4945">
        <w:rPr>
          <w:sz w:val="20"/>
        </w:rPr>
        <w:tab/>
        <w:t>Unsigned32,</w:t>
      </w:r>
    </w:p>
    <w:p w14:paraId="500FB1D0" w14:textId="77777777" w:rsidR="000C4945" w:rsidRPr="000C4945" w:rsidRDefault="000C4945" w:rsidP="000C4945">
      <w:pPr>
        <w:pStyle w:val="Code"/>
        <w:rPr>
          <w:sz w:val="20"/>
        </w:rPr>
      </w:pPr>
      <w:r w:rsidRPr="000C4945">
        <w:rPr>
          <w:sz w:val="20"/>
        </w:rPr>
        <w:tab/>
      </w:r>
      <w:r w:rsidRPr="000C4945">
        <w:rPr>
          <w:sz w:val="20"/>
        </w:rPr>
        <w:tab/>
        <w:t>dot11MeshSTAMissingAckRetryLimit</w:t>
      </w:r>
      <w:r w:rsidRPr="000C4945">
        <w:rPr>
          <w:sz w:val="20"/>
        </w:rPr>
        <w:tab/>
        <w:t>Unsigned32,</w:t>
      </w:r>
    </w:p>
    <w:p w14:paraId="05255B66" w14:textId="77777777" w:rsidR="000C4945" w:rsidRPr="000C4945" w:rsidRDefault="000C4945" w:rsidP="000C4945">
      <w:pPr>
        <w:pStyle w:val="Code"/>
        <w:rPr>
          <w:sz w:val="20"/>
        </w:rPr>
      </w:pPr>
      <w:r w:rsidRPr="000C4945">
        <w:rPr>
          <w:sz w:val="20"/>
        </w:rPr>
        <w:tab/>
      </w:r>
      <w:r w:rsidRPr="000C4945">
        <w:rPr>
          <w:sz w:val="20"/>
        </w:rPr>
        <w:tab/>
        <w:t>dot11MeshAwakeWindowDuration</w:t>
      </w:r>
      <w:r w:rsidRPr="000C4945">
        <w:rPr>
          <w:sz w:val="20"/>
        </w:rPr>
        <w:tab/>
        <w:t>Unsigned32,</w:t>
      </w:r>
    </w:p>
    <w:p w14:paraId="052FFB93" w14:textId="77777777" w:rsidR="000C4945" w:rsidRPr="000C4945" w:rsidRDefault="000C4945" w:rsidP="000C4945">
      <w:pPr>
        <w:pStyle w:val="Code"/>
        <w:rPr>
          <w:sz w:val="20"/>
        </w:rPr>
      </w:pPr>
      <w:r w:rsidRPr="000C4945">
        <w:rPr>
          <w:sz w:val="20"/>
        </w:rPr>
        <w:tab/>
      </w:r>
      <w:r w:rsidRPr="000C4945">
        <w:rPr>
          <w:sz w:val="20"/>
        </w:rPr>
        <w:tab/>
        <w:t>dot11MCCAImplemented</w:t>
      </w:r>
      <w:r w:rsidRPr="000C4945">
        <w:rPr>
          <w:sz w:val="20"/>
        </w:rPr>
        <w:tab/>
        <w:t>TruthValue,</w:t>
      </w:r>
    </w:p>
    <w:p w14:paraId="1CD2EDA1" w14:textId="77777777" w:rsidR="000C4945" w:rsidRPr="000C4945" w:rsidRDefault="000C4945" w:rsidP="000C4945">
      <w:pPr>
        <w:pStyle w:val="Code"/>
        <w:rPr>
          <w:sz w:val="20"/>
        </w:rPr>
      </w:pPr>
      <w:r w:rsidRPr="000C4945">
        <w:rPr>
          <w:sz w:val="20"/>
        </w:rPr>
        <w:tab/>
      </w:r>
      <w:r w:rsidRPr="000C4945">
        <w:rPr>
          <w:sz w:val="20"/>
        </w:rPr>
        <w:tab/>
        <w:t>dot11MCCAActivated</w:t>
      </w:r>
      <w:r w:rsidRPr="000C4945">
        <w:rPr>
          <w:sz w:val="20"/>
        </w:rPr>
        <w:tab/>
        <w:t>TruthValue,</w:t>
      </w:r>
    </w:p>
    <w:p w14:paraId="62F2E7F1" w14:textId="77777777" w:rsidR="000C4945" w:rsidRPr="000C4945" w:rsidRDefault="000C4945" w:rsidP="000C4945">
      <w:pPr>
        <w:pStyle w:val="Code"/>
        <w:rPr>
          <w:sz w:val="20"/>
        </w:rPr>
      </w:pPr>
      <w:r w:rsidRPr="000C4945">
        <w:rPr>
          <w:sz w:val="20"/>
        </w:rPr>
        <w:tab/>
      </w:r>
      <w:r w:rsidRPr="000C4945">
        <w:rPr>
          <w:sz w:val="20"/>
        </w:rPr>
        <w:tab/>
        <w:t>dot11MAFlimit</w:t>
      </w:r>
      <w:r w:rsidRPr="000C4945">
        <w:rPr>
          <w:sz w:val="20"/>
        </w:rPr>
        <w:tab/>
        <w:t>Unsigned32,</w:t>
      </w:r>
    </w:p>
    <w:p w14:paraId="1BB8FA12" w14:textId="77777777" w:rsidR="000C4945" w:rsidRPr="000C4945" w:rsidRDefault="000C4945" w:rsidP="000C4945">
      <w:pPr>
        <w:pStyle w:val="Code"/>
        <w:rPr>
          <w:sz w:val="20"/>
        </w:rPr>
      </w:pPr>
      <w:r w:rsidRPr="000C4945">
        <w:rPr>
          <w:sz w:val="20"/>
        </w:rPr>
        <w:tab/>
      </w:r>
      <w:r w:rsidRPr="000C4945">
        <w:rPr>
          <w:sz w:val="20"/>
        </w:rPr>
        <w:tab/>
        <w:t>dot11MCCAScanDuration</w:t>
      </w:r>
      <w:r w:rsidRPr="000C4945">
        <w:rPr>
          <w:sz w:val="20"/>
        </w:rPr>
        <w:tab/>
        <w:t>Unsigned32,</w:t>
      </w:r>
    </w:p>
    <w:p w14:paraId="225E3F23" w14:textId="77777777" w:rsidR="000C4945" w:rsidRPr="000C4945" w:rsidRDefault="000C4945" w:rsidP="000C4945">
      <w:pPr>
        <w:pStyle w:val="Code"/>
        <w:rPr>
          <w:sz w:val="20"/>
        </w:rPr>
      </w:pPr>
      <w:r w:rsidRPr="000C4945">
        <w:rPr>
          <w:sz w:val="20"/>
        </w:rPr>
        <w:lastRenderedPageBreak/>
        <w:tab/>
      </w:r>
      <w:r w:rsidRPr="000C4945">
        <w:rPr>
          <w:sz w:val="20"/>
        </w:rPr>
        <w:tab/>
        <w:t>dot11MCCAAdvertPeriodMax</w:t>
      </w:r>
      <w:r w:rsidRPr="000C4945">
        <w:rPr>
          <w:sz w:val="20"/>
        </w:rPr>
        <w:tab/>
        <w:t>Unsigned32,</w:t>
      </w:r>
    </w:p>
    <w:p w14:paraId="14A8D6D8" w14:textId="3DC58982" w:rsidR="000C4945" w:rsidRPr="000C4945" w:rsidRDefault="000C4945" w:rsidP="000C4945">
      <w:pPr>
        <w:pStyle w:val="Code"/>
        <w:rPr>
          <w:sz w:val="20"/>
        </w:rPr>
      </w:pPr>
      <w:r w:rsidRPr="000C4945">
        <w:rPr>
          <w:sz w:val="20"/>
        </w:rPr>
        <w:tab/>
      </w:r>
      <w:r w:rsidRPr="000C4945">
        <w:rPr>
          <w:sz w:val="20"/>
        </w:rPr>
        <w:tab/>
      </w:r>
      <w:ins w:id="24" w:author="Sakoda, Kazuyuki" w:date="2016-07-14T03:23:00Z">
        <w:r w:rsidR="00713044">
          <w:rPr>
            <w:sz w:val="20"/>
          </w:rPr>
          <w:t>dot11MCCATrackStates</w:t>
        </w:r>
      </w:ins>
      <w:ins w:id="25" w:author="Sakoda, Kazuyuki" w:date="2016-07-14T03:24:00Z">
        <w:r w:rsidR="00713044">
          <w:rPr>
            <w:sz w:val="20"/>
          </w:rPr>
          <w:t>Capable</w:t>
        </w:r>
      </w:ins>
      <w:del w:id="26" w:author="Sakoda, Kazuyuki" w:date="2016-07-14T03:23:00Z">
        <w:r w:rsidRPr="000C4945" w:rsidDel="00713044">
          <w:rPr>
            <w:sz w:val="20"/>
          </w:rPr>
          <w:delText>dot11MCCAMinTrackStates</w:delText>
        </w:r>
      </w:del>
      <w:r w:rsidRPr="000C4945">
        <w:rPr>
          <w:sz w:val="20"/>
        </w:rPr>
        <w:tab/>
        <w:t>Unsigned32,</w:t>
      </w:r>
    </w:p>
    <w:p w14:paraId="2C46C7A1" w14:textId="746BF758" w:rsidR="000C4945" w:rsidRPr="000C4945" w:rsidRDefault="000C4945" w:rsidP="000C4945">
      <w:pPr>
        <w:pStyle w:val="Code"/>
        <w:rPr>
          <w:sz w:val="20"/>
        </w:rPr>
      </w:pPr>
      <w:r w:rsidRPr="000C4945">
        <w:rPr>
          <w:sz w:val="20"/>
        </w:rPr>
        <w:tab/>
      </w:r>
      <w:r w:rsidRPr="000C4945">
        <w:rPr>
          <w:sz w:val="20"/>
        </w:rPr>
        <w:tab/>
      </w:r>
      <w:ins w:id="27" w:author="Sakoda, Kazuyuki" w:date="2016-07-14T03:24:00Z">
        <w:r w:rsidR="00713044" w:rsidRPr="00713044">
          <w:rPr>
            <w:sz w:val="20"/>
          </w:rPr>
          <w:t>dot11MCCATrackStatesActive</w:t>
        </w:r>
      </w:ins>
      <w:del w:id="28" w:author="Sakoda, Kazuyuki" w:date="2016-07-14T03:24:00Z">
        <w:r w:rsidRPr="000C4945" w:rsidDel="00713044">
          <w:rPr>
            <w:sz w:val="20"/>
          </w:rPr>
          <w:delText>dot11MCCAMaxTrackStates</w:delText>
        </w:r>
      </w:del>
      <w:r w:rsidRPr="000C4945">
        <w:rPr>
          <w:sz w:val="20"/>
        </w:rPr>
        <w:tab/>
        <w:t>Unsigned32,</w:t>
      </w:r>
    </w:p>
    <w:p w14:paraId="326536F1" w14:textId="77777777" w:rsidR="000C4945" w:rsidRPr="000C4945" w:rsidRDefault="000C4945" w:rsidP="000C4945">
      <w:pPr>
        <w:pStyle w:val="Code"/>
        <w:rPr>
          <w:sz w:val="20"/>
        </w:rPr>
      </w:pPr>
      <w:r w:rsidRPr="000C4945">
        <w:rPr>
          <w:sz w:val="20"/>
        </w:rPr>
        <w:tab/>
      </w:r>
      <w:r w:rsidRPr="000C4945">
        <w:rPr>
          <w:sz w:val="20"/>
        </w:rPr>
        <w:tab/>
        <w:t>dot11MCCAOPtimeout</w:t>
      </w:r>
      <w:r w:rsidRPr="000C4945">
        <w:rPr>
          <w:sz w:val="20"/>
        </w:rPr>
        <w:tab/>
        <w:t>Unsigned32,</w:t>
      </w:r>
    </w:p>
    <w:p w14:paraId="6FF99204" w14:textId="77777777" w:rsidR="000C4945" w:rsidRPr="000C4945" w:rsidRDefault="000C4945" w:rsidP="000C4945">
      <w:pPr>
        <w:pStyle w:val="Code"/>
        <w:rPr>
          <w:sz w:val="20"/>
        </w:rPr>
      </w:pPr>
      <w:r w:rsidRPr="000C4945">
        <w:rPr>
          <w:sz w:val="20"/>
        </w:rPr>
        <w:tab/>
      </w:r>
      <w:r w:rsidRPr="000C4945">
        <w:rPr>
          <w:sz w:val="20"/>
        </w:rPr>
        <w:tab/>
        <w:t>dot11MCCACWmin</w:t>
      </w:r>
      <w:r w:rsidRPr="000C4945">
        <w:rPr>
          <w:sz w:val="20"/>
        </w:rPr>
        <w:tab/>
        <w:t>Unsigned32,</w:t>
      </w:r>
    </w:p>
    <w:p w14:paraId="546394D2" w14:textId="77777777" w:rsidR="000C4945" w:rsidRPr="000C4945" w:rsidRDefault="000C4945" w:rsidP="000C4945">
      <w:pPr>
        <w:pStyle w:val="Code"/>
        <w:rPr>
          <w:sz w:val="20"/>
        </w:rPr>
      </w:pPr>
      <w:r w:rsidRPr="000C4945">
        <w:rPr>
          <w:sz w:val="20"/>
        </w:rPr>
        <w:tab/>
      </w:r>
      <w:r w:rsidRPr="000C4945">
        <w:rPr>
          <w:sz w:val="20"/>
        </w:rPr>
        <w:tab/>
        <w:t>dot11MCCACWmax</w:t>
      </w:r>
      <w:r w:rsidRPr="000C4945">
        <w:rPr>
          <w:sz w:val="20"/>
        </w:rPr>
        <w:tab/>
        <w:t>Unsigned32,</w:t>
      </w:r>
    </w:p>
    <w:p w14:paraId="0B510F63" w14:textId="77777777" w:rsidR="000C4945" w:rsidRPr="000C4945" w:rsidRDefault="000C4945" w:rsidP="000C4945">
      <w:pPr>
        <w:pStyle w:val="Code"/>
        <w:rPr>
          <w:sz w:val="20"/>
        </w:rPr>
      </w:pPr>
      <w:r w:rsidRPr="000C4945">
        <w:rPr>
          <w:sz w:val="20"/>
        </w:rPr>
        <w:tab/>
      </w:r>
      <w:r w:rsidRPr="000C4945">
        <w:rPr>
          <w:sz w:val="20"/>
        </w:rPr>
        <w:tab/>
        <w:t>dot11MCCAAIFSN</w:t>
      </w:r>
      <w:r w:rsidRPr="000C4945">
        <w:rPr>
          <w:sz w:val="20"/>
        </w:rPr>
        <w:tab/>
        <w:t>Unsigned32</w:t>
      </w:r>
    </w:p>
    <w:p w14:paraId="3FC80D4D" w14:textId="77777777" w:rsidR="000C4945" w:rsidRPr="000C4945" w:rsidRDefault="000C4945" w:rsidP="000C4945">
      <w:pPr>
        <w:pStyle w:val="Code"/>
        <w:rPr>
          <w:sz w:val="20"/>
        </w:rPr>
      </w:pPr>
      <w:r w:rsidRPr="000C4945">
        <w:rPr>
          <w:sz w:val="20"/>
        </w:rPr>
        <w:tab/>
      </w:r>
      <w:r w:rsidRPr="000C4945">
        <w:rPr>
          <w:sz w:val="20"/>
        </w:rPr>
        <w:tab/>
        <w:t xml:space="preserve">} </w:t>
      </w:r>
    </w:p>
    <w:p w14:paraId="78B30F9F" w14:textId="77777777" w:rsidR="000C4945" w:rsidRPr="000C4945" w:rsidRDefault="000C4945" w:rsidP="000C4945">
      <w:pPr>
        <w:pStyle w:val="Code"/>
        <w:rPr>
          <w:sz w:val="20"/>
        </w:rPr>
      </w:pPr>
      <w:r w:rsidRPr="000C4945">
        <w:rPr>
          <w:sz w:val="20"/>
        </w:rPr>
        <w:tab/>
      </w:r>
    </w:p>
    <w:p w14:paraId="2097370A" w14:textId="7A0058E3" w:rsidR="000C4945" w:rsidRPr="000C4945" w:rsidRDefault="00713044" w:rsidP="000C4945">
      <w:pPr>
        <w:pStyle w:val="Code"/>
        <w:rPr>
          <w:sz w:val="20"/>
        </w:rPr>
      </w:pPr>
      <w:ins w:id="29" w:author="Sakoda, Kazuyuki" w:date="2016-07-14T03:24:00Z">
        <w:r>
          <w:rPr>
            <w:sz w:val="20"/>
          </w:rPr>
          <w:t xml:space="preserve">dot11MCCATrackStatesCapable </w:t>
        </w:r>
      </w:ins>
      <w:del w:id="30" w:author="Sakoda, Kazuyuki" w:date="2016-07-14T03:24:00Z">
        <w:r w:rsidR="000C4945" w:rsidRPr="000C4945" w:rsidDel="00713044">
          <w:rPr>
            <w:sz w:val="20"/>
          </w:rPr>
          <w:delText xml:space="preserve">dot11MCCAMinTrackStates </w:delText>
        </w:r>
      </w:del>
      <w:r w:rsidR="000C4945" w:rsidRPr="000C4945">
        <w:rPr>
          <w:sz w:val="20"/>
        </w:rPr>
        <w:t>OBJECT-TYPE</w:t>
      </w:r>
    </w:p>
    <w:p w14:paraId="64274423" w14:textId="77777777" w:rsidR="000C4945" w:rsidRPr="000C4945" w:rsidRDefault="000C4945" w:rsidP="000C4945">
      <w:pPr>
        <w:pStyle w:val="Code"/>
        <w:rPr>
          <w:sz w:val="20"/>
        </w:rPr>
      </w:pPr>
      <w:r w:rsidRPr="000C4945">
        <w:rPr>
          <w:sz w:val="20"/>
        </w:rPr>
        <w:tab/>
        <w:t>SYNTAX Unsigned32 (83..65535)</w:t>
      </w:r>
    </w:p>
    <w:p w14:paraId="516DD3D2" w14:textId="66B8CC44" w:rsidR="000C4945" w:rsidRPr="000C4945" w:rsidRDefault="000C4945" w:rsidP="000C4945">
      <w:pPr>
        <w:pStyle w:val="Code"/>
        <w:rPr>
          <w:sz w:val="20"/>
        </w:rPr>
      </w:pPr>
      <w:r w:rsidRPr="000C4945">
        <w:rPr>
          <w:sz w:val="20"/>
        </w:rPr>
        <w:tab/>
        <w:t>MAX-ACCESS read-</w:t>
      </w:r>
      <w:del w:id="31" w:author="Sakoda, Kazuyuki" w:date="2016-07-14T03:25:00Z">
        <w:r w:rsidRPr="000C4945" w:rsidDel="00713044">
          <w:rPr>
            <w:sz w:val="20"/>
          </w:rPr>
          <w:delText>write</w:delText>
        </w:r>
      </w:del>
      <w:ins w:id="32" w:author="Sakoda, Kazuyuki" w:date="2016-07-14T03:25:00Z">
        <w:r w:rsidR="00713044">
          <w:rPr>
            <w:sz w:val="20"/>
          </w:rPr>
          <w:t>only</w:t>
        </w:r>
      </w:ins>
    </w:p>
    <w:p w14:paraId="7D6408B6" w14:textId="77777777" w:rsidR="000C4945" w:rsidRPr="000C4945" w:rsidRDefault="000C4945" w:rsidP="000C4945">
      <w:pPr>
        <w:pStyle w:val="Code"/>
        <w:rPr>
          <w:sz w:val="20"/>
        </w:rPr>
      </w:pPr>
      <w:r w:rsidRPr="000C4945">
        <w:rPr>
          <w:sz w:val="20"/>
        </w:rPr>
        <w:tab/>
        <w:t>STATUS current</w:t>
      </w:r>
    </w:p>
    <w:p w14:paraId="01AF1DC4" w14:textId="77777777" w:rsidR="000C4945" w:rsidRPr="000C4945" w:rsidRDefault="000C4945" w:rsidP="000C4945">
      <w:pPr>
        <w:pStyle w:val="Code"/>
        <w:rPr>
          <w:sz w:val="20"/>
        </w:rPr>
      </w:pPr>
      <w:r w:rsidRPr="000C4945">
        <w:rPr>
          <w:sz w:val="20"/>
        </w:rPr>
        <w:tab/>
        <w:t>DESCRIPTION</w:t>
      </w:r>
    </w:p>
    <w:p w14:paraId="36158E31" w14:textId="77777777" w:rsidR="000C4945" w:rsidRPr="000C4945" w:rsidRDefault="000C4945" w:rsidP="000C4945">
      <w:pPr>
        <w:pStyle w:val="Code"/>
        <w:rPr>
          <w:sz w:val="20"/>
        </w:rPr>
      </w:pPr>
      <w:r w:rsidRPr="000C4945">
        <w:rPr>
          <w:sz w:val="20"/>
        </w:rPr>
        <w:tab/>
      </w:r>
      <w:r w:rsidRPr="000C4945">
        <w:rPr>
          <w:sz w:val="20"/>
        </w:rPr>
        <w:tab/>
        <w:t>"This is a capability variable.</w:t>
      </w:r>
    </w:p>
    <w:p w14:paraId="4000E61B" w14:textId="77777777" w:rsidR="00713044" w:rsidRDefault="00713044">
      <w:pPr>
        <w:pStyle w:val="Code"/>
        <w:ind w:left="720" w:firstLine="720"/>
        <w:rPr>
          <w:ins w:id="33" w:author="Sakoda, Kazuyuki" w:date="2016-07-14T03:25:00Z"/>
          <w:sz w:val="20"/>
        </w:rPr>
        <w:pPrChange w:id="34" w:author="Sakoda, Kazuyuki" w:date="2016-07-14T03:25:00Z">
          <w:pPr>
            <w:pStyle w:val="Code"/>
          </w:pPr>
        </w:pPrChange>
      </w:pPr>
      <w:ins w:id="35" w:author="Sakoda, Kazuyuki" w:date="2016-07-14T03:25:00Z">
        <w:r w:rsidRPr="00713044">
          <w:rPr>
            <w:sz w:val="20"/>
          </w:rPr>
          <w:t>Its value is determined by device capabilities.</w:t>
        </w:r>
      </w:ins>
    </w:p>
    <w:p w14:paraId="73FCCB29" w14:textId="7D887538" w:rsidR="000C4945" w:rsidRPr="000C4945" w:rsidDel="00713044" w:rsidRDefault="000C4945" w:rsidP="000C4945">
      <w:pPr>
        <w:pStyle w:val="Code"/>
        <w:rPr>
          <w:del w:id="36" w:author="Sakoda, Kazuyuki" w:date="2016-07-14T03:24:00Z"/>
          <w:sz w:val="20"/>
        </w:rPr>
      </w:pPr>
      <w:del w:id="37" w:author="Sakoda, Kazuyuki" w:date="2016-07-14T03:24:00Z">
        <w:r w:rsidRPr="000C4945" w:rsidDel="00713044">
          <w:rPr>
            <w:sz w:val="20"/>
          </w:rPr>
          <w:tab/>
        </w:r>
        <w:r w:rsidRPr="000C4945" w:rsidDel="00713044">
          <w:rPr>
            <w:sz w:val="20"/>
          </w:rPr>
          <w:tab/>
          <w:delText>It is written by an external management entity.</w:delText>
        </w:r>
      </w:del>
    </w:p>
    <w:p w14:paraId="440AE12D" w14:textId="29CAD563" w:rsidR="000C4945" w:rsidRPr="000C4945" w:rsidDel="00713044" w:rsidRDefault="000C4945" w:rsidP="000C4945">
      <w:pPr>
        <w:pStyle w:val="Code"/>
        <w:rPr>
          <w:del w:id="38" w:author="Sakoda, Kazuyuki" w:date="2016-07-14T03:24:00Z"/>
          <w:sz w:val="20"/>
        </w:rPr>
      </w:pPr>
      <w:del w:id="39" w:author="Sakoda, Kazuyuki" w:date="2016-07-14T03:24:00Z">
        <w:r w:rsidRPr="000C4945" w:rsidDel="00713044">
          <w:rPr>
            <w:sz w:val="20"/>
          </w:rPr>
          <w:tab/>
        </w:r>
        <w:r w:rsidRPr="000C4945" w:rsidDel="00713044">
          <w:rPr>
            <w:sz w:val="20"/>
          </w:rPr>
          <w:tab/>
          <w:delText>Changes take effect as soon as practical in the implementation.</w:delText>
        </w:r>
      </w:del>
    </w:p>
    <w:p w14:paraId="706D49CC" w14:textId="6569111A" w:rsidR="000C4945" w:rsidRPr="000C4945" w:rsidRDefault="000C4945" w:rsidP="000C4945">
      <w:pPr>
        <w:pStyle w:val="Code"/>
        <w:rPr>
          <w:sz w:val="20"/>
        </w:rPr>
      </w:pPr>
      <w:del w:id="40" w:author="Sakoda, Kazuyuki" w:date="2016-07-14T03:24:00Z">
        <w:r w:rsidRPr="000C4945" w:rsidDel="00713044">
          <w:rPr>
            <w:sz w:val="20"/>
          </w:rPr>
          <w:tab/>
        </w:r>
      </w:del>
      <w:r w:rsidRPr="000C4945">
        <w:rPr>
          <w:sz w:val="20"/>
        </w:rPr>
        <w:tab/>
      </w:r>
    </w:p>
    <w:p w14:paraId="2BB4F7C5" w14:textId="3A62EA10" w:rsidR="000C4945" w:rsidRPr="000C4945" w:rsidRDefault="000C4945" w:rsidP="000C4945">
      <w:pPr>
        <w:pStyle w:val="Code"/>
        <w:rPr>
          <w:sz w:val="20"/>
        </w:rPr>
      </w:pPr>
      <w:r w:rsidRPr="000C4945">
        <w:rPr>
          <w:sz w:val="20"/>
        </w:rPr>
        <w:tab/>
      </w:r>
      <w:r w:rsidRPr="000C4945">
        <w:rPr>
          <w:sz w:val="20"/>
        </w:rPr>
        <w:tab/>
        <w:t xml:space="preserve">This attribute specifies the </w:t>
      </w:r>
      <w:del w:id="41" w:author="Sakoda, Kazuyuki" w:date="2016-07-14T03:25:00Z">
        <w:r w:rsidRPr="000C4945" w:rsidDel="00CA6B9D">
          <w:rPr>
            <w:sz w:val="20"/>
          </w:rPr>
          <w:delText xml:space="preserve">smallest </w:delText>
        </w:r>
      </w:del>
      <w:r w:rsidRPr="000C4945">
        <w:rPr>
          <w:sz w:val="20"/>
        </w:rPr>
        <w:t>number of MCCAOP reservations that the MAC entity is able to track."</w:t>
      </w:r>
    </w:p>
    <w:p w14:paraId="58920054" w14:textId="77777777" w:rsidR="000C4945" w:rsidRPr="000C4945" w:rsidRDefault="000C4945" w:rsidP="000C4945">
      <w:pPr>
        <w:pStyle w:val="Code"/>
        <w:rPr>
          <w:sz w:val="20"/>
        </w:rPr>
      </w:pPr>
      <w:r w:rsidRPr="000C4945">
        <w:rPr>
          <w:sz w:val="20"/>
        </w:rPr>
        <w:t>DEFVAL { 83 }</w:t>
      </w:r>
    </w:p>
    <w:p w14:paraId="74238675" w14:textId="77777777" w:rsidR="000C4945" w:rsidRPr="000C4945" w:rsidRDefault="000C4945" w:rsidP="000C4945">
      <w:pPr>
        <w:pStyle w:val="Code"/>
        <w:rPr>
          <w:sz w:val="20"/>
        </w:rPr>
      </w:pPr>
      <w:r w:rsidRPr="000C4945">
        <w:rPr>
          <w:sz w:val="20"/>
        </w:rPr>
        <w:t>::= { dot11MeshSTAConfigEntry 35 }</w:t>
      </w:r>
    </w:p>
    <w:p w14:paraId="11EA1E95" w14:textId="77777777" w:rsidR="000C4945" w:rsidRPr="000C4945" w:rsidRDefault="000C4945" w:rsidP="000C4945">
      <w:pPr>
        <w:pStyle w:val="Code"/>
        <w:rPr>
          <w:sz w:val="20"/>
        </w:rPr>
      </w:pPr>
    </w:p>
    <w:p w14:paraId="5DA3F924" w14:textId="77777777" w:rsidR="000C4945" w:rsidRPr="000C4945" w:rsidRDefault="000C4945" w:rsidP="000C4945">
      <w:pPr>
        <w:pStyle w:val="Code"/>
        <w:rPr>
          <w:sz w:val="20"/>
        </w:rPr>
      </w:pPr>
    </w:p>
    <w:p w14:paraId="7699D110" w14:textId="3B3D5FA8" w:rsidR="000C4945" w:rsidRPr="000C4945" w:rsidRDefault="00C8444F" w:rsidP="000C4945">
      <w:pPr>
        <w:pStyle w:val="Code"/>
        <w:rPr>
          <w:sz w:val="20"/>
        </w:rPr>
      </w:pPr>
      <w:ins w:id="42" w:author="Sakoda, Kazuyuki" w:date="2016-07-14T03:26:00Z">
        <w:r>
          <w:rPr>
            <w:sz w:val="20"/>
          </w:rPr>
          <w:t xml:space="preserve">dot11MCCATrackStatesActive </w:t>
        </w:r>
      </w:ins>
      <w:del w:id="43" w:author="Sakoda, Kazuyuki" w:date="2016-07-14T03:26:00Z">
        <w:r w:rsidR="000C4945" w:rsidRPr="000C4945" w:rsidDel="00C8444F">
          <w:rPr>
            <w:sz w:val="20"/>
          </w:rPr>
          <w:delText xml:space="preserve">dot11MCCAMaxTrackStates </w:delText>
        </w:r>
      </w:del>
      <w:r w:rsidR="000C4945" w:rsidRPr="000C4945">
        <w:rPr>
          <w:sz w:val="20"/>
        </w:rPr>
        <w:t>OBJECT-TYPE</w:t>
      </w:r>
    </w:p>
    <w:p w14:paraId="05F63DBD" w14:textId="77F82A71" w:rsidR="000C4945" w:rsidRPr="000C4945" w:rsidRDefault="000C4945" w:rsidP="000C4945">
      <w:pPr>
        <w:pStyle w:val="Code"/>
        <w:rPr>
          <w:sz w:val="20"/>
        </w:rPr>
      </w:pPr>
      <w:r w:rsidRPr="000C4945">
        <w:rPr>
          <w:sz w:val="20"/>
        </w:rPr>
        <w:tab/>
        <w:t>SYNTAX Unsigned32 (83..</w:t>
      </w:r>
      <w:ins w:id="44" w:author="Sakoda, Kazuyuki" w:date="2016-07-14T03:27:00Z">
        <w:r w:rsidR="003D5919" w:rsidRPr="003D5919">
          <w:rPr>
            <w:sz w:val="20"/>
          </w:rPr>
          <w:t xml:space="preserve"> </w:t>
        </w:r>
        <w:r w:rsidR="003D5919">
          <w:rPr>
            <w:sz w:val="20"/>
          </w:rPr>
          <w:t>dot11MCCATrackStatesCapable</w:t>
        </w:r>
      </w:ins>
      <w:del w:id="45" w:author="Sakoda, Kazuyuki" w:date="2016-07-14T03:27:00Z">
        <w:r w:rsidRPr="000C4945" w:rsidDel="003D5919">
          <w:rPr>
            <w:sz w:val="20"/>
          </w:rPr>
          <w:delText>65535</w:delText>
        </w:r>
      </w:del>
      <w:r w:rsidRPr="000C4945">
        <w:rPr>
          <w:sz w:val="20"/>
        </w:rPr>
        <w:t>)</w:t>
      </w:r>
    </w:p>
    <w:p w14:paraId="52AB36ED" w14:textId="77777777" w:rsidR="000C4945" w:rsidRPr="000C4945" w:rsidRDefault="000C4945" w:rsidP="000C4945">
      <w:pPr>
        <w:pStyle w:val="Code"/>
        <w:rPr>
          <w:sz w:val="20"/>
        </w:rPr>
      </w:pPr>
      <w:r w:rsidRPr="000C4945">
        <w:rPr>
          <w:sz w:val="20"/>
        </w:rPr>
        <w:tab/>
        <w:t>MAX-ACCESS read-write</w:t>
      </w:r>
    </w:p>
    <w:p w14:paraId="0D6715F1" w14:textId="77777777" w:rsidR="000C4945" w:rsidRPr="000C4945" w:rsidRDefault="000C4945" w:rsidP="000C4945">
      <w:pPr>
        <w:pStyle w:val="Code"/>
        <w:rPr>
          <w:sz w:val="20"/>
        </w:rPr>
      </w:pPr>
      <w:r w:rsidRPr="000C4945">
        <w:rPr>
          <w:sz w:val="20"/>
        </w:rPr>
        <w:tab/>
        <w:t>STATUS current</w:t>
      </w:r>
    </w:p>
    <w:p w14:paraId="46C16AFC" w14:textId="77777777" w:rsidR="000C4945" w:rsidRPr="000C4945" w:rsidRDefault="000C4945" w:rsidP="000C4945">
      <w:pPr>
        <w:pStyle w:val="Code"/>
        <w:rPr>
          <w:sz w:val="20"/>
        </w:rPr>
      </w:pPr>
      <w:r w:rsidRPr="000C4945">
        <w:rPr>
          <w:sz w:val="20"/>
        </w:rPr>
        <w:tab/>
        <w:t>DESCRIPTION</w:t>
      </w:r>
    </w:p>
    <w:p w14:paraId="05321460" w14:textId="77777777" w:rsidR="000C4945" w:rsidRPr="000C4945" w:rsidRDefault="000C4945" w:rsidP="000C4945">
      <w:pPr>
        <w:pStyle w:val="Code"/>
        <w:rPr>
          <w:sz w:val="20"/>
        </w:rPr>
      </w:pPr>
      <w:r w:rsidRPr="000C4945">
        <w:rPr>
          <w:sz w:val="20"/>
        </w:rPr>
        <w:tab/>
      </w:r>
      <w:r w:rsidRPr="000C4945">
        <w:rPr>
          <w:sz w:val="20"/>
        </w:rPr>
        <w:tab/>
        <w:t>"This is a control variable.</w:t>
      </w:r>
    </w:p>
    <w:p w14:paraId="6D445DA5" w14:textId="77777777" w:rsidR="000C4945" w:rsidRPr="000C4945" w:rsidRDefault="000C4945" w:rsidP="000C4945">
      <w:pPr>
        <w:pStyle w:val="Code"/>
        <w:rPr>
          <w:sz w:val="20"/>
        </w:rPr>
      </w:pPr>
      <w:r w:rsidRPr="000C4945">
        <w:rPr>
          <w:sz w:val="20"/>
        </w:rPr>
        <w:tab/>
      </w:r>
      <w:r w:rsidRPr="000C4945">
        <w:rPr>
          <w:sz w:val="20"/>
        </w:rPr>
        <w:tab/>
        <w:t>It is written by an external management entity.</w:t>
      </w:r>
    </w:p>
    <w:p w14:paraId="72C97AAD" w14:textId="77777777" w:rsidR="000C4945" w:rsidRPr="000C4945" w:rsidRDefault="000C4945" w:rsidP="000C4945">
      <w:pPr>
        <w:pStyle w:val="Code"/>
        <w:rPr>
          <w:sz w:val="20"/>
        </w:rPr>
      </w:pPr>
      <w:r w:rsidRPr="000C4945">
        <w:rPr>
          <w:sz w:val="20"/>
        </w:rPr>
        <w:tab/>
      </w:r>
      <w:r w:rsidRPr="000C4945">
        <w:rPr>
          <w:sz w:val="20"/>
        </w:rPr>
        <w:tab/>
        <w:t>Changes take effect as soon as practical in the implementation.</w:t>
      </w:r>
    </w:p>
    <w:p w14:paraId="367422E1" w14:textId="3BD54161" w:rsidR="000C4945" w:rsidRPr="000C4945" w:rsidRDefault="000C4945" w:rsidP="000C4945">
      <w:pPr>
        <w:pStyle w:val="Code"/>
        <w:rPr>
          <w:sz w:val="20"/>
        </w:rPr>
      </w:pPr>
      <w:r w:rsidRPr="000C4945">
        <w:rPr>
          <w:sz w:val="20"/>
        </w:rPr>
        <w:tab/>
      </w:r>
      <w:r w:rsidRPr="000C4945">
        <w:rPr>
          <w:sz w:val="20"/>
        </w:rPr>
        <w:tab/>
        <w:t xml:space="preserve">The </w:t>
      </w:r>
      <w:del w:id="46" w:author="Sakoda, Kazuyuki" w:date="2016-07-14T03:26:00Z">
        <w:r w:rsidRPr="000C4945" w:rsidDel="003D5919">
          <w:rPr>
            <w:sz w:val="20"/>
          </w:rPr>
          <w:delText xml:space="preserve">lower </w:delText>
        </w:r>
      </w:del>
      <w:ins w:id="47" w:author="Sakoda, Kazuyuki" w:date="2016-07-14T03:26:00Z">
        <w:r w:rsidR="003D5919">
          <w:rPr>
            <w:sz w:val="20"/>
          </w:rPr>
          <w:t>upp</w:t>
        </w:r>
      </w:ins>
      <w:ins w:id="48" w:author="Sakoda, Kazuyuki" w:date="2016-07-14T03:27:00Z">
        <w:r w:rsidR="003D5919">
          <w:rPr>
            <w:sz w:val="20"/>
          </w:rPr>
          <w:t>e</w:t>
        </w:r>
      </w:ins>
      <w:ins w:id="49" w:author="Sakoda, Kazuyuki" w:date="2016-07-14T03:26:00Z">
        <w:r w:rsidR="003D5919">
          <w:rPr>
            <w:sz w:val="20"/>
          </w:rPr>
          <w:t>r</w:t>
        </w:r>
        <w:r w:rsidR="003D5919" w:rsidRPr="000C4945">
          <w:rPr>
            <w:sz w:val="20"/>
          </w:rPr>
          <w:t xml:space="preserve"> </w:t>
        </w:r>
      </w:ins>
      <w:r w:rsidRPr="000C4945">
        <w:rPr>
          <w:sz w:val="20"/>
        </w:rPr>
        <w:t xml:space="preserve">bound is given by the current value of </w:t>
      </w:r>
      <w:ins w:id="50" w:author="Sakoda, Kazuyuki" w:date="2016-07-14T03:27:00Z">
        <w:r w:rsidR="003D5919">
          <w:rPr>
            <w:sz w:val="20"/>
          </w:rPr>
          <w:t>dot11MCCATrackStatesCapable</w:t>
        </w:r>
      </w:ins>
      <w:del w:id="51" w:author="Sakoda, Kazuyuki" w:date="2016-07-14T03:27:00Z">
        <w:r w:rsidRPr="000C4945" w:rsidDel="003D5919">
          <w:rPr>
            <w:sz w:val="20"/>
          </w:rPr>
          <w:delText>dot11MCCAMinTrackStates</w:delText>
        </w:r>
      </w:del>
      <w:r w:rsidRPr="000C4945">
        <w:rPr>
          <w:sz w:val="20"/>
        </w:rPr>
        <w:t>.</w:t>
      </w:r>
    </w:p>
    <w:p w14:paraId="206AD819" w14:textId="77777777" w:rsidR="000C4945" w:rsidRPr="000C4945" w:rsidRDefault="000C4945" w:rsidP="000C4945">
      <w:pPr>
        <w:pStyle w:val="Code"/>
        <w:rPr>
          <w:sz w:val="20"/>
        </w:rPr>
      </w:pPr>
      <w:r w:rsidRPr="000C4945">
        <w:rPr>
          <w:sz w:val="20"/>
        </w:rPr>
        <w:tab/>
      </w:r>
      <w:r w:rsidRPr="000C4945">
        <w:rPr>
          <w:sz w:val="20"/>
        </w:rPr>
        <w:tab/>
      </w:r>
    </w:p>
    <w:p w14:paraId="3DF10010" w14:textId="77777777" w:rsidR="000C4945" w:rsidRPr="000C4945" w:rsidRDefault="000C4945" w:rsidP="000C4945">
      <w:pPr>
        <w:pStyle w:val="Code"/>
        <w:rPr>
          <w:sz w:val="20"/>
        </w:rPr>
      </w:pPr>
      <w:r w:rsidRPr="000C4945">
        <w:rPr>
          <w:sz w:val="20"/>
        </w:rPr>
        <w:tab/>
      </w:r>
      <w:r w:rsidRPr="000C4945">
        <w:rPr>
          <w:sz w:val="20"/>
        </w:rPr>
        <w:tab/>
        <w:t>This attribute specifies the maximum number of MCCAOP reservations that the MAC entity is able to track."</w:t>
      </w:r>
    </w:p>
    <w:p w14:paraId="619C3C81" w14:textId="77777777" w:rsidR="000C4945" w:rsidRPr="000C4945" w:rsidRDefault="000C4945" w:rsidP="000C4945">
      <w:pPr>
        <w:pStyle w:val="Code"/>
        <w:rPr>
          <w:sz w:val="20"/>
        </w:rPr>
      </w:pPr>
      <w:r w:rsidRPr="000C4945">
        <w:rPr>
          <w:sz w:val="20"/>
        </w:rPr>
        <w:tab/>
        <w:t>DEFVAL { 83 }</w:t>
      </w:r>
    </w:p>
    <w:p w14:paraId="41CA00C6" w14:textId="77777777" w:rsidR="000C4945" w:rsidRPr="000C4945" w:rsidRDefault="000C4945" w:rsidP="000C4945">
      <w:pPr>
        <w:pStyle w:val="Code"/>
        <w:rPr>
          <w:sz w:val="20"/>
        </w:rPr>
      </w:pPr>
      <w:r w:rsidRPr="000C4945">
        <w:rPr>
          <w:sz w:val="20"/>
        </w:rPr>
        <w:tab/>
        <w:t>::= { dot11MeshSTAConfigEntry 36 }</w:t>
      </w:r>
    </w:p>
    <w:p w14:paraId="774146A2" w14:textId="77777777" w:rsidR="000C4945" w:rsidRDefault="000C4945" w:rsidP="000C4945">
      <w:pPr>
        <w:pStyle w:val="Code"/>
        <w:rPr>
          <w:sz w:val="20"/>
        </w:rPr>
      </w:pPr>
    </w:p>
    <w:p w14:paraId="1E3FB9C7" w14:textId="77777777" w:rsidR="000C4945" w:rsidRDefault="000C4945" w:rsidP="000C4945">
      <w:pPr>
        <w:pStyle w:val="Code"/>
        <w:rPr>
          <w:sz w:val="20"/>
        </w:rPr>
      </w:pPr>
    </w:p>
    <w:p w14:paraId="0DC6C3C3" w14:textId="77777777" w:rsidR="000C4945" w:rsidRDefault="000C4945" w:rsidP="000C4945">
      <w:pPr>
        <w:pStyle w:val="Code"/>
        <w:rPr>
          <w:sz w:val="20"/>
        </w:rPr>
      </w:pPr>
    </w:p>
    <w:p w14:paraId="5FF3AD6D" w14:textId="77777777" w:rsidR="000C4945" w:rsidRPr="000C4945" w:rsidRDefault="000C4945" w:rsidP="000C4945">
      <w:pPr>
        <w:pStyle w:val="Code"/>
        <w:rPr>
          <w:sz w:val="20"/>
        </w:rPr>
      </w:pPr>
      <w:r w:rsidRPr="000C4945">
        <w:rPr>
          <w:sz w:val="20"/>
        </w:rPr>
        <w:t>dot11MeshOptionGroup OBJECT-GROUP</w:t>
      </w:r>
    </w:p>
    <w:p w14:paraId="22510EE2" w14:textId="77777777" w:rsidR="000C4945" w:rsidRPr="000C4945" w:rsidRDefault="000C4945" w:rsidP="000C4945">
      <w:pPr>
        <w:pStyle w:val="Code"/>
        <w:rPr>
          <w:sz w:val="20"/>
        </w:rPr>
      </w:pPr>
      <w:r w:rsidRPr="000C4945">
        <w:rPr>
          <w:sz w:val="20"/>
        </w:rPr>
        <w:tab/>
        <w:t>OBJECTS {</w:t>
      </w:r>
    </w:p>
    <w:p w14:paraId="1AB4B73D" w14:textId="77777777" w:rsidR="000C4945" w:rsidRPr="000C4945" w:rsidRDefault="000C4945" w:rsidP="000C4945">
      <w:pPr>
        <w:pStyle w:val="Code"/>
        <w:rPr>
          <w:sz w:val="20"/>
        </w:rPr>
      </w:pPr>
      <w:r w:rsidRPr="000C4945">
        <w:rPr>
          <w:sz w:val="20"/>
        </w:rPr>
        <w:tab/>
      </w:r>
      <w:r w:rsidRPr="000C4945">
        <w:rPr>
          <w:sz w:val="20"/>
        </w:rPr>
        <w:tab/>
        <w:t>-- dot11MeshSTAConfigTable</w:t>
      </w:r>
    </w:p>
    <w:p w14:paraId="21E66F69" w14:textId="77777777" w:rsidR="000C4945" w:rsidRPr="000C4945" w:rsidRDefault="000C4945" w:rsidP="000C4945">
      <w:pPr>
        <w:pStyle w:val="Code"/>
        <w:rPr>
          <w:sz w:val="20"/>
        </w:rPr>
      </w:pPr>
      <w:r w:rsidRPr="000C4945">
        <w:rPr>
          <w:sz w:val="20"/>
        </w:rPr>
        <w:tab/>
      </w:r>
      <w:r w:rsidRPr="000C4945">
        <w:rPr>
          <w:sz w:val="20"/>
        </w:rPr>
        <w:tab/>
        <w:t xml:space="preserve">dot11MeshConfigGroupUpdateCount, </w:t>
      </w:r>
    </w:p>
    <w:p w14:paraId="204CD73A" w14:textId="77777777" w:rsidR="000C4945" w:rsidRPr="000C4945" w:rsidRDefault="000C4945" w:rsidP="000C4945">
      <w:pPr>
        <w:pStyle w:val="Code"/>
        <w:rPr>
          <w:sz w:val="20"/>
        </w:rPr>
      </w:pPr>
      <w:r w:rsidRPr="000C4945">
        <w:rPr>
          <w:sz w:val="20"/>
        </w:rPr>
        <w:tab/>
      </w:r>
      <w:r w:rsidRPr="000C4945">
        <w:rPr>
          <w:sz w:val="20"/>
        </w:rPr>
        <w:tab/>
        <w:t xml:space="preserve">dot11MeshGateAnnouncementInterval, </w:t>
      </w:r>
    </w:p>
    <w:p w14:paraId="3EE99BDF" w14:textId="77777777" w:rsidR="000C4945" w:rsidRPr="000C4945" w:rsidRDefault="000C4945" w:rsidP="000C4945">
      <w:pPr>
        <w:pStyle w:val="Code"/>
        <w:rPr>
          <w:sz w:val="20"/>
        </w:rPr>
      </w:pPr>
      <w:r w:rsidRPr="000C4945">
        <w:rPr>
          <w:sz w:val="20"/>
        </w:rPr>
        <w:lastRenderedPageBreak/>
        <w:tab/>
      </w:r>
      <w:r w:rsidRPr="000C4945">
        <w:rPr>
          <w:sz w:val="20"/>
        </w:rPr>
        <w:tab/>
        <w:t xml:space="preserve">dot11MeshBeaconTimingReportInterval, </w:t>
      </w:r>
    </w:p>
    <w:p w14:paraId="230D7EA6" w14:textId="77777777" w:rsidR="000C4945" w:rsidRPr="000C4945" w:rsidRDefault="000C4945" w:rsidP="000C4945">
      <w:pPr>
        <w:pStyle w:val="Code"/>
        <w:rPr>
          <w:sz w:val="20"/>
        </w:rPr>
      </w:pPr>
      <w:r w:rsidRPr="000C4945">
        <w:rPr>
          <w:sz w:val="20"/>
        </w:rPr>
        <w:tab/>
      </w:r>
      <w:r w:rsidRPr="000C4945">
        <w:rPr>
          <w:sz w:val="20"/>
        </w:rPr>
        <w:tab/>
        <w:t xml:space="preserve">dot11MeshBeaconTimingReportMaxNum, </w:t>
      </w:r>
    </w:p>
    <w:p w14:paraId="57C06877" w14:textId="77777777" w:rsidR="000C4945" w:rsidRPr="000C4945" w:rsidRDefault="000C4945" w:rsidP="000C4945">
      <w:pPr>
        <w:pStyle w:val="Code"/>
        <w:rPr>
          <w:sz w:val="20"/>
        </w:rPr>
      </w:pPr>
      <w:r w:rsidRPr="000C4945">
        <w:rPr>
          <w:sz w:val="20"/>
        </w:rPr>
        <w:tab/>
      </w:r>
      <w:r w:rsidRPr="000C4945">
        <w:rPr>
          <w:sz w:val="20"/>
        </w:rPr>
        <w:tab/>
        <w:t xml:space="preserve">dot11MeshDelayedBeaconTxInterval, </w:t>
      </w:r>
    </w:p>
    <w:p w14:paraId="0B7485FC" w14:textId="77777777" w:rsidR="000C4945" w:rsidRPr="000C4945" w:rsidRDefault="000C4945" w:rsidP="000C4945">
      <w:pPr>
        <w:pStyle w:val="Code"/>
        <w:rPr>
          <w:sz w:val="20"/>
        </w:rPr>
      </w:pPr>
      <w:r w:rsidRPr="000C4945">
        <w:rPr>
          <w:sz w:val="20"/>
        </w:rPr>
        <w:tab/>
      </w:r>
      <w:r w:rsidRPr="000C4945">
        <w:rPr>
          <w:sz w:val="20"/>
        </w:rPr>
        <w:tab/>
        <w:t xml:space="preserve">dot11MeshDelayedBeaconTxMaxDelay, </w:t>
      </w:r>
    </w:p>
    <w:p w14:paraId="1044C57A" w14:textId="77777777" w:rsidR="000C4945" w:rsidRPr="000C4945" w:rsidRDefault="000C4945" w:rsidP="000C4945">
      <w:pPr>
        <w:pStyle w:val="Code"/>
        <w:rPr>
          <w:sz w:val="20"/>
        </w:rPr>
      </w:pPr>
      <w:r w:rsidRPr="000C4945">
        <w:rPr>
          <w:sz w:val="20"/>
        </w:rPr>
        <w:tab/>
      </w:r>
      <w:r w:rsidRPr="000C4945">
        <w:rPr>
          <w:sz w:val="20"/>
        </w:rPr>
        <w:tab/>
        <w:t xml:space="preserve">dot11MeshDelayedBeaconTxMinDelay, </w:t>
      </w:r>
    </w:p>
    <w:p w14:paraId="3958A440" w14:textId="77777777" w:rsidR="000C4945" w:rsidRPr="000C4945" w:rsidRDefault="000C4945" w:rsidP="000C4945">
      <w:pPr>
        <w:pStyle w:val="Code"/>
        <w:rPr>
          <w:sz w:val="20"/>
        </w:rPr>
      </w:pPr>
      <w:r w:rsidRPr="000C4945">
        <w:rPr>
          <w:sz w:val="20"/>
        </w:rPr>
        <w:tab/>
      </w:r>
      <w:r w:rsidRPr="000C4945">
        <w:rPr>
          <w:sz w:val="20"/>
        </w:rPr>
        <w:tab/>
        <w:t xml:space="preserve">dot11MeshAverageBeaconFrameDuration, </w:t>
      </w:r>
    </w:p>
    <w:p w14:paraId="18A1F74E" w14:textId="77777777" w:rsidR="000C4945" w:rsidRPr="000C4945" w:rsidRDefault="000C4945" w:rsidP="000C4945">
      <w:pPr>
        <w:pStyle w:val="Code"/>
        <w:rPr>
          <w:sz w:val="20"/>
        </w:rPr>
      </w:pPr>
      <w:r w:rsidRPr="000C4945">
        <w:rPr>
          <w:sz w:val="20"/>
        </w:rPr>
        <w:tab/>
      </w:r>
      <w:r w:rsidRPr="000C4945">
        <w:rPr>
          <w:sz w:val="20"/>
        </w:rPr>
        <w:tab/>
        <w:t xml:space="preserve">dot11MeshSTAMissingAckRetryLimit, </w:t>
      </w:r>
    </w:p>
    <w:p w14:paraId="18992CD3" w14:textId="77777777" w:rsidR="000C4945" w:rsidRPr="000C4945" w:rsidRDefault="000C4945" w:rsidP="000C4945">
      <w:pPr>
        <w:pStyle w:val="Code"/>
        <w:rPr>
          <w:sz w:val="20"/>
        </w:rPr>
      </w:pPr>
      <w:r w:rsidRPr="000C4945">
        <w:rPr>
          <w:sz w:val="20"/>
        </w:rPr>
        <w:tab/>
      </w:r>
      <w:r w:rsidRPr="000C4945">
        <w:rPr>
          <w:sz w:val="20"/>
        </w:rPr>
        <w:tab/>
        <w:t xml:space="preserve">dot11MeshAwakeWindowDuration, </w:t>
      </w:r>
    </w:p>
    <w:p w14:paraId="47596B0D" w14:textId="77777777" w:rsidR="000C4945" w:rsidRPr="000C4945" w:rsidRDefault="000C4945" w:rsidP="000C4945">
      <w:pPr>
        <w:pStyle w:val="Code"/>
        <w:rPr>
          <w:sz w:val="20"/>
        </w:rPr>
      </w:pPr>
      <w:r w:rsidRPr="000C4945">
        <w:rPr>
          <w:sz w:val="20"/>
        </w:rPr>
        <w:tab/>
      </w:r>
      <w:r w:rsidRPr="000C4945">
        <w:rPr>
          <w:sz w:val="20"/>
        </w:rPr>
        <w:tab/>
        <w:t xml:space="preserve">dot11MAFlimit, </w:t>
      </w:r>
    </w:p>
    <w:p w14:paraId="4C6CA7BD" w14:textId="77777777" w:rsidR="000C4945" w:rsidRPr="000C4945" w:rsidRDefault="000C4945" w:rsidP="000C4945">
      <w:pPr>
        <w:pStyle w:val="Code"/>
        <w:rPr>
          <w:sz w:val="20"/>
        </w:rPr>
      </w:pPr>
      <w:r w:rsidRPr="000C4945">
        <w:rPr>
          <w:sz w:val="20"/>
        </w:rPr>
        <w:tab/>
      </w:r>
      <w:r w:rsidRPr="000C4945">
        <w:rPr>
          <w:sz w:val="20"/>
        </w:rPr>
        <w:tab/>
        <w:t xml:space="preserve">dot11MCCAScanDuration, </w:t>
      </w:r>
    </w:p>
    <w:p w14:paraId="7F6BEB94" w14:textId="77777777" w:rsidR="000C4945" w:rsidRPr="000C4945" w:rsidRDefault="000C4945" w:rsidP="000C4945">
      <w:pPr>
        <w:pStyle w:val="Code"/>
        <w:rPr>
          <w:sz w:val="20"/>
        </w:rPr>
      </w:pPr>
      <w:r w:rsidRPr="000C4945">
        <w:rPr>
          <w:sz w:val="20"/>
        </w:rPr>
        <w:tab/>
      </w:r>
      <w:r w:rsidRPr="000C4945">
        <w:rPr>
          <w:sz w:val="20"/>
        </w:rPr>
        <w:tab/>
        <w:t>dot11MCCAAdvertPeriodMax,</w:t>
      </w:r>
    </w:p>
    <w:p w14:paraId="6A397883" w14:textId="4112EEC7" w:rsidR="000C4945" w:rsidRPr="000C4945" w:rsidRDefault="000C4945" w:rsidP="000C4945">
      <w:pPr>
        <w:pStyle w:val="Code"/>
        <w:rPr>
          <w:sz w:val="20"/>
        </w:rPr>
      </w:pPr>
      <w:r w:rsidRPr="000C4945">
        <w:rPr>
          <w:sz w:val="20"/>
        </w:rPr>
        <w:tab/>
      </w:r>
      <w:r w:rsidRPr="000C4945">
        <w:rPr>
          <w:sz w:val="20"/>
        </w:rPr>
        <w:tab/>
      </w:r>
      <w:ins w:id="52" w:author="Sakoda, Kazuyuki" w:date="2016-07-14T03:27:00Z">
        <w:r w:rsidR="00B012B2">
          <w:rPr>
            <w:sz w:val="20"/>
          </w:rPr>
          <w:t>dot11MCCATrackStatesCapable</w:t>
        </w:r>
      </w:ins>
      <w:del w:id="53" w:author="Sakoda, Kazuyuki" w:date="2016-07-14T03:27:00Z">
        <w:r w:rsidRPr="000C4945" w:rsidDel="00B012B2">
          <w:rPr>
            <w:sz w:val="20"/>
          </w:rPr>
          <w:delText>dot11MCCAMinTrackStates</w:delText>
        </w:r>
      </w:del>
      <w:r w:rsidRPr="000C4945">
        <w:rPr>
          <w:sz w:val="20"/>
        </w:rPr>
        <w:t xml:space="preserve">, </w:t>
      </w:r>
    </w:p>
    <w:p w14:paraId="39D11B39" w14:textId="0852ABD6" w:rsidR="000C4945" w:rsidRPr="000C4945" w:rsidRDefault="000C4945" w:rsidP="000C4945">
      <w:pPr>
        <w:pStyle w:val="Code"/>
        <w:rPr>
          <w:sz w:val="20"/>
        </w:rPr>
      </w:pPr>
      <w:r w:rsidRPr="000C4945">
        <w:rPr>
          <w:sz w:val="20"/>
        </w:rPr>
        <w:tab/>
      </w:r>
      <w:r w:rsidRPr="000C4945">
        <w:rPr>
          <w:sz w:val="20"/>
        </w:rPr>
        <w:tab/>
      </w:r>
      <w:ins w:id="54" w:author="Sakoda, Kazuyuki" w:date="2016-07-14T03:27:00Z">
        <w:r w:rsidR="00B012B2">
          <w:rPr>
            <w:sz w:val="20"/>
          </w:rPr>
          <w:t>dot11MCCATrackStatesActive</w:t>
        </w:r>
      </w:ins>
      <w:del w:id="55" w:author="Sakoda, Kazuyuki" w:date="2016-07-14T03:27:00Z">
        <w:r w:rsidRPr="000C4945" w:rsidDel="00B012B2">
          <w:rPr>
            <w:sz w:val="20"/>
          </w:rPr>
          <w:delText>dot11MCCAMaxTrackStates</w:delText>
        </w:r>
      </w:del>
      <w:r w:rsidRPr="000C4945">
        <w:rPr>
          <w:sz w:val="20"/>
        </w:rPr>
        <w:t xml:space="preserve">, </w:t>
      </w:r>
    </w:p>
    <w:p w14:paraId="260E272F" w14:textId="77777777" w:rsidR="000C4945" w:rsidRPr="000C4945" w:rsidRDefault="000C4945" w:rsidP="000C4945">
      <w:pPr>
        <w:pStyle w:val="Code"/>
        <w:rPr>
          <w:sz w:val="20"/>
        </w:rPr>
      </w:pPr>
      <w:r w:rsidRPr="000C4945">
        <w:rPr>
          <w:sz w:val="20"/>
        </w:rPr>
        <w:tab/>
      </w:r>
      <w:r w:rsidRPr="000C4945">
        <w:rPr>
          <w:sz w:val="20"/>
        </w:rPr>
        <w:tab/>
        <w:t xml:space="preserve">dot11MCCAOPtimeout, </w:t>
      </w:r>
    </w:p>
    <w:p w14:paraId="080208E0" w14:textId="77777777" w:rsidR="000C4945" w:rsidRPr="000C4945" w:rsidRDefault="000C4945" w:rsidP="000C4945">
      <w:pPr>
        <w:pStyle w:val="Code"/>
        <w:rPr>
          <w:sz w:val="20"/>
        </w:rPr>
      </w:pPr>
      <w:r w:rsidRPr="000C4945">
        <w:rPr>
          <w:sz w:val="20"/>
        </w:rPr>
        <w:tab/>
      </w:r>
      <w:r w:rsidRPr="000C4945">
        <w:rPr>
          <w:sz w:val="20"/>
        </w:rPr>
        <w:tab/>
        <w:t xml:space="preserve">dot11MCCACWmin, </w:t>
      </w:r>
    </w:p>
    <w:p w14:paraId="511B21D6" w14:textId="77777777" w:rsidR="000C4945" w:rsidRPr="000C4945" w:rsidRDefault="000C4945" w:rsidP="000C4945">
      <w:pPr>
        <w:pStyle w:val="Code"/>
        <w:rPr>
          <w:sz w:val="20"/>
        </w:rPr>
      </w:pPr>
      <w:r w:rsidRPr="000C4945">
        <w:rPr>
          <w:sz w:val="20"/>
        </w:rPr>
        <w:tab/>
      </w:r>
      <w:r w:rsidRPr="000C4945">
        <w:rPr>
          <w:sz w:val="20"/>
        </w:rPr>
        <w:tab/>
        <w:t xml:space="preserve">dot11MCCACWmax, </w:t>
      </w:r>
    </w:p>
    <w:p w14:paraId="18EDEBE1" w14:textId="77777777" w:rsidR="000C4945" w:rsidRPr="000C4945" w:rsidRDefault="000C4945" w:rsidP="000C4945">
      <w:pPr>
        <w:pStyle w:val="Code"/>
        <w:rPr>
          <w:sz w:val="20"/>
        </w:rPr>
      </w:pPr>
      <w:r w:rsidRPr="000C4945">
        <w:rPr>
          <w:sz w:val="20"/>
        </w:rPr>
        <w:tab/>
      </w:r>
      <w:r w:rsidRPr="000C4945">
        <w:rPr>
          <w:sz w:val="20"/>
        </w:rPr>
        <w:tab/>
        <w:t xml:space="preserve">dot11MCCAAIFSN </w:t>
      </w:r>
    </w:p>
    <w:p w14:paraId="7A7EE81B" w14:textId="77777777" w:rsidR="000C4945" w:rsidRPr="000C4945" w:rsidRDefault="000C4945" w:rsidP="000C4945">
      <w:pPr>
        <w:pStyle w:val="Code"/>
        <w:rPr>
          <w:sz w:val="20"/>
        </w:rPr>
      </w:pPr>
      <w:r w:rsidRPr="000C4945">
        <w:rPr>
          <w:sz w:val="20"/>
        </w:rPr>
        <w:tab/>
      </w:r>
      <w:r w:rsidRPr="000C4945">
        <w:rPr>
          <w:sz w:val="20"/>
        </w:rPr>
        <w:tab/>
        <w:t xml:space="preserve">} </w:t>
      </w:r>
    </w:p>
    <w:p w14:paraId="719B5E0C" w14:textId="77777777" w:rsidR="000C4945" w:rsidRPr="000C4945" w:rsidRDefault="000C4945" w:rsidP="000C4945">
      <w:pPr>
        <w:pStyle w:val="Code"/>
        <w:rPr>
          <w:sz w:val="20"/>
        </w:rPr>
      </w:pPr>
      <w:r w:rsidRPr="000C4945">
        <w:rPr>
          <w:sz w:val="20"/>
        </w:rPr>
        <w:tab/>
        <w:t>STATUS current</w:t>
      </w:r>
    </w:p>
    <w:p w14:paraId="7073F781" w14:textId="77777777" w:rsidR="000C4945" w:rsidRPr="000C4945" w:rsidRDefault="000C4945" w:rsidP="000C4945">
      <w:pPr>
        <w:pStyle w:val="Code"/>
        <w:rPr>
          <w:sz w:val="20"/>
        </w:rPr>
      </w:pPr>
      <w:r w:rsidRPr="000C4945">
        <w:rPr>
          <w:sz w:val="20"/>
        </w:rPr>
        <w:tab/>
        <w:t>DESCRIPTION</w:t>
      </w:r>
    </w:p>
    <w:p w14:paraId="2BEB0786" w14:textId="77777777" w:rsidR="000C4945" w:rsidRPr="000C4945" w:rsidRDefault="000C4945" w:rsidP="000C4945">
      <w:pPr>
        <w:pStyle w:val="Code"/>
        <w:rPr>
          <w:sz w:val="20"/>
        </w:rPr>
      </w:pPr>
      <w:r w:rsidRPr="000C4945">
        <w:rPr>
          <w:sz w:val="20"/>
        </w:rPr>
        <w:tab/>
      </w:r>
      <w:r w:rsidRPr="000C4945">
        <w:rPr>
          <w:sz w:val="20"/>
        </w:rPr>
        <w:tab/>
        <w:t>"This object class provides the objects from the IEEE Std 802.11 MIB required to manage optional mesh functionality. Note that other objects for managing mesh functionality are located in the dot11MeshComplianceGroup, dot11MeshHWMPComplianceGroup, and dot11PasswordAuthComplianceGroup."</w:t>
      </w:r>
    </w:p>
    <w:p w14:paraId="728C7CAA" w14:textId="77777777" w:rsidR="000C4945" w:rsidRPr="000C4945" w:rsidRDefault="000C4945" w:rsidP="000C4945">
      <w:pPr>
        <w:pStyle w:val="Code"/>
        <w:rPr>
          <w:sz w:val="20"/>
        </w:rPr>
      </w:pPr>
      <w:r w:rsidRPr="000C4945">
        <w:rPr>
          <w:sz w:val="20"/>
        </w:rPr>
        <w:tab/>
        <w:t>::= { dot11Groups 60 }</w:t>
      </w:r>
    </w:p>
    <w:p w14:paraId="7D8C7295" w14:textId="12976F8F" w:rsidR="000C4945" w:rsidRPr="000C4945" w:rsidRDefault="000C4945" w:rsidP="000C4945">
      <w:pPr>
        <w:pStyle w:val="Code"/>
        <w:rPr>
          <w:sz w:val="20"/>
        </w:rPr>
      </w:pPr>
      <w:r w:rsidRPr="000C4945">
        <w:rPr>
          <w:sz w:val="20"/>
        </w:rPr>
        <w:tab/>
      </w:r>
      <w:r w:rsidRPr="000C4945">
        <w:rPr>
          <w:sz w:val="20"/>
        </w:rPr>
        <w:tab/>
      </w:r>
    </w:p>
    <w:p w14:paraId="0E7AC9A8" w14:textId="77777777" w:rsidR="000C4945" w:rsidRDefault="000C4945" w:rsidP="003A134E">
      <w:pPr>
        <w:rPr>
          <w:lang w:val="en-US"/>
        </w:rPr>
      </w:pPr>
    </w:p>
    <w:p w14:paraId="0F621335" w14:textId="77777777" w:rsidR="00110EBA" w:rsidRDefault="00110EBA"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p w14:paraId="78826498" w14:textId="35BA949D" w:rsidR="00110EBA" w:rsidRPr="00B354C5" w:rsidRDefault="00110EBA" w:rsidP="00110EBA">
      <w:pPr>
        <w:rPr>
          <w:i/>
          <w:sz w:val="32"/>
          <w:u w:val="single"/>
        </w:rPr>
      </w:pPr>
      <w:r w:rsidRPr="00B354C5">
        <w:rPr>
          <w:b/>
          <w:i/>
          <w:sz w:val="32"/>
          <w:u w:val="single"/>
        </w:rPr>
        <w:t>CID 8031</w:t>
      </w:r>
      <w:r w:rsidRPr="00B354C5">
        <w:rPr>
          <w:i/>
          <w:sz w:val="32"/>
          <w:u w:val="single"/>
        </w:rPr>
        <w:t xml:space="preserve">: </w:t>
      </w:r>
    </w:p>
    <w:p w14:paraId="3D5A108F" w14:textId="77777777" w:rsidR="00110EBA" w:rsidRPr="00B354C5" w:rsidRDefault="00110EBA" w:rsidP="00110EBA">
      <w:pPr>
        <w:rPr>
          <w:b/>
          <w:i/>
          <w:sz w:val="24"/>
          <w:u w:val="single"/>
        </w:rPr>
      </w:pPr>
    </w:p>
    <w:p w14:paraId="433A02CF" w14:textId="77777777" w:rsidR="00110EBA" w:rsidRPr="00B354C5" w:rsidRDefault="00110EBA" w:rsidP="00110EBA">
      <w:pPr>
        <w:rPr>
          <w:i/>
          <w:sz w:val="24"/>
          <w:u w:val="single"/>
        </w:rPr>
      </w:pPr>
      <w:r w:rsidRPr="00B354C5">
        <w:rPr>
          <w:b/>
          <w:i/>
          <w:sz w:val="24"/>
          <w:u w:val="single"/>
        </w:rPr>
        <w:t>Comment</w:t>
      </w:r>
      <w:r w:rsidRPr="00B354C5">
        <w:rPr>
          <w:i/>
          <w:sz w:val="24"/>
          <w:u w:val="single"/>
        </w:rPr>
        <w:t xml:space="preserve">: </w:t>
      </w:r>
    </w:p>
    <w:p w14:paraId="52E3640F" w14:textId="77777777" w:rsidR="00110EBA" w:rsidRPr="000C4945" w:rsidRDefault="00110EBA" w:rsidP="003A134E">
      <w:pPr>
        <w:rPr>
          <w:lang w:val="en-US"/>
        </w:rPr>
      </w:pPr>
    </w:p>
    <w:tbl>
      <w:tblPr>
        <w:tblW w:w="10070" w:type="dxa"/>
        <w:tblCellMar>
          <w:left w:w="0" w:type="dxa"/>
          <w:right w:w="0" w:type="dxa"/>
        </w:tblCellMar>
        <w:tblLook w:val="04A0" w:firstRow="1" w:lastRow="0" w:firstColumn="1" w:lastColumn="0" w:noHBand="0" w:noVBand="1"/>
      </w:tblPr>
      <w:tblGrid>
        <w:gridCol w:w="656"/>
        <w:gridCol w:w="931"/>
        <w:gridCol w:w="852"/>
        <w:gridCol w:w="2231"/>
        <w:gridCol w:w="5400"/>
      </w:tblGrid>
      <w:tr w:rsidR="00110EBA" w14:paraId="74CC4AE6" w14:textId="77777777" w:rsidTr="00110EBA">
        <w:trPr>
          <w:trHeight w:val="255"/>
        </w:trPr>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9A598" w14:textId="77777777" w:rsidR="00110EBA" w:rsidRDefault="00110EBA">
            <w:pPr>
              <w:rPr>
                <w:b/>
                <w:bCs/>
                <w:lang w:val="en-US" w:eastAsia="ja-JP"/>
              </w:rPr>
            </w:pPr>
            <w:r>
              <w:rPr>
                <w:b/>
                <w:bCs/>
              </w:rPr>
              <w:t>CID</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3A917" w14:textId="77777777" w:rsidR="00110EBA" w:rsidRDefault="00110EBA">
            <w:pPr>
              <w:rPr>
                <w:b/>
                <w:bCs/>
              </w:rPr>
            </w:pPr>
            <w:r>
              <w:rPr>
                <w:b/>
                <w:bCs/>
              </w:rPr>
              <w:t>Page</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AA175" w14:textId="77777777" w:rsidR="00110EBA" w:rsidRDefault="00110EBA">
            <w:pPr>
              <w:rPr>
                <w:b/>
                <w:bCs/>
              </w:rPr>
            </w:pPr>
            <w:r>
              <w:rPr>
                <w:b/>
                <w:bCs/>
              </w:rPr>
              <w:t>Clause</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6BA18" w14:textId="77777777" w:rsidR="00110EBA" w:rsidRDefault="00110EBA">
            <w:pPr>
              <w:rPr>
                <w:b/>
                <w:bCs/>
              </w:rPr>
            </w:pPr>
            <w:r>
              <w:rPr>
                <w:b/>
                <w:bCs/>
              </w:rPr>
              <w:t>Comment</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DF713" w14:textId="77777777" w:rsidR="00110EBA" w:rsidRDefault="00110EBA">
            <w:pPr>
              <w:rPr>
                <w:b/>
                <w:bCs/>
              </w:rPr>
            </w:pPr>
            <w:r>
              <w:rPr>
                <w:b/>
                <w:bCs/>
              </w:rPr>
              <w:t>Proposed Change</w:t>
            </w:r>
          </w:p>
        </w:tc>
      </w:tr>
      <w:tr w:rsidR="00110EBA" w14:paraId="429C50F4" w14:textId="77777777" w:rsidTr="00110EBA">
        <w:trPr>
          <w:trHeight w:val="7325"/>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3FD5" w14:textId="77777777" w:rsidR="00110EBA" w:rsidRDefault="00110EBA">
            <w:r>
              <w:t>8031</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14:paraId="31E701E6" w14:textId="77777777" w:rsidR="00110EBA" w:rsidRDefault="00110EBA">
            <w:r>
              <w:t>2148.01</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14:paraId="06409020" w14:textId="77777777" w:rsidR="00110EBA" w:rsidRDefault="00110EBA">
            <w:r>
              <w:t>14.7</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E99EF5A" w14:textId="77777777" w:rsidR="00110EBA" w:rsidRDefault="00110EBA">
            <w:r>
              <w:t>Subclause 14.7 (Mesh Security) describes summary of the mesh security operation. The 2nd paragaraph of 14.7 is very confusing and does not reflect normative behavior. It is better to refine the 2nd paragraph.</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427FF9BB" w14:textId="77777777" w:rsidR="00110EBA" w:rsidRDefault="00110EBA">
            <w:r>
              <w:t>Replace</w:t>
            </w:r>
            <w:r>
              <w:br/>
            </w:r>
            <w:r>
              <w:br/>
              <w:t>"When dot11MeshSecurityActivated is true, all mesh Data frames and individually addressed Management frames (excluding Authentication frames and self-protected Management frames) shall be protected by the mesh TKSA, and all group addressed Data frames and group addressed Management frames that are indicated as "Group Addressed Privacy" in Table 9-47 (Category values) shall be protected by the mesh GTKSA."</w:t>
            </w:r>
            <w:r>
              <w:br/>
            </w:r>
            <w:r>
              <w:br/>
              <w:t>with</w:t>
            </w:r>
            <w:r>
              <w:br/>
            </w:r>
            <w:r>
              <w:br/>
              <w:t>"When dot11MeshSecurityActivated is true, all individually addressed mesh Data frames and robust Management frames (see 12.2.8 (Requirements for robust management frame protection)) shall be protected by the mesh TKSA, and all group addressed mesh Data frames and Action frames that are indicated as "Group Addressed Privacy" in Table 9-47 (Category values) shall be protected by the mesh GTKSA.</w:t>
            </w:r>
            <w:r>
              <w:br/>
            </w:r>
            <w:r>
              <w:br/>
              <w:t>When dot11RSNAProtectedManagementFramesActivated is true, group addressed robust Management frames that are not protected by the mesh GTKSA shall be protected using BIP (see 11.13 (Group addressed robust management frame procedures))."</w:t>
            </w:r>
          </w:p>
        </w:tc>
      </w:tr>
    </w:tbl>
    <w:p w14:paraId="7C053A31" w14:textId="77777777" w:rsidR="00DA2C1A" w:rsidRDefault="00DA2C1A" w:rsidP="00B93D7F">
      <w:pPr>
        <w:pStyle w:val="T"/>
        <w:rPr>
          <w:w w:val="100"/>
        </w:rPr>
      </w:pPr>
    </w:p>
    <w:p w14:paraId="555B1510" w14:textId="77777777" w:rsidR="00110EBA" w:rsidRPr="00B354C5" w:rsidRDefault="00110EBA" w:rsidP="00110EBA">
      <w:pPr>
        <w:rPr>
          <w:i/>
          <w:sz w:val="24"/>
          <w:u w:val="single"/>
        </w:rPr>
      </w:pPr>
      <w:r w:rsidRPr="00B354C5">
        <w:rPr>
          <w:b/>
          <w:i/>
          <w:sz w:val="24"/>
          <w:u w:val="single"/>
        </w:rPr>
        <w:t>Discussion</w:t>
      </w:r>
      <w:r w:rsidRPr="00B354C5">
        <w:rPr>
          <w:i/>
          <w:sz w:val="24"/>
          <w:u w:val="single"/>
        </w:rPr>
        <w:t xml:space="preserve">: </w:t>
      </w:r>
    </w:p>
    <w:p w14:paraId="2243DA36" w14:textId="77777777" w:rsidR="00110EBA" w:rsidRDefault="00110EBA" w:rsidP="00110EBA">
      <w:pPr>
        <w:rPr>
          <w:sz w:val="21"/>
        </w:rPr>
      </w:pPr>
    </w:p>
    <w:p w14:paraId="2C6758CD" w14:textId="77777777" w:rsidR="005966B8" w:rsidRDefault="005966B8" w:rsidP="00110EBA">
      <w:pPr>
        <w:rPr>
          <w:sz w:val="21"/>
        </w:rPr>
      </w:pPr>
      <w:r>
        <w:rPr>
          <w:sz w:val="21"/>
        </w:rPr>
        <w:t>Subclause 14.7 mesh security is supposed to present enough information on mesh security, but the subclause does not describe whole picture of the mesh security operation.</w:t>
      </w:r>
    </w:p>
    <w:p w14:paraId="20170377" w14:textId="13C67CAE" w:rsidR="00110EBA" w:rsidRDefault="00110EBA" w:rsidP="00110EBA">
      <w:pPr>
        <w:rPr>
          <w:sz w:val="21"/>
        </w:rPr>
      </w:pPr>
      <w:r>
        <w:rPr>
          <w:sz w:val="21"/>
        </w:rPr>
        <w:t xml:space="preserve">The intended </w:t>
      </w:r>
      <w:r w:rsidR="00B354C5">
        <w:rPr>
          <w:sz w:val="21"/>
        </w:rPr>
        <w:t>normative behaviours are</w:t>
      </w:r>
      <w:r>
        <w:rPr>
          <w:sz w:val="21"/>
        </w:rPr>
        <w:t xml:space="preserve"> as follows:</w:t>
      </w:r>
    </w:p>
    <w:p w14:paraId="36091E5C" w14:textId="77777777" w:rsidR="00B354C5" w:rsidRDefault="00B354C5" w:rsidP="00B354C5">
      <w:pPr>
        <w:rPr>
          <w:sz w:val="21"/>
        </w:rPr>
      </w:pPr>
    </w:p>
    <w:p w14:paraId="1EA4B26C" w14:textId="558624D8" w:rsidR="00B354C5" w:rsidRDefault="00B354C5" w:rsidP="00F34DD6">
      <w:pPr>
        <w:pStyle w:val="ListParagraph"/>
        <w:numPr>
          <w:ilvl w:val="0"/>
          <w:numId w:val="30"/>
        </w:numPr>
        <w:rPr>
          <w:sz w:val="21"/>
        </w:rPr>
      </w:pPr>
      <w:r>
        <w:t xml:space="preserve">When dot11MeshSecurityActivated is true, </w:t>
      </w:r>
      <w:r>
        <w:rPr>
          <w:sz w:val="21"/>
        </w:rPr>
        <w:t>individually addressed mesh Data frames and robust Management frame</w:t>
      </w:r>
      <w:r w:rsidR="00DC77DF">
        <w:rPr>
          <w:sz w:val="21"/>
        </w:rPr>
        <w:t>s are encrypted using mesh TKSA (see 14.7 Mesh security).</w:t>
      </w:r>
    </w:p>
    <w:p w14:paraId="330B925E" w14:textId="77777777" w:rsidR="00B354C5" w:rsidRDefault="00B354C5" w:rsidP="00B354C5">
      <w:pPr>
        <w:pStyle w:val="ListParagraph"/>
        <w:rPr>
          <w:sz w:val="21"/>
        </w:rPr>
      </w:pPr>
    </w:p>
    <w:p w14:paraId="0FFC1808" w14:textId="40609523" w:rsidR="00DC77DF" w:rsidRDefault="00DC77DF" w:rsidP="00B354C5">
      <w:pPr>
        <w:pStyle w:val="ListParagraph"/>
        <w:rPr>
          <w:sz w:val="21"/>
        </w:rPr>
      </w:pPr>
      <w:r>
        <w:rPr>
          <w:noProof/>
          <w:sz w:val="21"/>
          <w:lang w:eastAsia="ja-JP"/>
        </w:rPr>
        <w:drawing>
          <wp:inline distT="0" distB="0" distL="0" distR="0" wp14:anchorId="6685B2E8" wp14:editId="50469F78">
            <wp:extent cx="57150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28675"/>
                    </a:xfrm>
                    <a:prstGeom prst="rect">
                      <a:avLst/>
                    </a:prstGeom>
                    <a:noFill/>
                    <a:ln>
                      <a:noFill/>
                    </a:ln>
                  </pic:spPr>
                </pic:pic>
              </a:graphicData>
            </a:graphic>
          </wp:inline>
        </w:drawing>
      </w:r>
    </w:p>
    <w:p w14:paraId="15706014" w14:textId="55116D0E" w:rsidR="00DC77DF" w:rsidRDefault="00DC77DF" w:rsidP="00B354C5">
      <w:pPr>
        <w:pStyle w:val="ListParagraph"/>
        <w:rPr>
          <w:sz w:val="21"/>
        </w:rPr>
      </w:pPr>
      <w:r>
        <w:rPr>
          <w:noProof/>
          <w:sz w:val="21"/>
          <w:lang w:eastAsia="ja-JP"/>
        </w:rPr>
        <w:lastRenderedPageBreak/>
        <w:drawing>
          <wp:inline distT="0" distB="0" distL="0" distR="0" wp14:anchorId="36F1E2FC" wp14:editId="70B7C51A">
            <wp:extent cx="55054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800100"/>
                    </a:xfrm>
                    <a:prstGeom prst="rect">
                      <a:avLst/>
                    </a:prstGeom>
                    <a:noFill/>
                    <a:ln>
                      <a:noFill/>
                    </a:ln>
                  </pic:spPr>
                </pic:pic>
              </a:graphicData>
            </a:graphic>
          </wp:inline>
        </w:drawing>
      </w:r>
    </w:p>
    <w:p w14:paraId="1891A09C" w14:textId="77777777" w:rsidR="00DC77DF" w:rsidRDefault="00DC77DF" w:rsidP="00B354C5">
      <w:pPr>
        <w:pStyle w:val="ListParagraph"/>
        <w:rPr>
          <w:sz w:val="21"/>
        </w:rPr>
      </w:pPr>
    </w:p>
    <w:p w14:paraId="438DEAFD" w14:textId="36F500A0" w:rsidR="00B354C5" w:rsidRDefault="00B354C5" w:rsidP="00F34DD6">
      <w:pPr>
        <w:pStyle w:val="ListParagraph"/>
        <w:numPr>
          <w:ilvl w:val="0"/>
          <w:numId w:val="30"/>
        </w:numPr>
        <w:rPr>
          <w:sz w:val="21"/>
        </w:rPr>
      </w:pPr>
      <w:r>
        <w:t xml:space="preserve">When dot11MeshSecurityActivated is true, </w:t>
      </w:r>
      <w:r>
        <w:rPr>
          <w:sz w:val="21"/>
        </w:rPr>
        <w:t>group addressed mesh Data frames and Action frames indicated as “Group Addressed Privacy” in Table 9-47 are encrypted using mesh GTKSA.</w:t>
      </w:r>
      <w:r w:rsidR="00F72EEF">
        <w:rPr>
          <w:sz w:val="21"/>
        </w:rPr>
        <w:t xml:space="preserve"> (see </w:t>
      </w:r>
      <w:r w:rsidR="00F72EEF" w:rsidRPr="00F72EEF">
        <w:rPr>
          <w:sz w:val="21"/>
        </w:rPr>
        <w:t>11.13 Group addressed robust management frame procedures</w:t>
      </w:r>
      <w:r w:rsidR="00F72EEF">
        <w:rPr>
          <w:sz w:val="21"/>
        </w:rPr>
        <w:t>)</w:t>
      </w:r>
    </w:p>
    <w:p w14:paraId="6D2B17DE" w14:textId="77777777" w:rsidR="00B354C5" w:rsidRDefault="00B354C5" w:rsidP="00B354C5">
      <w:pPr>
        <w:pStyle w:val="ListParagraph"/>
        <w:rPr>
          <w:sz w:val="21"/>
        </w:rPr>
      </w:pPr>
    </w:p>
    <w:p w14:paraId="16406616" w14:textId="7BE8185F" w:rsidR="00DC77DF" w:rsidRDefault="00DC77DF" w:rsidP="00B354C5">
      <w:pPr>
        <w:pStyle w:val="ListParagraph"/>
        <w:rPr>
          <w:sz w:val="21"/>
        </w:rPr>
      </w:pPr>
      <w:r>
        <w:rPr>
          <w:noProof/>
          <w:sz w:val="21"/>
          <w:lang w:eastAsia="ja-JP"/>
        </w:rPr>
        <w:drawing>
          <wp:inline distT="0" distB="0" distL="0" distR="0" wp14:anchorId="7A592E5A" wp14:editId="2AEDB290">
            <wp:extent cx="5715000" cy="3324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p>
    <w:p w14:paraId="3F9917E2" w14:textId="77777777" w:rsidR="00DC77DF" w:rsidRPr="00B354C5" w:rsidRDefault="00DC77DF" w:rsidP="00B354C5">
      <w:pPr>
        <w:pStyle w:val="ListParagraph"/>
        <w:rPr>
          <w:sz w:val="21"/>
        </w:rPr>
      </w:pPr>
    </w:p>
    <w:p w14:paraId="39FAAA58" w14:textId="01F030A6" w:rsidR="00B354C5" w:rsidRPr="00DC77DF" w:rsidRDefault="00B354C5" w:rsidP="00F34DD6">
      <w:pPr>
        <w:pStyle w:val="ListParagraph"/>
        <w:numPr>
          <w:ilvl w:val="0"/>
          <w:numId w:val="30"/>
        </w:numPr>
        <w:rPr>
          <w:sz w:val="21"/>
        </w:rPr>
      </w:pPr>
      <w:r>
        <w:t>When dot11RSNAProtectedManagementFramesActivated is true, group addressed robust Management frames that are not encrypted using mesh GTKSA shall be protected using BIP</w:t>
      </w:r>
      <w:r w:rsidR="00860EDD">
        <w:t xml:space="preserve"> using IGTK negotiated through </w:t>
      </w:r>
      <w:r w:rsidR="00860EDD" w:rsidRPr="00860EDD">
        <w:t>Authenticated Mesh Peering Exchange</w:t>
      </w:r>
      <w:r w:rsidR="00F72EEF">
        <w:t xml:space="preserve"> (see </w:t>
      </w:r>
      <w:r w:rsidR="00F72EEF" w:rsidRPr="00F72EEF">
        <w:t>9.4.2.118 Authenticated Mesh Peering Exchange element</w:t>
      </w:r>
      <w:r w:rsidR="00F72EEF">
        <w:t>)</w:t>
      </w:r>
    </w:p>
    <w:p w14:paraId="11FC0174" w14:textId="77777777" w:rsidR="00DC77DF" w:rsidRDefault="00DC77DF" w:rsidP="00DC77DF">
      <w:pPr>
        <w:pStyle w:val="ListParagraph"/>
      </w:pPr>
    </w:p>
    <w:p w14:paraId="0BD08C3F" w14:textId="0BAE40FF" w:rsidR="00DC77DF" w:rsidRDefault="00DC77DF" w:rsidP="00DC77DF">
      <w:pPr>
        <w:pStyle w:val="ListParagraph"/>
        <w:rPr>
          <w:sz w:val="21"/>
        </w:rPr>
      </w:pPr>
      <w:r>
        <w:rPr>
          <w:noProof/>
          <w:sz w:val="21"/>
          <w:lang w:eastAsia="ja-JP"/>
        </w:rPr>
        <w:drawing>
          <wp:inline distT="0" distB="0" distL="0" distR="0" wp14:anchorId="474C2C60" wp14:editId="106B9E8D">
            <wp:extent cx="57435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1847850"/>
                    </a:xfrm>
                    <a:prstGeom prst="rect">
                      <a:avLst/>
                    </a:prstGeom>
                    <a:noFill/>
                    <a:ln>
                      <a:noFill/>
                    </a:ln>
                  </pic:spPr>
                </pic:pic>
              </a:graphicData>
            </a:graphic>
          </wp:inline>
        </w:drawing>
      </w:r>
    </w:p>
    <w:p w14:paraId="1C9DE5E8" w14:textId="77777777" w:rsidR="005966B8" w:rsidRDefault="005966B8" w:rsidP="00DC77DF">
      <w:pPr>
        <w:pStyle w:val="ListParagraph"/>
        <w:rPr>
          <w:sz w:val="21"/>
        </w:rPr>
      </w:pPr>
    </w:p>
    <w:p w14:paraId="296AF19D" w14:textId="76185146" w:rsidR="005966B8" w:rsidRDefault="005966B8" w:rsidP="00DC77DF">
      <w:pPr>
        <w:pStyle w:val="ListParagraph"/>
        <w:rPr>
          <w:sz w:val="21"/>
        </w:rPr>
      </w:pPr>
      <w:r>
        <w:rPr>
          <w:noProof/>
          <w:sz w:val="21"/>
          <w:lang w:eastAsia="ja-JP"/>
        </w:rPr>
        <w:drawing>
          <wp:inline distT="0" distB="0" distL="0" distR="0" wp14:anchorId="213AB12A" wp14:editId="22DF9308">
            <wp:extent cx="5648325" cy="590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590550"/>
                    </a:xfrm>
                    <a:prstGeom prst="rect">
                      <a:avLst/>
                    </a:prstGeom>
                    <a:noFill/>
                    <a:ln>
                      <a:noFill/>
                    </a:ln>
                  </pic:spPr>
                </pic:pic>
              </a:graphicData>
            </a:graphic>
          </wp:inline>
        </w:drawing>
      </w:r>
    </w:p>
    <w:p w14:paraId="7E36EFE3" w14:textId="77777777" w:rsidR="005966B8" w:rsidRDefault="005966B8" w:rsidP="00DC77DF">
      <w:pPr>
        <w:pStyle w:val="ListParagraph"/>
        <w:rPr>
          <w:sz w:val="21"/>
        </w:rPr>
      </w:pPr>
    </w:p>
    <w:p w14:paraId="71F424A1" w14:textId="77777777" w:rsidR="00B354C5" w:rsidRPr="00386DED" w:rsidRDefault="00B354C5" w:rsidP="00B354C5">
      <w:pPr>
        <w:rPr>
          <w:sz w:val="21"/>
        </w:rPr>
      </w:pPr>
    </w:p>
    <w:p w14:paraId="3F798E4E" w14:textId="77777777" w:rsidR="00110EBA" w:rsidRDefault="00110EBA" w:rsidP="00110EBA"/>
    <w:p w14:paraId="355519BB" w14:textId="77777777" w:rsidR="00110EBA" w:rsidRPr="00B354C5" w:rsidRDefault="00110EBA" w:rsidP="00110EBA">
      <w:pPr>
        <w:rPr>
          <w:i/>
          <w:sz w:val="24"/>
          <w:u w:val="single"/>
        </w:rPr>
      </w:pPr>
      <w:r w:rsidRPr="00B354C5">
        <w:rPr>
          <w:b/>
          <w:i/>
          <w:sz w:val="24"/>
          <w:u w:val="single"/>
        </w:rPr>
        <w:t>Proposed changes</w:t>
      </w:r>
      <w:r w:rsidRPr="00B354C5">
        <w:rPr>
          <w:i/>
          <w:sz w:val="24"/>
          <w:u w:val="single"/>
        </w:rPr>
        <w:t>:</w:t>
      </w:r>
    </w:p>
    <w:p w14:paraId="1CC8FB25" w14:textId="77777777" w:rsidR="00110EBA" w:rsidRDefault="00110EBA" w:rsidP="00110EBA"/>
    <w:p w14:paraId="3A0750B6" w14:textId="77777777" w:rsidR="00110EBA" w:rsidRDefault="00110EBA" w:rsidP="00110EBA"/>
    <w:p w14:paraId="0B3DDEC1" w14:textId="77777777" w:rsidR="00B354C5" w:rsidRDefault="00B354C5" w:rsidP="00B354C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14.7 Mesh security</w:t>
      </w:r>
    </w:p>
    <w:p w14:paraId="6069E903" w14:textId="77777777" w:rsidR="00780F62" w:rsidRDefault="00780F62" w:rsidP="00F85057">
      <w:pPr>
        <w:autoSpaceDE w:val="0"/>
        <w:autoSpaceDN w:val="0"/>
        <w:adjustRightInd w:val="0"/>
        <w:rPr>
          <w:rFonts w:ascii="TimesNewRomanPSMT" w:hAnsi="TimesNewRomanPSMT" w:cs="TimesNewRomanPSMT"/>
          <w:sz w:val="20"/>
          <w:lang w:val="en-US" w:eastAsia="ko-KR"/>
        </w:rPr>
      </w:pPr>
    </w:p>
    <w:p w14:paraId="45B02F5B" w14:textId="053C70C4" w:rsidR="00110EBA" w:rsidRDefault="00B354C5" w:rsidP="00F850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the AMPE, the peers negotiate, and agree upon, a pairwise ciphersuite and a group cipher suite. They</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also establish a mesh TKSA and mesh GTKSA to be used with the pairwise cipher suite and group cipher</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suite, respectively.</w:t>
      </w:r>
    </w:p>
    <w:p w14:paraId="4CC7979F" w14:textId="77777777" w:rsidR="00B354C5" w:rsidRDefault="00B354C5" w:rsidP="00B354C5">
      <w:pPr>
        <w:rPr>
          <w:rFonts w:ascii="TimesNewRomanPSMT" w:hAnsi="TimesNewRomanPSMT" w:cs="TimesNewRomanPSMT"/>
          <w:sz w:val="20"/>
          <w:lang w:val="en-US" w:eastAsia="ko-KR"/>
        </w:rPr>
      </w:pPr>
    </w:p>
    <w:p w14:paraId="20109A70" w14:textId="62B84CDA" w:rsidR="00B354C5" w:rsidRPr="00110EBA" w:rsidRDefault="00B354C5" w:rsidP="00F85057">
      <w:pPr>
        <w:autoSpaceDE w:val="0"/>
        <w:autoSpaceDN w:val="0"/>
        <w:adjustRightInd w:val="0"/>
      </w:pPr>
      <w:r>
        <w:rPr>
          <w:rFonts w:ascii="TimesNewRomanPSMT" w:hAnsi="TimesNewRomanPSMT" w:cs="TimesNewRomanPSMT"/>
          <w:sz w:val="20"/>
          <w:lang w:val="en-US" w:eastAsia="ko-KR"/>
        </w:rPr>
        <w:t xml:space="preserve">When dot11MeshSecurityActivated is true, all </w:t>
      </w:r>
      <w:ins w:id="56" w:author="Sakoda, Kazuyuki" w:date="2016-07-14T03:46:00Z">
        <w:r w:rsidR="00F85057">
          <w:rPr>
            <w:rFonts w:ascii="TimesNewRomanPSMT" w:hAnsi="TimesNewRomanPSMT" w:cs="TimesNewRomanPSMT"/>
            <w:sz w:val="20"/>
            <w:lang w:val="en-US" w:eastAsia="ko-KR"/>
          </w:rPr>
          <w:t xml:space="preserve">individually addressed </w:t>
        </w:r>
      </w:ins>
      <w:r>
        <w:rPr>
          <w:rFonts w:ascii="TimesNewRomanPSMT" w:hAnsi="TimesNewRomanPSMT" w:cs="TimesNewRomanPSMT"/>
          <w:sz w:val="20"/>
          <w:lang w:val="en-US" w:eastAsia="ko-KR"/>
        </w:rPr>
        <w:t xml:space="preserve">mesh Data frames and </w:t>
      </w:r>
      <w:ins w:id="57" w:author="Sakoda, Kazuyuki" w:date="2016-07-26T08:22:00Z">
        <w:r w:rsidR="005966B8">
          <w:rPr>
            <w:rFonts w:ascii="TimesNewRomanPSMT" w:hAnsi="TimesNewRomanPSMT" w:cs="TimesNewRomanPSMT"/>
            <w:sz w:val="20"/>
            <w:lang w:val="en-US" w:eastAsia="ko-KR"/>
          </w:rPr>
          <w:t xml:space="preserve">individually addressed </w:t>
        </w:r>
      </w:ins>
      <w:ins w:id="58" w:author="Sakoda, Kazuyuki" w:date="2016-07-14T03:47:00Z">
        <w:r w:rsidR="009F418B">
          <w:rPr>
            <w:rFonts w:ascii="TimesNewRomanPSMT" w:hAnsi="TimesNewRomanPSMT" w:cs="TimesNewRomanPSMT"/>
            <w:sz w:val="20"/>
            <w:lang w:val="en-US" w:eastAsia="ko-KR"/>
          </w:rPr>
          <w:t xml:space="preserve">robust Management frames </w:t>
        </w:r>
      </w:ins>
      <w:ins w:id="59" w:author="Sakoda, Kazuyuki" w:date="2016-07-14T03:48:00Z">
        <w:r w:rsidR="009F418B" w:rsidRPr="009F418B">
          <w:rPr>
            <w:rFonts w:ascii="TimesNewRomanPSMT" w:hAnsi="TimesNewRomanPSMT" w:cs="TimesNewRomanPSMT"/>
            <w:sz w:val="20"/>
            <w:lang w:val="en-US" w:eastAsia="ko-KR"/>
          </w:rPr>
          <w:t xml:space="preserve">(see 12.2.8 (Requirements for robust management frame protection)) </w:t>
        </w:r>
      </w:ins>
      <w:del w:id="60" w:author="Sakoda, Kazuyuki" w:date="2016-07-14T03:48:00Z">
        <w:r w:rsidDel="009F418B">
          <w:rPr>
            <w:rFonts w:ascii="TimesNewRomanPSMT" w:hAnsi="TimesNewRomanPSMT" w:cs="TimesNewRomanPSMT"/>
            <w:sz w:val="20"/>
            <w:lang w:val="en-US" w:eastAsia="ko-KR"/>
          </w:rPr>
          <w:delText xml:space="preserve">individually addressed Managementframes (excluding Authentication frames and self-protected Management frames) </w:delText>
        </w:r>
      </w:del>
      <w:r>
        <w:rPr>
          <w:rFonts w:ascii="TimesNewRomanPSMT" w:hAnsi="TimesNewRomanPSMT" w:cs="TimesNewRomanPSMT"/>
          <w:sz w:val="20"/>
          <w:lang w:val="en-US" w:eastAsia="ko-KR"/>
        </w:rPr>
        <w:t>shall be protected by the</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mesh TKSA, and all group addressed Data frames and </w:t>
      </w:r>
      <w:del w:id="61" w:author="Sakoda, Kazuyuki" w:date="2016-07-14T03:49:00Z">
        <w:r w:rsidDel="009F418B">
          <w:rPr>
            <w:rFonts w:ascii="TimesNewRomanPSMT" w:hAnsi="TimesNewRomanPSMT" w:cs="TimesNewRomanPSMT"/>
            <w:sz w:val="20"/>
            <w:lang w:val="en-US" w:eastAsia="ko-KR"/>
          </w:rPr>
          <w:delText>group addressed Management</w:delText>
        </w:r>
      </w:del>
      <w:ins w:id="62" w:author="Sakoda, Kazuyuki" w:date="2016-07-26T08:23:00Z">
        <w:r w:rsidR="005966B8">
          <w:rPr>
            <w:rFonts w:ascii="TimesNewRomanPSMT" w:hAnsi="TimesNewRomanPSMT" w:cs="TimesNewRomanPSMT"/>
            <w:sz w:val="20"/>
            <w:lang w:val="en-US" w:eastAsia="ko-KR"/>
          </w:rPr>
          <w:t xml:space="preserve"> group addressed </w:t>
        </w:r>
      </w:ins>
      <w:ins w:id="63" w:author="Sakoda, Kazuyuki" w:date="2016-07-14T03:49:00Z">
        <w:r w:rsidR="009F418B">
          <w:rPr>
            <w:rFonts w:ascii="TimesNewRomanPSMT" w:hAnsi="TimesNewRomanPSMT" w:cs="TimesNewRomanPSMT"/>
            <w:sz w:val="20"/>
            <w:lang w:val="en-US" w:eastAsia="ko-KR"/>
          </w:rPr>
          <w:t>Action</w:t>
        </w:r>
      </w:ins>
      <w:r>
        <w:rPr>
          <w:rFonts w:ascii="TimesNewRomanPSMT" w:hAnsi="TimesNewRomanPSMT" w:cs="TimesNewRomanPSMT"/>
          <w:sz w:val="20"/>
          <w:lang w:val="en-US" w:eastAsia="ko-KR"/>
        </w:rPr>
        <w:t xml:space="preserve"> frames that are</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indicated as “Group Addressed Privacy” in Table 9-47 (Category values) shall be protected by the mesh</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GTKSA.</w:t>
      </w:r>
    </w:p>
    <w:p w14:paraId="6BA38048" w14:textId="77777777" w:rsidR="00F85057" w:rsidRDefault="00F85057" w:rsidP="00110EBA"/>
    <w:p w14:paraId="13159CB7" w14:textId="6F138D77" w:rsidR="00110EBA" w:rsidRPr="009F418B" w:rsidRDefault="00F85057" w:rsidP="00110EBA">
      <w:pPr>
        <w:rPr>
          <w:sz w:val="20"/>
          <w:lang w:val="en-US"/>
        </w:rPr>
      </w:pPr>
      <w:ins w:id="64" w:author="Sakoda, Kazuyuki" w:date="2016-07-14T03:46:00Z">
        <w:r w:rsidRPr="009F418B">
          <w:rPr>
            <w:sz w:val="20"/>
          </w:rPr>
          <w:t>When dot11RSNAProtectedManagementFramesActivated is true, group addressed robust Management frames that are not protected by the mesh GTKSA shall be protected using BIP (see 11.13 (Group addressed robust management frame procedures)).</w:t>
        </w:r>
      </w:ins>
    </w:p>
    <w:p w14:paraId="77B8B3D4" w14:textId="77777777" w:rsidR="00110EBA" w:rsidRDefault="00110EBA" w:rsidP="00B93D7F">
      <w:pPr>
        <w:pStyle w:val="T"/>
        <w:rPr>
          <w:w w:val="100"/>
        </w:rPr>
      </w:pPr>
    </w:p>
    <w:bookmarkEnd w:id="2"/>
    <w:p w14:paraId="6F965C4A" w14:textId="77777777" w:rsidR="0062784E" w:rsidRDefault="0062784E" w:rsidP="00D34585"/>
    <w:p w14:paraId="765F71B3" w14:textId="77777777" w:rsidR="0062784E" w:rsidRPr="007A4054" w:rsidRDefault="0062784E" w:rsidP="0062784E">
      <w:pPr>
        <w:rPr>
          <w:sz w:val="28"/>
        </w:rPr>
      </w:pPr>
      <w:r>
        <w:rPr>
          <w:b/>
          <w:sz w:val="28"/>
        </w:rPr>
        <w:t>Reference</w:t>
      </w:r>
      <w:r w:rsidRPr="007A4054">
        <w:rPr>
          <w:sz w:val="28"/>
        </w:rPr>
        <w:t>:</w:t>
      </w:r>
    </w:p>
    <w:p w14:paraId="4699D2BE" w14:textId="77777777" w:rsidR="002A407E" w:rsidRDefault="002A407E" w:rsidP="00D34585">
      <w:pPr>
        <w:rPr>
          <w:szCs w:val="22"/>
        </w:rPr>
      </w:pPr>
    </w:p>
    <w:p w14:paraId="1636A076" w14:textId="77777777" w:rsidR="0062784E" w:rsidRDefault="002A407E" w:rsidP="00D34585">
      <w:pPr>
        <w:rPr>
          <w:szCs w:val="22"/>
        </w:rPr>
      </w:pPr>
      <w:r>
        <w:rPr>
          <w:szCs w:val="22"/>
        </w:rPr>
        <w:t xml:space="preserve">[1] </w:t>
      </w:r>
      <w:r w:rsidR="0062784E">
        <w:rPr>
          <w:szCs w:val="22"/>
        </w:rPr>
        <w:t>Draft P802.11REVmc_D</w:t>
      </w:r>
      <w:r w:rsidR="00BD219A">
        <w:rPr>
          <w:szCs w:val="22"/>
        </w:rPr>
        <w:t>6</w:t>
      </w:r>
      <w:r w:rsidR="0062784E">
        <w:rPr>
          <w:szCs w:val="22"/>
        </w:rPr>
        <w:t>.</w:t>
      </w:r>
      <w:r w:rsidR="00BD219A">
        <w:rPr>
          <w:szCs w:val="22"/>
        </w:rPr>
        <w:t>0</w:t>
      </w:r>
      <w:r w:rsidR="0062784E">
        <w:rPr>
          <w:szCs w:val="22"/>
        </w:rPr>
        <w:t>.</w:t>
      </w: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3"/>
      <w:footerReference w:type="default" r:id="rId14"/>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045D" w14:textId="77777777" w:rsidR="00B13C57" w:rsidRDefault="00B13C57">
      <w:r>
        <w:separator/>
      </w:r>
    </w:p>
  </w:endnote>
  <w:endnote w:type="continuationSeparator" w:id="0">
    <w:p w14:paraId="6C7B11D2" w14:textId="77777777" w:rsidR="00B13C57" w:rsidRDefault="00B1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8152E1">
      <w:rPr>
        <w:noProof/>
        <w:lang w:val="da-DK" w:eastAsia="ko-KR"/>
      </w:rPr>
      <w:t>2</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E886" w14:textId="77777777" w:rsidR="00B13C57" w:rsidRDefault="00B13C57">
      <w:r>
        <w:separator/>
      </w:r>
    </w:p>
  </w:footnote>
  <w:footnote w:type="continuationSeparator" w:id="0">
    <w:p w14:paraId="7969124A" w14:textId="77777777" w:rsidR="00B13C57" w:rsidRDefault="00B1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59C582B6" w:rsidR="00DB4413" w:rsidRPr="008419E7" w:rsidRDefault="00E45D0F" w:rsidP="00F704F2">
    <w:pPr>
      <w:pStyle w:val="Header"/>
      <w:tabs>
        <w:tab w:val="clear" w:pos="6480"/>
        <w:tab w:val="center" w:pos="4680"/>
        <w:tab w:val="right" w:pos="9360"/>
      </w:tabs>
      <w:rPr>
        <w:lang w:eastAsia="ko-KR"/>
      </w:rPr>
    </w:pPr>
    <w:r>
      <w:rPr>
        <w:lang w:eastAsia="ko-KR"/>
      </w:rPr>
      <w:t>J</w:t>
    </w:r>
    <w:r w:rsidR="00566DFD">
      <w:rPr>
        <w:lang w:eastAsia="ko-KR"/>
      </w:rPr>
      <w:t>uly</w:t>
    </w:r>
    <w:r w:rsidR="00DB4413">
      <w:rPr>
        <w:lang w:eastAsia="ko-KR"/>
      </w:rPr>
      <w:t xml:space="preserve"> 2016                                                                    </w:t>
    </w:r>
    <w:r w:rsidR="00DB4413">
      <w:rPr>
        <w:lang w:eastAsia="ko-KR"/>
      </w:rPr>
      <w:tab/>
      <w:t xml:space="preserve"> </w:t>
    </w:r>
    <w:r w:rsidR="00EE69AC">
      <w:rPr>
        <w:lang w:eastAsia="ko-KR"/>
      </w:rPr>
      <w:t xml:space="preserve">        doc.:IEEE 802.11-16/0</w:t>
    </w:r>
    <w:r w:rsidR="008F24A3">
      <w:rPr>
        <w:lang w:eastAsia="ko-KR"/>
      </w:rPr>
      <w:t>837</w:t>
    </w:r>
    <w:r w:rsidR="00472848">
      <w:rPr>
        <w:lang w:eastAsia="ko-KR"/>
      </w:rPr>
      <w:t>r</w:t>
    </w:r>
    <w:r w:rsidR="000F05F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FB2AFFA"/>
    <w:lvl w:ilvl="0">
      <w:numFmt w:val="bullet"/>
      <w:lvlText w:val="*"/>
      <w:lvlJc w:val="left"/>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A5E13FF"/>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747CE"/>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6"/>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2"/>
  </w:num>
  <w:num w:numId="17">
    <w:abstractNumId w:val="10"/>
    <w:lvlOverride w:ilvl="0">
      <w:lvl w:ilvl="0">
        <w:start w:val="1"/>
        <w:numFmt w:val="bullet"/>
        <w:lvlText w:val="6.3.7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9.4.2.10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10.2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10.23.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0.23.3.7.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3DFB"/>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05FA"/>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1ED"/>
    <w:rsid w:val="001A6495"/>
    <w:rsid w:val="001A6569"/>
    <w:rsid w:val="001A6694"/>
    <w:rsid w:val="001A68D8"/>
    <w:rsid w:val="001A690A"/>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44C"/>
    <w:rsid w:val="00594560"/>
    <w:rsid w:val="0059566B"/>
    <w:rsid w:val="0059620A"/>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4ECF"/>
    <w:rsid w:val="007E55D9"/>
    <w:rsid w:val="007E6125"/>
    <w:rsid w:val="007E6D2B"/>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0EDD"/>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26ED"/>
    <w:rsid w:val="0088466B"/>
    <w:rsid w:val="00885594"/>
    <w:rsid w:val="00885BA6"/>
    <w:rsid w:val="00886014"/>
    <w:rsid w:val="008862CD"/>
    <w:rsid w:val="00886F02"/>
    <w:rsid w:val="008872D8"/>
    <w:rsid w:val="008874E8"/>
    <w:rsid w:val="008877ED"/>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3D7F"/>
    <w:rsid w:val="00B9518D"/>
    <w:rsid w:val="00B9536D"/>
    <w:rsid w:val="00B95E37"/>
    <w:rsid w:val="00B96192"/>
    <w:rsid w:val="00B967F2"/>
    <w:rsid w:val="00B9720A"/>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EEF"/>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E88"/>
    <w:rsid w:val="00F83E50"/>
    <w:rsid w:val="00F84C61"/>
    <w:rsid w:val="00F85057"/>
    <w:rsid w:val="00F856F7"/>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F2B37-5C2F-458B-84B7-8F1E3F14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TotalTime>
  <Pages>10</Pages>
  <Words>2034</Words>
  <Characters>11597</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20</cp:revision>
  <cp:lastPrinted>2008-01-21T07:29:00Z</cp:lastPrinted>
  <dcterms:created xsi:type="dcterms:W3CDTF">2016-07-08T16:43:00Z</dcterms:created>
  <dcterms:modified xsi:type="dcterms:W3CDTF">2016-07-26T15:27:00Z</dcterms:modified>
</cp:coreProperties>
</file>