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5086993F" w:rsidR="00C723BC" w:rsidRPr="00183F4C" w:rsidRDefault="00F22ACB" w:rsidP="00D53033">
            <w:pPr>
              <w:pStyle w:val="T2"/>
            </w:pPr>
            <w:r>
              <w:rPr>
                <w:lang w:eastAsia="ko-KR"/>
              </w:rPr>
              <w:t>EIFS</w:t>
            </w:r>
          </w:p>
        </w:tc>
      </w:tr>
      <w:tr w:rsidR="00C723BC" w:rsidRPr="00183F4C" w14:paraId="49A1434E" w14:textId="77777777" w:rsidTr="00D74DE9">
        <w:trPr>
          <w:trHeight w:val="359"/>
          <w:jc w:val="center"/>
        </w:trPr>
        <w:tc>
          <w:tcPr>
            <w:tcW w:w="9576" w:type="dxa"/>
            <w:gridSpan w:val="5"/>
            <w:vAlign w:val="center"/>
          </w:tcPr>
          <w:p w14:paraId="04E112F7" w14:textId="03B9E697" w:rsidR="00C723BC" w:rsidRPr="00183F4C" w:rsidRDefault="00C723BC" w:rsidP="00442FDA">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442FDA">
              <w:rPr>
                <w:b w:val="0"/>
                <w:sz w:val="20"/>
                <w:lang w:eastAsia="ko-KR"/>
              </w:rPr>
              <w:t>7</w:t>
            </w:r>
            <w:r>
              <w:rPr>
                <w:rFonts w:hint="eastAsia"/>
                <w:b w:val="0"/>
                <w:sz w:val="20"/>
                <w:lang w:eastAsia="ko-KR"/>
              </w:rPr>
              <w:t>-</w:t>
            </w:r>
            <w:r w:rsidR="00442FDA">
              <w:rPr>
                <w:b w:val="0"/>
                <w:sz w:val="20"/>
                <w:lang w:eastAsia="ko-KR"/>
              </w:rPr>
              <w:t>1</w:t>
            </w:r>
            <w:r w:rsidR="00272094">
              <w:rPr>
                <w:b w:val="0"/>
                <w:sz w:val="20"/>
                <w:lang w:eastAsia="ko-KR"/>
              </w:rPr>
              <w:t>3</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63E24B3E" w:rsidR="00906247" w:rsidRDefault="00906247" w:rsidP="00492A82">
            <w:pPr>
              <w:pStyle w:val="T2"/>
              <w:spacing w:after="0"/>
              <w:ind w:left="0" w:right="0"/>
              <w:jc w:val="left"/>
              <w:rPr>
                <w:b w:val="0"/>
                <w:sz w:val="18"/>
                <w:szCs w:val="18"/>
                <w:lang w:eastAsia="ko-KR"/>
              </w:rPr>
            </w:pP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801D6E0"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D22D7D">
        <w:rPr>
          <w:lang w:eastAsia="ko-KR"/>
        </w:rPr>
        <w:t xml:space="preserve"> (</w:t>
      </w:r>
      <w:r w:rsidR="00442FDA">
        <w:rPr>
          <w:lang w:eastAsia="ko-KR"/>
        </w:rPr>
        <w:t>4</w:t>
      </w:r>
      <w:r w:rsidR="00D22D7D">
        <w:rPr>
          <w:lang w:eastAsia="ko-KR"/>
        </w:rPr>
        <w:t xml:space="preserve"> CIDs)</w:t>
      </w:r>
      <w:r w:rsidR="00E920E1">
        <w:rPr>
          <w:lang w:eastAsia="ko-KR"/>
        </w:rPr>
        <w:t>:</w:t>
      </w:r>
    </w:p>
    <w:p w14:paraId="29319AB9" w14:textId="52A8F252" w:rsidR="00AC0237" w:rsidRDefault="007E59C8" w:rsidP="003E4403">
      <w:pPr>
        <w:pStyle w:val="ListParagraph"/>
        <w:numPr>
          <w:ilvl w:val="0"/>
          <w:numId w:val="10"/>
        </w:numPr>
        <w:ind w:leftChars="0"/>
        <w:jc w:val="both"/>
        <w:rPr>
          <w:lang w:eastAsia="ko-KR"/>
        </w:rPr>
      </w:pPr>
      <w:r>
        <w:rPr>
          <w:lang w:eastAsia="ko-KR"/>
        </w:rPr>
        <w:t>162, 2444, 2443</w:t>
      </w:r>
      <w:r w:rsidR="0098329E">
        <w:rPr>
          <w:lang w:eastAsia="ko-KR"/>
        </w:rPr>
        <w:t>, 2623</w:t>
      </w:r>
    </w:p>
    <w:p w14:paraId="40F53970" w14:textId="77777777" w:rsidR="00AC3A4B" w:rsidRDefault="00AC3A4B"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7A83995B" w:rsidR="003E4403" w:rsidRPr="00442FDA" w:rsidRDefault="00BA6C7C" w:rsidP="00442FDA">
      <w:pPr>
        <w:pStyle w:val="ListParagraph"/>
        <w:numPr>
          <w:ilvl w:val="0"/>
          <w:numId w:val="9"/>
        </w:numPr>
        <w:ind w:leftChars="0"/>
        <w:jc w:val="both"/>
      </w:pPr>
      <w:r>
        <w:t>Rev 0: I</w:t>
      </w:r>
      <w:r w:rsidR="00442FDA">
        <w:t>nitial version of the document.</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3F6AAF0C" w:rsidR="0053566B" w:rsidRDefault="0079373D" w:rsidP="0079373D">
      <w:pPr>
        <w:pStyle w:val="Heading1"/>
      </w:pPr>
      <w:r>
        <w:t>PARS I</w:t>
      </w:r>
      <w:r w:rsidR="00D65332">
        <w:t xml:space="preserve"> (EIFS)</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79373D" w:rsidRPr="001F620B" w14:paraId="48DF0B16" w14:textId="77777777" w:rsidTr="00AF1B15">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8560B" w:rsidRPr="00D65332" w14:paraId="44503791" w14:textId="77777777" w:rsidTr="00A4174A">
        <w:trPr>
          <w:trHeight w:val="220"/>
        </w:trPr>
        <w:tc>
          <w:tcPr>
            <w:tcW w:w="536" w:type="dxa"/>
            <w:shd w:val="clear" w:color="auto" w:fill="auto"/>
            <w:noWrap/>
            <w:vAlign w:val="center"/>
          </w:tcPr>
          <w:p w14:paraId="66D375AB" w14:textId="77777777" w:rsidR="00D8560B" w:rsidRPr="005252F7" w:rsidRDefault="00D8560B" w:rsidP="00D65332">
            <w:pPr>
              <w:jc w:val="both"/>
              <w:rPr>
                <w:bCs/>
                <w:sz w:val="16"/>
                <w:szCs w:val="18"/>
                <w:lang w:eastAsia="ko-KR"/>
              </w:rPr>
            </w:pPr>
            <w:r w:rsidRPr="005252F7">
              <w:rPr>
                <w:bCs/>
                <w:sz w:val="16"/>
                <w:szCs w:val="18"/>
                <w:lang w:eastAsia="ko-KR"/>
              </w:rPr>
              <w:t>162</w:t>
            </w:r>
          </w:p>
          <w:p w14:paraId="40FB842A" w14:textId="77777777" w:rsidR="00D8560B" w:rsidRPr="005252F7" w:rsidRDefault="00D8560B" w:rsidP="00D65332">
            <w:pPr>
              <w:jc w:val="both"/>
              <w:rPr>
                <w:bCs/>
                <w:sz w:val="16"/>
                <w:szCs w:val="18"/>
                <w:lang w:eastAsia="ko-KR"/>
              </w:rPr>
            </w:pPr>
          </w:p>
        </w:tc>
        <w:tc>
          <w:tcPr>
            <w:tcW w:w="1061" w:type="dxa"/>
            <w:shd w:val="clear" w:color="auto" w:fill="auto"/>
            <w:noWrap/>
            <w:vAlign w:val="center"/>
          </w:tcPr>
          <w:p w14:paraId="164C4599" w14:textId="77777777" w:rsidR="00D8560B" w:rsidRPr="00D65332" w:rsidRDefault="00D8560B" w:rsidP="00D65332">
            <w:pPr>
              <w:jc w:val="both"/>
              <w:rPr>
                <w:bCs/>
                <w:sz w:val="16"/>
                <w:szCs w:val="18"/>
                <w:lang w:eastAsia="ko-KR"/>
              </w:rPr>
            </w:pPr>
            <w:r w:rsidRPr="00D65332">
              <w:rPr>
                <w:bCs/>
                <w:sz w:val="16"/>
                <w:szCs w:val="18"/>
                <w:lang w:eastAsia="ko-KR"/>
              </w:rPr>
              <w:t>Alfred Asterjadhi</w:t>
            </w:r>
          </w:p>
          <w:p w14:paraId="0C0A0A44" w14:textId="77777777" w:rsidR="00D8560B" w:rsidRPr="00D65332" w:rsidRDefault="00D8560B" w:rsidP="00D65332">
            <w:pPr>
              <w:jc w:val="both"/>
              <w:rPr>
                <w:bCs/>
                <w:sz w:val="16"/>
                <w:szCs w:val="18"/>
                <w:lang w:eastAsia="ko-KR"/>
              </w:rPr>
            </w:pPr>
          </w:p>
        </w:tc>
        <w:tc>
          <w:tcPr>
            <w:tcW w:w="540" w:type="dxa"/>
            <w:shd w:val="clear" w:color="auto" w:fill="auto"/>
            <w:noWrap/>
          </w:tcPr>
          <w:p w14:paraId="78387F5B" w14:textId="1D6CBC5A" w:rsidR="00D8560B" w:rsidRPr="00D65332" w:rsidRDefault="00D8560B" w:rsidP="00D65332">
            <w:pPr>
              <w:jc w:val="both"/>
              <w:rPr>
                <w:bCs/>
                <w:sz w:val="16"/>
                <w:szCs w:val="18"/>
                <w:lang w:eastAsia="ko-KR"/>
              </w:rPr>
            </w:pPr>
            <w:r w:rsidRPr="00D65332">
              <w:rPr>
                <w:bCs/>
                <w:sz w:val="16"/>
                <w:szCs w:val="18"/>
                <w:lang w:eastAsia="ko-KR"/>
              </w:rPr>
              <w:t>1298.01</w:t>
            </w:r>
          </w:p>
        </w:tc>
        <w:tc>
          <w:tcPr>
            <w:tcW w:w="2970" w:type="dxa"/>
            <w:shd w:val="clear" w:color="auto" w:fill="auto"/>
            <w:noWrap/>
          </w:tcPr>
          <w:p w14:paraId="2A7AD027" w14:textId="5A3A0013" w:rsidR="00D8560B" w:rsidRPr="00D65332" w:rsidRDefault="00D8560B" w:rsidP="00D65332">
            <w:pPr>
              <w:jc w:val="both"/>
              <w:rPr>
                <w:bCs/>
                <w:sz w:val="16"/>
                <w:szCs w:val="18"/>
                <w:lang w:eastAsia="ko-KR"/>
              </w:rPr>
            </w:pPr>
            <w:r w:rsidRPr="00D65332">
              <w:rPr>
                <w:bCs/>
                <w:sz w:val="16"/>
                <w:szCs w:val="18"/>
                <w:lang w:eastAsia="ko-KR"/>
              </w:rPr>
              <w:t>EIFS rules need to be updated for HE PPDUs since the TXOP duration is included in the SIG-A. Easy fix EIFS = DIFS if received HE PPDU.</w:t>
            </w:r>
          </w:p>
        </w:tc>
        <w:tc>
          <w:tcPr>
            <w:tcW w:w="2520" w:type="dxa"/>
            <w:shd w:val="clear" w:color="auto" w:fill="auto"/>
            <w:noWrap/>
          </w:tcPr>
          <w:p w14:paraId="44903904" w14:textId="14F1326E" w:rsidR="00D8560B" w:rsidRPr="00D65332" w:rsidRDefault="00D8560B" w:rsidP="00D65332">
            <w:pPr>
              <w:jc w:val="both"/>
              <w:rPr>
                <w:bCs/>
                <w:sz w:val="16"/>
                <w:szCs w:val="18"/>
                <w:lang w:eastAsia="ko-KR"/>
              </w:rPr>
            </w:pPr>
            <w:r w:rsidRPr="00D65332">
              <w:rPr>
                <w:bCs/>
                <w:sz w:val="16"/>
                <w:szCs w:val="18"/>
                <w:lang w:eastAsia="ko-KR"/>
              </w:rPr>
              <w:t>As in comment.</w:t>
            </w:r>
          </w:p>
        </w:tc>
        <w:tc>
          <w:tcPr>
            <w:tcW w:w="3690" w:type="dxa"/>
            <w:shd w:val="clear" w:color="auto" w:fill="auto"/>
            <w:vAlign w:val="center"/>
          </w:tcPr>
          <w:p w14:paraId="46D6615B" w14:textId="18ECF491" w:rsidR="00D8560B" w:rsidRDefault="00F22ACB" w:rsidP="00D65332">
            <w:pPr>
              <w:jc w:val="both"/>
              <w:rPr>
                <w:bCs/>
                <w:sz w:val="16"/>
                <w:szCs w:val="18"/>
                <w:lang w:eastAsia="ko-KR"/>
              </w:rPr>
            </w:pPr>
            <w:r>
              <w:rPr>
                <w:bCs/>
                <w:sz w:val="16"/>
                <w:szCs w:val="18"/>
                <w:lang w:eastAsia="ko-KR"/>
              </w:rPr>
              <w:t>Revised –</w:t>
            </w:r>
          </w:p>
          <w:p w14:paraId="556F22EF" w14:textId="77777777" w:rsidR="00F22ACB" w:rsidRDefault="00F22ACB" w:rsidP="00D65332">
            <w:pPr>
              <w:jc w:val="both"/>
              <w:rPr>
                <w:bCs/>
                <w:sz w:val="16"/>
                <w:szCs w:val="18"/>
                <w:lang w:eastAsia="ko-KR"/>
              </w:rPr>
            </w:pPr>
          </w:p>
          <w:p w14:paraId="1D80F23B" w14:textId="4F862B91" w:rsidR="00F22ACB" w:rsidRDefault="00F22ACB" w:rsidP="00D65332">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the suggested change</w:t>
            </w:r>
            <w:r w:rsidR="003F2882">
              <w:rPr>
                <w:bCs/>
                <w:sz w:val="16"/>
                <w:szCs w:val="18"/>
                <w:lang w:eastAsia="ko-KR"/>
              </w:rPr>
              <w:t xml:space="preserve"> (specifying that EIFS shall not be invoked if </w:t>
            </w:r>
            <w:r w:rsidR="00492F97">
              <w:rPr>
                <w:bCs/>
                <w:sz w:val="16"/>
                <w:szCs w:val="18"/>
                <w:lang w:eastAsia="ko-KR"/>
              </w:rPr>
              <w:t xml:space="preserve">a valid </w:t>
            </w:r>
            <w:r w:rsidR="003F2882">
              <w:rPr>
                <w:bCs/>
                <w:sz w:val="16"/>
                <w:szCs w:val="18"/>
                <w:lang w:eastAsia="ko-KR"/>
              </w:rPr>
              <w:t xml:space="preserve">TXOP_DURATION </w:t>
            </w:r>
            <w:r w:rsidR="00F5513D">
              <w:rPr>
                <w:bCs/>
                <w:sz w:val="16"/>
                <w:szCs w:val="18"/>
                <w:lang w:eastAsia="ko-KR"/>
              </w:rPr>
              <w:t xml:space="preserve">that updates the NAV </w:t>
            </w:r>
            <w:r w:rsidR="003F2882">
              <w:rPr>
                <w:bCs/>
                <w:sz w:val="16"/>
                <w:szCs w:val="18"/>
                <w:lang w:eastAsia="ko-KR"/>
              </w:rPr>
              <w:t>is present in the RXVECTOR parameter)</w:t>
            </w:r>
            <w:r>
              <w:rPr>
                <w:bCs/>
                <w:sz w:val="16"/>
                <w:szCs w:val="18"/>
                <w:lang w:eastAsia="ko-KR"/>
              </w:rPr>
              <w:t xml:space="preserve">. </w:t>
            </w:r>
          </w:p>
          <w:p w14:paraId="36589900" w14:textId="77777777" w:rsidR="00492F97" w:rsidRDefault="00492F97" w:rsidP="00D65332">
            <w:pPr>
              <w:jc w:val="both"/>
              <w:rPr>
                <w:bCs/>
                <w:sz w:val="16"/>
                <w:szCs w:val="18"/>
                <w:lang w:eastAsia="ko-KR"/>
              </w:rPr>
            </w:pPr>
          </w:p>
          <w:p w14:paraId="7FF2567C" w14:textId="43E1080E" w:rsidR="00492F97" w:rsidRDefault="00492F97" w:rsidP="00D65332">
            <w:pPr>
              <w:jc w:val="both"/>
              <w:rPr>
                <w:bCs/>
                <w:sz w:val="16"/>
                <w:szCs w:val="18"/>
                <w:lang w:eastAsia="ko-KR"/>
              </w:rPr>
            </w:pPr>
            <w:r>
              <w:rPr>
                <w:bCs/>
                <w:sz w:val="16"/>
                <w:szCs w:val="18"/>
                <w:lang w:eastAsia="ko-KR"/>
              </w:rPr>
              <w:t>Also proposed resolution adds the TXOP Duration field in the TXVECTOR/RXVECTOR table.</w:t>
            </w:r>
          </w:p>
          <w:p w14:paraId="11246C46" w14:textId="77777777" w:rsidR="00F22ACB" w:rsidRDefault="00F22ACB" w:rsidP="00D65332">
            <w:pPr>
              <w:jc w:val="both"/>
              <w:rPr>
                <w:bCs/>
                <w:sz w:val="16"/>
                <w:szCs w:val="18"/>
                <w:lang w:eastAsia="ko-KR"/>
              </w:rPr>
            </w:pPr>
          </w:p>
          <w:p w14:paraId="6BE827EA" w14:textId="316B95F2" w:rsidR="00F22ACB" w:rsidRPr="00D65332" w:rsidRDefault="00F22ACB" w:rsidP="002A07B7">
            <w:pPr>
              <w:jc w:val="both"/>
              <w:rPr>
                <w:bCs/>
                <w:sz w:val="16"/>
                <w:szCs w:val="18"/>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2A07B7">
              <w:rPr>
                <w:bCs/>
                <w:sz w:val="16"/>
                <w:szCs w:val="18"/>
                <w:lang w:eastAsia="ko-KR"/>
              </w:rPr>
              <w:t>0835</w:t>
            </w:r>
            <w:r w:rsidRPr="0096233F">
              <w:rPr>
                <w:bCs/>
                <w:sz w:val="16"/>
                <w:szCs w:val="18"/>
                <w:lang w:eastAsia="ko-KR"/>
              </w:rPr>
              <w:t xml:space="preserve">r0 under all headings that include CID </w:t>
            </w:r>
            <w:r>
              <w:rPr>
                <w:bCs/>
                <w:sz w:val="16"/>
                <w:szCs w:val="18"/>
                <w:lang w:eastAsia="ko-KR"/>
              </w:rPr>
              <w:t>162</w:t>
            </w:r>
            <w:r w:rsidRPr="0096233F">
              <w:rPr>
                <w:bCs/>
                <w:sz w:val="16"/>
                <w:szCs w:val="18"/>
                <w:lang w:eastAsia="ko-KR"/>
              </w:rPr>
              <w:t>.</w:t>
            </w:r>
          </w:p>
        </w:tc>
      </w:tr>
      <w:tr w:rsidR="00D8560B" w:rsidRPr="00D65332" w14:paraId="7D8D3AF5" w14:textId="77777777" w:rsidTr="00A4174A">
        <w:trPr>
          <w:trHeight w:val="220"/>
        </w:trPr>
        <w:tc>
          <w:tcPr>
            <w:tcW w:w="536" w:type="dxa"/>
            <w:shd w:val="clear" w:color="auto" w:fill="auto"/>
            <w:noWrap/>
            <w:vAlign w:val="center"/>
          </w:tcPr>
          <w:p w14:paraId="17D4D1FF" w14:textId="76D98085" w:rsidR="00D8560B" w:rsidRPr="005252F7" w:rsidRDefault="00D8560B" w:rsidP="00D65332">
            <w:pPr>
              <w:jc w:val="both"/>
              <w:rPr>
                <w:bCs/>
                <w:sz w:val="16"/>
                <w:szCs w:val="18"/>
                <w:lang w:eastAsia="ko-KR"/>
              </w:rPr>
            </w:pPr>
            <w:r w:rsidRPr="005252F7">
              <w:rPr>
                <w:bCs/>
                <w:sz w:val="16"/>
                <w:szCs w:val="18"/>
                <w:lang w:eastAsia="ko-KR"/>
              </w:rPr>
              <w:t>2444</w:t>
            </w:r>
          </w:p>
          <w:p w14:paraId="48AEF6F6" w14:textId="77777777" w:rsidR="00D8560B" w:rsidRPr="005252F7" w:rsidRDefault="00D8560B" w:rsidP="00D65332">
            <w:pPr>
              <w:jc w:val="both"/>
              <w:rPr>
                <w:bCs/>
                <w:sz w:val="16"/>
                <w:szCs w:val="18"/>
                <w:lang w:eastAsia="ko-KR"/>
              </w:rPr>
            </w:pPr>
          </w:p>
        </w:tc>
        <w:tc>
          <w:tcPr>
            <w:tcW w:w="1061" w:type="dxa"/>
            <w:shd w:val="clear" w:color="auto" w:fill="auto"/>
            <w:noWrap/>
          </w:tcPr>
          <w:p w14:paraId="7B450F35" w14:textId="31790180" w:rsidR="00D8560B" w:rsidRPr="00D65332" w:rsidRDefault="00D8560B" w:rsidP="00D65332">
            <w:pPr>
              <w:jc w:val="both"/>
              <w:rPr>
                <w:bCs/>
                <w:sz w:val="16"/>
                <w:szCs w:val="18"/>
                <w:lang w:eastAsia="ko-KR"/>
              </w:rPr>
            </w:pPr>
            <w:r w:rsidRPr="00D65332">
              <w:rPr>
                <w:bCs/>
                <w:sz w:val="16"/>
                <w:szCs w:val="18"/>
                <w:lang w:eastAsia="ko-KR"/>
              </w:rPr>
              <w:t>Yongho Seok</w:t>
            </w:r>
          </w:p>
        </w:tc>
        <w:tc>
          <w:tcPr>
            <w:tcW w:w="540" w:type="dxa"/>
            <w:shd w:val="clear" w:color="auto" w:fill="auto"/>
            <w:noWrap/>
          </w:tcPr>
          <w:p w14:paraId="23656E46" w14:textId="6F8286A9" w:rsidR="00D8560B" w:rsidRPr="00D65332" w:rsidRDefault="00D8560B" w:rsidP="00D65332">
            <w:pPr>
              <w:jc w:val="both"/>
              <w:rPr>
                <w:bCs/>
                <w:sz w:val="16"/>
                <w:szCs w:val="18"/>
                <w:lang w:eastAsia="ko-KR"/>
              </w:rPr>
            </w:pPr>
            <w:r w:rsidRPr="00D65332">
              <w:rPr>
                <w:bCs/>
                <w:sz w:val="16"/>
                <w:szCs w:val="18"/>
                <w:lang w:eastAsia="ko-KR"/>
              </w:rPr>
              <w:t>39.44</w:t>
            </w:r>
          </w:p>
        </w:tc>
        <w:tc>
          <w:tcPr>
            <w:tcW w:w="2970" w:type="dxa"/>
            <w:shd w:val="clear" w:color="auto" w:fill="auto"/>
            <w:noWrap/>
          </w:tcPr>
          <w:p w14:paraId="05443D63" w14:textId="7E21C240" w:rsidR="00D8560B" w:rsidRPr="00D65332" w:rsidRDefault="00D8560B" w:rsidP="00D65332">
            <w:pPr>
              <w:jc w:val="both"/>
              <w:rPr>
                <w:bCs/>
                <w:sz w:val="16"/>
                <w:szCs w:val="18"/>
                <w:lang w:eastAsia="ko-KR"/>
              </w:rPr>
            </w:pPr>
            <w:r w:rsidRPr="00D65332">
              <w:rPr>
                <w:bCs/>
                <w:sz w:val="16"/>
                <w:szCs w:val="18"/>
                <w:lang w:eastAsia="ko-KR"/>
              </w:rPr>
              <w:t>The HE AP may receive one or more A-MPDU(s) that are carried in the HE trigger-based PPDU. In that case, even though all A-MPDU sub-frames in one A-MPDU is not received correctly, the HE AP shall not invoke the EIFS if at least one frame in other A-MPDU is correctly received.</w:t>
            </w:r>
            <w:r w:rsidRPr="00D65332">
              <w:rPr>
                <w:bCs/>
                <w:sz w:val="16"/>
                <w:szCs w:val="18"/>
                <w:lang w:eastAsia="ko-KR"/>
              </w:rPr>
              <w:br/>
              <w:t>Accordingly, change the last paragraph of the sub-clause 10.3.2.3.7 as the following:</w:t>
            </w:r>
            <w:r w:rsidRPr="00D65332">
              <w:rPr>
                <w:bCs/>
                <w:sz w:val="16"/>
                <w:szCs w:val="18"/>
                <w:lang w:eastAsia="ko-KR"/>
              </w:rPr>
              <w:br/>
              <w:t>"EIFS shall not be invoked if the NAV is updated by the frame that would have caused an EIFS, such as when the FCS fails and the L-SIG TXOP function employs L-SIG information to update the NAV. EIFS shall not be invoked for a PPDU that contains one or more A-MPDU(s) if one or more of its frames of at least one A-MPDU in the PPDU are received correctly."</w:t>
            </w:r>
          </w:p>
        </w:tc>
        <w:tc>
          <w:tcPr>
            <w:tcW w:w="2520" w:type="dxa"/>
            <w:shd w:val="clear" w:color="auto" w:fill="auto"/>
            <w:noWrap/>
          </w:tcPr>
          <w:p w14:paraId="25F3BD28" w14:textId="04285B8A" w:rsidR="00D8560B" w:rsidRPr="00D65332" w:rsidRDefault="00D8560B" w:rsidP="00D65332">
            <w:pPr>
              <w:jc w:val="both"/>
              <w:rPr>
                <w:bCs/>
                <w:sz w:val="16"/>
                <w:szCs w:val="18"/>
                <w:lang w:eastAsia="ko-KR"/>
              </w:rPr>
            </w:pPr>
            <w:r w:rsidRPr="00D65332">
              <w:rPr>
                <w:bCs/>
                <w:sz w:val="16"/>
                <w:szCs w:val="18"/>
                <w:lang w:eastAsia="ko-KR"/>
              </w:rPr>
              <w:t>As per comment</w:t>
            </w:r>
          </w:p>
        </w:tc>
        <w:tc>
          <w:tcPr>
            <w:tcW w:w="3690" w:type="dxa"/>
            <w:shd w:val="clear" w:color="auto" w:fill="auto"/>
            <w:vAlign w:val="center"/>
          </w:tcPr>
          <w:p w14:paraId="1B7D3ECC" w14:textId="77777777" w:rsidR="003F2882" w:rsidRDefault="003F2882" w:rsidP="003F2882">
            <w:pPr>
              <w:jc w:val="both"/>
              <w:rPr>
                <w:bCs/>
                <w:sz w:val="16"/>
                <w:szCs w:val="18"/>
                <w:lang w:eastAsia="ko-KR"/>
              </w:rPr>
            </w:pPr>
            <w:r>
              <w:rPr>
                <w:bCs/>
                <w:sz w:val="16"/>
                <w:szCs w:val="18"/>
                <w:lang w:eastAsia="ko-KR"/>
              </w:rPr>
              <w:t>Revised –</w:t>
            </w:r>
          </w:p>
          <w:p w14:paraId="2DB629FF" w14:textId="77777777" w:rsidR="00F5513D" w:rsidRDefault="00F5513D" w:rsidP="003F2882">
            <w:pPr>
              <w:jc w:val="both"/>
              <w:rPr>
                <w:bCs/>
                <w:sz w:val="16"/>
                <w:szCs w:val="18"/>
                <w:lang w:eastAsia="ko-KR"/>
              </w:rPr>
            </w:pPr>
          </w:p>
          <w:p w14:paraId="6FEA2BD9" w14:textId="694240A0" w:rsidR="00492F97" w:rsidRDefault="00492F97" w:rsidP="00492F97">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the suggested change (specifying that EIFS shall not be invoked if a valid TXOP_DURATION</w:t>
            </w:r>
            <w:r w:rsidR="00F5513D">
              <w:rPr>
                <w:bCs/>
                <w:sz w:val="16"/>
                <w:szCs w:val="18"/>
                <w:lang w:eastAsia="ko-KR"/>
              </w:rPr>
              <w:t xml:space="preserve"> that updates the NAV</w:t>
            </w:r>
            <w:r>
              <w:rPr>
                <w:bCs/>
                <w:sz w:val="16"/>
                <w:szCs w:val="18"/>
                <w:lang w:eastAsia="ko-KR"/>
              </w:rPr>
              <w:t xml:space="preserve"> is present in the RXVECTOR). </w:t>
            </w:r>
          </w:p>
          <w:p w14:paraId="05A12024" w14:textId="77777777" w:rsidR="00492F97" w:rsidRDefault="00492F97" w:rsidP="00492F97">
            <w:pPr>
              <w:jc w:val="both"/>
              <w:rPr>
                <w:bCs/>
                <w:sz w:val="16"/>
                <w:szCs w:val="18"/>
                <w:lang w:eastAsia="ko-KR"/>
              </w:rPr>
            </w:pPr>
          </w:p>
          <w:p w14:paraId="115AC5BF" w14:textId="77777777" w:rsidR="00492F97" w:rsidRDefault="00492F97" w:rsidP="00492F97">
            <w:pPr>
              <w:jc w:val="both"/>
              <w:rPr>
                <w:bCs/>
                <w:sz w:val="16"/>
                <w:szCs w:val="18"/>
                <w:lang w:eastAsia="ko-KR"/>
              </w:rPr>
            </w:pPr>
            <w:r>
              <w:rPr>
                <w:bCs/>
                <w:sz w:val="16"/>
                <w:szCs w:val="18"/>
                <w:lang w:eastAsia="ko-KR"/>
              </w:rPr>
              <w:t>Also proposed resolution adds the TXOP Duration field in the TXVECTOR/RXVECTOR table.</w:t>
            </w:r>
          </w:p>
          <w:p w14:paraId="6965AA89" w14:textId="77777777" w:rsidR="003F2882" w:rsidRDefault="003F2882" w:rsidP="003F2882">
            <w:pPr>
              <w:jc w:val="both"/>
              <w:rPr>
                <w:bCs/>
                <w:sz w:val="16"/>
                <w:szCs w:val="18"/>
                <w:lang w:eastAsia="ko-KR"/>
              </w:rPr>
            </w:pPr>
          </w:p>
          <w:p w14:paraId="12AC783B" w14:textId="42D035D1" w:rsidR="003F2882" w:rsidRPr="00D65332" w:rsidRDefault="003F2882" w:rsidP="003F2882">
            <w:pPr>
              <w:jc w:val="both"/>
              <w:rPr>
                <w:bCs/>
                <w:sz w:val="16"/>
                <w:szCs w:val="18"/>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2A07B7">
              <w:rPr>
                <w:bCs/>
                <w:sz w:val="16"/>
                <w:szCs w:val="18"/>
                <w:lang w:eastAsia="ko-KR"/>
              </w:rPr>
              <w:t>0835</w:t>
            </w:r>
            <w:r w:rsidRPr="0096233F">
              <w:rPr>
                <w:bCs/>
                <w:sz w:val="16"/>
                <w:szCs w:val="18"/>
                <w:lang w:eastAsia="ko-KR"/>
              </w:rPr>
              <w:t xml:space="preserve">r0 under all headings that include CID </w:t>
            </w:r>
            <w:r>
              <w:rPr>
                <w:bCs/>
                <w:sz w:val="16"/>
                <w:szCs w:val="18"/>
                <w:lang w:eastAsia="ko-KR"/>
              </w:rPr>
              <w:t>2444</w:t>
            </w:r>
            <w:r w:rsidRPr="0096233F">
              <w:rPr>
                <w:bCs/>
                <w:sz w:val="16"/>
                <w:szCs w:val="18"/>
                <w:lang w:eastAsia="ko-KR"/>
              </w:rPr>
              <w:t>.</w:t>
            </w:r>
          </w:p>
        </w:tc>
      </w:tr>
      <w:tr w:rsidR="00D8560B" w:rsidRPr="00D65332" w14:paraId="284EE483" w14:textId="77777777" w:rsidTr="00A4174A">
        <w:trPr>
          <w:trHeight w:val="220"/>
        </w:trPr>
        <w:tc>
          <w:tcPr>
            <w:tcW w:w="536" w:type="dxa"/>
            <w:shd w:val="clear" w:color="auto" w:fill="auto"/>
            <w:noWrap/>
            <w:vAlign w:val="center"/>
          </w:tcPr>
          <w:p w14:paraId="03E592FA" w14:textId="77777777" w:rsidR="00D8560B" w:rsidRPr="005252F7" w:rsidRDefault="00D8560B" w:rsidP="00D65332">
            <w:pPr>
              <w:jc w:val="both"/>
              <w:rPr>
                <w:bCs/>
                <w:sz w:val="16"/>
                <w:szCs w:val="18"/>
                <w:lang w:eastAsia="ko-KR"/>
              </w:rPr>
            </w:pPr>
            <w:r w:rsidRPr="005252F7">
              <w:rPr>
                <w:bCs/>
                <w:sz w:val="16"/>
                <w:szCs w:val="18"/>
                <w:lang w:eastAsia="ko-KR"/>
              </w:rPr>
              <w:t>2443</w:t>
            </w:r>
          </w:p>
          <w:p w14:paraId="6770A938" w14:textId="77777777" w:rsidR="00D8560B" w:rsidRPr="005252F7" w:rsidRDefault="00D8560B" w:rsidP="00D65332">
            <w:pPr>
              <w:jc w:val="both"/>
              <w:rPr>
                <w:bCs/>
                <w:sz w:val="16"/>
                <w:szCs w:val="18"/>
                <w:lang w:eastAsia="ko-KR"/>
              </w:rPr>
            </w:pPr>
          </w:p>
        </w:tc>
        <w:tc>
          <w:tcPr>
            <w:tcW w:w="1061" w:type="dxa"/>
            <w:shd w:val="clear" w:color="auto" w:fill="auto"/>
            <w:noWrap/>
          </w:tcPr>
          <w:p w14:paraId="6818C4D3" w14:textId="0A3B5F0C" w:rsidR="00D8560B" w:rsidRPr="00D65332" w:rsidRDefault="00D8560B" w:rsidP="00D65332">
            <w:pPr>
              <w:jc w:val="both"/>
              <w:rPr>
                <w:bCs/>
                <w:sz w:val="16"/>
                <w:szCs w:val="18"/>
                <w:lang w:eastAsia="ko-KR"/>
              </w:rPr>
            </w:pPr>
            <w:r w:rsidRPr="00D65332">
              <w:rPr>
                <w:bCs/>
                <w:sz w:val="16"/>
                <w:szCs w:val="18"/>
                <w:lang w:eastAsia="ko-KR"/>
              </w:rPr>
              <w:t>Yongho Seok</w:t>
            </w:r>
          </w:p>
        </w:tc>
        <w:tc>
          <w:tcPr>
            <w:tcW w:w="540" w:type="dxa"/>
            <w:shd w:val="clear" w:color="auto" w:fill="auto"/>
            <w:noWrap/>
          </w:tcPr>
          <w:p w14:paraId="1943B9AE" w14:textId="7D74E38C" w:rsidR="00D8560B" w:rsidRPr="00D65332" w:rsidRDefault="00D8560B" w:rsidP="00D65332">
            <w:pPr>
              <w:jc w:val="both"/>
              <w:rPr>
                <w:bCs/>
                <w:sz w:val="16"/>
                <w:szCs w:val="18"/>
                <w:lang w:eastAsia="ko-KR"/>
              </w:rPr>
            </w:pPr>
            <w:r w:rsidRPr="00D65332">
              <w:rPr>
                <w:bCs/>
                <w:sz w:val="16"/>
                <w:szCs w:val="18"/>
                <w:lang w:eastAsia="ko-KR"/>
              </w:rPr>
              <w:t>39.44</w:t>
            </w:r>
          </w:p>
        </w:tc>
        <w:tc>
          <w:tcPr>
            <w:tcW w:w="2970" w:type="dxa"/>
            <w:shd w:val="clear" w:color="auto" w:fill="auto"/>
            <w:noWrap/>
          </w:tcPr>
          <w:p w14:paraId="563718AF" w14:textId="7025F9EC" w:rsidR="00D8560B" w:rsidRPr="00D65332" w:rsidRDefault="00D8560B" w:rsidP="00D65332">
            <w:pPr>
              <w:jc w:val="both"/>
              <w:rPr>
                <w:bCs/>
                <w:sz w:val="16"/>
                <w:szCs w:val="18"/>
                <w:lang w:eastAsia="ko-KR"/>
              </w:rPr>
            </w:pPr>
            <w:r w:rsidRPr="00D65332">
              <w:rPr>
                <w:bCs/>
                <w:sz w:val="16"/>
                <w:szCs w:val="18"/>
                <w:lang w:eastAsia="ko-KR"/>
              </w:rPr>
              <w:t>Because the HE STA can update the NAV from the HE-SIG-A field in the received HE PPDU, it shall not invoke the EIFS when it receives a valid HE-SIG-A in the HE PPDU.</w:t>
            </w:r>
            <w:r w:rsidRPr="00D65332">
              <w:rPr>
                <w:bCs/>
                <w:sz w:val="16"/>
                <w:szCs w:val="18"/>
                <w:lang w:eastAsia="ko-KR"/>
              </w:rPr>
              <w:br/>
              <w:t>Change the last paragraph of the sub-clause 10.3.2.3.7 as the following:</w:t>
            </w:r>
            <w:r w:rsidRPr="00D65332">
              <w:rPr>
                <w:bCs/>
                <w:sz w:val="16"/>
                <w:szCs w:val="18"/>
                <w:lang w:eastAsia="ko-KR"/>
              </w:rPr>
              <w:br/>
              <w:t>"EIFS shall not be invoked if the NAV is updated by the frame that would have caused an EIFS, such as when the FCS fails and the L-SIG TXOP function employs L-SIG information to update the NAV. EIFS shall not be invoked for an A-MPDU if one or more of its frames are received correctly. EIFS shall not invoked if a valid TXOP duration value in HE-SIG-A field of a HE PPDU is identified."</w:t>
            </w:r>
          </w:p>
        </w:tc>
        <w:tc>
          <w:tcPr>
            <w:tcW w:w="2520" w:type="dxa"/>
            <w:shd w:val="clear" w:color="auto" w:fill="auto"/>
            <w:noWrap/>
          </w:tcPr>
          <w:p w14:paraId="1ABACE90" w14:textId="1B4C6BBE" w:rsidR="00D8560B" w:rsidRPr="00D65332" w:rsidRDefault="00D8560B" w:rsidP="00D65332">
            <w:pPr>
              <w:jc w:val="both"/>
              <w:rPr>
                <w:bCs/>
                <w:sz w:val="16"/>
                <w:szCs w:val="18"/>
                <w:lang w:eastAsia="ko-KR"/>
              </w:rPr>
            </w:pPr>
            <w:r w:rsidRPr="00D65332">
              <w:rPr>
                <w:bCs/>
                <w:sz w:val="16"/>
                <w:szCs w:val="18"/>
                <w:lang w:eastAsia="ko-KR"/>
              </w:rPr>
              <w:t>As per comment</w:t>
            </w:r>
          </w:p>
        </w:tc>
        <w:tc>
          <w:tcPr>
            <w:tcW w:w="3690" w:type="dxa"/>
            <w:shd w:val="clear" w:color="auto" w:fill="auto"/>
            <w:vAlign w:val="center"/>
          </w:tcPr>
          <w:p w14:paraId="4F9095C7" w14:textId="77777777" w:rsidR="003F2882" w:rsidRDefault="003F2882" w:rsidP="003F2882">
            <w:pPr>
              <w:jc w:val="both"/>
              <w:rPr>
                <w:bCs/>
                <w:sz w:val="16"/>
                <w:szCs w:val="18"/>
                <w:lang w:eastAsia="ko-KR"/>
              </w:rPr>
            </w:pPr>
            <w:r>
              <w:rPr>
                <w:bCs/>
                <w:sz w:val="16"/>
                <w:szCs w:val="18"/>
                <w:lang w:eastAsia="ko-KR"/>
              </w:rPr>
              <w:t>Revised –</w:t>
            </w:r>
          </w:p>
          <w:p w14:paraId="78CEE255" w14:textId="77777777" w:rsidR="003F2882" w:rsidRDefault="003F2882" w:rsidP="003F2882">
            <w:pPr>
              <w:jc w:val="both"/>
              <w:rPr>
                <w:bCs/>
                <w:sz w:val="16"/>
                <w:szCs w:val="18"/>
                <w:lang w:eastAsia="ko-KR"/>
              </w:rPr>
            </w:pPr>
          </w:p>
          <w:p w14:paraId="03AE30AB" w14:textId="77777777" w:rsidR="00F5513D" w:rsidRDefault="00F5513D" w:rsidP="00F5513D">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the suggested change (specifying that EIFS shall not be invoked if a valid TXOP_DURATION that updates the NAV is present in the RXVECTOR). </w:t>
            </w:r>
          </w:p>
          <w:p w14:paraId="38AB1720" w14:textId="77777777" w:rsidR="00492F97" w:rsidRDefault="00492F97" w:rsidP="00492F97">
            <w:pPr>
              <w:jc w:val="both"/>
              <w:rPr>
                <w:bCs/>
                <w:sz w:val="16"/>
                <w:szCs w:val="18"/>
                <w:lang w:eastAsia="ko-KR"/>
              </w:rPr>
            </w:pPr>
          </w:p>
          <w:p w14:paraId="16A2EA10" w14:textId="77777777" w:rsidR="00492F97" w:rsidRDefault="00492F97" w:rsidP="00492F97">
            <w:pPr>
              <w:jc w:val="both"/>
              <w:rPr>
                <w:bCs/>
                <w:sz w:val="16"/>
                <w:szCs w:val="18"/>
                <w:lang w:eastAsia="ko-KR"/>
              </w:rPr>
            </w:pPr>
            <w:r>
              <w:rPr>
                <w:bCs/>
                <w:sz w:val="16"/>
                <w:szCs w:val="18"/>
                <w:lang w:eastAsia="ko-KR"/>
              </w:rPr>
              <w:t>Also proposed resolution adds the TXOP Duration field in the TXVECTOR/RXVECTOR table.</w:t>
            </w:r>
          </w:p>
          <w:p w14:paraId="7BDAC5B3" w14:textId="77777777" w:rsidR="003F2882" w:rsidRDefault="003F2882" w:rsidP="003F2882">
            <w:pPr>
              <w:jc w:val="both"/>
              <w:rPr>
                <w:bCs/>
                <w:sz w:val="16"/>
                <w:szCs w:val="18"/>
                <w:lang w:eastAsia="ko-KR"/>
              </w:rPr>
            </w:pPr>
          </w:p>
          <w:p w14:paraId="0B932DC0" w14:textId="3D38AF26" w:rsidR="00D8560B" w:rsidRPr="00D65332" w:rsidRDefault="003F2882" w:rsidP="003F2882">
            <w:pPr>
              <w:jc w:val="both"/>
              <w:rPr>
                <w:bCs/>
                <w:sz w:val="16"/>
                <w:szCs w:val="18"/>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2A07B7">
              <w:rPr>
                <w:bCs/>
                <w:sz w:val="16"/>
                <w:szCs w:val="18"/>
                <w:lang w:eastAsia="ko-KR"/>
              </w:rPr>
              <w:t>0835</w:t>
            </w:r>
            <w:r w:rsidRPr="0096233F">
              <w:rPr>
                <w:bCs/>
                <w:sz w:val="16"/>
                <w:szCs w:val="18"/>
                <w:lang w:eastAsia="ko-KR"/>
              </w:rPr>
              <w:t xml:space="preserve">r0 under all headings that include CID </w:t>
            </w:r>
            <w:r>
              <w:rPr>
                <w:bCs/>
                <w:sz w:val="16"/>
                <w:szCs w:val="18"/>
                <w:lang w:eastAsia="ko-KR"/>
              </w:rPr>
              <w:t>2443</w:t>
            </w:r>
            <w:r w:rsidRPr="0096233F">
              <w:rPr>
                <w:bCs/>
                <w:sz w:val="16"/>
                <w:szCs w:val="18"/>
                <w:lang w:eastAsia="ko-KR"/>
              </w:rPr>
              <w:t>.</w:t>
            </w:r>
          </w:p>
        </w:tc>
      </w:tr>
      <w:tr w:rsidR="0098329E" w:rsidRPr="00D65332" w14:paraId="459C27F4" w14:textId="77777777" w:rsidTr="00A4174A">
        <w:trPr>
          <w:trHeight w:val="220"/>
        </w:trPr>
        <w:tc>
          <w:tcPr>
            <w:tcW w:w="536" w:type="dxa"/>
            <w:shd w:val="clear" w:color="auto" w:fill="auto"/>
            <w:noWrap/>
            <w:vAlign w:val="center"/>
          </w:tcPr>
          <w:p w14:paraId="656520EF" w14:textId="12B59A47" w:rsidR="0098329E" w:rsidRPr="005252F7" w:rsidRDefault="0098329E" w:rsidP="00D65332">
            <w:pPr>
              <w:jc w:val="both"/>
              <w:rPr>
                <w:bCs/>
                <w:sz w:val="16"/>
                <w:szCs w:val="18"/>
                <w:lang w:eastAsia="ko-KR"/>
              </w:rPr>
            </w:pPr>
            <w:r w:rsidRPr="005252F7">
              <w:rPr>
                <w:bCs/>
                <w:sz w:val="16"/>
                <w:szCs w:val="18"/>
                <w:lang w:eastAsia="ko-KR"/>
              </w:rPr>
              <w:t>2623</w:t>
            </w:r>
          </w:p>
        </w:tc>
        <w:tc>
          <w:tcPr>
            <w:tcW w:w="1061" w:type="dxa"/>
            <w:shd w:val="clear" w:color="auto" w:fill="auto"/>
            <w:noWrap/>
          </w:tcPr>
          <w:p w14:paraId="73AD5261" w14:textId="5C5CE1C9" w:rsidR="0098329E" w:rsidRPr="00D65332" w:rsidRDefault="0098329E" w:rsidP="00D65332">
            <w:pPr>
              <w:jc w:val="both"/>
              <w:rPr>
                <w:bCs/>
                <w:sz w:val="16"/>
                <w:szCs w:val="18"/>
                <w:lang w:eastAsia="ko-KR"/>
              </w:rPr>
            </w:pPr>
            <w:r w:rsidRPr="0098329E">
              <w:rPr>
                <w:bCs/>
                <w:sz w:val="16"/>
                <w:szCs w:val="18"/>
                <w:lang w:eastAsia="ko-KR"/>
              </w:rPr>
              <w:t>Young Hoon Kwon</w:t>
            </w:r>
          </w:p>
        </w:tc>
        <w:tc>
          <w:tcPr>
            <w:tcW w:w="540" w:type="dxa"/>
            <w:shd w:val="clear" w:color="auto" w:fill="auto"/>
            <w:noWrap/>
          </w:tcPr>
          <w:p w14:paraId="5B3E401C" w14:textId="033F3AF9" w:rsidR="0098329E" w:rsidRPr="00D65332" w:rsidRDefault="0098329E" w:rsidP="00D65332">
            <w:pPr>
              <w:jc w:val="both"/>
              <w:rPr>
                <w:bCs/>
                <w:sz w:val="16"/>
                <w:szCs w:val="18"/>
                <w:lang w:eastAsia="ko-KR"/>
              </w:rPr>
            </w:pPr>
            <w:r w:rsidRPr="0098329E">
              <w:rPr>
                <w:bCs/>
                <w:sz w:val="16"/>
                <w:szCs w:val="18"/>
                <w:lang w:eastAsia="ko-KR"/>
              </w:rPr>
              <w:t>53.33</w:t>
            </w:r>
          </w:p>
        </w:tc>
        <w:tc>
          <w:tcPr>
            <w:tcW w:w="2970" w:type="dxa"/>
            <w:shd w:val="clear" w:color="auto" w:fill="auto"/>
            <w:noWrap/>
          </w:tcPr>
          <w:p w14:paraId="7E2E4929" w14:textId="20F01835" w:rsidR="0098329E" w:rsidRPr="00D65332" w:rsidRDefault="0098329E" w:rsidP="00D65332">
            <w:pPr>
              <w:jc w:val="both"/>
              <w:rPr>
                <w:bCs/>
                <w:sz w:val="16"/>
                <w:szCs w:val="18"/>
                <w:lang w:eastAsia="ko-KR"/>
              </w:rPr>
            </w:pPr>
            <w:r w:rsidRPr="0098329E">
              <w:rPr>
                <w:bCs/>
                <w:sz w:val="16"/>
                <w:szCs w:val="18"/>
                <w:lang w:eastAsia="ko-KR"/>
              </w:rPr>
              <w:t xml:space="preserve">When a STA correctly receives a valid HE-SIG-A in a HE PPDU and identifies TXOP Duration field in the HE-SIG-A, the STA has identified valid TXOP Duration information even in case the STA fails to decode the payload of the PPDU. </w:t>
            </w:r>
            <w:r w:rsidRPr="0098329E">
              <w:rPr>
                <w:bCs/>
                <w:sz w:val="16"/>
                <w:szCs w:val="18"/>
                <w:lang w:eastAsia="ko-KR"/>
              </w:rPr>
              <w:lastRenderedPageBreak/>
              <w:t>Therefore, in case the STA fails to decode the payload, additional waiting for EIFS time does not protect possible response frame at all because TXOP Duration field in the HE-SIG-A already indicated similar information. In current spec., it is written as "EIFS shall not be invoked if the NAV is updated by the frame that would have caused an EIFS." However, in case of TXOP Duration value in HE-SIG-A field, it is not needed the NAV to be updated for EIFS not being invoked. For this end, extending current spec. text is necessary.</w:t>
            </w:r>
          </w:p>
        </w:tc>
        <w:tc>
          <w:tcPr>
            <w:tcW w:w="2520" w:type="dxa"/>
            <w:shd w:val="clear" w:color="auto" w:fill="auto"/>
            <w:noWrap/>
          </w:tcPr>
          <w:p w14:paraId="50B9A5AD" w14:textId="618A6229" w:rsidR="0098329E" w:rsidRPr="00D65332" w:rsidRDefault="0098329E" w:rsidP="00D65332">
            <w:pPr>
              <w:jc w:val="both"/>
              <w:rPr>
                <w:bCs/>
                <w:sz w:val="16"/>
                <w:szCs w:val="18"/>
                <w:lang w:eastAsia="ko-KR"/>
              </w:rPr>
            </w:pPr>
            <w:r w:rsidRPr="0098329E">
              <w:rPr>
                <w:bCs/>
                <w:sz w:val="16"/>
                <w:szCs w:val="18"/>
                <w:lang w:eastAsia="ko-KR"/>
              </w:rPr>
              <w:lastRenderedPageBreak/>
              <w:t xml:space="preserve">Modify the final paragraph of 10.3.2.3.7 EIFS sub-clause (in REVmc_D5.2) to "EIFS shall not be invoked if valid TXOP Duration value is identified by the frame that would have caused an EIFS, such as </w:t>
            </w:r>
            <w:r w:rsidRPr="0098329E">
              <w:rPr>
                <w:bCs/>
                <w:sz w:val="16"/>
                <w:szCs w:val="18"/>
                <w:lang w:eastAsia="ko-KR"/>
              </w:rPr>
              <w:lastRenderedPageBreak/>
              <w:t>when</w:t>
            </w:r>
            <w:r w:rsidRPr="0098329E">
              <w:rPr>
                <w:bCs/>
                <w:sz w:val="16"/>
                <w:szCs w:val="18"/>
                <w:lang w:eastAsia="ko-KR"/>
              </w:rPr>
              <w:br/>
              <w:t>the FCS fails and the L-SIG TXOP function employs L-SIG information to update the NAV, or valid TXOP Duration value in the HE-SIG-A field of an HE PPDU is identified and the FCS of the payload of the HE PPDU fails. EIFS</w:t>
            </w:r>
            <w:r w:rsidRPr="0098329E">
              <w:rPr>
                <w:bCs/>
                <w:sz w:val="16"/>
                <w:szCs w:val="18"/>
                <w:lang w:eastAsia="ko-KR"/>
              </w:rPr>
              <w:br/>
              <w:t>shall not be invoked for an A-MPDU if one or more of its frames are received correctly.".</w:t>
            </w:r>
          </w:p>
        </w:tc>
        <w:tc>
          <w:tcPr>
            <w:tcW w:w="3690" w:type="dxa"/>
            <w:shd w:val="clear" w:color="auto" w:fill="auto"/>
            <w:vAlign w:val="center"/>
          </w:tcPr>
          <w:p w14:paraId="529D1A08" w14:textId="77777777" w:rsidR="0098329E" w:rsidRDefault="0098329E" w:rsidP="0098329E">
            <w:pPr>
              <w:jc w:val="both"/>
              <w:rPr>
                <w:bCs/>
                <w:sz w:val="16"/>
                <w:szCs w:val="18"/>
                <w:lang w:eastAsia="ko-KR"/>
              </w:rPr>
            </w:pPr>
            <w:r>
              <w:rPr>
                <w:bCs/>
                <w:sz w:val="16"/>
                <w:szCs w:val="18"/>
                <w:lang w:eastAsia="ko-KR"/>
              </w:rPr>
              <w:lastRenderedPageBreak/>
              <w:t>Revised –</w:t>
            </w:r>
          </w:p>
          <w:p w14:paraId="6FFC85DC" w14:textId="77777777" w:rsidR="0098329E" w:rsidRDefault="0098329E" w:rsidP="0098329E">
            <w:pPr>
              <w:jc w:val="both"/>
              <w:rPr>
                <w:bCs/>
                <w:sz w:val="16"/>
                <w:szCs w:val="18"/>
                <w:lang w:eastAsia="ko-KR"/>
              </w:rPr>
            </w:pPr>
          </w:p>
          <w:p w14:paraId="4C8DB30A" w14:textId="77777777" w:rsidR="00F5513D" w:rsidRDefault="00F5513D" w:rsidP="00F5513D">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the suggested change (specifying that EIFS shall not be invoked if a valid </w:t>
            </w:r>
            <w:r>
              <w:rPr>
                <w:bCs/>
                <w:sz w:val="16"/>
                <w:szCs w:val="18"/>
                <w:lang w:eastAsia="ko-KR"/>
              </w:rPr>
              <w:lastRenderedPageBreak/>
              <w:t xml:space="preserve">TXOP_DURATION that updates the NAV is present in the RXVECTOR). </w:t>
            </w:r>
          </w:p>
          <w:p w14:paraId="52B31800" w14:textId="77777777" w:rsidR="00492F97" w:rsidRDefault="00492F97" w:rsidP="00492F97">
            <w:pPr>
              <w:jc w:val="both"/>
              <w:rPr>
                <w:bCs/>
                <w:sz w:val="16"/>
                <w:szCs w:val="18"/>
                <w:lang w:eastAsia="ko-KR"/>
              </w:rPr>
            </w:pPr>
          </w:p>
          <w:p w14:paraId="3BAC894D" w14:textId="77777777" w:rsidR="00492F97" w:rsidRDefault="00492F97" w:rsidP="00492F97">
            <w:pPr>
              <w:jc w:val="both"/>
              <w:rPr>
                <w:bCs/>
                <w:sz w:val="16"/>
                <w:szCs w:val="18"/>
                <w:lang w:eastAsia="ko-KR"/>
              </w:rPr>
            </w:pPr>
            <w:r>
              <w:rPr>
                <w:bCs/>
                <w:sz w:val="16"/>
                <w:szCs w:val="18"/>
                <w:lang w:eastAsia="ko-KR"/>
              </w:rPr>
              <w:t>Also proposed resolution adds the TXOP Duration field in the TXVECTOR/RXVECTOR table.</w:t>
            </w:r>
          </w:p>
          <w:p w14:paraId="64495F86" w14:textId="77777777" w:rsidR="0098329E" w:rsidRDefault="0098329E" w:rsidP="0098329E">
            <w:pPr>
              <w:jc w:val="both"/>
              <w:rPr>
                <w:bCs/>
                <w:sz w:val="16"/>
                <w:szCs w:val="18"/>
                <w:lang w:eastAsia="ko-KR"/>
              </w:rPr>
            </w:pPr>
          </w:p>
          <w:p w14:paraId="7D15BA61" w14:textId="2A1675B2" w:rsidR="0098329E" w:rsidRDefault="0098329E" w:rsidP="0098329E">
            <w:pPr>
              <w:jc w:val="both"/>
              <w:rPr>
                <w:bCs/>
                <w:sz w:val="16"/>
                <w:szCs w:val="18"/>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2A07B7">
              <w:rPr>
                <w:bCs/>
                <w:sz w:val="16"/>
                <w:szCs w:val="18"/>
                <w:lang w:eastAsia="ko-KR"/>
              </w:rPr>
              <w:t>0835</w:t>
            </w:r>
            <w:bookmarkStart w:id="0" w:name="_GoBack"/>
            <w:bookmarkEnd w:id="0"/>
            <w:r w:rsidRPr="0096233F">
              <w:rPr>
                <w:bCs/>
                <w:sz w:val="16"/>
                <w:szCs w:val="18"/>
                <w:lang w:eastAsia="ko-KR"/>
              </w:rPr>
              <w:t xml:space="preserve">r0 under all headings that include CID </w:t>
            </w:r>
            <w:r>
              <w:rPr>
                <w:bCs/>
                <w:sz w:val="16"/>
                <w:szCs w:val="18"/>
                <w:lang w:eastAsia="ko-KR"/>
              </w:rPr>
              <w:t>2623</w:t>
            </w:r>
            <w:r w:rsidRPr="0096233F">
              <w:rPr>
                <w:bCs/>
                <w:sz w:val="16"/>
                <w:szCs w:val="18"/>
                <w:lang w:eastAsia="ko-KR"/>
              </w:rPr>
              <w:t>.</w:t>
            </w:r>
          </w:p>
        </w:tc>
      </w:tr>
    </w:tbl>
    <w:p w14:paraId="138FB54B" w14:textId="100702BE" w:rsidR="00DD64AA" w:rsidRPr="002E1D50" w:rsidRDefault="006E2A5A" w:rsidP="002E1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810EA0" w:rsidRPr="00810EA0">
        <w:rPr>
          <w:rFonts w:ascii="Arial" w:hAnsi="Arial" w:cs="Arial"/>
          <w:bCs/>
          <w:i/>
          <w:color w:val="000000"/>
          <w:sz w:val="22"/>
          <w:szCs w:val="22"/>
          <w:u w:val="single"/>
          <w:lang w:val="en-US" w:eastAsia="ko-KR"/>
        </w:rPr>
        <w:t>N</w:t>
      </w:r>
      <w:r w:rsidR="00810EA0">
        <w:rPr>
          <w:rFonts w:ascii="Arial" w:hAnsi="Arial" w:cs="Arial"/>
          <w:bCs/>
          <w:i/>
          <w:color w:val="000000"/>
          <w:sz w:val="22"/>
          <w:szCs w:val="22"/>
          <w:u w:val="single"/>
          <w:lang w:val="en-US" w:eastAsia="ko-KR"/>
        </w:rPr>
        <w:t>one.</w:t>
      </w:r>
    </w:p>
    <w:p w14:paraId="353EAD02" w14:textId="09D82B36" w:rsidR="00F22ACB" w:rsidRDefault="00F22ACB"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cs="Arial-BoldMT"/>
          <w:b/>
          <w:bCs/>
          <w:sz w:val="20"/>
          <w:lang w:val="en-US" w:eastAsia="ko-KR"/>
        </w:rPr>
      </w:pPr>
      <w:r>
        <w:rPr>
          <w:rFonts w:ascii="Arial-BoldMT" w:hAnsi="Arial-BoldMT" w:cs="Arial-BoldMT"/>
          <w:b/>
          <w:bCs/>
          <w:sz w:val="20"/>
          <w:lang w:val="en-US" w:eastAsia="ko-KR"/>
        </w:rPr>
        <w:t>10.3.2.3.7 EIFS</w:t>
      </w:r>
    </w:p>
    <w:p w14:paraId="28B87BA6" w14:textId="7CC15CB6" w:rsidR="0040686C" w:rsidRDefault="0040686C" w:rsidP="004068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sentence at the end of this paragraph </w:t>
      </w:r>
      <w:r w:rsidRPr="005A38BF">
        <w:rPr>
          <w:rFonts w:eastAsia="Times New Roman"/>
          <w:b/>
          <w:i/>
          <w:color w:val="000000"/>
          <w:sz w:val="20"/>
          <w:highlight w:val="yellow"/>
          <w:lang w:val="en-US"/>
        </w:rPr>
        <w:t>(#</w:t>
      </w:r>
      <w:r>
        <w:rPr>
          <w:rFonts w:eastAsia="Times New Roman"/>
          <w:b/>
          <w:i/>
          <w:color w:val="000000"/>
          <w:sz w:val="20"/>
          <w:highlight w:val="yellow"/>
          <w:lang w:val="en-US"/>
        </w:rPr>
        <w:t>CID 162</w:t>
      </w:r>
      <w:r w:rsidR="003F2882">
        <w:rPr>
          <w:rFonts w:eastAsia="Times New Roman"/>
          <w:b/>
          <w:i/>
          <w:color w:val="000000"/>
          <w:sz w:val="20"/>
          <w:highlight w:val="yellow"/>
          <w:lang w:val="en-US"/>
        </w:rPr>
        <w:t>, 2444, 2443</w:t>
      </w:r>
      <w:r w:rsidR="0098329E">
        <w:rPr>
          <w:rFonts w:eastAsia="Times New Roman"/>
          <w:b/>
          <w:i/>
          <w:color w:val="000000"/>
          <w:sz w:val="20"/>
          <w:highlight w:val="yellow"/>
          <w:lang w:val="en-US"/>
        </w:rPr>
        <w:t>, 2623</w:t>
      </w:r>
      <w:r w:rsidRPr="005A38BF">
        <w:rPr>
          <w:rFonts w:eastAsia="Times New Roman"/>
          <w:b/>
          <w:i/>
          <w:color w:val="000000"/>
          <w:sz w:val="20"/>
          <w:highlight w:val="yellow"/>
          <w:lang w:val="en-US"/>
        </w:rPr>
        <w:t>):</w:t>
      </w:r>
    </w:p>
    <w:p w14:paraId="5A1D5378" w14:textId="4CFDB95B" w:rsidR="0040686C" w:rsidRPr="005D04C4" w:rsidRDefault="00F22ACB" w:rsidP="00340DD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EIFS shall not be invoked if the NAV is updated by the frame that would have caused an EIFS, such as when the FCS fails and the L-SIG TXOP function employs L-SIG information to update the NAV. EIFS shall not be invoked for an A-MPDU if one or more of its frames are received correctly.</w:t>
      </w:r>
      <w:ins w:id="1" w:author="Alfred Asterjadhi" w:date="2016-06-08T10:33:00Z">
        <w:r w:rsidR="00340DD3">
          <w:rPr>
            <w:rFonts w:ascii="TimesNewRomanPSMT" w:hAnsi="TimesNewRomanPSMT" w:cs="TimesNewRomanPSMT"/>
            <w:sz w:val="20"/>
            <w:lang w:val="en-US" w:eastAsia="ko-KR"/>
          </w:rPr>
          <w:t xml:space="preserve"> </w:t>
        </w:r>
      </w:ins>
      <w:ins w:id="2" w:author="Alfred Asterjadhi" w:date="2016-06-08T10:37:00Z">
        <w:r w:rsidR="00340DD3" w:rsidRPr="00340DD3">
          <w:rPr>
            <w:rFonts w:ascii="TimesNewRomanPSMT" w:hAnsi="TimesNewRomanPSMT" w:cs="TimesNewRomanPSMT"/>
            <w:sz w:val="20"/>
            <w:lang w:val="en-US" w:eastAsia="ko-KR"/>
          </w:rPr>
          <w:t xml:space="preserve">EIFS shall not be invoked if a valid TXOP_DURATION </w:t>
        </w:r>
        <w:r w:rsidR="00E75BD9" w:rsidRPr="00340DD3">
          <w:rPr>
            <w:rFonts w:ascii="TimesNewRomanPSMT" w:hAnsi="TimesNewRomanPSMT" w:cs="TimesNewRomanPSMT"/>
            <w:sz w:val="20"/>
            <w:lang w:val="en-US" w:eastAsia="ko-KR"/>
          </w:rPr>
          <w:t>parameter</w:t>
        </w:r>
      </w:ins>
      <w:ins w:id="3" w:author="Alfred Asterjadhi" w:date="2016-06-08T10:38:00Z">
        <w:r w:rsidR="00E75BD9">
          <w:rPr>
            <w:rFonts w:ascii="TimesNewRomanPSMT" w:hAnsi="TimesNewRomanPSMT" w:cs="TimesNewRomanPSMT"/>
            <w:sz w:val="20"/>
            <w:lang w:val="en-US" w:eastAsia="ko-KR"/>
          </w:rPr>
          <w:t xml:space="preserve"> </w:t>
        </w:r>
      </w:ins>
      <w:ins w:id="4" w:author="Alfred Asterjadhi" w:date="2016-06-08T10:37:00Z">
        <w:r w:rsidR="00340DD3" w:rsidRPr="00340DD3">
          <w:rPr>
            <w:rFonts w:ascii="TimesNewRomanPSMT" w:hAnsi="TimesNewRomanPSMT" w:cs="TimesNewRomanPSMT"/>
            <w:sz w:val="20"/>
            <w:lang w:val="en-US" w:eastAsia="ko-KR"/>
          </w:rPr>
          <w:t>is present in the RXVECTOR of a received HE PPDU.</w:t>
        </w:r>
      </w:ins>
    </w:p>
    <w:p w14:paraId="2CAEC4FA" w14:textId="49635E7A" w:rsidR="00F268BC" w:rsidRDefault="00F268BC" w:rsidP="00F268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row</w:t>
      </w:r>
      <w:r w:rsidR="0007495D">
        <w:rPr>
          <w:rFonts w:eastAsia="Times New Roman"/>
          <w:b/>
          <w:i/>
          <w:color w:val="000000"/>
          <w:sz w:val="20"/>
          <w:highlight w:val="yellow"/>
          <w:lang w:val="en-US"/>
        </w:rPr>
        <w:t xml:space="preserve"> (ignoring the header row)</w:t>
      </w:r>
      <w:r>
        <w:rPr>
          <w:rFonts w:eastAsia="Times New Roman"/>
          <w:b/>
          <w:i/>
          <w:color w:val="000000"/>
          <w:sz w:val="20"/>
          <w:highlight w:val="yellow"/>
          <w:lang w:val="en-US"/>
        </w:rPr>
        <w:t xml:space="preserve"> in Table 26-1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162, 2444, 2443, </w:t>
      </w:r>
      <w:proofErr w:type="gramStart"/>
      <w:r>
        <w:rPr>
          <w:rFonts w:eastAsia="Times New Roman"/>
          <w:b/>
          <w:i/>
          <w:color w:val="000000"/>
          <w:sz w:val="20"/>
          <w:highlight w:val="yellow"/>
          <w:lang w:val="en-US"/>
        </w:rPr>
        <w:t>2623</w:t>
      </w:r>
      <w:proofErr w:type="gramEnd"/>
      <w:r w:rsidRPr="005A38BF">
        <w:rPr>
          <w:rFonts w:eastAsia="Times New Roman"/>
          <w:b/>
          <w:i/>
          <w:color w:val="000000"/>
          <w:sz w:val="20"/>
          <w:highlight w:val="yellow"/>
          <w:lang w:val="en-US"/>
        </w:rPr>
        <w:t>):</w:t>
      </w:r>
    </w:p>
    <w:p w14:paraId="1080268F" w14:textId="77777777" w:rsidR="00F268BC" w:rsidRDefault="00F268BC" w:rsidP="00F268BC">
      <w:pPr>
        <w:pStyle w:val="Caption"/>
        <w:keepNext/>
      </w:pPr>
      <w:bookmarkStart w:id="5" w:name="_Ref439768146"/>
      <w:r>
        <w:t xml:space="preserve">Table </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Table \* ARABIC \s 1 </w:instrText>
      </w:r>
      <w:r>
        <w:fldChar w:fldCharType="separate"/>
      </w:r>
      <w:r>
        <w:rPr>
          <w:noProof/>
        </w:rPr>
        <w:t>1</w:t>
      </w:r>
      <w:r>
        <w:fldChar w:fldCharType="end"/>
      </w:r>
      <w:bookmarkEnd w:id="5"/>
      <w:r>
        <w:t xml:space="preserve"> - TXVECTOR and RXVECTOR parameters</w:t>
      </w:r>
    </w:p>
    <w:tbl>
      <w:tblPr>
        <w:tblW w:w="9887"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6037"/>
        <w:gridCol w:w="450"/>
        <w:gridCol w:w="360"/>
      </w:tblGrid>
      <w:tr w:rsidR="00F268BC" w:rsidRPr="00852AA0" w14:paraId="37EAF9BB" w14:textId="77777777" w:rsidTr="006922CB">
        <w:trPr>
          <w:trHeight w:hRule="exact" w:val="1643"/>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1F53F100" w14:textId="77777777" w:rsidR="00F268BC" w:rsidRPr="00852AA0" w:rsidRDefault="00F268BC" w:rsidP="006922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51578D" w14:textId="77777777" w:rsidR="00F268BC" w:rsidRPr="00852AA0" w:rsidRDefault="00F268BC" w:rsidP="006922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Condition</w:t>
            </w:r>
          </w:p>
        </w:tc>
        <w:tc>
          <w:tcPr>
            <w:tcW w:w="60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8B229" w14:textId="77777777" w:rsidR="00F268BC" w:rsidRPr="00852AA0" w:rsidRDefault="00F268BC" w:rsidP="006922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Value</w:t>
            </w:r>
          </w:p>
        </w:tc>
        <w:tc>
          <w:tcPr>
            <w:tcW w:w="4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3DF7A523" w14:textId="77777777" w:rsidR="00F268BC" w:rsidRPr="00852AA0" w:rsidRDefault="00F268BC" w:rsidP="006922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TXVECTOR</w:t>
            </w:r>
          </w:p>
        </w:tc>
        <w:tc>
          <w:tcPr>
            <w:tcW w:w="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60870C2D" w14:textId="77777777" w:rsidR="00F268BC" w:rsidRPr="00852AA0" w:rsidRDefault="00F268BC" w:rsidP="006922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RXVECTOR</w:t>
            </w:r>
          </w:p>
        </w:tc>
      </w:tr>
      <w:tr w:rsidR="00F268BC" w:rsidRPr="00852AA0" w14:paraId="771E13C4" w14:textId="77777777" w:rsidTr="006922CB">
        <w:trPr>
          <w:trHeight w:hRule="exact" w:val="4046"/>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C7B5D8A" w14:textId="6A01DF63" w:rsidR="00F268BC" w:rsidRPr="00A03E9A" w:rsidRDefault="00851865" w:rsidP="006922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sz w:val="22"/>
                <w:szCs w:val="22"/>
              </w:rPr>
            </w:pPr>
            <w:ins w:id="6" w:author="Alfred Asterjadhi" w:date="2016-06-02T07:44:00Z">
              <w:r w:rsidRPr="00A03E9A">
                <w:rPr>
                  <w:rFonts w:ascii="Malgun Gothic" w:hAnsi="Courier" w:cs="Malgun Gothic"/>
                  <w:sz w:val="22"/>
                  <w:szCs w:val="22"/>
                </w:rPr>
                <w:t>TXOP_DURATION</w:t>
              </w:r>
            </w:ins>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3C05279" w14:textId="43F486F6" w:rsidR="00F268BC" w:rsidRPr="00A03E9A" w:rsidRDefault="00851865" w:rsidP="00AE710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2"/>
                <w:szCs w:val="22"/>
              </w:rPr>
            </w:pPr>
            <w:ins w:id="7" w:author="Alfred Asterjadhi" w:date="2016-06-02T07:45:00Z">
              <w:r w:rsidRPr="00A03E9A">
                <w:rPr>
                  <w:b w:val="0"/>
                  <w:sz w:val="22"/>
                  <w:szCs w:val="22"/>
                </w:rPr>
                <w:t>FORMAT is HE_SU</w:t>
              </w:r>
            </w:ins>
            <w:ins w:id="8" w:author="Alfred Asterjadhi" w:date="2016-06-07T16:02:00Z">
              <w:r w:rsidR="00AE710C" w:rsidRPr="00A03E9A">
                <w:rPr>
                  <w:b w:val="0"/>
                  <w:sz w:val="22"/>
                  <w:szCs w:val="22"/>
                </w:rPr>
                <w:t>,</w:t>
              </w:r>
            </w:ins>
            <w:ins w:id="9" w:author="Alfred Asterjadhi" w:date="2016-06-02T07:45:00Z">
              <w:r w:rsidRPr="00A03E9A">
                <w:rPr>
                  <w:b w:val="0"/>
                  <w:sz w:val="22"/>
                  <w:szCs w:val="22"/>
                </w:rPr>
                <w:t xml:space="preserve"> HE_MU</w:t>
              </w:r>
            </w:ins>
            <w:ins w:id="10" w:author="Alfred Asterjadhi" w:date="2016-06-07T16:02:00Z">
              <w:r w:rsidR="00AE710C" w:rsidRPr="00A03E9A">
                <w:rPr>
                  <w:b w:val="0"/>
                  <w:sz w:val="22"/>
                  <w:szCs w:val="22"/>
                </w:rPr>
                <w:t xml:space="preserve">, </w:t>
              </w:r>
            </w:ins>
            <w:ins w:id="11" w:author="Alfred Asterjadhi" w:date="2016-06-02T07:45:00Z">
              <w:r w:rsidRPr="00A03E9A">
                <w:rPr>
                  <w:b w:val="0"/>
                  <w:sz w:val="22"/>
                  <w:szCs w:val="22"/>
                </w:rPr>
                <w:t>HE_EXT_SU or HE_TRIG</w:t>
              </w:r>
            </w:ins>
          </w:p>
        </w:tc>
        <w:tc>
          <w:tcPr>
            <w:tcW w:w="603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4B7D04" w14:textId="28D79481" w:rsidR="00F268BC" w:rsidRPr="00A03E9A" w:rsidRDefault="00A03E9A" w:rsidP="00520F32">
            <w:pPr>
              <w:ind w:left="720"/>
            </w:pPr>
            <w:ins w:id="12" w:author="Alfred Asterjadhi" w:date="2016-06-02T07:45:00Z">
              <w:r w:rsidRPr="00442FDA">
                <w:t>Indicates a</w:t>
              </w:r>
              <w:r w:rsidR="00AA6F01" w:rsidRPr="00442FDA">
                <w:t xml:space="preserve"> </w:t>
              </w:r>
            </w:ins>
            <w:ins w:id="13" w:author="Alfred Asterjadhi" w:date="2016-06-08T16:09:00Z">
              <w:r w:rsidRPr="00442FDA">
                <w:t>duration of time</w:t>
              </w:r>
            </w:ins>
            <w:ins w:id="14" w:author="Alfred Asterjadhi" w:date="2016-06-30T10:46:00Z">
              <w:r w:rsidR="00520F32" w:rsidRPr="00442FDA">
                <w:t xml:space="preserve"> that is </w:t>
              </w:r>
            </w:ins>
            <w:ins w:id="15" w:author="Alfred Asterjadhi" w:date="2016-06-08T16:09:00Z">
              <w:r w:rsidRPr="00442FDA">
                <w:t>used to update the NAV</w:t>
              </w:r>
            </w:ins>
            <w:ins w:id="16" w:author="Alfred Asterjadhi" w:date="2016-06-30T10:46:00Z">
              <w:r w:rsidR="00520F32" w:rsidRPr="00442FDA">
                <w:t xml:space="preserve"> for this TXOP</w:t>
              </w:r>
            </w:ins>
            <w:ins w:id="17" w:author="Alfred Asterjadhi" w:date="2016-06-02T07:47:00Z">
              <w:r w:rsidR="00AA6F01" w:rsidRPr="00442FDA">
                <w:t xml:space="preserve"> </w:t>
              </w:r>
            </w:ins>
            <w:ins w:id="18" w:author="Alfred Asterjadhi" w:date="2016-06-02T07:49:00Z">
              <w:r w:rsidR="00AA6F01" w:rsidRPr="00442FDA">
                <w:t>(see</w:t>
              </w:r>
            </w:ins>
            <w:ins w:id="19" w:author="Alfred Asterjadhi" w:date="2016-06-02T07:47:00Z">
              <w:r w:rsidR="00AA6F01" w:rsidRPr="00442FDA">
                <w:t xml:space="preserve"> 25.2.1 (Updating two NAVs)</w:t>
              </w:r>
            </w:ins>
            <w:ins w:id="20" w:author="Alfred Asterjadhi" w:date="2016-06-02T07:49:00Z">
              <w:r w:rsidR="00F87328" w:rsidRPr="00442FDA">
                <w:t>)</w:t>
              </w:r>
            </w:ins>
            <w:ins w:id="21" w:author="Alfred Asterjadhi" w:date="2016-06-02T07:47:00Z">
              <w:r w:rsidR="00AA6F01" w:rsidRPr="00442FDA">
                <w:t>, except</w:t>
              </w:r>
            </w:ins>
            <w:ins w:id="22" w:author="Alfred Asterjadhi" w:date="2016-06-02T07:48:00Z">
              <w:r w:rsidR="00AA6F01" w:rsidRPr="00442FDA">
                <w:t xml:space="preserve"> </w:t>
              </w:r>
            </w:ins>
            <w:ins w:id="23" w:author="Alfred Asterjadhi" w:date="2016-06-02T07:49:00Z">
              <w:r w:rsidR="000B6A52" w:rsidRPr="00442FDA">
                <w:t>for a</w:t>
              </w:r>
            </w:ins>
            <w:ins w:id="24" w:author="Alfred Asterjadhi" w:date="2016-06-02T07:47:00Z">
              <w:r w:rsidR="00AA6F01" w:rsidRPr="00442FDA">
                <w:t xml:space="preserve"> </w:t>
              </w:r>
            </w:ins>
            <w:ins w:id="25" w:author="Alfred Asterjadhi" w:date="2016-06-02T07:48:00Z">
              <w:r w:rsidR="00AA6F01" w:rsidRPr="00442FDA">
                <w:t>v</w:t>
              </w:r>
            </w:ins>
            <w:ins w:id="26" w:author="Alfred Asterjadhi" w:date="2016-06-02T07:47:00Z">
              <w:r w:rsidR="00AA6F01" w:rsidRPr="00442FDA">
                <w:t xml:space="preserve">alue </w:t>
              </w:r>
            </w:ins>
            <w:ins w:id="27" w:author="Alfred Asterjadhi" w:date="2016-06-02T07:50:00Z">
              <w:r w:rsidR="0032771F" w:rsidRPr="00442FDA">
                <w:t>of</w:t>
              </w:r>
              <w:r w:rsidR="000B6A52" w:rsidRPr="00442FDA">
                <w:t xml:space="preserve"> </w:t>
              </w:r>
            </w:ins>
            <w:ins w:id="28" w:author="Alfred Asterjadhi" w:date="2016-06-02T07:48:00Z">
              <w:r w:rsidR="00AA6F01" w:rsidRPr="00442FDA">
                <w:t>127</w:t>
              </w:r>
            </w:ins>
            <w:ins w:id="29" w:author="Alfred Asterjadhi" w:date="2016-06-07T16:06:00Z">
              <w:r w:rsidR="004F7948" w:rsidRPr="00442FDA">
                <w:t xml:space="preserve"> </w:t>
              </w:r>
            </w:ins>
            <w:ins w:id="30" w:author="Alfred Asterjadhi" w:date="2016-06-08T08:35:00Z">
              <w:r w:rsidR="002027BF" w:rsidRPr="00442FDA">
                <w:t>which</w:t>
              </w:r>
            </w:ins>
            <w:ins w:id="31" w:author="Alfred Asterjadhi" w:date="2016-06-07T16:06:00Z">
              <w:r w:rsidR="004F7948" w:rsidRPr="00442FDA">
                <w:t xml:space="preserve"> </w:t>
              </w:r>
            </w:ins>
            <w:ins w:id="32" w:author="Alfred Asterjadhi" w:date="2016-06-02T07:50:00Z">
              <w:r w:rsidR="000E2168" w:rsidRPr="00442FDA">
                <w:t>indicates</w:t>
              </w:r>
            </w:ins>
            <w:ins w:id="33" w:author="Alfred Asterjadhi" w:date="2016-06-07T16:04:00Z">
              <w:r w:rsidR="000B6FEF" w:rsidRPr="00442FDA">
                <w:t xml:space="preserve"> </w:t>
              </w:r>
            </w:ins>
            <w:ins w:id="34" w:author="Alfred Asterjadhi" w:date="2016-06-08T08:43:00Z">
              <w:r w:rsidR="00843E5A" w:rsidRPr="00442FDA">
                <w:t>an invalid</w:t>
              </w:r>
              <w:r w:rsidR="005D74AC" w:rsidRPr="00442FDA">
                <w:t xml:space="preserve"> value</w:t>
              </w:r>
              <w:r w:rsidR="002307D5" w:rsidRPr="00442FDA">
                <w:t xml:space="preserve"> of TXOP duration</w:t>
              </w:r>
            </w:ins>
            <w:ins w:id="35" w:author="Alfred Asterjadhi" w:date="2016-06-08T14:10:00Z">
              <w:r w:rsidR="00BF2CC3" w:rsidRPr="00442FDA">
                <w:t xml:space="preserve"> in SIG-A</w:t>
              </w:r>
            </w:ins>
            <w:ins w:id="36" w:author="Alfred Asterjadhi" w:date="2016-06-08T08:43:00Z">
              <w:r w:rsidR="002307D5" w:rsidRPr="00442FDA">
                <w:t>.</w:t>
              </w:r>
            </w:ins>
          </w:p>
        </w:tc>
        <w:tc>
          <w:tcPr>
            <w:tcW w:w="45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07B27C" w14:textId="70F62E5B" w:rsidR="00F268BC" w:rsidRPr="00A03E9A" w:rsidRDefault="00F87328" w:rsidP="006922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ins w:id="37" w:author="Alfred Asterjadhi" w:date="2016-06-02T07:50:00Z">
              <w:r w:rsidRPr="00A03E9A">
                <w:rPr>
                  <w:rFonts w:ascii="Malgun Gothic" w:hAnsi="Courier" w:cs="Malgun Gothic"/>
                  <w:sz w:val="22"/>
                  <w:szCs w:val="22"/>
                </w:rPr>
                <w:t>Y</w:t>
              </w:r>
            </w:ins>
          </w:p>
        </w:tc>
        <w:tc>
          <w:tcPr>
            <w:tcW w:w="3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570314" w14:textId="2F5D4242" w:rsidR="00F268BC" w:rsidRPr="00A03E9A" w:rsidRDefault="00F87328" w:rsidP="006922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ins w:id="38" w:author="Alfred Asterjadhi" w:date="2016-06-02T07:50:00Z">
              <w:r w:rsidRPr="00A03E9A">
                <w:rPr>
                  <w:rFonts w:ascii="Malgun Gothic" w:hAnsi="Courier" w:cs="Malgun Gothic"/>
                  <w:sz w:val="22"/>
                  <w:szCs w:val="22"/>
                </w:rPr>
                <w:t>Y</w:t>
              </w:r>
            </w:ins>
          </w:p>
        </w:tc>
      </w:tr>
    </w:tbl>
    <w:p w14:paraId="3DD80E6B" w14:textId="77777777" w:rsidR="00AD784D" w:rsidRDefault="00AD784D" w:rsidP="00AD78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323589"/>
        </w:rPr>
      </w:pPr>
    </w:p>
    <w:p w14:paraId="24ADE648" w14:textId="77777777" w:rsidR="00AD784D" w:rsidRPr="00B55F1D" w:rsidRDefault="00AD784D" w:rsidP="00AD78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p>
    <w:sectPr w:rsidR="00AD784D" w:rsidRPr="00B5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44ED" w14:textId="77777777" w:rsidR="00DB6848" w:rsidRDefault="00DB6848">
      <w:r>
        <w:separator/>
      </w:r>
    </w:p>
  </w:endnote>
  <w:endnote w:type="continuationSeparator" w:id="0">
    <w:p w14:paraId="3B5AD59E" w14:textId="77777777" w:rsidR="00DB6848" w:rsidRDefault="00DB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A838DF">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2A07B7">
      <w:rPr>
        <w:noProof/>
      </w:rPr>
      <w:t>3</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23A7D" w14:textId="77777777" w:rsidR="00DB6848" w:rsidRDefault="00DB6848">
      <w:r>
        <w:separator/>
      </w:r>
    </w:p>
  </w:footnote>
  <w:footnote w:type="continuationSeparator" w:id="0">
    <w:p w14:paraId="6DAD522A" w14:textId="77777777" w:rsidR="00DB6848" w:rsidRDefault="00DB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6DB0B47" w:rsidR="00987845" w:rsidRDefault="00442FDA">
    <w:pPr>
      <w:pStyle w:val="Header"/>
      <w:tabs>
        <w:tab w:val="clear" w:pos="6480"/>
        <w:tab w:val="center" w:pos="4680"/>
        <w:tab w:val="right" w:pos="9360"/>
      </w:tabs>
    </w:pPr>
    <w:r>
      <w:rPr>
        <w:lang w:eastAsia="ko-KR"/>
      </w:rPr>
      <w:t>July</w:t>
    </w:r>
    <w:r w:rsidR="00987845">
      <w:rPr>
        <w:lang w:eastAsia="ko-KR"/>
      </w:rPr>
      <w:t xml:space="preserve"> 2016</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987845">
        <w:t>doc.: IEEE 802.11-16/</w:t>
      </w:r>
      <w:r w:rsidR="002A07B7">
        <w:rPr>
          <w:lang w:eastAsia="ko-KR"/>
        </w:rPr>
        <w:t>0835</w:t>
      </w:r>
      <w:r w:rsidR="00987845">
        <w:rPr>
          <w:lang w:eastAsia="ko-KR"/>
        </w:rPr>
        <w:t>r</w:t>
      </w:r>
    </w:fldSimple>
    <w:r w:rsidR="00987845">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EA5"/>
    <w:rsid w:val="000045FA"/>
    <w:rsid w:val="00006454"/>
    <w:rsid w:val="000067AA"/>
    <w:rsid w:val="00006DBB"/>
    <w:rsid w:val="0000743C"/>
    <w:rsid w:val="0001027F"/>
    <w:rsid w:val="00012AD7"/>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495D"/>
    <w:rsid w:val="00075C3C"/>
    <w:rsid w:val="00075E1E"/>
    <w:rsid w:val="00076885"/>
    <w:rsid w:val="00077C25"/>
    <w:rsid w:val="00080207"/>
    <w:rsid w:val="00080ACC"/>
    <w:rsid w:val="00080E1A"/>
    <w:rsid w:val="000815C7"/>
    <w:rsid w:val="00081E62"/>
    <w:rsid w:val="000823C8"/>
    <w:rsid w:val="000829FF"/>
    <w:rsid w:val="00082B8A"/>
    <w:rsid w:val="00082E34"/>
    <w:rsid w:val="0008302D"/>
    <w:rsid w:val="00084297"/>
    <w:rsid w:val="000865AA"/>
    <w:rsid w:val="00086780"/>
    <w:rsid w:val="00087ABC"/>
    <w:rsid w:val="00090640"/>
    <w:rsid w:val="00091349"/>
    <w:rsid w:val="00092971"/>
    <w:rsid w:val="00092AC6"/>
    <w:rsid w:val="00093AD2"/>
    <w:rsid w:val="00094FFA"/>
    <w:rsid w:val="0009661D"/>
    <w:rsid w:val="0009713F"/>
    <w:rsid w:val="000A1C31"/>
    <w:rsid w:val="000A1D63"/>
    <w:rsid w:val="000A1F25"/>
    <w:rsid w:val="000A3403"/>
    <w:rsid w:val="000A671D"/>
    <w:rsid w:val="000A7680"/>
    <w:rsid w:val="000B041A"/>
    <w:rsid w:val="000B083E"/>
    <w:rsid w:val="000B0DAF"/>
    <w:rsid w:val="000B59FE"/>
    <w:rsid w:val="000B6A52"/>
    <w:rsid w:val="000B6FEF"/>
    <w:rsid w:val="000C27D0"/>
    <w:rsid w:val="000C35E8"/>
    <w:rsid w:val="000C54F3"/>
    <w:rsid w:val="000C6A2F"/>
    <w:rsid w:val="000D174A"/>
    <w:rsid w:val="000D1AD4"/>
    <w:rsid w:val="000D276A"/>
    <w:rsid w:val="000D2F1B"/>
    <w:rsid w:val="000D4A8F"/>
    <w:rsid w:val="000D5EBD"/>
    <w:rsid w:val="000D674F"/>
    <w:rsid w:val="000D704D"/>
    <w:rsid w:val="000E0494"/>
    <w:rsid w:val="000E1C37"/>
    <w:rsid w:val="000E1D7B"/>
    <w:rsid w:val="000E2168"/>
    <w:rsid w:val="000E4B82"/>
    <w:rsid w:val="000E6539"/>
    <w:rsid w:val="000E720C"/>
    <w:rsid w:val="000E752D"/>
    <w:rsid w:val="000F238C"/>
    <w:rsid w:val="000F4937"/>
    <w:rsid w:val="000F5088"/>
    <w:rsid w:val="000F64BA"/>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0A9D"/>
    <w:rsid w:val="00131A8A"/>
    <w:rsid w:val="001323DB"/>
    <w:rsid w:val="00133C4D"/>
    <w:rsid w:val="00134114"/>
    <w:rsid w:val="00135032"/>
    <w:rsid w:val="00135B4B"/>
    <w:rsid w:val="00135BA4"/>
    <w:rsid w:val="0013699E"/>
    <w:rsid w:val="00144443"/>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1BA"/>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6F1F"/>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7BF"/>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07D5"/>
    <w:rsid w:val="00231F3B"/>
    <w:rsid w:val="002323FE"/>
    <w:rsid w:val="00234C13"/>
    <w:rsid w:val="002369FD"/>
    <w:rsid w:val="00236A7E"/>
    <w:rsid w:val="0023760F"/>
    <w:rsid w:val="00237985"/>
    <w:rsid w:val="00240895"/>
    <w:rsid w:val="00241AD7"/>
    <w:rsid w:val="002470AC"/>
    <w:rsid w:val="0024720B"/>
    <w:rsid w:val="00252D47"/>
    <w:rsid w:val="002539AB"/>
    <w:rsid w:val="00255A8B"/>
    <w:rsid w:val="00256106"/>
    <w:rsid w:val="00262D56"/>
    <w:rsid w:val="00263092"/>
    <w:rsid w:val="002662A5"/>
    <w:rsid w:val="002674D1"/>
    <w:rsid w:val="00270171"/>
    <w:rsid w:val="00270F98"/>
    <w:rsid w:val="00272094"/>
    <w:rsid w:val="00273257"/>
    <w:rsid w:val="00273FA9"/>
    <w:rsid w:val="00274A4A"/>
    <w:rsid w:val="002773F1"/>
    <w:rsid w:val="00280B52"/>
    <w:rsid w:val="00281013"/>
    <w:rsid w:val="00281A5D"/>
    <w:rsid w:val="00282053"/>
    <w:rsid w:val="00282EFB"/>
    <w:rsid w:val="00284C5E"/>
    <w:rsid w:val="002865C7"/>
    <w:rsid w:val="00287B9F"/>
    <w:rsid w:val="00291A10"/>
    <w:rsid w:val="0029309B"/>
    <w:rsid w:val="00294B37"/>
    <w:rsid w:val="00296722"/>
    <w:rsid w:val="00297F3F"/>
    <w:rsid w:val="002A07B7"/>
    <w:rsid w:val="002A195C"/>
    <w:rsid w:val="002A251F"/>
    <w:rsid w:val="002A3AAB"/>
    <w:rsid w:val="002A4A61"/>
    <w:rsid w:val="002A4C48"/>
    <w:rsid w:val="002A55B1"/>
    <w:rsid w:val="002B0983"/>
    <w:rsid w:val="002B5901"/>
    <w:rsid w:val="002B5973"/>
    <w:rsid w:val="002B653F"/>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1D50"/>
    <w:rsid w:val="002E2017"/>
    <w:rsid w:val="002E340A"/>
    <w:rsid w:val="002E6FF6"/>
    <w:rsid w:val="002F0915"/>
    <w:rsid w:val="002F1269"/>
    <w:rsid w:val="002F16E0"/>
    <w:rsid w:val="002F25B2"/>
    <w:rsid w:val="002F2BC5"/>
    <w:rsid w:val="002F376B"/>
    <w:rsid w:val="002F47F4"/>
    <w:rsid w:val="002F499D"/>
    <w:rsid w:val="002F50E3"/>
    <w:rsid w:val="002F5C8C"/>
    <w:rsid w:val="002F7199"/>
    <w:rsid w:val="002F7D11"/>
    <w:rsid w:val="0030081B"/>
    <w:rsid w:val="00301A35"/>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5C0B"/>
    <w:rsid w:val="00326126"/>
    <w:rsid w:val="003267C0"/>
    <w:rsid w:val="0032771F"/>
    <w:rsid w:val="0033057A"/>
    <w:rsid w:val="003308A8"/>
    <w:rsid w:val="00331749"/>
    <w:rsid w:val="00332A81"/>
    <w:rsid w:val="00334DEA"/>
    <w:rsid w:val="00336F5F"/>
    <w:rsid w:val="00340DD3"/>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627"/>
    <w:rsid w:val="00383766"/>
    <w:rsid w:val="00383C03"/>
    <w:rsid w:val="0038516A"/>
    <w:rsid w:val="00385654"/>
    <w:rsid w:val="00385FD6"/>
    <w:rsid w:val="0038601E"/>
    <w:rsid w:val="003906A1"/>
    <w:rsid w:val="00391845"/>
    <w:rsid w:val="003924F8"/>
    <w:rsid w:val="0039309B"/>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C7"/>
    <w:rsid w:val="003D78F7"/>
    <w:rsid w:val="003E32DF"/>
    <w:rsid w:val="003E3FAD"/>
    <w:rsid w:val="003E416D"/>
    <w:rsid w:val="003E4403"/>
    <w:rsid w:val="003E5916"/>
    <w:rsid w:val="003E5CD9"/>
    <w:rsid w:val="003E5DE7"/>
    <w:rsid w:val="003E5FCB"/>
    <w:rsid w:val="003E667C"/>
    <w:rsid w:val="003E7414"/>
    <w:rsid w:val="003E7F99"/>
    <w:rsid w:val="003F1281"/>
    <w:rsid w:val="003F2882"/>
    <w:rsid w:val="003F2B96"/>
    <w:rsid w:val="003F2D6C"/>
    <w:rsid w:val="003F5FE1"/>
    <w:rsid w:val="003F6B76"/>
    <w:rsid w:val="004010D0"/>
    <w:rsid w:val="004014AE"/>
    <w:rsid w:val="00403271"/>
    <w:rsid w:val="00403645"/>
    <w:rsid w:val="00403B13"/>
    <w:rsid w:val="004051EE"/>
    <w:rsid w:val="0040686C"/>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2FDA"/>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2F97"/>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D7FE9"/>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4F794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0A"/>
    <w:rsid w:val="0051035D"/>
    <w:rsid w:val="00513528"/>
    <w:rsid w:val="0051588E"/>
    <w:rsid w:val="00517ED6"/>
    <w:rsid w:val="00520B8C"/>
    <w:rsid w:val="00520F32"/>
    <w:rsid w:val="0052151C"/>
    <w:rsid w:val="00522A49"/>
    <w:rsid w:val="005235B6"/>
    <w:rsid w:val="005243B4"/>
    <w:rsid w:val="005252F7"/>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5662E"/>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4C4"/>
    <w:rsid w:val="005D0C43"/>
    <w:rsid w:val="005D1461"/>
    <w:rsid w:val="005D33B5"/>
    <w:rsid w:val="005D397D"/>
    <w:rsid w:val="005D3F28"/>
    <w:rsid w:val="005D5C6E"/>
    <w:rsid w:val="005D68EA"/>
    <w:rsid w:val="005D74AC"/>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685F"/>
    <w:rsid w:val="00610293"/>
    <w:rsid w:val="006104BB"/>
    <w:rsid w:val="006111B6"/>
    <w:rsid w:val="006117D4"/>
    <w:rsid w:val="00612605"/>
    <w:rsid w:val="00615E8C"/>
    <w:rsid w:val="00616288"/>
    <w:rsid w:val="00620F63"/>
    <w:rsid w:val="006211D5"/>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87B50"/>
    <w:rsid w:val="0069038E"/>
    <w:rsid w:val="00690EB5"/>
    <w:rsid w:val="006925B5"/>
    <w:rsid w:val="00692CE5"/>
    <w:rsid w:val="0069501E"/>
    <w:rsid w:val="006959F4"/>
    <w:rsid w:val="006976B8"/>
    <w:rsid w:val="006A3117"/>
    <w:rsid w:val="006A3A0E"/>
    <w:rsid w:val="006A3EB3"/>
    <w:rsid w:val="006A4F60"/>
    <w:rsid w:val="006A503E"/>
    <w:rsid w:val="006A508F"/>
    <w:rsid w:val="006A59BC"/>
    <w:rsid w:val="006A67EB"/>
    <w:rsid w:val="006A6A83"/>
    <w:rsid w:val="006A7F86"/>
    <w:rsid w:val="006C0178"/>
    <w:rsid w:val="006C063A"/>
    <w:rsid w:val="006C1785"/>
    <w:rsid w:val="006C1FA8"/>
    <w:rsid w:val="006C2C97"/>
    <w:rsid w:val="006C3C41"/>
    <w:rsid w:val="006C5695"/>
    <w:rsid w:val="006C5C35"/>
    <w:rsid w:val="006D3377"/>
    <w:rsid w:val="006D3E5E"/>
    <w:rsid w:val="006D4C00"/>
    <w:rsid w:val="006D5362"/>
    <w:rsid w:val="006D6DCA"/>
    <w:rsid w:val="006E181A"/>
    <w:rsid w:val="006E21CA"/>
    <w:rsid w:val="006E2A5A"/>
    <w:rsid w:val="006E2D44"/>
    <w:rsid w:val="006E738A"/>
    <w:rsid w:val="006E753D"/>
    <w:rsid w:val="006F14CD"/>
    <w:rsid w:val="006F36A8"/>
    <w:rsid w:val="006F3DD4"/>
    <w:rsid w:val="006F6E4C"/>
    <w:rsid w:val="00700354"/>
    <w:rsid w:val="00702CA2"/>
    <w:rsid w:val="007045BD"/>
    <w:rsid w:val="0070517E"/>
    <w:rsid w:val="0070541A"/>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2480"/>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0E44"/>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9C8"/>
    <w:rsid w:val="007E5F8E"/>
    <w:rsid w:val="007E79A4"/>
    <w:rsid w:val="007F072E"/>
    <w:rsid w:val="007F2366"/>
    <w:rsid w:val="007F6EC7"/>
    <w:rsid w:val="007F75A8"/>
    <w:rsid w:val="007F7EA7"/>
    <w:rsid w:val="00801DEC"/>
    <w:rsid w:val="00802659"/>
    <w:rsid w:val="00802FC5"/>
    <w:rsid w:val="008077DC"/>
    <w:rsid w:val="0081078F"/>
    <w:rsid w:val="00810EA0"/>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3E5A"/>
    <w:rsid w:val="00850365"/>
    <w:rsid w:val="00850566"/>
    <w:rsid w:val="00851865"/>
    <w:rsid w:val="00852B3C"/>
    <w:rsid w:val="008532E6"/>
    <w:rsid w:val="00853FF2"/>
    <w:rsid w:val="00855910"/>
    <w:rsid w:val="0085795D"/>
    <w:rsid w:val="00862936"/>
    <w:rsid w:val="00863D4A"/>
    <w:rsid w:val="0086745D"/>
    <w:rsid w:val="00870BF0"/>
    <w:rsid w:val="008716D8"/>
    <w:rsid w:val="00872062"/>
    <w:rsid w:val="0087408A"/>
    <w:rsid w:val="00875ABA"/>
    <w:rsid w:val="008771D6"/>
    <w:rsid w:val="008776B0"/>
    <w:rsid w:val="0088012D"/>
    <w:rsid w:val="00881C47"/>
    <w:rsid w:val="008831D9"/>
    <w:rsid w:val="00884237"/>
    <w:rsid w:val="00884968"/>
    <w:rsid w:val="00884DED"/>
    <w:rsid w:val="00887583"/>
    <w:rsid w:val="00891445"/>
    <w:rsid w:val="00892781"/>
    <w:rsid w:val="0089341D"/>
    <w:rsid w:val="008939BF"/>
    <w:rsid w:val="00895A28"/>
    <w:rsid w:val="00897183"/>
    <w:rsid w:val="008A2992"/>
    <w:rsid w:val="008A5AFD"/>
    <w:rsid w:val="008A6CD4"/>
    <w:rsid w:val="008A788A"/>
    <w:rsid w:val="008B04B2"/>
    <w:rsid w:val="008B47B4"/>
    <w:rsid w:val="008B504F"/>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615"/>
    <w:rsid w:val="00915758"/>
    <w:rsid w:val="00920771"/>
    <w:rsid w:val="00920C8A"/>
    <w:rsid w:val="00920E40"/>
    <w:rsid w:val="009225A7"/>
    <w:rsid w:val="009278D5"/>
    <w:rsid w:val="00927FEB"/>
    <w:rsid w:val="00932BEC"/>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698"/>
    <w:rsid w:val="00954C90"/>
    <w:rsid w:val="00955A8E"/>
    <w:rsid w:val="0095758E"/>
    <w:rsid w:val="00961347"/>
    <w:rsid w:val="00962377"/>
    <w:rsid w:val="00962886"/>
    <w:rsid w:val="00964681"/>
    <w:rsid w:val="00966CBF"/>
    <w:rsid w:val="00967FC7"/>
    <w:rsid w:val="009704BC"/>
    <w:rsid w:val="009723A1"/>
    <w:rsid w:val="00972E97"/>
    <w:rsid w:val="00973614"/>
    <w:rsid w:val="00973CC2"/>
    <w:rsid w:val="009742AB"/>
    <w:rsid w:val="009749B1"/>
    <w:rsid w:val="0097724C"/>
    <w:rsid w:val="00980866"/>
    <w:rsid w:val="00980D24"/>
    <w:rsid w:val="00982037"/>
    <w:rsid w:val="009824DF"/>
    <w:rsid w:val="0098329E"/>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0CC"/>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3E1A"/>
    <w:rsid w:val="009D444C"/>
    <w:rsid w:val="009D4525"/>
    <w:rsid w:val="009D473A"/>
    <w:rsid w:val="009D4B14"/>
    <w:rsid w:val="009E1533"/>
    <w:rsid w:val="009E2715"/>
    <w:rsid w:val="009E2785"/>
    <w:rsid w:val="009E5870"/>
    <w:rsid w:val="009F08F6"/>
    <w:rsid w:val="009F0CDB"/>
    <w:rsid w:val="009F39CB"/>
    <w:rsid w:val="009F3F07"/>
    <w:rsid w:val="00A00EE5"/>
    <w:rsid w:val="00A03E9A"/>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01"/>
    <w:rsid w:val="00A5337D"/>
    <w:rsid w:val="00A55079"/>
    <w:rsid w:val="00A5564B"/>
    <w:rsid w:val="00A57C2D"/>
    <w:rsid w:val="00A57CE8"/>
    <w:rsid w:val="00A61F48"/>
    <w:rsid w:val="00A62DE2"/>
    <w:rsid w:val="00A6389A"/>
    <w:rsid w:val="00A63DC8"/>
    <w:rsid w:val="00A66CBC"/>
    <w:rsid w:val="00A70990"/>
    <w:rsid w:val="00A809AC"/>
    <w:rsid w:val="00A80E2F"/>
    <w:rsid w:val="00A81018"/>
    <w:rsid w:val="00A81457"/>
    <w:rsid w:val="00A838DF"/>
    <w:rsid w:val="00A841CC"/>
    <w:rsid w:val="00A844CE"/>
    <w:rsid w:val="00A84FE2"/>
    <w:rsid w:val="00A861FE"/>
    <w:rsid w:val="00A869D2"/>
    <w:rsid w:val="00A878E8"/>
    <w:rsid w:val="00A90385"/>
    <w:rsid w:val="00A91EAA"/>
    <w:rsid w:val="00A9264B"/>
    <w:rsid w:val="00A95E21"/>
    <w:rsid w:val="00A963A4"/>
    <w:rsid w:val="00A96DCC"/>
    <w:rsid w:val="00AA188F"/>
    <w:rsid w:val="00AA2B9C"/>
    <w:rsid w:val="00AA3C3D"/>
    <w:rsid w:val="00AA53B0"/>
    <w:rsid w:val="00AA63A9"/>
    <w:rsid w:val="00AA6F01"/>
    <w:rsid w:val="00AA6F19"/>
    <w:rsid w:val="00AA7E07"/>
    <w:rsid w:val="00AB0B3D"/>
    <w:rsid w:val="00AB1112"/>
    <w:rsid w:val="00AB1607"/>
    <w:rsid w:val="00AB17F6"/>
    <w:rsid w:val="00AB4292"/>
    <w:rsid w:val="00AB4E03"/>
    <w:rsid w:val="00AC0237"/>
    <w:rsid w:val="00AC0D57"/>
    <w:rsid w:val="00AC12FF"/>
    <w:rsid w:val="00AC1B7C"/>
    <w:rsid w:val="00AC3A4B"/>
    <w:rsid w:val="00AC60C2"/>
    <w:rsid w:val="00AC76C6"/>
    <w:rsid w:val="00AD268D"/>
    <w:rsid w:val="00AD3749"/>
    <w:rsid w:val="00AD3F85"/>
    <w:rsid w:val="00AD6723"/>
    <w:rsid w:val="00AD6AE6"/>
    <w:rsid w:val="00AD784D"/>
    <w:rsid w:val="00AE710C"/>
    <w:rsid w:val="00AE7BCF"/>
    <w:rsid w:val="00AE7D6D"/>
    <w:rsid w:val="00AF1B15"/>
    <w:rsid w:val="00AF1C91"/>
    <w:rsid w:val="00AF1D18"/>
    <w:rsid w:val="00AF476B"/>
    <w:rsid w:val="00AF794B"/>
    <w:rsid w:val="00AF7C38"/>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27EC4"/>
    <w:rsid w:val="00B3040A"/>
    <w:rsid w:val="00B348D8"/>
    <w:rsid w:val="00B350FD"/>
    <w:rsid w:val="00B35ECD"/>
    <w:rsid w:val="00B40221"/>
    <w:rsid w:val="00B41FC5"/>
    <w:rsid w:val="00B422A1"/>
    <w:rsid w:val="00B4365F"/>
    <w:rsid w:val="00B447D8"/>
    <w:rsid w:val="00B4482A"/>
    <w:rsid w:val="00B45A5E"/>
    <w:rsid w:val="00B51003"/>
    <w:rsid w:val="00B51194"/>
    <w:rsid w:val="00B51203"/>
    <w:rsid w:val="00B52374"/>
    <w:rsid w:val="00B5292B"/>
    <w:rsid w:val="00B5499F"/>
    <w:rsid w:val="00B54BCB"/>
    <w:rsid w:val="00B55F1D"/>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3C6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2CC3"/>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2D4D"/>
    <w:rsid w:val="00C1356B"/>
    <w:rsid w:val="00C151D0"/>
    <w:rsid w:val="00C17C1B"/>
    <w:rsid w:val="00C20366"/>
    <w:rsid w:val="00C2375A"/>
    <w:rsid w:val="00C237F5"/>
    <w:rsid w:val="00C24241"/>
    <w:rsid w:val="00C247D2"/>
    <w:rsid w:val="00C24A70"/>
    <w:rsid w:val="00C317AA"/>
    <w:rsid w:val="00C325C5"/>
    <w:rsid w:val="00C328F2"/>
    <w:rsid w:val="00C34A7D"/>
    <w:rsid w:val="00C34B1A"/>
    <w:rsid w:val="00C3596F"/>
    <w:rsid w:val="00C36247"/>
    <w:rsid w:val="00C3671A"/>
    <w:rsid w:val="00C373F2"/>
    <w:rsid w:val="00C37613"/>
    <w:rsid w:val="00C40424"/>
    <w:rsid w:val="00C4276C"/>
    <w:rsid w:val="00C4329D"/>
    <w:rsid w:val="00C43374"/>
    <w:rsid w:val="00C45A69"/>
    <w:rsid w:val="00C46AA2"/>
    <w:rsid w:val="00C46C48"/>
    <w:rsid w:val="00C50BCF"/>
    <w:rsid w:val="00C51FF7"/>
    <w:rsid w:val="00C5217A"/>
    <w:rsid w:val="00C542F0"/>
    <w:rsid w:val="00C55F0E"/>
    <w:rsid w:val="00C5709A"/>
    <w:rsid w:val="00C57CDB"/>
    <w:rsid w:val="00C60A9B"/>
    <w:rsid w:val="00C60F8E"/>
    <w:rsid w:val="00C6108B"/>
    <w:rsid w:val="00C64EB4"/>
    <w:rsid w:val="00C66B2F"/>
    <w:rsid w:val="00C71450"/>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E6E"/>
    <w:rsid w:val="00C92726"/>
    <w:rsid w:val="00C9365B"/>
    <w:rsid w:val="00C94642"/>
    <w:rsid w:val="00C94AEE"/>
    <w:rsid w:val="00C95FF7"/>
    <w:rsid w:val="00C96AF0"/>
    <w:rsid w:val="00C975ED"/>
    <w:rsid w:val="00CA075D"/>
    <w:rsid w:val="00CA1130"/>
    <w:rsid w:val="00CA1402"/>
    <w:rsid w:val="00CA1F8F"/>
    <w:rsid w:val="00CA2591"/>
    <w:rsid w:val="00CA6689"/>
    <w:rsid w:val="00CB147A"/>
    <w:rsid w:val="00CB285C"/>
    <w:rsid w:val="00CB6234"/>
    <w:rsid w:val="00CB62CB"/>
    <w:rsid w:val="00CB7A46"/>
    <w:rsid w:val="00CC0F5E"/>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2B03"/>
    <w:rsid w:val="00CF3BDE"/>
    <w:rsid w:val="00CF6654"/>
    <w:rsid w:val="00CF6F66"/>
    <w:rsid w:val="00CF7E12"/>
    <w:rsid w:val="00D020F4"/>
    <w:rsid w:val="00D04391"/>
    <w:rsid w:val="00D05F32"/>
    <w:rsid w:val="00D07ABE"/>
    <w:rsid w:val="00D07BD2"/>
    <w:rsid w:val="00D10338"/>
    <w:rsid w:val="00D10F21"/>
    <w:rsid w:val="00D13972"/>
    <w:rsid w:val="00D152E1"/>
    <w:rsid w:val="00D15DEC"/>
    <w:rsid w:val="00D17833"/>
    <w:rsid w:val="00D202C0"/>
    <w:rsid w:val="00D22352"/>
    <w:rsid w:val="00D22D7D"/>
    <w:rsid w:val="00D2694A"/>
    <w:rsid w:val="00D277CF"/>
    <w:rsid w:val="00D27E8D"/>
    <w:rsid w:val="00D30761"/>
    <w:rsid w:val="00D307A6"/>
    <w:rsid w:val="00D312F2"/>
    <w:rsid w:val="00D3201C"/>
    <w:rsid w:val="00D33C85"/>
    <w:rsid w:val="00D36C35"/>
    <w:rsid w:val="00D41C47"/>
    <w:rsid w:val="00D42073"/>
    <w:rsid w:val="00D472B8"/>
    <w:rsid w:val="00D528F4"/>
    <w:rsid w:val="00D52AAA"/>
    <w:rsid w:val="00D53033"/>
    <w:rsid w:val="00D53161"/>
    <w:rsid w:val="00D5432B"/>
    <w:rsid w:val="00D5494D"/>
    <w:rsid w:val="00D55216"/>
    <w:rsid w:val="00D574CA"/>
    <w:rsid w:val="00D57819"/>
    <w:rsid w:val="00D60332"/>
    <w:rsid w:val="00D6072C"/>
    <w:rsid w:val="00D60767"/>
    <w:rsid w:val="00D618A3"/>
    <w:rsid w:val="00D62195"/>
    <w:rsid w:val="00D62544"/>
    <w:rsid w:val="00D65117"/>
    <w:rsid w:val="00D65332"/>
    <w:rsid w:val="00D65620"/>
    <w:rsid w:val="00D65FF8"/>
    <w:rsid w:val="00D6710D"/>
    <w:rsid w:val="00D72906"/>
    <w:rsid w:val="00D72BC8"/>
    <w:rsid w:val="00D72BCE"/>
    <w:rsid w:val="00D73E07"/>
    <w:rsid w:val="00D74A52"/>
    <w:rsid w:val="00D74DE9"/>
    <w:rsid w:val="00D7707D"/>
    <w:rsid w:val="00D77E65"/>
    <w:rsid w:val="00D826B4"/>
    <w:rsid w:val="00D82ACF"/>
    <w:rsid w:val="00D84566"/>
    <w:rsid w:val="00D8560B"/>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848"/>
    <w:rsid w:val="00DB6B0C"/>
    <w:rsid w:val="00DB7D1B"/>
    <w:rsid w:val="00DC0CA2"/>
    <w:rsid w:val="00DC176F"/>
    <w:rsid w:val="00DC1C04"/>
    <w:rsid w:val="00DC2B1D"/>
    <w:rsid w:val="00DC35DA"/>
    <w:rsid w:val="00DC40E8"/>
    <w:rsid w:val="00DC77AA"/>
    <w:rsid w:val="00DD369B"/>
    <w:rsid w:val="00DD3BD5"/>
    <w:rsid w:val="00DD4535"/>
    <w:rsid w:val="00DD64AA"/>
    <w:rsid w:val="00DD6EB7"/>
    <w:rsid w:val="00DD70FA"/>
    <w:rsid w:val="00DE2E19"/>
    <w:rsid w:val="00DE3143"/>
    <w:rsid w:val="00DE35F8"/>
    <w:rsid w:val="00DE385C"/>
    <w:rsid w:val="00DE6153"/>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6412"/>
    <w:rsid w:val="00E0769B"/>
    <w:rsid w:val="00E07E4A"/>
    <w:rsid w:val="00E11083"/>
    <w:rsid w:val="00E115A4"/>
    <w:rsid w:val="00E11C34"/>
    <w:rsid w:val="00E14AFB"/>
    <w:rsid w:val="00E16539"/>
    <w:rsid w:val="00E16650"/>
    <w:rsid w:val="00E245D5"/>
    <w:rsid w:val="00E31C35"/>
    <w:rsid w:val="00E332E8"/>
    <w:rsid w:val="00E33B8F"/>
    <w:rsid w:val="00E40624"/>
    <w:rsid w:val="00E408BF"/>
    <w:rsid w:val="00E4329F"/>
    <w:rsid w:val="00E46D15"/>
    <w:rsid w:val="00E50A50"/>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75BD9"/>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BF6"/>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544"/>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2ACB"/>
    <w:rsid w:val="00F233C0"/>
    <w:rsid w:val="00F2375B"/>
    <w:rsid w:val="00F24F93"/>
    <w:rsid w:val="00F2561F"/>
    <w:rsid w:val="00F2637D"/>
    <w:rsid w:val="00F268BC"/>
    <w:rsid w:val="00F31334"/>
    <w:rsid w:val="00F33998"/>
    <w:rsid w:val="00F342FD"/>
    <w:rsid w:val="00F34E9E"/>
    <w:rsid w:val="00F36DC0"/>
    <w:rsid w:val="00F400A1"/>
    <w:rsid w:val="00F41684"/>
    <w:rsid w:val="00F418ED"/>
    <w:rsid w:val="00F42EFD"/>
    <w:rsid w:val="00F44755"/>
    <w:rsid w:val="00F44B96"/>
    <w:rsid w:val="00F451CD"/>
    <w:rsid w:val="00F455E0"/>
    <w:rsid w:val="00F45E7C"/>
    <w:rsid w:val="00F46435"/>
    <w:rsid w:val="00F5458D"/>
    <w:rsid w:val="00F54F3A"/>
    <w:rsid w:val="00F55028"/>
    <w:rsid w:val="00F5513D"/>
    <w:rsid w:val="00F5670E"/>
    <w:rsid w:val="00F60892"/>
    <w:rsid w:val="00F61E6F"/>
    <w:rsid w:val="00F644A4"/>
    <w:rsid w:val="00F653A1"/>
    <w:rsid w:val="00F659E1"/>
    <w:rsid w:val="00F668FF"/>
    <w:rsid w:val="00F670F7"/>
    <w:rsid w:val="00F71FAA"/>
    <w:rsid w:val="00F73385"/>
    <w:rsid w:val="00F7677E"/>
    <w:rsid w:val="00F76F3C"/>
    <w:rsid w:val="00F808C5"/>
    <w:rsid w:val="00F81D0E"/>
    <w:rsid w:val="00F832E1"/>
    <w:rsid w:val="00F85369"/>
    <w:rsid w:val="00F858DD"/>
    <w:rsid w:val="00F87328"/>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C84"/>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268BC"/>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268BC"/>
    <w:rPr>
      <w:rFonts w:ascii="Arial" w:eastAsia="Batang" w:hAnsi="Arial"/>
      <w:b/>
      <w:iCs/>
      <w:sz w:val="18"/>
      <w:szCs w:val="18"/>
      <w:lang w:val="en-GB" w:eastAsia="en-US"/>
    </w:rPr>
  </w:style>
  <w:style w:type="paragraph" w:customStyle="1" w:styleId="SP1274122">
    <w:name w:val="SP.12.74122"/>
    <w:basedOn w:val="Default"/>
    <w:next w:val="Default"/>
    <w:uiPriority w:val="99"/>
    <w:rsid w:val="00AD784D"/>
    <w:rPr>
      <w:rFonts w:ascii="Arial" w:hAnsi="Arial" w:cs="Arial"/>
      <w:color w:val="auto"/>
    </w:rPr>
  </w:style>
  <w:style w:type="paragraph" w:customStyle="1" w:styleId="SP1274133">
    <w:name w:val="SP.12.74133"/>
    <w:basedOn w:val="Default"/>
    <w:next w:val="Default"/>
    <w:uiPriority w:val="99"/>
    <w:rsid w:val="00AD784D"/>
    <w:rPr>
      <w:rFonts w:ascii="Arial" w:hAnsi="Arial" w:cs="Arial"/>
      <w:color w:val="auto"/>
    </w:rPr>
  </w:style>
  <w:style w:type="character" w:customStyle="1" w:styleId="SC12323589">
    <w:name w:val="SC.12.323589"/>
    <w:uiPriority w:val="99"/>
    <w:rsid w:val="00AD784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1210666">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721837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3590989">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993477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7BC1-AC10-4728-B012-C02EB9E8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4496</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6765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1814</cp:revision>
  <cp:lastPrinted>2010-05-04T03:47:00Z</cp:lastPrinted>
  <dcterms:created xsi:type="dcterms:W3CDTF">2015-11-12T17:20:00Z</dcterms:created>
  <dcterms:modified xsi:type="dcterms:W3CDTF">2016-07-13T22:31:00Z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