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724C2D8C" w:rsidR="00CA09B2" w:rsidRPr="006F2024" w:rsidRDefault="00112332" w:rsidP="00112332">
            <w:pPr>
              <w:pStyle w:val="T2"/>
              <w:rPr>
                <w:lang w:val="en-US"/>
              </w:rPr>
            </w:pPr>
            <w:r>
              <w:rPr>
                <w:lang w:val="en-US"/>
              </w:rPr>
              <w:t>U</w:t>
            </w:r>
            <w:r w:rsidR="00E72CC4">
              <w:rPr>
                <w:lang w:val="en-US"/>
              </w:rPr>
              <w:t>pdate</w:t>
            </w:r>
            <w:r w:rsidR="00172B75">
              <w:rPr>
                <w:lang w:val="en-US"/>
              </w:rPr>
              <w:t>s</w:t>
            </w:r>
            <w:r w:rsidR="00F42A33">
              <w:rPr>
                <w:lang w:val="en-US"/>
              </w:rPr>
              <w:t xml:space="preserve"> for </w:t>
            </w:r>
            <w:r>
              <w:rPr>
                <w:lang w:val="en-US"/>
              </w:rPr>
              <w:t xml:space="preserve">the </w:t>
            </w:r>
            <w:r w:rsidR="00C34D8B">
              <w:rPr>
                <w:lang w:val="en-US"/>
              </w:rPr>
              <w:t>Advice of Charge</w:t>
            </w:r>
            <w:r>
              <w:rPr>
                <w:lang w:val="en-US"/>
              </w:rPr>
              <w:t xml:space="preserve"> and Network Authentication Type ANQP-elements</w:t>
            </w:r>
          </w:p>
        </w:tc>
      </w:tr>
      <w:tr w:rsidR="00CA09B2" w:rsidRPr="006F2024" w14:paraId="391CF69B" w14:textId="77777777" w:rsidTr="00516B66">
        <w:trPr>
          <w:trHeight w:val="359"/>
          <w:jc w:val="center"/>
        </w:trPr>
        <w:tc>
          <w:tcPr>
            <w:tcW w:w="9671" w:type="dxa"/>
            <w:gridSpan w:val="5"/>
            <w:vAlign w:val="center"/>
          </w:tcPr>
          <w:p w14:paraId="2E45716C" w14:textId="22F6FFDF"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083924">
              <w:rPr>
                <w:b w:val="0"/>
                <w:sz w:val="20"/>
                <w:lang w:val="en-US"/>
              </w:rPr>
              <w:t>6</w:t>
            </w:r>
            <w:r w:rsidR="0092449C" w:rsidRPr="006F2024">
              <w:rPr>
                <w:b w:val="0"/>
                <w:sz w:val="20"/>
                <w:lang w:val="en-US"/>
              </w:rPr>
              <w:t>-</w:t>
            </w:r>
            <w:r w:rsidR="00083924">
              <w:rPr>
                <w:b w:val="0"/>
                <w:sz w:val="20"/>
                <w:lang w:val="en-US"/>
              </w:rPr>
              <w:t>07</w:t>
            </w:r>
            <w:r w:rsidR="0049207F" w:rsidRPr="006F2024">
              <w:rPr>
                <w:b w:val="0"/>
                <w:sz w:val="20"/>
                <w:lang w:val="en-US"/>
              </w:rPr>
              <w:t>-</w:t>
            </w:r>
            <w:r w:rsidR="00172B75">
              <w:rPr>
                <w:b w:val="0"/>
                <w:sz w:val="20"/>
                <w:lang w:val="en-US"/>
              </w:rPr>
              <w:t>1</w:t>
            </w:r>
            <w:r w:rsidR="00345EB9">
              <w:rPr>
                <w:b w:val="0"/>
                <w:sz w:val="20"/>
                <w:lang w:val="en-US"/>
              </w:rPr>
              <w:t>9</w:t>
            </w:r>
            <w:bookmarkStart w:id="0" w:name="_GoBack"/>
            <w:bookmarkEnd w:id="0"/>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r w:rsidR="00F41E53" w:rsidRPr="006F2024" w14:paraId="5FC2A2D9" w14:textId="77777777" w:rsidTr="00516B66">
        <w:trPr>
          <w:jc w:val="center"/>
        </w:trPr>
        <w:tc>
          <w:tcPr>
            <w:tcW w:w="1336" w:type="dxa"/>
            <w:vAlign w:val="center"/>
          </w:tcPr>
          <w:p w14:paraId="1B6D00BC" w14:textId="48EE4063" w:rsidR="00F41E53" w:rsidRPr="006F2024" w:rsidRDefault="00F41E53" w:rsidP="005C4AF0">
            <w:pPr>
              <w:pStyle w:val="T2"/>
              <w:spacing w:after="0"/>
              <w:ind w:left="0" w:right="0"/>
              <w:rPr>
                <w:b w:val="0"/>
                <w:sz w:val="20"/>
                <w:lang w:val="en-US"/>
              </w:rPr>
            </w:pPr>
            <w:r>
              <w:rPr>
                <w:b w:val="0"/>
                <w:sz w:val="20"/>
                <w:lang w:val="en-US"/>
              </w:rPr>
              <w:t>Michael Montemurro</w:t>
            </w:r>
          </w:p>
        </w:tc>
        <w:tc>
          <w:tcPr>
            <w:tcW w:w="1531" w:type="dxa"/>
            <w:vAlign w:val="center"/>
          </w:tcPr>
          <w:p w14:paraId="3FC1FEF1" w14:textId="772902D5" w:rsidR="00F41E53" w:rsidRDefault="00F41E53" w:rsidP="005C4AF0">
            <w:pPr>
              <w:pStyle w:val="T2"/>
              <w:spacing w:after="0"/>
              <w:ind w:left="0" w:right="0"/>
              <w:rPr>
                <w:b w:val="0"/>
                <w:sz w:val="20"/>
                <w:lang w:val="en-US"/>
              </w:rPr>
            </w:pPr>
            <w:r>
              <w:rPr>
                <w:b w:val="0"/>
                <w:sz w:val="20"/>
                <w:lang w:val="en-US"/>
              </w:rPr>
              <w:t>BlackBerry Ltd</w:t>
            </w:r>
          </w:p>
        </w:tc>
        <w:tc>
          <w:tcPr>
            <w:tcW w:w="3118" w:type="dxa"/>
            <w:vAlign w:val="center"/>
          </w:tcPr>
          <w:p w14:paraId="105E4ACE" w14:textId="7B5EA2A8" w:rsidR="00F41E53" w:rsidRPr="006F2024" w:rsidRDefault="00F41E53" w:rsidP="005C4AF0">
            <w:pPr>
              <w:pStyle w:val="T2"/>
              <w:spacing w:after="0"/>
              <w:ind w:left="0" w:right="0"/>
              <w:rPr>
                <w:b w:val="0"/>
                <w:sz w:val="20"/>
                <w:lang w:val="en-US"/>
              </w:rPr>
            </w:pPr>
            <w:r>
              <w:rPr>
                <w:b w:val="0"/>
                <w:sz w:val="20"/>
                <w:lang w:val="en-US"/>
              </w:rPr>
              <w:t>4701 Tahoe Blvd., Mississauga, ON. CANADA. L4W 0B4</w:t>
            </w:r>
          </w:p>
        </w:tc>
        <w:tc>
          <w:tcPr>
            <w:tcW w:w="1843" w:type="dxa"/>
            <w:vAlign w:val="center"/>
          </w:tcPr>
          <w:p w14:paraId="0C687FDB" w14:textId="7892FBD7" w:rsidR="00F41E53" w:rsidRPr="006F2024" w:rsidRDefault="00F41E53" w:rsidP="005C4AF0">
            <w:pPr>
              <w:pStyle w:val="T2"/>
              <w:spacing w:after="0"/>
              <w:ind w:left="0" w:right="0"/>
              <w:rPr>
                <w:b w:val="0"/>
                <w:sz w:val="20"/>
                <w:lang w:val="en-US"/>
              </w:rPr>
            </w:pPr>
            <w:r>
              <w:rPr>
                <w:b w:val="0"/>
                <w:sz w:val="20"/>
                <w:lang w:val="en-US"/>
              </w:rPr>
              <w:t>+1-289-261-4183</w:t>
            </w:r>
          </w:p>
        </w:tc>
        <w:tc>
          <w:tcPr>
            <w:tcW w:w="1843" w:type="dxa"/>
            <w:vAlign w:val="center"/>
          </w:tcPr>
          <w:p w14:paraId="1FFD9ED2" w14:textId="39D46E34" w:rsidR="00F41E53" w:rsidRPr="006F2024" w:rsidRDefault="00F41E53" w:rsidP="005C4AF0">
            <w:pPr>
              <w:pStyle w:val="T2"/>
              <w:spacing w:after="0"/>
              <w:ind w:left="0" w:right="0"/>
              <w:rPr>
                <w:b w:val="0"/>
                <w:sz w:val="16"/>
                <w:lang w:val="en-US"/>
              </w:rPr>
            </w:pPr>
            <w:r>
              <w:rPr>
                <w:b w:val="0"/>
                <w:sz w:val="16"/>
                <w:lang w:val="en-US"/>
              </w:rPr>
              <w:t>mmontemurro@blackberry.com</w:t>
            </w:r>
          </w:p>
        </w:tc>
      </w:tr>
    </w:tbl>
    <w:p w14:paraId="5CA3785A" w14:textId="77777777" w:rsidR="00CA09B2" w:rsidRPr="006F2024" w:rsidRDefault="006C16D1">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083924" w:rsidRDefault="00083924">
                            <w:pPr>
                              <w:pStyle w:val="T1"/>
                              <w:spacing w:after="120"/>
                            </w:pPr>
                            <w:r>
                              <w:t>Abstract</w:t>
                            </w:r>
                          </w:p>
                          <w:p w14:paraId="475DA18B" w14:textId="0B5AB2D1" w:rsidR="00083924" w:rsidRDefault="00083924" w:rsidP="006E3997">
                            <w:r>
                              <w:t>This document proposes some updates to the “Advice of Charge” and “Network Authentication Type” ANQP messages based on feedback from the Wi-Fi Alliance Passport project.</w:t>
                            </w:r>
                          </w:p>
                          <w:p w14:paraId="6E0B2A5C" w14:textId="77777777" w:rsidR="00083924" w:rsidRDefault="00083924" w:rsidP="006E3997"/>
                          <w:p w14:paraId="2B05F090" w14:textId="3657DA00" w:rsidR="00083924" w:rsidRDefault="00083924" w:rsidP="006E3997">
                            <w:r>
                              <w:t>This uses Draft P802.11REVm</w:t>
                            </w:r>
                            <w:r w:rsidR="00B532C8">
                              <w:t xml:space="preserve">c_D6.0.pdf as a baseline and </w:t>
                            </w:r>
                            <w:r>
                              <w:t>proposes resolutions to CIDs 8048 and 8049.</w:t>
                            </w:r>
                          </w:p>
                          <w:p w14:paraId="7AACF1EB" w14:textId="074DF9C1" w:rsidR="00083924" w:rsidRDefault="00083924" w:rsidP="006E3997"/>
                          <w:p w14:paraId="638AA15C" w14:textId="77777777" w:rsidR="00083924" w:rsidRDefault="00083924" w:rsidP="00112332">
                            <w:pPr>
                              <w:rPr>
                                <w:sz w:val="22"/>
                                <w:lang w:val="en-US" w:eastAsia="en-GB"/>
                              </w:rPr>
                            </w:pPr>
                          </w:p>
                          <w:tbl>
                            <w:tblPr>
                              <w:tblW w:w="0" w:type="auto"/>
                              <w:tblCellMar>
                                <w:left w:w="0" w:type="dxa"/>
                                <w:right w:w="0" w:type="dxa"/>
                              </w:tblCellMar>
                              <w:tblLook w:val="04A0" w:firstRow="1" w:lastRow="0" w:firstColumn="1" w:lastColumn="0" w:noHBand="0" w:noVBand="1"/>
                            </w:tblPr>
                            <w:tblGrid>
                              <w:gridCol w:w="696"/>
                              <w:gridCol w:w="1521"/>
                              <w:gridCol w:w="996"/>
                              <w:gridCol w:w="996"/>
                              <w:gridCol w:w="2493"/>
                              <w:gridCol w:w="2585"/>
                            </w:tblGrid>
                            <w:tr w:rsidR="00083924" w14:paraId="0BC4D7A2" w14:textId="77777777" w:rsidTr="00112332">
                              <w:trPr>
                                <w:trHeight w:val="255"/>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D3BD5" w14:textId="77777777" w:rsidR="00083924" w:rsidRDefault="00083924" w:rsidP="00112332">
                                  <w:pPr>
                                    <w:rPr>
                                      <w:b/>
                                      <w:bCs/>
                                    </w:rPr>
                                  </w:pPr>
                                  <w:r>
                                    <w:rPr>
                                      <w:b/>
                                      <w:bCs/>
                                    </w:rPr>
                                    <w:t>CID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D4C6C" w14:textId="77777777" w:rsidR="00083924" w:rsidRDefault="00083924" w:rsidP="00112332">
                                  <w:pPr>
                                    <w:rPr>
                                      <w:b/>
                                      <w:bCs/>
                                    </w:rPr>
                                  </w:pPr>
                                  <w:r>
                                    <w:rPr>
                                      <w:b/>
                                      <w:bCs/>
                                    </w:rPr>
                                    <w:t>Commenter</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9903E" w14:textId="77777777" w:rsidR="00083924" w:rsidRDefault="00083924" w:rsidP="00112332">
                                  <w:pPr>
                                    <w:rPr>
                                      <w:b/>
                                      <w:bCs/>
                                    </w:rPr>
                                  </w:pPr>
                                  <w:r>
                                    <w:rPr>
                                      <w:b/>
                                      <w:bCs/>
                                    </w:rPr>
                                    <w:t>Page</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F7F87" w14:textId="77777777" w:rsidR="00083924" w:rsidRDefault="00083924" w:rsidP="00112332">
                                  <w:pPr>
                                    <w:rPr>
                                      <w:b/>
                                      <w:bCs/>
                                    </w:rPr>
                                  </w:pPr>
                                  <w:r>
                                    <w:rPr>
                                      <w:b/>
                                      <w:bCs/>
                                    </w:rPr>
                                    <w:t>Clause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C3230" w14:textId="77777777" w:rsidR="00083924" w:rsidRDefault="00083924" w:rsidP="00112332">
                                  <w:pPr>
                                    <w:rPr>
                                      <w:b/>
                                      <w:bCs/>
                                    </w:rPr>
                                  </w:pPr>
                                  <w:r>
                                    <w:rPr>
                                      <w:b/>
                                      <w:bCs/>
                                    </w:rPr>
                                    <w:t>Comment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E349B" w14:textId="77777777" w:rsidR="00083924" w:rsidRDefault="00083924" w:rsidP="00112332">
                                  <w:pPr>
                                    <w:rPr>
                                      <w:b/>
                                      <w:bCs/>
                                    </w:rPr>
                                  </w:pPr>
                                  <w:r>
                                    <w:rPr>
                                      <w:b/>
                                      <w:bCs/>
                                    </w:rPr>
                                    <w:t>Proposed Change</w:t>
                                  </w:r>
                                </w:p>
                              </w:tc>
                            </w:tr>
                            <w:tr w:rsidR="00083924" w14:paraId="08B1BA61" w14:textId="77777777" w:rsidTr="00112332">
                              <w:trPr>
                                <w:trHeight w:val="153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1139B" w14:textId="77777777" w:rsidR="00083924" w:rsidRDefault="00083924" w:rsidP="00112332">
                                  <w:r>
                                    <w:t>8049</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6DA9EC29"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AD5CC58" w14:textId="77777777" w:rsidR="00083924" w:rsidRDefault="00083924" w:rsidP="00112332">
                                  <w:r>
                                    <w:t>1099.53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670D11BA" w14:textId="77777777" w:rsidR="00083924" w:rsidRDefault="00083924" w:rsidP="00112332">
                                  <w:r>
                                    <w:t>9.4.5.21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B6DEA87" w14:textId="77777777" w:rsidR="00083924" w:rsidRDefault="00083924" w:rsidP="00112332">
                                  <w:r>
                                    <w:t>The Advice of Charge Duple field should be on a per realm basis, so that each authentication realm can advertise its own "roaming" charge.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2CB34B4" w14:textId="77777777" w:rsidR="00083924" w:rsidRDefault="00083924" w:rsidP="00112332">
                                  <w:r>
                                    <w:t>Modify the Advice of Charge Duple field to be of the format: {realm, {exisiting advice of charge duples}}. Commentor will provide a submission.</w:t>
                                  </w:r>
                                </w:p>
                              </w:tc>
                            </w:tr>
                            <w:tr w:rsidR="00083924" w14:paraId="4921C904" w14:textId="77777777" w:rsidTr="00112332">
                              <w:trPr>
                                <w:trHeight w:val="255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DEAD" w14:textId="77777777" w:rsidR="00083924" w:rsidRDefault="00083924" w:rsidP="00112332">
                                  <w:r>
                                    <w:t>8048</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5136589B"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CF21045" w14:textId="77777777" w:rsidR="00083924" w:rsidRDefault="00083924" w:rsidP="00112332">
                                  <w:r>
                                    <w:t>1088.45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5D66F85D" w14:textId="77777777" w:rsidR="00083924" w:rsidRDefault="00083924" w:rsidP="00112332">
                                  <w:r>
                                    <w:t>9.4.5.6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52E4B2" w14:textId="77777777" w:rsidR="00083924" w:rsidRDefault="00083924" w:rsidP="00112332">
                                  <w:r>
                                    <w:t>Currently there is no timestamp in the ANQP Network Authentication Type message. Therefore a device does not know if the advertisemed terms and conditions (Network Authentication Type Indicator = 0) are out of date or not, since a previsou visit.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11C637E" w14:textId="77777777" w:rsidR="00083924" w:rsidRDefault="00083924" w:rsidP="00112332">
                                  <w:r>
                                    <w:t>Add a timestamp to the Network Authentication Type Tuple subfield.  However, if it is felt that this causes backward compatability issues with existing ANQP implementations, a new ANQP-element may need to be defined. Commentor will provide a submission.</w:t>
                                  </w:r>
                                </w:p>
                              </w:tc>
                            </w:tr>
                          </w:tbl>
                          <w:p w14:paraId="557311E4" w14:textId="77777777" w:rsidR="00083924" w:rsidRPr="007E42F9" w:rsidRDefault="00083924" w:rsidP="006E3997">
                            <w:pP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0,0l0,21600,21600,21600,2160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" stroked="f">
                <v:textbox>
                  <w:txbxContent>
                    <w:p w14:paraId="36A3DCE2" w14:textId="77777777" w:rsidR="00083924" w:rsidRDefault="00083924">
                      <w:pPr>
                        <w:pStyle w:val="T1"/>
                        <w:spacing w:after="120"/>
                      </w:pPr>
                      <w:r>
                        <w:t>Abstract</w:t>
                      </w:r>
                    </w:p>
                    <w:p w14:paraId="475DA18B" w14:textId="0B5AB2D1" w:rsidR="00083924" w:rsidRDefault="00083924" w:rsidP="006E3997">
                      <w:r>
                        <w:t>This document proposes some updates to the “Advice of Charge” and “Network Authentication Type” ANQP messages based on feedback from the Wi-Fi Alliance Passport project.</w:t>
                      </w:r>
                    </w:p>
                    <w:p w14:paraId="6E0B2A5C" w14:textId="77777777" w:rsidR="00083924" w:rsidRDefault="00083924" w:rsidP="006E3997"/>
                    <w:p w14:paraId="2B05F090" w14:textId="3657DA00" w:rsidR="00083924" w:rsidRDefault="00083924" w:rsidP="006E3997">
                      <w:r>
                        <w:t>This uses Draft P802.11REVm</w:t>
                      </w:r>
                      <w:r w:rsidR="00B532C8">
                        <w:t xml:space="preserve">c_D6.0.pdf as a baseline and </w:t>
                      </w:r>
                      <w:r>
                        <w:t>proposes resolutions to CIDs 8048 and 8049.</w:t>
                      </w:r>
                    </w:p>
                    <w:p w14:paraId="7AACF1EB" w14:textId="074DF9C1" w:rsidR="00083924" w:rsidRDefault="00083924" w:rsidP="006E3997"/>
                    <w:p w14:paraId="638AA15C" w14:textId="77777777" w:rsidR="00083924" w:rsidRDefault="00083924" w:rsidP="00112332">
                      <w:pPr>
                        <w:rPr>
                          <w:sz w:val="22"/>
                          <w:lang w:val="en-US" w:eastAsia="en-GB"/>
                        </w:rPr>
                      </w:pPr>
                    </w:p>
                    <w:tbl>
                      <w:tblPr>
                        <w:tblW w:w="0" w:type="auto"/>
                        <w:tblCellMar>
                          <w:left w:w="0" w:type="dxa"/>
                          <w:right w:w="0" w:type="dxa"/>
                        </w:tblCellMar>
                        <w:tblLook w:val="04A0" w:firstRow="1" w:lastRow="0" w:firstColumn="1" w:lastColumn="0" w:noHBand="0" w:noVBand="1"/>
                      </w:tblPr>
                      <w:tblGrid>
                        <w:gridCol w:w="696"/>
                        <w:gridCol w:w="1521"/>
                        <w:gridCol w:w="996"/>
                        <w:gridCol w:w="996"/>
                        <w:gridCol w:w="2493"/>
                        <w:gridCol w:w="2585"/>
                      </w:tblGrid>
                      <w:tr w:rsidR="00083924" w14:paraId="0BC4D7A2" w14:textId="77777777" w:rsidTr="00112332">
                        <w:trPr>
                          <w:trHeight w:val="255"/>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D3BD5" w14:textId="77777777" w:rsidR="00083924" w:rsidRDefault="00083924" w:rsidP="00112332">
                            <w:pPr>
                              <w:rPr>
                                <w:b/>
                                <w:bCs/>
                              </w:rPr>
                            </w:pPr>
                            <w:r>
                              <w:rPr>
                                <w:b/>
                                <w:bCs/>
                              </w:rPr>
                              <w:t>CID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D4C6C" w14:textId="77777777" w:rsidR="00083924" w:rsidRDefault="00083924" w:rsidP="00112332">
                            <w:pPr>
                              <w:rPr>
                                <w:b/>
                                <w:bCs/>
                              </w:rPr>
                            </w:pPr>
                            <w:r>
                              <w:rPr>
                                <w:b/>
                                <w:bCs/>
                              </w:rPr>
                              <w:t>Commenter</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9903E" w14:textId="77777777" w:rsidR="00083924" w:rsidRDefault="00083924" w:rsidP="00112332">
                            <w:pPr>
                              <w:rPr>
                                <w:b/>
                                <w:bCs/>
                              </w:rPr>
                            </w:pPr>
                            <w:r>
                              <w:rPr>
                                <w:b/>
                                <w:bCs/>
                              </w:rPr>
                              <w:t>Page</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F7F87" w14:textId="77777777" w:rsidR="00083924" w:rsidRDefault="00083924" w:rsidP="00112332">
                            <w:pPr>
                              <w:rPr>
                                <w:b/>
                                <w:bCs/>
                              </w:rPr>
                            </w:pPr>
                            <w:r>
                              <w:rPr>
                                <w:b/>
                                <w:bCs/>
                              </w:rPr>
                              <w:t>Clause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C3230" w14:textId="77777777" w:rsidR="00083924" w:rsidRDefault="00083924" w:rsidP="00112332">
                            <w:pPr>
                              <w:rPr>
                                <w:b/>
                                <w:bCs/>
                              </w:rPr>
                            </w:pPr>
                            <w:r>
                              <w:rPr>
                                <w:b/>
                                <w:bCs/>
                              </w:rPr>
                              <w:t>Comment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E349B" w14:textId="77777777" w:rsidR="00083924" w:rsidRDefault="00083924" w:rsidP="00112332">
                            <w:pPr>
                              <w:rPr>
                                <w:b/>
                                <w:bCs/>
                              </w:rPr>
                            </w:pPr>
                            <w:r>
                              <w:rPr>
                                <w:b/>
                                <w:bCs/>
                              </w:rPr>
                              <w:t>Proposed Change</w:t>
                            </w:r>
                          </w:p>
                        </w:tc>
                      </w:tr>
                      <w:tr w:rsidR="00083924" w14:paraId="08B1BA61" w14:textId="77777777" w:rsidTr="00112332">
                        <w:trPr>
                          <w:trHeight w:val="153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1139B" w14:textId="77777777" w:rsidR="00083924" w:rsidRDefault="00083924" w:rsidP="00112332">
                            <w:r>
                              <w:t>8049</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6DA9EC29"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AD5CC58" w14:textId="77777777" w:rsidR="00083924" w:rsidRDefault="00083924" w:rsidP="00112332">
                            <w:r>
                              <w:t>1099.53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670D11BA" w14:textId="77777777" w:rsidR="00083924" w:rsidRDefault="00083924" w:rsidP="00112332">
                            <w:r>
                              <w:t>9.4.5.21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B6DEA87" w14:textId="77777777" w:rsidR="00083924" w:rsidRDefault="00083924" w:rsidP="00112332">
                            <w:r>
                              <w:t>The Advice of Charge Duple field should be on a per realm basis, so that each authentication realm can advertise its own "roaming" charge.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2CB34B4" w14:textId="77777777" w:rsidR="00083924" w:rsidRDefault="00083924" w:rsidP="00112332">
                            <w:r>
                              <w:t>Modify the Advice of Charge Duple field to be of the format: {realm, {exisiting advice of charge duples}}. Commentor will provide a submission.</w:t>
                            </w:r>
                          </w:p>
                        </w:tc>
                      </w:tr>
                      <w:tr w:rsidR="00083924" w14:paraId="4921C904" w14:textId="77777777" w:rsidTr="00112332">
                        <w:trPr>
                          <w:trHeight w:val="255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DEAD" w14:textId="77777777" w:rsidR="00083924" w:rsidRDefault="00083924" w:rsidP="00112332">
                            <w:r>
                              <w:t>8048</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5136589B"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CF21045" w14:textId="77777777" w:rsidR="00083924" w:rsidRDefault="00083924" w:rsidP="00112332">
                            <w:r>
                              <w:t>1088.45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5D66F85D" w14:textId="77777777" w:rsidR="00083924" w:rsidRDefault="00083924" w:rsidP="00112332">
                            <w:r>
                              <w:t>9.4.5.6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52E4B2" w14:textId="77777777" w:rsidR="00083924" w:rsidRDefault="00083924" w:rsidP="00112332">
                            <w:r>
                              <w:t>Currently there is no timestamp in the ANQP Network Authentication Type message. Therefore a device does not know if the advertisemed terms and conditions (Network Authentication Type Indicator = 0) are out of date or not, since a previsou visit.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11C637E" w14:textId="77777777" w:rsidR="00083924" w:rsidRDefault="00083924" w:rsidP="00112332">
                            <w:r>
                              <w:t>Add a timestamp to the Network Authentication Type Tuple subfield.  However, if it is felt that this causes backward compatability issues with existing ANQP implementations, a new ANQP-element may need to be defined. Commentor will provide a submission.</w:t>
                            </w:r>
                          </w:p>
                        </w:tc>
                      </w:tr>
                    </w:tbl>
                    <w:p w14:paraId="557311E4" w14:textId="77777777" w:rsidR="00083924" w:rsidRPr="007E42F9" w:rsidRDefault="00083924" w:rsidP="006E3997">
                      <w:pPr>
                        <w:rPr>
                          <w:szCs w:val="24"/>
                          <w:lang w:val="en-US"/>
                        </w:rPr>
                      </w:pP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1" w:name="RTF33333333373a2048332c312e"/>
      <w:r>
        <w:t>Access Network Query Protocol (ANQP) elements</w:t>
      </w:r>
      <w:bookmarkEnd w:id="1"/>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3D71DFF3" w:rsidR="00C80434" w:rsidRDefault="00E77FE2" w:rsidP="00C80434">
            <w:pPr>
              <w:pStyle w:val="TableTitle"/>
            </w:pPr>
            <w:bookmarkStart w:id="2" w:name="RTF35313033313a205461626c65"/>
            <w:r>
              <w:t>Table 9-271</w:t>
            </w:r>
            <w:r w:rsidR="00C80434">
              <w:t xml:space="preserve"> </w:t>
            </w:r>
            <w:r w:rsidR="00834B48">
              <w:t>ANQP-element definitions</w:t>
            </w:r>
            <w:bookmarkEnd w:id="2"/>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77777777" w:rsidR="00834B48" w:rsidRDefault="00834B48" w:rsidP="00926952">
            <w:pPr>
              <w:pStyle w:val="CellHeading"/>
            </w:pPr>
            <w:r>
              <w:t xml:space="preserve">ANQP- </w:t>
            </w:r>
            <w:r>
              <w:rPr>
                <w:vanish/>
              </w:rPr>
              <w:t>(Ed)</w:t>
            </w:r>
            <w:r>
              <w:t>element (clause)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FD78FA0" w:rsidR="00834B48" w:rsidRDefault="00E77FE2" w:rsidP="00926952">
            <w:pPr>
              <w:pStyle w:val="CellBody"/>
            </w:pPr>
            <w:ins w:id="3" w:author="Stephen McCann" w:date="2016-07-13T15:03:00Z">
              <w:r>
                <w:t xml:space="preserve">Network Authentication Type </w:t>
              </w:r>
            </w:ins>
            <w:ins w:id="4" w:author="Stephen McCann" w:date="2016-07-13T15:02:00Z">
              <w:r>
                <w:t>with Time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Default="00E77FE2" w:rsidP="00926952">
            <w:pPr>
              <w:pStyle w:val="CellBody"/>
              <w:jc w:val="center"/>
            </w:pPr>
            <w:ins w:id="5" w:author="Stephen McCann" w:date="2016-07-13T15:0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C8B3FBB" w:rsidR="00834B48" w:rsidRDefault="00E77FE2" w:rsidP="00926952">
            <w:pPr>
              <w:pStyle w:val="CellBody"/>
              <w:jc w:val="center"/>
            </w:pPr>
            <w:ins w:id="6" w:author="Stephen McCann" w:date="2016-07-13T15:03:00Z">
              <w:r>
                <w:fldChar w:fldCharType="begin"/>
              </w:r>
              <w:r>
                <w:instrText xml:space="preserve"> REF RTF31303533393a2048342c312e \h</w:instrText>
              </w:r>
            </w:ins>
            <w:ins w:id="7" w:author="Stephen McCann" w:date="2016-07-13T15:03:00Z">
              <w:r>
                <w:fldChar w:fldCharType="separate"/>
              </w:r>
              <w:r>
                <w:t xml:space="preserve">9.4.5.23 (Network Authentication Type </w:t>
              </w:r>
            </w:ins>
            <w:ins w:id="8" w:author="Stephen McCann" w:date="2016-07-13T15:04:00Z">
              <w:r>
                <w:t xml:space="preserve">with Time </w:t>
              </w:r>
            </w:ins>
            <w:ins w:id="9" w:author="Stephen McCann" w:date="2016-07-13T15:03:00Z">
              <w:r>
                <w:t>ANQP-element)</w:t>
              </w:r>
              <w:r>
                <w:fldChar w:fldCharType="end"/>
              </w:r>
            </w:ins>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2EFC6609"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Pr>
                <w:color w:val="auto"/>
              </w:rPr>
              <w:t>8.4.5.8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7152EC2B" w:rsidR="00C931F5" w:rsidRPr="00C931F5" w:rsidRDefault="00C931F5"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Modify the following </w:t>
      </w:r>
      <w:r w:rsidRPr="00C2121A">
        <w:rPr>
          <w:b/>
          <w:bCs/>
          <w:i/>
          <w:iCs/>
          <w:color w:val="FF0000"/>
          <w:w w:val="100"/>
          <w:sz w:val="24"/>
        </w:rPr>
        <w:t>subclaus</w:t>
      </w:r>
      <w:r w:rsidRPr="00C2121A">
        <w:rPr>
          <w:rFonts w:eastAsia="Times New Roman"/>
          <w:b/>
          <w:i/>
          <w:color w:val="FF0000"/>
          <w:w w:val="100"/>
          <w:sz w:val="24"/>
          <w:lang w:val="en-GB" w:eastAsia="en-US"/>
        </w:rPr>
        <w:t>e</w:t>
      </w:r>
    </w:p>
    <w:p w14:paraId="391193A8" w14:textId="1C647FA7" w:rsidR="00C931F5" w:rsidRPr="00844E9D" w:rsidRDefault="00C931F5" w:rsidP="00C931F5">
      <w:pPr>
        <w:autoSpaceDE w:val="0"/>
        <w:autoSpaceDN w:val="0"/>
        <w:adjustRightInd w:val="0"/>
        <w:rPr>
          <w:rFonts w:ascii="Arial" w:hAnsi="Arial" w:cs="Arial"/>
          <w:b/>
          <w:sz w:val="20"/>
        </w:rPr>
      </w:pPr>
      <w:r>
        <w:rPr>
          <w:rFonts w:ascii="Arial" w:hAnsi="Arial" w:cs="Arial"/>
          <w:b/>
          <w:sz w:val="20"/>
        </w:rPr>
        <w:t>9.4.5.21 Advice of Charge ANQP-element</w:t>
      </w:r>
    </w:p>
    <w:p w14:paraId="725A7104" w14:textId="77777777" w:rsidR="00C931F5" w:rsidRPr="00FA4585" w:rsidRDefault="00C931F5" w:rsidP="00C931F5">
      <w:pPr>
        <w:autoSpaceDE w:val="0"/>
        <w:autoSpaceDN w:val="0"/>
        <w:adjustRightInd w:val="0"/>
        <w:rPr>
          <w:sz w:val="20"/>
        </w:rPr>
      </w:pPr>
    </w:p>
    <w:p w14:paraId="12AE9041" w14:textId="38EDBE1B" w:rsidR="00C931F5" w:rsidRDefault="00C931F5" w:rsidP="00C931F5">
      <w:pPr>
        <w:autoSpaceDE w:val="0"/>
        <w:autoSpaceDN w:val="0"/>
        <w:adjustRightInd w:val="0"/>
        <w:rPr>
          <w:sz w:val="20"/>
        </w:rPr>
      </w:pPr>
      <w:r>
        <w:rPr>
          <w:sz w:val="20"/>
        </w:rPr>
        <w:t>The Advice of Charge</w:t>
      </w:r>
      <w:r w:rsidRPr="00FA4585">
        <w:rPr>
          <w:sz w:val="20"/>
        </w:rPr>
        <w:t xml:space="preserve"> </w:t>
      </w:r>
      <w:r>
        <w:rPr>
          <w:sz w:val="20"/>
        </w:rPr>
        <w:t>ANQP-</w:t>
      </w:r>
      <w:r w:rsidRPr="00FA4585">
        <w:rPr>
          <w:sz w:val="20"/>
        </w:rPr>
        <w:t xml:space="preserve">element </w:t>
      </w:r>
      <w:r>
        <w:rPr>
          <w:sz w:val="20"/>
        </w:rPr>
        <w:t>provides a list of one or more financial advice of charges related to access to a BSS. The format of the Advice of Charge ANQP-element is defined in Figure 9-622.</w:t>
      </w:r>
    </w:p>
    <w:p w14:paraId="4DE0D35F" w14:textId="77777777" w:rsidR="00C931F5" w:rsidRPr="00471F90" w:rsidRDefault="00C931F5" w:rsidP="00C931F5">
      <w:pPr>
        <w:spacing w:after="240"/>
        <w:rPr>
          <w:sz w:val="18"/>
          <w:szCs w:val="18"/>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tblGrid>
      <w:tr w:rsidR="00C931F5" w:rsidRPr="00A761E5" w14:paraId="5E66EE87" w14:textId="77777777" w:rsidTr="009A3038">
        <w:trPr>
          <w:jc w:val="center"/>
        </w:trPr>
        <w:tc>
          <w:tcPr>
            <w:tcW w:w="1299" w:type="dxa"/>
            <w:tcBorders>
              <w:top w:val="nil"/>
              <w:left w:val="nil"/>
              <w:bottom w:val="nil"/>
            </w:tcBorders>
            <w:vAlign w:val="center"/>
          </w:tcPr>
          <w:p w14:paraId="4519C179" w14:textId="77777777" w:rsidR="00C931F5" w:rsidRPr="00A761E5" w:rsidRDefault="00C931F5" w:rsidP="009A3038">
            <w:pPr>
              <w:keepNext/>
              <w:spacing w:before="40" w:after="40"/>
              <w:jc w:val="center"/>
              <w:rPr>
                <w:sz w:val="18"/>
                <w:szCs w:val="18"/>
              </w:rPr>
            </w:pPr>
          </w:p>
        </w:tc>
        <w:tc>
          <w:tcPr>
            <w:tcW w:w="954" w:type="dxa"/>
            <w:tcBorders>
              <w:bottom w:val="single" w:sz="4" w:space="0" w:color="auto"/>
            </w:tcBorders>
            <w:vAlign w:val="center"/>
          </w:tcPr>
          <w:p w14:paraId="08201042" w14:textId="77777777" w:rsidR="00C931F5" w:rsidRDefault="00C931F5" w:rsidP="009A3038">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C931F5" w:rsidRPr="00A761E5" w:rsidRDefault="00C931F5" w:rsidP="009A3038">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A2F7983" w14:textId="77777777" w:rsidR="00C931F5" w:rsidRDefault="00C931F5" w:rsidP="009A3038">
            <w:pPr>
              <w:keepNext/>
              <w:spacing w:before="40" w:after="40"/>
              <w:jc w:val="center"/>
              <w:rPr>
                <w:sz w:val="18"/>
                <w:szCs w:val="18"/>
              </w:rPr>
            </w:pPr>
          </w:p>
          <w:p w14:paraId="1A556079" w14:textId="77777777" w:rsidR="00C931F5" w:rsidRDefault="00C931F5" w:rsidP="009A3038">
            <w:pPr>
              <w:keepNext/>
              <w:spacing w:before="40" w:after="40"/>
              <w:jc w:val="center"/>
              <w:rPr>
                <w:sz w:val="18"/>
                <w:szCs w:val="18"/>
              </w:rPr>
            </w:pPr>
            <w:r>
              <w:rPr>
                <w:sz w:val="18"/>
                <w:szCs w:val="18"/>
              </w:rPr>
              <w:t>Advice of Charge Duples</w:t>
            </w:r>
          </w:p>
          <w:p w14:paraId="5862B92E" w14:textId="77777777" w:rsidR="00C931F5" w:rsidRPr="00A761E5" w:rsidRDefault="00C931F5" w:rsidP="009A3038">
            <w:pPr>
              <w:keepNext/>
              <w:spacing w:before="40" w:after="40"/>
              <w:jc w:val="center"/>
              <w:rPr>
                <w:sz w:val="18"/>
                <w:szCs w:val="18"/>
              </w:rPr>
            </w:pPr>
          </w:p>
        </w:tc>
      </w:tr>
      <w:tr w:rsidR="00C931F5" w:rsidRPr="00A761E5" w14:paraId="419977CF" w14:textId="77777777" w:rsidTr="009A3038">
        <w:trPr>
          <w:jc w:val="center"/>
        </w:trPr>
        <w:tc>
          <w:tcPr>
            <w:tcW w:w="1299" w:type="dxa"/>
            <w:tcBorders>
              <w:top w:val="nil"/>
              <w:left w:val="nil"/>
              <w:bottom w:val="nil"/>
              <w:right w:val="nil"/>
            </w:tcBorders>
            <w:vAlign w:val="center"/>
          </w:tcPr>
          <w:p w14:paraId="2DD9A290" w14:textId="77777777" w:rsidR="00C931F5" w:rsidRPr="00A761E5" w:rsidRDefault="00C931F5" w:rsidP="009A3038">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C931F5" w:rsidRDefault="00C931F5" w:rsidP="009A3038">
            <w:pPr>
              <w:keepNext/>
              <w:jc w:val="center"/>
              <w:rPr>
                <w:sz w:val="18"/>
                <w:szCs w:val="18"/>
              </w:rPr>
            </w:pPr>
            <w:r>
              <w:rPr>
                <w:sz w:val="18"/>
                <w:szCs w:val="18"/>
              </w:rPr>
              <w:t>2</w:t>
            </w:r>
          </w:p>
        </w:tc>
        <w:tc>
          <w:tcPr>
            <w:tcW w:w="1186" w:type="dxa"/>
            <w:tcBorders>
              <w:left w:val="nil"/>
              <w:bottom w:val="nil"/>
              <w:right w:val="nil"/>
            </w:tcBorders>
          </w:tcPr>
          <w:p w14:paraId="18B427C5" w14:textId="77777777" w:rsidR="00C931F5" w:rsidRPr="00A761E5" w:rsidRDefault="00C931F5" w:rsidP="009A3038">
            <w:pPr>
              <w:keepNext/>
              <w:jc w:val="center"/>
              <w:rPr>
                <w:sz w:val="18"/>
                <w:szCs w:val="18"/>
              </w:rPr>
            </w:pPr>
            <w:r>
              <w:rPr>
                <w:sz w:val="18"/>
                <w:szCs w:val="18"/>
              </w:rPr>
              <w:t>2</w:t>
            </w:r>
          </w:p>
        </w:tc>
        <w:tc>
          <w:tcPr>
            <w:tcW w:w="1616" w:type="dxa"/>
            <w:tcBorders>
              <w:left w:val="nil"/>
              <w:bottom w:val="nil"/>
              <w:right w:val="nil"/>
            </w:tcBorders>
          </w:tcPr>
          <w:p w14:paraId="52668216" w14:textId="77777777" w:rsidR="00C931F5" w:rsidRPr="00A761E5" w:rsidRDefault="00C931F5" w:rsidP="009A3038">
            <w:pPr>
              <w:keepNext/>
              <w:jc w:val="center"/>
              <w:rPr>
                <w:sz w:val="18"/>
                <w:szCs w:val="18"/>
              </w:rPr>
            </w:pPr>
            <w:r>
              <w:rPr>
                <w:sz w:val="18"/>
                <w:szCs w:val="18"/>
              </w:rPr>
              <w:t>variable</w:t>
            </w:r>
          </w:p>
        </w:tc>
      </w:tr>
    </w:tbl>
    <w:p w14:paraId="379616AB" w14:textId="77777777" w:rsidR="00C931F5" w:rsidRPr="0079628C" w:rsidRDefault="00C931F5" w:rsidP="00C931F5">
      <w:pPr>
        <w:rPr>
          <w:sz w:val="18"/>
          <w:szCs w:val="18"/>
        </w:rPr>
      </w:pPr>
    </w:p>
    <w:p w14:paraId="13F06921" w14:textId="49DAA51B" w:rsidR="00C931F5" w:rsidRDefault="00C931F5" w:rsidP="005A2EC4">
      <w:pPr>
        <w:autoSpaceDE w:val="0"/>
        <w:autoSpaceDN w:val="0"/>
        <w:adjustRightInd w:val="0"/>
        <w:jc w:val="center"/>
        <w:outlineLvl w:val="0"/>
        <w:rPr>
          <w:rFonts w:ascii="Arial" w:hAnsi="Arial" w:cs="Arial"/>
          <w:b/>
          <w:sz w:val="20"/>
        </w:rPr>
      </w:pPr>
      <w:r>
        <w:rPr>
          <w:rFonts w:ascii="Arial" w:hAnsi="Arial" w:cs="Arial"/>
          <w:b/>
          <w:sz w:val="20"/>
        </w:rPr>
        <w:t>Figure 9-622</w:t>
      </w:r>
      <w:r w:rsidRPr="00B65BD4">
        <w:rPr>
          <w:rFonts w:ascii="Arial" w:hAnsi="Arial" w:cs="Arial"/>
          <w:b/>
          <w:sz w:val="20"/>
        </w:rPr>
        <w:t xml:space="preserve"> – </w:t>
      </w:r>
      <w:r>
        <w:rPr>
          <w:rFonts w:ascii="Arial" w:hAnsi="Arial" w:cs="Arial"/>
          <w:b/>
          <w:sz w:val="20"/>
        </w:rPr>
        <w:t>Advice of Charge ANQP-element</w:t>
      </w:r>
      <w:r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6B2FEC58" w14:textId="7D364360" w:rsidR="00C931F5" w:rsidRPr="00C931F5" w:rsidRDefault="00C931F5" w:rsidP="005A2EC4">
      <w:pPr>
        <w:autoSpaceDE w:val="0"/>
        <w:autoSpaceDN w:val="0"/>
        <w:adjustRightInd w:val="0"/>
        <w:outlineLvl w:val="0"/>
        <w:rPr>
          <w:sz w:val="20"/>
        </w:rPr>
      </w:pPr>
      <w:r w:rsidRPr="00C931F5">
        <w:rPr>
          <w:sz w:val="20"/>
        </w:rPr>
        <w:t>The Advice of Charge Duples field contains one or more Advice of Charge Duple fields as shown in Figure 9-623</w:t>
      </w:r>
    </w:p>
    <w:p w14:paraId="288AE08F" w14:textId="77777777" w:rsidR="00C931F5" w:rsidRPr="00471F90" w:rsidRDefault="00C931F5" w:rsidP="00C931F5">
      <w:pPr>
        <w:spacing w:after="240"/>
        <w:rPr>
          <w:sz w:val="18"/>
          <w:szCs w:val="1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 w:author="Stephen McCann" w:date="2016-07-13T15:34:00Z">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41"/>
        <w:gridCol w:w="978"/>
        <w:gridCol w:w="1218"/>
        <w:gridCol w:w="986"/>
        <w:gridCol w:w="1103"/>
        <w:gridCol w:w="1007"/>
        <w:gridCol w:w="1304"/>
        <w:gridCol w:w="1287"/>
        <w:gridCol w:w="1372"/>
        <w:tblGridChange w:id="11">
          <w:tblGrid>
            <w:gridCol w:w="1134"/>
            <w:gridCol w:w="1054"/>
            <w:gridCol w:w="1363"/>
            <w:gridCol w:w="1216"/>
            <w:gridCol w:w="1216"/>
            <w:gridCol w:w="1243"/>
            <w:gridCol w:w="1418"/>
            <w:gridCol w:w="1407"/>
            <w:gridCol w:w="1461"/>
          </w:tblGrid>
        </w:tblGridChange>
      </w:tblGrid>
      <w:tr w:rsidR="00DB058B" w:rsidRPr="00A761E5" w14:paraId="492678C8" w14:textId="77777777" w:rsidTr="00DB058B">
        <w:trPr>
          <w:jc w:val="center"/>
          <w:trPrChange w:id="12" w:author="Stephen McCann" w:date="2016-07-13T15:34:00Z">
            <w:trPr>
              <w:jc w:val="center"/>
            </w:trPr>
          </w:trPrChange>
        </w:trPr>
        <w:tc>
          <w:tcPr>
            <w:tcW w:w="1041" w:type="dxa"/>
            <w:tcBorders>
              <w:top w:val="nil"/>
              <w:left w:val="nil"/>
              <w:bottom w:val="nil"/>
            </w:tcBorders>
            <w:vAlign w:val="center"/>
            <w:tcPrChange w:id="13" w:author="Stephen McCann" w:date="2016-07-13T15:34:00Z">
              <w:tcPr>
                <w:tcW w:w="1134" w:type="dxa"/>
                <w:tcBorders>
                  <w:top w:val="nil"/>
                  <w:left w:val="nil"/>
                  <w:bottom w:val="nil"/>
                </w:tcBorders>
                <w:vAlign w:val="center"/>
              </w:tcPr>
            </w:tcPrChange>
          </w:tcPr>
          <w:p w14:paraId="72D599B3" w14:textId="77777777" w:rsidR="00DB058B" w:rsidRPr="00A761E5" w:rsidRDefault="00DB058B" w:rsidP="009A3038">
            <w:pPr>
              <w:keepNext/>
              <w:spacing w:before="40" w:after="40"/>
              <w:jc w:val="center"/>
              <w:rPr>
                <w:sz w:val="18"/>
                <w:szCs w:val="18"/>
              </w:rPr>
            </w:pPr>
          </w:p>
        </w:tc>
        <w:tc>
          <w:tcPr>
            <w:tcW w:w="978" w:type="dxa"/>
            <w:tcBorders>
              <w:bottom w:val="single" w:sz="4" w:space="0" w:color="auto"/>
            </w:tcBorders>
            <w:vAlign w:val="center"/>
            <w:tcPrChange w:id="14" w:author="Stephen McCann" w:date="2016-07-13T15:34:00Z">
              <w:tcPr>
                <w:tcW w:w="1054" w:type="dxa"/>
                <w:tcBorders>
                  <w:bottom w:val="single" w:sz="4" w:space="0" w:color="auto"/>
                </w:tcBorders>
                <w:vAlign w:val="center"/>
              </w:tcPr>
            </w:tcPrChange>
          </w:tcPr>
          <w:p w14:paraId="07765A5F" w14:textId="77777777" w:rsidR="00DB058B" w:rsidRPr="00A761E5" w:rsidRDefault="00DB058B" w:rsidP="009A3038">
            <w:pPr>
              <w:keepNext/>
              <w:spacing w:before="40" w:after="40"/>
              <w:jc w:val="center"/>
              <w:rPr>
                <w:sz w:val="18"/>
                <w:szCs w:val="18"/>
              </w:rPr>
            </w:pPr>
            <w:r>
              <w:rPr>
                <w:sz w:val="18"/>
                <w:szCs w:val="18"/>
              </w:rPr>
              <w:t>Length</w:t>
            </w:r>
          </w:p>
        </w:tc>
        <w:tc>
          <w:tcPr>
            <w:tcW w:w="1218" w:type="dxa"/>
            <w:tcBorders>
              <w:bottom w:val="single" w:sz="4" w:space="0" w:color="auto"/>
            </w:tcBorders>
            <w:vAlign w:val="center"/>
            <w:tcPrChange w:id="15" w:author="Stephen McCann" w:date="2016-07-13T15:34:00Z">
              <w:tcPr>
                <w:tcW w:w="1363" w:type="dxa"/>
                <w:tcBorders>
                  <w:bottom w:val="single" w:sz="4" w:space="0" w:color="auto"/>
                </w:tcBorders>
                <w:vAlign w:val="center"/>
              </w:tcPr>
            </w:tcPrChange>
          </w:tcPr>
          <w:p w14:paraId="6275A92E" w14:textId="77777777" w:rsidR="00DB058B" w:rsidRDefault="00DB058B" w:rsidP="009A3038">
            <w:pPr>
              <w:keepNext/>
              <w:spacing w:before="40" w:after="40"/>
              <w:jc w:val="center"/>
              <w:rPr>
                <w:sz w:val="18"/>
                <w:szCs w:val="18"/>
              </w:rPr>
            </w:pPr>
          </w:p>
          <w:p w14:paraId="56E82C2A" w14:textId="77777777" w:rsidR="00DB058B" w:rsidRDefault="00DB058B" w:rsidP="009A3038">
            <w:pPr>
              <w:keepNext/>
              <w:spacing w:before="40" w:after="40"/>
              <w:jc w:val="center"/>
              <w:rPr>
                <w:sz w:val="18"/>
                <w:szCs w:val="18"/>
              </w:rPr>
            </w:pPr>
            <w:r>
              <w:rPr>
                <w:sz w:val="18"/>
                <w:szCs w:val="18"/>
              </w:rPr>
              <w:t>Advice of Charge Type</w:t>
            </w:r>
          </w:p>
          <w:p w14:paraId="23F33B06" w14:textId="77777777" w:rsidR="00DB058B" w:rsidRPr="00A761E5" w:rsidRDefault="00DB058B" w:rsidP="009A3038">
            <w:pPr>
              <w:keepNext/>
              <w:spacing w:before="40" w:after="40"/>
              <w:jc w:val="center"/>
              <w:rPr>
                <w:sz w:val="18"/>
                <w:szCs w:val="18"/>
              </w:rPr>
            </w:pPr>
          </w:p>
        </w:tc>
        <w:tc>
          <w:tcPr>
            <w:tcW w:w="986" w:type="dxa"/>
            <w:tcBorders>
              <w:bottom w:val="single" w:sz="4" w:space="0" w:color="auto"/>
            </w:tcBorders>
            <w:vAlign w:val="center"/>
            <w:tcPrChange w:id="16" w:author="Stephen McCann" w:date="2016-07-13T15:34:00Z">
              <w:tcPr>
                <w:tcW w:w="1216" w:type="dxa"/>
                <w:tcBorders>
                  <w:bottom w:val="single" w:sz="4" w:space="0" w:color="auto"/>
                </w:tcBorders>
              </w:tcPr>
            </w:tcPrChange>
          </w:tcPr>
          <w:p w14:paraId="18B743FF" w14:textId="77777777" w:rsidR="00DB058B" w:rsidRPr="00DB058B" w:rsidRDefault="00DB058B">
            <w:pPr>
              <w:keepNext/>
              <w:spacing w:before="40" w:after="40"/>
              <w:jc w:val="center"/>
              <w:rPr>
                <w:ins w:id="17" w:author="Stephen McCann" w:date="2016-07-13T15:33:00Z"/>
                <w:sz w:val="18"/>
                <w:szCs w:val="18"/>
              </w:rPr>
            </w:pPr>
            <w:ins w:id="18" w:author="Stephen McCann" w:date="2016-07-13T15:33:00Z">
              <w:r w:rsidRPr="00DB058B">
                <w:rPr>
                  <w:sz w:val="18"/>
                  <w:szCs w:val="18"/>
                </w:rPr>
                <w:t>NAI</w:t>
              </w:r>
            </w:ins>
          </w:p>
          <w:p w14:paraId="49B84DC7" w14:textId="77777777" w:rsidR="00DB058B" w:rsidRPr="00DB058B" w:rsidRDefault="00DB058B">
            <w:pPr>
              <w:keepNext/>
              <w:spacing w:before="40" w:after="40"/>
              <w:jc w:val="center"/>
              <w:rPr>
                <w:ins w:id="19" w:author="Stephen McCann" w:date="2016-07-13T15:33:00Z"/>
                <w:sz w:val="18"/>
                <w:szCs w:val="18"/>
              </w:rPr>
            </w:pPr>
            <w:ins w:id="20" w:author="Stephen McCann" w:date="2016-07-13T15:33:00Z">
              <w:r w:rsidRPr="00DB058B">
                <w:rPr>
                  <w:sz w:val="18"/>
                  <w:szCs w:val="18"/>
                </w:rPr>
                <w:t>Realm</w:t>
              </w:r>
            </w:ins>
          </w:p>
          <w:p w14:paraId="5AD2E0A9" w14:textId="3E8CA85B" w:rsidR="00DB058B" w:rsidRPr="00DB058B" w:rsidRDefault="00DB058B">
            <w:pPr>
              <w:keepNext/>
              <w:spacing w:before="40" w:after="40"/>
              <w:jc w:val="center"/>
              <w:rPr>
                <w:ins w:id="21" w:author="Stephen McCann" w:date="2016-07-13T15:33:00Z"/>
                <w:sz w:val="18"/>
                <w:szCs w:val="18"/>
              </w:rPr>
            </w:pPr>
            <w:ins w:id="22" w:author="Stephen McCann" w:date="2016-07-13T15:33:00Z">
              <w:r w:rsidRPr="00DB058B">
                <w:rPr>
                  <w:sz w:val="18"/>
                  <w:szCs w:val="18"/>
                </w:rPr>
                <w:t>Encoding</w:t>
              </w:r>
            </w:ins>
          </w:p>
        </w:tc>
        <w:tc>
          <w:tcPr>
            <w:tcW w:w="1103" w:type="dxa"/>
            <w:tcBorders>
              <w:bottom w:val="single" w:sz="4" w:space="0" w:color="auto"/>
            </w:tcBorders>
            <w:vAlign w:val="center"/>
            <w:tcPrChange w:id="23" w:author="Stephen McCann" w:date="2016-07-13T15:34:00Z">
              <w:tcPr>
                <w:tcW w:w="1216" w:type="dxa"/>
                <w:tcBorders>
                  <w:bottom w:val="single" w:sz="4" w:space="0" w:color="auto"/>
                </w:tcBorders>
              </w:tcPr>
            </w:tcPrChange>
          </w:tcPr>
          <w:p w14:paraId="595D19E7" w14:textId="274D4814" w:rsidR="00DB058B" w:rsidRPr="00DB058B" w:rsidRDefault="00DB058B">
            <w:pPr>
              <w:keepNext/>
              <w:spacing w:before="40" w:after="40"/>
              <w:jc w:val="center"/>
              <w:rPr>
                <w:ins w:id="24" w:author="Stephen McCann" w:date="2016-07-13T15:33:00Z"/>
                <w:sz w:val="18"/>
                <w:szCs w:val="18"/>
              </w:rPr>
            </w:pPr>
            <w:ins w:id="25" w:author="Stephen McCann" w:date="2016-07-13T15:33:00Z">
              <w:r w:rsidRPr="00DB058B">
                <w:rPr>
                  <w:sz w:val="18"/>
                  <w:szCs w:val="18"/>
                </w:rPr>
                <w:t>NAI</w:t>
              </w:r>
            </w:ins>
          </w:p>
          <w:p w14:paraId="63B7894F" w14:textId="77777777" w:rsidR="00DB058B" w:rsidRPr="00DB058B" w:rsidRDefault="00DB058B">
            <w:pPr>
              <w:keepNext/>
              <w:spacing w:before="40" w:after="40"/>
              <w:jc w:val="center"/>
              <w:rPr>
                <w:ins w:id="26" w:author="Stephen McCann" w:date="2016-07-13T15:33:00Z"/>
                <w:sz w:val="18"/>
                <w:szCs w:val="18"/>
              </w:rPr>
            </w:pPr>
            <w:ins w:id="27" w:author="Stephen McCann" w:date="2016-07-13T15:33:00Z">
              <w:r w:rsidRPr="00DB058B">
                <w:rPr>
                  <w:sz w:val="18"/>
                  <w:szCs w:val="18"/>
                </w:rPr>
                <w:t>Realm</w:t>
              </w:r>
            </w:ins>
          </w:p>
          <w:p w14:paraId="1669D7D8" w14:textId="131B861A" w:rsidR="00DB058B" w:rsidRDefault="00DB058B">
            <w:pPr>
              <w:keepNext/>
              <w:spacing w:before="40" w:after="40"/>
              <w:jc w:val="center"/>
              <w:rPr>
                <w:ins w:id="28" w:author="Stephen McCann" w:date="2016-07-13T15:32:00Z"/>
                <w:sz w:val="18"/>
                <w:szCs w:val="18"/>
              </w:rPr>
            </w:pPr>
            <w:ins w:id="29" w:author="Stephen McCann" w:date="2016-07-13T15:33:00Z">
              <w:r w:rsidRPr="00DB058B">
                <w:rPr>
                  <w:sz w:val="18"/>
                  <w:szCs w:val="18"/>
                </w:rPr>
                <w:t>Length</w:t>
              </w:r>
            </w:ins>
          </w:p>
        </w:tc>
        <w:tc>
          <w:tcPr>
            <w:tcW w:w="1007" w:type="dxa"/>
            <w:tcBorders>
              <w:bottom w:val="single" w:sz="4" w:space="0" w:color="auto"/>
            </w:tcBorders>
            <w:vAlign w:val="center"/>
            <w:tcPrChange w:id="30" w:author="Stephen McCann" w:date="2016-07-13T15:34:00Z">
              <w:tcPr>
                <w:tcW w:w="1243" w:type="dxa"/>
                <w:tcBorders>
                  <w:bottom w:val="single" w:sz="4" w:space="0" w:color="auto"/>
                </w:tcBorders>
              </w:tcPr>
            </w:tcPrChange>
          </w:tcPr>
          <w:p w14:paraId="24291501" w14:textId="77777777" w:rsidR="00DB058B" w:rsidRPr="00DB058B" w:rsidRDefault="00DB058B">
            <w:pPr>
              <w:keepNext/>
              <w:spacing w:before="40" w:after="40"/>
              <w:jc w:val="center"/>
              <w:rPr>
                <w:ins w:id="31" w:author="Stephen McCann" w:date="2016-07-13T15:33:00Z"/>
                <w:sz w:val="18"/>
                <w:szCs w:val="18"/>
              </w:rPr>
            </w:pPr>
            <w:ins w:id="32" w:author="Stephen McCann" w:date="2016-07-13T15:33:00Z">
              <w:r w:rsidRPr="00DB058B">
                <w:rPr>
                  <w:sz w:val="18"/>
                  <w:szCs w:val="18"/>
                </w:rPr>
                <w:t>NAI</w:t>
              </w:r>
            </w:ins>
          </w:p>
          <w:p w14:paraId="2CFD3403" w14:textId="57179E81" w:rsidR="00DB058B" w:rsidRDefault="00DB058B">
            <w:pPr>
              <w:keepNext/>
              <w:spacing w:before="40" w:after="40"/>
              <w:jc w:val="center"/>
              <w:rPr>
                <w:ins w:id="33" w:author="Stephen McCann" w:date="2016-07-13T15:32:00Z"/>
                <w:sz w:val="18"/>
                <w:szCs w:val="18"/>
              </w:rPr>
            </w:pPr>
            <w:ins w:id="34" w:author="Stephen McCann" w:date="2016-07-13T15:33:00Z">
              <w:r w:rsidRPr="00DB058B">
                <w:rPr>
                  <w:sz w:val="18"/>
                  <w:szCs w:val="18"/>
                </w:rPr>
                <w:t>Realm</w:t>
              </w:r>
            </w:ins>
          </w:p>
        </w:tc>
        <w:tc>
          <w:tcPr>
            <w:tcW w:w="1304" w:type="dxa"/>
            <w:tcBorders>
              <w:bottom w:val="single" w:sz="4" w:space="0" w:color="auto"/>
            </w:tcBorders>
            <w:vAlign w:val="center"/>
            <w:tcPrChange w:id="35" w:author="Stephen McCann" w:date="2016-07-13T15:34:00Z">
              <w:tcPr>
                <w:tcW w:w="1418" w:type="dxa"/>
                <w:tcBorders>
                  <w:bottom w:val="single" w:sz="4" w:space="0" w:color="auto"/>
                </w:tcBorders>
                <w:vAlign w:val="center"/>
              </w:tcPr>
            </w:tcPrChange>
          </w:tcPr>
          <w:p w14:paraId="452C2102" w14:textId="6BBC2C52" w:rsidR="00DB058B" w:rsidRDefault="00DB058B" w:rsidP="009A3038">
            <w:pPr>
              <w:keepNext/>
              <w:spacing w:before="40" w:after="40"/>
              <w:jc w:val="center"/>
              <w:rPr>
                <w:sz w:val="18"/>
                <w:szCs w:val="18"/>
              </w:rPr>
            </w:pPr>
            <w:r>
              <w:rPr>
                <w:sz w:val="18"/>
                <w:szCs w:val="18"/>
              </w:rPr>
              <w:t>Language</w:t>
            </w:r>
          </w:p>
        </w:tc>
        <w:tc>
          <w:tcPr>
            <w:tcW w:w="1287" w:type="dxa"/>
            <w:tcBorders>
              <w:bottom w:val="single" w:sz="4" w:space="0" w:color="auto"/>
            </w:tcBorders>
            <w:vAlign w:val="center"/>
            <w:tcPrChange w:id="36" w:author="Stephen McCann" w:date="2016-07-13T15:34:00Z">
              <w:tcPr>
                <w:tcW w:w="1407" w:type="dxa"/>
                <w:tcBorders>
                  <w:bottom w:val="single" w:sz="4" w:space="0" w:color="auto"/>
                </w:tcBorders>
                <w:vAlign w:val="center"/>
              </w:tcPr>
            </w:tcPrChange>
          </w:tcPr>
          <w:p w14:paraId="48FB1CAC" w14:textId="77777777" w:rsidR="00DB058B" w:rsidRDefault="00DB058B" w:rsidP="009A3038">
            <w:pPr>
              <w:keepNext/>
              <w:spacing w:before="40" w:after="40"/>
              <w:jc w:val="center"/>
              <w:rPr>
                <w:sz w:val="18"/>
                <w:szCs w:val="18"/>
              </w:rPr>
            </w:pPr>
            <w:r>
              <w:rPr>
                <w:sz w:val="18"/>
                <w:szCs w:val="18"/>
              </w:rPr>
              <w:t>Currency Code</w:t>
            </w:r>
          </w:p>
        </w:tc>
        <w:tc>
          <w:tcPr>
            <w:tcW w:w="1372" w:type="dxa"/>
            <w:tcBorders>
              <w:bottom w:val="single" w:sz="4" w:space="0" w:color="auto"/>
            </w:tcBorders>
            <w:vAlign w:val="center"/>
            <w:tcPrChange w:id="37" w:author="Stephen McCann" w:date="2016-07-13T15:34:00Z">
              <w:tcPr>
                <w:tcW w:w="1461" w:type="dxa"/>
                <w:tcBorders>
                  <w:bottom w:val="single" w:sz="4" w:space="0" w:color="auto"/>
                </w:tcBorders>
                <w:vAlign w:val="center"/>
              </w:tcPr>
            </w:tcPrChange>
          </w:tcPr>
          <w:p w14:paraId="6487CF3E" w14:textId="77777777" w:rsidR="00DB058B" w:rsidRDefault="00DB058B" w:rsidP="009A3038">
            <w:pPr>
              <w:keepNext/>
              <w:spacing w:before="40" w:after="40"/>
              <w:jc w:val="center"/>
              <w:rPr>
                <w:sz w:val="18"/>
                <w:szCs w:val="18"/>
              </w:rPr>
            </w:pPr>
            <w:r>
              <w:rPr>
                <w:sz w:val="18"/>
                <w:szCs w:val="18"/>
              </w:rPr>
              <w:t>Plan Information</w:t>
            </w:r>
          </w:p>
        </w:tc>
      </w:tr>
      <w:tr w:rsidR="00DB058B" w:rsidRPr="00A761E5" w14:paraId="07DA4EBE" w14:textId="77777777" w:rsidTr="00DB058B">
        <w:trPr>
          <w:jc w:val="center"/>
          <w:trPrChange w:id="38" w:author="Stephen McCann" w:date="2016-07-13T15:33:00Z">
            <w:trPr>
              <w:jc w:val="center"/>
            </w:trPr>
          </w:trPrChange>
        </w:trPr>
        <w:tc>
          <w:tcPr>
            <w:tcW w:w="1041" w:type="dxa"/>
            <w:tcBorders>
              <w:top w:val="nil"/>
              <w:left w:val="nil"/>
              <w:bottom w:val="nil"/>
              <w:right w:val="nil"/>
            </w:tcBorders>
            <w:vAlign w:val="center"/>
            <w:tcPrChange w:id="39" w:author="Stephen McCann" w:date="2016-07-13T15:33:00Z">
              <w:tcPr>
                <w:tcW w:w="1134" w:type="dxa"/>
                <w:tcBorders>
                  <w:top w:val="nil"/>
                  <w:left w:val="nil"/>
                  <w:bottom w:val="nil"/>
                  <w:right w:val="nil"/>
                </w:tcBorders>
                <w:vAlign w:val="center"/>
              </w:tcPr>
            </w:tcPrChange>
          </w:tcPr>
          <w:p w14:paraId="63F462C7" w14:textId="77777777" w:rsidR="00DB058B" w:rsidRPr="00A761E5" w:rsidRDefault="00DB058B" w:rsidP="009A3038">
            <w:pPr>
              <w:keepNext/>
              <w:jc w:val="center"/>
              <w:rPr>
                <w:sz w:val="18"/>
                <w:szCs w:val="18"/>
              </w:rPr>
            </w:pPr>
            <w:r w:rsidRPr="00A761E5">
              <w:rPr>
                <w:sz w:val="18"/>
                <w:szCs w:val="18"/>
              </w:rPr>
              <w:t>Octets:</w:t>
            </w:r>
          </w:p>
        </w:tc>
        <w:tc>
          <w:tcPr>
            <w:tcW w:w="978" w:type="dxa"/>
            <w:tcBorders>
              <w:left w:val="nil"/>
              <w:bottom w:val="nil"/>
              <w:right w:val="nil"/>
            </w:tcBorders>
            <w:tcPrChange w:id="40" w:author="Stephen McCann" w:date="2016-07-13T15:33:00Z">
              <w:tcPr>
                <w:tcW w:w="1054" w:type="dxa"/>
                <w:tcBorders>
                  <w:left w:val="nil"/>
                  <w:bottom w:val="nil"/>
                  <w:right w:val="nil"/>
                </w:tcBorders>
              </w:tcPr>
            </w:tcPrChange>
          </w:tcPr>
          <w:p w14:paraId="317E4921" w14:textId="32E67495" w:rsidR="00DB058B" w:rsidRPr="00725387" w:rsidRDefault="00725387" w:rsidP="009A3038">
            <w:pPr>
              <w:keepNext/>
              <w:jc w:val="center"/>
              <w:rPr>
                <w:sz w:val="18"/>
                <w:szCs w:val="18"/>
                <w:u w:val="single"/>
              </w:rPr>
            </w:pPr>
            <w:r w:rsidRPr="00725387">
              <w:rPr>
                <w:sz w:val="18"/>
                <w:szCs w:val="18"/>
                <w:u w:val="single"/>
              </w:rPr>
              <w:t>2</w:t>
            </w:r>
          </w:p>
        </w:tc>
        <w:tc>
          <w:tcPr>
            <w:tcW w:w="1218" w:type="dxa"/>
            <w:tcBorders>
              <w:left w:val="nil"/>
              <w:bottom w:val="nil"/>
              <w:right w:val="nil"/>
            </w:tcBorders>
            <w:tcPrChange w:id="41" w:author="Stephen McCann" w:date="2016-07-13T15:33:00Z">
              <w:tcPr>
                <w:tcW w:w="1363" w:type="dxa"/>
                <w:tcBorders>
                  <w:left w:val="nil"/>
                  <w:bottom w:val="nil"/>
                  <w:right w:val="nil"/>
                </w:tcBorders>
              </w:tcPr>
            </w:tcPrChange>
          </w:tcPr>
          <w:p w14:paraId="54C852D9" w14:textId="77777777" w:rsidR="00DB058B" w:rsidRPr="00A761E5" w:rsidRDefault="00DB058B" w:rsidP="009A3038">
            <w:pPr>
              <w:keepNext/>
              <w:jc w:val="center"/>
              <w:rPr>
                <w:sz w:val="18"/>
                <w:szCs w:val="18"/>
              </w:rPr>
            </w:pPr>
            <w:r>
              <w:rPr>
                <w:sz w:val="18"/>
                <w:szCs w:val="18"/>
              </w:rPr>
              <w:t>1</w:t>
            </w:r>
          </w:p>
        </w:tc>
        <w:tc>
          <w:tcPr>
            <w:tcW w:w="986" w:type="dxa"/>
            <w:tcBorders>
              <w:left w:val="nil"/>
              <w:bottom w:val="nil"/>
              <w:right w:val="nil"/>
            </w:tcBorders>
            <w:tcPrChange w:id="42" w:author="Stephen McCann" w:date="2016-07-13T15:33:00Z">
              <w:tcPr>
                <w:tcW w:w="1216" w:type="dxa"/>
                <w:tcBorders>
                  <w:left w:val="nil"/>
                  <w:bottom w:val="nil"/>
                  <w:right w:val="nil"/>
                </w:tcBorders>
              </w:tcPr>
            </w:tcPrChange>
          </w:tcPr>
          <w:p w14:paraId="45CFB7B6" w14:textId="5C752B49" w:rsidR="00DB058B" w:rsidRDefault="00DB058B" w:rsidP="009A3038">
            <w:pPr>
              <w:keepNext/>
              <w:jc w:val="center"/>
              <w:rPr>
                <w:ins w:id="43" w:author="Stephen McCann" w:date="2016-07-13T15:33:00Z"/>
                <w:sz w:val="18"/>
                <w:szCs w:val="18"/>
              </w:rPr>
            </w:pPr>
            <w:ins w:id="44" w:author="Stephen McCann" w:date="2016-07-13T15:33:00Z">
              <w:r>
                <w:rPr>
                  <w:sz w:val="18"/>
                  <w:szCs w:val="18"/>
                </w:rPr>
                <w:t>1</w:t>
              </w:r>
            </w:ins>
          </w:p>
        </w:tc>
        <w:tc>
          <w:tcPr>
            <w:tcW w:w="1103" w:type="dxa"/>
            <w:tcBorders>
              <w:left w:val="nil"/>
              <w:bottom w:val="nil"/>
              <w:right w:val="nil"/>
            </w:tcBorders>
            <w:tcPrChange w:id="45" w:author="Stephen McCann" w:date="2016-07-13T15:33:00Z">
              <w:tcPr>
                <w:tcW w:w="1216" w:type="dxa"/>
                <w:tcBorders>
                  <w:left w:val="nil"/>
                  <w:bottom w:val="nil"/>
                  <w:right w:val="nil"/>
                </w:tcBorders>
              </w:tcPr>
            </w:tcPrChange>
          </w:tcPr>
          <w:p w14:paraId="51A8C90D" w14:textId="3AA738D0" w:rsidR="00DB058B" w:rsidRDefault="00DB058B" w:rsidP="009A3038">
            <w:pPr>
              <w:keepNext/>
              <w:jc w:val="center"/>
              <w:rPr>
                <w:ins w:id="46" w:author="Stephen McCann" w:date="2016-07-13T15:32:00Z"/>
                <w:sz w:val="18"/>
                <w:szCs w:val="18"/>
              </w:rPr>
            </w:pPr>
            <w:ins w:id="47" w:author="Stephen McCann" w:date="2016-07-13T15:33:00Z">
              <w:r>
                <w:rPr>
                  <w:sz w:val="18"/>
                  <w:szCs w:val="18"/>
                </w:rPr>
                <w:t>1</w:t>
              </w:r>
            </w:ins>
          </w:p>
        </w:tc>
        <w:tc>
          <w:tcPr>
            <w:tcW w:w="1007" w:type="dxa"/>
            <w:tcBorders>
              <w:left w:val="nil"/>
              <w:bottom w:val="nil"/>
              <w:right w:val="nil"/>
            </w:tcBorders>
            <w:tcPrChange w:id="48" w:author="Stephen McCann" w:date="2016-07-13T15:33:00Z">
              <w:tcPr>
                <w:tcW w:w="1243" w:type="dxa"/>
                <w:tcBorders>
                  <w:left w:val="nil"/>
                  <w:bottom w:val="nil"/>
                  <w:right w:val="nil"/>
                </w:tcBorders>
              </w:tcPr>
            </w:tcPrChange>
          </w:tcPr>
          <w:p w14:paraId="71DEA16A" w14:textId="646015C4" w:rsidR="00DB058B" w:rsidRDefault="00DB058B" w:rsidP="009A3038">
            <w:pPr>
              <w:keepNext/>
              <w:jc w:val="center"/>
              <w:rPr>
                <w:ins w:id="49" w:author="Stephen McCann" w:date="2016-07-13T15:32:00Z"/>
                <w:sz w:val="18"/>
                <w:szCs w:val="18"/>
              </w:rPr>
            </w:pPr>
            <w:ins w:id="50" w:author="Stephen McCann" w:date="2016-07-13T15:33:00Z">
              <w:r>
                <w:rPr>
                  <w:sz w:val="18"/>
                  <w:szCs w:val="18"/>
                </w:rPr>
                <w:t>variable</w:t>
              </w:r>
            </w:ins>
          </w:p>
        </w:tc>
        <w:tc>
          <w:tcPr>
            <w:tcW w:w="1304" w:type="dxa"/>
            <w:tcBorders>
              <w:left w:val="nil"/>
              <w:bottom w:val="nil"/>
              <w:right w:val="nil"/>
            </w:tcBorders>
            <w:vAlign w:val="center"/>
            <w:tcPrChange w:id="51" w:author="Stephen McCann" w:date="2016-07-13T15:33:00Z">
              <w:tcPr>
                <w:tcW w:w="1418" w:type="dxa"/>
                <w:tcBorders>
                  <w:left w:val="nil"/>
                  <w:bottom w:val="nil"/>
                  <w:right w:val="nil"/>
                </w:tcBorders>
                <w:vAlign w:val="center"/>
              </w:tcPr>
            </w:tcPrChange>
          </w:tcPr>
          <w:p w14:paraId="241F4333" w14:textId="08C11210" w:rsidR="00DB058B" w:rsidRDefault="00DB058B" w:rsidP="009A3038">
            <w:pPr>
              <w:keepNext/>
              <w:jc w:val="center"/>
              <w:rPr>
                <w:sz w:val="18"/>
                <w:szCs w:val="18"/>
              </w:rPr>
            </w:pPr>
            <w:r>
              <w:rPr>
                <w:sz w:val="18"/>
                <w:szCs w:val="18"/>
              </w:rPr>
              <w:t>3</w:t>
            </w:r>
          </w:p>
        </w:tc>
        <w:tc>
          <w:tcPr>
            <w:tcW w:w="1287" w:type="dxa"/>
            <w:tcBorders>
              <w:left w:val="nil"/>
              <w:bottom w:val="nil"/>
              <w:right w:val="nil"/>
            </w:tcBorders>
            <w:vAlign w:val="center"/>
            <w:tcPrChange w:id="52" w:author="Stephen McCann" w:date="2016-07-13T15:33:00Z">
              <w:tcPr>
                <w:tcW w:w="1407" w:type="dxa"/>
                <w:tcBorders>
                  <w:left w:val="nil"/>
                  <w:bottom w:val="nil"/>
                  <w:right w:val="nil"/>
                </w:tcBorders>
                <w:vAlign w:val="center"/>
              </w:tcPr>
            </w:tcPrChange>
          </w:tcPr>
          <w:p w14:paraId="5E61B260" w14:textId="77777777" w:rsidR="00DB058B" w:rsidRDefault="00DB058B" w:rsidP="009A3038">
            <w:pPr>
              <w:keepNext/>
              <w:jc w:val="center"/>
              <w:rPr>
                <w:sz w:val="18"/>
                <w:szCs w:val="18"/>
              </w:rPr>
            </w:pPr>
            <w:r>
              <w:rPr>
                <w:sz w:val="18"/>
                <w:szCs w:val="18"/>
              </w:rPr>
              <w:t>3</w:t>
            </w:r>
          </w:p>
        </w:tc>
        <w:tc>
          <w:tcPr>
            <w:tcW w:w="1372" w:type="dxa"/>
            <w:tcBorders>
              <w:left w:val="nil"/>
              <w:bottom w:val="nil"/>
              <w:right w:val="nil"/>
            </w:tcBorders>
            <w:vAlign w:val="center"/>
            <w:tcPrChange w:id="53" w:author="Stephen McCann" w:date="2016-07-13T15:33:00Z">
              <w:tcPr>
                <w:tcW w:w="1461" w:type="dxa"/>
                <w:tcBorders>
                  <w:left w:val="nil"/>
                  <w:bottom w:val="nil"/>
                  <w:right w:val="nil"/>
                </w:tcBorders>
                <w:vAlign w:val="center"/>
              </w:tcPr>
            </w:tcPrChange>
          </w:tcPr>
          <w:p w14:paraId="6504E537" w14:textId="77777777" w:rsidR="00DB058B" w:rsidRDefault="00DB058B" w:rsidP="009A3038">
            <w:pPr>
              <w:keepNext/>
              <w:jc w:val="center"/>
              <w:rPr>
                <w:sz w:val="18"/>
                <w:szCs w:val="18"/>
              </w:rPr>
            </w:pPr>
            <w:r>
              <w:rPr>
                <w:sz w:val="18"/>
                <w:szCs w:val="18"/>
              </w:rPr>
              <w:t>variable</w:t>
            </w:r>
          </w:p>
        </w:tc>
      </w:tr>
    </w:tbl>
    <w:p w14:paraId="5D0B87BE" w14:textId="77777777" w:rsidR="00C931F5" w:rsidRPr="0079628C" w:rsidRDefault="00C931F5" w:rsidP="00C931F5">
      <w:pPr>
        <w:rPr>
          <w:sz w:val="18"/>
          <w:szCs w:val="18"/>
        </w:rPr>
      </w:pPr>
    </w:p>
    <w:p w14:paraId="1E63711F" w14:textId="728DE6D0" w:rsidR="00C931F5" w:rsidRPr="0079628C" w:rsidRDefault="00C931F5" w:rsidP="005A2EC4">
      <w:pPr>
        <w:autoSpaceDE w:val="0"/>
        <w:autoSpaceDN w:val="0"/>
        <w:adjustRightInd w:val="0"/>
        <w:jc w:val="center"/>
        <w:outlineLvl w:val="0"/>
        <w:rPr>
          <w:rFonts w:ascii="Arial" w:hAnsi="Arial" w:cs="Arial"/>
          <w:b/>
          <w:sz w:val="20"/>
        </w:rPr>
      </w:pPr>
      <w:r>
        <w:rPr>
          <w:rFonts w:ascii="Arial" w:hAnsi="Arial" w:cs="Arial"/>
          <w:b/>
          <w:sz w:val="20"/>
        </w:rPr>
        <w:t>Figure 9-623</w:t>
      </w:r>
      <w:r w:rsidRPr="00B65BD4">
        <w:rPr>
          <w:rFonts w:ascii="Arial" w:hAnsi="Arial" w:cs="Arial"/>
          <w:b/>
          <w:sz w:val="20"/>
        </w:rPr>
        <w:t xml:space="preserve"> – </w:t>
      </w:r>
      <w:r>
        <w:rPr>
          <w:rFonts w:ascii="Arial" w:hAnsi="Arial" w:cs="Arial"/>
          <w:b/>
          <w:sz w:val="20"/>
        </w:rPr>
        <w:t>Advice of Charge Duple field</w:t>
      </w:r>
    </w:p>
    <w:p w14:paraId="67F777B8" w14:textId="77777777" w:rsidR="00C931F5" w:rsidRDefault="00C931F5" w:rsidP="00C931F5">
      <w:pPr>
        <w:autoSpaceDE w:val="0"/>
        <w:autoSpaceDN w:val="0"/>
        <w:adjustRightInd w:val="0"/>
        <w:rPr>
          <w:rFonts w:ascii="TimesNewRoman" w:hAnsi="TimesNewRoman" w:cs="TimesNewRoman"/>
          <w:sz w:val="20"/>
        </w:rPr>
      </w:pPr>
    </w:p>
    <w:p w14:paraId="1BB8B64C" w14:textId="56142A93" w:rsidR="00C931F5" w:rsidRPr="00C931F5" w:rsidRDefault="00C931F5" w:rsidP="00725387">
      <w:pPr>
        <w:autoSpaceDE w:val="0"/>
        <w:autoSpaceDN w:val="0"/>
        <w:adjustRightInd w:val="0"/>
        <w:rPr>
          <w:sz w:val="20"/>
        </w:rPr>
      </w:pPr>
      <w:r w:rsidRPr="00C931F5">
        <w:rPr>
          <w:sz w:val="20"/>
        </w:rPr>
        <w:t xml:space="preserve">The Length field is a </w:t>
      </w:r>
      <w:r w:rsidR="00725387" w:rsidRPr="00725387">
        <w:rPr>
          <w:sz w:val="20"/>
          <w:u w:val="single"/>
        </w:rPr>
        <w:t>2</w:t>
      </w:r>
      <w:r w:rsidRPr="00C931F5">
        <w:rPr>
          <w:sz w:val="20"/>
        </w:rPr>
        <w:t xml:space="preserve">-octet field whose value is set to </w:t>
      </w:r>
      <w:ins w:id="54" w:author="Stephen McCann" w:date="2016-07-13T15:35:00Z">
        <w:r w:rsidR="00DB058B">
          <w:rPr>
            <w:sz w:val="20"/>
          </w:rPr>
          <w:t>9</w:t>
        </w:r>
      </w:ins>
      <w:del w:id="55" w:author="Stephen McCann" w:date="2016-07-13T15:35:00Z">
        <w:r w:rsidRPr="00C931F5" w:rsidDel="00DB058B">
          <w:rPr>
            <w:sz w:val="20"/>
          </w:rPr>
          <w:delText>7</w:delText>
        </w:r>
      </w:del>
      <w:r w:rsidRPr="00C931F5">
        <w:rPr>
          <w:sz w:val="20"/>
        </w:rPr>
        <w:t xml:space="preserve"> plus the number of octets in the </w:t>
      </w:r>
      <w:ins w:id="56" w:author="Stephen McCann" w:date="2016-07-13T15:35:00Z">
        <w:r w:rsidR="00DB058B">
          <w:rPr>
            <w:sz w:val="20"/>
          </w:rPr>
          <w:t xml:space="preserve">NAI Realm and </w:t>
        </w:r>
      </w:ins>
      <w:r w:rsidRPr="00C931F5">
        <w:rPr>
          <w:sz w:val="20"/>
        </w:rPr>
        <w:t>Plan Information field</w:t>
      </w:r>
      <w:ins w:id="57" w:author="Stephen McCann" w:date="2016-07-13T15:35:00Z">
        <w:r w:rsidR="00DB058B">
          <w:rPr>
            <w:sz w:val="20"/>
          </w:rPr>
          <w:t>s</w:t>
        </w:r>
      </w:ins>
      <w:r w:rsidRPr="00C931F5">
        <w:rPr>
          <w:sz w:val="20"/>
        </w:rPr>
        <w:t>.</w:t>
      </w:r>
    </w:p>
    <w:p w14:paraId="18363D08" w14:textId="77777777" w:rsidR="00C931F5" w:rsidRPr="00C931F5" w:rsidRDefault="00C931F5" w:rsidP="00C931F5">
      <w:pPr>
        <w:autoSpaceDE w:val="0"/>
        <w:autoSpaceDN w:val="0"/>
        <w:adjustRightInd w:val="0"/>
        <w:rPr>
          <w:sz w:val="20"/>
        </w:rPr>
      </w:pPr>
    </w:p>
    <w:p w14:paraId="3A4BDF76" w14:textId="77777777" w:rsidR="00C931F5" w:rsidRPr="00C931F5" w:rsidRDefault="00C931F5" w:rsidP="00C931F5">
      <w:pPr>
        <w:autoSpaceDE w:val="0"/>
        <w:autoSpaceDN w:val="0"/>
        <w:adjustRightInd w:val="0"/>
        <w:rPr>
          <w:sz w:val="20"/>
        </w:rPr>
      </w:pPr>
      <w:r w:rsidRPr="00C931F5">
        <w:rPr>
          <w:sz w:val="20"/>
        </w:rPr>
        <w:t>The Advice of Charge Type field is a 1-octet field with the values defined in Table 9-278 (Advice of Charge</w:t>
      </w:r>
    </w:p>
    <w:p w14:paraId="10275190" w14:textId="342B9395" w:rsidR="00C931F5" w:rsidRPr="00C931F5" w:rsidRDefault="00C931F5" w:rsidP="00C931F5">
      <w:pPr>
        <w:autoSpaceDE w:val="0"/>
        <w:autoSpaceDN w:val="0"/>
        <w:adjustRightInd w:val="0"/>
        <w:rPr>
          <w:sz w:val="20"/>
        </w:rPr>
      </w:pPr>
      <w:r w:rsidRPr="00C931F5">
        <w:rPr>
          <w:sz w:val="20"/>
        </w:rPr>
        <w:t>Type field values)</w:t>
      </w:r>
    </w:p>
    <w:p w14:paraId="06C9913A" w14:textId="77777777" w:rsidR="00C931F5" w:rsidRDefault="00C931F5" w:rsidP="00C931F5">
      <w:pPr>
        <w:autoSpaceDE w:val="0"/>
        <w:autoSpaceDN w:val="0"/>
        <w:adjustRightInd w:val="0"/>
        <w:rPr>
          <w:rFonts w:ascii="TimesNewRoman" w:hAnsi="TimesNewRoman" w:cs="TimesNewRoman"/>
          <w:sz w:val="20"/>
        </w:rPr>
      </w:pPr>
    </w:p>
    <w:p w14:paraId="4F70AA99" w14:textId="056E23B2" w:rsidR="00C931F5" w:rsidRPr="00A33C5C" w:rsidRDefault="00C931F5" w:rsidP="005A2EC4">
      <w:pPr>
        <w:autoSpaceDE w:val="0"/>
        <w:autoSpaceDN w:val="0"/>
        <w:adjustRightInd w:val="0"/>
        <w:jc w:val="center"/>
        <w:outlineLvl w:val="0"/>
        <w:rPr>
          <w:rFonts w:ascii="Arial" w:hAnsi="Arial" w:cs="Arial"/>
          <w:b/>
          <w:sz w:val="20"/>
        </w:rPr>
      </w:pPr>
      <w:r>
        <w:rPr>
          <w:rFonts w:ascii="Arial" w:hAnsi="Arial" w:cs="Arial"/>
          <w:b/>
          <w:sz w:val="20"/>
        </w:rPr>
        <w:t>Table 9-278</w:t>
      </w:r>
      <w:r w:rsidRPr="00A33C5C">
        <w:rPr>
          <w:rFonts w:ascii="Arial" w:hAnsi="Arial" w:cs="Arial"/>
          <w:b/>
          <w:sz w:val="20"/>
        </w:rPr>
        <w:t xml:space="preserve"> </w:t>
      </w:r>
      <w:r>
        <w:rPr>
          <w:rFonts w:ascii="Arial" w:hAnsi="Arial" w:cs="Arial"/>
          <w:b/>
          <w:sz w:val="20"/>
        </w:rPr>
        <w:t>Advice of Charge</w:t>
      </w:r>
      <w:r w:rsidRPr="00A33C5C">
        <w:rPr>
          <w:rFonts w:ascii="Arial" w:hAnsi="Arial" w:cs="Arial"/>
          <w:b/>
          <w:sz w:val="20"/>
        </w:rPr>
        <w:t xml:space="preserve"> Type field values</w:t>
      </w:r>
    </w:p>
    <w:p w14:paraId="304D8CA5" w14:textId="77777777" w:rsidR="00C931F5" w:rsidRDefault="00C931F5" w:rsidP="00C931F5">
      <w:pPr>
        <w:autoSpaceDE w:val="0"/>
        <w:autoSpaceDN w:val="0"/>
        <w:adjustRightInd w:val="0"/>
        <w:rPr>
          <w:rFonts w:ascii="TimesNewRoman" w:hAnsi="TimesNewRoman" w:cs="TimesNewRoman"/>
          <w:sz w:val="20"/>
        </w:rPr>
      </w:pPr>
    </w:p>
    <w:tbl>
      <w:tblPr>
        <w:tblStyle w:val="TableGrid"/>
        <w:tblW w:w="0" w:type="auto"/>
        <w:tblInd w:w="1951" w:type="dxa"/>
        <w:tblLook w:val="04A0" w:firstRow="1" w:lastRow="0" w:firstColumn="1" w:lastColumn="0" w:noHBand="0" w:noVBand="1"/>
      </w:tblPr>
      <w:tblGrid>
        <w:gridCol w:w="3197"/>
        <w:gridCol w:w="2898"/>
      </w:tblGrid>
      <w:tr w:rsidR="00C931F5" w:rsidRPr="00A33C5C" w14:paraId="627020BC" w14:textId="77777777" w:rsidTr="009A3038">
        <w:tc>
          <w:tcPr>
            <w:tcW w:w="3197" w:type="dxa"/>
          </w:tcPr>
          <w:p w14:paraId="2A196059" w14:textId="77777777" w:rsidR="00C931F5" w:rsidRPr="00896605" w:rsidRDefault="00C931F5" w:rsidP="009A3038">
            <w:pPr>
              <w:autoSpaceDE w:val="0"/>
              <w:autoSpaceDN w:val="0"/>
              <w:adjustRightInd w:val="0"/>
              <w:jc w:val="center"/>
              <w:rPr>
                <w:rFonts w:ascii="TimesNewRoman" w:hAnsi="TimesNewRoman" w:cs="TimesNewRoman"/>
                <w:b/>
                <w:sz w:val="20"/>
              </w:rPr>
            </w:pPr>
            <w:r>
              <w:rPr>
                <w:rFonts w:ascii="TimesNewRoman" w:hAnsi="TimesNewRoman" w:cs="TimesNewRoman"/>
                <w:b/>
                <w:sz w:val="20"/>
              </w:rPr>
              <w:t>Advice of Charge</w:t>
            </w:r>
            <w:r w:rsidRPr="00896605">
              <w:rPr>
                <w:rFonts w:ascii="TimesNewRoman" w:hAnsi="TimesNewRoman" w:cs="TimesNewRoman"/>
                <w:b/>
                <w:sz w:val="20"/>
              </w:rPr>
              <w:t xml:space="preserve"> Type Value</w:t>
            </w:r>
          </w:p>
          <w:p w14:paraId="2A91F7F9" w14:textId="77777777" w:rsidR="00C931F5" w:rsidRPr="00896605" w:rsidRDefault="00C931F5" w:rsidP="009A3038">
            <w:pPr>
              <w:autoSpaceDE w:val="0"/>
              <w:autoSpaceDN w:val="0"/>
              <w:adjustRightInd w:val="0"/>
              <w:jc w:val="center"/>
              <w:rPr>
                <w:rFonts w:ascii="TimesNewRoman" w:hAnsi="TimesNewRoman" w:cs="TimesNewRoman"/>
                <w:b/>
                <w:sz w:val="20"/>
              </w:rPr>
            </w:pPr>
          </w:p>
        </w:tc>
        <w:tc>
          <w:tcPr>
            <w:tcW w:w="2898" w:type="dxa"/>
          </w:tcPr>
          <w:p w14:paraId="3CE2C36E" w14:textId="77777777" w:rsidR="00C931F5" w:rsidRPr="00896605" w:rsidRDefault="00C931F5" w:rsidP="009A3038">
            <w:pPr>
              <w:autoSpaceDE w:val="0"/>
              <w:autoSpaceDN w:val="0"/>
              <w:adjustRightInd w:val="0"/>
              <w:jc w:val="center"/>
              <w:rPr>
                <w:rFonts w:ascii="TimesNewRoman" w:hAnsi="TimesNewRoman" w:cs="TimesNewRoman"/>
                <w:b/>
                <w:sz w:val="20"/>
              </w:rPr>
            </w:pPr>
            <w:r>
              <w:rPr>
                <w:rFonts w:ascii="TimesNewRoman" w:hAnsi="TimesNewRoman" w:cs="TimesNewRoman"/>
                <w:b/>
                <w:sz w:val="20"/>
              </w:rPr>
              <w:t>Description</w:t>
            </w:r>
          </w:p>
        </w:tc>
      </w:tr>
      <w:tr w:rsidR="00C931F5" w:rsidRPr="00A33C5C" w14:paraId="5B56D2F6" w14:textId="77777777" w:rsidTr="009A3038">
        <w:tc>
          <w:tcPr>
            <w:tcW w:w="3197" w:type="dxa"/>
          </w:tcPr>
          <w:p w14:paraId="02A4BAF8"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0</w:t>
            </w:r>
          </w:p>
        </w:tc>
        <w:tc>
          <w:tcPr>
            <w:tcW w:w="2898" w:type="dxa"/>
          </w:tcPr>
          <w:p w14:paraId="04A57A70"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Time-based</w:t>
            </w:r>
          </w:p>
        </w:tc>
      </w:tr>
      <w:tr w:rsidR="00C931F5" w:rsidRPr="00A33C5C" w14:paraId="58493AA4" w14:textId="77777777" w:rsidTr="009A3038">
        <w:tc>
          <w:tcPr>
            <w:tcW w:w="3197" w:type="dxa"/>
          </w:tcPr>
          <w:p w14:paraId="2CE801A6"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1</w:t>
            </w:r>
          </w:p>
        </w:tc>
        <w:tc>
          <w:tcPr>
            <w:tcW w:w="2898" w:type="dxa"/>
          </w:tcPr>
          <w:p w14:paraId="5B940323"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Data-volume-based</w:t>
            </w:r>
          </w:p>
        </w:tc>
      </w:tr>
      <w:tr w:rsidR="00C931F5" w:rsidRPr="00A33C5C" w14:paraId="7EEA7761" w14:textId="77777777" w:rsidTr="009A3038">
        <w:tc>
          <w:tcPr>
            <w:tcW w:w="3197" w:type="dxa"/>
          </w:tcPr>
          <w:p w14:paraId="0C5B991F"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2</w:t>
            </w:r>
          </w:p>
        </w:tc>
        <w:tc>
          <w:tcPr>
            <w:tcW w:w="2898" w:type="dxa"/>
          </w:tcPr>
          <w:p w14:paraId="310DF12F"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Time-and-data-volume-based</w:t>
            </w:r>
          </w:p>
        </w:tc>
      </w:tr>
      <w:tr w:rsidR="00C931F5" w:rsidRPr="00A33C5C" w14:paraId="466403D8" w14:textId="77777777" w:rsidTr="009A3038">
        <w:tc>
          <w:tcPr>
            <w:tcW w:w="3197" w:type="dxa"/>
          </w:tcPr>
          <w:p w14:paraId="03F2C63E"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3</w:t>
            </w:r>
          </w:p>
        </w:tc>
        <w:tc>
          <w:tcPr>
            <w:tcW w:w="2898" w:type="dxa"/>
          </w:tcPr>
          <w:p w14:paraId="13ABF1B2" w14:textId="77777777" w:rsidR="00C931F5" w:rsidRPr="00A33C5C" w:rsidRDefault="00C931F5" w:rsidP="009A3038">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Unlimited</w:t>
            </w:r>
          </w:p>
        </w:tc>
      </w:tr>
      <w:tr w:rsidR="00C931F5" w:rsidRPr="00A33C5C" w14:paraId="5363EABE" w14:textId="77777777" w:rsidTr="009A3038">
        <w:tc>
          <w:tcPr>
            <w:tcW w:w="3197" w:type="dxa"/>
          </w:tcPr>
          <w:p w14:paraId="05F44891"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4-255</w:t>
            </w:r>
          </w:p>
        </w:tc>
        <w:tc>
          <w:tcPr>
            <w:tcW w:w="2898" w:type="dxa"/>
          </w:tcPr>
          <w:p w14:paraId="0790A704" w14:textId="77777777" w:rsidR="00C931F5" w:rsidRPr="00A33C5C" w:rsidRDefault="00C931F5" w:rsidP="009A3038">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Reserved</w:t>
            </w:r>
          </w:p>
        </w:tc>
      </w:tr>
    </w:tbl>
    <w:p w14:paraId="3B314DE5" w14:textId="77777777" w:rsidR="00C931F5" w:rsidRDefault="00C931F5" w:rsidP="00C931F5">
      <w:pPr>
        <w:autoSpaceDE w:val="0"/>
        <w:autoSpaceDN w:val="0"/>
        <w:adjustRightInd w:val="0"/>
        <w:rPr>
          <w:rFonts w:ascii="TimesNewRoman" w:hAnsi="TimesNewRoman" w:cs="TimesNewRoman"/>
          <w:sz w:val="20"/>
        </w:rPr>
      </w:pPr>
    </w:p>
    <w:p w14:paraId="0D259815" w14:textId="45A54D4F" w:rsidR="00DB058B" w:rsidRDefault="00DB058B" w:rsidP="005A2EC4">
      <w:pPr>
        <w:autoSpaceDE w:val="0"/>
        <w:autoSpaceDN w:val="0"/>
        <w:adjustRightInd w:val="0"/>
        <w:outlineLvl w:val="0"/>
        <w:rPr>
          <w:ins w:id="58" w:author="Stephen McCann" w:date="2016-07-13T15:34:00Z"/>
          <w:sz w:val="20"/>
        </w:rPr>
      </w:pPr>
      <w:ins w:id="59" w:author="Stephen McCann" w:date="2016-07-13T15:34:00Z">
        <w:r>
          <w:rPr>
            <w:sz w:val="20"/>
          </w:rPr>
          <w:t>The NAI Realm Encoding, NAI Realm Length and NAI Realm fields are defined in 9.4.5.10.</w:t>
        </w:r>
      </w:ins>
    </w:p>
    <w:p w14:paraId="242386BE" w14:textId="77777777" w:rsidR="00DB058B" w:rsidRDefault="00DB058B" w:rsidP="00C931F5">
      <w:pPr>
        <w:autoSpaceDE w:val="0"/>
        <w:autoSpaceDN w:val="0"/>
        <w:adjustRightInd w:val="0"/>
        <w:rPr>
          <w:ins w:id="60" w:author="Stephen McCann" w:date="2016-07-13T15:34:00Z"/>
          <w:sz w:val="20"/>
        </w:rPr>
      </w:pPr>
    </w:p>
    <w:p w14:paraId="6D861FFB" w14:textId="5AEE4DA5" w:rsidR="00C931F5" w:rsidRPr="00C931F5" w:rsidRDefault="00C931F5" w:rsidP="005A2EC4">
      <w:pPr>
        <w:autoSpaceDE w:val="0"/>
        <w:autoSpaceDN w:val="0"/>
        <w:adjustRightInd w:val="0"/>
        <w:outlineLvl w:val="0"/>
        <w:rPr>
          <w:sz w:val="20"/>
        </w:rPr>
      </w:pPr>
      <w:r w:rsidRPr="00C931F5">
        <w:rPr>
          <w:sz w:val="20"/>
        </w:rPr>
        <w:t>The Language Code is a 3-octet ISO-14962-1997 [B45] encoded string field that defines the</w:t>
      </w:r>
    </w:p>
    <w:p w14:paraId="4D85DF90" w14:textId="77777777" w:rsidR="00C931F5" w:rsidRPr="00C931F5" w:rsidRDefault="00C931F5" w:rsidP="00C931F5">
      <w:pPr>
        <w:autoSpaceDE w:val="0"/>
        <w:autoSpaceDN w:val="0"/>
        <w:adjustRightInd w:val="0"/>
        <w:rPr>
          <w:sz w:val="20"/>
        </w:rPr>
      </w:pPr>
      <w:r w:rsidRPr="00C931F5">
        <w:rPr>
          <w:sz w:val="20"/>
        </w:rPr>
        <w:t>language used in the Cost Information field. The Language Code field is a two or three character</w:t>
      </w:r>
    </w:p>
    <w:p w14:paraId="23DE6910" w14:textId="77777777" w:rsidR="00C931F5" w:rsidRPr="00C931F5" w:rsidRDefault="00C931F5" w:rsidP="00C931F5">
      <w:pPr>
        <w:autoSpaceDE w:val="0"/>
        <w:autoSpaceDN w:val="0"/>
        <w:adjustRightInd w:val="0"/>
        <w:rPr>
          <w:sz w:val="20"/>
        </w:rPr>
      </w:pPr>
      <w:r w:rsidRPr="00C931F5">
        <w:rPr>
          <w:sz w:val="20"/>
        </w:rPr>
        <w:t>language code selected from ISO-639 [B44]. A two character language code has 0 (“null” in ISO-</w:t>
      </w:r>
    </w:p>
    <w:p w14:paraId="267144CF" w14:textId="77777777" w:rsidR="00C931F5" w:rsidRPr="00C931F5" w:rsidRDefault="00C931F5" w:rsidP="00C931F5">
      <w:pPr>
        <w:autoSpaceDE w:val="0"/>
        <w:autoSpaceDN w:val="0"/>
        <w:adjustRightInd w:val="0"/>
        <w:rPr>
          <w:sz w:val="20"/>
        </w:rPr>
      </w:pPr>
      <w:r w:rsidRPr="00C931F5">
        <w:rPr>
          <w:sz w:val="20"/>
        </w:rPr>
        <w:t xml:space="preserve">14962-1997) appended to make it 3 octets in length. </w:t>
      </w:r>
    </w:p>
    <w:p w14:paraId="6269834D" w14:textId="77777777" w:rsidR="00C931F5" w:rsidRPr="00C931F5" w:rsidRDefault="00C931F5" w:rsidP="00C931F5">
      <w:pPr>
        <w:autoSpaceDE w:val="0"/>
        <w:autoSpaceDN w:val="0"/>
        <w:adjustRightInd w:val="0"/>
        <w:rPr>
          <w:sz w:val="20"/>
        </w:rPr>
      </w:pPr>
    </w:p>
    <w:p w14:paraId="04DF1378" w14:textId="77777777" w:rsidR="00C931F5" w:rsidRPr="00C931F5" w:rsidRDefault="00C931F5" w:rsidP="005A2EC4">
      <w:pPr>
        <w:autoSpaceDE w:val="0"/>
        <w:autoSpaceDN w:val="0"/>
        <w:adjustRightInd w:val="0"/>
        <w:outlineLvl w:val="0"/>
        <w:rPr>
          <w:sz w:val="20"/>
        </w:rPr>
      </w:pPr>
      <w:r w:rsidRPr="00C931F5">
        <w:rPr>
          <w:sz w:val="20"/>
        </w:rPr>
        <w:t>The Currency Code is a 3-octet string (e.g. “USD”) representing an ISO 4217 currency numeric code [B56]</w:t>
      </w:r>
    </w:p>
    <w:p w14:paraId="7CFA84AF" w14:textId="77777777" w:rsidR="00C931F5" w:rsidRPr="00C931F5" w:rsidRDefault="00C931F5" w:rsidP="00C931F5">
      <w:pPr>
        <w:autoSpaceDE w:val="0"/>
        <w:autoSpaceDN w:val="0"/>
        <w:adjustRightInd w:val="0"/>
        <w:rPr>
          <w:sz w:val="20"/>
        </w:rPr>
      </w:pPr>
    </w:p>
    <w:p w14:paraId="31C12037" w14:textId="77777777" w:rsidR="00C931F5" w:rsidRPr="00C931F5" w:rsidRDefault="00C931F5" w:rsidP="00C931F5">
      <w:pPr>
        <w:autoSpaceDE w:val="0"/>
        <w:autoSpaceDN w:val="0"/>
        <w:adjustRightInd w:val="0"/>
        <w:rPr>
          <w:sz w:val="20"/>
        </w:rPr>
      </w:pPr>
      <w:r w:rsidRPr="00C931F5">
        <w:rPr>
          <w:sz w:val="20"/>
        </w:rPr>
        <w:t>The Plan Information is a variable length UTF-8 formatted field that carries an XML description of an Advice of Charge plan. The UTF-8 format is defined in IETF RFC 3629. The schema and semantics of this description are outside the scope of this standard.</w:t>
      </w:r>
    </w:p>
    <w:p w14:paraId="3EEE6914" w14:textId="77777777" w:rsidR="00C931F5" w:rsidRDefault="00C931F5" w:rsidP="003A75F1">
      <w:pPr>
        <w:autoSpaceDE w:val="0"/>
        <w:autoSpaceDN w:val="0"/>
        <w:adjustRightInd w:val="0"/>
        <w:rPr>
          <w:rStyle w:val="CommentReference"/>
          <w:lang w:val="x-none"/>
        </w:rPr>
      </w:pPr>
    </w:p>
    <w:p w14:paraId="35BB5073" w14:textId="62BD6669" w:rsidR="009C4906" w:rsidRPr="00C2121A" w:rsidRDefault="009C4906" w:rsidP="005A2EC4">
      <w:pPr>
        <w:pStyle w:val="T"/>
        <w:spacing w:after="240"/>
        <w:outlineLvl w:val="0"/>
        <w:rPr>
          <w:rFonts w:ascii="Arial" w:eastAsia="Times New Roman" w:hAnsi="Arial" w:cs="Arial"/>
          <w:color w:val="auto"/>
          <w:w w:val="100"/>
          <w:sz w:val="24"/>
          <w:lang w:val="en-GB" w:eastAsia="en-US"/>
        </w:rPr>
      </w:pPr>
      <w:r w:rsidRPr="00C2121A">
        <w:rPr>
          <w:b/>
          <w:bCs/>
          <w:i/>
          <w:iCs/>
          <w:color w:val="FF0000"/>
          <w:w w:val="100"/>
          <w:sz w:val="24"/>
        </w:rPr>
        <w:t>Insert the following new subclaus</w:t>
      </w:r>
      <w:r w:rsidR="0027526D" w:rsidRPr="00C2121A">
        <w:rPr>
          <w:rFonts w:eastAsia="Times New Roman"/>
          <w:b/>
          <w:i/>
          <w:color w:val="FF0000"/>
          <w:w w:val="100"/>
          <w:sz w:val="24"/>
          <w:lang w:val="en-GB" w:eastAsia="en-US"/>
        </w:rPr>
        <w:t>e</w:t>
      </w:r>
    </w:p>
    <w:p w14:paraId="6E0A2AEF" w14:textId="0C939EBB" w:rsidR="00834B48" w:rsidRPr="00844E9D" w:rsidRDefault="00E77FE2" w:rsidP="009C4906">
      <w:pPr>
        <w:autoSpaceDE w:val="0"/>
        <w:autoSpaceDN w:val="0"/>
        <w:adjustRightInd w:val="0"/>
        <w:rPr>
          <w:rFonts w:ascii="Arial" w:hAnsi="Arial" w:cs="Arial"/>
          <w:b/>
          <w:sz w:val="20"/>
        </w:rPr>
      </w:pPr>
      <w:r>
        <w:rPr>
          <w:rFonts w:ascii="Arial" w:hAnsi="Arial" w:cs="Arial"/>
          <w:b/>
          <w:sz w:val="20"/>
        </w:rPr>
        <w:t>9.4.5.23</w:t>
      </w:r>
      <w:r w:rsidR="00834B48">
        <w:rPr>
          <w:rFonts w:ascii="Arial" w:hAnsi="Arial" w:cs="Arial"/>
          <w:b/>
          <w:sz w:val="20"/>
        </w:rPr>
        <w:t xml:space="preserve"> </w:t>
      </w:r>
      <w:r w:rsidRPr="00E77FE2">
        <w:rPr>
          <w:rFonts w:ascii="Arial" w:hAnsi="Arial" w:cs="Arial"/>
          <w:b/>
          <w:sz w:val="20"/>
        </w:rPr>
        <w:t xml:space="preserve">Network Authentication Type with Time </w:t>
      </w:r>
      <w:r w:rsidR="003A75F1">
        <w:rPr>
          <w:rFonts w:ascii="Arial" w:hAnsi="Arial" w:cs="Arial"/>
          <w:b/>
          <w:sz w:val="20"/>
        </w:rPr>
        <w:t>ANQP-element</w:t>
      </w:r>
    </w:p>
    <w:p w14:paraId="171E06E4" w14:textId="77777777" w:rsidR="009C4906" w:rsidRPr="00844E9D" w:rsidRDefault="009C4906" w:rsidP="009C4906">
      <w:pPr>
        <w:autoSpaceDE w:val="0"/>
        <w:autoSpaceDN w:val="0"/>
        <w:adjustRightInd w:val="0"/>
        <w:rPr>
          <w:sz w:val="20"/>
        </w:rPr>
      </w:pPr>
    </w:p>
    <w:p w14:paraId="0D9E7C8B" w14:textId="2B34D95E" w:rsidR="00C931F5" w:rsidRDefault="00E77FE2" w:rsidP="00641B70">
      <w:pPr>
        <w:spacing w:after="240"/>
        <w:rPr>
          <w:sz w:val="20"/>
        </w:rPr>
      </w:pPr>
      <w:r w:rsidRPr="00E77FE2">
        <w:rPr>
          <w:sz w:val="20"/>
        </w:rPr>
        <w:t xml:space="preserve">The Network Authentication Type </w:t>
      </w:r>
      <w:r w:rsidR="003F0F70" w:rsidRPr="003F0F70">
        <w:rPr>
          <w:sz w:val="20"/>
        </w:rPr>
        <w:t xml:space="preserve">with Time </w:t>
      </w:r>
      <w:r w:rsidRPr="00E77FE2">
        <w:rPr>
          <w:sz w:val="20"/>
        </w:rPr>
        <w:t xml:space="preserve">ANQP-element provides </w:t>
      </w:r>
      <w:r w:rsidR="00C931F5">
        <w:rPr>
          <w:sz w:val="20"/>
        </w:rPr>
        <w:t>similar information to that of the N</w:t>
      </w:r>
      <w:r w:rsidR="00725387">
        <w:rPr>
          <w:sz w:val="20"/>
        </w:rPr>
        <w:t>etwork Authentication Type as d</w:t>
      </w:r>
      <w:r w:rsidR="00C931F5">
        <w:rPr>
          <w:sz w:val="20"/>
        </w:rPr>
        <w:t xml:space="preserve">efined in 9.4.5.6.  In addition, a time value field is optionally provided to indicate to the requesting STA a timestamp of the received information. With this timestamp, the requesting STA can determine if </w:t>
      </w:r>
      <w:r w:rsidR="00641B70">
        <w:rPr>
          <w:sz w:val="20"/>
        </w:rPr>
        <w:t>previously</w:t>
      </w:r>
      <w:r w:rsidR="00C931F5">
        <w:rPr>
          <w:sz w:val="20"/>
        </w:rPr>
        <w:t xml:space="preserve"> received information is stale.</w:t>
      </w:r>
    </w:p>
    <w:p w14:paraId="3D2A85F4" w14:textId="76078CF7" w:rsidR="009C4906" w:rsidRPr="00E77FE2" w:rsidRDefault="00E77FE2" w:rsidP="00E77FE2">
      <w:pPr>
        <w:spacing w:after="240"/>
        <w:rPr>
          <w:sz w:val="20"/>
        </w:rPr>
      </w:pPr>
      <w:r w:rsidRPr="00E77FE2">
        <w:rPr>
          <w:sz w:val="20"/>
        </w:rPr>
        <w:t xml:space="preserve">The format of the Network Authentication Type </w:t>
      </w:r>
      <w:r w:rsidR="00C931F5" w:rsidRPr="00C931F5">
        <w:rPr>
          <w:sz w:val="20"/>
        </w:rPr>
        <w:t xml:space="preserve">with Time </w:t>
      </w:r>
      <w:r w:rsidRPr="00E77FE2">
        <w:rPr>
          <w:sz w:val="20"/>
        </w:rPr>
        <w:t>ANQP-</w:t>
      </w:r>
      <w:r w:rsidR="00C931F5">
        <w:rPr>
          <w:sz w:val="20"/>
        </w:rPr>
        <w:t>element is shown in Figure 9-625a</w:t>
      </w:r>
      <w:r w:rsidRPr="00E77FE2">
        <w:rPr>
          <w:sz w:val="20"/>
        </w:rPr>
        <w:t xml:space="preserve"> (Network</w:t>
      </w:r>
      <w:r>
        <w:rPr>
          <w:sz w:val="20"/>
        </w:rPr>
        <w:t xml:space="preserve"> </w:t>
      </w:r>
      <w:r w:rsidR="00C931F5">
        <w:rPr>
          <w:sz w:val="20"/>
        </w:rPr>
        <w:t xml:space="preserve">Authentication </w:t>
      </w:r>
      <w:r w:rsidR="00C931F5" w:rsidRPr="00C931F5">
        <w:rPr>
          <w:sz w:val="20"/>
        </w:rPr>
        <w:t>with Time</w:t>
      </w:r>
      <w:r w:rsidRPr="00E77FE2">
        <w:rPr>
          <w:sz w:val="20"/>
        </w:rPr>
        <w:t xml:space="preserve"> ANQP-element format).</w:t>
      </w: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017"/>
        <w:gridCol w:w="1050"/>
        <w:gridCol w:w="1286"/>
      </w:tblGrid>
      <w:tr w:rsidR="004822D8" w:rsidRPr="00A761E5" w14:paraId="63389813" w14:textId="73FC20CA" w:rsidTr="00A25083">
        <w:trPr>
          <w:jc w:val="center"/>
        </w:trPr>
        <w:tc>
          <w:tcPr>
            <w:tcW w:w="896" w:type="dxa"/>
            <w:tcBorders>
              <w:top w:val="nil"/>
              <w:left w:val="nil"/>
              <w:bottom w:val="nil"/>
            </w:tcBorders>
            <w:vAlign w:val="center"/>
          </w:tcPr>
          <w:p w14:paraId="2361BBC8" w14:textId="77777777" w:rsidR="004822D8" w:rsidRPr="00A761E5" w:rsidRDefault="004822D8"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4822D8" w:rsidRDefault="004822D8"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4822D8" w:rsidRDefault="004822D8"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CFE4F65" w14:textId="5A8A6248" w:rsidR="004822D8" w:rsidRPr="00A761E5" w:rsidRDefault="00E77FE2" w:rsidP="004822D8">
            <w:pPr>
              <w:keepNext/>
              <w:spacing w:before="40" w:after="40"/>
              <w:jc w:val="center"/>
              <w:rPr>
                <w:sz w:val="18"/>
                <w:szCs w:val="18"/>
              </w:rPr>
            </w:pPr>
            <w:r>
              <w:rPr>
                <w:sz w:val="18"/>
                <w:szCs w:val="18"/>
              </w:rPr>
              <w:t>Network Authentication Timestamp Tuples</w:t>
            </w:r>
          </w:p>
        </w:tc>
      </w:tr>
      <w:tr w:rsidR="004822D8" w:rsidRPr="00A761E5" w14:paraId="2B268832" w14:textId="7A721FE0" w:rsidTr="00A25083">
        <w:trPr>
          <w:jc w:val="center"/>
        </w:trPr>
        <w:tc>
          <w:tcPr>
            <w:tcW w:w="896" w:type="dxa"/>
            <w:tcBorders>
              <w:top w:val="nil"/>
              <w:left w:val="nil"/>
              <w:bottom w:val="nil"/>
              <w:right w:val="nil"/>
            </w:tcBorders>
            <w:vAlign w:val="center"/>
          </w:tcPr>
          <w:p w14:paraId="0D2F0E8F" w14:textId="77777777" w:rsidR="004822D8" w:rsidRPr="00A761E5" w:rsidRDefault="004822D8"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4A94023C" w14:textId="77777777" w:rsidR="004822D8" w:rsidRPr="00A761E5" w:rsidRDefault="004822D8" w:rsidP="0090095D">
            <w:pPr>
              <w:keepNext/>
              <w:jc w:val="center"/>
              <w:rPr>
                <w:sz w:val="18"/>
                <w:szCs w:val="18"/>
              </w:rPr>
            </w:pPr>
            <w:r>
              <w:rPr>
                <w:sz w:val="18"/>
                <w:szCs w:val="18"/>
              </w:rPr>
              <w:t>variable</w:t>
            </w:r>
          </w:p>
        </w:tc>
      </w:tr>
    </w:tbl>
    <w:p w14:paraId="0043BC30" w14:textId="77777777" w:rsidR="009C4906" w:rsidRPr="00A761E5" w:rsidRDefault="009C4906" w:rsidP="009C4906">
      <w:pPr>
        <w:rPr>
          <w:sz w:val="18"/>
          <w:szCs w:val="18"/>
        </w:rPr>
      </w:pPr>
    </w:p>
    <w:p w14:paraId="41971EA2" w14:textId="01F3BF46" w:rsidR="009C4906" w:rsidRPr="00A761E5" w:rsidRDefault="00E77FE2" w:rsidP="005A2EC4">
      <w:pPr>
        <w:autoSpaceDE w:val="0"/>
        <w:autoSpaceDN w:val="0"/>
        <w:adjustRightInd w:val="0"/>
        <w:jc w:val="center"/>
        <w:outlineLvl w:val="0"/>
        <w:rPr>
          <w:rFonts w:ascii="Arial" w:hAnsi="Arial" w:cs="Arial"/>
          <w:b/>
          <w:sz w:val="20"/>
        </w:rPr>
      </w:pPr>
      <w:r>
        <w:rPr>
          <w:rFonts w:ascii="Arial" w:hAnsi="Arial" w:cs="Arial"/>
          <w:b/>
          <w:sz w:val="20"/>
        </w:rPr>
        <w:t>Figure 9-625a</w:t>
      </w:r>
      <w:r w:rsidR="009C4906" w:rsidRPr="00B65BD4">
        <w:rPr>
          <w:rFonts w:ascii="Arial" w:hAnsi="Arial" w:cs="Arial"/>
          <w:b/>
          <w:sz w:val="20"/>
        </w:rPr>
        <w:t xml:space="preserve"> – </w:t>
      </w:r>
      <w:r w:rsidRPr="00E77FE2">
        <w:rPr>
          <w:rFonts w:ascii="Arial" w:hAnsi="Arial" w:cs="Arial"/>
          <w:b/>
          <w:sz w:val="20"/>
        </w:rPr>
        <w:t xml:space="preserve">Network Authentication Type with Time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0EEAD42E" w:rsidR="0027676E" w:rsidRPr="003F0F70" w:rsidRDefault="0027676E" w:rsidP="005A2EC4">
      <w:pPr>
        <w:autoSpaceDE w:val="0"/>
        <w:autoSpaceDN w:val="0"/>
        <w:adjustRightInd w:val="0"/>
        <w:outlineLvl w:val="0"/>
        <w:rPr>
          <w:sz w:val="20"/>
        </w:rPr>
      </w:pPr>
      <w:r w:rsidRPr="003F0F70">
        <w:rPr>
          <w:sz w:val="20"/>
        </w:rPr>
        <w:lastRenderedPageBreak/>
        <w:t>The Info ID and Le</w:t>
      </w:r>
      <w:r w:rsidR="00E77FE2" w:rsidRPr="003F0F70">
        <w:rPr>
          <w:sz w:val="20"/>
        </w:rPr>
        <w:t>ngth fields are defined in 9</w:t>
      </w:r>
      <w:r w:rsidR="00E65E9C" w:rsidRPr="003F0F70">
        <w:rPr>
          <w:sz w:val="20"/>
        </w:rPr>
        <w:t>.4.5</w:t>
      </w:r>
      <w:r w:rsidRPr="003F0F70">
        <w:rPr>
          <w:sz w:val="20"/>
        </w:rPr>
        <w:t>.1 (General).</w:t>
      </w:r>
    </w:p>
    <w:p w14:paraId="75C15041" w14:textId="77777777" w:rsidR="006F5B70" w:rsidRPr="003F0F70" w:rsidRDefault="006F5B70" w:rsidP="006F5B70">
      <w:pPr>
        <w:autoSpaceDE w:val="0"/>
        <w:autoSpaceDN w:val="0"/>
        <w:adjustRightInd w:val="0"/>
        <w:rPr>
          <w:sz w:val="20"/>
        </w:rPr>
      </w:pPr>
    </w:p>
    <w:p w14:paraId="1D28BCDC" w14:textId="5D10F7BD" w:rsidR="00E77FE2" w:rsidRPr="003F0F70" w:rsidRDefault="00E77FE2" w:rsidP="00E77FE2">
      <w:pPr>
        <w:autoSpaceDE w:val="0"/>
        <w:autoSpaceDN w:val="0"/>
        <w:adjustRightInd w:val="0"/>
        <w:rPr>
          <w:sz w:val="20"/>
        </w:rPr>
      </w:pPr>
      <w:r w:rsidRPr="003F0F70">
        <w:rPr>
          <w:sz w:val="20"/>
        </w:rPr>
        <w:t>The Network Au</w:t>
      </w:r>
      <w:r w:rsidR="003F0F70">
        <w:rPr>
          <w:sz w:val="20"/>
        </w:rPr>
        <w:t>thentication Timestamp</w:t>
      </w:r>
      <w:r w:rsidRPr="003F0F70">
        <w:rPr>
          <w:sz w:val="20"/>
        </w:rPr>
        <w:t xml:space="preserve"> Tuples field contains zero or more variable length Network</w:t>
      </w:r>
    </w:p>
    <w:p w14:paraId="3EE20077" w14:textId="7709E664" w:rsidR="00E77FE2" w:rsidRPr="003F0F70" w:rsidRDefault="00E77FE2" w:rsidP="00E77FE2">
      <w:pPr>
        <w:autoSpaceDE w:val="0"/>
        <w:autoSpaceDN w:val="0"/>
        <w:adjustRightInd w:val="0"/>
        <w:rPr>
          <w:sz w:val="20"/>
        </w:rPr>
      </w:pPr>
      <w:r w:rsidRPr="003F0F70">
        <w:rPr>
          <w:sz w:val="20"/>
        </w:rPr>
        <w:t xml:space="preserve">Authentication </w:t>
      </w:r>
      <w:r w:rsidR="003F0F70">
        <w:rPr>
          <w:sz w:val="20"/>
        </w:rPr>
        <w:t>Timestamp</w:t>
      </w:r>
      <w:r w:rsidRPr="003F0F70">
        <w:rPr>
          <w:sz w:val="20"/>
        </w:rPr>
        <w:t xml:space="preserve"> Tuple subfields.</w:t>
      </w:r>
    </w:p>
    <w:p w14:paraId="42957F33" w14:textId="77777777" w:rsidR="00E77FE2" w:rsidRPr="003F0F70" w:rsidRDefault="00E77FE2" w:rsidP="00E77FE2">
      <w:pPr>
        <w:autoSpaceDE w:val="0"/>
        <w:autoSpaceDN w:val="0"/>
        <w:adjustRightInd w:val="0"/>
        <w:rPr>
          <w:sz w:val="20"/>
        </w:rPr>
      </w:pPr>
    </w:p>
    <w:p w14:paraId="7F38BD14" w14:textId="001716AE" w:rsidR="00E77FE2" w:rsidRPr="003F0F70" w:rsidRDefault="003F0F70" w:rsidP="00E77FE2">
      <w:pPr>
        <w:autoSpaceDE w:val="0"/>
        <w:autoSpaceDN w:val="0"/>
        <w:adjustRightInd w:val="0"/>
        <w:rPr>
          <w:sz w:val="20"/>
        </w:rPr>
      </w:pPr>
      <w:r>
        <w:rPr>
          <w:sz w:val="20"/>
        </w:rPr>
        <w:t>Each Network Authentication Timestamp</w:t>
      </w:r>
      <w:r w:rsidR="00E77FE2" w:rsidRPr="003F0F70">
        <w:rPr>
          <w:sz w:val="20"/>
        </w:rPr>
        <w:t xml:space="preserve"> Tuple subfield has the</w:t>
      </w:r>
      <w:r>
        <w:rPr>
          <w:sz w:val="20"/>
        </w:rPr>
        <w:t xml:space="preserve"> structure shown in Figure 9-625b</w:t>
      </w:r>
      <w:r w:rsidR="00E77FE2" w:rsidRPr="003F0F70">
        <w:rPr>
          <w:sz w:val="20"/>
        </w:rPr>
        <w:t xml:space="preserve"> (Network</w:t>
      </w:r>
    </w:p>
    <w:p w14:paraId="3EE178D4" w14:textId="0C412D54" w:rsidR="00E77FE2" w:rsidRPr="003F0F70" w:rsidRDefault="00E77FE2" w:rsidP="00E77FE2">
      <w:pPr>
        <w:autoSpaceDE w:val="0"/>
        <w:autoSpaceDN w:val="0"/>
        <w:adjustRightInd w:val="0"/>
        <w:rPr>
          <w:sz w:val="20"/>
        </w:rPr>
      </w:pPr>
      <w:r w:rsidRPr="003F0F70">
        <w:rPr>
          <w:sz w:val="20"/>
        </w:rPr>
        <w:t xml:space="preserve">Authentication </w:t>
      </w:r>
      <w:r w:rsidR="003F0F70">
        <w:rPr>
          <w:sz w:val="20"/>
        </w:rPr>
        <w:t>Timestamp</w:t>
      </w:r>
      <w:r w:rsidRPr="003F0F70">
        <w:rPr>
          <w:sz w:val="20"/>
        </w:rPr>
        <w:t xml:space="preserve"> Tuple subfield format). </w:t>
      </w:r>
    </w:p>
    <w:p w14:paraId="20D30528" w14:textId="77777777" w:rsidR="00E77FE2" w:rsidRDefault="00E77FE2" w:rsidP="00E77FE2">
      <w:pPr>
        <w:autoSpaceDE w:val="0"/>
        <w:autoSpaceDN w:val="0"/>
        <w:adjustRightInd w:val="0"/>
        <w:rPr>
          <w:rFonts w:ascii="TimesNewRoman" w:hAnsi="TimesNewRoman" w:cs="TimesNewRoman"/>
          <w:sz w:val="20"/>
        </w:rPr>
      </w:pPr>
    </w:p>
    <w:p w14:paraId="684158FD" w14:textId="77777777" w:rsidR="0090095D" w:rsidRDefault="0090095D" w:rsidP="006F5B70">
      <w:pPr>
        <w:autoSpaceDE w:val="0"/>
        <w:autoSpaceDN w:val="0"/>
        <w:adjustRightInd w:val="0"/>
        <w:rPr>
          <w:rFonts w:ascii="TimesNewRoman" w:hAnsi="TimesNewRoman" w:cs="TimesNewRoman"/>
          <w:sz w:val="20"/>
        </w:rPr>
      </w:pPr>
    </w:p>
    <w:tbl>
      <w:tblPr>
        <w:tblW w:w="6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667"/>
        <w:gridCol w:w="1152"/>
        <w:gridCol w:w="1324"/>
        <w:gridCol w:w="1324"/>
      </w:tblGrid>
      <w:tr w:rsidR="003F0F70" w:rsidRPr="00A761E5" w14:paraId="251024C9" w14:textId="7BEF0AAF" w:rsidTr="003F0F70">
        <w:trPr>
          <w:jc w:val="center"/>
        </w:trPr>
        <w:tc>
          <w:tcPr>
            <w:tcW w:w="726" w:type="dxa"/>
            <w:tcBorders>
              <w:top w:val="nil"/>
              <w:left w:val="nil"/>
              <w:bottom w:val="nil"/>
            </w:tcBorders>
            <w:vAlign w:val="center"/>
          </w:tcPr>
          <w:p w14:paraId="2C254680" w14:textId="77777777" w:rsidR="003F0F70" w:rsidRPr="00A761E5" w:rsidRDefault="003F0F70" w:rsidP="0090095D">
            <w:pPr>
              <w:keepNext/>
              <w:spacing w:before="40" w:after="40"/>
              <w:jc w:val="center"/>
              <w:rPr>
                <w:sz w:val="18"/>
                <w:szCs w:val="18"/>
              </w:rPr>
            </w:pPr>
          </w:p>
        </w:tc>
        <w:tc>
          <w:tcPr>
            <w:tcW w:w="1667" w:type="dxa"/>
            <w:tcBorders>
              <w:bottom w:val="single" w:sz="4" w:space="0" w:color="auto"/>
            </w:tcBorders>
            <w:vAlign w:val="center"/>
          </w:tcPr>
          <w:p w14:paraId="2D0E5B24" w14:textId="23398240" w:rsidR="003F0F70" w:rsidRDefault="003F0F70" w:rsidP="0090095D">
            <w:pPr>
              <w:keepNext/>
              <w:spacing w:before="40" w:after="40"/>
              <w:jc w:val="center"/>
              <w:rPr>
                <w:sz w:val="18"/>
                <w:szCs w:val="18"/>
              </w:rPr>
            </w:pPr>
            <w:r>
              <w:rPr>
                <w:sz w:val="18"/>
                <w:szCs w:val="18"/>
              </w:rPr>
              <w:t>Network Authentication Type Indicator</w:t>
            </w:r>
          </w:p>
        </w:tc>
        <w:tc>
          <w:tcPr>
            <w:tcW w:w="1152" w:type="dxa"/>
            <w:tcBorders>
              <w:bottom w:val="single" w:sz="4" w:space="0" w:color="auto"/>
            </w:tcBorders>
            <w:vAlign w:val="center"/>
          </w:tcPr>
          <w:p w14:paraId="1ACB483A" w14:textId="6F221223" w:rsidR="003F0F70" w:rsidRDefault="003F0F70" w:rsidP="003F0F70">
            <w:pPr>
              <w:keepNext/>
              <w:spacing w:before="40" w:after="40"/>
              <w:jc w:val="center"/>
              <w:rPr>
                <w:sz w:val="18"/>
                <w:szCs w:val="18"/>
              </w:rPr>
            </w:pPr>
            <w:r>
              <w:rPr>
                <w:sz w:val="18"/>
                <w:szCs w:val="18"/>
              </w:rPr>
              <w:t>Redirect URL Length</w:t>
            </w:r>
          </w:p>
        </w:tc>
        <w:tc>
          <w:tcPr>
            <w:tcW w:w="1324" w:type="dxa"/>
            <w:tcBorders>
              <w:bottom w:val="single" w:sz="4" w:space="0" w:color="auto"/>
            </w:tcBorders>
            <w:vAlign w:val="center"/>
          </w:tcPr>
          <w:p w14:paraId="07E19EE9" w14:textId="77777777" w:rsidR="003F0F70" w:rsidRDefault="003F0F70" w:rsidP="00E65E9C">
            <w:pPr>
              <w:keepNext/>
              <w:spacing w:before="40" w:after="40"/>
              <w:jc w:val="center"/>
              <w:rPr>
                <w:sz w:val="18"/>
                <w:szCs w:val="18"/>
              </w:rPr>
            </w:pPr>
            <w:r>
              <w:rPr>
                <w:sz w:val="18"/>
                <w:szCs w:val="18"/>
              </w:rPr>
              <w:t>Redirect URL</w:t>
            </w:r>
          </w:p>
          <w:p w14:paraId="730E89C7" w14:textId="6A50E562" w:rsidR="003F0F70" w:rsidRPr="00A761E5" w:rsidRDefault="003F0F70" w:rsidP="00E65E9C">
            <w:pPr>
              <w:keepNext/>
              <w:spacing w:before="40" w:after="40"/>
              <w:jc w:val="center"/>
              <w:rPr>
                <w:sz w:val="18"/>
                <w:szCs w:val="18"/>
              </w:rPr>
            </w:pPr>
            <w:r>
              <w:rPr>
                <w:sz w:val="18"/>
                <w:szCs w:val="18"/>
              </w:rPr>
              <w:t>(optional)</w:t>
            </w:r>
          </w:p>
        </w:tc>
        <w:tc>
          <w:tcPr>
            <w:tcW w:w="1324" w:type="dxa"/>
            <w:tcBorders>
              <w:bottom w:val="single" w:sz="4" w:space="0" w:color="auto"/>
            </w:tcBorders>
            <w:vAlign w:val="center"/>
          </w:tcPr>
          <w:p w14:paraId="5D3DFBBA" w14:textId="77777777" w:rsidR="003F0F70" w:rsidRDefault="003F0F70" w:rsidP="003F0F70">
            <w:pPr>
              <w:keepNext/>
              <w:spacing w:before="40" w:after="40"/>
              <w:jc w:val="center"/>
              <w:rPr>
                <w:sz w:val="18"/>
                <w:szCs w:val="18"/>
              </w:rPr>
            </w:pPr>
            <w:r>
              <w:rPr>
                <w:sz w:val="18"/>
                <w:szCs w:val="18"/>
              </w:rPr>
              <w:t>Time Value</w:t>
            </w:r>
          </w:p>
          <w:p w14:paraId="5C2A86F9" w14:textId="44F8BE90" w:rsidR="003F0F70" w:rsidRDefault="003F0F70" w:rsidP="003F0F70">
            <w:pPr>
              <w:keepNext/>
              <w:spacing w:before="40" w:after="40"/>
              <w:jc w:val="center"/>
              <w:rPr>
                <w:sz w:val="18"/>
                <w:szCs w:val="18"/>
              </w:rPr>
            </w:pPr>
            <w:r>
              <w:rPr>
                <w:sz w:val="18"/>
                <w:szCs w:val="18"/>
              </w:rPr>
              <w:t>(optional)</w:t>
            </w:r>
          </w:p>
        </w:tc>
      </w:tr>
      <w:tr w:rsidR="003F0F70" w:rsidRPr="00A761E5" w14:paraId="2BA70743" w14:textId="083966E8" w:rsidTr="003F0F70">
        <w:trPr>
          <w:jc w:val="center"/>
        </w:trPr>
        <w:tc>
          <w:tcPr>
            <w:tcW w:w="726" w:type="dxa"/>
            <w:tcBorders>
              <w:top w:val="nil"/>
              <w:left w:val="nil"/>
              <w:bottom w:val="nil"/>
              <w:right w:val="nil"/>
            </w:tcBorders>
            <w:vAlign w:val="center"/>
          </w:tcPr>
          <w:p w14:paraId="77600BA8" w14:textId="77777777" w:rsidR="003F0F70" w:rsidRPr="00A761E5" w:rsidRDefault="003F0F70" w:rsidP="0090095D">
            <w:pPr>
              <w:keepNext/>
              <w:jc w:val="center"/>
              <w:rPr>
                <w:sz w:val="18"/>
                <w:szCs w:val="18"/>
              </w:rPr>
            </w:pPr>
            <w:r w:rsidRPr="00A761E5">
              <w:rPr>
                <w:sz w:val="18"/>
                <w:szCs w:val="18"/>
              </w:rPr>
              <w:t>Octets:</w:t>
            </w:r>
          </w:p>
        </w:tc>
        <w:tc>
          <w:tcPr>
            <w:tcW w:w="1667" w:type="dxa"/>
            <w:tcBorders>
              <w:left w:val="nil"/>
              <w:bottom w:val="nil"/>
              <w:right w:val="nil"/>
            </w:tcBorders>
            <w:vAlign w:val="center"/>
          </w:tcPr>
          <w:p w14:paraId="3AAC27AA" w14:textId="11AC4F1D" w:rsidR="003F0F70" w:rsidRPr="00A761E5" w:rsidRDefault="003F0F70" w:rsidP="0090095D">
            <w:pPr>
              <w:keepNext/>
              <w:jc w:val="center"/>
              <w:rPr>
                <w:sz w:val="18"/>
                <w:szCs w:val="18"/>
              </w:rPr>
            </w:pPr>
            <w:r>
              <w:rPr>
                <w:sz w:val="18"/>
                <w:szCs w:val="18"/>
              </w:rPr>
              <w:t>1</w:t>
            </w:r>
          </w:p>
        </w:tc>
        <w:tc>
          <w:tcPr>
            <w:tcW w:w="1152" w:type="dxa"/>
            <w:tcBorders>
              <w:left w:val="nil"/>
              <w:bottom w:val="nil"/>
              <w:right w:val="nil"/>
            </w:tcBorders>
            <w:vAlign w:val="center"/>
          </w:tcPr>
          <w:p w14:paraId="797A735B" w14:textId="45682AAB" w:rsidR="003F0F70" w:rsidRPr="00A761E5" w:rsidRDefault="003F0F70" w:rsidP="003F0F70">
            <w:pPr>
              <w:keepNext/>
              <w:jc w:val="center"/>
              <w:rPr>
                <w:sz w:val="18"/>
                <w:szCs w:val="18"/>
              </w:rPr>
            </w:pPr>
            <w:r>
              <w:rPr>
                <w:sz w:val="18"/>
                <w:szCs w:val="18"/>
              </w:rPr>
              <w:t>1</w:t>
            </w:r>
          </w:p>
        </w:tc>
        <w:tc>
          <w:tcPr>
            <w:tcW w:w="1324" w:type="dxa"/>
            <w:tcBorders>
              <w:left w:val="nil"/>
              <w:bottom w:val="nil"/>
              <w:right w:val="nil"/>
            </w:tcBorders>
            <w:vAlign w:val="center"/>
          </w:tcPr>
          <w:p w14:paraId="69A858A7" w14:textId="77777777" w:rsidR="003F0F70" w:rsidRPr="00A761E5" w:rsidRDefault="003F0F70" w:rsidP="0090095D">
            <w:pPr>
              <w:keepNext/>
              <w:jc w:val="center"/>
              <w:rPr>
                <w:sz w:val="18"/>
                <w:szCs w:val="18"/>
              </w:rPr>
            </w:pPr>
            <w:r>
              <w:rPr>
                <w:sz w:val="18"/>
                <w:szCs w:val="18"/>
              </w:rPr>
              <w:t>variable</w:t>
            </w:r>
          </w:p>
        </w:tc>
        <w:tc>
          <w:tcPr>
            <w:tcW w:w="1324" w:type="dxa"/>
            <w:tcBorders>
              <w:left w:val="nil"/>
              <w:bottom w:val="nil"/>
              <w:right w:val="nil"/>
            </w:tcBorders>
          </w:tcPr>
          <w:p w14:paraId="2DBE8C2D" w14:textId="1BEA72A3" w:rsidR="003F0F70" w:rsidRDefault="003F0F70" w:rsidP="0090095D">
            <w:pPr>
              <w:keepNext/>
              <w:jc w:val="center"/>
              <w:rPr>
                <w:sz w:val="18"/>
                <w:szCs w:val="18"/>
              </w:rPr>
            </w:pPr>
            <w:r>
              <w:rPr>
                <w:sz w:val="18"/>
                <w:szCs w:val="18"/>
              </w:rPr>
              <w:t>0 or 10</w:t>
            </w:r>
          </w:p>
        </w:tc>
      </w:tr>
    </w:tbl>
    <w:p w14:paraId="02456DFA" w14:textId="4D3B18C1" w:rsidR="00C73A8A" w:rsidRDefault="00C73A8A" w:rsidP="006F5B70">
      <w:pPr>
        <w:autoSpaceDE w:val="0"/>
        <w:autoSpaceDN w:val="0"/>
        <w:adjustRightInd w:val="0"/>
        <w:rPr>
          <w:rFonts w:ascii="TimesNewRoman" w:hAnsi="TimesNewRoman" w:cs="TimesNewRoman"/>
          <w:sz w:val="20"/>
        </w:rPr>
      </w:pPr>
    </w:p>
    <w:p w14:paraId="5AD632FF" w14:textId="50F7EE40" w:rsidR="00C73A8A" w:rsidRPr="00A761E5" w:rsidRDefault="00E77FE2" w:rsidP="005A2EC4">
      <w:pPr>
        <w:autoSpaceDE w:val="0"/>
        <w:autoSpaceDN w:val="0"/>
        <w:adjustRightInd w:val="0"/>
        <w:jc w:val="center"/>
        <w:outlineLvl w:val="0"/>
        <w:rPr>
          <w:rFonts w:ascii="Arial" w:hAnsi="Arial" w:cs="Arial"/>
          <w:b/>
          <w:sz w:val="20"/>
        </w:rPr>
      </w:pPr>
      <w:r>
        <w:rPr>
          <w:rFonts w:ascii="Arial" w:hAnsi="Arial" w:cs="Arial"/>
          <w:b/>
          <w:sz w:val="20"/>
        </w:rPr>
        <w:t>Figure 9-625b</w:t>
      </w:r>
      <w:r w:rsidR="00C73A8A" w:rsidRPr="00B65BD4">
        <w:rPr>
          <w:rFonts w:ascii="Arial" w:hAnsi="Arial" w:cs="Arial"/>
          <w:b/>
          <w:sz w:val="20"/>
        </w:rPr>
        <w:t xml:space="preserve"> – </w:t>
      </w:r>
      <w:r w:rsidRPr="00E77FE2">
        <w:rPr>
          <w:rFonts w:ascii="Arial" w:hAnsi="Arial" w:cs="Arial"/>
          <w:b/>
          <w:sz w:val="20"/>
        </w:rPr>
        <w:t>Ne</w:t>
      </w:r>
      <w:r w:rsidR="003F0F70">
        <w:rPr>
          <w:rFonts w:ascii="Arial" w:hAnsi="Arial" w:cs="Arial"/>
          <w:b/>
          <w:sz w:val="20"/>
        </w:rPr>
        <w:t>twork Authentication Timestam</w:t>
      </w:r>
      <w:r>
        <w:rPr>
          <w:rFonts w:ascii="Arial" w:hAnsi="Arial" w:cs="Arial"/>
          <w:b/>
          <w:sz w:val="20"/>
        </w:rPr>
        <w:t xml:space="preserve">p </w:t>
      </w:r>
      <w:r w:rsidRPr="00E77FE2">
        <w:rPr>
          <w:rFonts w:ascii="Arial" w:hAnsi="Arial" w:cs="Arial"/>
          <w:b/>
          <w:sz w:val="20"/>
        </w:rPr>
        <w:t>Tuple subfield format</w:t>
      </w:r>
    </w:p>
    <w:p w14:paraId="6F318C09" w14:textId="77777777" w:rsidR="00C73A8A" w:rsidRDefault="00C73A8A" w:rsidP="006F5B70">
      <w:pPr>
        <w:autoSpaceDE w:val="0"/>
        <w:autoSpaceDN w:val="0"/>
        <w:adjustRightInd w:val="0"/>
        <w:rPr>
          <w:rFonts w:ascii="TimesNewRoman" w:hAnsi="TimesNewRoman" w:cs="TimesNewRoman"/>
          <w:sz w:val="20"/>
        </w:rPr>
      </w:pPr>
    </w:p>
    <w:p w14:paraId="65B09934" w14:textId="6783ADF7" w:rsidR="003F0F70" w:rsidRDefault="003F0F70" w:rsidP="005A2EC4">
      <w:pPr>
        <w:autoSpaceDE w:val="0"/>
        <w:autoSpaceDN w:val="0"/>
        <w:adjustRightInd w:val="0"/>
        <w:outlineLvl w:val="0"/>
        <w:rPr>
          <w:rFonts w:ascii="TimesNewRomanPSMT" w:hAnsi="TimesNewRomanPSMT" w:cs="TimesNewRomanPSMT"/>
          <w:sz w:val="20"/>
          <w:lang w:eastAsia="en-GB"/>
        </w:rPr>
      </w:pPr>
      <w:r>
        <w:rPr>
          <w:rFonts w:ascii="TimesNewRomanPSMT" w:hAnsi="TimesNewRomanPSMT" w:cs="TimesNewRomanPSMT"/>
          <w:sz w:val="20"/>
          <w:lang w:eastAsia="en-GB"/>
        </w:rPr>
        <w:t>The Network Authentication Type Indicator field is defined in 9.4.5.6.</w:t>
      </w:r>
    </w:p>
    <w:p w14:paraId="13A77476" w14:textId="77777777" w:rsidR="003F0F70" w:rsidRDefault="003F0F70" w:rsidP="0090095D">
      <w:pPr>
        <w:autoSpaceDE w:val="0"/>
        <w:autoSpaceDN w:val="0"/>
        <w:adjustRightInd w:val="0"/>
        <w:rPr>
          <w:rFonts w:ascii="TimesNewRomanPSMT" w:hAnsi="TimesNewRomanPSMT" w:cs="TimesNewRomanPSMT"/>
          <w:sz w:val="20"/>
          <w:lang w:eastAsia="en-GB"/>
        </w:rPr>
      </w:pPr>
    </w:p>
    <w:p w14:paraId="047B3B95" w14:textId="2A13E9AF" w:rsidR="003F0F70" w:rsidRDefault="003F0F70" w:rsidP="005A2EC4">
      <w:pPr>
        <w:autoSpaceDE w:val="0"/>
        <w:autoSpaceDN w:val="0"/>
        <w:adjustRightInd w:val="0"/>
        <w:outlineLvl w:val="0"/>
        <w:rPr>
          <w:rFonts w:ascii="TimesNewRomanPSMT" w:hAnsi="TimesNewRomanPSMT" w:cs="TimesNewRomanPSMT"/>
          <w:sz w:val="20"/>
          <w:lang w:eastAsia="en-GB"/>
        </w:rPr>
      </w:pPr>
      <w:r>
        <w:rPr>
          <w:rFonts w:ascii="TimesNewRomanPSMT" w:hAnsi="TimesNewRomanPSMT" w:cs="TimesNewRomanPSMT"/>
          <w:sz w:val="20"/>
          <w:lang w:eastAsia="en-GB"/>
        </w:rPr>
        <w:t>The Redirect URL Length field and the Redirect URL field are defined in 9.4.5.6.</w:t>
      </w:r>
    </w:p>
    <w:p w14:paraId="389B8340" w14:textId="77777777" w:rsidR="003F0F70" w:rsidRDefault="003F0F70" w:rsidP="003F0F70">
      <w:pPr>
        <w:autoSpaceDE w:val="0"/>
        <w:autoSpaceDN w:val="0"/>
        <w:adjustRightInd w:val="0"/>
        <w:rPr>
          <w:rFonts w:ascii="TimesNewRomanPSMT" w:hAnsi="TimesNewRomanPSMT" w:cs="TimesNewRomanPSMT"/>
          <w:sz w:val="20"/>
          <w:lang w:eastAsia="en-GB"/>
        </w:rPr>
      </w:pPr>
    </w:p>
    <w:p w14:paraId="7EC4D717" w14:textId="52AFE726" w:rsidR="003F0F70" w:rsidRDefault="003F0F70" w:rsidP="003F0F70">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The Time Value field is defined in Table 9-170 using the Timing Capability equal to 2 encoding.  This field is used by the responding STA to set a time of the ANQP response.</w:t>
      </w:r>
    </w:p>
    <w:p w14:paraId="649FDF22" w14:textId="20B91107" w:rsidR="007B2038" w:rsidRDefault="007B2038" w:rsidP="006F5B70">
      <w:pPr>
        <w:autoSpaceDE w:val="0"/>
        <w:autoSpaceDN w:val="0"/>
        <w:adjustRightInd w:val="0"/>
        <w:rPr>
          <w:rFonts w:ascii="TimesNewRoman" w:hAnsi="TimesNewRoman" w:cs="TimesNewRoman"/>
          <w:sz w:val="20"/>
        </w:rPr>
      </w:pP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6A3C3E45" w:rsidR="00467E06" w:rsidRDefault="00467E06" w:rsidP="00C931F5">
      <w:pPr>
        <w:pStyle w:val="H4"/>
        <w:numPr>
          <w:ilvl w:val="3"/>
          <w:numId w:val="35"/>
        </w:numPr>
      </w:pPr>
      <w:bookmarkStart w:id="61" w:name="RTF39323635313a2048352c312e"/>
      <w:r>
        <w:t>ANQP procedures</w:t>
      </w:r>
      <w:bookmarkEnd w:id="61"/>
      <w:r>
        <w:rPr>
          <w:vanish/>
        </w:rPr>
        <w:t>(11u)</w:t>
      </w:r>
    </w:p>
    <w:p w14:paraId="747D7394" w14:textId="583CC007" w:rsidR="00467E06" w:rsidRDefault="00C931F5" w:rsidP="00C931F5">
      <w:pPr>
        <w:pStyle w:val="H5"/>
        <w:widowControl/>
        <w:spacing w:line="240" w:lineRule="atLeast"/>
      </w:pPr>
      <w:r>
        <w:t>11.25.3.2.1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62" w:name="RTF35363735333a205461626c65"/>
            <w:r>
              <w:t>Table 11-15</w:t>
            </w:r>
            <w:r w:rsidR="00C80434">
              <w:t xml:space="preserve"> </w:t>
            </w:r>
            <w:r w:rsidR="00467E06">
              <w:t>ANQP usage</w:t>
            </w:r>
            <w:bookmarkEnd w:id="62"/>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136BAB21" w:rsidR="00C931F5" w:rsidRDefault="00C931F5" w:rsidP="00C931F5">
            <w:pPr>
              <w:pStyle w:val="CellBody"/>
            </w:pPr>
            <w:ins w:id="63" w:author="Stephen McCann" w:date="2016-07-13T15:27:00Z">
              <w:r>
                <w:t>Network Authentication Type with Time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490D52D" w:rsidR="00C931F5" w:rsidRDefault="00C931F5" w:rsidP="00C931F5">
            <w:pPr>
              <w:pStyle w:val="CellBody"/>
              <w:jc w:val="center"/>
            </w:pPr>
            <w:ins w:id="64" w:author="Stephen McCann" w:date="2016-07-13T15:27:00Z">
              <w:r>
                <w:t>9.4.5.23 (Network Authentication Type with Time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Default="00C931F5" w:rsidP="00C931F5">
            <w:pPr>
              <w:pStyle w:val="CellBody"/>
              <w:jc w:val="center"/>
            </w:pPr>
            <w:ins w:id="65" w:author="Stephen McCann" w:date="2016-07-13T15:27: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Default="00C931F5" w:rsidP="00C931F5">
            <w:pPr>
              <w:pStyle w:val="CellBody"/>
              <w:jc w:val="center"/>
            </w:pPr>
            <w:ins w:id="66" w:author="Stephen McCann" w:date="2016-07-13T15:27: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Default="00C931F5" w:rsidP="00C931F5">
            <w:pPr>
              <w:pStyle w:val="CellBody"/>
              <w:jc w:val="center"/>
            </w:pPr>
            <w:ins w:id="67" w:author="Stephen McCann" w:date="2016-07-13T15:27: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Default="00C931F5" w:rsidP="00C931F5">
            <w:pPr>
              <w:pStyle w:val="CellBody"/>
              <w:jc w:val="center"/>
            </w:pPr>
            <w:ins w:id="68" w:author="Stephen McCann" w:date="2016-07-13T15:27:00Z">
              <w:r>
                <w:t>—</w:t>
              </w:r>
            </w:ins>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647DC536" w14:textId="32344965" w:rsidR="0027526D" w:rsidRPr="005B2B49" w:rsidRDefault="00F735BC"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Modify the following </w:t>
      </w:r>
      <w:r w:rsidR="0027526D" w:rsidRPr="005B2B49">
        <w:rPr>
          <w:b/>
          <w:bCs/>
          <w:i/>
          <w:iCs/>
          <w:color w:val="FF0000"/>
          <w:w w:val="100"/>
          <w:sz w:val="24"/>
        </w:rPr>
        <w:t>subclaus</w:t>
      </w:r>
      <w:r w:rsidR="0027526D" w:rsidRPr="005B2B49">
        <w:rPr>
          <w:rFonts w:eastAsia="Times New Roman"/>
          <w:b/>
          <w:i/>
          <w:color w:val="FF0000"/>
          <w:w w:val="100"/>
          <w:sz w:val="24"/>
          <w:lang w:val="en-GB" w:eastAsia="en-US"/>
        </w:rPr>
        <w:t>e</w:t>
      </w:r>
    </w:p>
    <w:p w14:paraId="4803A692" w14:textId="77777777" w:rsidR="0027526D" w:rsidRDefault="0027526D" w:rsidP="007669A4">
      <w:pPr>
        <w:autoSpaceDE w:val="0"/>
        <w:autoSpaceDN w:val="0"/>
        <w:adjustRightInd w:val="0"/>
        <w:rPr>
          <w:rFonts w:ascii="Arial" w:hAnsi="Arial" w:cs="Arial"/>
          <w:b/>
          <w:sz w:val="20"/>
        </w:rPr>
      </w:pP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63A10DA" w:rsidR="009E5776" w:rsidRPr="00066F6A" w:rsidRDefault="009E5776" w:rsidP="009E5776">
      <w:pPr>
        <w:autoSpaceDE w:val="0"/>
        <w:autoSpaceDN w:val="0"/>
        <w:adjustRightInd w:val="0"/>
        <w:rPr>
          <w:rFonts w:ascii="Arial" w:hAnsi="Arial" w:cs="Arial"/>
          <w:b/>
          <w:sz w:val="20"/>
        </w:rPr>
      </w:pPr>
      <w:r>
        <w:rPr>
          <w:rFonts w:ascii="Arial" w:hAnsi="Arial" w:cs="Arial"/>
          <w:b/>
          <w:sz w:val="20"/>
        </w:rPr>
        <w:t xml:space="preserve">10.25.3.2.12 </w:t>
      </w:r>
      <w:r w:rsidR="00C34D8B">
        <w:rPr>
          <w:rFonts w:ascii="Arial" w:hAnsi="Arial" w:cs="Arial"/>
          <w:b/>
          <w:sz w:val="20"/>
        </w:rPr>
        <w:t>Advice of Charge</w:t>
      </w:r>
      <w:r w:rsidRPr="00066F6A">
        <w:rPr>
          <w:rFonts w:ascii="Arial" w:hAnsi="Arial" w:cs="Arial"/>
          <w:b/>
          <w:sz w:val="20"/>
        </w:rPr>
        <w:t xml:space="preserve"> procedure</w:t>
      </w:r>
    </w:p>
    <w:p w14:paraId="227F90F1" w14:textId="77777777" w:rsidR="009E5776" w:rsidRPr="00C2121A" w:rsidRDefault="009E5776" w:rsidP="009E5776">
      <w:pPr>
        <w:autoSpaceDE w:val="0"/>
        <w:autoSpaceDN w:val="0"/>
        <w:adjustRightInd w:val="0"/>
        <w:rPr>
          <w:rFonts w:ascii="TimesNewRoman" w:hAnsi="TimesNewRoman" w:cs="TimesNewRoman"/>
          <w:b/>
          <w:sz w:val="20"/>
        </w:rPr>
      </w:pPr>
    </w:p>
    <w:p w14:paraId="12E83290" w14:textId="29484AAD" w:rsidR="009E5776" w:rsidRPr="00F735BC" w:rsidRDefault="009E5776" w:rsidP="00725387">
      <w:pPr>
        <w:autoSpaceDE w:val="0"/>
        <w:autoSpaceDN w:val="0"/>
        <w:adjustRightInd w:val="0"/>
        <w:rPr>
          <w:sz w:val="20"/>
        </w:rPr>
      </w:pPr>
      <w:r w:rsidRPr="00F735BC">
        <w:rPr>
          <w:sz w:val="20"/>
        </w:rPr>
        <w:t xml:space="preserve">The </w:t>
      </w:r>
      <w:r w:rsidR="00C34D8B" w:rsidRPr="00F735BC">
        <w:rPr>
          <w:sz w:val="20"/>
        </w:rPr>
        <w:t>Advice of Charge</w:t>
      </w:r>
      <w:r w:rsidRPr="00F735BC">
        <w:rPr>
          <w:sz w:val="20"/>
        </w:rPr>
        <w:t xml:space="preserve"> ANQP-element is used to </w:t>
      </w:r>
      <w:r w:rsidR="00A6088E" w:rsidRPr="00F735BC">
        <w:rPr>
          <w:sz w:val="20"/>
        </w:rPr>
        <w:t>provide</w:t>
      </w:r>
      <w:r w:rsidRPr="00F735BC">
        <w:rPr>
          <w:sz w:val="20"/>
        </w:rPr>
        <w:t xml:space="preserve"> </w:t>
      </w:r>
      <w:r w:rsidR="00445695" w:rsidRPr="00F735BC">
        <w:rPr>
          <w:sz w:val="20"/>
        </w:rPr>
        <w:t xml:space="preserve">financial </w:t>
      </w:r>
      <w:r w:rsidRPr="00F735BC">
        <w:rPr>
          <w:sz w:val="20"/>
        </w:rPr>
        <w:t xml:space="preserve">cost </w:t>
      </w:r>
      <w:r w:rsidR="00A33A4B" w:rsidRPr="00F735BC">
        <w:rPr>
          <w:sz w:val="20"/>
        </w:rPr>
        <w:t>advertisements</w:t>
      </w:r>
      <w:r w:rsidRPr="00F735BC">
        <w:rPr>
          <w:sz w:val="20"/>
        </w:rPr>
        <w:t xml:space="preserve"> </w:t>
      </w:r>
      <w:r w:rsidR="00445695" w:rsidRPr="00F735BC">
        <w:rPr>
          <w:sz w:val="20"/>
        </w:rPr>
        <w:t xml:space="preserve">in the form of </w:t>
      </w:r>
      <w:r w:rsidR="00C34D8B" w:rsidRPr="00F735BC">
        <w:rPr>
          <w:sz w:val="20"/>
        </w:rPr>
        <w:t>Advice of Charge</w:t>
      </w:r>
      <w:r w:rsidR="00445695" w:rsidRPr="00F735BC">
        <w:rPr>
          <w:sz w:val="20"/>
        </w:rPr>
        <w:t xml:space="preserve"> plan information</w:t>
      </w:r>
      <w:r w:rsidRPr="00F735BC">
        <w:rPr>
          <w:sz w:val="20"/>
        </w:rPr>
        <w:t xml:space="preserve">. </w:t>
      </w:r>
      <w:ins w:id="69" w:author="Stephen McCann" w:date="2016-07-13T15:37:00Z">
        <w:r w:rsidR="00F735BC">
          <w:rPr>
            <w:sz w:val="20"/>
          </w:rPr>
          <w:t>The plan information is provided</w:t>
        </w:r>
      </w:ins>
      <w:r w:rsidRPr="00F735BC">
        <w:rPr>
          <w:sz w:val="20"/>
        </w:rPr>
        <w:t xml:space="preserve"> </w:t>
      </w:r>
      <w:ins w:id="70" w:author="Stephen McCann" w:date="2016-07-13T15:37:00Z">
        <w:r w:rsidR="00F735BC">
          <w:rPr>
            <w:sz w:val="20"/>
          </w:rPr>
          <w:t xml:space="preserve">on a per NAI </w:t>
        </w:r>
      </w:ins>
      <w:r w:rsidR="00957EBE" w:rsidRPr="00725387">
        <w:rPr>
          <w:sz w:val="20"/>
          <w:u w:val="single"/>
        </w:rPr>
        <w:t>r</w:t>
      </w:r>
      <w:ins w:id="71" w:author="Stephen McCann" w:date="2016-07-13T15:37:00Z">
        <w:r w:rsidR="00F735BC" w:rsidRPr="00F735BC">
          <w:rPr>
            <w:sz w:val="20"/>
          </w:rPr>
          <w:t xml:space="preserve">ealm basis, so that each authentication realm can advertise </w:t>
        </w:r>
      </w:ins>
      <w:r w:rsidR="00957EBE">
        <w:rPr>
          <w:sz w:val="20"/>
        </w:rPr>
        <w:t>the</w:t>
      </w:r>
      <w:ins w:id="72" w:author="Stephen McCann" w:date="2016-07-13T15:37:00Z">
        <w:r w:rsidR="00F735BC" w:rsidRPr="00F735BC">
          <w:rPr>
            <w:sz w:val="20"/>
          </w:rPr>
          <w:t xml:space="preserve"> charge</w:t>
        </w:r>
      </w:ins>
      <w:r w:rsidR="00957EBE">
        <w:rPr>
          <w:sz w:val="20"/>
        </w:rPr>
        <w:t xml:space="preserve"> </w:t>
      </w:r>
      <w:r w:rsidR="00957EBE" w:rsidRPr="00725387">
        <w:rPr>
          <w:sz w:val="20"/>
          <w:u w:val="single"/>
        </w:rPr>
        <w:t>associated with obtaining network access</w:t>
      </w:r>
      <w:ins w:id="73" w:author="Stephen McCann" w:date="2016-07-13T15:37:00Z">
        <w:r w:rsidR="00F735BC" w:rsidRPr="00F735BC">
          <w:rPr>
            <w:sz w:val="20"/>
          </w:rPr>
          <w:t>.</w:t>
        </w:r>
        <w:r w:rsidR="00F735BC">
          <w:rPr>
            <w:sz w:val="20"/>
          </w:rPr>
          <w:t xml:space="preserve"> </w:t>
        </w:r>
      </w:ins>
      <w:r w:rsidR="00445695" w:rsidRPr="00F735BC">
        <w:rPr>
          <w:sz w:val="20"/>
        </w:rPr>
        <w:t xml:space="preserve">This information </w:t>
      </w:r>
      <w:r w:rsidR="00A6088E" w:rsidRPr="00F735BC">
        <w:rPr>
          <w:sz w:val="20"/>
        </w:rPr>
        <w:t xml:space="preserve">might assist </w:t>
      </w:r>
      <w:r w:rsidR="00445695" w:rsidRPr="00F735BC">
        <w:rPr>
          <w:sz w:val="20"/>
        </w:rPr>
        <w:t>with a decision about proceeding with access.</w:t>
      </w:r>
    </w:p>
    <w:p w14:paraId="70E87CF3" w14:textId="77777777" w:rsidR="009E5776" w:rsidRPr="00F735BC" w:rsidRDefault="009E5776" w:rsidP="009E5776">
      <w:pPr>
        <w:autoSpaceDE w:val="0"/>
        <w:autoSpaceDN w:val="0"/>
        <w:adjustRightInd w:val="0"/>
        <w:rPr>
          <w:sz w:val="20"/>
        </w:rPr>
      </w:pPr>
    </w:p>
    <w:p w14:paraId="3F4AB8EC" w14:textId="79F65A74" w:rsidR="00C73A8A" w:rsidRPr="00F735BC" w:rsidRDefault="00C73A8A" w:rsidP="005A2EC4">
      <w:pPr>
        <w:autoSpaceDE w:val="0"/>
        <w:autoSpaceDN w:val="0"/>
        <w:adjustRightInd w:val="0"/>
        <w:outlineLvl w:val="0"/>
        <w:rPr>
          <w:sz w:val="20"/>
        </w:rPr>
      </w:pPr>
      <w:r w:rsidRPr="00F735BC">
        <w:rPr>
          <w:sz w:val="20"/>
        </w:rPr>
        <w:t xml:space="preserve">The use and operation of the </w:t>
      </w:r>
      <w:r w:rsidR="00445695" w:rsidRPr="00F735BC">
        <w:rPr>
          <w:sz w:val="20"/>
        </w:rPr>
        <w:t xml:space="preserve">Plan information </w:t>
      </w:r>
      <w:r w:rsidRPr="00F735BC">
        <w:rPr>
          <w:sz w:val="20"/>
        </w:rPr>
        <w:t xml:space="preserve">schema </w:t>
      </w:r>
      <w:r w:rsidR="00037C90" w:rsidRPr="00F735BC">
        <w:rPr>
          <w:sz w:val="20"/>
        </w:rPr>
        <w:t>is</w:t>
      </w:r>
      <w:r w:rsidRPr="00F735BC">
        <w:rPr>
          <w:sz w:val="20"/>
        </w:rPr>
        <w:t xml:space="preserve"> outside the scope of this standard.</w:t>
      </w:r>
    </w:p>
    <w:p w14:paraId="30A50649" w14:textId="77777777" w:rsidR="00C73A8A" w:rsidRPr="00F735BC" w:rsidRDefault="00C73A8A" w:rsidP="009E5776">
      <w:pPr>
        <w:autoSpaceDE w:val="0"/>
        <w:autoSpaceDN w:val="0"/>
        <w:adjustRightInd w:val="0"/>
        <w:rPr>
          <w:sz w:val="20"/>
        </w:rPr>
      </w:pPr>
    </w:p>
    <w:p w14:paraId="34275D0D" w14:textId="77777777" w:rsidR="00A72F7E" w:rsidRPr="00F735BC" w:rsidRDefault="00A72F7E" w:rsidP="009E5776">
      <w:pPr>
        <w:autoSpaceDE w:val="0"/>
        <w:autoSpaceDN w:val="0"/>
        <w:adjustRightInd w:val="0"/>
        <w:rPr>
          <w:sz w:val="20"/>
        </w:rPr>
      </w:pPr>
      <w:r w:rsidRPr="00F735BC">
        <w:rPr>
          <w:sz w:val="20"/>
        </w:rPr>
        <w:t>As ANQP-elements are transmitted in the clear, prior to STA association, one or more protected dual of public action frames should be used after association to verify this information.</w:t>
      </w:r>
    </w:p>
    <w:p w14:paraId="115E2237" w14:textId="77777777" w:rsidR="007B2038" w:rsidRPr="00F735BC" w:rsidRDefault="007B2038" w:rsidP="009E5776">
      <w:pPr>
        <w:autoSpaceDE w:val="0"/>
        <w:autoSpaceDN w:val="0"/>
        <w:adjustRightInd w:val="0"/>
        <w:rPr>
          <w:sz w:val="20"/>
        </w:rPr>
      </w:pPr>
    </w:p>
    <w:p w14:paraId="5088D2A1" w14:textId="77777777" w:rsidR="009E5776" w:rsidRPr="00F42A33" w:rsidRDefault="009E5776" w:rsidP="009C4906">
      <w:pPr>
        <w:autoSpaceDE w:val="0"/>
        <w:autoSpaceDN w:val="0"/>
        <w:adjustRightInd w:val="0"/>
        <w:rPr>
          <w:sz w:val="20"/>
        </w:rPr>
      </w:pP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0206E" w14:textId="77777777" w:rsidR="00564E2B" w:rsidRDefault="00564E2B">
      <w:r>
        <w:separator/>
      </w:r>
    </w:p>
  </w:endnote>
  <w:endnote w:type="continuationSeparator" w:id="0">
    <w:p w14:paraId="4AB9AD58" w14:textId="77777777" w:rsidR="00564E2B" w:rsidRDefault="00564E2B">
      <w:r>
        <w:continuationSeparator/>
      </w:r>
    </w:p>
  </w:endnote>
  <w:endnote w:type="continuationNotice" w:id="1">
    <w:p w14:paraId="236ABD08" w14:textId="77777777" w:rsidR="00564E2B" w:rsidRDefault="00564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2FBC" w14:textId="06E4B863" w:rsidR="00083924" w:rsidRPr="005E4316" w:rsidRDefault="0008392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345EB9">
      <w:rPr>
        <w:noProof/>
      </w:rPr>
      <w:t>1</w:t>
    </w:r>
    <w:r>
      <w:fldChar w:fldCharType="end"/>
    </w:r>
    <w:r>
      <w:rPr>
        <w:lang w:val="de-DE"/>
      </w:rPr>
      <w:tab/>
      <w:t>Stephen McCann, BlackBerry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E2E4E" w14:textId="77777777" w:rsidR="00564E2B" w:rsidRDefault="00564E2B">
      <w:r>
        <w:separator/>
      </w:r>
    </w:p>
  </w:footnote>
  <w:footnote w:type="continuationSeparator" w:id="0">
    <w:p w14:paraId="2B85666F" w14:textId="77777777" w:rsidR="00564E2B" w:rsidRDefault="00564E2B">
      <w:r>
        <w:continuationSeparator/>
      </w:r>
    </w:p>
  </w:footnote>
  <w:footnote w:type="continuationNotice" w:id="1">
    <w:p w14:paraId="1675E7DB" w14:textId="77777777" w:rsidR="00564E2B" w:rsidRDefault="00564E2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568C" w14:textId="390D19FA" w:rsidR="00083924" w:rsidRDefault="00083924" w:rsidP="00854977">
    <w:pPr>
      <w:pStyle w:val="Header"/>
      <w:tabs>
        <w:tab w:val="clear" w:pos="6480"/>
        <w:tab w:val="center" w:pos="4680"/>
        <w:tab w:val="right" w:pos="10065"/>
      </w:tabs>
    </w:pPr>
    <w:r>
      <w:t>J</w:t>
    </w:r>
    <w:r w:rsidR="00B532C8">
      <w:t>uly 2016</w:t>
    </w:r>
    <w:r>
      <w:tab/>
    </w:r>
    <w:r>
      <w:tab/>
    </w:r>
    <w:fldSimple w:instr=" TITLE  \* MERGEFORMAT ">
      <w:r w:rsidR="00DE300F">
        <w:t>doc.: IEEE 802.11-16/0834r1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7">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8"/>
  </w:num>
  <w:num w:numId="3">
    <w:abstractNumId w:val="27"/>
  </w:num>
  <w:num w:numId="4">
    <w:abstractNumId w:val="14"/>
  </w:num>
  <w:num w:numId="5">
    <w:abstractNumId w:val="19"/>
  </w:num>
  <w:num w:numId="6">
    <w:abstractNumId w:val="21"/>
  </w:num>
  <w:num w:numId="7">
    <w:abstractNumId w:val="26"/>
  </w:num>
  <w:num w:numId="8">
    <w:abstractNumId w:val="20"/>
  </w:num>
  <w:num w:numId="9">
    <w:abstractNumId w:val="24"/>
  </w:num>
  <w:num w:numId="10">
    <w:abstractNumId w:val="5"/>
  </w:num>
  <w:num w:numId="11">
    <w:abstractNumId w:val="23"/>
  </w:num>
  <w:num w:numId="12">
    <w:abstractNumId w:val="7"/>
  </w:num>
  <w:num w:numId="13">
    <w:abstractNumId w:val="8"/>
  </w:num>
  <w:num w:numId="14">
    <w:abstractNumId w:val="18"/>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2"/>
  </w:num>
  <w:num w:numId="22">
    <w:abstractNumId w:val="25"/>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7"/>
  </w:num>
  <w:num w:numId="33">
    <w:abstractNumId w:val="29"/>
  </w:num>
  <w:num w:numId="34">
    <w:abstractNumId w:val="30"/>
  </w:num>
  <w:num w:numId="35">
    <w:abstractNumId w:val="10"/>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intFractionalCharacterWidth/>
  <w:mirrorMargin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46A4-DA27-A849-A43D-DE39FABD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4</TotalTime>
  <Pages>5</Pages>
  <Words>919</Words>
  <Characters>5038</Characters>
  <Application>Microsoft Macintosh Word</Application>
  <DocSecurity>0</DocSecurity>
  <Lines>279</Lines>
  <Paragraphs>198</Paragraphs>
  <ScaleCrop>false</ScaleCrop>
  <HeadingPairs>
    <vt:vector size="2" baseType="variant">
      <vt:variant>
        <vt:lpstr>Title</vt:lpstr>
      </vt:variant>
      <vt:variant>
        <vt:i4>1</vt:i4>
      </vt:variant>
    </vt:vector>
  </HeadingPairs>
  <TitlesOfParts>
    <vt:vector size="1" baseType="lpstr">
      <vt:lpstr>doc.: IEEE 802.11-16/0834r0</vt:lpstr>
    </vt:vector>
  </TitlesOfParts>
  <Manager/>
  <Company>BlackBerry</Company>
  <LinksUpToDate>false</LinksUpToDate>
  <CharactersWithSpaces>5759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802.11-16/0834r1</dc:title>
  <dc:subject>Submission</dc:subject>
  <dc:creator>Stephen McCann</dc:creator>
  <cp:keywords>July 2016</cp:keywords>
  <dc:description>Stephen McCann, BlackBerry</dc:description>
  <cp:lastModifiedBy>M. Montemurro</cp:lastModifiedBy>
  <cp:revision>5</cp:revision>
  <cp:lastPrinted>2009-07-22T07:07:00Z</cp:lastPrinted>
  <dcterms:created xsi:type="dcterms:W3CDTF">2016-07-19T14:48:00Z</dcterms:created>
  <dcterms:modified xsi:type="dcterms:W3CDTF">2016-07-19T14:51:00Z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