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AB590" w14:textId="76068B89" w:rsidR="006179ED" w:rsidRDefault="005E7FCE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CIDs for: Section </w:t>
            </w:r>
            <w:r w:rsidR="007E65AA">
              <w:rPr>
                <w:b/>
                <w:bCs/>
                <w:color w:val="000000"/>
                <w:sz w:val="28"/>
                <w:szCs w:val="28"/>
                <w:lang w:val="en-US"/>
              </w:rPr>
              <w:t>10.24.10</w:t>
            </w:r>
            <w:r w:rsidR="0012734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3A8EE7E2" w14:textId="64B74EC0" w:rsidR="00BD6FB0" w:rsidRPr="00BD6FB0" w:rsidRDefault="00197E4A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Block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Ack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197E4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GCR block </w:t>
            </w:r>
            <w:proofErr w:type="spellStart"/>
            <w:r w:rsidRPr="00197E4A">
              <w:rPr>
                <w:b/>
                <w:bCs/>
                <w:color w:val="000000"/>
                <w:sz w:val="28"/>
                <w:szCs w:val="28"/>
                <w:lang w:val="en-US"/>
              </w:rPr>
              <w:t>ack</w:t>
            </w:r>
            <w:proofErr w:type="spellEnd"/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5B78ACB" w:rsidR="00BD6FB0" w:rsidRPr="00BD6FB0" w:rsidRDefault="00BD6FB0" w:rsidP="005205BE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6-0</w:t>
            </w:r>
            <w:r w:rsidR="005205BE">
              <w:t>7</w:t>
            </w:r>
            <w:r w:rsidR="00361A7D">
              <w:t>-</w:t>
            </w:r>
            <w:r w:rsidR="005205BE">
              <w:t>11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64370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62C28E43" w:rsidR="0068272D" w:rsidRPr="00164370" w:rsidRDefault="00675407" w:rsidP="003D66D1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4370">
              <w:rPr>
                <w:rFonts w:asciiTheme="majorHAnsi" w:hAnsiTheme="majorHAnsi" w:cstheme="majorHAnsi"/>
                <w:sz w:val="20"/>
                <w:szCs w:val="18"/>
              </w:rPr>
              <w:t>Reza Hedayat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77777777" w:rsidR="0068272D" w:rsidRPr="00164370" w:rsidRDefault="0068272D" w:rsidP="003D66D1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64EFE14B" w:rsidR="0068272D" w:rsidRPr="00164370" w:rsidRDefault="00675407" w:rsidP="00675407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4370">
              <w:rPr>
                <w:rFonts w:asciiTheme="majorHAnsi" w:hAnsiTheme="majorHAnsi" w:cstheme="majorHAnsi"/>
                <w:sz w:val="20"/>
                <w:szCs w:val="18"/>
              </w:rPr>
              <w:t>9008 Research Dr, Irvine</w:t>
            </w:r>
            <w:r w:rsidR="0068272D" w:rsidRPr="00164370">
              <w:rPr>
                <w:rFonts w:asciiTheme="majorHAnsi" w:hAnsiTheme="majorHAnsi" w:cstheme="majorHAnsi"/>
                <w:sz w:val="20"/>
                <w:szCs w:val="18"/>
              </w:rPr>
              <w:t>, CA, USA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68272D" w:rsidRPr="00164370" w:rsidRDefault="0068272D" w:rsidP="003D66D1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4370">
              <w:rPr>
                <w:rFonts w:asciiTheme="majorHAnsi" w:hAnsiTheme="majorHAnsi" w:cstheme="majorHAnsi"/>
                <w:sz w:val="20"/>
                <w:szCs w:val="18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55CB8E4" w:rsidR="0068272D" w:rsidRPr="00164370" w:rsidRDefault="00675407" w:rsidP="003D66D1">
            <w:pPr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164370">
              <w:rPr>
                <w:rFonts w:asciiTheme="majorHAnsi" w:hAnsiTheme="majorHAnsi" w:cstheme="majorHAnsi"/>
                <w:sz w:val="20"/>
                <w:szCs w:val="18"/>
              </w:rPr>
              <w:t>reza.hedayat</w:t>
            </w:r>
            <w:proofErr w:type="spellEnd"/>
            <w:r w:rsidRPr="00164370">
              <w:rPr>
                <w:rFonts w:asciiTheme="majorHAnsi" w:hAnsiTheme="majorHAnsi" w:cstheme="majorHAnsi"/>
                <w:sz w:val="20"/>
                <w:szCs w:val="18"/>
              </w:rPr>
              <w:t xml:space="preserve"> at newracom.com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2D545B4C" w:rsidR="00945E34" w:rsidRPr="00164370" w:rsidRDefault="00945E34" w:rsidP="0016437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77777777" w:rsidR="00AC32D5" w:rsidRPr="00945E34" w:rsidRDefault="00AC32D5" w:rsidP="003D66D1">
            <w:pPr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945E34" w:rsidRDefault="00AC32D5" w:rsidP="003D66D1">
            <w:pPr>
              <w:rPr>
                <w:highlight w:val="yellow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945E34" w:rsidRDefault="00AC32D5" w:rsidP="003D66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945E34" w:rsidRDefault="00AC32D5" w:rsidP="003D66D1">
            <w:pPr>
              <w:rPr>
                <w:sz w:val="18"/>
                <w:highlight w:val="yellow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B14F5F" w:rsidRDefault="00B14F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194122" w14:textId="77777777" w:rsidR="0055162E" w:rsidRDefault="0055162E" w:rsidP="00D4290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Revision 0: </w:t>
                            </w:r>
                          </w:p>
                          <w:p w14:paraId="75FE86FE" w14:textId="08E497BC" w:rsidR="00AC32D5" w:rsidRDefault="00AC32D5" w:rsidP="00D4290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D0.1 with the following CIDs:</w:t>
                            </w:r>
                          </w:p>
                          <w:p w14:paraId="2CD06B82" w14:textId="09CA27F7" w:rsidR="00B14F5F" w:rsidRDefault="004162C5" w:rsidP="008301E4">
                            <w:pPr>
                              <w:pStyle w:val="ListParagraph"/>
                              <w:numPr>
                                <w:ilvl w:val="0"/>
                                <w:numId w:val="100"/>
                              </w:numPr>
                              <w:jc w:val="both"/>
                            </w:pPr>
                            <w:r w:rsidRPr="004162C5">
                              <w:rPr>
                                <w:lang w:eastAsia="ko-KR"/>
                              </w:rPr>
                              <w:t>22, 23, 24, 13</w:t>
                            </w:r>
                            <w:r w:rsidR="008301E4">
                              <w:rPr>
                                <w:lang w:eastAsia="ko-KR"/>
                              </w:rPr>
                              <w:t>6</w:t>
                            </w:r>
                            <w:r w:rsidR="006568BF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4162C5">
                              <w:rPr>
                                <w:lang w:eastAsia="ko-KR"/>
                              </w:rPr>
                              <w:t>414, 415, 587, 694, 21, 1213, 2615, 1442, 1443, 1756, 1769, 2231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B14F5F" w:rsidRDefault="00B14F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194122" w14:textId="77777777" w:rsidR="0055162E" w:rsidRDefault="0055162E" w:rsidP="00D4290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Revision 0: </w:t>
                      </w:r>
                    </w:p>
                    <w:p w14:paraId="75FE86FE" w14:textId="08E497BC" w:rsidR="00AC32D5" w:rsidRDefault="00AC32D5" w:rsidP="00D4290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D0.1 with the following CIDs:</w:t>
                      </w:r>
                    </w:p>
                    <w:p w14:paraId="2CD06B82" w14:textId="09CA27F7" w:rsidR="00B14F5F" w:rsidRDefault="004162C5" w:rsidP="008301E4">
                      <w:pPr>
                        <w:pStyle w:val="ListParagraph"/>
                        <w:numPr>
                          <w:ilvl w:val="0"/>
                          <w:numId w:val="100"/>
                        </w:numPr>
                        <w:jc w:val="both"/>
                      </w:pPr>
                      <w:r w:rsidRPr="004162C5">
                        <w:rPr>
                          <w:lang w:eastAsia="ko-KR"/>
                        </w:rPr>
                        <w:t>22, 23, 24, 13</w:t>
                      </w:r>
                      <w:r w:rsidR="008301E4">
                        <w:rPr>
                          <w:lang w:eastAsia="ko-KR"/>
                        </w:rPr>
                        <w:t>6</w:t>
                      </w:r>
                      <w:r w:rsidR="006568BF">
                        <w:rPr>
                          <w:lang w:eastAsia="ko-KR"/>
                        </w:rPr>
                        <w:t xml:space="preserve">, </w:t>
                      </w:r>
                      <w:r w:rsidRPr="004162C5">
                        <w:rPr>
                          <w:lang w:eastAsia="ko-KR"/>
                        </w:rPr>
                        <w:t>414, 415, 587, 694, 21, 1213, 2615, 1442, 1443, 1756, 1769, 2231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Heading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/>
    <w:tbl>
      <w:tblPr>
        <w:tblW w:w="10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0"/>
        <w:gridCol w:w="1260"/>
        <w:gridCol w:w="540"/>
        <w:gridCol w:w="2700"/>
        <w:gridCol w:w="1440"/>
        <w:gridCol w:w="4249"/>
      </w:tblGrid>
      <w:tr w:rsidR="00A03A1C" w14:paraId="39815F89" w14:textId="77777777" w:rsidTr="00C663B0">
        <w:trPr>
          <w:trHeight w:val="386"/>
        </w:trPr>
        <w:tc>
          <w:tcPr>
            <w:tcW w:w="780" w:type="dxa"/>
            <w:shd w:val="clear" w:color="auto" w:fill="auto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540" w:type="dxa"/>
            <w:shd w:val="clear" w:color="auto" w:fill="auto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700" w:type="dxa"/>
            <w:shd w:val="clear" w:color="auto" w:fill="auto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440" w:type="dxa"/>
            <w:shd w:val="clear" w:color="auto" w:fill="auto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249" w:type="dxa"/>
            <w:shd w:val="clear" w:color="auto" w:fill="auto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162C5" w14:paraId="087E950C" w14:textId="77777777" w:rsidTr="00C663B0">
        <w:trPr>
          <w:trHeight w:val="2805"/>
        </w:trPr>
        <w:tc>
          <w:tcPr>
            <w:tcW w:w="780" w:type="dxa"/>
            <w:shd w:val="clear" w:color="auto" w:fill="auto"/>
            <w:hideMark/>
          </w:tcPr>
          <w:p w14:paraId="788DC226" w14:textId="77777777" w:rsidR="004162C5" w:rsidRDefault="004162C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715E3705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Ahmadreza Hedayat</w:t>
            </w:r>
          </w:p>
        </w:tc>
        <w:tc>
          <w:tcPr>
            <w:tcW w:w="540" w:type="dxa"/>
            <w:shd w:val="clear" w:color="auto" w:fill="auto"/>
            <w:hideMark/>
          </w:tcPr>
          <w:p w14:paraId="4671A78A" w14:textId="77777777" w:rsidR="004162C5" w:rsidRDefault="004162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47.01</w:t>
            </w:r>
          </w:p>
        </w:tc>
        <w:tc>
          <w:tcPr>
            <w:tcW w:w="2700" w:type="dxa"/>
            <w:shd w:val="clear" w:color="auto" w:fill="auto"/>
            <w:hideMark/>
          </w:tcPr>
          <w:p w14:paraId="11352231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text "... and then sends a MU-BAR to group member 3. After receiving the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from GCR group member 3" implies that MU-BAR frame should be used for one STA, while the AP can either use MU-BAR or BAR to request BAR from STAA3 (it's more efficient in fact to use BAR).</w:t>
            </w:r>
          </w:p>
        </w:tc>
        <w:tc>
          <w:tcPr>
            <w:tcW w:w="1440" w:type="dxa"/>
            <w:shd w:val="clear" w:color="auto" w:fill="auto"/>
            <w:hideMark/>
          </w:tcPr>
          <w:p w14:paraId="3E6D6919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revise the text to express that AP can send either of MU-BAR or BAR to STA3. Or revise the figure to e.g. have STA4 where the AP sends the second MU-BAR to STA3 and STA4.</w:t>
            </w:r>
          </w:p>
        </w:tc>
        <w:tc>
          <w:tcPr>
            <w:tcW w:w="4249" w:type="dxa"/>
            <w:shd w:val="clear" w:color="auto" w:fill="auto"/>
            <w:hideMark/>
          </w:tcPr>
          <w:p w14:paraId="6970D50A" w14:textId="19C46BB3" w:rsidR="004162C5" w:rsidRPr="00D251A3" w:rsidRDefault="000E320A" w:rsidP="009037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8A9BFF1" w14:textId="77777777" w:rsidR="008655E2" w:rsidRPr="00D251A3" w:rsidRDefault="008655E2" w:rsidP="00903793">
            <w:pPr>
              <w:rPr>
                <w:rFonts w:ascii="Arial" w:hAnsi="Arial" w:cs="Arial"/>
                <w:sz w:val="20"/>
              </w:rPr>
            </w:pPr>
          </w:p>
          <w:p w14:paraId="13355C31" w14:textId="77777777" w:rsidR="008655E2" w:rsidRPr="00D251A3" w:rsidRDefault="008655E2" w:rsidP="00903793">
            <w:pPr>
              <w:rPr>
                <w:rFonts w:ascii="Arial" w:hAnsi="Arial" w:cs="Arial"/>
                <w:sz w:val="20"/>
              </w:rPr>
            </w:pPr>
          </w:p>
          <w:p w14:paraId="0665BFDF" w14:textId="7B362E94" w:rsidR="008655E2" w:rsidRPr="008655E2" w:rsidRDefault="008655E2" w:rsidP="008655E2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D251A3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D251A3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document: 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D251A3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4162C5" w14:paraId="6E035B53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7B28A853" w14:textId="77777777" w:rsidR="004162C5" w:rsidRDefault="004162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61CE767B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Ahmadreza Hedayat</w:t>
            </w:r>
          </w:p>
        </w:tc>
        <w:tc>
          <w:tcPr>
            <w:tcW w:w="540" w:type="dxa"/>
            <w:shd w:val="clear" w:color="auto" w:fill="auto"/>
            <w:hideMark/>
          </w:tcPr>
          <w:p w14:paraId="48A4301D" w14:textId="77777777" w:rsidR="004162C5" w:rsidRDefault="004162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47.24</w:t>
            </w:r>
          </w:p>
        </w:tc>
        <w:tc>
          <w:tcPr>
            <w:tcW w:w="2700" w:type="dxa"/>
            <w:shd w:val="clear" w:color="auto" w:fill="auto"/>
            <w:hideMark/>
          </w:tcPr>
          <w:p w14:paraId="5DD6A3CC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"After completing the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exchanges or the MU-BAR and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exchanges,"</w:t>
            </w:r>
          </w:p>
        </w:tc>
        <w:tc>
          <w:tcPr>
            <w:tcW w:w="1440" w:type="dxa"/>
            <w:shd w:val="clear" w:color="auto" w:fill="auto"/>
            <w:hideMark/>
          </w:tcPr>
          <w:p w14:paraId="0E56AC18" w14:textId="7CF7E180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Suggestion: "After completing the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and/or MU-BAR and the respective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frames </w:t>
            </w:r>
            <w:r w:rsidR="00771341">
              <w:rPr>
                <w:rFonts w:ascii="Arial" w:hAnsi="Arial" w:cs="Arial"/>
                <w:sz w:val="20"/>
              </w:rPr>
              <w:t>exchanges ...”</w:t>
            </w:r>
          </w:p>
        </w:tc>
        <w:tc>
          <w:tcPr>
            <w:tcW w:w="4249" w:type="dxa"/>
            <w:shd w:val="clear" w:color="auto" w:fill="auto"/>
            <w:hideMark/>
          </w:tcPr>
          <w:p w14:paraId="12FD8E63" w14:textId="17FDD818" w:rsidR="00BA3EE2" w:rsidRDefault="000E320A" w:rsidP="00BA3E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44C1A59" w14:textId="77777777" w:rsidR="00BA3EE2" w:rsidRDefault="00BA3EE2" w:rsidP="00BA3EE2">
            <w:pPr>
              <w:rPr>
                <w:rFonts w:ascii="Arial" w:hAnsi="Arial" w:cs="Arial"/>
                <w:sz w:val="20"/>
              </w:rPr>
            </w:pPr>
          </w:p>
          <w:p w14:paraId="169B8C85" w14:textId="77777777" w:rsidR="00BA3EE2" w:rsidRDefault="00BA3EE2" w:rsidP="00BA3EE2">
            <w:pPr>
              <w:rPr>
                <w:rFonts w:ascii="Arial" w:hAnsi="Arial" w:cs="Arial"/>
                <w:sz w:val="20"/>
              </w:rPr>
            </w:pPr>
          </w:p>
          <w:p w14:paraId="2E14C62C" w14:textId="3EE275F2" w:rsidR="00A139D2" w:rsidRDefault="00BA3EE2" w:rsidP="00BA3EE2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4162C5" w14:paraId="1F01C5A0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11D37B16" w14:textId="10039AE6" w:rsidR="004162C5" w:rsidRDefault="004162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7925BF40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Ahmadreza Hedayat</w:t>
            </w:r>
          </w:p>
        </w:tc>
        <w:tc>
          <w:tcPr>
            <w:tcW w:w="540" w:type="dxa"/>
            <w:shd w:val="clear" w:color="auto" w:fill="auto"/>
            <w:hideMark/>
          </w:tcPr>
          <w:p w14:paraId="3826E64C" w14:textId="77777777" w:rsidR="004162C5" w:rsidRDefault="004162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47.55</w:t>
            </w:r>
          </w:p>
        </w:tc>
        <w:tc>
          <w:tcPr>
            <w:tcW w:w="2700" w:type="dxa"/>
            <w:shd w:val="clear" w:color="auto" w:fill="auto"/>
            <w:hideMark/>
          </w:tcPr>
          <w:p w14:paraId="475DC8C0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"If the beginning of such reception does not occur during the first slot time following a SIFS in case of a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or a [TBD IFS] in case of an MU-BAR,"</w:t>
            </w:r>
          </w:p>
        </w:tc>
        <w:tc>
          <w:tcPr>
            <w:tcW w:w="1440" w:type="dxa"/>
            <w:shd w:val="clear" w:color="auto" w:fill="auto"/>
            <w:hideMark/>
          </w:tcPr>
          <w:p w14:paraId="73EB511A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"If the beginning of such reception does not occur during the first slot time following a SIFS,"</w:t>
            </w:r>
          </w:p>
        </w:tc>
        <w:tc>
          <w:tcPr>
            <w:tcW w:w="4249" w:type="dxa"/>
            <w:shd w:val="clear" w:color="auto" w:fill="auto"/>
            <w:hideMark/>
          </w:tcPr>
          <w:p w14:paraId="65221807" w14:textId="3A188B05" w:rsidR="004162C5" w:rsidRDefault="00A13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800B2C3" w14:textId="77777777" w:rsidR="00A139D2" w:rsidRDefault="00A139D2">
            <w:pPr>
              <w:rPr>
                <w:rFonts w:ascii="Arial" w:hAnsi="Arial" w:cs="Arial"/>
                <w:sz w:val="20"/>
              </w:rPr>
            </w:pPr>
          </w:p>
          <w:p w14:paraId="25934D1B" w14:textId="200B5478" w:rsidR="00A139D2" w:rsidRDefault="00C663B0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4D8E7C6F" w14:textId="77777777" w:rsidTr="00C663B0">
        <w:trPr>
          <w:trHeight w:val="800"/>
        </w:trPr>
        <w:tc>
          <w:tcPr>
            <w:tcW w:w="780" w:type="dxa"/>
            <w:shd w:val="clear" w:color="auto" w:fill="auto"/>
            <w:hideMark/>
          </w:tcPr>
          <w:p w14:paraId="48864A71" w14:textId="1A10096A" w:rsidR="00F84B09" w:rsidRDefault="00F84B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D5DF8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62E2BA9F" w14:textId="378A003C" w:rsidR="00F84B09" w:rsidRDefault="00F84B09">
            <w:pPr>
              <w:rPr>
                <w:rFonts w:ascii="Arial" w:hAnsi="Arial" w:cs="Arial"/>
                <w:sz w:val="20"/>
              </w:rPr>
            </w:pPr>
            <w:r w:rsidRPr="006D5DF8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540" w:type="dxa"/>
            <w:shd w:val="clear" w:color="auto" w:fill="auto"/>
            <w:hideMark/>
          </w:tcPr>
          <w:p w14:paraId="2F1E6358" w14:textId="2E6C4D79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 w:rsidRPr="006D5DF8">
              <w:rPr>
                <w:rFonts w:ascii="Arial" w:hAnsi="Arial" w:cs="Arial"/>
                <w:sz w:val="20"/>
              </w:rPr>
              <w:t>64.45</w:t>
            </w:r>
          </w:p>
        </w:tc>
        <w:tc>
          <w:tcPr>
            <w:tcW w:w="2700" w:type="dxa"/>
            <w:shd w:val="clear" w:color="auto" w:fill="auto"/>
            <w:hideMark/>
          </w:tcPr>
          <w:p w14:paraId="3BD5EAEE" w14:textId="67B2DD3F" w:rsidR="00F84B09" w:rsidRDefault="00F84B09">
            <w:pPr>
              <w:rPr>
                <w:rFonts w:ascii="Arial" w:hAnsi="Arial" w:cs="Arial"/>
                <w:sz w:val="20"/>
              </w:rPr>
            </w:pPr>
            <w:r w:rsidRPr="006D5DF8">
              <w:rPr>
                <w:rFonts w:ascii="Arial" w:hAnsi="Arial" w:cs="Arial"/>
                <w:sz w:val="20"/>
              </w:rPr>
              <w:t xml:space="preserve">Multiple sentences of this </w:t>
            </w:r>
            <w:proofErr w:type="spellStart"/>
            <w:r w:rsidRPr="006D5DF8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6D5DF8">
              <w:rPr>
                <w:rFonts w:ascii="Arial" w:hAnsi="Arial" w:cs="Arial"/>
                <w:sz w:val="20"/>
              </w:rPr>
              <w:t xml:space="preserve"> are not related to GCR </w:t>
            </w:r>
            <w:proofErr w:type="spellStart"/>
            <w:r w:rsidRPr="006D5DF8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6D5DF8">
              <w:rPr>
                <w:rFonts w:ascii="Arial" w:hAnsi="Arial" w:cs="Arial"/>
                <w:sz w:val="20"/>
              </w:rPr>
              <w:t xml:space="preserve">. Ensure that all changes to this </w:t>
            </w:r>
            <w:proofErr w:type="spellStart"/>
            <w:r w:rsidRPr="006D5DF8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6D5DF8">
              <w:rPr>
                <w:rFonts w:ascii="Arial" w:hAnsi="Arial" w:cs="Arial"/>
                <w:sz w:val="20"/>
              </w:rPr>
              <w:t xml:space="preserve"> are consistent </w:t>
            </w:r>
            <w:r w:rsidRPr="006D5DF8">
              <w:rPr>
                <w:rFonts w:ascii="Arial" w:hAnsi="Arial" w:cs="Arial"/>
                <w:sz w:val="20"/>
              </w:rPr>
              <w:lastRenderedPageBreak/>
              <w:t>with the MU BAR variant of the Trigger frame. Clearly specify when this frame is sent instead of the baseline BAR frame.</w:t>
            </w:r>
          </w:p>
        </w:tc>
        <w:tc>
          <w:tcPr>
            <w:tcW w:w="1440" w:type="dxa"/>
            <w:shd w:val="clear" w:color="auto" w:fill="auto"/>
            <w:hideMark/>
          </w:tcPr>
          <w:p w14:paraId="18A27CA3" w14:textId="218D61ED" w:rsidR="00F84B09" w:rsidRDefault="00F84B09">
            <w:pPr>
              <w:rPr>
                <w:rFonts w:ascii="Arial" w:hAnsi="Arial" w:cs="Arial"/>
                <w:sz w:val="20"/>
              </w:rPr>
            </w:pPr>
            <w:r w:rsidRPr="006D5DF8"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4249" w:type="dxa"/>
            <w:shd w:val="clear" w:color="auto" w:fill="auto"/>
            <w:hideMark/>
          </w:tcPr>
          <w:p w14:paraId="47F295FE" w14:textId="4330D6C6" w:rsidR="00F84B09" w:rsidRDefault="000E3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0710365" w14:textId="77777777" w:rsidR="00F84B09" w:rsidRDefault="00F84B09">
            <w:pPr>
              <w:rPr>
                <w:rFonts w:ascii="Arial" w:hAnsi="Arial" w:cs="Arial"/>
                <w:sz w:val="20"/>
              </w:rPr>
            </w:pPr>
          </w:p>
          <w:p w14:paraId="2C943A54" w14:textId="39F4B337" w:rsidR="00F84B09" w:rsidRDefault="00F84B09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581295E3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6E4898F2" w14:textId="1A43D649" w:rsidR="00F84B09" w:rsidRPr="006D5DF8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722067F5" w14:textId="53BD9F7D" w:rsidR="00F84B09" w:rsidRPr="006D5DF8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540" w:type="dxa"/>
            <w:shd w:val="clear" w:color="auto" w:fill="auto"/>
            <w:hideMark/>
          </w:tcPr>
          <w:p w14:paraId="60411F82" w14:textId="05D576B5" w:rsidR="00F84B09" w:rsidRPr="006D5DF8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46.56</w:t>
            </w:r>
          </w:p>
        </w:tc>
        <w:tc>
          <w:tcPr>
            <w:tcW w:w="2700" w:type="dxa"/>
            <w:shd w:val="clear" w:color="auto" w:fill="auto"/>
            <w:hideMark/>
          </w:tcPr>
          <w:p w14:paraId="3D62A1A8" w14:textId="1B79B4DF" w:rsidR="00F84B09" w:rsidRPr="006D5DF8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acknowledge</w:t>
            </w:r>
          </w:p>
        </w:tc>
        <w:tc>
          <w:tcPr>
            <w:tcW w:w="1440" w:type="dxa"/>
            <w:shd w:val="clear" w:color="auto" w:fill="auto"/>
            <w:hideMark/>
          </w:tcPr>
          <w:p w14:paraId="0BE0854C" w14:textId="0DF74DDE" w:rsidR="00F84B09" w:rsidRPr="006D5DF8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(a status of not received is not acknowledging, to my mind)</w:t>
            </w:r>
          </w:p>
        </w:tc>
        <w:tc>
          <w:tcPr>
            <w:tcW w:w="4249" w:type="dxa"/>
            <w:shd w:val="clear" w:color="auto" w:fill="auto"/>
            <w:hideMark/>
          </w:tcPr>
          <w:p w14:paraId="3F66713A" w14:textId="4BD58795" w:rsidR="00F84B09" w:rsidRPr="00B27616" w:rsidRDefault="00F84B09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 Accepted</w:t>
            </w:r>
          </w:p>
        </w:tc>
      </w:tr>
      <w:tr w:rsidR="00F84B09" w14:paraId="50167924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5C801025" w14:textId="166F857C" w:rsidR="00F84B09" w:rsidRDefault="00F84B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37F84983" w14:textId="4BFC2CAA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540" w:type="dxa"/>
            <w:shd w:val="clear" w:color="auto" w:fill="auto"/>
            <w:hideMark/>
          </w:tcPr>
          <w:p w14:paraId="4B28F9E9" w14:textId="5310046A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47.08</w:t>
            </w:r>
          </w:p>
        </w:tc>
        <w:tc>
          <w:tcPr>
            <w:tcW w:w="2700" w:type="dxa"/>
            <w:shd w:val="clear" w:color="auto" w:fill="auto"/>
            <w:hideMark/>
          </w:tcPr>
          <w:p w14:paraId="7E0838E1" w14:textId="41D0D749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clarity, add a non-HE STA also</w:t>
            </w:r>
          </w:p>
        </w:tc>
        <w:tc>
          <w:tcPr>
            <w:tcW w:w="1440" w:type="dxa"/>
            <w:shd w:val="clear" w:color="auto" w:fill="auto"/>
            <w:hideMark/>
          </w:tcPr>
          <w:p w14:paraId="1C7B1CC1" w14:textId="3E57F8A4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4249" w:type="dxa"/>
            <w:shd w:val="clear" w:color="auto" w:fill="auto"/>
            <w:hideMark/>
          </w:tcPr>
          <w:p w14:paraId="6FA632BA" w14:textId="437CD371" w:rsidR="00F84B09" w:rsidRPr="00C247CF" w:rsidRDefault="000E320A" w:rsidP="006E04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55F4F803" w14:textId="77777777" w:rsidR="00F84B09" w:rsidRPr="00C247CF" w:rsidRDefault="00F84B09" w:rsidP="006E04F8">
            <w:pPr>
              <w:rPr>
                <w:rFonts w:ascii="Arial" w:hAnsi="Arial" w:cs="Arial"/>
                <w:sz w:val="20"/>
              </w:rPr>
            </w:pPr>
          </w:p>
          <w:p w14:paraId="3A0AEC42" w14:textId="4684D29F" w:rsidR="00F84B09" w:rsidRDefault="00F84B09">
            <w:pPr>
              <w:rPr>
                <w:rFonts w:ascii="Arial" w:hAnsi="Arial" w:cs="Arial"/>
                <w:sz w:val="20"/>
              </w:rPr>
            </w:pPr>
            <w:proofErr w:type="spellStart"/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document: 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1952963F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093239C4" w14:textId="18B1B032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66DEC5F4" w14:textId="558D2738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EVGENY KHOROV</w:t>
            </w:r>
          </w:p>
        </w:tc>
        <w:tc>
          <w:tcPr>
            <w:tcW w:w="540" w:type="dxa"/>
            <w:shd w:val="clear" w:color="auto" w:fill="auto"/>
            <w:hideMark/>
          </w:tcPr>
          <w:p w14:paraId="0B5D12DC" w14:textId="16B75E0E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47.55</w:t>
            </w:r>
          </w:p>
        </w:tc>
        <w:tc>
          <w:tcPr>
            <w:tcW w:w="2700" w:type="dxa"/>
            <w:shd w:val="clear" w:color="auto" w:fill="auto"/>
            <w:hideMark/>
          </w:tcPr>
          <w:p w14:paraId="0CA94702" w14:textId="7C1D797A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TBD IFS with SIFS</w:t>
            </w:r>
          </w:p>
        </w:tc>
        <w:tc>
          <w:tcPr>
            <w:tcW w:w="1440" w:type="dxa"/>
            <w:shd w:val="clear" w:color="auto" w:fill="auto"/>
            <w:hideMark/>
          </w:tcPr>
          <w:p w14:paraId="5515DD56" w14:textId="185BFBC6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TBD IFS with SIFS</w:t>
            </w:r>
          </w:p>
        </w:tc>
        <w:tc>
          <w:tcPr>
            <w:tcW w:w="4249" w:type="dxa"/>
            <w:shd w:val="clear" w:color="auto" w:fill="auto"/>
            <w:hideMark/>
          </w:tcPr>
          <w:p w14:paraId="103927EF" w14:textId="73D51FD9" w:rsidR="00F84B09" w:rsidRDefault="000E320A" w:rsidP="009037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BBDA362" w14:textId="77777777" w:rsidR="00F84B09" w:rsidRDefault="00F84B09" w:rsidP="00903793">
            <w:pPr>
              <w:rPr>
                <w:rFonts w:ascii="Arial" w:hAnsi="Arial" w:cs="Arial"/>
                <w:sz w:val="20"/>
              </w:rPr>
            </w:pPr>
          </w:p>
          <w:p w14:paraId="42D8FC44" w14:textId="0335AF1B" w:rsidR="00F84B09" w:rsidRDefault="00F84B09" w:rsidP="006E04F8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2E82018A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105AA4B0" w14:textId="7DE9DFBB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694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006CB774" w14:textId="77D28D71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Jae </w:t>
            </w:r>
            <w:proofErr w:type="spellStart"/>
            <w:r>
              <w:rPr>
                <w:rFonts w:ascii="Arial" w:hAnsi="Arial" w:cs="Arial"/>
                <w:sz w:val="20"/>
              </w:rPr>
              <w:t>Seung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Lee</w:t>
            </w:r>
          </w:p>
        </w:tc>
        <w:tc>
          <w:tcPr>
            <w:tcW w:w="540" w:type="dxa"/>
            <w:shd w:val="clear" w:color="auto" w:fill="auto"/>
            <w:hideMark/>
          </w:tcPr>
          <w:p w14:paraId="65C68380" w14:textId="1D0897C0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47.55</w:t>
            </w:r>
          </w:p>
        </w:tc>
        <w:tc>
          <w:tcPr>
            <w:tcW w:w="2700" w:type="dxa"/>
            <w:shd w:val="clear" w:color="auto" w:fill="auto"/>
            <w:hideMark/>
          </w:tcPr>
          <w:p w14:paraId="0BAFC5B5" w14:textId="6D0E29F9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 IFS</w:t>
            </w:r>
          </w:p>
        </w:tc>
        <w:tc>
          <w:tcPr>
            <w:tcW w:w="1440" w:type="dxa"/>
            <w:shd w:val="clear" w:color="auto" w:fill="auto"/>
            <w:hideMark/>
          </w:tcPr>
          <w:p w14:paraId="71406786" w14:textId="1DD33B9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TBD.</w:t>
            </w:r>
          </w:p>
        </w:tc>
        <w:tc>
          <w:tcPr>
            <w:tcW w:w="4249" w:type="dxa"/>
            <w:shd w:val="clear" w:color="auto" w:fill="auto"/>
            <w:hideMark/>
          </w:tcPr>
          <w:p w14:paraId="3A50B822" w14:textId="277F73BD" w:rsidR="00F84B09" w:rsidRDefault="000E3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5B4C59F" w14:textId="77777777" w:rsidR="00F84B09" w:rsidRDefault="00F84B09">
            <w:pPr>
              <w:rPr>
                <w:rFonts w:ascii="Arial" w:hAnsi="Arial" w:cs="Arial"/>
                <w:sz w:val="20"/>
              </w:rPr>
            </w:pPr>
          </w:p>
          <w:p w14:paraId="4ED0776A" w14:textId="25030AA5" w:rsidR="00F84B09" w:rsidRDefault="00F84B09" w:rsidP="00903793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13C1CC40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4C81D16A" w14:textId="19DF5A31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2B4BB7E2" w14:textId="48272F13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Ahmadreza Hedayat</w:t>
            </w:r>
          </w:p>
        </w:tc>
        <w:tc>
          <w:tcPr>
            <w:tcW w:w="540" w:type="dxa"/>
            <w:shd w:val="clear" w:color="auto" w:fill="auto"/>
            <w:hideMark/>
          </w:tcPr>
          <w:p w14:paraId="12DA33EB" w14:textId="6AEDAE1D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46.46</w:t>
            </w:r>
          </w:p>
        </w:tc>
        <w:tc>
          <w:tcPr>
            <w:tcW w:w="2700" w:type="dxa"/>
            <w:shd w:val="clear" w:color="auto" w:fill="auto"/>
            <w:hideMark/>
          </w:tcPr>
          <w:p w14:paraId="5806778A" w14:textId="41ED6DC0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originator may send a MU-BAR frame (MU-BAR Trigger variant of UL-Trigger Frame) to one or more of the HE STAs that have a GCR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 for this group address. Upon reception of the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frame, an originator may send a MU-BAR frame to other one or more HE STAs that have a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 for this group address, and this </w:t>
            </w:r>
            <w:r>
              <w:rPr>
                <w:rFonts w:ascii="Arial" w:hAnsi="Arial" w:cs="Arial"/>
                <w:sz w:val="20"/>
              </w:rPr>
              <w:lastRenderedPageBreak/>
              <w:t>process may be repeated multiple times. This sentence restricts the MU-BAR frame to GCR or to the STAs that have block-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 for a group address, while an AP might send MU-BAR frames to GCR STAs and other STAs to combine the BAs in one UL MU PPDU.</w:t>
            </w:r>
          </w:p>
        </w:tc>
        <w:tc>
          <w:tcPr>
            <w:tcW w:w="1440" w:type="dxa"/>
            <w:shd w:val="clear" w:color="auto" w:fill="auto"/>
            <w:hideMark/>
          </w:tcPr>
          <w:p w14:paraId="0B24D9AE" w14:textId="08CDD2D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Revise the text so that the </w:t>
            </w:r>
            <w:proofErr w:type="spellStart"/>
            <w:r>
              <w:rPr>
                <w:rFonts w:ascii="Arial" w:hAnsi="Arial" w:cs="Arial"/>
                <w:sz w:val="20"/>
              </w:rPr>
              <w:t>exclussive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use of MU-BAR for GCR STAs is removed.</w:t>
            </w:r>
          </w:p>
        </w:tc>
        <w:tc>
          <w:tcPr>
            <w:tcW w:w="4249" w:type="dxa"/>
            <w:shd w:val="clear" w:color="auto" w:fill="auto"/>
            <w:hideMark/>
          </w:tcPr>
          <w:p w14:paraId="555EA3A8" w14:textId="7CF16E8A" w:rsidR="00F84B09" w:rsidRDefault="000E3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AB93781" w14:textId="77777777" w:rsidR="00F84B09" w:rsidRDefault="00F84B09">
            <w:pPr>
              <w:rPr>
                <w:rFonts w:ascii="Arial" w:hAnsi="Arial" w:cs="Arial"/>
                <w:sz w:val="20"/>
              </w:rPr>
            </w:pPr>
          </w:p>
          <w:p w14:paraId="1FBF94F2" w14:textId="4B6019C1" w:rsidR="00F84B09" w:rsidRDefault="00F84B09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416670C0" w14:textId="77777777" w:rsidTr="00C663B0">
        <w:trPr>
          <w:trHeight w:val="6120"/>
        </w:trPr>
        <w:tc>
          <w:tcPr>
            <w:tcW w:w="780" w:type="dxa"/>
            <w:shd w:val="clear" w:color="auto" w:fill="auto"/>
            <w:hideMark/>
          </w:tcPr>
          <w:p w14:paraId="7DC41FD0" w14:textId="3E9807B9" w:rsidR="00F84B09" w:rsidRDefault="00F84B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1213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6805738F" w14:textId="16E7C969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Liwen Chu</w:t>
            </w:r>
          </w:p>
        </w:tc>
        <w:tc>
          <w:tcPr>
            <w:tcW w:w="540" w:type="dxa"/>
            <w:shd w:val="clear" w:color="auto" w:fill="auto"/>
            <w:hideMark/>
          </w:tcPr>
          <w:p w14:paraId="342F359A" w14:textId="3F85A73C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46.46</w:t>
            </w:r>
          </w:p>
        </w:tc>
        <w:tc>
          <w:tcPr>
            <w:tcW w:w="2700" w:type="dxa"/>
            <w:shd w:val="clear" w:color="auto" w:fill="auto"/>
            <w:hideMark/>
          </w:tcPr>
          <w:p w14:paraId="12282A11" w14:textId="56280E27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originator may send a MU-BAR frame (MU-BAR Trigger variant of UL-Trigger Frame) to one or more of the HE STAs that have a GCR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 for this group address"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Add the condition when MU-BAR can be used.</w:t>
            </w:r>
          </w:p>
        </w:tc>
        <w:tc>
          <w:tcPr>
            <w:tcW w:w="1440" w:type="dxa"/>
            <w:shd w:val="clear" w:color="auto" w:fill="auto"/>
            <w:hideMark/>
          </w:tcPr>
          <w:p w14:paraId="29E28ED7" w14:textId="6177219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4249" w:type="dxa"/>
            <w:shd w:val="clear" w:color="auto" w:fill="auto"/>
            <w:hideMark/>
          </w:tcPr>
          <w:p w14:paraId="769F4B23" w14:textId="6093218A" w:rsidR="00F84B09" w:rsidRDefault="000E3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581286FB" w14:textId="77777777" w:rsidR="00F84B09" w:rsidRDefault="00F84B09">
            <w:pPr>
              <w:rPr>
                <w:rFonts w:ascii="Arial" w:hAnsi="Arial" w:cs="Arial"/>
                <w:sz w:val="20"/>
              </w:rPr>
            </w:pPr>
          </w:p>
          <w:p w14:paraId="738E9E93" w14:textId="77B21B2D" w:rsidR="00F84B09" w:rsidRDefault="00F84B09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3F511F0C" w14:textId="77777777" w:rsidTr="00C663B0">
        <w:trPr>
          <w:trHeight w:val="2550"/>
        </w:trPr>
        <w:tc>
          <w:tcPr>
            <w:tcW w:w="780" w:type="dxa"/>
            <w:shd w:val="clear" w:color="auto" w:fill="auto"/>
            <w:hideMark/>
          </w:tcPr>
          <w:p w14:paraId="12005FA0" w14:textId="5CAC31B9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2615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336149DA" w14:textId="7402BB3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Young Hoon Kwon</w:t>
            </w:r>
          </w:p>
        </w:tc>
        <w:tc>
          <w:tcPr>
            <w:tcW w:w="540" w:type="dxa"/>
            <w:shd w:val="clear" w:color="auto" w:fill="auto"/>
            <w:hideMark/>
          </w:tcPr>
          <w:p w14:paraId="365B0A09" w14:textId="5B38C287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47.55</w:t>
            </w:r>
          </w:p>
        </w:tc>
        <w:tc>
          <w:tcPr>
            <w:tcW w:w="2700" w:type="dxa"/>
            <w:shd w:val="clear" w:color="auto" w:fill="auto"/>
            <w:hideMark/>
          </w:tcPr>
          <w:p w14:paraId="5D9CCCF1" w14:textId="25B2D1BB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[TBD IFS] should be SIFS.</w:t>
            </w:r>
          </w:p>
        </w:tc>
        <w:tc>
          <w:tcPr>
            <w:tcW w:w="1440" w:type="dxa"/>
            <w:shd w:val="clear" w:color="auto" w:fill="auto"/>
            <w:hideMark/>
          </w:tcPr>
          <w:p w14:paraId="636F12F0" w14:textId="13022572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"in case of a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or a [TBD IFS] in case of an MU-BAR".</w:t>
            </w:r>
          </w:p>
        </w:tc>
        <w:tc>
          <w:tcPr>
            <w:tcW w:w="4249" w:type="dxa"/>
            <w:shd w:val="clear" w:color="auto" w:fill="auto"/>
            <w:hideMark/>
          </w:tcPr>
          <w:p w14:paraId="373675C7" w14:textId="0575A45C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Accepted</w:t>
            </w:r>
            <w:r w:rsidR="000E320A">
              <w:rPr>
                <w:rFonts w:ascii="Arial" w:hAnsi="Arial" w:cs="Arial"/>
                <w:sz w:val="20"/>
              </w:rPr>
              <w:t>.</w:t>
            </w:r>
          </w:p>
        </w:tc>
      </w:tr>
      <w:tr w:rsidR="00F84B09" w14:paraId="7C0378A7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2620DB57" w14:textId="12F85708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1442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558B5320" w14:textId="25766EDB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540" w:type="dxa"/>
            <w:shd w:val="clear" w:color="auto" w:fill="auto"/>
            <w:hideMark/>
          </w:tcPr>
          <w:p w14:paraId="5D00C725" w14:textId="2D1C79AB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47.02</w:t>
            </w:r>
          </w:p>
        </w:tc>
        <w:tc>
          <w:tcPr>
            <w:tcW w:w="2700" w:type="dxa"/>
            <w:shd w:val="clear" w:color="auto" w:fill="auto"/>
            <w:hideMark/>
          </w:tcPr>
          <w:p w14:paraId="01E4AC17" w14:textId="63845F8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"After receiving the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from GCR group member 3, the HE AP determines whether any A-MSDUs need to be retransmitted and sends additional A-MSDUs (some of which might be retransmissions of previous A-MSDUs) using the GCR </w:t>
            </w:r>
            <w:r>
              <w:rPr>
                <w:rFonts w:ascii="Arial" w:hAnsi="Arial" w:cs="Arial"/>
                <w:sz w:val="20"/>
              </w:rPr>
              <w:lastRenderedPageBreak/>
              <w:t xml:space="preserve">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retransmission policy." -- this is not shown in the figure</w:t>
            </w:r>
          </w:p>
        </w:tc>
        <w:tc>
          <w:tcPr>
            <w:tcW w:w="1440" w:type="dxa"/>
            <w:shd w:val="clear" w:color="auto" w:fill="auto"/>
            <w:hideMark/>
          </w:tcPr>
          <w:p w14:paraId="3CAA9312" w14:textId="3FC95CD7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to the figure</w:t>
            </w:r>
          </w:p>
        </w:tc>
        <w:tc>
          <w:tcPr>
            <w:tcW w:w="4249" w:type="dxa"/>
            <w:shd w:val="clear" w:color="auto" w:fill="auto"/>
            <w:hideMark/>
          </w:tcPr>
          <w:p w14:paraId="09F3C2EE" w14:textId="07457CD7" w:rsidR="00F84B09" w:rsidRPr="00C247CF" w:rsidRDefault="000E320A" w:rsidP="008655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789DE9A" w14:textId="77777777" w:rsidR="00F84B09" w:rsidRPr="00C247CF" w:rsidRDefault="00F84B09" w:rsidP="008655E2">
            <w:pPr>
              <w:rPr>
                <w:rFonts w:ascii="Arial" w:hAnsi="Arial" w:cs="Arial"/>
                <w:sz w:val="20"/>
              </w:rPr>
            </w:pPr>
          </w:p>
          <w:p w14:paraId="2F2DB85A" w14:textId="79B61518" w:rsidR="00F84B09" w:rsidRDefault="00F84B09" w:rsidP="008655E2">
            <w:pPr>
              <w:rPr>
                <w:rFonts w:ascii="Arial" w:hAnsi="Arial" w:cs="Arial"/>
                <w:sz w:val="20"/>
              </w:rPr>
            </w:pPr>
            <w:proofErr w:type="spellStart"/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document: 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  <w:p w14:paraId="76D8F387" w14:textId="2AFB68E4" w:rsidR="00F84B09" w:rsidRDefault="00F84B09" w:rsidP="008655E2">
            <w:pPr>
              <w:rPr>
                <w:rFonts w:ascii="Arial" w:hAnsi="Arial" w:cs="Arial"/>
                <w:sz w:val="20"/>
              </w:rPr>
            </w:pPr>
          </w:p>
        </w:tc>
      </w:tr>
      <w:tr w:rsidR="00F84B09" w14:paraId="0D8FDA7B" w14:textId="77777777" w:rsidTr="00C663B0">
        <w:trPr>
          <w:trHeight w:val="3315"/>
        </w:trPr>
        <w:tc>
          <w:tcPr>
            <w:tcW w:w="780" w:type="dxa"/>
            <w:shd w:val="clear" w:color="auto" w:fill="auto"/>
            <w:hideMark/>
          </w:tcPr>
          <w:p w14:paraId="2C388D30" w14:textId="6CE9D555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1443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108D4148" w14:textId="533A60D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540" w:type="dxa"/>
            <w:shd w:val="clear" w:color="auto" w:fill="auto"/>
            <w:hideMark/>
          </w:tcPr>
          <w:p w14:paraId="160E2EA4" w14:textId="6255123F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47.42</w:t>
            </w:r>
          </w:p>
        </w:tc>
        <w:tc>
          <w:tcPr>
            <w:tcW w:w="2700" w:type="dxa"/>
            <w:shd w:val="clear" w:color="auto" w:fill="auto"/>
            <w:hideMark/>
          </w:tcPr>
          <w:p w14:paraId="392007FE" w14:textId="375D66A4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"An originator may also regularly send an MU-BAR frame" -- how regularly?</w:t>
            </w:r>
          </w:p>
        </w:tc>
        <w:tc>
          <w:tcPr>
            <w:tcW w:w="1440" w:type="dxa"/>
            <w:shd w:val="clear" w:color="auto" w:fill="auto"/>
            <w:hideMark/>
          </w:tcPr>
          <w:p w14:paraId="1CDF80E1" w14:textId="09EBA78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"regularly"</w:t>
            </w:r>
          </w:p>
        </w:tc>
        <w:tc>
          <w:tcPr>
            <w:tcW w:w="4249" w:type="dxa"/>
            <w:shd w:val="clear" w:color="auto" w:fill="auto"/>
            <w:hideMark/>
          </w:tcPr>
          <w:p w14:paraId="455FF6E7" w14:textId="30877C41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F84B09" w14:paraId="45920259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62BD5D00" w14:textId="6E64F072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1756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15A5AB4F" w14:textId="2A4DE203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Loc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14:paraId="0FA9B52B" w14:textId="3BA13D67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47.55</w:t>
            </w:r>
          </w:p>
        </w:tc>
        <w:tc>
          <w:tcPr>
            <w:tcW w:w="2700" w:type="dxa"/>
            <w:shd w:val="clear" w:color="auto" w:fill="auto"/>
            <w:hideMark/>
          </w:tcPr>
          <w:p w14:paraId="7C97E053" w14:textId="05CC800A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STA's response to an MU-BAR is at SIFS, not TBD IFS.</w:t>
            </w:r>
          </w:p>
        </w:tc>
        <w:tc>
          <w:tcPr>
            <w:tcW w:w="1440" w:type="dxa"/>
            <w:shd w:val="clear" w:color="auto" w:fill="auto"/>
            <w:hideMark/>
          </w:tcPr>
          <w:p w14:paraId="6985C8B6" w14:textId="14A51649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MU-BAR is one of the trigger frame variants, the response is SIFS after receiving MU-BAR. Replace the TBD IFS with SIFS</w:t>
            </w:r>
          </w:p>
        </w:tc>
        <w:tc>
          <w:tcPr>
            <w:tcW w:w="4249" w:type="dxa"/>
            <w:shd w:val="clear" w:color="auto" w:fill="auto"/>
            <w:hideMark/>
          </w:tcPr>
          <w:p w14:paraId="75506B62" w14:textId="2DBE264A" w:rsidR="00F84B09" w:rsidRDefault="000E3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934903B" w14:textId="77777777" w:rsidR="00F84B09" w:rsidRDefault="00F84B09">
            <w:pPr>
              <w:rPr>
                <w:rFonts w:ascii="Arial" w:hAnsi="Arial" w:cs="Arial"/>
                <w:sz w:val="20"/>
              </w:rPr>
            </w:pPr>
          </w:p>
          <w:p w14:paraId="4C71D1FF" w14:textId="0B64F0C5" w:rsidR="00F84B09" w:rsidRDefault="00F84B09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 w:rsidR="00E5695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DCN 16/829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757FF548" w14:textId="77777777" w:rsidTr="00C663B0">
        <w:trPr>
          <w:trHeight w:val="2295"/>
        </w:trPr>
        <w:tc>
          <w:tcPr>
            <w:tcW w:w="810" w:type="dxa"/>
            <w:gridSpan w:val="2"/>
            <w:shd w:val="clear" w:color="auto" w:fill="auto"/>
            <w:hideMark/>
          </w:tcPr>
          <w:p w14:paraId="2D1BE615" w14:textId="2AC5BD42" w:rsidR="00F84B09" w:rsidRDefault="00F84B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1769</w:t>
            </w:r>
          </w:p>
        </w:tc>
        <w:tc>
          <w:tcPr>
            <w:tcW w:w="1260" w:type="dxa"/>
            <w:shd w:val="clear" w:color="auto" w:fill="auto"/>
            <w:hideMark/>
          </w:tcPr>
          <w:p w14:paraId="22568C59" w14:textId="66C017A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Po-Kai Huang</w:t>
            </w:r>
          </w:p>
        </w:tc>
        <w:tc>
          <w:tcPr>
            <w:tcW w:w="540" w:type="dxa"/>
            <w:shd w:val="clear" w:color="auto" w:fill="auto"/>
            <w:hideMark/>
          </w:tcPr>
          <w:p w14:paraId="6D52E834" w14:textId="60A7AC05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47.53</w:t>
            </w:r>
          </w:p>
        </w:tc>
        <w:tc>
          <w:tcPr>
            <w:tcW w:w="2700" w:type="dxa"/>
            <w:shd w:val="clear" w:color="auto" w:fill="auto"/>
            <w:hideMark/>
          </w:tcPr>
          <w:p w14:paraId="20A303BC" w14:textId="7A4867D5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SIFS separation for response to Trigger frame has been agreed. Hence, the added sentence is not required anymore.</w:t>
            </w:r>
          </w:p>
        </w:tc>
        <w:tc>
          <w:tcPr>
            <w:tcW w:w="1440" w:type="dxa"/>
            <w:shd w:val="clear" w:color="auto" w:fill="auto"/>
            <w:hideMark/>
          </w:tcPr>
          <w:p w14:paraId="28D30C0E" w14:textId="72D33F8C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to remove the added sentence. "If the beginning of such reception does not occur during the first slot time following a SIFS, then ..."</w:t>
            </w:r>
          </w:p>
        </w:tc>
        <w:tc>
          <w:tcPr>
            <w:tcW w:w="4249" w:type="dxa"/>
            <w:shd w:val="clear" w:color="auto" w:fill="auto"/>
            <w:hideMark/>
          </w:tcPr>
          <w:p w14:paraId="438236E0" w14:textId="20F1B303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Accepted</w:t>
            </w:r>
          </w:p>
        </w:tc>
      </w:tr>
      <w:tr w:rsidR="00F84B09" w14:paraId="7317DAC6" w14:textId="77777777" w:rsidTr="00C663B0">
        <w:trPr>
          <w:trHeight w:val="2295"/>
        </w:trPr>
        <w:tc>
          <w:tcPr>
            <w:tcW w:w="810" w:type="dxa"/>
            <w:gridSpan w:val="2"/>
            <w:shd w:val="clear" w:color="auto" w:fill="auto"/>
            <w:hideMark/>
          </w:tcPr>
          <w:p w14:paraId="48F1B70E" w14:textId="40207256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2231</w:t>
            </w:r>
          </w:p>
        </w:tc>
        <w:tc>
          <w:tcPr>
            <w:tcW w:w="1260" w:type="dxa"/>
            <w:shd w:val="clear" w:color="auto" w:fill="auto"/>
            <w:hideMark/>
          </w:tcPr>
          <w:p w14:paraId="7C085D23" w14:textId="2240551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540" w:type="dxa"/>
            <w:shd w:val="clear" w:color="auto" w:fill="auto"/>
            <w:hideMark/>
          </w:tcPr>
          <w:p w14:paraId="67EA0BBD" w14:textId="46785BB1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47.54</w:t>
            </w:r>
          </w:p>
        </w:tc>
        <w:tc>
          <w:tcPr>
            <w:tcW w:w="2700" w:type="dxa"/>
            <w:shd w:val="clear" w:color="auto" w:fill="auto"/>
            <w:hideMark/>
          </w:tcPr>
          <w:p w14:paraId="18D12D9A" w14:textId="66DB37E7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says "If the beginning of such reception does not occur during the first slot time following a SIFS in case of a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or a [TBD IFS] in case of an MU-BAR, then..."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should be transmitted SIFS after an MU-BAR, so the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recovery procedure is nothing different from the ordinary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frame.</w:t>
            </w:r>
          </w:p>
        </w:tc>
        <w:tc>
          <w:tcPr>
            <w:tcW w:w="1440" w:type="dxa"/>
            <w:shd w:val="clear" w:color="auto" w:fill="auto"/>
            <w:hideMark/>
          </w:tcPr>
          <w:p w14:paraId="2BCF1B8D" w14:textId="2ABCC349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Delete the part "in case of a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or a [TBD IFS] in case of an MU-BAR" from the sentence.</w:t>
            </w:r>
          </w:p>
        </w:tc>
        <w:tc>
          <w:tcPr>
            <w:tcW w:w="4249" w:type="dxa"/>
            <w:shd w:val="clear" w:color="auto" w:fill="auto"/>
            <w:hideMark/>
          </w:tcPr>
          <w:p w14:paraId="4360C950" w14:textId="61B3716C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Accepted</w:t>
            </w:r>
          </w:p>
        </w:tc>
      </w:tr>
    </w:tbl>
    <w:p w14:paraId="08CD935A" w14:textId="3BB0F3C3" w:rsidR="0084101B" w:rsidRPr="00C77FE6" w:rsidRDefault="00414539" w:rsidP="00F84B09">
      <w:pPr>
        <w:pStyle w:val="Heading2"/>
        <w:pageBreakBefore/>
        <w:numPr>
          <w:ilvl w:val="0"/>
          <w:numId w:val="0"/>
        </w:numPr>
        <w:ind w:left="360" w:hanging="360"/>
      </w:pPr>
      <w:r>
        <w:lastRenderedPageBreak/>
        <w:t xml:space="preserve">10.24 </w:t>
      </w:r>
      <w:r w:rsidRPr="002F2D4F">
        <w:t>Block</w:t>
      </w:r>
      <w:r w:rsidRPr="003361D2">
        <w:t xml:space="preserve"> acknowledgment (block </w:t>
      </w:r>
      <w:proofErr w:type="spellStart"/>
      <w:r w:rsidRPr="003361D2">
        <w:t>ack</w:t>
      </w:r>
      <w:proofErr w:type="spellEnd"/>
      <w:r w:rsidRPr="003361D2">
        <w:t>)</w:t>
      </w:r>
    </w:p>
    <w:p w14:paraId="16A2D34E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7F911081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7B331567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71C90A06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489280E4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37677648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17317EA0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60D38B20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2E8D4403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7C76E474" w14:textId="5BCC7BA2" w:rsidR="00414539" w:rsidRDefault="00414539" w:rsidP="00414539">
      <w:pPr>
        <w:pStyle w:val="Heading3"/>
        <w:numPr>
          <w:ilvl w:val="2"/>
          <w:numId w:val="99"/>
        </w:numPr>
      </w:pPr>
      <w:r w:rsidRPr="00700B6A">
        <w:t xml:space="preserve">GCR block </w:t>
      </w:r>
      <w:proofErr w:type="spellStart"/>
      <w:r w:rsidRPr="00700B6A">
        <w:t>ack</w:t>
      </w:r>
      <w:proofErr w:type="spellEnd"/>
    </w:p>
    <w:p w14:paraId="381E9354" w14:textId="6E582B35" w:rsidR="00C77FE6" w:rsidRPr="00DF51D6" w:rsidRDefault="00C77FE6" w:rsidP="00C77FE6">
      <w:pPr>
        <w:pStyle w:val="EditingInstruction"/>
        <w:rPr>
          <w:ins w:id="1" w:author="adachi0" w:date="2016-05-11T10:48:00Z"/>
          <w:rFonts w:eastAsiaTheme="minorEastAsia"/>
          <w:lang w:eastAsia="ja-JP"/>
        </w:rPr>
      </w:pPr>
      <w:proofErr w:type="spellStart"/>
      <w:ins w:id="2" w:author="adachi0" w:date="2016-05-11T10:48:00Z">
        <w:r>
          <w:rPr>
            <w:rFonts w:hint="eastAsia"/>
            <w:lang w:eastAsia="ja-JP"/>
          </w:rPr>
          <w:t>TGax</w:t>
        </w:r>
        <w:proofErr w:type="spellEnd"/>
        <w:r>
          <w:rPr>
            <w:rFonts w:hint="eastAsia"/>
            <w:lang w:eastAsia="ja-JP"/>
          </w:rPr>
          <w:t xml:space="preserve"> editor: </w:t>
        </w:r>
      </w:ins>
      <w:ins w:id="3" w:author="adachi0" w:date="2016-05-11T10:49:00Z">
        <w:r>
          <w:rPr>
            <w:rFonts w:eastAsiaTheme="minorEastAsia" w:hint="eastAsia"/>
            <w:lang w:eastAsia="ja-JP"/>
          </w:rPr>
          <w:t>Insert the</w:t>
        </w:r>
      </w:ins>
      <w:ins w:id="4" w:author="adachi0" w:date="2016-05-11T10:48:00Z">
        <w:r>
          <w:rPr>
            <w:rFonts w:hint="eastAsia"/>
            <w:lang w:eastAsia="ja-JP"/>
          </w:rPr>
          <w:t xml:space="preserve"> </w:t>
        </w:r>
        <w:proofErr w:type="spellStart"/>
        <w:r>
          <w:rPr>
            <w:rFonts w:hint="eastAsia"/>
            <w:lang w:eastAsia="ja-JP"/>
          </w:rPr>
          <w:t>subclause</w:t>
        </w:r>
        <w:proofErr w:type="spellEnd"/>
        <w:r>
          <w:rPr>
            <w:rFonts w:hint="eastAsia"/>
            <w:lang w:eastAsia="ja-JP"/>
          </w:rPr>
          <w:t xml:space="preserve"> title as follows: </w:t>
        </w:r>
      </w:ins>
    </w:p>
    <w:p w14:paraId="72ECDF9D" w14:textId="07B56598" w:rsidR="00A96986" w:rsidRDefault="00A96986" w:rsidP="00DF51D6">
      <w:pPr>
        <w:pStyle w:val="Heading4"/>
        <w:numPr>
          <w:ilvl w:val="0"/>
          <w:numId w:val="0"/>
        </w:numPr>
        <w:rPr>
          <w:ins w:id="5" w:author="adachi0" w:date="2016-05-11T10:29:00Z"/>
          <w:lang w:eastAsia="ja-JP"/>
        </w:rPr>
      </w:pPr>
      <w:ins w:id="6" w:author="adachi0" w:date="2016-05-11T10:33:00Z">
        <w:r>
          <w:rPr>
            <w:rFonts w:hint="eastAsia"/>
            <w:lang w:eastAsia="ja-JP"/>
          </w:rPr>
          <w:t>10</w:t>
        </w:r>
      </w:ins>
      <w:ins w:id="7" w:author="adachi0" w:date="2016-05-11T10:32:00Z">
        <w:r w:rsidRPr="00A96986">
          <w:rPr>
            <w:lang w:eastAsia="ja-JP"/>
          </w:rPr>
          <w:t>.</w:t>
        </w:r>
      </w:ins>
      <w:ins w:id="8" w:author="adachi0" w:date="2016-05-11T10:33:00Z">
        <w:r>
          <w:rPr>
            <w:rFonts w:hint="eastAsia"/>
            <w:lang w:eastAsia="ja-JP"/>
          </w:rPr>
          <w:t>24</w:t>
        </w:r>
      </w:ins>
      <w:ins w:id="9" w:author="adachi0" w:date="2016-05-11T10:32:00Z">
        <w:r w:rsidRPr="00A96986">
          <w:rPr>
            <w:lang w:eastAsia="ja-JP"/>
          </w:rPr>
          <w:t>.</w:t>
        </w:r>
      </w:ins>
      <w:ins w:id="10" w:author="adachi0" w:date="2016-05-11T10:33:00Z">
        <w:r>
          <w:rPr>
            <w:rFonts w:hint="eastAsia"/>
            <w:lang w:eastAsia="ja-JP"/>
          </w:rPr>
          <w:t>10</w:t>
        </w:r>
      </w:ins>
      <w:ins w:id="11" w:author="adachi0" w:date="2016-05-11T10:32:00Z">
        <w:r w:rsidRPr="00A96986">
          <w:rPr>
            <w:lang w:eastAsia="ja-JP"/>
          </w:rPr>
          <w:t>.</w:t>
        </w:r>
      </w:ins>
      <w:ins w:id="12" w:author="adachi0" w:date="2016-05-11T10:33:00Z">
        <w:r>
          <w:rPr>
            <w:rFonts w:hint="eastAsia"/>
            <w:lang w:eastAsia="ja-JP"/>
          </w:rPr>
          <w:t>3</w:t>
        </w:r>
      </w:ins>
      <w:ins w:id="13" w:author="adachi0" w:date="2016-05-11T10:32:00Z">
        <w:r w:rsidRPr="00A96986">
          <w:rPr>
            <w:lang w:eastAsia="ja-JP"/>
          </w:rPr>
          <w:t xml:space="preserve"> </w:t>
        </w:r>
      </w:ins>
      <w:ins w:id="14" w:author="adachi0" w:date="2016-05-11T10:34:00Z">
        <w:r w:rsidRPr="00A96986">
          <w:rPr>
            <w:lang w:eastAsia="ja-JP"/>
          </w:rPr>
          <w:t xml:space="preserve">GCR block </w:t>
        </w:r>
        <w:proofErr w:type="spellStart"/>
        <w:r w:rsidRPr="00A96986">
          <w:rPr>
            <w:lang w:eastAsia="ja-JP"/>
          </w:rPr>
          <w:t>ack</w:t>
        </w:r>
      </w:ins>
      <w:proofErr w:type="spellEnd"/>
      <w:ins w:id="15" w:author="adachi0" w:date="2016-05-11T10:35:00Z">
        <w:r>
          <w:rPr>
            <w:rFonts w:hint="eastAsia"/>
            <w:lang w:eastAsia="ja-JP"/>
          </w:rPr>
          <w:t xml:space="preserve"> </w:t>
        </w:r>
        <w:proofErr w:type="spellStart"/>
        <w:r w:rsidRPr="00A96986">
          <w:rPr>
            <w:lang w:eastAsia="ja-JP"/>
          </w:rPr>
          <w:t>BlockAckReq</w:t>
        </w:r>
        <w:proofErr w:type="spellEnd"/>
        <w:r w:rsidRPr="00A96986">
          <w:rPr>
            <w:lang w:eastAsia="ja-JP"/>
          </w:rPr>
          <w:t xml:space="preserve"> and </w:t>
        </w:r>
        <w:proofErr w:type="spellStart"/>
        <w:r w:rsidRPr="00A96986">
          <w:rPr>
            <w:lang w:eastAsia="ja-JP"/>
          </w:rPr>
          <w:t>BlockAck</w:t>
        </w:r>
        <w:proofErr w:type="spellEnd"/>
        <w:r w:rsidRPr="00A96986">
          <w:rPr>
            <w:lang w:eastAsia="ja-JP"/>
          </w:rPr>
          <w:t xml:space="preserve"> frame exchanges</w:t>
        </w:r>
      </w:ins>
    </w:p>
    <w:p w14:paraId="78272D46" w14:textId="77777777" w:rsidR="00414539" w:rsidRDefault="00414539" w:rsidP="00414539">
      <w:pPr>
        <w:pStyle w:val="EditingInstruction"/>
      </w:pPr>
      <w:r>
        <w:t>Insert the following sentences at the end of 2nd paragraph of section 10.24.10.3:</w:t>
      </w:r>
    </w:p>
    <w:p w14:paraId="1200CF71" w14:textId="77FEB866" w:rsidR="00414539" w:rsidRDefault="00BC2F32" w:rsidP="00890C19">
      <w:pPr>
        <w:pStyle w:val="BodyText"/>
      </w:pPr>
      <w:ins w:id="16" w:author="Reza" w:date="2016-05-03T16:36:00Z">
        <w:r>
          <w:t xml:space="preserve">If the originator has a GCR block </w:t>
        </w:r>
        <w:proofErr w:type="spellStart"/>
        <w:r>
          <w:t>ack</w:t>
        </w:r>
        <w:proofErr w:type="spellEnd"/>
        <w:r>
          <w:t xml:space="preserve"> agreement with one or more of the </w:t>
        </w:r>
      </w:ins>
      <w:ins w:id="17" w:author="Reza" w:date="2016-05-10T15:59:00Z">
        <w:r w:rsidR="00764299">
          <w:t xml:space="preserve">HE </w:t>
        </w:r>
      </w:ins>
      <w:ins w:id="18" w:author="Reza" w:date="2016-05-03T16:36:00Z">
        <w:r>
          <w:t xml:space="preserve">STAs for this group </w:t>
        </w:r>
        <w:proofErr w:type="spellStart"/>
        <w:r>
          <w:t>address</w:t>
        </w:r>
        <w:proofErr w:type="gramStart"/>
        <w:r>
          <w:t>,</w:t>
        </w:r>
      </w:ins>
      <w:proofErr w:type="gramEnd"/>
      <w:del w:id="19" w:author="Reza" w:date="2016-05-03T16:36:00Z">
        <w:r w:rsidR="00414539" w:rsidDel="00BC2F32">
          <w:delText xml:space="preserve">The </w:delText>
        </w:r>
      </w:del>
      <w:ins w:id="20" w:author="Reza" w:date="2016-05-03T16:36:00Z">
        <w:r>
          <w:t>the</w:t>
        </w:r>
        <w:proofErr w:type="spellEnd"/>
        <w:r>
          <w:t xml:space="preserve"> </w:t>
        </w:r>
      </w:ins>
      <w:r w:rsidR="00414539">
        <w:t>originator may send a MU-BAR frame (MU-BAR Trigger variant of UL-Trigger Frame) to one or more of the HE STAs</w:t>
      </w:r>
      <w:ins w:id="21" w:author="Reza" w:date="2016-05-03T16:37:00Z">
        <w:r>
          <w:t xml:space="preserve"> </w:t>
        </w:r>
      </w:ins>
      <w:del w:id="22" w:author="Reza" w:date="2016-05-03T16:36:00Z">
        <w:r w:rsidR="00414539" w:rsidDel="00BC2F32">
          <w:delText xml:space="preserve"> that have a GCR block ack agreement for this group address</w:delText>
        </w:r>
      </w:del>
      <w:ins w:id="23" w:author="Reza" w:date="2016-07-11T16:46:00Z">
        <w:r w:rsidR="00ED6DC2">
          <w:t xml:space="preserve"> (#1213)</w:t>
        </w:r>
      </w:ins>
      <w:r w:rsidR="00414539">
        <w:t xml:space="preserve">. Upon reception of the </w:t>
      </w:r>
      <w:proofErr w:type="spellStart"/>
      <w:r w:rsidR="00414539">
        <w:t>BlockAck</w:t>
      </w:r>
      <w:proofErr w:type="spellEnd"/>
      <w:r w:rsidR="00414539">
        <w:t xml:space="preserve"> frame</w:t>
      </w:r>
      <w:ins w:id="24" w:author="Reza" w:date="2016-05-12T16:24:00Z">
        <w:r w:rsidR="00890C19">
          <w:t xml:space="preserve"> </w:t>
        </w:r>
      </w:ins>
      <w:ins w:id="25" w:author="Reza" w:date="2016-05-12T16:27:00Z">
        <w:r w:rsidR="00890C19">
          <w:t>from</w:t>
        </w:r>
      </w:ins>
      <w:ins w:id="26" w:author="Reza" w:date="2016-05-12T16:24:00Z">
        <w:r w:rsidR="00890C19" w:rsidRPr="00890C19">
          <w:t xml:space="preserve"> one or more the HE STAs</w:t>
        </w:r>
      </w:ins>
      <w:r w:rsidR="00414539">
        <w:t xml:space="preserve">, </w:t>
      </w:r>
      <w:del w:id="27" w:author="Reza" w:date="2016-05-10T16:18:00Z">
        <w:r w:rsidR="00414539" w:rsidDel="00484992">
          <w:delText xml:space="preserve">an </w:delText>
        </w:r>
      </w:del>
      <w:r w:rsidR="00764299">
        <w:t xml:space="preserve">the </w:t>
      </w:r>
      <w:r w:rsidR="00414539">
        <w:t xml:space="preserve">originator may send a MU-BAR frame to other one or more HE STAs that have a block </w:t>
      </w:r>
      <w:proofErr w:type="spellStart"/>
      <w:r w:rsidR="00414539">
        <w:t>ack</w:t>
      </w:r>
      <w:proofErr w:type="spellEnd"/>
      <w:r w:rsidR="00414539">
        <w:t xml:space="preserve"> agreement</w:t>
      </w:r>
      <w:del w:id="28" w:author="Reza" w:date="2016-05-03T16:31:00Z">
        <w:r w:rsidR="00414539" w:rsidDel="00BC2F32">
          <w:delText xml:space="preserve"> for this group address</w:delText>
        </w:r>
      </w:del>
      <w:ins w:id="29" w:author="Reza" w:date="2016-07-11T16:44:00Z">
        <w:r w:rsidR="00ED6DC2">
          <w:t xml:space="preserve"> (#21)</w:t>
        </w:r>
      </w:ins>
      <w:r w:rsidR="00414539">
        <w:t>, and this process may be repeated multiple times</w:t>
      </w:r>
      <w:ins w:id="30" w:author="Reza" w:date="2016-07-11T16:39:00Z">
        <w:r w:rsidR="00F84B09">
          <w:t xml:space="preserve"> (#136)</w:t>
        </w:r>
      </w:ins>
      <w:r w:rsidR="00414539">
        <w:t>.</w:t>
      </w:r>
    </w:p>
    <w:p w14:paraId="4422E304" w14:textId="77777777" w:rsidR="00414539" w:rsidRDefault="00414539" w:rsidP="00414539">
      <w:pPr>
        <w:pStyle w:val="EditingInstruction"/>
      </w:pPr>
      <w:r>
        <w:t>Insert the following sentences at the end of 4th paragraph of section 10.24.10.3:</w:t>
      </w:r>
    </w:p>
    <w:p w14:paraId="096BD671" w14:textId="08992756" w:rsidR="00414539" w:rsidRDefault="00414539" w:rsidP="00F908E6">
      <w:pPr>
        <w:pStyle w:val="BodyText"/>
      </w:pPr>
      <w:r>
        <w:t xml:space="preserve">When HE STA receives a MU-BAR frame with User identifier field set to the AID of the HE STA, the HE STA shall transmit </w:t>
      </w:r>
      <w:proofErr w:type="spellStart"/>
      <w:r>
        <w:t>BlockAck</w:t>
      </w:r>
      <w:proofErr w:type="spellEnd"/>
      <w:r>
        <w:t xml:space="preserve"> frame in the indicated resource unit SIFS after the Trigger frame. The </w:t>
      </w:r>
      <w:proofErr w:type="spellStart"/>
      <w:r>
        <w:t>BlockAck</w:t>
      </w:r>
      <w:proofErr w:type="spellEnd"/>
      <w:r>
        <w:t xml:space="preserve"> frames </w:t>
      </w:r>
      <w:del w:id="31" w:author="Reza" w:date="2016-04-27T15:36:00Z">
        <w:r w:rsidDel="00F908E6">
          <w:delText xml:space="preserve">acknowledge </w:delText>
        </w:r>
      </w:del>
      <w:ins w:id="32" w:author="Reza" w:date="2016-04-27T15:36:00Z">
        <w:r w:rsidR="008B7239">
          <w:t>report</w:t>
        </w:r>
      </w:ins>
      <w:ins w:id="33" w:author="Reza" w:date="2016-07-11T16:22:00Z">
        <w:r w:rsidR="008B7239">
          <w:t xml:space="preserve"> </w:t>
        </w:r>
      </w:ins>
      <w:ins w:id="34" w:author="Reza" w:date="2016-07-11T16:21:00Z">
        <w:r w:rsidR="008B7239">
          <w:t xml:space="preserve">(#414) </w:t>
        </w:r>
      </w:ins>
      <w:r>
        <w:t>the HE STA’s reception status of the block of group addressed frames requested by the MU-BAR frame.</w:t>
      </w:r>
    </w:p>
    <w:p w14:paraId="090E5331" w14:textId="77777777" w:rsidR="00414539" w:rsidRDefault="00414539" w:rsidP="00414539">
      <w:pPr>
        <w:pStyle w:val="EditingInstruction"/>
      </w:pPr>
      <w:r>
        <w:t>Insert the following sentences and a picture at the end of 5th paragraph of section 10.24.10.3:</w:t>
      </w:r>
    </w:p>
    <w:p w14:paraId="059A43BD" w14:textId="3D9F5C93" w:rsidR="00414539" w:rsidRDefault="00414539" w:rsidP="00764299">
      <w:pPr>
        <w:pStyle w:val="BodyText"/>
      </w:pPr>
      <w:r>
        <w:fldChar w:fldCharType="begin"/>
      </w:r>
      <w:r>
        <w:instrText xml:space="preserve"> REF _Ref439750124 \h </w:instrText>
      </w:r>
      <w:r>
        <w:fldChar w:fldCharType="separate"/>
      </w:r>
      <w:r>
        <w:t xml:space="preserve">Figure </w:t>
      </w:r>
      <w:r>
        <w:rPr>
          <w:noProof/>
        </w:rPr>
        <w:t>10</w:t>
      </w:r>
      <w:r>
        <w:noBreakHyphen/>
      </w:r>
      <w:r>
        <w:rPr>
          <w:noProof/>
        </w:rPr>
        <w:t>9</w:t>
      </w:r>
      <w:r>
        <w:fldChar w:fldCharType="end"/>
      </w:r>
      <w:r>
        <w:t xml:space="preserve"> (Example of a frame exchange with GCR block </w:t>
      </w:r>
      <w:proofErr w:type="spellStart"/>
      <w:r>
        <w:t>ack</w:t>
      </w:r>
      <w:proofErr w:type="spellEnd"/>
      <w:r>
        <w:t xml:space="preserve"> retransmission policy) shows another example of a frame exchange when the GCR block </w:t>
      </w:r>
      <w:proofErr w:type="spellStart"/>
      <w:r>
        <w:t>ack</w:t>
      </w:r>
      <w:proofErr w:type="spellEnd"/>
      <w:r>
        <w:t xml:space="preserve"> retransmission policy is used. The HE AP sends several A-MSDUs using the GCR block </w:t>
      </w:r>
      <w:proofErr w:type="spellStart"/>
      <w:r>
        <w:t>ack</w:t>
      </w:r>
      <w:proofErr w:type="spellEnd"/>
      <w:r>
        <w:t xml:space="preserve"> retransmission policy. The HE AP then sends a MU-BAR to group member 1 and 2 of the GCR group, waits for the </w:t>
      </w:r>
      <w:proofErr w:type="spellStart"/>
      <w:r>
        <w:t>BlockAck</w:t>
      </w:r>
      <w:proofErr w:type="spellEnd"/>
      <w:r>
        <w:t xml:space="preserve"> frames, and then sends a MU-BAR to group member 3</w:t>
      </w:r>
      <w:ins w:id="35" w:author="Reza" w:date="2016-05-05T10:36:00Z">
        <w:r w:rsidR="0055162E">
          <w:t xml:space="preserve"> and 4</w:t>
        </w:r>
      </w:ins>
      <w:r>
        <w:t xml:space="preserve">. </w:t>
      </w:r>
      <w:ins w:id="36" w:author="Reza" w:date="2016-05-05T10:27:00Z">
        <w:r w:rsidR="004E04A4">
          <w:t xml:space="preserve">If there is a non-HE </w:t>
        </w:r>
      </w:ins>
      <w:ins w:id="37" w:author="Reza" w:date="2016-05-05T10:28:00Z">
        <w:r w:rsidR="004E04A4">
          <w:t xml:space="preserve">STA in the GCR group, such as GCR </w:t>
        </w:r>
      </w:ins>
      <w:ins w:id="38" w:author="Reza" w:date="2016-05-05T10:27:00Z">
        <w:r w:rsidR="004E04A4">
          <w:t xml:space="preserve">group member </w:t>
        </w:r>
      </w:ins>
      <w:ins w:id="39" w:author="Reza" w:date="2016-05-05T10:36:00Z">
        <w:r w:rsidR="0055162E">
          <w:t>5</w:t>
        </w:r>
      </w:ins>
      <w:ins w:id="40" w:author="Reza" w:date="2016-05-05T10:28:00Z">
        <w:r w:rsidR="004E04A4">
          <w:t xml:space="preserve">, the HE AP </w:t>
        </w:r>
      </w:ins>
      <w:ins w:id="41" w:author="Reza" w:date="2016-05-10T16:04:00Z">
        <w:r w:rsidR="00764299">
          <w:t xml:space="preserve">may </w:t>
        </w:r>
      </w:ins>
      <w:ins w:id="42" w:author="Reza" w:date="2016-05-05T10:29:00Z">
        <w:r w:rsidR="004E04A4">
          <w:t xml:space="preserve">send a </w:t>
        </w:r>
      </w:ins>
      <w:ins w:id="43" w:author="Reza" w:date="2016-05-05T10:28:00Z">
        <w:r w:rsidR="004E04A4">
          <w:t xml:space="preserve">BAR </w:t>
        </w:r>
      </w:ins>
      <w:ins w:id="44" w:author="Reza" w:date="2016-05-05T10:29:00Z">
        <w:r w:rsidR="0055162E">
          <w:t>frame</w:t>
        </w:r>
      </w:ins>
      <w:ins w:id="45" w:author="Reza" w:date="2016-05-05T10:36:00Z">
        <w:r w:rsidR="0055162E">
          <w:t xml:space="preserve"> for </w:t>
        </w:r>
      </w:ins>
      <w:ins w:id="46" w:author="Reza" w:date="2016-05-10T16:05:00Z">
        <w:r w:rsidR="00764299">
          <w:t xml:space="preserve">the </w:t>
        </w:r>
      </w:ins>
      <w:ins w:id="47" w:author="Reza" w:date="2016-05-05T10:36:00Z">
        <w:r w:rsidR="0055162E">
          <w:t>non-HE STA</w:t>
        </w:r>
      </w:ins>
      <w:ins w:id="48" w:author="Reza" w:date="2016-05-05T10:29:00Z">
        <w:r w:rsidR="004E04A4">
          <w:t xml:space="preserve"> </w:t>
        </w:r>
      </w:ins>
      <w:ins w:id="49" w:author="Reza" w:date="2016-05-05T10:28:00Z">
        <w:r w:rsidR="004E04A4">
          <w:t xml:space="preserve">and </w:t>
        </w:r>
      </w:ins>
      <w:ins w:id="50" w:author="Reza" w:date="2016-05-05T10:29:00Z">
        <w:r w:rsidR="004E04A4">
          <w:t xml:space="preserve">waits for the </w:t>
        </w:r>
      </w:ins>
      <w:ins w:id="51" w:author="Reza" w:date="2016-05-05T10:28:00Z">
        <w:r w:rsidR="0055162E">
          <w:t xml:space="preserve">Block </w:t>
        </w:r>
        <w:proofErr w:type="spellStart"/>
        <w:r w:rsidR="0055162E">
          <w:t>Ack</w:t>
        </w:r>
        <w:proofErr w:type="spellEnd"/>
        <w:r w:rsidR="0055162E">
          <w:t xml:space="preserve"> frame</w:t>
        </w:r>
      </w:ins>
      <w:ins w:id="52" w:author="Reza" w:date="2016-07-11T16:29:00Z">
        <w:r w:rsidR="008B7239">
          <w:t xml:space="preserve"> (#22, 1442)</w:t>
        </w:r>
      </w:ins>
      <w:ins w:id="53" w:author="Reza" w:date="2016-05-05T10:28:00Z">
        <w:r w:rsidR="004E04A4">
          <w:t xml:space="preserve">. </w:t>
        </w:r>
      </w:ins>
      <w:r>
        <w:t xml:space="preserve">After receiving the </w:t>
      </w:r>
      <w:proofErr w:type="spellStart"/>
      <w:r>
        <w:t>BlockAck</w:t>
      </w:r>
      <w:proofErr w:type="spellEnd"/>
      <w:r>
        <w:t xml:space="preserve"> frame</w:t>
      </w:r>
      <w:ins w:id="54" w:author="Reza" w:date="2016-05-05T10:27:00Z">
        <w:r w:rsidR="004E04A4">
          <w:t>s</w:t>
        </w:r>
      </w:ins>
      <w:del w:id="55" w:author="Reza" w:date="2016-05-05T10:27:00Z">
        <w:r w:rsidDel="004E04A4">
          <w:delText xml:space="preserve"> from GCR group member 3</w:delText>
        </w:r>
      </w:del>
      <w:ins w:id="56" w:author="Reza" w:date="2016-07-11T16:30:00Z">
        <w:r w:rsidR="008B7239">
          <w:t>(#22, 1442)</w:t>
        </w:r>
      </w:ins>
      <w:r>
        <w:t xml:space="preserve">, the HE AP determines whether any A-MSDUs need to be retransmitted and sends additional A-MSDUs (some of which might be retransmissions of previous A-MSDUs) using the GCR block </w:t>
      </w:r>
      <w:proofErr w:type="spellStart"/>
      <w:r>
        <w:t>ack</w:t>
      </w:r>
      <w:proofErr w:type="spellEnd"/>
      <w:r>
        <w:t xml:space="preserve"> retransmission policy.</w:t>
      </w:r>
    </w:p>
    <w:p w14:paraId="0A256156" w14:textId="5A7A6EEC" w:rsidR="00414539" w:rsidRDefault="00414539" w:rsidP="00414539">
      <w:pPr>
        <w:keepNext/>
        <w:jc w:val="center"/>
        <w:rPr>
          <w:ins w:id="57" w:author="Reza" w:date="2016-05-05T10:25:00Z"/>
        </w:rPr>
      </w:pPr>
      <w:del w:id="58" w:author="Reza" w:date="2016-05-05T10:24:00Z">
        <w:r w:rsidRPr="00700B6A" w:rsidDel="004E04A4">
          <w:rPr>
            <w:noProof/>
            <w:lang w:val="en-US"/>
          </w:rPr>
          <w:lastRenderedPageBreak/>
          <w:drawing>
            <wp:inline distT="0" distB="0" distL="0" distR="0" wp14:anchorId="3896A948" wp14:editId="25FE355E">
              <wp:extent cx="3159457" cy="1320747"/>
              <wp:effectExtent l="0" t="0" r="3175" b="0"/>
              <wp:docPr id="731" name="Picture 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26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77964" cy="13284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8FEF15C" w14:textId="2B68EFE9" w:rsidR="004E04A4" w:rsidRDefault="0055162E" w:rsidP="00414539">
      <w:pPr>
        <w:keepNext/>
        <w:jc w:val="center"/>
      </w:pPr>
      <w:ins w:id="59" w:author="Reza" w:date="2016-05-05T10:35:00Z">
        <w:r w:rsidRPr="0055162E">
          <w:object w:dxaOrig="16440" w:dyaOrig="8761" w14:anchorId="3E0EEDF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4.85pt;height:264.35pt" o:ole="">
              <v:imagedata r:id="rId9" o:title=""/>
            </v:shape>
            <o:OLEObject Type="Embed" ProgID="Visio.Drawing.15" ShapeID="_x0000_i1025" DrawAspect="Content" ObjectID="_1531023928" r:id="rId10"/>
          </w:object>
        </w:r>
      </w:ins>
    </w:p>
    <w:p w14:paraId="5713D225" w14:textId="0D4B7E5D" w:rsidR="00414539" w:rsidRDefault="00414539" w:rsidP="00414539">
      <w:pPr>
        <w:pStyle w:val="Caption"/>
      </w:pPr>
      <w:bookmarkStart w:id="60" w:name="_Ref439750124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9</w:t>
      </w:r>
      <w:r>
        <w:fldChar w:fldCharType="end"/>
      </w:r>
      <w:bookmarkEnd w:id="60"/>
      <w:r>
        <w:t xml:space="preserve"> -</w:t>
      </w:r>
      <w:r w:rsidRPr="00700B6A">
        <w:t xml:space="preserve"> Example of a frame exchange with GCR block ack retransmission policy</w:t>
      </w:r>
      <w:ins w:id="61" w:author="Reza" w:date="2016-07-11T16:42:00Z">
        <w:r w:rsidR="00ED6DC2">
          <w:t xml:space="preserve"> (#22, 415</w:t>
        </w:r>
      </w:ins>
      <w:ins w:id="62" w:author="Reza" w:date="2016-07-11T16:47:00Z">
        <w:r w:rsidR="00ED6DC2">
          <w:t>, 1442</w:t>
        </w:r>
      </w:ins>
      <w:ins w:id="63" w:author="Reza" w:date="2016-07-11T16:42:00Z">
        <w:r w:rsidR="00ED6DC2">
          <w:t>)</w:t>
        </w:r>
      </w:ins>
    </w:p>
    <w:p w14:paraId="2E71AE3C" w14:textId="77777777" w:rsidR="00414539" w:rsidRDefault="00414539" w:rsidP="00414539">
      <w:pPr>
        <w:pStyle w:val="EditingInstruction"/>
      </w:pPr>
      <w:r>
        <w:t xml:space="preserve">Change </w:t>
      </w:r>
      <w:r w:rsidRPr="00700B6A">
        <w:t xml:space="preserve">the following sentences in 6th paragraph of section </w:t>
      </w:r>
      <w:r>
        <w:t>10</w:t>
      </w:r>
      <w:r w:rsidRPr="00700B6A">
        <w:t>.24.10.3</w:t>
      </w:r>
      <w:r>
        <w:t>:</w:t>
      </w:r>
    </w:p>
    <w:p w14:paraId="5A35F0A3" w14:textId="553A1A7F" w:rsidR="00414539" w:rsidRDefault="00414539" w:rsidP="00BA3EE2">
      <w:pPr>
        <w:pStyle w:val="BodyText"/>
      </w:pPr>
      <w:r>
        <w:t>After completing the BlockAckReq</w:t>
      </w:r>
      <w:ins w:id="64" w:author="Reza" w:date="2016-05-03T18:02:00Z">
        <w:r w:rsidR="00BA3EE2">
          <w:t xml:space="preserve"> or MU-BAR</w:t>
        </w:r>
      </w:ins>
      <w:r>
        <w:t xml:space="preserve"> and BlockAck frame exchanges</w:t>
      </w:r>
      <w:del w:id="65" w:author="Reza" w:date="2016-05-03T18:02:00Z">
        <w:r w:rsidDel="00BA3EE2">
          <w:rPr>
            <w:rFonts w:eastAsia="MS Mincho" w:hint="eastAsia"/>
            <w:lang w:eastAsia="ja-JP"/>
          </w:rPr>
          <w:delText xml:space="preserve"> </w:delText>
        </w:r>
        <w:r w:rsidRPr="002B114A" w:rsidDel="00BA3EE2">
          <w:rPr>
            <w:rFonts w:eastAsia="MS Mincho" w:hint="eastAsia"/>
            <w:u w:val="single"/>
            <w:lang w:eastAsia="ja-JP"/>
          </w:rPr>
          <w:delText xml:space="preserve">or </w:delText>
        </w:r>
        <w:r w:rsidRPr="002B114A" w:rsidDel="00BA3EE2">
          <w:rPr>
            <w:u w:val="single"/>
          </w:rPr>
          <w:delText xml:space="preserve">the </w:delText>
        </w:r>
        <w:r w:rsidRPr="00EF7D88" w:rsidDel="00BA3EE2">
          <w:rPr>
            <w:rFonts w:eastAsia="MS Mincho"/>
            <w:u w:val="single"/>
            <w:lang w:eastAsia="ja-JP"/>
          </w:rPr>
          <w:delText xml:space="preserve">MU-BAR </w:delText>
        </w:r>
        <w:r w:rsidRPr="002B114A" w:rsidDel="00BA3EE2">
          <w:rPr>
            <w:u w:val="single"/>
          </w:rPr>
          <w:delText>and BlockAck frame exchanges</w:delText>
        </w:r>
      </w:del>
      <w:ins w:id="66" w:author="Reza" w:date="2016-07-11T16:08:00Z">
        <w:r w:rsidR="00B47E1F">
          <w:rPr>
            <w:u w:val="single"/>
          </w:rPr>
          <w:t xml:space="preserve"> (#23)</w:t>
        </w:r>
      </w:ins>
      <w:r>
        <w:t>, the originator determines from the</w:t>
      </w:r>
      <w:r>
        <w:rPr>
          <w:rFonts w:hint="eastAsia"/>
        </w:rPr>
        <w:t xml:space="preserve"> </w:t>
      </w:r>
      <w:r>
        <w:t>information provided in the BlockAck bitmap and from the missing BlockAck frames which, if any,</w:t>
      </w:r>
      <w:r>
        <w:rPr>
          <w:rFonts w:hint="eastAsia"/>
        </w:rPr>
        <w:t xml:space="preserve"> </w:t>
      </w:r>
      <w:r>
        <w:t>A-MSDUs need to be retransmitted.</w:t>
      </w:r>
    </w:p>
    <w:p w14:paraId="625D89EF" w14:textId="77777777" w:rsidR="00414539" w:rsidRPr="00700B6A" w:rsidRDefault="00414539" w:rsidP="00414539">
      <w:pPr>
        <w:pStyle w:val="EditingInstruction"/>
      </w:pPr>
      <w:r w:rsidRPr="00700B6A">
        <w:rPr>
          <w:rFonts w:hint="eastAsia"/>
          <w:lang w:val="en-US"/>
        </w:rPr>
        <w:t>Change</w:t>
      </w:r>
      <w:r w:rsidRPr="00700B6A">
        <w:rPr>
          <w:lang w:val="en-US"/>
        </w:rPr>
        <w:t xml:space="preserve"> the following</w:t>
      </w:r>
      <w:r w:rsidRPr="00700B6A">
        <w:rPr>
          <w:rFonts w:hint="eastAsia"/>
          <w:lang w:val="en-US"/>
        </w:rPr>
        <w:t xml:space="preserve"> sentences in 7</w:t>
      </w:r>
      <w:r w:rsidRPr="00700B6A">
        <w:rPr>
          <w:rFonts w:hint="eastAsia"/>
          <w:vertAlign w:val="superscript"/>
          <w:lang w:val="en-US"/>
        </w:rPr>
        <w:t>th</w:t>
      </w:r>
      <w:r w:rsidRPr="00700B6A">
        <w:rPr>
          <w:rFonts w:hint="eastAsia"/>
          <w:lang w:val="en-US"/>
        </w:rPr>
        <w:t xml:space="preserve"> paragraph of section </w:t>
      </w:r>
      <w:r>
        <w:rPr>
          <w:lang w:val="en-US"/>
        </w:rPr>
        <w:t>10</w:t>
      </w:r>
      <w:r w:rsidRPr="00700B6A">
        <w:rPr>
          <w:lang w:val="en-US"/>
        </w:rPr>
        <w:t>.24.10.</w:t>
      </w:r>
      <w:r w:rsidRPr="00700B6A">
        <w:rPr>
          <w:rFonts w:hint="eastAsia"/>
          <w:lang w:val="en-US"/>
        </w:rPr>
        <w:t>3</w:t>
      </w:r>
    </w:p>
    <w:p w14:paraId="3981852B" w14:textId="77777777" w:rsidR="00414539" w:rsidRPr="00700B6A" w:rsidRDefault="00414539" w:rsidP="00414539">
      <w:pPr>
        <w:pStyle w:val="BodyText"/>
      </w:pPr>
      <w:r w:rsidRPr="00700B6A">
        <w:t>An originator adopting the GCR block ack retransmission policy for a GCR group address chooses a</w:t>
      </w:r>
      <w:r w:rsidRPr="00700B6A">
        <w:rPr>
          <w:rFonts w:hint="eastAsia"/>
        </w:rPr>
        <w:t xml:space="preserve"> </w:t>
      </w:r>
      <w:r w:rsidRPr="00700B6A">
        <w:t>lifetime limit for the group address. The originator may vary the lifetime limit for the group address at any</w:t>
      </w:r>
      <w:r w:rsidRPr="00700B6A">
        <w:rPr>
          <w:rFonts w:hint="eastAsia"/>
        </w:rPr>
        <w:t xml:space="preserve"> </w:t>
      </w:r>
      <w:r w:rsidRPr="00700B6A">
        <w:t>time and may use different lifetime limits for different GCR group addresses. The originator transmits and</w:t>
      </w:r>
      <w:r w:rsidRPr="00700B6A">
        <w:rPr>
          <w:rFonts w:hint="eastAsia"/>
        </w:rPr>
        <w:t xml:space="preserve"> </w:t>
      </w:r>
      <w:r w:rsidRPr="00700B6A">
        <w:t>retries each A-MSDU until the appropriate lifetime limit is reached or until each one has been received by</w:t>
      </w:r>
      <w:r w:rsidRPr="00700B6A">
        <w:rPr>
          <w:rFonts w:hint="eastAsia"/>
        </w:rPr>
        <w:t xml:space="preserve"> </w:t>
      </w:r>
      <w:r w:rsidRPr="00700B6A">
        <w:t xml:space="preserve">all group members to which a BlockAckReq frame </w:t>
      </w:r>
      <w:r w:rsidRPr="00700B6A">
        <w:rPr>
          <w:rFonts w:hint="eastAsia"/>
          <w:u w:val="single"/>
        </w:rPr>
        <w:t xml:space="preserve">or an </w:t>
      </w:r>
      <w:r w:rsidRPr="00700B6A">
        <w:rPr>
          <w:u w:val="single"/>
        </w:rPr>
        <w:t>MU-BAR</w:t>
      </w:r>
      <w:r>
        <w:rPr>
          <w:u w:val="single"/>
        </w:rPr>
        <w:t xml:space="preserve"> frame</w:t>
      </w:r>
      <w:r w:rsidRPr="00700B6A">
        <w:rPr>
          <w:rFonts w:hint="eastAsia"/>
        </w:rPr>
        <w:t xml:space="preserve"> </w:t>
      </w:r>
      <w:r w:rsidRPr="00700B6A">
        <w:t>has been sent, whichever occurs first.</w:t>
      </w:r>
    </w:p>
    <w:p w14:paraId="38DE9950" w14:textId="77777777" w:rsidR="00414539" w:rsidRPr="00700B6A" w:rsidRDefault="00414539" w:rsidP="00414539">
      <w:pPr>
        <w:pStyle w:val="EditingInstruction"/>
      </w:pPr>
      <w:r w:rsidRPr="00700B6A">
        <w:rPr>
          <w:rFonts w:hint="eastAsia"/>
          <w:lang w:val="en-US"/>
        </w:rPr>
        <w:t>Insert</w:t>
      </w:r>
      <w:r w:rsidRPr="00700B6A">
        <w:rPr>
          <w:lang w:val="en-US"/>
        </w:rPr>
        <w:t xml:space="preserve"> the following</w:t>
      </w:r>
      <w:r w:rsidRPr="00700B6A">
        <w:rPr>
          <w:rFonts w:hint="eastAsia"/>
          <w:lang w:val="en-US"/>
        </w:rPr>
        <w:t xml:space="preserve"> sentences at the end of</w:t>
      </w:r>
      <w:r w:rsidRPr="00700B6A">
        <w:rPr>
          <w:lang w:val="en-US"/>
        </w:rPr>
        <w:t xml:space="preserve"> </w:t>
      </w:r>
      <w:r w:rsidRPr="00700B6A">
        <w:rPr>
          <w:rFonts w:hint="eastAsia"/>
          <w:lang w:val="en-US"/>
        </w:rPr>
        <w:t>8</w:t>
      </w:r>
      <w:r w:rsidRPr="00700B6A">
        <w:rPr>
          <w:rFonts w:hint="eastAsia"/>
          <w:vertAlign w:val="superscript"/>
          <w:lang w:val="en-US"/>
        </w:rPr>
        <w:t>th</w:t>
      </w:r>
      <w:r w:rsidRPr="00700B6A">
        <w:rPr>
          <w:rFonts w:hint="eastAsia"/>
          <w:lang w:val="en-US"/>
        </w:rPr>
        <w:t xml:space="preserve"> paragraph of section </w:t>
      </w:r>
      <w:r>
        <w:rPr>
          <w:lang w:val="en-US"/>
        </w:rPr>
        <w:t>10</w:t>
      </w:r>
      <w:r w:rsidRPr="00700B6A">
        <w:rPr>
          <w:lang w:val="en-US"/>
        </w:rPr>
        <w:t>.24.10.</w:t>
      </w:r>
      <w:r w:rsidRPr="00700B6A">
        <w:rPr>
          <w:rFonts w:hint="eastAsia"/>
          <w:lang w:val="en-US"/>
        </w:rPr>
        <w:t>3</w:t>
      </w:r>
    </w:p>
    <w:p w14:paraId="4EAC71F8" w14:textId="79D8AB8E" w:rsidR="00414539" w:rsidRPr="00700B6A" w:rsidRDefault="00414539" w:rsidP="00F908E6">
      <w:pPr>
        <w:pStyle w:val="BodyText"/>
      </w:pPr>
      <w:r w:rsidRPr="00700B6A">
        <w:rPr>
          <w:rFonts w:hint="eastAsia"/>
        </w:rPr>
        <w:t>A</w:t>
      </w:r>
      <w:r w:rsidRPr="00700B6A">
        <w:t>n originator may</w:t>
      </w:r>
      <w:r w:rsidRPr="00700B6A">
        <w:rPr>
          <w:rFonts w:hint="eastAsia"/>
        </w:rPr>
        <w:t xml:space="preserve"> also</w:t>
      </w:r>
      <w:r w:rsidRPr="00700B6A">
        <w:t xml:space="preserve"> </w:t>
      </w:r>
      <w:del w:id="67" w:author="Reza" w:date="2016-04-27T15:37:00Z">
        <w:r w:rsidRPr="00700B6A" w:rsidDel="00F908E6">
          <w:delText xml:space="preserve">regularly </w:delText>
        </w:r>
      </w:del>
      <w:ins w:id="68" w:author="Reza" w:date="2016-07-11T16:11:00Z">
        <w:r w:rsidR="00F17EA5">
          <w:t xml:space="preserve">(#1443) </w:t>
        </w:r>
      </w:ins>
      <w:r w:rsidRPr="00700B6A">
        <w:t xml:space="preserve">send </w:t>
      </w:r>
      <w:r w:rsidRPr="00700B6A">
        <w:rPr>
          <w:rFonts w:hint="eastAsia"/>
        </w:rPr>
        <w:t xml:space="preserve">an </w:t>
      </w:r>
      <w:r w:rsidRPr="00700B6A">
        <w:t>MU-BAR</w:t>
      </w:r>
      <w:r>
        <w:t xml:space="preserve"> frame</w:t>
      </w:r>
      <w:r w:rsidRPr="00700B6A">
        <w:t xml:space="preserve"> with</w:t>
      </w:r>
      <w:r w:rsidRPr="00700B6A">
        <w:rPr>
          <w:rFonts w:hint="eastAsia"/>
        </w:rPr>
        <w:t xml:space="preserve"> </w:t>
      </w:r>
      <w:r w:rsidRPr="00700B6A">
        <w:t>User identifier field</w:t>
      </w:r>
      <w:r w:rsidRPr="00700B6A">
        <w:rPr>
          <w:rFonts w:hint="eastAsia"/>
        </w:rPr>
        <w:t xml:space="preserve"> set to AIDs of HE STAs that transmit the </w:t>
      </w:r>
      <w:r w:rsidRPr="00700B6A">
        <w:t>BlockAck frame</w:t>
      </w:r>
      <w:r w:rsidRPr="00700B6A">
        <w:rPr>
          <w:rFonts w:hint="eastAsia"/>
        </w:rPr>
        <w:t>s</w:t>
      </w:r>
      <w:r w:rsidRPr="00700B6A">
        <w:t xml:space="preserve"> and the Block Ack Starting Sequence Control subfield set to the Sequence Number field</w:t>
      </w:r>
      <w:r w:rsidRPr="00700B6A">
        <w:rPr>
          <w:rFonts w:hint="eastAsia"/>
        </w:rPr>
        <w:t xml:space="preserve"> </w:t>
      </w:r>
      <w:r w:rsidRPr="00700B6A">
        <w:t>of the earliest A-MSDU of the GCR stream that has not been acknowledged by all group members and has</w:t>
      </w:r>
      <w:r w:rsidRPr="00700B6A">
        <w:rPr>
          <w:rFonts w:hint="eastAsia"/>
        </w:rPr>
        <w:t xml:space="preserve"> </w:t>
      </w:r>
      <w:r w:rsidRPr="00700B6A">
        <w:t>not expired due to lifetime limits, in order to minimize buffering latency at receivers in the GCR group.</w:t>
      </w:r>
    </w:p>
    <w:p w14:paraId="489D241D" w14:textId="77777777" w:rsidR="00414539" w:rsidRPr="00700B6A" w:rsidRDefault="00414539" w:rsidP="00414539">
      <w:pPr>
        <w:pStyle w:val="EditingInstruction"/>
      </w:pPr>
      <w:r w:rsidRPr="00700B6A">
        <w:rPr>
          <w:rFonts w:hint="eastAsia"/>
          <w:lang w:val="en-US"/>
        </w:rPr>
        <w:lastRenderedPageBreak/>
        <w:t>Change</w:t>
      </w:r>
      <w:r w:rsidRPr="00700B6A">
        <w:rPr>
          <w:lang w:val="en-US"/>
        </w:rPr>
        <w:t xml:space="preserve"> the following</w:t>
      </w:r>
      <w:r w:rsidRPr="00700B6A">
        <w:rPr>
          <w:rFonts w:hint="eastAsia"/>
          <w:lang w:val="en-US"/>
        </w:rPr>
        <w:t xml:space="preserve"> in 12</w:t>
      </w:r>
      <w:r w:rsidRPr="00700B6A">
        <w:rPr>
          <w:rFonts w:hint="eastAsia"/>
          <w:vertAlign w:val="superscript"/>
          <w:lang w:val="en-US"/>
        </w:rPr>
        <w:t>th</w:t>
      </w:r>
      <w:r w:rsidRPr="00700B6A">
        <w:rPr>
          <w:rFonts w:hint="eastAsia"/>
          <w:lang w:val="en-US"/>
        </w:rPr>
        <w:t xml:space="preserve"> paragraph of section </w:t>
      </w:r>
      <w:r>
        <w:rPr>
          <w:lang w:val="en-US"/>
        </w:rPr>
        <w:t>10</w:t>
      </w:r>
      <w:r w:rsidRPr="00700B6A">
        <w:rPr>
          <w:lang w:val="en-US"/>
        </w:rPr>
        <w:t>.24.10.</w:t>
      </w:r>
      <w:r w:rsidRPr="00700B6A">
        <w:rPr>
          <w:rFonts w:hint="eastAsia"/>
          <w:lang w:val="en-US"/>
        </w:rPr>
        <w:t>3</w:t>
      </w:r>
    </w:p>
    <w:p w14:paraId="4F7F5163" w14:textId="7A0A7636" w:rsidR="00414539" w:rsidRPr="00700B6A" w:rsidRDefault="00414539" w:rsidP="00F908E6">
      <w:pPr>
        <w:pStyle w:val="BodyText"/>
      </w:pPr>
      <w:r w:rsidRPr="00700B6A">
        <w:t>If the beginning of such reception does not occur during the first slot time following a SIFS</w:t>
      </w:r>
      <w:del w:id="69" w:author="Reza" w:date="2016-04-27T15:36:00Z">
        <w:r w:rsidRPr="00700B6A" w:rsidDel="00F908E6">
          <w:rPr>
            <w:rFonts w:hint="eastAsia"/>
            <w:u w:val="single"/>
          </w:rPr>
          <w:delText xml:space="preserve"> in case of a BlockAckReq frame or a [TBD IFS] in case of an </w:delText>
        </w:r>
        <w:r w:rsidRPr="00700B6A" w:rsidDel="00F908E6">
          <w:rPr>
            <w:u w:val="single"/>
          </w:rPr>
          <w:delText>MU-BAR</w:delText>
        </w:r>
      </w:del>
      <w:ins w:id="70" w:author="Reza" w:date="2016-07-11T16:12:00Z">
        <w:r w:rsidR="00F17EA5">
          <w:rPr>
            <w:u w:val="single"/>
          </w:rPr>
          <w:t xml:space="preserve"> (#</w:t>
        </w:r>
        <w:r w:rsidR="00F17EA5" w:rsidRPr="00F17EA5">
          <w:rPr>
            <w:u w:val="single"/>
          </w:rPr>
          <w:t xml:space="preserve">24, </w:t>
        </w:r>
      </w:ins>
      <w:ins w:id="71" w:author="Reza" w:date="2016-07-11T16:21:00Z">
        <w:r w:rsidR="00F17EA5" w:rsidRPr="00F17EA5">
          <w:rPr>
            <w:u w:val="single"/>
          </w:rPr>
          <w:t xml:space="preserve">587, </w:t>
        </w:r>
      </w:ins>
      <w:ins w:id="72" w:author="Reza" w:date="2016-07-11T16:43:00Z">
        <w:r w:rsidR="00ED6DC2">
          <w:rPr>
            <w:u w:val="single"/>
          </w:rPr>
          <w:t xml:space="preserve">694, </w:t>
        </w:r>
      </w:ins>
      <w:ins w:id="73" w:author="Reza" w:date="2016-07-11T16:21:00Z">
        <w:r w:rsidR="00F17EA5" w:rsidRPr="00F17EA5">
          <w:rPr>
            <w:u w:val="single"/>
          </w:rPr>
          <w:t xml:space="preserve">1756, 1769, </w:t>
        </w:r>
      </w:ins>
      <w:ins w:id="74" w:author="Reza" w:date="2016-07-11T16:12:00Z">
        <w:r w:rsidR="00F17EA5" w:rsidRPr="00F17EA5">
          <w:rPr>
            <w:u w:val="single"/>
          </w:rPr>
          <w:t>2615, 2231</w:t>
        </w:r>
        <w:r w:rsidR="00F17EA5">
          <w:rPr>
            <w:u w:val="single"/>
          </w:rPr>
          <w:t>)</w:t>
        </w:r>
      </w:ins>
      <w:r w:rsidRPr="00700B6A">
        <w:t>, then the</w:t>
      </w:r>
      <w:r w:rsidRPr="00700B6A">
        <w:rPr>
          <w:rFonts w:hint="eastAsia"/>
        </w:rPr>
        <w:t xml:space="preserve"> </w:t>
      </w:r>
      <w:r w:rsidRPr="00700B6A">
        <w:t xml:space="preserve">originator may perform error recovery by retransmitting a BlockAckReq frame </w:t>
      </w:r>
      <w:r w:rsidRPr="00700B6A">
        <w:rPr>
          <w:rFonts w:hint="eastAsia"/>
          <w:u w:val="single"/>
        </w:rPr>
        <w:t xml:space="preserve">or an </w:t>
      </w:r>
      <w:r w:rsidRPr="00700B6A">
        <w:rPr>
          <w:u w:val="single"/>
        </w:rPr>
        <w:t>MU-BAR</w:t>
      </w:r>
      <w:r w:rsidRPr="00700B6A">
        <w:t xml:space="preserve"> PIFS after the previous</w:t>
      </w:r>
      <w:r w:rsidRPr="00700B6A">
        <w:rPr>
          <w:rFonts w:hint="eastAsia"/>
        </w:rPr>
        <w:t xml:space="preserve"> </w:t>
      </w:r>
      <w:r w:rsidRPr="00700B6A">
        <w:t>BlockAckReq frame</w:t>
      </w:r>
      <w:r w:rsidRPr="00700B6A">
        <w:rPr>
          <w:rFonts w:hint="eastAsia"/>
        </w:rPr>
        <w:t xml:space="preserve"> </w:t>
      </w:r>
      <w:r w:rsidRPr="00700B6A">
        <w:rPr>
          <w:rFonts w:hint="eastAsia"/>
          <w:u w:val="single"/>
        </w:rPr>
        <w:t xml:space="preserve">or an </w:t>
      </w:r>
      <w:r w:rsidRPr="00700B6A">
        <w:rPr>
          <w:u w:val="single"/>
        </w:rPr>
        <w:t>MU-BAR</w:t>
      </w:r>
      <w:r>
        <w:rPr>
          <w:u w:val="single"/>
        </w:rPr>
        <w:t xml:space="preserve"> frame</w:t>
      </w:r>
      <w:r w:rsidRPr="00700B6A">
        <w:t xml:space="preserve"> when both of the following conditions are met:</w:t>
      </w:r>
    </w:p>
    <w:p w14:paraId="62622F89" w14:textId="77777777" w:rsidR="00414539" w:rsidRPr="00700B6A" w:rsidRDefault="00414539" w:rsidP="00414539">
      <w:pPr>
        <w:pStyle w:val="BodyText"/>
        <w:numPr>
          <w:ilvl w:val="0"/>
          <w:numId w:val="34"/>
        </w:numPr>
      </w:pPr>
      <w:r w:rsidRPr="00700B6A">
        <w:t xml:space="preserve">The carrier sense mechanism (see </w:t>
      </w:r>
      <w:r>
        <w:t>10</w:t>
      </w:r>
      <w:r w:rsidRPr="00700B6A">
        <w:t>.3.2.1 (CS mechanism)) indicates that the medium is idle</w:t>
      </w:r>
      <w:r w:rsidRPr="00700B6A">
        <w:rPr>
          <w:rFonts w:hint="eastAsia"/>
        </w:rPr>
        <w:t xml:space="preserve"> </w:t>
      </w:r>
      <w:r w:rsidRPr="00700B6A">
        <w:t xml:space="preserve">at the TxPIFS slot boundary (defined in </w:t>
      </w:r>
      <w:r>
        <w:t>10</w:t>
      </w:r>
      <w:r w:rsidRPr="00700B6A">
        <w:t>.3.7 (DCF timing relations)) after the expected start of a</w:t>
      </w:r>
      <w:r w:rsidRPr="00700B6A">
        <w:rPr>
          <w:rFonts w:hint="eastAsia"/>
        </w:rPr>
        <w:t xml:space="preserve"> </w:t>
      </w:r>
      <w:r w:rsidRPr="00700B6A">
        <w:t>BlockAck frame, and</w:t>
      </w:r>
    </w:p>
    <w:p w14:paraId="6BC67C2D" w14:textId="77777777" w:rsidR="00414539" w:rsidRPr="00700B6A" w:rsidRDefault="00414539" w:rsidP="00414539">
      <w:pPr>
        <w:pStyle w:val="BodyText"/>
        <w:numPr>
          <w:ilvl w:val="0"/>
          <w:numId w:val="34"/>
        </w:numPr>
      </w:pPr>
      <w:r w:rsidRPr="00700B6A">
        <w:t>The remaining duration of the GCR TXOP is longer than the total time required to retransmit the</w:t>
      </w:r>
      <w:r w:rsidRPr="00700B6A">
        <w:rPr>
          <w:rFonts w:hint="eastAsia"/>
        </w:rPr>
        <w:t xml:space="preserve"> </w:t>
      </w:r>
      <w:r w:rsidRPr="00700B6A">
        <w:t>GCR BlockAckReq frame</w:t>
      </w:r>
      <w:r w:rsidRPr="00700B6A">
        <w:rPr>
          <w:rFonts w:hint="eastAsia"/>
        </w:rPr>
        <w:t xml:space="preserve"> </w:t>
      </w:r>
      <w:r w:rsidRPr="00700B6A">
        <w:rPr>
          <w:rFonts w:hint="eastAsia"/>
          <w:u w:val="single"/>
        </w:rPr>
        <w:t xml:space="preserve">or an </w:t>
      </w:r>
      <w:r w:rsidRPr="00700B6A">
        <w:rPr>
          <w:u w:val="single"/>
        </w:rPr>
        <w:t>MU-BAR</w:t>
      </w:r>
      <w:r>
        <w:rPr>
          <w:u w:val="single"/>
        </w:rPr>
        <w:t xml:space="preserve"> frame</w:t>
      </w:r>
      <w:r w:rsidRPr="00700B6A">
        <w:t xml:space="preserve"> plus one slot time.</w:t>
      </w:r>
    </w:p>
    <w:p w14:paraId="6572FCAE" w14:textId="77777777" w:rsidR="00414539" w:rsidRPr="00414539" w:rsidRDefault="00414539" w:rsidP="00414539">
      <w:pPr>
        <w:pStyle w:val="BodyText"/>
      </w:pPr>
    </w:p>
    <w:sectPr w:rsidR="00414539" w:rsidRPr="00414539" w:rsidSect="004162C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0F14" w14:textId="77777777" w:rsidR="000D720D" w:rsidRDefault="000D720D">
      <w:r>
        <w:separator/>
      </w:r>
    </w:p>
  </w:endnote>
  <w:endnote w:type="continuationSeparator" w:id="0">
    <w:p w14:paraId="0327B898" w14:textId="77777777" w:rsidR="000D720D" w:rsidRDefault="000D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521E8D98" w:rsidR="00B14F5F" w:rsidRDefault="00AC32D5" w:rsidP="00675407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B14F5F">
      <w:tab/>
      <w:t xml:space="preserve">page </w:t>
    </w:r>
    <w:r w:rsidR="00B14F5F">
      <w:fldChar w:fldCharType="begin"/>
    </w:r>
    <w:r w:rsidR="00B14F5F">
      <w:instrText xml:space="preserve">page </w:instrText>
    </w:r>
    <w:r w:rsidR="00B14F5F">
      <w:fldChar w:fldCharType="separate"/>
    </w:r>
    <w:r w:rsidR="00F834E6">
      <w:rPr>
        <w:noProof/>
      </w:rPr>
      <w:t>9</w:t>
    </w:r>
    <w:r w:rsidR="00B14F5F">
      <w:fldChar w:fldCharType="end"/>
    </w:r>
    <w:r w:rsidR="00B14F5F">
      <w:tab/>
    </w:r>
    <w:r w:rsidR="00675407">
      <w:t>Reza Hedayat</w:t>
    </w:r>
    <w:r>
      <w:t xml:space="preserve">, </w:t>
    </w:r>
    <w:proofErr w:type="spellStart"/>
    <w:r w:rsidR="00675407">
      <w:t>Newracom</w:t>
    </w:r>
    <w:proofErr w:type="spellEnd"/>
    <w:r>
      <w:t xml:space="preserve"> </w:t>
    </w:r>
  </w:p>
  <w:p w14:paraId="0C819658" w14:textId="77777777" w:rsidR="00B14F5F" w:rsidRDefault="00B14F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09B3" w14:textId="77777777" w:rsidR="000D720D" w:rsidRDefault="000D720D">
      <w:r>
        <w:separator/>
      </w:r>
    </w:p>
  </w:footnote>
  <w:footnote w:type="continuationSeparator" w:id="0">
    <w:p w14:paraId="2A255CDB" w14:textId="77777777" w:rsidR="000D720D" w:rsidRDefault="000D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CE94141" w:rsidR="00B14F5F" w:rsidRDefault="005205BE" w:rsidP="00F834E6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0D720D">
      <w:fldChar w:fldCharType="begin"/>
    </w:r>
    <w:r w:rsidR="000D720D">
      <w:instrText xml:space="preserve"> KEYWORDS  \* MERGEFORMAT </w:instrText>
    </w:r>
    <w:r w:rsidR="000D720D">
      <w:fldChar w:fldCharType="separate"/>
    </w:r>
    <w:r w:rsidR="00B14F5F">
      <w:t xml:space="preserve"> 2016</w:t>
    </w:r>
    <w:r w:rsidR="000D720D">
      <w:fldChar w:fldCharType="end"/>
    </w:r>
    <w:r w:rsidR="00B14F5F">
      <w:tab/>
    </w:r>
    <w:r w:rsidR="00B14F5F">
      <w:tab/>
    </w:r>
    <w:r w:rsidR="000D720D">
      <w:fldChar w:fldCharType="begin"/>
    </w:r>
    <w:r w:rsidR="000D720D">
      <w:instrText xml:space="preserve"> TITLE  \* MERGEFORMAT </w:instrText>
    </w:r>
    <w:r w:rsidR="000D720D">
      <w:fldChar w:fldCharType="separate"/>
    </w:r>
    <w:r w:rsidR="00AC32D5">
      <w:t>doc.: IEEE 802.11-16/</w:t>
    </w:r>
    <w:r>
      <w:t>829</w:t>
    </w:r>
    <w:r w:rsidR="00AC32D5">
      <w:t>r</w:t>
    </w:r>
    <w:r w:rsidR="000D720D">
      <w:fldChar w:fldCharType="end"/>
    </w:r>
    <w:r w:rsidR="00F834E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891CA7"/>
    <w:multiLevelType w:val="multilevel"/>
    <w:tmpl w:val="B45EFD1C"/>
    <w:lvl w:ilvl="0">
      <w:start w:val="1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34"/>
  </w:num>
  <w:num w:numId="5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8"/>
  </w:num>
  <w:num w:numId="17">
    <w:abstractNumId w:val="24"/>
  </w:num>
  <w:num w:numId="18">
    <w:abstractNumId w:val="13"/>
  </w:num>
  <w:num w:numId="19">
    <w:abstractNumId w:val="21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9"/>
  </w:num>
  <w:num w:numId="28">
    <w:abstractNumId w:val="18"/>
  </w:num>
  <w:num w:numId="29">
    <w:abstractNumId w:val="5"/>
  </w:num>
  <w:num w:numId="30">
    <w:abstractNumId w:val="44"/>
  </w:num>
  <w:num w:numId="31">
    <w:abstractNumId w:val="4"/>
  </w:num>
  <w:num w:numId="32">
    <w:abstractNumId w:val="2"/>
  </w:num>
  <w:num w:numId="33">
    <w:abstractNumId w:val="16"/>
  </w:num>
  <w:num w:numId="34">
    <w:abstractNumId w:val="27"/>
  </w:num>
  <w:num w:numId="35">
    <w:abstractNumId w:val="14"/>
  </w:num>
  <w:num w:numId="36">
    <w:abstractNumId w:val="7"/>
  </w:num>
  <w:num w:numId="37">
    <w:abstractNumId w:val="50"/>
  </w:num>
  <w:num w:numId="38">
    <w:abstractNumId w:val="8"/>
  </w:num>
  <w:num w:numId="39">
    <w:abstractNumId w:val="38"/>
  </w:num>
  <w:num w:numId="40">
    <w:abstractNumId w:val="10"/>
  </w:num>
  <w:num w:numId="41">
    <w:abstractNumId w:val="43"/>
  </w:num>
  <w:num w:numId="42">
    <w:abstractNumId w:val="30"/>
  </w:num>
  <w:num w:numId="43">
    <w:abstractNumId w:val="49"/>
  </w:num>
  <w:num w:numId="44">
    <w:abstractNumId w:val="46"/>
  </w:num>
  <w:num w:numId="45">
    <w:abstractNumId w:val="39"/>
  </w:num>
  <w:num w:numId="46">
    <w:abstractNumId w:val="47"/>
  </w:num>
  <w:num w:numId="47">
    <w:abstractNumId w:val="1"/>
  </w:num>
  <w:num w:numId="48">
    <w:abstractNumId w:val="29"/>
  </w:num>
  <w:num w:numId="49">
    <w:abstractNumId w:val="31"/>
  </w:num>
  <w:num w:numId="50">
    <w:abstractNumId w:val="22"/>
  </w:num>
  <w:num w:numId="51">
    <w:abstractNumId w:val="9"/>
  </w:num>
  <w:num w:numId="52">
    <w:abstractNumId w:val="41"/>
  </w:num>
  <w:num w:numId="53">
    <w:abstractNumId w:val="32"/>
  </w:num>
  <w:num w:numId="54">
    <w:abstractNumId w:val="6"/>
  </w:num>
  <w:num w:numId="55">
    <w:abstractNumId w:val="21"/>
  </w:num>
  <w:num w:numId="56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5"/>
  </w:num>
  <w:num w:numId="87">
    <w:abstractNumId w:val="20"/>
  </w:num>
  <w:num w:numId="88">
    <w:abstractNumId w:val="42"/>
  </w:num>
  <w:num w:numId="8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36"/>
  </w:num>
  <w:num w:numId="92">
    <w:abstractNumId w:val="40"/>
  </w:num>
  <w:num w:numId="93">
    <w:abstractNumId w:val="48"/>
  </w:num>
  <w:num w:numId="94">
    <w:abstractNumId w:val="15"/>
  </w:num>
  <w:num w:numId="95">
    <w:abstractNumId w:val="0"/>
  </w:num>
  <w:num w:numId="96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</w:num>
  <w:num w:numId="97">
    <w:abstractNumId w:val="21"/>
    <w:lvlOverride w:ilvl="0">
      <w:startOverride w:val="25"/>
    </w:lvlOverride>
    <w:lvlOverride w:ilvl="1">
      <w:startOverride w:val="4"/>
    </w:lvlOverride>
  </w:num>
  <w:num w:numId="98">
    <w:abstractNumId w:val="26"/>
  </w:num>
  <w:num w:numId="99">
    <w:abstractNumId w:val="37"/>
  </w:num>
  <w:num w:numId="100">
    <w:abstractNumId w:val="12"/>
  </w:num>
  <w:numIdMacAtCleanup w:val="9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za">
    <w15:presenceInfo w15:providerId="None" w15:userId="Re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3587"/>
    <w:rsid w:val="0002639C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81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71EA"/>
    <w:rsid w:val="000977BD"/>
    <w:rsid w:val="000A04E6"/>
    <w:rsid w:val="000A2FF1"/>
    <w:rsid w:val="000A365F"/>
    <w:rsid w:val="000A58F6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D720D"/>
    <w:rsid w:val="000E151D"/>
    <w:rsid w:val="000E320A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B4D"/>
    <w:rsid w:val="00107B60"/>
    <w:rsid w:val="00112E2A"/>
    <w:rsid w:val="00113B7E"/>
    <w:rsid w:val="00115E89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64370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D25A0"/>
    <w:rsid w:val="001D3204"/>
    <w:rsid w:val="001D4CD9"/>
    <w:rsid w:val="001D6175"/>
    <w:rsid w:val="001D723B"/>
    <w:rsid w:val="001E3BE4"/>
    <w:rsid w:val="001E47B8"/>
    <w:rsid w:val="001F376F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F21"/>
    <w:rsid w:val="00234E34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6FE1"/>
    <w:rsid w:val="002B1ACA"/>
    <w:rsid w:val="002B3A59"/>
    <w:rsid w:val="002B58CB"/>
    <w:rsid w:val="002C1AFC"/>
    <w:rsid w:val="002C446A"/>
    <w:rsid w:val="002D1BB6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44AC"/>
    <w:rsid w:val="00305B68"/>
    <w:rsid w:val="00305D76"/>
    <w:rsid w:val="00312897"/>
    <w:rsid w:val="00317E81"/>
    <w:rsid w:val="00326D9A"/>
    <w:rsid w:val="00327E24"/>
    <w:rsid w:val="0033024A"/>
    <w:rsid w:val="003361D2"/>
    <w:rsid w:val="0034620C"/>
    <w:rsid w:val="003467AC"/>
    <w:rsid w:val="003478AD"/>
    <w:rsid w:val="00360C64"/>
    <w:rsid w:val="00361221"/>
    <w:rsid w:val="0036165C"/>
    <w:rsid w:val="00361A7D"/>
    <w:rsid w:val="00370D13"/>
    <w:rsid w:val="00373CC1"/>
    <w:rsid w:val="00375604"/>
    <w:rsid w:val="00375F40"/>
    <w:rsid w:val="0037683B"/>
    <w:rsid w:val="00377BA5"/>
    <w:rsid w:val="003817BE"/>
    <w:rsid w:val="003839B8"/>
    <w:rsid w:val="0038640A"/>
    <w:rsid w:val="00392A99"/>
    <w:rsid w:val="0039564A"/>
    <w:rsid w:val="003A0F98"/>
    <w:rsid w:val="003A2858"/>
    <w:rsid w:val="003A42E0"/>
    <w:rsid w:val="003A74B1"/>
    <w:rsid w:val="003B4F7E"/>
    <w:rsid w:val="003B7FE9"/>
    <w:rsid w:val="003C1BDC"/>
    <w:rsid w:val="003C292F"/>
    <w:rsid w:val="003D2021"/>
    <w:rsid w:val="003D66D1"/>
    <w:rsid w:val="003D6E7F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1E7C"/>
    <w:rsid w:val="00441EEC"/>
    <w:rsid w:val="00442037"/>
    <w:rsid w:val="004427B8"/>
    <w:rsid w:val="00442A1F"/>
    <w:rsid w:val="00442AB9"/>
    <w:rsid w:val="004465F3"/>
    <w:rsid w:val="00446628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E33"/>
    <w:rsid w:val="00482864"/>
    <w:rsid w:val="00484992"/>
    <w:rsid w:val="00490F85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04A4"/>
    <w:rsid w:val="004E1A38"/>
    <w:rsid w:val="004E1A97"/>
    <w:rsid w:val="004F0D8B"/>
    <w:rsid w:val="004F23DC"/>
    <w:rsid w:val="004F42A4"/>
    <w:rsid w:val="004F6AFF"/>
    <w:rsid w:val="004F7ACE"/>
    <w:rsid w:val="00506864"/>
    <w:rsid w:val="005108BF"/>
    <w:rsid w:val="00510FF3"/>
    <w:rsid w:val="00511421"/>
    <w:rsid w:val="0051324F"/>
    <w:rsid w:val="0051368F"/>
    <w:rsid w:val="005164D7"/>
    <w:rsid w:val="00516A55"/>
    <w:rsid w:val="005205B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162E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495D"/>
    <w:rsid w:val="00577F01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3FAF"/>
    <w:rsid w:val="005D7724"/>
    <w:rsid w:val="005D7E4F"/>
    <w:rsid w:val="005E3477"/>
    <w:rsid w:val="005E3A8F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47D"/>
    <w:rsid w:val="0060348C"/>
    <w:rsid w:val="00603E59"/>
    <w:rsid w:val="00610F5D"/>
    <w:rsid w:val="00613398"/>
    <w:rsid w:val="006171D0"/>
    <w:rsid w:val="006176F4"/>
    <w:rsid w:val="006179ED"/>
    <w:rsid w:val="0062440B"/>
    <w:rsid w:val="0062640B"/>
    <w:rsid w:val="00631502"/>
    <w:rsid w:val="00632143"/>
    <w:rsid w:val="00634189"/>
    <w:rsid w:val="00634FA1"/>
    <w:rsid w:val="00640FBB"/>
    <w:rsid w:val="0064706A"/>
    <w:rsid w:val="0065185D"/>
    <w:rsid w:val="00651A32"/>
    <w:rsid w:val="00652F7B"/>
    <w:rsid w:val="006539BB"/>
    <w:rsid w:val="006568BF"/>
    <w:rsid w:val="00656E90"/>
    <w:rsid w:val="00663373"/>
    <w:rsid w:val="006644A7"/>
    <w:rsid w:val="00664B2C"/>
    <w:rsid w:val="006670DF"/>
    <w:rsid w:val="00675407"/>
    <w:rsid w:val="00677059"/>
    <w:rsid w:val="00680C4F"/>
    <w:rsid w:val="00681FAF"/>
    <w:rsid w:val="0068272D"/>
    <w:rsid w:val="00682C6D"/>
    <w:rsid w:val="00684440"/>
    <w:rsid w:val="006867D6"/>
    <w:rsid w:val="00687C4F"/>
    <w:rsid w:val="0069276C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5DF8"/>
    <w:rsid w:val="006D61F5"/>
    <w:rsid w:val="006E04F8"/>
    <w:rsid w:val="006E145F"/>
    <w:rsid w:val="006F2890"/>
    <w:rsid w:val="006F4200"/>
    <w:rsid w:val="006F7D0B"/>
    <w:rsid w:val="00700B6A"/>
    <w:rsid w:val="00704203"/>
    <w:rsid w:val="00704746"/>
    <w:rsid w:val="00710500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4210"/>
    <w:rsid w:val="00757566"/>
    <w:rsid w:val="00760889"/>
    <w:rsid w:val="007614B6"/>
    <w:rsid w:val="00762A7D"/>
    <w:rsid w:val="00764299"/>
    <w:rsid w:val="00770572"/>
    <w:rsid w:val="00771341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448"/>
    <w:rsid w:val="007C5C5B"/>
    <w:rsid w:val="007C67E6"/>
    <w:rsid w:val="007D1702"/>
    <w:rsid w:val="007D3F71"/>
    <w:rsid w:val="007D49FE"/>
    <w:rsid w:val="007E65AA"/>
    <w:rsid w:val="008023E1"/>
    <w:rsid w:val="008026FC"/>
    <w:rsid w:val="008050EC"/>
    <w:rsid w:val="00807234"/>
    <w:rsid w:val="00814D7A"/>
    <w:rsid w:val="008151DF"/>
    <w:rsid w:val="008168DF"/>
    <w:rsid w:val="008243BD"/>
    <w:rsid w:val="00827530"/>
    <w:rsid w:val="00827A6D"/>
    <w:rsid w:val="008301E4"/>
    <w:rsid w:val="0083499A"/>
    <w:rsid w:val="00840049"/>
    <w:rsid w:val="008400CF"/>
    <w:rsid w:val="0084101B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55E2"/>
    <w:rsid w:val="00867F0A"/>
    <w:rsid w:val="00877031"/>
    <w:rsid w:val="00880691"/>
    <w:rsid w:val="00885AE0"/>
    <w:rsid w:val="0088742C"/>
    <w:rsid w:val="0089013B"/>
    <w:rsid w:val="00890C19"/>
    <w:rsid w:val="0089289E"/>
    <w:rsid w:val="00893069"/>
    <w:rsid w:val="008A35CA"/>
    <w:rsid w:val="008A4A8C"/>
    <w:rsid w:val="008A4DEB"/>
    <w:rsid w:val="008A5FF8"/>
    <w:rsid w:val="008A6C00"/>
    <w:rsid w:val="008A7651"/>
    <w:rsid w:val="008A7D82"/>
    <w:rsid w:val="008B1844"/>
    <w:rsid w:val="008B1DA0"/>
    <w:rsid w:val="008B22D7"/>
    <w:rsid w:val="008B64AA"/>
    <w:rsid w:val="008B7239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F1369"/>
    <w:rsid w:val="008F52D4"/>
    <w:rsid w:val="00900B66"/>
    <w:rsid w:val="00901DF7"/>
    <w:rsid w:val="009026B5"/>
    <w:rsid w:val="00902837"/>
    <w:rsid w:val="00903793"/>
    <w:rsid w:val="00904EA7"/>
    <w:rsid w:val="0090638E"/>
    <w:rsid w:val="00906EB4"/>
    <w:rsid w:val="00907325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7C53"/>
    <w:rsid w:val="00A10AB7"/>
    <w:rsid w:val="00A139D2"/>
    <w:rsid w:val="00A148DF"/>
    <w:rsid w:val="00A14FA0"/>
    <w:rsid w:val="00A16FA1"/>
    <w:rsid w:val="00A17721"/>
    <w:rsid w:val="00A20A75"/>
    <w:rsid w:val="00A20B6C"/>
    <w:rsid w:val="00A21CCE"/>
    <w:rsid w:val="00A303C6"/>
    <w:rsid w:val="00A32ED6"/>
    <w:rsid w:val="00A33D6A"/>
    <w:rsid w:val="00A34823"/>
    <w:rsid w:val="00A40733"/>
    <w:rsid w:val="00A40F72"/>
    <w:rsid w:val="00A422E3"/>
    <w:rsid w:val="00A46F51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986"/>
    <w:rsid w:val="00A96F80"/>
    <w:rsid w:val="00A974F3"/>
    <w:rsid w:val="00AA0BF8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C46D6"/>
    <w:rsid w:val="00AD38C4"/>
    <w:rsid w:val="00AE3516"/>
    <w:rsid w:val="00AE56C0"/>
    <w:rsid w:val="00AF2C8F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394"/>
    <w:rsid w:val="00B25B88"/>
    <w:rsid w:val="00B27616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E1F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3EE2"/>
    <w:rsid w:val="00BA4274"/>
    <w:rsid w:val="00BA4F8A"/>
    <w:rsid w:val="00BA5962"/>
    <w:rsid w:val="00BA7B9E"/>
    <w:rsid w:val="00BB633A"/>
    <w:rsid w:val="00BB6AA8"/>
    <w:rsid w:val="00BC1EEE"/>
    <w:rsid w:val="00BC2F32"/>
    <w:rsid w:val="00BC6567"/>
    <w:rsid w:val="00BD42B2"/>
    <w:rsid w:val="00BD56E1"/>
    <w:rsid w:val="00BD6FB0"/>
    <w:rsid w:val="00BE68C2"/>
    <w:rsid w:val="00BE6AA9"/>
    <w:rsid w:val="00BF140C"/>
    <w:rsid w:val="00BF36F9"/>
    <w:rsid w:val="00BF3731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247CF"/>
    <w:rsid w:val="00C25127"/>
    <w:rsid w:val="00C25750"/>
    <w:rsid w:val="00C27076"/>
    <w:rsid w:val="00C27962"/>
    <w:rsid w:val="00C27B1D"/>
    <w:rsid w:val="00C35E9D"/>
    <w:rsid w:val="00C45246"/>
    <w:rsid w:val="00C541EC"/>
    <w:rsid w:val="00C6158E"/>
    <w:rsid w:val="00C61EF5"/>
    <w:rsid w:val="00C62682"/>
    <w:rsid w:val="00C63513"/>
    <w:rsid w:val="00C663B0"/>
    <w:rsid w:val="00C72A8B"/>
    <w:rsid w:val="00C77FE6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0827"/>
    <w:rsid w:val="00CC3486"/>
    <w:rsid w:val="00CC4AA1"/>
    <w:rsid w:val="00CC5CB8"/>
    <w:rsid w:val="00CD55AA"/>
    <w:rsid w:val="00CE046E"/>
    <w:rsid w:val="00CE3D20"/>
    <w:rsid w:val="00CE5F8F"/>
    <w:rsid w:val="00CE713E"/>
    <w:rsid w:val="00CF08B1"/>
    <w:rsid w:val="00CF5327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51A3"/>
    <w:rsid w:val="00D378D7"/>
    <w:rsid w:val="00D42905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D0727"/>
    <w:rsid w:val="00DD321A"/>
    <w:rsid w:val="00DD6F04"/>
    <w:rsid w:val="00DD7017"/>
    <w:rsid w:val="00DE10FA"/>
    <w:rsid w:val="00DE5A0B"/>
    <w:rsid w:val="00DF0AD4"/>
    <w:rsid w:val="00DF51D6"/>
    <w:rsid w:val="00E01B84"/>
    <w:rsid w:val="00E01E2C"/>
    <w:rsid w:val="00E0564D"/>
    <w:rsid w:val="00E05C55"/>
    <w:rsid w:val="00E156F1"/>
    <w:rsid w:val="00E160D0"/>
    <w:rsid w:val="00E16BE5"/>
    <w:rsid w:val="00E173BB"/>
    <w:rsid w:val="00E20B6A"/>
    <w:rsid w:val="00E21EDD"/>
    <w:rsid w:val="00E24EC6"/>
    <w:rsid w:val="00E30CF5"/>
    <w:rsid w:val="00E3225D"/>
    <w:rsid w:val="00E32BB8"/>
    <w:rsid w:val="00E34670"/>
    <w:rsid w:val="00E40B07"/>
    <w:rsid w:val="00E5206F"/>
    <w:rsid w:val="00E534DE"/>
    <w:rsid w:val="00E54234"/>
    <w:rsid w:val="00E5465F"/>
    <w:rsid w:val="00E55C95"/>
    <w:rsid w:val="00E5695E"/>
    <w:rsid w:val="00E5726C"/>
    <w:rsid w:val="00E60532"/>
    <w:rsid w:val="00E613DC"/>
    <w:rsid w:val="00E67274"/>
    <w:rsid w:val="00E71165"/>
    <w:rsid w:val="00E7565D"/>
    <w:rsid w:val="00E76C1E"/>
    <w:rsid w:val="00E8324B"/>
    <w:rsid w:val="00E845EF"/>
    <w:rsid w:val="00E85024"/>
    <w:rsid w:val="00E92CE6"/>
    <w:rsid w:val="00EA1146"/>
    <w:rsid w:val="00EA1B76"/>
    <w:rsid w:val="00EA23D6"/>
    <w:rsid w:val="00EA6B47"/>
    <w:rsid w:val="00EB2CD0"/>
    <w:rsid w:val="00EB30F6"/>
    <w:rsid w:val="00EB6EFD"/>
    <w:rsid w:val="00EB7D49"/>
    <w:rsid w:val="00EC1DCD"/>
    <w:rsid w:val="00EC1E9D"/>
    <w:rsid w:val="00EC2803"/>
    <w:rsid w:val="00EC625F"/>
    <w:rsid w:val="00EC6845"/>
    <w:rsid w:val="00ED100E"/>
    <w:rsid w:val="00ED116D"/>
    <w:rsid w:val="00ED1FC2"/>
    <w:rsid w:val="00ED6DC2"/>
    <w:rsid w:val="00ED74B6"/>
    <w:rsid w:val="00EE2833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F04210"/>
    <w:rsid w:val="00F05298"/>
    <w:rsid w:val="00F06B09"/>
    <w:rsid w:val="00F106FA"/>
    <w:rsid w:val="00F1357E"/>
    <w:rsid w:val="00F143E8"/>
    <w:rsid w:val="00F155EB"/>
    <w:rsid w:val="00F17EA5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834E6"/>
    <w:rsid w:val="00F84B09"/>
    <w:rsid w:val="00F908E6"/>
    <w:rsid w:val="00F919AA"/>
    <w:rsid w:val="00F93D29"/>
    <w:rsid w:val="00F9626C"/>
    <w:rsid w:val="00FA1DA8"/>
    <w:rsid w:val="00FB1D8C"/>
    <w:rsid w:val="00FB7E34"/>
    <w:rsid w:val="00FC2464"/>
    <w:rsid w:val="00FC65B0"/>
    <w:rsid w:val="00FD2CE9"/>
    <w:rsid w:val="00FE0085"/>
    <w:rsid w:val="00FE08ED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001995A4-7094-4B40-A6EB-6A0C0EF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085CB50-DAB1-4C0B-B636-23205871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111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Reza</cp:lastModifiedBy>
  <cp:revision>11</cp:revision>
  <cp:lastPrinted>2016-01-08T21:12:00Z</cp:lastPrinted>
  <dcterms:created xsi:type="dcterms:W3CDTF">2016-05-11T01:25:00Z</dcterms:created>
  <dcterms:modified xsi:type="dcterms:W3CDTF">2016-07-26T14:39:00Z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