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76068B89"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7E65AA">
              <w:rPr>
                <w:b/>
                <w:bCs/>
                <w:color w:val="000000"/>
                <w:sz w:val="28"/>
                <w:szCs w:val="28"/>
                <w:lang w:val="en-US"/>
              </w:rPr>
              <w:t>10.24.10</w:t>
            </w:r>
            <w:r w:rsidR="00127344">
              <w:rPr>
                <w:b/>
                <w:bCs/>
                <w:color w:val="000000"/>
                <w:sz w:val="28"/>
                <w:szCs w:val="28"/>
                <w:lang w:val="en-US"/>
              </w:rPr>
              <w:t xml:space="preserve"> </w:t>
            </w:r>
          </w:p>
          <w:p w14:paraId="3A8EE7E2" w14:textId="64B74EC0" w:rsidR="00BD6FB0" w:rsidRPr="00BD6FB0" w:rsidRDefault="00197E4A" w:rsidP="00127344">
            <w:pPr>
              <w:jc w:val="center"/>
              <w:rPr>
                <w:b/>
                <w:bCs/>
                <w:color w:val="000000"/>
                <w:sz w:val="28"/>
                <w:szCs w:val="28"/>
                <w:lang w:val="en-US"/>
              </w:rPr>
            </w:pPr>
            <w:r>
              <w:rPr>
                <w:b/>
                <w:bCs/>
                <w:color w:val="000000"/>
                <w:sz w:val="28"/>
                <w:szCs w:val="28"/>
                <w:lang w:val="en-US"/>
              </w:rPr>
              <w:t>Block Ack/</w:t>
            </w:r>
            <w:r w:rsidRPr="00197E4A">
              <w:rPr>
                <w:b/>
                <w:bCs/>
                <w:color w:val="000000"/>
                <w:sz w:val="28"/>
                <w:szCs w:val="28"/>
                <w:lang w:val="en-US"/>
              </w:rPr>
              <w:t>GCR block ack</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5B78ACB" w:rsidR="00BD6FB0" w:rsidRPr="00BD6FB0" w:rsidRDefault="00BD6FB0" w:rsidP="005205BE">
            <w:pPr>
              <w:jc w:val="center"/>
              <w:rPr>
                <w:b/>
                <w:bCs/>
                <w:color w:val="000000"/>
                <w:sz w:val="20"/>
                <w:lang w:val="en-US"/>
              </w:rPr>
            </w:pPr>
            <w:r w:rsidRPr="00BD6FB0">
              <w:rPr>
                <w:b/>
                <w:bCs/>
                <w:color w:val="000000"/>
                <w:sz w:val="20"/>
                <w:lang w:val="en-US"/>
              </w:rPr>
              <w:t>Date:</w:t>
            </w:r>
            <w:r w:rsidRPr="002836D0">
              <w:t xml:space="preserve">  201</w:t>
            </w:r>
            <w:r w:rsidR="00361A7D">
              <w:t>6-0</w:t>
            </w:r>
            <w:r w:rsidR="005205BE">
              <w:t>7</w:t>
            </w:r>
            <w:r w:rsidR="00361A7D">
              <w:t>-</w:t>
            </w:r>
            <w:r w:rsidR="005205BE">
              <w:t>11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64370"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62C28E43" w:rsidR="0068272D" w:rsidRPr="00164370" w:rsidRDefault="00675407" w:rsidP="003D66D1">
            <w:pPr>
              <w:rPr>
                <w:rFonts w:asciiTheme="majorHAnsi" w:hAnsiTheme="majorHAnsi" w:cstheme="majorHAnsi"/>
                <w:sz w:val="20"/>
                <w:szCs w:val="18"/>
              </w:rPr>
            </w:pPr>
            <w:r w:rsidRPr="00164370">
              <w:rPr>
                <w:rFonts w:asciiTheme="majorHAnsi" w:hAnsiTheme="majorHAnsi" w:cstheme="majorHAnsi"/>
                <w:sz w:val="20"/>
                <w:szCs w:val="18"/>
              </w:rPr>
              <w:t>Reza Hedayat</w:t>
            </w:r>
          </w:p>
        </w:tc>
        <w:tc>
          <w:tcPr>
            <w:tcW w:w="1261" w:type="dxa"/>
            <w:shd w:val="clear" w:color="auto" w:fill="FFFFFF"/>
            <w:vAlign w:val="center"/>
            <w:hideMark/>
          </w:tcPr>
          <w:p w14:paraId="7261EF65" w14:textId="77777777" w:rsidR="0068272D" w:rsidRPr="00164370" w:rsidRDefault="0068272D" w:rsidP="003D66D1">
            <w:pPr>
              <w:jc w:val="center"/>
              <w:rPr>
                <w:rFonts w:asciiTheme="majorHAnsi" w:hAnsiTheme="majorHAnsi" w:cstheme="majorHAnsi"/>
                <w:sz w:val="20"/>
                <w:szCs w:val="18"/>
              </w:rPr>
            </w:pPr>
          </w:p>
        </w:tc>
        <w:tc>
          <w:tcPr>
            <w:tcW w:w="2439" w:type="dxa"/>
            <w:shd w:val="clear" w:color="auto" w:fill="FFFFFF"/>
            <w:tcMar>
              <w:top w:w="15" w:type="dxa"/>
              <w:left w:w="108" w:type="dxa"/>
              <w:bottom w:w="0" w:type="dxa"/>
              <w:right w:w="108" w:type="dxa"/>
            </w:tcMar>
            <w:vAlign w:val="center"/>
            <w:hideMark/>
          </w:tcPr>
          <w:p w14:paraId="3229F260" w14:textId="64EFE14B" w:rsidR="0068272D" w:rsidRPr="00164370" w:rsidRDefault="00675407" w:rsidP="00675407">
            <w:pPr>
              <w:rPr>
                <w:rFonts w:asciiTheme="majorHAnsi" w:hAnsiTheme="majorHAnsi" w:cstheme="majorHAnsi"/>
                <w:sz w:val="20"/>
                <w:szCs w:val="18"/>
              </w:rPr>
            </w:pPr>
            <w:r w:rsidRPr="00164370">
              <w:rPr>
                <w:rFonts w:asciiTheme="majorHAnsi" w:hAnsiTheme="majorHAnsi" w:cstheme="majorHAnsi"/>
                <w:sz w:val="20"/>
                <w:szCs w:val="18"/>
              </w:rPr>
              <w:t>9008 Research Dr, Irvine</w:t>
            </w:r>
            <w:r w:rsidR="0068272D" w:rsidRPr="00164370">
              <w:rPr>
                <w:rFonts w:asciiTheme="majorHAnsi" w:hAnsiTheme="majorHAnsi" w:cstheme="majorHAnsi"/>
                <w:sz w:val="20"/>
                <w:szCs w:val="18"/>
              </w:rPr>
              <w:t>, CA, USA</w:t>
            </w:r>
          </w:p>
        </w:tc>
        <w:tc>
          <w:tcPr>
            <w:tcW w:w="1176" w:type="dxa"/>
            <w:shd w:val="clear" w:color="auto" w:fill="FFFFFF"/>
            <w:tcMar>
              <w:top w:w="15" w:type="dxa"/>
              <w:left w:w="108" w:type="dxa"/>
              <w:bottom w:w="0" w:type="dxa"/>
              <w:right w:w="108" w:type="dxa"/>
            </w:tcMar>
            <w:vAlign w:val="center"/>
            <w:hideMark/>
          </w:tcPr>
          <w:p w14:paraId="0E4409F2" w14:textId="77777777" w:rsidR="0068272D" w:rsidRPr="00164370" w:rsidRDefault="0068272D" w:rsidP="003D66D1">
            <w:pPr>
              <w:rPr>
                <w:rFonts w:asciiTheme="majorHAnsi" w:hAnsiTheme="majorHAnsi" w:cstheme="majorHAnsi"/>
                <w:sz w:val="20"/>
                <w:szCs w:val="18"/>
              </w:rPr>
            </w:pPr>
            <w:r w:rsidRPr="00164370">
              <w:rPr>
                <w:rFonts w:asciiTheme="majorHAnsi" w:hAnsiTheme="majorHAnsi" w:cstheme="majorHAnsi"/>
                <w:sz w:val="20"/>
                <w:szCs w:val="18"/>
              </w:rPr>
              <w:t> </w:t>
            </w:r>
          </w:p>
        </w:tc>
        <w:tc>
          <w:tcPr>
            <w:tcW w:w="2742" w:type="dxa"/>
            <w:shd w:val="clear" w:color="auto" w:fill="FFFFFF"/>
            <w:tcMar>
              <w:top w:w="15" w:type="dxa"/>
              <w:left w:w="108" w:type="dxa"/>
              <w:bottom w:w="0" w:type="dxa"/>
              <w:right w:w="108" w:type="dxa"/>
            </w:tcMar>
            <w:vAlign w:val="center"/>
            <w:hideMark/>
          </w:tcPr>
          <w:p w14:paraId="633E3DD0" w14:textId="355CB8E4" w:rsidR="0068272D" w:rsidRPr="00164370" w:rsidRDefault="00675407" w:rsidP="003D66D1">
            <w:pPr>
              <w:rPr>
                <w:rFonts w:asciiTheme="majorHAnsi" w:hAnsiTheme="majorHAnsi" w:cstheme="majorHAnsi"/>
                <w:sz w:val="20"/>
                <w:szCs w:val="18"/>
              </w:rPr>
            </w:pPr>
            <w:r w:rsidRPr="00164370">
              <w:rPr>
                <w:rFonts w:asciiTheme="majorHAnsi" w:hAnsiTheme="majorHAnsi" w:cstheme="majorHAnsi"/>
                <w:sz w:val="20"/>
                <w:szCs w:val="18"/>
              </w:rPr>
              <w:t>reza.hedayat at newracom.com</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2D545B4C" w:rsidR="00945E34" w:rsidRPr="00164370" w:rsidRDefault="00945E34" w:rsidP="00164370">
            <w:pPr>
              <w:rPr>
                <w:rFonts w:ascii="Arial" w:hAnsi="Arial" w:cs="Arial"/>
                <w:sz w:val="20"/>
                <w:lang w:val="en-US"/>
              </w:rPr>
            </w:pPr>
          </w:p>
        </w:tc>
        <w:tc>
          <w:tcPr>
            <w:tcW w:w="1261" w:type="dxa"/>
            <w:shd w:val="clear" w:color="auto" w:fill="FFFFFF"/>
            <w:vAlign w:val="center"/>
          </w:tcPr>
          <w:p w14:paraId="2992AAE4" w14:textId="77777777" w:rsidR="00AC32D5" w:rsidRPr="00945E34" w:rsidRDefault="00AC32D5"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7AB2C2FE" w14:textId="77777777" w:rsidR="00AC32D5" w:rsidRPr="00945E34" w:rsidRDefault="00AC32D5" w:rsidP="003D66D1">
            <w:pPr>
              <w:rPr>
                <w:highlight w:val="yellow"/>
              </w:rPr>
            </w:pPr>
          </w:p>
        </w:tc>
        <w:tc>
          <w:tcPr>
            <w:tcW w:w="1176" w:type="dxa"/>
            <w:shd w:val="clear" w:color="auto" w:fill="FFFFFF"/>
            <w:tcMar>
              <w:top w:w="15" w:type="dxa"/>
              <w:left w:w="108" w:type="dxa"/>
              <w:bottom w:w="0" w:type="dxa"/>
              <w:right w:w="108" w:type="dxa"/>
            </w:tcMar>
            <w:vAlign w:val="center"/>
          </w:tcPr>
          <w:p w14:paraId="36EF8621" w14:textId="77777777" w:rsidR="00AC32D5" w:rsidRPr="00945E34" w:rsidRDefault="00AC32D5"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DF98392" w14:textId="77777777" w:rsidR="00AC32D5" w:rsidRPr="00945E34" w:rsidRDefault="00AC32D5" w:rsidP="003D66D1">
            <w:pPr>
              <w:rPr>
                <w:sz w:val="18"/>
                <w:highlight w:val="yellow"/>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69194122" w14:textId="77777777" w:rsidR="0055162E" w:rsidRDefault="0055162E" w:rsidP="00D42905">
                            <w:pPr>
                              <w:jc w:val="both"/>
                              <w:rPr>
                                <w:lang w:eastAsia="ko-KR"/>
                              </w:rPr>
                            </w:pPr>
                            <w:r>
                              <w:rPr>
                                <w:lang w:eastAsia="ko-KR"/>
                              </w:rPr>
                              <w:t xml:space="preserve">Revision 0: </w:t>
                            </w:r>
                          </w:p>
                          <w:p w14:paraId="75FE86FE" w14:textId="08E497BC" w:rsidR="00AC32D5" w:rsidRDefault="00AC32D5" w:rsidP="00D429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w:t>
                            </w:r>
                          </w:p>
                          <w:p w14:paraId="2CD06B82" w14:textId="09CA27F7" w:rsidR="00B14F5F" w:rsidRDefault="004162C5" w:rsidP="008301E4">
                            <w:pPr>
                              <w:pStyle w:val="ListParagraph"/>
                              <w:numPr>
                                <w:ilvl w:val="0"/>
                                <w:numId w:val="100"/>
                              </w:numPr>
                              <w:jc w:val="both"/>
                            </w:pPr>
                            <w:r w:rsidRPr="004162C5">
                              <w:rPr>
                                <w:lang w:eastAsia="ko-KR"/>
                              </w:rPr>
                              <w:t>22, 23, 24, 13</w:t>
                            </w:r>
                            <w:r w:rsidR="008301E4">
                              <w:rPr>
                                <w:lang w:eastAsia="ko-KR"/>
                              </w:rPr>
                              <w:t>6</w:t>
                            </w:r>
                            <w:r w:rsidR="006568BF">
                              <w:rPr>
                                <w:lang w:eastAsia="ko-KR"/>
                              </w:rPr>
                              <w:t xml:space="preserve">, </w:t>
                            </w:r>
                            <w:r w:rsidRPr="004162C5">
                              <w:rPr>
                                <w:lang w:eastAsia="ko-KR"/>
                              </w:rPr>
                              <w:t>414, 415, 587, 694, 21, 1213, 2615, 1442, 1443, 1756, 1769, 2231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69194122" w14:textId="77777777" w:rsidR="0055162E" w:rsidRDefault="0055162E" w:rsidP="00D42905">
                      <w:pPr>
                        <w:jc w:val="both"/>
                        <w:rPr>
                          <w:lang w:eastAsia="ko-KR"/>
                        </w:rPr>
                      </w:pPr>
                      <w:r>
                        <w:rPr>
                          <w:lang w:eastAsia="ko-KR"/>
                        </w:rPr>
                        <w:t xml:space="preserve">Revision 0: </w:t>
                      </w:r>
                    </w:p>
                    <w:p w14:paraId="75FE86FE" w14:textId="08E497BC" w:rsidR="00AC32D5" w:rsidRDefault="00AC32D5" w:rsidP="00D429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w:t>
                      </w:r>
                    </w:p>
                    <w:p w14:paraId="2CD06B82" w14:textId="09CA27F7" w:rsidR="00B14F5F" w:rsidRDefault="004162C5" w:rsidP="008301E4">
                      <w:pPr>
                        <w:pStyle w:val="ListParagraph"/>
                        <w:numPr>
                          <w:ilvl w:val="0"/>
                          <w:numId w:val="100"/>
                        </w:numPr>
                        <w:jc w:val="both"/>
                      </w:pPr>
                      <w:r w:rsidRPr="004162C5">
                        <w:rPr>
                          <w:lang w:eastAsia="ko-KR"/>
                        </w:rPr>
                        <w:t>22, 23, 24, 13</w:t>
                      </w:r>
                      <w:r w:rsidR="008301E4">
                        <w:rPr>
                          <w:lang w:eastAsia="ko-KR"/>
                        </w:rPr>
                        <w:t>6</w:t>
                      </w:r>
                      <w:r w:rsidR="006568BF">
                        <w:rPr>
                          <w:lang w:eastAsia="ko-KR"/>
                        </w:rPr>
                        <w:t xml:space="preserve">, </w:t>
                      </w:r>
                      <w:r w:rsidRPr="004162C5">
                        <w:rPr>
                          <w:lang w:eastAsia="ko-KR"/>
                        </w:rPr>
                        <w:t>414, 415, 587, 694, 21, 1213, 2615, 1442, 1443, 1756, 1769, 2231</w:t>
                      </w: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10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0"/>
        <w:gridCol w:w="1260"/>
        <w:gridCol w:w="540"/>
        <w:gridCol w:w="2700"/>
        <w:gridCol w:w="1440"/>
        <w:gridCol w:w="4249"/>
      </w:tblGrid>
      <w:tr w:rsidR="00A03A1C" w14:paraId="39815F89" w14:textId="77777777" w:rsidTr="00C663B0">
        <w:trPr>
          <w:trHeight w:val="386"/>
        </w:trPr>
        <w:tc>
          <w:tcPr>
            <w:tcW w:w="780" w:type="dxa"/>
            <w:shd w:val="clear" w:color="auto" w:fill="auto"/>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1290" w:type="dxa"/>
            <w:gridSpan w:val="2"/>
            <w:shd w:val="clear" w:color="auto" w:fill="auto"/>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540" w:type="dxa"/>
            <w:shd w:val="clear" w:color="auto" w:fill="auto"/>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2700" w:type="dxa"/>
            <w:shd w:val="clear" w:color="auto" w:fill="auto"/>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440" w:type="dxa"/>
            <w:shd w:val="clear" w:color="auto" w:fill="auto"/>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4249" w:type="dxa"/>
            <w:shd w:val="clear" w:color="auto" w:fill="auto"/>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4162C5" w14:paraId="087E950C" w14:textId="77777777" w:rsidTr="00C663B0">
        <w:trPr>
          <w:trHeight w:val="2805"/>
        </w:trPr>
        <w:tc>
          <w:tcPr>
            <w:tcW w:w="780" w:type="dxa"/>
            <w:shd w:val="clear" w:color="auto" w:fill="auto"/>
            <w:hideMark/>
          </w:tcPr>
          <w:p w14:paraId="788DC226" w14:textId="77777777" w:rsidR="004162C5" w:rsidRDefault="004162C5">
            <w:pPr>
              <w:jc w:val="right"/>
              <w:rPr>
                <w:rFonts w:ascii="Arial" w:hAnsi="Arial" w:cs="Arial"/>
                <w:sz w:val="20"/>
                <w:lang w:val="en-US"/>
              </w:rPr>
            </w:pPr>
            <w:r>
              <w:rPr>
                <w:rFonts w:ascii="Arial" w:hAnsi="Arial" w:cs="Arial"/>
                <w:sz w:val="20"/>
              </w:rPr>
              <w:t>22</w:t>
            </w:r>
          </w:p>
        </w:tc>
        <w:tc>
          <w:tcPr>
            <w:tcW w:w="1290" w:type="dxa"/>
            <w:gridSpan w:val="2"/>
            <w:shd w:val="clear" w:color="auto" w:fill="auto"/>
            <w:hideMark/>
          </w:tcPr>
          <w:p w14:paraId="715E3705" w14:textId="77777777" w:rsidR="004162C5" w:rsidRDefault="004162C5">
            <w:pPr>
              <w:rPr>
                <w:rFonts w:ascii="Arial" w:hAnsi="Arial" w:cs="Arial"/>
                <w:sz w:val="20"/>
              </w:rPr>
            </w:pPr>
            <w:r>
              <w:rPr>
                <w:rFonts w:ascii="Arial" w:hAnsi="Arial" w:cs="Arial"/>
                <w:sz w:val="20"/>
              </w:rPr>
              <w:t>Ahmadreza Hedayat</w:t>
            </w:r>
          </w:p>
        </w:tc>
        <w:tc>
          <w:tcPr>
            <w:tcW w:w="540" w:type="dxa"/>
            <w:shd w:val="clear" w:color="auto" w:fill="auto"/>
            <w:hideMark/>
          </w:tcPr>
          <w:p w14:paraId="4671A78A" w14:textId="77777777" w:rsidR="004162C5" w:rsidRDefault="004162C5">
            <w:pPr>
              <w:jc w:val="right"/>
              <w:rPr>
                <w:rFonts w:ascii="Arial" w:hAnsi="Arial" w:cs="Arial"/>
                <w:sz w:val="20"/>
              </w:rPr>
            </w:pPr>
            <w:r>
              <w:rPr>
                <w:rFonts w:ascii="Arial" w:hAnsi="Arial" w:cs="Arial"/>
                <w:sz w:val="20"/>
              </w:rPr>
              <w:t>47.01</w:t>
            </w:r>
          </w:p>
        </w:tc>
        <w:tc>
          <w:tcPr>
            <w:tcW w:w="2700" w:type="dxa"/>
            <w:shd w:val="clear" w:color="auto" w:fill="auto"/>
            <w:hideMark/>
          </w:tcPr>
          <w:p w14:paraId="11352231" w14:textId="77777777" w:rsidR="004162C5" w:rsidRDefault="004162C5">
            <w:pPr>
              <w:rPr>
                <w:rFonts w:ascii="Arial" w:hAnsi="Arial" w:cs="Arial"/>
                <w:sz w:val="20"/>
              </w:rPr>
            </w:pPr>
            <w:r>
              <w:rPr>
                <w:rFonts w:ascii="Arial" w:hAnsi="Arial" w:cs="Arial"/>
                <w:sz w:val="20"/>
              </w:rPr>
              <w:t>This text "... and then sends a MU-BAR to group member 3. After receiving the BlockAck frame from GCR group member 3" implies that MU-BAR frame should be used for one STA, while the AP can either use MU-BAR or BAR to request BAR from STAA3 (it's more efficient in fact to use BAR).</w:t>
            </w:r>
          </w:p>
        </w:tc>
        <w:tc>
          <w:tcPr>
            <w:tcW w:w="1440" w:type="dxa"/>
            <w:shd w:val="clear" w:color="auto" w:fill="auto"/>
            <w:hideMark/>
          </w:tcPr>
          <w:p w14:paraId="3E6D6919" w14:textId="77777777" w:rsidR="004162C5" w:rsidRDefault="004162C5">
            <w:pPr>
              <w:rPr>
                <w:rFonts w:ascii="Arial" w:hAnsi="Arial" w:cs="Arial"/>
                <w:sz w:val="20"/>
              </w:rPr>
            </w:pPr>
            <w:r>
              <w:rPr>
                <w:rFonts w:ascii="Arial" w:hAnsi="Arial" w:cs="Arial"/>
                <w:sz w:val="20"/>
              </w:rPr>
              <w:t>Either revise the text to express that AP can send either of MU-BAR or BAR to STA3. Or revise the figure to e.g. have STA4 where the AP sends the second MU-BAR to STA3 and STA4.</w:t>
            </w:r>
          </w:p>
        </w:tc>
        <w:tc>
          <w:tcPr>
            <w:tcW w:w="4249" w:type="dxa"/>
            <w:shd w:val="clear" w:color="auto" w:fill="auto"/>
            <w:hideMark/>
          </w:tcPr>
          <w:p w14:paraId="6970D50A" w14:textId="19C46BB3" w:rsidR="004162C5" w:rsidRPr="00D251A3" w:rsidRDefault="000E320A" w:rsidP="00903793">
            <w:pPr>
              <w:rPr>
                <w:rFonts w:ascii="Arial" w:hAnsi="Arial" w:cs="Arial"/>
                <w:sz w:val="20"/>
              </w:rPr>
            </w:pPr>
            <w:r>
              <w:rPr>
                <w:rFonts w:ascii="Arial" w:hAnsi="Arial" w:cs="Arial"/>
                <w:sz w:val="20"/>
              </w:rPr>
              <w:t>Revised.</w:t>
            </w:r>
          </w:p>
          <w:p w14:paraId="28A9BFF1" w14:textId="77777777" w:rsidR="008655E2" w:rsidRPr="00D251A3" w:rsidRDefault="008655E2" w:rsidP="00903793">
            <w:pPr>
              <w:rPr>
                <w:rFonts w:ascii="Arial" w:hAnsi="Arial" w:cs="Arial"/>
                <w:sz w:val="20"/>
              </w:rPr>
            </w:pPr>
          </w:p>
          <w:p w14:paraId="13355C31" w14:textId="77777777" w:rsidR="008655E2" w:rsidRPr="00D251A3" w:rsidRDefault="008655E2" w:rsidP="00903793">
            <w:pPr>
              <w:rPr>
                <w:rFonts w:ascii="Arial" w:hAnsi="Arial" w:cs="Arial"/>
                <w:sz w:val="20"/>
              </w:rPr>
            </w:pPr>
          </w:p>
          <w:p w14:paraId="0665BFDF" w14:textId="64154BD6" w:rsidR="008655E2" w:rsidRPr="008655E2" w:rsidRDefault="008655E2" w:rsidP="008655E2">
            <w:pPr>
              <w:rPr>
                <w:rFonts w:asciiTheme="majorHAnsi" w:hAnsiTheme="majorHAnsi" w:cstheme="majorHAnsi"/>
                <w:sz w:val="20"/>
              </w:rPr>
            </w:pPr>
            <w:r w:rsidRPr="00D251A3">
              <w:rPr>
                <w:rFonts w:asciiTheme="majorHAnsi" w:eastAsia="Times New Roman" w:hAnsiTheme="majorHAnsi" w:cstheme="majorHAnsi"/>
                <w:bCs/>
                <w:color w:val="000000"/>
                <w:sz w:val="20"/>
                <w:lang w:val="en-US"/>
              </w:rPr>
              <w:t xml:space="preserve">TGax Editor: make changes according to document:  </w:t>
            </w:r>
            <w:r w:rsidR="005205BE">
              <w:rPr>
                <w:rFonts w:asciiTheme="majorHAnsi" w:eastAsia="Times New Roman" w:hAnsiTheme="majorHAnsi" w:cstheme="majorHAnsi"/>
                <w:bCs/>
                <w:color w:val="000000"/>
                <w:sz w:val="20"/>
                <w:lang w:val="en-US"/>
              </w:rPr>
              <w:t>11-16-0829-00-00ax-Section-10.24.10-GCR-Block-Ack</w:t>
            </w:r>
            <w:r w:rsidRPr="00D251A3">
              <w:rPr>
                <w:rFonts w:asciiTheme="majorHAnsi" w:eastAsia="Times New Roman" w:hAnsiTheme="majorHAnsi" w:cstheme="majorHAnsi"/>
                <w:bCs/>
                <w:color w:val="000000"/>
                <w:sz w:val="20"/>
                <w:lang w:val="en-US"/>
              </w:rPr>
              <w:t>.</w:t>
            </w:r>
          </w:p>
        </w:tc>
      </w:tr>
      <w:tr w:rsidR="004162C5" w14:paraId="6E035B53" w14:textId="77777777" w:rsidTr="00C663B0">
        <w:trPr>
          <w:trHeight w:val="2295"/>
        </w:trPr>
        <w:tc>
          <w:tcPr>
            <w:tcW w:w="780" w:type="dxa"/>
            <w:shd w:val="clear" w:color="auto" w:fill="auto"/>
            <w:hideMark/>
          </w:tcPr>
          <w:p w14:paraId="7B28A853" w14:textId="77777777" w:rsidR="004162C5" w:rsidRDefault="004162C5">
            <w:pPr>
              <w:jc w:val="right"/>
              <w:rPr>
                <w:rFonts w:ascii="Arial" w:hAnsi="Arial" w:cs="Arial"/>
                <w:sz w:val="20"/>
              </w:rPr>
            </w:pPr>
            <w:r>
              <w:rPr>
                <w:rFonts w:ascii="Arial" w:hAnsi="Arial" w:cs="Arial"/>
                <w:sz w:val="20"/>
              </w:rPr>
              <w:t>23</w:t>
            </w:r>
          </w:p>
        </w:tc>
        <w:tc>
          <w:tcPr>
            <w:tcW w:w="1290" w:type="dxa"/>
            <w:gridSpan w:val="2"/>
            <w:shd w:val="clear" w:color="auto" w:fill="auto"/>
            <w:hideMark/>
          </w:tcPr>
          <w:p w14:paraId="61CE767B" w14:textId="77777777" w:rsidR="004162C5" w:rsidRDefault="004162C5">
            <w:pPr>
              <w:rPr>
                <w:rFonts w:ascii="Arial" w:hAnsi="Arial" w:cs="Arial"/>
                <w:sz w:val="20"/>
              </w:rPr>
            </w:pPr>
            <w:r>
              <w:rPr>
                <w:rFonts w:ascii="Arial" w:hAnsi="Arial" w:cs="Arial"/>
                <w:sz w:val="20"/>
              </w:rPr>
              <w:t>Ahmadreza Hedayat</w:t>
            </w:r>
          </w:p>
        </w:tc>
        <w:tc>
          <w:tcPr>
            <w:tcW w:w="540" w:type="dxa"/>
            <w:shd w:val="clear" w:color="auto" w:fill="auto"/>
            <w:hideMark/>
          </w:tcPr>
          <w:p w14:paraId="48A4301D" w14:textId="77777777" w:rsidR="004162C5" w:rsidRDefault="004162C5">
            <w:pPr>
              <w:jc w:val="right"/>
              <w:rPr>
                <w:rFonts w:ascii="Arial" w:hAnsi="Arial" w:cs="Arial"/>
                <w:sz w:val="20"/>
              </w:rPr>
            </w:pPr>
            <w:r>
              <w:rPr>
                <w:rFonts w:ascii="Arial" w:hAnsi="Arial" w:cs="Arial"/>
                <w:sz w:val="20"/>
              </w:rPr>
              <w:t>47.24</w:t>
            </w:r>
          </w:p>
        </w:tc>
        <w:tc>
          <w:tcPr>
            <w:tcW w:w="2700" w:type="dxa"/>
            <w:shd w:val="clear" w:color="auto" w:fill="auto"/>
            <w:hideMark/>
          </w:tcPr>
          <w:p w14:paraId="5DD6A3CC" w14:textId="77777777" w:rsidR="004162C5" w:rsidRDefault="004162C5">
            <w:pPr>
              <w:rPr>
                <w:rFonts w:ascii="Arial" w:hAnsi="Arial" w:cs="Arial"/>
                <w:sz w:val="20"/>
              </w:rPr>
            </w:pPr>
            <w:r>
              <w:rPr>
                <w:rFonts w:ascii="Arial" w:hAnsi="Arial" w:cs="Arial"/>
                <w:sz w:val="20"/>
              </w:rPr>
              <w:t>"After completing the BlockAckReq and BlockAck frame exchanges or the MU-BAR and BlockAck frame exchanges,"</w:t>
            </w:r>
          </w:p>
        </w:tc>
        <w:tc>
          <w:tcPr>
            <w:tcW w:w="1440" w:type="dxa"/>
            <w:shd w:val="clear" w:color="auto" w:fill="auto"/>
            <w:hideMark/>
          </w:tcPr>
          <w:p w14:paraId="0E56AC18" w14:textId="7CF7E180" w:rsidR="004162C5" w:rsidRDefault="004162C5">
            <w:pPr>
              <w:rPr>
                <w:rFonts w:ascii="Arial" w:hAnsi="Arial" w:cs="Arial"/>
                <w:sz w:val="20"/>
              </w:rPr>
            </w:pPr>
            <w:r>
              <w:rPr>
                <w:rFonts w:ascii="Arial" w:hAnsi="Arial" w:cs="Arial"/>
                <w:sz w:val="20"/>
              </w:rPr>
              <w:t xml:space="preserve">Suggestion: "After completing the BlockAckReq and/or MU-BAR and the respective BlockAck frames </w:t>
            </w:r>
            <w:r w:rsidR="00771341">
              <w:rPr>
                <w:rFonts w:ascii="Arial" w:hAnsi="Arial" w:cs="Arial"/>
                <w:sz w:val="20"/>
              </w:rPr>
              <w:t>exchanges ...”</w:t>
            </w:r>
          </w:p>
        </w:tc>
        <w:tc>
          <w:tcPr>
            <w:tcW w:w="4249" w:type="dxa"/>
            <w:shd w:val="clear" w:color="auto" w:fill="auto"/>
            <w:hideMark/>
          </w:tcPr>
          <w:p w14:paraId="12FD8E63" w14:textId="17FDD818" w:rsidR="00BA3EE2" w:rsidRDefault="000E320A" w:rsidP="00BA3EE2">
            <w:pPr>
              <w:rPr>
                <w:rFonts w:ascii="Arial" w:hAnsi="Arial" w:cs="Arial"/>
                <w:sz w:val="20"/>
              </w:rPr>
            </w:pPr>
            <w:r>
              <w:rPr>
                <w:rFonts w:ascii="Arial" w:hAnsi="Arial" w:cs="Arial"/>
                <w:sz w:val="20"/>
              </w:rPr>
              <w:t>Revised.</w:t>
            </w:r>
          </w:p>
          <w:p w14:paraId="244C1A59" w14:textId="77777777" w:rsidR="00BA3EE2" w:rsidRDefault="00BA3EE2" w:rsidP="00BA3EE2">
            <w:pPr>
              <w:rPr>
                <w:rFonts w:ascii="Arial" w:hAnsi="Arial" w:cs="Arial"/>
                <w:sz w:val="20"/>
              </w:rPr>
            </w:pPr>
          </w:p>
          <w:p w14:paraId="169B8C85" w14:textId="77777777" w:rsidR="00BA3EE2" w:rsidRDefault="00BA3EE2" w:rsidP="00BA3EE2">
            <w:pPr>
              <w:rPr>
                <w:rFonts w:ascii="Arial" w:hAnsi="Arial" w:cs="Arial"/>
                <w:sz w:val="20"/>
              </w:rPr>
            </w:pPr>
          </w:p>
          <w:p w14:paraId="2E14C62C" w14:textId="6C8C2CD3" w:rsidR="00A139D2" w:rsidRDefault="00BA3EE2" w:rsidP="00BA3EE2">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5205BE">
              <w:rPr>
                <w:rFonts w:asciiTheme="majorHAnsi" w:eastAsia="Times New Roman" w:hAnsiTheme="majorHAnsi" w:cstheme="majorHAnsi"/>
                <w:bCs/>
                <w:color w:val="000000"/>
                <w:sz w:val="20"/>
                <w:lang w:val="en-US"/>
              </w:rPr>
              <w:t>11-16-0829-00-00ax-Section-10.24.10-GCR-Block-Ack</w:t>
            </w:r>
            <w:r w:rsidRPr="008655E2">
              <w:rPr>
                <w:rFonts w:asciiTheme="majorHAnsi" w:eastAsia="Times New Roman" w:hAnsiTheme="majorHAnsi" w:cstheme="majorHAnsi"/>
                <w:bCs/>
                <w:color w:val="000000"/>
                <w:sz w:val="20"/>
                <w:lang w:val="en-US"/>
              </w:rPr>
              <w:t>.</w:t>
            </w:r>
          </w:p>
        </w:tc>
      </w:tr>
      <w:tr w:rsidR="004162C5" w14:paraId="1F01C5A0" w14:textId="77777777" w:rsidTr="00C663B0">
        <w:trPr>
          <w:trHeight w:val="2295"/>
        </w:trPr>
        <w:tc>
          <w:tcPr>
            <w:tcW w:w="780" w:type="dxa"/>
            <w:shd w:val="clear" w:color="auto" w:fill="auto"/>
            <w:hideMark/>
          </w:tcPr>
          <w:p w14:paraId="11D37B16" w14:textId="10039AE6" w:rsidR="004162C5" w:rsidRDefault="004162C5">
            <w:pPr>
              <w:jc w:val="right"/>
              <w:rPr>
                <w:rFonts w:ascii="Arial" w:hAnsi="Arial" w:cs="Arial"/>
                <w:sz w:val="20"/>
              </w:rPr>
            </w:pPr>
            <w:r>
              <w:rPr>
                <w:rFonts w:ascii="Arial" w:hAnsi="Arial" w:cs="Arial"/>
                <w:sz w:val="20"/>
              </w:rPr>
              <w:t>24</w:t>
            </w:r>
          </w:p>
        </w:tc>
        <w:tc>
          <w:tcPr>
            <w:tcW w:w="1290" w:type="dxa"/>
            <w:gridSpan w:val="2"/>
            <w:shd w:val="clear" w:color="auto" w:fill="auto"/>
            <w:hideMark/>
          </w:tcPr>
          <w:p w14:paraId="7925BF40" w14:textId="77777777" w:rsidR="004162C5" w:rsidRDefault="004162C5">
            <w:pPr>
              <w:rPr>
                <w:rFonts w:ascii="Arial" w:hAnsi="Arial" w:cs="Arial"/>
                <w:sz w:val="20"/>
              </w:rPr>
            </w:pPr>
            <w:r>
              <w:rPr>
                <w:rFonts w:ascii="Arial" w:hAnsi="Arial" w:cs="Arial"/>
                <w:sz w:val="20"/>
              </w:rPr>
              <w:t>Ahmadreza Hedayat</w:t>
            </w:r>
          </w:p>
        </w:tc>
        <w:tc>
          <w:tcPr>
            <w:tcW w:w="540" w:type="dxa"/>
            <w:shd w:val="clear" w:color="auto" w:fill="auto"/>
            <w:hideMark/>
          </w:tcPr>
          <w:p w14:paraId="3826E64C" w14:textId="77777777" w:rsidR="004162C5" w:rsidRDefault="004162C5">
            <w:pPr>
              <w:jc w:val="right"/>
              <w:rPr>
                <w:rFonts w:ascii="Arial" w:hAnsi="Arial" w:cs="Arial"/>
                <w:sz w:val="20"/>
              </w:rPr>
            </w:pPr>
            <w:r>
              <w:rPr>
                <w:rFonts w:ascii="Arial" w:hAnsi="Arial" w:cs="Arial"/>
                <w:sz w:val="20"/>
              </w:rPr>
              <w:t>47.55</w:t>
            </w:r>
          </w:p>
        </w:tc>
        <w:tc>
          <w:tcPr>
            <w:tcW w:w="2700" w:type="dxa"/>
            <w:shd w:val="clear" w:color="auto" w:fill="auto"/>
            <w:hideMark/>
          </w:tcPr>
          <w:p w14:paraId="475DC8C0" w14:textId="77777777" w:rsidR="004162C5" w:rsidRDefault="004162C5">
            <w:pPr>
              <w:rPr>
                <w:rFonts w:ascii="Arial" w:hAnsi="Arial" w:cs="Arial"/>
                <w:sz w:val="20"/>
              </w:rPr>
            </w:pPr>
            <w:r>
              <w:rPr>
                <w:rFonts w:ascii="Arial" w:hAnsi="Arial" w:cs="Arial"/>
                <w:sz w:val="20"/>
              </w:rPr>
              <w:t>"If the beginning of such reception does not occur during the first slot time following a SIFS in case of a BlockAckReq frame or a [TBD IFS] in case of an MU-BAR,"</w:t>
            </w:r>
          </w:p>
        </w:tc>
        <w:tc>
          <w:tcPr>
            <w:tcW w:w="1440" w:type="dxa"/>
            <w:shd w:val="clear" w:color="auto" w:fill="auto"/>
            <w:hideMark/>
          </w:tcPr>
          <w:p w14:paraId="73EB511A" w14:textId="77777777" w:rsidR="004162C5" w:rsidRDefault="004162C5">
            <w:pPr>
              <w:rPr>
                <w:rFonts w:ascii="Arial" w:hAnsi="Arial" w:cs="Arial"/>
                <w:sz w:val="20"/>
              </w:rPr>
            </w:pPr>
            <w:r>
              <w:rPr>
                <w:rFonts w:ascii="Arial" w:hAnsi="Arial" w:cs="Arial"/>
                <w:sz w:val="20"/>
              </w:rPr>
              <w:t>"If the beginning of such reception does not occur during the first slot time following a SIFS,"</w:t>
            </w:r>
          </w:p>
        </w:tc>
        <w:tc>
          <w:tcPr>
            <w:tcW w:w="4249" w:type="dxa"/>
            <w:shd w:val="clear" w:color="auto" w:fill="auto"/>
            <w:hideMark/>
          </w:tcPr>
          <w:p w14:paraId="65221807" w14:textId="3A188B05" w:rsidR="004162C5" w:rsidRDefault="00A139D2">
            <w:pPr>
              <w:rPr>
                <w:rFonts w:ascii="Arial" w:hAnsi="Arial" w:cs="Arial"/>
                <w:sz w:val="20"/>
              </w:rPr>
            </w:pPr>
            <w:r>
              <w:rPr>
                <w:rFonts w:ascii="Arial" w:hAnsi="Arial" w:cs="Arial"/>
                <w:sz w:val="20"/>
              </w:rPr>
              <w:t>Accepted</w:t>
            </w:r>
          </w:p>
          <w:p w14:paraId="6800B2C3" w14:textId="77777777" w:rsidR="00A139D2" w:rsidRDefault="00A139D2">
            <w:pPr>
              <w:rPr>
                <w:rFonts w:ascii="Arial" w:hAnsi="Arial" w:cs="Arial"/>
                <w:sz w:val="20"/>
              </w:rPr>
            </w:pPr>
          </w:p>
          <w:p w14:paraId="25934D1B" w14:textId="2467550C" w:rsidR="00A139D2" w:rsidRDefault="00C663B0">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5205BE">
              <w:rPr>
                <w:rFonts w:asciiTheme="majorHAnsi" w:eastAsia="Times New Roman" w:hAnsiTheme="majorHAnsi" w:cstheme="majorHAnsi"/>
                <w:bCs/>
                <w:color w:val="000000"/>
                <w:sz w:val="20"/>
                <w:lang w:val="en-US"/>
              </w:rPr>
              <w:t>11-16-0829-00-00ax-Section-10.24.10-GCR-Block-Ack</w:t>
            </w:r>
            <w:r w:rsidRPr="008655E2">
              <w:rPr>
                <w:rFonts w:asciiTheme="majorHAnsi" w:eastAsia="Times New Roman" w:hAnsiTheme="majorHAnsi" w:cstheme="majorHAnsi"/>
                <w:bCs/>
                <w:color w:val="000000"/>
                <w:sz w:val="20"/>
                <w:lang w:val="en-US"/>
              </w:rPr>
              <w:t>.</w:t>
            </w:r>
          </w:p>
        </w:tc>
      </w:tr>
      <w:tr w:rsidR="00F84B09" w14:paraId="4D8E7C6F" w14:textId="77777777" w:rsidTr="00C663B0">
        <w:trPr>
          <w:trHeight w:val="800"/>
        </w:trPr>
        <w:tc>
          <w:tcPr>
            <w:tcW w:w="780" w:type="dxa"/>
            <w:shd w:val="clear" w:color="auto" w:fill="auto"/>
            <w:hideMark/>
          </w:tcPr>
          <w:p w14:paraId="48864A71" w14:textId="1A10096A" w:rsidR="00F84B09" w:rsidRDefault="00F84B09">
            <w:pPr>
              <w:jc w:val="right"/>
              <w:rPr>
                <w:rFonts w:ascii="Arial" w:hAnsi="Arial" w:cs="Arial"/>
                <w:sz w:val="20"/>
                <w:lang w:val="en-US"/>
              </w:rPr>
            </w:pPr>
            <w:r w:rsidRPr="006D5DF8">
              <w:rPr>
                <w:rFonts w:ascii="Arial" w:hAnsi="Arial" w:cs="Arial"/>
                <w:sz w:val="20"/>
              </w:rPr>
              <w:t>136</w:t>
            </w:r>
          </w:p>
        </w:tc>
        <w:tc>
          <w:tcPr>
            <w:tcW w:w="1290" w:type="dxa"/>
            <w:gridSpan w:val="2"/>
            <w:shd w:val="clear" w:color="auto" w:fill="auto"/>
            <w:hideMark/>
          </w:tcPr>
          <w:p w14:paraId="62E2BA9F" w14:textId="378A003C" w:rsidR="00F84B09" w:rsidRDefault="00F84B09">
            <w:pPr>
              <w:rPr>
                <w:rFonts w:ascii="Arial" w:hAnsi="Arial" w:cs="Arial"/>
                <w:sz w:val="20"/>
              </w:rPr>
            </w:pPr>
            <w:r w:rsidRPr="006D5DF8">
              <w:rPr>
                <w:rFonts w:ascii="Arial" w:hAnsi="Arial" w:cs="Arial"/>
                <w:sz w:val="20"/>
              </w:rPr>
              <w:t>Alfred Asterjadhi</w:t>
            </w:r>
          </w:p>
        </w:tc>
        <w:tc>
          <w:tcPr>
            <w:tcW w:w="540" w:type="dxa"/>
            <w:shd w:val="clear" w:color="auto" w:fill="auto"/>
            <w:hideMark/>
          </w:tcPr>
          <w:p w14:paraId="2F1E6358" w14:textId="2E6C4D79" w:rsidR="00F84B09" w:rsidRDefault="00F84B09">
            <w:pPr>
              <w:jc w:val="right"/>
              <w:rPr>
                <w:rFonts w:ascii="Arial" w:hAnsi="Arial" w:cs="Arial"/>
                <w:sz w:val="20"/>
              </w:rPr>
            </w:pPr>
            <w:r w:rsidRPr="006D5DF8">
              <w:rPr>
                <w:rFonts w:ascii="Arial" w:hAnsi="Arial" w:cs="Arial"/>
                <w:sz w:val="20"/>
              </w:rPr>
              <w:t>64.45</w:t>
            </w:r>
          </w:p>
        </w:tc>
        <w:tc>
          <w:tcPr>
            <w:tcW w:w="2700" w:type="dxa"/>
            <w:shd w:val="clear" w:color="auto" w:fill="auto"/>
            <w:hideMark/>
          </w:tcPr>
          <w:p w14:paraId="3BD5EAEE" w14:textId="67B2DD3F" w:rsidR="00F84B09" w:rsidRDefault="00F84B09">
            <w:pPr>
              <w:rPr>
                <w:rFonts w:ascii="Arial" w:hAnsi="Arial" w:cs="Arial"/>
                <w:sz w:val="20"/>
              </w:rPr>
            </w:pPr>
            <w:r w:rsidRPr="006D5DF8">
              <w:rPr>
                <w:rFonts w:ascii="Arial" w:hAnsi="Arial" w:cs="Arial"/>
                <w:sz w:val="20"/>
              </w:rPr>
              <w:t xml:space="preserve">Multiple sentences of this subclause are not related to GCR blockack. Ensure that all changes to this subclause are consistent </w:t>
            </w:r>
            <w:r w:rsidRPr="006D5DF8">
              <w:rPr>
                <w:rFonts w:ascii="Arial" w:hAnsi="Arial" w:cs="Arial"/>
                <w:sz w:val="20"/>
              </w:rPr>
              <w:lastRenderedPageBreak/>
              <w:t>with the MU BAR variant of the Trigger frame. Clearly specify when this frame is sent instead of the baseline BAR frame.</w:t>
            </w:r>
          </w:p>
        </w:tc>
        <w:tc>
          <w:tcPr>
            <w:tcW w:w="1440" w:type="dxa"/>
            <w:shd w:val="clear" w:color="auto" w:fill="auto"/>
            <w:hideMark/>
          </w:tcPr>
          <w:p w14:paraId="18A27CA3" w14:textId="218D61ED" w:rsidR="00F84B09" w:rsidRDefault="00F84B09">
            <w:pPr>
              <w:rPr>
                <w:rFonts w:ascii="Arial" w:hAnsi="Arial" w:cs="Arial"/>
                <w:sz w:val="20"/>
              </w:rPr>
            </w:pPr>
            <w:r w:rsidRPr="006D5DF8">
              <w:rPr>
                <w:rFonts w:ascii="Arial" w:hAnsi="Arial" w:cs="Arial"/>
                <w:sz w:val="20"/>
              </w:rPr>
              <w:lastRenderedPageBreak/>
              <w:t>As in comment.</w:t>
            </w:r>
          </w:p>
        </w:tc>
        <w:tc>
          <w:tcPr>
            <w:tcW w:w="4249" w:type="dxa"/>
            <w:shd w:val="clear" w:color="auto" w:fill="auto"/>
            <w:hideMark/>
          </w:tcPr>
          <w:p w14:paraId="47F295FE" w14:textId="4330D6C6" w:rsidR="00F84B09" w:rsidRDefault="000E320A">
            <w:pPr>
              <w:rPr>
                <w:rFonts w:ascii="Arial" w:hAnsi="Arial" w:cs="Arial"/>
                <w:sz w:val="20"/>
              </w:rPr>
            </w:pPr>
            <w:r>
              <w:rPr>
                <w:rFonts w:ascii="Arial" w:hAnsi="Arial" w:cs="Arial"/>
                <w:sz w:val="20"/>
              </w:rPr>
              <w:t>Revised.</w:t>
            </w:r>
          </w:p>
          <w:p w14:paraId="40710365" w14:textId="77777777" w:rsidR="00F84B09" w:rsidRDefault="00F84B09">
            <w:pPr>
              <w:rPr>
                <w:rFonts w:ascii="Arial" w:hAnsi="Arial" w:cs="Arial"/>
                <w:sz w:val="20"/>
              </w:rPr>
            </w:pPr>
          </w:p>
          <w:p w14:paraId="2C943A54" w14:textId="4A9C1687"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11-16-0829-00-00ax-Section-10.24.10-GCR-Block-Ack</w:t>
            </w:r>
            <w:r w:rsidRPr="008655E2">
              <w:rPr>
                <w:rFonts w:asciiTheme="majorHAnsi" w:eastAsia="Times New Roman" w:hAnsiTheme="majorHAnsi" w:cstheme="majorHAnsi"/>
                <w:bCs/>
                <w:color w:val="000000"/>
                <w:sz w:val="20"/>
                <w:lang w:val="en-US"/>
              </w:rPr>
              <w:t>.</w:t>
            </w:r>
          </w:p>
        </w:tc>
      </w:tr>
      <w:tr w:rsidR="00F84B09" w14:paraId="581295E3" w14:textId="77777777" w:rsidTr="00C663B0">
        <w:trPr>
          <w:trHeight w:val="2295"/>
        </w:trPr>
        <w:tc>
          <w:tcPr>
            <w:tcW w:w="780" w:type="dxa"/>
            <w:shd w:val="clear" w:color="auto" w:fill="auto"/>
            <w:hideMark/>
          </w:tcPr>
          <w:p w14:paraId="6E4898F2" w14:textId="1A43D649" w:rsidR="00F84B09" w:rsidRPr="006D5DF8" w:rsidRDefault="00F84B09">
            <w:pPr>
              <w:jc w:val="right"/>
              <w:rPr>
                <w:rFonts w:ascii="Arial" w:hAnsi="Arial" w:cs="Arial"/>
                <w:sz w:val="20"/>
              </w:rPr>
            </w:pPr>
            <w:r>
              <w:rPr>
                <w:rFonts w:ascii="Arial" w:hAnsi="Arial" w:cs="Arial"/>
                <w:sz w:val="20"/>
              </w:rPr>
              <w:t>414</w:t>
            </w:r>
          </w:p>
        </w:tc>
        <w:tc>
          <w:tcPr>
            <w:tcW w:w="1290" w:type="dxa"/>
            <w:gridSpan w:val="2"/>
            <w:shd w:val="clear" w:color="auto" w:fill="auto"/>
            <w:hideMark/>
          </w:tcPr>
          <w:p w14:paraId="722067F5" w14:textId="53BD9F7D" w:rsidR="00F84B09" w:rsidRPr="006D5DF8" w:rsidRDefault="00F84B09">
            <w:pPr>
              <w:rPr>
                <w:rFonts w:ascii="Arial" w:hAnsi="Arial" w:cs="Arial"/>
                <w:sz w:val="20"/>
              </w:rPr>
            </w:pPr>
            <w:r>
              <w:rPr>
                <w:rFonts w:ascii="Arial" w:hAnsi="Arial" w:cs="Arial"/>
                <w:sz w:val="20"/>
              </w:rPr>
              <w:t>Brian Hart</w:t>
            </w:r>
          </w:p>
        </w:tc>
        <w:tc>
          <w:tcPr>
            <w:tcW w:w="540" w:type="dxa"/>
            <w:shd w:val="clear" w:color="auto" w:fill="auto"/>
            <w:hideMark/>
          </w:tcPr>
          <w:p w14:paraId="60411F82" w14:textId="05D576B5" w:rsidR="00F84B09" w:rsidRPr="006D5DF8" w:rsidRDefault="00F84B09">
            <w:pPr>
              <w:jc w:val="right"/>
              <w:rPr>
                <w:rFonts w:ascii="Arial" w:hAnsi="Arial" w:cs="Arial"/>
                <w:sz w:val="20"/>
              </w:rPr>
            </w:pPr>
            <w:r>
              <w:rPr>
                <w:rFonts w:ascii="Arial" w:hAnsi="Arial" w:cs="Arial"/>
                <w:sz w:val="20"/>
              </w:rPr>
              <w:t>46.56</w:t>
            </w:r>
          </w:p>
        </w:tc>
        <w:tc>
          <w:tcPr>
            <w:tcW w:w="2700" w:type="dxa"/>
            <w:shd w:val="clear" w:color="auto" w:fill="auto"/>
            <w:hideMark/>
          </w:tcPr>
          <w:p w14:paraId="3D62A1A8" w14:textId="1B79B4DF" w:rsidR="00F84B09" w:rsidRPr="006D5DF8" w:rsidRDefault="00F84B09">
            <w:pPr>
              <w:rPr>
                <w:rFonts w:ascii="Arial" w:hAnsi="Arial" w:cs="Arial"/>
                <w:sz w:val="20"/>
              </w:rPr>
            </w:pPr>
            <w:r>
              <w:rPr>
                <w:rFonts w:ascii="Arial" w:hAnsi="Arial" w:cs="Arial"/>
                <w:sz w:val="20"/>
              </w:rPr>
              <w:t>acknowledge</w:t>
            </w:r>
          </w:p>
        </w:tc>
        <w:tc>
          <w:tcPr>
            <w:tcW w:w="1440" w:type="dxa"/>
            <w:shd w:val="clear" w:color="auto" w:fill="auto"/>
            <w:hideMark/>
          </w:tcPr>
          <w:p w14:paraId="0BE0854C" w14:textId="0DF74DDE" w:rsidR="00F84B09" w:rsidRPr="006D5DF8" w:rsidRDefault="00F84B09">
            <w:pPr>
              <w:rPr>
                <w:rFonts w:ascii="Arial" w:hAnsi="Arial" w:cs="Arial"/>
                <w:sz w:val="20"/>
              </w:rPr>
            </w:pPr>
            <w:r>
              <w:rPr>
                <w:rFonts w:ascii="Arial" w:hAnsi="Arial" w:cs="Arial"/>
                <w:sz w:val="20"/>
              </w:rPr>
              <w:t>report (a status of not received is not acknowledging, to my mind)</w:t>
            </w:r>
          </w:p>
        </w:tc>
        <w:tc>
          <w:tcPr>
            <w:tcW w:w="4249" w:type="dxa"/>
            <w:shd w:val="clear" w:color="auto" w:fill="auto"/>
            <w:hideMark/>
          </w:tcPr>
          <w:p w14:paraId="3F66713A" w14:textId="4BD58795" w:rsidR="00F84B09" w:rsidRPr="00B27616" w:rsidRDefault="00F84B09">
            <w:pPr>
              <w:rPr>
                <w:rFonts w:ascii="Arial" w:hAnsi="Arial" w:cs="Arial"/>
                <w:sz w:val="20"/>
                <w:highlight w:val="yellow"/>
              </w:rPr>
            </w:pPr>
            <w:r>
              <w:rPr>
                <w:rFonts w:ascii="Arial" w:hAnsi="Arial" w:cs="Arial"/>
                <w:sz w:val="20"/>
              </w:rPr>
              <w:t> Accepted</w:t>
            </w:r>
          </w:p>
        </w:tc>
      </w:tr>
      <w:tr w:rsidR="00F84B09" w14:paraId="50167924" w14:textId="77777777" w:rsidTr="00C663B0">
        <w:trPr>
          <w:trHeight w:val="2295"/>
        </w:trPr>
        <w:tc>
          <w:tcPr>
            <w:tcW w:w="780" w:type="dxa"/>
            <w:shd w:val="clear" w:color="auto" w:fill="auto"/>
            <w:hideMark/>
          </w:tcPr>
          <w:p w14:paraId="5C801025" w14:textId="166F857C" w:rsidR="00F84B09" w:rsidRDefault="00F84B09">
            <w:pPr>
              <w:jc w:val="right"/>
              <w:rPr>
                <w:rFonts w:ascii="Arial" w:hAnsi="Arial" w:cs="Arial"/>
                <w:sz w:val="20"/>
                <w:lang w:val="en-US"/>
              </w:rPr>
            </w:pPr>
            <w:r>
              <w:rPr>
                <w:rFonts w:ascii="Arial" w:hAnsi="Arial" w:cs="Arial"/>
                <w:sz w:val="20"/>
              </w:rPr>
              <w:t>415</w:t>
            </w:r>
          </w:p>
        </w:tc>
        <w:tc>
          <w:tcPr>
            <w:tcW w:w="1290" w:type="dxa"/>
            <w:gridSpan w:val="2"/>
            <w:shd w:val="clear" w:color="auto" w:fill="auto"/>
            <w:hideMark/>
          </w:tcPr>
          <w:p w14:paraId="37F84983" w14:textId="4BFC2CAA" w:rsidR="00F84B09" w:rsidRDefault="00F84B09">
            <w:pPr>
              <w:rPr>
                <w:rFonts w:ascii="Arial" w:hAnsi="Arial" w:cs="Arial"/>
                <w:sz w:val="20"/>
              </w:rPr>
            </w:pPr>
            <w:r>
              <w:rPr>
                <w:rFonts w:ascii="Arial" w:hAnsi="Arial" w:cs="Arial"/>
                <w:sz w:val="20"/>
              </w:rPr>
              <w:t>Brian Hart</w:t>
            </w:r>
          </w:p>
        </w:tc>
        <w:tc>
          <w:tcPr>
            <w:tcW w:w="540" w:type="dxa"/>
            <w:shd w:val="clear" w:color="auto" w:fill="auto"/>
            <w:hideMark/>
          </w:tcPr>
          <w:p w14:paraId="4B28F9E9" w14:textId="5310046A" w:rsidR="00F84B09" w:rsidRDefault="00F84B09">
            <w:pPr>
              <w:jc w:val="right"/>
              <w:rPr>
                <w:rFonts w:ascii="Arial" w:hAnsi="Arial" w:cs="Arial"/>
                <w:sz w:val="20"/>
              </w:rPr>
            </w:pPr>
            <w:r>
              <w:rPr>
                <w:rFonts w:ascii="Arial" w:hAnsi="Arial" w:cs="Arial"/>
                <w:sz w:val="20"/>
              </w:rPr>
              <w:t>47.08</w:t>
            </w:r>
          </w:p>
        </w:tc>
        <w:tc>
          <w:tcPr>
            <w:tcW w:w="2700" w:type="dxa"/>
            <w:shd w:val="clear" w:color="auto" w:fill="auto"/>
            <w:hideMark/>
          </w:tcPr>
          <w:p w14:paraId="7E0838E1" w14:textId="41D0D749" w:rsidR="00F84B09" w:rsidRDefault="00F84B09">
            <w:pPr>
              <w:rPr>
                <w:rFonts w:ascii="Arial" w:hAnsi="Arial" w:cs="Arial"/>
                <w:sz w:val="20"/>
              </w:rPr>
            </w:pPr>
            <w:r>
              <w:rPr>
                <w:rFonts w:ascii="Arial" w:hAnsi="Arial" w:cs="Arial"/>
                <w:sz w:val="20"/>
              </w:rPr>
              <w:t>For clarity, add a non-HE STA also</w:t>
            </w:r>
          </w:p>
        </w:tc>
        <w:tc>
          <w:tcPr>
            <w:tcW w:w="1440" w:type="dxa"/>
            <w:shd w:val="clear" w:color="auto" w:fill="auto"/>
            <w:hideMark/>
          </w:tcPr>
          <w:p w14:paraId="1C7B1CC1" w14:textId="3E57F8A4" w:rsidR="00F84B09" w:rsidRDefault="00F84B09">
            <w:pPr>
              <w:rPr>
                <w:rFonts w:ascii="Arial" w:hAnsi="Arial" w:cs="Arial"/>
                <w:sz w:val="20"/>
              </w:rPr>
            </w:pPr>
            <w:r>
              <w:rPr>
                <w:rFonts w:ascii="Arial" w:hAnsi="Arial" w:cs="Arial"/>
                <w:sz w:val="20"/>
              </w:rPr>
              <w:t>As in comment</w:t>
            </w:r>
          </w:p>
        </w:tc>
        <w:tc>
          <w:tcPr>
            <w:tcW w:w="4249" w:type="dxa"/>
            <w:shd w:val="clear" w:color="auto" w:fill="auto"/>
            <w:hideMark/>
          </w:tcPr>
          <w:p w14:paraId="6FA632BA" w14:textId="437CD371" w:rsidR="00F84B09" w:rsidRPr="00C247CF" w:rsidRDefault="000E320A" w:rsidP="006E04F8">
            <w:pPr>
              <w:rPr>
                <w:rFonts w:ascii="Arial" w:hAnsi="Arial" w:cs="Arial"/>
                <w:sz w:val="20"/>
              </w:rPr>
            </w:pPr>
            <w:r>
              <w:rPr>
                <w:rFonts w:ascii="Arial" w:hAnsi="Arial" w:cs="Arial"/>
                <w:sz w:val="20"/>
              </w:rPr>
              <w:t>Revised.</w:t>
            </w:r>
          </w:p>
          <w:p w14:paraId="55F4F803" w14:textId="77777777" w:rsidR="00F84B09" w:rsidRPr="00C247CF" w:rsidRDefault="00F84B09" w:rsidP="006E04F8">
            <w:pPr>
              <w:rPr>
                <w:rFonts w:ascii="Arial" w:hAnsi="Arial" w:cs="Arial"/>
                <w:sz w:val="20"/>
              </w:rPr>
            </w:pPr>
          </w:p>
          <w:p w14:paraId="3A0AEC42" w14:textId="31DB8167" w:rsidR="00F84B09" w:rsidRDefault="00F84B09">
            <w:pPr>
              <w:rPr>
                <w:rFonts w:ascii="Arial" w:hAnsi="Arial" w:cs="Arial"/>
                <w:sz w:val="20"/>
              </w:rPr>
            </w:pPr>
            <w:r w:rsidRPr="00C247CF">
              <w:rPr>
                <w:rFonts w:asciiTheme="majorHAnsi" w:eastAsia="Times New Roman" w:hAnsiTheme="majorHAnsi" w:cstheme="majorHAnsi"/>
                <w:bCs/>
                <w:color w:val="000000"/>
                <w:sz w:val="20"/>
                <w:lang w:val="en-US"/>
              </w:rPr>
              <w:t xml:space="preserve">TGax Editor: make changes according to document:  </w:t>
            </w:r>
            <w:r>
              <w:rPr>
                <w:rFonts w:asciiTheme="majorHAnsi" w:eastAsia="Times New Roman" w:hAnsiTheme="majorHAnsi" w:cstheme="majorHAnsi"/>
                <w:bCs/>
                <w:color w:val="000000"/>
                <w:sz w:val="20"/>
                <w:lang w:val="en-US"/>
              </w:rPr>
              <w:t>11-16-0829-00-00ax-Section-10.24.10-GCR-Block-Ack</w:t>
            </w:r>
            <w:r w:rsidRPr="00C247CF">
              <w:rPr>
                <w:rFonts w:asciiTheme="majorHAnsi" w:eastAsia="Times New Roman" w:hAnsiTheme="majorHAnsi" w:cstheme="majorHAnsi"/>
                <w:bCs/>
                <w:color w:val="000000"/>
                <w:sz w:val="20"/>
                <w:lang w:val="en-US"/>
              </w:rPr>
              <w:t>.</w:t>
            </w:r>
          </w:p>
        </w:tc>
      </w:tr>
      <w:tr w:rsidR="00F84B09" w14:paraId="1952963F" w14:textId="77777777" w:rsidTr="00C663B0">
        <w:trPr>
          <w:trHeight w:val="2295"/>
        </w:trPr>
        <w:tc>
          <w:tcPr>
            <w:tcW w:w="780" w:type="dxa"/>
            <w:shd w:val="clear" w:color="auto" w:fill="auto"/>
            <w:hideMark/>
          </w:tcPr>
          <w:p w14:paraId="093239C4" w14:textId="18B1B032" w:rsidR="00F84B09" w:rsidRDefault="00F84B09">
            <w:pPr>
              <w:jc w:val="right"/>
              <w:rPr>
                <w:rFonts w:ascii="Arial" w:hAnsi="Arial" w:cs="Arial"/>
                <w:sz w:val="20"/>
              </w:rPr>
            </w:pPr>
            <w:r>
              <w:rPr>
                <w:rFonts w:ascii="Arial" w:hAnsi="Arial" w:cs="Arial"/>
                <w:sz w:val="20"/>
              </w:rPr>
              <w:t>587</w:t>
            </w:r>
          </w:p>
        </w:tc>
        <w:tc>
          <w:tcPr>
            <w:tcW w:w="1290" w:type="dxa"/>
            <w:gridSpan w:val="2"/>
            <w:shd w:val="clear" w:color="auto" w:fill="auto"/>
            <w:hideMark/>
          </w:tcPr>
          <w:p w14:paraId="66DEC5F4" w14:textId="558D2738" w:rsidR="00F84B09" w:rsidRDefault="00F84B09">
            <w:pPr>
              <w:rPr>
                <w:rFonts w:ascii="Arial" w:hAnsi="Arial" w:cs="Arial"/>
                <w:sz w:val="20"/>
              </w:rPr>
            </w:pPr>
            <w:r>
              <w:rPr>
                <w:rFonts w:ascii="Arial" w:hAnsi="Arial" w:cs="Arial"/>
                <w:sz w:val="20"/>
              </w:rPr>
              <w:t>EVGENY KHOROV</w:t>
            </w:r>
          </w:p>
        </w:tc>
        <w:tc>
          <w:tcPr>
            <w:tcW w:w="540" w:type="dxa"/>
            <w:shd w:val="clear" w:color="auto" w:fill="auto"/>
            <w:hideMark/>
          </w:tcPr>
          <w:p w14:paraId="0B5D12DC" w14:textId="16B75E0E"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0CA94702" w14:textId="7C1D797A" w:rsidR="00F84B09" w:rsidRDefault="00F84B09">
            <w:pPr>
              <w:rPr>
                <w:rFonts w:ascii="Arial" w:hAnsi="Arial" w:cs="Arial"/>
                <w:sz w:val="20"/>
              </w:rPr>
            </w:pPr>
            <w:r>
              <w:rPr>
                <w:rFonts w:ascii="Arial" w:hAnsi="Arial" w:cs="Arial"/>
                <w:sz w:val="20"/>
              </w:rPr>
              <w:t>Replace TBD IFS with SIFS</w:t>
            </w:r>
          </w:p>
        </w:tc>
        <w:tc>
          <w:tcPr>
            <w:tcW w:w="1440" w:type="dxa"/>
            <w:shd w:val="clear" w:color="auto" w:fill="auto"/>
            <w:hideMark/>
          </w:tcPr>
          <w:p w14:paraId="5515DD56" w14:textId="185BFBC6" w:rsidR="00F84B09" w:rsidRDefault="00F84B09">
            <w:pPr>
              <w:rPr>
                <w:rFonts w:ascii="Arial" w:hAnsi="Arial" w:cs="Arial"/>
                <w:sz w:val="20"/>
              </w:rPr>
            </w:pPr>
            <w:r>
              <w:rPr>
                <w:rFonts w:ascii="Arial" w:hAnsi="Arial" w:cs="Arial"/>
                <w:sz w:val="20"/>
              </w:rPr>
              <w:t>Replace TBD IFS with SIFS</w:t>
            </w:r>
          </w:p>
        </w:tc>
        <w:tc>
          <w:tcPr>
            <w:tcW w:w="4249" w:type="dxa"/>
            <w:shd w:val="clear" w:color="auto" w:fill="auto"/>
            <w:hideMark/>
          </w:tcPr>
          <w:p w14:paraId="103927EF" w14:textId="73D51FD9" w:rsidR="00F84B09" w:rsidRDefault="000E320A" w:rsidP="00903793">
            <w:pPr>
              <w:rPr>
                <w:rFonts w:ascii="Arial" w:hAnsi="Arial" w:cs="Arial"/>
                <w:sz w:val="20"/>
              </w:rPr>
            </w:pPr>
            <w:r>
              <w:rPr>
                <w:rFonts w:ascii="Arial" w:hAnsi="Arial" w:cs="Arial"/>
                <w:sz w:val="20"/>
              </w:rPr>
              <w:t>Revised.</w:t>
            </w:r>
          </w:p>
          <w:p w14:paraId="7BBDA362" w14:textId="77777777" w:rsidR="00F84B09" w:rsidRDefault="00F84B09" w:rsidP="00903793">
            <w:pPr>
              <w:rPr>
                <w:rFonts w:ascii="Arial" w:hAnsi="Arial" w:cs="Arial"/>
                <w:sz w:val="20"/>
              </w:rPr>
            </w:pPr>
          </w:p>
          <w:p w14:paraId="42D8FC44" w14:textId="3531E335" w:rsidR="00F84B09" w:rsidRDefault="00F84B09" w:rsidP="006E04F8">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11-16-0829-00-00ax-Section-10.24.10-GCR-Block-Ack</w:t>
            </w:r>
            <w:r w:rsidRPr="008655E2">
              <w:rPr>
                <w:rFonts w:asciiTheme="majorHAnsi" w:eastAsia="Times New Roman" w:hAnsiTheme="majorHAnsi" w:cstheme="majorHAnsi"/>
                <w:bCs/>
                <w:color w:val="000000"/>
                <w:sz w:val="20"/>
                <w:lang w:val="en-US"/>
              </w:rPr>
              <w:t>.</w:t>
            </w:r>
          </w:p>
        </w:tc>
      </w:tr>
      <w:tr w:rsidR="00F84B09" w14:paraId="2E82018A" w14:textId="77777777" w:rsidTr="00C663B0">
        <w:trPr>
          <w:trHeight w:val="2295"/>
        </w:trPr>
        <w:tc>
          <w:tcPr>
            <w:tcW w:w="780" w:type="dxa"/>
            <w:shd w:val="clear" w:color="auto" w:fill="auto"/>
            <w:hideMark/>
          </w:tcPr>
          <w:p w14:paraId="105AA4B0" w14:textId="7DE9DFBB" w:rsidR="00F84B09" w:rsidRDefault="00F84B09">
            <w:pPr>
              <w:jc w:val="right"/>
              <w:rPr>
                <w:rFonts w:ascii="Arial" w:hAnsi="Arial" w:cs="Arial"/>
                <w:sz w:val="20"/>
              </w:rPr>
            </w:pPr>
            <w:r>
              <w:rPr>
                <w:rFonts w:ascii="Arial" w:hAnsi="Arial" w:cs="Arial"/>
                <w:sz w:val="20"/>
              </w:rPr>
              <w:t>694</w:t>
            </w:r>
          </w:p>
        </w:tc>
        <w:tc>
          <w:tcPr>
            <w:tcW w:w="1290" w:type="dxa"/>
            <w:gridSpan w:val="2"/>
            <w:shd w:val="clear" w:color="auto" w:fill="auto"/>
            <w:hideMark/>
          </w:tcPr>
          <w:p w14:paraId="006CB774" w14:textId="77D28D71" w:rsidR="00F84B09" w:rsidRDefault="00F84B09">
            <w:pPr>
              <w:rPr>
                <w:rFonts w:ascii="Arial" w:hAnsi="Arial" w:cs="Arial"/>
                <w:sz w:val="20"/>
              </w:rPr>
            </w:pPr>
            <w:r>
              <w:rPr>
                <w:rFonts w:ascii="Arial" w:hAnsi="Arial" w:cs="Arial"/>
                <w:sz w:val="20"/>
              </w:rPr>
              <w:t>Jae Seung Lee</w:t>
            </w:r>
          </w:p>
        </w:tc>
        <w:tc>
          <w:tcPr>
            <w:tcW w:w="540" w:type="dxa"/>
            <w:shd w:val="clear" w:color="auto" w:fill="auto"/>
            <w:hideMark/>
          </w:tcPr>
          <w:p w14:paraId="65C68380" w14:textId="1D0897C0"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0BAFC5B5" w14:textId="6D0E29F9" w:rsidR="00F84B09" w:rsidRDefault="00F84B09">
            <w:pPr>
              <w:rPr>
                <w:rFonts w:ascii="Arial" w:hAnsi="Arial" w:cs="Arial"/>
                <w:sz w:val="20"/>
              </w:rPr>
            </w:pPr>
            <w:r>
              <w:rPr>
                <w:rFonts w:ascii="Arial" w:hAnsi="Arial" w:cs="Arial"/>
                <w:sz w:val="20"/>
              </w:rPr>
              <w:t>TBD IFS</w:t>
            </w:r>
          </w:p>
        </w:tc>
        <w:tc>
          <w:tcPr>
            <w:tcW w:w="1440" w:type="dxa"/>
            <w:shd w:val="clear" w:color="auto" w:fill="auto"/>
            <w:hideMark/>
          </w:tcPr>
          <w:p w14:paraId="71406786" w14:textId="1DD33B9D" w:rsidR="00F84B09" w:rsidRDefault="00F84B09">
            <w:pPr>
              <w:rPr>
                <w:rFonts w:ascii="Arial" w:hAnsi="Arial" w:cs="Arial"/>
                <w:sz w:val="20"/>
              </w:rPr>
            </w:pPr>
            <w:r>
              <w:rPr>
                <w:rFonts w:ascii="Arial" w:hAnsi="Arial" w:cs="Arial"/>
                <w:sz w:val="20"/>
              </w:rPr>
              <w:t>Remove the TBD.</w:t>
            </w:r>
          </w:p>
        </w:tc>
        <w:tc>
          <w:tcPr>
            <w:tcW w:w="4249" w:type="dxa"/>
            <w:shd w:val="clear" w:color="auto" w:fill="auto"/>
            <w:hideMark/>
          </w:tcPr>
          <w:p w14:paraId="3A50B822" w14:textId="277F73BD" w:rsidR="00F84B09" w:rsidRDefault="000E320A">
            <w:pPr>
              <w:rPr>
                <w:rFonts w:ascii="Arial" w:hAnsi="Arial" w:cs="Arial"/>
                <w:sz w:val="20"/>
              </w:rPr>
            </w:pPr>
            <w:r>
              <w:rPr>
                <w:rFonts w:ascii="Arial" w:hAnsi="Arial" w:cs="Arial"/>
                <w:sz w:val="20"/>
              </w:rPr>
              <w:t>Revised.</w:t>
            </w:r>
          </w:p>
          <w:p w14:paraId="45B4C59F" w14:textId="77777777" w:rsidR="00F84B09" w:rsidRDefault="00F84B09">
            <w:pPr>
              <w:rPr>
                <w:rFonts w:ascii="Arial" w:hAnsi="Arial" w:cs="Arial"/>
                <w:sz w:val="20"/>
              </w:rPr>
            </w:pPr>
          </w:p>
          <w:p w14:paraId="4ED0776A" w14:textId="430E335D" w:rsidR="00F84B09" w:rsidRDefault="00F84B09" w:rsidP="00903793">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11-16-0829-00-00ax-Section-10.24.10-GCR-Block-Ack</w:t>
            </w:r>
            <w:r w:rsidRPr="008655E2">
              <w:rPr>
                <w:rFonts w:asciiTheme="majorHAnsi" w:eastAsia="Times New Roman" w:hAnsiTheme="majorHAnsi" w:cstheme="majorHAnsi"/>
                <w:bCs/>
                <w:color w:val="000000"/>
                <w:sz w:val="20"/>
                <w:lang w:val="en-US"/>
              </w:rPr>
              <w:t>.</w:t>
            </w:r>
          </w:p>
        </w:tc>
      </w:tr>
      <w:tr w:rsidR="00F84B09" w14:paraId="13C1CC40" w14:textId="77777777" w:rsidTr="00C663B0">
        <w:trPr>
          <w:trHeight w:val="2295"/>
        </w:trPr>
        <w:tc>
          <w:tcPr>
            <w:tcW w:w="780" w:type="dxa"/>
            <w:shd w:val="clear" w:color="auto" w:fill="auto"/>
            <w:hideMark/>
          </w:tcPr>
          <w:p w14:paraId="4C81D16A" w14:textId="19DF5A31" w:rsidR="00F84B09" w:rsidRDefault="00F84B09">
            <w:pPr>
              <w:jc w:val="right"/>
              <w:rPr>
                <w:rFonts w:ascii="Arial" w:hAnsi="Arial" w:cs="Arial"/>
                <w:sz w:val="20"/>
              </w:rPr>
            </w:pPr>
            <w:r>
              <w:rPr>
                <w:rFonts w:ascii="Arial" w:hAnsi="Arial" w:cs="Arial"/>
                <w:sz w:val="20"/>
              </w:rPr>
              <w:t>21</w:t>
            </w:r>
          </w:p>
        </w:tc>
        <w:tc>
          <w:tcPr>
            <w:tcW w:w="1290" w:type="dxa"/>
            <w:gridSpan w:val="2"/>
            <w:shd w:val="clear" w:color="auto" w:fill="auto"/>
            <w:hideMark/>
          </w:tcPr>
          <w:p w14:paraId="2B4BB7E2" w14:textId="48272F13" w:rsidR="00F84B09" w:rsidRDefault="00F84B09">
            <w:pPr>
              <w:rPr>
                <w:rFonts w:ascii="Arial" w:hAnsi="Arial" w:cs="Arial"/>
                <w:sz w:val="20"/>
              </w:rPr>
            </w:pPr>
            <w:r>
              <w:rPr>
                <w:rFonts w:ascii="Arial" w:hAnsi="Arial" w:cs="Arial"/>
                <w:sz w:val="20"/>
              </w:rPr>
              <w:t>Ahmadreza Hedayat</w:t>
            </w:r>
          </w:p>
        </w:tc>
        <w:tc>
          <w:tcPr>
            <w:tcW w:w="540" w:type="dxa"/>
            <w:shd w:val="clear" w:color="auto" w:fill="auto"/>
            <w:hideMark/>
          </w:tcPr>
          <w:p w14:paraId="12DA33EB" w14:textId="6AEDAE1D" w:rsidR="00F84B09" w:rsidRDefault="00F84B09">
            <w:pPr>
              <w:jc w:val="right"/>
              <w:rPr>
                <w:rFonts w:ascii="Arial" w:hAnsi="Arial" w:cs="Arial"/>
                <w:sz w:val="20"/>
              </w:rPr>
            </w:pPr>
            <w:r>
              <w:rPr>
                <w:rFonts w:ascii="Arial" w:hAnsi="Arial" w:cs="Arial"/>
                <w:sz w:val="20"/>
              </w:rPr>
              <w:t>46.46</w:t>
            </w:r>
          </w:p>
        </w:tc>
        <w:tc>
          <w:tcPr>
            <w:tcW w:w="2700" w:type="dxa"/>
            <w:shd w:val="clear" w:color="auto" w:fill="auto"/>
            <w:hideMark/>
          </w:tcPr>
          <w:p w14:paraId="5806778A" w14:textId="41ED6DC0" w:rsidR="00F84B09" w:rsidRDefault="00F84B09">
            <w:pPr>
              <w:rPr>
                <w:rFonts w:ascii="Arial" w:hAnsi="Arial" w:cs="Arial"/>
                <w:sz w:val="20"/>
              </w:rPr>
            </w:pPr>
            <w:r>
              <w:rPr>
                <w:rFonts w:ascii="Arial" w:hAnsi="Arial" w:cs="Arial"/>
                <w:sz w:val="20"/>
              </w:rPr>
              <w:t xml:space="preserve">The originator may send a MU-BAR frame (MU-BAR Trigger variant of UL-Trigger Frame) to one or more of the HE STAs that have a GCR block ack agreement for this group address. Upon reception of the BlockAck frame, an originator may send a MU-BAR frame to other one or more HE STAs that have a block ack agreement for this group address, and this </w:t>
            </w:r>
            <w:r>
              <w:rPr>
                <w:rFonts w:ascii="Arial" w:hAnsi="Arial" w:cs="Arial"/>
                <w:sz w:val="20"/>
              </w:rPr>
              <w:lastRenderedPageBreak/>
              <w:t>process may be repeated multiple times. This sentence restricts the MU-BAR frame to GCR or to the STAs that have block-ack agreement for a group address, while an AP might send MU-BAR frames to GCR STAs and other STAs to combine the BAs in one UL MU PPDU.</w:t>
            </w:r>
          </w:p>
        </w:tc>
        <w:tc>
          <w:tcPr>
            <w:tcW w:w="1440" w:type="dxa"/>
            <w:shd w:val="clear" w:color="auto" w:fill="auto"/>
            <w:hideMark/>
          </w:tcPr>
          <w:p w14:paraId="0B24D9AE" w14:textId="08CDD2DD" w:rsidR="00F84B09" w:rsidRDefault="00F84B09">
            <w:pPr>
              <w:rPr>
                <w:rFonts w:ascii="Arial" w:hAnsi="Arial" w:cs="Arial"/>
                <w:sz w:val="20"/>
              </w:rPr>
            </w:pPr>
            <w:r>
              <w:rPr>
                <w:rFonts w:ascii="Arial" w:hAnsi="Arial" w:cs="Arial"/>
                <w:sz w:val="20"/>
              </w:rPr>
              <w:lastRenderedPageBreak/>
              <w:t>Revise the text so that the exclussive use of MU-BAR for GCR STAs is removed.</w:t>
            </w:r>
          </w:p>
        </w:tc>
        <w:tc>
          <w:tcPr>
            <w:tcW w:w="4249" w:type="dxa"/>
            <w:shd w:val="clear" w:color="auto" w:fill="auto"/>
            <w:hideMark/>
          </w:tcPr>
          <w:p w14:paraId="555EA3A8" w14:textId="7CF16E8A" w:rsidR="00F84B09" w:rsidRDefault="000E320A">
            <w:pPr>
              <w:rPr>
                <w:rFonts w:ascii="Arial" w:hAnsi="Arial" w:cs="Arial"/>
                <w:sz w:val="20"/>
              </w:rPr>
            </w:pPr>
            <w:r>
              <w:rPr>
                <w:rFonts w:ascii="Arial" w:hAnsi="Arial" w:cs="Arial"/>
                <w:sz w:val="20"/>
              </w:rPr>
              <w:t>Revised.</w:t>
            </w:r>
          </w:p>
          <w:p w14:paraId="2AB93781" w14:textId="77777777" w:rsidR="00F84B09" w:rsidRDefault="00F84B09">
            <w:pPr>
              <w:rPr>
                <w:rFonts w:ascii="Arial" w:hAnsi="Arial" w:cs="Arial"/>
                <w:sz w:val="20"/>
              </w:rPr>
            </w:pPr>
          </w:p>
          <w:p w14:paraId="1FBF94F2" w14:textId="1E9310AE"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11-16-0829-00-00ax-Section-10.24.10-GCR-Block-Ack</w:t>
            </w:r>
            <w:r w:rsidRPr="008655E2">
              <w:rPr>
                <w:rFonts w:asciiTheme="majorHAnsi" w:eastAsia="Times New Roman" w:hAnsiTheme="majorHAnsi" w:cstheme="majorHAnsi"/>
                <w:bCs/>
                <w:color w:val="000000"/>
                <w:sz w:val="20"/>
                <w:lang w:val="en-US"/>
              </w:rPr>
              <w:t>.</w:t>
            </w:r>
          </w:p>
        </w:tc>
      </w:tr>
      <w:tr w:rsidR="00F84B09" w14:paraId="416670C0" w14:textId="77777777" w:rsidTr="00C663B0">
        <w:trPr>
          <w:trHeight w:val="6120"/>
        </w:trPr>
        <w:tc>
          <w:tcPr>
            <w:tcW w:w="780" w:type="dxa"/>
            <w:shd w:val="clear" w:color="auto" w:fill="auto"/>
            <w:hideMark/>
          </w:tcPr>
          <w:p w14:paraId="7DC41FD0" w14:textId="3E9807B9" w:rsidR="00F84B09" w:rsidRDefault="00F84B09">
            <w:pPr>
              <w:jc w:val="right"/>
              <w:rPr>
                <w:rFonts w:ascii="Arial" w:hAnsi="Arial" w:cs="Arial"/>
                <w:sz w:val="20"/>
                <w:lang w:val="en-US"/>
              </w:rPr>
            </w:pPr>
            <w:r>
              <w:rPr>
                <w:rFonts w:ascii="Arial" w:hAnsi="Arial" w:cs="Arial"/>
                <w:sz w:val="20"/>
              </w:rPr>
              <w:t>1213</w:t>
            </w:r>
          </w:p>
        </w:tc>
        <w:tc>
          <w:tcPr>
            <w:tcW w:w="1290" w:type="dxa"/>
            <w:gridSpan w:val="2"/>
            <w:shd w:val="clear" w:color="auto" w:fill="auto"/>
            <w:hideMark/>
          </w:tcPr>
          <w:p w14:paraId="6805738F" w14:textId="16E7C969" w:rsidR="00F84B09" w:rsidRDefault="00F84B09">
            <w:pPr>
              <w:rPr>
                <w:rFonts w:ascii="Arial" w:hAnsi="Arial" w:cs="Arial"/>
                <w:sz w:val="20"/>
              </w:rPr>
            </w:pPr>
            <w:r>
              <w:rPr>
                <w:rFonts w:ascii="Arial" w:hAnsi="Arial" w:cs="Arial"/>
                <w:sz w:val="20"/>
              </w:rPr>
              <w:t>Liwen Chu</w:t>
            </w:r>
          </w:p>
        </w:tc>
        <w:tc>
          <w:tcPr>
            <w:tcW w:w="540" w:type="dxa"/>
            <w:shd w:val="clear" w:color="auto" w:fill="auto"/>
            <w:hideMark/>
          </w:tcPr>
          <w:p w14:paraId="342F359A" w14:textId="3F85A73C" w:rsidR="00F84B09" w:rsidRDefault="00F84B09">
            <w:pPr>
              <w:jc w:val="right"/>
              <w:rPr>
                <w:rFonts w:ascii="Arial" w:hAnsi="Arial" w:cs="Arial"/>
                <w:sz w:val="20"/>
              </w:rPr>
            </w:pPr>
            <w:r>
              <w:rPr>
                <w:rFonts w:ascii="Arial" w:hAnsi="Arial" w:cs="Arial"/>
                <w:sz w:val="20"/>
              </w:rPr>
              <w:t>46.46</w:t>
            </w:r>
          </w:p>
        </w:tc>
        <w:tc>
          <w:tcPr>
            <w:tcW w:w="2700" w:type="dxa"/>
            <w:shd w:val="clear" w:color="auto" w:fill="auto"/>
            <w:hideMark/>
          </w:tcPr>
          <w:p w14:paraId="12282A11" w14:textId="56280E27" w:rsidR="00F84B09" w:rsidRDefault="00F84B09">
            <w:pPr>
              <w:rPr>
                <w:rFonts w:ascii="Arial" w:hAnsi="Arial" w:cs="Arial"/>
                <w:sz w:val="20"/>
              </w:rPr>
            </w:pPr>
            <w:r>
              <w:rPr>
                <w:rFonts w:ascii="Arial" w:hAnsi="Arial" w:cs="Arial"/>
                <w:sz w:val="20"/>
              </w:rPr>
              <w:t>"The originator may send a MU-BAR frame (MU-BAR Trigger variant of UL-Trigger Frame) to one or more of the HE STAs that have a GCR block ack agreement for this group address"</w:t>
            </w:r>
            <w:r>
              <w:rPr>
                <w:rFonts w:ascii="Arial" w:hAnsi="Arial" w:cs="Arial"/>
                <w:sz w:val="20"/>
              </w:rPr>
              <w:br/>
            </w:r>
            <w:r>
              <w:rPr>
                <w:rFonts w:ascii="Arial" w:hAnsi="Arial" w:cs="Arial"/>
                <w:sz w:val="20"/>
              </w:rPr>
              <w:br/>
              <w:t>Add the condition when MU-BAR can be used.</w:t>
            </w:r>
          </w:p>
        </w:tc>
        <w:tc>
          <w:tcPr>
            <w:tcW w:w="1440" w:type="dxa"/>
            <w:shd w:val="clear" w:color="auto" w:fill="auto"/>
            <w:hideMark/>
          </w:tcPr>
          <w:p w14:paraId="29E28ED7" w14:textId="6177219D" w:rsidR="00F84B09" w:rsidRDefault="00F84B09">
            <w:pPr>
              <w:rPr>
                <w:rFonts w:ascii="Arial" w:hAnsi="Arial" w:cs="Arial"/>
                <w:sz w:val="20"/>
              </w:rPr>
            </w:pPr>
            <w:r>
              <w:rPr>
                <w:rFonts w:ascii="Arial" w:hAnsi="Arial" w:cs="Arial"/>
                <w:sz w:val="20"/>
              </w:rPr>
              <w:t>As in comment.</w:t>
            </w:r>
          </w:p>
        </w:tc>
        <w:tc>
          <w:tcPr>
            <w:tcW w:w="4249" w:type="dxa"/>
            <w:shd w:val="clear" w:color="auto" w:fill="auto"/>
            <w:hideMark/>
          </w:tcPr>
          <w:p w14:paraId="769F4B23" w14:textId="6093218A" w:rsidR="00F84B09" w:rsidRDefault="000E320A">
            <w:pPr>
              <w:rPr>
                <w:rFonts w:ascii="Arial" w:hAnsi="Arial" w:cs="Arial"/>
                <w:sz w:val="20"/>
              </w:rPr>
            </w:pPr>
            <w:r>
              <w:rPr>
                <w:rFonts w:ascii="Arial" w:hAnsi="Arial" w:cs="Arial"/>
                <w:sz w:val="20"/>
              </w:rPr>
              <w:t>Revised.</w:t>
            </w:r>
          </w:p>
          <w:p w14:paraId="581286FB" w14:textId="77777777" w:rsidR="00F84B09" w:rsidRDefault="00F84B09">
            <w:pPr>
              <w:rPr>
                <w:rFonts w:ascii="Arial" w:hAnsi="Arial" w:cs="Arial"/>
                <w:sz w:val="20"/>
              </w:rPr>
            </w:pPr>
          </w:p>
          <w:p w14:paraId="738E9E93" w14:textId="59D14265"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11-16-0829-00-00ax-Section-10.24.10-GCR-Block-Ack</w:t>
            </w:r>
            <w:r w:rsidRPr="008655E2">
              <w:rPr>
                <w:rFonts w:asciiTheme="majorHAnsi" w:eastAsia="Times New Roman" w:hAnsiTheme="majorHAnsi" w:cstheme="majorHAnsi"/>
                <w:bCs/>
                <w:color w:val="000000"/>
                <w:sz w:val="20"/>
                <w:lang w:val="en-US"/>
              </w:rPr>
              <w:t>.</w:t>
            </w:r>
          </w:p>
        </w:tc>
      </w:tr>
      <w:tr w:rsidR="00F84B09" w14:paraId="3F511F0C" w14:textId="77777777" w:rsidTr="00C663B0">
        <w:trPr>
          <w:trHeight w:val="2550"/>
        </w:trPr>
        <w:tc>
          <w:tcPr>
            <w:tcW w:w="780" w:type="dxa"/>
            <w:shd w:val="clear" w:color="auto" w:fill="auto"/>
            <w:hideMark/>
          </w:tcPr>
          <w:p w14:paraId="12005FA0" w14:textId="5CAC31B9" w:rsidR="00F84B09" w:rsidRDefault="00F84B09">
            <w:pPr>
              <w:jc w:val="right"/>
              <w:rPr>
                <w:rFonts w:ascii="Arial" w:hAnsi="Arial" w:cs="Arial"/>
                <w:sz w:val="20"/>
              </w:rPr>
            </w:pPr>
            <w:r>
              <w:rPr>
                <w:rFonts w:ascii="Arial" w:hAnsi="Arial" w:cs="Arial"/>
                <w:sz w:val="20"/>
              </w:rPr>
              <w:t>2615</w:t>
            </w:r>
          </w:p>
        </w:tc>
        <w:tc>
          <w:tcPr>
            <w:tcW w:w="1290" w:type="dxa"/>
            <w:gridSpan w:val="2"/>
            <w:shd w:val="clear" w:color="auto" w:fill="auto"/>
            <w:hideMark/>
          </w:tcPr>
          <w:p w14:paraId="336149DA" w14:textId="7402BB3D" w:rsidR="00F84B09" w:rsidRDefault="00F84B09">
            <w:pPr>
              <w:rPr>
                <w:rFonts w:ascii="Arial" w:hAnsi="Arial" w:cs="Arial"/>
                <w:sz w:val="20"/>
              </w:rPr>
            </w:pPr>
            <w:r>
              <w:rPr>
                <w:rFonts w:ascii="Arial" w:hAnsi="Arial" w:cs="Arial"/>
                <w:sz w:val="20"/>
              </w:rPr>
              <w:t>Young Hoon Kwon</w:t>
            </w:r>
          </w:p>
        </w:tc>
        <w:tc>
          <w:tcPr>
            <w:tcW w:w="540" w:type="dxa"/>
            <w:shd w:val="clear" w:color="auto" w:fill="auto"/>
            <w:hideMark/>
          </w:tcPr>
          <w:p w14:paraId="365B0A09" w14:textId="5B38C287"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5D9CCCF1" w14:textId="25B2D1BB" w:rsidR="00F84B09" w:rsidRDefault="00F84B09">
            <w:pPr>
              <w:rPr>
                <w:rFonts w:ascii="Arial" w:hAnsi="Arial" w:cs="Arial"/>
                <w:sz w:val="20"/>
              </w:rPr>
            </w:pPr>
            <w:r>
              <w:rPr>
                <w:rFonts w:ascii="Arial" w:hAnsi="Arial" w:cs="Arial"/>
                <w:sz w:val="20"/>
              </w:rPr>
              <w:t>[TBD IFS] should be SIFS.</w:t>
            </w:r>
          </w:p>
        </w:tc>
        <w:tc>
          <w:tcPr>
            <w:tcW w:w="1440" w:type="dxa"/>
            <w:shd w:val="clear" w:color="auto" w:fill="auto"/>
            <w:hideMark/>
          </w:tcPr>
          <w:p w14:paraId="636F12F0" w14:textId="13022572" w:rsidR="00F84B09" w:rsidRDefault="00F84B09">
            <w:pPr>
              <w:rPr>
                <w:rFonts w:ascii="Arial" w:hAnsi="Arial" w:cs="Arial"/>
                <w:sz w:val="20"/>
              </w:rPr>
            </w:pPr>
            <w:r>
              <w:rPr>
                <w:rFonts w:ascii="Arial" w:hAnsi="Arial" w:cs="Arial"/>
                <w:sz w:val="20"/>
              </w:rPr>
              <w:t>Delete "in case of a BlockAckReq frame or a [TBD IFS] in case of an MU-BAR".</w:t>
            </w:r>
          </w:p>
        </w:tc>
        <w:tc>
          <w:tcPr>
            <w:tcW w:w="4249" w:type="dxa"/>
            <w:shd w:val="clear" w:color="auto" w:fill="auto"/>
            <w:hideMark/>
          </w:tcPr>
          <w:p w14:paraId="373675C7" w14:textId="0575A45C" w:rsidR="00F84B09" w:rsidRDefault="00F84B09">
            <w:pPr>
              <w:rPr>
                <w:rFonts w:ascii="Arial" w:hAnsi="Arial" w:cs="Arial"/>
                <w:sz w:val="20"/>
              </w:rPr>
            </w:pPr>
            <w:r>
              <w:rPr>
                <w:rFonts w:ascii="Arial" w:hAnsi="Arial" w:cs="Arial"/>
                <w:sz w:val="20"/>
              </w:rPr>
              <w:t> Accepted</w:t>
            </w:r>
            <w:r w:rsidR="000E320A">
              <w:rPr>
                <w:rFonts w:ascii="Arial" w:hAnsi="Arial" w:cs="Arial"/>
                <w:sz w:val="20"/>
              </w:rPr>
              <w:t>.</w:t>
            </w:r>
          </w:p>
        </w:tc>
      </w:tr>
      <w:tr w:rsidR="00F84B09" w14:paraId="7C0378A7" w14:textId="77777777" w:rsidTr="00C663B0">
        <w:trPr>
          <w:trHeight w:val="2295"/>
        </w:trPr>
        <w:tc>
          <w:tcPr>
            <w:tcW w:w="780" w:type="dxa"/>
            <w:shd w:val="clear" w:color="auto" w:fill="auto"/>
            <w:hideMark/>
          </w:tcPr>
          <w:p w14:paraId="2620DB57" w14:textId="12F85708" w:rsidR="00F84B09" w:rsidRDefault="00F84B09">
            <w:pPr>
              <w:jc w:val="right"/>
              <w:rPr>
                <w:rFonts w:ascii="Arial" w:hAnsi="Arial" w:cs="Arial"/>
                <w:sz w:val="20"/>
              </w:rPr>
            </w:pPr>
            <w:r>
              <w:rPr>
                <w:rFonts w:ascii="Arial" w:hAnsi="Arial" w:cs="Arial"/>
                <w:sz w:val="20"/>
              </w:rPr>
              <w:t>1442</w:t>
            </w:r>
          </w:p>
        </w:tc>
        <w:tc>
          <w:tcPr>
            <w:tcW w:w="1290" w:type="dxa"/>
            <w:gridSpan w:val="2"/>
            <w:shd w:val="clear" w:color="auto" w:fill="auto"/>
            <w:hideMark/>
          </w:tcPr>
          <w:p w14:paraId="558B5320" w14:textId="25766EDB" w:rsidR="00F84B09" w:rsidRDefault="00F84B09">
            <w:pPr>
              <w:rPr>
                <w:rFonts w:ascii="Arial" w:hAnsi="Arial" w:cs="Arial"/>
                <w:sz w:val="20"/>
              </w:rPr>
            </w:pPr>
            <w:r>
              <w:rPr>
                <w:rFonts w:ascii="Arial" w:hAnsi="Arial" w:cs="Arial"/>
                <w:sz w:val="20"/>
              </w:rPr>
              <w:t>Mark RISON</w:t>
            </w:r>
          </w:p>
        </w:tc>
        <w:tc>
          <w:tcPr>
            <w:tcW w:w="540" w:type="dxa"/>
            <w:shd w:val="clear" w:color="auto" w:fill="auto"/>
            <w:hideMark/>
          </w:tcPr>
          <w:p w14:paraId="5D00C725" w14:textId="2D1C79AB" w:rsidR="00F84B09" w:rsidRDefault="00F84B09">
            <w:pPr>
              <w:jc w:val="right"/>
              <w:rPr>
                <w:rFonts w:ascii="Arial" w:hAnsi="Arial" w:cs="Arial"/>
                <w:sz w:val="20"/>
              </w:rPr>
            </w:pPr>
            <w:r>
              <w:rPr>
                <w:rFonts w:ascii="Arial" w:hAnsi="Arial" w:cs="Arial"/>
                <w:sz w:val="20"/>
              </w:rPr>
              <w:t>47.02</w:t>
            </w:r>
          </w:p>
        </w:tc>
        <w:tc>
          <w:tcPr>
            <w:tcW w:w="2700" w:type="dxa"/>
            <w:shd w:val="clear" w:color="auto" w:fill="auto"/>
            <w:hideMark/>
          </w:tcPr>
          <w:p w14:paraId="01E4AC17" w14:textId="63845F8D" w:rsidR="00F84B09" w:rsidRDefault="00F84B09">
            <w:pPr>
              <w:rPr>
                <w:rFonts w:ascii="Arial" w:hAnsi="Arial" w:cs="Arial"/>
                <w:sz w:val="20"/>
              </w:rPr>
            </w:pPr>
            <w:r>
              <w:rPr>
                <w:rFonts w:ascii="Arial" w:hAnsi="Arial" w:cs="Arial"/>
                <w:sz w:val="20"/>
              </w:rPr>
              <w:t xml:space="preserve">"After receiving the BlockAck frame from GCR group member 3, the HE AP determines whether any A-MSDUs need to be retransmitted and sends additional A-MSDUs (some of which might be retransmissions of previous A-MSDUs) using the GCR </w:t>
            </w:r>
            <w:r>
              <w:rPr>
                <w:rFonts w:ascii="Arial" w:hAnsi="Arial" w:cs="Arial"/>
                <w:sz w:val="20"/>
              </w:rPr>
              <w:lastRenderedPageBreak/>
              <w:t>block ack retransmission policy." -- this is not shown in the figure</w:t>
            </w:r>
          </w:p>
        </w:tc>
        <w:tc>
          <w:tcPr>
            <w:tcW w:w="1440" w:type="dxa"/>
            <w:shd w:val="clear" w:color="auto" w:fill="auto"/>
            <w:hideMark/>
          </w:tcPr>
          <w:p w14:paraId="3CAA9312" w14:textId="3FC95CD7" w:rsidR="00F84B09" w:rsidRDefault="00F84B09">
            <w:pPr>
              <w:rPr>
                <w:rFonts w:ascii="Arial" w:hAnsi="Arial" w:cs="Arial"/>
                <w:sz w:val="20"/>
              </w:rPr>
            </w:pPr>
            <w:r>
              <w:rPr>
                <w:rFonts w:ascii="Arial" w:hAnsi="Arial" w:cs="Arial"/>
                <w:sz w:val="20"/>
              </w:rPr>
              <w:lastRenderedPageBreak/>
              <w:t>Add to the figure</w:t>
            </w:r>
          </w:p>
        </w:tc>
        <w:tc>
          <w:tcPr>
            <w:tcW w:w="4249" w:type="dxa"/>
            <w:shd w:val="clear" w:color="auto" w:fill="auto"/>
            <w:hideMark/>
          </w:tcPr>
          <w:p w14:paraId="09F3C2EE" w14:textId="07457CD7" w:rsidR="00F84B09" w:rsidRPr="00C247CF" w:rsidRDefault="000E320A" w:rsidP="008655E2">
            <w:pPr>
              <w:rPr>
                <w:rFonts w:ascii="Arial" w:hAnsi="Arial" w:cs="Arial"/>
                <w:sz w:val="20"/>
              </w:rPr>
            </w:pPr>
            <w:r>
              <w:rPr>
                <w:rFonts w:ascii="Arial" w:hAnsi="Arial" w:cs="Arial"/>
                <w:sz w:val="20"/>
              </w:rPr>
              <w:t>Revised.</w:t>
            </w:r>
          </w:p>
          <w:p w14:paraId="6789DE9A" w14:textId="77777777" w:rsidR="00F84B09" w:rsidRPr="00C247CF" w:rsidRDefault="00F84B09" w:rsidP="008655E2">
            <w:pPr>
              <w:rPr>
                <w:rFonts w:ascii="Arial" w:hAnsi="Arial" w:cs="Arial"/>
                <w:sz w:val="20"/>
              </w:rPr>
            </w:pPr>
          </w:p>
          <w:p w14:paraId="2F2DB85A" w14:textId="77777777" w:rsidR="00F84B09" w:rsidRDefault="00F84B09" w:rsidP="008655E2">
            <w:pPr>
              <w:rPr>
                <w:rFonts w:ascii="Arial" w:hAnsi="Arial" w:cs="Arial"/>
                <w:sz w:val="20"/>
              </w:rPr>
            </w:pPr>
            <w:r w:rsidRPr="00C247CF">
              <w:rPr>
                <w:rFonts w:asciiTheme="majorHAnsi" w:eastAsia="Times New Roman" w:hAnsiTheme="majorHAnsi" w:cstheme="majorHAnsi"/>
                <w:bCs/>
                <w:color w:val="000000"/>
                <w:sz w:val="20"/>
                <w:lang w:val="en-US"/>
              </w:rPr>
              <w:t xml:space="preserve">TGax Editor: make changes according to document:  </w:t>
            </w:r>
            <w:r>
              <w:rPr>
                <w:rFonts w:asciiTheme="majorHAnsi" w:eastAsia="Times New Roman" w:hAnsiTheme="majorHAnsi" w:cstheme="majorHAnsi"/>
                <w:bCs/>
                <w:color w:val="000000"/>
                <w:sz w:val="20"/>
                <w:lang w:val="en-US"/>
              </w:rPr>
              <w:t>11-16-0829-00-00ax-Section-10.24.10-GCR-Block-Ack</w:t>
            </w:r>
            <w:r w:rsidRPr="00C247CF">
              <w:rPr>
                <w:rFonts w:asciiTheme="majorHAnsi" w:eastAsia="Times New Roman" w:hAnsiTheme="majorHAnsi" w:cstheme="majorHAnsi"/>
                <w:bCs/>
                <w:color w:val="000000"/>
                <w:sz w:val="20"/>
                <w:lang w:val="en-US"/>
              </w:rPr>
              <w:t>.</w:t>
            </w:r>
          </w:p>
          <w:p w14:paraId="76D8F387" w14:textId="2AFB68E4" w:rsidR="00F84B09" w:rsidRDefault="00F84B09" w:rsidP="008655E2">
            <w:pPr>
              <w:rPr>
                <w:rFonts w:ascii="Arial" w:hAnsi="Arial" w:cs="Arial"/>
                <w:sz w:val="20"/>
              </w:rPr>
            </w:pPr>
          </w:p>
        </w:tc>
      </w:tr>
      <w:tr w:rsidR="00F84B09" w14:paraId="0D8FDA7B" w14:textId="77777777" w:rsidTr="00C663B0">
        <w:trPr>
          <w:trHeight w:val="3315"/>
        </w:trPr>
        <w:tc>
          <w:tcPr>
            <w:tcW w:w="780" w:type="dxa"/>
            <w:shd w:val="clear" w:color="auto" w:fill="auto"/>
            <w:hideMark/>
          </w:tcPr>
          <w:p w14:paraId="2C388D30" w14:textId="6CE9D555" w:rsidR="00F84B09" w:rsidRDefault="00F84B09">
            <w:pPr>
              <w:jc w:val="right"/>
              <w:rPr>
                <w:rFonts w:ascii="Arial" w:hAnsi="Arial" w:cs="Arial"/>
                <w:sz w:val="20"/>
              </w:rPr>
            </w:pPr>
            <w:r>
              <w:rPr>
                <w:rFonts w:ascii="Arial" w:hAnsi="Arial" w:cs="Arial"/>
                <w:sz w:val="20"/>
              </w:rPr>
              <w:t>1443</w:t>
            </w:r>
          </w:p>
        </w:tc>
        <w:tc>
          <w:tcPr>
            <w:tcW w:w="1290" w:type="dxa"/>
            <w:gridSpan w:val="2"/>
            <w:shd w:val="clear" w:color="auto" w:fill="auto"/>
            <w:hideMark/>
          </w:tcPr>
          <w:p w14:paraId="108D4148" w14:textId="533A60DD" w:rsidR="00F84B09" w:rsidRDefault="00F84B09">
            <w:pPr>
              <w:rPr>
                <w:rFonts w:ascii="Arial" w:hAnsi="Arial" w:cs="Arial"/>
                <w:sz w:val="20"/>
              </w:rPr>
            </w:pPr>
            <w:r>
              <w:rPr>
                <w:rFonts w:ascii="Arial" w:hAnsi="Arial" w:cs="Arial"/>
                <w:sz w:val="20"/>
              </w:rPr>
              <w:t>Mark RISON</w:t>
            </w:r>
          </w:p>
        </w:tc>
        <w:tc>
          <w:tcPr>
            <w:tcW w:w="540" w:type="dxa"/>
            <w:shd w:val="clear" w:color="auto" w:fill="auto"/>
            <w:hideMark/>
          </w:tcPr>
          <w:p w14:paraId="160E2EA4" w14:textId="6255123F" w:rsidR="00F84B09" w:rsidRDefault="00F84B09">
            <w:pPr>
              <w:jc w:val="right"/>
              <w:rPr>
                <w:rFonts w:ascii="Arial" w:hAnsi="Arial" w:cs="Arial"/>
                <w:sz w:val="20"/>
              </w:rPr>
            </w:pPr>
            <w:r>
              <w:rPr>
                <w:rFonts w:ascii="Arial" w:hAnsi="Arial" w:cs="Arial"/>
                <w:sz w:val="20"/>
              </w:rPr>
              <w:t>47.42</w:t>
            </w:r>
          </w:p>
        </w:tc>
        <w:tc>
          <w:tcPr>
            <w:tcW w:w="2700" w:type="dxa"/>
            <w:shd w:val="clear" w:color="auto" w:fill="auto"/>
            <w:hideMark/>
          </w:tcPr>
          <w:p w14:paraId="392007FE" w14:textId="375D66A4" w:rsidR="00F84B09" w:rsidRDefault="00F84B09">
            <w:pPr>
              <w:rPr>
                <w:rFonts w:ascii="Arial" w:hAnsi="Arial" w:cs="Arial"/>
                <w:sz w:val="20"/>
              </w:rPr>
            </w:pPr>
            <w:r>
              <w:rPr>
                <w:rFonts w:ascii="Arial" w:hAnsi="Arial" w:cs="Arial"/>
                <w:sz w:val="20"/>
              </w:rPr>
              <w:t>"An originator may also regularly send an MU-BAR frame" -- how regularly?</w:t>
            </w:r>
          </w:p>
        </w:tc>
        <w:tc>
          <w:tcPr>
            <w:tcW w:w="1440" w:type="dxa"/>
            <w:shd w:val="clear" w:color="auto" w:fill="auto"/>
            <w:hideMark/>
          </w:tcPr>
          <w:p w14:paraId="1CDF80E1" w14:textId="09EBA78D" w:rsidR="00F84B09" w:rsidRDefault="00F84B09">
            <w:pPr>
              <w:rPr>
                <w:rFonts w:ascii="Arial" w:hAnsi="Arial" w:cs="Arial"/>
                <w:sz w:val="20"/>
              </w:rPr>
            </w:pPr>
            <w:r>
              <w:rPr>
                <w:rFonts w:ascii="Arial" w:hAnsi="Arial" w:cs="Arial"/>
                <w:sz w:val="20"/>
              </w:rPr>
              <w:t>Delete "regularly"</w:t>
            </w:r>
          </w:p>
        </w:tc>
        <w:tc>
          <w:tcPr>
            <w:tcW w:w="4249" w:type="dxa"/>
            <w:shd w:val="clear" w:color="auto" w:fill="auto"/>
            <w:hideMark/>
          </w:tcPr>
          <w:p w14:paraId="455FF6E7" w14:textId="30877C41" w:rsidR="00F84B09" w:rsidRDefault="00F84B09">
            <w:pPr>
              <w:rPr>
                <w:rFonts w:ascii="Arial" w:hAnsi="Arial" w:cs="Arial"/>
                <w:sz w:val="20"/>
              </w:rPr>
            </w:pPr>
            <w:r>
              <w:rPr>
                <w:rFonts w:ascii="Arial" w:hAnsi="Arial" w:cs="Arial"/>
                <w:sz w:val="20"/>
              </w:rPr>
              <w:t>Accepted</w:t>
            </w:r>
          </w:p>
        </w:tc>
      </w:tr>
      <w:tr w:rsidR="00F84B09" w14:paraId="45920259" w14:textId="77777777" w:rsidTr="00C663B0">
        <w:trPr>
          <w:trHeight w:val="2295"/>
        </w:trPr>
        <w:tc>
          <w:tcPr>
            <w:tcW w:w="780" w:type="dxa"/>
            <w:shd w:val="clear" w:color="auto" w:fill="auto"/>
            <w:hideMark/>
          </w:tcPr>
          <w:p w14:paraId="62BD5D00" w14:textId="6E64F072" w:rsidR="00F84B09" w:rsidRDefault="00F84B09">
            <w:pPr>
              <w:jc w:val="right"/>
              <w:rPr>
                <w:rFonts w:ascii="Arial" w:hAnsi="Arial" w:cs="Arial"/>
                <w:sz w:val="20"/>
              </w:rPr>
            </w:pPr>
            <w:r>
              <w:rPr>
                <w:rFonts w:ascii="Arial" w:hAnsi="Arial" w:cs="Arial"/>
                <w:sz w:val="20"/>
              </w:rPr>
              <w:t>1756</w:t>
            </w:r>
          </w:p>
        </w:tc>
        <w:tc>
          <w:tcPr>
            <w:tcW w:w="1290" w:type="dxa"/>
            <w:gridSpan w:val="2"/>
            <w:shd w:val="clear" w:color="auto" w:fill="auto"/>
            <w:hideMark/>
          </w:tcPr>
          <w:p w14:paraId="15A5AB4F" w14:textId="2A4DE203" w:rsidR="00F84B09" w:rsidRDefault="00F84B09">
            <w:pPr>
              <w:rPr>
                <w:rFonts w:ascii="Arial" w:hAnsi="Arial" w:cs="Arial"/>
                <w:sz w:val="20"/>
              </w:rPr>
            </w:pPr>
            <w:r>
              <w:rPr>
                <w:rFonts w:ascii="Arial" w:hAnsi="Arial" w:cs="Arial"/>
                <w:sz w:val="20"/>
              </w:rPr>
              <w:t>Peter Loc</w:t>
            </w:r>
          </w:p>
        </w:tc>
        <w:tc>
          <w:tcPr>
            <w:tcW w:w="540" w:type="dxa"/>
            <w:shd w:val="clear" w:color="auto" w:fill="auto"/>
            <w:hideMark/>
          </w:tcPr>
          <w:p w14:paraId="0FA9B52B" w14:textId="3BA13D67"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7C97E053" w14:textId="05CC800A" w:rsidR="00F84B09" w:rsidRDefault="00F84B09">
            <w:pPr>
              <w:rPr>
                <w:rFonts w:ascii="Arial" w:hAnsi="Arial" w:cs="Arial"/>
                <w:sz w:val="20"/>
              </w:rPr>
            </w:pPr>
            <w:r>
              <w:rPr>
                <w:rFonts w:ascii="Arial" w:hAnsi="Arial" w:cs="Arial"/>
                <w:sz w:val="20"/>
              </w:rPr>
              <w:t>STA's response to an MU-BAR is at SIFS, not TBD IFS.</w:t>
            </w:r>
          </w:p>
        </w:tc>
        <w:tc>
          <w:tcPr>
            <w:tcW w:w="1440" w:type="dxa"/>
            <w:shd w:val="clear" w:color="auto" w:fill="auto"/>
            <w:hideMark/>
          </w:tcPr>
          <w:p w14:paraId="6985C8B6" w14:textId="14A51649" w:rsidR="00F84B09" w:rsidRDefault="00F84B09">
            <w:pPr>
              <w:rPr>
                <w:rFonts w:ascii="Arial" w:hAnsi="Arial" w:cs="Arial"/>
                <w:sz w:val="20"/>
              </w:rPr>
            </w:pPr>
            <w:r>
              <w:rPr>
                <w:rFonts w:ascii="Arial" w:hAnsi="Arial" w:cs="Arial"/>
                <w:sz w:val="20"/>
              </w:rPr>
              <w:t>MU-BAR is one of the trigger frame variants, the response is SIFS after receiving MU-BAR. Replace the TBD IFS with SIFS</w:t>
            </w:r>
          </w:p>
        </w:tc>
        <w:tc>
          <w:tcPr>
            <w:tcW w:w="4249" w:type="dxa"/>
            <w:shd w:val="clear" w:color="auto" w:fill="auto"/>
            <w:hideMark/>
          </w:tcPr>
          <w:p w14:paraId="75506B62" w14:textId="2DBE264A" w:rsidR="00F84B09" w:rsidRDefault="000E320A">
            <w:pPr>
              <w:rPr>
                <w:rFonts w:ascii="Arial" w:hAnsi="Arial" w:cs="Arial"/>
                <w:sz w:val="20"/>
              </w:rPr>
            </w:pPr>
            <w:r>
              <w:rPr>
                <w:rFonts w:ascii="Arial" w:hAnsi="Arial" w:cs="Arial"/>
                <w:sz w:val="20"/>
              </w:rPr>
              <w:t>Revised.</w:t>
            </w:r>
          </w:p>
          <w:p w14:paraId="2934903B" w14:textId="77777777" w:rsidR="00F84B09" w:rsidRDefault="00F84B09">
            <w:pPr>
              <w:rPr>
                <w:rFonts w:ascii="Arial" w:hAnsi="Arial" w:cs="Arial"/>
                <w:sz w:val="20"/>
              </w:rPr>
            </w:pPr>
          </w:p>
          <w:p w14:paraId="4C71D1FF" w14:textId="608DE433"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11-16-0829-00-00ax-Section-10.24.10-GCR-Block-Ack</w:t>
            </w:r>
            <w:r w:rsidRPr="008655E2">
              <w:rPr>
                <w:rFonts w:asciiTheme="majorHAnsi" w:eastAsia="Times New Roman" w:hAnsiTheme="majorHAnsi" w:cstheme="majorHAnsi"/>
                <w:bCs/>
                <w:color w:val="000000"/>
                <w:sz w:val="20"/>
                <w:lang w:val="en-US"/>
              </w:rPr>
              <w:t>.</w:t>
            </w:r>
          </w:p>
        </w:tc>
      </w:tr>
      <w:tr w:rsidR="00F84B09" w14:paraId="757FF548" w14:textId="77777777" w:rsidTr="00C663B0">
        <w:trPr>
          <w:trHeight w:val="2295"/>
        </w:trPr>
        <w:tc>
          <w:tcPr>
            <w:tcW w:w="810" w:type="dxa"/>
            <w:gridSpan w:val="2"/>
            <w:shd w:val="clear" w:color="auto" w:fill="auto"/>
            <w:hideMark/>
          </w:tcPr>
          <w:p w14:paraId="2D1BE615" w14:textId="2AC5BD42" w:rsidR="00F84B09" w:rsidRDefault="00F84B09">
            <w:pPr>
              <w:jc w:val="right"/>
              <w:rPr>
                <w:rFonts w:ascii="Arial" w:hAnsi="Arial" w:cs="Arial"/>
                <w:sz w:val="20"/>
                <w:lang w:val="en-US"/>
              </w:rPr>
            </w:pPr>
            <w:r>
              <w:rPr>
                <w:rFonts w:ascii="Arial" w:hAnsi="Arial" w:cs="Arial"/>
                <w:sz w:val="20"/>
              </w:rPr>
              <w:t>1769</w:t>
            </w:r>
          </w:p>
        </w:tc>
        <w:tc>
          <w:tcPr>
            <w:tcW w:w="1260" w:type="dxa"/>
            <w:shd w:val="clear" w:color="auto" w:fill="auto"/>
            <w:hideMark/>
          </w:tcPr>
          <w:p w14:paraId="22568C59" w14:textId="66C017AD" w:rsidR="00F84B09" w:rsidRDefault="00F84B09">
            <w:pPr>
              <w:rPr>
                <w:rFonts w:ascii="Arial" w:hAnsi="Arial" w:cs="Arial"/>
                <w:sz w:val="20"/>
              </w:rPr>
            </w:pPr>
            <w:r>
              <w:rPr>
                <w:rFonts w:ascii="Arial" w:hAnsi="Arial" w:cs="Arial"/>
                <w:sz w:val="20"/>
              </w:rPr>
              <w:t>Po-Kai Huang</w:t>
            </w:r>
          </w:p>
        </w:tc>
        <w:tc>
          <w:tcPr>
            <w:tcW w:w="540" w:type="dxa"/>
            <w:shd w:val="clear" w:color="auto" w:fill="auto"/>
            <w:hideMark/>
          </w:tcPr>
          <w:p w14:paraId="6D52E834" w14:textId="60A7AC05" w:rsidR="00F84B09" w:rsidRDefault="00F84B09">
            <w:pPr>
              <w:jc w:val="right"/>
              <w:rPr>
                <w:rFonts w:ascii="Arial" w:hAnsi="Arial" w:cs="Arial"/>
                <w:sz w:val="20"/>
              </w:rPr>
            </w:pPr>
            <w:r>
              <w:rPr>
                <w:rFonts w:ascii="Arial" w:hAnsi="Arial" w:cs="Arial"/>
                <w:sz w:val="20"/>
              </w:rPr>
              <w:t>47.53</w:t>
            </w:r>
          </w:p>
        </w:tc>
        <w:tc>
          <w:tcPr>
            <w:tcW w:w="2700" w:type="dxa"/>
            <w:shd w:val="clear" w:color="auto" w:fill="auto"/>
            <w:hideMark/>
          </w:tcPr>
          <w:p w14:paraId="20A303BC" w14:textId="7A4867D5" w:rsidR="00F84B09" w:rsidRDefault="00F84B09">
            <w:pPr>
              <w:rPr>
                <w:rFonts w:ascii="Arial" w:hAnsi="Arial" w:cs="Arial"/>
                <w:sz w:val="20"/>
              </w:rPr>
            </w:pPr>
            <w:r>
              <w:rPr>
                <w:rFonts w:ascii="Arial" w:hAnsi="Arial" w:cs="Arial"/>
                <w:sz w:val="20"/>
              </w:rPr>
              <w:t>SIFS separation for response to Trigger frame has been agreed. Hence, the added sentence is not required anymore.</w:t>
            </w:r>
          </w:p>
        </w:tc>
        <w:tc>
          <w:tcPr>
            <w:tcW w:w="1440" w:type="dxa"/>
            <w:shd w:val="clear" w:color="auto" w:fill="auto"/>
            <w:hideMark/>
          </w:tcPr>
          <w:p w14:paraId="28D30C0E" w14:textId="72D33F8C" w:rsidR="00F84B09" w:rsidRDefault="00F84B09">
            <w:pPr>
              <w:rPr>
                <w:rFonts w:ascii="Arial" w:hAnsi="Arial" w:cs="Arial"/>
                <w:sz w:val="20"/>
              </w:rPr>
            </w:pPr>
            <w:r>
              <w:rPr>
                <w:rFonts w:ascii="Arial" w:hAnsi="Arial" w:cs="Arial"/>
                <w:sz w:val="20"/>
              </w:rPr>
              <w:t>Propose to remove the added sentence. "If the beginning of such reception does not occur during the first slot time following a SIFS, then ..."</w:t>
            </w:r>
          </w:p>
        </w:tc>
        <w:tc>
          <w:tcPr>
            <w:tcW w:w="4249" w:type="dxa"/>
            <w:shd w:val="clear" w:color="auto" w:fill="auto"/>
            <w:hideMark/>
          </w:tcPr>
          <w:p w14:paraId="438236E0" w14:textId="20F1B303" w:rsidR="00F84B09" w:rsidRDefault="00F84B09">
            <w:pPr>
              <w:rPr>
                <w:rFonts w:ascii="Arial" w:hAnsi="Arial" w:cs="Arial"/>
                <w:sz w:val="20"/>
              </w:rPr>
            </w:pPr>
            <w:r>
              <w:rPr>
                <w:rFonts w:ascii="Arial" w:hAnsi="Arial" w:cs="Arial"/>
                <w:sz w:val="20"/>
              </w:rPr>
              <w:t> Accepted</w:t>
            </w:r>
          </w:p>
        </w:tc>
      </w:tr>
      <w:tr w:rsidR="00F84B09" w14:paraId="7317DAC6" w14:textId="77777777" w:rsidTr="00C663B0">
        <w:trPr>
          <w:trHeight w:val="2295"/>
        </w:trPr>
        <w:tc>
          <w:tcPr>
            <w:tcW w:w="810" w:type="dxa"/>
            <w:gridSpan w:val="2"/>
            <w:shd w:val="clear" w:color="auto" w:fill="auto"/>
            <w:hideMark/>
          </w:tcPr>
          <w:p w14:paraId="48F1B70E" w14:textId="40207256" w:rsidR="00F84B09" w:rsidRDefault="00F84B09">
            <w:pPr>
              <w:jc w:val="right"/>
              <w:rPr>
                <w:rFonts w:ascii="Arial" w:hAnsi="Arial" w:cs="Arial"/>
                <w:sz w:val="20"/>
              </w:rPr>
            </w:pPr>
            <w:r>
              <w:rPr>
                <w:rFonts w:ascii="Arial" w:hAnsi="Arial" w:cs="Arial"/>
                <w:sz w:val="20"/>
              </w:rPr>
              <w:t>2231</w:t>
            </w:r>
          </w:p>
        </w:tc>
        <w:tc>
          <w:tcPr>
            <w:tcW w:w="1260" w:type="dxa"/>
            <w:shd w:val="clear" w:color="auto" w:fill="auto"/>
            <w:hideMark/>
          </w:tcPr>
          <w:p w14:paraId="7C085D23" w14:textId="2240551D" w:rsidR="00F84B09" w:rsidRDefault="00F84B09">
            <w:pPr>
              <w:rPr>
                <w:rFonts w:ascii="Arial" w:hAnsi="Arial" w:cs="Arial"/>
                <w:sz w:val="20"/>
              </w:rPr>
            </w:pPr>
            <w:r>
              <w:rPr>
                <w:rFonts w:ascii="Arial" w:hAnsi="Arial" w:cs="Arial"/>
                <w:sz w:val="20"/>
              </w:rPr>
              <w:t>Tomoko Adachi</w:t>
            </w:r>
          </w:p>
        </w:tc>
        <w:tc>
          <w:tcPr>
            <w:tcW w:w="540" w:type="dxa"/>
            <w:shd w:val="clear" w:color="auto" w:fill="auto"/>
            <w:hideMark/>
          </w:tcPr>
          <w:p w14:paraId="67EA0BBD" w14:textId="46785BB1" w:rsidR="00F84B09" w:rsidRDefault="00F84B09">
            <w:pPr>
              <w:jc w:val="right"/>
              <w:rPr>
                <w:rFonts w:ascii="Arial" w:hAnsi="Arial" w:cs="Arial"/>
                <w:sz w:val="20"/>
              </w:rPr>
            </w:pPr>
            <w:r>
              <w:rPr>
                <w:rFonts w:ascii="Arial" w:hAnsi="Arial" w:cs="Arial"/>
                <w:sz w:val="20"/>
              </w:rPr>
              <w:t>47.54</w:t>
            </w:r>
          </w:p>
        </w:tc>
        <w:tc>
          <w:tcPr>
            <w:tcW w:w="2700" w:type="dxa"/>
            <w:shd w:val="clear" w:color="auto" w:fill="auto"/>
            <w:hideMark/>
          </w:tcPr>
          <w:p w14:paraId="18D12D9A" w14:textId="66DB37E7" w:rsidR="00F84B09" w:rsidRDefault="00F84B09">
            <w:pPr>
              <w:rPr>
                <w:rFonts w:ascii="Arial" w:hAnsi="Arial" w:cs="Arial"/>
                <w:sz w:val="20"/>
              </w:rPr>
            </w:pPr>
            <w:r>
              <w:rPr>
                <w:rFonts w:ascii="Arial" w:hAnsi="Arial" w:cs="Arial"/>
                <w:sz w:val="20"/>
              </w:rPr>
              <w:t xml:space="preserve">It says "If the beginning of such reception does not occur during the first slot time following a SIFS in case of a BlockAckReq frame or a [TBD IFS] in case of an MU-BAR, then..." A BlockAck frame should be transmitted SIFS after an MU-BAR, so the </w:t>
            </w:r>
            <w:r>
              <w:rPr>
                <w:rFonts w:ascii="Arial" w:hAnsi="Arial" w:cs="Arial"/>
                <w:sz w:val="20"/>
              </w:rPr>
              <w:lastRenderedPageBreak/>
              <w:t>recovery procedure is nothing different from the ordinary BlockAckReq frame.</w:t>
            </w:r>
          </w:p>
        </w:tc>
        <w:tc>
          <w:tcPr>
            <w:tcW w:w="1440" w:type="dxa"/>
            <w:shd w:val="clear" w:color="auto" w:fill="auto"/>
            <w:hideMark/>
          </w:tcPr>
          <w:p w14:paraId="2BCF1B8D" w14:textId="2ABCC349" w:rsidR="00F84B09" w:rsidRDefault="00F84B09">
            <w:pPr>
              <w:rPr>
                <w:rFonts w:ascii="Arial" w:hAnsi="Arial" w:cs="Arial"/>
                <w:sz w:val="20"/>
              </w:rPr>
            </w:pPr>
            <w:r>
              <w:rPr>
                <w:rFonts w:ascii="Arial" w:hAnsi="Arial" w:cs="Arial"/>
                <w:sz w:val="20"/>
              </w:rPr>
              <w:lastRenderedPageBreak/>
              <w:t>Delete the part "in case of a BlockAckReq frame or a [TBD IFS] in case of an MU-BAR" from the sentence.</w:t>
            </w:r>
          </w:p>
        </w:tc>
        <w:tc>
          <w:tcPr>
            <w:tcW w:w="4249" w:type="dxa"/>
            <w:shd w:val="clear" w:color="auto" w:fill="auto"/>
            <w:hideMark/>
          </w:tcPr>
          <w:p w14:paraId="4360C950" w14:textId="61B3716C" w:rsidR="00F84B09" w:rsidRDefault="00F84B09">
            <w:pPr>
              <w:rPr>
                <w:rFonts w:ascii="Arial" w:hAnsi="Arial" w:cs="Arial"/>
                <w:sz w:val="20"/>
              </w:rPr>
            </w:pPr>
            <w:r>
              <w:rPr>
                <w:rFonts w:ascii="Arial" w:hAnsi="Arial" w:cs="Arial"/>
                <w:sz w:val="20"/>
              </w:rPr>
              <w:t> Accepted</w:t>
            </w:r>
          </w:p>
        </w:tc>
      </w:tr>
    </w:tbl>
    <w:p w14:paraId="08CD935A" w14:textId="3BB0F3C3" w:rsidR="0084101B" w:rsidRPr="00C77FE6" w:rsidRDefault="00414539" w:rsidP="00F84B09">
      <w:pPr>
        <w:pStyle w:val="Heading2"/>
        <w:pageBreakBefore/>
        <w:numPr>
          <w:ilvl w:val="0"/>
          <w:numId w:val="0"/>
        </w:numPr>
        <w:ind w:left="360" w:hanging="360"/>
      </w:pPr>
      <w:r>
        <w:lastRenderedPageBreak/>
        <w:t xml:space="preserve">10.24 </w:t>
      </w:r>
      <w:r w:rsidRPr="002F2D4F">
        <w:t>Block</w:t>
      </w:r>
      <w:r w:rsidRPr="003361D2">
        <w:t xml:space="preserve"> acknowledgment (block ack)</w:t>
      </w:r>
    </w:p>
    <w:p w14:paraId="16A2D34E"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F91108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B331567"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1C90A06"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489280E4"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7677648"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17317EA0"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0D38B20"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2E8D4403"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C76E474" w14:textId="5BCC7BA2" w:rsidR="00414539" w:rsidRDefault="00414539" w:rsidP="00414539">
      <w:pPr>
        <w:pStyle w:val="Heading3"/>
        <w:numPr>
          <w:ilvl w:val="2"/>
          <w:numId w:val="99"/>
        </w:numPr>
      </w:pPr>
      <w:r w:rsidRPr="00700B6A">
        <w:t>GCR block ack</w:t>
      </w:r>
    </w:p>
    <w:p w14:paraId="381E9354" w14:textId="6E582B35" w:rsidR="00C77FE6" w:rsidRPr="00DF51D6" w:rsidRDefault="00C77FE6" w:rsidP="00C77FE6">
      <w:pPr>
        <w:pStyle w:val="EditingInstruction"/>
        <w:rPr>
          <w:ins w:id="1" w:author="adachi0" w:date="2016-05-11T10:48:00Z"/>
          <w:rFonts w:eastAsiaTheme="minorEastAsia"/>
          <w:lang w:eastAsia="ja-JP"/>
        </w:rPr>
      </w:pPr>
      <w:ins w:id="2" w:author="adachi0" w:date="2016-05-11T10:48:00Z">
        <w:r>
          <w:rPr>
            <w:rFonts w:hint="eastAsia"/>
            <w:lang w:eastAsia="ja-JP"/>
          </w:rPr>
          <w:t xml:space="preserve">TGax editor: </w:t>
        </w:r>
      </w:ins>
      <w:ins w:id="3" w:author="adachi0" w:date="2016-05-11T10:49:00Z">
        <w:r>
          <w:rPr>
            <w:rFonts w:eastAsiaTheme="minorEastAsia" w:hint="eastAsia"/>
            <w:lang w:eastAsia="ja-JP"/>
          </w:rPr>
          <w:t>Insert the</w:t>
        </w:r>
      </w:ins>
      <w:ins w:id="4" w:author="adachi0" w:date="2016-05-11T10:48:00Z">
        <w:r>
          <w:rPr>
            <w:rFonts w:hint="eastAsia"/>
            <w:lang w:eastAsia="ja-JP"/>
          </w:rPr>
          <w:t xml:space="preserve"> subclause title as follows: </w:t>
        </w:r>
      </w:ins>
    </w:p>
    <w:p w14:paraId="72ECDF9D" w14:textId="07B56598" w:rsidR="00A96986" w:rsidRDefault="00A96986" w:rsidP="00DF51D6">
      <w:pPr>
        <w:pStyle w:val="Heading4"/>
        <w:numPr>
          <w:ilvl w:val="0"/>
          <w:numId w:val="0"/>
        </w:numPr>
        <w:rPr>
          <w:ins w:id="5" w:author="adachi0" w:date="2016-05-11T10:29:00Z"/>
          <w:lang w:eastAsia="ja-JP"/>
        </w:rPr>
      </w:pPr>
      <w:ins w:id="6" w:author="adachi0" w:date="2016-05-11T10:33:00Z">
        <w:r>
          <w:rPr>
            <w:rFonts w:hint="eastAsia"/>
            <w:lang w:eastAsia="ja-JP"/>
          </w:rPr>
          <w:t>10</w:t>
        </w:r>
      </w:ins>
      <w:ins w:id="7" w:author="adachi0" w:date="2016-05-11T10:32:00Z">
        <w:r w:rsidRPr="00A96986">
          <w:rPr>
            <w:lang w:eastAsia="ja-JP"/>
          </w:rPr>
          <w:t>.</w:t>
        </w:r>
      </w:ins>
      <w:ins w:id="8" w:author="adachi0" w:date="2016-05-11T10:33:00Z">
        <w:r>
          <w:rPr>
            <w:rFonts w:hint="eastAsia"/>
            <w:lang w:eastAsia="ja-JP"/>
          </w:rPr>
          <w:t>24</w:t>
        </w:r>
      </w:ins>
      <w:ins w:id="9" w:author="adachi0" w:date="2016-05-11T10:32:00Z">
        <w:r w:rsidRPr="00A96986">
          <w:rPr>
            <w:lang w:eastAsia="ja-JP"/>
          </w:rPr>
          <w:t>.</w:t>
        </w:r>
      </w:ins>
      <w:ins w:id="10" w:author="adachi0" w:date="2016-05-11T10:33:00Z">
        <w:r>
          <w:rPr>
            <w:rFonts w:hint="eastAsia"/>
            <w:lang w:eastAsia="ja-JP"/>
          </w:rPr>
          <w:t>10</w:t>
        </w:r>
      </w:ins>
      <w:ins w:id="11" w:author="adachi0" w:date="2016-05-11T10:32:00Z">
        <w:r w:rsidRPr="00A96986">
          <w:rPr>
            <w:lang w:eastAsia="ja-JP"/>
          </w:rPr>
          <w:t>.</w:t>
        </w:r>
      </w:ins>
      <w:ins w:id="12" w:author="adachi0" w:date="2016-05-11T10:33:00Z">
        <w:r>
          <w:rPr>
            <w:rFonts w:hint="eastAsia"/>
            <w:lang w:eastAsia="ja-JP"/>
          </w:rPr>
          <w:t>3</w:t>
        </w:r>
      </w:ins>
      <w:ins w:id="13" w:author="adachi0" w:date="2016-05-11T10:32:00Z">
        <w:r w:rsidRPr="00A96986">
          <w:rPr>
            <w:lang w:eastAsia="ja-JP"/>
          </w:rPr>
          <w:t xml:space="preserve"> </w:t>
        </w:r>
      </w:ins>
      <w:ins w:id="14" w:author="adachi0" w:date="2016-05-11T10:34:00Z">
        <w:r w:rsidRPr="00A96986">
          <w:rPr>
            <w:lang w:eastAsia="ja-JP"/>
          </w:rPr>
          <w:t>GCR block ack</w:t>
        </w:r>
      </w:ins>
      <w:ins w:id="15" w:author="adachi0" w:date="2016-05-11T10:35:00Z">
        <w:r>
          <w:rPr>
            <w:rFonts w:hint="eastAsia"/>
            <w:lang w:eastAsia="ja-JP"/>
          </w:rPr>
          <w:t xml:space="preserve"> </w:t>
        </w:r>
        <w:r w:rsidRPr="00A96986">
          <w:rPr>
            <w:lang w:eastAsia="ja-JP"/>
          </w:rPr>
          <w:t>BlockAckReq and BlockAck frame exchanges</w:t>
        </w:r>
      </w:ins>
    </w:p>
    <w:p w14:paraId="78272D46" w14:textId="77777777" w:rsidR="00414539" w:rsidRDefault="00414539" w:rsidP="00414539">
      <w:pPr>
        <w:pStyle w:val="EditingInstruction"/>
      </w:pPr>
      <w:r>
        <w:t>Insert the following sentences at the end of 2nd paragraph of section 10.24.10.3:</w:t>
      </w:r>
    </w:p>
    <w:p w14:paraId="1200CF71" w14:textId="77FEB866" w:rsidR="00414539" w:rsidRDefault="00BC2F32" w:rsidP="00890C19">
      <w:pPr>
        <w:pStyle w:val="BodyText"/>
      </w:pPr>
      <w:ins w:id="16" w:author="Reza" w:date="2016-05-03T16:36:00Z">
        <w:r>
          <w:t xml:space="preserve">If the originator has a GCR block ack agreement with one or more of the </w:t>
        </w:r>
      </w:ins>
      <w:ins w:id="17" w:author="Reza" w:date="2016-05-10T15:59:00Z">
        <w:r w:rsidR="00764299">
          <w:t xml:space="preserve">HE </w:t>
        </w:r>
      </w:ins>
      <w:ins w:id="18" w:author="Reza" w:date="2016-05-03T16:36:00Z">
        <w:r>
          <w:t>STAs for this group address,</w:t>
        </w:r>
      </w:ins>
      <w:del w:id="19" w:author="Reza" w:date="2016-05-03T16:36:00Z">
        <w:r w:rsidR="00414539" w:rsidDel="00BC2F32">
          <w:delText xml:space="preserve">The </w:delText>
        </w:r>
      </w:del>
      <w:ins w:id="20" w:author="Reza" w:date="2016-05-03T16:36:00Z">
        <w:r>
          <w:t xml:space="preserve">the </w:t>
        </w:r>
      </w:ins>
      <w:r w:rsidR="00414539">
        <w:t>originator may send a MU-BAR frame (MU-BAR Trigger variant of UL-Trigger Frame) to one or more of the HE STAs</w:t>
      </w:r>
      <w:ins w:id="21" w:author="Reza" w:date="2016-05-03T16:37:00Z">
        <w:r>
          <w:t xml:space="preserve"> </w:t>
        </w:r>
      </w:ins>
      <w:del w:id="22" w:author="Reza" w:date="2016-05-03T16:36:00Z">
        <w:r w:rsidR="00414539" w:rsidDel="00BC2F32">
          <w:delText xml:space="preserve"> that have a GCR block ack agreement for this group address</w:delText>
        </w:r>
      </w:del>
      <w:ins w:id="23" w:author="Reza" w:date="2016-07-11T16:46:00Z">
        <w:r w:rsidR="00ED6DC2">
          <w:t xml:space="preserve"> (#1213)</w:t>
        </w:r>
      </w:ins>
      <w:r w:rsidR="00414539">
        <w:t>. Upon reception of the BlockAck frame</w:t>
      </w:r>
      <w:ins w:id="24" w:author="Reza" w:date="2016-05-12T16:24:00Z">
        <w:r w:rsidR="00890C19">
          <w:t xml:space="preserve"> </w:t>
        </w:r>
      </w:ins>
      <w:ins w:id="25" w:author="Reza" w:date="2016-05-12T16:27:00Z">
        <w:r w:rsidR="00890C19">
          <w:t>from</w:t>
        </w:r>
      </w:ins>
      <w:ins w:id="26" w:author="Reza" w:date="2016-05-12T16:24:00Z">
        <w:r w:rsidR="00890C19" w:rsidRPr="00890C19">
          <w:t xml:space="preserve"> one or more the HE STAs</w:t>
        </w:r>
      </w:ins>
      <w:r w:rsidR="00414539">
        <w:t xml:space="preserve">, </w:t>
      </w:r>
      <w:del w:id="27" w:author="Reza" w:date="2016-05-10T16:18:00Z">
        <w:r w:rsidR="00414539" w:rsidDel="00484992">
          <w:delText xml:space="preserve">an </w:delText>
        </w:r>
      </w:del>
      <w:r w:rsidR="00764299">
        <w:t xml:space="preserve">the </w:t>
      </w:r>
      <w:r w:rsidR="00414539">
        <w:t>originator may send a MU-BAR frame to other one or more HE STAs that have a block ack agreement</w:t>
      </w:r>
      <w:del w:id="28" w:author="Reza" w:date="2016-05-03T16:31:00Z">
        <w:r w:rsidR="00414539" w:rsidDel="00BC2F32">
          <w:delText xml:space="preserve"> for this group address</w:delText>
        </w:r>
      </w:del>
      <w:ins w:id="29" w:author="Reza" w:date="2016-07-11T16:44:00Z">
        <w:r w:rsidR="00ED6DC2">
          <w:t xml:space="preserve"> (#21)</w:t>
        </w:r>
      </w:ins>
      <w:r w:rsidR="00414539">
        <w:t>, and this process may be repeated multiple times</w:t>
      </w:r>
      <w:ins w:id="30" w:author="Reza" w:date="2016-07-11T16:39:00Z">
        <w:r w:rsidR="00F84B09">
          <w:t xml:space="preserve"> (#136)</w:t>
        </w:r>
      </w:ins>
      <w:r w:rsidR="00414539">
        <w:t>.</w:t>
      </w:r>
    </w:p>
    <w:p w14:paraId="4422E304" w14:textId="77777777" w:rsidR="00414539" w:rsidRDefault="00414539" w:rsidP="00414539">
      <w:pPr>
        <w:pStyle w:val="EditingInstruction"/>
      </w:pPr>
      <w:r>
        <w:t>Insert the following sentences at the end of 4th paragraph of section 10.24.10.3:</w:t>
      </w:r>
    </w:p>
    <w:p w14:paraId="096BD671" w14:textId="08992756" w:rsidR="00414539" w:rsidRDefault="00414539" w:rsidP="00F908E6">
      <w:pPr>
        <w:pStyle w:val="BodyText"/>
      </w:pPr>
      <w:r>
        <w:t xml:space="preserve">When HE STA receives a MU-BAR frame with User identifier field set to the AID of the HE STA, the HE STA shall transmit BlockAck frame in the indicated resource unit SIFS after the Trigger frame. The BlockAck frames </w:t>
      </w:r>
      <w:del w:id="31" w:author="Reza" w:date="2016-04-27T15:36:00Z">
        <w:r w:rsidDel="00F908E6">
          <w:delText xml:space="preserve">acknowledge </w:delText>
        </w:r>
      </w:del>
      <w:ins w:id="32" w:author="Reza" w:date="2016-04-27T15:36:00Z">
        <w:r w:rsidR="008B7239">
          <w:t>report</w:t>
        </w:r>
      </w:ins>
      <w:ins w:id="33" w:author="Reza" w:date="2016-07-11T16:22:00Z">
        <w:r w:rsidR="008B7239">
          <w:t xml:space="preserve"> </w:t>
        </w:r>
      </w:ins>
      <w:ins w:id="34" w:author="Reza" w:date="2016-07-11T16:21:00Z">
        <w:r w:rsidR="008B7239">
          <w:t xml:space="preserve">(#414) </w:t>
        </w:r>
      </w:ins>
      <w:r>
        <w:t>the HE STA’s reception status of the block of group addressed frames requested by the MU-BAR frame.</w:t>
      </w:r>
    </w:p>
    <w:p w14:paraId="090E5331" w14:textId="77777777" w:rsidR="00414539" w:rsidRDefault="00414539" w:rsidP="00414539">
      <w:pPr>
        <w:pStyle w:val="EditingInstruction"/>
      </w:pPr>
      <w:r>
        <w:t>Insert the following sentences and a picture at the end of 5th paragraph of section 10.24.10.3:</w:t>
      </w:r>
    </w:p>
    <w:p w14:paraId="059A43BD" w14:textId="3D9F5C93" w:rsidR="00414539" w:rsidRDefault="00414539" w:rsidP="00764299">
      <w:pPr>
        <w:pStyle w:val="BodyText"/>
      </w:pPr>
      <w:r>
        <w:fldChar w:fldCharType="begin"/>
      </w:r>
      <w:r>
        <w:instrText xml:space="preserve"> REF _Ref439750124 \h </w:instrText>
      </w:r>
      <w:r>
        <w:fldChar w:fldCharType="separate"/>
      </w:r>
      <w:r>
        <w:t xml:space="preserve">Figure </w:t>
      </w:r>
      <w:r>
        <w:rPr>
          <w:noProof/>
        </w:rPr>
        <w:t>10</w:t>
      </w:r>
      <w:r>
        <w:noBreakHyphen/>
      </w:r>
      <w:r>
        <w:rPr>
          <w:noProof/>
        </w:rPr>
        <w:t>9</w:t>
      </w:r>
      <w:r>
        <w:fldChar w:fldCharType="end"/>
      </w:r>
      <w:r>
        <w:t xml:space="preserve"> (Example of a frame exchange with GCR block ack retransmission policy) shows another example of a frame exchange when the GCR block ack retransmission policy is used. The HE AP sends several A-MSDUs using the GCR block ack retransmission policy. The HE AP then sends a MU-BAR to group member 1 and 2 of the GCR group, waits for the BlockAck frames, and then sends a MU-BAR to group member 3</w:t>
      </w:r>
      <w:ins w:id="35" w:author="Reza" w:date="2016-05-05T10:36:00Z">
        <w:r w:rsidR="0055162E">
          <w:t xml:space="preserve"> and 4</w:t>
        </w:r>
      </w:ins>
      <w:r>
        <w:t xml:space="preserve">. </w:t>
      </w:r>
      <w:ins w:id="36" w:author="Reza" w:date="2016-05-05T10:27:00Z">
        <w:r w:rsidR="004E04A4">
          <w:t xml:space="preserve">If there is a non-HE </w:t>
        </w:r>
      </w:ins>
      <w:ins w:id="37" w:author="Reza" w:date="2016-05-05T10:28:00Z">
        <w:r w:rsidR="004E04A4">
          <w:t xml:space="preserve">STA in the GCR group, such as GCR </w:t>
        </w:r>
      </w:ins>
      <w:ins w:id="38" w:author="Reza" w:date="2016-05-05T10:27:00Z">
        <w:r w:rsidR="004E04A4">
          <w:t xml:space="preserve">group member </w:t>
        </w:r>
      </w:ins>
      <w:ins w:id="39" w:author="Reza" w:date="2016-05-05T10:36:00Z">
        <w:r w:rsidR="0055162E">
          <w:t>5</w:t>
        </w:r>
      </w:ins>
      <w:ins w:id="40" w:author="Reza" w:date="2016-05-05T10:28:00Z">
        <w:r w:rsidR="004E04A4">
          <w:t xml:space="preserve">, the HE AP </w:t>
        </w:r>
      </w:ins>
      <w:ins w:id="41" w:author="Reza" w:date="2016-05-10T16:04:00Z">
        <w:r w:rsidR="00764299">
          <w:t xml:space="preserve">may </w:t>
        </w:r>
      </w:ins>
      <w:ins w:id="42" w:author="Reza" w:date="2016-05-05T10:29:00Z">
        <w:r w:rsidR="004E04A4">
          <w:t xml:space="preserve">send a </w:t>
        </w:r>
      </w:ins>
      <w:ins w:id="43" w:author="Reza" w:date="2016-05-05T10:28:00Z">
        <w:r w:rsidR="004E04A4">
          <w:t xml:space="preserve">BAR </w:t>
        </w:r>
      </w:ins>
      <w:ins w:id="44" w:author="Reza" w:date="2016-05-05T10:29:00Z">
        <w:r w:rsidR="0055162E">
          <w:t>frame</w:t>
        </w:r>
      </w:ins>
      <w:ins w:id="45" w:author="Reza" w:date="2016-05-05T10:36:00Z">
        <w:r w:rsidR="0055162E">
          <w:t xml:space="preserve"> for </w:t>
        </w:r>
      </w:ins>
      <w:ins w:id="46" w:author="Reza" w:date="2016-05-10T16:05:00Z">
        <w:r w:rsidR="00764299">
          <w:t xml:space="preserve">the </w:t>
        </w:r>
      </w:ins>
      <w:ins w:id="47" w:author="Reza" w:date="2016-05-05T10:36:00Z">
        <w:r w:rsidR="0055162E">
          <w:t>non-HE STA</w:t>
        </w:r>
      </w:ins>
      <w:ins w:id="48" w:author="Reza" w:date="2016-05-05T10:29:00Z">
        <w:r w:rsidR="004E04A4">
          <w:t xml:space="preserve"> </w:t>
        </w:r>
      </w:ins>
      <w:ins w:id="49" w:author="Reza" w:date="2016-05-05T10:28:00Z">
        <w:r w:rsidR="004E04A4">
          <w:t xml:space="preserve">and </w:t>
        </w:r>
      </w:ins>
      <w:ins w:id="50" w:author="Reza" w:date="2016-05-05T10:29:00Z">
        <w:r w:rsidR="004E04A4">
          <w:t xml:space="preserve">waits for the </w:t>
        </w:r>
      </w:ins>
      <w:ins w:id="51" w:author="Reza" w:date="2016-05-05T10:28:00Z">
        <w:r w:rsidR="0055162E">
          <w:t>Block Ack frame</w:t>
        </w:r>
      </w:ins>
      <w:ins w:id="52" w:author="Reza" w:date="2016-07-11T16:29:00Z">
        <w:r w:rsidR="008B7239">
          <w:t xml:space="preserve"> (#22, 1442)</w:t>
        </w:r>
      </w:ins>
      <w:ins w:id="53" w:author="Reza" w:date="2016-05-05T10:28:00Z">
        <w:r w:rsidR="004E04A4">
          <w:t xml:space="preserve">. </w:t>
        </w:r>
      </w:ins>
      <w:r>
        <w:t>After receiving the BlockAck frame</w:t>
      </w:r>
      <w:ins w:id="54" w:author="Reza" w:date="2016-05-05T10:27:00Z">
        <w:r w:rsidR="004E04A4">
          <w:t>s</w:t>
        </w:r>
      </w:ins>
      <w:del w:id="55" w:author="Reza" w:date="2016-05-05T10:27:00Z">
        <w:r w:rsidDel="004E04A4">
          <w:delText xml:space="preserve"> from GCR group member 3</w:delText>
        </w:r>
      </w:del>
      <w:ins w:id="56" w:author="Reza" w:date="2016-07-11T16:30:00Z">
        <w:r w:rsidR="008B7239">
          <w:t>(#22, 1442)</w:t>
        </w:r>
      </w:ins>
      <w:r>
        <w:t>, the HE AP determines whether any A-MSDUs need to be retransmitted and sends additional A-MSDUs (some of which might be retransmissions of previous A-MSDUs) using the GCR block ack retransmission policy.</w:t>
      </w:r>
    </w:p>
    <w:p w14:paraId="0A256156" w14:textId="5A7A6EEC" w:rsidR="00414539" w:rsidRDefault="00414539" w:rsidP="00414539">
      <w:pPr>
        <w:keepNext/>
        <w:jc w:val="center"/>
        <w:rPr>
          <w:ins w:id="57" w:author="Reza" w:date="2016-05-05T10:25:00Z"/>
        </w:rPr>
      </w:pPr>
      <w:del w:id="58" w:author="Reza" w:date="2016-05-05T10:24:00Z">
        <w:r w:rsidRPr="00700B6A" w:rsidDel="004E04A4">
          <w:rPr>
            <w:noProof/>
            <w:lang w:val="en-US"/>
          </w:rPr>
          <w:lastRenderedPageBreak/>
          <w:drawing>
            <wp:inline distT="0" distB="0" distL="0" distR="0" wp14:anchorId="3896A948" wp14:editId="25FE355E">
              <wp:extent cx="3159457" cy="1320747"/>
              <wp:effectExtent l="0" t="0" r="3175"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964" cy="1328483"/>
                      </a:xfrm>
                      <a:prstGeom prst="rect">
                        <a:avLst/>
                      </a:prstGeom>
                      <a:noFill/>
                      <a:ln>
                        <a:noFill/>
                      </a:ln>
                    </pic:spPr>
                  </pic:pic>
                </a:graphicData>
              </a:graphic>
            </wp:inline>
          </w:drawing>
        </w:r>
      </w:del>
    </w:p>
    <w:p w14:paraId="28FEF15C" w14:textId="2B68EFE9" w:rsidR="004E04A4" w:rsidRDefault="0055162E" w:rsidP="00414539">
      <w:pPr>
        <w:keepNext/>
        <w:jc w:val="center"/>
      </w:pPr>
      <w:ins w:id="59" w:author="Reza" w:date="2016-05-05T10:35:00Z">
        <w:r w:rsidRPr="0055162E">
          <w:object w:dxaOrig="16440" w:dyaOrig="8761" w14:anchorId="3E0EE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85pt;height:264.35pt" o:ole="">
              <v:imagedata r:id="rId9" o:title=""/>
            </v:shape>
            <o:OLEObject Type="Embed" ProgID="Visio.Drawing.15" ShapeID="_x0000_i1025" DrawAspect="Content" ObjectID="_1530972497" r:id="rId10"/>
          </w:object>
        </w:r>
      </w:ins>
    </w:p>
    <w:p w14:paraId="5713D225" w14:textId="0D4B7E5D" w:rsidR="00414539" w:rsidRDefault="00414539" w:rsidP="00414539">
      <w:pPr>
        <w:pStyle w:val="Caption"/>
      </w:pPr>
      <w:bookmarkStart w:id="60" w:name="_Ref439750124"/>
      <w:r>
        <w:t xml:space="preserve">Figure </w:t>
      </w:r>
      <w:r>
        <w:fldChar w:fldCharType="begin"/>
      </w:r>
      <w:r>
        <w:instrText xml:space="preserve"> STYLEREF 1 \s </w:instrText>
      </w:r>
      <w:r>
        <w:fldChar w:fldCharType="separate"/>
      </w:r>
      <w:r>
        <w:rPr>
          <w:noProof/>
        </w:rPr>
        <w:t>10</w:t>
      </w:r>
      <w:r>
        <w:fldChar w:fldCharType="end"/>
      </w:r>
      <w:r>
        <w:noBreakHyphen/>
      </w:r>
      <w:r>
        <w:fldChar w:fldCharType="begin"/>
      </w:r>
      <w:r>
        <w:instrText xml:space="preserve"> SEQ Figure \* ARABIC \s 1 </w:instrText>
      </w:r>
      <w:r>
        <w:fldChar w:fldCharType="separate"/>
      </w:r>
      <w:r>
        <w:rPr>
          <w:noProof/>
        </w:rPr>
        <w:t>9</w:t>
      </w:r>
      <w:r>
        <w:fldChar w:fldCharType="end"/>
      </w:r>
      <w:bookmarkEnd w:id="60"/>
      <w:r>
        <w:t xml:space="preserve"> -</w:t>
      </w:r>
      <w:r w:rsidRPr="00700B6A">
        <w:t xml:space="preserve"> Example of a frame exchange with GCR block ack retransmission policy</w:t>
      </w:r>
      <w:ins w:id="61" w:author="Reza" w:date="2016-07-11T16:42:00Z">
        <w:r w:rsidR="00ED6DC2">
          <w:t xml:space="preserve"> (#22, 415</w:t>
        </w:r>
      </w:ins>
      <w:ins w:id="62" w:author="Reza" w:date="2016-07-11T16:47:00Z">
        <w:r w:rsidR="00ED6DC2">
          <w:t>, 1442</w:t>
        </w:r>
      </w:ins>
      <w:ins w:id="63" w:author="Reza" w:date="2016-07-11T16:42:00Z">
        <w:r w:rsidR="00ED6DC2">
          <w:t>)</w:t>
        </w:r>
      </w:ins>
    </w:p>
    <w:p w14:paraId="2E71AE3C" w14:textId="77777777" w:rsidR="00414539" w:rsidRDefault="00414539" w:rsidP="00414539">
      <w:pPr>
        <w:pStyle w:val="EditingInstruction"/>
      </w:pPr>
      <w:r>
        <w:t xml:space="preserve">Change </w:t>
      </w:r>
      <w:r w:rsidRPr="00700B6A">
        <w:t xml:space="preserve">the following sentences in 6th paragraph of section </w:t>
      </w:r>
      <w:r>
        <w:t>10</w:t>
      </w:r>
      <w:r w:rsidRPr="00700B6A">
        <w:t>.24.10.3</w:t>
      </w:r>
      <w:r>
        <w:t>:</w:t>
      </w:r>
    </w:p>
    <w:p w14:paraId="5A35F0A3" w14:textId="553A1A7F" w:rsidR="00414539" w:rsidRDefault="00414539" w:rsidP="00BA3EE2">
      <w:pPr>
        <w:pStyle w:val="BodyText"/>
      </w:pPr>
      <w:r>
        <w:t>After completing the BlockAckReq</w:t>
      </w:r>
      <w:ins w:id="64" w:author="Reza" w:date="2016-05-03T18:02:00Z">
        <w:r w:rsidR="00BA3EE2">
          <w:t xml:space="preserve"> or MU-BAR</w:t>
        </w:r>
      </w:ins>
      <w:r>
        <w:t xml:space="preserve"> and BlockAck frame exchanges</w:t>
      </w:r>
      <w:del w:id="65" w:author="Reza" w:date="2016-05-03T18:02:00Z">
        <w:r w:rsidDel="00BA3EE2">
          <w:rPr>
            <w:rFonts w:eastAsia="MS Mincho" w:hint="eastAsia"/>
            <w:lang w:eastAsia="ja-JP"/>
          </w:rPr>
          <w:delText xml:space="preserve"> </w:delText>
        </w:r>
        <w:r w:rsidRPr="002B114A" w:rsidDel="00BA3EE2">
          <w:rPr>
            <w:rFonts w:eastAsia="MS Mincho" w:hint="eastAsia"/>
            <w:u w:val="single"/>
            <w:lang w:eastAsia="ja-JP"/>
          </w:rPr>
          <w:delText xml:space="preserve">or </w:delText>
        </w:r>
        <w:r w:rsidRPr="002B114A" w:rsidDel="00BA3EE2">
          <w:rPr>
            <w:u w:val="single"/>
          </w:rPr>
          <w:delText xml:space="preserve">the </w:delText>
        </w:r>
        <w:r w:rsidRPr="00EF7D88" w:rsidDel="00BA3EE2">
          <w:rPr>
            <w:rFonts w:eastAsia="MS Mincho"/>
            <w:u w:val="single"/>
            <w:lang w:eastAsia="ja-JP"/>
          </w:rPr>
          <w:delText xml:space="preserve">MU-BAR </w:delText>
        </w:r>
        <w:r w:rsidRPr="002B114A" w:rsidDel="00BA3EE2">
          <w:rPr>
            <w:u w:val="single"/>
          </w:rPr>
          <w:delText>and BlockAck frame exchanges</w:delText>
        </w:r>
      </w:del>
      <w:ins w:id="66" w:author="Reza" w:date="2016-07-11T16:08:00Z">
        <w:r w:rsidR="00B47E1F">
          <w:rPr>
            <w:u w:val="single"/>
          </w:rPr>
          <w:t xml:space="preserve"> (#23)</w:t>
        </w:r>
      </w:ins>
      <w:r>
        <w:t>, the originator determines from the</w:t>
      </w:r>
      <w:r>
        <w:rPr>
          <w:rFonts w:hint="eastAsia"/>
        </w:rPr>
        <w:t xml:space="preserve"> </w:t>
      </w:r>
      <w:r>
        <w:t>information provided in the BlockAck bitmap and from the missing BlockAck frames which, if any,</w:t>
      </w:r>
      <w:r>
        <w:rPr>
          <w:rFonts w:hint="eastAsia"/>
        </w:rPr>
        <w:t xml:space="preserve"> </w:t>
      </w:r>
      <w:r>
        <w:t>A-MSDUs need to be retransmitted.</w:t>
      </w:r>
    </w:p>
    <w:p w14:paraId="625D89EF" w14:textId="77777777" w:rsidR="00414539" w:rsidRPr="00700B6A" w:rsidRDefault="00414539" w:rsidP="00414539">
      <w:pPr>
        <w:pStyle w:val="EditingInstruction"/>
      </w:pPr>
      <w:r w:rsidRPr="00700B6A">
        <w:rPr>
          <w:rFonts w:hint="eastAsia"/>
          <w:lang w:val="en-US"/>
        </w:rPr>
        <w:t>Change</w:t>
      </w:r>
      <w:r w:rsidRPr="00700B6A">
        <w:rPr>
          <w:lang w:val="en-US"/>
        </w:rPr>
        <w:t xml:space="preserve"> the following</w:t>
      </w:r>
      <w:r w:rsidRPr="00700B6A">
        <w:rPr>
          <w:rFonts w:hint="eastAsia"/>
          <w:lang w:val="en-US"/>
        </w:rPr>
        <w:t xml:space="preserve"> sentences in 7</w:t>
      </w:r>
      <w:r w:rsidRPr="00700B6A">
        <w:rPr>
          <w:rFonts w:hint="eastAsia"/>
          <w:vertAlign w:val="superscript"/>
          <w:lang w:val="en-US"/>
        </w:rPr>
        <w:t>th</w:t>
      </w:r>
      <w:r w:rsidRPr="00700B6A">
        <w:rPr>
          <w:rFonts w:hint="eastAsia"/>
          <w:lang w:val="en-US"/>
        </w:rPr>
        <w:t xml:space="preserve"> paragraph of section </w:t>
      </w:r>
      <w:r>
        <w:rPr>
          <w:lang w:val="en-US"/>
        </w:rPr>
        <w:t>10</w:t>
      </w:r>
      <w:r w:rsidRPr="00700B6A">
        <w:rPr>
          <w:lang w:val="en-US"/>
        </w:rPr>
        <w:t>.24.10.</w:t>
      </w:r>
      <w:r w:rsidRPr="00700B6A">
        <w:rPr>
          <w:rFonts w:hint="eastAsia"/>
          <w:lang w:val="en-US"/>
        </w:rPr>
        <w:t>3</w:t>
      </w:r>
    </w:p>
    <w:p w14:paraId="3981852B" w14:textId="77777777" w:rsidR="00414539" w:rsidRPr="00700B6A" w:rsidRDefault="00414539" w:rsidP="00414539">
      <w:pPr>
        <w:pStyle w:val="BodyText"/>
      </w:pPr>
      <w:r w:rsidRPr="00700B6A">
        <w:t>An originator adopting the GCR block ack retransmission policy for a GCR group address chooses a</w:t>
      </w:r>
      <w:r w:rsidRPr="00700B6A">
        <w:rPr>
          <w:rFonts w:hint="eastAsia"/>
        </w:rPr>
        <w:t xml:space="preserve"> </w:t>
      </w:r>
      <w:r w:rsidRPr="00700B6A">
        <w:t>lifetime limit for the group address. The originator may vary the lifetime limit for the group address at any</w:t>
      </w:r>
      <w:r w:rsidRPr="00700B6A">
        <w:rPr>
          <w:rFonts w:hint="eastAsia"/>
        </w:rPr>
        <w:t xml:space="preserve"> </w:t>
      </w:r>
      <w:r w:rsidRPr="00700B6A">
        <w:t>time and may use different lifetime limits for different GCR group addresses. The originator transmits and</w:t>
      </w:r>
      <w:r w:rsidRPr="00700B6A">
        <w:rPr>
          <w:rFonts w:hint="eastAsia"/>
        </w:rPr>
        <w:t xml:space="preserve"> </w:t>
      </w:r>
      <w:r w:rsidRPr="00700B6A">
        <w:t>retries each A-MSDU until the appropriate lifetime limit is reached or until each one has been received by</w:t>
      </w:r>
      <w:r w:rsidRPr="00700B6A">
        <w:rPr>
          <w:rFonts w:hint="eastAsia"/>
        </w:rPr>
        <w:t xml:space="preserve"> </w:t>
      </w:r>
      <w:r w:rsidRPr="00700B6A">
        <w:t xml:space="preserve">all group members to which a BlockAckReq frame </w:t>
      </w:r>
      <w:r w:rsidRPr="00700B6A">
        <w:rPr>
          <w:rFonts w:hint="eastAsia"/>
          <w:u w:val="single"/>
        </w:rPr>
        <w:t xml:space="preserve">or an </w:t>
      </w:r>
      <w:r w:rsidRPr="00700B6A">
        <w:rPr>
          <w:u w:val="single"/>
        </w:rPr>
        <w:t>MU-BAR</w:t>
      </w:r>
      <w:r>
        <w:rPr>
          <w:u w:val="single"/>
        </w:rPr>
        <w:t xml:space="preserve"> frame</w:t>
      </w:r>
      <w:r w:rsidRPr="00700B6A">
        <w:rPr>
          <w:rFonts w:hint="eastAsia"/>
        </w:rPr>
        <w:t xml:space="preserve"> </w:t>
      </w:r>
      <w:r w:rsidRPr="00700B6A">
        <w:t>has been sent, whichever occurs first.</w:t>
      </w:r>
    </w:p>
    <w:p w14:paraId="38DE9950" w14:textId="77777777" w:rsidR="00414539" w:rsidRPr="00700B6A" w:rsidRDefault="00414539" w:rsidP="00414539">
      <w:pPr>
        <w:pStyle w:val="EditingInstruction"/>
      </w:pPr>
      <w:r w:rsidRPr="00700B6A">
        <w:rPr>
          <w:rFonts w:hint="eastAsia"/>
          <w:lang w:val="en-US"/>
        </w:rPr>
        <w:t>Insert</w:t>
      </w:r>
      <w:r w:rsidRPr="00700B6A">
        <w:rPr>
          <w:lang w:val="en-US"/>
        </w:rPr>
        <w:t xml:space="preserve"> the following</w:t>
      </w:r>
      <w:r w:rsidRPr="00700B6A">
        <w:rPr>
          <w:rFonts w:hint="eastAsia"/>
          <w:lang w:val="en-US"/>
        </w:rPr>
        <w:t xml:space="preserve"> sentences at the end of</w:t>
      </w:r>
      <w:r w:rsidRPr="00700B6A">
        <w:rPr>
          <w:lang w:val="en-US"/>
        </w:rPr>
        <w:t xml:space="preserve"> </w:t>
      </w:r>
      <w:r w:rsidRPr="00700B6A">
        <w:rPr>
          <w:rFonts w:hint="eastAsia"/>
          <w:lang w:val="en-US"/>
        </w:rPr>
        <w:t>8</w:t>
      </w:r>
      <w:r w:rsidRPr="00700B6A">
        <w:rPr>
          <w:rFonts w:hint="eastAsia"/>
          <w:vertAlign w:val="superscript"/>
          <w:lang w:val="en-US"/>
        </w:rPr>
        <w:t>th</w:t>
      </w:r>
      <w:r w:rsidRPr="00700B6A">
        <w:rPr>
          <w:rFonts w:hint="eastAsia"/>
          <w:lang w:val="en-US"/>
        </w:rPr>
        <w:t xml:space="preserve"> paragraph of section </w:t>
      </w:r>
      <w:r>
        <w:rPr>
          <w:lang w:val="en-US"/>
        </w:rPr>
        <w:t>10</w:t>
      </w:r>
      <w:r w:rsidRPr="00700B6A">
        <w:rPr>
          <w:lang w:val="en-US"/>
        </w:rPr>
        <w:t>.24.10.</w:t>
      </w:r>
      <w:r w:rsidRPr="00700B6A">
        <w:rPr>
          <w:rFonts w:hint="eastAsia"/>
          <w:lang w:val="en-US"/>
        </w:rPr>
        <w:t>3</w:t>
      </w:r>
    </w:p>
    <w:p w14:paraId="4EAC71F8" w14:textId="79D8AB8E" w:rsidR="00414539" w:rsidRPr="00700B6A" w:rsidRDefault="00414539" w:rsidP="00F908E6">
      <w:pPr>
        <w:pStyle w:val="BodyText"/>
      </w:pPr>
      <w:r w:rsidRPr="00700B6A">
        <w:rPr>
          <w:rFonts w:hint="eastAsia"/>
        </w:rPr>
        <w:t>A</w:t>
      </w:r>
      <w:r w:rsidRPr="00700B6A">
        <w:t>n originator may</w:t>
      </w:r>
      <w:r w:rsidRPr="00700B6A">
        <w:rPr>
          <w:rFonts w:hint="eastAsia"/>
        </w:rPr>
        <w:t xml:space="preserve"> also</w:t>
      </w:r>
      <w:r w:rsidRPr="00700B6A">
        <w:t xml:space="preserve"> </w:t>
      </w:r>
      <w:del w:id="67" w:author="Reza" w:date="2016-04-27T15:37:00Z">
        <w:r w:rsidRPr="00700B6A" w:rsidDel="00F908E6">
          <w:delText xml:space="preserve">regularly </w:delText>
        </w:r>
      </w:del>
      <w:ins w:id="68" w:author="Reza" w:date="2016-07-11T16:11:00Z">
        <w:r w:rsidR="00F17EA5">
          <w:t xml:space="preserve">(#1443) </w:t>
        </w:r>
      </w:ins>
      <w:r w:rsidRPr="00700B6A">
        <w:t xml:space="preserve">send </w:t>
      </w:r>
      <w:r w:rsidRPr="00700B6A">
        <w:rPr>
          <w:rFonts w:hint="eastAsia"/>
        </w:rPr>
        <w:t xml:space="preserve">an </w:t>
      </w:r>
      <w:r w:rsidRPr="00700B6A">
        <w:t>MU-BAR</w:t>
      </w:r>
      <w:r>
        <w:t xml:space="preserve"> frame</w:t>
      </w:r>
      <w:r w:rsidRPr="00700B6A">
        <w:t xml:space="preserve"> with</w:t>
      </w:r>
      <w:r w:rsidRPr="00700B6A">
        <w:rPr>
          <w:rFonts w:hint="eastAsia"/>
        </w:rPr>
        <w:t xml:space="preserve"> </w:t>
      </w:r>
      <w:r w:rsidRPr="00700B6A">
        <w:t>User identifier field</w:t>
      </w:r>
      <w:r w:rsidRPr="00700B6A">
        <w:rPr>
          <w:rFonts w:hint="eastAsia"/>
        </w:rPr>
        <w:t xml:space="preserve"> set to AIDs of HE STAs that transmit the </w:t>
      </w:r>
      <w:r w:rsidRPr="00700B6A">
        <w:t>BlockAck frame</w:t>
      </w:r>
      <w:r w:rsidRPr="00700B6A">
        <w:rPr>
          <w:rFonts w:hint="eastAsia"/>
        </w:rPr>
        <w:t>s</w:t>
      </w:r>
      <w:r w:rsidRPr="00700B6A">
        <w:t xml:space="preserve"> and the Block Ack Starting Sequence Control subfield set to the Sequence Number field</w:t>
      </w:r>
      <w:r w:rsidRPr="00700B6A">
        <w:rPr>
          <w:rFonts w:hint="eastAsia"/>
        </w:rPr>
        <w:t xml:space="preserve"> </w:t>
      </w:r>
      <w:r w:rsidRPr="00700B6A">
        <w:t>of the earliest A-MSDU of the GCR stream that has not been acknowledged by all group members and has</w:t>
      </w:r>
      <w:r w:rsidRPr="00700B6A">
        <w:rPr>
          <w:rFonts w:hint="eastAsia"/>
        </w:rPr>
        <w:t xml:space="preserve"> </w:t>
      </w:r>
      <w:r w:rsidRPr="00700B6A">
        <w:t>not expired due to lifetime limits, in order to minimize buffering latency at receivers in the GCR group.</w:t>
      </w:r>
    </w:p>
    <w:p w14:paraId="489D241D" w14:textId="77777777" w:rsidR="00414539" w:rsidRPr="00700B6A" w:rsidRDefault="00414539" w:rsidP="00414539">
      <w:pPr>
        <w:pStyle w:val="EditingInstruction"/>
      </w:pPr>
      <w:r w:rsidRPr="00700B6A">
        <w:rPr>
          <w:rFonts w:hint="eastAsia"/>
          <w:lang w:val="en-US"/>
        </w:rPr>
        <w:lastRenderedPageBreak/>
        <w:t>Change</w:t>
      </w:r>
      <w:r w:rsidRPr="00700B6A">
        <w:rPr>
          <w:lang w:val="en-US"/>
        </w:rPr>
        <w:t xml:space="preserve"> the following</w:t>
      </w:r>
      <w:r w:rsidRPr="00700B6A">
        <w:rPr>
          <w:rFonts w:hint="eastAsia"/>
          <w:lang w:val="en-US"/>
        </w:rPr>
        <w:t xml:space="preserve"> in 12</w:t>
      </w:r>
      <w:r w:rsidRPr="00700B6A">
        <w:rPr>
          <w:rFonts w:hint="eastAsia"/>
          <w:vertAlign w:val="superscript"/>
          <w:lang w:val="en-US"/>
        </w:rPr>
        <w:t>th</w:t>
      </w:r>
      <w:r w:rsidRPr="00700B6A">
        <w:rPr>
          <w:rFonts w:hint="eastAsia"/>
          <w:lang w:val="en-US"/>
        </w:rPr>
        <w:t xml:space="preserve"> paragraph of section </w:t>
      </w:r>
      <w:r>
        <w:rPr>
          <w:lang w:val="en-US"/>
        </w:rPr>
        <w:t>10</w:t>
      </w:r>
      <w:r w:rsidRPr="00700B6A">
        <w:rPr>
          <w:lang w:val="en-US"/>
        </w:rPr>
        <w:t>.24.10.</w:t>
      </w:r>
      <w:r w:rsidRPr="00700B6A">
        <w:rPr>
          <w:rFonts w:hint="eastAsia"/>
          <w:lang w:val="en-US"/>
        </w:rPr>
        <w:t>3</w:t>
      </w:r>
    </w:p>
    <w:p w14:paraId="4F7F5163" w14:textId="7A0A7636" w:rsidR="00414539" w:rsidRPr="00700B6A" w:rsidRDefault="00414539" w:rsidP="00F908E6">
      <w:pPr>
        <w:pStyle w:val="BodyText"/>
      </w:pPr>
      <w:r w:rsidRPr="00700B6A">
        <w:t>If the beginning of such reception does not occur during the first slot time following a SIFS</w:t>
      </w:r>
      <w:del w:id="69" w:author="Reza" w:date="2016-04-27T15:36:00Z">
        <w:r w:rsidRPr="00700B6A" w:rsidDel="00F908E6">
          <w:rPr>
            <w:rFonts w:hint="eastAsia"/>
            <w:u w:val="single"/>
          </w:rPr>
          <w:delText xml:space="preserve"> in case of a BlockAckReq frame or a [TBD IFS] in case of an </w:delText>
        </w:r>
        <w:r w:rsidRPr="00700B6A" w:rsidDel="00F908E6">
          <w:rPr>
            <w:u w:val="single"/>
          </w:rPr>
          <w:delText>MU-BAR</w:delText>
        </w:r>
      </w:del>
      <w:ins w:id="70" w:author="Reza" w:date="2016-07-11T16:12:00Z">
        <w:r w:rsidR="00F17EA5">
          <w:rPr>
            <w:u w:val="single"/>
          </w:rPr>
          <w:t xml:space="preserve"> (#</w:t>
        </w:r>
        <w:r w:rsidR="00F17EA5" w:rsidRPr="00F17EA5">
          <w:rPr>
            <w:u w:val="single"/>
          </w:rPr>
          <w:t xml:space="preserve">24, </w:t>
        </w:r>
      </w:ins>
      <w:ins w:id="71" w:author="Reza" w:date="2016-07-11T16:21:00Z">
        <w:r w:rsidR="00F17EA5" w:rsidRPr="00F17EA5">
          <w:rPr>
            <w:u w:val="single"/>
          </w:rPr>
          <w:t xml:space="preserve">587, </w:t>
        </w:r>
      </w:ins>
      <w:ins w:id="72" w:author="Reza" w:date="2016-07-11T16:43:00Z">
        <w:r w:rsidR="00ED6DC2">
          <w:rPr>
            <w:u w:val="single"/>
          </w:rPr>
          <w:t xml:space="preserve">694, </w:t>
        </w:r>
      </w:ins>
      <w:ins w:id="73" w:author="Reza" w:date="2016-07-11T16:21:00Z">
        <w:r w:rsidR="00F17EA5" w:rsidRPr="00F17EA5">
          <w:rPr>
            <w:u w:val="single"/>
          </w:rPr>
          <w:t xml:space="preserve">1756, 1769, </w:t>
        </w:r>
      </w:ins>
      <w:ins w:id="74" w:author="Reza" w:date="2016-07-11T16:12:00Z">
        <w:r w:rsidR="00F17EA5" w:rsidRPr="00F17EA5">
          <w:rPr>
            <w:u w:val="single"/>
          </w:rPr>
          <w:t>2615, 2231</w:t>
        </w:r>
        <w:r w:rsidR="00F17EA5">
          <w:rPr>
            <w:u w:val="single"/>
          </w:rPr>
          <w:t>)</w:t>
        </w:r>
      </w:ins>
      <w:r w:rsidRPr="00700B6A">
        <w:t>, then the</w:t>
      </w:r>
      <w:r w:rsidRPr="00700B6A">
        <w:rPr>
          <w:rFonts w:hint="eastAsia"/>
        </w:rPr>
        <w:t xml:space="preserve"> </w:t>
      </w:r>
      <w:r w:rsidRPr="00700B6A">
        <w:t xml:space="preserve">originator may perform error recovery by retransmitting a BlockAckReq frame </w:t>
      </w:r>
      <w:r w:rsidRPr="00700B6A">
        <w:rPr>
          <w:rFonts w:hint="eastAsia"/>
          <w:u w:val="single"/>
        </w:rPr>
        <w:t xml:space="preserve">or an </w:t>
      </w:r>
      <w:r w:rsidRPr="00700B6A">
        <w:rPr>
          <w:u w:val="single"/>
        </w:rPr>
        <w:t>MU-BAR</w:t>
      </w:r>
      <w:r w:rsidRPr="00700B6A">
        <w:t xml:space="preserve"> PIFS after the previous</w:t>
      </w:r>
      <w:r w:rsidRPr="00700B6A">
        <w:rPr>
          <w:rFonts w:hint="eastAsia"/>
        </w:rPr>
        <w:t xml:space="preserve"> </w:t>
      </w:r>
      <w:r w:rsidRPr="00700B6A">
        <w:t>BlockAckReq frame</w:t>
      </w:r>
      <w:r w:rsidRPr="00700B6A">
        <w:rPr>
          <w:rFonts w:hint="eastAsia"/>
        </w:rPr>
        <w:t xml:space="preserve"> </w:t>
      </w:r>
      <w:r w:rsidRPr="00700B6A">
        <w:rPr>
          <w:rFonts w:hint="eastAsia"/>
          <w:u w:val="single"/>
        </w:rPr>
        <w:t xml:space="preserve">or an </w:t>
      </w:r>
      <w:r w:rsidRPr="00700B6A">
        <w:rPr>
          <w:u w:val="single"/>
        </w:rPr>
        <w:t>MU-BAR</w:t>
      </w:r>
      <w:r>
        <w:rPr>
          <w:u w:val="single"/>
        </w:rPr>
        <w:t xml:space="preserve"> frame</w:t>
      </w:r>
      <w:r w:rsidRPr="00700B6A">
        <w:t xml:space="preserve"> when both of the following conditions are met:</w:t>
      </w:r>
    </w:p>
    <w:p w14:paraId="62622F89" w14:textId="77777777" w:rsidR="00414539" w:rsidRPr="00700B6A" w:rsidRDefault="00414539" w:rsidP="00414539">
      <w:pPr>
        <w:pStyle w:val="BodyText"/>
        <w:numPr>
          <w:ilvl w:val="0"/>
          <w:numId w:val="34"/>
        </w:numPr>
      </w:pPr>
      <w:r w:rsidRPr="00700B6A">
        <w:t xml:space="preserve">The carrier sense mechanism (see </w:t>
      </w:r>
      <w:r>
        <w:t>10</w:t>
      </w:r>
      <w:r w:rsidRPr="00700B6A">
        <w:t>.3.2.1 (CS mechanism)) indicates that the medium is idle</w:t>
      </w:r>
      <w:r w:rsidRPr="00700B6A">
        <w:rPr>
          <w:rFonts w:hint="eastAsia"/>
        </w:rPr>
        <w:t xml:space="preserve"> </w:t>
      </w:r>
      <w:r w:rsidRPr="00700B6A">
        <w:t xml:space="preserve">at the TxPIFS slot boundary (defined in </w:t>
      </w:r>
      <w:r>
        <w:t>10</w:t>
      </w:r>
      <w:r w:rsidRPr="00700B6A">
        <w:t>.3.7 (DCF timing relations)) after the expected start of a</w:t>
      </w:r>
      <w:r w:rsidRPr="00700B6A">
        <w:rPr>
          <w:rFonts w:hint="eastAsia"/>
        </w:rPr>
        <w:t xml:space="preserve"> </w:t>
      </w:r>
      <w:r w:rsidRPr="00700B6A">
        <w:t>BlockAck frame, and</w:t>
      </w:r>
    </w:p>
    <w:p w14:paraId="6BC67C2D" w14:textId="77777777" w:rsidR="00414539" w:rsidRPr="00700B6A" w:rsidRDefault="00414539" w:rsidP="00414539">
      <w:pPr>
        <w:pStyle w:val="BodyText"/>
        <w:numPr>
          <w:ilvl w:val="0"/>
          <w:numId w:val="34"/>
        </w:numPr>
      </w:pPr>
      <w:r w:rsidRPr="00700B6A">
        <w:t>The remaining duration of the GCR TXOP is longer than the total time required to retransmit the</w:t>
      </w:r>
      <w:r w:rsidRPr="00700B6A">
        <w:rPr>
          <w:rFonts w:hint="eastAsia"/>
        </w:rPr>
        <w:t xml:space="preserve"> </w:t>
      </w:r>
      <w:r w:rsidRPr="00700B6A">
        <w:t>GCR BlockAckReq frame</w:t>
      </w:r>
      <w:r w:rsidRPr="00700B6A">
        <w:rPr>
          <w:rFonts w:hint="eastAsia"/>
        </w:rPr>
        <w:t xml:space="preserve"> </w:t>
      </w:r>
      <w:r w:rsidRPr="00700B6A">
        <w:rPr>
          <w:rFonts w:hint="eastAsia"/>
          <w:u w:val="single"/>
        </w:rPr>
        <w:t xml:space="preserve">or an </w:t>
      </w:r>
      <w:r w:rsidRPr="00700B6A">
        <w:rPr>
          <w:u w:val="single"/>
        </w:rPr>
        <w:t>MU-BAR</w:t>
      </w:r>
      <w:r>
        <w:rPr>
          <w:u w:val="single"/>
        </w:rPr>
        <w:t xml:space="preserve"> frame</w:t>
      </w:r>
      <w:r w:rsidRPr="00700B6A">
        <w:t xml:space="preserve"> plus one slot time.</w:t>
      </w:r>
    </w:p>
    <w:p w14:paraId="6572FCAE" w14:textId="77777777" w:rsidR="00414539" w:rsidRPr="00414539" w:rsidRDefault="00414539" w:rsidP="00414539">
      <w:pPr>
        <w:pStyle w:val="BodyText"/>
      </w:pPr>
    </w:p>
    <w:sectPr w:rsidR="00414539" w:rsidRPr="00414539" w:rsidSect="004162C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99AD" w14:textId="77777777" w:rsidR="008A6C00" w:rsidRDefault="008A6C00">
      <w:r>
        <w:separator/>
      </w:r>
    </w:p>
  </w:endnote>
  <w:endnote w:type="continuationSeparator" w:id="0">
    <w:p w14:paraId="0233C22A" w14:textId="77777777" w:rsidR="008A6C00" w:rsidRDefault="008A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21E8D98" w:rsidR="00B14F5F" w:rsidRDefault="00AC32D5" w:rsidP="00675407">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0E320A">
      <w:rPr>
        <w:noProof/>
      </w:rPr>
      <w:t>1</w:t>
    </w:r>
    <w:r w:rsidR="00B14F5F">
      <w:fldChar w:fldCharType="end"/>
    </w:r>
    <w:r w:rsidR="00B14F5F">
      <w:tab/>
    </w:r>
    <w:r w:rsidR="00675407">
      <w:t>Reza Hedayat</w:t>
    </w:r>
    <w:r>
      <w:t xml:space="preserve">, </w:t>
    </w:r>
    <w:r w:rsidR="00675407">
      <w:t>Newracom</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112C9" w14:textId="77777777" w:rsidR="008A6C00" w:rsidRDefault="008A6C00">
      <w:r>
        <w:separator/>
      </w:r>
    </w:p>
  </w:footnote>
  <w:footnote w:type="continuationSeparator" w:id="0">
    <w:p w14:paraId="57D50DF0" w14:textId="77777777" w:rsidR="008A6C00" w:rsidRDefault="008A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60EBB43" w:rsidR="00B14F5F" w:rsidRDefault="005205BE" w:rsidP="000E320A">
    <w:pPr>
      <w:pStyle w:val="Header"/>
      <w:tabs>
        <w:tab w:val="clear" w:pos="6480"/>
        <w:tab w:val="center" w:pos="4680"/>
        <w:tab w:val="right" w:pos="9360"/>
      </w:tabs>
    </w:pPr>
    <w:r>
      <w:t>July</w:t>
    </w:r>
    <w:fldSimple w:instr=" KEYWORDS  \* MERGEFORMAT ">
      <w:r w:rsidR="00B14F5F">
        <w:t xml:space="preserve"> 2016</w:t>
      </w:r>
    </w:fldSimple>
    <w:r w:rsidR="00B14F5F">
      <w:tab/>
    </w:r>
    <w:r w:rsidR="00B14F5F">
      <w:tab/>
    </w:r>
    <w:fldSimple w:instr=" TITLE  \* MERGEFORMAT ">
      <w:r w:rsidR="00AC32D5">
        <w:t>doc.: IEEE 802.11-16/</w:t>
      </w:r>
      <w:r>
        <w:t>829</w:t>
      </w:r>
      <w:r w:rsidR="00AC32D5">
        <w:t>r</w:t>
      </w:r>
    </w:fldSimple>
    <w:r w:rsidR="000E320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5"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891CA7"/>
    <w:multiLevelType w:val="multilevel"/>
    <w:tmpl w:val="B45EFD1C"/>
    <w:lvl w:ilvl="0">
      <w:start w:val="10"/>
      <w:numFmt w:val="decimal"/>
      <w:lvlText w:val="%1"/>
      <w:lvlJc w:val="left"/>
      <w:pPr>
        <w:ind w:left="930" w:hanging="930"/>
      </w:pPr>
      <w:rPr>
        <w:rFonts w:hint="default"/>
      </w:rPr>
    </w:lvl>
    <w:lvl w:ilvl="1">
      <w:start w:val="24"/>
      <w:numFmt w:val="decimal"/>
      <w:lvlText w:val="%1.%2"/>
      <w:lvlJc w:val="left"/>
      <w:pPr>
        <w:ind w:left="930" w:hanging="930"/>
      </w:pPr>
      <w:rPr>
        <w:rFonts w:hint="default"/>
      </w:rPr>
    </w:lvl>
    <w:lvl w:ilvl="2">
      <w:start w:val="10"/>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5"/>
  </w:num>
  <w:num w:numId="4">
    <w:abstractNumId w:val="34"/>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8"/>
  </w:num>
  <w:num w:numId="17">
    <w:abstractNumId w:val="24"/>
  </w:num>
  <w:num w:numId="18">
    <w:abstractNumId w:val="13"/>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9"/>
  </w:num>
  <w:num w:numId="28">
    <w:abstractNumId w:val="18"/>
  </w:num>
  <w:num w:numId="29">
    <w:abstractNumId w:val="5"/>
  </w:num>
  <w:num w:numId="30">
    <w:abstractNumId w:val="44"/>
  </w:num>
  <w:num w:numId="31">
    <w:abstractNumId w:val="4"/>
  </w:num>
  <w:num w:numId="32">
    <w:abstractNumId w:val="2"/>
  </w:num>
  <w:num w:numId="33">
    <w:abstractNumId w:val="16"/>
  </w:num>
  <w:num w:numId="34">
    <w:abstractNumId w:val="27"/>
  </w:num>
  <w:num w:numId="35">
    <w:abstractNumId w:val="14"/>
  </w:num>
  <w:num w:numId="36">
    <w:abstractNumId w:val="7"/>
  </w:num>
  <w:num w:numId="37">
    <w:abstractNumId w:val="50"/>
  </w:num>
  <w:num w:numId="38">
    <w:abstractNumId w:val="8"/>
  </w:num>
  <w:num w:numId="39">
    <w:abstractNumId w:val="38"/>
  </w:num>
  <w:num w:numId="40">
    <w:abstractNumId w:val="10"/>
  </w:num>
  <w:num w:numId="41">
    <w:abstractNumId w:val="43"/>
  </w:num>
  <w:num w:numId="42">
    <w:abstractNumId w:val="30"/>
  </w:num>
  <w:num w:numId="43">
    <w:abstractNumId w:val="49"/>
  </w:num>
  <w:num w:numId="44">
    <w:abstractNumId w:val="46"/>
  </w:num>
  <w:num w:numId="45">
    <w:abstractNumId w:val="39"/>
  </w:num>
  <w:num w:numId="46">
    <w:abstractNumId w:val="47"/>
  </w:num>
  <w:num w:numId="47">
    <w:abstractNumId w:val="1"/>
  </w:num>
  <w:num w:numId="48">
    <w:abstractNumId w:val="29"/>
  </w:num>
  <w:num w:numId="49">
    <w:abstractNumId w:val="31"/>
  </w:num>
  <w:num w:numId="50">
    <w:abstractNumId w:val="22"/>
  </w:num>
  <w:num w:numId="51">
    <w:abstractNumId w:val="9"/>
  </w:num>
  <w:num w:numId="52">
    <w:abstractNumId w:val="41"/>
  </w:num>
  <w:num w:numId="53">
    <w:abstractNumId w:val="32"/>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 w:numId="86">
    <w:abstractNumId w:val="45"/>
  </w:num>
  <w:num w:numId="87">
    <w:abstractNumId w:val="20"/>
  </w:num>
  <w:num w:numId="88">
    <w:abstractNumId w:val="42"/>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6"/>
  </w:num>
  <w:num w:numId="92">
    <w:abstractNumId w:val="40"/>
  </w:num>
  <w:num w:numId="93">
    <w:abstractNumId w:val="48"/>
  </w:num>
  <w:num w:numId="94">
    <w:abstractNumId w:val="15"/>
  </w:num>
  <w:num w:numId="95">
    <w:abstractNumId w:val="0"/>
  </w:num>
  <w:num w:numId="96">
    <w:abstractNumId w:val="21"/>
    <w:lvlOverride w:ilvl="0">
      <w:startOverride w:val="9"/>
    </w:lvlOverride>
    <w:lvlOverride w:ilvl="1">
      <w:startOverride w:val="3"/>
    </w:lvlOverride>
    <w:lvlOverride w:ilvl="2">
      <w:startOverride w:val="1"/>
    </w:lvlOverride>
    <w:lvlOverride w:ilvl="3">
      <w:startOverride w:val="9"/>
    </w:lvlOverride>
  </w:num>
  <w:num w:numId="97">
    <w:abstractNumId w:val="21"/>
    <w:lvlOverride w:ilvl="0">
      <w:startOverride w:val="25"/>
    </w:lvlOverride>
    <w:lvlOverride w:ilvl="1">
      <w:startOverride w:val="4"/>
    </w:lvlOverride>
  </w:num>
  <w:num w:numId="98">
    <w:abstractNumId w:val="26"/>
  </w:num>
  <w:num w:numId="99">
    <w:abstractNumId w:val="37"/>
  </w:num>
  <w:num w:numId="100">
    <w:abstractNumId w:val="12"/>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3587"/>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58F6"/>
    <w:rsid w:val="000A6729"/>
    <w:rsid w:val="000A764C"/>
    <w:rsid w:val="000B0761"/>
    <w:rsid w:val="000B088E"/>
    <w:rsid w:val="000B0B24"/>
    <w:rsid w:val="000B4A3A"/>
    <w:rsid w:val="000B7F08"/>
    <w:rsid w:val="000C285F"/>
    <w:rsid w:val="000C5A1D"/>
    <w:rsid w:val="000D11B6"/>
    <w:rsid w:val="000D180D"/>
    <w:rsid w:val="000D3B65"/>
    <w:rsid w:val="000D43F8"/>
    <w:rsid w:val="000D4C9E"/>
    <w:rsid w:val="000E151D"/>
    <w:rsid w:val="000E320A"/>
    <w:rsid w:val="000F1E06"/>
    <w:rsid w:val="000F5794"/>
    <w:rsid w:val="000F5A3C"/>
    <w:rsid w:val="000F61F4"/>
    <w:rsid w:val="000F61FE"/>
    <w:rsid w:val="000F7452"/>
    <w:rsid w:val="001004D3"/>
    <w:rsid w:val="00104337"/>
    <w:rsid w:val="001046F3"/>
    <w:rsid w:val="00107B4D"/>
    <w:rsid w:val="00107B60"/>
    <w:rsid w:val="00112E2A"/>
    <w:rsid w:val="00113B7E"/>
    <w:rsid w:val="00115E89"/>
    <w:rsid w:val="00120580"/>
    <w:rsid w:val="00123361"/>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6437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3BE4"/>
    <w:rsid w:val="001E47B8"/>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D1BB6"/>
    <w:rsid w:val="002D2D96"/>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05D76"/>
    <w:rsid w:val="00312897"/>
    <w:rsid w:val="00317E81"/>
    <w:rsid w:val="00326D9A"/>
    <w:rsid w:val="00327E24"/>
    <w:rsid w:val="0033024A"/>
    <w:rsid w:val="003361D2"/>
    <w:rsid w:val="0034620C"/>
    <w:rsid w:val="003467AC"/>
    <w:rsid w:val="003478AD"/>
    <w:rsid w:val="00360C64"/>
    <w:rsid w:val="00361221"/>
    <w:rsid w:val="0036165C"/>
    <w:rsid w:val="00361A7D"/>
    <w:rsid w:val="00370D13"/>
    <w:rsid w:val="00373CC1"/>
    <w:rsid w:val="00375604"/>
    <w:rsid w:val="00375F40"/>
    <w:rsid w:val="0037683B"/>
    <w:rsid w:val="00377BA5"/>
    <w:rsid w:val="003817BE"/>
    <w:rsid w:val="003839B8"/>
    <w:rsid w:val="0038640A"/>
    <w:rsid w:val="00392A99"/>
    <w:rsid w:val="0039564A"/>
    <w:rsid w:val="003A0F98"/>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2AB9"/>
    <w:rsid w:val="004465F3"/>
    <w:rsid w:val="00446628"/>
    <w:rsid w:val="00455675"/>
    <w:rsid w:val="00456C11"/>
    <w:rsid w:val="004675B6"/>
    <w:rsid w:val="0047110F"/>
    <w:rsid w:val="0047111F"/>
    <w:rsid w:val="0047140F"/>
    <w:rsid w:val="00472CF7"/>
    <w:rsid w:val="00472D54"/>
    <w:rsid w:val="00475257"/>
    <w:rsid w:val="00477B34"/>
    <w:rsid w:val="00477E13"/>
    <w:rsid w:val="00481E33"/>
    <w:rsid w:val="00482864"/>
    <w:rsid w:val="00484992"/>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04A4"/>
    <w:rsid w:val="004E1A38"/>
    <w:rsid w:val="004E1A97"/>
    <w:rsid w:val="004F0D8B"/>
    <w:rsid w:val="004F23DC"/>
    <w:rsid w:val="004F42A4"/>
    <w:rsid w:val="004F6AFF"/>
    <w:rsid w:val="004F7ACE"/>
    <w:rsid w:val="00506864"/>
    <w:rsid w:val="005108BF"/>
    <w:rsid w:val="00510FF3"/>
    <w:rsid w:val="00511421"/>
    <w:rsid w:val="0051324F"/>
    <w:rsid w:val="0051368F"/>
    <w:rsid w:val="005164D7"/>
    <w:rsid w:val="00516A55"/>
    <w:rsid w:val="005205BE"/>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162E"/>
    <w:rsid w:val="00552778"/>
    <w:rsid w:val="005546A8"/>
    <w:rsid w:val="005555E4"/>
    <w:rsid w:val="00555978"/>
    <w:rsid w:val="00560867"/>
    <w:rsid w:val="005666D9"/>
    <w:rsid w:val="00566705"/>
    <w:rsid w:val="00566D11"/>
    <w:rsid w:val="0056750B"/>
    <w:rsid w:val="0057495D"/>
    <w:rsid w:val="00577F01"/>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477"/>
    <w:rsid w:val="005E3A8F"/>
    <w:rsid w:val="005E4924"/>
    <w:rsid w:val="005E7FCE"/>
    <w:rsid w:val="005F3277"/>
    <w:rsid w:val="005F4E9B"/>
    <w:rsid w:val="005F6434"/>
    <w:rsid w:val="005F71F9"/>
    <w:rsid w:val="00601139"/>
    <w:rsid w:val="0060160F"/>
    <w:rsid w:val="00601B3E"/>
    <w:rsid w:val="0060347D"/>
    <w:rsid w:val="0060348C"/>
    <w:rsid w:val="00603E59"/>
    <w:rsid w:val="00610F5D"/>
    <w:rsid w:val="00613398"/>
    <w:rsid w:val="006171D0"/>
    <w:rsid w:val="006176F4"/>
    <w:rsid w:val="006179ED"/>
    <w:rsid w:val="0062440B"/>
    <w:rsid w:val="0062640B"/>
    <w:rsid w:val="00631502"/>
    <w:rsid w:val="00632143"/>
    <w:rsid w:val="00634189"/>
    <w:rsid w:val="00634FA1"/>
    <w:rsid w:val="00640FBB"/>
    <w:rsid w:val="0064706A"/>
    <w:rsid w:val="0065185D"/>
    <w:rsid w:val="00651A32"/>
    <w:rsid w:val="00652F7B"/>
    <w:rsid w:val="006539BB"/>
    <w:rsid w:val="006568BF"/>
    <w:rsid w:val="00656E90"/>
    <w:rsid w:val="00663373"/>
    <w:rsid w:val="006644A7"/>
    <w:rsid w:val="00664B2C"/>
    <w:rsid w:val="006670DF"/>
    <w:rsid w:val="00675407"/>
    <w:rsid w:val="00677059"/>
    <w:rsid w:val="00680C4F"/>
    <w:rsid w:val="00681FAF"/>
    <w:rsid w:val="0068272D"/>
    <w:rsid w:val="00682C6D"/>
    <w:rsid w:val="00684440"/>
    <w:rsid w:val="006867D6"/>
    <w:rsid w:val="00687C4F"/>
    <w:rsid w:val="0069276C"/>
    <w:rsid w:val="00694CC1"/>
    <w:rsid w:val="00694F80"/>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5DF8"/>
    <w:rsid w:val="006D61F5"/>
    <w:rsid w:val="006E04F8"/>
    <w:rsid w:val="006E145F"/>
    <w:rsid w:val="006F2890"/>
    <w:rsid w:val="006F4200"/>
    <w:rsid w:val="006F7D0B"/>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210"/>
    <w:rsid w:val="00757566"/>
    <w:rsid w:val="00760889"/>
    <w:rsid w:val="007614B6"/>
    <w:rsid w:val="00762A7D"/>
    <w:rsid w:val="00764299"/>
    <w:rsid w:val="00770572"/>
    <w:rsid w:val="00771341"/>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5C5B"/>
    <w:rsid w:val="007C67E6"/>
    <w:rsid w:val="007D1702"/>
    <w:rsid w:val="007D3F71"/>
    <w:rsid w:val="007D49FE"/>
    <w:rsid w:val="007E65AA"/>
    <w:rsid w:val="008023E1"/>
    <w:rsid w:val="008026FC"/>
    <w:rsid w:val="008050EC"/>
    <w:rsid w:val="00807234"/>
    <w:rsid w:val="00814D7A"/>
    <w:rsid w:val="008151DF"/>
    <w:rsid w:val="008168DF"/>
    <w:rsid w:val="008243BD"/>
    <w:rsid w:val="00827530"/>
    <w:rsid w:val="00827A6D"/>
    <w:rsid w:val="008301E4"/>
    <w:rsid w:val="0083499A"/>
    <w:rsid w:val="00840049"/>
    <w:rsid w:val="008400CF"/>
    <w:rsid w:val="0084101B"/>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55E2"/>
    <w:rsid w:val="00867F0A"/>
    <w:rsid w:val="00877031"/>
    <w:rsid w:val="00880691"/>
    <w:rsid w:val="00885AE0"/>
    <w:rsid w:val="0088742C"/>
    <w:rsid w:val="0089013B"/>
    <w:rsid w:val="00890C19"/>
    <w:rsid w:val="0089289E"/>
    <w:rsid w:val="00893069"/>
    <w:rsid w:val="008A35CA"/>
    <w:rsid w:val="008A4A8C"/>
    <w:rsid w:val="008A4DEB"/>
    <w:rsid w:val="008A5FF8"/>
    <w:rsid w:val="008A6C00"/>
    <w:rsid w:val="008A7651"/>
    <w:rsid w:val="008A7D82"/>
    <w:rsid w:val="008B1844"/>
    <w:rsid w:val="008B1DA0"/>
    <w:rsid w:val="008B22D7"/>
    <w:rsid w:val="008B64AA"/>
    <w:rsid w:val="008B7239"/>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3793"/>
    <w:rsid w:val="00904EA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7C53"/>
    <w:rsid w:val="00A10AB7"/>
    <w:rsid w:val="00A139D2"/>
    <w:rsid w:val="00A148DF"/>
    <w:rsid w:val="00A14FA0"/>
    <w:rsid w:val="00A16FA1"/>
    <w:rsid w:val="00A17721"/>
    <w:rsid w:val="00A20A75"/>
    <w:rsid w:val="00A20B6C"/>
    <w:rsid w:val="00A21CCE"/>
    <w:rsid w:val="00A303C6"/>
    <w:rsid w:val="00A32ED6"/>
    <w:rsid w:val="00A33D6A"/>
    <w:rsid w:val="00A34823"/>
    <w:rsid w:val="00A40733"/>
    <w:rsid w:val="00A40F72"/>
    <w:rsid w:val="00A422E3"/>
    <w:rsid w:val="00A46F51"/>
    <w:rsid w:val="00A47DE6"/>
    <w:rsid w:val="00A540C0"/>
    <w:rsid w:val="00A57A64"/>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986"/>
    <w:rsid w:val="00A96F80"/>
    <w:rsid w:val="00A974F3"/>
    <w:rsid w:val="00AA0BF8"/>
    <w:rsid w:val="00AA0F42"/>
    <w:rsid w:val="00AA1354"/>
    <w:rsid w:val="00AA1C47"/>
    <w:rsid w:val="00AA3A13"/>
    <w:rsid w:val="00AA427C"/>
    <w:rsid w:val="00AA75F4"/>
    <w:rsid w:val="00AB15FE"/>
    <w:rsid w:val="00AB7D1B"/>
    <w:rsid w:val="00AC0BF3"/>
    <w:rsid w:val="00AC32D5"/>
    <w:rsid w:val="00AC3EDC"/>
    <w:rsid w:val="00AC46D6"/>
    <w:rsid w:val="00AD38C4"/>
    <w:rsid w:val="00AE3516"/>
    <w:rsid w:val="00AE56C0"/>
    <w:rsid w:val="00AF2C8F"/>
    <w:rsid w:val="00B03E1F"/>
    <w:rsid w:val="00B04997"/>
    <w:rsid w:val="00B05022"/>
    <w:rsid w:val="00B110E4"/>
    <w:rsid w:val="00B12457"/>
    <w:rsid w:val="00B13640"/>
    <w:rsid w:val="00B14F5F"/>
    <w:rsid w:val="00B206AF"/>
    <w:rsid w:val="00B208F8"/>
    <w:rsid w:val="00B24394"/>
    <w:rsid w:val="00B25B88"/>
    <w:rsid w:val="00B27616"/>
    <w:rsid w:val="00B27989"/>
    <w:rsid w:val="00B27DA8"/>
    <w:rsid w:val="00B3220F"/>
    <w:rsid w:val="00B332CF"/>
    <w:rsid w:val="00B34500"/>
    <w:rsid w:val="00B34F50"/>
    <w:rsid w:val="00B35A23"/>
    <w:rsid w:val="00B375CB"/>
    <w:rsid w:val="00B40412"/>
    <w:rsid w:val="00B40773"/>
    <w:rsid w:val="00B4224D"/>
    <w:rsid w:val="00B44120"/>
    <w:rsid w:val="00B459BC"/>
    <w:rsid w:val="00B47E1F"/>
    <w:rsid w:val="00B51BA4"/>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3EE2"/>
    <w:rsid w:val="00BA4274"/>
    <w:rsid w:val="00BA4F8A"/>
    <w:rsid w:val="00BA5962"/>
    <w:rsid w:val="00BA7B9E"/>
    <w:rsid w:val="00BB633A"/>
    <w:rsid w:val="00BB6AA8"/>
    <w:rsid w:val="00BC1EEE"/>
    <w:rsid w:val="00BC2F32"/>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247CF"/>
    <w:rsid w:val="00C25127"/>
    <w:rsid w:val="00C25750"/>
    <w:rsid w:val="00C27076"/>
    <w:rsid w:val="00C27962"/>
    <w:rsid w:val="00C27B1D"/>
    <w:rsid w:val="00C35E9D"/>
    <w:rsid w:val="00C45246"/>
    <w:rsid w:val="00C541EC"/>
    <w:rsid w:val="00C6158E"/>
    <w:rsid w:val="00C61EF5"/>
    <w:rsid w:val="00C62682"/>
    <w:rsid w:val="00C63513"/>
    <w:rsid w:val="00C663B0"/>
    <w:rsid w:val="00C72A8B"/>
    <w:rsid w:val="00C77FE6"/>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0827"/>
    <w:rsid w:val="00CC3486"/>
    <w:rsid w:val="00CC4AA1"/>
    <w:rsid w:val="00CC5CB8"/>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251A3"/>
    <w:rsid w:val="00D378D7"/>
    <w:rsid w:val="00D42905"/>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5A0B"/>
    <w:rsid w:val="00DF0AD4"/>
    <w:rsid w:val="00DF51D6"/>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34DE"/>
    <w:rsid w:val="00E54234"/>
    <w:rsid w:val="00E5465F"/>
    <w:rsid w:val="00E55C95"/>
    <w:rsid w:val="00E5726C"/>
    <w:rsid w:val="00E60532"/>
    <w:rsid w:val="00E613DC"/>
    <w:rsid w:val="00E67274"/>
    <w:rsid w:val="00E71165"/>
    <w:rsid w:val="00E7565D"/>
    <w:rsid w:val="00E76C1E"/>
    <w:rsid w:val="00E8324B"/>
    <w:rsid w:val="00E845EF"/>
    <w:rsid w:val="00E85024"/>
    <w:rsid w:val="00E92CE6"/>
    <w:rsid w:val="00EA1146"/>
    <w:rsid w:val="00EA1B76"/>
    <w:rsid w:val="00EA23D6"/>
    <w:rsid w:val="00EA6B47"/>
    <w:rsid w:val="00EB2CD0"/>
    <w:rsid w:val="00EB30F6"/>
    <w:rsid w:val="00EB6EFD"/>
    <w:rsid w:val="00EB7D49"/>
    <w:rsid w:val="00EC1DCD"/>
    <w:rsid w:val="00EC1E9D"/>
    <w:rsid w:val="00EC2803"/>
    <w:rsid w:val="00EC625F"/>
    <w:rsid w:val="00EC6845"/>
    <w:rsid w:val="00ED100E"/>
    <w:rsid w:val="00ED116D"/>
    <w:rsid w:val="00ED1FC2"/>
    <w:rsid w:val="00ED6DC2"/>
    <w:rsid w:val="00ED74B6"/>
    <w:rsid w:val="00EE2833"/>
    <w:rsid w:val="00EE5892"/>
    <w:rsid w:val="00EE5BFA"/>
    <w:rsid w:val="00EF0657"/>
    <w:rsid w:val="00EF13FE"/>
    <w:rsid w:val="00EF1E58"/>
    <w:rsid w:val="00EF236E"/>
    <w:rsid w:val="00EF3412"/>
    <w:rsid w:val="00EF4AB4"/>
    <w:rsid w:val="00EF4E78"/>
    <w:rsid w:val="00EF5467"/>
    <w:rsid w:val="00F04210"/>
    <w:rsid w:val="00F05298"/>
    <w:rsid w:val="00F06B09"/>
    <w:rsid w:val="00F106FA"/>
    <w:rsid w:val="00F1357E"/>
    <w:rsid w:val="00F143E8"/>
    <w:rsid w:val="00F155EB"/>
    <w:rsid w:val="00F17EA5"/>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84B09"/>
    <w:rsid w:val="00F908E6"/>
    <w:rsid w:val="00F919AA"/>
    <w:rsid w:val="00F93D29"/>
    <w:rsid w:val="00F9626C"/>
    <w:rsid w:val="00FA1DA8"/>
    <w:rsid w:val="00FB1D8C"/>
    <w:rsid w:val="00FB7E34"/>
    <w:rsid w:val="00FC246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001995A4-7094-4B40-A6EB-6A0C0EF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BFE7845-E5D9-43BE-8685-0742263C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TotalTime>
  <Pages>9</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Reza</cp:lastModifiedBy>
  <cp:revision>9</cp:revision>
  <cp:lastPrinted>2016-01-08T21:12:00Z</cp:lastPrinted>
  <dcterms:created xsi:type="dcterms:W3CDTF">2016-05-11T01:25:00Z</dcterms:created>
  <dcterms:modified xsi:type="dcterms:W3CDTF">2016-07-26T00:22:00Z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