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6CF16C9F" w14:textId="77777777" w:rsidTr="00D74DE9">
        <w:trPr>
          <w:trHeight w:val="485"/>
          <w:jc w:val="center"/>
        </w:trPr>
        <w:tc>
          <w:tcPr>
            <w:tcW w:w="9576" w:type="dxa"/>
            <w:gridSpan w:val="5"/>
            <w:vAlign w:val="center"/>
          </w:tcPr>
          <w:p w14:paraId="578A3A75" w14:textId="018922C3" w:rsidR="00C723BC" w:rsidRPr="00183F4C" w:rsidRDefault="0002174B" w:rsidP="00731438">
            <w:pPr>
              <w:pStyle w:val="T2"/>
            </w:pPr>
            <w:r>
              <w:rPr>
                <w:lang w:eastAsia="ko-KR"/>
              </w:rPr>
              <w:t xml:space="preserve">Fragmentation </w:t>
            </w:r>
            <w:r w:rsidR="00510092">
              <w:rPr>
                <w:lang w:eastAsia="ko-KR"/>
              </w:rPr>
              <w:t>– 25.3.3</w:t>
            </w:r>
            <w:r w:rsidR="004D197A">
              <w:rPr>
                <w:lang w:eastAsia="ko-KR"/>
              </w:rPr>
              <w:t xml:space="preserve"> – Part I</w:t>
            </w:r>
          </w:p>
        </w:tc>
      </w:tr>
      <w:tr w:rsidR="00C723BC" w:rsidRPr="00183F4C" w14:paraId="49A1434E" w14:textId="77777777" w:rsidTr="00D74DE9">
        <w:trPr>
          <w:trHeight w:val="359"/>
          <w:jc w:val="center"/>
        </w:trPr>
        <w:tc>
          <w:tcPr>
            <w:tcW w:w="9576" w:type="dxa"/>
            <w:gridSpan w:val="5"/>
            <w:vAlign w:val="center"/>
          </w:tcPr>
          <w:p w14:paraId="04E112F7" w14:textId="4B234020" w:rsidR="00C723BC" w:rsidRPr="00183F4C" w:rsidRDefault="00C723BC" w:rsidP="007A550C">
            <w:pPr>
              <w:pStyle w:val="T2"/>
              <w:ind w:left="0"/>
              <w:rPr>
                <w:b w:val="0"/>
                <w:sz w:val="20"/>
              </w:rPr>
            </w:pPr>
            <w:r w:rsidRPr="00183F4C">
              <w:rPr>
                <w:sz w:val="20"/>
              </w:rPr>
              <w:t>Date:</w:t>
            </w:r>
            <w:r w:rsidRPr="00183F4C">
              <w:rPr>
                <w:b w:val="0"/>
                <w:sz w:val="20"/>
              </w:rPr>
              <w:t xml:space="preserve">  201</w:t>
            </w:r>
            <w:r w:rsidR="00432069">
              <w:rPr>
                <w:b w:val="0"/>
                <w:sz w:val="20"/>
                <w:lang w:eastAsia="ko-KR"/>
              </w:rPr>
              <w:t>6</w:t>
            </w:r>
            <w:r w:rsidRPr="00183F4C">
              <w:rPr>
                <w:b w:val="0"/>
                <w:sz w:val="20"/>
              </w:rPr>
              <w:t>-</w:t>
            </w:r>
            <w:r w:rsidR="00432069">
              <w:rPr>
                <w:b w:val="0"/>
                <w:sz w:val="20"/>
                <w:lang w:eastAsia="ko-KR"/>
              </w:rPr>
              <w:t>0</w:t>
            </w:r>
            <w:r w:rsidR="007A550C">
              <w:rPr>
                <w:b w:val="0"/>
                <w:sz w:val="20"/>
                <w:lang w:eastAsia="ko-KR"/>
              </w:rPr>
              <w:t>7</w:t>
            </w:r>
            <w:r>
              <w:rPr>
                <w:rFonts w:hint="eastAsia"/>
                <w:b w:val="0"/>
                <w:sz w:val="20"/>
                <w:lang w:eastAsia="ko-KR"/>
              </w:rPr>
              <w:t>-</w:t>
            </w:r>
            <w:r w:rsidR="007A550C">
              <w:rPr>
                <w:b w:val="0"/>
                <w:sz w:val="20"/>
                <w:lang w:eastAsia="ko-KR"/>
              </w:rPr>
              <w:t>10</w:t>
            </w:r>
          </w:p>
        </w:tc>
      </w:tr>
      <w:tr w:rsidR="00C723BC" w:rsidRPr="00183F4C" w14:paraId="71D3756C" w14:textId="77777777" w:rsidTr="00D74DE9">
        <w:trPr>
          <w:cantSplit/>
          <w:jc w:val="center"/>
        </w:trPr>
        <w:tc>
          <w:tcPr>
            <w:tcW w:w="9576" w:type="dxa"/>
            <w:gridSpan w:val="5"/>
            <w:vAlign w:val="center"/>
          </w:tcPr>
          <w:p w14:paraId="4A9FDC4E"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0C0FA119" w14:textId="77777777" w:rsidTr="00D74DE9">
        <w:trPr>
          <w:jc w:val="center"/>
        </w:trPr>
        <w:tc>
          <w:tcPr>
            <w:tcW w:w="1548" w:type="dxa"/>
            <w:vAlign w:val="center"/>
          </w:tcPr>
          <w:p w14:paraId="584CAF50"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10EE6C4D"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25BD9074"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745B7ABE"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7480CB99" w14:textId="77777777" w:rsidR="00C723BC" w:rsidRPr="00183F4C" w:rsidRDefault="00C723BC" w:rsidP="00D74DE9">
            <w:pPr>
              <w:pStyle w:val="T2"/>
              <w:spacing w:after="0"/>
              <w:ind w:left="0" w:right="0"/>
              <w:jc w:val="left"/>
              <w:rPr>
                <w:sz w:val="20"/>
              </w:rPr>
            </w:pPr>
            <w:r w:rsidRPr="00183F4C">
              <w:rPr>
                <w:sz w:val="20"/>
              </w:rPr>
              <w:t>email</w:t>
            </w:r>
          </w:p>
        </w:tc>
      </w:tr>
      <w:tr w:rsidR="00492A82" w:rsidRPr="00183F4C" w14:paraId="3287BC6C" w14:textId="77777777" w:rsidTr="00D74DE9">
        <w:trPr>
          <w:trHeight w:val="359"/>
          <w:jc w:val="center"/>
        </w:trPr>
        <w:tc>
          <w:tcPr>
            <w:tcW w:w="1548" w:type="dxa"/>
            <w:vAlign w:val="center"/>
          </w:tcPr>
          <w:p w14:paraId="27D06862" w14:textId="358E959A" w:rsidR="00492A82" w:rsidRDefault="00492A82" w:rsidP="00492A82">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01413546" w14:textId="3A0DFE00" w:rsidR="00492A82" w:rsidRDefault="00492A82"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DA55E5A" w14:textId="45D623A9" w:rsidR="00492A82" w:rsidRDefault="00492A82"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0C2164B6" w14:textId="4322E62F" w:rsidR="00492A82" w:rsidRPr="002C60AE" w:rsidRDefault="00492A82" w:rsidP="00492A82">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78215A07" w14:textId="2CE5601C" w:rsidR="00492A82" w:rsidRDefault="00492A82" w:rsidP="00492A82">
            <w:pPr>
              <w:pStyle w:val="T2"/>
              <w:spacing w:after="0"/>
              <w:ind w:left="0" w:right="0"/>
              <w:jc w:val="left"/>
              <w:rPr>
                <w:b w:val="0"/>
                <w:sz w:val="18"/>
                <w:szCs w:val="18"/>
                <w:lang w:eastAsia="ko-KR"/>
              </w:rPr>
            </w:pPr>
            <w:r w:rsidRPr="001D7948">
              <w:rPr>
                <w:b w:val="0"/>
                <w:sz w:val="18"/>
                <w:szCs w:val="18"/>
                <w:lang w:eastAsia="ko-KR"/>
              </w:rPr>
              <w:t>aasterja@qti.qualcomm.com</w:t>
            </w:r>
          </w:p>
        </w:tc>
      </w:tr>
      <w:tr w:rsidR="005A2205" w:rsidRPr="00183F4C" w14:paraId="57C6D1DD" w14:textId="77777777" w:rsidTr="00D74DE9">
        <w:trPr>
          <w:trHeight w:val="359"/>
          <w:jc w:val="center"/>
        </w:trPr>
        <w:tc>
          <w:tcPr>
            <w:tcW w:w="1548" w:type="dxa"/>
            <w:vAlign w:val="center"/>
          </w:tcPr>
          <w:p w14:paraId="1F2DBB4D" w14:textId="016DEC3F" w:rsidR="005A2205" w:rsidRDefault="005A2205" w:rsidP="005A2205">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8773571" w14:textId="2D9E23AD" w:rsidR="005A2205" w:rsidRDefault="005A2205" w:rsidP="005A2205">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049F9EE" w14:textId="77777777" w:rsidR="005A2205" w:rsidRPr="002C60AE" w:rsidRDefault="005A2205" w:rsidP="005A2205">
            <w:pPr>
              <w:pStyle w:val="T2"/>
              <w:spacing w:after="0"/>
              <w:ind w:left="0" w:right="0"/>
              <w:jc w:val="left"/>
              <w:rPr>
                <w:b w:val="0"/>
                <w:sz w:val="18"/>
                <w:szCs w:val="18"/>
                <w:lang w:eastAsia="ko-KR"/>
              </w:rPr>
            </w:pPr>
          </w:p>
        </w:tc>
        <w:tc>
          <w:tcPr>
            <w:tcW w:w="1620" w:type="dxa"/>
            <w:vAlign w:val="center"/>
          </w:tcPr>
          <w:p w14:paraId="4105FD0C" w14:textId="77777777" w:rsidR="005A2205" w:rsidRPr="002C60AE" w:rsidRDefault="005A2205" w:rsidP="005A2205">
            <w:pPr>
              <w:pStyle w:val="T2"/>
              <w:spacing w:after="0"/>
              <w:ind w:left="0" w:right="0"/>
              <w:jc w:val="left"/>
              <w:rPr>
                <w:b w:val="0"/>
                <w:sz w:val="18"/>
                <w:szCs w:val="18"/>
                <w:lang w:eastAsia="ko-KR"/>
              </w:rPr>
            </w:pPr>
          </w:p>
        </w:tc>
        <w:tc>
          <w:tcPr>
            <w:tcW w:w="2358" w:type="dxa"/>
            <w:vAlign w:val="center"/>
          </w:tcPr>
          <w:p w14:paraId="1DC98A2E" w14:textId="6848531B" w:rsidR="005A2205" w:rsidRPr="008E25B6" w:rsidRDefault="005A2205" w:rsidP="005A2205">
            <w:pPr>
              <w:pStyle w:val="T2"/>
              <w:spacing w:after="0"/>
              <w:ind w:left="0" w:right="0"/>
              <w:jc w:val="left"/>
              <w:rPr>
                <w:b w:val="0"/>
                <w:sz w:val="18"/>
                <w:szCs w:val="18"/>
                <w:lang w:eastAsia="ko-KR"/>
              </w:rPr>
            </w:pPr>
            <w:r w:rsidRPr="005A2205">
              <w:rPr>
                <w:b w:val="0"/>
                <w:sz w:val="18"/>
                <w:szCs w:val="18"/>
                <w:lang w:eastAsia="ko-KR"/>
              </w:rPr>
              <w:t>appatil@qti.qualcomm.com</w:t>
            </w:r>
          </w:p>
        </w:tc>
      </w:tr>
      <w:tr w:rsidR="005A2205" w:rsidRPr="00183F4C" w14:paraId="6B11A793" w14:textId="77777777" w:rsidTr="00D74DE9">
        <w:trPr>
          <w:trHeight w:val="359"/>
          <w:jc w:val="center"/>
        </w:trPr>
        <w:tc>
          <w:tcPr>
            <w:tcW w:w="1548" w:type="dxa"/>
            <w:vAlign w:val="center"/>
          </w:tcPr>
          <w:p w14:paraId="2415AABE" w14:textId="3E01CB04" w:rsidR="005A2205" w:rsidRDefault="005A2205" w:rsidP="005A2205">
            <w:pPr>
              <w:pStyle w:val="T2"/>
              <w:spacing w:after="0"/>
              <w:ind w:left="0" w:right="0"/>
              <w:jc w:val="left"/>
              <w:rPr>
                <w:b w:val="0"/>
                <w:sz w:val="18"/>
                <w:szCs w:val="18"/>
                <w:lang w:eastAsia="ko-KR"/>
              </w:rPr>
            </w:pPr>
            <w:r>
              <w:rPr>
                <w:b w:val="0"/>
                <w:sz w:val="18"/>
                <w:szCs w:val="18"/>
                <w:lang w:eastAsia="ko-KR"/>
              </w:rPr>
              <w:t>Ming Gan</w:t>
            </w:r>
          </w:p>
        </w:tc>
        <w:tc>
          <w:tcPr>
            <w:tcW w:w="1440" w:type="dxa"/>
            <w:vAlign w:val="center"/>
          </w:tcPr>
          <w:p w14:paraId="6E441250" w14:textId="65D6392F" w:rsidR="005A2205" w:rsidRDefault="005A2205" w:rsidP="005A2205">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447F785B" w14:textId="77777777" w:rsidR="005A2205" w:rsidRPr="002C60AE" w:rsidRDefault="005A2205" w:rsidP="005A2205">
            <w:pPr>
              <w:pStyle w:val="T2"/>
              <w:spacing w:after="0"/>
              <w:ind w:left="0" w:right="0"/>
              <w:jc w:val="left"/>
              <w:rPr>
                <w:b w:val="0"/>
                <w:sz w:val="18"/>
                <w:szCs w:val="18"/>
                <w:lang w:eastAsia="ko-KR"/>
              </w:rPr>
            </w:pPr>
          </w:p>
        </w:tc>
        <w:tc>
          <w:tcPr>
            <w:tcW w:w="1620" w:type="dxa"/>
            <w:vAlign w:val="center"/>
          </w:tcPr>
          <w:p w14:paraId="6939071C" w14:textId="77777777" w:rsidR="005A2205" w:rsidRPr="002C60AE" w:rsidRDefault="005A2205" w:rsidP="005A2205">
            <w:pPr>
              <w:pStyle w:val="T2"/>
              <w:spacing w:after="0"/>
              <w:ind w:left="0" w:right="0"/>
              <w:jc w:val="left"/>
              <w:rPr>
                <w:b w:val="0"/>
                <w:sz w:val="18"/>
                <w:szCs w:val="18"/>
                <w:lang w:eastAsia="ko-KR"/>
              </w:rPr>
            </w:pPr>
          </w:p>
        </w:tc>
        <w:tc>
          <w:tcPr>
            <w:tcW w:w="2358" w:type="dxa"/>
            <w:vAlign w:val="center"/>
          </w:tcPr>
          <w:p w14:paraId="4BD2A506" w14:textId="71531C76" w:rsidR="005A2205" w:rsidRPr="001D7948" w:rsidRDefault="005A2205" w:rsidP="005A2205">
            <w:pPr>
              <w:pStyle w:val="T2"/>
              <w:spacing w:after="0"/>
              <w:ind w:left="0" w:right="0"/>
              <w:jc w:val="left"/>
              <w:rPr>
                <w:b w:val="0"/>
                <w:sz w:val="18"/>
                <w:szCs w:val="18"/>
                <w:lang w:eastAsia="ko-KR"/>
              </w:rPr>
            </w:pPr>
            <w:r w:rsidRPr="008E25B6">
              <w:rPr>
                <w:b w:val="0"/>
                <w:sz w:val="18"/>
                <w:szCs w:val="18"/>
                <w:lang w:eastAsia="ko-KR"/>
              </w:rPr>
              <w:t>ming.gan@huawei.com</w:t>
            </w:r>
          </w:p>
        </w:tc>
      </w:tr>
      <w:tr w:rsidR="005A2205" w:rsidRPr="00183F4C" w14:paraId="64FC7D62" w14:textId="77777777" w:rsidTr="00D74DE9">
        <w:trPr>
          <w:trHeight w:val="359"/>
          <w:jc w:val="center"/>
        </w:trPr>
        <w:tc>
          <w:tcPr>
            <w:tcW w:w="1548" w:type="dxa"/>
            <w:vAlign w:val="center"/>
          </w:tcPr>
          <w:p w14:paraId="5A2651BF" w14:textId="34DC7460" w:rsidR="005A2205" w:rsidRDefault="005A2205" w:rsidP="005A2205">
            <w:pPr>
              <w:pStyle w:val="T2"/>
              <w:spacing w:after="0"/>
              <w:ind w:left="0" w:right="0"/>
              <w:jc w:val="left"/>
              <w:rPr>
                <w:b w:val="0"/>
                <w:sz w:val="18"/>
                <w:szCs w:val="18"/>
                <w:lang w:eastAsia="ko-KR"/>
              </w:rPr>
            </w:pPr>
            <w:r>
              <w:rPr>
                <w:b w:val="0"/>
                <w:sz w:val="18"/>
                <w:szCs w:val="18"/>
                <w:lang w:eastAsia="ko-KR"/>
              </w:rPr>
              <w:t>Mark Rison</w:t>
            </w:r>
          </w:p>
        </w:tc>
        <w:tc>
          <w:tcPr>
            <w:tcW w:w="1440" w:type="dxa"/>
            <w:vAlign w:val="center"/>
          </w:tcPr>
          <w:p w14:paraId="0B1AE209" w14:textId="08694E49" w:rsidR="005A2205" w:rsidRDefault="005A2205" w:rsidP="005A2205">
            <w:pPr>
              <w:pStyle w:val="T2"/>
              <w:spacing w:after="0"/>
              <w:ind w:left="0" w:right="0"/>
              <w:jc w:val="left"/>
              <w:rPr>
                <w:b w:val="0"/>
                <w:sz w:val="18"/>
                <w:szCs w:val="18"/>
                <w:lang w:eastAsia="ko-KR"/>
              </w:rPr>
            </w:pPr>
            <w:r>
              <w:rPr>
                <w:b w:val="0"/>
                <w:sz w:val="18"/>
                <w:szCs w:val="18"/>
                <w:lang w:eastAsia="ko-KR"/>
              </w:rPr>
              <w:t>Samsung</w:t>
            </w:r>
          </w:p>
        </w:tc>
        <w:tc>
          <w:tcPr>
            <w:tcW w:w="2610" w:type="dxa"/>
            <w:vAlign w:val="center"/>
          </w:tcPr>
          <w:p w14:paraId="215E17FD" w14:textId="77777777" w:rsidR="005A2205" w:rsidRPr="002C60AE" w:rsidRDefault="005A2205" w:rsidP="005A2205">
            <w:pPr>
              <w:pStyle w:val="T2"/>
              <w:spacing w:after="0"/>
              <w:ind w:left="0" w:right="0"/>
              <w:jc w:val="left"/>
              <w:rPr>
                <w:b w:val="0"/>
                <w:sz w:val="18"/>
                <w:szCs w:val="18"/>
                <w:lang w:eastAsia="ko-KR"/>
              </w:rPr>
            </w:pPr>
          </w:p>
        </w:tc>
        <w:tc>
          <w:tcPr>
            <w:tcW w:w="1620" w:type="dxa"/>
            <w:vAlign w:val="center"/>
          </w:tcPr>
          <w:p w14:paraId="31CAF889" w14:textId="77777777" w:rsidR="005A2205" w:rsidRPr="002C60AE" w:rsidRDefault="005A2205" w:rsidP="005A2205">
            <w:pPr>
              <w:pStyle w:val="T2"/>
              <w:spacing w:after="0"/>
              <w:ind w:left="0" w:right="0"/>
              <w:jc w:val="left"/>
              <w:rPr>
                <w:b w:val="0"/>
                <w:sz w:val="18"/>
                <w:szCs w:val="18"/>
                <w:lang w:eastAsia="ko-KR"/>
              </w:rPr>
            </w:pPr>
          </w:p>
        </w:tc>
        <w:tc>
          <w:tcPr>
            <w:tcW w:w="2358" w:type="dxa"/>
            <w:vAlign w:val="center"/>
          </w:tcPr>
          <w:p w14:paraId="52AD7F61" w14:textId="4AECFDF7" w:rsidR="005A2205" w:rsidRPr="00423F89" w:rsidRDefault="005A2205" w:rsidP="005A2205">
            <w:pPr>
              <w:pStyle w:val="T2"/>
              <w:spacing w:after="0"/>
              <w:ind w:left="0" w:right="0"/>
              <w:jc w:val="left"/>
              <w:rPr>
                <w:b w:val="0"/>
                <w:sz w:val="18"/>
                <w:szCs w:val="18"/>
                <w:lang w:eastAsia="ko-KR"/>
              </w:rPr>
            </w:pPr>
            <w:r w:rsidRPr="00423F89">
              <w:rPr>
                <w:b w:val="0"/>
                <w:sz w:val="18"/>
                <w:szCs w:val="18"/>
                <w:lang w:eastAsia="ko-KR"/>
              </w:rPr>
              <w:t>m.rison@samsung.com</w:t>
            </w:r>
          </w:p>
        </w:tc>
      </w:tr>
      <w:tr w:rsidR="005A2205" w:rsidRPr="00183F4C" w14:paraId="62139C45" w14:textId="77777777" w:rsidTr="00D74DE9">
        <w:trPr>
          <w:trHeight w:val="359"/>
          <w:jc w:val="center"/>
        </w:trPr>
        <w:tc>
          <w:tcPr>
            <w:tcW w:w="1548" w:type="dxa"/>
            <w:vAlign w:val="center"/>
          </w:tcPr>
          <w:p w14:paraId="4706EFC8" w14:textId="5945A604" w:rsidR="005A2205" w:rsidRDefault="005A2205" w:rsidP="005A2205">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7029977B" w14:textId="5FFED166" w:rsidR="005A2205" w:rsidRDefault="005A2205" w:rsidP="005A2205">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06A542FF" w14:textId="77777777" w:rsidR="005A2205" w:rsidRPr="002C60AE" w:rsidRDefault="005A2205" w:rsidP="005A2205">
            <w:pPr>
              <w:pStyle w:val="T2"/>
              <w:spacing w:after="0"/>
              <w:ind w:left="0" w:right="0"/>
              <w:jc w:val="left"/>
              <w:rPr>
                <w:b w:val="0"/>
                <w:sz w:val="18"/>
                <w:szCs w:val="18"/>
                <w:lang w:eastAsia="ko-KR"/>
              </w:rPr>
            </w:pPr>
          </w:p>
        </w:tc>
        <w:tc>
          <w:tcPr>
            <w:tcW w:w="1620" w:type="dxa"/>
            <w:vAlign w:val="center"/>
          </w:tcPr>
          <w:p w14:paraId="0D07E71D" w14:textId="77777777" w:rsidR="005A2205" w:rsidRPr="002C60AE" w:rsidRDefault="005A2205" w:rsidP="005A2205">
            <w:pPr>
              <w:pStyle w:val="T2"/>
              <w:spacing w:after="0"/>
              <w:ind w:left="0" w:right="0"/>
              <w:jc w:val="left"/>
              <w:rPr>
                <w:b w:val="0"/>
                <w:sz w:val="18"/>
                <w:szCs w:val="18"/>
                <w:lang w:eastAsia="ko-KR"/>
              </w:rPr>
            </w:pPr>
          </w:p>
        </w:tc>
        <w:tc>
          <w:tcPr>
            <w:tcW w:w="2358" w:type="dxa"/>
            <w:vAlign w:val="center"/>
          </w:tcPr>
          <w:p w14:paraId="0339F90A" w14:textId="20402E87" w:rsidR="005A2205" w:rsidRPr="008E25B6" w:rsidRDefault="005A2205" w:rsidP="005A2205">
            <w:pPr>
              <w:pStyle w:val="T2"/>
              <w:spacing w:after="0"/>
              <w:ind w:left="0" w:right="0"/>
              <w:jc w:val="left"/>
              <w:rPr>
                <w:b w:val="0"/>
                <w:sz w:val="18"/>
                <w:szCs w:val="18"/>
                <w:lang w:eastAsia="ko-KR"/>
              </w:rPr>
            </w:pPr>
            <w:r w:rsidRPr="00423F89">
              <w:rPr>
                <w:b w:val="0"/>
                <w:sz w:val="18"/>
                <w:szCs w:val="18"/>
                <w:lang w:eastAsia="ko-KR"/>
              </w:rPr>
              <w:t>laurent.cariou@intel.com</w:t>
            </w:r>
          </w:p>
        </w:tc>
      </w:tr>
      <w:tr w:rsidR="005A2205" w:rsidRPr="00183F4C" w14:paraId="74ADAC34" w14:textId="77777777" w:rsidTr="00D74DE9">
        <w:trPr>
          <w:trHeight w:val="359"/>
          <w:jc w:val="center"/>
        </w:trPr>
        <w:tc>
          <w:tcPr>
            <w:tcW w:w="1548" w:type="dxa"/>
            <w:vAlign w:val="center"/>
          </w:tcPr>
          <w:p w14:paraId="4F37C67E" w14:textId="2E5D8962" w:rsidR="005A2205" w:rsidRDefault="005A2205" w:rsidP="005A2205">
            <w:pPr>
              <w:pStyle w:val="T2"/>
              <w:spacing w:after="0"/>
              <w:ind w:left="0" w:right="0"/>
              <w:jc w:val="left"/>
              <w:rPr>
                <w:b w:val="0"/>
                <w:sz w:val="18"/>
                <w:szCs w:val="18"/>
                <w:lang w:eastAsia="ko-KR"/>
              </w:rPr>
            </w:pPr>
            <w:r>
              <w:rPr>
                <w:b w:val="0"/>
                <w:sz w:val="18"/>
                <w:szCs w:val="18"/>
                <w:lang w:eastAsia="ko-KR"/>
              </w:rPr>
              <w:t>Woojin Ahn</w:t>
            </w:r>
          </w:p>
        </w:tc>
        <w:tc>
          <w:tcPr>
            <w:tcW w:w="1440" w:type="dxa"/>
            <w:vAlign w:val="center"/>
          </w:tcPr>
          <w:p w14:paraId="29C6BB4D" w14:textId="2CC19D00" w:rsidR="005A2205" w:rsidRDefault="00F1636E" w:rsidP="005A2205">
            <w:pPr>
              <w:pStyle w:val="T2"/>
              <w:spacing w:after="0"/>
              <w:ind w:left="0" w:right="0"/>
              <w:jc w:val="left"/>
              <w:rPr>
                <w:b w:val="0"/>
                <w:sz w:val="18"/>
                <w:szCs w:val="18"/>
                <w:lang w:eastAsia="ko-KR"/>
              </w:rPr>
            </w:pPr>
            <w:r>
              <w:rPr>
                <w:b w:val="0"/>
                <w:sz w:val="18"/>
                <w:szCs w:val="18"/>
                <w:lang w:eastAsia="ko-KR"/>
              </w:rPr>
              <w:t>Wilus</w:t>
            </w:r>
          </w:p>
        </w:tc>
        <w:tc>
          <w:tcPr>
            <w:tcW w:w="2610" w:type="dxa"/>
            <w:vAlign w:val="center"/>
          </w:tcPr>
          <w:p w14:paraId="480C3630" w14:textId="77777777" w:rsidR="005A2205" w:rsidRPr="002C60AE" w:rsidRDefault="005A2205" w:rsidP="005A2205">
            <w:pPr>
              <w:pStyle w:val="T2"/>
              <w:spacing w:after="0"/>
              <w:ind w:left="0" w:right="0"/>
              <w:jc w:val="left"/>
              <w:rPr>
                <w:b w:val="0"/>
                <w:sz w:val="18"/>
                <w:szCs w:val="18"/>
                <w:lang w:eastAsia="ko-KR"/>
              </w:rPr>
            </w:pPr>
          </w:p>
        </w:tc>
        <w:tc>
          <w:tcPr>
            <w:tcW w:w="1620" w:type="dxa"/>
            <w:vAlign w:val="center"/>
          </w:tcPr>
          <w:p w14:paraId="1787B8A4" w14:textId="77777777" w:rsidR="005A2205" w:rsidRPr="002C60AE" w:rsidRDefault="005A2205" w:rsidP="005A2205">
            <w:pPr>
              <w:pStyle w:val="T2"/>
              <w:spacing w:after="0"/>
              <w:ind w:left="0" w:right="0"/>
              <w:jc w:val="left"/>
              <w:rPr>
                <w:b w:val="0"/>
                <w:sz w:val="18"/>
                <w:szCs w:val="18"/>
                <w:lang w:eastAsia="ko-KR"/>
              </w:rPr>
            </w:pPr>
          </w:p>
        </w:tc>
        <w:tc>
          <w:tcPr>
            <w:tcW w:w="2358" w:type="dxa"/>
            <w:vAlign w:val="center"/>
          </w:tcPr>
          <w:p w14:paraId="4CC31FF4" w14:textId="7BDB18DC" w:rsidR="005A2205" w:rsidRPr="00423F89" w:rsidRDefault="00F1636E" w:rsidP="005A2205">
            <w:pPr>
              <w:pStyle w:val="T2"/>
              <w:spacing w:after="0"/>
              <w:ind w:left="0" w:right="0"/>
              <w:jc w:val="left"/>
              <w:rPr>
                <w:b w:val="0"/>
                <w:sz w:val="18"/>
                <w:szCs w:val="18"/>
                <w:lang w:eastAsia="ko-KR"/>
              </w:rPr>
            </w:pPr>
            <w:r>
              <w:rPr>
                <w:b w:val="0"/>
                <w:sz w:val="18"/>
                <w:szCs w:val="18"/>
                <w:lang w:eastAsia="ko-KR"/>
              </w:rPr>
              <w:t>woojin.ahn@wilusgroup.com</w:t>
            </w:r>
          </w:p>
        </w:tc>
      </w:tr>
      <w:tr w:rsidR="005A2205" w:rsidRPr="00183F4C" w14:paraId="3CAC5EAF" w14:textId="77777777" w:rsidTr="00D74DE9">
        <w:trPr>
          <w:trHeight w:val="359"/>
          <w:jc w:val="center"/>
        </w:trPr>
        <w:tc>
          <w:tcPr>
            <w:tcW w:w="1548" w:type="dxa"/>
            <w:vAlign w:val="center"/>
          </w:tcPr>
          <w:p w14:paraId="5D7F8763" w14:textId="67718307" w:rsidR="005A2205" w:rsidRDefault="005A2205" w:rsidP="005A2205">
            <w:pPr>
              <w:pStyle w:val="T2"/>
              <w:spacing w:after="0"/>
              <w:ind w:left="0" w:right="0"/>
              <w:jc w:val="left"/>
              <w:rPr>
                <w:b w:val="0"/>
                <w:sz w:val="18"/>
                <w:szCs w:val="18"/>
                <w:lang w:eastAsia="ko-KR"/>
              </w:rPr>
            </w:pPr>
            <w:r w:rsidRPr="001147D8">
              <w:rPr>
                <w:b w:val="0"/>
                <w:sz w:val="18"/>
                <w:szCs w:val="18"/>
                <w:lang w:eastAsia="ko-KR"/>
              </w:rPr>
              <w:t>Narendar Madhavan</w:t>
            </w:r>
          </w:p>
        </w:tc>
        <w:tc>
          <w:tcPr>
            <w:tcW w:w="1440" w:type="dxa"/>
            <w:vAlign w:val="center"/>
          </w:tcPr>
          <w:p w14:paraId="0079BCC2" w14:textId="08BCA399" w:rsidR="005A2205" w:rsidRPr="00E97B43" w:rsidRDefault="005A2205" w:rsidP="005A2205">
            <w:pPr>
              <w:pStyle w:val="T2"/>
              <w:spacing w:after="0"/>
              <w:ind w:left="0" w:right="0"/>
              <w:jc w:val="left"/>
              <w:rPr>
                <w:b w:val="0"/>
                <w:sz w:val="18"/>
                <w:szCs w:val="18"/>
                <w:lang w:eastAsia="ko-KR"/>
              </w:rPr>
            </w:pPr>
            <w:r>
              <w:rPr>
                <w:b w:val="0"/>
                <w:sz w:val="18"/>
                <w:szCs w:val="18"/>
                <w:lang w:eastAsia="ko-KR"/>
              </w:rPr>
              <w:t>Toshiba</w:t>
            </w:r>
          </w:p>
        </w:tc>
        <w:tc>
          <w:tcPr>
            <w:tcW w:w="2610" w:type="dxa"/>
            <w:vAlign w:val="center"/>
          </w:tcPr>
          <w:p w14:paraId="594AFF25" w14:textId="77777777" w:rsidR="005A2205" w:rsidRPr="002C60AE" w:rsidRDefault="005A2205" w:rsidP="005A2205">
            <w:pPr>
              <w:pStyle w:val="T2"/>
              <w:spacing w:after="0"/>
              <w:ind w:left="0" w:right="0"/>
              <w:jc w:val="left"/>
              <w:rPr>
                <w:b w:val="0"/>
                <w:sz w:val="18"/>
                <w:szCs w:val="18"/>
                <w:lang w:eastAsia="ko-KR"/>
              </w:rPr>
            </w:pPr>
          </w:p>
        </w:tc>
        <w:tc>
          <w:tcPr>
            <w:tcW w:w="1620" w:type="dxa"/>
            <w:vAlign w:val="center"/>
          </w:tcPr>
          <w:p w14:paraId="2D2B0FC7" w14:textId="77777777" w:rsidR="005A2205" w:rsidRPr="002C60AE" w:rsidRDefault="005A2205" w:rsidP="005A2205">
            <w:pPr>
              <w:pStyle w:val="T2"/>
              <w:spacing w:after="0"/>
              <w:ind w:left="0" w:right="0"/>
              <w:jc w:val="left"/>
              <w:rPr>
                <w:b w:val="0"/>
                <w:sz w:val="18"/>
                <w:szCs w:val="18"/>
                <w:lang w:eastAsia="ko-KR"/>
              </w:rPr>
            </w:pPr>
          </w:p>
        </w:tc>
        <w:tc>
          <w:tcPr>
            <w:tcW w:w="2358" w:type="dxa"/>
            <w:vAlign w:val="center"/>
          </w:tcPr>
          <w:p w14:paraId="6809025B" w14:textId="1F430214" w:rsidR="005A2205" w:rsidRDefault="005A2205" w:rsidP="005A2205">
            <w:pPr>
              <w:pStyle w:val="T2"/>
              <w:spacing w:after="0"/>
              <w:ind w:left="0" w:right="0"/>
              <w:jc w:val="left"/>
              <w:rPr>
                <w:b w:val="0"/>
                <w:sz w:val="18"/>
                <w:szCs w:val="18"/>
                <w:lang w:eastAsia="ko-KR"/>
              </w:rPr>
            </w:pPr>
            <w:r w:rsidRPr="001147D8">
              <w:rPr>
                <w:b w:val="0"/>
                <w:sz w:val="18"/>
                <w:szCs w:val="18"/>
                <w:lang w:eastAsia="ko-KR"/>
              </w:rPr>
              <w:t>narendar.madhavan@toshiba.co.jp</w:t>
            </w:r>
          </w:p>
        </w:tc>
      </w:tr>
    </w:tbl>
    <w:p w14:paraId="5D8F3D7B" w14:textId="77777777" w:rsidR="003E4403" w:rsidRDefault="003E4403">
      <w:pPr>
        <w:pStyle w:val="T1"/>
        <w:spacing w:after="120"/>
        <w:rPr>
          <w:sz w:val="22"/>
        </w:rPr>
      </w:pPr>
    </w:p>
    <w:p w14:paraId="0AC39A36" w14:textId="77777777" w:rsidR="003E4403" w:rsidRDefault="003E4403">
      <w:pPr>
        <w:pStyle w:val="T1"/>
        <w:spacing w:after="120"/>
        <w:rPr>
          <w:sz w:val="22"/>
        </w:rPr>
      </w:pPr>
    </w:p>
    <w:p w14:paraId="3E442667" w14:textId="77777777" w:rsidR="003E4403" w:rsidRDefault="003E4403" w:rsidP="003E4403">
      <w:pPr>
        <w:pStyle w:val="T1"/>
        <w:spacing w:after="120"/>
      </w:pPr>
      <w:r>
        <w:t>Abstract</w:t>
      </w:r>
    </w:p>
    <w:p w14:paraId="5FBC99FA" w14:textId="5193606B"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D60332">
        <w:rPr>
          <w:lang w:eastAsia="ko-KR"/>
        </w:rPr>
        <w:t>0.1</w:t>
      </w:r>
      <w:r w:rsidR="00E920E1">
        <w:rPr>
          <w:lang w:eastAsia="ko-KR"/>
        </w:rPr>
        <w:t xml:space="preserve"> with the following CIDs:</w:t>
      </w:r>
    </w:p>
    <w:p w14:paraId="186254D2" w14:textId="5B8E4D0D" w:rsidR="002E1973" w:rsidRDefault="001E6D52" w:rsidP="003E4403">
      <w:pPr>
        <w:pStyle w:val="ListParagraph"/>
        <w:numPr>
          <w:ilvl w:val="0"/>
          <w:numId w:val="10"/>
        </w:numPr>
        <w:ind w:leftChars="0"/>
        <w:jc w:val="both"/>
        <w:rPr>
          <w:lang w:eastAsia="ko-KR"/>
        </w:rPr>
      </w:pPr>
      <w:r w:rsidRPr="00E85F2F">
        <w:rPr>
          <w:lang w:eastAsia="ko-KR"/>
        </w:rPr>
        <w:t>1482</w:t>
      </w:r>
      <w:r>
        <w:rPr>
          <w:lang w:eastAsia="ko-KR"/>
        </w:rPr>
        <w:t>, 1481, 1480, 1479, 1478, 1476, 1475, 1474, 1473, 30, 1225, 1486, 967, 750, 697, 696, 1793, 424, 167, 2629, 2628, 2627, 2626, 2269, 1484, 1485, 1794, 1662, 1487, 2197</w:t>
      </w:r>
      <w:r w:rsidR="00FA5A3F">
        <w:rPr>
          <w:lang w:eastAsia="ko-KR"/>
        </w:rPr>
        <w:t xml:space="preserve">, 2464, </w:t>
      </w:r>
      <w:r w:rsidR="00A84C8E">
        <w:rPr>
          <w:lang w:eastAsia="ko-KR"/>
        </w:rPr>
        <w:t xml:space="preserve">2465, </w:t>
      </w:r>
      <w:r w:rsidR="00FA5A3F">
        <w:rPr>
          <w:lang w:eastAsia="ko-KR"/>
        </w:rPr>
        <w:t>1470, 165</w:t>
      </w:r>
      <w:r w:rsidR="0020330E">
        <w:rPr>
          <w:lang w:eastAsia="ko-KR"/>
        </w:rPr>
        <w:t>, 1217</w:t>
      </w:r>
      <w:r w:rsidR="006E3DB7">
        <w:rPr>
          <w:lang w:eastAsia="ko-KR"/>
        </w:rPr>
        <w:t xml:space="preserve"> (</w:t>
      </w:r>
      <w:r w:rsidR="00770F04" w:rsidRPr="00DA6A06">
        <w:rPr>
          <w:b/>
          <w:lang w:eastAsia="ko-KR"/>
        </w:rPr>
        <w:t xml:space="preserve">35 </w:t>
      </w:r>
      <w:r w:rsidR="00343579">
        <w:rPr>
          <w:b/>
          <w:lang w:eastAsia="ko-KR"/>
        </w:rPr>
        <w:t>CIDs</w:t>
      </w:r>
      <w:r w:rsidR="006E3DB7">
        <w:rPr>
          <w:lang w:eastAsia="ko-KR"/>
        </w:rPr>
        <w:t>)</w:t>
      </w:r>
    </w:p>
    <w:p w14:paraId="3AA833CE" w14:textId="77777777" w:rsidR="00270920" w:rsidRPr="0069084B" w:rsidRDefault="00270920" w:rsidP="00343579">
      <w:pPr>
        <w:pStyle w:val="ListParagraph"/>
        <w:ind w:leftChars="0" w:left="720"/>
        <w:jc w:val="both"/>
        <w:rPr>
          <w:lang w:eastAsia="ko-KR"/>
        </w:rPr>
      </w:pPr>
    </w:p>
    <w:p w14:paraId="55326598" w14:textId="3FBC4123" w:rsidR="00525E5F" w:rsidRDefault="00525E5F" w:rsidP="003E4403">
      <w:pPr>
        <w:jc w:val="both"/>
      </w:pPr>
      <w:r>
        <w:t xml:space="preserve">  </w:t>
      </w:r>
    </w:p>
    <w:p w14:paraId="03817421" w14:textId="77777777" w:rsidR="003E4403" w:rsidRDefault="003E4403" w:rsidP="003E4403">
      <w:pPr>
        <w:jc w:val="both"/>
      </w:pPr>
      <w:r>
        <w:t>Revisions:</w:t>
      </w:r>
    </w:p>
    <w:p w14:paraId="420D3C1F" w14:textId="7F312B33" w:rsidR="009628EE" w:rsidRDefault="00BA6C7C" w:rsidP="00FA1083">
      <w:pPr>
        <w:pStyle w:val="ListParagraph"/>
        <w:numPr>
          <w:ilvl w:val="0"/>
          <w:numId w:val="9"/>
        </w:numPr>
        <w:ind w:leftChars="0"/>
        <w:jc w:val="both"/>
      </w:pPr>
      <w:r>
        <w:t>Rev 0: I</w:t>
      </w:r>
      <w:r w:rsidR="00990965">
        <w:t>nitial version of the document</w:t>
      </w:r>
      <w:r w:rsidR="00FA1083">
        <w:t>.</w:t>
      </w:r>
      <w:r w:rsidR="009628EE">
        <w:t xml:space="preserve"> </w:t>
      </w:r>
    </w:p>
    <w:p w14:paraId="5B367A10" w14:textId="4BA120E6" w:rsidR="003E4403" w:rsidRPr="003E4403" w:rsidRDefault="003E4403">
      <w:pPr>
        <w:pStyle w:val="T1"/>
        <w:spacing w:after="120"/>
        <w:rPr>
          <w:b w:val="0"/>
          <w:sz w:val="22"/>
        </w:rPr>
      </w:pPr>
    </w:p>
    <w:p w14:paraId="0092C133" w14:textId="57DE6B34" w:rsidR="005E768D" w:rsidRPr="004D2D75" w:rsidRDefault="005E768D">
      <w:pPr>
        <w:pStyle w:val="T1"/>
        <w:spacing w:after="120"/>
        <w:rPr>
          <w:sz w:val="22"/>
        </w:rPr>
      </w:pP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85D280E" w14:textId="5818FF9E" w:rsidR="0053566B" w:rsidRDefault="0079373D" w:rsidP="0079373D">
      <w:pPr>
        <w:pStyle w:val="Heading1"/>
      </w:pPr>
      <w:r>
        <w:t>PARS I</w:t>
      </w:r>
      <w:r w:rsidR="00360F4F">
        <w:t xml:space="preserve"> (General)</w:t>
      </w:r>
    </w:p>
    <w:p w14:paraId="68D6827E" w14:textId="77777777" w:rsidR="0053566B" w:rsidRDefault="0053566B" w:rsidP="00F2637D"/>
    <w:tbl>
      <w:tblPr>
        <w:tblW w:w="1131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540"/>
        <w:gridCol w:w="2970"/>
        <w:gridCol w:w="2520"/>
        <w:gridCol w:w="3690"/>
      </w:tblGrid>
      <w:tr w:rsidR="0079373D" w:rsidRPr="001F620B" w14:paraId="48DF0B16" w14:textId="77777777" w:rsidTr="00AF1B15">
        <w:trPr>
          <w:trHeight w:val="220"/>
        </w:trPr>
        <w:tc>
          <w:tcPr>
            <w:tcW w:w="536" w:type="dxa"/>
            <w:shd w:val="clear" w:color="auto" w:fill="auto"/>
            <w:noWrap/>
            <w:vAlign w:val="center"/>
            <w:hideMark/>
          </w:tcPr>
          <w:p w14:paraId="0F99C4A4" w14:textId="77777777" w:rsidR="0079373D" w:rsidRPr="00782217" w:rsidRDefault="0079373D" w:rsidP="00782217">
            <w:pPr>
              <w:rPr>
                <w:rFonts w:eastAsia="Times New Roman"/>
                <w:b/>
                <w:bCs/>
                <w:color w:val="000000"/>
                <w:sz w:val="16"/>
                <w:lang w:val="en-US"/>
              </w:rPr>
            </w:pPr>
            <w:r w:rsidRPr="00782217">
              <w:rPr>
                <w:rFonts w:eastAsia="Times New Roman"/>
                <w:b/>
                <w:bCs/>
                <w:color w:val="000000"/>
                <w:sz w:val="16"/>
                <w:lang w:val="en-US"/>
              </w:rPr>
              <w:t>CID</w:t>
            </w:r>
          </w:p>
        </w:tc>
        <w:tc>
          <w:tcPr>
            <w:tcW w:w="1061" w:type="dxa"/>
            <w:shd w:val="clear" w:color="auto" w:fill="auto"/>
            <w:noWrap/>
            <w:vAlign w:val="center"/>
            <w:hideMark/>
          </w:tcPr>
          <w:p w14:paraId="19199163" w14:textId="77777777" w:rsidR="0079373D" w:rsidRPr="00782217" w:rsidRDefault="0079373D" w:rsidP="00782217">
            <w:pPr>
              <w:rPr>
                <w:rFonts w:eastAsia="Times New Roman"/>
                <w:b/>
                <w:bCs/>
                <w:color w:val="000000"/>
                <w:sz w:val="16"/>
                <w:lang w:val="en-US"/>
              </w:rPr>
            </w:pPr>
            <w:r w:rsidRPr="00782217">
              <w:rPr>
                <w:rFonts w:eastAsia="Times New Roman"/>
                <w:b/>
                <w:bCs/>
                <w:color w:val="000000"/>
                <w:sz w:val="16"/>
                <w:lang w:val="en-US"/>
              </w:rPr>
              <w:t>Commenter</w:t>
            </w:r>
          </w:p>
        </w:tc>
        <w:tc>
          <w:tcPr>
            <w:tcW w:w="540" w:type="dxa"/>
            <w:shd w:val="clear" w:color="auto" w:fill="auto"/>
            <w:noWrap/>
            <w:vAlign w:val="center"/>
          </w:tcPr>
          <w:p w14:paraId="04EB3339" w14:textId="77777777" w:rsidR="0079373D" w:rsidRPr="00782217" w:rsidRDefault="0079373D" w:rsidP="00782217">
            <w:pPr>
              <w:rPr>
                <w:rFonts w:eastAsia="Times New Roman"/>
                <w:b/>
                <w:bCs/>
                <w:color w:val="000000"/>
                <w:sz w:val="16"/>
                <w:lang w:val="en-US"/>
              </w:rPr>
            </w:pPr>
            <w:r w:rsidRPr="00782217">
              <w:rPr>
                <w:rFonts w:eastAsia="Times New Roman"/>
                <w:b/>
                <w:bCs/>
                <w:color w:val="000000"/>
                <w:sz w:val="16"/>
                <w:lang w:val="en-US"/>
              </w:rPr>
              <w:t>P.L</w:t>
            </w:r>
          </w:p>
        </w:tc>
        <w:tc>
          <w:tcPr>
            <w:tcW w:w="2970" w:type="dxa"/>
            <w:shd w:val="clear" w:color="auto" w:fill="auto"/>
            <w:noWrap/>
            <w:vAlign w:val="bottom"/>
            <w:hideMark/>
          </w:tcPr>
          <w:p w14:paraId="4E18C448" w14:textId="77777777" w:rsidR="0079373D" w:rsidRPr="00782217" w:rsidRDefault="0079373D" w:rsidP="00782217">
            <w:pPr>
              <w:rPr>
                <w:rFonts w:eastAsia="Times New Roman"/>
                <w:b/>
                <w:bCs/>
                <w:color w:val="000000"/>
                <w:sz w:val="16"/>
                <w:lang w:val="en-US"/>
              </w:rPr>
            </w:pPr>
            <w:r w:rsidRPr="00782217">
              <w:rPr>
                <w:rFonts w:eastAsia="Times New Roman"/>
                <w:b/>
                <w:bCs/>
                <w:color w:val="000000"/>
                <w:sz w:val="16"/>
                <w:lang w:val="en-US"/>
              </w:rPr>
              <w:t>Comment</w:t>
            </w:r>
          </w:p>
        </w:tc>
        <w:tc>
          <w:tcPr>
            <w:tcW w:w="2520" w:type="dxa"/>
            <w:shd w:val="clear" w:color="auto" w:fill="auto"/>
            <w:noWrap/>
            <w:vAlign w:val="bottom"/>
            <w:hideMark/>
          </w:tcPr>
          <w:p w14:paraId="272EEF4D" w14:textId="77777777" w:rsidR="0079373D" w:rsidRPr="00782217" w:rsidRDefault="0079373D" w:rsidP="00782217">
            <w:pPr>
              <w:rPr>
                <w:rFonts w:eastAsia="Times New Roman"/>
                <w:b/>
                <w:bCs/>
                <w:color w:val="000000"/>
                <w:sz w:val="16"/>
                <w:lang w:val="en-US"/>
              </w:rPr>
            </w:pPr>
            <w:r w:rsidRPr="00782217">
              <w:rPr>
                <w:rFonts w:eastAsia="Times New Roman"/>
                <w:b/>
                <w:bCs/>
                <w:color w:val="000000"/>
                <w:sz w:val="16"/>
                <w:lang w:val="en-US"/>
              </w:rPr>
              <w:t>Proposed Change</w:t>
            </w:r>
          </w:p>
        </w:tc>
        <w:tc>
          <w:tcPr>
            <w:tcW w:w="3690" w:type="dxa"/>
            <w:shd w:val="clear" w:color="auto" w:fill="auto"/>
            <w:vAlign w:val="center"/>
            <w:hideMark/>
          </w:tcPr>
          <w:p w14:paraId="4E9F1B16" w14:textId="77777777" w:rsidR="0079373D" w:rsidRPr="00782217" w:rsidRDefault="0079373D" w:rsidP="00782217">
            <w:pPr>
              <w:rPr>
                <w:rFonts w:eastAsia="Times New Roman"/>
                <w:b/>
                <w:bCs/>
                <w:color w:val="000000"/>
                <w:sz w:val="16"/>
                <w:lang w:val="en-US"/>
              </w:rPr>
            </w:pPr>
            <w:r w:rsidRPr="00782217">
              <w:rPr>
                <w:rFonts w:eastAsia="Times New Roman"/>
                <w:b/>
                <w:bCs/>
                <w:color w:val="000000"/>
                <w:sz w:val="16"/>
                <w:lang w:val="en-US"/>
              </w:rPr>
              <w:t>Resolution</w:t>
            </w:r>
          </w:p>
        </w:tc>
      </w:tr>
      <w:tr w:rsidR="000F033B" w:rsidRPr="001F620B" w14:paraId="44503791" w14:textId="77777777" w:rsidTr="00FF5E81">
        <w:trPr>
          <w:trHeight w:val="220"/>
        </w:trPr>
        <w:tc>
          <w:tcPr>
            <w:tcW w:w="536" w:type="dxa"/>
            <w:shd w:val="clear" w:color="auto" w:fill="auto"/>
            <w:noWrap/>
          </w:tcPr>
          <w:p w14:paraId="40FB842A" w14:textId="0A3EE5B3" w:rsidR="000F033B" w:rsidRPr="007006E6" w:rsidRDefault="000F033B" w:rsidP="00ED20E8">
            <w:pPr>
              <w:jc w:val="both"/>
              <w:rPr>
                <w:rFonts w:eastAsia="Times New Roman"/>
                <w:b/>
                <w:bCs/>
                <w:color w:val="000000"/>
                <w:sz w:val="16"/>
                <w:szCs w:val="16"/>
                <w:lang w:val="en-US"/>
              </w:rPr>
            </w:pPr>
            <w:r w:rsidRPr="007006E6">
              <w:rPr>
                <w:sz w:val="16"/>
                <w:szCs w:val="16"/>
              </w:rPr>
              <w:t>1482</w:t>
            </w:r>
          </w:p>
        </w:tc>
        <w:tc>
          <w:tcPr>
            <w:tcW w:w="1061" w:type="dxa"/>
            <w:shd w:val="clear" w:color="auto" w:fill="auto"/>
            <w:noWrap/>
          </w:tcPr>
          <w:p w14:paraId="0C0A0A44" w14:textId="29FEC7FD" w:rsidR="000F033B" w:rsidRPr="00782217" w:rsidRDefault="000F033B" w:rsidP="00ED20E8">
            <w:pPr>
              <w:jc w:val="both"/>
              <w:rPr>
                <w:rFonts w:eastAsia="Times New Roman"/>
                <w:b/>
                <w:bCs/>
                <w:color w:val="000000"/>
                <w:sz w:val="16"/>
                <w:szCs w:val="16"/>
                <w:lang w:val="en-US"/>
              </w:rPr>
            </w:pPr>
            <w:r w:rsidRPr="00782217">
              <w:rPr>
                <w:sz w:val="16"/>
                <w:szCs w:val="16"/>
              </w:rPr>
              <w:t>Mark RISON</w:t>
            </w:r>
          </w:p>
        </w:tc>
        <w:tc>
          <w:tcPr>
            <w:tcW w:w="540" w:type="dxa"/>
            <w:shd w:val="clear" w:color="auto" w:fill="auto"/>
            <w:noWrap/>
          </w:tcPr>
          <w:p w14:paraId="78387F5B" w14:textId="2E4B0516" w:rsidR="000F033B" w:rsidRPr="00782217" w:rsidRDefault="000F033B" w:rsidP="00ED20E8">
            <w:pPr>
              <w:jc w:val="both"/>
              <w:rPr>
                <w:rFonts w:eastAsia="Times New Roman"/>
                <w:b/>
                <w:bCs/>
                <w:color w:val="000000"/>
                <w:sz w:val="16"/>
                <w:szCs w:val="16"/>
                <w:lang w:val="en-US"/>
              </w:rPr>
            </w:pPr>
            <w:r w:rsidRPr="00782217">
              <w:rPr>
                <w:sz w:val="16"/>
                <w:szCs w:val="16"/>
              </w:rPr>
              <w:t>54.61</w:t>
            </w:r>
          </w:p>
        </w:tc>
        <w:tc>
          <w:tcPr>
            <w:tcW w:w="2970" w:type="dxa"/>
            <w:shd w:val="clear" w:color="auto" w:fill="auto"/>
            <w:noWrap/>
          </w:tcPr>
          <w:p w14:paraId="2A7AD027" w14:textId="0F0EDE1C" w:rsidR="000F033B" w:rsidRPr="00782217" w:rsidRDefault="000F033B" w:rsidP="00ED20E8">
            <w:pPr>
              <w:jc w:val="both"/>
              <w:rPr>
                <w:rFonts w:eastAsia="Times New Roman"/>
                <w:b/>
                <w:bCs/>
                <w:color w:val="000000"/>
                <w:sz w:val="16"/>
                <w:szCs w:val="16"/>
                <w:lang w:val="en-US"/>
              </w:rPr>
            </w:pPr>
            <w:r w:rsidRPr="00782217">
              <w:rPr>
                <w:sz w:val="16"/>
                <w:szCs w:val="16"/>
              </w:rPr>
              <w:t>"The receiver STA may support the concurrent reception of dynamic fragments" -- well no, if it declared the support per the rules in the previous subclause, then it shall support</w:t>
            </w:r>
          </w:p>
        </w:tc>
        <w:tc>
          <w:tcPr>
            <w:tcW w:w="2520" w:type="dxa"/>
            <w:shd w:val="clear" w:color="auto" w:fill="auto"/>
            <w:noWrap/>
          </w:tcPr>
          <w:p w14:paraId="44903904" w14:textId="486B85BA" w:rsidR="000F033B" w:rsidRPr="00782217" w:rsidRDefault="000F033B" w:rsidP="00ED20E8">
            <w:pPr>
              <w:jc w:val="both"/>
              <w:rPr>
                <w:rFonts w:eastAsia="Times New Roman"/>
                <w:b/>
                <w:bCs/>
                <w:color w:val="000000"/>
                <w:sz w:val="16"/>
                <w:szCs w:val="16"/>
                <w:lang w:val="en-US"/>
              </w:rPr>
            </w:pPr>
            <w:r w:rsidRPr="00782217">
              <w:rPr>
                <w:sz w:val="16"/>
                <w:szCs w:val="16"/>
              </w:rPr>
              <w:t>Change to "shall" and add something about "as indicated in the blahblah field of its HE Capabiltiies element"</w:t>
            </w:r>
          </w:p>
        </w:tc>
        <w:tc>
          <w:tcPr>
            <w:tcW w:w="3690" w:type="dxa"/>
            <w:shd w:val="clear" w:color="auto" w:fill="auto"/>
            <w:vAlign w:val="center"/>
          </w:tcPr>
          <w:p w14:paraId="1A526943" w14:textId="77777777" w:rsidR="00782217" w:rsidRPr="00510740" w:rsidRDefault="00782217" w:rsidP="00ED20E8">
            <w:pPr>
              <w:jc w:val="both"/>
              <w:rPr>
                <w:bCs/>
                <w:sz w:val="16"/>
                <w:szCs w:val="18"/>
                <w:lang w:eastAsia="ko-KR"/>
              </w:rPr>
            </w:pPr>
            <w:r w:rsidRPr="00510740">
              <w:rPr>
                <w:bCs/>
                <w:sz w:val="16"/>
                <w:szCs w:val="18"/>
                <w:lang w:eastAsia="ko-KR"/>
              </w:rPr>
              <w:t>Revised –</w:t>
            </w:r>
          </w:p>
          <w:p w14:paraId="669CFB2A" w14:textId="77777777" w:rsidR="00782217" w:rsidRPr="00510740" w:rsidRDefault="00782217" w:rsidP="00ED20E8">
            <w:pPr>
              <w:jc w:val="both"/>
              <w:rPr>
                <w:bCs/>
                <w:sz w:val="16"/>
                <w:szCs w:val="18"/>
                <w:lang w:eastAsia="ko-KR"/>
              </w:rPr>
            </w:pPr>
          </w:p>
          <w:p w14:paraId="2F5C7391" w14:textId="5E15ADA6" w:rsidR="00782217" w:rsidRPr="00510740" w:rsidRDefault="00782217" w:rsidP="00ED20E8">
            <w:pPr>
              <w:jc w:val="both"/>
              <w:rPr>
                <w:bCs/>
                <w:sz w:val="16"/>
                <w:szCs w:val="18"/>
                <w:lang w:eastAsia="ko-KR"/>
              </w:rPr>
            </w:pPr>
            <w:r w:rsidRPr="00510740">
              <w:rPr>
                <w:bCs/>
                <w:sz w:val="16"/>
                <w:szCs w:val="18"/>
                <w:lang w:eastAsia="ko-KR"/>
              </w:rPr>
              <w:t>Agree in principle with the comme</w:t>
            </w:r>
            <w:r>
              <w:rPr>
                <w:bCs/>
                <w:sz w:val="16"/>
                <w:szCs w:val="18"/>
                <w:lang w:eastAsia="ko-KR"/>
              </w:rPr>
              <w:t xml:space="preserve">nt. </w:t>
            </w:r>
            <w:r w:rsidR="00E53CF3">
              <w:rPr>
                <w:bCs/>
                <w:sz w:val="16"/>
                <w:szCs w:val="18"/>
                <w:lang w:eastAsia="ko-KR"/>
              </w:rPr>
              <w:t xml:space="preserve">Proposed resolution </w:t>
            </w:r>
            <w:r w:rsidR="00B76BCF">
              <w:rPr>
                <w:bCs/>
                <w:sz w:val="16"/>
                <w:szCs w:val="18"/>
                <w:lang w:eastAsia="ko-KR"/>
              </w:rPr>
              <w:t>accounts for the suggested</w:t>
            </w:r>
            <w:r w:rsidR="00E53CF3">
              <w:rPr>
                <w:bCs/>
                <w:sz w:val="16"/>
                <w:szCs w:val="18"/>
                <w:lang w:eastAsia="ko-KR"/>
              </w:rPr>
              <w:t xml:space="preserve"> changes.</w:t>
            </w:r>
          </w:p>
          <w:p w14:paraId="08CA5E71" w14:textId="77777777" w:rsidR="00782217" w:rsidRDefault="00782217" w:rsidP="00ED20E8">
            <w:pPr>
              <w:jc w:val="both"/>
              <w:rPr>
                <w:rFonts w:eastAsia="Times New Roman"/>
                <w:b/>
                <w:bCs/>
                <w:color w:val="000000"/>
                <w:sz w:val="16"/>
                <w:szCs w:val="16"/>
                <w:lang w:val="en-US"/>
              </w:rPr>
            </w:pPr>
          </w:p>
          <w:p w14:paraId="6BE827EA" w14:textId="2F80BF5E" w:rsidR="000F033B" w:rsidRPr="00782217" w:rsidRDefault="00782217" w:rsidP="00ED20E8">
            <w:pPr>
              <w:jc w:val="both"/>
              <w:rPr>
                <w:rFonts w:eastAsia="Times New Roman"/>
                <w:b/>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 xml:space="preserve">r0 under all headings that include CID </w:t>
            </w:r>
            <w:r w:rsidR="00AB12DD">
              <w:rPr>
                <w:bCs/>
                <w:sz w:val="16"/>
                <w:szCs w:val="18"/>
                <w:lang w:eastAsia="ko-KR"/>
              </w:rPr>
              <w:t>1482</w:t>
            </w:r>
            <w:r>
              <w:rPr>
                <w:bCs/>
                <w:sz w:val="16"/>
                <w:szCs w:val="18"/>
                <w:lang w:eastAsia="ko-KR"/>
              </w:rPr>
              <w:t>.</w:t>
            </w:r>
          </w:p>
        </w:tc>
      </w:tr>
      <w:tr w:rsidR="000F033B" w:rsidRPr="001F620B" w14:paraId="7D8D3AF5" w14:textId="77777777" w:rsidTr="00FF5E81">
        <w:trPr>
          <w:trHeight w:val="220"/>
        </w:trPr>
        <w:tc>
          <w:tcPr>
            <w:tcW w:w="536" w:type="dxa"/>
            <w:shd w:val="clear" w:color="auto" w:fill="auto"/>
            <w:noWrap/>
          </w:tcPr>
          <w:p w14:paraId="48AEF6F6" w14:textId="684D3D8E" w:rsidR="000F033B" w:rsidRPr="007006E6" w:rsidRDefault="000F033B" w:rsidP="00ED20E8">
            <w:pPr>
              <w:jc w:val="both"/>
              <w:rPr>
                <w:rFonts w:eastAsia="Times New Roman"/>
                <w:b/>
                <w:bCs/>
                <w:color w:val="000000"/>
                <w:sz w:val="16"/>
                <w:szCs w:val="16"/>
                <w:lang w:val="en-US"/>
              </w:rPr>
            </w:pPr>
            <w:r w:rsidRPr="007006E6">
              <w:rPr>
                <w:sz w:val="16"/>
                <w:szCs w:val="16"/>
              </w:rPr>
              <w:t>1481</w:t>
            </w:r>
          </w:p>
        </w:tc>
        <w:tc>
          <w:tcPr>
            <w:tcW w:w="1061" w:type="dxa"/>
            <w:shd w:val="clear" w:color="auto" w:fill="auto"/>
            <w:noWrap/>
          </w:tcPr>
          <w:p w14:paraId="7B450F35" w14:textId="763F4FAB" w:rsidR="000F033B" w:rsidRPr="00932BAD" w:rsidRDefault="000F033B" w:rsidP="00ED20E8">
            <w:pPr>
              <w:jc w:val="both"/>
              <w:rPr>
                <w:rFonts w:eastAsia="Times New Roman"/>
                <w:b/>
                <w:bCs/>
                <w:color w:val="000000"/>
                <w:sz w:val="16"/>
                <w:szCs w:val="16"/>
                <w:lang w:val="en-US"/>
              </w:rPr>
            </w:pPr>
            <w:r w:rsidRPr="00932BAD">
              <w:rPr>
                <w:sz w:val="16"/>
                <w:szCs w:val="16"/>
              </w:rPr>
              <w:t>Mark RISON</w:t>
            </w:r>
          </w:p>
        </w:tc>
        <w:tc>
          <w:tcPr>
            <w:tcW w:w="540" w:type="dxa"/>
            <w:shd w:val="clear" w:color="auto" w:fill="auto"/>
            <w:noWrap/>
          </w:tcPr>
          <w:p w14:paraId="23656E46" w14:textId="75E04037" w:rsidR="000F033B" w:rsidRPr="00932BAD" w:rsidRDefault="000F033B" w:rsidP="00ED20E8">
            <w:pPr>
              <w:jc w:val="both"/>
              <w:rPr>
                <w:rFonts w:eastAsia="Times New Roman"/>
                <w:b/>
                <w:bCs/>
                <w:color w:val="000000"/>
                <w:sz w:val="16"/>
                <w:szCs w:val="16"/>
                <w:lang w:val="en-US"/>
              </w:rPr>
            </w:pPr>
            <w:r w:rsidRPr="00932BAD">
              <w:rPr>
                <w:sz w:val="16"/>
                <w:szCs w:val="16"/>
              </w:rPr>
              <w:t>54.55</w:t>
            </w:r>
          </w:p>
        </w:tc>
        <w:tc>
          <w:tcPr>
            <w:tcW w:w="2970" w:type="dxa"/>
            <w:shd w:val="clear" w:color="auto" w:fill="auto"/>
            <w:noWrap/>
          </w:tcPr>
          <w:p w14:paraId="05443D63" w14:textId="370C69CE" w:rsidR="000F033B" w:rsidRPr="00932BAD" w:rsidRDefault="000F033B" w:rsidP="00ED20E8">
            <w:pPr>
              <w:jc w:val="both"/>
              <w:rPr>
                <w:rFonts w:eastAsia="Times New Roman"/>
                <w:b/>
                <w:bCs/>
                <w:color w:val="000000"/>
                <w:sz w:val="16"/>
                <w:szCs w:val="16"/>
                <w:lang w:val="en-US"/>
              </w:rPr>
            </w:pPr>
            <w:r w:rsidRPr="00932BAD">
              <w:rPr>
                <w:sz w:val="16"/>
                <w:szCs w:val="16"/>
              </w:rPr>
              <w:t>dot11DynamicFragmentation is not defined in C.3 and anyway it's the wrong way round: dot11DynamicFragmentation should indicate the device capabilities and the SME should decide what to advertise in the HE Capabilities</w:t>
            </w:r>
          </w:p>
        </w:tc>
        <w:tc>
          <w:tcPr>
            <w:tcW w:w="2520" w:type="dxa"/>
            <w:shd w:val="clear" w:color="auto" w:fill="auto"/>
            <w:noWrap/>
          </w:tcPr>
          <w:p w14:paraId="25F3BD28" w14:textId="7243C5FF" w:rsidR="000F033B" w:rsidRPr="00932BAD" w:rsidRDefault="000F033B" w:rsidP="00ED20E8">
            <w:pPr>
              <w:jc w:val="both"/>
              <w:rPr>
                <w:rFonts w:eastAsia="Times New Roman"/>
                <w:b/>
                <w:bCs/>
                <w:color w:val="000000"/>
                <w:sz w:val="16"/>
                <w:szCs w:val="16"/>
                <w:lang w:val="en-US"/>
              </w:rPr>
            </w:pPr>
            <w:r w:rsidRPr="00932BAD">
              <w:rPr>
                <w:sz w:val="16"/>
                <w:szCs w:val="16"/>
              </w:rPr>
              <w:t>As it says in the comment</w:t>
            </w:r>
          </w:p>
        </w:tc>
        <w:tc>
          <w:tcPr>
            <w:tcW w:w="3690" w:type="dxa"/>
            <w:shd w:val="clear" w:color="auto" w:fill="auto"/>
            <w:vAlign w:val="center"/>
          </w:tcPr>
          <w:p w14:paraId="094AF95B" w14:textId="77777777" w:rsidR="00932BAD" w:rsidRPr="00932BAD" w:rsidRDefault="00932BAD" w:rsidP="00ED20E8">
            <w:pPr>
              <w:jc w:val="both"/>
              <w:rPr>
                <w:bCs/>
                <w:sz w:val="16"/>
                <w:szCs w:val="18"/>
                <w:lang w:eastAsia="ko-KR"/>
              </w:rPr>
            </w:pPr>
            <w:r w:rsidRPr="00932BAD">
              <w:rPr>
                <w:bCs/>
                <w:sz w:val="16"/>
                <w:szCs w:val="18"/>
                <w:lang w:eastAsia="ko-KR"/>
              </w:rPr>
              <w:t>Revised –</w:t>
            </w:r>
          </w:p>
          <w:p w14:paraId="1C4CC47E" w14:textId="77777777" w:rsidR="00932BAD" w:rsidRPr="00932BAD" w:rsidRDefault="00932BAD" w:rsidP="00ED20E8">
            <w:pPr>
              <w:jc w:val="both"/>
              <w:rPr>
                <w:bCs/>
                <w:sz w:val="16"/>
                <w:szCs w:val="18"/>
                <w:lang w:eastAsia="ko-KR"/>
              </w:rPr>
            </w:pPr>
          </w:p>
          <w:p w14:paraId="481AE499" w14:textId="1DD6E287" w:rsidR="00932BAD" w:rsidRPr="00932BAD" w:rsidRDefault="00932BAD" w:rsidP="00ED20E8">
            <w:pPr>
              <w:jc w:val="both"/>
              <w:rPr>
                <w:bCs/>
                <w:sz w:val="16"/>
                <w:szCs w:val="18"/>
                <w:lang w:eastAsia="ko-KR"/>
              </w:rPr>
            </w:pPr>
            <w:r w:rsidRPr="00932BAD">
              <w:rPr>
                <w:bCs/>
                <w:sz w:val="16"/>
                <w:szCs w:val="18"/>
                <w:lang w:eastAsia="ko-KR"/>
              </w:rPr>
              <w:t xml:space="preserve">Agree in principle with the comment. Proposed resolution </w:t>
            </w:r>
            <w:r w:rsidR="00DD0B1F">
              <w:rPr>
                <w:bCs/>
                <w:sz w:val="16"/>
                <w:szCs w:val="18"/>
                <w:lang w:eastAsia="ko-KR"/>
              </w:rPr>
              <w:t>clarifies this ambiguity and adds the respective text in Annex C</w:t>
            </w:r>
            <w:r w:rsidRPr="00932BAD">
              <w:rPr>
                <w:bCs/>
                <w:sz w:val="16"/>
                <w:szCs w:val="18"/>
                <w:lang w:eastAsia="ko-KR"/>
              </w:rPr>
              <w:t>.</w:t>
            </w:r>
          </w:p>
          <w:p w14:paraId="4AC09EB8" w14:textId="77777777" w:rsidR="00932BAD" w:rsidRPr="00932BAD" w:rsidRDefault="00932BAD" w:rsidP="00ED20E8">
            <w:pPr>
              <w:jc w:val="both"/>
              <w:rPr>
                <w:rFonts w:eastAsia="Times New Roman"/>
                <w:b/>
                <w:bCs/>
                <w:color w:val="000000"/>
                <w:sz w:val="16"/>
                <w:szCs w:val="16"/>
                <w:lang w:val="en-US"/>
              </w:rPr>
            </w:pPr>
          </w:p>
          <w:p w14:paraId="12AC783B" w14:textId="4DDF01F6" w:rsidR="000F033B" w:rsidRPr="00932BAD" w:rsidRDefault="00932BAD" w:rsidP="00ED20E8">
            <w:pPr>
              <w:jc w:val="both"/>
              <w:rPr>
                <w:rFonts w:eastAsia="Times New Roman"/>
                <w:b/>
                <w:bCs/>
                <w:color w:val="000000"/>
                <w:sz w:val="16"/>
                <w:szCs w:val="16"/>
                <w:lang w:val="en-US"/>
              </w:rPr>
            </w:pPr>
            <w:r w:rsidRPr="00932BAD">
              <w:rPr>
                <w:bCs/>
                <w:sz w:val="16"/>
                <w:szCs w:val="18"/>
                <w:lang w:eastAsia="ko-KR"/>
              </w:rPr>
              <w:t>TGax editor to make the changes shown in 11-16/</w:t>
            </w:r>
            <w:r w:rsidR="004722E5">
              <w:rPr>
                <w:bCs/>
                <w:sz w:val="16"/>
                <w:szCs w:val="18"/>
                <w:lang w:eastAsia="ko-KR"/>
              </w:rPr>
              <w:t>0828</w:t>
            </w:r>
            <w:r w:rsidRPr="00932BAD">
              <w:rPr>
                <w:bCs/>
                <w:sz w:val="16"/>
                <w:szCs w:val="18"/>
                <w:lang w:eastAsia="ko-KR"/>
              </w:rPr>
              <w:t>r0 under all headings that include CID 148</w:t>
            </w:r>
            <w:r>
              <w:rPr>
                <w:bCs/>
                <w:sz w:val="16"/>
                <w:szCs w:val="18"/>
                <w:lang w:eastAsia="ko-KR"/>
              </w:rPr>
              <w:t>1</w:t>
            </w:r>
            <w:r w:rsidRPr="00932BAD">
              <w:rPr>
                <w:bCs/>
                <w:sz w:val="16"/>
                <w:szCs w:val="18"/>
                <w:lang w:eastAsia="ko-KR"/>
              </w:rPr>
              <w:t>.</w:t>
            </w:r>
          </w:p>
        </w:tc>
      </w:tr>
      <w:tr w:rsidR="000F033B" w:rsidRPr="001F620B" w14:paraId="284EE483" w14:textId="77777777" w:rsidTr="00FF5E81">
        <w:trPr>
          <w:trHeight w:val="220"/>
        </w:trPr>
        <w:tc>
          <w:tcPr>
            <w:tcW w:w="536" w:type="dxa"/>
            <w:shd w:val="clear" w:color="auto" w:fill="auto"/>
            <w:noWrap/>
          </w:tcPr>
          <w:p w14:paraId="6770A938" w14:textId="13EE7DBB" w:rsidR="000F033B" w:rsidRPr="007006E6" w:rsidRDefault="000F033B" w:rsidP="00ED20E8">
            <w:pPr>
              <w:jc w:val="both"/>
              <w:rPr>
                <w:rFonts w:eastAsia="Times New Roman"/>
                <w:b/>
                <w:bCs/>
                <w:color w:val="000000"/>
                <w:sz w:val="16"/>
                <w:szCs w:val="16"/>
                <w:lang w:val="en-US"/>
              </w:rPr>
            </w:pPr>
            <w:r w:rsidRPr="007006E6">
              <w:rPr>
                <w:sz w:val="16"/>
                <w:szCs w:val="16"/>
              </w:rPr>
              <w:t>1480</w:t>
            </w:r>
          </w:p>
        </w:tc>
        <w:tc>
          <w:tcPr>
            <w:tcW w:w="1061" w:type="dxa"/>
            <w:shd w:val="clear" w:color="auto" w:fill="auto"/>
            <w:noWrap/>
          </w:tcPr>
          <w:p w14:paraId="6818C4D3" w14:textId="3F5A2C13" w:rsidR="000F033B" w:rsidRPr="00782217" w:rsidRDefault="000F033B" w:rsidP="00ED20E8">
            <w:pPr>
              <w:jc w:val="both"/>
              <w:rPr>
                <w:rFonts w:eastAsia="Times New Roman"/>
                <w:b/>
                <w:bCs/>
                <w:color w:val="000000"/>
                <w:sz w:val="16"/>
                <w:szCs w:val="16"/>
                <w:lang w:val="en-US"/>
              </w:rPr>
            </w:pPr>
            <w:r w:rsidRPr="00782217">
              <w:rPr>
                <w:sz w:val="16"/>
                <w:szCs w:val="16"/>
              </w:rPr>
              <w:t>Mark RISON</w:t>
            </w:r>
          </w:p>
        </w:tc>
        <w:tc>
          <w:tcPr>
            <w:tcW w:w="540" w:type="dxa"/>
            <w:shd w:val="clear" w:color="auto" w:fill="auto"/>
            <w:noWrap/>
          </w:tcPr>
          <w:p w14:paraId="1943B9AE" w14:textId="0159B723" w:rsidR="000F033B" w:rsidRPr="00782217" w:rsidRDefault="000F033B" w:rsidP="00ED20E8">
            <w:pPr>
              <w:jc w:val="both"/>
              <w:rPr>
                <w:rFonts w:eastAsia="Times New Roman"/>
                <w:b/>
                <w:bCs/>
                <w:color w:val="000000"/>
                <w:sz w:val="16"/>
                <w:szCs w:val="16"/>
                <w:lang w:val="en-US"/>
              </w:rPr>
            </w:pPr>
            <w:r w:rsidRPr="00782217">
              <w:rPr>
                <w:sz w:val="16"/>
                <w:szCs w:val="16"/>
              </w:rPr>
              <w:t>54.49</w:t>
            </w:r>
          </w:p>
        </w:tc>
        <w:tc>
          <w:tcPr>
            <w:tcW w:w="2970" w:type="dxa"/>
            <w:shd w:val="clear" w:color="auto" w:fill="auto"/>
            <w:noWrap/>
          </w:tcPr>
          <w:p w14:paraId="563718AF" w14:textId="69D37235" w:rsidR="000F033B" w:rsidRPr="00782217" w:rsidRDefault="000F033B" w:rsidP="00ED20E8">
            <w:pPr>
              <w:jc w:val="both"/>
              <w:rPr>
                <w:rFonts w:eastAsia="Times New Roman"/>
                <w:b/>
                <w:bCs/>
                <w:color w:val="000000"/>
                <w:sz w:val="16"/>
                <w:szCs w:val="16"/>
                <w:lang w:val="en-US"/>
              </w:rPr>
            </w:pPr>
            <w:r w:rsidRPr="00782217">
              <w:rPr>
                <w:sz w:val="16"/>
                <w:szCs w:val="16"/>
              </w:rPr>
              <w:t>"as determined by the value of the HE Fragmentation Support field of the HE Capabilities element sent by the receiver STA" -- ah, so "A-MPDU format" refers to the contents of the A-MPDU?</w:t>
            </w:r>
          </w:p>
        </w:tc>
        <w:tc>
          <w:tcPr>
            <w:tcW w:w="2520" w:type="dxa"/>
            <w:shd w:val="clear" w:color="auto" w:fill="auto"/>
            <w:noWrap/>
          </w:tcPr>
          <w:p w14:paraId="1ABACE90" w14:textId="6FD159CE" w:rsidR="000F033B" w:rsidRPr="00782217" w:rsidRDefault="000F033B" w:rsidP="00ED20E8">
            <w:pPr>
              <w:jc w:val="both"/>
              <w:rPr>
                <w:rFonts w:eastAsia="Times New Roman"/>
                <w:b/>
                <w:bCs/>
                <w:color w:val="000000"/>
                <w:sz w:val="16"/>
                <w:szCs w:val="16"/>
                <w:lang w:val="en-US"/>
              </w:rPr>
            </w:pPr>
            <w:r w:rsidRPr="00782217">
              <w:rPr>
                <w:sz w:val="16"/>
                <w:szCs w:val="16"/>
              </w:rPr>
              <w:t>Reword to be clearer (or delete the whole para; perhaps line 24 could say something like "a dynamic fragment shall not be transmitted except when the following conditions apply")</w:t>
            </w:r>
          </w:p>
        </w:tc>
        <w:tc>
          <w:tcPr>
            <w:tcW w:w="3690" w:type="dxa"/>
            <w:shd w:val="clear" w:color="auto" w:fill="auto"/>
            <w:vAlign w:val="center"/>
          </w:tcPr>
          <w:p w14:paraId="6EF4C739" w14:textId="77777777" w:rsidR="00B76BCF" w:rsidRPr="00510740" w:rsidRDefault="00B76BCF" w:rsidP="00ED20E8">
            <w:pPr>
              <w:jc w:val="both"/>
              <w:rPr>
                <w:bCs/>
                <w:sz w:val="16"/>
                <w:szCs w:val="18"/>
                <w:lang w:eastAsia="ko-KR"/>
              </w:rPr>
            </w:pPr>
            <w:r w:rsidRPr="00510740">
              <w:rPr>
                <w:bCs/>
                <w:sz w:val="16"/>
                <w:szCs w:val="18"/>
                <w:lang w:eastAsia="ko-KR"/>
              </w:rPr>
              <w:t>Revised –</w:t>
            </w:r>
          </w:p>
          <w:p w14:paraId="3F8BC161" w14:textId="77777777" w:rsidR="00B76BCF" w:rsidRPr="00510740" w:rsidRDefault="00B76BCF" w:rsidP="00ED20E8">
            <w:pPr>
              <w:jc w:val="both"/>
              <w:rPr>
                <w:bCs/>
                <w:sz w:val="16"/>
                <w:szCs w:val="18"/>
                <w:lang w:eastAsia="ko-KR"/>
              </w:rPr>
            </w:pPr>
          </w:p>
          <w:p w14:paraId="6F8680D3" w14:textId="797354DD" w:rsidR="00B76BCF" w:rsidRPr="00510740" w:rsidRDefault="00B76BCF" w:rsidP="00ED20E8">
            <w:pPr>
              <w:jc w:val="both"/>
              <w:rPr>
                <w:bCs/>
                <w:sz w:val="16"/>
                <w:szCs w:val="18"/>
                <w:lang w:eastAsia="ko-KR"/>
              </w:rPr>
            </w:pPr>
            <w:r w:rsidRPr="00510740">
              <w:rPr>
                <w:bCs/>
                <w:sz w:val="16"/>
                <w:szCs w:val="18"/>
                <w:lang w:eastAsia="ko-KR"/>
              </w:rPr>
              <w:t>Agree in principle with the comme</w:t>
            </w:r>
            <w:r>
              <w:rPr>
                <w:bCs/>
                <w:sz w:val="16"/>
                <w:szCs w:val="18"/>
                <w:lang w:eastAsia="ko-KR"/>
              </w:rPr>
              <w:t>nt. Proposed resolution accounts for the suggested changes.</w:t>
            </w:r>
          </w:p>
          <w:p w14:paraId="16090FA6" w14:textId="77777777" w:rsidR="00B76BCF" w:rsidRDefault="00B76BCF" w:rsidP="00ED20E8">
            <w:pPr>
              <w:jc w:val="both"/>
              <w:rPr>
                <w:rFonts w:eastAsia="Times New Roman"/>
                <w:b/>
                <w:bCs/>
                <w:color w:val="000000"/>
                <w:sz w:val="16"/>
                <w:szCs w:val="16"/>
                <w:lang w:val="en-US"/>
              </w:rPr>
            </w:pPr>
          </w:p>
          <w:p w14:paraId="0B932DC0" w14:textId="640C07F5" w:rsidR="000F033B" w:rsidRPr="00782217" w:rsidRDefault="00B76BCF" w:rsidP="00ED20E8">
            <w:pPr>
              <w:jc w:val="both"/>
              <w:rPr>
                <w:rFonts w:eastAsia="Times New Roman"/>
                <w:b/>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 xml:space="preserve">r0 under all headings that include CID </w:t>
            </w:r>
            <w:r>
              <w:rPr>
                <w:bCs/>
                <w:sz w:val="16"/>
                <w:szCs w:val="18"/>
                <w:lang w:eastAsia="ko-KR"/>
              </w:rPr>
              <w:t>1480.</w:t>
            </w:r>
          </w:p>
        </w:tc>
      </w:tr>
      <w:tr w:rsidR="000F033B" w:rsidRPr="001F620B" w14:paraId="73D8FAC4" w14:textId="77777777" w:rsidTr="00FF5E81">
        <w:trPr>
          <w:trHeight w:val="220"/>
        </w:trPr>
        <w:tc>
          <w:tcPr>
            <w:tcW w:w="536" w:type="dxa"/>
            <w:shd w:val="clear" w:color="auto" w:fill="auto"/>
            <w:noWrap/>
          </w:tcPr>
          <w:p w14:paraId="75A12D2F" w14:textId="3DD02CB3" w:rsidR="000F033B" w:rsidRPr="007006E6" w:rsidRDefault="000F033B" w:rsidP="00ED20E8">
            <w:pPr>
              <w:jc w:val="both"/>
              <w:rPr>
                <w:rFonts w:eastAsia="Times New Roman"/>
                <w:b/>
                <w:bCs/>
                <w:color w:val="000000"/>
                <w:sz w:val="16"/>
                <w:szCs w:val="16"/>
                <w:lang w:val="en-US"/>
              </w:rPr>
            </w:pPr>
            <w:r w:rsidRPr="007006E6">
              <w:rPr>
                <w:sz w:val="16"/>
                <w:szCs w:val="16"/>
              </w:rPr>
              <w:t>1479</w:t>
            </w:r>
          </w:p>
        </w:tc>
        <w:tc>
          <w:tcPr>
            <w:tcW w:w="1061" w:type="dxa"/>
            <w:shd w:val="clear" w:color="auto" w:fill="auto"/>
            <w:noWrap/>
          </w:tcPr>
          <w:p w14:paraId="434F5BBC" w14:textId="764F9B14" w:rsidR="000F033B" w:rsidRPr="00782217" w:rsidRDefault="000F033B" w:rsidP="00ED20E8">
            <w:pPr>
              <w:jc w:val="both"/>
              <w:rPr>
                <w:rFonts w:eastAsia="Times New Roman"/>
                <w:b/>
                <w:bCs/>
                <w:color w:val="000000"/>
                <w:sz w:val="16"/>
                <w:szCs w:val="16"/>
                <w:lang w:val="en-US"/>
              </w:rPr>
            </w:pPr>
            <w:r w:rsidRPr="00782217">
              <w:rPr>
                <w:sz w:val="16"/>
                <w:szCs w:val="16"/>
              </w:rPr>
              <w:t>Mark RISON</w:t>
            </w:r>
          </w:p>
        </w:tc>
        <w:tc>
          <w:tcPr>
            <w:tcW w:w="540" w:type="dxa"/>
            <w:shd w:val="clear" w:color="auto" w:fill="auto"/>
            <w:noWrap/>
          </w:tcPr>
          <w:p w14:paraId="567F1848" w14:textId="66FD361D" w:rsidR="000F033B" w:rsidRPr="00782217" w:rsidRDefault="000F033B" w:rsidP="00ED20E8">
            <w:pPr>
              <w:jc w:val="both"/>
              <w:rPr>
                <w:rFonts w:eastAsia="Times New Roman"/>
                <w:b/>
                <w:bCs/>
                <w:color w:val="000000"/>
                <w:sz w:val="16"/>
                <w:szCs w:val="16"/>
                <w:lang w:val="en-US"/>
              </w:rPr>
            </w:pPr>
            <w:r w:rsidRPr="00782217">
              <w:rPr>
                <w:sz w:val="16"/>
                <w:szCs w:val="16"/>
              </w:rPr>
              <w:t>54.48</w:t>
            </w:r>
          </w:p>
        </w:tc>
        <w:tc>
          <w:tcPr>
            <w:tcW w:w="2970" w:type="dxa"/>
            <w:shd w:val="clear" w:color="auto" w:fill="auto"/>
            <w:noWrap/>
          </w:tcPr>
          <w:p w14:paraId="64D36BF4" w14:textId="1B11ED73" w:rsidR="000F033B" w:rsidRPr="00782217" w:rsidRDefault="000F033B" w:rsidP="00ED20E8">
            <w:pPr>
              <w:jc w:val="both"/>
              <w:rPr>
                <w:rFonts w:eastAsia="Times New Roman"/>
                <w:b/>
                <w:bCs/>
                <w:color w:val="000000"/>
                <w:sz w:val="16"/>
                <w:szCs w:val="16"/>
                <w:lang w:val="en-US"/>
              </w:rPr>
            </w:pPr>
            <w:r w:rsidRPr="00782217">
              <w:rPr>
                <w:sz w:val="16"/>
                <w:szCs w:val="16"/>
              </w:rPr>
              <w:t>"that are carried in an A-MPDU format that is not supported by the receiver STA" -- what does this mean?  There is only one A-MPDU format (see baseline)</w:t>
            </w:r>
          </w:p>
        </w:tc>
        <w:tc>
          <w:tcPr>
            <w:tcW w:w="2520" w:type="dxa"/>
            <w:shd w:val="clear" w:color="auto" w:fill="auto"/>
            <w:noWrap/>
          </w:tcPr>
          <w:p w14:paraId="1DE15BC4" w14:textId="19CF125F" w:rsidR="000F033B" w:rsidRPr="00782217" w:rsidRDefault="000F033B" w:rsidP="00ED20E8">
            <w:pPr>
              <w:jc w:val="both"/>
              <w:rPr>
                <w:rFonts w:eastAsia="Times New Roman"/>
                <w:b/>
                <w:bCs/>
                <w:color w:val="000000"/>
                <w:sz w:val="16"/>
                <w:szCs w:val="16"/>
                <w:lang w:val="en-US"/>
              </w:rPr>
            </w:pPr>
            <w:r w:rsidRPr="00782217">
              <w:rPr>
                <w:sz w:val="16"/>
                <w:szCs w:val="16"/>
              </w:rPr>
              <w:t>Delete this text (or the whole para)</w:t>
            </w:r>
          </w:p>
        </w:tc>
        <w:tc>
          <w:tcPr>
            <w:tcW w:w="3690" w:type="dxa"/>
            <w:shd w:val="clear" w:color="auto" w:fill="auto"/>
            <w:vAlign w:val="center"/>
          </w:tcPr>
          <w:p w14:paraId="063A4BEF" w14:textId="3B79B310" w:rsidR="000F033B" w:rsidRPr="00B76BCF" w:rsidRDefault="00B76BCF" w:rsidP="00ED20E8">
            <w:pPr>
              <w:jc w:val="both"/>
              <w:rPr>
                <w:rFonts w:eastAsia="Times New Roman"/>
                <w:bCs/>
                <w:color w:val="000000"/>
                <w:sz w:val="16"/>
                <w:szCs w:val="16"/>
                <w:lang w:val="en-US"/>
              </w:rPr>
            </w:pPr>
            <w:r w:rsidRPr="00B76BCF">
              <w:rPr>
                <w:rFonts w:eastAsia="Times New Roman"/>
                <w:bCs/>
                <w:color w:val="000000"/>
                <w:sz w:val="16"/>
                <w:szCs w:val="16"/>
                <w:lang w:val="en-US"/>
              </w:rPr>
              <w:t>Revised –</w:t>
            </w:r>
          </w:p>
          <w:p w14:paraId="46D7515E" w14:textId="77777777" w:rsidR="00B76BCF" w:rsidRPr="00B76BCF" w:rsidRDefault="00B76BCF" w:rsidP="00ED20E8">
            <w:pPr>
              <w:jc w:val="both"/>
              <w:rPr>
                <w:rFonts w:eastAsia="Times New Roman"/>
                <w:bCs/>
                <w:color w:val="000000"/>
                <w:sz w:val="16"/>
                <w:szCs w:val="16"/>
                <w:lang w:val="en-US"/>
              </w:rPr>
            </w:pPr>
          </w:p>
          <w:p w14:paraId="76F2775B" w14:textId="77777777" w:rsidR="00B76BCF" w:rsidRPr="00B76BCF" w:rsidRDefault="00B76BCF" w:rsidP="00ED20E8">
            <w:pPr>
              <w:jc w:val="both"/>
              <w:rPr>
                <w:rFonts w:eastAsia="Times New Roman"/>
                <w:bCs/>
                <w:color w:val="000000"/>
                <w:sz w:val="16"/>
                <w:szCs w:val="16"/>
                <w:lang w:val="en-US"/>
              </w:rPr>
            </w:pPr>
            <w:r w:rsidRPr="00B76BCF">
              <w:rPr>
                <w:rFonts w:eastAsia="Times New Roman"/>
                <w:bCs/>
                <w:color w:val="000000"/>
                <w:sz w:val="16"/>
                <w:szCs w:val="16"/>
                <w:lang w:val="en-US"/>
              </w:rPr>
              <w:t>That particular portion of the paragraph is removed due to the proposed comment resolution for CID 1480. To answer the question of the commenter: The intention of that statement is to differentiate between a VHT single MPDU and an A-MPDU format.</w:t>
            </w:r>
          </w:p>
          <w:p w14:paraId="4ED9E1DB" w14:textId="77777777" w:rsidR="00B76BCF" w:rsidRPr="00B76BCF" w:rsidRDefault="00B76BCF" w:rsidP="00ED20E8">
            <w:pPr>
              <w:jc w:val="both"/>
              <w:rPr>
                <w:rFonts w:eastAsia="Times New Roman"/>
                <w:bCs/>
                <w:color w:val="000000"/>
                <w:sz w:val="16"/>
                <w:szCs w:val="16"/>
                <w:lang w:val="en-US"/>
              </w:rPr>
            </w:pPr>
          </w:p>
          <w:p w14:paraId="698A25CC" w14:textId="041046C2" w:rsidR="00B76BCF" w:rsidRPr="00782217" w:rsidRDefault="00B76BCF" w:rsidP="00ED20E8">
            <w:pPr>
              <w:jc w:val="both"/>
              <w:rPr>
                <w:rFonts w:eastAsia="Times New Roman"/>
                <w:b/>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 xml:space="preserve">r0 under all headings that include CID </w:t>
            </w:r>
            <w:r>
              <w:rPr>
                <w:bCs/>
                <w:sz w:val="16"/>
                <w:szCs w:val="18"/>
                <w:lang w:eastAsia="ko-KR"/>
              </w:rPr>
              <w:t>1479.</w:t>
            </w:r>
          </w:p>
        </w:tc>
      </w:tr>
      <w:tr w:rsidR="000F033B" w:rsidRPr="001F620B" w14:paraId="211789B5" w14:textId="77777777" w:rsidTr="00FF5E81">
        <w:trPr>
          <w:trHeight w:val="220"/>
        </w:trPr>
        <w:tc>
          <w:tcPr>
            <w:tcW w:w="536" w:type="dxa"/>
            <w:shd w:val="clear" w:color="auto" w:fill="auto"/>
            <w:noWrap/>
          </w:tcPr>
          <w:p w14:paraId="6460C223" w14:textId="057FBF7C" w:rsidR="000F033B" w:rsidRPr="007006E6" w:rsidRDefault="000F033B" w:rsidP="00ED20E8">
            <w:pPr>
              <w:jc w:val="both"/>
              <w:rPr>
                <w:rFonts w:eastAsia="Times New Roman"/>
                <w:b/>
                <w:bCs/>
                <w:color w:val="000000"/>
                <w:sz w:val="16"/>
                <w:szCs w:val="16"/>
                <w:lang w:val="en-US"/>
              </w:rPr>
            </w:pPr>
            <w:r w:rsidRPr="007006E6">
              <w:rPr>
                <w:sz w:val="16"/>
                <w:szCs w:val="16"/>
              </w:rPr>
              <w:t>1478</w:t>
            </w:r>
          </w:p>
        </w:tc>
        <w:tc>
          <w:tcPr>
            <w:tcW w:w="1061" w:type="dxa"/>
            <w:shd w:val="clear" w:color="auto" w:fill="auto"/>
            <w:noWrap/>
          </w:tcPr>
          <w:p w14:paraId="6F04B385" w14:textId="3E0E15F0" w:rsidR="000F033B" w:rsidRPr="00782217" w:rsidRDefault="000F033B" w:rsidP="00ED20E8">
            <w:pPr>
              <w:jc w:val="both"/>
              <w:rPr>
                <w:rFonts w:eastAsia="Times New Roman"/>
                <w:b/>
                <w:bCs/>
                <w:color w:val="000000"/>
                <w:sz w:val="16"/>
                <w:szCs w:val="16"/>
                <w:lang w:val="en-US"/>
              </w:rPr>
            </w:pPr>
            <w:r w:rsidRPr="00782217">
              <w:rPr>
                <w:sz w:val="16"/>
                <w:szCs w:val="16"/>
              </w:rPr>
              <w:t>Mark RISON</w:t>
            </w:r>
          </w:p>
        </w:tc>
        <w:tc>
          <w:tcPr>
            <w:tcW w:w="540" w:type="dxa"/>
            <w:shd w:val="clear" w:color="auto" w:fill="auto"/>
            <w:noWrap/>
          </w:tcPr>
          <w:p w14:paraId="2267EA5B" w14:textId="3D6C79D2" w:rsidR="000F033B" w:rsidRPr="00782217" w:rsidRDefault="000F033B" w:rsidP="00ED20E8">
            <w:pPr>
              <w:jc w:val="both"/>
              <w:rPr>
                <w:rFonts w:eastAsia="Times New Roman"/>
                <w:b/>
                <w:bCs/>
                <w:color w:val="000000"/>
                <w:sz w:val="16"/>
                <w:szCs w:val="16"/>
                <w:lang w:val="en-US"/>
              </w:rPr>
            </w:pPr>
            <w:r w:rsidRPr="00782217">
              <w:rPr>
                <w:sz w:val="16"/>
                <w:szCs w:val="16"/>
              </w:rPr>
              <w:t>54.46</w:t>
            </w:r>
          </w:p>
        </w:tc>
        <w:tc>
          <w:tcPr>
            <w:tcW w:w="2970" w:type="dxa"/>
            <w:shd w:val="clear" w:color="auto" w:fill="auto"/>
            <w:noWrap/>
          </w:tcPr>
          <w:p w14:paraId="07967469" w14:textId="058A3AC5" w:rsidR="000F033B" w:rsidRPr="00782217" w:rsidRDefault="000F033B" w:rsidP="00ED20E8">
            <w:pPr>
              <w:jc w:val="both"/>
              <w:rPr>
                <w:rFonts w:eastAsia="Times New Roman"/>
                <w:b/>
                <w:bCs/>
                <w:color w:val="000000"/>
                <w:sz w:val="16"/>
                <w:szCs w:val="16"/>
                <w:lang w:val="en-US"/>
              </w:rPr>
            </w:pPr>
            <w:r w:rsidRPr="00782217">
              <w:rPr>
                <w:sz w:val="16"/>
                <w:szCs w:val="16"/>
              </w:rPr>
              <w:t>"An HE STA shall not transmit a PSDU that contains dynamic fragments of an MSDU or MMPDU whose number is greater than the maximum number of fragments" -- what is the maximum number?  16?</w:t>
            </w:r>
          </w:p>
        </w:tc>
        <w:tc>
          <w:tcPr>
            <w:tcW w:w="2520" w:type="dxa"/>
            <w:shd w:val="clear" w:color="auto" w:fill="auto"/>
            <w:noWrap/>
          </w:tcPr>
          <w:p w14:paraId="31FCA155" w14:textId="22FD4400" w:rsidR="000F033B" w:rsidRPr="00782217" w:rsidRDefault="000F033B" w:rsidP="00ED20E8">
            <w:pPr>
              <w:jc w:val="both"/>
              <w:rPr>
                <w:rFonts w:eastAsia="Times New Roman"/>
                <w:b/>
                <w:bCs/>
                <w:color w:val="000000"/>
                <w:sz w:val="16"/>
                <w:szCs w:val="16"/>
                <w:lang w:val="en-US"/>
              </w:rPr>
            </w:pPr>
            <w:r w:rsidRPr="00782217">
              <w:rPr>
                <w:sz w:val="16"/>
                <w:szCs w:val="16"/>
              </w:rPr>
              <w:t>Delete this text (or the whole para)</w:t>
            </w:r>
          </w:p>
        </w:tc>
        <w:tc>
          <w:tcPr>
            <w:tcW w:w="3690" w:type="dxa"/>
            <w:shd w:val="clear" w:color="auto" w:fill="auto"/>
            <w:vAlign w:val="center"/>
          </w:tcPr>
          <w:p w14:paraId="42D7BA0A" w14:textId="77777777" w:rsidR="00D70D9F" w:rsidRPr="00B76BCF" w:rsidRDefault="00D70D9F" w:rsidP="00ED20E8">
            <w:pPr>
              <w:jc w:val="both"/>
              <w:rPr>
                <w:rFonts w:eastAsia="Times New Roman"/>
                <w:bCs/>
                <w:color w:val="000000"/>
                <w:sz w:val="16"/>
                <w:szCs w:val="16"/>
                <w:lang w:val="en-US"/>
              </w:rPr>
            </w:pPr>
            <w:r w:rsidRPr="00B76BCF">
              <w:rPr>
                <w:rFonts w:eastAsia="Times New Roman"/>
                <w:bCs/>
                <w:color w:val="000000"/>
                <w:sz w:val="16"/>
                <w:szCs w:val="16"/>
                <w:lang w:val="en-US"/>
              </w:rPr>
              <w:t>Revised –</w:t>
            </w:r>
          </w:p>
          <w:p w14:paraId="6908F270" w14:textId="77777777" w:rsidR="00D70D9F" w:rsidRPr="00B76BCF" w:rsidRDefault="00D70D9F" w:rsidP="00ED20E8">
            <w:pPr>
              <w:jc w:val="both"/>
              <w:rPr>
                <w:rFonts w:eastAsia="Times New Roman"/>
                <w:bCs/>
                <w:color w:val="000000"/>
                <w:sz w:val="16"/>
                <w:szCs w:val="16"/>
                <w:lang w:val="en-US"/>
              </w:rPr>
            </w:pPr>
          </w:p>
          <w:p w14:paraId="1749A69B" w14:textId="097359D7" w:rsidR="00D70D9F" w:rsidRPr="00B76BCF" w:rsidRDefault="00D70D9F" w:rsidP="00ED20E8">
            <w:pPr>
              <w:jc w:val="both"/>
              <w:rPr>
                <w:rFonts w:eastAsia="Times New Roman"/>
                <w:bCs/>
                <w:color w:val="000000"/>
                <w:sz w:val="16"/>
                <w:szCs w:val="16"/>
                <w:lang w:val="en-US"/>
              </w:rPr>
            </w:pPr>
            <w:r w:rsidRPr="00B76BCF">
              <w:rPr>
                <w:rFonts w:eastAsia="Times New Roman"/>
                <w:bCs/>
                <w:color w:val="000000"/>
                <w:sz w:val="16"/>
                <w:szCs w:val="16"/>
                <w:lang w:val="en-US"/>
              </w:rPr>
              <w:t>That particular portion of the paragraph is removed due to the proposed comment resolution for CID 1480. To answer the question of the commenter: The intention of that statemen</w:t>
            </w:r>
            <w:r>
              <w:rPr>
                <w:rFonts w:eastAsia="Times New Roman"/>
                <w:bCs/>
                <w:color w:val="000000"/>
                <w:sz w:val="16"/>
                <w:szCs w:val="16"/>
                <w:lang w:val="en-US"/>
              </w:rPr>
              <w:t>t is to differentiate between an</w:t>
            </w:r>
            <w:r w:rsidRPr="00B76BCF">
              <w:rPr>
                <w:rFonts w:eastAsia="Times New Roman"/>
                <w:bCs/>
                <w:color w:val="000000"/>
                <w:sz w:val="16"/>
                <w:szCs w:val="16"/>
                <w:lang w:val="en-US"/>
              </w:rPr>
              <w:t xml:space="preserve"> A-MPDU </w:t>
            </w:r>
            <w:r>
              <w:rPr>
                <w:rFonts w:eastAsia="Times New Roman"/>
                <w:bCs/>
                <w:color w:val="000000"/>
                <w:sz w:val="16"/>
                <w:szCs w:val="16"/>
                <w:lang w:val="en-US"/>
              </w:rPr>
              <w:t>that carries up to one dynamic fragment for each MSDU and an A-MPDU that carries up to four fragments for each MSDU</w:t>
            </w:r>
            <w:r w:rsidRPr="00B76BCF">
              <w:rPr>
                <w:rFonts w:eastAsia="Times New Roman"/>
                <w:bCs/>
                <w:color w:val="000000"/>
                <w:sz w:val="16"/>
                <w:szCs w:val="16"/>
                <w:lang w:val="en-US"/>
              </w:rPr>
              <w:t>.</w:t>
            </w:r>
          </w:p>
          <w:p w14:paraId="7F893BB5" w14:textId="77777777" w:rsidR="00D70D9F" w:rsidRPr="00B76BCF" w:rsidRDefault="00D70D9F" w:rsidP="00ED20E8">
            <w:pPr>
              <w:jc w:val="both"/>
              <w:rPr>
                <w:rFonts w:eastAsia="Times New Roman"/>
                <w:bCs/>
                <w:color w:val="000000"/>
                <w:sz w:val="16"/>
                <w:szCs w:val="16"/>
                <w:lang w:val="en-US"/>
              </w:rPr>
            </w:pPr>
          </w:p>
          <w:p w14:paraId="43C614C4" w14:textId="1BF11F3A" w:rsidR="000F033B" w:rsidRPr="00D70D9F" w:rsidRDefault="00D70D9F" w:rsidP="00ED20E8">
            <w:pPr>
              <w:jc w:val="both"/>
              <w:rPr>
                <w:bCs/>
                <w:sz w:val="16"/>
                <w:szCs w:val="18"/>
                <w:lang w:eastAsia="ko-KR"/>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 xml:space="preserve">r0 under all headings that include CID </w:t>
            </w:r>
            <w:r>
              <w:rPr>
                <w:bCs/>
                <w:sz w:val="16"/>
                <w:szCs w:val="18"/>
                <w:lang w:eastAsia="ko-KR"/>
              </w:rPr>
              <w:t>1478.</w:t>
            </w:r>
          </w:p>
        </w:tc>
      </w:tr>
      <w:tr w:rsidR="008C49F2" w:rsidRPr="001F620B" w14:paraId="2114CAF6" w14:textId="77777777" w:rsidTr="00FF5E81">
        <w:trPr>
          <w:trHeight w:val="220"/>
        </w:trPr>
        <w:tc>
          <w:tcPr>
            <w:tcW w:w="536" w:type="dxa"/>
            <w:shd w:val="clear" w:color="auto" w:fill="auto"/>
            <w:noWrap/>
          </w:tcPr>
          <w:p w14:paraId="738A5C4E" w14:textId="4329AA41" w:rsidR="008C49F2" w:rsidRPr="007006E6" w:rsidRDefault="008C49F2" w:rsidP="00ED20E8">
            <w:pPr>
              <w:jc w:val="both"/>
              <w:rPr>
                <w:rFonts w:eastAsia="Times New Roman"/>
                <w:b/>
                <w:bCs/>
                <w:color w:val="000000"/>
                <w:sz w:val="16"/>
                <w:szCs w:val="16"/>
                <w:lang w:val="en-US"/>
              </w:rPr>
            </w:pPr>
            <w:r w:rsidRPr="007006E6">
              <w:rPr>
                <w:sz w:val="16"/>
                <w:szCs w:val="16"/>
              </w:rPr>
              <w:t>1476</w:t>
            </w:r>
          </w:p>
        </w:tc>
        <w:tc>
          <w:tcPr>
            <w:tcW w:w="1061" w:type="dxa"/>
            <w:shd w:val="clear" w:color="auto" w:fill="auto"/>
            <w:noWrap/>
          </w:tcPr>
          <w:p w14:paraId="1E040A42" w14:textId="307558EE" w:rsidR="008C49F2" w:rsidRPr="00782217" w:rsidRDefault="008C49F2" w:rsidP="00ED20E8">
            <w:pPr>
              <w:jc w:val="both"/>
              <w:rPr>
                <w:rFonts w:eastAsia="Times New Roman"/>
                <w:b/>
                <w:bCs/>
                <w:color w:val="000000"/>
                <w:sz w:val="16"/>
                <w:szCs w:val="16"/>
                <w:lang w:val="en-US"/>
              </w:rPr>
            </w:pPr>
            <w:r w:rsidRPr="00782217">
              <w:rPr>
                <w:sz w:val="16"/>
                <w:szCs w:val="16"/>
              </w:rPr>
              <w:t>Mark RISON</w:t>
            </w:r>
          </w:p>
        </w:tc>
        <w:tc>
          <w:tcPr>
            <w:tcW w:w="540" w:type="dxa"/>
            <w:shd w:val="clear" w:color="auto" w:fill="auto"/>
            <w:noWrap/>
          </w:tcPr>
          <w:p w14:paraId="1C0A4B70" w14:textId="20E169B8" w:rsidR="008C49F2" w:rsidRPr="00782217" w:rsidRDefault="008C49F2" w:rsidP="00ED20E8">
            <w:pPr>
              <w:jc w:val="both"/>
              <w:rPr>
                <w:rFonts w:eastAsia="Times New Roman"/>
                <w:b/>
                <w:bCs/>
                <w:color w:val="000000"/>
                <w:sz w:val="16"/>
                <w:szCs w:val="16"/>
                <w:lang w:val="en-US"/>
              </w:rPr>
            </w:pPr>
            <w:r w:rsidRPr="00782217">
              <w:rPr>
                <w:sz w:val="16"/>
                <w:szCs w:val="16"/>
              </w:rPr>
              <w:t>54.31</w:t>
            </w:r>
          </w:p>
        </w:tc>
        <w:tc>
          <w:tcPr>
            <w:tcW w:w="2970" w:type="dxa"/>
            <w:shd w:val="clear" w:color="auto" w:fill="auto"/>
            <w:noWrap/>
          </w:tcPr>
          <w:p w14:paraId="51FCC9C6" w14:textId="02A187B9" w:rsidR="008C49F2" w:rsidRPr="00782217" w:rsidRDefault="008C49F2" w:rsidP="00ED20E8">
            <w:pPr>
              <w:jc w:val="both"/>
              <w:rPr>
                <w:rFonts w:eastAsia="Times New Roman"/>
                <w:b/>
                <w:bCs/>
                <w:color w:val="000000"/>
                <w:sz w:val="16"/>
                <w:szCs w:val="16"/>
                <w:lang w:val="en-US"/>
              </w:rPr>
            </w:pPr>
            <w:r w:rsidRPr="00782217">
              <w:rPr>
                <w:sz w:val="16"/>
                <w:szCs w:val="16"/>
              </w:rPr>
              <w:t>"Up to one dynamic fragment for each MSDU in an A-MPDU" -- what about MMPDUs?  Similarly for the next bullet</w:t>
            </w:r>
          </w:p>
        </w:tc>
        <w:tc>
          <w:tcPr>
            <w:tcW w:w="2520" w:type="dxa"/>
            <w:shd w:val="clear" w:color="auto" w:fill="auto"/>
            <w:noWrap/>
          </w:tcPr>
          <w:p w14:paraId="69D592B5" w14:textId="09E06973" w:rsidR="008C49F2" w:rsidRPr="00782217" w:rsidRDefault="008C49F2" w:rsidP="00ED20E8">
            <w:pPr>
              <w:jc w:val="both"/>
              <w:rPr>
                <w:rFonts w:eastAsia="Times New Roman"/>
                <w:b/>
                <w:bCs/>
                <w:color w:val="000000"/>
                <w:sz w:val="16"/>
                <w:szCs w:val="16"/>
                <w:lang w:val="en-US"/>
              </w:rPr>
            </w:pPr>
            <w:r w:rsidRPr="00782217">
              <w:rPr>
                <w:sz w:val="16"/>
                <w:szCs w:val="16"/>
              </w:rPr>
              <w:t>Change to "each MSDU and each MMPDU", and similarly tweak Table 9-ax13; similarly for the next bullet</w:t>
            </w:r>
          </w:p>
        </w:tc>
        <w:tc>
          <w:tcPr>
            <w:tcW w:w="3690" w:type="dxa"/>
            <w:shd w:val="clear" w:color="auto" w:fill="auto"/>
            <w:vAlign w:val="center"/>
          </w:tcPr>
          <w:p w14:paraId="00A9CA4B" w14:textId="77777777" w:rsidR="00FB212A" w:rsidRPr="00B76BCF" w:rsidRDefault="00FB212A" w:rsidP="00ED20E8">
            <w:pPr>
              <w:jc w:val="both"/>
              <w:rPr>
                <w:rFonts w:eastAsia="Times New Roman"/>
                <w:bCs/>
                <w:color w:val="000000"/>
                <w:sz w:val="16"/>
                <w:szCs w:val="16"/>
                <w:lang w:val="en-US"/>
              </w:rPr>
            </w:pPr>
            <w:r w:rsidRPr="00B76BCF">
              <w:rPr>
                <w:rFonts w:eastAsia="Times New Roman"/>
                <w:bCs/>
                <w:color w:val="000000"/>
                <w:sz w:val="16"/>
                <w:szCs w:val="16"/>
                <w:lang w:val="en-US"/>
              </w:rPr>
              <w:t>Revised –</w:t>
            </w:r>
          </w:p>
          <w:p w14:paraId="0CC25BA4" w14:textId="77777777" w:rsidR="00FB212A" w:rsidRDefault="00FB212A" w:rsidP="00ED20E8">
            <w:pPr>
              <w:jc w:val="both"/>
              <w:rPr>
                <w:rFonts w:eastAsia="Times New Roman"/>
                <w:bCs/>
                <w:color w:val="000000"/>
                <w:sz w:val="16"/>
                <w:szCs w:val="16"/>
                <w:lang w:val="en-US"/>
              </w:rPr>
            </w:pPr>
          </w:p>
          <w:p w14:paraId="55EEE77A" w14:textId="2E95D354" w:rsidR="00FB212A" w:rsidRPr="00B76BCF" w:rsidRDefault="00FB212A" w:rsidP="00ED20E8">
            <w:pPr>
              <w:jc w:val="both"/>
              <w:rPr>
                <w:rFonts w:eastAsia="Times New Roman"/>
                <w:bCs/>
                <w:color w:val="000000"/>
                <w:sz w:val="16"/>
                <w:szCs w:val="16"/>
                <w:lang w:val="en-US"/>
              </w:rPr>
            </w:pPr>
            <w:r>
              <w:rPr>
                <w:rFonts w:eastAsia="Times New Roman"/>
                <w:bCs/>
                <w:color w:val="000000"/>
                <w:sz w:val="16"/>
                <w:szCs w:val="16"/>
                <w:lang w:val="en-US"/>
              </w:rPr>
              <w:t xml:space="preserve">MMPDUs cannot be acknowledged using a Blockack frame. We do have a means of acknowledging </w:t>
            </w:r>
            <w:r w:rsidR="0075469A">
              <w:rPr>
                <w:rFonts w:eastAsia="Times New Roman"/>
                <w:bCs/>
                <w:color w:val="000000"/>
                <w:sz w:val="16"/>
                <w:szCs w:val="16"/>
                <w:lang w:val="en-US"/>
              </w:rPr>
              <w:t xml:space="preserve">an MMPDU carried in a multi-TID </w:t>
            </w:r>
            <w:r>
              <w:rPr>
                <w:rFonts w:eastAsia="Times New Roman"/>
                <w:bCs/>
                <w:color w:val="000000"/>
                <w:sz w:val="16"/>
                <w:szCs w:val="16"/>
                <w:lang w:val="en-US"/>
              </w:rPr>
              <w:t xml:space="preserve">A-MPDU by using a special TID </w:t>
            </w:r>
            <w:r w:rsidR="0075469A">
              <w:rPr>
                <w:rFonts w:eastAsia="Times New Roman"/>
                <w:bCs/>
                <w:color w:val="000000"/>
                <w:sz w:val="16"/>
                <w:szCs w:val="16"/>
                <w:lang w:val="en-US"/>
              </w:rPr>
              <w:t xml:space="preserve">of 15 in the M-BA to specify that that particular BA Information field carries an Ack for that MGMT frame carried in the soliciting A-MPDU . </w:t>
            </w:r>
            <w:r w:rsidR="008222FE">
              <w:rPr>
                <w:rFonts w:eastAsia="Times New Roman"/>
                <w:bCs/>
                <w:color w:val="000000"/>
                <w:sz w:val="16"/>
                <w:szCs w:val="16"/>
                <w:lang w:val="en-US"/>
              </w:rPr>
              <w:t xml:space="preserve">The proposed resolution clarifies these parts by referring to </w:t>
            </w:r>
            <w:r w:rsidR="008222FE">
              <w:rPr>
                <w:rFonts w:eastAsia="Times New Roman"/>
                <w:bCs/>
                <w:color w:val="000000"/>
                <w:sz w:val="16"/>
                <w:szCs w:val="16"/>
                <w:lang w:val="en-US"/>
              </w:rPr>
              <w:lastRenderedPageBreak/>
              <w:t>the subclauses where the generation of these types of A-MPDUs will be described</w:t>
            </w:r>
            <w:r w:rsidR="0075469A">
              <w:rPr>
                <w:rFonts w:eastAsia="Times New Roman"/>
                <w:bCs/>
                <w:color w:val="000000"/>
                <w:sz w:val="16"/>
                <w:szCs w:val="16"/>
                <w:lang w:val="en-US"/>
              </w:rPr>
              <w:t xml:space="preserve">. </w:t>
            </w:r>
          </w:p>
          <w:p w14:paraId="693C599E" w14:textId="77777777" w:rsidR="00FB212A" w:rsidRPr="00B76BCF" w:rsidRDefault="00FB212A" w:rsidP="00ED20E8">
            <w:pPr>
              <w:jc w:val="both"/>
              <w:rPr>
                <w:rFonts w:eastAsia="Times New Roman"/>
                <w:bCs/>
                <w:color w:val="000000"/>
                <w:sz w:val="16"/>
                <w:szCs w:val="16"/>
                <w:lang w:val="en-US"/>
              </w:rPr>
            </w:pPr>
          </w:p>
          <w:p w14:paraId="416A2B88" w14:textId="37744F2F" w:rsidR="008C49F2" w:rsidRPr="00782217" w:rsidRDefault="00FB212A" w:rsidP="00ED20E8">
            <w:pPr>
              <w:jc w:val="both"/>
              <w:rPr>
                <w:rFonts w:eastAsia="Times New Roman"/>
                <w:b/>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 xml:space="preserve">r0 under all headings that include CID </w:t>
            </w:r>
            <w:r>
              <w:rPr>
                <w:bCs/>
                <w:sz w:val="16"/>
                <w:szCs w:val="18"/>
                <w:lang w:eastAsia="ko-KR"/>
              </w:rPr>
              <w:t>147</w:t>
            </w:r>
            <w:r w:rsidR="0075469A">
              <w:rPr>
                <w:bCs/>
                <w:sz w:val="16"/>
                <w:szCs w:val="18"/>
                <w:lang w:eastAsia="ko-KR"/>
              </w:rPr>
              <w:t>6</w:t>
            </w:r>
            <w:r>
              <w:rPr>
                <w:bCs/>
                <w:sz w:val="16"/>
                <w:szCs w:val="18"/>
                <w:lang w:eastAsia="ko-KR"/>
              </w:rPr>
              <w:t>.</w:t>
            </w:r>
          </w:p>
        </w:tc>
      </w:tr>
      <w:tr w:rsidR="008C49F2" w:rsidRPr="001F620B" w14:paraId="5448234D" w14:textId="77777777" w:rsidTr="00FF5E81">
        <w:trPr>
          <w:trHeight w:val="220"/>
        </w:trPr>
        <w:tc>
          <w:tcPr>
            <w:tcW w:w="536" w:type="dxa"/>
            <w:shd w:val="clear" w:color="auto" w:fill="auto"/>
            <w:noWrap/>
          </w:tcPr>
          <w:p w14:paraId="35BB0EF1" w14:textId="3F510479" w:rsidR="008C49F2" w:rsidRPr="007006E6" w:rsidRDefault="008C49F2" w:rsidP="00ED20E8">
            <w:pPr>
              <w:jc w:val="both"/>
              <w:rPr>
                <w:rFonts w:eastAsia="Times New Roman"/>
                <w:b/>
                <w:bCs/>
                <w:color w:val="000000"/>
                <w:sz w:val="16"/>
                <w:szCs w:val="16"/>
                <w:lang w:val="en-US"/>
              </w:rPr>
            </w:pPr>
            <w:r w:rsidRPr="007006E6">
              <w:rPr>
                <w:sz w:val="16"/>
                <w:szCs w:val="16"/>
              </w:rPr>
              <w:lastRenderedPageBreak/>
              <w:t>1475</w:t>
            </w:r>
          </w:p>
        </w:tc>
        <w:tc>
          <w:tcPr>
            <w:tcW w:w="1061" w:type="dxa"/>
            <w:shd w:val="clear" w:color="auto" w:fill="auto"/>
            <w:noWrap/>
          </w:tcPr>
          <w:p w14:paraId="643909A4" w14:textId="22255EA4" w:rsidR="008C49F2" w:rsidRPr="00782217" w:rsidRDefault="008C49F2" w:rsidP="00ED20E8">
            <w:pPr>
              <w:jc w:val="both"/>
              <w:rPr>
                <w:rFonts w:eastAsia="Times New Roman"/>
                <w:b/>
                <w:bCs/>
                <w:color w:val="000000"/>
                <w:sz w:val="16"/>
                <w:szCs w:val="16"/>
                <w:lang w:val="en-US"/>
              </w:rPr>
            </w:pPr>
            <w:r w:rsidRPr="00782217">
              <w:rPr>
                <w:sz w:val="16"/>
                <w:szCs w:val="16"/>
              </w:rPr>
              <w:t>Mark RISON</w:t>
            </w:r>
          </w:p>
        </w:tc>
        <w:tc>
          <w:tcPr>
            <w:tcW w:w="540" w:type="dxa"/>
            <w:shd w:val="clear" w:color="auto" w:fill="auto"/>
            <w:noWrap/>
          </w:tcPr>
          <w:p w14:paraId="7B33CD77" w14:textId="0EAC7466" w:rsidR="008C49F2" w:rsidRPr="00782217" w:rsidRDefault="008C49F2" w:rsidP="00ED20E8">
            <w:pPr>
              <w:jc w:val="both"/>
              <w:rPr>
                <w:rFonts w:eastAsia="Times New Roman"/>
                <w:b/>
                <w:bCs/>
                <w:color w:val="000000"/>
                <w:sz w:val="16"/>
                <w:szCs w:val="16"/>
                <w:lang w:val="en-US"/>
              </w:rPr>
            </w:pPr>
            <w:r w:rsidRPr="00782217">
              <w:rPr>
                <w:sz w:val="16"/>
                <w:szCs w:val="16"/>
              </w:rPr>
              <w:t>54.31</w:t>
            </w:r>
          </w:p>
        </w:tc>
        <w:tc>
          <w:tcPr>
            <w:tcW w:w="2970" w:type="dxa"/>
            <w:shd w:val="clear" w:color="auto" w:fill="auto"/>
            <w:noWrap/>
          </w:tcPr>
          <w:p w14:paraId="0D5E35DC" w14:textId="08FA3716" w:rsidR="008C49F2" w:rsidRPr="00782217" w:rsidRDefault="008C49F2" w:rsidP="00ED20E8">
            <w:pPr>
              <w:jc w:val="both"/>
              <w:rPr>
                <w:rFonts w:eastAsia="Times New Roman"/>
                <w:b/>
                <w:bCs/>
                <w:color w:val="000000"/>
                <w:sz w:val="16"/>
                <w:szCs w:val="16"/>
                <w:lang w:val="en-US"/>
              </w:rPr>
            </w:pPr>
            <w:r w:rsidRPr="00782217">
              <w:rPr>
                <w:sz w:val="16"/>
                <w:szCs w:val="16"/>
              </w:rPr>
              <w:t>"Up to one dynamic fragment for each MSDU in an A-MPDU" -- what does this mean?  If the MSDU is fragmented there isn't necessarily an MSDU in the A-MPDU; similarly for the next bullet</w:t>
            </w:r>
          </w:p>
        </w:tc>
        <w:tc>
          <w:tcPr>
            <w:tcW w:w="2520" w:type="dxa"/>
            <w:shd w:val="clear" w:color="auto" w:fill="auto"/>
            <w:noWrap/>
          </w:tcPr>
          <w:p w14:paraId="7244F47D" w14:textId="02200C28" w:rsidR="008C49F2" w:rsidRPr="00782217" w:rsidRDefault="008C49F2" w:rsidP="00ED20E8">
            <w:pPr>
              <w:jc w:val="both"/>
              <w:rPr>
                <w:rFonts w:eastAsia="Times New Roman"/>
                <w:b/>
                <w:bCs/>
                <w:color w:val="000000"/>
                <w:sz w:val="16"/>
                <w:szCs w:val="16"/>
                <w:lang w:val="en-US"/>
              </w:rPr>
            </w:pPr>
            <w:r w:rsidRPr="00782217">
              <w:rPr>
                <w:sz w:val="16"/>
                <w:szCs w:val="16"/>
              </w:rPr>
              <w:t>Change to "Up to one dynamic fragment for each MSDU (or fragment thereof) in an A-MPDU"; similarly for the next bullet</w:t>
            </w:r>
          </w:p>
        </w:tc>
        <w:tc>
          <w:tcPr>
            <w:tcW w:w="3690" w:type="dxa"/>
            <w:shd w:val="clear" w:color="auto" w:fill="auto"/>
            <w:vAlign w:val="center"/>
          </w:tcPr>
          <w:p w14:paraId="1BD46B32" w14:textId="77777777" w:rsidR="00822E59" w:rsidRPr="00B76BCF" w:rsidRDefault="00822E59" w:rsidP="00ED20E8">
            <w:pPr>
              <w:jc w:val="both"/>
              <w:rPr>
                <w:rFonts w:eastAsia="Times New Roman"/>
                <w:bCs/>
                <w:color w:val="000000"/>
                <w:sz w:val="16"/>
                <w:szCs w:val="16"/>
                <w:lang w:val="en-US"/>
              </w:rPr>
            </w:pPr>
            <w:r w:rsidRPr="00B76BCF">
              <w:rPr>
                <w:rFonts w:eastAsia="Times New Roman"/>
                <w:bCs/>
                <w:color w:val="000000"/>
                <w:sz w:val="16"/>
                <w:szCs w:val="16"/>
                <w:lang w:val="en-US"/>
              </w:rPr>
              <w:t>Revised –</w:t>
            </w:r>
          </w:p>
          <w:p w14:paraId="3F211729" w14:textId="77777777" w:rsidR="00822E59" w:rsidRDefault="00822E59" w:rsidP="00ED20E8">
            <w:pPr>
              <w:jc w:val="both"/>
              <w:rPr>
                <w:ins w:id="0" w:author="Alfred Asterjadhi" w:date="2016-04-21T11:27:00Z"/>
                <w:rFonts w:eastAsia="Times New Roman"/>
                <w:bCs/>
                <w:color w:val="000000"/>
                <w:sz w:val="16"/>
                <w:szCs w:val="16"/>
                <w:lang w:val="en-US"/>
              </w:rPr>
            </w:pPr>
          </w:p>
          <w:p w14:paraId="685DAE20" w14:textId="6889E4E5" w:rsidR="00822E59" w:rsidRDefault="00822E59" w:rsidP="00ED20E8">
            <w:pPr>
              <w:jc w:val="both"/>
              <w:rPr>
                <w:rFonts w:eastAsia="Times New Roman"/>
                <w:bCs/>
                <w:color w:val="000000"/>
                <w:sz w:val="16"/>
                <w:szCs w:val="16"/>
                <w:lang w:val="en-US"/>
              </w:rPr>
            </w:pPr>
            <w:r>
              <w:rPr>
                <w:rFonts w:eastAsia="Times New Roman"/>
                <w:bCs/>
                <w:color w:val="000000"/>
                <w:sz w:val="16"/>
                <w:szCs w:val="16"/>
                <w:lang w:val="en-US"/>
              </w:rPr>
              <w:t>Proposed resolution clarifies that the dynamic fragment refers to that of an MSDU or MMPDU.</w:t>
            </w:r>
          </w:p>
          <w:p w14:paraId="5CD9F584" w14:textId="77777777" w:rsidR="00822E59" w:rsidRPr="00B76BCF" w:rsidRDefault="00822E59" w:rsidP="00ED20E8">
            <w:pPr>
              <w:jc w:val="both"/>
              <w:rPr>
                <w:rFonts w:eastAsia="Times New Roman"/>
                <w:bCs/>
                <w:color w:val="000000"/>
                <w:sz w:val="16"/>
                <w:szCs w:val="16"/>
                <w:lang w:val="en-US"/>
              </w:rPr>
            </w:pPr>
          </w:p>
          <w:p w14:paraId="5A6448C2" w14:textId="3BDEA099" w:rsidR="008C49F2" w:rsidRPr="00782217" w:rsidRDefault="00822E59" w:rsidP="00ED20E8">
            <w:pPr>
              <w:jc w:val="both"/>
              <w:rPr>
                <w:rFonts w:eastAsia="Times New Roman"/>
                <w:b/>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 xml:space="preserve">r0 under all headings that include CID </w:t>
            </w:r>
            <w:r>
              <w:rPr>
                <w:bCs/>
                <w:sz w:val="16"/>
                <w:szCs w:val="18"/>
                <w:lang w:eastAsia="ko-KR"/>
              </w:rPr>
              <w:t>1475.</w:t>
            </w:r>
          </w:p>
        </w:tc>
      </w:tr>
      <w:tr w:rsidR="008C49F2" w:rsidRPr="001F620B" w14:paraId="5667F21C" w14:textId="77777777" w:rsidTr="00FF5E81">
        <w:trPr>
          <w:trHeight w:val="220"/>
        </w:trPr>
        <w:tc>
          <w:tcPr>
            <w:tcW w:w="536" w:type="dxa"/>
            <w:shd w:val="clear" w:color="auto" w:fill="auto"/>
            <w:noWrap/>
          </w:tcPr>
          <w:p w14:paraId="23353E58" w14:textId="579470EC" w:rsidR="008C49F2" w:rsidRPr="007006E6" w:rsidRDefault="008C49F2" w:rsidP="00ED20E8">
            <w:pPr>
              <w:jc w:val="both"/>
              <w:rPr>
                <w:rFonts w:eastAsia="Times New Roman"/>
                <w:b/>
                <w:bCs/>
                <w:color w:val="000000"/>
                <w:sz w:val="16"/>
                <w:szCs w:val="16"/>
                <w:lang w:val="en-US"/>
              </w:rPr>
            </w:pPr>
            <w:r w:rsidRPr="007006E6">
              <w:rPr>
                <w:sz w:val="16"/>
                <w:szCs w:val="16"/>
              </w:rPr>
              <w:t>1474</w:t>
            </w:r>
          </w:p>
        </w:tc>
        <w:tc>
          <w:tcPr>
            <w:tcW w:w="1061" w:type="dxa"/>
            <w:shd w:val="clear" w:color="auto" w:fill="auto"/>
            <w:noWrap/>
          </w:tcPr>
          <w:p w14:paraId="4CA5713D" w14:textId="74BD0458" w:rsidR="008C49F2" w:rsidRPr="00782217" w:rsidRDefault="008C49F2" w:rsidP="00ED20E8">
            <w:pPr>
              <w:jc w:val="both"/>
              <w:rPr>
                <w:rFonts w:eastAsia="Times New Roman"/>
                <w:b/>
                <w:bCs/>
                <w:color w:val="000000"/>
                <w:sz w:val="16"/>
                <w:szCs w:val="16"/>
                <w:lang w:val="en-US"/>
              </w:rPr>
            </w:pPr>
            <w:r w:rsidRPr="00782217">
              <w:rPr>
                <w:sz w:val="16"/>
                <w:szCs w:val="16"/>
              </w:rPr>
              <w:t>Mark RISON</w:t>
            </w:r>
          </w:p>
        </w:tc>
        <w:tc>
          <w:tcPr>
            <w:tcW w:w="540" w:type="dxa"/>
            <w:shd w:val="clear" w:color="auto" w:fill="auto"/>
            <w:noWrap/>
          </w:tcPr>
          <w:p w14:paraId="01F5FEA4" w14:textId="125C926B" w:rsidR="008C49F2" w:rsidRPr="00782217" w:rsidRDefault="008C49F2" w:rsidP="00ED20E8">
            <w:pPr>
              <w:jc w:val="both"/>
              <w:rPr>
                <w:rFonts w:eastAsia="Times New Roman"/>
                <w:b/>
                <w:bCs/>
                <w:color w:val="000000"/>
                <w:sz w:val="16"/>
                <w:szCs w:val="16"/>
                <w:lang w:val="en-US"/>
              </w:rPr>
            </w:pPr>
            <w:r w:rsidRPr="00782217">
              <w:rPr>
                <w:sz w:val="16"/>
                <w:szCs w:val="16"/>
              </w:rPr>
              <w:t>54.26</w:t>
            </w:r>
          </w:p>
        </w:tc>
        <w:tc>
          <w:tcPr>
            <w:tcW w:w="2970" w:type="dxa"/>
            <w:shd w:val="clear" w:color="auto" w:fill="auto"/>
            <w:noWrap/>
          </w:tcPr>
          <w:p w14:paraId="55368602" w14:textId="0469BC76" w:rsidR="008C49F2" w:rsidRPr="00782217" w:rsidRDefault="008C49F2" w:rsidP="00ED20E8">
            <w:pPr>
              <w:jc w:val="both"/>
              <w:rPr>
                <w:rFonts w:eastAsia="Times New Roman"/>
                <w:b/>
                <w:bCs/>
                <w:color w:val="000000"/>
                <w:sz w:val="16"/>
                <w:szCs w:val="16"/>
                <w:lang w:val="en-US"/>
              </w:rPr>
            </w:pPr>
            <w:r w:rsidRPr="00782217">
              <w:rPr>
                <w:sz w:val="16"/>
                <w:szCs w:val="16"/>
              </w:rPr>
              <w:t>MPDU that contains "One dynamic fragment of an MSDU or MMPDU in a VHT single MPDU" -- an MPDU does not contain anything in a VHT single MPDU</w:t>
            </w:r>
          </w:p>
        </w:tc>
        <w:tc>
          <w:tcPr>
            <w:tcW w:w="2520" w:type="dxa"/>
            <w:shd w:val="clear" w:color="auto" w:fill="auto"/>
            <w:noWrap/>
          </w:tcPr>
          <w:p w14:paraId="27BFEFEB" w14:textId="676FA713" w:rsidR="008C49F2" w:rsidRPr="00782217" w:rsidRDefault="008C49F2" w:rsidP="00ED20E8">
            <w:pPr>
              <w:jc w:val="both"/>
              <w:rPr>
                <w:rFonts w:eastAsia="Times New Roman"/>
                <w:b/>
                <w:bCs/>
                <w:color w:val="000000"/>
                <w:sz w:val="16"/>
                <w:szCs w:val="16"/>
                <w:lang w:val="en-US"/>
              </w:rPr>
            </w:pPr>
            <w:r w:rsidRPr="00782217">
              <w:rPr>
                <w:sz w:val="16"/>
                <w:szCs w:val="16"/>
              </w:rPr>
              <w:t>Split into two sentences: "One dynamic fragment.  This dynamic fragment is sent in a VHT single MPDU."  Or make the second sentence the first subbullet</w:t>
            </w:r>
          </w:p>
        </w:tc>
        <w:tc>
          <w:tcPr>
            <w:tcW w:w="3690" w:type="dxa"/>
            <w:shd w:val="clear" w:color="auto" w:fill="auto"/>
            <w:vAlign w:val="center"/>
          </w:tcPr>
          <w:p w14:paraId="00E607EC" w14:textId="77777777" w:rsidR="00A518F1" w:rsidRPr="00B76BCF" w:rsidRDefault="00A518F1" w:rsidP="00ED20E8">
            <w:pPr>
              <w:jc w:val="both"/>
              <w:rPr>
                <w:rFonts w:eastAsia="Times New Roman"/>
                <w:bCs/>
                <w:color w:val="000000"/>
                <w:sz w:val="16"/>
                <w:szCs w:val="16"/>
                <w:lang w:val="en-US"/>
              </w:rPr>
            </w:pPr>
            <w:r w:rsidRPr="00B76BCF">
              <w:rPr>
                <w:rFonts w:eastAsia="Times New Roman"/>
                <w:bCs/>
                <w:color w:val="000000"/>
                <w:sz w:val="16"/>
                <w:szCs w:val="16"/>
                <w:lang w:val="en-US"/>
              </w:rPr>
              <w:t>Revised –</w:t>
            </w:r>
          </w:p>
          <w:p w14:paraId="13CA9B04" w14:textId="77777777" w:rsidR="00A518F1" w:rsidRDefault="00A518F1" w:rsidP="00ED20E8">
            <w:pPr>
              <w:jc w:val="both"/>
              <w:rPr>
                <w:ins w:id="1" w:author="Alfred Asterjadhi" w:date="2016-04-21T11:27:00Z"/>
                <w:rFonts w:eastAsia="Times New Roman"/>
                <w:bCs/>
                <w:color w:val="000000"/>
                <w:sz w:val="16"/>
                <w:szCs w:val="16"/>
                <w:lang w:val="en-US"/>
              </w:rPr>
            </w:pPr>
          </w:p>
          <w:p w14:paraId="5EA9975C" w14:textId="337EF6E1" w:rsidR="00A518F1" w:rsidRDefault="00A518F1" w:rsidP="00ED20E8">
            <w:pPr>
              <w:jc w:val="both"/>
              <w:rPr>
                <w:rFonts w:eastAsia="Times New Roman"/>
                <w:bCs/>
                <w:color w:val="000000"/>
                <w:sz w:val="16"/>
                <w:szCs w:val="16"/>
                <w:lang w:val="en-US"/>
              </w:rPr>
            </w:pPr>
            <w:r>
              <w:rPr>
                <w:rFonts w:eastAsia="Times New Roman"/>
                <w:bCs/>
                <w:color w:val="000000"/>
                <w:sz w:val="16"/>
                <w:szCs w:val="16"/>
                <w:lang w:val="en-US"/>
              </w:rPr>
              <w:t>Proposed resolution clarifies that the terminology refers to the two different formats of the A-MPDU.</w:t>
            </w:r>
          </w:p>
          <w:p w14:paraId="2B207E86" w14:textId="77777777" w:rsidR="00A518F1" w:rsidRPr="00B76BCF" w:rsidRDefault="00A518F1" w:rsidP="00ED20E8">
            <w:pPr>
              <w:jc w:val="both"/>
              <w:rPr>
                <w:rFonts w:eastAsia="Times New Roman"/>
                <w:bCs/>
                <w:color w:val="000000"/>
                <w:sz w:val="16"/>
                <w:szCs w:val="16"/>
                <w:lang w:val="en-US"/>
              </w:rPr>
            </w:pPr>
          </w:p>
          <w:p w14:paraId="0963D826" w14:textId="04866C6D" w:rsidR="008C49F2" w:rsidRPr="00782217" w:rsidRDefault="00A518F1" w:rsidP="00ED20E8">
            <w:pPr>
              <w:jc w:val="both"/>
              <w:rPr>
                <w:rFonts w:eastAsia="Times New Roman"/>
                <w:b/>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 xml:space="preserve">r0 under all headings that include CID </w:t>
            </w:r>
            <w:r>
              <w:rPr>
                <w:bCs/>
                <w:sz w:val="16"/>
                <w:szCs w:val="18"/>
                <w:lang w:eastAsia="ko-KR"/>
              </w:rPr>
              <w:t>1474.</w:t>
            </w:r>
          </w:p>
        </w:tc>
      </w:tr>
      <w:tr w:rsidR="008C49F2" w:rsidRPr="001F620B" w14:paraId="36D7A49A" w14:textId="77777777" w:rsidTr="00FF5E81">
        <w:trPr>
          <w:trHeight w:val="220"/>
        </w:trPr>
        <w:tc>
          <w:tcPr>
            <w:tcW w:w="536" w:type="dxa"/>
            <w:shd w:val="clear" w:color="auto" w:fill="auto"/>
            <w:noWrap/>
          </w:tcPr>
          <w:p w14:paraId="6CC000E0" w14:textId="7BBC1B4B" w:rsidR="008C49F2" w:rsidRPr="007006E6" w:rsidRDefault="008C49F2" w:rsidP="00ED20E8">
            <w:pPr>
              <w:jc w:val="both"/>
              <w:rPr>
                <w:rFonts w:eastAsia="Times New Roman"/>
                <w:b/>
                <w:bCs/>
                <w:color w:val="000000"/>
                <w:sz w:val="16"/>
                <w:szCs w:val="16"/>
                <w:lang w:val="en-US"/>
              </w:rPr>
            </w:pPr>
            <w:r w:rsidRPr="007006E6">
              <w:rPr>
                <w:sz w:val="16"/>
                <w:szCs w:val="16"/>
              </w:rPr>
              <w:t>1473</w:t>
            </w:r>
          </w:p>
        </w:tc>
        <w:tc>
          <w:tcPr>
            <w:tcW w:w="1061" w:type="dxa"/>
            <w:shd w:val="clear" w:color="auto" w:fill="auto"/>
            <w:noWrap/>
          </w:tcPr>
          <w:p w14:paraId="1CEE7003" w14:textId="7A700F38" w:rsidR="008C49F2" w:rsidRPr="00782217" w:rsidRDefault="008C49F2" w:rsidP="00ED20E8">
            <w:pPr>
              <w:jc w:val="both"/>
              <w:rPr>
                <w:rFonts w:eastAsia="Times New Roman"/>
                <w:b/>
                <w:bCs/>
                <w:color w:val="000000"/>
                <w:sz w:val="16"/>
                <w:szCs w:val="16"/>
                <w:lang w:val="en-US"/>
              </w:rPr>
            </w:pPr>
            <w:r w:rsidRPr="00782217">
              <w:rPr>
                <w:sz w:val="16"/>
                <w:szCs w:val="16"/>
              </w:rPr>
              <w:t>Mark RISON</w:t>
            </w:r>
          </w:p>
        </w:tc>
        <w:tc>
          <w:tcPr>
            <w:tcW w:w="540" w:type="dxa"/>
            <w:shd w:val="clear" w:color="auto" w:fill="auto"/>
            <w:noWrap/>
          </w:tcPr>
          <w:p w14:paraId="024BE674" w14:textId="3804C4AA" w:rsidR="008C49F2" w:rsidRPr="00782217" w:rsidRDefault="008C49F2" w:rsidP="00ED20E8">
            <w:pPr>
              <w:jc w:val="both"/>
              <w:rPr>
                <w:rFonts w:eastAsia="Times New Roman"/>
                <w:b/>
                <w:bCs/>
                <w:color w:val="000000"/>
                <w:sz w:val="16"/>
                <w:szCs w:val="16"/>
                <w:lang w:val="en-US"/>
              </w:rPr>
            </w:pPr>
            <w:r w:rsidRPr="00782217">
              <w:rPr>
                <w:sz w:val="16"/>
                <w:szCs w:val="16"/>
              </w:rPr>
              <w:t>54.24</w:t>
            </w:r>
          </w:p>
        </w:tc>
        <w:tc>
          <w:tcPr>
            <w:tcW w:w="2970" w:type="dxa"/>
            <w:shd w:val="clear" w:color="auto" w:fill="auto"/>
            <w:noWrap/>
          </w:tcPr>
          <w:p w14:paraId="34D4AEEE" w14:textId="29F98833" w:rsidR="008C49F2" w:rsidRPr="00782217" w:rsidRDefault="008C49F2" w:rsidP="00ED20E8">
            <w:pPr>
              <w:jc w:val="both"/>
              <w:rPr>
                <w:rFonts w:eastAsia="Times New Roman"/>
                <w:b/>
                <w:bCs/>
                <w:color w:val="000000"/>
                <w:sz w:val="16"/>
                <w:szCs w:val="16"/>
                <w:lang w:val="en-US"/>
              </w:rPr>
            </w:pPr>
            <w:r w:rsidRPr="00782217">
              <w:rPr>
                <w:sz w:val="16"/>
                <w:szCs w:val="16"/>
              </w:rPr>
              <w:t>A-MPDUs are not individually-addressed, MPDUs are</w:t>
            </w:r>
          </w:p>
        </w:tc>
        <w:tc>
          <w:tcPr>
            <w:tcW w:w="2520" w:type="dxa"/>
            <w:shd w:val="clear" w:color="auto" w:fill="auto"/>
            <w:noWrap/>
          </w:tcPr>
          <w:p w14:paraId="5E47C28B" w14:textId="64EAC938" w:rsidR="008C49F2" w:rsidRPr="00782217" w:rsidRDefault="008C49F2" w:rsidP="00ED20E8">
            <w:pPr>
              <w:jc w:val="both"/>
              <w:rPr>
                <w:rFonts w:eastAsia="Times New Roman"/>
                <w:b/>
                <w:bCs/>
                <w:color w:val="000000"/>
                <w:sz w:val="16"/>
                <w:szCs w:val="16"/>
                <w:lang w:val="en-US"/>
              </w:rPr>
            </w:pPr>
            <w:r w:rsidRPr="00782217">
              <w:rPr>
                <w:sz w:val="16"/>
                <w:szCs w:val="16"/>
              </w:rPr>
              <w:t>Delete "(A)-"</w:t>
            </w:r>
          </w:p>
        </w:tc>
        <w:tc>
          <w:tcPr>
            <w:tcW w:w="3690" w:type="dxa"/>
            <w:shd w:val="clear" w:color="auto" w:fill="auto"/>
            <w:vAlign w:val="center"/>
          </w:tcPr>
          <w:p w14:paraId="7FF9A28F" w14:textId="77777777" w:rsidR="003825BB" w:rsidRPr="00B76BCF" w:rsidRDefault="003825BB" w:rsidP="00ED20E8">
            <w:pPr>
              <w:jc w:val="both"/>
              <w:rPr>
                <w:rFonts w:eastAsia="Times New Roman"/>
                <w:bCs/>
                <w:color w:val="000000"/>
                <w:sz w:val="16"/>
                <w:szCs w:val="16"/>
                <w:lang w:val="en-US"/>
              </w:rPr>
            </w:pPr>
            <w:r w:rsidRPr="00B76BCF">
              <w:rPr>
                <w:rFonts w:eastAsia="Times New Roman"/>
                <w:bCs/>
                <w:color w:val="000000"/>
                <w:sz w:val="16"/>
                <w:szCs w:val="16"/>
                <w:lang w:val="en-US"/>
              </w:rPr>
              <w:t>Revised –</w:t>
            </w:r>
          </w:p>
          <w:p w14:paraId="26DE37BE" w14:textId="77777777" w:rsidR="003825BB" w:rsidRDefault="003825BB" w:rsidP="00ED20E8">
            <w:pPr>
              <w:jc w:val="both"/>
              <w:rPr>
                <w:ins w:id="2" w:author="Alfred Asterjadhi" w:date="2016-04-21T11:27:00Z"/>
                <w:rFonts w:eastAsia="Times New Roman"/>
                <w:bCs/>
                <w:color w:val="000000"/>
                <w:sz w:val="16"/>
                <w:szCs w:val="16"/>
                <w:lang w:val="en-US"/>
              </w:rPr>
            </w:pPr>
          </w:p>
          <w:p w14:paraId="360D4E2A" w14:textId="56469BA9" w:rsidR="003825BB" w:rsidRDefault="003825BB" w:rsidP="00ED20E8">
            <w:pPr>
              <w:jc w:val="both"/>
              <w:rPr>
                <w:rFonts w:eastAsia="Times New Roman"/>
                <w:bCs/>
                <w:color w:val="000000"/>
                <w:sz w:val="16"/>
                <w:szCs w:val="16"/>
                <w:lang w:val="en-US"/>
              </w:rPr>
            </w:pPr>
            <w:r>
              <w:rPr>
                <w:rFonts w:eastAsia="Times New Roman"/>
                <w:bCs/>
                <w:color w:val="000000"/>
                <w:sz w:val="16"/>
                <w:szCs w:val="16"/>
                <w:lang w:val="en-US"/>
              </w:rPr>
              <w:t xml:space="preserve">Deleting (A-) is incorrect since an MPDU cannot carry multiple fragments as listed in the itemized list. The proposed resolution is to remove “individually addressed” since fragments are already specified as portions of individually addressed MSDUs or MMPDUs (please refer to 10.5 (Fragmentation). </w:t>
            </w:r>
          </w:p>
          <w:p w14:paraId="377C6871" w14:textId="77777777" w:rsidR="003825BB" w:rsidRPr="00B76BCF" w:rsidRDefault="003825BB" w:rsidP="00ED20E8">
            <w:pPr>
              <w:jc w:val="both"/>
              <w:rPr>
                <w:rFonts w:eastAsia="Times New Roman"/>
                <w:bCs/>
                <w:color w:val="000000"/>
                <w:sz w:val="16"/>
                <w:szCs w:val="16"/>
                <w:lang w:val="en-US"/>
              </w:rPr>
            </w:pPr>
          </w:p>
          <w:p w14:paraId="01FF366D" w14:textId="259FDFE6" w:rsidR="008C49F2" w:rsidRPr="00782217" w:rsidRDefault="003825BB" w:rsidP="00ED20E8">
            <w:pPr>
              <w:jc w:val="both"/>
              <w:rPr>
                <w:rFonts w:eastAsia="Times New Roman"/>
                <w:b/>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 xml:space="preserve">r0 under all headings that include CID </w:t>
            </w:r>
            <w:r>
              <w:rPr>
                <w:bCs/>
                <w:sz w:val="16"/>
                <w:szCs w:val="18"/>
                <w:lang w:eastAsia="ko-KR"/>
              </w:rPr>
              <w:t>147</w:t>
            </w:r>
            <w:r w:rsidR="00446BB4">
              <w:rPr>
                <w:bCs/>
                <w:sz w:val="16"/>
                <w:szCs w:val="18"/>
                <w:lang w:eastAsia="ko-KR"/>
              </w:rPr>
              <w:t>3</w:t>
            </w:r>
            <w:r>
              <w:rPr>
                <w:bCs/>
                <w:sz w:val="16"/>
                <w:szCs w:val="18"/>
                <w:lang w:eastAsia="ko-KR"/>
              </w:rPr>
              <w:t>.</w:t>
            </w:r>
          </w:p>
        </w:tc>
      </w:tr>
      <w:tr w:rsidR="008C49F2" w:rsidRPr="001F620B" w14:paraId="191160BA" w14:textId="77777777" w:rsidTr="00FF5E81">
        <w:trPr>
          <w:trHeight w:val="220"/>
        </w:trPr>
        <w:tc>
          <w:tcPr>
            <w:tcW w:w="536" w:type="dxa"/>
            <w:shd w:val="clear" w:color="auto" w:fill="auto"/>
            <w:noWrap/>
          </w:tcPr>
          <w:p w14:paraId="7FAC5E67" w14:textId="371EDF59" w:rsidR="008C49F2" w:rsidRPr="007006E6" w:rsidRDefault="008C49F2" w:rsidP="00ED20E8">
            <w:pPr>
              <w:jc w:val="both"/>
              <w:rPr>
                <w:rFonts w:eastAsia="Times New Roman"/>
                <w:b/>
                <w:bCs/>
                <w:color w:val="000000"/>
                <w:sz w:val="16"/>
                <w:szCs w:val="16"/>
                <w:lang w:val="en-US"/>
              </w:rPr>
            </w:pPr>
            <w:r w:rsidRPr="007006E6">
              <w:rPr>
                <w:sz w:val="16"/>
                <w:szCs w:val="16"/>
              </w:rPr>
              <w:t>30</w:t>
            </w:r>
          </w:p>
        </w:tc>
        <w:tc>
          <w:tcPr>
            <w:tcW w:w="1061" w:type="dxa"/>
            <w:shd w:val="clear" w:color="auto" w:fill="auto"/>
            <w:noWrap/>
          </w:tcPr>
          <w:p w14:paraId="12AE8716" w14:textId="366B2ED3" w:rsidR="008C49F2" w:rsidRPr="00782217" w:rsidRDefault="008C49F2" w:rsidP="00ED20E8">
            <w:pPr>
              <w:jc w:val="both"/>
              <w:rPr>
                <w:rFonts w:eastAsia="Times New Roman"/>
                <w:b/>
                <w:bCs/>
                <w:color w:val="000000"/>
                <w:sz w:val="16"/>
                <w:szCs w:val="16"/>
                <w:lang w:val="en-US"/>
              </w:rPr>
            </w:pPr>
            <w:r w:rsidRPr="00782217">
              <w:rPr>
                <w:sz w:val="16"/>
                <w:szCs w:val="16"/>
              </w:rPr>
              <w:t>Ahmadreza Hedayat</w:t>
            </w:r>
          </w:p>
        </w:tc>
        <w:tc>
          <w:tcPr>
            <w:tcW w:w="540" w:type="dxa"/>
            <w:shd w:val="clear" w:color="auto" w:fill="auto"/>
            <w:noWrap/>
          </w:tcPr>
          <w:p w14:paraId="4C811F99" w14:textId="48F03828" w:rsidR="008C49F2" w:rsidRPr="00782217" w:rsidRDefault="008C49F2" w:rsidP="00ED20E8">
            <w:pPr>
              <w:jc w:val="both"/>
              <w:rPr>
                <w:rFonts w:eastAsia="Times New Roman"/>
                <w:b/>
                <w:bCs/>
                <w:color w:val="000000"/>
                <w:sz w:val="16"/>
                <w:szCs w:val="16"/>
                <w:lang w:val="en-US"/>
              </w:rPr>
            </w:pPr>
            <w:r w:rsidRPr="00782217">
              <w:rPr>
                <w:sz w:val="16"/>
                <w:szCs w:val="16"/>
              </w:rPr>
              <w:t>54.21</w:t>
            </w:r>
          </w:p>
        </w:tc>
        <w:tc>
          <w:tcPr>
            <w:tcW w:w="2970" w:type="dxa"/>
            <w:shd w:val="clear" w:color="auto" w:fill="auto"/>
            <w:noWrap/>
          </w:tcPr>
          <w:p w14:paraId="10A60ACD" w14:textId="42A738C3" w:rsidR="008C49F2" w:rsidRPr="00782217" w:rsidRDefault="008C49F2" w:rsidP="00ED20E8">
            <w:pPr>
              <w:jc w:val="both"/>
              <w:rPr>
                <w:rFonts w:eastAsia="Times New Roman"/>
                <w:b/>
                <w:bCs/>
                <w:color w:val="000000"/>
                <w:sz w:val="16"/>
                <w:szCs w:val="16"/>
                <w:lang w:val="en-US"/>
              </w:rPr>
            </w:pPr>
            <w:r w:rsidRPr="00782217">
              <w:rPr>
                <w:sz w:val="16"/>
                <w:szCs w:val="16"/>
              </w:rPr>
              <w:t>Not sure if elsewhere a lower limit is defined for dynamic fragment, but certainly the benefits of having  no lower-limit as in "The length of each fragment may be of any nonzero value" is questionable.</w:t>
            </w:r>
          </w:p>
        </w:tc>
        <w:tc>
          <w:tcPr>
            <w:tcW w:w="2520" w:type="dxa"/>
            <w:shd w:val="clear" w:color="auto" w:fill="auto"/>
            <w:noWrap/>
          </w:tcPr>
          <w:p w14:paraId="4CF90242" w14:textId="24396FB3" w:rsidR="008C49F2" w:rsidRPr="00782217" w:rsidRDefault="008C49F2" w:rsidP="00ED20E8">
            <w:pPr>
              <w:jc w:val="both"/>
              <w:rPr>
                <w:rFonts w:eastAsia="Times New Roman"/>
                <w:b/>
                <w:bCs/>
                <w:color w:val="000000"/>
                <w:sz w:val="16"/>
                <w:szCs w:val="16"/>
                <w:lang w:val="en-US"/>
              </w:rPr>
            </w:pPr>
            <w:r w:rsidRPr="00782217">
              <w:rPr>
                <w:sz w:val="16"/>
                <w:szCs w:val="16"/>
              </w:rPr>
              <w:t>Limit the size of dynami fragmnet. Or the benefits of having a tiny dynamic fragmnet  should be described here.</w:t>
            </w:r>
          </w:p>
        </w:tc>
        <w:tc>
          <w:tcPr>
            <w:tcW w:w="3690" w:type="dxa"/>
            <w:shd w:val="clear" w:color="auto" w:fill="auto"/>
            <w:vAlign w:val="center"/>
          </w:tcPr>
          <w:p w14:paraId="5C2C3D9F" w14:textId="77777777" w:rsidR="0097180F" w:rsidRPr="00B76BCF" w:rsidRDefault="0097180F" w:rsidP="00ED20E8">
            <w:pPr>
              <w:jc w:val="both"/>
              <w:rPr>
                <w:rFonts w:eastAsia="Times New Roman"/>
                <w:bCs/>
                <w:color w:val="000000"/>
                <w:sz w:val="16"/>
                <w:szCs w:val="16"/>
                <w:lang w:val="en-US"/>
              </w:rPr>
            </w:pPr>
            <w:r w:rsidRPr="00B76BCF">
              <w:rPr>
                <w:rFonts w:eastAsia="Times New Roman"/>
                <w:bCs/>
                <w:color w:val="000000"/>
                <w:sz w:val="16"/>
                <w:szCs w:val="16"/>
                <w:lang w:val="en-US"/>
              </w:rPr>
              <w:t>Revised –</w:t>
            </w:r>
          </w:p>
          <w:p w14:paraId="2844D64E" w14:textId="77777777" w:rsidR="0097180F" w:rsidRDefault="0097180F" w:rsidP="00ED20E8">
            <w:pPr>
              <w:jc w:val="both"/>
              <w:rPr>
                <w:ins w:id="3" w:author="Alfred Asterjadhi" w:date="2016-04-21T11:27:00Z"/>
                <w:rFonts w:eastAsia="Times New Roman"/>
                <w:bCs/>
                <w:color w:val="000000"/>
                <w:sz w:val="16"/>
                <w:szCs w:val="16"/>
                <w:lang w:val="en-US"/>
              </w:rPr>
            </w:pPr>
          </w:p>
          <w:p w14:paraId="73DE2422" w14:textId="064A73DE" w:rsidR="0097180F" w:rsidRDefault="0097180F" w:rsidP="00ED20E8">
            <w:pPr>
              <w:jc w:val="both"/>
              <w:rPr>
                <w:rFonts w:eastAsia="Times New Roman"/>
                <w:bCs/>
                <w:color w:val="000000"/>
                <w:sz w:val="16"/>
                <w:szCs w:val="16"/>
                <w:lang w:val="en-US"/>
              </w:rPr>
            </w:pPr>
            <w:r>
              <w:rPr>
                <w:rFonts w:eastAsia="Times New Roman"/>
                <w:bCs/>
                <w:color w:val="000000"/>
                <w:sz w:val="16"/>
                <w:szCs w:val="16"/>
                <w:lang w:val="en-US"/>
              </w:rPr>
              <w:t>Proposed resolution adds a sentence to clairify one of the benefits of dynamic fragmentation in the general subclause. In addition we add the lower limit of the length of the first fragment as specified in the TGax SFD.</w:t>
            </w:r>
          </w:p>
          <w:p w14:paraId="2C1D163A" w14:textId="77777777" w:rsidR="0097180F" w:rsidRPr="00B76BCF" w:rsidRDefault="0097180F" w:rsidP="00ED20E8">
            <w:pPr>
              <w:jc w:val="both"/>
              <w:rPr>
                <w:rFonts w:eastAsia="Times New Roman"/>
                <w:bCs/>
                <w:color w:val="000000"/>
                <w:sz w:val="16"/>
                <w:szCs w:val="16"/>
                <w:lang w:val="en-US"/>
              </w:rPr>
            </w:pPr>
          </w:p>
          <w:p w14:paraId="07D88921" w14:textId="747B785C" w:rsidR="008C49F2" w:rsidRPr="00782217" w:rsidRDefault="0097180F" w:rsidP="00ED20E8">
            <w:pPr>
              <w:jc w:val="both"/>
              <w:rPr>
                <w:rFonts w:eastAsia="Times New Roman"/>
                <w:b/>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r0 unde</w:t>
            </w:r>
            <w:r>
              <w:rPr>
                <w:bCs/>
                <w:sz w:val="16"/>
                <w:szCs w:val="18"/>
                <w:lang w:eastAsia="ko-KR"/>
              </w:rPr>
              <w:t>r all headings that include CID 30.</w:t>
            </w:r>
          </w:p>
        </w:tc>
      </w:tr>
      <w:tr w:rsidR="008C49F2" w:rsidRPr="001F620B" w14:paraId="74C2D229" w14:textId="77777777" w:rsidTr="00FF5E81">
        <w:trPr>
          <w:trHeight w:val="220"/>
        </w:trPr>
        <w:tc>
          <w:tcPr>
            <w:tcW w:w="536" w:type="dxa"/>
            <w:shd w:val="clear" w:color="auto" w:fill="auto"/>
            <w:noWrap/>
          </w:tcPr>
          <w:p w14:paraId="4AB879B7" w14:textId="0AEC3A0C" w:rsidR="008C49F2" w:rsidRPr="007006E6" w:rsidRDefault="008C49F2" w:rsidP="00ED20E8">
            <w:pPr>
              <w:jc w:val="both"/>
              <w:rPr>
                <w:rFonts w:eastAsia="Times New Roman"/>
                <w:b/>
                <w:bCs/>
                <w:color w:val="000000"/>
                <w:sz w:val="16"/>
                <w:szCs w:val="16"/>
                <w:lang w:val="en-US"/>
              </w:rPr>
            </w:pPr>
            <w:r w:rsidRPr="007006E6">
              <w:rPr>
                <w:sz w:val="16"/>
                <w:szCs w:val="16"/>
              </w:rPr>
              <w:t>1225</w:t>
            </w:r>
          </w:p>
        </w:tc>
        <w:tc>
          <w:tcPr>
            <w:tcW w:w="1061" w:type="dxa"/>
            <w:shd w:val="clear" w:color="auto" w:fill="auto"/>
            <w:noWrap/>
          </w:tcPr>
          <w:p w14:paraId="22223986" w14:textId="237B9968" w:rsidR="008C49F2" w:rsidRPr="00782217" w:rsidRDefault="008C49F2" w:rsidP="00ED20E8">
            <w:pPr>
              <w:jc w:val="both"/>
              <w:rPr>
                <w:rFonts w:eastAsia="Times New Roman"/>
                <w:b/>
                <w:bCs/>
                <w:color w:val="000000"/>
                <w:sz w:val="16"/>
                <w:szCs w:val="16"/>
                <w:lang w:val="en-US"/>
              </w:rPr>
            </w:pPr>
            <w:r w:rsidRPr="00782217">
              <w:rPr>
                <w:sz w:val="16"/>
                <w:szCs w:val="16"/>
              </w:rPr>
              <w:t>Liwen Chu</w:t>
            </w:r>
          </w:p>
        </w:tc>
        <w:tc>
          <w:tcPr>
            <w:tcW w:w="540" w:type="dxa"/>
            <w:shd w:val="clear" w:color="auto" w:fill="auto"/>
            <w:noWrap/>
          </w:tcPr>
          <w:p w14:paraId="16058D91" w14:textId="57B8E35A" w:rsidR="008C49F2" w:rsidRPr="00782217" w:rsidRDefault="008C49F2" w:rsidP="00ED20E8">
            <w:pPr>
              <w:jc w:val="both"/>
              <w:rPr>
                <w:rFonts w:eastAsia="Times New Roman"/>
                <w:b/>
                <w:bCs/>
                <w:color w:val="000000"/>
                <w:sz w:val="16"/>
                <w:szCs w:val="16"/>
                <w:lang w:val="en-US"/>
              </w:rPr>
            </w:pPr>
            <w:r w:rsidRPr="00782217">
              <w:rPr>
                <w:sz w:val="16"/>
                <w:szCs w:val="16"/>
              </w:rPr>
              <w:t>72.01</w:t>
            </w:r>
          </w:p>
        </w:tc>
        <w:tc>
          <w:tcPr>
            <w:tcW w:w="2970" w:type="dxa"/>
            <w:shd w:val="clear" w:color="auto" w:fill="auto"/>
            <w:noWrap/>
          </w:tcPr>
          <w:p w14:paraId="6E14BCE1" w14:textId="6AF6D2DA" w:rsidR="008C49F2" w:rsidRPr="00782217" w:rsidRDefault="008C49F2" w:rsidP="00ED20E8">
            <w:pPr>
              <w:jc w:val="both"/>
              <w:rPr>
                <w:rFonts w:eastAsia="Times New Roman"/>
                <w:b/>
                <w:bCs/>
                <w:color w:val="000000"/>
                <w:sz w:val="16"/>
                <w:szCs w:val="16"/>
                <w:lang w:val="en-US"/>
              </w:rPr>
            </w:pPr>
            <w:r w:rsidRPr="00782217">
              <w:rPr>
                <w:sz w:val="16"/>
                <w:szCs w:val="16"/>
              </w:rPr>
              <w:t>In level 2, if a fragment is not received by the receier, the tranmitter should send the whole MSDU if possible.</w:t>
            </w:r>
          </w:p>
        </w:tc>
        <w:tc>
          <w:tcPr>
            <w:tcW w:w="2520" w:type="dxa"/>
            <w:shd w:val="clear" w:color="auto" w:fill="auto"/>
            <w:noWrap/>
          </w:tcPr>
          <w:p w14:paraId="2C9EEF56" w14:textId="1A03E943" w:rsidR="008C49F2" w:rsidRPr="00782217" w:rsidRDefault="008C49F2" w:rsidP="00ED20E8">
            <w:pPr>
              <w:jc w:val="both"/>
              <w:rPr>
                <w:rFonts w:eastAsia="Times New Roman"/>
                <w:b/>
                <w:bCs/>
                <w:color w:val="000000"/>
                <w:sz w:val="16"/>
                <w:szCs w:val="16"/>
                <w:lang w:val="en-US"/>
              </w:rPr>
            </w:pPr>
            <w:r w:rsidRPr="00782217">
              <w:rPr>
                <w:sz w:val="16"/>
                <w:szCs w:val="16"/>
              </w:rPr>
              <w:t>As in comment.</w:t>
            </w:r>
          </w:p>
        </w:tc>
        <w:tc>
          <w:tcPr>
            <w:tcW w:w="3690" w:type="dxa"/>
            <w:shd w:val="clear" w:color="auto" w:fill="auto"/>
            <w:vAlign w:val="center"/>
          </w:tcPr>
          <w:p w14:paraId="4C45C889" w14:textId="79033FAC" w:rsidR="008C49F2" w:rsidRDefault="00DB1E11" w:rsidP="00ED20E8">
            <w:pPr>
              <w:jc w:val="both"/>
              <w:rPr>
                <w:rFonts w:eastAsia="Times New Roman"/>
                <w:bCs/>
                <w:color w:val="000000"/>
                <w:sz w:val="16"/>
                <w:szCs w:val="16"/>
                <w:lang w:val="en-US"/>
              </w:rPr>
            </w:pPr>
            <w:r w:rsidRPr="00DB1E11">
              <w:rPr>
                <w:rFonts w:eastAsia="Times New Roman"/>
                <w:bCs/>
                <w:color w:val="000000"/>
                <w:sz w:val="16"/>
                <w:szCs w:val="16"/>
                <w:lang w:val="en-US"/>
              </w:rPr>
              <w:t xml:space="preserve">Revised </w:t>
            </w:r>
            <w:r>
              <w:rPr>
                <w:rFonts w:eastAsia="Times New Roman"/>
                <w:bCs/>
                <w:color w:val="000000"/>
                <w:sz w:val="16"/>
                <w:szCs w:val="16"/>
                <w:lang w:val="en-US"/>
              </w:rPr>
              <w:t xml:space="preserve">– </w:t>
            </w:r>
          </w:p>
          <w:p w14:paraId="0CAEA32C" w14:textId="77777777" w:rsidR="00DB1E11" w:rsidRDefault="00DB1E11" w:rsidP="00ED20E8">
            <w:pPr>
              <w:jc w:val="both"/>
              <w:rPr>
                <w:rFonts w:eastAsia="Times New Roman"/>
                <w:bCs/>
                <w:color w:val="000000"/>
                <w:sz w:val="16"/>
                <w:szCs w:val="16"/>
                <w:lang w:val="en-US"/>
              </w:rPr>
            </w:pPr>
          </w:p>
          <w:p w14:paraId="4DADE3B3" w14:textId="77777777" w:rsidR="00DB1E11" w:rsidRDefault="00DB1E11" w:rsidP="00ED20E8">
            <w:pPr>
              <w:jc w:val="both"/>
              <w:rPr>
                <w:rFonts w:eastAsia="Times New Roman"/>
                <w:bCs/>
                <w:color w:val="000000"/>
                <w:sz w:val="16"/>
                <w:szCs w:val="16"/>
                <w:lang w:val="en-US"/>
              </w:rPr>
            </w:pPr>
            <w:r>
              <w:rPr>
                <w:rFonts w:eastAsia="Times New Roman"/>
                <w:bCs/>
                <w:color w:val="000000"/>
                <w:sz w:val="16"/>
                <w:szCs w:val="16"/>
                <w:lang w:val="en-US"/>
              </w:rPr>
              <w:t>Agree in principle with the comment. Please note that the only case that this would not cause any security issues or ambiguities at the receiver is when the recipient has sent an explicit negative acknowledgement as an immediate response.</w:t>
            </w:r>
          </w:p>
          <w:p w14:paraId="23053241" w14:textId="77777777" w:rsidR="00DB1E11" w:rsidRDefault="00DB1E11" w:rsidP="00ED20E8">
            <w:pPr>
              <w:jc w:val="both"/>
              <w:rPr>
                <w:rFonts w:eastAsia="Times New Roman"/>
                <w:bCs/>
                <w:color w:val="000000"/>
                <w:sz w:val="16"/>
                <w:szCs w:val="16"/>
                <w:lang w:val="en-US"/>
              </w:rPr>
            </w:pPr>
          </w:p>
          <w:p w14:paraId="685089C9" w14:textId="122DD531" w:rsidR="00DB1E11" w:rsidRPr="00DB1E11" w:rsidRDefault="00DB1E11" w:rsidP="00ED20E8">
            <w:pPr>
              <w:jc w:val="both"/>
              <w:rPr>
                <w:rFonts w:eastAsia="Times New Roman"/>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r0 unde</w:t>
            </w:r>
            <w:r>
              <w:rPr>
                <w:bCs/>
                <w:sz w:val="16"/>
                <w:szCs w:val="18"/>
                <w:lang w:eastAsia="ko-KR"/>
              </w:rPr>
              <w:t>r all headings that include CID 1225.</w:t>
            </w:r>
          </w:p>
        </w:tc>
      </w:tr>
      <w:tr w:rsidR="008C49F2" w:rsidRPr="001F620B" w14:paraId="786C1D2A" w14:textId="77777777" w:rsidTr="00FF5E81">
        <w:trPr>
          <w:trHeight w:val="220"/>
        </w:trPr>
        <w:tc>
          <w:tcPr>
            <w:tcW w:w="536" w:type="dxa"/>
            <w:shd w:val="clear" w:color="auto" w:fill="auto"/>
            <w:noWrap/>
          </w:tcPr>
          <w:p w14:paraId="71056F8B" w14:textId="2C2B124D" w:rsidR="008C49F2" w:rsidRPr="007006E6" w:rsidRDefault="008C49F2" w:rsidP="00ED20E8">
            <w:pPr>
              <w:jc w:val="both"/>
              <w:rPr>
                <w:rFonts w:eastAsia="Times New Roman"/>
                <w:b/>
                <w:bCs/>
                <w:color w:val="000000"/>
                <w:sz w:val="16"/>
                <w:szCs w:val="16"/>
                <w:lang w:val="en-US"/>
              </w:rPr>
            </w:pPr>
            <w:r w:rsidRPr="007006E6">
              <w:rPr>
                <w:sz w:val="16"/>
                <w:szCs w:val="16"/>
              </w:rPr>
              <w:t>1486</w:t>
            </w:r>
          </w:p>
        </w:tc>
        <w:tc>
          <w:tcPr>
            <w:tcW w:w="1061" w:type="dxa"/>
            <w:shd w:val="clear" w:color="auto" w:fill="auto"/>
            <w:noWrap/>
          </w:tcPr>
          <w:p w14:paraId="7895230D" w14:textId="167FF4F5" w:rsidR="008C49F2" w:rsidRPr="00782217" w:rsidRDefault="008C49F2" w:rsidP="00ED20E8">
            <w:pPr>
              <w:jc w:val="both"/>
              <w:rPr>
                <w:rFonts w:eastAsia="Times New Roman"/>
                <w:b/>
                <w:bCs/>
                <w:color w:val="000000"/>
                <w:sz w:val="16"/>
                <w:szCs w:val="16"/>
                <w:lang w:val="en-US"/>
              </w:rPr>
            </w:pPr>
            <w:r w:rsidRPr="00782217">
              <w:rPr>
                <w:sz w:val="16"/>
                <w:szCs w:val="16"/>
              </w:rPr>
              <w:t>Mark RISON</w:t>
            </w:r>
          </w:p>
        </w:tc>
        <w:tc>
          <w:tcPr>
            <w:tcW w:w="540" w:type="dxa"/>
            <w:shd w:val="clear" w:color="auto" w:fill="auto"/>
            <w:noWrap/>
          </w:tcPr>
          <w:p w14:paraId="0C6E97CC" w14:textId="45E50A5C" w:rsidR="008C49F2" w:rsidRPr="00782217" w:rsidRDefault="008C49F2" w:rsidP="00ED20E8">
            <w:pPr>
              <w:jc w:val="both"/>
              <w:rPr>
                <w:rFonts w:eastAsia="Times New Roman"/>
                <w:b/>
                <w:bCs/>
                <w:color w:val="000000"/>
                <w:sz w:val="16"/>
                <w:szCs w:val="16"/>
                <w:lang w:val="en-US"/>
              </w:rPr>
            </w:pPr>
            <w:r w:rsidRPr="00782217">
              <w:rPr>
                <w:sz w:val="16"/>
                <w:szCs w:val="16"/>
              </w:rPr>
              <w:t>55.19</w:t>
            </w:r>
          </w:p>
        </w:tc>
        <w:tc>
          <w:tcPr>
            <w:tcW w:w="2970" w:type="dxa"/>
            <w:shd w:val="clear" w:color="auto" w:fill="auto"/>
            <w:noWrap/>
          </w:tcPr>
          <w:p w14:paraId="09C21A25" w14:textId="7ECB3D77" w:rsidR="008C49F2" w:rsidRPr="00782217" w:rsidRDefault="008C49F2" w:rsidP="00ED20E8">
            <w:pPr>
              <w:jc w:val="both"/>
              <w:rPr>
                <w:rFonts w:eastAsia="Times New Roman"/>
                <w:b/>
                <w:bCs/>
                <w:color w:val="000000"/>
                <w:sz w:val="16"/>
                <w:szCs w:val="16"/>
                <w:lang w:val="en-US"/>
              </w:rPr>
            </w:pPr>
            <w:r w:rsidRPr="00782217">
              <w:rPr>
                <w:sz w:val="16"/>
                <w:szCs w:val="16"/>
              </w:rPr>
              <w:t>What is "the block acknowledgement record"?  This term is only used twice in this document, and nowhere in the baseline.  Ditto below</w:t>
            </w:r>
          </w:p>
        </w:tc>
        <w:tc>
          <w:tcPr>
            <w:tcW w:w="2520" w:type="dxa"/>
            <w:shd w:val="clear" w:color="auto" w:fill="auto"/>
            <w:noWrap/>
          </w:tcPr>
          <w:p w14:paraId="7671B748" w14:textId="5601FA76" w:rsidR="008C49F2" w:rsidRPr="00782217" w:rsidRDefault="008C49F2" w:rsidP="00ED20E8">
            <w:pPr>
              <w:jc w:val="both"/>
              <w:rPr>
                <w:rFonts w:eastAsia="Times New Roman"/>
                <w:b/>
                <w:bCs/>
                <w:color w:val="000000"/>
                <w:sz w:val="16"/>
                <w:szCs w:val="16"/>
                <w:lang w:val="en-US"/>
              </w:rPr>
            </w:pPr>
            <w:r w:rsidRPr="00782217">
              <w:rPr>
                <w:sz w:val="16"/>
                <w:szCs w:val="16"/>
              </w:rPr>
              <w:t>Delete the bullet " Update the corresponding block acknowledgement record when an MSDU that is received in</w:t>
            </w:r>
            <w:r w:rsidRPr="00782217">
              <w:rPr>
                <w:sz w:val="16"/>
                <w:szCs w:val="16"/>
              </w:rPr>
              <w:br/>
              <w:t>fragments is successfully reconstructed (see 10.6 (Defragmentation))"; ditto below</w:t>
            </w:r>
          </w:p>
        </w:tc>
        <w:tc>
          <w:tcPr>
            <w:tcW w:w="3690" w:type="dxa"/>
            <w:shd w:val="clear" w:color="auto" w:fill="auto"/>
            <w:vAlign w:val="center"/>
          </w:tcPr>
          <w:p w14:paraId="419F8843" w14:textId="77777777" w:rsidR="004439D8" w:rsidRDefault="004439D8" w:rsidP="00ED20E8">
            <w:pPr>
              <w:jc w:val="both"/>
              <w:rPr>
                <w:rFonts w:eastAsia="Times New Roman"/>
                <w:bCs/>
                <w:color w:val="000000"/>
                <w:sz w:val="16"/>
                <w:szCs w:val="16"/>
                <w:lang w:val="en-US"/>
              </w:rPr>
            </w:pPr>
            <w:r w:rsidRPr="00DB1E11">
              <w:rPr>
                <w:rFonts w:eastAsia="Times New Roman"/>
                <w:bCs/>
                <w:color w:val="000000"/>
                <w:sz w:val="16"/>
                <w:szCs w:val="16"/>
                <w:lang w:val="en-US"/>
              </w:rPr>
              <w:t xml:space="preserve">Revised </w:t>
            </w:r>
            <w:r>
              <w:rPr>
                <w:rFonts w:eastAsia="Times New Roman"/>
                <w:bCs/>
                <w:color w:val="000000"/>
                <w:sz w:val="16"/>
                <w:szCs w:val="16"/>
                <w:lang w:val="en-US"/>
              </w:rPr>
              <w:t xml:space="preserve">– </w:t>
            </w:r>
          </w:p>
          <w:p w14:paraId="203B424A" w14:textId="77777777" w:rsidR="004439D8" w:rsidRDefault="004439D8" w:rsidP="00ED20E8">
            <w:pPr>
              <w:jc w:val="both"/>
              <w:rPr>
                <w:rFonts w:eastAsia="Times New Roman"/>
                <w:bCs/>
                <w:color w:val="000000"/>
                <w:sz w:val="16"/>
                <w:szCs w:val="16"/>
                <w:lang w:val="en-US"/>
              </w:rPr>
            </w:pPr>
          </w:p>
          <w:p w14:paraId="1C6AE375" w14:textId="4E688C48" w:rsidR="004439D8" w:rsidRDefault="000326AF" w:rsidP="00ED20E8">
            <w:pPr>
              <w:jc w:val="both"/>
              <w:rPr>
                <w:rFonts w:eastAsia="Times New Roman"/>
                <w:bCs/>
                <w:color w:val="000000"/>
                <w:sz w:val="16"/>
                <w:szCs w:val="16"/>
                <w:lang w:val="en-US"/>
              </w:rPr>
            </w:pPr>
            <w:r>
              <w:rPr>
                <w:rFonts w:eastAsia="Times New Roman"/>
                <w:bCs/>
                <w:color w:val="000000"/>
                <w:sz w:val="16"/>
                <w:szCs w:val="16"/>
                <w:lang w:val="en-US"/>
              </w:rPr>
              <w:t>There is a typo in the “acknowledge[e]ment”. The proposed resolution is to fix the typo. The Block Acknowledgment record is defined in 10.24.7.3</w:t>
            </w:r>
            <w:r w:rsidR="00BC5ECB">
              <w:rPr>
                <w:rFonts w:eastAsia="Times New Roman"/>
                <w:bCs/>
                <w:color w:val="000000"/>
                <w:sz w:val="16"/>
                <w:szCs w:val="16"/>
                <w:lang w:val="en-US"/>
              </w:rPr>
              <w:t xml:space="preserve"> and it includes the parameters for maintaining the block ack bitmap record, winstart, winend, winsize, and the bitmap.</w:t>
            </w:r>
          </w:p>
          <w:p w14:paraId="4BA4B96C" w14:textId="77777777" w:rsidR="004439D8" w:rsidRDefault="004439D8" w:rsidP="00ED20E8">
            <w:pPr>
              <w:jc w:val="both"/>
              <w:rPr>
                <w:rFonts w:eastAsia="Times New Roman"/>
                <w:bCs/>
                <w:color w:val="000000"/>
                <w:sz w:val="16"/>
                <w:szCs w:val="16"/>
                <w:lang w:val="en-US"/>
              </w:rPr>
            </w:pPr>
          </w:p>
          <w:p w14:paraId="03914E0E" w14:textId="71055F8F" w:rsidR="008C49F2" w:rsidRPr="00782217" w:rsidRDefault="004439D8" w:rsidP="00ED20E8">
            <w:pPr>
              <w:jc w:val="both"/>
              <w:rPr>
                <w:rFonts w:eastAsia="Times New Roman"/>
                <w:b/>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r0 unde</w:t>
            </w:r>
            <w:r>
              <w:rPr>
                <w:bCs/>
                <w:sz w:val="16"/>
                <w:szCs w:val="18"/>
                <w:lang w:eastAsia="ko-KR"/>
              </w:rPr>
              <w:t>r all headings that include CID 1486.</w:t>
            </w:r>
          </w:p>
        </w:tc>
      </w:tr>
      <w:tr w:rsidR="008C49F2" w:rsidRPr="001F620B" w14:paraId="2623BE42" w14:textId="77777777" w:rsidTr="00FF5E81">
        <w:trPr>
          <w:trHeight w:val="220"/>
        </w:trPr>
        <w:tc>
          <w:tcPr>
            <w:tcW w:w="536" w:type="dxa"/>
            <w:shd w:val="clear" w:color="auto" w:fill="auto"/>
            <w:noWrap/>
          </w:tcPr>
          <w:p w14:paraId="47CD4E75" w14:textId="36202632" w:rsidR="008C49F2" w:rsidRPr="007006E6" w:rsidRDefault="008C49F2" w:rsidP="00ED20E8">
            <w:pPr>
              <w:jc w:val="both"/>
              <w:rPr>
                <w:rFonts w:eastAsia="Times New Roman"/>
                <w:b/>
                <w:bCs/>
                <w:color w:val="000000"/>
                <w:sz w:val="16"/>
                <w:szCs w:val="16"/>
                <w:lang w:val="en-US"/>
              </w:rPr>
            </w:pPr>
            <w:r w:rsidRPr="007006E6">
              <w:rPr>
                <w:sz w:val="16"/>
                <w:szCs w:val="16"/>
              </w:rPr>
              <w:t>967</w:t>
            </w:r>
          </w:p>
        </w:tc>
        <w:tc>
          <w:tcPr>
            <w:tcW w:w="1061" w:type="dxa"/>
            <w:shd w:val="clear" w:color="auto" w:fill="auto"/>
            <w:noWrap/>
          </w:tcPr>
          <w:p w14:paraId="2A47BAD1" w14:textId="0A661CDE" w:rsidR="008C49F2" w:rsidRPr="00782217" w:rsidRDefault="008C49F2" w:rsidP="00ED20E8">
            <w:pPr>
              <w:jc w:val="both"/>
              <w:rPr>
                <w:rFonts w:eastAsia="Times New Roman"/>
                <w:b/>
                <w:bCs/>
                <w:color w:val="000000"/>
                <w:sz w:val="16"/>
                <w:szCs w:val="16"/>
                <w:lang w:val="en-US"/>
              </w:rPr>
            </w:pPr>
            <w:r w:rsidRPr="00782217">
              <w:rPr>
                <w:sz w:val="16"/>
                <w:szCs w:val="16"/>
              </w:rPr>
              <w:t>kaiying Lv</w:t>
            </w:r>
          </w:p>
        </w:tc>
        <w:tc>
          <w:tcPr>
            <w:tcW w:w="540" w:type="dxa"/>
            <w:shd w:val="clear" w:color="auto" w:fill="auto"/>
            <w:noWrap/>
          </w:tcPr>
          <w:p w14:paraId="1CD6B560" w14:textId="0A6E15D1" w:rsidR="008C49F2" w:rsidRPr="00782217" w:rsidRDefault="008C49F2" w:rsidP="00ED20E8">
            <w:pPr>
              <w:jc w:val="both"/>
              <w:rPr>
                <w:rFonts w:eastAsia="Times New Roman"/>
                <w:b/>
                <w:bCs/>
                <w:color w:val="000000"/>
                <w:sz w:val="16"/>
                <w:szCs w:val="16"/>
                <w:lang w:val="en-US"/>
              </w:rPr>
            </w:pPr>
            <w:r w:rsidRPr="00782217">
              <w:rPr>
                <w:sz w:val="16"/>
                <w:szCs w:val="16"/>
              </w:rPr>
              <w:t>55.00</w:t>
            </w:r>
          </w:p>
        </w:tc>
        <w:tc>
          <w:tcPr>
            <w:tcW w:w="2970" w:type="dxa"/>
            <w:shd w:val="clear" w:color="auto" w:fill="auto"/>
            <w:noWrap/>
          </w:tcPr>
          <w:p w14:paraId="73F8E85B" w14:textId="3C47AA00" w:rsidR="008C49F2" w:rsidRPr="00782217" w:rsidRDefault="008C49F2" w:rsidP="00ED20E8">
            <w:pPr>
              <w:jc w:val="both"/>
              <w:rPr>
                <w:rFonts w:eastAsia="Times New Roman"/>
                <w:b/>
                <w:bCs/>
                <w:color w:val="000000"/>
                <w:sz w:val="16"/>
                <w:szCs w:val="16"/>
                <w:lang w:val="en-US"/>
              </w:rPr>
            </w:pPr>
            <w:r w:rsidRPr="00782217">
              <w:rPr>
                <w:sz w:val="16"/>
                <w:szCs w:val="16"/>
              </w:rPr>
              <w:t>How to set the Fragment Number subfield of the BlockAck frame solicited by the A-MPDU that is sent by an HE STA whose HE Fragment Support subfield in its HE Capabilities element is 2?</w:t>
            </w:r>
          </w:p>
        </w:tc>
        <w:tc>
          <w:tcPr>
            <w:tcW w:w="2520" w:type="dxa"/>
            <w:shd w:val="clear" w:color="auto" w:fill="auto"/>
            <w:noWrap/>
          </w:tcPr>
          <w:p w14:paraId="2EF6EC03" w14:textId="245188E2" w:rsidR="008C49F2" w:rsidRPr="00782217" w:rsidRDefault="008C49F2" w:rsidP="00ED20E8">
            <w:pPr>
              <w:jc w:val="both"/>
              <w:rPr>
                <w:rFonts w:eastAsia="Times New Roman"/>
                <w:b/>
                <w:bCs/>
                <w:color w:val="000000"/>
                <w:sz w:val="16"/>
                <w:szCs w:val="16"/>
                <w:lang w:val="en-US"/>
              </w:rPr>
            </w:pPr>
            <w:r w:rsidRPr="00782217">
              <w:rPr>
                <w:sz w:val="16"/>
                <w:szCs w:val="16"/>
              </w:rPr>
              <w:t>Please clarify it</w:t>
            </w:r>
          </w:p>
        </w:tc>
        <w:tc>
          <w:tcPr>
            <w:tcW w:w="3690" w:type="dxa"/>
            <w:shd w:val="clear" w:color="auto" w:fill="auto"/>
            <w:vAlign w:val="center"/>
          </w:tcPr>
          <w:p w14:paraId="668C52DF" w14:textId="77777777" w:rsidR="002506ED" w:rsidRDefault="002506ED" w:rsidP="00ED20E8">
            <w:pPr>
              <w:jc w:val="both"/>
              <w:rPr>
                <w:rFonts w:eastAsia="Times New Roman"/>
                <w:bCs/>
                <w:color w:val="000000"/>
                <w:sz w:val="16"/>
                <w:szCs w:val="16"/>
                <w:lang w:val="en-US"/>
              </w:rPr>
            </w:pPr>
            <w:r w:rsidRPr="00DB1E11">
              <w:rPr>
                <w:rFonts w:eastAsia="Times New Roman"/>
                <w:bCs/>
                <w:color w:val="000000"/>
                <w:sz w:val="16"/>
                <w:szCs w:val="16"/>
                <w:lang w:val="en-US"/>
              </w:rPr>
              <w:t xml:space="preserve">Revised </w:t>
            </w:r>
            <w:r>
              <w:rPr>
                <w:rFonts w:eastAsia="Times New Roman"/>
                <w:bCs/>
                <w:color w:val="000000"/>
                <w:sz w:val="16"/>
                <w:szCs w:val="16"/>
                <w:lang w:val="en-US"/>
              </w:rPr>
              <w:t xml:space="preserve">– </w:t>
            </w:r>
          </w:p>
          <w:p w14:paraId="30542721" w14:textId="77777777" w:rsidR="002506ED" w:rsidRDefault="002506ED" w:rsidP="00ED20E8">
            <w:pPr>
              <w:jc w:val="both"/>
              <w:rPr>
                <w:rFonts w:eastAsia="Times New Roman"/>
                <w:bCs/>
                <w:color w:val="000000"/>
                <w:sz w:val="16"/>
                <w:szCs w:val="16"/>
                <w:lang w:val="en-US"/>
              </w:rPr>
            </w:pPr>
          </w:p>
          <w:p w14:paraId="276DE8F8" w14:textId="22AFB7F0" w:rsidR="002506ED" w:rsidRDefault="002506ED" w:rsidP="00ED20E8">
            <w:pPr>
              <w:jc w:val="both"/>
              <w:rPr>
                <w:rFonts w:eastAsia="Times New Roman"/>
                <w:bCs/>
                <w:color w:val="000000"/>
                <w:sz w:val="16"/>
                <w:szCs w:val="16"/>
                <w:lang w:val="en-US"/>
              </w:rPr>
            </w:pPr>
            <w:r>
              <w:rPr>
                <w:rFonts w:eastAsia="Times New Roman"/>
                <w:bCs/>
                <w:color w:val="000000"/>
                <w:sz w:val="16"/>
                <w:szCs w:val="16"/>
                <w:lang w:val="en-US"/>
              </w:rPr>
              <w:t>Agree in principle with the comment. The proposed resolution is to specify that it is set to 0 (actually the LSB since the other values of the Fragment Numbers are going to be used for signaling different Bitmap lengths).</w:t>
            </w:r>
          </w:p>
          <w:p w14:paraId="3E8F2C9D" w14:textId="77777777" w:rsidR="002506ED" w:rsidRDefault="002506ED" w:rsidP="00ED20E8">
            <w:pPr>
              <w:jc w:val="both"/>
              <w:rPr>
                <w:rFonts w:eastAsia="Times New Roman"/>
                <w:bCs/>
                <w:color w:val="000000"/>
                <w:sz w:val="16"/>
                <w:szCs w:val="16"/>
                <w:lang w:val="en-US"/>
              </w:rPr>
            </w:pPr>
          </w:p>
          <w:p w14:paraId="51C8F9CB" w14:textId="2685AAE3" w:rsidR="008C49F2" w:rsidRPr="00782217" w:rsidRDefault="002506ED" w:rsidP="00ED20E8">
            <w:pPr>
              <w:jc w:val="both"/>
              <w:rPr>
                <w:rFonts w:eastAsia="Times New Roman"/>
                <w:b/>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r0 unde</w:t>
            </w:r>
            <w:r>
              <w:rPr>
                <w:bCs/>
                <w:sz w:val="16"/>
                <w:szCs w:val="18"/>
                <w:lang w:eastAsia="ko-KR"/>
              </w:rPr>
              <w:t>r all headings that include CID 967.</w:t>
            </w:r>
          </w:p>
        </w:tc>
      </w:tr>
      <w:tr w:rsidR="008C49F2" w:rsidRPr="001F620B" w14:paraId="5423C075" w14:textId="77777777" w:rsidTr="00FF5E81">
        <w:trPr>
          <w:trHeight w:val="220"/>
        </w:trPr>
        <w:tc>
          <w:tcPr>
            <w:tcW w:w="536" w:type="dxa"/>
            <w:shd w:val="clear" w:color="auto" w:fill="auto"/>
            <w:noWrap/>
          </w:tcPr>
          <w:p w14:paraId="66A7C94B" w14:textId="07B670C8" w:rsidR="008C49F2" w:rsidRPr="007006E6" w:rsidRDefault="008C49F2" w:rsidP="00ED20E8">
            <w:pPr>
              <w:jc w:val="both"/>
              <w:rPr>
                <w:rFonts w:eastAsia="Times New Roman"/>
                <w:b/>
                <w:bCs/>
                <w:color w:val="000000"/>
                <w:sz w:val="16"/>
                <w:szCs w:val="16"/>
                <w:lang w:val="en-US"/>
              </w:rPr>
            </w:pPr>
            <w:r w:rsidRPr="007006E6">
              <w:rPr>
                <w:sz w:val="16"/>
                <w:szCs w:val="16"/>
              </w:rPr>
              <w:lastRenderedPageBreak/>
              <w:t>750</w:t>
            </w:r>
          </w:p>
        </w:tc>
        <w:tc>
          <w:tcPr>
            <w:tcW w:w="1061" w:type="dxa"/>
            <w:shd w:val="clear" w:color="auto" w:fill="auto"/>
            <w:noWrap/>
          </w:tcPr>
          <w:p w14:paraId="4DE237F5" w14:textId="7D116F3C" w:rsidR="008C49F2" w:rsidRPr="00782217" w:rsidRDefault="008C49F2" w:rsidP="00ED20E8">
            <w:pPr>
              <w:jc w:val="both"/>
              <w:rPr>
                <w:rFonts w:eastAsia="Times New Roman"/>
                <w:b/>
                <w:bCs/>
                <w:color w:val="000000"/>
                <w:sz w:val="16"/>
                <w:szCs w:val="16"/>
                <w:lang w:val="en-US"/>
              </w:rPr>
            </w:pPr>
            <w:r w:rsidRPr="00782217">
              <w:rPr>
                <w:sz w:val="16"/>
                <w:szCs w:val="16"/>
              </w:rPr>
              <w:t>Jarkko Kneckt</w:t>
            </w:r>
          </w:p>
        </w:tc>
        <w:tc>
          <w:tcPr>
            <w:tcW w:w="540" w:type="dxa"/>
            <w:shd w:val="clear" w:color="auto" w:fill="auto"/>
            <w:noWrap/>
          </w:tcPr>
          <w:p w14:paraId="7A89998D" w14:textId="20E5550C" w:rsidR="008C49F2" w:rsidRPr="00782217" w:rsidRDefault="008C49F2" w:rsidP="00ED20E8">
            <w:pPr>
              <w:jc w:val="both"/>
              <w:rPr>
                <w:rFonts w:eastAsia="Times New Roman"/>
                <w:b/>
                <w:bCs/>
                <w:color w:val="000000"/>
                <w:sz w:val="16"/>
                <w:szCs w:val="16"/>
                <w:lang w:val="en-US"/>
              </w:rPr>
            </w:pPr>
            <w:r w:rsidRPr="00782217">
              <w:rPr>
                <w:sz w:val="16"/>
                <w:szCs w:val="16"/>
              </w:rPr>
              <w:t>54.48</w:t>
            </w:r>
          </w:p>
        </w:tc>
        <w:tc>
          <w:tcPr>
            <w:tcW w:w="2970" w:type="dxa"/>
            <w:shd w:val="clear" w:color="auto" w:fill="auto"/>
            <w:noWrap/>
          </w:tcPr>
          <w:p w14:paraId="0BD4B77A" w14:textId="18FC77C4" w:rsidR="008C49F2" w:rsidRPr="00782217" w:rsidRDefault="008C49F2" w:rsidP="00ED20E8">
            <w:pPr>
              <w:jc w:val="both"/>
              <w:rPr>
                <w:rFonts w:eastAsia="Times New Roman"/>
                <w:b/>
                <w:bCs/>
                <w:color w:val="000000"/>
                <w:sz w:val="16"/>
                <w:szCs w:val="16"/>
                <w:lang w:val="en-US"/>
              </w:rPr>
            </w:pPr>
            <w:r w:rsidRPr="00782217">
              <w:rPr>
                <w:sz w:val="16"/>
                <w:szCs w:val="16"/>
              </w:rPr>
              <w:t>What is the number the specification is talking about. Is it a fragment number of a sequence number or something else.</w:t>
            </w:r>
          </w:p>
        </w:tc>
        <w:tc>
          <w:tcPr>
            <w:tcW w:w="2520" w:type="dxa"/>
            <w:shd w:val="clear" w:color="auto" w:fill="auto"/>
            <w:noWrap/>
          </w:tcPr>
          <w:p w14:paraId="7A8F8388" w14:textId="288B5BD8" w:rsidR="008C49F2" w:rsidRPr="00782217" w:rsidRDefault="008C49F2" w:rsidP="00ED20E8">
            <w:pPr>
              <w:jc w:val="both"/>
              <w:rPr>
                <w:rFonts w:eastAsia="Times New Roman"/>
                <w:b/>
                <w:bCs/>
                <w:color w:val="000000"/>
                <w:sz w:val="16"/>
                <w:szCs w:val="16"/>
                <w:lang w:val="en-US"/>
              </w:rPr>
            </w:pPr>
            <w:r w:rsidRPr="00782217">
              <w:rPr>
                <w:sz w:val="16"/>
                <w:szCs w:val="16"/>
              </w:rPr>
              <w:t>write "whose sequence number".</w:t>
            </w:r>
          </w:p>
        </w:tc>
        <w:tc>
          <w:tcPr>
            <w:tcW w:w="3690" w:type="dxa"/>
            <w:shd w:val="clear" w:color="auto" w:fill="auto"/>
            <w:vAlign w:val="center"/>
          </w:tcPr>
          <w:p w14:paraId="103EF9FC" w14:textId="71627200" w:rsidR="008C49F2" w:rsidRPr="00135784" w:rsidRDefault="002506ED" w:rsidP="00ED20E8">
            <w:pPr>
              <w:jc w:val="both"/>
              <w:rPr>
                <w:rFonts w:eastAsia="Times New Roman"/>
                <w:bCs/>
                <w:color w:val="000000"/>
                <w:sz w:val="16"/>
                <w:szCs w:val="16"/>
                <w:lang w:val="en-US"/>
              </w:rPr>
            </w:pPr>
            <w:r w:rsidRPr="00135784">
              <w:rPr>
                <w:rFonts w:eastAsia="Times New Roman"/>
                <w:bCs/>
                <w:color w:val="000000"/>
                <w:sz w:val="16"/>
                <w:szCs w:val="16"/>
                <w:lang w:val="en-US"/>
              </w:rPr>
              <w:t>Revised –</w:t>
            </w:r>
          </w:p>
          <w:p w14:paraId="68BC681A" w14:textId="77777777" w:rsidR="002506ED" w:rsidRPr="00135784" w:rsidRDefault="002506ED" w:rsidP="00ED20E8">
            <w:pPr>
              <w:jc w:val="both"/>
              <w:rPr>
                <w:rFonts w:eastAsia="Times New Roman"/>
                <w:bCs/>
                <w:color w:val="000000"/>
                <w:sz w:val="16"/>
                <w:szCs w:val="16"/>
                <w:lang w:val="en-US"/>
              </w:rPr>
            </w:pPr>
          </w:p>
          <w:p w14:paraId="451E49E6" w14:textId="77777777" w:rsidR="002506ED" w:rsidRPr="00135784" w:rsidRDefault="002506ED" w:rsidP="00ED20E8">
            <w:pPr>
              <w:jc w:val="both"/>
              <w:rPr>
                <w:rFonts w:eastAsia="Times New Roman"/>
                <w:bCs/>
                <w:color w:val="000000"/>
                <w:sz w:val="16"/>
                <w:szCs w:val="16"/>
                <w:lang w:val="en-US"/>
              </w:rPr>
            </w:pPr>
            <w:r w:rsidRPr="00135784">
              <w:rPr>
                <w:rFonts w:eastAsia="Times New Roman"/>
                <w:bCs/>
                <w:color w:val="000000"/>
                <w:sz w:val="16"/>
                <w:szCs w:val="16"/>
                <w:lang w:val="en-US"/>
              </w:rPr>
              <w:t>That portion of the paragraph is correct though it has been remove as suggested by CID 1480. To clarify the intention to the commenter: The number was talking about the maximum number of fragments that can be carried in an A-MPDU (i.e., either one for each MSDU for fragmentation level 2 or up to four for each MSDU for fragmentation level 3).</w:t>
            </w:r>
          </w:p>
          <w:p w14:paraId="3605E648" w14:textId="77777777" w:rsidR="002506ED" w:rsidRDefault="002506ED" w:rsidP="00ED20E8">
            <w:pPr>
              <w:jc w:val="both"/>
              <w:rPr>
                <w:rFonts w:eastAsia="Times New Roman"/>
                <w:b/>
                <w:bCs/>
                <w:color w:val="000000"/>
                <w:sz w:val="16"/>
                <w:szCs w:val="16"/>
                <w:lang w:val="en-US"/>
              </w:rPr>
            </w:pPr>
          </w:p>
          <w:p w14:paraId="6EB5EBCB" w14:textId="3176B9CE" w:rsidR="002506ED" w:rsidRPr="00782217" w:rsidRDefault="002506ED" w:rsidP="00ED20E8">
            <w:pPr>
              <w:jc w:val="both"/>
              <w:rPr>
                <w:rFonts w:eastAsia="Times New Roman"/>
                <w:b/>
                <w:bCs/>
                <w:color w:val="000000"/>
                <w:sz w:val="16"/>
                <w:szCs w:val="16"/>
                <w:lang w:val="en-US"/>
              </w:rPr>
            </w:pPr>
            <w:r w:rsidRPr="005065D2">
              <w:rPr>
                <w:bCs/>
                <w:sz w:val="16"/>
                <w:szCs w:val="18"/>
                <w:lang w:eastAsia="ko-KR"/>
              </w:rPr>
              <w:t>TGa</w:t>
            </w:r>
            <w:r>
              <w:rPr>
                <w:bCs/>
                <w:sz w:val="16"/>
                <w:szCs w:val="18"/>
                <w:lang w:eastAsia="ko-KR"/>
              </w:rPr>
              <w:t>x</w:t>
            </w:r>
            <w:r w:rsidRPr="005065D2">
              <w:rPr>
                <w:bCs/>
                <w:sz w:val="16"/>
                <w:szCs w:val="18"/>
                <w:lang w:eastAsia="ko-KR"/>
              </w:rPr>
              <w:t xml:space="preserve"> editor to make the changes shown in 11-1</w:t>
            </w:r>
            <w:r>
              <w:rPr>
                <w:bCs/>
                <w:sz w:val="16"/>
                <w:szCs w:val="18"/>
                <w:lang w:eastAsia="ko-KR"/>
              </w:rPr>
              <w:t>6</w:t>
            </w:r>
            <w:r w:rsidRPr="005065D2">
              <w:rPr>
                <w:bCs/>
                <w:sz w:val="16"/>
                <w:szCs w:val="18"/>
                <w:lang w:eastAsia="ko-KR"/>
              </w:rPr>
              <w:t>/</w:t>
            </w:r>
            <w:r w:rsidR="004722E5">
              <w:rPr>
                <w:bCs/>
                <w:sz w:val="16"/>
                <w:szCs w:val="18"/>
                <w:lang w:eastAsia="ko-KR"/>
              </w:rPr>
              <w:t>0828</w:t>
            </w:r>
            <w:r w:rsidRPr="005065D2">
              <w:rPr>
                <w:bCs/>
                <w:sz w:val="16"/>
                <w:szCs w:val="18"/>
                <w:lang w:eastAsia="ko-KR"/>
              </w:rPr>
              <w:t>r0 unde</w:t>
            </w:r>
            <w:r>
              <w:rPr>
                <w:bCs/>
                <w:sz w:val="16"/>
                <w:szCs w:val="18"/>
                <w:lang w:eastAsia="ko-KR"/>
              </w:rPr>
              <w:t>r all headings that include CID 7</w:t>
            </w:r>
            <w:r w:rsidR="00135784">
              <w:rPr>
                <w:bCs/>
                <w:sz w:val="16"/>
                <w:szCs w:val="18"/>
                <w:lang w:eastAsia="ko-KR"/>
              </w:rPr>
              <w:t>50</w:t>
            </w:r>
            <w:r>
              <w:rPr>
                <w:bCs/>
                <w:sz w:val="16"/>
                <w:szCs w:val="18"/>
                <w:lang w:eastAsia="ko-KR"/>
              </w:rPr>
              <w:t>.</w:t>
            </w:r>
          </w:p>
        </w:tc>
      </w:tr>
      <w:tr w:rsidR="008C49F2" w:rsidRPr="001F620B" w14:paraId="308CF99C" w14:textId="77777777" w:rsidTr="00FF5E81">
        <w:trPr>
          <w:trHeight w:val="220"/>
        </w:trPr>
        <w:tc>
          <w:tcPr>
            <w:tcW w:w="536" w:type="dxa"/>
            <w:shd w:val="clear" w:color="auto" w:fill="auto"/>
            <w:noWrap/>
          </w:tcPr>
          <w:p w14:paraId="37D5ADC8" w14:textId="5B08E640" w:rsidR="008C49F2" w:rsidRPr="007006E6" w:rsidRDefault="008C49F2" w:rsidP="00ED20E8">
            <w:pPr>
              <w:jc w:val="both"/>
              <w:rPr>
                <w:rFonts w:eastAsia="Times New Roman"/>
                <w:b/>
                <w:bCs/>
                <w:color w:val="000000"/>
                <w:sz w:val="16"/>
                <w:szCs w:val="16"/>
                <w:lang w:val="en-US"/>
              </w:rPr>
            </w:pPr>
            <w:r w:rsidRPr="007006E6">
              <w:rPr>
                <w:sz w:val="16"/>
                <w:szCs w:val="16"/>
              </w:rPr>
              <w:t>697</w:t>
            </w:r>
          </w:p>
        </w:tc>
        <w:tc>
          <w:tcPr>
            <w:tcW w:w="1061" w:type="dxa"/>
            <w:shd w:val="clear" w:color="auto" w:fill="auto"/>
            <w:noWrap/>
          </w:tcPr>
          <w:p w14:paraId="1B78982B" w14:textId="604D4EC9" w:rsidR="008C49F2" w:rsidRPr="00782217" w:rsidRDefault="008C49F2" w:rsidP="00ED20E8">
            <w:pPr>
              <w:jc w:val="both"/>
              <w:rPr>
                <w:rFonts w:eastAsia="Times New Roman"/>
                <w:b/>
                <w:bCs/>
                <w:color w:val="000000"/>
                <w:sz w:val="16"/>
                <w:szCs w:val="16"/>
                <w:lang w:val="en-US"/>
              </w:rPr>
            </w:pPr>
            <w:r w:rsidRPr="00782217">
              <w:rPr>
                <w:sz w:val="16"/>
                <w:szCs w:val="16"/>
              </w:rPr>
              <w:t>Jae Seung Lee</w:t>
            </w:r>
          </w:p>
        </w:tc>
        <w:tc>
          <w:tcPr>
            <w:tcW w:w="540" w:type="dxa"/>
            <w:shd w:val="clear" w:color="auto" w:fill="auto"/>
            <w:noWrap/>
          </w:tcPr>
          <w:p w14:paraId="7C725A2C" w14:textId="10D46078" w:rsidR="008C49F2" w:rsidRPr="00782217" w:rsidRDefault="008C49F2" w:rsidP="00ED20E8">
            <w:pPr>
              <w:jc w:val="both"/>
              <w:rPr>
                <w:rFonts w:eastAsia="Times New Roman"/>
                <w:b/>
                <w:bCs/>
                <w:color w:val="000000"/>
                <w:sz w:val="16"/>
                <w:szCs w:val="16"/>
                <w:lang w:val="en-US"/>
              </w:rPr>
            </w:pPr>
            <w:r w:rsidRPr="00782217">
              <w:rPr>
                <w:sz w:val="16"/>
                <w:szCs w:val="16"/>
              </w:rPr>
              <w:t>54.62</w:t>
            </w:r>
          </w:p>
        </w:tc>
        <w:tc>
          <w:tcPr>
            <w:tcW w:w="2970" w:type="dxa"/>
            <w:shd w:val="clear" w:color="auto" w:fill="auto"/>
            <w:noWrap/>
          </w:tcPr>
          <w:p w14:paraId="49FA3ECC" w14:textId="3E85A134" w:rsidR="008C49F2" w:rsidRPr="00782217" w:rsidRDefault="008C49F2" w:rsidP="00ED20E8">
            <w:pPr>
              <w:jc w:val="both"/>
              <w:rPr>
                <w:rFonts w:eastAsia="Times New Roman"/>
                <w:b/>
                <w:bCs/>
                <w:color w:val="000000"/>
                <w:sz w:val="16"/>
                <w:szCs w:val="16"/>
                <w:lang w:val="en-US"/>
              </w:rPr>
            </w:pPr>
            <w:r w:rsidRPr="00782217">
              <w:rPr>
                <w:sz w:val="16"/>
                <w:szCs w:val="16"/>
              </w:rPr>
              <w:t>There are TBDs in the subclause.</w:t>
            </w:r>
          </w:p>
        </w:tc>
        <w:tc>
          <w:tcPr>
            <w:tcW w:w="2520" w:type="dxa"/>
            <w:shd w:val="clear" w:color="auto" w:fill="auto"/>
            <w:noWrap/>
          </w:tcPr>
          <w:p w14:paraId="2047F8D8" w14:textId="278617EA" w:rsidR="008C49F2" w:rsidRPr="00782217" w:rsidRDefault="008C49F2" w:rsidP="00ED20E8">
            <w:pPr>
              <w:jc w:val="both"/>
              <w:rPr>
                <w:rFonts w:eastAsia="Times New Roman"/>
                <w:b/>
                <w:bCs/>
                <w:color w:val="000000"/>
                <w:sz w:val="16"/>
                <w:szCs w:val="16"/>
                <w:lang w:val="en-US"/>
              </w:rPr>
            </w:pPr>
            <w:r w:rsidRPr="00782217">
              <w:rPr>
                <w:sz w:val="16"/>
                <w:szCs w:val="16"/>
              </w:rPr>
              <w:t>Remove the TBDs.</w:t>
            </w:r>
          </w:p>
        </w:tc>
        <w:tc>
          <w:tcPr>
            <w:tcW w:w="3690" w:type="dxa"/>
            <w:shd w:val="clear" w:color="auto" w:fill="auto"/>
            <w:vAlign w:val="center"/>
          </w:tcPr>
          <w:p w14:paraId="0C43EEC1" w14:textId="7FA32423" w:rsidR="008C49F2" w:rsidRPr="00500AC2" w:rsidRDefault="00500AC2" w:rsidP="00ED20E8">
            <w:pPr>
              <w:jc w:val="both"/>
              <w:rPr>
                <w:rFonts w:eastAsia="Times New Roman"/>
                <w:bCs/>
                <w:color w:val="000000"/>
                <w:sz w:val="16"/>
                <w:szCs w:val="16"/>
                <w:lang w:val="en-US"/>
              </w:rPr>
            </w:pPr>
            <w:r w:rsidRPr="00500AC2">
              <w:rPr>
                <w:rFonts w:eastAsia="Times New Roman"/>
                <w:bCs/>
                <w:color w:val="000000"/>
                <w:sz w:val="16"/>
                <w:szCs w:val="16"/>
                <w:lang w:val="en-US"/>
              </w:rPr>
              <w:t>Revised –</w:t>
            </w:r>
          </w:p>
          <w:p w14:paraId="30AE40CA" w14:textId="77777777" w:rsidR="00500AC2" w:rsidRPr="00500AC2" w:rsidRDefault="00500AC2" w:rsidP="00ED20E8">
            <w:pPr>
              <w:jc w:val="both"/>
              <w:rPr>
                <w:rFonts w:eastAsia="Times New Roman"/>
                <w:bCs/>
                <w:color w:val="000000"/>
                <w:sz w:val="16"/>
                <w:szCs w:val="16"/>
                <w:lang w:val="en-US"/>
              </w:rPr>
            </w:pPr>
          </w:p>
          <w:p w14:paraId="27F84958" w14:textId="77777777" w:rsidR="00500AC2" w:rsidRPr="00500AC2" w:rsidRDefault="00500AC2" w:rsidP="00ED20E8">
            <w:pPr>
              <w:jc w:val="both"/>
              <w:rPr>
                <w:rFonts w:eastAsia="Times New Roman"/>
                <w:bCs/>
                <w:color w:val="000000"/>
                <w:sz w:val="16"/>
                <w:szCs w:val="16"/>
                <w:lang w:val="en-US"/>
              </w:rPr>
            </w:pPr>
            <w:r w:rsidRPr="00500AC2">
              <w:rPr>
                <w:rFonts w:eastAsia="Times New Roman"/>
                <w:bCs/>
                <w:color w:val="000000"/>
                <w:sz w:val="16"/>
                <w:szCs w:val="16"/>
                <w:lang w:val="en-US"/>
              </w:rPr>
              <w:t>Agree in principle with the commenter. Proposed resolution defines the TBDs of this subclause.</w:t>
            </w:r>
          </w:p>
          <w:p w14:paraId="4F9CF1DB" w14:textId="77777777" w:rsidR="00500AC2" w:rsidRPr="00500AC2" w:rsidRDefault="00500AC2" w:rsidP="00ED20E8">
            <w:pPr>
              <w:jc w:val="both"/>
              <w:rPr>
                <w:rFonts w:eastAsia="Times New Roman"/>
                <w:bCs/>
                <w:color w:val="000000"/>
                <w:sz w:val="16"/>
                <w:szCs w:val="16"/>
                <w:lang w:val="en-US"/>
              </w:rPr>
            </w:pPr>
          </w:p>
          <w:p w14:paraId="04223D0E" w14:textId="79C0678D" w:rsidR="00500AC2" w:rsidRPr="00500AC2" w:rsidRDefault="00500AC2"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r0 under all headings that include CID 697.</w:t>
            </w:r>
          </w:p>
        </w:tc>
      </w:tr>
      <w:tr w:rsidR="008C49F2" w:rsidRPr="001F620B" w14:paraId="02963C12" w14:textId="77777777" w:rsidTr="00FF5E81">
        <w:trPr>
          <w:trHeight w:val="220"/>
        </w:trPr>
        <w:tc>
          <w:tcPr>
            <w:tcW w:w="536" w:type="dxa"/>
            <w:shd w:val="clear" w:color="auto" w:fill="auto"/>
            <w:noWrap/>
          </w:tcPr>
          <w:p w14:paraId="2B50A001" w14:textId="7B228524" w:rsidR="008C49F2" w:rsidRPr="007006E6" w:rsidRDefault="008C49F2" w:rsidP="00ED20E8">
            <w:pPr>
              <w:jc w:val="both"/>
              <w:rPr>
                <w:rFonts w:eastAsia="Times New Roman"/>
                <w:b/>
                <w:bCs/>
                <w:color w:val="000000"/>
                <w:sz w:val="16"/>
                <w:szCs w:val="16"/>
                <w:lang w:val="en-US"/>
              </w:rPr>
            </w:pPr>
            <w:r w:rsidRPr="007006E6">
              <w:rPr>
                <w:sz w:val="16"/>
                <w:szCs w:val="16"/>
              </w:rPr>
              <w:t>696</w:t>
            </w:r>
          </w:p>
        </w:tc>
        <w:tc>
          <w:tcPr>
            <w:tcW w:w="1061" w:type="dxa"/>
            <w:shd w:val="clear" w:color="auto" w:fill="auto"/>
            <w:noWrap/>
          </w:tcPr>
          <w:p w14:paraId="4F170108" w14:textId="338EE9F9" w:rsidR="008C49F2" w:rsidRPr="00782217" w:rsidRDefault="008C49F2" w:rsidP="00ED20E8">
            <w:pPr>
              <w:jc w:val="both"/>
              <w:rPr>
                <w:rFonts w:eastAsia="Times New Roman"/>
                <w:b/>
                <w:bCs/>
                <w:color w:val="000000"/>
                <w:sz w:val="16"/>
                <w:szCs w:val="16"/>
                <w:lang w:val="en-US"/>
              </w:rPr>
            </w:pPr>
            <w:r w:rsidRPr="00782217">
              <w:rPr>
                <w:sz w:val="16"/>
                <w:szCs w:val="16"/>
              </w:rPr>
              <w:t>Jae Seung Lee</w:t>
            </w:r>
          </w:p>
        </w:tc>
        <w:tc>
          <w:tcPr>
            <w:tcW w:w="540" w:type="dxa"/>
            <w:shd w:val="clear" w:color="auto" w:fill="auto"/>
            <w:noWrap/>
          </w:tcPr>
          <w:p w14:paraId="408F725D" w14:textId="0CB2C050" w:rsidR="008C49F2" w:rsidRPr="00782217" w:rsidRDefault="008C49F2" w:rsidP="00ED20E8">
            <w:pPr>
              <w:jc w:val="both"/>
              <w:rPr>
                <w:rFonts w:eastAsia="Times New Roman"/>
                <w:b/>
                <w:bCs/>
                <w:color w:val="000000"/>
                <w:sz w:val="16"/>
                <w:szCs w:val="16"/>
                <w:lang w:val="en-US"/>
              </w:rPr>
            </w:pPr>
            <w:r w:rsidRPr="00782217">
              <w:rPr>
                <w:sz w:val="16"/>
                <w:szCs w:val="16"/>
              </w:rPr>
              <w:t>54.23</w:t>
            </w:r>
          </w:p>
        </w:tc>
        <w:tc>
          <w:tcPr>
            <w:tcW w:w="2970" w:type="dxa"/>
            <w:shd w:val="clear" w:color="auto" w:fill="auto"/>
            <w:noWrap/>
          </w:tcPr>
          <w:p w14:paraId="5A23272F" w14:textId="40888226" w:rsidR="008C49F2" w:rsidRPr="00782217" w:rsidRDefault="008C49F2" w:rsidP="00ED20E8">
            <w:pPr>
              <w:jc w:val="both"/>
              <w:rPr>
                <w:rFonts w:eastAsia="Times New Roman"/>
                <w:b/>
                <w:bCs/>
                <w:color w:val="000000"/>
                <w:sz w:val="16"/>
                <w:szCs w:val="16"/>
                <w:lang w:val="en-US"/>
              </w:rPr>
            </w:pPr>
            <w:r w:rsidRPr="00782217">
              <w:rPr>
                <w:sz w:val="16"/>
                <w:szCs w:val="16"/>
              </w:rPr>
              <w:t>TBD conditions</w:t>
            </w:r>
          </w:p>
        </w:tc>
        <w:tc>
          <w:tcPr>
            <w:tcW w:w="2520" w:type="dxa"/>
            <w:shd w:val="clear" w:color="auto" w:fill="auto"/>
            <w:noWrap/>
          </w:tcPr>
          <w:p w14:paraId="11A32845" w14:textId="4FF5B16A" w:rsidR="008C49F2" w:rsidRPr="00782217" w:rsidRDefault="008C49F2" w:rsidP="00ED20E8">
            <w:pPr>
              <w:jc w:val="both"/>
              <w:rPr>
                <w:rFonts w:eastAsia="Times New Roman"/>
                <w:b/>
                <w:bCs/>
                <w:color w:val="000000"/>
                <w:sz w:val="16"/>
                <w:szCs w:val="16"/>
                <w:lang w:val="en-US"/>
              </w:rPr>
            </w:pPr>
            <w:r w:rsidRPr="00782217">
              <w:rPr>
                <w:sz w:val="16"/>
                <w:szCs w:val="16"/>
              </w:rPr>
              <w:t>Define the other conditions</w:t>
            </w:r>
          </w:p>
        </w:tc>
        <w:tc>
          <w:tcPr>
            <w:tcW w:w="3690" w:type="dxa"/>
            <w:shd w:val="clear" w:color="auto" w:fill="auto"/>
            <w:vAlign w:val="center"/>
          </w:tcPr>
          <w:p w14:paraId="11CA9851" w14:textId="77777777" w:rsidR="00500AC2" w:rsidRPr="00500AC2" w:rsidRDefault="00500AC2" w:rsidP="00ED20E8">
            <w:pPr>
              <w:jc w:val="both"/>
              <w:rPr>
                <w:rFonts w:eastAsia="Times New Roman"/>
                <w:bCs/>
                <w:color w:val="000000"/>
                <w:sz w:val="16"/>
                <w:szCs w:val="16"/>
                <w:lang w:val="en-US"/>
              </w:rPr>
            </w:pPr>
            <w:r w:rsidRPr="00500AC2">
              <w:rPr>
                <w:rFonts w:eastAsia="Times New Roman"/>
                <w:bCs/>
                <w:color w:val="000000"/>
                <w:sz w:val="16"/>
                <w:szCs w:val="16"/>
                <w:lang w:val="en-US"/>
              </w:rPr>
              <w:t>Revised –</w:t>
            </w:r>
          </w:p>
          <w:p w14:paraId="24420AEF" w14:textId="77777777" w:rsidR="00500AC2" w:rsidRPr="00500AC2" w:rsidRDefault="00500AC2" w:rsidP="00ED20E8">
            <w:pPr>
              <w:jc w:val="both"/>
              <w:rPr>
                <w:rFonts w:eastAsia="Times New Roman"/>
                <w:bCs/>
                <w:color w:val="000000"/>
                <w:sz w:val="16"/>
                <w:szCs w:val="16"/>
                <w:lang w:val="en-US"/>
              </w:rPr>
            </w:pPr>
          </w:p>
          <w:p w14:paraId="14AA2C72" w14:textId="77777777" w:rsidR="00500AC2" w:rsidRPr="00500AC2" w:rsidRDefault="00500AC2" w:rsidP="00ED20E8">
            <w:pPr>
              <w:jc w:val="both"/>
              <w:rPr>
                <w:rFonts w:eastAsia="Times New Roman"/>
                <w:bCs/>
                <w:color w:val="000000"/>
                <w:sz w:val="16"/>
                <w:szCs w:val="16"/>
                <w:lang w:val="en-US"/>
              </w:rPr>
            </w:pPr>
            <w:r w:rsidRPr="00500AC2">
              <w:rPr>
                <w:rFonts w:eastAsia="Times New Roman"/>
                <w:bCs/>
                <w:color w:val="000000"/>
                <w:sz w:val="16"/>
                <w:szCs w:val="16"/>
                <w:lang w:val="en-US"/>
              </w:rPr>
              <w:t>Agree in principle with the commenter. Proposed resolution defines the TBDs of this subclause.</w:t>
            </w:r>
          </w:p>
          <w:p w14:paraId="5F77DF0A" w14:textId="77777777" w:rsidR="00500AC2" w:rsidRPr="00500AC2" w:rsidRDefault="00500AC2" w:rsidP="00ED20E8">
            <w:pPr>
              <w:jc w:val="both"/>
              <w:rPr>
                <w:rFonts w:eastAsia="Times New Roman"/>
                <w:bCs/>
                <w:color w:val="000000"/>
                <w:sz w:val="16"/>
                <w:szCs w:val="16"/>
                <w:lang w:val="en-US"/>
              </w:rPr>
            </w:pPr>
          </w:p>
          <w:p w14:paraId="3B4C8BA6" w14:textId="064B2EEA" w:rsidR="008C49F2" w:rsidRPr="00500AC2" w:rsidRDefault="00500AC2"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r0 under all headings that include CID 69</w:t>
            </w:r>
            <w:r>
              <w:rPr>
                <w:bCs/>
                <w:sz w:val="16"/>
                <w:szCs w:val="18"/>
                <w:lang w:eastAsia="ko-KR"/>
              </w:rPr>
              <w:t>6</w:t>
            </w:r>
            <w:r w:rsidRPr="00500AC2">
              <w:rPr>
                <w:bCs/>
                <w:sz w:val="16"/>
                <w:szCs w:val="18"/>
                <w:lang w:eastAsia="ko-KR"/>
              </w:rPr>
              <w:t>.</w:t>
            </w:r>
          </w:p>
        </w:tc>
      </w:tr>
      <w:tr w:rsidR="008C49F2" w:rsidRPr="001F620B" w14:paraId="54438721" w14:textId="77777777" w:rsidTr="00FF5E81">
        <w:trPr>
          <w:trHeight w:val="220"/>
        </w:trPr>
        <w:tc>
          <w:tcPr>
            <w:tcW w:w="536" w:type="dxa"/>
            <w:shd w:val="clear" w:color="auto" w:fill="auto"/>
            <w:noWrap/>
          </w:tcPr>
          <w:p w14:paraId="588B2D12" w14:textId="2FC76C88" w:rsidR="008C49F2" w:rsidRPr="007006E6" w:rsidRDefault="008C49F2" w:rsidP="00ED20E8">
            <w:pPr>
              <w:jc w:val="both"/>
              <w:rPr>
                <w:rFonts w:eastAsia="Times New Roman"/>
                <w:b/>
                <w:bCs/>
                <w:sz w:val="16"/>
                <w:szCs w:val="16"/>
                <w:lang w:val="en-US"/>
              </w:rPr>
            </w:pPr>
            <w:r w:rsidRPr="007006E6">
              <w:rPr>
                <w:sz w:val="16"/>
                <w:szCs w:val="16"/>
              </w:rPr>
              <w:t>1793</w:t>
            </w:r>
          </w:p>
        </w:tc>
        <w:tc>
          <w:tcPr>
            <w:tcW w:w="1061" w:type="dxa"/>
            <w:shd w:val="clear" w:color="auto" w:fill="auto"/>
            <w:noWrap/>
          </w:tcPr>
          <w:p w14:paraId="6E4CDDA9" w14:textId="109B589B" w:rsidR="008C49F2" w:rsidRPr="00782217" w:rsidRDefault="008C49F2" w:rsidP="00ED20E8">
            <w:pPr>
              <w:jc w:val="both"/>
              <w:rPr>
                <w:rFonts w:eastAsia="Times New Roman"/>
                <w:b/>
                <w:bCs/>
                <w:color w:val="000000"/>
                <w:sz w:val="16"/>
                <w:szCs w:val="16"/>
                <w:lang w:val="en-US"/>
              </w:rPr>
            </w:pPr>
            <w:r w:rsidRPr="00782217">
              <w:rPr>
                <w:sz w:val="16"/>
                <w:szCs w:val="16"/>
              </w:rPr>
              <w:t>Robert Stacey</w:t>
            </w:r>
          </w:p>
        </w:tc>
        <w:tc>
          <w:tcPr>
            <w:tcW w:w="540" w:type="dxa"/>
            <w:shd w:val="clear" w:color="auto" w:fill="auto"/>
            <w:noWrap/>
          </w:tcPr>
          <w:p w14:paraId="15E0903D" w14:textId="32A2E975" w:rsidR="008C49F2" w:rsidRPr="00782217" w:rsidRDefault="008C49F2" w:rsidP="00ED20E8">
            <w:pPr>
              <w:jc w:val="both"/>
              <w:rPr>
                <w:rFonts w:eastAsia="Times New Roman"/>
                <w:b/>
                <w:bCs/>
                <w:color w:val="000000"/>
                <w:sz w:val="16"/>
                <w:szCs w:val="16"/>
                <w:lang w:val="en-US"/>
              </w:rPr>
            </w:pPr>
            <w:r w:rsidRPr="00782217">
              <w:rPr>
                <w:sz w:val="16"/>
                <w:szCs w:val="16"/>
              </w:rPr>
              <w:t>54.34</w:t>
            </w:r>
          </w:p>
        </w:tc>
        <w:tc>
          <w:tcPr>
            <w:tcW w:w="2970" w:type="dxa"/>
            <w:shd w:val="clear" w:color="auto" w:fill="auto"/>
            <w:noWrap/>
          </w:tcPr>
          <w:p w14:paraId="630A20BE" w14:textId="5181FBC6" w:rsidR="008C49F2" w:rsidRPr="00782217" w:rsidRDefault="008C49F2" w:rsidP="00ED20E8">
            <w:pPr>
              <w:jc w:val="both"/>
              <w:rPr>
                <w:rFonts w:eastAsia="Times New Roman"/>
                <w:b/>
                <w:bCs/>
                <w:color w:val="000000"/>
                <w:sz w:val="16"/>
                <w:szCs w:val="16"/>
                <w:lang w:val="en-US"/>
              </w:rPr>
            </w:pPr>
            <w:r w:rsidRPr="00782217">
              <w:rPr>
                <w:sz w:val="16"/>
                <w:szCs w:val="16"/>
              </w:rPr>
              <w:t xml:space="preserve">10.24.7 does not define rules for generating an A-MPDU. It defines rules for acknowledging Data MPDUs. Also, the rules for HT-immediate block must be changed to accommodate level 2 fragmentation. </w:t>
            </w:r>
            <w:r w:rsidR="00FA5A3F" w:rsidRPr="00FA5A3F">
              <w:rPr>
                <w:sz w:val="16"/>
                <w:szCs w:val="16"/>
              </w:rPr>
              <w:t>Specifically, full state cannot be supported and even partial state cannot be supported as described. Partial state allows the recipient to remember state, i.e., it does not require it to forget the receipt state for a specific SN. However, this is exactly what is required with fragmentation: the recipient must only set the the bit for a particular SN if an MPDU with that SN was received in the immediately preceding A-MPDU.</w:t>
            </w:r>
          </w:p>
        </w:tc>
        <w:tc>
          <w:tcPr>
            <w:tcW w:w="2520" w:type="dxa"/>
            <w:shd w:val="clear" w:color="auto" w:fill="auto"/>
            <w:noWrap/>
          </w:tcPr>
          <w:p w14:paraId="1696F5CA" w14:textId="54D1A155" w:rsidR="008C49F2" w:rsidRPr="00782217" w:rsidRDefault="008C49F2" w:rsidP="00ED20E8">
            <w:pPr>
              <w:jc w:val="both"/>
              <w:rPr>
                <w:rFonts w:eastAsia="Times New Roman"/>
                <w:b/>
                <w:bCs/>
                <w:color w:val="000000"/>
                <w:sz w:val="16"/>
                <w:szCs w:val="16"/>
                <w:lang w:val="en-US"/>
              </w:rPr>
            </w:pPr>
            <w:r w:rsidRPr="00782217">
              <w:rPr>
                <w:sz w:val="16"/>
                <w:szCs w:val="16"/>
              </w:rPr>
              <w:t>Remove bullet. Add rules to the block ack section that capture the required changes to HT-immediate block ack to support level 2 fragmentation.</w:t>
            </w:r>
          </w:p>
        </w:tc>
        <w:tc>
          <w:tcPr>
            <w:tcW w:w="3690" w:type="dxa"/>
            <w:shd w:val="clear" w:color="auto" w:fill="auto"/>
            <w:vAlign w:val="center"/>
          </w:tcPr>
          <w:p w14:paraId="37200FA4" w14:textId="77777777" w:rsidR="004A03AC" w:rsidRPr="00500AC2" w:rsidRDefault="004A03AC" w:rsidP="00ED20E8">
            <w:pPr>
              <w:jc w:val="both"/>
              <w:rPr>
                <w:rFonts w:eastAsia="Times New Roman"/>
                <w:bCs/>
                <w:color w:val="000000"/>
                <w:sz w:val="16"/>
                <w:szCs w:val="16"/>
                <w:lang w:val="en-US"/>
              </w:rPr>
            </w:pPr>
            <w:r w:rsidRPr="00500AC2">
              <w:rPr>
                <w:rFonts w:eastAsia="Times New Roman"/>
                <w:bCs/>
                <w:color w:val="000000"/>
                <w:sz w:val="16"/>
                <w:szCs w:val="16"/>
                <w:lang w:val="en-US"/>
              </w:rPr>
              <w:t>Revised –</w:t>
            </w:r>
          </w:p>
          <w:p w14:paraId="6404EA75" w14:textId="77777777" w:rsidR="004A03AC" w:rsidRPr="00500AC2" w:rsidRDefault="004A03AC" w:rsidP="00ED20E8">
            <w:pPr>
              <w:jc w:val="both"/>
              <w:rPr>
                <w:rFonts w:eastAsia="Times New Roman"/>
                <w:bCs/>
                <w:color w:val="000000"/>
                <w:sz w:val="16"/>
                <w:szCs w:val="16"/>
                <w:lang w:val="en-US"/>
              </w:rPr>
            </w:pPr>
          </w:p>
          <w:p w14:paraId="2BA36937" w14:textId="311BCD4B" w:rsidR="004A03AC" w:rsidRPr="00500AC2" w:rsidRDefault="004A03AC" w:rsidP="00ED20E8">
            <w:pPr>
              <w:jc w:val="both"/>
              <w:rPr>
                <w:rFonts w:eastAsia="Times New Roman"/>
                <w:bCs/>
                <w:color w:val="000000"/>
                <w:sz w:val="16"/>
                <w:szCs w:val="16"/>
                <w:lang w:val="en-US"/>
              </w:rPr>
            </w:pPr>
            <w:r w:rsidRPr="00500AC2">
              <w:rPr>
                <w:rFonts w:eastAsia="Times New Roman"/>
                <w:bCs/>
                <w:color w:val="000000"/>
                <w:sz w:val="16"/>
                <w:szCs w:val="16"/>
                <w:lang w:val="en-US"/>
              </w:rPr>
              <w:t xml:space="preserve">Agree in principle with the commenter. Proposed resolution </w:t>
            </w:r>
            <w:r>
              <w:rPr>
                <w:rFonts w:eastAsia="Times New Roman"/>
                <w:bCs/>
                <w:color w:val="000000"/>
                <w:sz w:val="16"/>
                <w:szCs w:val="16"/>
                <w:lang w:val="en-US"/>
              </w:rPr>
              <w:t>is to provide the correct references where the behavior is defined and additionally to clarify that the blockack record is only updated when the MSDU is successfully reconstructed</w:t>
            </w:r>
            <w:r w:rsidRPr="00500AC2">
              <w:rPr>
                <w:rFonts w:eastAsia="Times New Roman"/>
                <w:bCs/>
                <w:color w:val="000000"/>
                <w:sz w:val="16"/>
                <w:szCs w:val="16"/>
                <w:lang w:val="en-US"/>
              </w:rPr>
              <w:t>.</w:t>
            </w:r>
          </w:p>
          <w:p w14:paraId="37082D3C" w14:textId="77777777" w:rsidR="004A03AC" w:rsidRPr="00500AC2" w:rsidRDefault="004A03AC" w:rsidP="00ED20E8">
            <w:pPr>
              <w:jc w:val="both"/>
              <w:rPr>
                <w:rFonts w:eastAsia="Times New Roman"/>
                <w:bCs/>
                <w:color w:val="000000"/>
                <w:sz w:val="16"/>
                <w:szCs w:val="16"/>
                <w:lang w:val="en-US"/>
              </w:rPr>
            </w:pPr>
          </w:p>
          <w:p w14:paraId="385FF4EA" w14:textId="57B10BA8" w:rsidR="008C49F2" w:rsidRPr="00ED69D3" w:rsidRDefault="004A03AC" w:rsidP="00ED20E8">
            <w:pPr>
              <w:jc w:val="both"/>
              <w:rPr>
                <w:rFonts w:eastAsia="Times New Roman"/>
                <w:b/>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1793</w:t>
            </w:r>
            <w:r w:rsidRPr="00500AC2">
              <w:rPr>
                <w:bCs/>
                <w:sz w:val="16"/>
                <w:szCs w:val="18"/>
                <w:lang w:eastAsia="ko-KR"/>
              </w:rPr>
              <w:t>.</w:t>
            </w:r>
          </w:p>
        </w:tc>
      </w:tr>
      <w:tr w:rsidR="006F58E9" w:rsidRPr="001F620B" w14:paraId="16C14921" w14:textId="77777777" w:rsidTr="00FF5E81">
        <w:trPr>
          <w:trHeight w:val="220"/>
        </w:trPr>
        <w:tc>
          <w:tcPr>
            <w:tcW w:w="536" w:type="dxa"/>
            <w:shd w:val="clear" w:color="auto" w:fill="auto"/>
            <w:noWrap/>
          </w:tcPr>
          <w:p w14:paraId="3DA3D9D3" w14:textId="7DA214A3" w:rsidR="006F58E9" w:rsidRPr="007006E6" w:rsidRDefault="006F58E9" w:rsidP="00ED20E8">
            <w:pPr>
              <w:jc w:val="both"/>
              <w:rPr>
                <w:rFonts w:eastAsia="Times New Roman"/>
                <w:b/>
                <w:bCs/>
                <w:color w:val="000000"/>
                <w:sz w:val="16"/>
                <w:szCs w:val="16"/>
                <w:lang w:val="en-US"/>
              </w:rPr>
            </w:pPr>
            <w:r w:rsidRPr="007006E6">
              <w:rPr>
                <w:sz w:val="16"/>
                <w:szCs w:val="16"/>
              </w:rPr>
              <w:t>424</w:t>
            </w:r>
          </w:p>
        </w:tc>
        <w:tc>
          <w:tcPr>
            <w:tcW w:w="1061" w:type="dxa"/>
            <w:shd w:val="clear" w:color="auto" w:fill="auto"/>
            <w:noWrap/>
          </w:tcPr>
          <w:p w14:paraId="51E84F83" w14:textId="4DFE9A30" w:rsidR="006F58E9" w:rsidRPr="00782217" w:rsidRDefault="006F58E9" w:rsidP="00ED20E8">
            <w:pPr>
              <w:jc w:val="both"/>
              <w:rPr>
                <w:rFonts w:eastAsia="Times New Roman"/>
                <w:b/>
                <w:bCs/>
                <w:color w:val="000000"/>
                <w:sz w:val="16"/>
                <w:szCs w:val="16"/>
                <w:lang w:val="en-US"/>
              </w:rPr>
            </w:pPr>
            <w:r w:rsidRPr="00782217">
              <w:rPr>
                <w:sz w:val="16"/>
                <w:szCs w:val="16"/>
              </w:rPr>
              <w:t>Brian Hart</w:t>
            </w:r>
          </w:p>
        </w:tc>
        <w:tc>
          <w:tcPr>
            <w:tcW w:w="540" w:type="dxa"/>
            <w:shd w:val="clear" w:color="auto" w:fill="auto"/>
            <w:noWrap/>
          </w:tcPr>
          <w:p w14:paraId="583F48F4" w14:textId="3B6E0FB6" w:rsidR="006F58E9" w:rsidRPr="00782217" w:rsidRDefault="006F58E9" w:rsidP="00ED20E8">
            <w:pPr>
              <w:jc w:val="both"/>
              <w:rPr>
                <w:rFonts w:eastAsia="Times New Roman"/>
                <w:b/>
                <w:bCs/>
                <w:color w:val="000000"/>
                <w:sz w:val="16"/>
                <w:szCs w:val="16"/>
                <w:lang w:val="en-US"/>
              </w:rPr>
            </w:pPr>
            <w:r w:rsidRPr="00782217">
              <w:rPr>
                <w:sz w:val="16"/>
                <w:szCs w:val="16"/>
              </w:rPr>
              <w:t>54.56</w:t>
            </w:r>
          </w:p>
        </w:tc>
        <w:tc>
          <w:tcPr>
            <w:tcW w:w="2970" w:type="dxa"/>
            <w:shd w:val="clear" w:color="auto" w:fill="auto"/>
            <w:noWrap/>
          </w:tcPr>
          <w:p w14:paraId="0EDE95DB" w14:textId="085D7EA8" w:rsidR="006F58E9" w:rsidRPr="00782217" w:rsidRDefault="006F58E9" w:rsidP="00ED20E8">
            <w:pPr>
              <w:jc w:val="both"/>
              <w:rPr>
                <w:rFonts w:eastAsia="Times New Roman"/>
                <w:b/>
                <w:bCs/>
                <w:color w:val="000000"/>
                <w:sz w:val="16"/>
                <w:szCs w:val="16"/>
                <w:lang w:val="en-US"/>
              </w:rPr>
            </w:pPr>
            <w:r w:rsidRPr="00782217">
              <w:rPr>
                <w:sz w:val="16"/>
                <w:szCs w:val="16"/>
              </w:rPr>
              <w:t>MIB variable naming is all over the map</w:t>
            </w:r>
          </w:p>
        </w:tc>
        <w:tc>
          <w:tcPr>
            <w:tcW w:w="2520" w:type="dxa"/>
            <w:shd w:val="clear" w:color="auto" w:fill="auto"/>
            <w:noWrap/>
          </w:tcPr>
          <w:p w14:paraId="0C27A48A" w14:textId="05D095BA" w:rsidR="006F58E9" w:rsidRPr="00782217" w:rsidRDefault="006F58E9" w:rsidP="00ED20E8">
            <w:pPr>
              <w:jc w:val="both"/>
              <w:rPr>
                <w:rFonts w:eastAsia="Times New Roman"/>
                <w:b/>
                <w:bCs/>
                <w:color w:val="000000"/>
                <w:sz w:val="16"/>
                <w:szCs w:val="16"/>
                <w:lang w:val="en-US"/>
              </w:rPr>
            </w:pPr>
            <w:r w:rsidRPr="00782217">
              <w:rPr>
                <w:sz w:val="16"/>
                <w:szCs w:val="16"/>
              </w:rPr>
              <w:t>In general new MIB variables should be dot1HE* unless they are available to all STAs. Rename</w:t>
            </w:r>
          </w:p>
        </w:tc>
        <w:tc>
          <w:tcPr>
            <w:tcW w:w="3690" w:type="dxa"/>
            <w:shd w:val="clear" w:color="auto" w:fill="auto"/>
            <w:vAlign w:val="center"/>
          </w:tcPr>
          <w:p w14:paraId="2607EDF8" w14:textId="4894124E" w:rsidR="006F58E9" w:rsidRDefault="00500AC2"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738F17C5" w14:textId="77777777" w:rsidR="00500AC2" w:rsidRDefault="00500AC2" w:rsidP="00ED20E8">
            <w:pPr>
              <w:jc w:val="both"/>
              <w:rPr>
                <w:rFonts w:eastAsia="Times New Roman"/>
                <w:bCs/>
                <w:color w:val="000000"/>
                <w:sz w:val="16"/>
                <w:szCs w:val="16"/>
                <w:lang w:val="en-US"/>
              </w:rPr>
            </w:pPr>
          </w:p>
          <w:p w14:paraId="781717ED" w14:textId="77777777" w:rsidR="00500AC2" w:rsidRDefault="00500AC2" w:rsidP="00ED20E8">
            <w:pPr>
              <w:jc w:val="both"/>
              <w:rPr>
                <w:rFonts w:eastAsia="Times New Roman"/>
                <w:bCs/>
                <w:color w:val="000000"/>
                <w:sz w:val="16"/>
                <w:szCs w:val="16"/>
                <w:lang w:val="en-US"/>
              </w:rPr>
            </w:pPr>
            <w:r>
              <w:rPr>
                <w:rFonts w:eastAsia="Times New Roman"/>
                <w:bCs/>
                <w:color w:val="000000"/>
                <w:sz w:val="16"/>
                <w:szCs w:val="16"/>
                <w:lang w:val="en-US"/>
              </w:rPr>
              <w:t>Agree with the comment. Proposed resolution accounts for the suggested change.</w:t>
            </w:r>
          </w:p>
          <w:p w14:paraId="2DB746CB" w14:textId="77777777" w:rsidR="00500AC2" w:rsidRDefault="00500AC2" w:rsidP="00ED20E8">
            <w:pPr>
              <w:jc w:val="both"/>
              <w:rPr>
                <w:rFonts w:eastAsia="Times New Roman"/>
                <w:bCs/>
                <w:color w:val="000000"/>
                <w:sz w:val="16"/>
                <w:szCs w:val="16"/>
                <w:lang w:val="en-US"/>
              </w:rPr>
            </w:pPr>
          </w:p>
          <w:p w14:paraId="67DFFB87" w14:textId="61CF2480" w:rsidR="00500AC2" w:rsidRPr="00500AC2" w:rsidRDefault="00500AC2"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424</w:t>
            </w:r>
            <w:r w:rsidRPr="00500AC2">
              <w:rPr>
                <w:bCs/>
                <w:sz w:val="16"/>
                <w:szCs w:val="18"/>
                <w:lang w:eastAsia="ko-KR"/>
              </w:rPr>
              <w:t>.</w:t>
            </w:r>
          </w:p>
        </w:tc>
      </w:tr>
      <w:tr w:rsidR="006F58E9" w:rsidRPr="001F620B" w14:paraId="0506C591" w14:textId="77777777" w:rsidTr="00FF5E81">
        <w:trPr>
          <w:trHeight w:val="220"/>
        </w:trPr>
        <w:tc>
          <w:tcPr>
            <w:tcW w:w="536" w:type="dxa"/>
            <w:shd w:val="clear" w:color="auto" w:fill="auto"/>
            <w:noWrap/>
          </w:tcPr>
          <w:p w14:paraId="101F3DB9" w14:textId="28FDDA95" w:rsidR="006F58E9" w:rsidRPr="007006E6" w:rsidRDefault="006F58E9" w:rsidP="00ED20E8">
            <w:pPr>
              <w:jc w:val="both"/>
              <w:rPr>
                <w:rFonts w:eastAsia="Times New Roman"/>
                <w:b/>
                <w:bCs/>
                <w:color w:val="000000"/>
                <w:sz w:val="16"/>
                <w:szCs w:val="16"/>
                <w:lang w:val="en-US"/>
              </w:rPr>
            </w:pPr>
            <w:r w:rsidRPr="007006E6">
              <w:rPr>
                <w:sz w:val="16"/>
                <w:szCs w:val="16"/>
              </w:rPr>
              <w:t>167</w:t>
            </w:r>
          </w:p>
        </w:tc>
        <w:tc>
          <w:tcPr>
            <w:tcW w:w="1061" w:type="dxa"/>
            <w:shd w:val="clear" w:color="auto" w:fill="auto"/>
            <w:noWrap/>
          </w:tcPr>
          <w:p w14:paraId="198FA7AB" w14:textId="4EF1102F" w:rsidR="006F58E9" w:rsidRPr="00782217" w:rsidRDefault="006F58E9" w:rsidP="00ED20E8">
            <w:pPr>
              <w:jc w:val="both"/>
              <w:rPr>
                <w:rFonts w:eastAsia="Times New Roman"/>
                <w:b/>
                <w:bCs/>
                <w:color w:val="000000"/>
                <w:sz w:val="16"/>
                <w:szCs w:val="16"/>
                <w:lang w:val="en-US"/>
              </w:rPr>
            </w:pPr>
            <w:r w:rsidRPr="00782217">
              <w:rPr>
                <w:sz w:val="16"/>
                <w:szCs w:val="16"/>
              </w:rPr>
              <w:t>Alfred Asterjadhi</w:t>
            </w:r>
          </w:p>
        </w:tc>
        <w:tc>
          <w:tcPr>
            <w:tcW w:w="540" w:type="dxa"/>
            <w:shd w:val="clear" w:color="auto" w:fill="auto"/>
            <w:noWrap/>
          </w:tcPr>
          <w:p w14:paraId="37200D35" w14:textId="1106B7B0" w:rsidR="006F58E9" w:rsidRPr="00782217" w:rsidRDefault="006F58E9" w:rsidP="00ED20E8">
            <w:pPr>
              <w:jc w:val="both"/>
              <w:rPr>
                <w:rFonts w:eastAsia="Times New Roman"/>
                <w:b/>
                <w:bCs/>
                <w:color w:val="000000"/>
                <w:sz w:val="16"/>
                <w:szCs w:val="16"/>
                <w:lang w:val="en-US"/>
              </w:rPr>
            </w:pPr>
            <w:r w:rsidRPr="00782217">
              <w:rPr>
                <w:sz w:val="16"/>
                <w:szCs w:val="16"/>
              </w:rPr>
              <w:t>72.44</w:t>
            </w:r>
          </w:p>
        </w:tc>
        <w:tc>
          <w:tcPr>
            <w:tcW w:w="2970" w:type="dxa"/>
            <w:shd w:val="clear" w:color="auto" w:fill="auto"/>
            <w:noWrap/>
          </w:tcPr>
          <w:p w14:paraId="63A78C09" w14:textId="49C1A1E5" w:rsidR="006F58E9" w:rsidRPr="00782217" w:rsidRDefault="006F58E9" w:rsidP="00ED20E8">
            <w:pPr>
              <w:jc w:val="both"/>
              <w:rPr>
                <w:rFonts w:eastAsia="Times New Roman"/>
                <w:b/>
                <w:bCs/>
                <w:color w:val="000000"/>
                <w:sz w:val="16"/>
                <w:szCs w:val="16"/>
                <w:lang w:val="en-US"/>
              </w:rPr>
            </w:pPr>
            <w:r w:rsidRPr="00782217">
              <w:rPr>
                <w:sz w:val="16"/>
                <w:szCs w:val="16"/>
              </w:rPr>
              <w:t>MAC Motion 78 specifies the max number of fragmented MSDUs/MMPDUs supported by the RX. Replace the TBD with that field and define any missing behavior (including what the TBD conditions are).</w:t>
            </w:r>
          </w:p>
        </w:tc>
        <w:tc>
          <w:tcPr>
            <w:tcW w:w="2520" w:type="dxa"/>
            <w:shd w:val="clear" w:color="auto" w:fill="auto"/>
            <w:noWrap/>
          </w:tcPr>
          <w:p w14:paraId="2DB410AF" w14:textId="246CA88F" w:rsidR="006F58E9" w:rsidRPr="00782217" w:rsidRDefault="006F58E9" w:rsidP="00ED20E8">
            <w:pPr>
              <w:jc w:val="both"/>
              <w:rPr>
                <w:rFonts w:eastAsia="Times New Roman"/>
                <w:b/>
                <w:bCs/>
                <w:color w:val="000000"/>
                <w:sz w:val="16"/>
                <w:szCs w:val="16"/>
                <w:lang w:val="en-US"/>
              </w:rPr>
            </w:pPr>
            <w:r w:rsidRPr="00782217">
              <w:rPr>
                <w:sz w:val="16"/>
                <w:szCs w:val="16"/>
              </w:rPr>
              <w:t>As in comment.</w:t>
            </w:r>
          </w:p>
        </w:tc>
        <w:tc>
          <w:tcPr>
            <w:tcW w:w="3690" w:type="dxa"/>
            <w:shd w:val="clear" w:color="auto" w:fill="auto"/>
            <w:vAlign w:val="center"/>
          </w:tcPr>
          <w:p w14:paraId="0DF57B0A" w14:textId="403D5823" w:rsidR="006F58E9" w:rsidRDefault="006B4874"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0C6B2012" w14:textId="77777777" w:rsidR="006B4874" w:rsidRDefault="006B4874" w:rsidP="00ED20E8">
            <w:pPr>
              <w:jc w:val="both"/>
              <w:rPr>
                <w:rFonts w:eastAsia="Times New Roman"/>
                <w:bCs/>
                <w:color w:val="000000"/>
                <w:sz w:val="16"/>
                <w:szCs w:val="16"/>
                <w:lang w:val="en-US"/>
              </w:rPr>
            </w:pPr>
          </w:p>
          <w:p w14:paraId="54D00908" w14:textId="77777777" w:rsidR="006B4874" w:rsidRDefault="006B4874" w:rsidP="00ED20E8">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to add the necessary normative text to cover the following motion in the SFD:</w:t>
            </w:r>
          </w:p>
          <w:p w14:paraId="6C6662C5" w14:textId="77777777" w:rsidR="006B4874" w:rsidRDefault="006B4874" w:rsidP="00ED20E8">
            <w:pPr>
              <w:jc w:val="both"/>
              <w:rPr>
                <w:rFonts w:eastAsia="Times New Roman"/>
                <w:bCs/>
                <w:color w:val="000000"/>
                <w:sz w:val="16"/>
                <w:szCs w:val="16"/>
                <w:lang w:val="en-US"/>
              </w:rPr>
            </w:pPr>
          </w:p>
          <w:p w14:paraId="389E1394" w14:textId="77777777" w:rsidR="006B4874" w:rsidRPr="00EB0F01" w:rsidRDefault="006B4874" w:rsidP="00ED20E8">
            <w:pPr>
              <w:jc w:val="both"/>
              <w:rPr>
                <w:rFonts w:eastAsia="Times New Roman"/>
                <w:bCs/>
                <w:color w:val="000000"/>
                <w:sz w:val="16"/>
                <w:szCs w:val="16"/>
                <w:lang w:val="en-US"/>
              </w:rPr>
            </w:pPr>
            <w:r w:rsidRPr="00EB0F01">
              <w:rPr>
                <w:rFonts w:eastAsia="Times New Roman"/>
                <w:bCs/>
                <w:color w:val="000000"/>
                <w:sz w:val="16"/>
                <w:szCs w:val="16"/>
                <w:lang w:val="en-US"/>
              </w:rPr>
              <w:t>“An HE STA specifies the following parameters related to fragmentation:</w:t>
            </w:r>
          </w:p>
          <w:p w14:paraId="5C2B8584" w14:textId="520281A5" w:rsidR="006B4874" w:rsidRPr="00EB0F01" w:rsidRDefault="006B4874" w:rsidP="00ED20E8">
            <w:pPr>
              <w:jc w:val="both"/>
              <w:rPr>
                <w:rFonts w:eastAsia="Times New Roman"/>
                <w:bCs/>
                <w:color w:val="000000"/>
                <w:sz w:val="16"/>
                <w:szCs w:val="16"/>
                <w:lang w:val="en-US"/>
              </w:rPr>
            </w:pPr>
            <w:r w:rsidRPr="00EB0F01">
              <w:rPr>
                <w:rFonts w:eastAsia="Times New Roman"/>
                <w:bCs/>
                <w:color w:val="000000"/>
                <w:sz w:val="16"/>
                <w:szCs w:val="16"/>
                <w:lang w:val="en-US"/>
              </w:rPr>
              <w:t>-Minimum Fragment Size: The minimum payload size for the first fragment of an MSDU supported by the STA</w:t>
            </w:r>
          </w:p>
          <w:p w14:paraId="0CAE0D2C" w14:textId="1FC0A6F7" w:rsidR="006B4874" w:rsidRPr="00EB0F01" w:rsidRDefault="006B4874" w:rsidP="00ED20E8">
            <w:pPr>
              <w:jc w:val="both"/>
              <w:rPr>
                <w:rFonts w:eastAsia="Times New Roman"/>
                <w:bCs/>
                <w:color w:val="000000"/>
                <w:sz w:val="16"/>
                <w:szCs w:val="16"/>
                <w:lang w:val="en-US"/>
              </w:rPr>
            </w:pPr>
            <w:r w:rsidRPr="00EB0F01">
              <w:rPr>
                <w:rFonts w:eastAsia="Times New Roman"/>
                <w:bCs/>
                <w:color w:val="000000"/>
                <w:sz w:val="16"/>
                <w:szCs w:val="16"/>
                <w:lang w:val="en-US"/>
              </w:rPr>
              <w:t xml:space="preserve">       -- Possible values: 128, 256, 512, Unspecified/No Limit</w:t>
            </w:r>
          </w:p>
          <w:p w14:paraId="0C3BF9E6" w14:textId="72029E3B" w:rsidR="006B4874" w:rsidRPr="00EB0F01" w:rsidRDefault="006B4874" w:rsidP="00ED20E8">
            <w:pPr>
              <w:jc w:val="both"/>
              <w:rPr>
                <w:rFonts w:eastAsia="Times New Roman"/>
                <w:bCs/>
                <w:color w:val="000000"/>
                <w:sz w:val="16"/>
                <w:szCs w:val="16"/>
                <w:lang w:val="en-US"/>
              </w:rPr>
            </w:pPr>
            <w:r w:rsidRPr="00EB0F01">
              <w:rPr>
                <w:rFonts w:eastAsia="Times New Roman"/>
                <w:bCs/>
                <w:color w:val="000000"/>
                <w:sz w:val="16"/>
                <w:szCs w:val="16"/>
                <w:lang w:val="en-US"/>
              </w:rPr>
              <w:t>- Maximum Number of F-MSDUs: The maximum number of fragmented MSDUs/MMPDUs that can be concurrently received by the STA</w:t>
            </w:r>
          </w:p>
          <w:p w14:paraId="73EEA6C5" w14:textId="15E9968D" w:rsidR="006B4874" w:rsidRPr="00EB0F01" w:rsidRDefault="006B4874" w:rsidP="00ED20E8">
            <w:pPr>
              <w:jc w:val="both"/>
              <w:rPr>
                <w:rFonts w:eastAsia="Times New Roman"/>
                <w:bCs/>
                <w:color w:val="000000"/>
                <w:sz w:val="16"/>
                <w:szCs w:val="16"/>
                <w:lang w:val="en-US"/>
              </w:rPr>
            </w:pPr>
            <w:r w:rsidRPr="00EB0F01">
              <w:rPr>
                <w:rFonts w:eastAsia="Times New Roman"/>
                <w:bCs/>
                <w:color w:val="000000"/>
                <w:sz w:val="16"/>
                <w:szCs w:val="16"/>
                <w:lang w:val="en-US"/>
              </w:rPr>
              <w:t xml:space="preserve">      -- Possible values: 1, 2, 4,  8, 16, 32, Unspecified/No Limit</w:t>
            </w:r>
          </w:p>
          <w:p w14:paraId="006256B0" w14:textId="77777777" w:rsidR="006B4874" w:rsidRPr="00EB0F01" w:rsidRDefault="006B4874" w:rsidP="00ED20E8">
            <w:pPr>
              <w:jc w:val="both"/>
              <w:rPr>
                <w:rFonts w:eastAsia="Times New Roman"/>
                <w:bCs/>
                <w:color w:val="000000"/>
                <w:sz w:val="16"/>
                <w:szCs w:val="16"/>
                <w:lang w:val="en-US"/>
              </w:rPr>
            </w:pPr>
            <w:r w:rsidRPr="00EB0F01">
              <w:rPr>
                <w:rFonts w:eastAsia="Times New Roman"/>
                <w:bCs/>
                <w:color w:val="000000"/>
                <w:sz w:val="16"/>
                <w:szCs w:val="16"/>
                <w:lang w:val="en-US"/>
              </w:rPr>
              <w:t xml:space="preserve">      </w:t>
            </w:r>
            <w:r w:rsidRPr="00722B04">
              <w:rPr>
                <w:rFonts w:eastAsia="Times New Roman"/>
                <w:bCs/>
                <w:color w:val="000000"/>
                <w:sz w:val="16"/>
                <w:szCs w:val="16"/>
                <w:lang w:val="en-US"/>
              </w:rPr>
              <w:t>-- Note: Whether the counter is per &lt;RA, TA&gt; or per &lt;RA, TA, TID&gt; is currently TBD.”</w:t>
            </w:r>
          </w:p>
          <w:p w14:paraId="57A447D2" w14:textId="77777777" w:rsidR="00664D94" w:rsidRDefault="00664D94" w:rsidP="00ED20E8">
            <w:pPr>
              <w:jc w:val="both"/>
              <w:rPr>
                <w:rFonts w:eastAsia="Times New Roman"/>
                <w:bCs/>
                <w:color w:val="000000"/>
                <w:sz w:val="16"/>
                <w:szCs w:val="16"/>
                <w:lang w:val="en-US"/>
              </w:rPr>
            </w:pPr>
          </w:p>
          <w:p w14:paraId="6FF0D420" w14:textId="4E37CF5A" w:rsidR="00664D94" w:rsidRPr="00500AC2" w:rsidRDefault="00664D94"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167</w:t>
            </w:r>
            <w:r w:rsidRPr="00500AC2">
              <w:rPr>
                <w:bCs/>
                <w:sz w:val="16"/>
                <w:szCs w:val="18"/>
                <w:lang w:eastAsia="ko-KR"/>
              </w:rPr>
              <w:t>.</w:t>
            </w:r>
          </w:p>
        </w:tc>
      </w:tr>
      <w:tr w:rsidR="006F58E9" w:rsidRPr="001F620B" w14:paraId="69FF90EB" w14:textId="77777777" w:rsidTr="00FF5E81">
        <w:trPr>
          <w:trHeight w:val="220"/>
        </w:trPr>
        <w:tc>
          <w:tcPr>
            <w:tcW w:w="536" w:type="dxa"/>
            <w:shd w:val="clear" w:color="auto" w:fill="auto"/>
            <w:noWrap/>
          </w:tcPr>
          <w:p w14:paraId="60BF18DF" w14:textId="4BF7618E" w:rsidR="006F58E9" w:rsidRPr="007006E6" w:rsidRDefault="006F58E9" w:rsidP="00ED20E8">
            <w:pPr>
              <w:jc w:val="both"/>
              <w:rPr>
                <w:rFonts w:eastAsia="Times New Roman"/>
                <w:b/>
                <w:bCs/>
                <w:color w:val="000000"/>
                <w:sz w:val="16"/>
                <w:szCs w:val="16"/>
                <w:lang w:val="en-US"/>
              </w:rPr>
            </w:pPr>
            <w:r w:rsidRPr="007006E6">
              <w:rPr>
                <w:sz w:val="16"/>
                <w:szCs w:val="16"/>
              </w:rPr>
              <w:lastRenderedPageBreak/>
              <w:t>2629</w:t>
            </w:r>
          </w:p>
        </w:tc>
        <w:tc>
          <w:tcPr>
            <w:tcW w:w="1061" w:type="dxa"/>
            <w:shd w:val="clear" w:color="auto" w:fill="auto"/>
            <w:noWrap/>
          </w:tcPr>
          <w:p w14:paraId="1E2A0997" w14:textId="10552985" w:rsidR="006F58E9" w:rsidRPr="00782217" w:rsidRDefault="006F58E9" w:rsidP="00ED20E8">
            <w:pPr>
              <w:jc w:val="both"/>
              <w:rPr>
                <w:rFonts w:eastAsia="Times New Roman"/>
                <w:b/>
                <w:bCs/>
                <w:color w:val="000000"/>
                <w:sz w:val="16"/>
                <w:szCs w:val="16"/>
                <w:lang w:val="en-US"/>
              </w:rPr>
            </w:pPr>
            <w:r w:rsidRPr="00782217">
              <w:rPr>
                <w:sz w:val="16"/>
                <w:szCs w:val="16"/>
              </w:rPr>
              <w:t>Young Hoon Kwon</w:t>
            </w:r>
          </w:p>
        </w:tc>
        <w:tc>
          <w:tcPr>
            <w:tcW w:w="540" w:type="dxa"/>
            <w:shd w:val="clear" w:color="auto" w:fill="auto"/>
            <w:noWrap/>
          </w:tcPr>
          <w:p w14:paraId="4DBEB2E2" w14:textId="2E268140" w:rsidR="006F58E9" w:rsidRPr="00782217" w:rsidRDefault="006F58E9" w:rsidP="00ED20E8">
            <w:pPr>
              <w:jc w:val="both"/>
              <w:rPr>
                <w:rFonts w:eastAsia="Times New Roman"/>
                <w:b/>
                <w:bCs/>
                <w:color w:val="000000"/>
                <w:sz w:val="16"/>
                <w:szCs w:val="16"/>
                <w:lang w:val="en-US"/>
              </w:rPr>
            </w:pPr>
            <w:r w:rsidRPr="00782217">
              <w:rPr>
                <w:sz w:val="16"/>
                <w:szCs w:val="16"/>
              </w:rPr>
              <w:t>55.20</w:t>
            </w:r>
          </w:p>
        </w:tc>
        <w:tc>
          <w:tcPr>
            <w:tcW w:w="2970" w:type="dxa"/>
            <w:shd w:val="clear" w:color="auto" w:fill="auto"/>
            <w:noWrap/>
          </w:tcPr>
          <w:p w14:paraId="27E15774" w14:textId="163934FE" w:rsidR="006F58E9" w:rsidRPr="00782217" w:rsidRDefault="006F58E9" w:rsidP="00ED20E8">
            <w:pPr>
              <w:jc w:val="both"/>
              <w:rPr>
                <w:rFonts w:eastAsia="Times New Roman"/>
                <w:b/>
                <w:bCs/>
                <w:color w:val="000000"/>
                <w:sz w:val="16"/>
                <w:szCs w:val="16"/>
                <w:lang w:val="en-US"/>
              </w:rPr>
            </w:pPr>
            <w:r w:rsidRPr="00782217">
              <w:rPr>
                <w:sz w:val="16"/>
                <w:szCs w:val="16"/>
              </w:rPr>
              <w:t>When Fragmentation Support subfield is set to 2, as BA bitmap field is tied to a Sequence Number, after receiving a fragment for an MSDU, if the subsequent fragment is not coming right away but in a delayed fashion, it is unclear how to manage the BA bitmap. Therefore, additional rule needs to be clarified for the usage case of Fragmentation level 2.</w:t>
            </w:r>
          </w:p>
        </w:tc>
        <w:tc>
          <w:tcPr>
            <w:tcW w:w="2520" w:type="dxa"/>
            <w:shd w:val="clear" w:color="auto" w:fill="auto"/>
            <w:noWrap/>
          </w:tcPr>
          <w:p w14:paraId="0AE4BE55" w14:textId="2BB2A55A" w:rsidR="006F58E9" w:rsidRPr="00782217" w:rsidRDefault="006F58E9" w:rsidP="00ED20E8">
            <w:pPr>
              <w:jc w:val="both"/>
              <w:rPr>
                <w:rFonts w:eastAsia="Times New Roman"/>
                <w:b/>
                <w:bCs/>
                <w:color w:val="000000"/>
                <w:sz w:val="16"/>
                <w:szCs w:val="16"/>
                <w:lang w:val="en-US"/>
              </w:rPr>
            </w:pPr>
            <w:r w:rsidRPr="00782217">
              <w:rPr>
                <w:sz w:val="16"/>
                <w:szCs w:val="16"/>
              </w:rPr>
              <w:t>Clarify how to set BA Bitmap in case fragments are sent in delayed manner. Or, clarify that transmission of fragments in delayed manner is not allowed for dynamic fragment level 2.</w:t>
            </w:r>
          </w:p>
        </w:tc>
        <w:tc>
          <w:tcPr>
            <w:tcW w:w="3690" w:type="dxa"/>
            <w:shd w:val="clear" w:color="auto" w:fill="auto"/>
            <w:vAlign w:val="center"/>
          </w:tcPr>
          <w:p w14:paraId="5B94519C" w14:textId="03198D2E" w:rsidR="006F58E9" w:rsidRDefault="00EB1582"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0649BF48" w14:textId="77777777" w:rsidR="00EB1582" w:rsidRDefault="00EB1582" w:rsidP="00ED20E8">
            <w:pPr>
              <w:jc w:val="both"/>
              <w:rPr>
                <w:rFonts w:eastAsia="Times New Roman"/>
                <w:bCs/>
                <w:color w:val="000000"/>
                <w:sz w:val="16"/>
                <w:szCs w:val="16"/>
                <w:lang w:val="en-US"/>
              </w:rPr>
            </w:pPr>
          </w:p>
          <w:p w14:paraId="2739A452" w14:textId="15C78F6D" w:rsidR="00EB1582" w:rsidRDefault="00EB1582" w:rsidP="00ED20E8">
            <w:pPr>
              <w:jc w:val="both"/>
              <w:rPr>
                <w:rFonts w:eastAsia="Times New Roman"/>
                <w:bCs/>
                <w:color w:val="000000"/>
                <w:sz w:val="16"/>
                <w:szCs w:val="16"/>
                <w:lang w:val="en-US"/>
              </w:rPr>
            </w:pPr>
            <w:r>
              <w:rPr>
                <w:rFonts w:eastAsia="Times New Roman"/>
                <w:bCs/>
                <w:color w:val="000000"/>
                <w:sz w:val="16"/>
                <w:szCs w:val="16"/>
                <w:lang w:val="en-US"/>
              </w:rPr>
              <w:t>Agree in principle with the comment. The proposed resolution is the same as the suggested resolution provided by CID 1</w:t>
            </w:r>
            <w:r w:rsidR="00F548D4">
              <w:rPr>
                <w:rFonts w:eastAsia="Times New Roman"/>
                <w:bCs/>
                <w:color w:val="000000"/>
                <w:sz w:val="16"/>
                <w:szCs w:val="16"/>
                <w:lang w:val="en-US"/>
              </w:rPr>
              <w:t>794</w:t>
            </w:r>
            <w:r>
              <w:rPr>
                <w:rFonts w:eastAsia="Times New Roman"/>
                <w:bCs/>
                <w:color w:val="000000"/>
                <w:sz w:val="16"/>
                <w:szCs w:val="16"/>
                <w:lang w:val="en-US"/>
              </w:rPr>
              <w:t xml:space="preserve">, i.e., to always solicit an immediate response. </w:t>
            </w:r>
          </w:p>
          <w:p w14:paraId="69619E4D" w14:textId="77777777" w:rsidR="00EB1582" w:rsidRDefault="00EB1582" w:rsidP="00ED20E8">
            <w:pPr>
              <w:jc w:val="both"/>
              <w:rPr>
                <w:rFonts w:eastAsia="Times New Roman"/>
                <w:bCs/>
                <w:color w:val="000000"/>
                <w:sz w:val="16"/>
                <w:szCs w:val="16"/>
                <w:lang w:val="en-US"/>
              </w:rPr>
            </w:pPr>
          </w:p>
          <w:p w14:paraId="04667768" w14:textId="6BC4B6CF" w:rsidR="00EB1582" w:rsidRPr="00500AC2" w:rsidRDefault="00EB1582"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2629</w:t>
            </w:r>
            <w:r w:rsidRPr="00500AC2">
              <w:rPr>
                <w:bCs/>
                <w:sz w:val="16"/>
                <w:szCs w:val="18"/>
                <w:lang w:eastAsia="ko-KR"/>
              </w:rPr>
              <w:t>.</w:t>
            </w:r>
          </w:p>
        </w:tc>
      </w:tr>
      <w:tr w:rsidR="006F58E9" w:rsidRPr="001F620B" w14:paraId="1998B348" w14:textId="77777777" w:rsidTr="00FF5E81">
        <w:trPr>
          <w:trHeight w:val="220"/>
        </w:trPr>
        <w:tc>
          <w:tcPr>
            <w:tcW w:w="536" w:type="dxa"/>
            <w:shd w:val="clear" w:color="auto" w:fill="auto"/>
            <w:noWrap/>
          </w:tcPr>
          <w:p w14:paraId="295BDD07" w14:textId="640BB598" w:rsidR="006F58E9" w:rsidRPr="007006E6" w:rsidRDefault="006F58E9" w:rsidP="00ED20E8">
            <w:pPr>
              <w:jc w:val="both"/>
              <w:rPr>
                <w:rFonts w:eastAsia="Times New Roman"/>
                <w:b/>
                <w:bCs/>
                <w:color w:val="000000"/>
                <w:sz w:val="16"/>
                <w:szCs w:val="16"/>
                <w:lang w:val="en-US"/>
              </w:rPr>
            </w:pPr>
            <w:r w:rsidRPr="007006E6">
              <w:rPr>
                <w:sz w:val="16"/>
                <w:szCs w:val="16"/>
              </w:rPr>
              <w:t>2628</w:t>
            </w:r>
          </w:p>
        </w:tc>
        <w:tc>
          <w:tcPr>
            <w:tcW w:w="1061" w:type="dxa"/>
            <w:shd w:val="clear" w:color="auto" w:fill="auto"/>
            <w:noWrap/>
          </w:tcPr>
          <w:p w14:paraId="443B2D22" w14:textId="1DC220AB" w:rsidR="006F58E9" w:rsidRPr="00782217" w:rsidRDefault="006F58E9" w:rsidP="00ED20E8">
            <w:pPr>
              <w:jc w:val="both"/>
              <w:rPr>
                <w:rFonts w:eastAsia="Times New Roman"/>
                <w:b/>
                <w:bCs/>
                <w:color w:val="000000"/>
                <w:sz w:val="16"/>
                <w:szCs w:val="16"/>
                <w:lang w:val="en-US"/>
              </w:rPr>
            </w:pPr>
            <w:r w:rsidRPr="00782217">
              <w:rPr>
                <w:sz w:val="16"/>
                <w:szCs w:val="16"/>
              </w:rPr>
              <w:t>Young Hoon Kwon</w:t>
            </w:r>
          </w:p>
        </w:tc>
        <w:tc>
          <w:tcPr>
            <w:tcW w:w="540" w:type="dxa"/>
            <w:shd w:val="clear" w:color="auto" w:fill="auto"/>
            <w:noWrap/>
          </w:tcPr>
          <w:p w14:paraId="2D3F5828" w14:textId="3B6C025C" w:rsidR="006F58E9" w:rsidRPr="00782217" w:rsidRDefault="006F58E9" w:rsidP="00ED20E8">
            <w:pPr>
              <w:jc w:val="both"/>
              <w:rPr>
                <w:rFonts w:eastAsia="Times New Roman"/>
                <w:b/>
                <w:bCs/>
                <w:color w:val="000000"/>
                <w:sz w:val="16"/>
                <w:szCs w:val="16"/>
                <w:lang w:val="en-US"/>
              </w:rPr>
            </w:pPr>
            <w:r w:rsidRPr="00782217">
              <w:rPr>
                <w:sz w:val="16"/>
                <w:szCs w:val="16"/>
              </w:rPr>
              <w:t>55.06</w:t>
            </w:r>
          </w:p>
        </w:tc>
        <w:tc>
          <w:tcPr>
            <w:tcW w:w="2970" w:type="dxa"/>
            <w:shd w:val="clear" w:color="auto" w:fill="auto"/>
            <w:noWrap/>
          </w:tcPr>
          <w:p w14:paraId="7225B219" w14:textId="39A34CC7" w:rsidR="006F58E9" w:rsidRPr="00782217" w:rsidRDefault="006F58E9" w:rsidP="00ED20E8">
            <w:pPr>
              <w:jc w:val="both"/>
              <w:rPr>
                <w:rFonts w:eastAsia="Times New Roman"/>
                <w:b/>
                <w:bCs/>
                <w:color w:val="000000"/>
                <w:sz w:val="16"/>
                <w:szCs w:val="16"/>
                <w:lang w:val="en-US"/>
              </w:rPr>
            </w:pPr>
            <w:r w:rsidRPr="00782217">
              <w:rPr>
                <w:sz w:val="16"/>
                <w:szCs w:val="16"/>
              </w:rPr>
              <w:t>In case a received fragment is transmitted in trigger-based MU PPDU together with MPDUs from other STA, a serving AP is allowed to send the immediate response frame in multi-STA BA frame, where the response occupies one Per STA Info subfield. Therefore, the response to VHT single MPDU does not need to be limited to an Ack frame.</w:t>
            </w:r>
          </w:p>
        </w:tc>
        <w:tc>
          <w:tcPr>
            <w:tcW w:w="2520" w:type="dxa"/>
            <w:shd w:val="clear" w:color="auto" w:fill="auto"/>
            <w:noWrap/>
          </w:tcPr>
          <w:p w14:paraId="2B2E526F" w14:textId="48C54177" w:rsidR="006F58E9" w:rsidRPr="00782217" w:rsidRDefault="006F58E9" w:rsidP="00ED20E8">
            <w:pPr>
              <w:jc w:val="both"/>
              <w:rPr>
                <w:rFonts w:eastAsia="Times New Roman"/>
                <w:b/>
                <w:bCs/>
                <w:color w:val="000000"/>
                <w:sz w:val="16"/>
                <w:szCs w:val="16"/>
                <w:lang w:val="en-US"/>
              </w:rPr>
            </w:pPr>
            <w:r w:rsidRPr="00782217">
              <w:rPr>
                <w:sz w:val="16"/>
                <w:szCs w:val="16"/>
              </w:rPr>
              <w:t>In the first bullet in line 6, add the case that the VHT single MPDU is transmitted in UL MU transmission and the response frame is in multi-STA BA.</w:t>
            </w:r>
          </w:p>
        </w:tc>
        <w:tc>
          <w:tcPr>
            <w:tcW w:w="3690" w:type="dxa"/>
            <w:shd w:val="clear" w:color="auto" w:fill="auto"/>
            <w:vAlign w:val="center"/>
          </w:tcPr>
          <w:p w14:paraId="073B1C20" w14:textId="77777777" w:rsidR="00AD0973" w:rsidRDefault="00AD0973"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01B2BE10" w14:textId="77777777" w:rsidR="00AD0973" w:rsidRDefault="00AD0973" w:rsidP="00ED20E8">
            <w:pPr>
              <w:jc w:val="both"/>
              <w:rPr>
                <w:rFonts w:eastAsia="Times New Roman"/>
                <w:bCs/>
                <w:color w:val="000000"/>
                <w:sz w:val="16"/>
                <w:szCs w:val="16"/>
                <w:lang w:val="en-US"/>
              </w:rPr>
            </w:pPr>
          </w:p>
          <w:p w14:paraId="41321566" w14:textId="35D5D2FC" w:rsidR="00AD0973" w:rsidRDefault="00AD0973" w:rsidP="00ED20E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proposed resolution accounts for the suggested change. </w:t>
            </w:r>
          </w:p>
          <w:p w14:paraId="396BBCA1" w14:textId="77777777" w:rsidR="00AD0973" w:rsidRDefault="00AD0973" w:rsidP="00ED20E8">
            <w:pPr>
              <w:jc w:val="both"/>
              <w:rPr>
                <w:rFonts w:eastAsia="Times New Roman"/>
                <w:bCs/>
                <w:color w:val="000000"/>
                <w:sz w:val="16"/>
                <w:szCs w:val="16"/>
                <w:lang w:val="en-US"/>
              </w:rPr>
            </w:pPr>
          </w:p>
          <w:p w14:paraId="2B1D2ECA" w14:textId="22A66F3E" w:rsidR="006F58E9" w:rsidRPr="00500AC2" w:rsidRDefault="00AD0973"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262</w:t>
            </w:r>
            <w:r w:rsidR="005A7475">
              <w:rPr>
                <w:bCs/>
                <w:sz w:val="16"/>
                <w:szCs w:val="18"/>
                <w:lang w:eastAsia="ko-KR"/>
              </w:rPr>
              <w:t>8</w:t>
            </w:r>
            <w:r w:rsidRPr="00500AC2">
              <w:rPr>
                <w:bCs/>
                <w:sz w:val="16"/>
                <w:szCs w:val="18"/>
                <w:lang w:eastAsia="ko-KR"/>
              </w:rPr>
              <w:t>.</w:t>
            </w:r>
          </w:p>
        </w:tc>
      </w:tr>
      <w:tr w:rsidR="006F58E9" w:rsidRPr="001F620B" w14:paraId="42B29AA9" w14:textId="77777777" w:rsidTr="00FF5E81">
        <w:trPr>
          <w:trHeight w:val="220"/>
        </w:trPr>
        <w:tc>
          <w:tcPr>
            <w:tcW w:w="536" w:type="dxa"/>
            <w:shd w:val="clear" w:color="auto" w:fill="auto"/>
            <w:noWrap/>
          </w:tcPr>
          <w:p w14:paraId="080943EB" w14:textId="092994CD" w:rsidR="006F58E9" w:rsidRPr="007006E6" w:rsidRDefault="006F58E9" w:rsidP="00ED20E8">
            <w:pPr>
              <w:jc w:val="both"/>
              <w:rPr>
                <w:rFonts w:eastAsia="Times New Roman"/>
                <w:b/>
                <w:bCs/>
                <w:color w:val="000000"/>
                <w:sz w:val="16"/>
                <w:szCs w:val="16"/>
                <w:lang w:val="en-US"/>
              </w:rPr>
            </w:pPr>
            <w:r w:rsidRPr="007006E6">
              <w:rPr>
                <w:sz w:val="16"/>
                <w:szCs w:val="16"/>
              </w:rPr>
              <w:t>2627</w:t>
            </w:r>
          </w:p>
        </w:tc>
        <w:tc>
          <w:tcPr>
            <w:tcW w:w="1061" w:type="dxa"/>
            <w:shd w:val="clear" w:color="auto" w:fill="auto"/>
            <w:noWrap/>
          </w:tcPr>
          <w:p w14:paraId="667F52DB" w14:textId="1B3E3460" w:rsidR="006F58E9" w:rsidRPr="00782217" w:rsidRDefault="006F58E9" w:rsidP="00ED20E8">
            <w:pPr>
              <w:jc w:val="both"/>
              <w:rPr>
                <w:rFonts w:eastAsia="Times New Roman"/>
                <w:b/>
                <w:bCs/>
                <w:color w:val="000000"/>
                <w:sz w:val="16"/>
                <w:szCs w:val="16"/>
                <w:lang w:val="en-US"/>
              </w:rPr>
            </w:pPr>
            <w:r w:rsidRPr="00782217">
              <w:rPr>
                <w:sz w:val="16"/>
                <w:szCs w:val="16"/>
              </w:rPr>
              <w:t>Young Hoon Kwon</w:t>
            </w:r>
          </w:p>
        </w:tc>
        <w:tc>
          <w:tcPr>
            <w:tcW w:w="540" w:type="dxa"/>
            <w:shd w:val="clear" w:color="auto" w:fill="auto"/>
            <w:noWrap/>
          </w:tcPr>
          <w:p w14:paraId="3D9A7626" w14:textId="3C6BFE50" w:rsidR="006F58E9" w:rsidRPr="00782217" w:rsidRDefault="006F58E9" w:rsidP="00ED20E8">
            <w:pPr>
              <w:jc w:val="both"/>
              <w:rPr>
                <w:rFonts w:eastAsia="Times New Roman"/>
                <w:b/>
                <w:bCs/>
                <w:color w:val="000000"/>
                <w:sz w:val="16"/>
                <w:szCs w:val="16"/>
                <w:lang w:val="en-US"/>
              </w:rPr>
            </w:pPr>
            <w:r w:rsidRPr="00782217">
              <w:rPr>
                <w:sz w:val="16"/>
                <w:szCs w:val="16"/>
              </w:rPr>
              <w:t>54.17</w:t>
            </w:r>
          </w:p>
        </w:tc>
        <w:tc>
          <w:tcPr>
            <w:tcW w:w="2970" w:type="dxa"/>
            <w:shd w:val="clear" w:color="auto" w:fill="auto"/>
            <w:noWrap/>
          </w:tcPr>
          <w:p w14:paraId="69B35A6E" w14:textId="16081D8B" w:rsidR="006F58E9" w:rsidRPr="00782217" w:rsidRDefault="006F58E9" w:rsidP="00ED20E8">
            <w:pPr>
              <w:jc w:val="both"/>
              <w:rPr>
                <w:rFonts w:eastAsia="Times New Roman"/>
                <w:b/>
                <w:bCs/>
                <w:color w:val="000000"/>
                <w:sz w:val="16"/>
                <w:szCs w:val="16"/>
                <w:lang w:val="en-US"/>
              </w:rPr>
            </w:pPr>
            <w:r w:rsidRPr="00782217">
              <w:rPr>
                <w:sz w:val="16"/>
                <w:szCs w:val="16"/>
              </w:rPr>
              <w:t>Based on current REVmc_D5.2 spec. (10.2.7), an MSDU transmitted under HT-immediate or HT-delayed block ack agreement shall not be fragmented even if its length exceeds dot11FragmentationThreshold. However, to efficiently schedule MU PPDU, it is necessary to allow fragmentation for MSDUs under (HE variant of) HT-immediate block ack agreement. In this sense, this exception needs to be clarified in this subclause.</w:t>
            </w:r>
          </w:p>
        </w:tc>
        <w:tc>
          <w:tcPr>
            <w:tcW w:w="2520" w:type="dxa"/>
            <w:shd w:val="clear" w:color="auto" w:fill="auto"/>
            <w:noWrap/>
          </w:tcPr>
          <w:p w14:paraId="20A12ADE" w14:textId="50620A74" w:rsidR="006F58E9" w:rsidRPr="00782217" w:rsidRDefault="006F58E9" w:rsidP="00ED20E8">
            <w:pPr>
              <w:jc w:val="both"/>
              <w:rPr>
                <w:rFonts w:eastAsia="Times New Roman"/>
                <w:b/>
                <w:bCs/>
                <w:color w:val="000000"/>
                <w:sz w:val="16"/>
                <w:szCs w:val="16"/>
                <w:lang w:val="en-US"/>
              </w:rPr>
            </w:pPr>
            <w:r w:rsidRPr="00782217">
              <w:rPr>
                <w:sz w:val="16"/>
                <w:szCs w:val="16"/>
              </w:rPr>
              <w:t>At the end of the second bullet, add additional bullet stating "Dynamic fragmentation is allowed for an MSDU or MMPDU transmitted (HE variant) HT-immediate block ack agreement.".</w:t>
            </w:r>
          </w:p>
        </w:tc>
        <w:tc>
          <w:tcPr>
            <w:tcW w:w="3690" w:type="dxa"/>
            <w:shd w:val="clear" w:color="auto" w:fill="auto"/>
            <w:vAlign w:val="center"/>
          </w:tcPr>
          <w:p w14:paraId="78FEE358" w14:textId="77777777" w:rsidR="00B735DC" w:rsidRDefault="00B735DC"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6564A718" w14:textId="77777777" w:rsidR="00B735DC" w:rsidRDefault="00B735DC" w:rsidP="00ED20E8">
            <w:pPr>
              <w:jc w:val="both"/>
              <w:rPr>
                <w:rFonts w:eastAsia="Times New Roman"/>
                <w:bCs/>
                <w:color w:val="000000"/>
                <w:sz w:val="16"/>
                <w:szCs w:val="16"/>
                <w:lang w:val="en-US"/>
              </w:rPr>
            </w:pPr>
          </w:p>
          <w:p w14:paraId="616B34EF" w14:textId="77777777" w:rsidR="00B735DC" w:rsidRDefault="00B735DC" w:rsidP="00ED20E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proposed resolution accounts for the suggested change. </w:t>
            </w:r>
          </w:p>
          <w:p w14:paraId="68DAA045" w14:textId="77777777" w:rsidR="00B735DC" w:rsidRDefault="00B735DC" w:rsidP="00ED20E8">
            <w:pPr>
              <w:jc w:val="both"/>
              <w:rPr>
                <w:rFonts w:eastAsia="Times New Roman"/>
                <w:bCs/>
                <w:color w:val="000000"/>
                <w:sz w:val="16"/>
                <w:szCs w:val="16"/>
                <w:lang w:val="en-US"/>
              </w:rPr>
            </w:pPr>
          </w:p>
          <w:p w14:paraId="61F6589E" w14:textId="1CA03031" w:rsidR="006F58E9" w:rsidRPr="00500AC2" w:rsidRDefault="00B735DC"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262</w:t>
            </w:r>
            <w:r w:rsidR="007B0BB7">
              <w:rPr>
                <w:bCs/>
                <w:sz w:val="16"/>
                <w:szCs w:val="18"/>
                <w:lang w:eastAsia="ko-KR"/>
              </w:rPr>
              <w:t>7</w:t>
            </w:r>
            <w:r w:rsidRPr="00500AC2">
              <w:rPr>
                <w:bCs/>
                <w:sz w:val="16"/>
                <w:szCs w:val="18"/>
                <w:lang w:eastAsia="ko-KR"/>
              </w:rPr>
              <w:t>.</w:t>
            </w:r>
          </w:p>
        </w:tc>
      </w:tr>
      <w:tr w:rsidR="006F58E9" w:rsidRPr="001F620B" w14:paraId="4F3A3284" w14:textId="77777777" w:rsidTr="00FF5E81">
        <w:trPr>
          <w:trHeight w:val="220"/>
        </w:trPr>
        <w:tc>
          <w:tcPr>
            <w:tcW w:w="536" w:type="dxa"/>
            <w:shd w:val="clear" w:color="auto" w:fill="auto"/>
            <w:noWrap/>
          </w:tcPr>
          <w:p w14:paraId="1BC1AA45" w14:textId="202A7E87" w:rsidR="006F58E9" w:rsidRPr="007006E6" w:rsidRDefault="006F58E9" w:rsidP="00ED20E8">
            <w:pPr>
              <w:jc w:val="both"/>
              <w:rPr>
                <w:rFonts w:eastAsia="Times New Roman"/>
                <w:b/>
                <w:bCs/>
                <w:color w:val="000000"/>
                <w:sz w:val="16"/>
                <w:szCs w:val="16"/>
                <w:lang w:val="en-US"/>
              </w:rPr>
            </w:pPr>
            <w:r w:rsidRPr="007006E6">
              <w:rPr>
                <w:sz w:val="16"/>
                <w:szCs w:val="16"/>
              </w:rPr>
              <w:t>2626</w:t>
            </w:r>
          </w:p>
        </w:tc>
        <w:tc>
          <w:tcPr>
            <w:tcW w:w="1061" w:type="dxa"/>
            <w:shd w:val="clear" w:color="auto" w:fill="auto"/>
            <w:noWrap/>
          </w:tcPr>
          <w:p w14:paraId="6FADCBCA" w14:textId="1944B964" w:rsidR="006F58E9" w:rsidRPr="00782217" w:rsidRDefault="006F58E9" w:rsidP="00ED20E8">
            <w:pPr>
              <w:jc w:val="both"/>
              <w:rPr>
                <w:rFonts w:eastAsia="Times New Roman"/>
                <w:b/>
                <w:bCs/>
                <w:color w:val="000000"/>
                <w:sz w:val="16"/>
                <w:szCs w:val="16"/>
                <w:lang w:val="en-US"/>
              </w:rPr>
            </w:pPr>
            <w:r w:rsidRPr="00782217">
              <w:rPr>
                <w:sz w:val="16"/>
                <w:szCs w:val="16"/>
              </w:rPr>
              <w:t>Young Hoon Kwon</w:t>
            </w:r>
          </w:p>
        </w:tc>
        <w:tc>
          <w:tcPr>
            <w:tcW w:w="540" w:type="dxa"/>
            <w:shd w:val="clear" w:color="auto" w:fill="auto"/>
            <w:noWrap/>
          </w:tcPr>
          <w:p w14:paraId="79700375" w14:textId="7C88FB94" w:rsidR="006F58E9" w:rsidRPr="00782217" w:rsidRDefault="006F58E9" w:rsidP="00ED20E8">
            <w:pPr>
              <w:jc w:val="both"/>
              <w:rPr>
                <w:rFonts w:eastAsia="Times New Roman"/>
                <w:b/>
                <w:bCs/>
                <w:color w:val="000000"/>
                <w:sz w:val="16"/>
                <w:szCs w:val="16"/>
                <w:lang w:val="en-US"/>
              </w:rPr>
            </w:pPr>
            <w:r w:rsidRPr="00782217">
              <w:rPr>
                <w:sz w:val="16"/>
                <w:szCs w:val="16"/>
              </w:rPr>
              <w:t>54.17</w:t>
            </w:r>
          </w:p>
        </w:tc>
        <w:tc>
          <w:tcPr>
            <w:tcW w:w="2970" w:type="dxa"/>
            <w:shd w:val="clear" w:color="auto" w:fill="auto"/>
            <w:noWrap/>
          </w:tcPr>
          <w:p w14:paraId="5941A21A" w14:textId="2E285D32" w:rsidR="006F58E9" w:rsidRPr="00782217" w:rsidRDefault="006F58E9" w:rsidP="00ED20E8">
            <w:pPr>
              <w:jc w:val="both"/>
              <w:rPr>
                <w:rFonts w:eastAsia="Times New Roman"/>
                <w:b/>
                <w:bCs/>
                <w:color w:val="000000"/>
                <w:sz w:val="16"/>
                <w:szCs w:val="16"/>
                <w:lang w:val="en-US"/>
              </w:rPr>
            </w:pPr>
            <w:r w:rsidRPr="00782217">
              <w:rPr>
                <w:sz w:val="16"/>
                <w:szCs w:val="16"/>
              </w:rPr>
              <w:t>Based on current REVmc_D5.2 spec. (10.2.7), an MSDU or MMPDU transmitted within an A-MPDU that does not contain a VHT single MPDU shall not be fragmented even if its length exceeds dot11FragmentationThreshold. However, to efficiently schedule MU PPDU, it is necessary to allow fragmentation within an A-MPDU. In this sense, this exception needs to be clarified in this subclause.</w:t>
            </w:r>
          </w:p>
        </w:tc>
        <w:tc>
          <w:tcPr>
            <w:tcW w:w="2520" w:type="dxa"/>
            <w:shd w:val="clear" w:color="auto" w:fill="auto"/>
            <w:noWrap/>
          </w:tcPr>
          <w:p w14:paraId="45F4B05D" w14:textId="5D8C0787" w:rsidR="006F58E9" w:rsidRPr="00782217" w:rsidRDefault="006F58E9" w:rsidP="00ED20E8">
            <w:pPr>
              <w:jc w:val="both"/>
              <w:rPr>
                <w:rFonts w:eastAsia="Times New Roman"/>
                <w:b/>
                <w:bCs/>
                <w:color w:val="000000"/>
                <w:sz w:val="16"/>
                <w:szCs w:val="16"/>
                <w:lang w:val="en-US"/>
              </w:rPr>
            </w:pPr>
            <w:r w:rsidRPr="00782217">
              <w:rPr>
                <w:sz w:val="16"/>
                <w:szCs w:val="16"/>
              </w:rPr>
              <w:t>At the end of the second bullet, add additional bullet stating "Dynamic fragmentation is allowed for an MSDU or MMPDU transmitted within an A-MPDU.".</w:t>
            </w:r>
          </w:p>
        </w:tc>
        <w:tc>
          <w:tcPr>
            <w:tcW w:w="3690" w:type="dxa"/>
            <w:shd w:val="clear" w:color="auto" w:fill="auto"/>
            <w:vAlign w:val="center"/>
          </w:tcPr>
          <w:p w14:paraId="009A62C0" w14:textId="77777777" w:rsidR="00AD4337" w:rsidRDefault="00AD4337"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3DCB0883" w14:textId="77777777" w:rsidR="00AD4337" w:rsidRDefault="00AD4337" w:rsidP="00ED20E8">
            <w:pPr>
              <w:jc w:val="both"/>
              <w:rPr>
                <w:rFonts w:eastAsia="Times New Roman"/>
                <w:bCs/>
                <w:color w:val="000000"/>
                <w:sz w:val="16"/>
                <w:szCs w:val="16"/>
                <w:lang w:val="en-US"/>
              </w:rPr>
            </w:pPr>
          </w:p>
          <w:p w14:paraId="31125C3D" w14:textId="77777777" w:rsidR="00AD4337" w:rsidRDefault="00AD4337" w:rsidP="00ED20E8">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The proposed resolution accounts for the suggested change. </w:t>
            </w:r>
          </w:p>
          <w:p w14:paraId="28695C84" w14:textId="77777777" w:rsidR="00AD4337" w:rsidRDefault="00AD4337" w:rsidP="00ED20E8">
            <w:pPr>
              <w:jc w:val="both"/>
              <w:rPr>
                <w:rFonts w:eastAsia="Times New Roman"/>
                <w:bCs/>
                <w:color w:val="000000"/>
                <w:sz w:val="16"/>
                <w:szCs w:val="16"/>
                <w:lang w:val="en-US"/>
              </w:rPr>
            </w:pPr>
          </w:p>
          <w:p w14:paraId="571EAF5C" w14:textId="77F7E74F" w:rsidR="006F58E9" w:rsidRPr="00500AC2" w:rsidRDefault="00AD4337"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2626</w:t>
            </w:r>
            <w:r w:rsidRPr="00500AC2">
              <w:rPr>
                <w:bCs/>
                <w:sz w:val="16"/>
                <w:szCs w:val="18"/>
                <w:lang w:eastAsia="ko-KR"/>
              </w:rPr>
              <w:t>.</w:t>
            </w:r>
          </w:p>
        </w:tc>
      </w:tr>
      <w:tr w:rsidR="006F58E9" w:rsidRPr="001F620B" w14:paraId="6BA870BA" w14:textId="77777777" w:rsidTr="00FF5E81">
        <w:trPr>
          <w:trHeight w:val="220"/>
        </w:trPr>
        <w:tc>
          <w:tcPr>
            <w:tcW w:w="536" w:type="dxa"/>
            <w:shd w:val="clear" w:color="auto" w:fill="auto"/>
            <w:noWrap/>
          </w:tcPr>
          <w:p w14:paraId="03E587C0" w14:textId="56DBFFBA" w:rsidR="006F58E9" w:rsidRPr="007006E6" w:rsidRDefault="006F58E9" w:rsidP="00ED20E8">
            <w:pPr>
              <w:jc w:val="both"/>
              <w:rPr>
                <w:rFonts w:eastAsia="Times New Roman"/>
                <w:b/>
                <w:bCs/>
                <w:color w:val="000000"/>
                <w:sz w:val="16"/>
                <w:szCs w:val="16"/>
                <w:lang w:val="en-US"/>
              </w:rPr>
            </w:pPr>
            <w:r w:rsidRPr="007006E6">
              <w:rPr>
                <w:sz w:val="16"/>
                <w:szCs w:val="16"/>
              </w:rPr>
              <w:t>2269</w:t>
            </w:r>
          </w:p>
        </w:tc>
        <w:tc>
          <w:tcPr>
            <w:tcW w:w="1061" w:type="dxa"/>
            <w:shd w:val="clear" w:color="auto" w:fill="auto"/>
            <w:noWrap/>
          </w:tcPr>
          <w:p w14:paraId="17958AAC" w14:textId="50EE64F3" w:rsidR="006F58E9" w:rsidRPr="00782217" w:rsidRDefault="006F58E9" w:rsidP="00ED20E8">
            <w:pPr>
              <w:jc w:val="both"/>
              <w:rPr>
                <w:rFonts w:eastAsia="Times New Roman"/>
                <w:b/>
                <w:bCs/>
                <w:color w:val="000000"/>
                <w:sz w:val="16"/>
                <w:szCs w:val="16"/>
                <w:lang w:val="en-US"/>
              </w:rPr>
            </w:pPr>
            <w:r w:rsidRPr="00782217">
              <w:rPr>
                <w:sz w:val="16"/>
                <w:szCs w:val="16"/>
              </w:rPr>
              <w:t>Woojin Ahn</w:t>
            </w:r>
          </w:p>
        </w:tc>
        <w:tc>
          <w:tcPr>
            <w:tcW w:w="540" w:type="dxa"/>
            <w:shd w:val="clear" w:color="auto" w:fill="auto"/>
            <w:noWrap/>
          </w:tcPr>
          <w:p w14:paraId="5EF5AB9E" w14:textId="64A3AB12" w:rsidR="006F58E9" w:rsidRPr="00782217" w:rsidRDefault="006F58E9" w:rsidP="00ED20E8">
            <w:pPr>
              <w:jc w:val="both"/>
              <w:rPr>
                <w:rFonts w:eastAsia="Times New Roman"/>
                <w:b/>
                <w:bCs/>
                <w:color w:val="000000"/>
                <w:sz w:val="16"/>
                <w:szCs w:val="16"/>
                <w:lang w:val="en-US"/>
              </w:rPr>
            </w:pPr>
            <w:r w:rsidRPr="00782217">
              <w:rPr>
                <w:sz w:val="16"/>
                <w:szCs w:val="16"/>
              </w:rPr>
              <w:t>53.23</w:t>
            </w:r>
          </w:p>
        </w:tc>
        <w:tc>
          <w:tcPr>
            <w:tcW w:w="2970" w:type="dxa"/>
            <w:shd w:val="clear" w:color="auto" w:fill="auto"/>
            <w:noWrap/>
          </w:tcPr>
          <w:p w14:paraId="11C5C303" w14:textId="75E6C7D9" w:rsidR="006F58E9" w:rsidRPr="00782217" w:rsidRDefault="006F58E9" w:rsidP="00ED20E8">
            <w:pPr>
              <w:jc w:val="both"/>
              <w:rPr>
                <w:rFonts w:eastAsia="Times New Roman"/>
                <w:b/>
                <w:bCs/>
                <w:color w:val="000000"/>
                <w:sz w:val="16"/>
                <w:szCs w:val="16"/>
                <w:lang w:val="en-US"/>
              </w:rPr>
            </w:pPr>
            <w:r w:rsidRPr="00782217">
              <w:rPr>
                <w:sz w:val="16"/>
                <w:szCs w:val="16"/>
              </w:rPr>
              <w:t>Regardless of the fragmentation support level of an originator, originator can transmit multiple fragments per MSDU in an A-MPDU as long as the receiver supports A-MPDU with multiple fragments. However, the spec can be read that the receiver cannot set to 1 the Fragment Number subfield in the BA frame, unless the Fragmentation Support level of the originator is 3. As a result, it is prohibited that an originator with Fragmentation Support level below 3 transmits multiple fragments per MSDU in an A-MPDU.</w:t>
            </w:r>
          </w:p>
        </w:tc>
        <w:tc>
          <w:tcPr>
            <w:tcW w:w="2520" w:type="dxa"/>
            <w:shd w:val="clear" w:color="auto" w:fill="auto"/>
            <w:noWrap/>
          </w:tcPr>
          <w:p w14:paraId="6AD7122B" w14:textId="318DC8C4" w:rsidR="006F58E9" w:rsidRPr="00782217" w:rsidRDefault="006F58E9" w:rsidP="00ED20E8">
            <w:pPr>
              <w:jc w:val="both"/>
              <w:rPr>
                <w:rFonts w:eastAsia="Times New Roman"/>
                <w:b/>
                <w:bCs/>
                <w:color w:val="000000"/>
                <w:sz w:val="16"/>
                <w:szCs w:val="16"/>
                <w:lang w:val="en-US"/>
              </w:rPr>
            </w:pPr>
            <w:r w:rsidRPr="00782217">
              <w:rPr>
                <w:sz w:val="16"/>
                <w:szCs w:val="16"/>
              </w:rPr>
              <w:t>Change the following paragraph at 25.3.3 line 4</w:t>
            </w:r>
            <w:r w:rsidRPr="00782217">
              <w:rPr>
                <w:sz w:val="16"/>
                <w:szCs w:val="16"/>
              </w:rPr>
              <w:br/>
              <w:t>Upon reception of a PSDU that carries one or more dynamic fragments, the receiver STA responds with:</w:t>
            </w:r>
            <w:r w:rsidRPr="00782217">
              <w:rPr>
                <w:sz w:val="16"/>
                <w:szCs w:val="16"/>
              </w:rPr>
              <w:br/>
              <w:t>--An Ack frame when the received fragment is contained in a VHT single MPDU that solicits the immediate response</w:t>
            </w:r>
            <w:r w:rsidRPr="00782217">
              <w:rPr>
                <w:sz w:val="16"/>
                <w:szCs w:val="16"/>
              </w:rPr>
              <w:br/>
              <w:t>*The receiver STA shall follow the rules defined in 10.3.2.9 (Ack procedure) for generating the Ack frame</w:t>
            </w:r>
            <w:r w:rsidRPr="00782217">
              <w:rPr>
                <w:sz w:val="16"/>
                <w:szCs w:val="16"/>
              </w:rPr>
              <w:br/>
              <w:t>--A BlockAck frame when the received fragments, up to one fragment for each MSDU, are contained in the A-MPDU that solicits the immediate response and the received A-MPDU does not indicate that the A-MPDU contains more than one fragment for at least one MSDU in an A-MPDU. The method of indication is TBD.</w:t>
            </w:r>
            <w:r w:rsidRPr="00782217">
              <w:rPr>
                <w:sz w:val="16"/>
                <w:szCs w:val="16"/>
              </w:rPr>
              <w:br/>
              <w:t>*The receiver STA shall follow the rules defined in 10.24.7 (HT-immediate block ack extensions) for generating the BlockAck frame, except that the STA shall:</w:t>
            </w:r>
            <w:r w:rsidRPr="00782217">
              <w:rPr>
                <w:sz w:val="16"/>
                <w:szCs w:val="16"/>
              </w:rPr>
              <w:br/>
              <w:t>*Set to 1 each bit of the Block Ack Bitmap field that corresponds to a Sequence Number subfield of a successfully received fragment contained in the soliciting A-MPDU</w:t>
            </w:r>
            <w:r w:rsidRPr="00782217">
              <w:rPr>
                <w:sz w:val="16"/>
                <w:szCs w:val="16"/>
              </w:rPr>
              <w:br/>
            </w:r>
            <w:r w:rsidRPr="00782217">
              <w:rPr>
                <w:sz w:val="16"/>
                <w:szCs w:val="16"/>
              </w:rPr>
              <w:lastRenderedPageBreak/>
              <w:t>*Update the corresponding block acknowledgement record when an MSDU that is received in fragments is successfully reconstructed see 10.6 (Defragmentation)).</w:t>
            </w:r>
            <w:r w:rsidRPr="00782217">
              <w:rPr>
                <w:sz w:val="16"/>
                <w:szCs w:val="16"/>
              </w:rPr>
              <w:br/>
              <w:t>--A BlockAck frame when the received fragments, one or more fragments for each MSDU, are contained in an A-MPDU that solicits the immediate response and the received A-MPDU indicates that the A-MPDU contains more than one fragment for at least one MSDU in an A-MPDU. The method of indication is TBD.</w:t>
            </w:r>
            <w:r w:rsidRPr="00782217">
              <w:rPr>
                <w:sz w:val="16"/>
                <w:szCs w:val="16"/>
              </w:rPr>
              <w:br/>
              <w:t>*The receiver STA shall follow the rules in 10.24.7.5 (Generation and transmission of BlockAck frames by an HT STA or DMG STA) for generating the BlockAck frame, except that the STA shall:</w:t>
            </w:r>
            <w:r w:rsidRPr="00782217">
              <w:rPr>
                <w:sz w:val="16"/>
                <w:szCs w:val="16"/>
              </w:rPr>
              <w:br/>
              <w:t>*Set to 1 the Fragment Number subfield in the Block Ack Starting Sequence Control subfield of the BlockAck frame</w:t>
            </w:r>
            <w:r w:rsidRPr="00782217">
              <w:rPr>
                <w:sz w:val="16"/>
                <w:szCs w:val="16"/>
              </w:rPr>
              <w:br/>
              <w:t>*Set to 1 each bit in location B of the Block Ack Bitmap field that corresponds to a successfully received fragment and shall set it to 0 otherwise, with B calculated as:</w:t>
            </w:r>
            <w:r w:rsidRPr="00782217">
              <w:rPr>
                <w:sz w:val="16"/>
                <w:szCs w:val="16"/>
              </w:rPr>
              <w:br/>
              <w:t>B = SC - SSN, where SC and SSN are treated as 14-bit unsigned integers SC is the value of the Sequence Control subfield of an MPDU containing the fragment for which the receive status is indicated SSN is the value of the Starting Sequence Number subfield of the Block Ack Starting Sequence Control subfield of the BlockAck frame</w:t>
            </w:r>
            <w:r w:rsidRPr="00782217">
              <w:rPr>
                <w:sz w:val="16"/>
                <w:szCs w:val="16"/>
              </w:rPr>
              <w:br/>
              <w:t>*Update the corresponding block acknowledgement record when an MSDU that is received in fragments is successfully reconstructed (see 10.6 (Defragmentation)).</w:t>
            </w:r>
          </w:p>
        </w:tc>
        <w:tc>
          <w:tcPr>
            <w:tcW w:w="3690" w:type="dxa"/>
            <w:shd w:val="clear" w:color="auto" w:fill="auto"/>
            <w:vAlign w:val="center"/>
          </w:tcPr>
          <w:p w14:paraId="52A11257" w14:textId="09F583F3" w:rsidR="00D54BC4" w:rsidRPr="007006E6" w:rsidRDefault="00D54BC4" w:rsidP="00ED20E8">
            <w:pPr>
              <w:jc w:val="both"/>
              <w:rPr>
                <w:rFonts w:eastAsia="Times New Roman"/>
                <w:bCs/>
                <w:color w:val="000000"/>
                <w:sz w:val="16"/>
                <w:szCs w:val="16"/>
                <w:lang w:val="en-US"/>
              </w:rPr>
            </w:pPr>
            <w:r w:rsidRPr="007006E6">
              <w:rPr>
                <w:rFonts w:eastAsia="Times New Roman"/>
                <w:bCs/>
                <w:color w:val="000000"/>
                <w:sz w:val="16"/>
                <w:szCs w:val="16"/>
                <w:lang w:val="en-US"/>
              </w:rPr>
              <w:lastRenderedPageBreak/>
              <w:t xml:space="preserve">Rejected </w:t>
            </w:r>
            <w:r w:rsidR="00830FAC" w:rsidRPr="007006E6">
              <w:rPr>
                <w:rFonts w:eastAsia="Times New Roman"/>
                <w:bCs/>
                <w:color w:val="000000"/>
                <w:sz w:val="16"/>
                <w:szCs w:val="16"/>
                <w:lang w:val="en-US"/>
              </w:rPr>
              <w:t>–</w:t>
            </w:r>
          </w:p>
          <w:p w14:paraId="2BC8E960" w14:textId="77777777" w:rsidR="00830FAC" w:rsidRPr="007006E6" w:rsidRDefault="00830FAC" w:rsidP="00ED20E8">
            <w:pPr>
              <w:jc w:val="both"/>
              <w:rPr>
                <w:rFonts w:eastAsia="Times New Roman"/>
                <w:bCs/>
                <w:color w:val="000000"/>
                <w:sz w:val="16"/>
                <w:szCs w:val="16"/>
                <w:lang w:val="en-US"/>
              </w:rPr>
            </w:pPr>
          </w:p>
          <w:p w14:paraId="2AD3BFFE" w14:textId="37C37969" w:rsidR="00830FAC" w:rsidRPr="00830FAC" w:rsidRDefault="00830FAC" w:rsidP="00ED20E8">
            <w:pPr>
              <w:jc w:val="both"/>
              <w:rPr>
                <w:rFonts w:eastAsia="Times New Roman"/>
                <w:bCs/>
                <w:color w:val="000000"/>
                <w:sz w:val="16"/>
                <w:szCs w:val="16"/>
                <w:lang w:val="en-US"/>
              </w:rPr>
            </w:pPr>
            <w:r w:rsidRPr="007006E6">
              <w:rPr>
                <w:rFonts w:eastAsia="Times New Roman"/>
                <w:bCs/>
                <w:color w:val="000000"/>
                <w:sz w:val="16"/>
                <w:szCs w:val="16"/>
                <w:lang w:val="en-US"/>
              </w:rPr>
              <w:t xml:space="preserve">The spec language is inline with the intention. And the intention is to not have the recipient send a BlockAck frame with LSB of the Fragment Number equal to 1 to the originator that does not support the reception of such a BlockAck frame. </w:t>
            </w:r>
            <w:r w:rsidR="00970C0C" w:rsidRPr="007006E6">
              <w:rPr>
                <w:rFonts w:eastAsia="Times New Roman"/>
                <w:bCs/>
                <w:color w:val="000000"/>
                <w:sz w:val="16"/>
                <w:szCs w:val="16"/>
                <w:lang w:val="en-US"/>
              </w:rPr>
              <w:t>Also please note that the originator can always transmit as many fragments as supported by the recipient.</w:t>
            </w:r>
          </w:p>
          <w:p w14:paraId="7C373E37" w14:textId="77777777" w:rsidR="00830FAC" w:rsidRDefault="00830FAC" w:rsidP="00ED20E8">
            <w:pPr>
              <w:jc w:val="both"/>
              <w:rPr>
                <w:rFonts w:eastAsia="Times New Roman"/>
                <w:b/>
                <w:bCs/>
                <w:color w:val="000000"/>
                <w:sz w:val="16"/>
                <w:szCs w:val="16"/>
                <w:highlight w:val="red"/>
                <w:lang w:val="en-US"/>
              </w:rPr>
            </w:pPr>
          </w:p>
          <w:p w14:paraId="290E0873" w14:textId="77777777" w:rsidR="00761B37" w:rsidRDefault="00761B37" w:rsidP="00ED20E8">
            <w:pPr>
              <w:jc w:val="both"/>
              <w:rPr>
                <w:rFonts w:eastAsia="Times New Roman"/>
                <w:b/>
                <w:bCs/>
                <w:color w:val="000000"/>
                <w:sz w:val="16"/>
                <w:szCs w:val="16"/>
                <w:highlight w:val="red"/>
                <w:lang w:val="en-US"/>
              </w:rPr>
            </w:pPr>
          </w:p>
          <w:p w14:paraId="57E0F1C8" w14:textId="1707E4AA" w:rsidR="006F58E9" w:rsidRPr="00ED69D3" w:rsidRDefault="006F58E9" w:rsidP="00ED20E8">
            <w:pPr>
              <w:jc w:val="both"/>
              <w:rPr>
                <w:rFonts w:eastAsia="Times New Roman"/>
                <w:b/>
                <w:bCs/>
                <w:color w:val="000000"/>
                <w:sz w:val="16"/>
                <w:szCs w:val="16"/>
                <w:lang w:val="en-US"/>
              </w:rPr>
            </w:pPr>
          </w:p>
        </w:tc>
      </w:tr>
      <w:tr w:rsidR="006F58E9" w:rsidRPr="001F620B" w14:paraId="3166308B" w14:textId="77777777" w:rsidTr="00FF5E81">
        <w:trPr>
          <w:trHeight w:val="220"/>
        </w:trPr>
        <w:tc>
          <w:tcPr>
            <w:tcW w:w="536" w:type="dxa"/>
            <w:shd w:val="clear" w:color="auto" w:fill="auto"/>
            <w:noWrap/>
          </w:tcPr>
          <w:p w14:paraId="37F97F10" w14:textId="3CDB74FE" w:rsidR="006F58E9" w:rsidRPr="007006E6" w:rsidRDefault="006F58E9" w:rsidP="00ED20E8">
            <w:pPr>
              <w:jc w:val="both"/>
              <w:rPr>
                <w:rFonts w:eastAsia="Times New Roman"/>
                <w:b/>
                <w:bCs/>
                <w:color w:val="000000"/>
                <w:sz w:val="16"/>
                <w:szCs w:val="16"/>
                <w:lang w:val="en-US"/>
              </w:rPr>
            </w:pPr>
            <w:r w:rsidRPr="007006E6">
              <w:rPr>
                <w:sz w:val="16"/>
                <w:szCs w:val="16"/>
              </w:rPr>
              <w:t>1484</w:t>
            </w:r>
          </w:p>
        </w:tc>
        <w:tc>
          <w:tcPr>
            <w:tcW w:w="1061" w:type="dxa"/>
            <w:shd w:val="clear" w:color="auto" w:fill="auto"/>
            <w:noWrap/>
          </w:tcPr>
          <w:p w14:paraId="798C6D70" w14:textId="4A2413E2" w:rsidR="006F58E9" w:rsidRPr="00D54BC4" w:rsidRDefault="006F58E9" w:rsidP="00ED20E8">
            <w:pPr>
              <w:jc w:val="both"/>
              <w:rPr>
                <w:rFonts w:eastAsia="Times New Roman"/>
                <w:b/>
                <w:bCs/>
                <w:color w:val="000000"/>
                <w:sz w:val="16"/>
                <w:szCs w:val="16"/>
                <w:lang w:val="en-US"/>
              </w:rPr>
            </w:pPr>
            <w:r w:rsidRPr="00D54BC4">
              <w:rPr>
                <w:sz w:val="16"/>
                <w:szCs w:val="16"/>
              </w:rPr>
              <w:t>Mark RISON</w:t>
            </w:r>
          </w:p>
        </w:tc>
        <w:tc>
          <w:tcPr>
            <w:tcW w:w="540" w:type="dxa"/>
            <w:shd w:val="clear" w:color="auto" w:fill="auto"/>
            <w:noWrap/>
          </w:tcPr>
          <w:p w14:paraId="1B4F5FB8" w14:textId="651B963F" w:rsidR="006F58E9" w:rsidRPr="00D54BC4" w:rsidRDefault="006F58E9" w:rsidP="00ED20E8">
            <w:pPr>
              <w:jc w:val="both"/>
              <w:rPr>
                <w:rFonts w:eastAsia="Times New Roman"/>
                <w:b/>
                <w:bCs/>
                <w:color w:val="000000"/>
                <w:sz w:val="16"/>
                <w:szCs w:val="16"/>
                <w:lang w:val="en-US"/>
              </w:rPr>
            </w:pPr>
            <w:r w:rsidRPr="00D54BC4">
              <w:rPr>
                <w:sz w:val="16"/>
                <w:szCs w:val="16"/>
              </w:rPr>
              <w:t>54.00</w:t>
            </w:r>
          </w:p>
        </w:tc>
        <w:tc>
          <w:tcPr>
            <w:tcW w:w="2970" w:type="dxa"/>
            <w:shd w:val="clear" w:color="auto" w:fill="auto"/>
            <w:noWrap/>
          </w:tcPr>
          <w:p w14:paraId="4F17DD66" w14:textId="6E5FE439" w:rsidR="006F58E9" w:rsidRPr="00D54BC4" w:rsidRDefault="006F58E9" w:rsidP="00ED20E8">
            <w:pPr>
              <w:jc w:val="both"/>
              <w:rPr>
                <w:rFonts w:eastAsia="Times New Roman"/>
                <w:b/>
                <w:bCs/>
                <w:color w:val="000000"/>
                <w:sz w:val="16"/>
                <w:szCs w:val="16"/>
                <w:lang w:val="en-US"/>
              </w:rPr>
            </w:pPr>
            <w:r w:rsidRPr="00D54BC4">
              <w:rPr>
                <w:sz w:val="16"/>
                <w:szCs w:val="16"/>
              </w:rPr>
              <w:t>This all seems fantastically complicated</w:t>
            </w:r>
          </w:p>
        </w:tc>
        <w:tc>
          <w:tcPr>
            <w:tcW w:w="2520" w:type="dxa"/>
            <w:shd w:val="clear" w:color="auto" w:fill="auto"/>
            <w:noWrap/>
          </w:tcPr>
          <w:p w14:paraId="61957DCD" w14:textId="6FC349C7" w:rsidR="006F58E9" w:rsidRPr="00D54BC4" w:rsidRDefault="006F58E9" w:rsidP="00ED20E8">
            <w:pPr>
              <w:jc w:val="both"/>
              <w:rPr>
                <w:rFonts w:eastAsia="Times New Roman"/>
                <w:b/>
                <w:bCs/>
                <w:color w:val="000000"/>
                <w:sz w:val="16"/>
                <w:szCs w:val="16"/>
                <w:lang w:val="en-US"/>
              </w:rPr>
            </w:pPr>
            <w:r w:rsidRPr="00D54BC4">
              <w:rPr>
                <w:sz w:val="16"/>
                <w:szCs w:val="16"/>
              </w:rPr>
              <w:t>Add an informative annex with examples of A-MPDUs and BA bitmaps and so on, for all the flavours of dynamic fragmentation</w:t>
            </w:r>
          </w:p>
        </w:tc>
        <w:tc>
          <w:tcPr>
            <w:tcW w:w="3690" w:type="dxa"/>
            <w:shd w:val="clear" w:color="auto" w:fill="auto"/>
            <w:vAlign w:val="center"/>
          </w:tcPr>
          <w:p w14:paraId="33095B62" w14:textId="1D84AC31" w:rsidR="006F58E9" w:rsidRDefault="00D54BC4" w:rsidP="00ED20E8">
            <w:pPr>
              <w:jc w:val="both"/>
              <w:rPr>
                <w:rFonts w:eastAsia="Times New Roman"/>
                <w:bCs/>
                <w:color w:val="000000"/>
                <w:sz w:val="16"/>
                <w:szCs w:val="16"/>
                <w:lang w:val="en-US"/>
              </w:rPr>
            </w:pPr>
            <w:r w:rsidRPr="00D54BC4">
              <w:rPr>
                <w:rFonts w:eastAsia="Times New Roman"/>
                <w:bCs/>
                <w:color w:val="000000"/>
                <w:sz w:val="16"/>
                <w:szCs w:val="16"/>
                <w:lang w:val="en-US"/>
              </w:rPr>
              <w:t>Re</w:t>
            </w:r>
            <w:r w:rsidR="002123E3">
              <w:rPr>
                <w:rFonts w:eastAsia="Times New Roman"/>
                <w:bCs/>
                <w:color w:val="000000"/>
                <w:sz w:val="16"/>
                <w:szCs w:val="16"/>
                <w:lang w:val="en-US"/>
              </w:rPr>
              <w:t>vised</w:t>
            </w:r>
            <w:r w:rsidRPr="00D54BC4">
              <w:rPr>
                <w:rFonts w:eastAsia="Times New Roman"/>
                <w:bCs/>
                <w:color w:val="000000"/>
                <w:sz w:val="16"/>
                <w:szCs w:val="16"/>
                <w:lang w:val="en-US"/>
              </w:rPr>
              <w:t xml:space="preserve"> </w:t>
            </w:r>
            <w:r>
              <w:rPr>
                <w:rFonts w:eastAsia="Times New Roman"/>
                <w:bCs/>
                <w:color w:val="000000"/>
                <w:sz w:val="16"/>
                <w:szCs w:val="16"/>
                <w:lang w:val="en-US"/>
              </w:rPr>
              <w:t>–</w:t>
            </w:r>
          </w:p>
          <w:p w14:paraId="653F9EFF" w14:textId="77777777" w:rsidR="00D54BC4" w:rsidRDefault="00D54BC4" w:rsidP="00ED20E8">
            <w:pPr>
              <w:jc w:val="both"/>
              <w:rPr>
                <w:rFonts w:eastAsia="Times New Roman"/>
                <w:bCs/>
                <w:color w:val="000000"/>
                <w:sz w:val="16"/>
                <w:szCs w:val="16"/>
                <w:lang w:val="en-US"/>
              </w:rPr>
            </w:pPr>
          </w:p>
          <w:p w14:paraId="23EF61D0" w14:textId="77777777" w:rsidR="00D54BC4" w:rsidRDefault="00D54BC4" w:rsidP="002123E3">
            <w:pPr>
              <w:jc w:val="both"/>
              <w:rPr>
                <w:rFonts w:eastAsia="Times New Roman"/>
                <w:bCs/>
                <w:color w:val="000000"/>
                <w:sz w:val="16"/>
                <w:szCs w:val="16"/>
                <w:lang w:val="en-US"/>
              </w:rPr>
            </w:pPr>
            <w:r>
              <w:rPr>
                <w:rFonts w:eastAsia="Times New Roman"/>
                <w:bCs/>
                <w:color w:val="000000"/>
                <w:sz w:val="16"/>
                <w:szCs w:val="16"/>
                <w:lang w:val="en-US"/>
              </w:rPr>
              <w:t>The fragmentat</w:t>
            </w:r>
            <w:r w:rsidR="002123E3">
              <w:rPr>
                <w:rFonts w:eastAsia="Times New Roman"/>
                <w:bCs/>
                <w:color w:val="000000"/>
                <w:sz w:val="16"/>
                <w:szCs w:val="16"/>
                <w:lang w:val="en-US"/>
              </w:rPr>
              <w:t>io</w:t>
            </w:r>
            <w:r>
              <w:rPr>
                <w:rFonts w:eastAsia="Times New Roman"/>
                <w:bCs/>
                <w:color w:val="000000"/>
                <w:sz w:val="16"/>
                <w:szCs w:val="16"/>
                <w:lang w:val="en-US"/>
              </w:rPr>
              <w:t>n procedures defined in this subclause are inline with the sequences defined in Annex G with the only differences that depending on the fragmentation level that is supported by the originator or recipient the (A-)MPDU soliciting a response may contain one or more MPDUs, each of which may contain a fragment. And the response is going to be an acknoweldgement or block acknowledgement following the rules defined in this subclauase and in the subclauses where generation of Ack/BA/Multi-STA BAs is defined.</w:t>
            </w:r>
          </w:p>
          <w:p w14:paraId="318820E9" w14:textId="77777777" w:rsidR="002123E3" w:rsidRDefault="002123E3" w:rsidP="002123E3">
            <w:pPr>
              <w:jc w:val="both"/>
              <w:rPr>
                <w:rFonts w:eastAsia="Times New Roman"/>
                <w:bCs/>
                <w:color w:val="000000"/>
                <w:sz w:val="16"/>
                <w:szCs w:val="16"/>
                <w:lang w:val="en-US"/>
              </w:rPr>
            </w:pPr>
          </w:p>
          <w:p w14:paraId="0E5BF4FB" w14:textId="2E4A4235" w:rsidR="002123E3" w:rsidRDefault="002123E3" w:rsidP="002123E3">
            <w:pPr>
              <w:jc w:val="both"/>
              <w:rPr>
                <w:rFonts w:eastAsia="Times New Roman"/>
                <w:bCs/>
                <w:color w:val="000000"/>
                <w:sz w:val="16"/>
                <w:szCs w:val="16"/>
                <w:lang w:val="en-US"/>
              </w:rPr>
            </w:pPr>
            <w:r>
              <w:rPr>
                <w:rFonts w:eastAsia="Times New Roman"/>
                <w:bCs/>
                <w:color w:val="000000"/>
                <w:sz w:val="16"/>
                <w:szCs w:val="16"/>
                <w:lang w:val="en-US"/>
              </w:rPr>
              <w:t xml:space="preserve">Proposed resolution is to re-organize the subclause in independent subclauses for each level of fragmentation to help the reader in following the logic for each of them. We also explicitly call out the difference with respect to baseline fragmentation. </w:t>
            </w:r>
          </w:p>
          <w:p w14:paraId="78D1E7D8" w14:textId="77777777" w:rsidR="002123E3" w:rsidRDefault="002123E3" w:rsidP="002123E3">
            <w:pPr>
              <w:jc w:val="both"/>
              <w:rPr>
                <w:rFonts w:eastAsia="Times New Roman"/>
                <w:bCs/>
                <w:color w:val="000000"/>
                <w:sz w:val="16"/>
                <w:szCs w:val="16"/>
                <w:lang w:val="en-US"/>
              </w:rPr>
            </w:pPr>
          </w:p>
          <w:p w14:paraId="3F0802F4" w14:textId="7FA39976" w:rsidR="002123E3" w:rsidRPr="00D54BC4" w:rsidRDefault="002123E3" w:rsidP="002123E3">
            <w:pPr>
              <w:jc w:val="both"/>
              <w:rPr>
                <w:rFonts w:eastAsia="Times New Roman"/>
                <w:bCs/>
                <w:color w:val="000000"/>
                <w:sz w:val="16"/>
                <w:szCs w:val="16"/>
                <w:lang w:val="en-US"/>
              </w:rPr>
            </w:pPr>
            <w:r w:rsidRPr="00500AC2">
              <w:rPr>
                <w:bCs/>
                <w:sz w:val="16"/>
                <w:szCs w:val="18"/>
                <w:lang w:eastAsia="ko-KR"/>
              </w:rPr>
              <w:t>TGax editor to make the changes shown in 11-16/</w:t>
            </w:r>
            <w:r>
              <w:rPr>
                <w:bCs/>
                <w:sz w:val="16"/>
                <w:szCs w:val="18"/>
                <w:lang w:eastAsia="ko-KR"/>
              </w:rPr>
              <w:t>0828</w:t>
            </w:r>
            <w:r w:rsidRPr="00500AC2">
              <w:rPr>
                <w:bCs/>
                <w:sz w:val="16"/>
                <w:szCs w:val="18"/>
                <w:lang w:eastAsia="ko-KR"/>
              </w:rPr>
              <w:t xml:space="preserve">r0 under all headings that include CID </w:t>
            </w:r>
            <w:r>
              <w:rPr>
                <w:bCs/>
                <w:sz w:val="16"/>
                <w:szCs w:val="18"/>
                <w:lang w:eastAsia="ko-KR"/>
              </w:rPr>
              <w:t>1</w:t>
            </w:r>
            <w:r>
              <w:rPr>
                <w:bCs/>
                <w:sz w:val="16"/>
                <w:szCs w:val="18"/>
                <w:lang w:eastAsia="ko-KR"/>
              </w:rPr>
              <w:t>48</w:t>
            </w:r>
            <w:r>
              <w:rPr>
                <w:bCs/>
                <w:sz w:val="16"/>
                <w:szCs w:val="18"/>
                <w:lang w:eastAsia="ko-KR"/>
              </w:rPr>
              <w:t>4</w:t>
            </w:r>
            <w:r w:rsidRPr="00500AC2">
              <w:rPr>
                <w:bCs/>
                <w:sz w:val="16"/>
                <w:szCs w:val="18"/>
                <w:lang w:eastAsia="ko-KR"/>
              </w:rPr>
              <w:t>.</w:t>
            </w:r>
          </w:p>
        </w:tc>
      </w:tr>
      <w:tr w:rsidR="004B2D2E" w:rsidRPr="001F620B" w14:paraId="2DB4E709" w14:textId="77777777" w:rsidTr="00FF5E81">
        <w:trPr>
          <w:trHeight w:val="220"/>
        </w:trPr>
        <w:tc>
          <w:tcPr>
            <w:tcW w:w="536" w:type="dxa"/>
            <w:shd w:val="clear" w:color="auto" w:fill="auto"/>
            <w:noWrap/>
          </w:tcPr>
          <w:p w14:paraId="38611F89" w14:textId="40949501" w:rsidR="004B2D2E" w:rsidRPr="007006E6" w:rsidRDefault="004B2D2E" w:rsidP="00ED20E8">
            <w:pPr>
              <w:jc w:val="both"/>
              <w:rPr>
                <w:rFonts w:eastAsia="Times New Roman"/>
                <w:b/>
                <w:bCs/>
                <w:color w:val="000000"/>
                <w:sz w:val="16"/>
                <w:szCs w:val="16"/>
                <w:lang w:val="en-US"/>
              </w:rPr>
            </w:pPr>
            <w:r w:rsidRPr="007006E6">
              <w:rPr>
                <w:sz w:val="16"/>
                <w:szCs w:val="16"/>
              </w:rPr>
              <w:t>1485</w:t>
            </w:r>
          </w:p>
        </w:tc>
        <w:tc>
          <w:tcPr>
            <w:tcW w:w="1061" w:type="dxa"/>
            <w:shd w:val="clear" w:color="auto" w:fill="auto"/>
            <w:noWrap/>
          </w:tcPr>
          <w:p w14:paraId="010398D9" w14:textId="1F2522A1" w:rsidR="004B2D2E" w:rsidRPr="00782217" w:rsidRDefault="004B2D2E" w:rsidP="00ED20E8">
            <w:pPr>
              <w:jc w:val="both"/>
              <w:rPr>
                <w:rFonts w:eastAsia="Times New Roman"/>
                <w:b/>
                <w:bCs/>
                <w:color w:val="000000"/>
                <w:sz w:val="16"/>
                <w:szCs w:val="16"/>
                <w:lang w:val="en-US"/>
              </w:rPr>
            </w:pPr>
            <w:r w:rsidRPr="00782217">
              <w:rPr>
                <w:sz w:val="16"/>
                <w:szCs w:val="16"/>
              </w:rPr>
              <w:t>Mark RISON</w:t>
            </w:r>
          </w:p>
        </w:tc>
        <w:tc>
          <w:tcPr>
            <w:tcW w:w="540" w:type="dxa"/>
            <w:shd w:val="clear" w:color="auto" w:fill="auto"/>
            <w:noWrap/>
          </w:tcPr>
          <w:p w14:paraId="020B7AA7" w14:textId="6EAE371A" w:rsidR="004B2D2E" w:rsidRPr="00782217" w:rsidRDefault="004B2D2E" w:rsidP="00ED20E8">
            <w:pPr>
              <w:jc w:val="both"/>
              <w:rPr>
                <w:rFonts w:eastAsia="Times New Roman"/>
                <w:b/>
                <w:bCs/>
                <w:color w:val="000000"/>
                <w:sz w:val="16"/>
                <w:szCs w:val="16"/>
                <w:lang w:val="en-US"/>
              </w:rPr>
            </w:pPr>
            <w:r w:rsidRPr="00782217">
              <w:rPr>
                <w:sz w:val="16"/>
                <w:szCs w:val="16"/>
              </w:rPr>
              <w:t>55.12</w:t>
            </w:r>
          </w:p>
        </w:tc>
        <w:tc>
          <w:tcPr>
            <w:tcW w:w="2970" w:type="dxa"/>
            <w:shd w:val="clear" w:color="auto" w:fill="auto"/>
            <w:noWrap/>
          </w:tcPr>
          <w:p w14:paraId="0D6D0687" w14:textId="2C84DEA0" w:rsidR="004B2D2E" w:rsidRPr="00782217" w:rsidRDefault="004B2D2E" w:rsidP="00ED20E8">
            <w:pPr>
              <w:jc w:val="both"/>
              <w:rPr>
                <w:rFonts w:eastAsia="Times New Roman"/>
                <w:b/>
                <w:bCs/>
                <w:color w:val="000000"/>
                <w:sz w:val="16"/>
                <w:szCs w:val="16"/>
                <w:lang w:val="en-US"/>
              </w:rPr>
            </w:pPr>
            <w:r w:rsidRPr="00782217">
              <w:rPr>
                <w:sz w:val="16"/>
                <w:szCs w:val="16"/>
              </w:rPr>
              <w:t xml:space="preserve">"A BlockAck frame when the received fragments, up to one fragment for each MSDU, are contained in the A-MPDU that solicits the immediate response and is sent by an HE STA whose HE Fragmentation Support subfield in its HE Capabilities </w:t>
            </w:r>
            <w:r w:rsidRPr="00782217">
              <w:rPr>
                <w:sz w:val="16"/>
                <w:szCs w:val="16"/>
              </w:rPr>
              <w:lastRenderedPageBreak/>
              <w:t>element is 2" -- from the grammar it seems the HE capabilities are those of the STA sending the A-MPDU (that solicits the immediate response) but why does the HE Frag support of the sending STA matter?  The HE Frag indicates what you support on rx, and by definition if a peer sends you something it supports it on tx; ditto for the next bullet</w:t>
            </w:r>
          </w:p>
        </w:tc>
        <w:tc>
          <w:tcPr>
            <w:tcW w:w="2520" w:type="dxa"/>
            <w:shd w:val="clear" w:color="auto" w:fill="auto"/>
            <w:noWrap/>
          </w:tcPr>
          <w:p w14:paraId="2AA02E50" w14:textId="005D7579" w:rsidR="004B2D2E" w:rsidRPr="00782217" w:rsidRDefault="004B2D2E" w:rsidP="00ED20E8">
            <w:pPr>
              <w:jc w:val="both"/>
              <w:rPr>
                <w:rFonts w:eastAsia="Times New Roman"/>
                <w:b/>
                <w:bCs/>
                <w:color w:val="000000"/>
                <w:sz w:val="16"/>
                <w:szCs w:val="16"/>
                <w:lang w:val="en-US"/>
              </w:rPr>
            </w:pPr>
            <w:r w:rsidRPr="00782217">
              <w:rPr>
                <w:sz w:val="16"/>
                <w:szCs w:val="16"/>
              </w:rPr>
              <w:lastRenderedPageBreak/>
              <w:t>Delete "and is sent by an HE STA whose HE Fragmentation Support subfield in its HE Capabilities element is 2"; similarly for the next bullet</w:t>
            </w:r>
          </w:p>
        </w:tc>
        <w:tc>
          <w:tcPr>
            <w:tcW w:w="3690" w:type="dxa"/>
            <w:shd w:val="clear" w:color="auto" w:fill="auto"/>
            <w:vAlign w:val="center"/>
          </w:tcPr>
          <w:p w14:paraId="57B0C16E" w14:textId="32F98CE0" w:rsidR="004B2D2E" w:rsidRPr="004B2D2E" w:rsidRDefault="004B2D2E" w:rsidP="00ED20E8">
            <w:pPr>
              <w:jc w:val="both"/>
              <w:rPr>
                <w:rFonts w:eastAsia="Times New Roman"/>
                <w:bCs/>
                <w:color w:val="000000"/>
                <w:sz w:val="16"/>
                <w:szCs w:val="16"/>
                <w:lang w:val="en-US"/>
              </w:rPr>
            </w:pPr>
            <w:r w:rsidRPr="007006E6">
              <w:rPr>
                <w:rFonts w:eastAsia="Times New Roman"/>
                <w:bCs/>
                <w:color w:val="000000"/>
                <w:sz w:val="16"/>
                <w:szCs w:val="16"/>
                <w:lang w:val="en-US"/>
              </w:rPr>
              <w:t>Accepted</w:t>
            </w:r>
          </w:p>
          <w:p w14:paraId="242EE3E4" w14:textId="77777777" w:rsidR="004B2D2E" w:rsidRPr="004B2D2E" w:rsidRDefault="004B2D2E" w:rsidP="00ED20E8">
            <w:pPr>
              <w:jc w:val="both"/>
              <w:rPr>
                <w:rFonts w:eastAsia="Times New Roman"/>
                <w:b/>
                <w:bCs/>
                <w:color w:val="000000"/>
                <w:sz w:val="16"/>
                <w:szCs w:val="16"/>
                <w:lang w:val="en-US"/>
              </w:rPr>
            </w:pPr>
          </w:p>
          <w:p w14:paraId="5E1D8645" w14:textId="3E3875B1" w:rsidR="004B2D2E" w:rsidRPr="00500AC2" w:rsidRDefault="004B2D2E" w:rsidP="00ED20E8">
            <w:pPr>
              <w:jc w:val="both"/>
              <w:rPr>
                <w:rFonts w:eastAsia="Times New Roman"/>
                <w:bCs/>
                <w:color w:val="000000"/>
                <w:sz w:val="16"/>
                <w:szCs w:val="16"/>
                <w:lang w:val="en-US"/>
              </w:rPr>
            </w:pPr>
          </w:p>
        </w:tc>
      </w:tr>
      <w:tr w:rsidR="004B2D2E" w:rsidRPr="001F620B" w14:paraId="592A7884" w14:textId="77777777" w:rsidTr="00FF5E81">
        <w:trPr>
          <w:trHeight w:val="220"/>
        </w:trPr>
        <w:tc>
          <w:tcPr>
            <w:tcW w:w="536" w:type="dxa"/>
            <w:shd w:val="clear" w:color="auto" w:fill="auto"/>
            <w:noWrap/>
          </w:tcPr>
          <w:p w14:paraId="10101DE3" w14:textId="197F18CC" w:rsidR="004B2D2E" w:rsidRPr="007006E6" w:rsidRDefault="004B2D2E" w:rsidP="00ED20E8">
            <w:pPr>
              <w:jc w:val="both"/>
              <w:rPr>
                <w:rFonts w:eastAsia="Times New Roman"/>
                <w:b/>
                <w:bCs/>
                <w:color w:val="000000"/>
                <w:sz w:val="16"/>
                <w:szCs w:val="16"/>
                <w:lang w:val="en-US"/>
              </w:rPr>
            </w:pPr>
            <w:r w:rsidRPr="007006E6">
              <w:rPr>
                <w:sz w:val="16"/>
                <w:szCs w:val="16"/>
              </w:rPr>
              <w:t>1794</w:t>
            </w:r>
          </w:p>
        </w:tc>
        <w:tc>
          <w:tcPr>
            <w:tcW w:w="1061" w:type="dxa"/>
            <w:shd w:val="clear" w:color="auto" w:fill="auto"/>
            <w:noWrap/>
          </w:tcPr>
          <w:p w14:paraId="55574A3B" w14:textId="3BE6F6EB" w:rsidR="004B2D2E" w:rsidRPr="00782217" w:rsidRDefault="004B2D2E" w:rsidP="00ED20E8">
            <w:pPr>
              <w:jc w:val="both"/>
              <w:rPr>
                <w:rFonts w:eastAsia="Times New Roman"/>
                <w:b/>
                <w:bCs/>
                <w:color w:val="000000"/>
                <w:sz w:val="16"/>
                <w:szCs w:val="16"/>
                <w:lang w:val="en-US"/>
              </w:rPr>
            </w:pPr>
            <w:r w:rsidRPr="00782217">
              <w:rPr>
                <w:sz w:val="16"/>
                <w:szCs w:val="16"/>
              </w:rPr>
              <w:t>Robert Stacey</w:t>
            </w:r>
          </w:p>
        </w:tc>
        <w:tc>
          <w:tcPr>
            <w:tcW w:w="540" w:type="dxa"/>
            <w:shd w:val="clear" w:color="auto" w:fill="auto"/>
            <w:noWrap/>
          </w:tcPr>
          <w:p w14:paraId="10C79F30" w14:textId="269B60AD" w:rsidR="004B2D2E" w:rsidRPr="00782217" w:rsidRDefault="004B2D2E" w:rsidP="00ED20E8">
            <w:pPr>
              <w:jc w:val="both"/>
              <w:rPr>
                <w:rFonts w:eastAsia="Times New Roman"/>
                <w:b/>
                <w:bCs/>
                <w:color w:val="000000"/>
                <w:sz w:val="16"/>
                <w:szCs w:val="16"/>
                <w:lang w:val="en-US"/>
              </w:rPr>
            </w:pPr>
            <w:r w:rsidRPr="00782217">
              <w:rPr>
                <w:sz w:val="16"/>
                <w:szCs w:val="16"/>
              </w:rPr>
              <w:t>54.12</w:t>
            </w:r>
          </w:p>
        </w:tc>
        <w:tc>
          <w:tcPr>
            <w:tcW w:w="2970" w:type="dxa"/>
            <w:shd w:val="clear" w:color="auto" w:fill="auto"/>
            <w:noWrap/>
          </w:tcPr>
          <w:p w14:paraId="5532C18A" w14:textId="31D89561" w:rsidR="004B2D2E" w:rsidRPr="00782217" w:rsidRDefault="004B2D2E" w:rsidP="00ED20E8">
            <w:pPr>
              <w:jc w:val="both"/>
              <w:rPr>
                <w:rFonts w:eastAsia="Times New Roman"/>
                <w:b/>
                <w:bCs/>
                <w:color w:val="000000"/>
                <w:sz w:val="16"/>
                <w:szCs w:val="16"/>
                <w:lang w:val="en-US"/>
              </w:rPr>
            </w:pPr>
            <w:r w:rsidRPr="00782217">
              <w:rPr>
                <w:sz w:val="16"/>
                <w:szCs w:val="16"/>
              </w:rPr>
              <w:t>It would simplify the receiver implementation if fragments are transmitted in order, i.e., transmit and retransmit the lowest FN until it is acknowledged.</w:t>
            </w:r>
          </w:p>
        </w:tc>
        <w:tc>
          <w:tcPr>
            <w:tcW w:w="2520" w:type="dxa"/>
            <w:shd w:val="clear" w:color="auto" w:fill="auto"/>
            <w:noWrap/>
          </w:tcPr>
          <w:p w14:paraId="1737A174" w14:textId="5CE77D7B" w:rsidR="004B2D2E" w:rsidRPr="00782217" w:rsidRDefault="004B2D2E" w:rsidP="00ED20E8">
            <w:pPr>
              <w:jc w:val="both"/>
              <w:rPr>
                <w:rFonts w:eastAsia="Times New Roman"/>
                <w:b/>
                <w:bCs/>
                <w:color w:val="000000"/>
                <w:sz w:val="16"/>
                <w:szCs w:val="16"/>
                <w:lang w:val="en-US"/>
              </w:rPr>
            </w:pPr>
            <w:r w:rsidRPr="00782217">
              <w:rPr>
                <w:sz w:val="16"/>
                <w:szCs w:val="16"/>
              </w:rPr>
              <w:t>Add a rule that requires the transmitter to send and resend fragments in order until acknowledged.</w:t>
            </w:r>
          </w:p>
        </w:tc>
        <w:tc>
          <w:tcPr>
            <w:tcW w:w="3690" w:type="dxa"/>
            <w:shd w:val="clear" w:color="auto" w:fill="auto"/>
            <w:vAlign w:val="center"/>
          </w:tcPr>
          <w:p w14:paraId="23D605F7" w14:textId="114C5ABD" w:rsidR="004B2D2E" w:rsidRDefault="004B2D2E"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3941CBEB" w14:textId="77777777" w:rsidR="004B2D2E" w:rsidRDefault="004B2D2E" w:rsidP="00ED20E8">
            <w:pPr>
              <w:jc w:val="both"/>
              <w:rPr>
                <w:rFonts w:eastAsia="Times New Roman"/>
                <w:bCs/>
                <w:color w:val="000000"/>
                <w:sz w:val="16"/>
                <w:szCs w:val="16"/>
                <w:lang w:val="en-US"/>
              </w:rPr>
            </w:pPr>
          </w:p>
          <w:p w14:paraId="03CFD1B1" w14:textId="77777777" w:rsidR="004B2D2E" w:rsidRDefault="004B2D2E" w:rsidP="00ED20E8">
            <w:pPr>
              <w:jc w:val="both"/>
              <w:rPr>
                <w:rFonts w:eastAsia="Times New Roman"/>
                <w:bCs/>
                <w:color w:val="000000"/>
                <w:sz w:val="16"/>
                <w:szCs w:val="16"/>
                <w:lang w:val="en-US"/>
              </w:rPr>
            </w:pPr>
            <w:r>
              <w:rPr>
                <w:rFonts w:eastAsia="Times New Roman"/>
                <w:bCs/>
                <w:color w:val="000000"/>
                <w:sz w:val="16"/>
                <w:szCs w:val="16"/>
                <w:lang w:val="en-US"/>
              </w:rPr>
              <w:t>Agree in principle with the comment. This is the baseline fragment generation rule defined in 10.5, however since this procedure is being defined within block ack sessions it is beneficial to specify the rule in this subclause as well.</w:t>
            </w:r>
          </w:p>
          <w:p w14:paraId="246F9C71" w14:textId="77777777" w:rsidR="004B2D2E" w:rsidRDefault="004B2D2E" w:rsidP="00ED20E8">
            <w:pPr>
              <w:jc w:val="both"/>
              <w:rPr>
                <w:rFonts w:eastAsia="Times New Roman"/>
                <w:bCs/>
                <w:color w:val="000000"/>
                <w:sz w:val="16"/>
                <w:szCs w:val="16"/>
                <w:lang w:val="en-US"/>
              </w:rPr>
            </w:pPr>
          </w:p>
          <w:p w14:paraId="4C399C35" w14:textId="2F6E379A" w:rsidR="004B2D2E" w:rsidRPr="00500AC2" w:rsidRDefault="004B2D2E"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1794</w:t>
            </w:r>
            <w:r w:rsidRPr="00500AC2">
              <w:rPr>
                <w:bCs/>
                <w:sz w:val="16"/>
                <w:szCs w:val="18"/>
                <w:lang w:eastAsia="ko-KR"/>
              </w:rPr>
              <w:t>.</w:t>
            </w:r>
          </w:p>
        </w:tc>
      </w:tr>
      <w:tr w:rsidR="004B2D2E" w:rsidRPr="001F620B" w14:paraId="11EBDA6F" w14:textId="77777777" w:rsidTr="00FF5E81">
        <w:trPr>
          <w:trHeight w:val="220"/>
        </w:trPr>
        <w:tc>
          <w:tcPr>
            <w:tcW w:w="536" w:type="dxa"/>
            <w:shd w:val="clear" w:color="auto" w:fill="auto"/>
            <w:noWrap/>
          </w:tcPr>
          <w:p w14:paraId="25B36721" w14:textId="56AC20B5" w:rsidR="004B2D2E" w:rsidRPr="007006E6" w:rsidRDefault="004B2D2E" w:rsidP="00ED20E8">
            <w:pPr>
              <w:jc w:val="both"/>
              <w:rPr>
                <w:rFonts w:eastAsia="Times New Roman"/>
                <w:b/>
                <w:bCs/>
                <w:color w:val="000000"/>
                <w:sz w:val="16"/>
                <w:szCs w:val="16"/>
                <w:lang w:val="en-US"/>
              </w:rPr>
            </w:pPr>
            <w:r w:rsidRPr="007006E6">
              <w:rPr>
                <w:sz w:val="16"/>
                <w:szCs w:val="16"/>
              </w:rPr>
              <w:t>1662</w:t>
            </w:r>
          </w:p>
        </w:tc>
        <w:tc>
          <w:tcPr>
            <w:tcW w:w="1061" w:type="dxa"/>
            <w:shd w:val="clear" w:color="auto" w:fill="auto"/>
            <w:noWrap/>
          </w:tcPr>
          <w:p w14:paraId="6E8832EE" w14:textId="34012243" w:rsidR="004B2D2E" w:rsidRPr="00D54BC4" w:rsidRDefault="004B2D2E" w:rsidP="00ED20E8">
            <w:pPr>
              <w:jc w:val="both"/>
              <w:rPr>
                <w:rFonts w:eastAsia="Times New Roman"/>
                <w:b/>
                <w:bCs/>
                <w:color w:val="000000"/>
                <w:sz w:val="16"/>
                <w:szCs w:val="16"/>
                <w:lang w:val="en-US"/>
              </w:rPr>
            </w:pPr>
            <w:r w:rsidRPr="00D54BC4">
              <w:rPr>
                <w:sz w:val="16"/>
                <w:szCs w:val="16"/>
              </w:rPr>
              <w:t>NARENDAR MADHAVAN</w:t>
            </w:r>
          </w:p>
        </w:tc>
        <w:tc>
          <w:tcPr>
            <w:tcW w:w="540" w:type="dxa"/>
            <w:shd w:val="clear" w:color="auto" w:fill="auto"/>
            <w:noWrap/>
          </w:tcPr>
          <w:p w14:paraId="7A16BB69" w14:textId="2A8C35F0" w:rsidR="004B2D2E" w:rsidRPr="00D54BC4" w:rsidRDefault="004B2D2E" w:rsidP="00ED20E8">
            <w:pPr>
              <w:jc w:val="both"/>
              <w:rPr>
                <w:rFonts w:eastAsia="Times New Roman"/>
                <w:b/>
                <w:bCs/>
                <w:color w:val="000000"/>
                <w:sz w:val="16"/>
                <w:szCs w:val="16"/>
                <w:lang w:val="en-US"/>
              </w:rPr>
            </w:pPr>
            <w:r w:rsidRPr="00D54BC4">
              <w:rPr>
                <w:sz w:val="16"/>
                <w:szCs w:val="16"/>
              </w:rPr>
              <w:t>55.15</w:t>
            </w:r>
          </w:p>
        </w:tc>
        <w:tc>
          <w:tcPr>
            <w:tcW w:w="2970" w:type="dxa"/>
            <w:shd w:val="clear" w:color="auto" w:fill="auto"/>
            <w:noWrap/>
          </w:tcPr>
          <w:p w14:paraId="55209B29" w14:textId="5FFE0A9B" w:rsidR="004B2D2E" w:rsidRPr="00D54BC4" w:rsidRDefault="004B2D2E" w:rsidP="00ED20E8">
            <w:pPr>
              <w:jc w:val="both"/>
              <w:rPr>
                <w:rFonts w:eastAsia="Times New Roman"/>
                <w:b/>
                <w:bCs/>
                <w:color w:val="000000"/>
                <w:sz w:val="16"/>
                <w:szCs w:val="16"/>
                <w:lang w:val="en-US"/>
              </w:rPr>
            </w:pPr>
            <w:r w:rsidRPr="00D54BC4">
              <w:rPr>
                <w:sz w:val="16"/>
                <w:szCs w:val="16"/>
              </w:rPr>
              <w:t>The reorder buffer operation or the update of BA Bitmap at an HE STA supporting Fragmentation Level 2 needs to be redefined.</w:t>
            </w:r>
            <w:r w:rsidRPr="00D54BC4">
              <w:rPr>
                <w:sz w:val="16"/>
                <w:szCs w:val="16"/>
              </w:rPr>
              <w:br/>
            </w:r>
            <w:r w:rsidRPr="00D54BC4">
              <w:rPr>
                <w:sz w:val="16"/>
                <w:szCs w:val="16"/>
              </w:rPr>
              <w:br/>
              <w:t>The recipient flushes its reorder buffer using BAR. However, in HE fragmentation level 2, upto one fragment per MSDU is aggregated and transmitted in the first A-MPDU. The second and subsequent A-MPDUs may carry the remaining fragmented MPDUs of the same sequence number. After receiving the first A-MPDU with fragmented MPDUs, the current operation facilitates the flushing of the BA bitmap, if all the fragmented MPDUs are successfully received in the first A-MPDU or when it receives a BAR. This BA bitmap record is used for the second A-MPDU, and it would seem that the STA has received all the fragments in the same sequence number successfully. Hence, when an HE STA transmits a BA frame as a recipient, the update rule needs to be modified. The recipient needs to flush its BA Bitmap every time it receives a new PSDU but not when receiving a BAR, because it may not be able to respond to the BAR with an appropriate bitmap. Therefore, the recipient shall not flush the BA Bitmap after receiving a BAR.</w:t>
            </w:r>
          </w:p>
        </w:tc>
        <w:tc>
          <w:tcPr>
            <w:tcW w:w="2520" w:type="dxa"/>
            <w:shd w:val="clear" w:color="auto" w:fill="auto"/>
            <w:noWrap/>
          </w:tcPr>
          <w:p w14:paraId="5EED6303" w14:textId="2FE9D505" w:rsidR="004B2D2E" w:rsidRPr="00D54BC4" w:rsidRDefault="004B2D2E" w:rsidP="00ED20E8">
            <w:pPr>
              <w:jc w:val="both"/>
              <w:rPr>
                <w:rFonts w:eastAsia="Times New Roman"/>
                <w:b/>
                <w:bCs/>
                <w:color w:val="000000"/>
                <w:sz w:val="16"/>
                <w:szCs w:val="16"/>
                <w:lang w:val="en-US"/>
              </w:rPr>
            </w:pPr>
            <w:r w:rsidRPr="00D54BC4">
              <w:rPr>
                <w:sz w:val="16"/>
                <w:szCs w:val="16"/>
              </w:rPr>
              <w:t>A recipient with fragmentation level 2 will not flush the BA bitmap when receiving a BAR.</w:t>
            </w:r>
          </w:p>
        </w:tc>
        <w:tc>
          <w:tcPr>
            <w:tcW w:w="3690" w:type="dxa"/>
            <w:shd w:val="clear" w:color="auto" w:fill="auto"/>
            <w:vAlign w:val="center"/>
          </w:tcPr>
          <w:p w14:paraId="55D58764" w14:textId="77777777" w:rsidR="00D54BC4" w:rsidRDefault="00D54BC4"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7BB7E642" w14:textId="77777777" w:rsidR="00D54BC4" w:rsidRDefault="00D54BC4" w:rsidP="00ED20E8">
            <w:pPr>
              <w:jc w:val="both"/>
              <w:rPr>
                <w:rFonts w:eastAsia="Times New Roman"/>
                <w:bCs/>
                <w:color w:val="000000"/>
                <w:sz w:val="16"/>
                <w:szCs w:val="16"/>
                <w:lang w:val="en-US"/>
              </w:rPr>
            </w:pPr>
          </w:p>
          <w:p w14:paraId="5A0042FC" w14:textId="77777777" w:rsidR="003907EE" w:rsidRPr="00F32E76" w:rsidRDefault="003907EE" w:rsidP="00ED20E8">
            <w:pPr>
              <w:jc w:val="both"/>
              <w:rPr>
                <w:rFonts w:eastAsia="Times New Roman"/>
                <w:bCs/>
                <w:color w:val="000000"/>
                <w:sz w:val="16"/>
                <w:szCs w:val="16"/>
                <w:lang w:val="en-US"/>
              </w:rPr>
            </w:pPr>
            <w:r w:rsidRPr="00F32E76">
              <w:rPr>
                <w:rFonts w:eastAsia="Times New Roman"/>
                <w:bCs/>
                <w:color w:val="000000"/>
                <w:sz w:val="16"/>
                <w:szCs w:val="16"/>
                <w:lang w:val="en-US"/>
              </w:rPr>
              <w:t xml:space="preserve">Agree in principle with the comment that some issues with a BAR frame may arise. The proposed resolution is to specify that all fragments with a sequence number that precede the SSN of a received BAR frame shall be </w:t>
            </w:r>
            <w:r>
              <w:rPr>
                <w:rFonts w:eastAsia="Times New Roman"/>
                <w:bCs/>
                <w:color w:val="000000"/>
                <w:sz w:val="16"/>
                <w:szCs w:val="16"/>
                <w:lang w:val="en-US"/>
              </w:rPr>
              <w:t xml:space="preserve">discarded by the recipient STA. This way there is no ambiguity. </w:t>
            </w:r>
          </w:p>
          <w:p w14:paraId="5B3A3759" w14:textId="77777777" w:rsidR="00D54BC4" w:rsidRDefault="00D54BC4" w:rsidP="00ED20E8">
            <w:pPr>
              <w:jc w:val="both"/>
              <w:rPr>
                <w:rFonts w:eastAsia="Times New Roman"/>
                <w:bCs/>
                <w:color w:val="000000"/>
                <w:sz w:val="16"/>
                <w:szCs w:val="16"/>
                <w:lang w:val="en-US"/>
              </w:rPr>
            </w:pPr>
          </w:p>
          <w:p w14:paraId="53FC523D" w14:textId="7098C38D" w:rsidR="004B2D2E" w:rsidRPr="00D54BC4" w:rsidRDefault="00D54BC4" w:rsidP="00ED20E8">
            <w:pPr>
              <w:jc w:val="both"/>
              <w:rPr>
                <w:rFonts w:eastAsia="Times New Roman"/>
                <w:b/>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r0 und</w:t>
            </w:r>
            <w:r>
              <w:rPr>
                <w:bCs/>
                <w:sz w:val="16"/>
                <w:szCs w:val="18"/>
                <w:lang w:eastAsia="ko-KR"/>
              </w:rPr>
              <w:t>er all headings that include CID</w:t>
            </w:r>
            <w:r w:rsidRPr="00500AC2">
              <w:rPr>
                <w:bCs/>
                <w:sz w:val="16"/>
                <w:szCs w:val="18"/>
                <w:lang w:eastAsia="ko-KR"/>
              </w:rPr>
              <w:t xml:space="preserve"> </w:t>
            </w:r>
            <w:r>
              <w:rPr>
                <w:bCs/>
                <w:sz w:val="16"/>
                <w:szCs w:val="18"/>
                <w:lang w:eastAsia="ko-KR"/>
              </w:rPr>
              <w:t>1662</w:t>
            </w:r>
            <w:r w:rsidRPr="00500AC2">
              <w:rPr>
                <w:bCs/>
                <w:sz w:val="16"/>
                <w:szCs w:val="18"/>
                <w:lang w:eastAsia="ko-KR"/>
              </w:rPr>
              <w:t>.</w:t>
            </w:r>
          </w:p>
        </w:tc>
      </w:tr>
      <w:tr w:rsidR="004B2D2E" w:rsidRPr="001F620B" w14:paraId="40DC193A" w14:textId="77777777" w:rsidTr="00FF5E81">
        <w:trPr>
          <w:trHeight w:val="220"/>
        </w:trPr>
        <w:tc>
          <w:tcPr>
            <w:tcW w:w="536" w:type="dxa"/>
            <w:shd w:val="clear" w:color="auto" w:fill="auto"/>
            <w:noWrap/>
          </w:tcPr>
          <w:p w14:paraId="360FC07D" w14:textId="20AD0EAE" w:rsidR="004B2D2E" w:rsidRPr="007006E6" w:rsidRDefault="004B2D2E" w:rsidP="00ED20E8">
            <w:pPr>
              <w:jc w:val="both"/>
              <w:rPr>
                <w:rFonts w:eastAsia="Times New Roman"/>
                <w:b/>
                <w:bCs/>
                <w:color w:val="000000"/>
                <w:sz w:val="16"/>
                <w:szCs w:val="16"/>
                <w:lang w:val="en-US"/>
              </w:rPr>
            </w:pPr>
            <w:r w:rsidRPr="007006E6">
              <w:rPr>
                <w:sz w:val="16"/>
                <w:szCs w:val="16"/>
              </w:rPr>
              <w:t>1487</w:t>
            </w:r>
          </w:p>
        </w:tc>
        <w:tc>
          <w:tcPr>
            <w:tcW w:w="1061" w:type="dxa"/>
            <w:shd w:val="clear" w:color="auto" w:fill="auto"/>
            <w:noWrap/>
          </w:tcPr>
          <w:p w14:paraId="15585EB1" w14:textId="66E2BF5F" w:rsidR="004B2D2E" w:rsidRPr="00782217" w:rsidRDefault="004B2D2E" w:rsidP="00ED20E8">
            <w:pPr>
              <w:jc w:val="both"/>
              <w:rPr>
                <w:rFonts w:eastAsia="Times New Roman"/>
                <w:b/>
                <w:bCs/>
                <w:color w:val="000000"/>
                <w:sz w:val="16"/>
                <w:szCs w:val="16"/>
                <w:lang w:val="en-US"/>
              </w:rPr>
            </w:pPr>
            <w:r w:rsidRPr="00782217">
              <w:rPr>
                <w:sz w:val="16"/>
                <w:szCs w:val="16"/>
              </w:rPr>
              <w:t>Mark RISON</w:t>
            </w:r>
          </w:p>
        </w:tc>
        <w:tc>
          <w:tcPr>
            <w:tcW w:w="540" w:type="dxa"/>
            <w:shd w:val="clear" w:color="auto" w:fill="auto"/>
            <w:noWrap/>
          </w:tcPr>
          <w:p w14:paraId="7A3579A0" w14:textId="23D49800" w:rsidR="004B2D2E" w:rsidRPr="00782217" w:rsidRDefault="004B2D2E" w:rsidP="00ED20E8">
            <w:pPr>
              <w:jc w:val="both"/>
              <w:rPr>
                <w:rFonts w:eastAsia="Times New Roman"/>
                <w:b/>
                <w:bCs/>
                <w:color w:val="000000"/>
                <w:sz w:val="16"/>
                <w:szCs w:val="16"/>
                <w:lang w:val="en-US"/>
              </w:rPr>
            </w:pPr>
            <w:r w:rsidRPr="00782217">
              <w:rPr>
                <w:sz w:val="16"/>
                <w:szCs w:val="16"/>
              </w:rPr>
              <w:t>55.17</w:t>
            </w:r>
          </w:p>
        </w:tc>
        <w:tc>
          <w:tcPr>
            <w:tcW w:w="2970" w:type="dxa"/>
            <w:shd w:val="clear" w:color="auto" w:fill="auto"/>
            <w:noWrap/>
          </w:tcPr>
          <w:p w14:paraId="7087DA58" w14:textId="2DD7EE79" w:rsidR="004B2D2E" w:rsidRPr="00782217" w:rsidRDefault="004B2D2E" w:rsidP="00ED20E8">
            <w:pPr>
              <w:jc w:val="both"/>
              <w:rPr>
                <w:rFonts w:eastAsia="Times New Roman"/>
                <w:b/>
                <w:bCs/>
                <w:color w:val="000000"/>
                <w:sz w:val="16"/>
                <w:szCs w:val="16"/>
                <w:lang w:val="en-US"/>
              </w:rPr>
            </w:pPr>
            <w:r w:rsidRPr="00782217">
              <w:rPr>
                <w:sz w:val="16"/>
                <w:szCs w:val="16"/>
              </w:rPr>
              <w:t>" Set to 1 each bit of the Block Ack Bitmap field that corresponds to a Sequence Number sub-</w:t>
            </w:r>
            <w:r w:rsidRPr="00782217">
              <w:rPr>
                <w:sz w:val="16"/>
                <w:szCs w:val="16"/>
              </w:rPr>
              <w:br/>
              <w:t>field of a successfully received fragment contained in the soliciting A-MPDU" -- isn't this the normal behaviour for BA?  You get the SN, you set the bitmap bit to 1</w:t>
            </w:r>
          </w:p>
        </w:tc>
        <w:tc>
          <w:tcPr>
            <w:tcW w:w="2520" w:type="dxa"/>
            <w:shd w:val="clear" w:color="auto" w:fill="auto"/>
            <w:noWrap/>
          </w:tcPr>
          <w:p w14:paraId="26D05F7A" w14:textId="4FE473D2" w:rsidR="004B2D2E" w:rsidRPr="00782217" w:rsidRDefault="004B2D2E" w:rsidP="00ED20E8">
            <w:pPr>
              <w:jc w:val="both"/>
              <w:rPr>
                <w:rFonts w:eastAsia="Times New Roman"/>
                <w:b/>
                <w:bCs/>
                <w:color w:val="000000"/>
                <w:sz w:val="16"/>
                <w:szCs w:val="16"/>
                <w:lang w:val="en-US"/>
              </w:rPr>
            </w:pPr>
            <w:r w:rsidRPr="00782217">
              <w:rPr>
                <w:sz w:val="16"/>
                <w:szCs w:val="16"/>
              </w:rPr>
              <w:t>Delete the bullet " Set to 1 each bit of the Block Ack Bitmap field that corresponds to a Sequence Number sub-</w:t>
            </w:r>
            <w:r w:rsidRPr="00782217">
              <w:rPr>
                <w:sz w:val="16"/>
                <w:szCs w:val="16"/>
              </w:rPr>
              <w:br/>
              <w:t>field of a successfully received fragment contained in the soliciting A-MPDU"</w:t>
            </w:r>
          </w:p>
        </w:tc>
        <w:tc>
          <w:tcPr>
            <w:tcW w:w="3690" w:type="dxa"/>
            <w:shd w:val="clear" w:color="auto" w:fill="auto"/>
            <w:vAlign w:val="center"/>
          </w:tcPr>
          <w:p w14:paraId="01AEAA11" w14:textId="75F50585" w:rsidR="004B2D2E" w:rsidRDefault="004B2D2E" w:rsidP="00ED20E8">
            <w:pPr>
              <w:jc w:val="both"/>
              <w:rPr>
                <w:rFonts w:eastAsia="Times New Roman"/>
                <w:bCs/>
                <w:color w:val="000000"/>
                <w:sz w:val="16"/>
                <w:szCs w:val="16"/>
                <w:lang w:val="en-US"/>
              </w:rPr>
            </w:pPr>
            <w:r>
              <w:rPr>
                <w:rFonts w:eastAsia="Times New Roman"/>
                <w:bCs/>
                <w:color w:val="000000"/>
                <w:sz w:val="16"/>
                <w:szCs w:val="16"/>
                <w:lang w:val="en-US"/>
              </w:rPr>
              <w:t>Rejected –</w:t>
            </w:r>
          </w:p>
          <w:p w14:paraId="53E1AA63" w14:textId="77777777" w:rsidR="004B2D2E" w:rsidRDefault="004B2D2E" w:rsidP="00ED20E8">
            <w:pPr>
              <w:jc w:val="both"/>
              <w:rPr>
                <w:rFonts w:eastAsia="Times New Roman"/>
                <w:bCs/>
                <w:color w:val="000000"/>
                <w:sz w:val="16"/>
                <w:szCs w:val="16"/>
                <w:lang w:val="en-US"/>
              </w:rPr>
            </w:pPr>
          </w:p>
          <w:p w14:paraId="40DF3228" w14:textId="77777777" w:rsidR="004B2D2E" w:rsidRDefault="004B2D2E" w:rsidP="00ED20E8">
            <w:pPr>
              <w:jc w:val="both"/>
              <w:rPr>
                <w:rFonts w:eastAsia="Times New Roman"/>
                <w:bCs/>
                <w:color w:val="000000"/>
                <w:sz w:val="16"/>
                <w:szCs w:val="16"/>
                <w:lang w:val="en-US"/>
              </w:rPr>
            </w:pPr>
            <w:r>
              <w:rPr>
                <w:rFonts w:eastAsia="Times New Roman"/>
                <w:bCs/>
                <w:color w:val="000000"/>
                <w:sz w:val="16"/>
                <w:szCs w:val="16"/>
                <w:lang w:val="en-US"/>
              </w:rPr>
              <w:t xml:space="preserve">The normal behavior of the BA is for non-fragmented MSDUs. Here we are defining the behavior of setting the bit to 1 when one fragment is received and the block ack record is not updated. </w:t>
            </w:r>
          </w:p>
          <w:p w14:paraId="22EB8864" w14:textId="781E6395" w:rsidR="004B2D2E" w:rsidRPr="00500AC2" w:rsidRDefault="004B2D2E" w:rsidP="00ED20E8">
            <w:pPr>
              <w:jc w:val="both"/>
              <w:rPr>
                <w:rFonts w:eastAsia="Times New Roman"/>
                <w:bCs/>
                <w:color w:val="000000"/>
                <w:sz w:val="16"/>
                <w:szCs w:val="16"/>
                <w:lang w:val="en-US"/>
              </w:rPr>
            </w:pPr>
          </w:p>
        </w:tc>
      </w:tr>
      <w:tr w:rsidR="004B2D2E" w:rsidRPr="001F620B" w14:paraId="3B562FEB" w14:textId="77777777" w:rsidTr="00FF5E81">
        <w:trPr>
          <w:trHeight w:val="220"/>
        </w:trPr>
        <w:tc>
          <w:tcPr>
            <w:tcW w:w="536" w:type="dxa"/>
            <w:shd w:val="clear" w:color="auto" w:fill="auto"/>
            <w:noWrap/>
          </w:tcPr>
          <w:p w14:paraId="4D5E42EF" w14:textId="4D93F914" w:rsidR="004B2D2E" w:rsidRPr="007006E6" w:rsidRDefault="004B2D2E" w:rsidP="00ED20E8">
            <w:pPr>
              <w:jc w:val="both"/>
              <w:rPr>
                <w:rFonts w:eastAsia="Times New Roman"/>
                <w:bCs/>
                <w:color w:val="000000"/>
                <w:sz w:val="16"/>
                <w:szCs w:val="16"/>
                <w:lang w:val="en-US"/>
              </w:rPr>
            </w:pPr>
            <w:r w:rsidRPr="007006E6">
              <w:rPr>
                <w:sz w:val="16"/>
                <w:szCs w:val="16"/>
              </w:rPr>
              <w:t>2197</w:t>
            </w:r>
          </w:p>
        </w:tc>
        <w:tc>
          <w:tcPr>
            <w:tcW w:w="1061" w:type="dxa"/>
            <w:shd w:val="clear" w:color="auto" w:fill="auto"/>
            <w:noWrap/>
          </w:tcPr>
          <w:p w14:paraId="343AA2A4" w14:textId="390FFFD2" w:rsidR="004B2D2E" w:rsidRPr="00F32E76" w:rsidRDefault="004B2D2E" w:rsidP="00ED20E8">
            <w:pPr>
              <w:jc w:val="both"/>
              <w:rPr>
                <w:rFonts w:eastAsia="Times New Roman"/>
                <w:bCs/>
                <w:color w:val="000000"/>
                <w:sz w:val="16"/>
                <w:szCs w:val="16"/>
                <w:lang w:val="en-US"/>
              </w:rPr>
            </w:pPr>
            <w:r w:rsidRPr="00F32E76">
              <w:rPr>
                <w:sz w:val="16"/>
                <w:szCs w:val="16"/>
              </w:rPr>
              <w:t>Tomoko Adachi</w:t>
            </w:r>
          </w:p>
        </w:tc>
        <w:tc>
          <w:tcPr>
            <w:tcW w:w="540" w:type="dxa"/>
            <w:shd w:val="clear" w:color="auto" w:fill="auto"/>
            <w:noWrap/>
          </w:tcPr>
          <w:p w14:paraId="487E42EC" w14:textId="35D5EBB0" w:rsidR="004B2D2E" w:rsidRPr="00F32E76" w:rsidRDefault="004B2D2E" w:rsidP="00ED20E8">
            <w:pPr>
              <w:jc w:val="both"/>
              <w:rPr>
                <w:rFonts w:eastAsia="Times New Roman"/>
                <w:bCs/>
                <w:color w:val="000000"/>
                <w:sz w:val="16"/>
                <w:szCs w:val="16"/>
                <w:lang w:val="en-US"/>
              </w:rPr>
            </w:pPr>
            <w:r w:rsidRPr="00F32E76">
              <w:rPr>
                <w:sz w:val="16"/>
                <w:szCs w:val="16"/>
              </w:rPr>
              <w:t>55.15</w:t>
            </w:r>
          </w:p>
        </w:tc>
        <w:tc>
          <w:tcPr>
            <w:tcW w:w="2970" w:type="dxa"/>
            <w:shd w:val="clear" w:color="auto" w:fill="auto"/>
            <w:noWrap/>
          </w:tcPr>
          <w:p w14:paraId="2EDA2D4E" w14:textId="6ABF94F4" w:rsidR="004B2D2E" w:rsidRPr="00F32E76" w:rsidRDefault="004B2D2E" w:rsidP="00ED20E8">
            <w:pPr>
              <w:jc w:val="both"/>
              <w:rPr>
                <w:rFonts w:eastAsia="Times New Roman"/>
                <w:bCs/>
                <w:color w:val="000000"/>
                <w:sz w:val="16"/>
                <w:szCs w:val="16"/>
                <w:lang w:val="en-US"/>
              </w:rPr>
            </w:pPr>
            <w:r w:rsidRPr="00F32E76">
              <w:rPr>
                <w:sz w:val="16"/>
                <w:szCs w:val="16"/>
              </w:rPr>
              <w:t>How to update the BA Bitmap at a STA supporting Fragment Level 2 should be redefined.</w:t>
            </w:r>
            <w:r w:rsidRPr="00F32E76">
              <w:rPr>
                <w:sz w:val="16"/>
                <w:szCs w:val="16"/>
              </w:rPr>
              <w:br/>
            </w:r>
            <w:r w:rsidRPr="00F32E76">
              <w:rPr>
                <w:sz w:val="16"/>
                <w:szCs w:val="16"/>
              </w:rPr>
              <w:br/>
              <w:t xml:space="preserve">When such a STA transmits a BA frame as a responder, the updating rule should be modified from the basic rule. The responder needs to flush its BA Bitmap each time when it receives a new PSDU but not when receiving a BAR. This is because, when fragmented MPDUs are transmitted in the first A-MPDU, the second A-MPDU may carry the remaining fragmented MPDUs in the same sequence number. When receiving such A-MPDUs, if all the fragmented MPDUs are successfully received in the first A-MPDU and the </w:t>
            </w:r>
            <w:r w:rsidRPr="00F32E76">
              <w:rPr>
                <w:sz w:val="16"/>
                <w:szCs w:val="16"/>
              </w:rPr>
              <w:lastRenderedPageBreak/>
              <w:t>record is kept to be reused as the BA Bitmap for the second A-MPDU, it will be as though the STA received all the fragments in the same sequence number successfully even when some of the fragmented MPDUs fail.</w:t>
            </w:r>
            <w:r w:rsidRPr="00F32E76">
              <w:rPr>
                <w:sz w:val="16"/>
                <w:szCs w:val="16"/>
              </w:rPr>
              <w:br/>
              <w:t>On the other hand, when the STA flushes the BA Bitmap when it receives a BAR, it cannot respond to the BAR with an appropriate bitmap. Therefore, the responder shall not flush the BA Bitmap when receiving a BAR.</w:t>
            </w:r>
          </w:p>
        </w:tc>
        <w:tc>
          <w:tcPr>
            <w:tcW w:w="2520" w:type="dxa"/>
            <w:shd w:val="clear" w:color="auto" w:fill="auto"/>
            <w:noWrap/>
          </w:tcPr>
          <w:p w14:paraId="0308CD73" w14:textId="52C2428F" w:rsidR="004B2D2E" w:rsidRPr="00F32E76" w:rsidRDefault="004B2D2E" w:rsidP="00ED20E8">
            <w:pPr>
              <w:jc w:val="both"/>
              <w:rPr>
                <w:rFonts w:eastAsia="Times New Roman"/>
                <w:bCs/>
                <w:color w:val="000000"/>
                <w:sz w:val="16"/>
                <w:szCs w:val="16"/>
                <w:lang w:val="en-US"/>
              </w:rPr>
            </w:pPr>
            <w:r w:rsidRPr="00F32E76">
              <w:rPr>
                <w:sz w:val="16"/>
                <w:szCs w:val="16"/>
              </w:rPr>
              <w:lastRenderedPageBreak/>
              <w:t>As in comment.</w:t>
            </w:r>
          </w:p>
        </w:tc>
        <w:tc>
          <w:tcPr>
            <w:tcW w:w="3690" w:type="dxa"/>
            <w:shd w:val="clear" w:color="auto" w:fill="auto"/>
            <w:vAlign w:val="center"/>
          </w:tcPr>
          <w:p w14:paraId="3BBC8AF1" w14:textId="77777777" w:rsidR="00F32E76" w:rsidRPr="00F32E76" w:rsidRDefault="00F32E76" w:rsidP="00ED20E8">
            <w:pPr>
              <w:jc w:val="both"/>
              <w:rPr>
                <w:rFonts w:eastAsia="Times New Roman"/>
                <w:bCs/>
                <w:color w:val="000000"/>
                <w:sz w:val="16"/>
                <w:szCs w:val="16"/>
                <w:lang w:val="en-US"/>
              </w:rPr>
            </w:pPr>
            <w:r w:rsidRPr="00F32E76">
              <w:rPr>
                <w:rFonts w:eastAsia="Times New Roman"/>
                <w:bCs/>
                <w:color w:val="000000"/>
                <w:sz w:val="16"/>
                <w:szCs w:val="16"/>
                <w:lang w:val="en-US"/>
              </w:rPr>
              <w:t>Revised –</w:t>
            </w:r>
          </w:p>
          <w:p w14:paraId="4B2B2407" w14:textId="77777777" w:rsidR="00F32E76" w:rsidRPr="00F32E76" w:rsidRDefault="00F32E76" w:rsidP="00ED20E8">
            <w:pPr>
              <w:jc w:val="both"/>
              <w:rPr>
                <w:rFonts w:eastAsia="Times New Roman"/>
                <w:bCs/>
                <w:color w:val="000000"/>
                <w:sz w:val="16"/>
                <w:szCs w:val="16"/>
                <w:lang w:val="en-US"/>
              </w:rPr>
            </w:pPr>
          </w:p>
          <w:p w14:paraId="511210A3" w14:textId="54B6A718" w:rsidR="00F32E76" w:rsidRPr="00F32E76" w:rsidRDefault="00F32E76" w:rsidP="00ED20E8">
            <w:pPr>
              <w:jc w:val="both"/>
              <w:rPr>
                <w:rFonts w:eastAsia="Times New Roman"/>
                <w:bCs/>
                <w:color w:val="000000"/>
                <w:sz w:val="16"/>
                <w:szCs w:val="16"/>
                <w:lang w:val="en-US"/>
              </w:rPr>
            </w:pPr>
            <w:r w:rsidRPr="00F32E76">
              <w:rPr>
                <w:rFonts w:eastAsia="Times New Roman"/>
                <w:bCs/>
                <w:color w:val="000000"/>
                <w:sz w:val="16"/>
                <w:szCs w:val="16"/>
                <w:lang w:val="en-US"/>
              </w:rPr>
              <w:t xml:space="preserve">Agree in principle with the comment that some issues with a BAR frame may arise. The proposed resolution is to specify that all fragments with a sequence number that precede the SSN of a received BAR frame shall be </w:t>
            </w:r>
            <w:r w:rsidR="003907EE">
              <w:rPr>
                <w:rFonts w:eastAsia="Times New Roman"/>
                <w:bCs/>
                <w:color w:val="000000"/>
                <w:sz w:val="16"/>
                <w:szCs w:val="16"/>
                <w:lang w:val="en-US"/>
              </w:rPr>
              <w:t>discarded by the recipient STA.</w:t>
            </w:r>
            <w:r>
              <w:rPr>
                <w:rFonts w:eastAsia="Times New Roman"/>
                <w:bCs/>
                <w:color w:val="000000"/>
                <w:sz w:val="16"/>
                <w:szCs w:val="16"/>
                <w:lang w:val="en-US"/>
              </w:rPr>
              <w:t xml:space="preserve"> </w:t>
            </w:r>
            <w:r w:rsidR="00686494">
              <w:rPr>
                <w:rFonts w:eastAsia="Times New Roman"/>
                <w:bCs/>
                <w:color w:val="000000"/>
                <w:sz w:val="16"/>
                <w:szCs w:val="16"/>
                <w:lang w:val="en-US"/>
              </w:rPr>
              <w:t xml:space="preserve">This way </w:t>
            </w:r>
            <w:r w:rsidR="003907EE">
              <w:rPr>
                <w:rFonts w:eastAsia="Times New Roman"/>
                <w:bCs/>
                <w:color w:val="000000"/>
                <w:sz w:val="16"/>
                <w:szCs w:val="16"/>
                <w:lang w:val="en-US"/>
              </w:rPr>
              <w:t>there is no ambiguity</w:t>
            </w:r>
            <w:r>
              <w:rPr>
                <w:rFonts w:eastAsia="Times New Roman"/>
                <w:bCs/>
                <w:color w:val="000000"/>
                <w:sz w:val="16"/>
                <w:szCs w:val="16"/>
                <w:lang w:val="en-US"/>
              </w:rPr>
              <w:t xml:space="preserve">. </w:t>
            </w:r>
          </w:p>
          <w:p w14:paraId="3D150CDD" w14:textId="77777777" w:rsidR="00F32E76" w:rsidRPr="00F32E76" w:rsidRDefault="00F32E76" w:rsidP="00ED20E8">
            <w:pPr>
              <w:jc w:val="both"/>
              <w:rPr>
                <w:rFonts w:eastAsia="Times New Roman"/>
                <w:bCs/>
                <w:color w:val="000000"/>
                <w:sz w:val="16"/>
                <w:szCs w:val="16"/>
                <w:lang w:val="en-US"/>
              </w:rPr>
            </w:pPr>
          </w:p>
          <w:p w14:paraId="03BE6C87" w14:textId="34627E92" w:rsidR="004B2D2E" w:rsidRPr="00F32E76" w:rsidRDefault="00F32E76" w:rsidP="00ED20E8">
            <w:pPr>
              <w:jc w:val="both"/>
              <w:rPr>
                <w:rFonts w:eastAsia="Times New Roman"/>
                <w:bCs/>
                <w:color w:val="000000"/>
                <w:sz w:val="16"/>
                <w:szCs w:val="16"/>
                <w:lang w:val="en-US"/>
              </w:rPr>
            </w:pPr>
            <w:r w:rsidRPr="00F32E76">
              <w:rPr>
                <w:bCs/>
                <w:sz w:val="16"/>
                <w:szCs w:val="18"/>
                <w:lang w:eastAsia="ko-KR"/>
              </w:rPr>
              <w:t>TGax editor to make the changes shown in 11-16/</w:t>
            </w:r>
            <w:r w:rsidR="004722E5">
              <w:rPr>
                <w:bCs/>
                <w:sz w:val="16"/>
                <w:szCs w:val="18"/>
                <w:lang w:eastAsia="ko-KR"/>
              </w:rPr>
              <w:t>0828</w:t>
            </w:r>
            <w:r w:rsidRPr="00F32E76">
              <w:rPr>
                <w:bCs/>
                <w:sz w:val="16"/>
                <w:szCs w:val="18"/>
                <w:lang w:eastAsia="ko-KR"/>
              </w:rPr>
              <w:t>r0 under all headings that include CID 2197.</w:t>
            </w:r>
          </w:p>
        </w:tc>
      </w:tr>
      <w:tr w:rsidR="004B2D2E" w:rsidRPr="001F620B" w14:paraId="209CCC9C" w14:textId="77777777" w:rsidTr="00FF5E81">
        <w:trPr>
          <w:trHeight w:val="220"/>
        </w:trPr>
        <w:tc>
          <w:tcPr>
            <w:tcW w:w="536" w:type="dxa"/>
            <w:shd w:val="clear" w:color="auto" w:fill="auto"/>
            <w:noWrap/>
          </w:tcPr>
          <w:p w14:paraId="5AA4DB67" w14:textId="145BA602" w:rsidR="004B2D2E" w:rsidRPr="007006E6" w:rsidRDefault="004B2D2E" w:rsidP="00ED20E8">
            <w:pPr>
              <w:jc w:val="both"/>
              <w:rPr>
                <w:sz w:val="16"/>
                <w:szCs w:val="16"/>
              </w:rPr>
            </w:pPr>
            <w:r w:rsidRPr="007006E6">
              <w:rPr>
                <w:sz w:val="16"/>
              </w:rPr>
              <w:t>2464</w:t>
            </w:r>
          </w:p>
        </w:tc>
        <w:tc>
          <w:tcPr>
            <w:tcW w:w="1061" w:type="dxa"/>
            <w:shd w:val="clear" w:color="auto" w:fill="auto"/>
            <w:noWrap/>
          </w:tcPr>
          <w:p w14:paraId="0181D663" w14:textId="1AFC4CDB" w:rsidR="004B2D2E" w:rsidRPr="00E46B4D" w:rsidRDefault="004B2D2E" w:rsidP="00ED20E8">
            <w:pPr>
              <w:jc w:val="both"/>
              <w:rPr>
                <w:sz w:val="16"/>
                <w:szCs w:val="16"/>
              </w:rPr>
            </w:pPr>
            <w:r w:rsidRPr="00ED69D3">
              <w:rPr>
                <w:sz w:val="16"/>
              </w:rPr>
              <w:t>Yongho Seok</w:t>
            </w:r>
          </w:p>
        </w:tc>
        <w:tc>
          <w:tcPr>
            <w:tcW w:w="540" w:type="dxa"/>
            <w:shd w:val="clear" w:color="auto" w:fill="auto"/>
            <w:noWrap/>
          </w:tcPr>
          <w:p w14:paraId="6D0A50E1" w14:textId="5C1D34E4" w:rsidR="004B2D2E" w:rsidRPr="00E46B4D" w:rsidRDefault="004B2D2E" w:rsidP="00ED20E8">
            <w:pPr>
              <w:jc w:val="both"/>
              <w:rPr>
                <w:sz w:val="16"/>
                <w:szCs w:val="16"/>
              </w:rPr>
            </w:pPr>
            <w:r w:rsidRPr="00ED69D3">
              <w:rPr>
                <w:sz w:val="16"/>
              </w:rPr>
              <w:t>54.31</w:t>
            </w:r>
          </w:p>
        </w:tc>
        <w:tc>
          <w:tcPr>
            <w:tcW w:w="2970" w:type="dxa"/>
            <w:shd w:val="clear" w:color="auto" w:fill="auto"/>
            <w:noWrap/>
          </w:tcPr>
          <w:p w14:paraId="3FCDBB6E" w14:textId="6782E5AB" w:rsidR="004B2D2E" w:rsidRPr="00E46B4D" w:rsidRDefault="004B2D2E" w:rsidP="00ED20E8">
            <w:pPr>
              <w:jc w:val="both"/>
              <w:rPr>
                <w:sz w:val="16"/>
                <w:szCs w:val="16"/>
              </w:rPr>
            </w:pPr>
            <w:r w:rsidRPr="00ED69D3">
              <w:rPr>
                <w:sz w:val="16"/>
              </w:rPr>
              <w:t>"Up to one dynamic fragment for each MSDU in an A-MPDU if the receiver STA has indicated a value of 2 in the HE Fragmentation Support field of its HE Capabilities element"</w:t>
            </w:r>
            <w:r w:rsidRPr="00ED69D3">
              <w:rPr>
                <w:sz w:val="16"/>
              </w:rPr>
              <w:br/>
              <w:t>Since an MMPDU carried in an A-MPDU can be fragemented, change it as the following:</w:t>
            </w:r>
            <w:r w:rsidRPr="00ED69D3">
              <w:rPr>
                <w:sz w:val="16"/>
              </w:rPr>
              <w:br/>
              <w:t>"Up to one dynamic fragment for each MSDU or MMPDU in an A-MPDU if the receiver STA has indicated a value of 2 in the HE Fragmentation Support field of its HE Capabilities element"</w:t>
            </w:r>
          </w:p>
        </w:tc>
        <w:tc>
          <w:tcPr>
            <w:tcW w:w="2520" w:type="dxa"/>
            <w:shd w:val="clear" w:color="auto" w:fill="auto"/>
            <w:noWrap/>
          </w:tcPr>
          <w:p w14:paraId="529C3B5C" w14:textId="23B1BEF8" w:rsidR="004B2D2E" w:rsidRPr="00E46B4D" w:rsidRDefault="004B2D2E" w:rsidP="00ED20E8">
            <w:pPr>
              <w:jc w:val="both"/>
              <w:rPr>
                <w:sz w:val="16"/>
                <w:szCs w:val="16"/>
              </w:rPr>
            </w:pPr>
            <w:r w:rsidRPr="00ED69D3">
              <w:rPr>
                <w:sz w:val="16"/>
              </w:rPr>
              <w:t>As per comment</w:t>
            </w:r>
          </w:p>
        </w:tc>
        <w:tc>
          <w:tcPr>
            <w:tcW w:w="3690" w:type="dxa"/>
            <w:shd w:val="clear" w:color="auto" w:fill="auto"/>
            <w:vAlign w:val="center"/>
          </w:tcPr>
          <w:p w14:paraId="656A8072" w14:textId="77777777" w:rsidR="004B2D2E" w:rsidRDefault="004B2D2E"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41CE92C5" w14:textId="77777777" w:rsidR="004B2D2E" w:rsidRDefault="004B2D2E" w:rsidP="00ED20E8">
            <w:pPr>
              <w:jc w:val="both"/>
              <w:rPr>
                <w:rFonts w:eastAsia="Times New Roman"/>
                <w:bCs/>
                <w:color w:val="000000"/>
                <w:sz w:val="16"/>
                <w:szCs w:val="16"/>
                <w:lang w:val="en-US"/>
              </w:rPr>
            </w:pPr>
          </w:p>
          <w:p w14:paraId="2CE164FC" w14:textId="23BF337B" w:rsidR="004B2D2E" w:rsidRDefault="004B2D2E" w:rsidP="00ED20E8">
            <w:pPr>
              <w:jc w:val="both"/>
              <w:rPr>
                <w:rFonts w:eastAsia="Times New Roman"/>
                <w:bCs/>
                <w:color w:val="000000"/>
                <w:sz w:val="16"/>
                <w:szCs w:val="16"/>
                <w:lang w:val="en-US"/>
              </w:rPr>
            </w:pPr>
            <w:r>
              <w:rPr>
                <w:rFonts w:eastAsia="Times New Roman"/>
                <w:bCs/>
                <w:color w:val="000000"/>
                <w:sz w:val="16"/>
                <w:szCs w:val="16"/>
                <w:lang w:val="en-US"/>
              </w:rPr>
              <w:t>Agree in principle with the comment. The proposed resolution is inline with the suggested change and with that of CID 1476.</w:t>
            </w:r>
          </w:p>
          <w:p w14:paraId="5DEBF415" w14:textId="77777777" w:rsidR="004B2D2E" w:rsidRDefault="004B2D2E" w:rsidP="00ED20E8">
            <w:pPr>
              <w:jc w:val="both"/>
              <w:rPr>
                <w:rFonts w:eastAsia="Times New Roman"/>
                <w:bCs/>
                <w:color w:val="000000"/>
                <w:sz w:val="16"/>
                <w:szCs w:val="16"/>
                <w:lang w:val="en-US"/>
              </w:rPr>
            </w:pPr>
          </w:p>
          <w:p w14:paraId="4E9E0E70" w14:textId="760888D5" w:rsidR="004B2D2E" w:rsidRPr="00E46B4D" w:rsidRDefault="004B2D2E"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2464</w:t>
            </w:r>
            <w:r w:rsidRPr="00500AC2">
              <w:rPr>
                <w:bCs/>
                <w:sz w:val="16"/>
                <w:szCs w:val="18"/>
                <w:lang w:eastAsia="ko-KR"/>
              </w:rPr>
              <w:t>.</w:t>
            </w:r>
          </w:p>
        </w:tc>
      </w:tr>
      <w:tr w:rsidR="002C3A92" w:rsidRPr="001F620B" w14:paraId="6FC0722C" w14:textId="77777777" w:rsidTr="00FF5E81">
        <w:trPr>
          <w:trHeight w:val="220"/>
        </w:trPr>
        <w:tc>
          <w:tcPr>
            <w:tcW w:w="536" w:type="dxa"/>
            <w:shd w:val="clear" w:color="auto" w:fill="auto"/>
            <w:noWrap/>
          </w:tcPr>
          <w:p w14:paraId="05A3A7C5" w14:textId="58E21C10" w:rsidR="002C3A92" w:rsidRPr="007006E6" w:rsidRDefault="002C3A92" w:rsidP="00ED20E8">
            <w:pPr>
              <w:jc w:val="both"/>
              <w:rPr>
                <w:sz w:val="16"/>
              </w:rPr>
            </w:pPr>
            <w:r w:rsidRPr="007006E6">
              <w:rPr>
                <w:sz w:val="16"/>
                <w:szCs w:val="16"/>
              </w:rPr>
              <w:t>2465</w:t>
            </w:r>
          </w:p>
        </w:tc>
        <w:tc>
          <w:tcPr>
            <w:tcW w:w="1061" w:type="dxa"/>
            <w:shd w:val="clear" w:color="auto" w:fill="auto"/>
            <w:noWrap/>
          </w:tcPr>
          <w:p w14:paraId="7267F679" w14:textId="755B655B" w:rsidR="002C3A92" w:rsidRPr="00ED69D3" w:rsidRDefault="002C3A92" w:rsidP="00ED20E8">
            <w:pPr>
              <w:jc w:val="both"/>
              <w:rPr>
                <w:sz w:val="16"/>
              </w:rPr>
            </w:pPr>
            <w:r w:rsidRPr="004B2D2E">
              <w:rPr>
                <w:sz w:val="16"/>
                <w:szCs w:val="16"/>
              </w:rPr>
              <w:t>Yongho Seok</w:t>
            </w:r>
          </w:p>
        </w:tc>
        <w:tc>
          <w:tcPr>
            <w:tcW w:w="540" w:type="dxa"/>
            <w:shd w:val="clear" w:color="auto" w:fill="auto"/>
            <w:noWrap/>
          </w:tcPr>
          <w:p w14:paraId="19676BDB" w14:textId="4E4C4234" w:rsidR="002C3A92" w:rsidRPr="00ED69D3" w:rsidRDefault="002C3A92" w:rsidP="00ED20E8">
            <w:pPr>
              <w:jc w:val="both"/>
              <w:rPr>
                <w:sz w:val="16"/>
              </w:rPr>
            </w:pPr>
            <w:r w:rsidRPr="004B2D2E">
              <w:rPr>
                <w:sz w:val="16"/>
                <w:szCs w:val="16"/>
              </w:rPr>
              <w:t>54.37</w:t>
            </w:r>
          </w:p>
        </w:tc>
        <w:tc>
          <w:tcPr>
            <w:tcW w:w="2970" w:type="dxa"/>
            <w:shd w:val="clear" w:color="auto" w:fill="auto"/>
            <w:noWrap/>
          </w:tcPr>
          <w:p w14:paraId="2FA1799D" w14:textId="5E949F54" w:rsidR="002C3A92" w:rsidRPr="00ED69D3" w:rsidRDefault="002C3A92" w:rsidP="00ED20E8">
            <w:pPr>
              <w:jc w:val="both"/>
              <w:rPr>
                <w:sz w:val="16"/>
              </w:rPr>
            </w:pPr>
            <w:r w:rsidRPr="004B2D2E">
              <w:rPr>
                <w:sz w:val="16"/>
                <w:szCs w:val="16"/>
              </w:rPr>
              <w:t>"Up to four dynamic fragments for each MSDU in an A-MPDU if the receiver STA has indicated a value of 3 in the HE Fragmentation Support field of its HE Capabilities element"</w:t>
            </w:r>
            <w:r w:rsidRPr="004B2D2E">
              <w:rPr>
                <w:sz w:val="16"/>
                <w:szCs w:val="16"/>
              </w:rPr>
              <w:br/>
              <w:t>Since an MMPDU carried in an A-MPDU can be fragemented, change it as the following:</w:t>
            </w:r>
            <w:r w:rsidRPr="004B2D2E">
              <w:rPr>
                <w:sz w:val="16"/>
                <w:szCs w:val="16"/>
              </w:rPr>
              <w:br/>
              <w:t>"Up to four dynamic fragments for each MSDU or MMPDU in an A-MPDU if the receiver STA has indicated a value of 3 in the HE Fragmentation Support field of its HE Capabilities element"</w:t>
            </w:r>
          </w:p>
        </w:tc>
        <w:tc>
          <w:tcPr>
            <w:tcW w:w="2520" w:type="dxa"/>
            <w:shd w:val="clear" w:color="auto" w:fill="auto"/>
            <w:noWrap/>
          </w:tcPr>
          <w:p w14:paraId="60C359B2" w14:textId="06B13C93" w:rsidR="002C3A92" w:rsidRPr="00ED69D3" w:rsidRDefault="002C3A92" w:rsidP="00ED20E8">
            <w:pPr>
              <w:jc w:val="both"/>
              <w:rPr>
                <w:sz w:val="16"/>
              </w:rPr>
            </w:pPr>
            <w:r w:rsidRPr="004B2D2E">
              <w:rPr>
                <w:sz w:val="16"/>
                <w:szCs w:val="16"/>
              </w:rPr>
              <w:t>As per comment</w:t>
            </w:r>
          </w:p>
        </w:tc>
        <w:tc>
          <w:tcPr>
            <w:tcW w:w="3690" w:type="dxa"/>
            <w:shd w:val="clear" w:color="auto" w:fill="auto"/>
            <w:vAlign w:val="center"/>
          </w:tcPr>
          <w:p w14:paraId="25A657B5" w14:textId="77777777" w:rsidR="002C3A92" w:rsidRDefault="002C3A92"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797F86BA" w14:textId="77777777" w:rsidR="002C3A92" w:rsidRDefault="002C3A92" w:rsidP="00ED20E8">
            <w:pPr>
              <w:jc w:val="both"/>
              <w:rPr>
                <w:rFonts w:eastAsia="Times New Roman"/>
                <w:bCs/>
                <w:color w:val="000000"/>
                <w:sz w:val="16"/>
                <w:szCs w:val="16"/>
                <w:lang w:val="en-US"/>
              </w:rPr>
            </w:pPr>
          </w:p>
          <w:p w14:paraId="2C6094D1" w14:textId="77777777" w:rsidR="002C3A92" w:rsidRDefault="002C3A92" w:rsidP="00ED20E8">
            <w:pPr>
              <w:jc w:val="both"/>
              <w:rPr>
                <w:rFonts w:eastAsia="Times New Roman"/>
                <w:bCs/>
                <w:color w:val="000000"/>
                <w:sz w:val="16"/>
                <w:szCs w:val="16"/>
                <w:lang w:val="en-US"/>
              </w:rPr>
            </w:pPr>
            <w:r>
              <w:rPr>
                <w:rFonts w:eastAsia="Times New Roman"/>
                <w:bCs/>
                <w:color w:val="000000"/>
                <w:sz w:val="16"/>
                <w:szCs w:val="16"/>
                <w:lang w:val="en-US"/>
              </w:rPr>
              <w:t>Agree in principle with the comment. The proposed resolution is inline with the suggested change and with that of CID 1476.</w:t>
            </w:r>
          </w:p>
          <w:p w14:paraId="1039EA86" w14:textId="77777777" w:rsidR="002C3A92" w:rsidRDefault="002C3A92" w:rsidP="00ED20E8">
            <w:pPr>
              <w:jc w:val="both"/>
              <w:rPr>
                <w:rFonts w:eastAsia="Times New Roman"/>
                <w:bCs/>
                <w:color w:val="000000"/>
                <w:sz w:val="16"/>
                <w:szCs w:val="16"/>
                <w:lang w:val="en-US"/>
              </w:rPr>
            </w:pPr>
          </w:p>
          <w:p w14:paraId="4154DD74" w14:textId="16F866E0" w:rsidR="002C3A92" w:rsidRDefault="002C3A92"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2465</w:t>
            </w:r>
            <w:r w:rsidRPr="00500AC2">
              <w:rPr>
                <w:bCs/>
                <w:sz w:val="16"/>
                <w:szCs w:val="18"/>
                <w:lang w:eastAsia="ko-KR"/>
              </w:rPr>
              <w:t>.</w:t>
            </w:r>
          </w:p>
        </w:tc>
      </w:tr>
      <w:tr w:rsidR="004B2D2E" w:rsidRPr="001F620B" w14:paraId="3FFBFF23" w14:textId="77777777" w:rsidTr="00FF5E81">
        <w:trPr>
          <w:trHeight w:val="220"/>
        </w:trPr>
        <w:tc>
          <w:tcPr>
            <w:tcW w:w="536" w:type="dxa"/>
            <w:shd w:val="clear" w:color="auto" w:fill="auto"/>
            <w:noWrap/>
          </w:tcPr>
          <w:p w14:paraId="7581359E" w14:textId="75113A9F" w:rsidR="004B2D2E" w:rsidRPr="007006E6" w:rsidRDefault="004B2D2E" w:rsidP="00ED20E8">
            <w:pPr>
              <w:jc w:val="both"/>
              <w:rPr>
                <w:sz w:val="16"/>
              </w:rPr>
            </w:pPr>
            <w:r w:rsidRPr="007006E6">
              <w:rPr>
                <w:sz w:val="16"/>
              </w:rPr>
              <w:t>1470</w:t>
            </w:r>
          </w:p>
        </w:tc>
        <w:tc>
          <w:tcPr>
            <w:tcW w:w="1061" w:type="dxa"/>
            <w:shd w:val="clear" w:color="auto" w:fill="auto"/>
            <w:noWrap/>
          </w:tcPr>
          <w:p w14:paraId="78F2DFB0" w14:textId="3102D3AF" w:rsidR="004B2D2E" w:rsidRPr="00ED69D3" w:rsidRDefault="004B2D2E" w:rsidP="00ED20E8">
            <w:pPr>
              <w:jc w:val="both"/>
              <w:rPr>
                <w:sz w:val="16"/>
              </w:rPr>
            </w:pPr>
            <w:r w:rsidRPr="00ED69D3">
              <w:rPr>
                <w:sz w:val="16"/>
              </w:rPr>
              <w:t>Mark RISON</w:t>
            </w:r>
          </w:p>
        </w:tc>
        <w:tc>
          <w:tcPr>
            <w:tcW w:w="540" w:type="dxa"/>
            <w:shd w:val="clear" w:color="auto" w:fill="auto"/>
            <w:noWrap/>
          </w:tcPr>
          <w:p w14:paraId="187C555B" w14:textId="547FA608" w:rsidR="004B2D2E" w:rsidRPr="00ED69D3" w:rsidRDefault="004B2D2E" w:rsidP="00ED20E8">
            <w:pPr>
              <w:jc w:val="both"/>
              <w:rPr>
                <w:sz w:val="16"/>
              </w:rPr>
            </w:pPr>
            <w:r w:rsidRPr="00ED69D3">
              <w:rPr>
                <w:sz w:val="16"/>
              </w:rPr>
              <w:t>54.21</w:t>
            </w:r>
          </w:p>
        </w:tc>
        <w:tc>
          <w:tcPr>
            <w:tcW w:w="2970" w:type="dxa"/>
            <w:shd w:val="clear" w:color="auto" w:fill="auto"/>
            <w:noWrap/>
          </w:tcPr>
          <w:p w14:paraId="74E3459E" w14:textId="4011695B" w:rsidR="004B2D2E" w:rsidRPr="00ED69D3" w:rsidRDefault="004B2D2E" w:rsidP="00ED20E8">
            <w:pPr>
              <w:jc w:val="both"/>
              <w:rPr>
                <w:sz w:val="16"/>
              </w:rPr>
            </w:pPr>
            <w:r w:rsidRPr="00ED69D3">
              <w:rPr>
                <w:sz w:val="16"/>
              </w:rPr>
              <w:t>"The length of each fragment may be of any nonzero value." -- so the length may be 1?</w:t>
            </w:r>
          </w:p>
        </w:tc>
        <w:tc>
          <w:tcPr>
            <w:tcW w:w="2520" w:type="dxa"/>
            <w:shd w:val="clear" w:color="auto" w:fill="auto"/>
            <w:noWrap/>
          </w:tcPr>
          <w:p w14:paraId="4DF2BC21" w14:textId="7703A9D6" w:rsidR="004B2D2E" w:rsidRPr="00ED69D3" w:rsidRDefault="004B2D2E" w:rsidP="00ED20E8">
            <w:pPr>
              <w:jc w:val="both"/>
              <w:rPr>
                <w:sz w:val="16"/>
              </w:rPr>
            </w:pPr>
            <w:r w:rsidRPr="00ED69D3">
              <w:rPr>
                <w:sz w:val="16"/>
              </w:rPr>
              <w:t>Delete this sentence</w:t>
            </w:r>
          </w:p>
        </w:tc>
        <w:tc>
          <w:tcPr>
            <w:tcW w:w="3690" w:type="dxa"/>
            <w:shd w:val="clear" w:color="auto" w:fill="auto"/>
            <w:vAlign w:val="center"/>
          </w:tcPr>
          <w:p w14:paraId="5F7CAB33" w14:textId="18273163" w:rsidR="004B2D2E" w:rsidRDefault="004B2D2E"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329E52B2" w14:textId="77777777" w:rsidR="004B2D2E" w:rsidRDefault="004B2D2E" w:rsidP="00ED20E8">
            <w:pPr>
              <w:jc w:val="both"/>
              <w:rPr>
                <w:rFonts w:eastAsia="Times New Roman"/>
                <w:bCs/>
                <w:color w:val="000000"/>
                <w:sz w:val="16"/>
                <w:szCs w:val="16"/>
                <w:lang w:val="en-US"/>
              </w:rPr>
            </w:pPr>
          </w:p>
          <w:p w14:paraId="7F98EBD4" w14:textId="18E93260" w:rsidR="004B2D2E" w:rsidRDefault="004B2D2E" w:rsidP="00ED20E8">
            <w:pPr>
              <w:jc w:val="both"/>
              <w:rPr>
                <w:rFonts w:eastAsia="Times New Roman"/>
                <w:bCs/>
                <w:color w:val="000000"/>
                <w:sz w:val="16"/>
                <w:szCs w:val="16"/>
                <w:lang w:val="en-US"/>
              </w:rPr>
            </w:pPr>
            <w:r>
              <w:rPr>
                <w:rFonts w:eastAsia="Times New Roman"/>
                <w:bCs/>
                <w:color w:val="000000"/>
                <w:sz w:val="16"/>
                <w:szCs w:val="16"/>
                <w:lang w:val="en-US"/>
              </w:rPr>
              <w:t>The length can be of any length as fragments in this case can be used instead of padding, except for the first fragment whose length is constrained as specified in the SFD. The proposed resolution is the same as for CIDs 30, 165, etc, that provide a description when dynamic fragmentation can be used and the normative restrictions for the first fragment.</w:t>
            </w:r>
          </w:p>
          <w:p w14:paraId="09CD0298" w14:textId="77777777" w:rsidR="004B2D2E" w:rsidRDefault="004B2D2E" w:rsidP="00ED20E8">
            <w:pPr>
              <w:jc w:val="both"/>
              <w:rPr>
                <w:rFonts w:eastAsia="Times New Roman"/>
                <w:bCs/>
                <w:color w:val="000000"/>
                <w:sz w:val="16"/>
                <w:szCs w:val="16"/>
                <w:lang w:val="en-US"/>
              </w:rPr>
            </w:pPr>
          </w:p>
          <w:p w14:paraId="74281008" w14:textId="6127D2D2" w:rsidR="004B2D2E" w:rsidRPr="00E46B4D" w:rsidRDefault="004B2D2E"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1470</w:t>
            </w:r>
            <w:r w:rsidRPr="00500AC2">
              <w:rPr>
                <w:bCs/>
                <w:sz w:val="16"/>
                <w:szCs w:val="18"/>
                <w:lang w:eastAsia="ko-KR"/>
              </w:rPr>
              <w:t>.</w:t>
            </w:r>
          </w:p>
        </w:tc>
      </w:tr>
      <w:tr w:rsidR="004B2D2E" w:rsidRPr="001F620B" w14:paraId="6CAA6A50" w14:textId="77777777" w:rsidTr="00FF5E81">
        <w:trPr>
          <w:trHeight w:val="220"/>
        </w:trPr>
        <w:tc>
          <w:tcPr>
            <w:tcW w:w="536" w:type="dxa"/>
            <w:shd w:val="clear" w:color="auto" w:fill="auto"/>
            <w:noWrap/>
          </w:tcPr>
          <w:p w14:paraId="70168449" w14:textId="289C2891" w:rsidR="004B2D2E" w:rsidRPr="007006E6" w:rsidRDefault="004B2D2E" w:rsidP="00ED20E8">
            <w:pPr>
              <w:jc w:val="both"/>
              <w:rPr>
                <w:sz w:val="16"/>
              </w:rPr>
            </w:pPr>
            <w:r w:rsidRPr="007006E6">
              <w:rPr>
                <w:sz w:val="16"/>
              </w:rPr>
              <w:t>165</w:t>
            </w:r>
          </w:p>
        </w:tc>
        <w:tc>
          <w:tcPr>
            <w:tcW w:w="1061" w:type="dxa"/>
            <w:shd w:val="clear" w:color="auto" w:fill="auto"/>
            <w:noWrap/>
          </w:tcPr>
          <w:p w14:paraId="2ADDE8B2" w14:textId="50FDD1A4" w:rsidR="004B2D2E" w:rsidRPr="00ED69D3" w:rsidRDefault="004B2D2E" w:rsidP="00ED20E8">
            <w:pPr>
              <w:jc w:val="both"/>
              <w:rPr>
                <w:sz w:val="16"/>
              </w:rPr>
            </w:pPr>
            <w:r w:rsidRPr="00ED69D3">
              <w:rPr>
                <w:sz w:val="16"/>
              </w:rPr>
              <w:t>Alfred Asterjadhi</w:t>
            </w:r>
          </w:p>
        </w:tc>
        <w:tc>
          <w:tcPr>
            <w:tcW w:w="540" w:type="dxa"/>
            <w:shd w:val="clear" w:color="auto" w:fill="auto"/>
            <w:noWrap/>
          </w:tcPr>
          <w:p w14:paraId="1E34B807" w14:textId="346069A1" w:rsidR="004B2D2E" w:rsidRPr="00ED69D3" w:rsidRDefault="004B2D2E" w:rsidP="00ED20E8">
            <w:pPr>
              <w:jc w:val="both"/>
              <w:rPr>
                <w:sz w:val="16"/>
              </w:rPr>
            </w:pPr>
            <w:r w:rsidRPr="00ED69D3">
              <w:rPr>
                <w:sz w:val="16"/>
              </w:rPr>
              <w:t>72.22</w:t>
            </w:r>
          </w:p>
        </w:tc>
        <w:tc>
          <w:tcPr>
            <w:tcW w:w="2970" w:type="dxa"/>
            <w:shd w:val="clear" w:color="auto" w:fill="auto"/>
            <w:noWrap/>
          </w:tcPr>
          <w:p w14:paraId="6784A355" w14:textId="71C11249" w:rsidR="004B2D2E" w:rsidRPr="00ED69D3" w:rsidRDefault="004B2D2E" w:rsidP="00ED20E8">
            <w:pPr>
              <w:jc w:val="both"/>
              <w:rPr>
                <w:sz w:val="16"/>
              </w:rPr>
            </w:pPr>
            <w:r w:rsidRPr="00ED69D3">
              <w:rPr>
                <w:sz w:val="16"/>
              </w:rPr>
              <w:t>"Other conditions may be TBD". There is one condition that needs to be added here which is the "Minimum Fragment Size" as defined in MAC Motion 78 of the 11ax SFD. Add the field, and the respective normatvie behavior for this part of the motion.</w:t>
            </w:r>
          </w:p>
        </w:tc>
        <w:tc>
          <w:tcPr>
            <w:tcW w:w="2520" w:type="dxa"/>
            <w:shd w:val="clear" w:color="auto" w:fill="auto"/>
            <w:noWrap/>
          </w:tcPr>
          <w:p w14:paraId="667AD5F5" w14:textId="16E781B1" w:rsidR="004B2D2E" w:rsidRPr="00ED69D3" w:rsidRDefault="004B2D2E" w:rsidP="00ED20E8">
            <w:pPr>
              <w:jc w:val="both"/>
              <w:rPr>
                <w:sz w:val="16"/>
              </w:rPr>
            </w:pPr>
            <w:r w:rsidRPr="00ED69D3">
              <w:rPr>
                <w:sz w:val="16"/>
              </w:rPr>
              <w:t>As in comment.</w:t>
            </w:r>
          </w:p>
        </w:tc>
        <w:tc>
          <w:tcPr>
            <w:tcW w:w="3690" w:type="dxa"/>
            <w:shd w:val="clear" w:color="auto" w:fill="auto"/>
            <w:vAlign w:val="center"/>
          </w:tcPr>
          <w:p w14:paraId="74C04635" w14:textId="77777777" w:rsidR="004B2D2E" w:rsidRDefault="004B2D2E" w:rsidP="00ED20E8">
            <w:pPr>
              <w:jc w:val="both"/>
              <w:rPr>
                <w:rFonts w:eastAsia="Times New Roman"/>
                <w:bCs/>
                <w:color w:val="000000"/>
                <w:sz w:val="16"/>
                <w:szCs w:val="16"/>
                <w:lang w:val="en-US"/>
              </w:rPr>
            </w:pPr>
            <w:r>
              <w:rPr>
                <w:rFonts w:eastAsia="Times New Roman"/>
                <w:bCs/>
                <w:color w:val="000000"/>
                <w:sz w:val="16"/>
                <w:szCs w:val="16"/>
                <w:lang w:val="en-US"/>
              </w:rPr>
              <w:t>Revised –</w:t>
            </w:r>
          </w:p>
          <w:p w14:paraId="0F5248AF" w14:textId="77777777" w:rsidR="004B2D2E" w:rsidRDefault="004B2D2E" w:rsidP="00ED20E8">
            <w:pPr>
              <w:jc w:val="both"/>
              <w:rPr>
                <w:rFonts w:eastAsia="Times New Roman"/>
                <w:bCs/>
                <w:color w:val="000000"/>
                <w:sz w:val="16"/>
                <w:szCs w:val="16"/>
                <w:lang w:val="en-US"/>
              </w:rPr>
            </w:pPr>
          </w:p>
          <w:p w14:paraId="62BB101A" w14:textId="77777777" w:rsidR="004B2D2E" w:rsidRDefault="004B2D2E" w:rsidP="00ED20E8">
            <w:pPr>
              <w:jc w:val="both"/>
              <w:rPr>
                <w:rFonts w:eastAsia="Times New Roman"/>
                <w:bCs/>
                <w:color w:val="000000"/>
                <w:sz w:val="16"/>
                <w:szCs w:val="16"/>
                <w:lang w:val="en-US"/>
              </w:rPr>
            </w:pPr>
          </w:p>
          <w:p w14:paraId="0F75D3C4" w14:textId="77777777" w:rsidR="004B2D2E" w:rsidRDefault="004B2D2E" w:rsidP="00ED20E8">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accounts for the suggested change.</w:t>
            </w:r>
          </w:p>
          <w:p w14:paraId="490B4FDA" w14:textId="77777777" w:rsidR="004B2D2E" w:rsidRDefault="004B2D2E" w:rsidP="00ED20E8">
            <w:pPr>
              <w:jc w:val="both"/>
              <w:rPr>
                <w:rFonts w:eastAsia="Times New Roman"/>
                <w:bCs/>
                <w:color w:val="000000"/>
                <w:sz w:val="16"/>
                <w:szCs w:val="16"/>
                <w:lang w:val="en-US"/>
              </w:rPr>
            </w:pPr>
          </w:p>
          <w:p w14:paraId="116F0F4B" w14:textId="6C96B949" w:rsidR="004B2D2E" w:rsidRPr="00E46B4D" w:rsidRDefault="004B2D2E" w:rsidP="00ED20E8">
            <w:pPr>
              <w:jc w:val="both"/>
              <w:rPr>
                <w:rFonts w:eastAsia="Times New Roman"/>
                <w:bCs/>
                <w:color w:val="000000"/>
                <w:sz w:val="16"/>
                <w:szCs w:val="16"/>
                <w:lang w:val="en-US"/>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165</w:t>
            </w:r>
            <w:r w:rsidRPr="00500AC2">
              <w:rPr>
                <w:bCs/>
                <w:sz w:val="16"/>
                <w:szCs w:val="18"/>
                <w:lang w:eastAsia="ko-KR"/>
              </w:rPr>
              <w:t>.</w:t>
            </w:r>
          </w:p>
        </w:tc>
      </w:tr>
      <w:tr w:rsidR="004C1083" w:rsidRPr="001F620B" w14:paraId="1F5E8744" w14:textId="77777777" w:rsidTr="00FF5E81">
        <w:trPr>
          <w:trHeight w:val="220"/>
        </w:trPr>
        <w:tc>
          <w:tcPr>
            <w:tcW w:w="536" w:type="dxa"/>
            <w:shd w:val="clear" w:color="auto" w:fill="auto"/>
            <w:noWrap/>
          </w:tcPr>
          <w:p w14:paraId="593FB69F" w14:textId="77777777" w:rsidR="004C1083" w:rsidRPr="007006E6" w:rsidRDefault="004C1083" w:rsidP="004C1083">
            <w:pPr>
              <w:jc w:val="both"/>
              <w:rPr>
                <w:sz w:val="16"/>
              </w:rPr>
            </w:pPr>
            <w:r w:rsidRPr="007006E6">
              <w:rPr>
                <w:sz w:val="16"/>
              </w:rPr>
              <w:t>1217</w:t>
            </w:r>
          </w:p>
          <w:p w14:paraId="73D26E11" w14:textId="77777777" w:rsidR="004C1083" w:rsidRPr="007006E6" w:rsidRDefault="004C1083" w:rsidP="00ED20E8">
            <w:pPr>
              <w:jc w:val="both"/>
              <w:rPr>
                <w:sz w:val="16"/>
              </w:rPr>
            </w:pPr>
          </w:p>
        </w:tc>
        <w:tc>
          <w:tcPr>
            <w:tcW w:w="1061" w:type="dxa"/>
            <w:shd w:val="clear" w:color="auto" w:fill="auto"/>
            <w:noWrap/>
          </w:tcPr>
          <w:p w14:paraId="2E1501D9" w14:textId="77777777" w:rsidR="004C1083" w:rsidRPr="004C1083" w:rsidRDefault="004C1083" w:rsidP="004C1083">
            <w:pPr>
              <w:jc w:val="both"/>
              <w:rPr>
                <w:sz w:val="16"/>
              </w:rPr>
            </w:pPr>
            <w:r w:rsidRPr="004C1083">
              <w:rPr>
                <w:sz w:val="16"/>
              </w:rPr>
              <w:t>Liwen Chu</w:t>
            </w:r>
          </w:p>
          <w:p w14:paraId="6AD56E72" w14:textId="77777777" w:rsidR="004C1083" w:rsidRPr="00ED69D3" w:rsidRDefault="004C1083" w:rsidP="00ED20E8">
            <w:pPr>
              <w:jc w:val="both"/>
              <w:rPr>
                <w:sz w:val="16"/>
              </w:rPr>
            </w:pPr>
          </w:p>
        </w:tc>
        <w:tc>
          <w:tcPr>
            <w:tcW w:w="540" w:type="dxa"/>
            <w:shd w:val="clear" w:color="auto" w:fill="auto"/>
            <w:noWrap/>
          </w:tcPr>
          <w:p w14:paraId="7CEA8189" w14:textId="77777777" w:rsidR="004C1083" w:rsidRPr="004C1083" w:rsidRDefault="004C1083" w:rsidP="004C1083">
            <w:pPr>
              <w:jc w:val="both"/>
              <w:rPr>
                <w:sz w:val="16"/>
              </w:rPr>
            </w:pPr>
            <w:r w:rsidRPr="004C1083">
              <w:rPr>
                <w:sz w:val="16"/>
              </w:rPr>
              <w:t>55.53</w:t>
            </w:r>
          </w:p>
          <w:p w14:paraId="18FAF763" w14:textId="77777777" w:rsidR="004C1083" w:rsidRPr="00ED69D3" w:rsidRDefault="004C1083" w:rsidP="00ED20E8">
            <w:pPr>
              <w:jc w:val="both"/>
              <w:rPr>
                <w:sz w:val="16"/>
              </w:rPr>
            </w:pPr>
          </w:p>
        </w:tc>
        <w:tc>
          <w:tcPr>
            <w:tcW w:w="2970" w:type="dxa"/>
            <w:shd w:val="clear" w:color="auto" w:fill="auto"/>
            <w:noWrap/>
          </w:tcPr>
          <w:p w14:paraId="4FB8DBA4" w14:textId="77777777" w:rsidR="004C1083" w:rsidRPr="004C1083" w:rsidRDefault="004C1083" w:rsidP="004C1083">
            <w:pPr>
              <w:jc w:val="both"/>
              <w:rPr>
                <w:sz w:val="16"/>
              </w:rPr>
            </w:pPr>
            <w:r w:rsidRPr="004C1083">
              <w:rPr>
                <w:sz w:val="16"/>
              </w:rPr>
              <w:t>The updating rules of receiving window should be updated.</w:t>
            </w:r>
          </w:p>
          <w:p w14:paraId="6EF16110" w14:textId="77777777" w:rsidR="004C1083" w:rsidRPr="00ED69D3" w:rsidRDefault="004C1083" w:rsidP="00ED20E8">
            <w:pPr>
              <w:jc w:val="both"/>
              <w:rPr>
                <w:sz w:val="16"/>
              </w:rPr>
            </w:pPr>
          </w:p>
        </w:tc>
        <w:tc>
          <w:tcPr>
            <w:tcW w:w="2520" w:type="dxa"/>
            <w:shd w:val="clear" w:color="auto" w:fill="auto"/>
            <w:noWrap/>
          </w:tcPr>
          <w:p w14:paraId="41F9EB79" w14:textId="77777777" w:rsidR="004C1083" w:rsidRPr="004C1083" w:rsidRDefault="004C1083" w:rsidP="004C1083">
            <w:pPr>
              <w:jc w:val="both"/>
              <w:rPr>
                <w:sz w:val="16"/>
              </w:rPr>
            </w:pPr>
            <w:r w:rsidRPr="004C1083">
              <w:rPr>
                <w:sz w:val="16"/>
              </w:rPr>
              <w:t>As in comment.</w:t>
            </w:r>
          </w:p>
          <w:p w14:paraId="3D258352" w14:textId="77777777" w:rsidR="004C1083" w:rsidRPr="00ED69D3" w:rsidRDefault="004C1083" w:rsidP="00ED20E8">
            <w:pPr>
              <w:jc w:val="both"/>
              <w:rPr>
                <w:sz w:val="16"/>
              </w:rPr>
            </w:pPr>
          </w:p>
        </w:tc>
        <w:tc>
          <w:tcPr>
            <w:tcW w:w="3690" w:type="dxa"/>
            <w:shd w:val="clear" w:color="auto" w:fill="auto"/>
            <w:vAlign w:val="center"/>
          </w:tcPr>
          <w:p w14:paraId="736B0166" w14:textId="77777777" w:rsidR="004C1083" w:rsidRDefault="004C1083" w:rsidP="004C1083">
            <w:pPr>
              <w:jc w:val="both"/>
              <w:rPr>
                <w:rFonts w:eastAsia="Times New Roman"/>
                <w:bCs/>
                <w:color w:val="000000"/>
                <w:sz w:val="16"/>
                <w:szCs w:val="16"/>
                <w:lang w:val="en-US"/>
              </w:rPr>
            </w:pPr>
            <w:r>
              <w:rPr>
                <w:rFonts w:eastAsia="Times New Roman"/>
                <w:bCs/>
                <w:color w:val="000000"/>
                <w:sz w:val="16"/>
                <w:szCs w:val="16"/>
                <w:lang w:val="en-US"/>
              </w:rPr>
              <w:t>Revised –</w:t>
            </w:r>
          </w:p>
          <w:p w14:paraId="6B219F96" w14:textId="77777777" w:rsidR="004C1083" w:rsidRDefault="004C1083" w:rsidP="004C1083">
            <w:pPr>
              <w:jc w:val="both"/>
              <w:rPr>
                <w:rFonts w:eastAsia="Times New Roman"/>
                <w:bCs/>
                <w:color w:val="000000"/>
                <w:sz w:val="16"/>
                <w:szCs w:val="16"/>
                <w:lang w:val="en-US"/>
              </w:rPr>
            </w:pPr>
          </w:p>
          <w:p w14:paraId="03F42F50" w14:textId="77777777" w:rsidR="004C1083" w:rsidRDefault="004C1083" w:rsidP="004C1083">
            <w:pPr>
              <w:jc w:val="both"/>
              <w:rPr>
                <w:rFonts w:eastAsia="Times New Roman"/>
                <w:bCs/>
                <w:color w:val="000000"/>
                <w:sz w:val="16"/>
                <w:szCs w:val="16"/>
                <w:lang w:val="en-US"/>
              </w:rPr>
            </w:pPr>
          </w:p>
          <w:p w14:paraId="49C7C03E" w14:textId="3EB27420" w:rsidR="004C1083" w:rsidRDefault="004C1083" w:rsidP="004C1083">
            <w:pPr>
              <w:jc w:val="both"/>
              <w:rPr>
                <w:rFonts w:eastAsia="Times New Roman"/>
                <w:bCs/>
                <w:color w:val="000000"/>
                <w:sz w:val="16"/>
                <w:szCs w:val="16"/>
                <w:lang w:val="en-US"/>
              </w:rPr>
            </w:pPr>
            <w:r>
              <w:rPr>
                <w:rFonts w:eastAsia="Times New Roman"/>
                <w:bCs/>
                <w:color w:val="000000"/>
                <w:sz w:val="16"/>
                <w:szCs w:val="16"/>
                <w:lang w:val="en-US"/>
              </w:rPr>
              <w:t>Agree in principle with the comment (note that Page and Line numbers are incorrect. The comment is related to fragmentation as it is located in subclause 25.3.3). Proposed resolution accounts for the suggested change.</w:t>
            </w:r>
          </w:p>
          <w:p w14:paraId="0F26DC80" w14:textId="77777777" w:rsidR="004C1083" w:rsidRDefault="004C1083" w:rsidP="004C1083">
            <w:pPr>
              <w:jc w:val="both"/>
              <w:rPr>
                <w:rFonts w:eastAsia="Times New Roman"/>
                <w:bCs/>
                <w:color w:val="000000"/>
                <w:sz w:val="16"/>
                <w:szCs w:val="16"/>
                <w:lang w:val="en-US"/>
              </w:rPr>
            </w:pPr>
          </w:p>
          <w:p w14:paraId="632BB8D4" w14:textId="0CFA437A" w:rsidR="004C1083" w:rsidRPr="004C1083" w:rsidRDefault="004C1083" w:rsidP="00177305">
            <w:pPr>
              <w:jc w:val="both"/>
              <w:rPr>
                <w:sz w:val="16"/>
              </w:rPr>
            </w:pPr>
            <w:r w:rsidRPr="00500AC2">
              <w:rPr>
                <w:bCs/>
                <w:sz w:val="16"/>
                <w:szCs w:val="18"/>
                <w:lang w:eastAsia="ko-KR"/>
              </w:rPr>
              <w:t>TGax editor to make the changes shown in 11-16/</w:t>
            </w:r>
            <w:r w:rsidR="004722E5">
              <w:rPr>
                <w:bCs/>
                <w:sz w:val="16"/>
                <w:szCs w:val="18"/>
                <w:lang w:eastAsia="ko-KR"/>
              </w:rPr>
              <w:t>0828</w:t>
            </w:r>
            <w:r w:rsidRPr="00500AC2">
              <w:rPr>
                <w:bCs/>
                <w:sz w:val="16"/>
                <w:szCs w:val="18"/>
                <w:lang w:eastAsia="ko-KR"/>
              </w:rPr>
              <w:t xml:space="preserve">r0 under all headings that include CID </w:t>
            </w:r>
            <w:r>
              <w:rPr>
                <w:bCs/>
                <w:sz w:val="16"/>
                <w:szCs w:val="18"/>
                <w:lang w:eastAsia="ko-KR"/>
              </w:rPr>
              <w:t>1</w:t>
            </w:r>
            <w:r w:rsidR="00177305">
              <w:rPr>
                <w:bCs/>
                <w:sz w:val="16"/>
                <w:szCs w:val="18"/>
                <w:lang w:eastAsia="ko-KR"/>
              </w:rPr>
              <w:t>217</w:t>
            </w:r>
            <w:r w:rsidRPr="00500AC2">
              <w:rPr>
                <w:bCs/>
                <w:sz w:val="16"/>
                <w:szCs w:val="18"/>
                <w:lang w:eastAsia="ko-KR"/>
              </w:rPr>
              <w:t>.</w:t>
            </w:r>
          </w:p>
        </w:tc>
      </w:tr>
    </w:tbl>
    <w:p w14:paraId="138FB54B" w14:textId="25CAC515" w:rsidR="00DD64AA" w:rsidRDefault="006E2A5A" w:rsidP="00E46D1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sz w:val="24"/>
          <w:szCs w:val="24"/>
        </w:rPr>
      </w:pPr>
      <w:r>
        <w:rPr>
          <w:rFonts w:ascii="Arial" w:hAnsi="Arial" w:cs="Arial"/>
          <w:b/>
          <w:bCs/>
          <w:color w:val="000000"/>
          <w:sz w:val="22"/>
          <w:szCs w:val="22"/>
          <w:lang w:val="en-US" w:eastAsia="ko-KR"/>
        </w:rPr>
        <w:lastRenderedPageBreak/>
        <w:t xml:space="preserve">Discussion: </w:t>
      </w:r>
      <w:r w:rsidR="00E6193D" w:rsidRPr="00571DB4">
        <w:rPr>
          <w:rFonts w:ascii="Arial" w:hAnsi="Arial" w:cs="Arial"/>
          <w:bCs/>
          <w:color w:val="000000"/>
          <w:sz w:val="22"/>
          <w:szCs w:val="22"/>
          <w:u w:val="single"/>
          <w:lang w:val="en-US" w:eastAsia="ko-KR"/>
        </w:rPr>
        <w:t>Thi</w:t>
      </w:r>
      <w:r w:rsidR="00E6193D">
        <w:rPr>
          <w:rFonts w:ascii="Arial" w:hAnsi="Arial" w:cs="Arial"/>
          <w:bCs/>
          <w:color w:val="000000"/>
          <w:sz w:val="22"/>
          <w:szCs w:val="22"/>
          <w:u w:val="single"/>
          <w:lang w:val="en-US" w:eastAsia="ko-KR"/>
        </w:rPr>
        <w:t>s document also includes motioned conceps</w:t>
      </w:r>
      <w:r w:rsidR="00E6193D" w:rsidRPr="00571DB4">
        <w:rPr>
          <w:rFonts w:ascii="Arial" w:hAnsi="Arial" w:cs="Arial"/>
          <w:bCs/>
          <w:color w:val="000000"/>
          <w:sz w:val="22"/>
          <w:szCs w:val="22"/>
          <w:u w:val="single"/>
          <w:lang w:val="en-US" w:eastAsia="ko-KR"/>
        </w:rPr>
        <w:t xml:space="preserve"> passed du</w:t>
      </w:r>
      <w:r w:rsidR="00E6193D">
        <w:rPr>
          <w:rFonts w:ascii="Arial" w:hAnsi="Arial" w:cs="Arial"/>
          <w:bCs/>
          <w:color w:val="000000"/>
          <w:sz w:val="22"/>
          <w:szCs w:val="22"/>
          <w:u w:val="single"/>
          <w:lang w:val="en-US" w:eastAsia="ko-KR"/>
        </w:rPr>
        <w:t>ring the IEEE F2F meeting in March</w:t>
      </w:r>
      <w:r w:rsidR="00E6193D" w:rsidRPr="00E6193D">
        <w:rPr>
          <w:rFonts w:ascii="Arial" w:hAnsi="Arial" w:cs="Arial"/>
          <w:bCs/>
          <w:color w:val="000000"/>
          <w:sz w:val="24"/>
          <w:szCs w:val="24"/>
          <w:u w:val="single"/>
          <w:lang w:val="en-US" w:eastAsia="ko-KR"/>
        </w:rPr>
        <w:t xml:space="preserve">: </w:t>
      </w:r>
      <w:hyperlink r:id="rId8" w:history="1">
        <w:r w:rsidR="00E6193D" w:rsidRPr="00E6193D">
          <w:rPr>
            <w:rStyle w:val="Hyperlink"/>
            <w:rFonts w:ascii="Arial" w:hAnsi="Arial" w:cs="Arial"/>
            <w:sz w:val="24"/>
            <w:szCs w:val="24"/>
          </w:rPr>
          <w:t>https://mentor.ieee.org/802.11/dcn/16/11-16-0347-00-00ax-fragmentation-for-mu-frames-follow-up-on-parameters.pptx</w:t>
        </w:r>
      </w:hyperlink>
      <w:r w:rsidR="00E6193D">
        <w:rPr>
          <w:rFonts w:ascii="Arial" w:hAnsi="Arial" w:cs="Arial"/>
          <w:sz w:val="24"/>
          <w:szCs w:val="24"/>
        </w:rPr>
        <w:t>.</w:t>
      </w:r>
    </w:p>
    <w:p w14:paraId="47705A58" w14:textId="77777777" w:rsidR="00D70A83" w:rsidRPr="00D70A83" w:rsidRDefault="00D70A83" w:rsidP="00D70A83">
      <w:pPr>
        <w:pStyle w:val="Heading2"/>
        <w:rPr>
          <w:u w:val="none"/>
        </w:rPr>
      </w:pPr>
      <w:r w:rsidRPr="00D70A83">
        <w:rPr>
          <w:u w:val="none"/>
        </w:rPr>
        <w:t>10.5 Fragmentation</w:t>
      </w:r>
    </w:p>
    <w:p w14:paraId="66BF6DCC" w14:textId="18172754" w:rsidR="00D70A83" w:rsidRDefault="00D70A83" w:rsidP="00D70A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2</w:t>
      </w:r>
      <w:r w:rsidRPr="00D70A83">
        <w:rPr>
          <w:rFonts w:eastAsia="Times New Roman"/>
          <w:b/>
          <w:i/>
          <w:color w:val="000000"/>
          <w:sz w:val="20"/>
          <w:highlight w:val="yellow"/>
          <w:vertAlign w:val="superscript"/>
          <w:lang w:val="en-US"/>
        </w:rPr>
        <w:t>nd</w:t>
      </w:r>
      <w:r>
        <w:rPr>
          <w:rFonts w:eastAsia="Times New Roman"/>
          <w:b/>
          <w:i/>
          <w:color w:val="000000"/>
          <w:sz w:val="20"/>
          <w:highlight w:val="yellow"/>
          <w:lang w:val="en-US"/>
        </w:rPr>
        <w:t xml:space="preserve"> paragraph</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2123E3">
        <w:rPr>
          <w:rFonts w:eastAsia="Times New Roman"/>
          <w:b/>
          <w:i/>
          <w:color w:val="000000"/>
          <w:sz w:val="20"/>
          <w:highlight w:val="yellow"/>
          <w:lang w:val="en-US"/>
        </w:rPr>
        <w:t>1484</w:t>
      </w:r>
      <w:r w:rsidRPr="005A38BF">
        <w:rPr>
          <w:rFonts w:eastAsia="Times New Roman"/>
          <w:b/>
          <w:i/>
          <w:color w:val="000000"/>
          <w:sz w:val="20"/>
          <w:highlight w:val="yellow"/>
          <w:lang w:val="en-US"/>
        </w:rPr>
        <w:t>):</w:t>
      </w:r>
    </w:p>
    <w:p w14:paraId="28DDB953" w14:textId="454A6622" w:rsidR="00D70A83" w:rsidRPr="008B53FF" w:rsidRDefault="00D70A83" w:rsidP="00D70A83">
      <w:pPr>
        <w:jc w:val="both"/>
        <w:rPr>
          <w:sz w:val="20"/>
        </w:rPr>
      </w:pPr>
      <w:ins w:id="4" w:author="Stacey, Robert" w:date="2016-06-09T14:52:00Z">
        <w:r w:rsidRPr="00BF3476">
          <w:rPr>
            <w:sz w:val="20"/>
          </w:rPr>
          <w:t xml:space="preserve">With </w:t>
        </w:r>
      </w:ins>
      <w:ins w:id="5" w:author="Alfred Asterjadhi" w:date="2016-06-17T08:40:00Z">
        <w:r w:rsidRPr="00BF3476">
          <w:rPr>
            <w:sz w:val="20"/>
          </w:rPr>
          <w:t xml:space="preserve">static </w:t>
        </w:r>
      </w:ins>
      <w:ins w:id="6" w:author="Stacey, Robert" w:date="2016-06-09T14:52:00Z">
        <w:r w:rsidRPr="00BF3476">
          <w:rPr>
            <w:sz w:val="20"/>
          </w:rPr>
          <w:t xml:space="preserve">fragmentation, </w:t>
        </w:r>
      </w:ins>
      <w:del w:id="7" w:author="Stacey, Robert" w:date="2016-06-09T14:52:00Z">
        <w:r w:rsidRPr="00BF3476" w:rsidDel="00EB2BA0">
          <w:rPr>
            <w:sz w:val="20"/>
          </w:rPr>
          <w:delText>T</w:delText>
        </w:r>
      </w:del>
      <w:ins w:id="8" w:author="Stacey, Robert" w:date="2016-06-09T14:52:00Z">
        <w:r w:rsidRPr="00BF3476">
          <w:rPr>
            <w:sz w:val="20"/>
          </w:rPr>
          <w:t>t</w:t>
        </w:r>
      </w:ins>
      <w:r w:rsidRPr="00BF3476">
        <w:rPr>
          <w:sz w:val="20"/>
        </w:rPr>
        <w:t>he</w:t>
      </w:r>
      <w:r w:rsidRPr="008B53FF">
        <w:rPr>
          <w:sz w:val="20"/>
        </w:rPr>
        <w:t xml:space="preserve"> length of each fragment shall be an equal number of octets for all fragments except the last, which may be smaller. The length of each fragment shall be an even number of octets, except for the last fragment of an MSDU or MMPDU, which may be either an even or an odd number of octets.</w:t>
      </w:r>
      <w:r w:rsidR="00C65890">
        <w:rPr>
          <w:sz w:val="20"/>
        </w:rPr>
        <w:t xml:space="preserve"> </w:t>
      </w:r>
      <w:r w:rsidRPr="008B53FF">
        <w:rPr>
          <w:sz w:val="20"/>
        </w:rPr>
        <w:t xml:space="preserve">The length of a </w:t>
      </w:r>
      <w:ins w:id="9" w:author="Alfred Asterjadhi" w:date="2016-06-17T09:33:00Z">
        <w:r w:rsidR="008B53FF">
          <w:rPr>
            <w:sz w:val="20"/>
          </w:rPr>
          <w:t xml:space="preserve">static </w:t>
        </w:r>
      </w:ins>
      <w:r w:rsidRPr="008B53FF">
        <w:rPr>
          <w:sz w:val="20"/>
        </w:rPr>
        <w:t>fragment shall never be larger than dot11FragmentationThreshold unless security encapsulation is invoked for the MPDU. If security encapsulation is active for the MPDU, then the MPDU shall be expanded by the encapsulation overhead and this may result in a fragment larger than dot11FragmentationThreshold.</w:t>
      </w:r>
      <w:ins w:id="10" w:author="Alfred Asterjadhi" w:date="2016-06-17T11:22:00Z">
        <w:r w:rsidR="00C65890">
          <w:rPr>
            <w:sz w:val="20"/>
          </w:rPr>
          <w:t xml:space="preserve"> </w:t>
        </w:r>
        <w:r w:rsidR="00C65890" w:rsidRPr="00BF3476">
          <w:rPr>
            <w:sz w:val="20"/>
          </w:rPr>
          <w:t>Unless the conditions described in 25.3.2 (Support and requirements for dynamic fragmentation) are met, static fragmentation is used</w:t>
        </w:r>
      </w:ins>
      <w:ins w:id="11" w:author="Alfred Asterjadhi" w:date="2016-06-17T11:23:00Z">
        <w:r w:rsidR="00C65890" w:rsidRPr="00BF3476">
          <w:rPr>
            <w:sz w:val="20"/>
          </w:rPr>
          <w:t>.</w:t>
        </w:r>
      </w:ins>
      <w:ins w:id="12" w:author="Alfred Asterjadhi" w:date="2016-07-11T14:25:00Z">
        <w:r w:rsidR="002123E3" w:rsidRPr="002123E3">
          <w:rPr>
            <w:rFonts w:eastAsia="Times New Roman"/>
            <w:i/>
            <w:color w:val="000000"/>
            <w:sz w:val="20"/>
            <w:highlight w:val="yellow"/>
            <w:lang w:val="en-US"/>
          </w:rPr>
          <w:t xml:space="preserve"> </w:t>
        </w:r>
        <w:r w:rsidR="002123E3" w:rsidRPr="005D5EF2">
          <w:rPr>
            <w:rFonts w:eastAsia="Times New Roman"/>
            <w:i/>
            <w:color w:val="000000"/>
            <w:sz w:val="20"/>
            <w:highlight w:val="yellow"/>
            <w:lang w:val="en-US"/>
          </w:rPr>
          <w:t>(#</w:t>
        </w:r>
        <w:r w:rsidR="002123E3">
          <w:rPr>
            <w:rFonts w:eastAsia="Times New Roman"/>
            <w:i/>
            <w:color w:val="000000"/>
            <w:sz w:val="20"/>
            <w:highlight w:val="yellow"/>
            <w:lang w:val="en-US"/>
          </w:rPr>
          <w:t>1484</w:t>
        </w:r>
        <w:r w:rsidR="002123E3" w:rsidRPr="005D5EF2">
          <w:rPr>
            <w:rFonts w:eastAsia="Times New Roman"/>
            <w:i/>
            <w:color w:val="000000"/>
            <w:sz w:val="20"/>
            <w:highlight w:val="yellow"/>
            <w:lang w:val="en-US"/>
          </w:rPr>
          <w:t>)</w:t>
        </w:r>
      </w:ins>
    </w:p>
    <w:p w14:paraId="5CCCDC94" w14:textId="2EDBC96F" w:rsidR="003C0CD9" w:rsidRPr="003C0CD9" w:rsidRDefault="003C0CD9" w:rsidP="003C0CD9">
      <w:pPr>
        <w:keepNext/>
        <w:keepLines/>
        <w:numPr>
          <w:ilvl w:val="1"/>
          <w:numId w:val="0"/>
        </w:numPr>
        <w:tabs>
          <w:tab w:val="num" w:pos="720"/>
        </w:tabs>
        <w:spacing w:before="280"/>
        <w:ind w:left="360" w:hanging="360"/>
        <w:outlineLvl w:val="1"/>
        <w:rPr>
          <w:rFonts w:ascii="Arial" w:eastAsia="Batang" w:hAnsi="Arial"/>
          <w:b/>
          <w:sz w:val="28"/>
        </w:rPr>
      </w:pPr>
      <w:r>
        <w:rPr>
          <w:rFonts w:ascii="Arial" w:eastAsia="Batang" w:hAnsi="Arial"/>
          <w:b/>
          <w:sz w:val="28"/>
        </w:rPr>
        <w:t xml:space="preserve">25.3 </w:t>
      </w:r>
      <w:r w:rsidRPr="003C0CD9">
        <w:rPr>
          <w:rFonts w:ascii="Arial" w:eastAsia="Batang" w:hAnsi="Arial"/>
          <w:b/>
          <w:sz w:val="28"/>
        </w:rPr>
        <w:t>Fragmentation</w:t>
      </w:r>
    </w:p>
    <w:p w14:paraId="3A36F002" w14:textId="11644D11" w:rsidR="003C0CD9" w:rsidRPr="003C0CD9" w:rsidRDefault="003C0CD9" w:rsidP="003C0CD9">
      <w:pPr>
        <w:keepNext/>
        <w:keepLines/>
        <w:numPr>
          <w:ilvl w:val="2"/>
          <w:numId w:val="0"/>
        </w:numPr>
        <w:tabs>
          <w:tab w:val="num" w:pos="720"/>
        </w:tabs>
        <w:spacing w:before="240" w:after="60"/>
        <w:ind w:left="360" w:hanging="360"/>
        <w:outlineLvl w:val="2"/>
        <w:rPr>
          <w:rFonts w:ascii="Arial" w:eastAsia="Batang" w:hAnsi="Arial"/>
          <w:b/>
          <w:sz w:val="24"/>
        </w:rPr>
      </w:pPr>
      <w:r>
        <w:rPr>
          <w:rFonts w:ascii="Arial" w:eastAsia="Batang" w:hAnsi="Arial"/>
          <w:b/>
          <w:sz w:val="24"/>
        </w:rPr>
        <w:t xml:space="preserve">25.3.1 </w:t>
      </w:r>
      <w:r w:rsidRPr="003C0CD9">
        <w:rPr>
          <w:rFonts w:ascii="Arial" w:eastAsia="Batang" w:hAnsi="Arial"/>
          <w:b/>
          <w:sz w:val="24"/>
        </w:rPr>
        <w:t>General</w:t>
      </w:r>
    </w:p>
    <w:p w14:paraId="27B3B0A5" w14:textId="1A571E61" w:rsidR="00CD0D56" w:rsidRDefault="00CD0D56" w:rsidP="00CD0D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30</w:t>
      </w:r>
      <w:r w:rsidR="002123E3">
        <w:rPr>
          <w:rFonts w:eastAsia="Times New Roman"/>
          <w:b/>
          <w:i/>
          <w:color w:val="000000"/>
          <w:sz w:val="20"/>
          <w:highlight w:val="yellow"/>
          <w:lang w:val="en-US"/>
        </w:rPr>
        <w:t>, 1484</w:t>
      </w:r>
      <w:r w:rsidRPr="005A38BF">
        <w:rPr>
          <w:rFonts w:eastAsia="Times New Roman"/>
          <w:b/>
          <w:i/>
          <w:color w:val="000000"/>
          <w:sz w:val="20"/>
          <w:highlight w:val="yellow"/>
          <w:lang w:val="en-US"/>
        </w:rPr>
        <w:t>):</w:t>
      </w:r>
    </w:p>
    <w:p w14:paraId="200557FA" w14:textId="3A4E1883" w:rsidR="008428BB" w:rsidRDefault="00E03E72" w:rsidP="003C0CD9">
      <w:pPr>
        <w:spacing w:before="120" w:after="120"/>
        <w:jc w:val="both"/>
        <w:rPr>
          <w:ins w:id="13" w:author="Alfred Asterjadhi" w:date="2016-06-17T08:50:00Z"/>
          <w:rFonts w:eastAsia="Batang"/>
          <w:sz w:val="20"/>
        </w:rPr>
      </w:pPr>
      <w:ins w:id="14" w:author="Alfred Asterjadhi" w:date="2016-06-17T08:46:00Z">
        <w:r w:rsidRPr="00BF3476">
          <w:rPr>
            <w:rFonts w:eastAsia="Batang"/>
            <w:sz w:val="20"/>
          </w:rPr>
          <w:t xml:space="preserve">An HE STA supports the </w:t>
        </w:r>
      </w:ins>
      <w:ins w:id="15" w:author="Alfred Asterjadhi" w:date="2016-06-17T08:50:00Z">
        <w:r w:rsidR="008428BB" w:rsidRPr="00BF3476">
          <w:rPr>
            <w:rFonts w:eastAsia="Batang"/>
            <w:sz w:val="20"/>
          </w:rPr>
          <w:t xml:space="preserve">static </w:t>
        </w:r>
      </w:ins>
      <w:ins w:id="16" w:author="Alfred Asterjadhi" w:date="2016-06-17T08:46:00Z">
        <w:r w:rsidRPr="00BF3476">
          <w:rPr>
            <w:rFonts w:eastAsia="Batang"/>
            <w:sz w:val="20"/>
          </w:rPr>
          <w:t>fragmentation procedure defined in 10.2.7 (Fragmentati</w:t>
        </w:r>
      </w:ins>
      <w:ins w:id="17" w:author="Alfred Asterjadhi" w:date="2016-07-11T14:25:00Z">
        <w:r w:rsidR="002123E3">
          <w:rPr>
            <w:rFonts w:eastAsia="Batang"/>
            <w:sz w:val="20"/>
          </w:rPr>
          <w:t>o</w:t>
        </w:r>
      </w:ins>
      <w:ins w:id="18" w:author="Alfred Asterjadhi" w:date="2016-06-17T08:46:00Z">
        <w:r w:rsidRPr="00BF3476">
          <w:rPr>
            <w:rFonts w:eastAsia="Batang"/>
            <w:sz w:val="20"/>
          </w:rPr>
          <w:t>n/defragmentation overview)</w:t>
        </w:r>
      </w:ins>
      <w:ins w:id="19" w:author="Alfred Asterjadhi" w:date="2016-06-17T08:47:00Z">
        <w:r w:rsidRPr="00BF3476">
          <w:rPr>
            <w:rFonts w:eastAsia="Batang"/>
            <w:sz w:val="20"/>
          </w:rPr>
          <w:t xml:space="preserve">, 10.5 (Fragmentation), </w:t>
        </w:r>
      </w:ins>
      <w:ins w:id="20" w:author="Alfred Asterjadhi" w:date="2016-06-17T08:48:00Z">
        <w:r w:rsidR="00EA686E" w:rsidRPr="00BF3476">
          <w:rPr>
            <w:rFonts w:eastAsia="Batang"/>
            <w:sz w:val="20"/>
          </w:rPr>
          <w:t xml:space="preserve">and </w:t>
        </w:r>
      </w:ins>
      <w:ins w:id="21" w:author="Alfred Asterjadhi" w:date="2016-06-17T08:47:00Z">
        <w:r w:rsidRPr="00BF3476">
          <w:rPr>
            <w:rFonts w:eastAsia="Batang"/>
            <w:sz w:val="20"/>
          </w:rPr>
          <w:t>10.6 (Defragmentation).</w:t>
        </w:r>
      </w:ins>
      <w:ins w:id="22" w:author="Alfred Asterjadhi" w:date="2016-06-17T08:46:00Z">
        <w:r w:rsidRPr="00BF3476">
          <w:rPr>
            <w:rFonts w:eastAsia="Batang"/>
            <w:sz w:val="20"/>
          </w:rPr>
          <w:t xml:space="preserve"> </w:t>
        </w:r>
      </w:ins>
      <w:ins w:id="23" w:author="Alfred Asterjadhi" w:date="2016-06-17T08:48:00Z">
        <w:r w:rsidR="008428BB" w:rsidRPr="00BF3476">
          <w:rPr>
            <w:rFonts w:eastAsia="Batang"/>
            <w:sz w:val="20"/>
          </w:rPr>
          <w:t xml:space="preserve">In addition, </w:t>
        </w:r>
      </w:ins>
      <w:ins w:id="24" w:author="Alfred Asterjadhi" w:date="2016-06-17T08:49:00Z">
        <w:r w:rsidR="008428BB" w:rsidRPr="00BF3476">
          <w:rPr>
            <w:rFonts w:eastAsia="Batang"/>
            <w:sz w:val="20"/>
          </w:rPr>
          <w:t xml:space="preserve">an HE STA can support the </w:t>
        </w:r>
      </w:ins>
      <w:ins w:id="25" w:author="Alfred Asterjadhi" w:date="2016-06-17T08:50:00Z">
        <w:r w:rsidR="008428BB" w:rsidRPr="00BF3476">
          <w:rPr>
            <w:rFonts w:eastAsia="Batang"/>
            <w:sz w:val="20"/>
          </w:rPr>
          <w:t>dynamic fragmentation procedure defined in this subclause.</w:t>
        </w:r>
      </w:ins>
      <w:ins w:id="26" w:author="Alfred Asterjadhi" w:date="2016-07-11T14:25:00Z">
        <w:r w:rsidR="002123E3" w:rsidRPr="002123E3">
          <w:rPr>
            <w:rFonts w:eastAsia="Times New Roman"/>
            <w:i/>
            <w:color w:val="000000"/>
            <w:sz w:val="20"/>
            <w:highlight w:val="yellow"/>
            <w:lang w:val="en-US"/>
          </w:rPr>
          <w:t xml:space="preserve"> </w:t>
        </w:r>
        <w:r w:rsidR="002123E3" w:rsidRPr="005D5EF2">
          <w:rPr>
            <w:rFonts w:eastAsia="Times New Roman"/>
            <w:i/>
            <w:color w:val="000000"/>
            <w:sz w:val="20"/>
            <w:highlight w:val="yellow"/>
            <w:lang w:val="en-US"/>
          </w:rPr>
          <w:t>(#</w:t>
        </w:r>
        <w:r w:rsidR="002123E3">
          <w:rPr>
            <w:rFonts w:eastAsia="Times New Roman"/>
            <w:i/>
            <w:color w:val="000000"/>
            <w:sz w:val="20"/>
            <w:highlight w:val="yellow"/>
            <w:lang w:val="en-US"/>
          </w:rPr>
          <w:t>1484</w:t>
        </w:r>
        <w:r w:rsidR="002123E3" w:rsidRPr="005D5EF2">
          <w:rPr>
            <w:rFonts w:eastAsia="Times New Roman"/>
            <w:i/>
            <w:color w:val="000000"/>
            <w:sz w:val="20"/>
            <w:highlight w:val="yellow"/>
            <w:lang w:val="en-US"/>
          </w:rPr>
          <w:t>)</w:t>
        </w:r>
      </w:ins>
      <w:ins w:id="27" w:author="Alfred Asterjadhi" w:date="2016-06-17T08:50:00Z">
        <w:r w:rsidR="008428BB">
          <w:rPr>
            <w:rFonts w:eastAsia="Batang"/>
            <w:sz w:val="20"/>
          </w:rPr>
          <w:t xml:space="preserve"> </w:t>
        </w:r>
      </w:ins>
    </w:p>
    <w:p w14:paraId="68A25930" w14:textId="080CC526" w:rsidR="003C0CD9" w:rsidRPr="00782217" w:rsidRDefault="003C0CD9" w:rsidP="003C0CD9">
      <w:pPr>
        <w:spacing w:before="120" w:after="120"/>
        <w:jc w:val="both"/>
        <w:rPr>
          <w:rFonts w:eastAsia="Batang"/>
          <w:sz w:val="20"/>
        </w:rPr>
      </w:pPr>
      <w:r w:rsidRPr="00782217">
        <w:rPr>
          <w:rFonts w:eastAsia="Batang"/>
          <w:sz w:val="20"/>
        </w:rPr>
        <w:t>An HE STA can dynamically fragment individually addressed MSDUs or MMPDUs and defragment received MPDUs as defined in this subclause, and using the fragmentation/defragmentation processes defined in 10.2.7 (Fragmentation/defragmentation overview) without being subject to the rules defined in that subclause.</w:t>
      </w:r>
      <w:ins w:id="28" w:author="Alfred Asterjadhi" w:date="2016-04-21T12:13:00Z">
        <w:r w:rsidR="0097180F">
          <w:rPr>
            <w:rFonts w:eastAsia="Batang"/>
            <w:sz w:val="20"/>
          </w:rPr>
          <w:t xml:space="preserve"> Dynamic fragmentation </w:t>
        </w:r>
      </w:ins>
      <w:ins w:id="29" w:author="Alfred Asterjadhi" w:date="2016-05-02T05:49:00Z">
        <w:r w:rsidR="00A73AFE">
          <w:rPr>
            <w:rFonts w:eastAsia="Batang"/>
            <w:sz w:val="20"/>
          </w:rPr>
          <w:t xml:space="preserve">provides further flexibility in aggregating the data so that padding can be minimized </w:t>
        </w:r>
      </w:ins>
      <w:ins w:id="30" w:author="Alfred Asterjadhi" w:date="2016-04-21T12:13:00Z">
        <w:r w:rsidR="0097180F">
          <w:rPr>
            <w:rFonts w:eastAsia="Batang"/>
            <w:sz w:val="20"/>
          </w:rPr>
          <w:t>(</w:t>
        </w:r>
      </w:ins>
      <w:ins w:id="31" w:author="Alfred Asterjadhi" w:date="2016-04-21T12:14:00Z">
        <w:r w:rsidR="0097180F">
          <w:rPr>
            <w:rFonts w:eastAsia="Batang"/>
            <w:sz w:val="20"/>
          </w:rPr>
          <w:t>see 25.5 MU operation)</w:t>
        </w:r>
      </w:ins>
      <w:ins w:id="32" w:author="Alfred Asterjadhi" w:date="2016-05-02T06:15:00Z">
        <w:r w:rsidR="00F77AA0" w:rsidRPr="00F77AA0">
          <w:rPr>
            <w:rFonts w:eastAsia="Times New Roman"/>
            <w:i/>
            <w:color w:val="000000"/>
            <w:sz w:val="20"/>
            <w:highlight w:val="yellow"/>
            <w:lang w:val="en-US"/>
          </w:rPr>
          <w:t xml:space="preserve"> </w:t>
        </w:r>
        <w:r w:rsidR="00F77AA0" w:rsidRPr="005D5EF2">
          <w:rPr>
            <w:rFonts w:eastAsia="Times New Roman"/>
            <w:i/>
            <w:color w:val="000000"/>
            <w:sz w:val="20"/>
            <w:highlight w:val="yellow"/>
            <w:lang w:val="en-US"/>
          </w:rPr>
          <w:t>(#</w:t>
        </w:r>
        <w:r w:rsidR="00F77AA0">
          <w:rPr>
            <w:rFonts w:eastAsia="Times New Roman"/>
            <w:i/>
            <w:color w:val="000000"/>
            <w:sz w:val="20"/>
            <w:highlight w:val="yellow"/>
            <w:lang w:val="en-US"/>
          </w:rPr>
          <w:t>30</w:t>
        </w:r>
        <w:r w:rsidR="00F77AA0" w:rsidRPr="005D5EF2">
          <w:rPr>
            <w:rFonts w:eastAsia="Times New Roman"/>
            <w:i/>
            <w:color w:val="000000"/>
            <w:sz w:val="20"/>
            <w:highlight w:val="yellow"/>
            <w:lang w:val="en-US"/>
          </w:rPr>
          <w:t>)</w:t>
        </w:r>
      </w:ins>
      <w:ins w:id="33" w:author="Alfred Asterjadhi" w:date="2016-04-21T12:13:00Z">
        <w:r w:rsidR="0097180F">
          <w:rPr>
            <w:rFonts w:eastAsia="Batang"/>
            <w:sz w:val="20"/>
          </w:rPr>
          <w:t>.</w:t>
        </w:r>
      </w:ins>
    </w:p>
    <w:p w14:paraId="374465D2" w14:textId="69EB7ECD" w:rsidR="003C0CD9" w:rsidRPr="003C0CD9" w:rsidRDefault="003C0CD9" w:rsidP="003C0CD9">
      <w:pPr>
        <w:keepNext/>
        <w:keepLines/>
        <w:numPr>
          <w:ilvl w:val="2"/>
          <w:numId w:val="0"/>
        </w:numPr>
        <w:tabs>
          <w:tab w:val="num" w:pos="720"/>
        </w:tabs>
        <w:spacing w:before="240" w:after="60"/>
        <w:ind w:left="360" w:hanging="360"/>
        <w:outlineLvl w:val="2"/>
        <w:rPr>
          <w:rFonts w:ascii="Arial" w:eastAsia="Batang" w:hAnsi="Arial"/>
          <w:b/>
          <w:sz w:val="24"/>
        </w:rPr>
      </w:pPr>
      <w:r w:rsidRPr="00BF3476">
        <w:rPr>
          <w:rFonts w:ascii="Arial" w:eastAsia="Batang" w:hAnsi="Arial"/>
          <w:b/>
          <w:sz w:val="24"/>
        </w:rPr>
        <w:t xml:space="preserve">25.3.2 </w:t>
      </w:r>
      <w:del w:id="34" w:author="Alfred Asterjadhi" w:date="2016-06-17T08:43:00Z">
        <w:r w:rsidRPr="00BF3476" w:rsidDel="00D70A83">
          <w:rPr>
            <w:rFonts w:ascii="Arial" w:eastAsia="Batang" w:hAnsi="Arial"/>
            <w:b/>
            <w:sz w:val="24"/>
          </w:rPr>
          <w:delText>Procedure at the originator</w:delText>
        </w:r>
      </w:del>
      <w:ins w:id="35" w:author="Alfred Asterjadhi" w:date="2016-06-17T08:43:00Z">
        <w:r w:rsidR="008428BB" w:rsidRPr="00BF3476">
          <w:rPr>
            <w:rFonts w:ascii="Arial" w:eastAsia="Batang" w:hAnsi="Arial"/>
            <w:b/>
            <w:sz w:val="24"/>
          </w:rPr>
          <w:t>Support and requirements for</w:t>
        </w:r>
        <w:r w:rsidR="00D70A83" w:rsidRPr="00BF3476">
          <w:rPr>
            <w:rFonts w:ascii="Arial" w:eastAsia="Batang" w:hAnsi="Arial"/>
            <w:b/>
            <w:sz w:val="24"/>
          </w:rPr>
          <w:t xml:space="preserve"> dynamic fragmentation</w:t>
        </w:r>
      </w:ins>
      <w:ins w:id="36" w:author="Alfred Asterjadhi" w:date="2016-07-11T14:26:00Z">
        <w:r w:rsidR="002123E3" w:rsidRPr="005D5EF2">
          <w:rPr>
            <w:rFonts w:eastAsia="Times New Roman"/>
            <w:i/>
            <w:color w:val="000000"/>
            <w:sz w:val="20"/>
            <w:highlight w:val="yellow"/>
            <w:lang w:val="en-US"/>
          </w:rPr>
          <w:t>(#</w:t>
        </w:r>
        <w:r w:rsidR="002123E3">
          <w:rPr>
            <w:rFonts w:eastAsia="Times New Roman"/>
            <w:i/>
            <w:color w:val="000000"/>
            <w:sz w:val="20"/>
            <w:highlight w:val="yellow"/>
            <w:lang w:val="en-US"/>
          </w:rPr>
          <w:t>1484</w:t>
        </w:r>
        <w:r w:rsidR="002123E3" w:rsidRPr="005D5EF2">
          <w:rPr>
            <w:rFonts w:eastAsia="Times New Roman"/>
            <w:i/>
            <w:color w:val="000000"/>
            <w:sz w:val="20"/>
            <w:highlight w:val="yellow"/>
            <w:lang w:val="en-US"/>
          </w:rPr>
          <w:t>)</w:t>
        </w:r>
      </w:ins>
    </w:p>
    <w:p w14:paraId="218F3735" w14:textId="23149381" w:rsidR="00CD0D56" w:rsidRDefault="00CD0D56" w:rsidP="00CD0D5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30</w:t>
      </w:r>
      <w:r w:rsidR="00500AC2">
        <w:rPr>
          <w:rFonts w:eastAsia="Times New Roman"/>
          <w:b/>
          <w:i/>
          <w:color w:val="000000"/>
          <w:sz w:val="20"/>
          <w:highlight w:val="yellow"/>
          <w:lang w:val="en-US"/>
        </w:rPr>
        <w:t>, 697, 696</w:t>
      </w:r>
      <w:r w:rsidR="006B4874">
        <w:rPr>
          <w:rFonts w:eastAsia="Times New Roman"/>
          <w:b/>
          <w:i/>
          <w:color w:val="000000"/>
          <w:sz w:val="20"/>
          <w:highlight w:val="yellow"/>
          <w:lang w:val="en-US"/>
        </w:rPr>
        <w:t>, 167</w:t>
      </w:r>
      <w:r w:rsidR="00545801">
        <w:rPr>
          <w:rFonts w:eastAsia="Times New Roman"/>
          <w:b/>
          <w:i/>
          <w:color w:val="000000"/>
          <w:sz w:val="20"/>
          <w:highlight w:val="yellow"/>
          <w:lang w:val="en-US"/>
        </w:rPr>
        <w:t xml:space="preserve">, </w:t>
      </w:r>
      <w:r w:rsidR="001525FB">
        <w:rPr>
          <w:rFonts w:eastAsia="Times New Roman"/>
          <w:b/>
          <w:i/>
          <w:color w:val="000000"/>
          <w:sz w:val="20"/>
          <w:highlight w:val="yellow"/>
          <w:lang w:val="en-US"/>
        </w:rPr>
        <w:t>2627</w:t>
      </w:r>
      <w:r w:rsidR="00AD4337">
        <w:rPr>
          <w:rFonts w:eastAsia="Times New Roman"/>
          <w:b/>
          <w:i/>
          <w:color w:val="000000"/>
          <w:sz w:val="20"/>
          <w:highlight w:val="yellow"/>
          <w:lang w:val="en-US"/>
        </w:rPr>
        <w:t>, 2626</w:t>
      </w:r>
      <w:r w:rsidR="004937E7">
        <w:rPr>
          <w:rFonts w:eastAsia="Times New Roman"/>
          <w:b/>
          <w:i/>
          <w:color w:val="000000"/>
          <w:sz w:val="20"/>
          <w:highlight w:val="yellow"/>
          <w:lang w:val="en-US"/>
        </w:rPr>
        <w:t>, 1470, 165</w:t>
      </w:r>
      <w:r w:rsidRPr="005A38BF">
        <w:rPr>
          <w:rFonts w:eastAsia="Times New Roman"/>
          <w:b/>
          <w:i/>
          <w:color w:val="000000"/>
          <w:sz w:val="20"/>
          <w:highlight w:val="yellow"/>
          <w:lang w:val="en-US"/>
        </w:rPr>
        <w:t>):</w:t>
      </w:r>
    </w:p>
    <w:p w14:paraId="56030BE5" w14:textId="18E2ADDA" w:rsidR="003C0CD9" w:rsidRPr="00782217" w:rsidRDefault="003C0CD9" w:rsidP="003C0CD9">
      <w:pPr>
        <w:spacing w:before="120" w:after="120"/>
        <w:jc w:val="both"/>
        <w:rPr>
          <w:rFonts w:eastAsia="Batang"/>
          <w:sz w:val="20"/>
        </w:rPr>
      </w:pPr>
      <w:r w:rsidRPr="00782217">
        <w:rPr>
          <w:rFonts w:eastAsia="Batang"/>
          <w:sz w:val="20"/>
        </w:rPr>
        <w:t>A dynamic fragment is an MPDU, the payload of which carries a portion of an MSDU or MMPDU</w:t>
      </w:r>
      <w:ins w:id="37" w:author="Alfred Asterjadhi" w:date="2016-04-25T22:29:00Z">
        <w:r w:rsidR="005A1387">
          <w:rPr>
            <w:rFonts w:eastAsia="Batang"/>
            <w:sz w:val="20"/>
          </w:rPr>
          <w:t>.</w:t>
        </w:r>
      </w:ins>
      <w:del w:id="38" w:author="Alfred Asterjadhi" w:date="2016-04-25T22:28:00Z">
        <w:r w:rsidRPr="00782217" w:rsidDel="005A1387">
          <w:rPr>
            <w:rFonts w:eastAsia="Batang"/>
            <w:sz w:val="20"/>
          </w:rPr>
          <w:delText>,</w:delText>
        </w:r>
      </w:del>
      <w:r w:rsidRPr="00782217">
        <w:rPr>
          <w:rFonts w:eastAsia="Batang"/>
          <w:sz w:val="20"/>
        </w:rPr>
        <w:t xml:space="preserve"> </w:t>
      </w:r>
      <w:del w:id="39" w:author="Alfred Asterjadhi" w:date="2016-04-25T22:29:00Z">
        <w:r w:rsidRPr="00782217" w:rsidDel="005A1387">
          <w:rPr>
            <w:rFonts w:eastAsia="Batang"/>
            <w:sz w:val="20"/>
          </w:rPr>
          <w:delText>which g</w:delText>
        </w:r>
      </w:del>
      <w:ins w:id="40" w:author="Alfred Asterjadhi" w:date="2016-04-25T22:29:00Z">
        <w:r w:rsidR="005A1387">
          <w:rPr>
            <w:rFonts w:eastAsia="Batang"/>
            <w:sz w:val="20"/>
          </w:rPr>
          <w:t>The g</w:t>
        </w:r>
      </w:ins>
      <w:r w:rsidRPr="00782217">
        <w:rPr>
          <w:rFonts w:eastAsia="Batang"/>
          <w:sz w:val="20"/>
        </w:rPr>
        <w:t>eneration</w:t>
      </w:r>
      <w:ins w:id="41" w:author="Alfred Asterjadhi" w:date="2016-04-25T22:29:00Z">
        <w:r w:rsidR="005A1387">
          <w:rPr>
            <w:rFonts w:eastAsia="Batang"/>
            <w:sz w:val="20"/>
          </w:rPr>
          <w:t xml:space="preserve"> of dynamic fragments</w:t>
        </w:r>
      </w:ins>
      <w:r w:rsidRPr="00782217">
        <w:rPr>
          <w:rFonts w:eastAsia="Batang"/>
          <w:sz w:val="20"/>
        </w:rPr>
        <w:t xml:space="preserve"> follows the rules defined </w:t>
      </w:r>
      <w:r w:rsidRPr="00BF3476">
        <w:rPr>
          <w:rFonts w:eastAsia="Batang"/>
          <w:sz w:val="20"/>
        </w:rPr>
        <w:t>in</w:t>
      </w:r>
      <w:ins w:id="42" w:author="Alfred Asterjadhi" w:date="2016-06-17T10:12:00Z">
        <w:r w:rsidR="00B53528" w:rsidRPr="00BF3476">
          <w:rPr>
            <w:rFonts w:eastAsia="Batang"/>
            <w:sz w:val="20"/>
          </w:rPr>
          <w:t xml:space="preserve"> 10.2.7 (Fragmentation/defragmentation overview) and</w:t>
        </w:r>
      </w:ins>
      <w:r w:rsidRPr="00BF3476">
        <w:rPr>
          <w:rFonts w:eastAsia="Batang"/>
          <w:sz w:val="20"/>
        </w:rPr>
        <w:t xml:space="preserve"> </w:t>
      </w:r>
      <w:del w:id="43" w:author="Alfred Asterjadhi" w:date="2016-04-21T10:02:00Z">
        <w:r w:rsidRPr="00BF3476" w:rsidDel="00B95897">
          <w:rPr>
            <w:rFonts w:eastAsia="Batang"/>
            <w:sz w:val="20"/>
          </w:rPr>
          <w:delText>9</w:delText>
        </w:r>
      </w:del>
      <w:ins w:id="44" w:author="Alfred Asterjadhi" w:date="2016-04-21T10:02:00Z">
        <w:r w:rsidR="00B95897" w:rsidRPr="00BF3476">
          <w:rPr>
            <w:rFonts w:eastAsia="Batang"/>
            <w:sz w:val="20"/>
          </w:rPr>
          <w:t>10</w:t>
        </w:r>
      </w:ins>
      <w:r w:rsidRPr="00782217">
        <w:rPr>
          <w:rFonts w:eastAsia="Batang"/>
          <w:sz w:val="20"/>
        </w:rPr>
        <w:t>.5 (Fragmentation), except for:</w:t>
      </w:r>
    </w:p>
    <w:p w14:paraId="023B46A9" w14:textId="5F0C54EE" w:rsidR="00B735DC" w:rsidRDefault="00B735DC" w:rsidP="003C0CD9">
      <w:pPr>
        <w:numPr>
          <w:ilvl w:val="0"/>
          <w:numId w:val="11"/>
        </w:numPr>
        <w:spacing w:before="120" w:after="120"/>
        <w:jc w:val="both"/>
        <w:rPr>
          <w:rFonts w:eastAsia="Batang"/>
          <w:sz w:val="20"/>
        </w:rPr>
      </w:pPr>
      <w:ins w:id="45" w:author="Alfred Asterjadhi" w:date="2016-04-21T15:54:00Z">
        <w:r>
          <w:rPr>
            <w:rFonts w:eastAsia="Batang"/>
            <w:sz w:val="20"/>
          </w:rPr>
          <w:t xml:space="preserve">Generation of </w:t>
        </w:r>
      </w:ins>
      <w:ins w:id="46" w:author="Alfred Asterjadhi" w:date="2016-04-21T15:55:00Z">
        <w:r>
          <w:rPr>
            <w:rFonts w:eastAsia="Batang"/>
            <w:sz w:val="20"/>
          </w:rPr>
          <w:t>dynamic</w:t>
        </w:r>
      </w:ins>
      <w:ins w:id="47" w:author="Alfred Asterjadhi" w:date="2016-04-21T15:54:00Z">
        <w:r>
          <w:rPr>
            <w:rFonts w:eastAsia="Batang"/>
            <w:sz w:val="20"/>
          </w:rPr>
          <w:t xml:space="preserve"> </w:t>
        </w:r>
      </w:ins>
      <w:ins w:id="48" w:author="Alfred Asterjadhi" w:date="2016-04-21T15:55:00Z">
        <w:r>
          <w:rPr>
            <w:rFonts w:eastAsia="Batang"/>
            <w:sz w:val="20"/>
          </w:rPr>
          <w:t xml:space="preserve">fragments </w:t>
        </w:r>
      </w:ins>
      <w:ins w:id="49" w:author="Alfred Asterjadhi" w:date="2016-04-22T08:38:00Z">
        <w:r w:rsidR="0018462B">
          <w:rPr>
            <w:rFonts w:eastAsia="Batang"/>
            <w:sz w:val="20"/>
          </w:rPr>
          <w:t>and their</w:t>
        </w:r>
      </w:ins>
      <w:ins w:id="50" w:author="Alfred Asterjadhi" w:date="2016-04-22T08:37:00Z">
        <w:r w:rsidR="0018462B">
          <w:rPr>
            <w:rFonts w:eastAsia="Batang"/>
            <w:sz w:val="20"/>
          </w:rPr>
          <w:t xml:space="preserve"> transmission </w:t>
        </w:r>
      </w:ins>
      <w:ins w:id="51" w:author="Alfred Asterjadhi" w:date="2016-04-21T15:58:00Z">
        <w:r w:rsidR="00AE45F9">
          <w:rPr>
            <w:rFonts w:eastAsia="Batang"/>
            <w:sz w:val="20"/>
          </w:rPr>
          <w:t>within an</w:t>
        </w:r>
      </w:ins>
      <w:ins w:id="52" w:author="Alfred Asterjadhi" w:date="2016-04-22T08:34:00Z">
        <w:r w:rsidR="0018462B">
          <w:rPr>
            <w:rFonts w:eastAsia="Batang"/>
            <w:sz w:val="20"/>
          </w:rPr>
          <w:t xml:space="preserve"> </w:t>
        </w:r>
      </w:ins>
      <w:ins w:id="53" w:author="Alfred Asterjadhi" w:date="2016-04-21T15:58:00Z">
        <w:r w:rsidR="00AE45F9">
          <w:rPr>
            <w:rFonts w:eastAsia="Batang"/>
            <w:sz w:val="20"/>
          </w:rPr>
          <w:t xml:space="preserve">MPDU </w:t>
        </w:r>
      </w:ins>
      <w:ins w:id="54" w:author="Alfred Asterjadhi" w:date="2016-06-17T11:00:00Z">
        <w:r w:rsidR="00234C6F">
          <w:rPr>
            <w:rFonts w:eastAsia="Batang"/>
            <w:sz w:val="20"/>
          </w:rPr>
          <w:t xml:space="preserve">or A-MPDU </w:t>
        </w:r>
      </w:ins>
      <w:ins w:id="55" w:author="Alfred Asterjadhi" w:date="2016-04-21T15:55:00Z">
        <w:r>
          <w:rPr>
            <w:rFonts w:eastAsia="Batang"/>
            <w:sz w:val="20"/>
          </w:rPr>
          <w:t>under HT-immediate block</w:t>
        </w:r>
      </w:ins>
      <w:ins w:id="56" w:author="Alfred Asterjadhi" w:date="2016-04-21T15:56:00Z">
        <w:r w:rsidR="001525FB">
          <w:rPr>
            <w:rFonts w:eastAsia="Batang"/>
            <w:sz w:val="20"/>
          </w:rPr>
          <w:t xml:space="preserve"> </w:t>
        </w:r>
      </w:ins>
      <w:ins w:id="57" w:author="Alfred Asterjadhi" w:date="2016-04-21T15:55:00Z">
        <w:r>
          <w:rPr>
            <w:rFonts w:eastAsia="Batang"/>
            <w:sz w:val="20"/>
          </w:rPr>
          <w:t>ack agreement</w:t>
        </w:r>
      </w:ins>
      <w:ins w:id="58" w:author="Alfred Asterjadhi" w:date="2016-04-26T11:46:00Z">
        <w:r w:rsidR="002B36F4">
          <w:rPr>
            <w:rFonts w:eastAsia="Batang"/>
            <w:sz w:val="20"/>
          </w:rPr>
          <w:t>s</w:t>
        </w:r>
      </w:ins>
      <w:ins w:id="59" w:author="Alfred Asterjadhi" w:date="2016-04-22T08:34:00Z">
        <w:r w:rsidR="0018462B">
          <w:rPr>
            <w:rFonts w:eastAsia="Batang"/>
            <w:sz w:val="20"/>
          </w:rPr>
          <w:t xml:space="preserve"> </w:t>
        </w:r>
      </w:ins>
      <w:ins w:id="60" w:author="Alfred Asterjadhi" w:date="2016-04-22T08:38:00Z">
        <w:r w:rsidR="0018462B">
          <w:rPr>
            <w:rFonts w:eastAsia="Batang"/>
            <w:sz w:val="20"/>
          </w:rPr>
          <w:t xml:space="preserve">is allowed for an HE STA </w:t>
        </w:r>
      </w:ins>
      <w:ins w:id="61" w:author="Alfred Asterjadhi" w:date="2016-04-22T08:34:00Z">
        <w:r w:rsidR="0018462B">
          <w:rPr>
            <w:rFonts w:eastAsia="Batang"/>
            <w:sz w:val="20"/>
          </w:rPr>
          <w:t xml:space="preserve">under the conditions </w:t>
        </w:r>
      </w:ins>
      <w:ins w:id="62" w:author="Alfred Asterjadhi" w:date="2016-06-17T10:05:00Z">
        <w:r w:rsidR="00B53528" w:rsidRPr="00BF3476">
          <w:rPr>
            <w:rFonts w:eastAsia="Batang"/>
            <w:sz w:val="20"/>
          </w:rPr>
          <w:t>defined in 25.3.3 (Procedure at the originator)</w:t>
        </w:r>
      </w:ins>
      <w:ins w:id="63" w:author="Alfred Asterjadhi" w:date="2016-04-21T15:56:00Z">
        <w:r w:rsidR="001525FB">
          <w:rPr>
            <w:rFonts w:eastAsia="Batang"/>
            <w:sz w:val="20"/>
          </w:rPr>
          <w:t>.</w:t>
        </w:r>
      </w:ins>
      <w:ins w:id="64" w:author="Alfred Asterjadhi" w:date="2016-05-02T06:26:00Z">
        <w:r w:rsidR="00BE3611" w:rsidRPr="00BE3611">
          <w:rPr>
            <w:rFonts w:eastAsia="Times New Roman"/>
            <w:i/>
            <w:color w:val="000000"/>
            <w:sz w:val="20"/>
            <w:highlight w:val="yellow"/>
            <w:lang w:val="en-US"/>
          </w:rPr>
          <w:t xml:space="preserve"> </w:t>
        </w:r>
        <w:r w:rsidR="00BE3611" w:rsidRPr="005D5EF2">
          <w:rPr>
            <w:rFonts w:eastAsia="Times New Roman"/>
            <w:i/>
            <w:color w:val="000000"/>
            <w:sz w:val="20"/>
            <w:highlight w:val="yellow"/>
            <w:lang w:val="en-US"/>
          </w:rPr>
          <w:t>(#</w:t>
        </w:r>
        <w:r w:rsidR="00BE3611">
          <w:rPr>
            <w:rFonts w:eastAsia="Times New Roman"/>
            <w:i/>
            <w:color w:val="000000"/>
            <w:sz w:val="20"/>
            <w:highlight w:val="yellow"/>
            <w:lang w:val="en-US"/>
          </w:rPr>
          <w:t>2627</w:t>
        </w:r>
      </w:ins>
      <w:ins w:id="65" w:author="Alfred Asterjadhi" w:date="2016-05-02T06:27:00Z">
        <w:r w:rsidR="00BE3611">
          <w:rPr>
            <w:rFonts w:eastAsia="Times New Roman"/>
            <w:i/>
            <w:color w:val="000000"/>
            <w:sz w:val="20"/>
            <w:highlight w:val="yellow"/>
            <w:lang w:val="en-US"/>
          </w:rPr>
          <w:t>, 2626</w:t>
        </w:r>
      </w:ins>
      <w:ins w:id="66" w:author="Alfred Asterjadhi" w:date="2016-05-02T06:26:00Z">
        <w:r w:rsidR="00BE3611" w:rsidRPr="005D5EF2">
          <w:rPr>
            <w:rFonts w:eastAsia="Times New Roman"/>
            <w:i/>
            <w:color w:val="000000"/>
            <w:sz w:val="20"/>
            <w:highlight w:val="yellow"/>
            <w:lang w:val="en-US"/>
          </w:rPr>
          <w:t>)</w:t>
        </w:r>
      </w:ins>
    </w:p>
    <w:p w14:paraId="4DEC2B87" w14:textId="05E7D38A" w:rsidR="003C0CD9" w:rsidRPr="00782217" w:rsidRDefault="003C0CD9" w:rsidP="003C0CD9">
      <w:pPr>
        <w:numPr>
          <w:ilvl w:val="0"/>
          <w:numId w:val="11"/>
        </w:numPr>
        <w:spacing w:before="120" w:after="120"/>
        <w:jc w:val="both"/>
        <w:rPr>
          <w:rFonts w:eastAsia="Batang"/>
          <w:sz w:val="20"/>
        </w:rPr>
      </w:pPr>
      <w:r w:rsidRPr="00782217">
        <w:rPr>
          <w:rFonts w:eastAsia="Batang"/>
          <w:sz w:val="20"/>
        </w:rPr>
        <w:t xml:space="preserve">Reception of dynamic fragments is not mandatory. An HE STA declares its capability of receiving dynamic fragments by setting the HE Fragmentation Support field of the HE Capabilities element it transmits to a nonzero value as described </w:t>
      </w:r>
      <w:del w:id="67" w:author="Alfred Asterjadhi" w:date="2016-04-26T11:46:00Z">
        <w:r w:rsidRPr="00782217" w:rsidDel="002B36F4">
          <w:rPr>
            <w:rFonts w:eastAsia="Batang"/>
            <w:sz w:val="20"/>
          </w:rPr>
          <w:delText>below</w:delText>
        </w:r>
      </w:del>
      <w:ins w:id="68" w:author="Alfred Asterjadhi" w:date="2016-04-26T11:46:00Z">
        <w:r w:rsidR="002B36F4">
          <w:rPr>
            <w:rFonts w:eastAsia="Batang"/>
            <w:sz w:val="20"/>
          </w:rPr>
          <w:t>in 25.3.3 (Procedure at the receiver</w:t>
        </w:r>
        <w:r w:rsidR="00A275DA">
          <w:rPr>
            <w:rFonts w:eastAsia="Batang"/>
            <w:sz w:val="20"/>
          </w:rPr>
          <w:t>)</w:t>
        </w:r>
      </w:ins>
      <w:r w:rsidRPr="00782217">
        <w:rPr>
          <w:rFonts w:eastAsia="Batang"/>
          <w:sz w:val="20"/>
        </w:rPr>
        <w:t>.</w:t>
      </w:r>
    </w:p>
    <w:p w14:paraId="5016E647" w14:textId="49011197" w:rsidR="00B46A2D" w:rsidRDefault="003C0CD9" w:rsidP="00C048D9">
      <w:pPr>
        <w:numPr>
          <w:ilvl w:val="0"/>
          <w:numId w:val="11"/>
        </w:numPr>
        <w:spacing w:before="120" w:after="120"/>
        <w:jc w:val="both"/>
        <w:rPr>
          <w:rFonts w:eastAsia="Batang"/>
          <w:sz w:val="20"/>
        </w:rPr>
      </w:pPr>
      <w:r w:rsidRPr="00782217">
        <w:rPr>
          <w:rFonts w:eastAsia="Batang"/>
          <w:sz w:val="20"/>
        </w:rPr>
        <w:t>The length of each fragment is not required to be equal for all fragments</w:t>
      </w:r>
      <w:ins w:id="69" w:author="Alfred Asterjadhi" w:date="2016-04-21T09:58:00Z">
        <w:r w:rsidR="00B95897">
          <w:rPr>
            <w:rFonts w:eastAsia="Batang"/>
            <w:sz w:val="20"/>
          </w:rPr>
          <w:t xml:space="preserve"> of </w:t>
        </w:r>
      </w:ins>
      <w:ins w:id="70" w:author="Alfred Asterjadhi" w:date="2016-04-21T10:06:00Z">
        <w:r w:rsidR="00B95897">
          <w:rPr>
            <w:rFonts w:eastAsia="Batang"/>
            <w:sz w:val="20"/>
          </w:rPr>
          <w:t>the</w:t>
        </w:r>
      </w:ins>
      <w:ins w:id="71" w:author="Alfred Asterjadhi" w:date="2016-04-21T09:58:00Z">
        <w:r w:rsidR="00B95897">
          <w:rPr>
            <w:rFonts w:eastAsia="Batang"/>
            <w:sz w:val="20"/>
          </w:rPr>
          <w:t xml:space="preserve"> MSDU or MMPDU</w:t>
        </w:r>
      </w:ins>
      <w:r w:rsidRPr="00782217">
        <w:rPr>
          <w:rFonts w:eastAsia="Batang"/>
          <w:sz w:val="20"/>
        </w:rPr>
        <w:t>. The length of each fragment may be of any nonzero value</w:t>
      </w:r>
      <w:ins w:id="72" w:author="Alfred Asterjadhi" w:date="2016-04-21T10:04:00Z">
        <w:r w:rsidR="00B95897">
          <w:rPr>
            <w:rFonts w:eastAsia="Batang"/>
            <w:sz w:val="20"/>
          </w:rPr>
          <w:t xml:space="preserve">, except </w:t>
        </w:r>
      </w:ins>
      <w:ins w:id="73" w:author="Alfred Asterjadhi" w:date="2016-04-21T10:06:00Z">
        <w:r w:rsidR="00B95897">
          <w:rPr>
            <w:rFonts w:eastAsia="Batang"/>
            <w:sz w:val="20"/>
          </w:rPr>
          <w:t>that the length of</w:t>
        </w:r>
      </w:ins>
      <w:ins w:id="74" w:author="Alfred Asterjadhi" w:date="2016-04-21T10:04:00Z">
        <w:r w:rsidR="00B95897">
          <w:rPr>
            <w:rFonts w:eastAsia="Batang"/>
            <w:sz w:val="20"/>
          </w:rPr>
          <w:t xml:space="preserve"> the first fragment of an MSDU</w:t>
        </w:r>
      </w:ins>
      <w:ins w:id="75" w:author="Alfred Asterjadhi" w:date="2016-04-21T10:06:00Z">
        <w:r w:rsidR="00B95897">
          <w:rPr>
            <w:rFonts w:eastAsia="Batang"/>
            <w:sz w:val="20"/>
          </w:rPr>
          <w:t xml:space="preserve"> shall be </w:t>
        </w:r>
      </w:ins>
      <w:ins w:id="76" w:author="Alfred Asterjadhi" w:date="2016-04-21T10:08:00Z">
        <w:r w:rsidR="00B95897">
          <w:rPr>
            <w:rFonts w:eastAsia="Batang"/>
            <w:sz w:val="20"/>
          </w:rPr>
          <w:t>greater than or equal to</w:t>
        </w:r>
      </w:ins>
      <w:ins w:id="77" w:author="Alfred Asterjadhi" w:date="2016-04-21T10:06:00Z">
        <w:r w:rsidR="00B95897">
          <w:rPr>
            <w:rFonts w:eastAsia="Batang"/>
            <w:sz w:val="20"/>
          </w:rPr>
          <w:t xml:space="preserve"> the minimum fragment size </w:t>
        </w:r>
      </w:ins>
      <w:ins w:id="78" w:author="Alfred Asterjadhi" w:date="2016-04-21T10:09:00Z">
        <w:r w:rsidR="00B95897">
          <w:rPr>
            <w:rFonts w:eastAsia="Batang"/>
            <w:sz w:val="20"/>
          </w:rPr>
          <w:t>specified by the</w:t>
        </w:r>
      </w:ins>
      <w:ins w:id="79" w:author="Alfred Asterjadhi" w:date="2016-04-21T10:06:00Z">
        <w:r w:rsidR="00B95897">
          <w:rPr>
            <w:rFonts w:eastAsia="Batang"/>
            <w:sz w:val="20"/>
          </w:rPr>
          <w:t xml:space="preserve"> receiver STA in the Minimum Fragment Size subfie</w:t>
        </w:r>
      </w:ins>
      <w:ins w:id="80" w:author="Alfred Asterjadhi" w:date="2016-04-21T10:15:00Z">
        <w:r w:rsidR="003D5244">
          <w:rPr>
            <w:rFonts w:eastAsia="Batang"/>
            <w:sz w:val="20"/>
          </w:rPr>
          <w:t>l</w:t>
        </w:r>
      </w:ins>
      <w:ins w:id="81" w:author="Alfred Asterjadhi" w:date="2016-04-21T10:06:00Z">
        <w:r w:rsidR="00B95897">
          <w:rPr>
            <w:rFonts w:eastAsia="Batang"/>
            <w:sz w:val="20"/>
          </w:rPr>
          <w:t xml:space="preserve">d of the HE Capabilities </w:t>
        </w:r>
      </w:ins>
      <w:ins w:id="82" w:author="Alfred Asterjadhi" w:date="2016-04-21T10:15:00Z">
        <w:r w:rsidR="003D5244">
          <w:rPr>
            <w:rFonts w:eastAsia="Batang"/>
            <w:sz w:val="20"/>
          </w:rPr>
          <w:t xml:space="preserve">element </w:t>
        </w:r>
      </w:ins>
      <w:ins w:id="83" w:author="Alfred Asterjadhi" w:date="2016-04-21T10:06:00Z">
        <w:r w:rsidR="00B95897">
          <w:rPr>
            <w:rFonts w:eastAsia="Batang"/>
            <w:sz w:val="20"/>
          </w:rPr>
          <w:t>it tran</w:t>
        </w:r>
      </w:ins>
      <w:ins w:id="84" w:author="Alfred Asterjadhi" w:date="2016-04-22T09:22:00Z">
        <w:r w:rsidR="006D7E9B">
          <w:rPr>
            <w:rFonts w:eastAsia="Batang"/>
            <w:sz w:val="20"/>
          </w:rPr>
          <w:t>s</w:t>
        </w:r>
      </w:ins>
      <w:ins w:id="85" w:author="Alfred Asterjadhi" w:date="2016-04-21T10:06:00Z">
        <w:r w:rsidR="00B95897">
          <w:rPr>
            <w:rFonts w:eastAsia="Batang"/>
            <w:sz w:val="20"/>
          </w:rPr>
          <w:t>mits</w:t>
        </w:r>
      </w:ins>
      <w:ins w:id="86" w:author="Alfred Asterjadhi" w:date="2016-06-17T08:54:00Z">
        <w:r w:rsidR="008428BB">
          <w:rPr>
            <w:rFonts w:eastAsia="Batang"/>
            <w:sz w:val="20"/>
          </w:rPr>
          <w:t xml:space="preserve">. </w:t>
        </w:r>
        <w:r w:rsidR="008428BB" w:rsidRPr="00BF3476">
          <w:rPr>
            <w:rFonts w:eastAsia="Batang"/>
            <w:sz w:val="20"/>
          </w:rPr>
          <w:t>An MSDU with a size that is less than the minimum fragment size shall not be fragmented</w:t>
        </w:r>
      </w:ins>
      <w:del w:id="87" w:author="Alfred Asterjadhi" w:date="2016-04-21T10:04:00Z">
        <w:r w:rsidRPr="00782217" w:rsidDel="00B95897">
          <w:rPr>
            <w:rFonts w:eastAsia="Batang"/>
            <w:sz w:val="20"/>
          </w:rPr>
          <w:delText>. Other conditions may be TBD</w:delText>
        </w:r>
      </w:del>
      <w:ins w:id="88" w:author="Alfred Asterjadhi" w:date="2016-05-02T06:15:00Z">
        <w:r w:rsidR="00743746" w:rsidRPr="005D5EF2">
          <w:rPr>
            <w:rFonts w:eastAsia="Times New Roman"/>
            <w:i/>
            <w:color w:val="000000"/>
            <w:sz w:val="20"/>
            <w:highlight w:val="yellow"/>
            <w:lang w:val="en-US"/>
          </w:rPr>
          <w:t>(#</w:t>
        </w:r>
        <w:r w:rsidR="00743746">
          <w:rPr>
            <w:rFonts w:eastAsia="Times New Roman"/>
            <w:i/>
            <w:color w:val="000000"/>
            <w:sz w:val="20"/>
            <w:highlight w:val="yellow"/>
            <w:lang w:val="en-US"/>
          </w:rPr>
          <w:t>30</w:t>
        </w:r>
      </w:ins>
      <w:ins w:id="89" w:author="Alfred Asterjadhi" w:date="2016-05-02T06:19:00Z">
        <w:r w:rsidR="000C7A4A">
          <w:rPr>
            <w:rFonts w:eastAsia="Times New Roman"/>
            <w:i/>
            <w:color w:val="000000"/>
            <w:sz w:val="20"/>
            <w:highlight w:val="yellow"/>
            <w:lang w:val="en-US"/>
          </w:rPr>
          <w:t>, 697</w:t>
        </w:r>
      </w:ins>
      <w:ins w:id="90" w:author="Alfred Asterjadhi" w:date="2016-05-02T06:21:00Z">
        <w:r w:rsidR="00556480">
          <w:rPr>
            <w:rFonts w:eastAsia="Times New Roman"/>
            <w:i/>
            <w:color w:val="000000"/>
            <w:sz w:val="20"/>
            <w:highlight w:val="yellow"/>
            <w:lang w:val="en-US"/>
          </w:rPr>
          <w:t>, 696</w:t>
        </w:r>
      </w:ins>
      <w:ins w:id="91" w:author="Alfred Asterjadhi" w:date="2016-05-02T06:32:00Z">
        <w:r w:rsidR="00BE3611">
          <w:rPr>
            <w:rFonts w:eastAsia="Times New Roman"/>
            <w:i/>
            <w:color w:val="000000"/>
            <w:sz w:val="20"/>
            <w:highlight w:val="yellow"/>
            <w:lang w:val="en-US"/>
          </w:rPr>
          <w:t>, 1470, 165</w:t>
        </w:r>
      </w:ins>
      <w:ins w:id="92" w:author="Alfred Asterjadhi" w:date="2016-05-02T06:15:00Z">
        <w:r w:rsidR="00743746" w:rsidRPr="005D5EF2">
          <w:rPr>
            <w:rFonts w:eastAsia="Times New Roman"/>
            <w:i/>
            <w:color w:val="000000"/>
            <w:sz w:val="20"/>
            <w:highlight w:val="yellow"/>
            <w:lang w:val="en-US"/>
          </w:rPr>
          <w:t>)</w:t>
        </w:r>
      </w:ins>
      <w:r w:rsidRPr="00782217">
        <w:rPr>
          <w:rFonts w:eastAsia="Batang"/>
          <w:sz w:val="20"/>
        </w:rPr>
        <w:t>.</w:t>
      </w:r>
    </w:p>
    <w:p w14:paraId="316DD713" w14:textId="29A5E2CA" w:rsidR="00A44828" w:rsidRPr="00A44828" w:rsidRDefault="00A44828" w:rsidP="00F5003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A44828">
        <w:rPr>
          <w:rFonts w:eastAsia="Times New Roman"/>
          <w:b/>
          <w:color w:val="000000"/>
          <w:sz w:val="20"/>
          <w:highlight w:val="yellow"/>
          <w:lang w:val="en-US"/>
        </w:rPr>
        <w:lastRenderedPageBreak/>
        <w:t>TGax Editor:</w:t>
      </w:r>
      <w:r w:rsidRPr="00A44828">
        <w:rPr>
          <w:rFonts w:eastAsia="Times New Roman"/>
          <w:b/>
          <w:i/>
          <w:color w:val="000000"/>
          <w:sz w:val="20"/>
          <w:highlight w:val="yellow"/>
          <w:lang w:val="en-US"/>
        </w:rPr>
        <w:t xml:space="preserve"> </w:t>
      </w:r>
      <w:r w:rsidR="00005CD3">
        <w:rPr>
          <w:rFonts w:eastAsia="Times New Roman"/>
          <w:b/>
          <w:i/>
          <w:color w:val="000000"/>
          <w:sz w:val="20"/>
          <w:highlight w:val="yellow"/>
          <w:lang w:val="en-US"/>
        </w:rPr>
        <w:t>Insert</w:t>
      </w:r>
      <w:r>
        <w:rPr>
          <w:rFonts w:eastAsia="Times New Roman"/>
          <w:b/>
          <w:i/>
          <w:color w:val="000000"/>
          <w:sz w:val="20"/>
          <w:highlight w:val="yellow"/>
          <w:lang w:val="en-US"/>
        </w:rPr>
        <w:t xml:space="preserve"> new subclause heading</w:t>
      </w:r>
      <w:r w:rsidR="00005CD3">
        <w:rPr>
          <w:rFonts w:eastAsia="Times New Roman"/>
          <w:b/>
          <w:i/>
          <w:color w:val="000000"/>
          <w:sz w:val="20"/>
          <w:highlight w:val="yellow"/>
          <w:lang w:val="en-US"/>
        </w:rPr>
        <w:t>s</w:t>
      </w:r>
      <w:r w:rsidRPr="00A44828">
        <w:rPr>
          <w:rFonts w:eastAsia="Times New Roman"/>
          <w:b/>
          <w:i/>
          <w:color w:val="000000"/>
          <w:sz w:val="20"/>
          <w:highlight w:val="yellow"/>
          <w:lang w:val="en-US"/>
        </w:rPr>
        <w:t xml:space="preserve"> (#CID</w:t>
      </w:r>
      <w:r w:rsidR="002123E3">
        <w:rPr>
          <w:rFonts w:eastAsia="Times New Roman"/>
          <w:b/>
          <w:i/>
          <w:color w:val="000000"/>
          <w:sz w:val="20"/>
          <w:highlight w:val="yellow"/>
          <w:lang w:val="en-US"/>
        </w:rPr>
        <w:t xml:space="preserve"> 1484</w:t>
      </w:r>
      <w:r w:rsidRPr="00A44828">
        <w:rPr>
          <w:rFonts w:eastAsia="Times New Roman"/>
          <w:b/>
          <w:i/>
          <w:color w:val="000000"/>
          <w:sz w:val="20"/>
          <w:highlight w:val="yellow"/>
          <w:lang w:val="en-US"/>
        </w:rPr>
        <w:t>):</w:t>
      </w:r>
    </w:p>
    <w:p w14:paraId="71794FFB" w14:textId="5BFA2CDB" w:rsidR="00A44828" w:rsidRPr="00BF3476" w:rsidRDefault="00005CD3" w:rsidP="00F759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3" w:author="Alfred Asterjadhi" w:date="2016-06-17T08:44:00Z"/>
          <w:rFonts w:eastAsia="Times New Roman"/>
          <w:b/>
          <w:color w:val="000000"/>
          <w:sz w:val="20"/>
          <w:lang w:val="en-US"/>
        </w:rPr>
      </w:pPr>
      <w:ins w:id="94" w:author="Alfred Asterjadhi" w:date="2016-06-17T08:44:00Z">
        <w:r w:rsidRPr="00BF3476">
          <w:rPr>
            <w:rFonts w:ascii="Arial" w:eastAsia="Batang" w:hAnsi="Arial"/>
            <w:b/>
            <w:sz w:val="24"/>
          </w:rPr>
          <w:t xml:space="preserve">25.3.3 </w:t>
        </w:r>
        <w:r w:rsidR="00A44828" w:rsidRPr="00BF3476">
          <w:rPr>
            <w:rFonts w:ascii="Arial" w:eastAsia="Batang" w:hAnsi="Arial"/>
            <w:b/>
            <w:sz w:val="24"/>
          </w:rPr>
          <w:t>Procedure at the originator</w:t>
        </w:r>
      </w:ins>
      <w:ins w:id="95" w:author="Alfred Asterjadhi" w:date="2016-07-11T14:26:00Z">
        <w:r w:rsidR="002123E3" w:rsidRPr="005D5EF2">
          <w:rPr>
            <w:rFonts w:eastAsia="Times New Roman"/>
            <w:i/>
            <w:color w:val="000000"/>
            <w:sz w:val="20"/>
            <w:highlight w:val="yellow"/>
            <w:lang w:val="en-US"/>
          </w:rPr>
          <w:t>(#</w:t>
        </w:r>
        <w:r w:rsidR="002123E3">
          <w:rPr>
            <w:rFonts w:eastAsia="Times New Roman"/>
            <w:i/>
            <w:color w:val="000000"/>
            <w:sz w:val="20"/>
            <w:highlight w:val="yellow"/>
            <w:lang w:val="en-US"/>
          </w:rPr>
          <w:t>1484</w:t>
        </w:r>
        <w:r w:rsidR="002123E3" w:rsidRPr="005D5EF2">
          <w:rPr>
            <w:rFonts w:eastAsia="Times New Roman"/>
            <w:i/>
            <w:color w:val="000000"/>
            <w:sz w:val="20"/>
            <w:highlight w:val="yellow"/>
            <w:lang w:val="en-US"/>
          </w:rPr>
          <w:t>)</w:t>
        </w:r>
      </w:ins>
    </w:p>
    <w:p w14:paraId="59C9AD4B" w14:textId="32FA1BBC" w:rsidR="00F759EE" w:rsidRPr="00F759EE" w:rsidRDefault="00F759EE" w:rsidP="00F759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759EE">
        <w:rPr>
          <w:rFonts w:eastAsia="Times New Roman"/>
          <w:b/>
          <w:color w:val="000000"/>
          <w:sz w:val="20"/>
          <w:highlight w:val="yellow"/>
          <w:lang w:val="en-US"/>
        </w:rPr>
        <w:t>TGax Editor:</w:t>
      </w:r>
      <w:r w:rsidRPr="00F759EE">
        <w:rPr>
          <w:rFonts w:eastAsia="Times New Roman"/>
          <w:b/>
          <w:i/>
          <w:color w:val="000000"/>
          <w:sz w:val="20"/>
          <w:highlight w:val="yellow"/>
          <w:lang w:val="en-US"/>
        </w:rPr>
        <w:t xml:space="preserve"> Change the paragraph</w:t>
      </w:r>
      <w:r w:rsidR="00F50039">
        <w:rPr>
          <w:rFonts w:eastAsia="Times New Roman"/>
          <w:b/>
          <w:i/>
          <w:color w:val="000000"/>
          <w:sz w:val="20"/>
          <w:highlight w:val="yellow"/>
          <w:lang w:val="en-US"/>
        </w:rPr>
        <w:t>s</w:t>
      </w:r>
      <w:bookmarkStart w:id="96" w:name="_GoBack"/>
      <w:bookmarkEnd w:id="96"/>
      <w:r w:rsidRPr="00F759EE">
        <w:rPr>
          <w:rFonts w:eastAsia="Times New Roman"/>
          <w:b/>
          <w:i/>
          <w:color w:val="000000"/>
          <w:sz w:val="20"/>
          <w:highlight w:val="yellow"/>
          <w:lang w:val="en-US"/>
        </w:rPr>
        <w:t xml:space="preserve"> below of this subclause as follows (#CID</w:t>
      </w:r>
      <w:r>
        <w:rPr>
          <w:rFonts w:eastAsia="Times New Roman"/>
          <w:b/>
          <w:i/>
          <w:color w:val="000000"/>
          <w:sz w:val="20"/>
          <w:highlight w:val="yellow"/>
          <w:lang w:val="en-US"/>
        </w:rPr>
        <w:t xml:space="preserve"> 1476, </w:t>
      </w:r>
      <w:r w:rsidR="00822E59">
        <w:rPr>
          <w:rFonts w:eastAsia="Times New Roman"/>
          <w:b/>
          <w:i/>
          <w:color w:val="000000"/>
          <w:sz w:val="20"/>
          <w:highlight w:val="yellow"/>
          <w:lang w:val="en-US"/>
        </w:rPr>
        <w:t>1475</w:t>
      </w:r>
      <w:r w:rsidR="003825BB">
        <w:rPr>
          <w:rFonts w:eastAsia="Times New Roman"/>
          <w:b/>
          <w:i/>
          <w:color w:val="000000"/>
          <w:sz w:val="20"/>
          <w:highlight w:val="yellow"/>
          <w:lang w:val="en-US"/>
        </w:rPr>
        <w:t>, 1473</w:t>
      </w:r>
      <w:r w:rsidR="00500AC2">
        <w:rPr>
          <w:rFonts w:eastAsia="Times New Roman"/>
          <w:b/>
          <w:i/>
          <w:color w:val="000000"/>
          <w:sz w:val="20"/>
          <w:highlight w:val="yellow"/>
          <w:lang w:val="en-US"/>
        </w:rPr>
        <w:t xml:space="preserve">, </w:t>
      </w:r>
      <w:r w:rsidR="00F77AA0">
        <w:rPr>
          <w:rFonts w:eastAsia="Times New Roman"/>
          <w:b/>
          <w:i/>
          <w:color w:val="000000"/>
          <w:sz w:val="20"/>
          <w:highlight w:val="yellow"/>
          <w:lang w:val="en-US"/>
        </w:rPr>
        <w:t xml:space="preserve">1474, </w:t>
      </w:r>
      <w:r w:rsidR="00500AC2">
        <w:rPr>
          <w:rFonts w:eastAsia="Times New Roman"/>
          <w:b/>
          <w:i/>
          <w:color w:val="000000"/>
          <w:sz w:val="20"/>
          <w:highlight w:val="yellow"/>
          <w:lang w:val="en-US"/>
        </w:rPr>
        <w:t>697</w:t>
      </w:r>
      <w:r w:rsidR="00D67062">
        <w:rPr>
          <w:rFonts w:eastAsia="Times New Roman"/>
          <w:b/>
          <w:i/>
          <w:color w:val="000000"/>
          <w:sz w:val="20"/>
          <w:highlight w:val="yellow"/>
          <w:lang w:val="en-US"/>
        </w:rPr>
        <w:t>, 2464</w:t>
      </w:r>
      <w:r w:rsidR="002C3A92">
        <w:rPr>
          <w:rFonts w:eastAsia="Times New Roman"/>
          <w:b/>
          <w:i/>
          <w:color w:val="000000"/>
          <w:sz w:val="20"/>
          <w:highlight w:val="yellow"/>
          <w:lang w:val="en-US"/>
        </w:rPr>
        <w:t>, 2465</w:t>
      </w:r>
      <w:r w:rsidRPr="00F759EE">
        <w:rPr>
          <w:rFonts w:eastAsia="Times New Roman"/>
          <w:b/>
          <w:i/>
          <w:color w:val="000000"/>
          <w:sz w:val="20"/>
          <w:highlight w:val="yellow"/>
          <w:lang w:val="en-US"/>
        </w:rPr>
        <w:t>):</w:t>
      </w:r>
    </w:p>
    <w:p w14:paraId="241CEC63" w14:textId="2797C6B8" w:rsidR="0050286A" w:rsidRPr="00BF3476" w:rsidRDefault="0050286A" w:rsidP="005028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97" w:author="Alfred Asterjadhi" w:date="2016-06-17T08:59:00Z"/>
          <w:rFonts w:eastAsia="Times New Roman"/>
          <w:b/>
          <w:color w:val="000000"/>
          <w:sz w:val="16"/>
          <w:lang w:val="en-US"/>
        </w:rPr>
      </w:pPr>
      <w:ins w:id="98" w:author="Alfred Asterjadhi" w:date="2016-06-17T08:59:00Z">
        <w:r w:rsidRPr="00BF3476">
          <w:rPr>
            <w:rFonts w:ascii="Arial" w:eastAsia="Batang" w:hAnsi="Arial"/>
            <w:b/>
            <w:sz w:val="20"/>
          </w:rPr>
          <w:t>25.3.3.1</w:t>
        </w:r>
        <w:r w:rsidR="00005CD3" w:rsidRPr="00BF3476">
          <w:rPr>
            <w:rFonts w:ascii="Arial" w:eastAsia="Batang" w:hAnsi="Arial"/>
            <w:b/>
            <w:sz w:val="20"/>
          </w:rPr>
          <w:t xml:space="preserve"> </w:t>
        </w:r>
        <w:r w:rsidRPr="00BF3476">
          <w:rPr>
            <w:rFonts w:ascii="Arial" w:eastAsia="Batang" w:hAnsi="Arial"/>
            <w:b/>
            <w:sz w:val="20"/>
          </w:rPr>
          <w:t>Level 1 dynamic fragmentation</w:t>
        </w:r>
      </w:ins>
      <w:ins w:id="99" w:author="Alfred Asterjadhi" w:date="2016-07-11T14:26:00Z">
        <w:r w:rsidR="002123E3" w:rsidRPr="005D5EF2">
          <w:rPr>
            <w:rFonts w:eastAsia="Times New Roman"/>
            <w:i/>
            <w:color w:val="000000"/>
            <w:sz w:val="20"/>
            <w:highlight w:val="yellow"/>
            <w:lang w:val="en-US"/>
          </w:rPr>
          <w:t>(#</w:t>
        </w:r>
        <w:r w:rsidR="002123E3">
          <w:rPr>
            <w:rFonts w:eastAsia="Times New Roman"/>
            <w:i/>
            <w:color w:val="000000"/>
            <w:sz w:val="20"/>
            <w:highlight w:val="yellow"/>
            <w:lang w:val="en-US"/>
          </w:rPr>
          <w:t>1484</w:t>
        </w:r>
        <w:r w:rsidR="002123E3" w:rsidRPr="005D5EF2">
          <w:rPr>
            <w:rFonts w:eastAsia="Times New Roman"/>
            <w:i/>
            <w:color w:val="000000"/>
            <w:sz w:val="20"/>
            <w:highlight w:val="yellow"/>
            <w:lang w:val="en-US"/>
          </w:rPr>
          <w:t>)</w:t>
        </w:r>
      </w:ins>
    </w:p>
    <w:p w14:paraId="00C1BAF9" w14:textId="7F66D768" w:rsidR="003C0CD9" w:rsidRPr="00782217" w:rsidDel="00005CD3" w:rsidRDefault="003C0CD9" w:rsidP="003C0CD9">
      <w:pPr>
        <w:spacing w:before="120" w:after="120"/>
        <w:jc w:val="both"/>
        <w:rPr>
          <w:del w:id="100" w:author="Alfred Asterjadhi" w:date="2016-06-17T09:00:00Z"/>
          <w:rFonts w:eastAsia="Batang"/>
          <w:sz w:val="20"/>
        </w:rPr>
      </w:pPr>
      <w:r w:rsidRPr="00782217">
        <w:rPr>
          <w:rFonts w:eastAsia="Batang"/>
          <w:sz w:val="20"/>
        </w:rPr>
        <w:t xml:space="preserve">An </w:t>
      </w:r>
      <w:del w:id="101" w:author="Alfred Asterjadhi" w:date="2016-04-21T12:22:00Z">
        <w:r w:rsidRPr="00782217" w:rsidDel="00520208">
          <w:rPr>
            <w:rFonts w:eastAsia="Batang"/>
            <w:sz w:val="20"/>
          </w:rPr>
          <w:delText xml:space="preserve">HE </w:delText>
        </w:r>
      </w:del>
      <w:ins w:id="102" w:author="Alfred Asterjadhi" w:date="2016-04-21T12:22:00Z">
        <w:r w:rsidR="00520208">
          <w:rPr>
            <w:rFonts w:eastAsia="Batang"/>
            <w:sz w:val="20"/>
          </w:rPr>
          <w:t>originator</w:t>
        </w:r>
        <w:r w:rsidR="00520208" w:rsidRPr="00782217">
          <w:rPr>
            <w:rFonts w:eastAsia="Batang"/>
            <w:sz w:val="20"/>
          </w:rPr>
          <w:t xml:space="preserve"> </w:t>
        </w:r>
      </w:ins>
      <w:r w:rsidRPr="00782217">
        <w:rPr>
          <w:rFonts w:eastAsia="Batang"/>
          <w:sz w:val="20"/>
        </w:rPr>
        <w:t>STA may transmit to a rec</w:t>
      </w:r>
      <w:ins w:id="103" w:author="Alfred Asterjadhi" w:date="2016-06-17T10:49:00Z">
        <w:r w:rsidR="003E642B">
          <w:rPr>
            <w:rFonts w:eastAsia="Batang"/>
            <w:sz w:val="20"/>
          </w:rPr>
          <w:t>ipient</w:t>
        </w:r>
      </w:ins>
      <w:del w:id="104" w:author="Alfred Asterjadhi" w:date="2016-06-17T10:49:00Z">
        <w:r w:rsidRPr="00782217" w:rsidDel="003E642B">
          <w:rPr>
            <w:rFonts w:eastAsia="Batang"/>
            <w:sz w:val="20"/>
          </w:rPr>
          <w:delText>eiver</w:delText>
        </w:r>
      </w:del>
      <w:r w:rsidRPr="00782217">
        <w:rPr>
          <w:rFonts w:eastAsia="Batang"/>
          <w:sz w:val="20"/>
        </w:rPr>
        <w:t xml:space="preserve"> STA an </w:t>
      </w:r>
      <w:del w:id="105" w:author="Alfred Asterjadhi" w:date="2016-04-21T12:04:00Z">
        <w:r w:rsidRPr="00782217" w:rsidDel="003825BB">
          <w:rPr>
            <w:rFonts w:eastAsia="Batang"/>
            <w:sz w:val="20"/>
          </w:rPr>
          <w:delText>individually addressed</w:delText>
        </w:r>
      </w:del>
      <w:r w:rsidRPr="00782217">
        <w:rPr>
          <w:rFonts w:eastAsia="Batang"/>
          <w:sz w:val="20"/>
        </w:rPr>
        <w:t xml:space="preserve"> </w:t>
      </w:r>
      <w:del w:id="106" w:author="Alfred Asterjadhi" w:date="2016-06-17T09:36:00Z">
        <w:r w:rsidRPr="00782217" w:rsidDel="00E346BD">
          <w:rPr>
            <w:rFonts w:eastAsia="Batang"/>
            <w:sz w:val="20"/>
          </w:rPr>
          <w:delText>(A</w:delText>
        </w:r>
      </w:del>
      <w:del w:id="107" w:author="Alfred Asterjadhi" w:date="2016-04-21T11:11:00Z">
        <w:r w:rsidRPr="00782217" w:rsidDel="00061FFD">
          <w:rPr>
            <w:rFonts w:eastAsia="Batang"/>
            <w:sz w:val="20"/>
          </w:rPr>
          <w:delText>)</w:delText>
        </w:r>
      </w:del>
      <w:del w:id="108" w:author="Alfred Asterjadhi" w:date="2016-06-17T09:36:00Z">
        <w:r w:rsidRPr="00782217" w:rsidDel="00E346BD">
          <w:rPr>
            <w:rFonts w:eastAsia="Batang"/>
            <w:sz w:val="20"/>
          </w:rPr>
          <w:delText>-</w:delText>
        </w:r>
      </w:del>
      <w:r w:rsidRPr="00782217">
        <w:rPr>
          <w:rFonts w:eastAsia="Batang"/>
          <w:sz w:val="20"/>
        </w:rPr>
        <w:t>MPDU</w:t>
      </w:r>
      <w:ins w:id="109" w:author="Alfred Asterjadhi" w:date="2016-06-17T09:36:00Z">
        <w:r w:rsidR="00E346BD">
          <w:rPr>
            <w:rFonts w:eastAsia="Batang"/>
            <w:sz w:val="20"/>
          </w:rPr>
          <w:t xml:space="preserve"> </w:t>
        </w:r>
        <w:r w:rsidR="00E346BD" w:rsidRPr="00BF3476">
          <w:rPr>
            <w:rFonts w:eastAsia="Batang"/>
            <w:sz w:val="20"/>
          </w:rPr>
          <w:t>or VHT single MPDU</w:t>
        </w:r>
      </w:ins>
      <w:ins w:id="110" w:author="Alfred Asterjadhi" w:date="2016-05-02T06:14:00Z">
        <w:r w:rsidR="00F77AA0" w:rsidRPr="005D5EF2">
          <w:rPr>
            <w:rFonts w:eastAsia="Times New Roman"/>
            <w:i/>
            <w:color w:val="000000"/>
            <w:sz w:val="20"/>
            <w:highlight w:val="yellow"/>
            <w:lang w:val="en-US"/>
          </w:rPr>
          <w:t>(#14</w:t>
        </w:r>
        <w:r w:rsidR="00F77AA0">
          <w:rPr>
            <w:rFonts w:eastAsia="Times New Roman"/>
            <w:i/>
            <w:color w:val="000000"/>
            <w:sz w:val="20"/>
            <w:highlight w:val="yellow"/>
            <w:lang w:val="en-US"/>
          </w:rPr>
          <w:t>73</w:t>
        </w:r>
        <w:r w:rsidR="00F77AA0" w:rsidRPr="005D5EF2">
          <w:rPr>
            <w:rFonts w:eastAsia="Times New Roman"/>
            <w:i/>
            <w:color w:val="000000"/>
            <w:sz w:val="20"/>
            <w:highlight w:val="yellow"/>
            <w:lang w:val="en-US"/>
          </w:rPr>
          <w:t>)</w:t>
        </w:r>
      </w:ins>
      <w:r w:rsidRPr="00782217">
        <w:rPr>
          <w:rFonts w:eastAsia="Batang"/>
          <w:sz w:val="20"/>
        </w:rPr>
        <w:t xml:space="preserve"> that contains:</w:t>
      </w:r>
    </w:p>
    <w:p w14:paraId="232E91E4" w14:textId="361BBD1D" w:rsidR="003C0CD9" w:rsidRPr="009020B6" w:rsidRDefault="003C0CD9" w:rsidP="009020B6">
      <w:pPr>
        <w:pStyle w:val="ListParagraph"/>
        <w:numPr>
          <w:ilvl w:val="0"/>
          <w:numId w:val="16"/>
        </w:numPr>
        <w:spacing w:before="120" w:after="120"/>
        <w:ind w:leftChars="0"/>
        <w:jc w:val="both"/>
        <w:rPr>
          <w:rFonts w:eastAsia="Batang"/>
          <w:sz w:val="20"/>
        </w:rPr>
      </w:pPr>
      <w:r w:rsidRPr="009020B6">
        <w:rPr>
          <w:rFonts w:eastAsia="Batang"/>
          <w:sz w:val="20"/>
        </w:rPr>
        <w:t xml:space="preserve">One dynamic fragment of an MSDU or </w:t>
      </w:r>
      <w:r w:rsidRPr="00BF3476">
        <w:rPr>
          <w:rFonts w:eastAsia="Batang"/>
          <w:sz w:val="20"/>
        </w:rPr>
        <w:t xml:space="preserve">MMPDU </w:t>
      </w:r>
      <w:del w:id="111" w:author="Alfred Asterjadhi" w:date="2016-06-17T09:37:00Z">
        <w:r w:rsidRPr="00BF3476" w:rsidDel="00E346BD">
          <w:rPr>
            <w:rFonts w:eastAsia="Batang"/>
            <w:sz w:val="20"/>
          </w:rPr>
          <w:delText xml:space="preserve">in a VHT single MPDU </w:delText>
        </w:r>
      </w:del>
      <w:r w:rsidRPr="00BF3476">
        <w:rPr>
          <w:rFonts w:eastAsia="Batang"/>
          <w:sz w:val="20"/>
        </w:rPr>
        <w:t>if the rec</w:t>
      </w:r>
      <w:ins w:id="112" w:author="Alfred Asterjadhi" w:date="2016-06-17T10:50:00Z">
        <w:r w:rsidR="003E642B" w:rsidRPr="00BF3476">
          <w:rPr>
            <w:rFonts w:eastAsia="Batang"/>
            <w:sz w:val="20"/>
          </w:rPr>
          <w:t>ipient</w:t>
        </w:r>
      </w:ins>
      <w:del w:id="113" w:author="Alfred Asterjadhi" w:date="2016-06-17T10:50:00Z">
        <w:r w:rsidRPr="00BF3476" w:rsidDel="003E642B">
          <w:rPr>
            <w:rFonts w:eastAsia="Batang"/>
            <w:sz w:val="20"/>
          </w:rPr>
          <w:delText>eiver</w:delText>
        </w:r>
      </w:del>
      <w:r w:rsidRPr="00BF3476">
        <w:rPr>
          <w:rFonts w:eastAsia="Batang"/>
          <w:sz w:val="20"/>
        </w:rPr>
        <w:t xml:space="preserve"> STA has indicated a </w:t>
      </w:r>
      <w:del w:id="114" w:author="Alfred Asterjadhi" w:date="2016-06-17T09:04:00Z">
        <w:r w:rsidRPr="00BF3476" w:rsidDel="009020B6">
          <w:rPr>
            <w:rFonts w:eastAsia="Batang"/>
            <w:sz w:val="20"/>
          </w:rPr>
          <w:delText xml:space="preserve">nonzero </w:delText>
        </w:r>
      </w:del>
      <w:r w:rsidRPr="00BF3476">
        <w:rPr>
          <w:rFonts w:eastAsia="Batang"/>
          <w:sz w:val="20"/>
        </w:rPr>
        <w:t xml:space="preserve">value </w:t>
      </w:r>
      <w:ins w:id="115" w:author="Alfred Asterjadhi" w:date="2016-06-17T09:04:00Z">
        <w:r w:rsidR="009020B6" w:rsidRPr="00BF3476">
          <w:rPr>
            <w:rFonts w:eastAsia="Batang"/>
            <w:sz w:val="20"/>
          </w:rPr>
          <w:t>1</w:t>
        </w:r>
        <w:r w:rsidR="009020B6">
          <w:rPr>
            <w:rFonts w:eastAsia="Batang"/>
            <w:sz w:val="20"/>
          </w:rPr>
          <w:t xml:space="preserve"> </w:t>
        </w:r>
      </w:ins>
      <w:r w:rsidRPr="009020B6">
        <w:rPr>
          <w:rFonts w:eastAsia="Batang"/>
          <w:sz w:val="20"/>
        </w:rPr>
        <w:t>in the HE Fragmentation Support field of its HE Capabilities element</w:t>
      </w:r>
    </w:p>
    <w:p w14:paraId="00501282" w14:textId="1A724ED8" w:rsidR="009020B6" w:rsidRPr="009020B6" w:rsidRDefault="003C0CD9" w:rsidP="009020B6">
      <w:pPr>
        <w:numPr>
          <w:ilvl w:val="0"/>
          <w:numId w:val="12"/>
        </w:numPr>
        <w:spacing w:before="120" w:after="120"/>
        <w:jc w:val="both"/>
        <w:rPr>
          <w:ins w:id="116" w:author="Alfred Asterjadhi" w:date="2016-06-17T09:00:00Z"/>
          <w:rFonts w:eastAsia="Batang"/>
          <w:sz w:val="20"/>
        </w:rPr>
      </w:pPr>
      <w:r w:rsidRPr="00782217">
        <w:rPr>
          <w:rFonts w:eastAsia="Batang"/>
          <w:sz w:val="20"/>
        </w:rPr>
        <w:t xml:space="preserve">The originator STA shall follow the rules defined in </w:t>
      </w:r>
      <w:del w:id="117" w:author="Alfred Asterjadhi" w:date="2016-04-22T08:39:00Z">
        <w:r w:rsidRPr="00782217" w:rsidDel="00CD5A14">
          <w:rPr>
            <w:rFonts w:eastAsia="Batang"/>
            <w:sz w:val="20"/>
          </w:rPr>
          <w:delText>9</w:delText>
        </w:r>
      </w:del>
      <w:ins w:id="118" w:author="Alfred Asterjadhi" w:date="2016-04-22T08:39:00Z">
        <w:r w:rsidR="00CD5A14">
          <w:rPr>
            <w:rFonts w:eastAsia="Batang"/>
            <w:sz w:val="20"/>
          </w:rPr>
          <w:t>10</w:t>
        </w:r>
      </w:ins>
      <w:r w:rsidRPr="00782217">
        <w:rPr>
          <w:rFonts w:eastAsia="Batang"/>
          <w:sz w:val="20"/>
        </w:rPr>
        <w:t>.13.8 (Transport of VHT single MPDUs) for generating the VHT single MPDU</w:t>
      </w:r>
      <w:ins w:id="119" w:author="Alfred Asterjadhi" w:date="2016-06-17T09:01:00Z">
        <w:r w:rsidR="00005CD3">
          <w:rPr>
            <w:rFonts w:eastAsia="Batang"/>
            <w:sz w:val="20"/>
          </w:rPr>
          <w:t>.</w:t>
        </w:r>
      </w:ins>
    </w:p>
    <w:p w14:paraId="0BE8D1F4" w14:textId="04AF4FAC" w:rsidR="00005CD3" w:rsidRPr="00BF3476" w:rsidRDefault="00005CD3" w:rsidP="00005C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20" w:author="Alfred Asterjadhi" w:date="2016-06-17T08:59:00Z"/>
          <w:rFonts w:eastAsia="Times New Roman"/>
          <w:b/>
          <w:color w:val="000000"/>
          <w:sz w:val="16"/>
          <w:lang w:val="en-US"/>
        </w:rPr>
      </w:pPr>
      <w:ins w:id="121" w:author="Alfred Asterjadhi" w:date="2016-06-17T08:59:00Z">
        <w:r w:rsidRPr="00BF3476">
          <w:rPr>
            <w:rFonts w:ascii="Arial" w:eastAsia="Batang" w:hAnsi="Arial"/>
            <w:b/>
            <w:sz w:val="20"/>
          </w:rPr>
          <w:t>25.3.3.</w:t>
        </w:r>
      </w:ins>
      <w:ins w:id="122" w:author="Alfred Asterjadhi" w:date="2016-06-17T09:00:00Z">
        <w:r w:rsidRPr="00BF3476">
          <w:rPr>
            <w:rFonts w:ascii="Arial" w:eastAsia="Batang" w:hAnsi="Arial"/>
            <w:b/>
            <w:sz w:val="20"/>
          </w:rPr>
          <w:t>2</w:t>
        </w:r>
      </w:ins>
      <w:ins w:id="123" w:author="Alfred Asterjadhi" w:date="2016-06-17T08:59:00Z">
        <w:r w:rsidRPr="00BF3476">
          <w:rPr>
            <w:rFonts w:ascii="Arial" w:eastAsia="Batang" w:hAnsi="Arial"/>
            <w:b/>
            <w:sz w:val="20"/>
          </w:rPr>
          <w:t xml:space="preserve"> Level </w:t>
        </w:r>
      </w:ins>
      <w:ins w:id="124" w:author="Alfred Asterjadhi" w:date="2016-06-17T09:00:00Z">
        <w:r w:rsidRPr="00BF3476">
          <w:rPr>
            <w:rFonts w:ascii="Arial" w:eastAsia="Batang" w:hAnsi="Arial"/>
            <w:b/>
            <w:sz w:val="20"/>
          </w:rPr>
          <w:t>2</w:t>
        </w:r>
      </w:ins>
      <w:ins w:id="125" w:author="Alfred Asterjadhi" w:date="2016-06-17T08:59:00Z">
        <w:r w:rsidRPr="00BF3476">
          <w:rPr>
            <w:rFonts w:ascii="Arial" w:eastAsia="Batang" w:hAnsi="Arial"/>
            <w:b/>
            <w:sz w:val="20"/>
          </w:rPr>
          <w:t xml:space="preserve"> dynamic fragmentation</w:t>
        </w:r>
      </w:ins>
      <w:ins w:id="126" w:author="Alfred Asterjadhi" w:date="2016-07-11T14:26:00Z">
        <w:r w:rsidR="002123E3" w:rsidRPr="005D5EF2">
          <w:rPr>
            <w:rFonts w:eastAsia="Times New Roman"/>
            <w:i/>
            <w:color w:val="000000"/>
            <w:sz w:val="20"/>
            <w:highlight w:val="yellow"/>
            <w:lang w:val="en-US"/>
          </w:rPr>
          <w:t>(#</w:t>
        </w:r>
        <w:r w:rsidR="002123E3">
          <w:rPr>
            <w:rFonts w:eastAsia="Times New Roman"/>
            <w:i/>
            <w:color w:val="000000"/>
            <w:sz w:val="20"/>
            <w:highlight w:val="yellow"/>
            <w:lang w:val="en-US"/>
          </w:rPr>
          <w:t>1484</w:t>
        </w:r>
        <w:r w:rsidR="002123E3" w:rsidRPr="005D5EF2">
          <w:rPr>
            <w:rFonts w:eastAsia="Times New Roman"/>
            <w:i/>
            <w:color w:val="000000"/>
            <w:sz w:val="20"/>
            <w:highlight w:val="yellow"/>
            <w:lang w:val="en-US"/>
          </w:rPr>
          <w:t>)</w:t>
        </w:r>
      </w:ins>
    </w:p>
    <w:p w14:paraId="43FDD74F" w14:textId="25974E74" w:rsidR="004B52C3" w:rsidRPr="00BF3476" w:rsidRDefault="009020B6" w:rsidP="009020B6">
      <w:pPr>
        <w:spacing w:before="120" w:after="120"/>
        <w:jc w:val="both"/>
        <w:rPr>
          <w:ins w:id="127" w:author="Alfred Asterjadhi" w:date="2016-06-17T09:05:00Z"/>
          <w:rFonts w:eastAsia="Batang"/>
          <w:sz w:val="20"/>
        </w:rPr>
      </w:pPr>
      <w:ins w:id="128" w:author="Alfred Asterjadhi" w:date="2016-06-17T09:02:00Z">
        <w:r w:rsidRPr="00BF3476">
          <w:rPr>
            <w:rFonts w:eastAsia="Batang"/>
            <w:sz w:val="20"/>
          </w:rPr>
          <w:t>An originator STA may transmit to a rec</w:t>
        </w:r>
      </w:ins>
      <w:ins w:id="129" w:author="Alfred Asterjadhi" w:date="2016-06-17T10:50:00Z">
        <w:r w:rsidR="003E642B" w:rsidRPr="00BF3476">
          <w:rPr>
            <w:rFonts w:eastAsia="Batang"/>
            <w:sz w:val="20"/>
          </w:rPr>
          <w:t>ipient</w:t>
        </w:r>
      </w:ins>
      <w:ins w:id="130" w:author="Alfred Asterjadhi" w:date="2016-06-17T09:02:00Z">
        <w:r w:rsidRPr="00BF3476">
          <w:rPr>
            <w:rFonts w:eastAsia="Batang"/>
            <w:sz w:val="20"/>
          </w:rPr>
          <w:t xml:space="preserve"> STA</w:t>
        </w:r>
      </w:ins>
      <w:ins w:id="131" w:author="Alfred Asterjadhi" w:date="2016-06-17T09:08:00Z">
        <w:r w:rsidR="004B52C3" w:rsidRPr="00BF3476">
          <w:rPr>
            <w:rFonts w:eastAsia="Batang"/>
            <w:sz w:val="20"/>
          </w:rPr>
          <w:t>,</w:t>
        </w:r>
      </w:ins>
      <w:ins w:id="132" w:author="Alfred Asterjadhi" w:date="2016-06-17T09:02:00Z">
        <w:r w:rsidRPr="00BF3476">
          <w:rPr>
            <w:rFonts w:eastAsia="Batang"/>
            <w:sz w:val="20"/>
          </w:rPr>
          <w:t xml:space="preserve"> </w:t>
        </w:r>
      </w:ins>
      <w:ins w:id="133" w:author="Alfred Asterjadhi" w:date="2016-06-17T09:08:00Z">
        <w:r w:rsidR="004B52C3" w:rsidRPr="00BF3476">
          <w:rPr>
            <w:rFonts w:eastAsia="Batang"/>
            <w:sz w:val="20"/>
          </w:rPr>
          <w:t xml:space="preserve">which has indicated a value 2 in the HE Fragmentation Support field of its HE Capabilities element, </w:t>
        </w:r>
      </w:ins>
      <w:ins w:id="134" w:author="Alfred Asterjadhi" w:date="2016-06-17T09:02:00Z">
        <w:r w:rsidRPr="00BF3476">
          <w:rPr>
            <w:rFonts w:eastAsia="Batang"/>
            <w:sz w:val="20"/>
          </w:rPr>
          <w:t>an MPDU</w:t>
        </w:r>
      </w:ins>
      <w:ins w:id="135" w:author="Alfred Asterjadhi" w:date="2016-06-17T09:39:00Z">
        <w:r w:rsidR="00E346BD" w:rsidRPr="00BF3476">
          <w:rPr>
            <w:rFonts w:eastAsia="Batang"/>
            <w:sz w:val="20"/>
          </w:rPr>
          <w:t>, VHT single MPDU,</w:t>
        </w:r>
      </w:ins>
      <w:ins w:id="136" w:author="Alfred Asterjadhi" w:date="2016-06-17T09:36:00Z">
        <w:r w:rsidR="00E346BD" w:rsidRPr="00BF3476">
          <w:rPr>
            <w:rFonts w:eastAsia="Batang"/>
            <w:sz w:val="20"/>
          </w:rPr>
          <w:t xml:space="preserve"> or A-MPDU</w:t>
        </w:r>
      </w:ins>
      <w:ins w:id="137" w:author="Alfred Asterjadhi" w:date="2016-06-17T09:02:00Z">
        <w:r w:rsidRPr="002123E3">
          <w:rPr>
            <w:rFonts w:eastAsia="Times New Roman"/>
            <w:i/>
            <w:color w:val="000000"/>
            <w:sz w:val="20"/>
            <w:highlight w:val="yellow"/>
            <w:lang w:val="en-US"/>
          </w:rPr>
          <w:t>(#1473)</w:t>
        </w:r>
        <w:r w:rsidRPr="00BF3476">
          <w:rPr>
            <w:rFonts w:eastAsia="Batang"/>
            <w:sz w:val="20"/>
          </w:rPr>
          <w:t xml:space="preserve"> that contains</w:t>
        </w:r>
      </w:ins>
      <w:ins w:id="138" w:author="Alfred Asterjadhi" w:date="2016-06-17T09:05:00Z">
        <w:r w:rsidR="004B52C3" w:rsidRPr="00BF3476">
          <w:rPr>
            <w:rFonts w:eastAsia="Batang"/>
            <w:sz w:val="20"/>
          </w:rPr>
          <w:t>:</w:t>
        </w:r>
      </w:ins>
    </w:p>
    <w:p w14:paraId="0EA726D8" w14:textId="2C8756BE" w:rsidR="009020B6" w:rsidRPr="00BF3476" w:rsidRDefault="004B52C3" w:rsidP="004B52C3">
      <w:pPr>
        <w:pStyle w:val="ListParagraph"/>
        <w:numPr>
          <w:ilvl w:val="0"/>
          <w:numId w:val="16"/>
        </w:numPr>
        <w:spacing w:before="120" w:after="120"/>
        <w:ind w:leftChars="0"/>
        <w:jc w:val="both"/>
        <w:rPr>
          <w:rFonts w:eastAsia="Batang"/>
          <w:sz w:val="20"/>
        </w:rPr>
      </w:pPr>
      <w:ins w:id="139" w:author="Alfred Asterjadhi" w:date="2016-06-17T09:05:00Z">
        <w:r w:rsidRPr="00BF3476">
          <w:rPr>
            <w:rFonts w:eastAsia="Batang"/>
            <w:sz w:val="20"/>
          </w:rPr>
          <w:t>O</w:t>
        </w:r>
      </w:ins>
      <w:ins w:id="140" w:author="Alfred Asterjadhi" w:date="2016-06-17T09:02:00Z">
        <w:r w:rsidR="009020B6" w:rsidRPr="00BF3476">
          <w:rPr>
            <w:rFonts w:eastAsia="Batang"/>
            <w:sz w:val="20"/>
          </w:rPr>
          <w:t>ne dynamic fragment of an MSDU or MMPDU in a</w:t>
        </w:r>
      </w:ins>
      <w:ins w:id="141" w:author="Alfred Asterjadhi" w:date="2016-06-17T09:39:00Z">
        <w:r w:rsidR="00E346BD" w:rsidRPr="00BF3476">
          <w:rPr>
            <w:rFonts w:eastAsia="Batang"/>
            <w:sz w:val="20"/>
          </w:rPr>
          <w:t>n</w:t>
        </w:r>
      </w:ins>
      <w:ins w:id="142" w:author="Alfred Asterjadhi" w:date="2016-06-17T09:02:00Z">
        <w:r w:rsidR="009020B6" w:rsidRPr="00BF3476">
          <w:rPr>
            <w:rFonts w:eastAsia="Batang"/>
            <w:sz w:val="20"/>
          </w:rPr>
          <w:t xml:space="preserve"> </w:t>
        </w:r>
      </w:ins>
      <w:ins w:id="143" w:author="Alfred Asterjadhi" w:date="2016-06-17T09:39:00Z">
        <w:r w:rsidR="00E346BD" w:rsidRPr="00BF3476">
          <w:rPr>
            <w:rFonts w:eastAsia="Batang"/>
            <w:sz w:val="20"/>
          </w:rPr>
          <w:t xml:space="preserve">MPDU or </w:t>
        </w:r>
      </w:ins>
      <w:ins w:id="144" w:author="Alfred Asterjadhi" w:date="2016-06-17T09:02:00Z">
        <w:r w:rsidR="009020B6" w:rsidRPr="00BF3476">
          <w:rPr>
            <w:rFonts w:eastAsia="Batang"/>
            <w:sz w:val="20"/>
          </w:rPr>
          <w:t>VHT single MPDU</w:t>
        </w:r>
        <w:r w:rsidR="009020B6" w:rsidRPr="002123E3">
          <w:rPr>
            <w:rFonts w:eastAsia="Times New Roman"/>
            <w:i/>
            <w:color w:val="000000"/>
            <w:sz w:val="20"/>
            <w:highlight w:val="yellow"/>
            <w:lang w:val="en-US"/>
          </w:rPr>
          <w:t>(#1474)</w:t>
        </w:r>
      </w:ins>
    </w:p>
    <w:p w14:paraId="0D96D3F3" w14:textId="3D89DC33" w:rsidR="009020B6" w:rsidRPr="00BF3476" w:rsidRDefault="009020B6" w:rsidP="004B52C3">
      <w:pPr>
        <w:numPr>
          <w:ilvl w:val="0"/>
          <w:numId w:val="12"/>
        </w:numPr>
        <w:spacing w:before="120" w:after="120"/>
        <w:jc w:val="both"/>
        <w:rPr>
          <w:ins w:id="145" w:author="Alfred Asterjadhi" w:date="2016-06-17T09:02:00Z"/>
          <w:rFonts w:eastAsia="Batang"/>
          <w:sz w:val="20"/>
        </w:rPr>
      </w:pPr>
      <w:ins w:id="146" w:author="Alfred Asterjadhi" w:date="2016-06-17T09:02:00Z">
        <w:r w:rsidRPr="00BF3476">
          <w:rPr>
            <w:rFonts w:eastAsia="Batang"/>
            <w:sz w:val="20"/>
          </w:rPr>
          <w:t>The originator STA shall follow the rules defined in 10.13.8 (Transport of VHT single MPDUs) for generating the VHT single MPDU.</w:t>
        </w:r>
      </w:ins>
    </w:p>
    <w:p w14:paraId="1F906DEF" w14:textId="3449175B" w:rsidR="003C0CD9" w:rsidRPr="00782217" w:rsidRDefault="003C0CD9" w:rsidP="004B52C3">
      <w:pPr>
        <w:pStyle w:val="ListParagraph"/>
        <w:numPr>
          <w:ilvl w:val="0"/>
          <w:numId w:val="16"/>
        </w:numPr>
        <w:spacing w:before="120" w:after="120"/>
        <w:ind w:leftChars="0"/>
        <w:jc w:val="both"/>
        <w:rPr>
          <w:rFonts w:eastAsia="Batang"/>
          <w:sz w:val="20"/>
        </w:rPr>
      </w:pPr>
      <w:r w:rsidRPr="00782217">
        <w:rPr>
          <w:rFonts w:eastAsia="Batang"/>
          <w:sz w:val="20"/>
        </w:rPr>
        <w:t>Up to one dynamic fragment</w:t>
      </w:r>
      <w:ins w:id="147" w:author="Alfred Asterjadhi" w:date="2016-04-21T11:58:00Z">
        <w:r w:rsidR="00822E59">
          <w:rPr>
            <w:rFonts w:eastAsia="Batang"/>
            <w:sz w:val="20"/>
          </w:rPr>
          <w:t xml:space="preserve"> of an MSDU or MMPDU</w:t>
        </w:r>
      </w:ins>
      <w:ins w:id="148" w:author="Alfred Asterjadhi" w:date="2016-05-02T06:12:00Z">
        <w:r w:rsidR="00FA251E" w:rsidRPr="005D5EF2">
          <w:rPr>
            <w:rFonts w:eastAsia="Times New Roman"/>
            <w:i/>
            <w:color w:val="000000"/>
            <w:sz w:val="20"/>
            <w:highlight w:val="yellow"/>
            <w:lang w:val="en-US"/>
          </w:rPr>
          <w:t>(#14</w:t>
        </w:r>
        <w:r w:rsidR="00FA251E">
          <w:rPr>
            <w:rFonts w:eastAsia="Times New Roman"/>
            <w:i/>
            <w:color w:val="000000"/>
            <w:sz w:val="20"/>
            <w:highlight w:val="yellow"/>
            <w:lang w:val="en-US"/>
          </w:rPr>
          <w:t>75</w:t>
        </w:r>
        <w:r w:rsidR="00FA251E" w:rsidRPr="005D5EF2">
          <w:rPr>
            <w:rFonts w:eastAsia="Times New Roman"/>
            <w:i/>
            <w:color w:val="000000"/>
            <w:sz w:val="20"/>
            <w:highlight w:val="yellow"/>
            <w:lang w:val="en-US"/>
          </w:rPr>
          <w:t>)</w:t>
        </w:r>
      </w:ins>
      <w:r w:rsidRPr="00782217">
        <w:rPr>
          <w:rFonts w:eastAsia="Batang"/>
          <w:sz w:val="20"/>
        </w:rPr>
        <w:t xml:space="preserve"> for each MSDU </w:t>
      </w:r>
      <w:ins w:id="149" w:author="Alfred Asterjadhi" w:date="2016-04-21T11:43:00Z">
        <w:r w:rsidR="001444B8">
          <w:rPr>
            <w:rFonts w:eastAsia="Batang"/>
            <w:sz w:val="20"/>
          </w:rPr>
          <w:t xml:space="preserve">and </w:t>
        </w:r>
      </w:ins>
      <w:ins w:id="150" w:author="Alfred Asterjadhi" w:date="2016-04-26T11:50:00Z">
        <w:r w:rsidR="001D016F">
          <w:rPr>
            <w:rFonts w:eastAsia="Batang"/>
            <w:sz w:val="20"/>
          </w:rPr>
          <w:t>for the</w:t>
        </w:r>
      </w:ins>
      <w:ins w:id="151" w:author="Alfred Asterjadhi" w:date="2016-04-21T11:43:00Z">
        <w:r w:rsidR="001444B8">
          <w:rPr>
            <w:rFonts w:eastAsia="Batang"/>
            <w:sz w:val="20"/>
          </w:rPr>
          <w:t xml:space="preserve"> MMPDU</w:t>
        </w:r>
      </w:ins>
      <w:ins w:id="152" w:author="Alfred Asterjadhi" w:date="2016-05-02T06:12:00Z">
        <w:r w:rsidR="00FA251E" w:rsidRPr="005D5EF2">
          <w:rPr>
            <w:rFonts w:eastAsia="Times New Roman"/>
            <w:i/>
            <w:color w:val="000000"/>
            <w:sz w:val="20"/>
            <w:highlight w:val="yellow"/>
            <w:lang w:val="en-US"/>
          </w:rPr>
          <w:t>(#14</w:t>
        </w:r>
        <w:r w:rsidR="00FA251E">
          <w:rPr>
            <w:rFonts w:eastAsia="Times New Roman"/>
            <w:i/>
            <w:color w:val="000000"/>
            <w:sz w:val="20"/>
            <w:highlight w:val="yellow"/>
            <w:lang w:val="en-US"/>
          </w:rPr>
          <w:t>76</w:t>
        </w:r>
        <w:r w:rsidR="00FA251E" w:rsidRPr="005D5EF2">
          <w:rPr>
            <w:rFonts w:eastAsia="Times New Roman"/>
            <w:i/>
            <w:color w:val="000000"/>
            <w:sz w:val="20"/>
            <w:highlight w:val="yellow"/>
            <w:lang w:val="en-US"/>
          </w:rPr>
          <w:t>)</w:t>
        </w:r>
      </w:ins>
      <w:ins w:id="153" w:author="Alfred Asterjadhi" w:date="2016-04-21T11:43:00Z">
        <w:r w:rsidR="001444B8">
          <w:rPr>
            <w:rFonts w:eastAsia="Batang"/>
            <w:sz w:val="20"/>
          </w:rPr>
          <w:t xml:space="preserve"> </w:t>
        </w:r>
      </w:ins>
      <w:r w:rsidRPr="00782217">
        <w:rPr>
          <w:rFonts w:eastAsia="Batang"/>
          <w:sz w:val="20"/>
        </w:rPr>
        <w:t>in an A-MPDU</w:t>
      </w:r>
      <w:ins w:id="154" w:author="Alfred Asterjadhi" w:date="2016-04-21T11:57:00Z">
        <w:r w:rsidR="00822E59">
          <w:rPr>
            <w:rFonts w:eastAsia="Batang"/>
            <w:sz w:val="20"/>
          </w:rPr>
          <w:t xml:space="preserve"> format</w:t>
        </w:r>
      </w:ins>
      <w:ins w:id="155" w:author="Alfred Asterjadhi" w:date="2016-05-02T06:14:00Z">
        <w:r w:rsidR="00F77AA0" w:rsidRPr="005D5EF2">
          <w:rPr>
            <w:rFonts w:eastAsia="Times New Roman"/>
            <w:i/>
            <w:color w:val="000000"/>
            <w:sz w:val="20"/>
            <w:highlight w:val="yellow"/>
            <w:lang w:val="en-US"/>
          </w:rPr>
          <w:t>(#14</w:t>
        </w:r>
        <w:r w:rsidR="00F77AA0">
          <w:rPr>
            <w:rFonts w:eastAsia="Times New Roman"/>
            <w:i/>
            <w:color w:val="000000"/>
            <w:sz w:val="20"/>
            <w:highlight w:val="yellow"/>
            <w:lang w:val="en-US"/>
          </w:rPr>
          <w:t>74</w:t>
        </w:r>
      </w:ins>
      <w:ins w:id="156" w:author="Alfred Asterjadhi" w:date="2016-05-02T06:34:00Z">
        <w:r w:rsidR="00E11383">
          <w:rPr>
            <w:rFonts w:eastAsia="Times New Roman"/>
            <w:i/>
            <w:color w:val="000000"/>
            <w:sz w:val="20"/>
            <w:highlight w:val="yellow"/>
            <w:lang w:val="en-US"/>
          </w:rPr>
          <w:t>, 2464</w:t>
        </w:r>
      </w:ins>
      <w:ins w:id="157" w:author="Alfred Asterjadhi" w:date="2016-05-02T06:14:00Z">
        <w:r w:rsidR="00F77AA0" w:rsidRPr="005D5EF2">
          <w:rPr>
            <w:rFonts w:eastAsia="Times New Roman"/>
            <w:i/>
            <w:color w:val="000000"/>
            <w:sz w:val="20"/>
            <w:highlight w:val="yellow"/>
            <w:lang w:val="en-US"/>
          </w:rPr>
          <w:t>)</w:t>
        </w:r>
      </w:ins>
      <w:r w:rsidRPr="00782217">
        <w:rPr>
          <w:rFonts w:eastAsia="Batang"/>
          <w:sz w:val="20"/>
        </w:rPr>
        <w:t xml:space="preserve"> </w:t>
      </w:r>
      <w:del w:id="158" w:author="Alfred Asterjadhi" w:date="2016-06-17T09:08:00Z">
        <w:r w:rsidRPr="00BF3476" w:rsidDel="004B52C3">
          <w:rPr>
            <w:rFonts w:eastAsia="Batang"/>
            <w:sz w:val="20"/>
          </w:rPr>
          <w:delText>if the receiver STA has indicated a value of 2 in the HE Fragmentation Support field of its HE Capabilities element</w:delText>
        </w:r>
      </w:del>
    </w:p>
    <w:p w14:paraId="02D63282" w14:textId="53DD8392" w:rsidR="003C0CD9" w:rsidRPr="004B52C3" w:rsidRDefault="003C0CD9" w:rsidP="004B52C3">
      <w:pPr>
        <w:numPr>
          <w:ilvl w:val="0"/>
          <w:numId w:val="12"/>
        </w:numPr>
        <w:spacing w:before="120" w:after="120"/>
        <w:jc w:val="both"/>
        <w:rPr>
          <w:rFonts w:eastAsia="Batang"/>
          <w:sz w:val="20"/>
        </w:rPr>
      </w:pPr>
      <w:r w:rsidRPr="00782217">
        <w:rPr>
          <w:rFonts w:eastAsia="Batang"/>
          <w:sz w:val="20"/>
        </w:rPr>
        <w:t xml:space="preserve">The originator STA shall follow the rules defined in </w:t>
      </w:r>
      <w:del w:id="159" w:author="Alfred Asterjadhi" w:date="2016-04-21T10:35:00Z">
        <w:r w:rsidRPr="00782217" w:rsidDel="00D6608E">
          <w:rPr>
            <w:rFonts w:eastAsia="Batang"/>
            <w:sz w:val="20"/>
          </w:rPr>
          <w:delText xml:space="preserve">in </w:delText>
        </w:r>
      </w:del>
      <w:del w:id="160" w:author="Alfred Asterjadhi" w:date="2016-04-22T08:39:00Z">
        <w:r w:rsidRPr="00782217" w:rsidDel="00CD5A14">
          <w:rPr>
            <w:rFonts w:eastAsia="Batang"/>
            <w:sz w:val="20"/>
          </w:rPr>
          <w:delText>9</w:delText>
        </w:r>
      </w:del>
      <w:ins w:id="161" w:author="Alfred Asterjadhi" w:date="2016-04-22T08:39:00Z">
        <w:r w:rsidR="00CD5A14">
          <w:rPr>
            <w:rFonts w:eastAsia="Batang"/>
            <w:sz w:val="20"/>
          </w:rPr>
          <w:t>10</w:t>
        </w:r>
      </w:ins>
      <w:r w:rsidRPr="00782217">
        <w:rPr>
          <w:rFonts w:eastAsia="Batang"/>
          <w:sz w:val="20"/>
        </w:rPr>
        <w:t>.24.7</w:t>
      </w:r>
      <w:ins w:id="162" w:author="Alfred Asterjadhi" w:date="2016-04-22T09:19:00Z">
        <w:r w:rsidR="00F63E50">
          <w:rPr>
            <w:rFonts w:eastAsia="Batang"/>
            <w:sz w:val="20"/>
          </w:rPr>
          <w:t>.7</w:t>
        </w:r>
      </w:ins>
      <w:r w:rsidRPr="00782217">
        <w:rPr>
          <w:rFonts w:eastAsia="Batang"/>
          <w:sz w:val="20"/>
        </w:rPr>
        <w:t xml:space="preserve"> (</w:t>
      </w:r>
      <w:del w:id="163" w:author="Alfred Asterjadhi" w:date="2016-04-22T09:19:00Z">
        <w:r w:rsidRPr="00782217" w:rsidDel="00F63E50">
          <w:rPr>
            <w:rFonts w:eastAsia="Batang"/>
            <w:sz w:val="20"/>
          </w:rPr>
          <w:delText>HT-immediate block ack extensions</w:delText>
        </w:r>
      </w:del>
      <w:ins w:id="164" w:author="Alfred Asterjadhi" w:date="2016-04-22T09:19:00Z">
        <w:r w:rsidR="00F63E50">
          <w:rPr>
            <w:rFonts w:eastAsia="Batang"/>
            <w:sz w:val="20"/>
          </w:rPr>
          <w:t>Originator’s behavior</w:t>
        </w:r>
      </w:ins>
      <w:r w:rsidRPr="00782217">
        <w:rPr>
          <w:rFonts w:eastAsia="Batang"/>
          <w:sz w:val="20"/>
        </w:rPr>
        <w:t>) for generating the A-MPDU</w:t>
      </w:r>
      <w:ins w:id="165" w:author="Alfred Asterjadhi" w:date="2016-04-21T11:44:00Z">
        <w:r w:rsidR="001444B8">
          <w:rPr>
            <w:rFonts w:eastAsia="Batang"/>
            <w:sz w:val="20"/>
          </w:rPr>
          <w:t xml:space="preserve"> </w:t>
        </w:r>
      </w:ins>
      <w:ins w:id="166" w:author="Alfred Asterjadhi" w:date="2016-04-21T10:38:00Z">
        <w:r w:rsidR="00B10B4E">
          <w:rPr>
            <w:rFonts w:eastAsia="Batang"/>
            <w:sz w:val="20"/>
          </w:rPr>
          <w:t>and</w:t>
        </w:r>
      </w:ins>
      <w:ins w:id="167" w:author="Alfred Asterjadhi" w:date="2016-04-21T10:35:00Z">
        <w:r w:rsidR="00D6608E">
          <w:rPr>
            <w:rFonts w:eastAsia="Batang"/>
            <w:sz w:val="20"/>
          </w:rPr>
          <w:t xml:space="preserve"> the rules defined in </w:t>
        </w:r>
      </w:ins>
      <w:ins w:id="168" w:author="Alfred Asterjadhi" w:date="2016-04-22T09:21:00Z">
        <w:r w:rsidR="00F63E50">
          <w:rPr>
            <w:rFonts w:eastAsia="Batang"/>
            <w:sz w:val="20"/>
          </w:rPr>
          <w:t>25.10.3 (A-MPDU with multiple TIDs</w:t>
        </w:r>
      </w:ins>
      <w:ins w:id="169" w:author="Alfred Asterjadhi" w:date="2016-04-21T10:36:00Z">
        <w:r w:rsidR="00D6608E">
          <w:rPr>
            <w:rFonts w:eastAsia="Batang"/>
            <w:sz w:val="20"/>
          </w:rPr>
          <w:t xml:space="preserve"> for generating the </w:t>
        </w:r>
      </w:ins>
      <w:ins w:id="170" w:author="Alfred Asterjadhi" w:date="2016-04-21T11:45:00Z">
        <w:r w:rsidR="001444B8">
          <w:rPr>
            <w:rFonts w:eastAsia="Batang"/>
            <w:sz w:val="20"/>
          </w:rPr>
          <w:t xml:space="preserve">multi-TID </w:t>
        </w:r>
      </w:ins>
      <w:ins w:id="171" w:author="Alfred Asterjadhi" w:date="2016-04-21T10:36:00Z">
        <w:r w:rsidR="00D6608E">
          <w:rPr>
            <w:rFonts w:eastAsia="Batang"/>
            <w:sz w:val="20"/>
          </w:rPr>
          <w:t>A-MPDU</w:t>
        </w:r>
      </w:ins>
      <w:ins w:id="172" w:author="Alfred Asterjadhi" w:date="2016-04-21T11:46:00Z">
        <w:r w:rsidR="0062216A">
          <w:rPr>
            <w:rFonts w:eastAsia="Batang"/>
            <w:sz w:val="20"/>
          </w:rPr>
          <w:t xml:space="preserve"> </w:t>
        </w:r>
      </w:ins>
      <w:ins w:id="173" w:author="Alfred Asterjadhi" w:date="2016-04-28T10:30:00Z">
        <w:r w:rsidR="00DF1741">
          <w:rPr>
            <w:rFonts w:eastAsia="Batang"/>
            <w:sz w:val="20"/>
          </w:rPr>
          <w:t>(</w:t>
        </w:r>
      </w:ins>
      <w:ins w:id="174" w:author="Alfred Asterjadhi" w:date="2016-04-21T11:46:00Z">
        <w:r w:rsidR="0062216A">
          <w:rPr>
            <w:rFonts w:eastAsia="Batang"/>
            <w:sz w:val="20"/>
          </w:rPr>
          <w:t xml:space="preserve">that </w:t>
        </w:r>
      </w:ins>
      <w:ins w:id="175" w:author="Alfred Asterjadhi" w:date="2016-04-28T10:30:00Z">
        <w:r w:rsidR="00122CE7">
          <w:rPr>
            <w:rFonts w:eastAsia="Batang"/>
            <w:sz w:val="20"/>
          </w:rPr>
          <w:t>can</w:t>
        </w:r>
        <w:r w:rsidR="00DF1741">
          <w:rPr>
            <w:rFonts w:eastAsia="Batang"/>
            <w:sz w:val="20"/>
          </w:rPr>
          <w:t xml:space="preserve"> </w:t>
        </w:r>
      </w:ins>
      <w:ins w:id="176" w:author="Alfred Asterjadhi" w:date="2016-04-21T11:46:00Z">
        <w:r w:rsidR="0062216A">
          <w:rPr>
            <w:rFonts w:eastAsia="Batang"/>
            <w:sz w:val="20"/>
          </w:rPr>
          <w:t xml:space="preserve">contain the fragment of </w:t>
        </w:r>
      </w:ins>
      <w:ins w:id="177" w:author="Alfred Asterjadhi" w:date="2016-04-28T10:31:00Z">
        <w:r w:rsidR="00384FE8">
          <w:rPr>
            <w:rFonts w:eastAsia="Batang"/>
            <w:sz w:val="20"/>
          </w:rPr>
          <w:t>the</w:t>
        </w:r>
      </w:ins>
      <w:ins w:id="178" w:author="Alfred Asterjadhi" w:date="2016-04-21T11:46:00Z">
        <w:r w:rsidR="0062216A">
          <w:rPr>
            <w:rFonts w:eastAsia="Batang"/>
            <w:sz w:val="20"/>
          </w:rPr>
          <w:t xml:space="preserve"> MMPDU</w:t>
        </w:r>
      </w:ins>
      <w:ins w:id="179" w:author="Alfred Asterjadhi" w:date="2016-04-28T10:30:00Z">
        <w:r w:rsidR="00DF1741">
          <w:rPr>
            <w:rFonts w:eastAsia="Batang"/>
            <w:sz w:val="20"/>
          </w:rPr>
          <w:t>)</w:t>
        </w:r>
      </w:ins>
      <w:ins w:id="180" w:author="Alfred Asterjadhi" w:date="2016-05-02T06:11:00Z">
        <w:r w:rsidR="00FA251E" w:rsidRPr="00FA251E">
          <w:rPr>
            <w:rFonts w:eastAsia="Times New Roman"/>
            <w:i/>
            <w:color w:val="000000"/>
            <w:sz w:val="20"/>
            <w:highlight w:val="yellow"/>
            <w:lang w:val="en-US"/>
          </w:rPr>
          <w:t xml:space="preserve"> </w:t>
        </w:r>
        <w:r w:rsidR="00FA251E" w:rsidRPr="005D5EF2">
          <w:rPr>
            <w:rFonts w:eastAsia="Times New Roman"/>
            <w:i/>
            <w:color w:val="000000"/>
            <w:sz w:val="20"/>
            <w:highlight w:val="yellow"/>
            <w:lang w:val="en-US"/>
          </w:rPr>
          <w:t>(#14</w:t>
        </w:r>
        <w:r w:rsidR="00FA251E">
          <w:rPr>
            <w:rFonts w:eastAsia="Times New Roman"/>
            <w:i/>
            <w:color w:val="000000"/>
            <w:sz w:val="20"/>
            <w:highlight w:val="yellow"/>
            <w:lang w:val="en-US"/>
          </w:rPr>
          <w:t>76</w:t>
        </w:r>
        <w:r w:rsidR="00FA251E" w:rsidRPr="005D5EF2">
          <w:rPr>
            <w:rFonts w:eastAsia="Times New Roman"/>
            <w:i/>
            <w:color w:val="000000"/>
            <w:sz w:val="20"/>
            <w:highlight w:val="yellow"/>
            <w:lang w:val="en-US"/>
          </w:rPr>
          <w:t>)</w:t>
        </w:r>
      </w:ins>
    </w:p>
    <w:p w14:paraId="0F430996" w14:textId="1DCE5338" w:rsidR="004B52C3" w:rsidRPr="00BF3476" w:rsidRDefault="004B52C3" w:rsidP="004B52C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181" w:author="Alfred Asterjadhi" w:date="2016-06-17T09:11:00Z"/>
          <w:rFonts w:eastAsia="Times New Roman"/>
          <w:b/>
          <w:color w:val="000000"/>
          <w:sz w:val="16"/>
          <w:lang w:val="en-US"/>
        </w:rPr>
      </w:pPr>
      <w:ins w:id="182" w:author="Alfred Asterjadhi" w:date="2016-06-17T09:11:00Z">
        <w:r w:rsidRPr="00BF3476">
          <w:rPr>
            <w:rFonts w:ascii="Arial" w:eastAsia="Batang" w:hAnsi="Arial"/>
            <w:b/>
            <w:sz w:val="20"/>
          </w:rPr>
          <w:t>25.3.3.3 Level 3 dynamic fragmentation</w:t>
        </w:r>
      </w:ins>
      <w:ins w:id="183" w:author="Alfred Asterjadhi" w:date="2016-07-11T14:27:00Z">
        <w:r w:rsidR="002123E3" w:rsidRPr="005D5EF2">
          <w:rPr>
            <w:rFonts w:eastAsia="Times New Roman"/>
            <w:i/>
            <w:color w:val="000000"/>
            <w:sz w:val="20"/>
            <w:highlight w:val="yellow"/>
            <w:lang w:val="en-US"/>
          </w:rPr>
          <w:t>(#</w:t>
        </w:r>
        <w:r w:rsidR="002123E3">
          <w:rPr>
            <w:rFonts w:eastAsia="Times New Roman"/>
            <w:i/>
            <w:color w:val="000000"/>
            <w:sz w:val="20"/>
            <w:highlight w:val="yellow"/>
            <w:lang w:val="en-US"/>
          </w:rPr>
          <w:t>1484</w:t>
        </w:r>
        <w:r w:rsidR="002123E3" w:rsidRPr="005D5EF2">
          <w:rPr>
            <w:rFonts w:eastAsia="Times New Roman"/>
            <w:i/>
            <w:color w:val="000000"/>
            <w:sz w:val="20"/>
            <w:highlight w:val="yellow"/>
            <w:lang w:val="en-US"/>
          </w:rPr>
          <w:t>)</w:t>
        </w:r>
      </w:ins>
    </w:p>
    <w:p w14:paraId="1C583F07" w14:textId="58052D63" w:rsidR="004B52C3" w:rsidRPr="00BF3476" w:rsidRDefault="004B52C3" w:rsidP="004B52C3">
      <w:pPr>
        <w:spacing w:before="120" w:after="120"/>
        <w:jc w:val="both"/>
        <w:rPr>
          <w:ins w:id="184" w:author="Alfred Asterjadhi" w:date="2016-06-17T09:11:00Z"/>
          <w:rFonts w:eastAsia="Batang"/>
          <w:sz w:val="20"/>
        </w:rPr>
      </w:pPr>
      <w:ins w:id="185" w:author="Alfred Asterjadhi" w:date="2016-06-17T09:11:00Z">
        <w:r w:rsidRPr="00BF3476">
          <w:rPr>
            <w:rFonts w:eastAsia="Batang"/>
            <w:sz w:val="20"/>
          </w:rPr>
          <w:t xml:space="preserve">An originator </w:t>
        </w:r>
        <w:r w:rsidR="003E642B" w:rsidRPr="00BF3476">
          <w:rPr>
            <w:rFonts w:eastAsia="Batang"/>
            <w:sz w:val="20"/>
          </w:rPr>
          <w:t>STA may transmit to a recipient</w:t>
        </w:r>
        <w:r w:rsidRPr="00BF3476">
          <w:rPr>
            <w:rFonts w:eastAsia="Batang"/>
            <w:sz w:val="20"/>
          </w:rPr>
          <w:t xml:space="preserve"> STA, which has indicated a value 3 in the HE Fragmentation Support field of its HE Capabilities element, an MPDU</w:t>
        </w:r>
      </w:ins>
      <w:ins w:id="186" w:author="Alfred Asterjadhi" w:date="2016-06-17T09:40:00Z">
        <w:r w:rsidR="00E346BD" w:rsidRPr="00BF3476">
          <w:rPr>
            <w:rFonts w:eastAsia="Batang"/>
            <w:sz w:val="20"/>
          </w:rPr>
          <w:t>, VHT single MPDU, or A-MPDU</w:t>
        </w:r>
      </w:ins>
      <w:ins w:id="187" w:author="Alfred Asterjadhi" w:date="2016-06-17T09:11:00Z">
        <w:r w:rsidRPr="00BF3476">
          <w:rPr>
            <w:rFonts w:eastAsia="Times New Roman"/>
            <w:i/>
            <w:color w:val="000000"/>
            <w:sz w:val="20"/>
            <w:highlight w:val="yellow"/>
            <w:lang w:val="en-US"/>
          </w:rPr>
          <w:t>(#1473)</w:t>
        </w:r>
        <w:r w:rsidRPr="00BF3476">
          <w:rPr>
            <w:rFonts w:eastAsia="Batang"/>
            <w:sz w:val="20"/>
          </w:rPr>
          <w:t xml:space="preserve"> that contains:</w:t>
        </w:r>
      </w:ins>
    </w:p>
    <w:p w14:paraId="0076B1B5" w14:textId="265F5CFC" w:rsidR="004B52C3" w:rsidRPr="00BF3476" w:rsidRDefault="004B52C3" w:rsidP="004B52C3">
      <w:pPr>
        <w:pStyle w:val="ListParagraph"/>
        <w:numPr>
          <w:ilvl w:val="0"/>
          <w:numId w:val="16"/>
        </w:numPr>
        <w:spacing w:before="120" w:after="120"/>
        <w:ind w:leftChars="0"/>
        <w:jc w:val="both"/>
        <w:rPr>
          <w:ins w:id="188" w:author="Alfred Asterjadhi" w:date="2016-06-17T09:11:00Z"/>
          <w:rFonts w:eastAsia="Batang"/>
          <w:sz w:val="20"/>
        </w:rPr>
      </w:pPr>
      <w:ins w:id="189" w:author="Alfred Asterjadhi" w:date="2016-06-17T09:11:00Z">
        <w:r w:rsidRPr="00BF3476">
          <w:rPr>
            <w:rFonts w:eastAsia="Batang"/>
            <w:sz w:val="20"/>
          </w:rPr>
          <w:t>One dynamic fragment of an MSDU or MMPDU in a</w:t>
        </w:r>
      </w:ins>
      <w:ins w:id="190" w:author="Alfred Asterjadhi" w:date="2016-06-17T09:40:00Z">
        <w:r w:rsidR="00E346BD" w:rsidRPr="00BF3476">
          <w:rPr>
            <w:rFonts w:eastAsia="Batang"/>
            <w:sz w:val="20"/>
          </w:rPr>
          <w:t xml:space="preserve">n MPDU or </w:t>
        </w:r>
      </w:ins>
      <w:ins w:id="191" w:author="Alfred Asterjadhi" w:date="2016-06-17T09:11:00Z">
        <w:r w:rsidRPr="00BF3476">
          <w:rPr>
            <w:rFonts w:eastAsia="Batang"/>
            <w:sz w:val="20"/>
          </w:rPr>
          <w:t>VHT single MPDU</w:t>
        </w:r>
        <w:r w:rsidRPr="00BF3476">
          <w:rPr>
            <w:rFonts w:eastAsia="Times New Roman"/>
            <w:i/>
            <w:color w:val="000000"/>
            <w:sz w:val="20"/>
            <w:highlight w:val="yellow"/>
            <w:lang w:val="en-US"/>
          </w:rPr>
          <w:t>(#1474)</w:t>
        </w:r>
      </w:ins>
    </w:p>
    <w:p w14:paraId="7311D9EB" w14:textId="648C2F23" w:rsidR="004B52C3" w:rsidRPr="00BF3476" w:rsidRDefault="004B52C3" w:rsidP="004B52C3">
      <w:pPr>
        <w:pStyle w:val="ListParagraph"/>
        <w:numPr>
          <w:ilvl w:val="0"/>
          <w:numId w:val="12"/>
        </w:numPr>
        <w:spacing w:before="120" w:after="120"/>
        <w:ind w:leftChars="0"/>
        <w:jc w:val="both"/>
        <w:rPr>
          <w:rFonts w:eastAsia="Batang"/>
          <w:sz w:val="20"/>
        </w:rPr>
      </w:pPr>
      <w:ins w:id="192" w:author="Alfred Asterjadhi" w:date="2016-06-17T09:11:00Z">
        <w:r w:rsidRPr="00BF3476">
          <w:rPr>
            <w:rFonts w:eastAsia="Batang"/>
            <w:sz w:val="20"/>
          </w:rPr>
          <w:t>The originator STA shall follow the rules defined in 10.13.8 (Transport of VHT single MPDUs) for generating the VHT single MPDU.</w:t>
        </w:r>
      </w:ins>
    </w:p>
    <w:p w14:paraId="6E5C600B" w14:textId="360AA4A9" w:rsidR="003C0CD9" w:rsidRPr="00782217" w:rsidRDefault="003C0CD9" w:rsidP="004B52C3">
      <w:pPr>
        <w:pStyle w:val="ListParagraph"/>
        <w:numPr>
          <w:ilvl w:val="0"/>
          <w:numId w:val="16"/>
        </w:numPr>
        <w:spacing w:before="120" w:after="120"/>
        <w:ind w:leftChars="0"/>
        <w:jc w:val="both"/>
        <w:rPr>
          <w:rFonts w:eastAsia="Batang"/>
          <w:sz w:val="20"/>
        </w:rPr>
      </w:pPr>
      <w:r w:rsidRPr="00782217">
        <w:rPr>
          <w:rFonts w:eastAsia="Batang"/>
          <w:sz w:val="20"/>
        </w:rPr>
        <w:t xml:space="preserve">Up to four dynamic fragments </w:t>
      </w:r>
      <w:ins w:id="193" w:author="Alfred Asterjadhi" w:date="2016-04-21T11:59:00Z">
        <w:r w:rsidR="00822E59">
          <w:rPr>
            <w:rFonts w:eastAsia="Batang"/>
            <w:sz w:val="20"/>
          </w:rPr>
          <w:t>of an MSDU</w:t>
        </w:r>
      </w:ins>
      <w:ins w:id="194" w:author="Alfred Asterjadhi" w:date="2016-05-02T06:13:00Z">
        <w:r w:rsidR="00FA251E" w:rsidRPr="005D5EF2">
          <w:rPr>
            <w:rFonts w:eastAsia="Times New Roman"/>
            <w:i/>
            <w:color w:val="000000"/>
            <w:sz w:val="20"/>
            <w:highlight w:val="yellow"/>
            <w:lang w:val="en-US"/>
          </w:rPr>
          <w:t>(#14</w:t>
        </w:r>
        <w:r w:rsidR="00FA251E">
          <w:rPr>
            <w:rFonts w:eastAsia="Times New Roman"/>
            <w:i/>
            <w:color w:val="000000"/>
            <w:sz w:val="20"/>
            <w:highlight w:val="yellow"/>
            <w:lang w:val="en-US"/>
          </w:rPr>
          <w:t>75</w:t>
        </w:r>
        <w:r w:rsidR="00FA251E" w:rsidRPr="005D5EF2">
          <w:rPr>
            <w:rFonts w:eastAsia="Times New Roman"/>
            <w:i/>
            <w:color w:val="000000"/>
            <w:sz w:val="20"/>
            <w:highlight w:val="yellow"/>
            <w:lang w:val="en-US"/>
          </w:rPr>
          <w:t>)</w:t>
        </w:r>
      </w:ins>
      <w:ins w:id="195" w:author="Alfred Asterjadhi" w:date="2016-04-21T11:59:00Z">
        <w:r w:rsidR="00822E59">
          <w:rPr>
            <w:rFonts w:eastAsia="Batang"/>
            <w:sz w:val="20"/>
          </w:rPr>
          <w:t xml:space="preserve"> </w:t>
        </w:r>
      </w:ins>
      <w:r w:rsidRPr="00782217">
        <w:rPr>
          <w:rFonts w:eastAsia="Batang"/>
          <w:sz w:val="20"/>
        </w:rPr>
        <w:t xml:space="preserve">for each MSDU </w:t>
      </w:r>
      <w:ins w:id="196" w:author="Alfred Asterjadhi" w:date="2016-04-26T11:48:00Z">
        <w:r w:rsidR="001D016F">
          <w:rPr>
            <w:rFonts w:eastAsia="Batang"/>
            <w:sz w:val="20"/>
          </w:rPr>
          <w:t>and up to one dynamic fragment of an MMPDU</w:t>
        </w:r>
      </w:ins>
      <w:ins w:id="197" w:author="Alfred Asterjadhi" w:date="2016-05-02T06:12:00Z">
        <w:r w:rsidR="00FA251E" w:rsidRPr="005D5EF2">
          <w:rPr>
            <w:rFonts w:eastAsia="Times New Roman"/>
            <w:i/>
            <w:color w:val="000000"/>
            <w:sz w:val="20"/>
            <w:highlight w:val="yellow"/>
            <w:lang w:val="en-US"/>
          </w:rPr>
          <w:t>(#14</w:t>
        </w:r>
        <w:r w:rsidR="00FA251E">
          <w:rPr>
            <w:rFonts w:eastAsia="Times New Roman"/>
            <w:i/>
            <w:color w:val="000000"/>
            <w:sz w:val="20"/>
            <w:highlight w:val="yellow"/>
            <w:lang w:val="en-US"/>
          </w:rPr>
          <w:t>76</w:t>
        </w:r>
      </w:ins>
      <w:ins w:id="198" w:author="Alfred Asterjadhi" w:date="2016-05-02T06:13:00Z">
        <w:r w:rsidR="00FA251E">
          <w:rPr>
            <w:rFonts w:eastAsia="Times New Roman"/>
            <w:i/>
            <w:color w:val="000000"/>
            <w:sz w:val="20"/>
            <w:highlight w:val="yellow"/>
            <w:lang w:val="en-US"/>
          </w:rPr>
          <w:t>, 1475</w:t>
        </w:r>
      </w:ins>
      <w:ins w:id="199" w:author="Alfred Asterjadhi" w:date="2016-05-02T06:32:00Z">
        <w:r w:rsidR="00BE3611">
          <w:rPr>
            <w:rFonts w:eastAsia="Times New Roman"/>
            <w:i/>
            <w:color w:val="000000"/>
            <w:sz w:val="20"/>
            <w:highlight w:val="yellow"/>
            <w:lang w:val="en-US"/>
          </w:rPr>
          <w:t>, 2465</w:t>
        </w:r>
      </w:ins>
      <w:ins w:id="200" w:author="Alfred Asterjadhi" w:date="2016-05-02T06:12:00Z">
        <w:r w:rsidR="00FA251E" w:rsidRPr="005D5EF2">
          <w:rPr>
            <w:rFonts w:eastAsia="Times New Roman"/>
            <w:i/>
            <w:color w:val="000000"/>
            <w:sz w:val="20"/>
            <w:highlight w:val="yellow"/>
            <w:lang w:val="en-US"/>
          </w:rPr>
          <w:t>)</w:t>
        </w:r>
      </w:ins>
      <w:ins w:id="201" w:author="Alfred Asterjadhi" w:date="2016-04-26T11:48:00Z">
        <w:r w:rsidR="001D016F">
          <w:rPr>
            <w:rFonts w:eastAsia="Batang"/>
            <w:sz w:val="20"/>
          </w:rPr>
          <w:t xml:space="preserve"> </w:t>
        </w:r>
      </w:ins>
      <w:r w:rsidRPr="00782217">
        <w:rPr>
          <w:rFonts w:eastAsia="Batang"/>
          <w:sz w:val="20"/>
        </w:rPr>
        <w:t>in an A-MPDU</w:t>
      </w:r>
      <w:ins w:id="202" w:author="Alfred Asterjadhi" w:date="2016-04-21T11:57:00Z">
        <w:r w:rsidR="00822E59">
          <w:rPr>
            <w:rFonts w:eastAsia="Batang"/>
            <w:sz w:val="20"/>
          </w:rPr>
          <w:t xml:space="preserve"> </w:t>
        </w:r>
        <w:r w:rsidR="00822E59" w:rsidRPr="00BF3476">
          <w:rPr>
            <w:rFonts w:eastAsia="Batang"/>
            <w:sz w:val="20"/>
          </w:rPr>
          <w:t>format</w:t>
        </w:r>
      </w:ins>
      <w:del w:id="203" w:author="Alfred Asterjadhi" w:date="2016-06-17T09:12:00Z">
        <w:r w:rsidRPr="00BF3476" w:rsidDel="004B52C3">
          <w:rPr>
            <w:rFonts w:eastAsia="Batang"/>
            <w:sz w:val="20"/>
          </w:rPr>
          <w:delText xml:space="preserve"> if the receiver STA has indicated a value of 3 in the HE Fragmentation Support field of its HE Capabilities element</w:delText>
        </w:r>
      </w:del>
    </w:p>
    <w:p w14:paraId="68DD7664" w14:textId="77777777" w:rsidR="003C0CD9" w:rsidRPr="00782217" w:rsidRDefault="003C0CD9" w:rsidP="004B52C3">
      <w:pPr>
        <w:numPr>
          <w:ilvl w:val="0"/>
          <w:numId w:val="12"/>
        </w:numPr>
        <w:spacing w:before="120" w:after="120"/>
        <w:jc w:val="both"/>
        <w:rPr>
          <w:rFonts w:eastAsia="Batang"/>
          <w:sz w:val="20"/>
        </w:rPr>
      </w:pPr>
      <w:r w:rsidRPr="00782217">
        <w:rPr>
          <w:rFonts w:eastAsia="Batang"/>
          <w:sz w:val="20"/>
        </w:rPr>
        <w:t>The originator STA shall set the Fragment Number subfield of each MPDU to a value less than 4</w:t>
      </w:r>
    </w:p>
    <w:p w14:paraId="1313B691" w14:textId="40486CA6" w:rsidR="003C0CD9" w:rsidRPr="00782217" w:rsidRDefault="003C0CD9" w:rsidP="004B52C3">
      <w:pPr>
        <w:numPr>
          <w:ilvl w:val="0"/>
          <w:numId w:val="12"/>
        </w:numPr>
        <w:spacing w:before="120" w:after="120"/>
        <w:jc w:val="both"/>
        <w:rPr>
          <w:rFonts w:eastAsia="Batang"/>
          <w:sz w:val="20"/>
        </w:rPr>
      </w:pPr>
      <w:r w:rsidRPr="00782217">
        <w:rPr>
          <w:rFonts w:eastAsia="Batang"/>
          <w:sz w:val="20"/>
        </w:rPr>
        <w:t xml:space="preserve">The originator STA shall follow the rules defined in </w:t>
      </w:r>
      <w:r w:rsidRPr="006D7E9B">
        <w:rPr>
          <w:rFonts w:eastAsia="Batang"/>
          <w:sz w:val="20"/>
        </w:rPr>
        <w:t>10.24.7</w:t>
      </w:r>
      <w:ins w:id="204" w:author="Alfred Asterjadhi" w:date="2016-04-22T09:18:00Z">
        <w:r w:rsidR="00F63E50" w:rsidRPr="006D7E9B">
          <w:rPr>
            <w:rFonts w:eastAsia="Batang"/>
            <w:sz w:val="20"/>
          </w:rPr>
          <w:t>.7</w:t>
        </w:r>
      </w:ins>
      <w:r w:rsidRPr="006D7E9B">
        <w:rPr>
          <w:rFonts w:eastAsia="Batang"/>
          <w:sz w:val="20"/>
        </w:rPr>
        <w:t xml:space="preserve"> (</w:t>
      </w:r>
      <w:del w:id="205" w:author="Alfred Asterjadhi" w:date="2016-04-22T09:18:00Z">
        <w:r w:rsidRPr="006D7E9B" w:rsidDel="00F63E50">
          <w:rPr>
            <w:rFonts w:eastAsia="Batang"/>
            <w:sz w:val="20"/>
          </w:rPr>
          <w:delText>HT-immediate block ack extensions</w:delText>
        </w:r>
      </w:del>
      <w:ins w:id="206" w:author="Alfred Asterjadhi" w:date="2016-04-22T09:18:00Z">
        <w:r w:rsidR="00F63E50">
          <w:rPr>
            <w:rFonts w:eastAsia="Batang"/>
            <w:sz w:val="20"/>
          </w:rPr>
          <w:t>Originator’s behavior</w:t>
        </w:r>
      </w:ins>
      <w:r w:rsidRPr="00782217">
        <w:rPr>
          <w:rFonts w:eastAsia="Batang"/>
          <w:sz w:val="20"/>
        </w:rPr>
        <w:t>) for generating the A-MPDU</w:t>
      </w:r>
      <w:ins w:id="207" w:author="Alfred Asterjadhi" w:date="2016-04-21T10:37:00Z">
        <w:r w:rsidR="00B10B4E">
          <w:rPr>
            <w:rFonts w:eastAsia="Batang"/>
            <w:sz w:val="20"/>
          </w:rPr>
          <w:t xml:space="preserve"> and</w:t>
        </w:r>
        <w:r w:rsidR="00D6608E">
          <w:rPr>
            <w:rFonts w:eastAsia="Batang"/>
            <w:sz w:val="20"/>
          </w:rPr>
          <w:t xml:space="preserve"> the rules defined in 25.</w:t>
        </w:r>
      </w:ins>
      <w:ins w:id="208" w:author="Alfred Asterjadhi" w:date="2016-04-22T09:20:00Z">
        <w:r w:rsidR="00F63E50">
          <w:rPr>
            <w:rFonts w:eastAsia="Batang"/>
            <w:sz w:val="20"/>
          </w:rPr>
          <w:t>10.3</w:t>
        </w:r>
      </w:ins>
      <w:ins w:id="209" w:author="Alfred Asterjadhi" w:date="2016-04-21T10:37:00Z">
        <w:r w:rsidR="00D6608E">
          <w:rPr>
            <w:rFonts w:eastAsia="Batang"/>
            <w:sz w:val="20"/>
          </w:rPr>
          <w:t xml:space="preserve"> (</w:t>
        </w:r>
      </w:ins>
      <w:ins w:id="210" w:author="Alfred Asterjadhi" w:date="2016-04-22T09:20:00Z">
        <w:r w:rsidR="00F63E50">
          <w:rPr>
            <w:rFonts w:eastAsia="Batang"/>
            <w:sz w:val="20"/>
          </w:rPr>
          <w:t>A-MPDU with multiple TIDs</w:t>
        </w:r>
      </w:ins>
      <w:ins w:id="211" w:author="Alfred Asterjadhi" w:date="2016-04-21T10:37:00Z">
        <w:r w:rsidR="00D6608E">
          <w:rPr>
            <w:rFonts w:eastAsia="Batang"/>
            <w:sz w:val="20"/>
          </w:rPr>
          <w:t>) for generating the multi-TID A-MPDU</w:t>
        </w:r>
      </w:ins>
      <w:ins w:id="212" w:author="Alfred Asterjadhi" w:date="2016-04-28T10:31:00Z">
        <w:r w:rsidR="002327E3">
          <w:rPr>
            <w:rFonts w:eastAsia="Batang"/>
            <w:sz w:val="20"/>
          </w:rPr>
          <w:t xml:space="preserve"> (</w:t>
        </w:r>
      </w:ins>
      <w:ins w:id="213" w:author="Alfred Asterjadhi" w:date="2016-04-21T11:47:00Z">
        <w:r w:rsidR="003028FA">
          <w:rPr>
            <w:rFonts w:eastAsia="Batang"/>
            <w:sz w:val="20"/>
          </w:rPr>
          <w:t>that</w:t>
        </w:r>
      </w:ins>
      <w:ins w:id="214" w:author="Alfred Asterjadhi" w:date="2016-04-28T10:31:00Z">
        <w:r w:rsidR="002327E3">
          <w:rPr>
            <w:rFonts w:eastAsia="Batang"/>
            <w:sz w:val="20"/>
          </w:rPr>
          <w:t xml:space="preserve"> can</w:t>
        </w:r>
      </w:ins>
      <w:ins w:id="215" w:author="Alfred Asterjadhi" w:date="2016-04-21T11:47:00Z">
        <w:r w:rsidR="003028FA">
          <w:rPr>
            <w:rFonts w:eastAsia="Batang"/>
            <w:sz w:val="20"/>
          </w:rPr>
          <w:t xml:space="preserve"> contain the fragment of the MMPDU</w:t>
        </w:r>
      </w:ins>
      <w:ins w:id="216" w:author="Alfred Asterjadhi" w:date="2016-04-28T10:31:00Z">
        <w:r w:rsidR="00384FE8">
          <w:rPr>
            <w:rFonts w:eastAsia="Batang"/>
            <w:sz w:val="20"/>
          </w:rPr>
          <w:t>)</w:t>
        </w:r>
      </w:ins>
      <w:ins w:id="217" w:author="Alfred Asterjadhi" w:date="2016-05-02T06:12:00Z">
        <w:r w:rsidR="00FA251E" w:rsidRPr="00FA251E">
          <w:rPr>
            <w:rFonts w:eastAsia="Times New Roman"/>
            <w:i/>
            <w:color w:val="000000"/>
            <w:sz w:val="20"/>
            <w:highlight w:val="yellow"/>
            <w:lang w:val="en-US"/>
          </w:rPr>
          <w:t xml:space="preserve"> </w:t>
        </w:r>
        <w:r w:rsidR="00FA251E" w:rsidRPr="005D5EF2">
          <w:rPr>
            <w:rFonts w:eastAsia="Times New Roman"/>
            <w:i/>
            <w:color w:val="000000"/>
            <w:sz w:val="20"/>
            <w:highlight w:val="yellow"/>
            <w:lang w:val="en-US"/>
          </w:rPr>
          <w:t>(#14</w:t>
        </w:r>
        <w:r w:rsidR="00FA251E">
          <w:rPr>
            <w:rFonts w:eastAsia="Times New Roman"/>
            <w:i/>
            <w:color w:val="000000"/>
            <w:sz w:val="20"/>
            <w:highlight w:val="yellow"/>
            <w:lang w:val="en-US"/>
          </w:rPr>
          <w:t>76</w:t>
        </w:r>
        <w:r w:rsidR="00FA251E" w:rsidRPr="005D5EF2">
          <w:rPr>
            <w:rFonts w:eastAsia="Times New Roman"/>
            <w:i/>
            <w:color w:val="000000"/>
            <w:sz w:val="20"/>
            <w:highlight w:val="yellow"/>
            <w:lang w:val="en-US"/>
          </w:rPr>
          <w:t>)</w:t>
        </w:r>
      </w:ins>
      <w:ins w:id="218" w:author="Alfred Asterjadhi" w:date="2016-04-21T11:47:00Z">
        <w:r w:rsidR="003028FA">
          <w:rPr>
            <w:rFonts w:eastAsia="Batang"/>
            <w:sz w:val="20"/>
          </w:rPr>
          <w:t xml:space="preserve"> </w:t>
        </w:r>
      </w:ins>
      <w:r w:rsidRPr="00782217">
        <w:rPr>
          <w:rFonts w:eastAsia="Batang"/>
          <w:sz w:val="20"/>
        </w:rPr>
        <w:t>with the following exceptions:</w:t>
      </w:r>
    </w:p>
    <w:p w14:paraId="764FA327" w14:textId="772DBE71" w:rsidR="003C0CD9" w:rsidRPr="00782217" w:rsidRDefault="003C0CD9" w:rsidP="004B52C3">
      <w:pPr>
        <w:numPr>
          <w:ilvl w:val="1"/>
          <w:numId w:val="12"/>
        </w:numPr>
        <w:spacing w:before="120" w:after="120"/>
        <w:jc w:val="both"/>
        <w:rPr>
          <w:rFonts w:eastAsia="Batang"/>
          <w:sz w:val="20"/>
        </w:rPr>
      </w:pPr>
      <w:r w:rsidRPr="00782217">
        <w:rPr>
          <w:rFonts w:eastAsia="Batang"/>
          <w:sz w:val="20"/>
        </w:rPr>
        <w:t>The A-MPDU should contain MPDUs whose range of the Sequence Number subfields does not exceed 16.</w:t>
      </w:r>
      <w:del w:id="219" w:author="Alfred Asterjadhi" w:date="2016-04-21T15:29:00Z">
        <w:r w:rsidRPr="00782217" w:rsidDel="00500AC2">
          <w:rPr>
            <w:rFonts w:eastAsia="Batang"/>
            <w:sz w:val="20"/>
          </w:rPr>
          <w:delText xml:space="preserve"> Other conditions may be TBD</w:delText>
        </w:r>
      </w:del>
      <w:ins w:id="220" w:author="Alfred Asterjadhi" w:date="2016-05-02T06:20:00Z">
        <w:r w:rsidR="000C7A4A" w:rsidRPr="005D5EF2">
          <w:rPr>
            <w:rFonts w:eastAsia="Times New Roman"/>
            <w:i/>
            <w:color w:val="000000"/>
            <w:sz w:val="20"/>
            <w:highlight w:val="yellow"/>
            <w:lang w:val="en-US"/>
          </w:rPr>
          <w:t>(#</w:t>
        </w:r>
        <w:r w:rsidR="000C7A4A">
          <w:rPr>
            <w:rFonts w:eastAsia="Times New Roman"/>
            <w:i/>
            <w:color w:val="000000"/>
            <w:sz w:val="20"/>
            <w:highlight w:val="yellow"/>
            <w:lang w:val="en-US"/>
          </w:rPr>
          <w:t>697</w:t>
        </w:r>
        <w:r w:rsidR="000C7A4A" w:rsidRPr="005D5EF2">
          <w:rPr>
            <w:rFonts w:eastAsia="Times New Roman"/>
            <w:i/>
            <w:color w:val="000000"/>
            <w:sz w:val="20"/>
            <w:highlight w:val="yellow"/>
            <w:lang w:val="en-US"/>
          </w:rPr>
          <w:t>)</w:t>
        </w:r>
      </w:ins>
      <w:del w:id="221" w:author="Alfred Asterjadhi" w:date="2016-04-21T15:29:00Z">
        <w:r w:rsidRPr="00782217" w:rsidDel="00500AC2">
          <w:rPr>
            <w:rFonts w:eastAsia="Batang"/>
            <w:sz w:val="20"/>
          </w:rPr>
          <w:delText>.</w:delText>
        </w:r>
      </w:del>
    </w:p>
    <w:p w14:paraId="78247979" w14:textId="3AB3CDE4" w:rsidR="00CB266D" w:rsidRPr="00BF3476" w:rsidRDefault="00CB266D" w:rsidP="005202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color w:val="FF0000"/>
          <w:sz w:val="20"/>
          <w:highlight w:val="yellow"/>
          <w:lang w:val="en-US"/>
        </w:rPr>
      </w:pPr>
      <w:r w:rsidRPr="00BF3476">
        <w:rPr>
          <w:rFonts w:eastAsia="Times New Roman"/>
          <w:b/>
          <w:color w:val="FF0000"/>
          <w:sz w:val="20"/>
          <w:highlight w:val="yellow"/>
          <w:lang w:val="en-US"/>
        </w:rPr>
        <w:lastRenderedPageBreak/>
        <w:t xml:space="preserve">TGax Editor: Move </w:t>
      </w:r>
      <w:r w:rsidR="00C03747" w:rsidRPr="00BF3476">
        <w:rPr>
          <w:rFonts w:eastAsia="Times New Roman"/>
          <w:b/>
          <w:color w:val="FF0000"/>
          <w:sz w:val="20"/>
          <w:highlight w:val="yellow"/>
          <w:lang w:val="en-US"/>
        </w:rPr>
        <w:t xml:space="preserve">all </w:t>
      </w:r>
      <w:r w:rsidRPr="00BF3476">
        <w:rPr>
          <w:rFonts w:eastAsia="Times New Roman"/>
          <w:b/>
          <w:color w:val="FF0000"/>
          <w:sz w:val="20"/>
          <w:highlight w:val="yellow"/>
          <w:lang w:val="en-US"/>
        </w:rPr>
        <w:t>the paragraphs below</w:t>
      </w:r>
      <w:r w:rsidR="0085761D" w:rsidRPr="00BF3476">
        <w:rPr>
          <w:rFonts w:eastAsia="Times New Roman"/>
          <w:b/>
          <w:color w:val="FF0000"/>
          <w:sz w:val="20"/>
          <w:highlight w:val="yellow"/>
          <w:lang w:val="en-US"/>
        </w:rPr>
        <w:t xml:space="preserve"> (after incorporating the changes)</w:t>
      </w:r>
      <w:r w:rsidRPr="00BF3476">
        <w:rPr>
          <w:rFonts w:eastAsia="Times New Roman"/>
          <w:b/>
          <w:color w:val="FF0000"/>
          <w:sz w:val="20"/>
          <w:highlight w:val="yellow"/>
          <w:lang w:val="en-US"/>
        </w:rPr>
        <w:t xml:space="preserve"> as the first </w:t>
      </w:r>
      <w:r w:rsidR="00B962F1" w:rsidRPr="00BF3476">
        <w:rPr>
          <w:rFonts w:eastAsia="Times New Roman"/>
          <w:b/>
          <w:color w:val="FF0000"/>
          <w:sz w:val="20"/>
          <w:highlight w:val="yellow"/>
          <w:lang w:val="en-US"/>
        </w:rPr>
        <w:t xml:space="preserve">(and only) </w:t>
      </w:r>
      <w:r w:rsidRPr="00BF3476">
        <w:rPr>
          <w:rFonts w:eastAsia="Times New Roman"/>
          <w:b/>
          <w:color w:val="FF0000"/>
          <w:sz w:val="20"/>
          <w:highlight w:val="yellow"/>
          <w:lang w:val="en-US"/>
        </w:rPr>
        <w:t>paragraph of subclause 25.3.</w:t>
      </w:r>
      <w:r w:rsidR="001C5004" w:rsidRPr="00BF3476">
        <w:rPr>
          <w:rFonts w:eastAsia="Times New Roman"/>
          <w:b/>
          <w:color w:val="FF0000"/>
          <w:sz w:val="20"/>
          <w:highlight w:val="yellow"/>
          <w:lang w:val="en-US"/>
        </w:rPr>
        <w:t>3</w:t>
      </w:r>
      <w:r w:rsidRPr="00BF3476">
        <w:rPr>
          <w:rFonts w:eastAsia="Times New Roman"/>
          <w:b/>
          <w:color w:val="FF0000"/>
          <w:sz w:val="20"/>
          <w:highlight w:val="yellow"/>
          <w:lang w:val="en-US"/>
        </w:rPr>
        <w:t>.</w:t>
      </w:r>
      <w:ins w:id="222" w:author="Alfred Asterjadhi" w:date="2016-07-11T14:27:00Z">
        <w:r w:rsidR="002123E3" w:rsidRPr="002123E3">
          <w:rPr>
            <w:rFonts w:eastAsia="Times New Roman"/>
            <w:i/>
            <w:color w:val="000000"/>
            <w:sz w:val="20"/>
            <w:highlight w:val="yellow"/>
            <w:lang w:val="en-US"/>
          </w:rPr>
          <w:t xml:space="preserve"> </w:t>
        </w:r>
        <w:r w:rsidR="002123E3" w:rsidRPr="005D5EF2">
          <w:rPr>
            <w:rFonts w:eastAsia="Times New Roman"/>
            <w:i/>
            <w:color w:val="000000"/>
            <w:sz w:val="20"/>
            <w:highlight w:val="yellow"/>
            <w:lang w:val="en-US"/>
          </w:rPr>
          <w:t>(#</w:t>
        </w:r>
        <w:r w:rsidR="002123E3">
          <w:rPr>
            <w:rFonts w:eastAsia="Times New Roman"/>
            <w:i/>
            <w:color w:val="000000"/>
            <w:sz w:val="20"/>
            <w:highlight w:val="yellow"/>
            <w:lang w:val="en-US"/>
          </w:rPr>
          <w:t>1484</w:t>
        </w:r>
        <w:r w:rsidR="002123E3" w:rsidRPr="005D5EF2">
          <w:rPr>
            <w:rFonts w:eastAsia="Times New Roman"/>
            <w:i/>
            <w:color w:val="000000"/>
            <w:sz w:val="20"/>
            <w:highlight w:val="yellow"/>
            <w:lang w:val="en-US"/>
          </w:rPr>
          <w:t>)</w:t>
        </w:r>
      </w:ins>
    </w:p>
    <w:p w14:paraId="55050870" w14:textId="64AC2472" w:rsidR="00520208" w:rsidRPr="00520208" w:rsidRDefault="00520208" w:rsidP="005202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520208">
        <w:rPr>
          <w:rFonts w:eastAsia="Times New Roman"/>
          <w:b/>
          <w:color w:val="000000"/>
          <w:sz w:val="20"/>
          <w:highlight w:val="yellow"/>
          <w:lang w:val="en-US"/>
        </w:rPr>
        <w:t>TGax Editor:</w:t>
      </w:r>
      <w:r w:rsidRPr="00520208">
        <w:rPr>
          <w:rFonts w:eastAsia="Times New Roman"/>
          <w:b/>
          <w:i/>
          <w:color w:val="000000"/>
          <w:sz w:val="20"/>
          <w:highlight w:val="yellow"/>
          <w:lang w:val="en-US"/>
        </w:rPr>
        <w:t xml:space="preserve"> </w:t>
      </w:r>
      <w:r>
        <w:rPr>
          <w:rFonts w:eastAsia="Times New Roman"/>
          <w:b/>
          <w:i/>
          <w:color w:val="000000"/>
          <w:sz w:val="20"/>
          <w:highlight w:val="yellow"/>
          <w:lang w:val="en-US"/>
        </w:rPr>
        <w:t>Insert</w:t>
      </w:r>
      <w:r w:rsidRPr="00520208">
        <w:rPr>
          <w:rFonts w:eastAsia="Times New Roman"/>
          <w:b/>
          <w:i/>
          <w:color w:val="000000"/>
          <w:sz w:val="20"/>
          <w:highlight w:val="yellow"/>
          <w:lang w:val="en-US"/>
        </w:rPr>
        <w:t xml:space="preserve"> the paragraph below as follows (#CID</w:t>
      </w:r>
      <w:r>
        <w:rPr>
          <w:rFonts w:eastAsia="Times New Roman"/>
          <w:b/>
          <w:i/>
          <w:color w:val="000000"/>
          <w:sz w:val="20"/>
          <w:highlight w:val="yellow"/>
          <w:lang w:val="en-US"/>
        </w:rPr>
        <w:t xml:space="preserve"> 1225</w:t>
      </w:r>
      <w:r w:rsidR="00EB1582">
        <w:rPr>
          <w:rFonts w:eastAsia="Times New Roman"/>
          <w:b/>
          <w:i/>
          <w:color w:val="000000"/>
          <w:sz w:val="20"/>
          <w:highlight w:val="yellow"/>
          <w:lang w:val="en-US"/>
        </w:rPr>
        <w:t>, 2629</w:t>
      </w:r>
      <w:r w:rsidR="00700189">
        <w:rPr>
          <w:rFonts w:eastAsia="Times New Roman"/>
          <w:b/>
          <w:i/>
          <w:color w:val="000000"/>
          <w:sz w:val="20"/>
          <w:highlight w:val="yellow"/>
          <w:lang w:val="en-US"/>
        </w:rPr>
        <w:t>, 1794</w:t>
      </w:r>
      <w:r w:rsidRPr="00520208">
        <w:rPr>
          <w:rFonts w:eastAsia="Times New Roman"/>
          <w:b/>
          <w:i/>
          <w:color w:val="000000"/>
          <w:sz w:val="20"/>
          <w:highlight w:val="yellow"/>
          <w:lang w:val="en-US"/>
        </w:rPr>
        <w:t>):</w:t>
      </w:r>
    </w:p>
    <w:p w14:paraId="3F49B389" w14:textId="268746F3" w:rsidR="00A0486F" w:rsidRDefault="00A0486F" w:rsidP="00A0486F">
      <w:pPr>
        <w:spacing w:before="120" w:after="120"/>
        <w:jc w:val="both"/>
        <w:rPr>
          <w:ins w:id="223" w:author="Alfred Asterjadhi" w:date="2016-04-21T12:33:00Z"/>
          <w:rFonts w:eastAsia="Batang"/>
          <w:sz w:val="20"/>
        </w:rPr>
      </w:pPr>
      <w:ins w:id="224" w:author="Alfred Asterjadhi" w:date="2016-04-21T12:33:00Z">
        <w:r w:rsidRPr="00520208">
          <w:rPr>
            <w:rFonts w:eastAsia="Batang"/>
            <w:sz w:val="20"/>
          </w:rPr>
          <w:t xml:space="preserve">An </w:t>
        </w:r>
        <w:r w:rsidR="003751F7">
          <w:rPr>
            <w:rFonts w:eastAsia="Batang"/>
            <w:sz w:val="20"/>
          </w:rPr>
          <w:t xml:space="preserve">originator </w:t>
        </w:r>
      </w:ins>
      <w:ins w:id="225" w:author="Alfred Asterjadhi" w:date="2016-04-22T08:40:00Z">
        <w:r w:rsidR="00CD5A14">
          <w:rPr>
            <w:rFonts w:eastAsia="Batang"/>
            <w:sz w:val="20"/>
          </w:rPr>
          <w:t xml:space="preserve">STA </w:t>
        </w:r>
      </w:ins>
      <w:ins w:id="226" w:author="Alfred Asterjadhi" w:date="2016-04-21T12:33:00Z">
        <w:r w:rsidR="003751F7">
          <w:rPr>
            <w:rFonts w:eastAsia="Batang"/>
            <w:sz w:val="20"/>
          </w:rPr>
          <w:t>transmitting</w:t>
        </w:r>
        <w:r>
          <w:rPr>
            <w:rFonts w:eastAsia="Batang"/>
            <w:sz w:val="20"/>
          </w:rPr>
          <w:t xml:space="preserve"> an MPDU </w:t>
        </w:r>
      </w:ins>
      <w:ins w:id="227" w:author="Alfred Asterjadhi" w:date="2016-06-17T11:01:00Z">
        <w:r w:rsidR="00234C6F">
          <w:rPr>
            <w:rFonts w:eastAsia="Batang"/>
            <w:sz w:val="20"/>
          </w:rPr>
          <w:t xml:space="preserve">or A-MPDU </w:t>
        </w:r>
      </w:ins>
      <w:ins w:id="228" w:author="Alfred Asterjadhi" w:date="2016-04-21T12:33:00Z">
        <w:r>
          <w:rPr>
            <w:rFonts w:eastAsia="Batang"/>
            <w:sz w:val="20"/>
          </w:rPr>
          <w:t>that contains one or more dynamic fragments shall solicit an imme</w:t>
        </w:r>
        <w:r w:rsidR="003E642B">
          <w:rPr>
            <w:rFonts w:eastAsia="Batang"/>
            <w:sz w:val="20"/>
          </w:rPr>
          <w:t>diate response from the recipient</w:t>
        </w:r>
        <w:r>
          <w:rPr>
            <w:rFonts w:eastAsia="Batang"/>
            <w:sz w:val="20"/>
          </w:rPr>
          <w:t xml:space="preserve"> </w:t>
        </w:r>
      </w:ins>
      <w:ins w:id="229" w:author="Alfred Asterjadhi" w:date="2016-04-22T08:40:00Z">
        <w:r w:rsidR="00CD5A14">
          <w:rPr>
            <w:rFonts w:eastAsia="Batang"/>
            <w:sz w:val="20"/>
          </w:rPr>
          <w:t xml:space="preserve">STA </w:t>
        </w:r>
      </w:ins>
      <w:ins w:id="230" w:author="Alfred Asterjadhi" w:date="2016-04-21T12:33:00Z">
        <w:r>
          <w:rPr>
            <w:rFonts w:eastAsia="Batang"/>
            <w:sz w:val="20"/>
          </w:rPr>
          <w:t xml:space="preserve">for each </w:t>
        </w:r>
      </w:ins>
      <w:ins w:id="231" w:author="Alfred Asterjadhi" w:date="2016-04-21T12:37:00Z">
        <w:r w:rsidR="00BA58DF">
          <w:rPr>
            <w:rFonts w:eastAsia="Batang"/>
            <w:sz w:val="20"/>
          </w:rPr>
          <w:t xml:space="preserve">of the </w:t>
        </w:r>
      </w:ins>
      <w:ins w:id="232" w:author="Alfred Asterjadhi" w:date="2016-04-21T12:33:00Z">
        <w:r>
          <w:rPr>
            <w:rFonts w:eastAsia="Batang"/>
            <w:sz w:val="20"/>
          </w:rPr>
          <w:t>fragment</w:t>
        </w:r>
      </w:ins>
      <w:ins w:id="233" w:author="Alfred Asterjadhi" w:date="2016-04-21T12:37:00Z">
        <w:r w:rsidR="00BA58DF">
          <w:rPr>
            <w:rFonts w:eastAsia="Batang"/>
            <w:sz w:val="20"/>
          </w:rPr>
          <w:t>s</w:t>
        </w:r>
      </w:ins>
      <w:ins w:id="234" w:author="Alfred Asterjadhi" w:date="2016-04-21T12:33:00Z">
        <w:r>
          <w:rPr>
            <w:rFonts w:eastAsia="Batang"/>
            <w:sz w:val="20"/>
          </w:rPr>
          <w:t xml:space="preserve"> </w:t>
        </w:r>
        <w:r w:rsidR="003751F7">
          <w:rPr>
            <w:rFonts w:eastAsia="Batang"/>
            <w:sz w:val="20"/>
          </w:rPr>
          <w:t>c</w:t>
        </w:r>
        <w:r>
          <w:rPr>
            <w:rFonts w:eastAsia="Batang"/>
            <w:sz w:val="20"/>
          </w:rPr>
          <w:t xml:space="preserve">ontained in the </w:t>
        </w:r>
        <w:r w:rsidRPr="003154A8">
          <w:rPr>
            <w:rFonts w:eastAsia="Batang"/>
            <w:sz w:val="20"/>
          </w:rPr>
          <w:t>MPDU</w:t>
        </w:r>
      </w:ins>
      <w:ins w:id="235" w:author="Alfred Asterjadhi" w:date="2016-06-17T10:18:00Z">
        <w:r w:rsidR="00FD50E1" w:rsidRPr="003154A8">
          <w:rPr>
            <w:rFonts w:eastAsia="Batang"/>
            <w:sz w:val="20"/>
          </w:rPr>
          <w:t xml:space="preserve"> or A-MPDU</w:t>
        </w:r>
      </w:ins>
      <w:ins w:id="236" w:author="Alfred Asterjadhi" w:date="2016-05-26T15:00:00Z">
        <w:r w:rsidR="00BE5916" w:rsidRPr="003154A8">
          <w:rPr>
            <w:rFonts w:eastAsia="Batang"/>
            <w:sz w:val="20"/>
          </w:rPr>
          <w:t>,</w:t>
        </w:r>
      </w:ins>
      <w:ins w:id="237" w:author="Alfred Asterjadhi" w:date="2016-05-26T14:56:00Z">
        <w:r w:rsidR="0053353C" w:rsidRPr="003154A8">
          <w:rPr>
            <w:rFonts w:eastAsia="Batang"/>
            <w:sz w:val="20"/>
          </w:rPr>
          <w:t xml:space="preserve"> </w:t>
        </w:r>
      </w:ins>
      <w:ins w:id="238" w:author="Alfred Asterjadhi" w:date="2016-05-26T14:58:00Z">
        <w:r w:rsidR="0053353C" w:rsidRPr="003154A8">
          <w:rPr>
            <w:rFonts w:eastAsia="Batang"/>
            <w:sz w:val="20"/>
          </w:rPr>
          <w:t>except</w:t>
        </w:r>
        <w:r w:rsidR="0053353C">
          <w:rPr>
            <w:rFonts w:eastAsia="Batang"/>
            <w:sz w:val="20"/>
          </w:rPr>
          <w:t xml:space="preserve"> when the fragments are </w:t>
        </w:r>
      </w:ins>
      <w:ins w:id="239" w:author="Alfred Asterjadhi" w:date="2016-05-26T14:56:00Z">
        <w:r w:rsidR="0053353C">
          <w:rPr>
            <w:rFonts w:eastAsia="Batang"/>
            <w:sz w:val="20"/>
          </w:rPr>
          <w:t xml:space="preserve">sent under level 3 </w:t>
        </w:r>
      </w:ins>
      <w:ins w:id="240" w:author="Alfred Asterjadhi" w:date="2016-06-17T09:13:00Z">
        <w:r w:rsidR="004B52C3">
          <w:rPr>
            <w:rFonts w:eastAsia="Batang"/>
            <w:sz w:val="20"/>
          </w:rPr>
          <w:t xml:space="preserve">dynamic </w:t>
        </w:r>
      </w:ins>
      <w:ins w:id="241" w:author="Alfred Asterjadhi" w:date="2016-05-26T14:56:00Z">
        <w:r w:rsidR="0053353C" w:rsidRPr="00BF3476">
          <w:rPr>
            <w:rFonts w:eastAsia="Batang"/>
            <w:sz w:val="20"/>
          </w:rPr>
          <w:t>fragmentation</w:t>
        </w:r>
      </w:ins>
      <w:ins w:id="242" w:author="Alfred Asterjadhi" w:date="2016-06-17T10:18:00Z">
        <w:r w:rsidR="003154A8" w:rsidRPr="00BF3476">
          <w:rPr>
            <w:rFonts w:eastAsia="Batang"/>
            <w:sz w:val="20"/>
          </w:rPr>
          <w:t xml:space="preserve"> (see 25.3.3.3 (Level 3 dynamic fragmentation))</w:t>
        </w:r>
        <w:r w:rsidR="003154A8">
          <w:rPr>
            <w:rFonts w:eastAsia="Batang"/>
            <w:sz w:val="20"/>
          </w:rPr>
          <w:t xml:space="preserve">. </w:t>
        </w:r>
      </w:ins>
      <w:ins w:id="243" w:author="Alfred Asterjadhi" w:date="2016-05-02T06:24:00Z">
        <w:r w:rsidR="00700189" w:rsidRPr="005D5EF2">
          <w:rPr>
            <w:rFonts w:eastAsia="Times New Roman"/>
            <w:i/>
            <w:color w:val="000000"/>
            <w:sz w:val="20"/>
            <w:highlight w:val="yellow"/>
            <w:lang w:val="en-US"/>
          </w:rPr>
          <w:t>(#</w:t>
        </w:r>
        <w:r w:rsidR="00700189">
          <w:rPr>
            <w:rFonts w:eastAsia="Times New Roman"/>
            <w:i/>
            <w:color w:val="000000"/>
            <w:sz w:val="20"/>
            <w:highlight w:val="yellow"/>
            <w:lang w:val="en-US"/>
          </w:rPr>
          <w:t>2629</w:t>
        </w:r>
      </w:ins>
      <w:ins w:id="244" w:author="Alfred Asterjadhi" w:date="2016-05-02T06:25:00Z">
        <w:r w:rsidR="00700189">
          <w:rPr>
            <w:rFonts w:eastAsia="Times New Roman"/>
            <w:i/>
            <w:color w:val="000000"/>
            <w:sz w:val="20"/>
            <w:highlight w:val="yellow"/>
            <w:lang w:val="en-US"/>
          </w:rPr>
          <w:t>, 1794</w:t>
        </w:r>
      </w:ins>
      <w:ins w:id="245" w:author="Alfred Asterjadhi" w:date="2016-05-02T06:24:00Z">
        <w:r w:rsidR="00700189" w:rsidRPr="005D5EF2">
          <w:rPr>
            <w:rFonts w:eastAsia="Times New Roman"/>
            <w:i/>
            <w:color w:val="000000"/>
            <w:sz w:val="20"/>
            <w:highlight w:val="yellow"/>
            <w:lang w:val="en-US"/>
          </w:rPr>
          <w:t>)</w:t>
        </w:r>
      </w:ins>
      <w:ins w:id="246" w:author="Alfred Asterjadhi" w:date="2016-04-21T12:33:00Z">
        <w:r>
          <w:rPr>
            <w:rFonts w:eastAsia="Batang"/>
            <w:sz w:val="20"/>
          </w:rPr>
          <w:t>.</w:t>
        </w:r>
      </w:ins>
    </w:p>
    <w:p w14:paraId="0979640B" w14:textId="4DE08180" w:rsidR="00A0486F" w:rsidRDefault="00A0486F" w:rsidP="00A0486F">
      <w:pPr>
        <w:spacing w:before="120" w:after="120"/>
        <w:jc w:val="both"/>
        <w:rPr>
          <w:rFonts w:eastAsia="Batang"/>
          <w:sz w:val="16"/>
        </w:rPr>
      </w:pPr>
      <w:ins w:id="247" w:author="Alfred Asterjadhi" w:date="2016-04-21T12:33:00Z">
        <w:r w:rsidRPr="00A0486F">
          <w:rPr>
            <w:rFonts w:eastAsia="Batang"/>
            <w:sz w:val="16"/>
          </w:rPr>
          <w:t>NOTE—</w:t>
        </w:r>
      </w:ins>
      <w:ins w:id="248" w:author="Alfred Asterjadhi" w:date="2016-04-21T12:47:00Z">
        <w:r w:rsidR="00AF2919">
          <w:rPr>
            <w:rFonts w:eastAsia="Batang"/>
            <w:sz w:val="16"/>
          </w:rPr>
          <w:t>T</w:t>
        </w:r>
      </w:ins>
      <w:ins w:id="249" w:author="Alfred Asterjadhi" w:date="2016-04-21T12:33:00Z">
        <w:r w:rsidRPr="00A0486F">
          <w:rPr>
            <w:rFonts w:eastAsia="Batang"/>
            <w:sz w:val="16"/>
          </w:rPr>
          <w:t xml:space="preserve">he originator </w:t>
        </w:r>
      </w:ins>
      <w:ins w:id="250" w:author="Alfred Asterjadhi" w:date="2016-04-22T08:40:00Z">
        <w:r w:rsidR="00CD5A14">
          <w:rPr>
            <w:rFonts w:eastAsia="Batang"/>
            <w:sz w:val="16"/>
          </w:rPr>
          <w:t xml:space="preserve">STA </w:t>
        </w:r>
      </w:ins>
      <w:ins w:id="251" w:author="Alfred Asterjadhi" w:date="2016-06-17T10:57:00Z">
        <w:r w:rsidR="003E642B">
          <w:rPr>
            <w:rFonts w:eastAsia="Batang"/>
            <w:sz w:val="16"/>
          </w:rPr>
          <w:t>sends</w:t>
        </w:r>
      </w:ins>
      <w:ins w:id="252" w:author="Alfred Asterjadhi" w:date="2016-04-21T12:33:00Z">
        <w:r w:rsidRPr="00A0486F">
          <w:rPr>
            <w:rFonts w:eastAsia="Batang"/>
            <w:sz w:val="16"/>
          </w:rPr>
          <w:t xml:space="preserve"> the fragments in order as defined in 10.5 (</w:t>
        </w:r>
        <w:r w:rsidRPr="00BF3476">
          <w:rPr>
            <w:rFonts w:eastAsia="Batang"/>
            <w:sz w:val="16"/>
          </w:rPr>
          <w:t>Fragmentation)</w:t>
        </w:r>
      </w:ins>
      <w:ins w:id="253" w:author="Alfred Asterjadhi" w:date="2016-06-17T10:57:00Z">
        <w:r w:rsidR="003E642B" w:rsidRPr="00BF3476">
          <w:rPr>
            <w:rFonts w:eastAsia="Batang"/>
            <w:sz w:val="16"/>
          </w:rPr>
          <w:t>, except for level 3 dynamic fragmentation</w:t>
        </w:r>
      </w:ins>
      <w:ins w:id="254" w:author="Alfred Asterjadhi" w:date="2016-04-21T12:33:00Z">
        <w:r w:rsidRPr="00BF3476">
          <w:rPr>
            <w:rFonts w:eastAsia="Batang"/>
            <w:sz w:val="16"/>
          </w:rPr>
          <w:t>.</w:t>
        </w:r>
      </w:ins>
    </w:p>
    <w:p w14:paraId="48468803" w14:textId="328119B7" w:rsidR="00BA58DF" w:rsidRDefault="00AF2919" w:rsidP="00A0486F">
      <w:pPr>
        <w:spacing w:before="120" w:after="120"/>
        <w:jc w:val="both"/>
        <w:rPr>
          <w:ins w:id="255" w:author="Alfred Asterjadhi" w:date="2016-04-28T10:32:00Z"/>
          <w:rFonts w:eastAsia="Batang"/>
          <w:sz w:val="20"/>
        </w:rPr>
      </w:pPr>
      <w:ins w:id="256" w:author="Alfred Asterjadhi" w:date="2016-04-21T12:44:00Z">
        <w:r>
          <w:rPr>
            <w:rFonts w:eastAsia="Batang"/>
            <w:sz w:val="20"/>
          </w:rPr>
          <w:t>If the originator</w:t>
        </w:r>
      </w:ins>
      <w:ins w:id="257" w:author="Alfred Asterjadhi" w:date="2016-04-21T12:42:00Z">
        <w:r w:rsidR="00BA58DF">
          <w:rPr>
            <w:rFonts w:eastAsia="Batang"/>
            <w:sz w:val="20"/>
          </w:rPr>
          <w:t xml:space="preserve"> </w:t>
        </w:r>
      </w:ins>
      <w:ins w:id="258" w:author="Alfred Asterjadhi" w:date="2016-04-22T08:40:00Z">
        <w:r w:rsidR="00CD5A14">
          <w:rPr>
            <w:rFonts w:eastAsia="Batang"/>
            <w:sz w:val="20"/>
          </w:rPr>
          <w:t xml:space="preserve">STA </w:t>
        </w:r>
      </w:ins>
      <w:ins w:id="259" w:author="Alfred Asterjadhi" w:date="2016-04-21T12:44:00Z">
        <w:r w:rsidRPr="00BF3476">
          <w:rPr>
            <w:rFonts w:eastAsia="Batang"/>
            <w:sz w:val="20"/>
          </w:rPr>
          <w:t>receive</w:t>
        </w:r>
      </w:ins>
      <w:ins w:id="260" w:author="Alfred Asterjadhi V2" w:date="2016-06-27T16:27:00Z">
        <w:r w:rsidR="004136B4" w:rsidRPr="00BF3476">
          <w:rPr>
            <w:rFonts w:eastAsia="Batang"/>
            <w:sz w:val="20"/>
          </w:rPr>
          <w:t>d</w:t>
        </w:r>
      </w:ins>
      <w:ins w:id="261" w:author="Alfred Asterjadhi" w:date="2016-04-21T13:01:00Z">
        <w:r w:rsidR="00DB1E11" w:rsidRPr="00BF3476">
          <w:rPr>
            <w:rFonts w:eastAsia="Batang"/>
            <w:sz w:val="20"/>
          </w:rPr>
          <w:t xml:space="preserve"> </w:t>
        </w:r>
      </w:ins>
      <w:ins w:id="262" w:author="Alfred Asterjadhi" w:date="2016-04-21T12:42:00Z">
        <w:r w:rsidR="00BA58DF" w:rsidRPr="00BF3476">
          <w:rPr>
            <w:rFonts w:eastAsia="Batang"/>
            <w:sz w:val="20"/>
          </w:rPr>
          <w:t>explicit indication</w:t>
        </w:r>
      </w:ins>
      <w:ins w:id="263" w:author="Alfred Asterjadhi V2" w:date="2016-06-27T16:28:00Z">
        <w:r w:rsidR="004136B4" w:rsidRPr="00BF3476">
          <w:rPr>
            <w:rFonts w:eastAsia="Batang"/>
            <w:sz w:val="20"/>
          </w:rPr>
          <w:t>s</w:t>
        </w:r>
      </w:ins>
      <w:ins w:id="264" w:author="Alfred Asterjadhi" w:date="2016-04-21T12:42:00Z">
        <w:r w:rsidR="00BA58DF" w:rsidRPr="00BF3476">
          <w:rPr>
            <w:rFonts w:eastAsia="Batang"/>
            <w:sz w:val="20"/>
          </w:rPr>
          <w:t xml:space="preserve"> </w:t>
        </w:r>
      </w:ins>
      <w:ins w:id="265" w:author="Alfred Asterjadhi" w:date="2016-04-21T13:01:00Z">
        <w:r w:rsidR="00DB1E11" w:rsidRPr="00BF3476">
          <w:rPr>
            <w:rFonts w:eastAsia="Batang"/>
            <w:sz w:val="20"/>
          </w:rPr>
          <w:t xml:space="preserve">in </w:t>
        </w:r>
      </w:ins>
      <w:ins w:id="266" w:author="Alfred Asterjadhi" w:date="2016-04-28T10:32:00Z">
        <w:r w:rsidR="006A041F" w:rsidRPr="00BF3476">
          <w:rPr>
            <w:rFonts w:eastAsia="Batang"/>
            <w:sz w:val="20"/>
          </w:rPr>
          <w:t>response</w:t>
        </w:r>
      </w:ins>
      <w:ins w:id="267" w:author="Alfred Asterjadhi" w:date="2016-04-21T13:01:00Z">
        <w:r w:rsidR="00DB1E11" w:rsidRPr="00BF3476">
          <w:rPr>
            <w:rFonts w:eastAsia="Batang"/>
            <w:sz w:val="20"/>
          </w:rPr>
          <w:t xml:space="preserve"> frame</w:t>
        </w:r>
      </w:ins>
      <w:ins w:id="268" w:author="Alfred Asterjadhi V2" w:date="2016-06-27T16:28:00Z">
        <w:r w:rsidR="004136B4" w:rsidRPr="00BF3476">
          <w:rPr>
            <w:rFonts w:eastAsia="Batang"/>
            <w:sz w:val="20"/>
          </w:rPr>
          <w:t>s</w:t>
        </w:r>
      </w:ins>
      <w:ins w:id="269" w:author="Alfred Asterjadhi" w:date="2016-04-21T13:01:00Z">
        <w:r w:rsidR="00DB1E11" w:rsidRPr="00BF3476">
          <w:rPr>
            <w:rFonts w:eastAsia="Batang"/>
            <w:sz w:val="20"/>
          </w:rPr>
          <w:t xml:space="preserve"> </w:t>
        </w:r>
      </w:ins>
      <w:ins w:id="270" w:author="Alfred Asterjadhi" w:date="2016-04-21T12:42:00Z">
        <w:r w:rsidR="00BA58DF" w:rsidRPr="00BF3476">
          <w:rPr>
            <w:rFonts w:eastAsia="Batang"/>
            <w:sz w:val="20"/>
          </w:rPr>
          <w:t xml:space="preserve">that </w:t>
        </w:r>
      </w:ins>
      <w:ins w:id="271" w:author="Alfred Asterjadhi" w:date="2016-05-02T10:51:00Z">
        <w:r w:rsidR="00BE5851" w:rsidRPr="00BF3476">
          <w:rPr>
            <w:rFonts w:eastAsia="Batang"/>
            <w:sz w:val="20"/>
          </w:rPr>
          <w:t>none of the</w:t>
        </w:r>
      </w:ins>
      <w:ins w:id="272" w:author="Alfred Asterjadhi V2" w:date="2016-06-27T16:28:00Z">
        <w:r w:rsidR="004136B4" w:rsidRPr="00BF3476">
          <w:rPr>
            <w:rFonts w:eastAsia="Batang"/>
            <w:sz w:val="20"/>
          </w:rPr>
          <w:t xml:space="preserve"> transmissions of</w:t>
        </w:r>
      </w:ins>
      <w:ins w:id="273" w:author="Alfred Asterjadhi" w:date="2016-04-21T12:42:00Z">
        <w:r w:rsidR="00BA58DF" w:rsidRPr="00BF3476">
          <w:rPr>
            <w:rFonts w:eastAsia="Batang"/>
            <w:sz w:val="20"/>
          </w:rPr>
          <w:t xml:space="preserve"> previously</w:t>
        </w:r>
        <w:r w:rsidR="00BA58DF">
          <w:rPr>
            <w:rFonts w:eastAsia="Batang"/>
            <w:sz w:val="20"/>
          </w:rPr>
          <w:t xml:space="preserve"> transmitted fragment</w:t>
        </w:r>
      </w:ins>
      <w:ins w:id="274" w:author="Alfred Asterjadhi" w:date="2016-04-28T10:37:00Z">
        <w:r w:rsidR="0092590E">
          <w:rPr>
            <w:rFonts w:eastAsia="Batang"/>
            <w:sz w:val="20"/>
          </w:rPr>
          <w:t>(</w:t>
        </w:r>
      </w:ins>
      <w:ins w:id="275" w:author="Alfred Asterjadhi" w:date="2016-04-21T12:42:00Z">
        <w:r w:rsidR="00BA58DF">
          <w:rPr>
            <w:rFonts w:eastAsia="Batang"/>
            <w:sz w:val="20"/>
          </w:rPr>
          <w:t>s</w:t>
        </w:r>
      </w:ins>
      <w:ins w:id="276" w:author="Alfred Asterjadhi" w:date="2016-04-28T10:37:00Z">
        <w:r w:rsidR="0092590E">
          <w:rPr>
            <w:rFonts w:eastAsia="Batang"/>
            <w:sz w:val="20"/>
          </w:rPr>
          <w:t>)</w:t>
        </w:r>
      </w:ins>
      <w:ins w:id="277" w:author="Alfred Asterjadhi" w:date="2016-04-21T12:42:00Z">
        <w:r w:rsidR="00BA58DF">
          <w:rPr>
            <w:rFonts w:eastAsia="Batang"/>
            <w:sz w:val="20"/>
          </w:rPr>
          <w:t xml:space="preserve"> </w:t>
        </w:r>
      </w:ins>
      <w:ins w:id="278" w:author="Alfred Asterjadhi" w:date="2016-04-28T10:34:00Z">
        <w:r w:rsidR="005E1781">
          <w:rPr>
            <w:rFonts w:eastAsia="Batang"/>
            <w:sz w:val="20"/>
          </w:rPr>
          <w:t xml:space="preserve">of an MSDU or MMPDU </w:t>
        </w:r>
      </w:ins>
      <w:ins w:id="279" w:author="Alfred Asterjadhi" w:date="2016-04-21T12:42:00Z">
        <w:r w:rsidR="00BE5851">
          <w:rPr>
            <w:rFonts w:eastAsia="Batang"/>
            <w:sz w:val="20"/>
          </w:rPr>
          <w:t>have</w:t>
        </w:r>
        <w:r w:rsidR="00BA58DF">
          <w:rPr>
            <w:rFonts w:eastAsia="Batang"/>
            <w:sz w:val="20"/>
          </w:rPr>
          <w:t xml:space="preserve"> </w:t>
        </w:r>
      </w:ins>
      <w:ins w:id="280" w:author="Alfred Asterjadhi" w:date="2016-04-21T13:03:00Z">
        <w:r w:rsidR="00DB1E11">
          <w:rPr>
            <w:rFonts w:eastAsia="Batang"/>
            <w:sz w:val="20"/>
          </w:rPr>
          <w:t>been</w:t>
        </w:r>
      </w:ins>
      <w:ins w:id="281" w:author="Alfred Asterjadhi" w:date="2016-04-21T12:42:00Z">
        <w:r w:rsidR="00BA58DF">
          <w:rPr>
            <w:rFonts w:eastAsia="Batang"/>
            <w:sz w:val="20"/>
          </w:rPr>
          <w:t xml:space="preserve"> </w:t>
        </w:r>
      </w:ins>
      <w:ins w:id="282" w:author="Alfred Asterjadhi" w:date="2016-04-21T13:15:00Z">
        <w:r w:rsidR="00E671A0">
          <w:rPr>
            <w:rFonts w:eastAsia="Batang"/>
            <w:sz w:val="20"/>
          </w:rPr>
          <w:t xml:space="preserve">successfully </w:t>
        </w:r>
      </w:ins>
      <w:ins w:id="283" w:author="Alfred Asterjadhi" w:date="2016-04-21T12:42:00Z">
        <w:r w:rsidR="00BA58DF">
          <w:rPr>
            <w:rFonts w:eastAsia="Batang"/>
            <w:sz w:val="20"/>
          </w:rPr>
          <w:t xml:space="preserve">received then the </w:t>
        </w:r>
      </w:ins>
      <w:ins w:id="284" w:author="Alfred Asterjadhi" w:date="2016-04-22T08:41:00Z">
        <w:r w:rsidR="00CD5A14">
          <w:rPr>
            <w:rFonts w:eastAsia="Batang"/>
            <w:sz w:val="20"/>
          </w:rPr>
          <w:t>STA</w:t>
        </w:r>
      </w:ins>
      <w:ins w:id="285" w:author="Alfred Asterjadhi" w:date="2016-04-21T12:42:00Z">
        <w:r w:rsidR="00BA58DF">
          <w:rPr>
            <w:rFonts w:eastAsia="Batang"/>
            <w:sz w:val="20"/>
          </w:rPr>
          <w:t xml:space="preserve"> may retransmit the full MSDU</w:t>
        </w:r>
      </w:ins>
      <w:ins w:id="286" w:author="Alfred Asterjadhi" w:date="2016-04-21T12:48:00Z">
        <w:r>
          <w:rPr>
            <w:rFonts w:eastAsia="Batang"/>
            <w:sz w:val="20"/>
          </w:rPr>
          <w:t xml:space="preserve"> </w:t>
        </w:r>
      </w:ins>
      <w:ins w:id="287" w:author="Alfred Asterjadhi" w:date="2016-04-22T08:41:00Z">
        <w:r w:rsidR="00CD5A14">
          <w:rPr>
            <w:rFonts w:eastAsia="Batang"/>
            <w:sz w:val="20"/>
          </w:rPr>
          <w:t xml:space="preserve">or MMPDU </w:t>
        </w:r>
      </w:ins>
      <w:ins w:id="288" w:author="Alfred Asterjadhi" w:date="2016-04-21T12:48:00Z">
        <w:r>
          <w:rPr>
            <w:rFonts w:eastAsia="Batang"/>
            <w:sz w:val="20"/>
          </w:rPr>
          <w:t>instead of retransmi</w:t>
        </w:r>
        <w:r w:rsidR="00CD5A14">
          <w:rPr>
            <w:rFonts w:eastAsia="Batang"/>
            <w:sz w:val="20"/>
          </w:rPr>
          <w:t xml:space="preserve">tting all </w:t>
        </w:r>
      </w:ins>
      <w:ins w:id="289" w:author="Alfred Asterjadhi" w:date="2016-04-22T08:42:00Z">
        <w:r w:rsidR="00CD5A14">
          <w:rPr>
            <w:rFonts w:eastAsia="Batang"/>
            <w:sz w:val="20"/>
          </w:rPr>
          <w:t>the</w:t>
        </w:r>
      </w:ins>
      <w:ins w:id="290" w:author="Alfred Asterjadhi" w:date="2016-04-21T12:48:00Z">
        <w:r w:rsidR="00CD5A14">
          <w:rPr>
            <w:rFonts w:eastAsia="Batang"/>
            <w:sz w:val="20"/>
          </w:rPr>
          <w:t xml:space="preserve"> </w:t>
        </w:r>
      </w:ins>
      <w:ins w:id="291" w:author="Alfred Asterjadhi" w:date="2016-04-22T08:42:00Z">
        <w:r w:rsidR="00CD5A14">
          <w:rPr>
            <w:rFonts w:eastAsia="Batang"/>
            <w:sz w:val="20"/>
          </w:rPr>
          <w:t xml:space="preserve">failed </w:t>
        </w:r>
      </w:ins>
      <w:ins w:id="292" w:author="Alfred Asterjadhi" w:date="2016-04-21T12:48:00Z">
        <w:r>
          <w:rPr>
            <w:rFonts w:eastAsia="Batang"/>
            <w:sz w:val="20"/>
          </w:rPr>
          <w:t>fragment</w:t>
        </w:r>
      </w:ins>
      <w:ins w:id="293" w:author="Alfred Asterjadhi" w:date="2016-04-22T08:42:00Z">
        <w:r w:rsidR="00CD5A14">
          <w:rPr>
            <w:rFonts w:eastAsia="Batang"/>
            <w:sz w:val="20"/>
          </w:rPr>
          <w:t>s</w:t>
        </w:r>
      </w:ins>
      <w:ins w:id="294" w:author="Alfred Asterjadhi" w:date="2016-04-21T12:42:00Z">
        <w:r w:rsidR="00BA58DF">
          <w:rPr>
            <w:rFonts w:eastAsia="Batang"/>
            <w:sz w:val="20"/>
          </w:rPr>
          <w:t xml:space="preserve">. </w:t>
        </w:r>
        <w:r w:rsidR="00BA58DF" w:rsidRPr="008D5000">
          <w:rPr>
            <w:rFonts w:eastAsia="Batang"/>
            <w:sz w:val="20"/>
          </w:rPr>
          <w:t>Otherwise</w:t>
        </w:r>
      </w:ins>
      <w:ins w:id="295" w:author="Alfred Asterjadhi" w:date="2016-04-21T12:46:00Z">
        <w:r w:rsidRPr="008D5000">
          <w:rPr>
            <w:rFonts w:eastAsia="Batang"/>
            <w:sz w:val="20"/>
          </w:rPr>
          <w:t>,</w:t>
        </w:r>
      </w:ins>
      <w:ins w:id="296" w:author="Alfred Asterjadhi" w:date="2016-04-21T12:42:00Z">
        <w:r w:rsidR="00BA58DF" w:rsidRPr="0019717A">
          <w:rPr>
            <w:rFonts w:eastAsia="Batang"/>
            <w:sz w:val="20"/>
          </w:rPr>
          <w:t xml:space="preserve"> the </w:t>
        </w:r>
      </w:ins>
      <w:ins w:id="297" w:author="Alfred Asterjadhi" w:date="2016-04-21T12:45:00Z">
        <w:r w:rsidRPr="0019717A">
          <w:rPr>
            <w:rFonts w:eastAsia="Batang"/>
            <w:sz w:val="20"/>
          </w:rPr>
          <w:t>originator</w:t>
        </w:r>
      </w:ins>
      <w:ins w:id="298" w:author="Alfred Asterjadhi" w:date="2016-04-22T08:42:00Z">
        <w:r w:rsidR="00CD5A14" w:rsidRPr="0019717A">
          <w:rPr>
            <w:rFonts w:eastAsia="Batang"/>
            <w:sz w:val="20"/>
          </w:rPr>
          <w:t xml:space="preserve"> STA</w:t>
        </w:r>
      </w:ins>
      <w:ins w:id="299" w:author="Alfred Asterjadhi" w:date="2016-04-21T12:45:00Z">
        <w:r w:rsidR="00185B1D" w:rsidRPr="0019717A">
          <w:rPr>
            <w:rFonts w:eastAsia="Batang"/>
            <w:sz w:val="20"/>
          </w:rPr>
          <w:t xml:space="preserve"> </w:t>
        </w:r>
      </w:ins>
      <w:ins w:id="300" w:author="Alfred Asterjadhi" w:date="2016-05-02T11:44:00Z">
        <w:r w:rsidR="00852CA0" w:rsidRPr="008D5000">
          <w:rPr>
            <w:rFonts w:eastAsia="Batang"/>
            <w:sz w:val="20"/>
          </w:rPr>
          <w:t xml:space="preserve">may </w:t>
        </w:r>
      </w:ins>
      <w:ins w:id="301" w:author="Alfred Asterjadhi" w:date="2016-05-02T11:04:00Z">
        <w:r w:rsidR="00185B1D" w:rsidRPr="008D5000">
          <w:rPr>
            <w:rFonts w:eastAsia="Batang"/>
            <w:sz w:val="20"/>
          </w:rPr>
          <w:t>re</w:t>
        </w:r>
        <w:r w:rsidR="00185B1D" w:rsidRPr="0019717A">
          <w:rPr>
            <w:rFonts w:eastAsia="Batang"/>
            <w:sz w:val="20"/>
          </w:rPr>
          <w:t>trans</w:t>
        </w:r>
        <w:r w:rsidR="00185B1D" w:rsidRPr="008D5000">
          <w:rPr>
            <w:rFonts w:eastAsia="Batang"/>
            <w:sz w:val="20"/>
          </w:rPr>
          <w:t xml:space="preserve">mit the </w:t>
        </w:r>
      </w:ins>
      <w:ins w:id="302" w:author="Alfred Asterjadhi" w:date="2016-05-02T11:44:00Z">
        <w:r w:rsidR="00852CA0" w:rsidRPr="008D5000">
          <w:rPr>
            <w:rFonts w:eastAsia="Batang"/>
            <w:sz w:val="20"/>
          </w:rPr>
          <w:t xml:space="preserve">failed </w:t>
        </w:r>
      </w:ins>
      <w:ins w:id="303" w:author="Alfred Asterjadhi" w:date="2016-05-02T11:04:00Z">
        <w:r w:rsidR="00185B1D" w:rsidRPr="008D5000">
          <w:rPr>
            <w:rFonts w:eastAsia="Batang"/>
            <w:sz w:val="20"/>
          </w:rPr>
          <w:t>fr</w:t>
        </w:r>
        <w:r w:rsidR="00185B1D" w:rsidRPr="0019717A">
          <w:rPr>
            <w:rFonts w:eastAsia="Batang"/>
            <w:sz w:val="20"/>
          </w:rPr>
          <w:t>agmen</w:t>
        </w:r>
        <w:r w:rsidR="00185B1D" w:rsidRPr="008D5000">
          <w:rPr>
            <w:rFonts w:eastAsia="Batang"/>
            <w:sz w:val="20"/>
          </w:rPr>
          <w:t xml:space="preserve">t, </w:t>
        </w:r>
      </w:ins>
      <w:ins w:id="304" w:author="Alfred Asterjadhi" w:date="2016-05-02T11:44:00Z">
        <w:r w:rsidR="00852CA0" w:rsidRPr="008D5000">
          <w:rPr>
            <w:rFonts w:eastAsia="Batang"/>
            <w:sz w:val="20"/>
          </w:rPr>
          <w:t>in which case the</w:t>
        </w:r>
      </w:ins>
      <w:ins w:id="305" w:author="Alfred Asterjadhi" w:date="2016-05-02T11:04:00Z">
        <w:r w:rsidR="00185B1D" w:rsidRPr="008D5000">
          <w:rPr>
            <w:rFonts w:eastAsia="Batang"/>
            <w:sz w:val="20"/>
          </w:rPr>
          <w:t xml:space="preserve"> </w:t>
        </w:r>
      </w:ins>
      <w:ins w:id="306" w:author="Alfred Asterjadhi" w:date="2016-05-02T05:53:00Z">
        <w:r w:rsidR="0067614E" w:rsidRPr="008D5000">
          <w:rPr>
            <w:rFonts w:eastAsia="Batang"/>
            <w:sz w:val="20"/>
          </w:rPr>
          <w:t>fr</w:t>
        </w:r>
      </w:ins>
      <w:ins w:id="307" w:author="Alfred Asterjadhi" w:date="2016-05-02T05:54:00Z">
        <w:r w:rsidR="0067614E" w:rsidRPr="0019717A">
          <w:rPr>
            <w:rFonts w:eastAsia="Batang"/>
            <w:sz w:val="20"/>
          </w:rPr>
          <w:t xml:space="preserve">ame body length and contents </w:t>
        </w:r>
      </w:ins>
      <w:ins w:id="308" w:author="Alfred Asterjadhi" w:date="2016-05-02T11:44:00Z">
        <w:r w:rsidR="00852CA0" w:rsidRPr="008D5000">
          <w:rPr>
            <w:rFonts w:eastAsia="Batang"/>
            <w:sz w:val="20"/>
          </w:rPr>
          <w:t>of the retransmitted fragm</w:t>
        </w:r>
      </w:ins>
      <w:ins w:id="309" w:author="Alfred Asterjadhi" w:date="2016-05-02T11:45:00Z">
        <w:r w:rsidR="00852CA0" w:rsidRPr="008D5000">
          <w:rPr>
            <w:rFonts w:eastAsia="Batang"/>
            <w:sz w:val="20"/>
          </w:rPr>
          <w:t>ent</w:t>
        </w:r>
      </w:ins>
      <w:ins w:id="310" w:author="Alfred Asterjadhi" w:date="2016-05-02T11:44:00Z">
        <w:r w:rsidR="00852CA0" w:rsidRPr="008D5000">
          <w:rPr>
            <w:rFonts w:eastAsia="Batang"/>
            <w:sz w:val="20"/>
          </w:rPr>
          <w:t xml:space="preserve"> </w:t>
        </w:r>
      </w:ins>
      <w:ins w:id="311" w:author="Alfred Asterjadhi" w:date="2016-05-02T11:04:00Z">
        <w:r w:rsidR="00185B1D" w:rsidRPr="008D5000">
          <w:rPr>
            <w:rFonts w:eastAsia="Batang"/>
            <w:sz w:val="20"/>
          </w:rPr>
          <w:t>sh</w:t>
        </w:r>
        <w:r w:rsidR="00185B1D" w:rsidRPr="0019717A">
          <w:rPr>
            <w:rFonts w:eastAsia="Batang"/>
            <w:sz w:val="20"/>
          </w:rPr>
          <w:t>all</w:t>
        </w:r>
      </w:ins>
      <w:ins w:id="312" w:author="Alfred Asterjadhi" w:date="2016-05-02T05:54:00Z">
        <w:r w:rsidR="0067614E" w:rsidRPr="0019717A">
          <w:rPr>
            <w:rFonts w:eastAsia="Batang"/>
            <w:sz w:val="20"/>
          </w:rPr>
          <w:t xml:space="preserve"> </w:t>
        </w:r>
      </w:ins>
      <w:ins w:id="313" w:author="Alfred Asterjadhi" w:date="2016-05-02T11:45:00Z">
        <w:r w:rsidR="00852CA0" w:rsidRPr="008D5000">
          <w:rPr>
            <w:rFonts w:eastAsia="Batang"/>
            <w:sz w:val="20"/>
          </w:rPr>
          <w:t xml:space="preserve">be the same as the </w:t>
        </w:r>
      </w:ins>
      <w:ins w:id="314" w:author="Alfred Asterjadhi" w:date="2016-05-02T11:46:00Z">
        <w:r w:rsidR="00852CA0" w:rsidRPr="008D5000">
          <w:rPr>
            <w:rFonts w:eastAsia="Batang"/>
            <w:sz w:val="20"/>
          </w:rPr>
          <w:t>first transmitted fragment and shall remain</w:t>
        </w:r>
      </w:ins>
      <w:ins w:id="315" w:author="Alfred Asterjadhi" w:date="2016-05-02T05:54:00Z">
        <w:r w:rsidR="0067614E" w:rsidRPr="008D5000">
          <w:rPr>
            <w:rFonts w:eastAsia="Batang"/>
            <w:sz w:val="20"/>
          </w:rPr>
          <w:t xml:space="preserve"> fixed for the lifetime of the MSDU or MMPDU at that STA</w:t>
        </w:r>
      </w:ins>
      <w:ins w:id="316" w:author="Alfred Asterjadhi" w:date="2016-04-21T12:45:00Z">
        <w:r w:rsidRPr="008D5000">
          <w:rPr>
            <w:rFonts w:eastAsia="Batang"/>
            <w:sz w:val="20"/>
          </w:rPr>
          <w:t>.</w:t>
        </w:r>
      </w:ins>
      <w:ins w:id="317" w:author="Alfred Asterjadhi" w:date="2016-05-02T06:16:00Z">
        <w:r w:rsidR="002E7CA1" w:rsidRPr="00BC683C">
          <w:rPr>
            <w:rFonts w:eastAsia="Times New Roman"/>
            <w:i/>
            <w:color w:val="000000"/>
            <w:sz w:val="20"/>
            <w:highlight w:val="yellow"/>
            <w:lang w:val="en-US"/>
          </w:rPr>
          <w:t xml:space="preserve"> (#1225</w:t>
        </w:r>
        <w:r w:rsidR="002E7CA1" w:rsidRPr="00B25805">
          <w:rPr>
            <w:rFonts w:eastAsia="Times New Roman"/>
            <w:i/>
            <w:color w:val="000000"/>
            <w:sz w:val="20"/>
            <w:highlight w:val="yellow"/>
            <w:lang w:val="en-US"/>
          </w:rPr>
          <w:t>)</w:t>
        </w:r>
      </w:ins>
    </w:p>
    <w:p w14:paraId="71F4843C" w14:textId="386AB77D" w:rsidR="005E1781" w:rsidRPr="005E1781" w:rsidRDefault="005E1781" w:rsidP="00A0486F">
      <w:pPr>
        <w:spacing w:before="120" w:after="120"/>
        <w:jc w:val="both"/>
        <w:rPr>
          <w:rFonts w:eastAsia="Batang"/>
          <w:sz w:val="16"/>
        </w:rPr>
      </w:pPr>
      <w:ins w:id="318" w:author="Alfred Asterjadhi" w:date="2016-04-28T10:32:00Z">
        <w:r w:rsidRPr="005E1781">
          <w:rPr>
            <w:rFonts w:eastAsia="Batang"/>
            <w:sz w:val="16"/>
          </w:rPr>
          <w:t>NOTE</w:t>
        </w:r>
      </w:ins>
      <w:ins w:id="319" w:author="Alfred Asterjadhi" w:date="2016-04-28T10:33:00Z">
        <w:r>
          <w:rPr>
            <w:rFonts w:eastAsia="Batang"/>
            <w:sz w:val="16"/>
          </w:rPr>
          <w:t xml:space="preserve">—An explicit indication is the absence of </w:t>
        </w:r>
      </w:ins>
      <w:ins w:id="320" w:author="Alfred Asterjadhi" w:date="2016-05-02T06:17:00Z">
        <w:r w:rsidR="00242C67">
          <w:rPr>
            <w:rFonts w:eastAsia="Batang"/>
            <w:sz w:val="16"/>
          </w:rPr>
          <w:t>a valid</w:t>
        </w:r>
      </w:ins>
      <w:ins w:id="321" w:author="Alfred Asterjadhi" w:date="2016-04-28T10:34:00Z">
        <w:r>
          <w:rPr>
            <w:rFonts w:eastAsia="Batang"/>
            <w:sz w:val="16"/>
          </w:rPr>
          <w:t xml:space="preserve"> Ack frame, BA frame or M-BA frame</w:t>
        </w:r>
      </w:ins>
      <w:ins w:id="322" w:author="Alfred Asterjadhi" w:date="2016-04-28T10:35:00Z">
        <w:r>
          <w:rPr>
            <w:rFonts w:eastAsia="Batang"/>
            <w:sz w:val="16"/>
          </w:rPr>
          <w:t xml:space="preserve"> </w:t>
        </w:r>
      </w:ins>
      <w:ins w:id="323" w:author="Alfred Asterjadhi" w:date="2016-05-02T10:57:00Z">
        <w:r w:rsidR="00185B1D">
          <w:rPr>
            <w:rFonts w:eastAsia="Batang"/>
            <w:sz w:val="16"/>
          </w:rPr>
          <w:t xml:space="preserve">that is expected to be present </w:t>
        </w:r>
      </w:ins>
      <w:ins w:id="324" w:author="Alfred Asterjadhi" w:date="2016-05-02T10:55:00Z">
        <w:r w:rsidR="00242C67">
          <w:rPr>
            <w:rFonts w:eastAsia="Batang"/>
            <w:sz w:val="16"/>
          </w:rPr>
          <w:t>in</w:t>
        </w:r>
      </w:ins>
      <w:ins w:id="325" w:author="Alfred Asterjadhi" w:date="2016-04-28T10:35:00Z">
        <w:r>
          <w:rPr>
            <w:rFonts w:eastAsia="Batang"/>
            <w:sz w:val="16"/>
          </w:rPr>
          <w:t xml:space="preserve"> the </w:t>
        </w:r>
      </w:ins>
      <w:ins w:id="326" w:author="Alfred Asterjadhi" w:date="2016-05-02T10:54:00Z">
        <w:r w:rsidR="00BE5851">
          <w:rPr>
            <w:rFonts w:eastAsia="Batang"/>
            <w:sz w:val="16"/>
          </w:rPr>
          <w:t xml:space="preserve">first MPDU of the </w:t>
        </w:r>
      </w:ins>
      <w:ins w:id="327" w:author="Alfred Asterjadhi" w:date="2016-04-28T10:36:00Z">
        <w:r w:rsidR="00326C52">
          <w:rPr>
            <w:rFonts w:eastAsia="Batang"/>
            <w:sz w:val="16"/>
          </w:rPr>
          <w:t xml:space="preserve">immediately </w:t>
        </w:r>
      </w:ins>
      <w:ins w:id="328" w:author="Alfred Asterjadhi" w:date="2016-04-28T10:35:00Z">
        <w:r>
          <w:rPr>
            <w:rFonts w:eastAsia="Batang"/>
            <w:sz w:val="16"/>
          </w:rPr>
          <w:t xml:space="preserve">received </w:t>
        </w:r>
      </w:ins>
      <w:ins w:id="329" w:author="Alfred Asterjadhi" w:date="2016-05-02T06:17:00Z">
        <w:r w:rsidR="007A1BDE">
          <w:rPr>
            <w:rFonts w:eastAsia="Batang"/>
            <w:sz w:val="16"/>
          </w:rPr>
          <w:t>A-MPDU</w:t>
        </w:r>
      </w:ins>
      <w:ins w:id="330" w:author="Alfred Asterjadhi" w:date="2016-04-28T10:35:00Z">
        <w:r>
          <w:rPr>
            <w:rFonts w:eastAsia="Batang"/>
            <w:sz w:val="16"/>
          </w:rPr>
          <w:t>, or the absence of a BA Information field in the</w:t>
        </w:r>
      </w:ins>
      <w:ins w:id="331" w:author="Alfred Asterjadhi" w:date="2016-04-28T10:36:00Z">
        <w:r w:rsidR="00662672">
          <w:rPr>
            <w:rFonts w:eastAsia="Batang"/>
            <w:sz w:val="16"/>
          </w:rPr>
          <w:t xml:space="preserve"> immediately received</w:t>
        </w:r>
      </w:ins>
      <w:ins w:id="332" w:author="Alfred Asterjadhi" w:date="2016-04-28T10:35:00Z">
        <w:r>
          <w:rPr>
            <w:rFonts w:eastAsia="Batang"/>
            <w:sz w:val="16"/>
          </w:rPr>
          <w:t xml:space="preserve"> M-BA frame for the TID </w:t>
        </w:r>
      </w:ins>
      <w:ins w:id="333" w:author="Alfred Asterjadhi" w:date="2016-04-28T10:36:00Z">
        <w:r>
          <w:rPr>
            <w:rFonts w:eastAsia="Batang"/>
            <w:sz w:val="16"/>
          </w:rPr>
          <w:t>of the transmitted fragment</w:t>
        </w:r>
      </w:ins>
      <w:ins w:id="334" w:author="Alfred Asterjadhi" w:date="2016-04-28T10:37:00Z">
        <w:r w:rsidR="0092590E">
          <w:rPr>
            <w:rFonts w:eastAsia="Batang"/>
            <w:sz w:val="16"/>
          </w:rPr>
          <w:t>(</w:t>
        </w:r>
      </w:ins>
      <w:ins w:id="335" w:author="Alfred Asterjadhi" w:date="2016-04-28T10:36:00Z">
        <w:r>
          <w:rPr>
            <w:rFonts w:eastAsia="Batang"/>
            <w:sz w:val="16"/>
          </w:rPr>
          <w:t>s</w:t>
        </w:r>
      </w:ins>
      <w:ins w:id="336" w:author="Alfred Asterjadhi" w:date="2016-04-28T10:37:00Z">
        <w:r w:rsidR="0092590E">
          <w:rPr>
            <w:rFonts w:eastAsia="Batang"/>
            <w:sz w:val="16"/>
          </w:rPr>
          <w:t>)</w:t>
        </w:r>
      </w:ins>
      <w:ins w:id="337" w:author="Alfred Asterjadhi" w:date="2016-04-28T10:36:00Z">
        <w:r>
          <w:rPr>
            <w:rFonts w:eastAsia="Batang"/>
            <w:sz w:val="16"/>
          </w:rPr>
          <w:t>.</w:t>
        </w:r>
      </w:ins>
      <w:ins w:id="338" w:author="Alfred Asterjadhi" w:date="2016-05-02T06:16:00Z">
        <w:r w:rsidR="002E7CA1" w:rsidRPr="002E7CA1">
          <w:rPr>
            <w:rFonts w:eastAsia="Times New Roman"/>
            <w:i/>
            <w:color w:val="000000"/>
            <w:sz w:val="20"/>
            <w:highlight w:val="yellow"/>
            <w:lang w:val="en-US"/>
          </w:rPr>
          <w:t xml:space="preserve"> </w:t>
        </w:r>
        <w:r w:rsidR="002E7CA1" w:rsidRPr="005D5EF2">
          <w:rPr>
            <w:rFonts w:eastAsia="Times New Roman"/>
            <w:i/>
            <w:color w:val="000000"/>
            <w:sz w:val="20"/>
            <w:highlight w:val="yellow"/>
            <w:lang w:val="en-US"/>
          </w:rPr>
          <w:t>(#</w:t>
        </w:r>
        <w:r w:rsidR="002E7CA1">
          <w:rPr>
            <w:rFonts w:eastAsia="Times New Roman"/>
            <w:i/>
            <w:color w:val="000000"/>
            <w:sz w:val="20"/>
            <w:highlight w:val="yellow"/>
            <w:lang w:val="en-US"/>
          </w:rPr>
          <w:t>1225</w:t>
        </w:r>
        <w:r w:rsidR="002E7CA1" w:rsidRPr="005D5EF2">
          <w:rPr>
            <w:rFonts w:eastAsia="Times New Roman"/>
            <w:i/>
            <w:color w:val="000000"/>
            <w:sz w:val="20"/>
            <w:highlight w:val="yellow"/>
            <w:lang w:val="en-US"/>
          </w:rPr>
          <w:t>)</w:t>
        </w:r>
      </w:ins>
    </w:p>
    <w:p w14:paraId="1D43F422" w14:textId="58850FFE" w:rsidR="007557EA" w:rsidRPr="007557EA" w:rsidRDefault="007557EA" w:rsidP="007557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7557EA">
        <w:rPr>
          <w:rFonts w:eastAsia="Times New Roman"/>
          <w:b/>
          <w:color w:val="000000"/>
          <w:sz w:val="20"/>
          <w:highlight w:val="yellow"/>
          <w:lang w:val="en-US"/>
        </w:rPr>
        <w:t>TGax Editor:</w:t>
      </w:r>
      <w:r w:rsidRPr="007557EA">
        <w:rPr>
          <w:rFonts w:eastAsia="Times New Roman"/>
          <w:b/>
          <w:i/>
          <w:color w:val="000000"/>
          <w:sz w:val="20"/>
          <w:highlight w:val="yellow"/>
          <w:lang w:val="en-US"/>
        </w:rPr>
        <w:t xml:space="preserve"> Change the paragraphs below of this subclause as follows (#CID 148</w:t>
      </w:r>
      <w:r>
        <w:rPr>
          <w:rFonts w:eastAsia="Times New Roman"/>
          <w:b/>
          <w:i/>
          <w:color w:val="000000"/>
          <w:sz w:val="20"/>
          <w:highlight w:val="yellow"/>
          <w:lang w:val="en-US"/>
        </w:rPr>
        <w:t>0</w:t>
      </w:r>
      <w:r w:rsidR="00B76BCF">
        <w:rPr>
          <w:rFonts w:eastAsia="Times New Roman"/>
          <w:b/>
          <w:i/>
          <w:color w:val="000000"/>
          <w:sz w:val="20"/>
          <w:highlight w:val="yellow"/>
          <w:lang w:val="en-US"/>
        </w:rPr>
        <w:t>, 1479</w:t>
      </w:r>
      <w:r w:rsidR="00D70D9F">
        <w:rPr>
          <w:rFonts w:eastAsia="Times New Roman"/>
          <w:b/>
          <w:i/>
          <w:color w:val="000000"/>
          <w:sz w:val="20"/>
          <w:highlight w:val="yellow"/>
          <w:lang w:val="en-US"/>
        </w:rPr>
        <w:t>, 1478</w:t>
      </w:r>
      <w:r w:rsidR="0003684A">
        <w:rPr>
          <w:rFonts w:eastAsia="Times New Roman"/>
          <w:b/>
          <w:i/>
          <w:color w:val="000000"/>
          <w:sz w:val="20"/>
          <w:highlight w:val="yellow"/>
          <w:lang w:val="en-US"/>
        </w:rPr>
        <w:t>, 750</w:t>
      </w:r>
      <w:r w:rsidRPr="007557EA">
        <w:rPr>
          <w:rFonts w:eastAsia="Times New Roman"/>
          <w:b/>
          <w:i/>
          <w:color w:val="000000"/>
          <w:sz w:val="20"/>
          <w:highlight w:val="yellow"/>
          <w:lang w:val="en-US"/>
        </w:rPr>
        <w:t>):</w:t>
      </w:r>
    </w:p>
    <w:p w14:paraId="6832FE22" w14:textId="3259BEAD" w:rsidR="003C0CD9" w:rsidRDefault="003C0CD9" w:rsidP="003C0CD9">
      <w:pPr>
        <w:spacing w:before="120" w:after="120"/>
        <w:jc w:val="both"/>
        <w:rPr>
          <w:rFonts w:eastAsia="Batang"/>
          <w:sz w:val="20"/>
        </w:rPr>
      </w:pPr>
      <w:r w:rsidRPr="00782217">
        <w:rPr>
          <w:rFonts w:eastAsia="Batang"/>
          <w:sz w:val="20"/>
        </w:rPr>
        <w:t xml:space="preserve">An </w:t>
      </w:r>
      <w:del w:id="339" w:author="Alfred Asterjadhi" w:date="2016-04-21T12:23:00Z">
        <w:r w:rsidRPr="00782217" w:rsidDel="00520208">
          <w:rPr>
            <w:rFonts w:eastAsia="Batang"/>
            <w:sz w:val="20"/>
          </w:rPr>
          <w:delText>HE STA</w:delText>
        </w:r>
      </w:del>
      <w:ins w:id="340" w:author="Alfred Asterjadhi" w:date="2016-04-21T12:23:00Z">
        <w:r w:rsidR="00520208">
          <w:rPr>
            <w:rFonts w:eastAsia="Batang"/>
            <w:sz w:val="20"/>
          </w:rPr>
          <w:t>originator</w:t>
        </w:r>
      </w:ins>
      <w:ins w:id="341" w:author="Alfred Asterjadhi" w:date="2016-04-22T08:42:00Z">
        <w:r w:rsidR="00CD5A14">
          <w:rPr>
            <w:rFonts w:eastAsia="Batang"/>
            <w:sz w:val="20"/>
          </w:rPr>
          <w:t xml:space="preserve"> STA</w:t>
        </w:r>
      </w:ins>
      <w:r w:rsidRPr="00782217">
        <w:rPr>
          <w:rFonts w:eastAsia="Batang"/>
          <w:sz w:val="20"/>
        </w:rPr>
        <w:t xml:space="preserve"> shall not transmit </w:t>
      </w:r>
      <w:ins w:id="342" w:author="Alfred Asterjadhi" w:date="2016-04-21T09:11:00Z">
        <w:r w:rsidR="003E642B">
          <w:rPr>
            <w:rFonts w:eastAsia="Batang"/>
            <w:sz w:val="20"/>
          </w:rPr>
          <w:t>to a recipient</w:t>
        </w:r>
      </w:ins>
      <w:ins w:id="343" w:author="Alfred Asterjadhi" w:date="2016-04-22T08:42:00Z">
        <w:r w:rsidR="00CD5A14">
          <w:rPr>
            <w:rFonts w:eastAsia="Batang"/>
            <w:sz w:val="20"/>
          </w:rPr>
          <w:t xml:space="preserve"> STA</w:t>
        </w:r>
      </w:ins>
      <w:ins w:id="344" w:author="Alfred Asterjadhi" w:date="2016-04-21T09:11:00Z">
        <w:r w:rsidR="006F0EBC">
          <w:rPr>
            <w:rFonts w:eastAsia="Batang"/>
            <w:sz w:val="20"/>
          </w:rPr>
          <w:t xml:space="preserve"> </w:t>
        </w:r>
      </w:ins>
      <w:r w:rsidRPr="00782217">
        <w:rPr>
          <w:rFonts w:eastAsia="Batang"/>
          <w:sz w:val="20"/>
        </w:rPr>
        <w:t>a</w:t>
      </w:r>
      <w:ins w:id="345" w:author="Alfred Asterjadhi" w:date="2016-04-22T08:42:00Z">
        <w:r w:rsidR="00CD5A14">
          <w:rPr>
            <w:rFonts w:eastAsia="Batang"/>
            <w:sz w:val="20"/>
          </w:rPr>
          <w:t>n</w:t>
        </w:r>
      </w:ins>
      <w:del w:id="346" w:author="Alfred Asterjadhi" w:date="2016-04-21T09:07:00Z">
        <w:r w:rsidRPr="00782217" w:rsidDel="002C160E">
          <w:rPr>
            <w:rFonts w:eastAsia="Batang"/>
            <w:sz w:val="20"/>
          </w:rPr>
          <w:delText xml:space="preserve"> PSDU</w:delText>
        </w:r>
      </w:del>
      <w:ins w:id="347" w:author="Alfred Asterjadhi" w:date="2016-04-22T09:21:00Z">
        <w:r w:rsidR="006D7E9B">
          <w:rPr>
            <w:rFonts w:eastAsia="Batang"/>
            <w:sz w:val="20"/>
          </w:rPr>
          <w:t xml:space="preserve"> </w:t>
        </w:r>
      </w:ins>
      <w:ins w:id="348" w:author="Alfred Asterjadhi" w:date="2016-04-22T08:43:00Z">
        <w:r w:rsidR="00CD5A14">
          <w:rPr>
            <w:rFonts w:eastAsia="Batang"/>
            <w:sz w:val="20"/>
          </w:rPr>
          <w:t>MPDU</w:t>
        </w:r>
      </w:ins>
      <w:r w:rsidRPr="00782217">
        <w:rPr>
          <w:rFonts w:eastAsia="Batang"/>
          <w:sz w:val="20"/>
        </w:rPr>
        <w:t xml:space="preserve"> </w:t>
      </w:r>
      <w:ins w:id="349" w:author="Alfred Asterjadhi" w:date="2016-06-17T10:20:00Z">
        <w:r w:rsidR="005D0E03">
          <w:rPr>
            <w:rFonts w:eastAsia="Batang"/>
            <w:sz w:val="20"/>
          </w:rPr>
          <w:t xml:space="preserve">or A-MPDU </w:t>
        </w:r>
      </w:ins>
      <w:del w:id="350" w:author="Alfred Asterjadhi" w:date="2016-04-22T08:43:00Z">
        <w:r w:rsidRPr="00782217" w:rsidDel="00D32EFC">
          <w:rPr>
            <w:rFonts w:eastAsia="Batang"/>
            <w:sz w:val="20"/>
          </w:rPr>
          <w:delText xml:space="preserve">that </w:delText>
        </w:r>
      </w:del>
      <w:r w:rsidRPr="00782217">
        <w:rPr>
          <w:rFonts w:eastAsia="Batang"/>
          <w:sz w:val="20"/>
        </w:rPr>
        <w:t>contain</w:t>
      </w:r>
      <w:ins w:id="351" w:author="Alfred Asterjadhi" w:date="2016-04-22T08:43:00Z">
        <w:r w:rsidR="00D32EFC">
          <w:rPr>
            <w:rFonts w:eastAsia="Batang"/>
            <w:sz w:val="20"/>
          </w:rPr>
          <w:t>ing</w:t>
        </w:r>
      </w:ins>
      <w:del w:id="352" w:author="Alfred Asterjadhi" w:date="2016-04-22T08:43:00Z">
        <w:r w:rsidRPr="00782217" w:rsidDel="00D32EFC">
          <w:rPr>
            <w:rFonts w:eastAsia="Batang"/>
            <w:sz w:val="20"/>
          </w:rPr>
          <w:delText>s</w:delText>
        </w:r>
      </w:del>
      <w:r w:rsidRPr="00782217">
        <w:rPr>
          <w:rFonts w:eastAsia="Batang"/>
          <w:sz w:val="20"/>
        </w:rPr>
        <w:t xml:space="preserve"> dynamic fragments</w:t>
      </w:r>
      <w:ins w:id="353" w:author="Alfred Asterjadhi" w:date="2016-04-21T11:13:00Z">
        <w:r w:rsidR="00061FFD">
          <w:rPr>
            <w:rFonts w:eastAsia="Batang"/>
            <w:sz w:val="20"/>
          </w:rPr>
          <w:t xml:space="preserve"> </w:t>
        </w:r>
      </w:ins>
      <w:ins w:id="354" w:author="Alfred Asterjadhi" w:date="2016-04-22T08:43:00Z">
        <w:r w:rsidR="00D32EFC">
          <w:rPr>
            <w:rFonts w:eastAsia="Batang"/>
            <w:sz w:val="20"/>
          </w:rPr>
          <w:t xml:space="preserve">that </w:t>
        </w:r>
      </w:ins>
      <w:ins w:id="355" w:author="Alfred Asterjadhi" w:date="2016-04-21T11:13:00Z">
        <w:r w:rsidR="00061FFD">
          <w:rPr>
            <w:rFonts w:eastAsia="Batang"/>
            <w:sz w:val="20"/>
          </w:rPr>
          <w:t xml:space="preserve">do not satisfy the </w:t>
        </w:r>
        <w:r w:rsidR="00061FFD" w:rsidRPr="00BF3476">
          <w:rPr>
            <w:rFonts w:eastAsia="Batang"/>
            <w:sz w:val="20"/>
          </w:rPr>
          <w:t xml:space="preserve">conditions </w:t>
        </w:r>
      </w:ins>
      <w:ins w:id="356" w:author="Alfred Asterjadhi" w:date="2016-04-21T11:15:00Z">
        <w:r w:rsidR="00061FFD" w:rsidRPr="00BF3476">
          <w:rPr>
            <w:rFonts w:eastAsia="Batang"/>
            <w:sz w:val="20"/>
          </w:rPr>
          <w:t xml:space="preserve">specified </w:t>
        </w:r>
      </w:ins>
      <w:ins w:id="357" w:author="Alfred Asterjadhi" w:date="2016-06-17T10:20:00Z">
        <w:r w:rsidR="005D0E03" w:rsidRPr="00BF3476">
          <w:rPr>
            <w:rFonts w:eastAsia="Batang"/>
            <w:sz w:val="20"/>
          </w:rPr>
          <w:t>in the subclauses below</w:t>
        </w:r>
      </w:ins>
      <w:ins w:id="358" w:author="Alfred Asterjadhi" w:date="2016-04-21T11:14:00Z">
        <w:r w:rsidR="00061FFD" w:rsidRPr="00BF3476">
          <w:rPr>
            <w:rFonts w:eastAsia="Batang"/>
            <w:sz w:val="20"/>
          </w:rPr>
          <w:t>.</w:t>
        </w:r>
      </w:ins>
      <w:r w:rsidRPr="00782217">
        <w:rPr>
          <w:rFonts w:eastAsia="Batang"/>
          <w:sz w:val="20"/>
        </w:rPr>
        <w:t xml:space="preserve"> </w:t>
      </w:r>
      <w:del w:id="359" w:author="Alfred Asterjadhi" w:date="2016-04-21T11:12:00Z">
        <w:r w:rsidRPr="00782217" w:rsidDel="00061FFD">
          <w:rPr>
            <w:rFonts w:eastAsia="Batang"/>
            <w:sz w:val="20"/>
          </w:rPr>
          <w:delText>of an MSDU or MMPDU</w:delText>
        </w:r>
      </w:del>
      <w:del w:id="360" w:author="Alfred Asterjadhi" w:date="2016-04-21T11:06:00Z">
        <w:r w:rsidRPr="00782217" w:rsidDel="00120064">
          <w:rPr>
            <w:rFonts w:eastAsia="Batang"/>
            <w:sz w:val="20"/>
          </w:rPr>
          <w:delText xml:space="preserve"> whose number is greater than the maximum number of fragments or that are carried in an A-MPDU format that is not supported by the receiver STA, as determined by the value of the HE Fragmentation Support field of the HE Capabilities element sent by the receiver STA</w:delText>
        </w:r>
      </w:del>
      <w:del w:id="361" w:author="Alfred Asterjadhi" w:date="2016-04-21T11:15:00Z">
        <w:r w:rsidRPr="00782217" w:rsidDel="00B76BCF">
          <w:rPr>
            <w:rFonts w:eastAsia="Batang"/>
            <w:sz w:val="20"/>
          </w:rPr>
          <w:delText>.</w:delText>
        </w:r>
      </w:del>
      <w:ins w:id="362" w:author="Alfred Asterjadhi" w:date="2016-05-02T06:10:00Z">
        <w:r w:rsidR="00B90809" w:rsidRPr="00B90809">
          <w:rPr>
            <w:rFonts w:eastAsia="Times New Roman"/>
            <w:i/>
            <w:color w:val="000000"/>
            <w:sz w:val="20"/>
            <w:highlight w:val="yellow"/>
            <w:lang w:val="en-US"/>
          </w:rPr>
          <w:t xml:space="preserve"> </w:t>
        </w:r>
        <w:r w:rsidR="00B90809" w:rsidRPr="005D5EF2">
          <w:rPr>
            <w:rFonts w:eastAsia="Times New Roman"/>
            <w:i/>
            <w:color w:val="000000"/>
            <w:sz w:val="20"/>
            <w:highlight w:val="yellow"/>
            <w:lang w:val="en-US"/>
          </w:rPr>
          <w:t>(#148</w:t>
        </w:r>
        <w:r w:rsidR="00B90809">
          <w:rPr>
            <w:rFonts w:eastAsia="Times New Roman"/>
            <w:i/>
            <w:color w:val="000000"/>
            <w:sz w:val="20"/>
            <w:highlight w:val="yellow"/>
            <w:lang w:val="en-US"/>
          </w:rPr>
          <w:t>0, 1479</w:t>
        </w:r>
      </w:ins>
      <w:ins w:id="363" w:author="Alfred Asterjadhi" w:date="2016-05-02T06:11:00Z">
        <w:r w:rsidR="00564672">
          <w:rPr>
            <w:rFonts w:eastAsia="Times New Roman"/>
            <w:i/>
            <w:color w:val="000000"/>
            <w:sz w:val="20"/>
            <w:highlight w:val="yellow"/>
            <w:lang w:val="en-US"/>
          </w:rPr>
          <w:t>, 1478</w:t>
        </w:r>
      </w:ins>
      <w:ins w:id="364" w:author="Alfred Asterjadhi" w:date="2016-05-02T06:19:00Z">
        <w:r w:rsidR="000C7A4A">
          <w:rPr>
            <w:rFonts w:eastAsia="Times New Roman"/>
            <w:i/>
            <w:color w:val="000000"/>
            <w:sz w:val="20"/>
            <w:highlight w:val="yellow"/>
            <w:lang w:val="en-US"/>
          </w:rPr>
          <w:t>, 750</w:t>
        </w:r>
      </w:ins>
      <w:ins w:id="365" w:author="Alfred Asterjadhi" w:date="2016-05-02T06:10:00Z">
        <w:r w:rsidR="00B90809" w:rsidRPr="005D5EF2">
          <w:rPr>
            <w:rFonts w:eastAsia="Times New Roman"/>
            <w:i/>
            <w:color w:val="000000"/>
            <w:sz w:val="20"/>
            <w:highlight w:val="yellow"/>
            <w:lang w:val="en-US"/>
          </w:rPr>
          <w:t>)</w:t>
        </w:r>
      </w:ins>
    </w:p>
    <w:p w14:paraId="074C5F02" w14:textId="37F4C665" w:rsidR="003C0CD9" w:rsidRPr="003C0CD9" w:rsidRDefault="003C0CD9" w:rsidP="003C0CD9">
      <w:pPr>
        <w:keepNext/>
        <w:keepLines/>
        <w:numPr>
          <w:ilvl w:val="2"/>
          <w:numId w:val="0"/>
        </w:numPr>
        <w:tabs>
          <w:tab w:val="num" w:pos="720"/>
        </w:tabs>
        <w:spacing w:before="240" w:after="60"/>
        <w:ind w:left="360" w:hanging="360"/>
        <w:outlineLvl w:val="2"/>
        <w:rPr>
          <w:rFonts w:ascii="Arial" w:eastAsia="Batang" w:hAnsi="Arial"/>
          <w:b/>
          <w:sz w:val="24"/>
        </w:rPr>
      </w:pPr>
      <w:r>
        <w:rPr>
          <w:rFonts w:ascii="Arial" w:eastAsia="Batang" w:hAnsi="Arial"/>
          <w:b/>
          <w:sz w:val="24"/>
        </w:rPr>
        <w:t>25.3.</w:t>
      </w:r>
      <w:del w:id="366" w:author="Alfred Asterjadhi" w:date="2016-06-17T09:27:00Z">
        <w:r w:rsidDel="006F4B1A">
          <w:rPr>
            <w:rFonts w:ascii="Arial" w:eastAsia="Batang" w:hAnsi="Arial"/>
            <w:b/>
            <w:sz w:val="24"/>
          </w:rPr>
          <w:delText xml:space="preserve">3 </w:delText>
        </w:r>
      </w:del>
      <w:ins w:id="367" w:author="Alfred Asterjadhi" w:date="2016-06-17T09:27:00Z">
        <w:r w:rsidR="006F4B1A">
          <w:rPr>
            <w:rFonts w:ascii="Arial" w:eastAsia="Batang" w:hAnsi="Arial"/>
            <w:b/>
            <w:sz w:val="24"/>
          </w:rPr>
          <w:t xml:space="preserve">4 </w:t>
        </w:r>
      </w:ins>
      <w:r w:rsidRPr="003C0CD9">
        <w:rPr>
          <w:rFonts w:ascii="Arial" w:eastAsia="Batang" w:hAnsi="Arial"/>
          <w:b/>
          <w:sz w:val="24"/>
        </w:rPr>
        <w:t>Procedure at the rec</w:t>
      </w:r>
      <w:ins w:id="368" w:author="Alfred Asterjadhi" w:date="2016-06-17T10:51:00Z">
        <w:r w:rsidR="003E642B">
          <w:rPr>
            <w:rFonts w:ascii="Arial" w:eastAsia="Batang" w:hAnsi="Arial"/>
            <w:b/>
            <w:sz w:val="24"/>
          </w:rPr>
          <w:t>ipient</w:t>
        </w:r>
      </w:ins>
      <w:del w:id="369" w:author="Alfred Asterjadhi" w:date="2016-06-17T10:51:00Z">
        <w:r w:rsidRPr="003C0CD9" w:rsidDel="003E642B">
          <w:rPr>
            <w:rFonts w:ascii="Arial" w:eastAsia="Batang" w:hAnsi="Arial"/>
            <w:b/>
            <w:sz w:val="24"/>
          </w:rPr>
          <w:delText>eiver</w:delText>
        </w:r>
      </w:del>
    </w:p>
    <w:p w14:paraId="46E4FAAB" w14:textId="72CD8E16" w:rsidR="00500AC2" w:rsidRDefault="00500AC2" w:rsidP="00500A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424</w:t>
      </w:r>
      <w:r w:rsidR="00E11383">
        <w:rPr>
          <w:rFonts w:eastAsia="Times New Roman"/>
          <w:b/>
          <w:i/>
          <w:color w:val="000000"/>
          <w:sz w:val="20"/>
          <w:highlight w:val="yellow"/>
          <w:lang w:val="en-US"/>
        </w:rPr>
        <w:t>,</w:t>
      </w:r>
      <w:r w:rsidR="00932BAD">
        <w:rPr>
          <w:rFonts w:eastAsia="Times New Roman"/>
          <w:b/>
          <w:i/>
          <w:color w:val="000000"/>
          <w:sz w:val="20"/>
          <w:highlight w:val="yellow"/>
          <w:lang w:val="en-US"/>
        </w:rPr>
        <w:t xml:space="preserve"> 1481</w:t>
      </w:r>
      <w:r w:rsidRPr="005A38BF">
        <w:rPr>
          <w:rFonts w:eastAsia="Times New Roman"/>
          <w:b/>
          <w:i/>
          <w:color w:val="000000"/>
          <w:sz w:val="20"/>
          <w:highlight w:val="yellow"/>
          <w:lang w:val="en-US"/>
        </w:rPr>
        <w:t>):</w:t>
      </w:r>
    </w:p>
    <w:p w14:paraId="337E8FF4" w14:textId="7B1C8B6A" w:rsidR="001E3A51" w:rsidRDefault="00A200E9" w:rsidP="00F30D43">
      <w:pPr>
        <w:spacing w:before="120" w:after="120"/>
        <w:jc w:val="both"/>
        <w:rPr>
          <w:ins w:id="370" w:author="Alfred Asterjadhi" w:date="2016-04-26T09:48:00Z"/>
          <w:rFonts w:eastAsia="Batang"/>
          <w:sz w:val="20"/>
        </w:rPr>
      </w:pPr>
      <w:ins w:id="371" w:author="Alfred Asterjadhi" w:date="2016-04-26T09:40:00Z">
        <w:r>
          <w:rPr>
            <w:rFonts w:eastAsia="Batang"/>
            <w:sz w:val="20"/>
          </w:rPr>
          <w:t xml:space="preserve">An HE STA </w:t>
        </w:r>
      </w:ins>
      <w:ins w:id="372" w:author="Alfred Asterjadhi" w:date="2016-04-26T09:41:00Z">
        <w:r w:rsidR="001E3A51">
          <w:rPr>
            <w:rFonts w:eastAsia="Batang"/>
            <w:sz w:val="20"/>
          </w:rPr>
          <w:t xml:space="preserve">shall set the HE Fragmentation Support subfield </w:t>
        </w:r>
      </w:ins>
      <w:ins w:id="373" w:author="Alfred Asterjadhi" w:date="2016-04-26T09:42:00Z">
        <w:r w:rsidR="001E3A51">
          <w:rPr>
            <w:rFonts w:eastAsia="Batang"/>
            <w:sz w:val="20"/>
          </w:rPr>
          <w:t xml:space="preserve">of the </w:t>
        </w:r>
      </w:ins>
      <w:ins w:id="374" w:author="Alfred Asterjadhi" w:date="2016-04-26T09:41:00Z">
        <w:r w:rsidR="001E3A51">
          <w:rPr>
            <w:rFonts w:eastAsia="Batang"/>
            <w:sz w:val="20"/>
          </w:rPr>
          <w:t xml:space="preserve">HE Capabilities element </w:t>
        </w:r>
      </w:ins>
      <w:ins w:id="375" w:author="Alfred Asterjadhi" w:date="2016-04-26T09:46:00Z">
        <w:r w:rsidR="001E3A51">
          <w:rPr>
            <w:rFonts w:eastAsia="Batang"/>
            <w:sz w:val="20"/>
          </w:rPr>
          <w:t xml:space="preserve">it transmits </w:t>
        </w:r>
      </w:ins>
      <w:ins w:id="376" w:author="Alfred Asterjadhi" w:date="2016-04-26T09:42:00Z">
        <w:r w:rsidR="001E3A51">
          <w:rPr>
            <w:rFonts w:eastAsia="Batang"/>
            <w:sz w:val="20"/>
          </w:rPr>
          <w:t>to</w:t>
        </w:r>
      </w:ins>
      <w:ins w:id="377" w:author="Alfred Asterjadhi" w:date="2016-04-26T09:53:00Z">
        <w:r w:rsidR="00F30D43">
          <w:rPr>
            <w:rFonts w:eastAsia="Batang"/>
            <w:sz w:val="20"/>
          </w:rPr>
          <w:t xml:space="preserve"> </w:t>
        </w:r>
      </w:ins>
      <w:ins w:id="378" w:author="Alfred Asterjadhi" w:date="2016-04-26T09:48:00Z">
        <w:r w:rsidR="001E3A51">
          <w:rPr>
            <w:rFonts w:eastAsia="Batang"/>
            <w:sz w:val="20"/>
          </w:rPr>
          <w:t>0 if its dot11HEDynamicFragmentationImpleme</w:t>
        </w:r>
      </w:ins>
      <w:ins w:id="379" w:author="Alfred Asterjadhi" w:date="2016-04-26T11:52:00Z">
        <w:r w:rsidR="00BE3045">
          <w:rPr>
            <w:rFonts w:eastAsia="Batang"/>
            <w:sz w:val="20"/>
          </w:rPr>
          <w:t>n</w:t>
        </w:r>
      </w:ins>
      <w:ins w:id="380" w:author="Alfred Asterjadhi" w:date="2016-04-26T09:48:00Z">
        <w:r w:rsidR="001E3A51">
          <w:rPr>
            <w:rFonts w:eastAsia="Batang"/>
            <w:sz w:val="20"/>
          </w:rPr>
          <w:t>ted is false</w:t>
        </w:r>
      </w:ins>
      <w:ins w:id="381" w:author="Alfred Asterjadhi" w:date="2016-04-26T09:54:00Z">
        <w:r w:rsidR="00F30D43">
          <w:rPr>
            <w:rFonts w:eastAsia="Batang"/>
            <w:sz w:val="20"/>
          </w:rPr>
          <w:t xml:space="preserve">; </w:t>
        </w:r>
      </w:ins>
      <w:ins w:id="382" w:author="Alfred Asterjadhi" w:date="2016-04-26T09:55:00Z">
        <w:r w:rsidR="00F30D43">
          <w:rPr>
            <w:rFonts w:eastAsia="Batang"/>
            <w:sz w:val="20"/>
          </w:rPr>
          <w:t>otherwise</w:t>
        </w:r>
      </w:ins>
      <w:ins w:id="383" w:author="Alfred Asterjadhi" w:date="2016-04-26T09:54:00Z">
        <w:r w:rsidR="00F30D43">
          <w:rPr>
            <w:rFonts w:eastAsia="Batang"/>
            <w:sz w:val="20"/>
          </w:rPr>
          <w:t xml:space="preserve"> </w:t>
        </w:r>
      </w:ins>
      <w:ins w:id="384" w:author="Alfred Asterjadhi" w:date="2016-04-26T09:55:00Z">
        <w:r w:rsidR="00F30D43">
          <w:rPr>
            <w:rFonts w:eastAsia="Batang"/>
            <w:sz w:val="20"/>
          </w:rPr>
          <w:t>the HE STA shall set the HE Fragmentation Support subfield to:</w:t>
        </w:r>
      </w:ins>
    </w:p>
    <w:p w14:paraId="09A9953D" w14:textId="6536B3E5" w:rsidR="001E3A51" w:rsidRPr="00BF3476" w:rsidRDefault="001E3A51" w:rsidP="00E840DC">
      <w:pPr>
        <w:pStyle w:val="ListParagraph"/>
        <w:numPr>
          <w:ilvl w:val="0"/>
          <w:numId w:val="9"/>
        </w:numPr>
        <w:spacing w:before="120" w:after="120"/>
        <w:ind w:leftChars="0"/>
        <w:jc w:val="both"/>
        <w:rPr>
          <w:ins w:id="385" w:author="Alfred Asterjadhi" w:date="2016-04-26T09:48:00Z"/>
          <w:rFonts w:eastAsia="Batang"/>
          <w:sz w:val="20"/>
        </w:rPr>
      </w:pPr>
      <w:ins w:id="386" w:author="Alfred Asterjadhi" w:date="2016-04-26T09:48:00Z">
        <w:r>
          <w:rPr>
            <w:rFonts w:eastAsia="Batang"/>
            <w:sz w:val="20"/>
          </w:rPr>
          <w:t xml:space="preserve">1 </w:t>
        </w:r>
        <w:r w:rsidRPr="00BF3476">
          <w:rPr>
            <w:rFonts w:eastAsia="Batang"/>
            <w:sz w:val="20"/>
          </w:rPr>
          <w:t xml:space="preserve">if </w:t>
        </w:r>
      </w:ins>
      <w:ins w:id="387" w:author="Alfred Asterjadhi" w:date="2016-04-26T09:56:00Z">
        <w:r w:rsidR="00F30D43" w:rsidRPr="00BF3476">
          <w:rPr>
            <w:rFonts w:eastAsia="Batang"/>
            <w:sz w:val="20"/>
          </w:rPr>
          <w:t xml:space="preserve">it </w:t>
        </w:r>
      </w:ins>
      <w:ins w:id="388" w:author="Alfred Asterjadhi" w:date="2016-04-26T10:17:00Z">
        <w:r w:rsidR="000C4DF9" w:rsidRPr="00BF3476">
          <w:rPr>
            <w:rFonts w:eastAsia="Batang"/>
            <w:sz w:val="20"/>
          </w:rPr>
          <w:t>supports reception of dynamic fragment</w:t>
        </w:r>
      </w:ins>
      <w:ins w:id="389" w:author="Alfred Asterjadhi" w:date="2016-06-17T10:23:00Z">
        <w:r w:rsidR="0074416C" w:rsidRPr="00BF3476">
          <w:rPr>
            <w:rFonts w:eastAsia="Batang"/>
            <w:sz w:val="20"/>
          </w:rPr>
          <w:t>s</w:t>
        </w:r>
      </w:ins>
      <w:ins w:id="390" w:author="Alfred Asterjadhi" w:date="2016-04-26T10:17:00Z">
        <w:r w:rsidR="000C4DF9" w:rsidRPr="00BF3476">
          <w:rPr>
            <w:rFonts w:eastAsia="Batang"/>
            <w:sz w:val="20"/>
          </w:rPr>
          <w:t xml:space="preserve"> </w:t>
        </w:r>
      </w:ins>
      <w:ins w:id="391" w:author="Alfred Asterjadhi" w:date="2016-06-17T10:23:00Z">
        <w:r w:rsidR="00E241B0" w:rsidRPr="00BF3476">
          <w:rPr>
            <w:rFonts w:eastAsia="Batang"/>
            <w:sz w:val="20"/>
          </w:rPr>
          <w:t xml:space="preserve">following the procedure </w:t>
        </w:r>
        <w:r w:rsidR="0074416C" w:rsidRPr="00BF3476">
          <w:rPr>
            <w:rFonts w:eastAsia="Batang"/>
            <w:sz w:val="20"/>
          </w:rPr>
          <w:t>defined in 25.3.4.1 (Level 1 dynamic defragmentation)</w:t>
        </w:r>
      </w:ins>
    </w:p>
    <w:p w14:paraId="2311634E" w14:textId="1C5F6DFC" w:rsidR="001E3A51" w:rsidRPr="00BF3476" w:rsidRDefault="001E3A51" w:rsidP="00E840DC">
      <w:pPr>
        <w:pStyle w:val="ListParagraph"/>
        <w:numPr>
          <w:ilvl w:val="0"/>
          <w:numId w:val="9"/>
        </w:numPr>
        <w:spacing w:before="120" w:after="120"/>
        <w:ind w:leftChars="0"/>
        <w:jc w:val="both"/>
        <w:rPr>
          <w:ins w:id="392" w:author="Alfred Asterjadhi" w:date="2016-04-26T10:19:00Z"/>
          <w:rFonts w:eastAsia="Batang"/>
          <w:sz w:val="20"/>
        </w:rPr>
      </w:pPr>
      <w:ins w:id="393" w:author="Alfred Asterjadhi" w:date="2016-04-26T09:48:00Z">
        <w:r w:rsidRPr="00BF3476">
          <w:rPr>
            <w:rFonts w:eastAsia="Batang"/>
            <w:sz w:val="20"/>
          </w:rPr>
          <w:t xml:space="preserve">2 if </w:t>
        </w:r>
      </w:ins>
      <w:ins w:id="394" w:author="Alfred Asterjadhi" w:date="2016-04-26T09:56:00Z">
        <w:r w:rsidR="00F30D43" w:rsidRPr="00BF3476">
          <w:rPr>
            <w:rFonts w:eastAsia="Batang"/>
            <w:sz w:val="20"/>
          </w:rPr>
          <w:t>i</w:t>
        </w:r>
      </w:ins>
      <w:ins w:id="395" w:author="Alfred Asterjadhi" w:date="2016-04-26T09:48:00Z">
        <w:r w:rsidRPr="00BF3476">
          <w:rPr>
            <w:rFonts w:eastAsia="Batang"/>
            <w:sz w:val="20"/>
          </w:rPr>
          <w:t xml:space="preserve">t supports reception </w:t>
        </w:r>
      </w:ins>
      <w:ins w:id="396" w:author="Alfred Asterjadhi" w:date="2016-04-26T10:18:00Z">
        <w:r w:rsidR="000C4DF9" w:rsidRPr="00BF3476">
          <w:rPr>
            <w:rFonts w:eastAsia="Batang"/>
            <w:sz w:val="20"/>
          </w:rPr>
          <w:t xml:space="preserve">of </w:t>
        </w:r>
      </w:ins>
      <w:ins w:id="397" w:author="Alfred Asterjadhi" w:date="2016-04-26T10:19:00Z">
        <w:r w:rsidR="000C4DF9" w:rsidRPr="00BF3476">
          <w:rPr>
            <w:rFonts w:eastAsia="Batang"/>
            <w:sz w:val="20"/>
          </w:rPr>
          <w:t>dynamic fragment</w:t>
        </w:r>
      </w:ins>
      <w:ins w:id="398" w:author="Alfred Asterjadhi" w:date="2016-06-17T10:24:00Z">
        <w:r w:rsidR="00E241B0" w:rsidRPr="00BF3476">
          <w:rPr>
            <w:rFonts w:eastAsia="Batang"/>
            <w:sz w:val="20"/>
          </w:rPr>
          <w:t>s</w:t>
        </w:r>
      </w:ins>
      <w:ins w:id="399" w:author="Alfred Asterjadhi" w:date="2016-04-26T10:19:00Z">
        <w:r w:rsidR="000C4DF9" w:rsidRPr="00BF3476">
          <w:rPr>
            <w:rFonts w:eastAsia="Batang"/>
            <w:sz w:val="20"/>
          </w:rPr>
          <w:t xml:space="preserve"> </w:t>
        </w:r>
      </w:ins>
      <w:ins w:id="400" w:author="Alfred Asterjadhi" w:date="2016-06-17T10:24:00Z">
        <w:r w:rsidR="00E241B0" w:rsidRPr="00BF3476">
          <w:rPr>
            <w:rFonts w:eastAsia="Batang"/>
            <w:sz w:val="20"/>
          </w:rPr>
          <w:t>following the procedure defined in 25.3.4.2 (Level 2 dynamic defragmentation)</w:t>
        </w:r>
      </w:ins>
    </w:p>
    <w:p w14:paraId="5BF6F711" w14:textId="008480C0" w:rsidR="000C4DF9" w:rsidRPr="00BF3476" w:rsidRDefault="000C4DF9" w:rsidP="00E840DC">
      <w:pPr>
        <w:pStyle w:val="ListParagraph"/>
        <w:numPr>
          <w:ilvl w:val="0"/>
          <w:numId w:val="9"/>
        </w:numPr>
        <w:spacing w:before="120" w:after="120"/>
        <w:ind w:leftChars="0"/>
        <w:jc w:val="both"/>
        <w:rPr>
          <w:ins w:id="401" w:author="Alfred Asterjadhi" w:date="2016-04-26T09:40:00Z"/>
          <w:rFonts w:eastAsia="Batang"/>
          <w:sz w:val="20"/>
        </w:rPr>
      </w:pPr>
      <w:ins w:id="402" w:author="Alfred Asterjadhi" w:date="2016-04-26T10:19:00Z">
        <w:r w:rsidRPr="00BF3476">
          <w:rPr>
            <w:rFonts w:eastAsia="Batang"/>
            <w:sz w:val="20"/>
          </w:rPr>
          <w:t>3 if it supports reception of dynamic fragment</w:t>
        </w:r>
      </w:ins>
      <w:ins w:id="403" w:author="Alfred Asterjadhi" w:date="2016-06-17T10:24:00Z">
        <w:r w:rsidR="00E241B0" w:rsidRPr="00BF3476">
          <w:rPr>
            <w:rFonts w:eastAsia="Batang"/>
            <w:sz w:val="20"/>
          </w:rPr>
          <w:t>s</w:t>
        </w:r>
      </w:ins>
      <w:ins w:id="404" w:author="Alfred Asterjadhi" w:date="2016-04-26T10:19:00Z">
        <w:r w:rsidRPr="00BF3476">
          <w:rPr>
            <w:rFonts w:eastAsia="Batang"/>
            <w:sz w:val="20"/>
          </w:rPr>
          <w:t xml:space="preserve"> </w:t>
        </w:r>
      </w:ins>
      <w:ins w:id="405" w:author="Alfred Asterjadhi" w:date="2016-06-17T10:24:00Z">
        <w:r w:rsidR="00E241B0" w:rsidRPr="00BF3476">
          <w:rPr>
            <w:rFonts w:eastAsia="Batang"/>
            <w:sz w:val="20"/>
          </w:rPr>
          <w:t>following the procedure defined in 25.3.4.3 (Level 3 dynamic defragmentation)</w:t>
        </w:r>
      </w:ins>
    </w:p>
    <w:p w14:paraId="17E57E7C" w14:textId="225A2110" w:rsidR="003C0CD9" w:rsidRPr="00782217" w:rsidRDefault="003C0CD9" w:rsidP="003C0CD9">
      <w:pPr>
        <w:spacing w:before="120" w:after="120"/>
        <w:jc w:val="both"/>
        <w:rPr>
          <w:rFonts w:eastAsia="Batang"/>
          <w:sz w:val="20"/>
        </w:rPr>
      </w:pPr>
      <w:del w:id="406" w:author="Alfred Asterjadhi" w:date="2016-04-26T09:43:00Z">
        <w:r w:rsidRPr="00782217" w:rsidDel="001E3A51">
          <w:rPr>
            <w:rFonts w:eastAsia="Batang"/>
            <w:sz w:val="20"/>
          </w:rPr>
          <w:delText>An HE STA that transmits an HE Capabilities element with a nonzero value in the HE Fragmentation Support subfield shall set dot11DynamicFragmentation to true. Otherwise, the HE STA may set dot11DynamicFragmentation to false</w:delText>
        </w:r>
      </w:del>
      <w:r w:rsidR="00000BD5">
        <w:rPr>
          <w:rFonts w:eastAsia="Batang"/>
          <w:sz w:val="20"/>
        </w:rPr>
        <w:t>.</w:t>
      </w:r>
      <w:ins w:id="407" w:author="Alfred Asterjadhi" w:date="2016-05-02T06:09:00Z">
        <w:r w:rsidR="005D5EF2" w:rsidRPr="005D5EF2">
          <w:rPr>
            <w:rFonts w:eastAsia="Times New Roman"/>
            <w:i/>
            <w:color w:val="000000"/>
            <w:sz w:val="20"/>
            <w:highlight w:val="yellow"/>
            <w:lang w:val="en-US"/>
          </w:rPr>
          <w:t>(#1481</w:t>
        </w:r>
      </w:ins>
      <w:ins w:id="408" w:author="Alfred Asterjadhi" w:date="2016-05-02T06:23:00Z">
        <w:r w:rsidR="00556480">
          <w:rPr>
            <w:rFonts w:eastAsia="Times New Roman"/>
            <w:i/>
            <w:color w:val="000000"/>
            <w:sz w:val="20"/>
            <w:highlight w:val="yellow"/>
            <w:lang w:val="en-US"/>
          </w:rPr>
          <w:t>, 424</w:t>
        </w:r>
      </w:ins>
      <w:ins w:id="409" w:author="Alfred Asterjadhi" w:date="2016-05-02T06:09:00Z">
        <w:r w:rsidR="005D5EF2" w:rsidRPr="005D5EF2">
          <w:rPr>
            <w:rFonts w:eastAsia="Times New Roman"/>
            <w:i/>
            <w:color w:val="000000"/>
            <w:sz w:val="20"/>
            <w:highlight w:val="yellow"/>
            <w:lang w:val="en-US"/>
          </w:rPr>
          <w:t>)</w:t>
        </w:r>
      </w:ins>
    </w:p>
    <w:p w14:paraId="58E5421D" w14:textId="079E0441" w:rsidR="00BB6E85" w:rsidRDefault="00BB6E85" w:rsidP="00BB6E8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1482</w:t>
      </w:r>
      <w:r w:rsidR="00500AC2">
        <w:rPr>
          <w:rFonts w:eastAsia="Times New Roman"/>
          <w:b/>
          <w:i/>
          <w:color w:val="000000"/>
          <w:sz w:val="20"/>
          <w:highlight w:val="yellow"/>
          <w:lang w:val="en-US"/>
        </w:rPr>
        <w:t>, 697</w:t>
      </w:r>
      <w:r w:rsidR="006B4874">
        <w:rPr>
          <w:rFonts w:eastAsia="Times New Roman"/>
          <w:b/>
          <w:i/>
          <w:color w:val="000000"/>
          <w:sz w:val="20"/>
          <w:highlight w:val="yellow"/>
          <w:lang w:val="en-US"/>
        </w:rPr>
        <w:t>, 167</w:t>
      </w:r>
      <w:r w:rsidR="00780CB7">
        <w:rPr>
          <w:rFonts w:eastAsia="Times New Roman"/>
          <w:b/>
          <w:i/>
          <w:color w:val="000000"/>
          <w:sz w:val="20"/>
          <w:highlight w:val="yellow"/>
          <w:lang w:val="en-US"/>
        </w:rPr>
        <w:t>, 1484</w:t>
      </w:r>
      <w:r w:rsidRPr="005A38BF">
        <w:rPr>
          <w:rFonts w:eastAsia="Times New Roman"/>
          <w:b/>
          <w:i/>
          <w:color w:val="000000"/>
          <w:sz w:val="20"/>
          <w:highlight w:val="yellow"/>
          <w:lang w:val="en-US"/>
        </w:rPr>
        <w:t>):</w:t>
      </w:r>
    </w:p>
    <w:p w14:paraId="5A321BB5" w14:textId="77777777" w:rsidR="003C0CD9" w:rsidRPr="00782217" w:rsidRDefault="003C0CD9" w:rsidP="003C0CD9">
      <w:pPr>
        <w:spacing w:before="120" w:after="120"/>
        <w:jc w:val="both"/>
        <w:rPr>
          <w:rFonts w:eastAsia="Batang"/>
          <w:sz w:val="20"/>
        </w:rPr>
      </w:pPr>
      <w:r w:rsidRPr="00782217">
        <w:rPr>
          <w:rFonts w:eastAsia="Batang"/>
          <w:sz w:val="20"/>
        </w:rPr>
        <w:t>Defragmentation of dynamic fragments shall follow the rules defined in 10.6 (Defragmentation), except for:</w:t>
      </w:r>
    </w:p>
    <w:p w14:paraId="3FD35FED" w14:textId="769646C5" w:rsidR="00132FE6" w:rsidRPr="00132FE6" w:rsidRDefault="003C0CD9" w:rsidP="00132FE6">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ind w:leftChars="0"/>
        <w:jc w:val="both"/>
        <w:rPr>
          <w:rFonts w:eastAsia="Times New Roman"/>
          <w:color w:val="000000"/>
          <w:w w:val="0"/>
          <w:sz w:val="16"/>
          <w:lang w:val="en-US"/>
        </w:rPr>
      </w:pPr>
      <w:r w:rsidRPr="00132FE6">
        <w:rPr>
          <w:rFonts w:eastAsia="Batang"/>
          <w:sz w:val="20"/>
        </w:rPr>
        <w:t>The rec</w:t>
      </w:r>
      <w:ins w:id="410" w:author="Alfred Asterjadhi" w:date="2016-06-17T10:51:00Z">
        <w:r w:rsidR="003E642B">
          <w:rPr>
            <w:rFonts w:eastAsia="Batang"/>
            <w:sz w:val="20"/>
          </w:rPr>
          <w:t>ipient</w:t>
        </w:r>
      </w:ins>
      <w:del w:id="411" w:author="Alfred Asterjadhi" w:date="2016-06-17T10:51:00Z">
        <w:r w:rsidRPr="00132FE6" w:rsidDel="003E642B">
          <w:rPr>
            <w:rFonts w:eastAsia="Batang"/>
            <w:sz w:val="20"/>
          </w:rPr>
          <w:delText>eiver</w:delText>
        </w:r>
      </w:del>
      <w:r w:rsidRPr="00132FE6">
        <w:rPr>
          <w:rFonts w:eastAsia="Batang"/>
          <w:sz w:val="20"/>
        </w:rPr>
        <w:t xml:space="preserve"> STA </w:t>
      </w:r>
      <w:del w:id="412" w:author="Alfred Asterjadhi" w:date="2016-04-21T08:20:00Z">
        <w:r w:rsidRPr="00132FE6" w:rsidDel="00782217">
          <w:rPr>
            <w:rFonts w:eastAsia="Batang"/>
            <w:sz w:val="20"/>
          </w:rPr>
          <w:delText xml:space="preserve">may </w:delText>
        </w:r>
      </w:del>
      <w:ins w:id="413" w:author="Alfred Asterjadhi" w:date="2016-04-21T08:20:00Z">
        <w:r w:rsidR="00782217" w:rsidRPr="00132FE6">
          <w:rPr>
            <w:rFonts w:eastAsia="Batang"/>
            <w:sz w:val="20"/>
          </w:rPr>
          <w:t xml:space="preserve">shall </w:t>
        </w:r>
      </w:ins>
      <w:r w:rsidRPr="00132FE6">
        <w:rPr>
          <w:rFonts w:eastAsia="Batang"/>
          <w:sz w:val="20"/>
        </w:rPr>
        <w:t>support the concurrent reception of</w:t>
      </w:r>
      <w:r w:rsidR="00B5697E" w:rsidRPr="00132FE6">
        <w:rPr>
          <w:rFonts w:eastAsia="Batang"/>
          <w:sz w:val="20"/>
        </w:rPr>
        <w:t xml:space="preserve"> </w:t>
      </w:r>
      <w:r w:rsidR="00D32EFC" w:rsidRPr="00132FE6">
        <w:rPr>
          <w:rFonts w:eastAsia="Batang"/>
          <w:sz w:val="20"/>
        </w:rPr>
        <w:t>d</w:t>
      </w:r>
      <w:r w:rsidRPr="00132FE6">
        <w:rPr>
          <w:rFonts w:eastAsia="Batang"/>
          <w:sz w:val="20"/>
        </w:rPr>
        <w:t>ynamic fragments of</w:t>
      </w:r>
      <w:ins w:id="414" w:author="Alfred Asterjadhi" w:date="2016-04-26T11:57:00Z">
        <w:r w:rsidR="00B5697E" w:rsidRPr="00132FE6">
          <w:rPr>
            <w:rFonts w:eastAsia="Batang"/>
            <w:sz w:val="20"/>
          </w:rPr>
          <w:t xml:space="preserve"> </w:t>
        </w:r>
      </w:ins>
      <w:del w:id="415" w:author="Alfred Asterjadhi" w:date="2016-04-26T11:57:00Z">
        <w:r w:rsidRPr="00132FE6" w:rsidDel="00B5697E">
          <w:rPr>
            <w:rFonts w:eastAsia="Batang"/>
            <w:sz w:val="20"/>
          </w:rPr>
          <w:delText xml:space="preserve"> </w:delText>
        </w:r>
      </w:del>
      <w:del w:id="416" w:author="Alfred Asterjadhi" w:date="2016-04-21T08:20:00Z">
        <w:r w:rsidRPr="00132FE6" w:rsidDel="00782217">
          <w:rPr>
            <w:rFonts w:eastAsia="Batang"/>
            <w:sz w:val="20"/>
          </w:rPr>
          <w:delText>TBD</w:delText>
        </w:r>
      </w:del>
      <w:del w:id="417" w:author="Alfred Asterjadhi" w:date="2016-04-26T11:57:00Z">
        <w:r w:rsidRPr="00132FE6" w:rsidDel="00B5697E">
          <w:rPr>
            <w:rFonts w:eastAsia="Batang"/>
            <w:sz w:val="20"/>
          </w:rPr>
          <w:delText xml:space="preserve"> </w:delText>
        </w:r>
      </w:del>
      <w:ins w:id="418" w:author="Alfred Asterjadhi" w:date="2016-04-26T11:57:00Z">
        <w:r w:rsidR="00B5697E" w:rsidRPr="00132FE6">
          <w:rPr>
            <w:rFonts w:eastAsia="Batang"/>
            <w:sz w:val="20"/>
          </w:rPr>
          <w:t xml:space="preserve"> a </w:t>
        </w:r>
      </w:ins>
      <w:r w:rsidRPr="00132FE6">
        <w:rPr>
          <w:rFonts w:eastAsia="Batang"/>
          <w:sz w:val="20"/>
        </w:rPr>
        <w:t xml:space="preserve">number of </w:t>
      </w:r>
      <w:ins w:id="419" w:author="Alfred Asterjadhi" w:date="2016-05-02T06:03:00Z">
        <w:r w:rsidR="009B6193" w:rsidRPr="00132FE6">
          <w:rPr>
            <w:rFonts w:eastAsia="Batang"/>
            <w:i/>
            <w:sz w:val="20"/>
          </w:rPr>
          <w:t>outstanding</w:t>
        </w:r>
        <w:r w:rsidR="009B6193" w:rsidRPr="00132FE6">
          <w:rPr>
            <w:rFonts w:eastAsia="Batang"/>
            <w:sz w:val="20"/>
          </w:rPr>
          <w:t xml:space="preserve"> </w:t>
        </w:r>
      </w:ins>
      <w:r w:rsidRPr="00BF3476">
        <w:rPr>
          <w:rFonts w:eastAsia="Batang"/>
          <w:sz w:val="20"/>
        </w:rPr>
        <w:t>MSDUs</w:t>
      </w:r>
      <w:ins w:id="420" w:author="Alfred Asterjadhi" w:date="2016-05-02T13:44:00Z">
        <w:r w:rsidR="00722B04" w:rsidRPr="00BF3476">
          <w:rPr>
            <w:rFonts w:eastAsia="Batang"/>
            <w:sz w:val="20"/>
          </w:rPr>
          <w:t xml:space="preserve"> </w:t>
        </w:r>
      </w:ins>
      <w:ins w:id="421" w:author="Alfred Asterjadhi" w:date="2016-04-26T12:00:00Z">
        <w:r w:rsidR="00B5697E" w:rsidRPr="00BF3476">
          <w:rPr>
            <w:rFonts w:eastAsia="Batang"/>
            <w:sz w:val="20"/>
          </w:rPr>
          <w:t>or</w:t>
        </w:r>
      </w:ins>
      <w:ins w:id="422" w:author="Alfred Asterjadhi" w:date="2016-04-26T11:58:00Z">
        <w:r w:rsidR="00B5697E" w:rsidRPr="00BF3476">
          <w:rPr>
            <w:rFonts w:eastAsia="Batang"/>
            <w:sz w:val="20"/>
          </w:rPr>
          <w:t xml:space="preserve"> </w:t>
        </w:r>
      </w:ins>
      <w:r w:rsidRPr="00BF3476">
        <w:rPr>
          <w:rFonts w:eastAsia="Batang"/>
          <w:sz w:val="20"/>
        </w:rPr>
        <w:t>MMPDUs</w:t>
      </w:r>
      <w:ins w:id="423" w:author="Alfred Asterjadhi V2" w:date="2016-06-27T16:30:00Z">
        <w:r w:rsidR="004136B4" w:rsidRPr="00BF3476">
          <w:rPr>
            <w:rFonts w:eastAsia="Batang"/>
            <w:sz w:val="20"/>
          </w:rPr>
          <w:t xml:space="preserve"> from a transmitting STA</w:t>
        </w:r>
      </w:ins>
      <w:ins w:id="424" w:author="Alfred Asterjadhi" w:date="2016-04-26T11:57:00Z">
        <w:r w:rsidR="00B5697E" w:rsidRPr="00BF3476">
          <w:rPr>
            <w:rFonts w:eastAsia="Batang"/>
            <w:sz w:val="20"/>
          </w:rPr>
          <w:t xml:space="preserve"> that</w:t>
        </w:r>
        <w:r w:rsidR="00B5697E" w:rsidRPr="00132FE6">
          <w:rPr>
            <w:rFonts w:eastAsia="Batang"/>
            <w:sz w:val="20"/>
          </w:rPr>
          <w:t xml:space="preserve"> is equal to </w:t>
        </w:r>
        <w:r w:rsidR="00B5697E" w:rsidRPr="00132FE6">
          <w:rPr>
            <w:rFonts w:eastAsia="Batang"/>
            <w:i/>
            <w:sz w:val="20"/>
          </w:rPr>
          <w:t>N</w:t>
        </w:r>
        <w:r w:rsidR="00B5697E" w:rsidRPr="00132FE6">
          <w:rPr>
            <w:rFonts w:eastAsia="Batang"/>
            <w:i/>
            <w:sz w:val="20"/>
            <w:vertAlign w:val="subscript"/>
          </w:rPr>
          <w:t>max</w:t>
        </w:r>
        <w:r w:rsidR="00B5697E" w:rsidRPr="00132FE6">
          <w:rPr>
            <w:rFonts w:eastAsia="Batang"/>
            <w:i/>
            <w:sz w:val="20"/>
            <w:vertAlign w:val="subscript"/>
          </w:rPr>
          <w:softHyphen/>
        </w:r>
        <w:r w:rsidR="00B5697E" w:rsidRPr="00132FE6">
          <w:rPr>
            <w:rFonts w:eastAsia="Batang"/>
            <w:i/>
            <w:sz w:val="20"/>
            <w:vertAlign w:val="subscript"/>
          </w:rPr>
          <w:softHyphen/>
        </w:r>
        <w:r w:rsidR="00B5697E" w:rsidRPr="00132FE6">
          <w:rPr>
            <w:rFonts w:eastAsia="Batang"/>
            <w:i/>
            <w:sz w:val="20"/>
          </w:rPr>
          <w:softHyphen/>
        </w:r>
      </w:ins>
      <w:ins w:id="425" w:author="Alfred Asterjadhi" w:date="2016-04-21T08:23:00Z">
        <w:r w:rsidR="00A81B03" w:rsidRPr="00132FE6">
          <w:rPr>
            <w:rFonts w:eastAsia="Batang"/>
            <w:sz w:val="20"/>
          </w:rPr>
          <w:t xml:space="preserve">, where </w:t>
        </w:r>
        <w:r w:rsidR="00A81B03" w:rsidRPr="00132FE6">
          <w:rPr>
            <w:rFonts w:eastAsia="Batang"/>
            <w:i/>
            <w:sz w:val="20"/>
          </w:rPr>
          <w:t>N</w:t>
        </w:r>
        <w:r w:rsidR="00A81B03" w:rsidRPr="00132FE6">
          <w:rPr>
            <w:rFonts w:eastAsia="Batang"/>
            <w:i/>
            <w:sz w:val="20"/>
            <w:vertAlign w:val="subscript"/>
          </w:rPr>
          <w:t>ma</w:t>
        </w:r>
      </w:ins>
      <w:ins w:id="426" w:author="Alfred Asterjadhi" w:date="2016-04-21T08:24:00Z">
        <w:r w:rsidR="00A81B03" w:rsidRPr="00132FE6">
          <w:rPr>
            <w:rFonts w:eastAsia="Batang"/>
            <w:i/>
            <w:sz w:val="20"/>
            <w:vertAlign w:val="subscript"/>
          </w:rPr>
          <w:t>x</w:t>
        </w:r>
      </w:ins>
      <w:ins w:id="427" w:author="Alfred Asterjadhi" w:date="2016-04-21T08:23:00Z">
        <w:r w:rsidR="00A81B03" w:rsidRPr="00132FE6">
          <w:rPr>
            <w:rFonts w:eastAsia="Batang"/>
            <w:sz w:val="20"/>
          </w:rPr>
          <w:t xml:space="preserve"> </w:t>
        </w:r>
      </w:ins>
      <w:ins w:id="428" w:author="Alfred Asterjadhi" w:date="2016-05-27T11:42:00Z">
        <w:r w:rsidR="00B6207F" w:rsidRPr="00132FE6">
          <w:rPr>
            <w:rFonts w:eastAsia="Batang"/>
            <w:sz w:val="20"/>
          </w:rPr>
          <w:t xml:space="preserve">for MSDUs </w:t>
        </w:r>
      </w:ins>
      <w:ins w:id="429" w:author="Alfred Asterjadhi" w:date="2016-04-21T08:27:00Z">
        <w:r w:rsidR="00111968" w:rsidRPr="00132FE6">
          <w:rPr>
            <w:rFonts w:eastAsia="Batang"/>
            <w:sz w:val="20"/>
          </w:rPr>
          <w:t xml:space="preserve">is </w:t>
        </w:r>
      </w:ins>
      <w:ins w:id="430" w:author="Alfred Asterjadhi" w:date="2016-04-21T08:28:00Z">
        <w:r w:rsidR="00111968" w:rsidRPr="00132FE6">
          <w:rPr>
            <w:rFonts w:eastAsia="Batang"/>
            <w:sz w:val="20"/>
          </w:rPr>
          <w:t xml:space="preserve">indicated in </w:t>
        </w:r>
      </w:ins>
      <w:ins w:id="431" w:author="Alfred Asterjadhi" w:date="2016-04-21T08:25:00Z">
        <w:r w:rsidR="00A81B03" w:rsidRPr="00132FE6">
          <w:rPr>
            <w:rFonts w:eastAsia="Batang"/>
            <w:sz w:val="20"/>
          </w:rPr>
          <w:t>the Max</w:t>
        </w:r>
      </w:ins>
      <w:ins w:id="432" w:author="Alfred Asterjadhi" w:date="2016-06-17T10:40:00Z">
        <w:r w:rsidR="00132FE6">
          <w:rPr>
            <w:rFonts w:eastAsia="Batang"/>
            <w:sz w:val="20"/>
          </w:rPr>
          <w:t>imum</w:t>
        </w:r>
      </w:ins>
      <w:ins w:id="433" w:author="Alfred Asterjadhi" w:date="2016-04-21T08:25:00Z">
        <w:r w:rsidR="00A81B03" w:rsidRPr="00132FE6">
          <w:rPr>
            <w:rFonts w:eastAsia="Batang"/>
            <w:sz w:val="20"/>
          </w:rPr>
          <w:t xml:space="preserve"> </w:t>
        </w:r>
      </w:ins>
      <w:ins w:id="434" w:author="Alfred Asterjadhi" w:date="2016-06-17T10:41:00Z">
        <w:r w:rsidR="00132FE6">
          <w:rPr>
            <w:rFonts w:eastAsia="Batang"/>
            <w:sz w:val="20"/>
          </w:rPr>
          <w:t xml:space="preserve">Number of Fragmented </w:t>
        </w:r>
      </w:ins>
      <w:ins w:id="435" w:author="Alfred Asterjadhi" w:date="2016-04-21T08:25:00Z">
        <w:r w:rsidR="00A81B03" w:rsidRPr="00132FE6">
          <w:rPr>
            <w:rFonts w:eastAsia="Batang"/>
            <w:sz w:val="20"/>
          </w:rPr>
          <w:t>M</w:t>
        </w:r>
      </w:ins>
      <w:ins w:id="436" w:author="Alfred Asterjadhi" w:date="2016-06-17T10:41:00Z">
        <w:r w:rsidR="00132FE6">
          <w:rPr>
            <w:rFonts w:eastAsia="Batang"/>
            <w:sz w:val="20"/>
          </w:rPr>
          <w:t>S</w:t>
        </w:r>
      </w:ins>
      <w:ins w:id="437" w:author="Alfred Asterjadhi" w:date="2016-04-21T08:25:00Z">
        <w:r w:rsidR="00A81B03" w:rsidRPr="00132FE6">
          <w:rPr>
            <w:rFonts w:eastAsia="Batang"/>
            <w:sz w:val="20"/>
          </w:rPr>
          <w:t xml:space="preserve">DUs subfield </w:t>
        </w:r>
      </w:ins>
      <w:ins w:id="438" w:author="Alfred Asterjadhi" w:date="2016-04-21T08:29:00Z">
        <w:r w:rsidR="0074306D" w:rsidRPr="00132FE6">
          <w:rPr>
            <w:rFonts w:eastAsia="Batang"/>
            <w:sz w:val="20"/>
          </w:rPr>
          <w:t>of</w:t>
        </w:r>
      </w:ins>
      <w:ins w:id="439" w:author="Alfred Asterjadhi" w:date="2016-04-21T08:25:00Z">
        <w:r w:rsidR="00A81B03" w:rsidRPr="00132FE6">
          <w:rPr>
            <w:rFonts w:eastAsia="Batang"/>
            <w:sz w:val="20"/>
          </w:rPr>
          <w:t xml:space="preserve"> the HE Capabilities element </w:t>
        </w:r>
      </w:ins>
      <w:ins w:id="440" w:author="Alfred Asterjadhi" w:date="2016-04-21T08:27:00Z">
        <w:r w:rsidR="00111968" w:rsidRPr="00132FE6">
          <w:rPr>
            <w:rFonts w:eastAsia="Batang"/>
            <w:sz w:val="20"/>
          </w:rPr>
          <w:t xml:space="preserve">transmitted </w:t>
        </w:r>
      </w:ins>
      <w:ins w:id="441" w:author="Alfred Asterjadhi" w:date="2016-04-21T10:45:00Z">
        <w:r w:rsidR="00B10B4E" w:rsidRPr="00132FE6">
          <w:rPr>
            <w:rFonts w:eastAsia="Batang"/>
            <w:sz w:val="20"/>
          </w:rPr>
          <w:t xml:space="preserve">by the </w:t>
        </w:r>
      </w:ins>
      <w:ins w:id="442" w:author="Alfred Asterjadhi" w:date="2016-04-21T08:29:00Z">
        <w:r w:rsidR="0074306D" w:rsidRPr="00132FE6">
          <w:rPr>
            <w:rFonts w:eastAsia="Batang"/>
            <w:sz w:val="20"/>
          </w:rPr>
          <w:t>STA</w:t>
        </w:r>
      </w:ins>
      <w:ins w:id="443" w:author="Alfred Asterjadhi" w:date="2016-05-27T11:42:00Z">
        <w:r w:rsidR="00B6207F" w:rsidRPr="00132FE6">
          <w:rPr>
            <w:rFonts w:eastAsia="Batang"/>
            <w:sz w:val="20"/>
          </w:rPr>
          <w:t xml:space="preserve">, and </w:t>
        </w:r>
      </w:ins>
      <w:ins w:id="444" w:author="Alfred Asterjadhi" w:date="2016-05-27T11:44:00Z">
        <w:r w:rsidR="00B6207F" w:rsidRPr="00132FE6">
          <w:rPr>
            <w:rFonts w:eastAsia="Batang"/>
            <w:i/>
            <w:sz w:val="20"/>
          </w:rPr>
          <w:t>N</w:t>
        </w:r>
        <w:r w:rsidR="00B6207F" w:rsidRPr="00132FE6">
          <w:rPr>
            <w:rFonts w:eastAsia="Batang"/>
            <w:i/>
            <w:sz w:val="20"/>
            <w:vertAlign w:val="subscript"/>
          </w:rPr>
          <w:t>max</w:t>
        </w:r>
        <w:r w:rsidR="00B6207F" w:rsidRPr="00132FE6">
          <w:rPr>
            <w:rFonts w:eastAsia="Batang"/>
            <w:sz w:val="20"/>
          </w:rPr>
          <w:t xml:space="preserve"> </w:t>
        </w:r>
      </w:ins>
      <w:ins w:id="445" w:author="Alfred Asterjadhi" w:date="2016-05-27T11:42:00Z">
        <w:r w:rsidR="00B6207F" w:rsidRPr="00132FE6">
          <w:rPr>
            <w:rFonts w:eastAsia="Batang"/>
            <w:sz w:val="20"/>
          </w:rPr>
          <w:t>is equal to 1 for MMPDUs</w:t>
        </w:r>
      </w:ins>
      <w:del w:id="446" w:author="Alfred Asterjadhi" w:date="2016-04-21T08:23:00Z">
        <w:r w:rsidRPr="00132FE6" w:rsidDel="00A81B03">
          <w:rPr>
            <w:rFonts w:eastAsia="Batang"/>
            <w:sz w:val="20"/>
          </w:rPr>
          <w:delText xml:space="preserve"> under TBD conditions</w:delText>
        </w:r>
      </w:del>
      <w:ins w:id="447" w:author="Alfred Asterjadhi" w:date="2016-04-26T12:02:00Z">
        <w:r w:rsidR="00661D12" w:rsidRPr="00132FE6">
          <w:rPr>
            <w:rFonts w:eastAsia="Batang"/>
            <w:sz w:val="20"/>
          </w:rPr>
          <w:t xml:space="preserve">. </w:t>
        </w:r>
      </w:ins>
    </w:p>
    <w:p w14:paraId="36965BA9" w14:textId="630369D9" w:rsidR="00132FE6" w:rsidRPr="00DA3A1A" w:rsidRDefault="00132FE6" w:rsidP="00132FE6">
      <w:pPr>
        <w:pStyle w:val="ListParagraph"/>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ind w:leftChars="0"/>
        <w:jc w:val="both"/>
        <w:rPr>
          <w:ins w:id="448" w:author="Alfred Asterjadhi" w:date="2016-06-17T11:37:00Z"/>
          <w:rFonts w:eastAsia="Times New Roman"/>
          <w:color w:val="000000"/>
          <w:w w:val="0"/>
          <w:sz w:val="16"/>
          <w:lang w:val="en-US"/>
        </w:rPr>
      </w:pPr>
      <w:ins w:id="449" w:author="Alfred Asterjadhi" w:date="2016-06-17T10:38:00Z">
        <w:r w:rsidRPr="00132FE6">
          <w:rPr>
            <w:rFonts w:eastAsia="Batang"/>
            <w:sz w:val="20"/>
          </w:rPr>
          <w:t xml:space="preserve">The term </w:t>
        </w:r>
        <w:r w:rsidRPr="00132FE6">
          <w:rPr>
            <w:rFonts w:eastAsia="Batang"/>
            <w:i/>
            <w:sz w:val="20"/>
          </w:rPr>
          <w:t>outstanding</w:t>
        </w:r>
        <w:r w:rsidRPr="00132FE6">
          <w:rPr>
            <w:rFonts w:eastAsia="Batang"/>
            <w:sz w:val="20"/>
          </w:rPr>
          <w:t xml:space="preserve"> refers to an MPDU containing all or part of an MSDU or MMPDU for which transmission has been started, and for which delivery of the MSDU or MMPDU has not yet been completed (i.e., an acknowledgment of the final fragment has not been received and the MSDU or MMPDU has not been discarded due to retries, lifetime, or for some other reason).</w:t>
        </w:r>
        <w:r w:rsidRPr="00132FE6">
          <w:rPr>
            <w:rFonts w:eastAsia="Times New Roman"/>
            <w:i/>
            <w:color w:val="000000"/>
            <w:sz w:val="20"/>
            <w:highlight w:val="yellow"/>
            <w:lang w:val="en-US"/>
          </w:rPr>
          <w:t xml:space="preserve"> </w:t>
        </w:r>
      </w:ins>
      <w:ins w:id="450" w:author="Alfred Asterjadhi" w:date="2016-05-02T06:08:00Z">
        <w:r w:rsidR="005D5EF2" w:rsidRPr="00132FE6">
          <w:rPr>
            <w:rFonts w:eastAsia="Times New Roman"/>
            <w:i/>
            <w:color w:val="000000"/>
            <w:sz w:val="20"/>
            <w:highlight w:val="yellow"/>
            <w:lang w:val="en-US"/>
          </w:rPr>
          <w:t>(#1482</w:t>
        </w:r>
      </w:ins>
      <w:ins w:id="451" w:author="Alfred Asterjadhi" w:date="2016-05-02T06:20:00Z">
        <w:r w:rsidR="000C7A4A" w:rsidRPr="00132FE6">
          <w:rPr>
            <w:rFonts w:eastAsia="Times New Roman"/>
            <w:i/>
            <w:color w:val="000000"/>
            <w:sz w:val="20"/>
            <w:highlight w:val="yellow"/>
            <w:lang w:val="en-US"/>
          </w:rPr>
          <w:t>, 697</w:t>
        </w:r>
      </w:ins>
      <w:ins w:id="452" w:author="Alfred Asterjadhi" w:date="2016-05-02T06:23:00Z">
        <w:r w:rsidR="00700189" w:rsidRPr="00132FE6">
          <w:rPr>
            <w:rFonts w:eastAsia="Times New Roman"/>
            <w:i/>
            <w:color w:val="000000"/>
            <w:sz w:val="20"/>
            <w:highlight w:val="yellow"/>
            <w:lang w:val="en-US"/>
          </w:rPr>
          <w:t>, 167</w:t>
        </w:r>
      </w:ins>
      <w:ins w:id="453" w:author="Alfred Asterjadhi" w:date="2016-07-11T14:29:00Z">
        <w:r w:rsidR="00780CB7">
          <w:rPr>
            <w:rFonts w:eastAsia="Times New Roman"/>
            <w:i/>
            <w:color w:val="000000"/>
            <w:sz w:val="20"/>
            <w:highlight w:val="yellow"/>
            <w:lang w:val="en-US"/>
          </w:rPr>
          <w:t>, 1484</w:t>
        </w:r>
      </w:ins>
      <w:ins w:id="454" w:author="Alfred Asterjadhi" w:date="2016-05-02T06:08:00Z">
        <w:r w:rsidR="005D5EF2" w:rsidRPr="00132FE6">
          <w:rPr>
            <w:rFonts w:eastAsia="Times New Roman"/>
            <w:i/>
            <w:color w:val="000000"/>
            <w:sz w:val="20"/>
            <w:highlight w:val="yellow"/>
            <w:lang w:val="en-US"/>
          </w:rPr>
          <w:t>)</w:t>
        </w:r>
      </w:ins>
    </w:p>
    <w:p w14:paraId="603DAED7" w14:textId="155A673D" w:rsidR="003C0CD9" w:rsidRPr="00DA3A1A" w:rsidRDefault="003C0CD9" w:rsidP="00DA3A1A">
      <w:pPr>
        <w:pStyle w:val="ListParagraph"/>
        <w:numPr>
          <w:ilvl w:val="0"/>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ind w:leftChars="0"/>
        <w:jc w:val="both"/>
        <w:rPr>
          <w:rFonts w:eastAsia="Batang"/>
          <w:sz w:val="20"/>
        </w:rPr>
      </w:pPr>
      <w:del w:id="455" w:author="Alfred Asterjadhi" w:date="2016-06-17T11:37:00Z">
        <w:r w:rsidRPr="00DA3A1A" w:rsidDel="00DA3A1A">
          <w:rPr>
            <w:rFonts w:eastAsia="Batang"/>
            <w:sz w:val="20"/>
          </w:rPr>
          <w:lastRenderedPageBreak/>
          <w:delText xml:space="preserve">NOTE— </w:delText>
        </w:r>
      </w:del>
      <w:r w:rsidRPr="00DA3A1A">
        <w:rPr>
          <w:rFonts w:eastAsia="Batang"/>
          <w:sz w:val="20"/>
        </w:rPr>
        <w:t>The rec</w:t>
      </w:r>
      <w:ins w:id="456" w:author="Alfred Asterjadhi" w:date="2016-06-17T10:51:00Z">
        <w:r w:rsidR="003E642B" w:rsidRPr="00DA3A1A">
          <w:rPr>
            <w:rFonts w:eastAsia="Batang"/>
            <w:sz w:val="20"/>
          </w:rPr>
          <w:t>ipient</w:t>
        </w:r>
      </w:ins>
      <w:del w:id="457" w:author="Alfred Asterjadhi" w:date="2016-06-17T10:51:00Z">
        <w:r w:rsidRPr="00DA3A1A" w:rsidDel="003E642B">
          <w:rPr>
            <w:rFonts w:eastAsia="Batang"/>
            <w:sz w:val="20"/>
          </w:rPr>
          <w:delText>eiver</w:delText>
        </w:r>
      </w:del>
      <w:r w:rsidRPr="00DA3A1A">
        <w:rPr>
          <w:rFonts w:eastAsia="Batang"/>
          <w:sz w:val="20"/>
        </w:rPr>
        <w:t xml:space="preserve"> </w:t>
      </w:r>
      <w:r w:rsidRPr="00BF3476">
        <w:rPr>
          <w:rFonts w:eastAsia="Batang"/>
          <w:sz w:val="20"/>
        </w:rPr>
        <w:t xml:space="preserve">STA is </w:t>
      </w:r>
      <w:del w:id="458" w:author="Alfred Asterjadhi" w:date="2016-06-17T11:34:00Z">
        <w:r w:rsidRPr="00BF3476" w:rsidDel="004F13C1">
          <w:rPr>
            <w:rFonts w:eastAsia="Batang"/>
            <w:sz w:val="20"/>
          </w:rPr>
          <w:delText>still</w:delText>
        </w:r>
      </w:del>
      <w:ins w:id="459" w:author="Alfred Asterjadhi" w:date="2016-06-17T11:34:00Z">
        <w:r w:rsidR="004F13C1" w:rsidRPr="00BF3476">
          <w:rPr>
            <w:rFonts w:eastAsia="Batang"/>
            <w:sz w:val="20"/>
          </w:rPr>
          <w:t>not</w:t>
        </w:r>
      </w:ins>
      <w:r w:rsidRPr="00DA3A1A">
        <w:rPr>
          <w:rFonts w:eastAsia="Batang"/>
          <w:sz w:val="20"/>
        </w:rPr>
        <w:t xml:space="preserve"> subject to the Receive Timer rules for each </w:t>
      </w:r>
      <w:del w:id="460" w:author="Alfred Asterjadhi" w:date="2016-04-26T12:01:00Z">
        <w:r w:rsidRPr="00DA3A1A" w:rsidDel="0059255B">
          <w:rPr>
            <w:rFonts w:eastAsia="Batang"/>
            <w:sz w:val="20"/>
          </w:rPr>
          <w:delText xml:space="preserve">fo </w:delText>
        </w:r>
      </w:del>
      <w:ins w:id="461" w:author="Alfred Asterjadhi" w:date="2016-04-26T12:01:00Z">
        <w:r w:rsidR="0059255B" w:rsidRPr="00DA3A1A">
          <w:rPr>
            <w:rFonts w:eastAsia="Batang"/>
            <w:sz w:val="20"/>
          </w:rPr>
          <w:t xml:space="preserve">of </w:t>
        </w:r>
      </w:ins>
      <w:r w:rsidRPr="00DA3A1A">
        <w:rPr>
          <w:rFonts w:eastAsia="Batang"/>
          <w:sz w:val="20"/>
        </w:rPr>
        <w:t>the MSDUs/MMPDUs as defined in 9.6 (Defragmentation).</w:t>
      </w:r>
    </w:p>
    <w:p w14:paraId="425DAC38" w14:textId="640EFC94" w:rsidR="00132FE6" w:rsidRDefault="00BF3476" w:rsidP="003C0C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ins w:id="462" w:author="Alfred Asterjadhi" w:date="2016-05-02T05:59:00Z"/>
          <w:rFonts w:eastAsia="Times New Roman"/>
          <w:color w:val="000000"/>
          <w:w w:val="0"/>
          <w:sz w:val="16"/>
          <w:lang w:val="en-US"/>
        </w:rPr>
      </w:pPr>
      <w:r>
        <w:rPr>
          <w:rFonts w:eastAsia="Batang"/>
          <w:sz w:val="20"/>
          <w:highlight w:val="cyan"/>
        </w:rPr>
        <w:t>(</w:t>
      </w:r>
      <w:r w:rsidR="00132FE6" w:rsidRPr="001901CB">
        <w:rPr>
          <w:rFonts w:eastAsia="Batang"/>
          <w:sz w:val="20"/>
          <w:highlight w:val="cyan"/>
        </w:rPr>
        <w:t xml:space="preserve">#Author’s note: Whether the </w:t>
      </w:r>
      <w:r w:rsidR="00132FE6" w:rsidRPr="001901CB">
        <w:rPr>
          <w:rFonts w:eastAsia="Batang"/>
          <w:i/>
          <w:sz w:val="20"/>
          <w:highlight w:val="cyan"/>
        </w:rPr>
        <w:t>N</w:t>
      </w:r>
      <w:r w:rsidR="00132FE6" w:rsidRPr="001901CB">
        <w:rPr>
          <w:rFonts w:eastAsia="Batang"/>
          <w:i/>
          <w:sz w:val="20"/>
          <w:highlight w:val="cyan"/>
          <w:vertAlign w:val="subscript"/>
        </w:rPr>
        <w:t>max</w:t>
      </w:r>
      <w:r w:rsidR="00132FE6" w:rsidRPr="001901CB">
        <w:rPr>
          <w:rFonts w:eastAsia="Batang"/>
          <w:sz w:val="20"/>
          <w:highlight w:val="cyan"/>
          <w:vertAlign w:val="subscript"/>
        </w:rPr>
        <w:t xml:space="preserve"> </w:t>
      </w:r>
      <w:r w:rsidR="00132FE6" w:rsidRPr="001901CB">
        <w:rPr>
          <w:rFonts w:eastAsia="Batang"/>
          <w:sz w:val="20"/>
          <w:highlight w:val="cyan"/>
        </w:rPr>
        <w:t>value is per &lt;RA, TA&gt; or per &lt;RA, TA, TID&gt; is TBD in the motion (</w:t>
      </w:r>
      <w:r>
        <w:rPr>
          <w:rFonts w:eastAsia="Batang"/>
          <w:sz w:val="20"/>
          <w:highlight w:val="cyan"/>
        </w:rPr>
        <w:t xml:space="preserve">Proposed resolution is to </w:t>
      </w:r>
      <w:r w:rsidR="00132FE6" w:rsidRPr="001901CB">
        <w:rPr>
          <w:rFonts w:eastAsia="Batang"/>
          <w:sz w:val="20"/>
          <w:highlight w:val="cyan"/>
        </w:rPr>
        <w:t>set it to be per &lt;RA, TA&gt;</w:t>
      </w:r>
      <w:r>
        <w:rPr>
          <w:rFonts w:eastAsia="Batang"/>
          <w:sz w:val="20"/>
          <w:highlight w:val="cyan"/>
        </w:rPr>
        <w:t>)</w:t>
      </w:r>
      <w:r w:rsidR="00132FE6" w:rsidRPr="001901CB">
        <w:rPr>
          <w:rFonts w:eastAsia="Batang"/>
          <w:sz w:val="20"/>
          <w:highlight w:val="cyan"/>
        </w:rPr>
        <w:t>.</w:t>
      </w:r>
    </w:p>
    <w:p w14:paraId="01E0B5EC" w14:textId="1EEE8802" w:rsidR="006F4B1A" w:rsidRPr="00BF3476" w:rsidRDefault="006F4B1A" w:rsidP="006F4B1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63" w:author="Alfred Asterjadhi" w:date="2016-06-17T09:11:00Z"/>
          <w:rFonts w:eastAsia="Times New Roman"/>
          <w:b/>
          <w:color w:val="000000"/>
          <w:sz w:val="16"/>
          <w:lang w:val="en-US"/>
        </w:rPr>
      </w:pPr>
      <w:ins w:id="464" w:author="Alfred Asterjadhi" w:date="2016-06-17T09:11:00Z">
        <w:r w:rsidRPr="00BF3476">
          <w:rPr>
            <w:rFonts w:ascii="Arial" w:eastAsia="Batang" w:hAnsi="Arial"/>
            <w:b/>
            <w:sz w:val="20"/>
          </w:rPr>
          <w:t>25.3.</w:t>
        </w:r>
      </w:ins>
      <w:ins w:id="465" w:author="Alfred Asterjadhi" w:date="2016-06-17T09:27:00Z">
        <w:r w:rsidRPr="00BF3476">
          <w:rPr>
            <w:rFonts w:ascii="Arial" w:eastAsia="Batang" w:hAnsi="Arial"/>
            <w:b/>
            <w:sz w:val="20"/>
          </w:rPr>
          <w:t>4</w:t>
        </w:r>
      </w:ins>
      <w:ins w:id="466" w:author="Alfred Asterjadhi" w:date="2016-06-17T09:11:00Z">
        <w:r w:rsidRPr="00BF3476">
          <w:rPr>
            <w:rFonts w:ascii="Arial" w:eastAsia="Batang" w:hAnsi="Arial"/>
            <w:b/>
            <w:sz w:val="20"/>
          </w:rPr>
          <w:t>.</w:t>
        </w:r>
      </w:ins>
      <w:ins w:id="467" w:author="Alfred Asterjadhi" w:date="2016-06-17T09:27:00Z">
        <w:r w:rsidRPr="00BF3476">
          <w:rPr>
            <w:rFonts w:ascii="Arial" w:eastAsia="Batang" w:hAnsi="Arial"/>
            <w:b/>
            <w:sz w:val="20"/>
          </w:rPr>
          <w:t>1</w:t>
        </w:r>
      </w:ins>
      <w:ins w:id="468" w:author="Alfred Asterjadhi" w:date="2016-06-17T09:11:00Z">
        <w:r w:rsidRPr="00BF3476">
          <w:rPr>
            <w:rFonts w:ascii="Arial" w:eastAsia="Batang" w:hAnsi="Arial"/>
            <w:b/>
            <w:sz w:val="20"/>
          </w:rPr>
          <w:t xml:space="preserve"> Level </w:t>
        </w:r>
      </w:ins>
      <w:ins w:id="469" w:author="Alfred Asterjadhi" w:date="2016-06-17T09:27:00Z">
        <w:r w:rsidRPr="00BF3476">
          <w:rPr>
            <w:rFonts w:ascii="Arial" w:eastAsia="Batang" w:hAnsi="Arial"/>
            <w:b/>
            <w:sz w:val="20"/>
          </w:rPr>
          <w:t xml:space="preserve">1 </w:t>
        </w:r>
      </w:ins>
      <w:ins w:id="470" w:author="Alfred Asterjadhi" w:date="2016-06-17T09:11:00Z">
        <w:r w:rsidRPr="00BF3476">
          <w:rPr>
            <w:rFonts w:ascii="Arial" w:eastAsia="Batang" w:hAnsi="Arial"/>
            <w:b/>
            <w:sz w:val="20"/>
          </w:rPr>
          <w:t xml:space="preserve">dynamic </w:t>
        </w:r>
      </w:ins>
      <w:ins w:id="471" w:author="Alfred Asterjadhi" w:date="2016-06-17T09:27:00Z">
        <w:r w:rsidRPr="00BF3476">
          <w:rPr>
            <w:rFonts w:ascii="Arial" w:eastAsia="Batang" w:hAnsi="Arial"/>
            <w:b/>
            <w:sz w:val="20"/>
          </w:rPr>
          <w:t>de</w:t>
        </w:r>
      </w:ins>
      <w:ins w:id="472" w:author="Alfred Asterjadhi" w:date="2016-06-17T09:11:00Z">
        <w:r w:rsidRPr="00BF3476">
          <w:rPr>
            <w:rFonts w:ascii="Arial" w:eastAsia="Batang" w:hAnsi="Arial"/>
            <w:b/>
            <w:sz w:val="20"/>
          </w:rPr>
          <w:t>fragmentation</w:t>
        </w:r>
      </w:ins>
      <w:ins w:id="473" w:author="Alfred Asterjadhi" w:date="2016-07-11T14:27:00Z">
        <w:r w:rsidR="002123E3" w:rsidRPr="005D5EF2">
          <w:rPr>
            <w:rFonts w:eastAsia="Times New Roman"/>
            <w:i/>
            <w:color w:val="000000"/>
            <w:sz w:val="20"/>
            <w:highlight w:val="yellow"/>
            <w:lang w:val="en-US"/>
          </w:rPr>
          <w:t>(#</w:t>
        </w:r>
        <w:r w:rsidR="002123E3">
          <w:rPr>
            <w:rFonts w:eastAsia="Times New Roman"/>
            <w:i/>
            <w:color w:val="000000"/>
            <w:sz w:val="20"/>
            <w:highlight w:val="yellow"/>
            <w:lang w:val="en-US"/>
          </w:rPr>
          <w:t>1484</w:t>
        </w:r>
        <w:r w:rsidR="002123E3" w:rsidRPr="005D5EF2">
          <w:rPr>
            <w:rFonts w:eastAsia="Times New Roman"/>
            <w:i/>
            <w:color w:val="000000"/>
            <w:sz w:val="20"/>
            <w:highlight w:val="yellow"/>
            <w:lang w:val="en-US"/>
          </w:rPr>
          <w:t>)</w:t>
        </w:r>
      </w:ins>
    </w:p>
    <w:p w14:paraId="5E7C6766" w14:textId="52D0D0E3" w:rsidR="009F7CEA" w:rsidRDefault="009F7CEA" w:rsidP="009F7C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paragraphs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 xml:space="preserve">CID </w:t>
      </w:r>
      <w:r w:rsidR="00E11383">
        <w:rPr>
          <w:rFonts w:eastAsia="Times New Roman"/>
          <w:b/>
          <w:i/>
          <w:color w:val="000000"/>
          <w:sz w:val="20"/>
          <w:highlight w:val="yellow"/>
          <w:lang w:val="en-US"/>
        </w:rPr>
        <w:t xml:space="preserve">1485, </w:t>
      </w:r>
      <w:r>
        <w:rPr>
          <w:rFonts w:eastAsia="Times New Roman"/>
          <w:b/>
          <w:i/>
          <w:color w:val="000000"/>
          <w:sz w:val="20"/>
          <w:highlight w:val="yellow"/>
          <w:lang w:val="en-US"/>
        </w:rPr>
        <w:t>1486</w:t>
      </w:r>
      <w:r w:rsidR="002506ED">
        <w:rPr>
          <w:rFonts w:eastAsia="Times New Roman"/>
          <w:b/>
          <w:i/>
          <w:color w:val="000000"/>
          <w:sz w:val="20"/>
          <w:highlight w:val="yellow"/>
          <w:lang w:val="en-US"/>
        </w:rPr>
        <w:t>, 967</w:t>
      </w:r>
      <w:r w:rsidR="004B59CE">
        <w:rPr>
          <w:rFonts w:eastAsia="Times New Roman"/>
          <w:b/>
          <w:i/>
          <w:color w:val="000000"/>
          <w:sz w:val="20"/>
          <w:highlight w:val="yellow"/>
          <w:lang w:val="en-US"/>
        </w:rPr>
        <w:t>, 1793</w:t>
      </w:r>
      <w:r w:rsidR="007B2509">
        <w:rPr>
          <w:rFonts w:eastAsia="Times New Roman"/>
          <w:b/>
          <w:i/>
          <w:color w:val="000000"/>
          <w:sz w:val="20"/>
          <w:highlight w:val="yellow"/>
          <w:lang w:val="en-US"/>
        </w:rPr>
        <w:t>, 2628</w:t>
      </w:r>
      <w:r w:rsidRPr="005A38BF">
        <w:rPr>
          <w:rFonts w:eastAsia="Times New Roman"/>
          <w:b/>
          <w:i/>
          <w:color w:val="000000"/>
          <w:sz w:val="20"/>
          <w:highlight w:val="yellow"/>
          <w:lang w:val="en-US"/>
        </w:rPr>
        <w:t>):</w:t>
      </w:r>
    </w:p>
    <w:p w14:paraId="396957E8" w14:textId="266B77F7" w:rsidR="003C0CD9" w:rsidRPr="00782217" w:rsidRDefault="003C0CD9" w:rsidP="003C0CD9">
      <w:pPr>
        <w:spacing w:before="120" w:after="120"/>
        <w:jc w:val="both"/>
        <w:rPr>
          <w:rFonts w:eastAsia="Batang"/>
          <w:sz w:val="20"/>
        </w:rPr>
      </w:pPr>
      <w:r w:rsidRPr="00782217">
        <w:rPr>
          <w:rFonts w:eastAsia="Batang"/>
          <w:sz w:val="20"/>
        </w:rPr>
        <w:t>Upon reception of a</w:t>
      </w:r>
      <w:ins w:id="474" w:author="Alfred Asterjadhi" w:date="2016-04-21T10:45:00Z">
        <w:r w:rsidR="008304AF">
          <w:rPr>
            <w:rFonts w:eastAsia="Batang"/>
            <w:sz w:val="20"/>
          </w:rPr>
          <w:t xml:space="preserve">n </w:t>
        </w:r>
        <w:r w:rsidR="008304AF" w:rsidRPr="00BF3476">
          <w:rPr>
            <w:rFonts w:eastAsia="Batang"/>
            <w:sz w:val="20"/>
          </w:rPr>
          <w:t>MPDU</w:t>
        </w:r>
      </w:ins>
      <w:ins w:id="475" w:author="Alfred Asterjadhi" w:date="2016-06-17T10:25:00Z">
        <w:r w:rsidR="004F4FA2" w:rsidRPr="00BF3476">
          <w:rPr>
            <w:rFonts w:eastAsia="Batang"/>
            <w:sz w:val="20"/>
          </w:rPr>
          <w:t xml:space="preserve"> or VHT single MPDU</w:t>
        </w:r>
      </w:ins>
      <w:ins w:id="476" w:author="Alfred Asterjadhi" w:date="2016-04-21T10:45:00Z">
        <w:r w:rsidR="008304AF" w:rsidRPr="00BF3476">
          <w:rPr>
            <w:rFonts w:eastAsia="Batang"/>
            <w:sz w:val="20"/>
          </w:rPr>
          <w:t xml:space="preserve"> </w:t>
        </w:r>
      </w:ins>
      <w:del w:id="477" w:author="Alfred Asterjadhi" w:date="2016-04-21T10:45:00Z">
        <w:r w:rsidRPr="00BF3476" w:rsidDel="008304AF">
          <w:rPr>
            <w:rFonts w:eastAsia="Batang"/>
            <w:sz w:val="20"/>
          </w:rPr>
          <w:delText xml:space="preserve"> PSDU</w:delText>
        </w:r>
        <w:r w:rsidRPr="00782217" w:rsidDel="008304AF">
          <w:rPr>
            <w:rFonts w:eastAsia="Batang"/>
            <w:sz w:val="20"/>
          </w:rPr>
          <w:delText xml:space="preserve"> </w:delText>
        </w:r>
      </w:del>
      <w:r w:rsidRPr="00782217">
        <w:rPr>
          <w:rFonts w:eastAsia="Batang"/>
          <w:sz w:val="20"/>
        </w:rPr>
        <w:t>that carries one or more dynamic fragments, the rec</w:t>
      </w:r>
      <w:ins w:id="478" w:author="Alfred Asterjadhi" w:date="2016-06-17T10:51:00Z">
        <w:r w:rsidR="003E642B">
          <w:rPr>
            <w:rFonts w:eastAsia="Batang"/>
            <w:sz w:val="20"/>
          </w:rPr>
          <w:t>ipient</w:t>
        </w:r>
      </w:ins>
      <w:del w:id="479" w:author="Alfred Asterjadhi" w:date="2016-06-17T10:51:00Z">
        <w:r w:rsidRPr="00782217" w:rsidDel="003E642B">
          <w:rPr>
            <w:rFonts w:eastAsia="Batang"/>
            <w:sz w:val="20"/>
          </w:rPr>
          <w:delText>eiver</w:delText>
        </w:r>
      </w:del>
      <w:r w:rsidRPr="00782217">
        <w:rPr>
          <w:rFonts w:eastAsia="Batang"/>
          <w:sz w:val="20"/>
        </w:rPr>
        <w:t xml:space="preserve"> STA responds with:</w:t>
      </w:r>
    </w:p>
    <w:p w14:paraId="195E250B" w14:textId="094135D8" w:rsidR="003C0CD9" w:rsidRPr="001901CB" w:rsidRDefault="003C0CD9" w:rsidP="001901CB">
      <w:pPr>
        <w:pStyle w:val="ListParagraph"/>
        <w:numPr>
          <w:ilvl w:val="0"/>
          <w:numId w:val="17"/>
        </w:numPr>
        <w:spacing w:before="120" w:after="120"/>
        <w:ind w:leftChars="0"/>
        <w:jc w:val="both"/>
        <w:rPr>
          <w:rFonts w:eastAsia="Batang"/>
          <w:sz w:val="20"/>
        </w:rPr>
      </w:pPr>
      <w:r w:rsidRPr="001901CB">
        <w:rPr>
          <w:rFonts w:eastAsia="Batang"/>
          <w:sz w:val="20"/>
        </w:rPr>
        <w:t xml:space="preserve">An Ack frame when the received fragment is contained in </w:t>
      </w:r>
      <w:r w:rsidRPr="00BF3476">
        <w:rPr>
          <w:rFonts w:eastAsia="Batang"/>
          <w:sz w:val="20"/>
        </w:rPr>
        <w:t>a</w:t>
      </w:r>
      <w:ins w:id="480" w:author="Alfred Asterjadhi" w:date="2016-06-17T10:27:00Z">
        <w:r w:rsidR="004F4FA2" w:rsidRPr="00BF3476">
          <w:rPr>
            <w:rFonts w:eastAsia="Batang"/>
            <w:sz w:val="20"/>
          </w:rPr>
          <w:t>n MPDU or</w:t>
        </w:r>
      </w:ins>
      <w:r w:rsidRPr="00BF3476">
        <w:rPr>
          <w:rFonts w:eastAsia="Batang"/>
          <w:sz w:val="20"/>
        </w:rPr>
        <w:t xml:space="preserve"> VHT single MPDU</w:t>
      </w:r>
      <w:r w:rsidRPr="001901CB">
        <w:rPr>
          <w:rFonts w:eastAsia="Batang"/>
          <w:sz w:val="20"/>
        </w:rPr>
        <w:t xml:space="preserve"> that solicits the immediate response</w:t>
      </w:r>
    </w:p>
    <w:p w14:paraId="4BBFCE98" w14:textId="139A8555" w:rsidR="003C0CD9" w:rsidRPr="001901CB" w:rsidRDefault="003C0CD9" w:rsidP="001901CB">
      <w:pPr>
        <w:pStyle w:val="ListParagraph"/>
        <w:numPr>
          <w:ilvl w:val="1"/>
          <w:numId w:val="17"/>
        </w:numPr>
        <w:spacing w:before="120" w:after="120"/>
        <w:ind w:leftChars="0"/>
        <w:jc w:val="both"/>
        <w:rPr>
          <w:rFonts w:eastAsia="Batang"/>
          <w:sz w:val="20"/>
        </w:rPr>
      </w:pPr>
      <w:r w:rsidRPr="001901CB">
        <w:rPr>
          <w:rFonts w:eastAsia="Batang"/>
          <w:sz w:val="20"/>
        </w:rPr>
        <w:t>The receiver STA shall follow the rules defined in 10.3.2.9 (Ack procedure) for generating the Ack frame</w:t>
      </w:r>
      <w:ins w:id="481" w:author="Alfred Asterjadhi" w:date="2016-04-21T15:46:00Z">
        <w:r w:rsidR="00EB1582" w:rsidRPr="001901CB">
          <w:rPr>
            <w:rFonts w:eastAsia="Batang"/>
            <w:sz w:val="20"/>
          </w:rPr>
          <w:t xml:space="preserve"> and the rules defined in 25.4 (Block acknowledgment) for generating </w:t>
        </w:r>
      </w:ins>
      <w:ins w:id="482" w:author="Alfred Asterjadhi" w:date="2016-04-22T08:45:00Z">
        <w:r w:rsidR="00D32EFC" w:rsidRPr="001901CB">
          <w:rPr>
            <w:rFonts w:eastAsia="Batang"/>
            <w:sz w:val="20"/>
          </w:rPr>
          <w:t>the</w:t>
        </w:r>
      </w:ins>
      <w:ins w:id="483" w:author="Alfred Asterjadhi" w:date="2016-04-21T15:46:00Z">
        <w:r w:rsidR="00EB1582" w:rsidRPr="001901CB">
          <w:rPr>
            <w:rFonts w:eastAsia="Batang"/>
            <w:sz w:val="20"/>
          </w:rPr>
          <w:t xml:space="preserve"> Multi-STA BlockAck frame </w:t>
        </w:r>
      </w:ins>
      <w:ins w:id="484" w:author="Alfred Asterjadhi" w:date="2016-04-26T12:04:00Z">
        <w:r w:rsidR="00773388" w:rsidRPr="001901CB">
          <w:rPr>
            <w:rFonts w:eastAsia="Batang"/>
            <w:sz w:val="20"/>
          </w:rPr>
          <w:t xml:space="preserve">that contains </w:t>
        </w:r>
      </w:ins>
      <w:ins w:id="485" w:author="Alfred Asterjadhi" w:date="2016-04-22T08:46:00Z">
        <w:r w:rsidR="00D32EFC" w:rsidRPr="001901CB">
          <w:rPr>
            <w:rFonts w:eastAsia="Batang"/>
            <w:sz w:val="20"/>
          </w:rPr>
          <w:t>t</w:t>
        </w:r>
      </w:ins>
      <w:ins w:id="486" w:author="Alfred Asterjadhi" w:date="2016-04-21T15:50:00Z">
        <w:r w:rsidR="00AD0973" w:rsidRPr="001901CB">
          <w:rPr>
            <w:rFonts w:eastAsia="Batang"/>
            <w:sz w:val="20"/>
          </w:rPr>
          <w:t>he</w:t>
        </w:r>
      </w:ins>
      <w:ins w:id="487" w:author="Alfred Asterjadhi" w:date="2016-04-21T15:46:00Z">
        <w:r w:rsidR="00EB1582" w:rsidRPr="001901CB">
          <w:rPr>
            <w:rFonts w:eastAsia="Batang"/>
            <w:sz w:val="20"/>
          </w:rPr>
          <w:t xml:space="preserve"> acknowledgement </w:t>
        </w:r>
      </w:ins>
      <w:ins w:id="488" w:author="Alfred Asterjadhi" w:date="2016-04-22T08:46:00Z">
        <w:r w:rsidR="00D32EFC" w:rsidRPr="001901CB">
          <w:rPr>
            <w:rFonts w:eastAsia="Batang"/>
            <w:sz w:val="20"/>
          </w:rPr>
          <w:t>for</w:t>
        </w:r>
      </w:ins>
      <w:ins w:id="489" w:author="Alfred Asterjadhi" w:date="2016-04-21T15:49:00Z">
        <w:r w:rsidR="00AD0973" w:rsidRPr="001901CB">
          <w:rPr>
            <w:rFonts w:eastAsia="Batang"/>
            <w:sz w:val="20"/>
          </w:rPr>
          <w:t xml:space="preserve"> the </w:t>
        </w:r>
      </w:ins>
      <w:ins w:id="490" w:author="Alfred Asterjadhi" w:date="2016-04-22T08:46:00Z">
        <w:r w:rsidR="00D32EFC" w:rsidRPr="001901CB">
          <w:rPr>
            <w:rFonts w:eastAsia="Batang"/>
            <w:sz w:val="20"/>
          </w:rPr>
          <w:t xml:space="preserve">soliciting </w:t>
        </w:r>
      </w:ins>
      <w:ins w:id="491" w:author="Alfred Asterjadhi" w:date="2016-04-21T15:46:00Z">
        <w:r w:rsidR="00EB1582" w:rsidRPr="001901CB">
          <w:rPr>
            <w:rFonts w:eastAsia="Batang"/>
            <w:sz w:val="20"/>
          </w:rPr>
          <w:t>VHT single MPDU</w:t>
        </w:r>
      </w:ins>
      <w:ins w:id="492" w:author="Alfred Asterjadhi" w:date="2016-04-21T15:49:00Z">
        <w:r w:rsidR="00AD0973" w:rsidRPr="001901CB">
          <w:rPr>
            <w:rFonts w:eastAsia="Batang"/>
            <w:sz w:val="20"/>
          </w:rPr>
          <w:t xml:space="preserve"> carried in a Trigger-based PPDU</w:t>
        </w:r>
      </w:ins>
      <w:ins w:id="493" w:author="Alfred Asterjadhi" w:date="2016-05-02T06:22:00Z">
        <w:r w:rsidR="00556480" w:rsidRPr="001901CB">
          <w:rPr>
            <w:rFonts w:eastAsia="Times New Roman"/>
            <w:i/>
            <w:color w:val="000000"/>
            <w:sz w:val="20"/>
            <w:highlight w:val="yellow"/>
            <w:lang w:val="en-US"/>
          </w:rPr>
          <w:t>(#1793</w:t>
        </w:r>
      </w:ins>
      <w:ins w:id="494" w:author="Alfred Asterjadhi" w:date="2016-05-02T06:26:00Z">
        <w:r w:rsidR="007B2509" w:rsidRPr="001901CB">
          <w:rPr>
            <w:rFonts w:eastAsia="Times New Roman"/>
            <w:i/>
            <w:color w:val="000000"/>
            <w:sz w:val="20"/>
            <w:highlight w:val="yellow"/>
            <w:lang w:val="en-US"/>
          </w:rPr>
          <w:t>, 2628</w:t>
        </w:r>
      </w:ins>
      <w:ins w:id="495" w:author="Alfred Asterjadhi" w:date="2016-05-02T06:22:00Z">
        <w:r w:rsidR="00556480" w:rsidRPr="001901CB">
          <w:rPr>
            <w:rFonts w:eastAsia="Times New Roman"/>
            <w:i/>
            <w:color w:val="000000"/>
            <w:sz w:val="20"/>
            <w:highlight w:val="yellow"/>
            <w:lang w:val="en-US"/>
          </w:rPr>
          <w:t>)</w:t>
        </w:r>
      </w:ins>
      <w:ins w:id="496" w:author="Alfred Asterjadhi" w:date="2016-04-21T15:46:00Z">
        <w:r w:rsidR="00EB1582" w:rsidRPr="001901CB">
          <w:rPr>
            <w:rFonts w:eastAsia="Batang"/>
            <w:sz w:val="20"/>
          </w:rPr>
          <w:t>.</w:t>
        </w:r>
      </w:ins>
    </w:p>
    <w:p w14:paraId="6171D0DF" w14:textId="3FE488F2" w:rsidR="001901CB" w:rsidRPr="00BF3476" w:rsidRDefault="001901CB" w:rsidP="001901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497" w:author="Alfred Asterjadhi" w:date="2016-06-17T09:11:00Z"/>
          <w:rFonts w:eastAsia="Times New Roman"/>
          <w:b/>
          <w:color w:val="000000"/>
          <w:sz w:val="16"/>
          <w:lang w:val="en-US"/>
        </w:rPr>
      </w:pPr>
      <w:ins w:id="498" w:author="Alfred Asterjadhi" w:date="2016-06-17T09:11:00Z">
        <w:r w:rsidRPr="00BF3476">
          <w:rPr>
            <w:rFonts w:ascii="Arial" w:eastAsia="Batang" w:hAnsi="Arial"/>
            <w:b/>
            <w:sz w:val="20"/>
          </w:rPr>
          <w:t>25.3.</w:t>
        </w:r>
      </w:ins>
      <w:ins w:id="499" w:author="Alfred Asterjadhi" w:date="2016-06-17T09:27:00Z">
        <w:r w:rsidRPr="00BF3476">
          <w:rPr>
            <w:rFonts w:ascii="Arial" w:eastAsia="Batang" w:hAnsi="Arial"/>
            <w:b/>
            <w:sz w:val="20"/>
          </w:rPr>
          <w:t>4</w:t>
        </w:r>
      </w:ins>
      <w:ins w:id="500" w:author="Alfred Asterjadhi" w:date="2016-06-17T09:11:00Z">
        <w:r w:rsidRPr="00BF3476">
          <w:rPr>
            <w:rFonts w:ascii="Arial" w:eastAsia="Batang" w:hAnsi="Arial"/>
            <w:b/>
            <w:sz w:val="20"/>
          </w:rPr>
          <w:t>.</w:t>
        </w:r>
      </w:ins>
      <w:ins w:id="501" w:author="Alfred Asterjadhi" w:date="2016-06-17T09:28:00Z">
        <w:r w:rsidRPr="00BF3476">
          <w:rPr>
            <w:rFonts w:ascii="Arial" w:eastAsia="Batang" w:hAnsi="Arial"/>
            <w:b/>
            <w:sz w:val="20"/>
          </w:rPr>
          <w:t>2</w:t>
        </w:r>
      </w:ins>
      <w:ins w:id="502" w:author="Alfred Asterjadhi" w:date="2016-06-17T09:11:00Z">
        <w:r w:rsidRPr="00BF3476">
          <w:rPr>
            <w:rFonts w:ascii="Arial" w:eastAsia="Batang" w:hAnsi="Arial"/>
            <w:b/>
            <w:sz w:val="20"/>
          </w:rPr>
          <w:t xml:space="preserve"> Level </w:t>
        </w:r>
      </w:ins>
      <w:ins w:id="503" w:author="Alfred Asterjadhi" w:date="2016-06-17T09:28:00Z">
        <w:r w:rsidRPr="00BF3476">
          <w:rPr>
            <w:rFonts w:ascii="Arial" w:eastAsia="Batang" w:hAnsi="Arial"/>
            <w:b/>
            <w:sz w:val="20"/>
          </w:rPr>
          <w:t>2</w:t>
        </w:r>
      </w:ins>
      <w:ins w:id="504" w:author="Alfred Asterjadhi" w:date="2016-06-17T09:27:00Z">
        <w:r w:rsidRPr="00BF3476">
          <w:rPr>
            <w:rFonts w:ascii="Arial" w:eastAsia="Batang" w:hAnsi="Arial"/>
            <w:b/>
            <w:sz w:val="20"/>
          </w:rPr>
          <w:t xml:space="preserve"> </w:t>
        </w:r>
      </w:ins>
      <w:ins w:id="505" w:author="Alfred Asterjadhi" w:date="2016-06-17T09:11:00Z">
        <w:r w:rsidRPr="00BF3476">
          <w:rPr>
            <w:rFonts w:ascii="Arial" w:eastAsia="Batang" w:hAnsi="Arial"/>
            <w:b/>
            <w:sz w:val="20"/>
          </w:rPr>
          <w:t xml:space="preserve">dynamic </w:t>
        </w:r>
      </w:ins>
      <w:ins w:id="506" w:author="Alfred Asterjadhi" w:date="2016-06-17T09:27:00Z">
        <w:r w:rsidRPr="00BF3476">
          <w:rPr>
            <w:rFonts w:ascii="Arial" w:eastAsia="Batang" w:hAnsi="Arial"/>
            <w:b/>
            <w:sz w:val="20"/>
          </w:rPr>
          <w:t>de</w:t>
        </w:r>
      </w:ins>
      <w:ins w:id="507" w:author="Alfred Asterjadhi" w:date="2016-06-17T09:11:00Z">
        <w:r w:rsidRPr="00BF3476">
          <w:rPr>
            <w:rFonts w:ascii="Arial" w:eastAsia="Batang" w:hAnsi="Arial"/>
            <w:b/>
            <w:sz w:val="20"/>
          </w:rPr>
          <w:t>fragmentation</w:t>
        </w:r>
      </w:ins>
      <w:ins w:id="508" w:author="Alfred Asterjadhi" w:date="2016-07-11T14:27:00Z">
        <w:r w:rsidR="002123E3" w:rsidRPr="005D5EF2">
          <w:rPr>
            <w:rFonts w:eastAsia="Times New Roman"/>
            <w:i/>
            <w:color w:val="000000"/>
            <w:sz w:val="20"/>
            <w:highlight w:val="yellow"/>
            <w:lang w:val="en-US"/>
          </w:rPr>
          <w:t>(#</w:t>
        </w:r>
        <w:r w:rsidR="002123E3">
          <w:rPr>
            <w:rFonts w:eastAsia="Times New Roman"/>
            <w:i/>
            <w:color w:val="000000"/>
            <w:sz w:val="20"/>
            <w:highlight w:val="yellow"/>
            <w:lang w:val="en-US"/>
          </w:rPr>
          <w:t>1484</w:t>
        </w:r>
        <w:r w:rsidR="002123E3" w:rsidRPr="005D5EF2">
          <w:rPr>
            <w:rFonts w:eastAsia="Times New Roman"/>
            <w:i/>
            <w:color w:val="000000"/>
            <w:sz w:val="20"/>
            <w:highlight w:val="yellow"/>
            <w:lang w:val="en-US"/>
          </w:rPr>
          <w:t>)</w:t>
        </w:r>
      </w:ins>
    </w:p>
    <w:p w14:paraId="1A0659C9" w14:textId="2D496AB6" w:rsidR="001901CB" w:rsidRPr="00BF3476" w:rsidRDefault="001901CB" w:rsidP="001901CB">
      <w:pPr>
        <w:spacing w:before="120" w:after="120"/>
        <w:jc w:val="both"/>
        <w:rPr>
          <w:ins w:id="509" w:author="Alfred Asterjadhi" w:date="2016-06-17T09:28:00Z"/>
          <w:rFonts w:eastAsia="Batang"/>
          <w:sz w:val="20"/>
        </w:rPr>
      </w:pPr>
      <w:ins w:id="510" w:author="Alfred Asterjadhi" w:date="2016-06-17T09:28:00Z">
        <w:r w:rsidRPr="00BF3476">
          <w:rPr>
            <w:rFonts w:eastAsia="Batang"/>
            <w:sz w:val="20"/>
          </w:rPr>
          <w:t xml:space="preserve">Upon reception of an </w:t>
        </w:r>
      </w:ins>
      <w:ins w:id="511" w:author="Alfred Asterjadhi" w:date="2016-06-17T10:27:00Z">
        <w:r w:rsidR="004F4FA2" w:rsidRPr="00BF3476">
          <w:rPr>
            <w:rFonts w:eastAsia="Batang"/>
            <w:sz w:val="20"/>
          </w:rPr>
          <w:t xml:space="preserve">MPDU or </w:t>
        </w:r>
      </w:ins>
      <w:ins w:id="512" w:author="Alfred Asterjadhi" w:date="2016-06-17T09:28:00Z">
        <w:r w:rsidRPr="00BF3476">
          <w:rPr>
            <w:rFonts w:eastAsia="Batang"/>
            <w:sz w:val="20"/>
          </w:rPr>
          <w:t>A-MPDU that carries one or more</w:t>
        </w:r>
        <w:r w:rsidR="003E642B" w:rsidRPr="00BF3476">
          <w:rPr>
            <w:rFonts w:eastAsia="Batang"/>
            <w:sz w:val="20"/>
          </w:rPr>
          <w:t xml:space="preserve"> dynamic fragments, the recipient</w:t>
        </w:r>
        <w:r w:rsidRPr="00BF3476">
          <w:rPr>
            <w:rFonts w:eastAsia="Batang"/>
            <w:sz w:val="20"/>
          </w:rPr>
          <w:t xml:space="preserve"> STA responds with:</w:t>
        </w:r>
      </w:ins>
    </w:p>
    <w:p w14:paraId="00AF43E6" w14:textId="2DEF6C64" w:rsidR="001901CB" w:rsidRPr="00BF3476" w:rsidRDefault="001901CB" w:rsidP="001901CB">
      <w:pPr>
        <w:pStyle w:val="ListParagraph"/>
        <w:numPr>
          <w:ilvl w:val="0"/>
          <w:numId w:val="17"/>
        </w:numPr>
        <w:spacing w:before="120" w:after="120"/>
        <w:ind w:leftChars="0"/>
        <w:jc w:val="both"/>
        <w:rPr>
          <w:ins w:id="513" w:author="Alfred Asterjadhi" w:date="2016-06-17T09:28:00Z"/>
          <w:rFonts w:eastAsia="Batang"/>
          <w:sz w:val="20"/>
        </w:rPr>
      </w:pPr>
      <w:ins w:id="514" w:author="Alfred Asterjadhi" w:date="2016-06-17T09:28:00Z">
        <w:r w:rsidRPr="00BF3476">
          <w:rPr>
            <w:rFonts w:eastAsia="Batang"/>
            <w:sz w:val="20"/>
          </w:rPr>
          <w:t>An Ack frame when the received fragment is contained in a</w:t>
        </w:r>
      </w:ins>
      <w:ins w:id="515" w:author="Alfred Asterjadhi" w:date="2016-06-17T10:27:00Z">
        <w:r w:rsidR="004F4FA2" w:rsidRPr="00BF3476">
          <w:rPr>
            <w:rFonts w:eastAsia="Batang"/>
            <w:sz w:val="20"/>
          </w:rPr>
          <w:t>n MPDU or</w:t>
        </w:r>
      </w:ins>
      <w:ins w:id="516" w:author="Alfred Asterjadhi" w:date="2016-06-17T09:28:00Z">
        <w:r w:rsidRPr="00BF3476">
          <w:rPr>
            <w:rFonts w:eastAsia="Batang"/>
            <w:sz w:val="20"/>
          </w:rPr>
          <w:t xml:space="preserve"> VHT single MPDU that solicits the immediate response</w:t>
        </w:r>
      </w:ins>
    </w:p>
    <w:p w14:paraId="5ECC73CB" w14:textId="4533C674" w:rsidR="001901CB" w:rsidRDefault="001901CB" w:rsidP="001901CB">
      <w:pPr>
        <w:numPr>
          <w:ilvl w:val="0"/>
          <w:numId w:val="12"/>
        </w:numPr>
        <w:spacing w:before="120" w:after="120"/>
        <w:jc w:val="both"/>
        <w:rPr>
          <w:ins w:id="517" w:author="Alfred Asterjadhi" w:date="2016-06-17T09:28:00Z"/>
          <w:rFonts w:eastAsia="Batang"/>
          <w:sz w:val="20"/>
        </w:rPr>
      </w:pPr>
      <w:ins w:id="518" w:author="Alfred Asterjadhi" w:date="2016-06-17T09:28:00Z">
        <w:r w:rsidRPr="00BF3476">
          <w:rPr>
            <w:rFonts w:eastAsia="Batang"/>
            <w:sz w:val="20"/>
          </w:rPr>
          <w:t>T</w:t>
        </w:r>
        <w:r w:rsidR="003E642B" w:rsidRPr="00BF3476">
          <w:rPr>
            <w:rFonts w:eastAsia="Batang"/>
            <w:sz w:val="20"/>
          </w:rPr>
          <w:t>he recipient</w:t>
        </w:r>
        <w:r w:rsidRPr="00BF3476">
          <w:rPr>
            <w:rFonts w:eastAsia="Batang"/>
            <w:sz w:val="20"/>
          </w:rPr>
          <w:t xml:space="preserve"> STA shall follow the rules defined in 10.3.2.9 (Ack procedure) for generating the Ack frame and the rules defined in 25.4 (Block acknowledgment) for generating the Multi-STA BlockAck frame that contains the acknowledgement for the soliciting VHT single MPDU carried in a Trigger-based PPDU</w:t>
        </w:r>
        <w:r w:rsidRPr="00BF3476">
          <w:rPr>
            <w:rFonts w:eastAsia="Times New Roman"/>
            <w:i/>
            <w:color w:val="000000"/>
            <w:sz w:val="20"/>
            <w:highlight w:val="yellow"/>
            <w:lang w:val="en-US"/>
          </w:rPr>
          <w:t>(#1793, 2628)</w:t>
        </w:r>
        <w:r w:rsidRPr="00BF3476">
          <w:rPr>
            <w:rFonts w:eastAsia="Batang"/>
            <w:sz w:val="20"/>
          </w:rPr>
          <w:t>.</w:t>
        </w:r>
      </w:ins>
    </w:p>
    <w:p w14:paraId="6BB75A10" w14:textId="39693171" w:rsidR="006F0EBC" w:rsidRPr="001901CB" w:rsidDel="006F0EBC" w:rsidRDefault="003C0CD9" w:rsidP="001901CB">
      <w:pPr>
        <w:pStyle w:val="ListParagraph"/>
        <w:numPr>
          <w:ilvl w:val="0"/>
          <w:numId w:val="17"/>
        </w:numPr>
        <w:spacing w:before="120" w:after="120"/>
        <w:ind w:leftChars="0"/>
        <w:jc w:val="both"/>
        <w:rPr>
          <w:del w:id="519" w:author="Alfred Asterjadhi" w:date="2016-04-21T09:15:00Z"/>
          <w:rFonts w:eastAsia="Batang"/>
          <w:sz w:val="20"/>
        </w:rPr>
      </w:pPr>
      <w:r w:rsidRPr="001901CB">
        <w:rPr>
          <w:rFonts w:eastAsia="Batang"/>
          <w:sz w:val="20"/>
        </w:rPr>
        <w:t xml:space="preserve">A BlockAck frame when the received fragments, up to one fragment for each MSDU, are contained in </w:t>
      </w:r>
      <w:del w:id="520" w:author="Alfred Asterjadhi" w:date="2016-04-21T10:47:00Z">
        <w:r w:rsidRPr="001901CB" w:rsidDel="008304AF">
          <w:rPr>
            <w:rFonts w:eastAsia="Batang"/>
            <w:sz w:val="20"/>
          </w:rPr>
          <w:delText xml:space="preserve">the </w:delText>
        </w:r>
      </w:del>
      <w:ins w:id="521" w:author="Alfred Asterjadhi" w:date="2016-04-21T10:47:00Z">
        <w:r w:rsidR="008304AF" w:rsidRPr="001901CB">
          <w:rPr>
            <w:rFonts w:eastAsia="Batang"/>
            <w:sz w:val="20"/>
          </w:rPr>
          <w:t xml:space="preserve">an </w:t>
        </w:r>
      </w:ins>
      <w:r w:rsidRPr="001901CB">
        <w:rPr>
          <w:rFonts w:eastAsia="Batang"/>
          <w:sz w:val="20"/>
        </w:rPr>
        <w:t>A-MPDU that solicits the immediate response</w:t>
      </w:r>
      <w:del w:id="522" w:author="Alfred Asterjadhi" w:date="2016-04-21T10:46:00Z">
        <w:r w:rsidRPr="001901CB" w:rsidDel="008304AF">
          <w:rPr>
            <w:rFonts w:eastAsia="Batang"/>
            <w:sz w:val="20"/>
          </w:rPr>
          <w:delText xml:space="preserve"> and is sent by an HE STA whose HE Fragmentation Support subfield in its HE Capabilities element is 2</w:delText>
        </w:r>
      </w:del>
      <w:ins w:id="523" w:author="Alfred Asterjadhi" w:date="2016-05-02T06:27:00Z">
        <w:r w:rsidR="00BE3611" w:rsidRPr="001901CB">
          <w:rPr>
            <w:rFonts w:eastAsia="Times New Roman"/>
            <w:i/>
            <w:color w:val="000000"/>
            <w:sz w:val="20"/>
            <w:highlight w:val="yellow"/>
            <w:lang w:val="en-US"/>
          </w:rPr>
          <w:t>(#1485)</w:t>
        </w:r>
        <w:r w:rsidR="00BE3611" w:rsidRPr="001901CB">
          <w:rPr>
            <w:rFonts w:eastAsia="Batang"/>
            <w:i/>
            <w:sz w:val="20"/>
            <w:highlight w:val="cyan"/>
          </w:rPr>
          <w:t xml:space="preserve"> </w:t>
        </w:r>
      </w:ins>
      <w:ins w:id="524" w:author="Alfred Asterjadhi" w:date="2016-04-21T09:15:00Z">
        <w:r w:rsidR="006F0EBC" w:rsidRPr="001901CB">
          <w:rPr>
            <w:rFonts w:eastAsia="Batang"/>
            <w:i/>
            <w:sz w:val="20"/>
            <w:highlight w:val="cyan"/>
          </w:rPr>
          <w:t>(</w:t>
        </w:r>
      </w:ins>
      <w:ins w:id="525" w:author="Alfred Asterjadhi" w:date="2016-05-03T07:33:00Z">
        <w:r w:rsidR="00DF7A81" w:rsidRPr="001901CB">
          <w:rPr>
            <w:rFonts w:eastAsia="Batang"/>
            <w:i/>
            <w:sz w:val="16"/>
            <w:szCs w:val="16"/>
            <w:highlight w:val="cyan"/>
          </w:rPr>
          <w:t xml:space="preserve">Author’s note: </w:t>
        </w:r>
      </w:ins>
      <w:ins w:id="526" w:author="Alfred Asterjadhi" w:date="2016-04-21T09:19:00Z">
        <w:r w:rsidR="00B46A2D" w:rsidRPr="001901CB">
          <w:rPr>
            <w:i/>
            <w:sz w:val="16"/>
            <w:szCs w:val="16"/>
            <w:highlight w:val="cyan"/>
          </w:rPr>
          <w:t>CID 2269</w:t>
        </w:r>
      </w:ins>
      <w:ins w:id="527" w:author="Alfred Asterjadhi" w:date="2016-04-22T08:48:00Z">
        <w:r w:rsidR="009259D4" w:rsidRPr="001901CB">
          <w:rPr>
            <w:i/>
            <w:sz w:val="16"/>
            <w:szCs w:val="16"/>
            <w:highlight w:val="cyan"/>
          </w:rPr>
          <w:t xml:space="preserve"> proposes the following addition</w:t>
        </w:r>
      </w:ins>
      <w:ins w:id="528" w:author="Alfred Asterjadhi" w:date="2016-04-21T09:19:00Z">
        <w:r w:rsidR="00B46A2D" w:rsidRPr="001901CB">
          <w:rPr>
            <w:i/>
            <w:sz w:val="16"/>
            <w:szCs w:val="16"/>
            <w:highlight w:val="cyan"/>
          </w:rPr>
          <w:t xml:space="preserve">: </w:t>
        </w:r>
      </w:ins>
      <w:ins w:id="529" w:author="Alfred Asterjadhi" w:date="2016-04-21T09:15:00Z">
        <w:r w:rsidR="006F0EBC" w:rsidRPr="001901CB">
          <w:rPr>
            <w:i/>
            <w:sz w:val="16"/>
            <w:szCs w:val="16"/>
            <w:highlight w:val="cyan"/>
          </w:rPr>
          <w:t>and the received A-MPDU does not indicate that the A-MPDU contains more than one fragment for at least one MSDU in an A-MPDU. The method of indication is TBD</w:t>
        </w:r>
      </w:ins>
      <w:ins w:id="530" w:author="Alfred Asterjadhi" w:date="2016-04-28T10:41:00Z">
        <w:r w:rsidR="00680AD5" w:rsidRPr="001901CB">
          <w:rPr>
            <w:i/>
            <w:sz w:val="16"/>
            <w:szCs w:val="16"/>
            <w:highlight w:val="cyan"/>
          </w:rPr>
          <w:t xml:space="preserve">. </w:t>
        </w:r>
        <w:r w:rsidR="000D31DF" w:rsidRPr="001901CB">
          <w:rPr>
            <w:i/>
            <w:sz w:val="16"/>
            <w:szCs w:val="16"/>
            <w:highlight w:val="cyan"/>
          </w:rPr>
          <w:t>This is not so</w:t>
        </w:r>
        <w:r w:rsidR="00D92D94" w:rsidRPr="001901CB">
          <w:rPr>
            <w:i/>
            <w:sz w:val="16"/>
            <w:szCs w:val="16"/>
            <w:highlight w:val="cyan"/>
          </w:rPr>
          <w:t>methin</w:t>
        </w:r>
      </w:ins>
      <w:ins w:id="531" w:author="Alfred Asterjadhi" w:date="2016-04-28T14:37:00Z">
        <w:r w:rsidR="000D31DF" w:rsidRPr="001901CB">
          <w:rPr>
            <w:i/>
            <w:sz w:val="16"/>
            <w:szCs w:val="16"/>
            <w:highlight w:val="cyan"/>
          </w:rPr>
          <w:t>g</w:t>
        </w:r>
      </w:ins>
      <w:ins w:id="532" w:author="Alfred Asterjadhi" w:date="2016-04-28T10:41:00Z">
        <w:r w:rsidR="00D92D94" w:rsidRPr="001901CB">
          <w:rPr>
            <w:i/>
            <w:sz w:val="16"/>
            <w:szCs w:val="16"/>
            <w:highlight w:val="cyan"/>
          </w:rPr>
          <w:t xml:space="preserve"> </w:t>
        </w:r>
      </w:ins>
      <w:ins w:id="533" w:author="Alfred Asterjadhi" w:date="2016-04-28T14:37:00Z">
        <w:r w:rsidR="000D31DF" w:rsidRPr="001901CB">
          <w:rPr>
            <w:i/>
            <w:sz w:val="16"/>
            <w:szCs w:val="16"/>
            <w:highlight w:val="cyan"/>
          </w:rPr>
          <w:t>that</w:t>
        </w:r>
      </w:ins>
      <w:ins w:id="534" w:author="Alfred Asterjadhi" w:date="2016-04-28T10:41:00Z">
        <w:r w:rsidR="00D92D94" w:rsidRPr="001901CB">
          <w:rPr>
            <w:i/>
            <w:sz w:val="16"/>
            <w:szCs w:val="16"/>
            <w:highlight w:val="cyan"/>
          </w:rPr>
          <w:t xml:space="preserve"> concern</w:t>
        </w:r>
      </w:ins>
      <w:ins w:id="535" w:author="Alfred Asterjadhi" w:date="2016-04-28T14:37:00Z">
        <w:r w:rsidR="000D31DF" w:rsidRPr="001901CB">
          <w:rPr>
            <w:i/>
            <w:sz w:val="16"/>
            <w:szCs w:val="16"/>
            <w:highlight w:val="cyan"/>
          </w:rPr>
          <w:t>s</w:t>
        </w:r>
      </w:ins>
      <w:ins w:id="536" w:author="Alfred Asterjadhi" w:date="2016-04-28T10:41:00Z">
        <w:r w:rsidR="00D92D94" w:rsidRPr="001901CB">
          <w:rPr>
            <w:i/>
            <w:sz w:val="16"/>
            <w:szCs w:val="16"/>
            <w:highlight w:val="cyan"/>
          </w:rPr>
          <w:t xml:space="preserve"> Level 2</w:t>
        </w:r>
      </w:ins>
      <w:ins w:id="537" w:author="Alfred Asterjadhi" w:date="2016-05-03T07:34:00Z">
        <w:r w:rsidR="00DB6EB0" w:rsidRPr="001901CB">
          <w:rPr>
            <w:i/>
            <w:sz w:val="16"/>
            <w:szCs w:val="16"/>
            <w:highlight w:val="cyan"/>
          </w:rPr>
          <w:t xml:space="preserve"> since L2 is using baseline </w:t>
        </w:r>
        <w:r w:rsidR="00D91A29" w:rsidRPr="001901CB">
          <w:rPr>
            <w:i/>
            <w:sz w:val="16"/>
            <w:szCs w:val="16"/>
            <w:highlight w:val="cyan"/>
          </w:rPr>
          <w:t xml:space="preserve">A-MPDU EOF settings </w:t>
        </w:r>
        <w:r w:rsidR="00DB6EB0" w:rsidRPr="001901CB">
          <w:rPr>
            <w:i/>
            <w:sz w:val="16"/>
            <w:szCs w:val="16"/>
            <w:highlight w:val="cyan"/>
          </w:rPr>
          <w:t>signaling</w:t>
        </w:r>
      </w:ins>
      <w:ins w:id="538" w:author="Alfred Asterjadhi" w:date="2016-04-28T10:41:00Z">
        <w:r w:rsidR="00D92D94" w:rsidRPr="001901CB">
          <w:rPr>
            <w:i/>
            <w:sz w:val="16"/>
            <w:szCs w:val="16"/>
            <w:highlight w:val="cyan"/>
          </w:rPr>
          <w:t>.</w:t>
        </w:r>
      </w:ins>
      <w:ins w:id="539" w:author="Alfred Asterjadhi" w:date="2016-04-21T09:15:00Z">
        <w:r w:rsidR="006F0EBC" w:rsidRPr="001901CB">
          <w:rPr>
            <w:rFonts w:eastAsia="Batang"/>
            <w:i/>
            <w:sz w:val="20"/>
            <w:highlight w:val="cyan"/>
          </w:rPr>
          <w:t>)</w:t>
        </w:r>
      </w:ins>
    </w:p>
    <w:p w14:paraId="064D9ADE" w14:textId="6E511BE4" w:rsidR="003C0CD9" w:rsidRPr="00782217" w:rsidRDefault="003C0CD9" w:rsidP="003C0CD9">
      <w:pPr>
        <w:numPr>
          <w:ilvl w:val="1"/>
          <w:numId w:val="12"/>
        </w:numPr>
        <w:spacing w:before="120" w:after="120"/>
        <w:jc w:val="both"/>
        <w:rPr>
          <w:rFonts w:eastAsia="Batang"/>
          <w:sz w:val="20"/>
        </w:rPr>
      </w:pPr>
      <w:r w:rsidRPr="00782217">
        <w:rPr>
          <w:rFonts w:eastAsia="Batang"/>
          <w:sz w:val="20"/>
        </w:rPr>
        <w:t>The rec</w:t>
      </w:r>
      <w:ins w:id="540" w:author="Alfred Asterjadhi" w:date="2016-06-17T10:51:00Z">
        <w:r w:rsidR="003E642B">
          <w:rPr>
            <w:rFonts w:eastAsia="Batang"/>
            <w:sz w:val="20"/>
          </w:rPr>
          <w:t>ipient</w:t>
        </w:r>
      </w:ins>
      <w:del w:id="541" w:author="Alfred Asterjadhi" w:date="2016-06-17T10:51:00Z">
        <w:r w:rsidRPr="00782217" w:rsidDel="003E642B">
          <w:rPr>
            <w:rFonts w:eastAsia="Batang"/>
            <w:sz w:val="20"/>
          </w:rPr>
          <w:delText>eiver</w:delText>
        </w:r>
      </w:del>
      <w:r w:rsidRPr="00782217">
        <w:rPr>
          <w:rFonts w:eastAsia="Batang"/>
          <w:sz w:val="20"/>
        </w:rPr>
        <w:t xml:space="preserve"> STA shall follow the rules defined in 10.24.7</w:t>
      </w:r>
      <w:ins w:id="542" w:author="Alfred Asterjadhi" w:date="2016-04-22T08:48:00Z">
        <w:r w:rsidR="000326AF">
          <w:rPr>
            <w:rFonts w:eastAsia="Batang"/>
            <w:sz w:val="20"/>
          </w:rPr>
          <w:t>.5</w:t>
        </w:r>
      </w:ins>
      <w:r w:rsidRPr="00782217">
        <w:rPr>
          <w:rFonts w:eastAsia="Batang"/>
          <w:sz w:val="20"/>
        </w:rPr>
        <w:t xml:space="preserve"> (</w:t>
      </w:r>
      <w:del w:id="543" w:author="Alfred Asterjadhi" w:date="2016-04-22T08:48:00Z">
        <w:r w:rsidRPr="00782217" w:rsidDel="000326AF">
          <w:rPr>
            <w:rFonts w:eastAsia="Batang"/>
            <w:sz w:val="20"/>
          </w:rPr>
          <w:delText>HT-immediate block ack extensions</w:delText>
        </w:r>
      </w:del>
      <w:ins w:id="544" w:author="Alfred Asterjadhi" w:date="2016-04-22T08:48:00Z">
        <w:r w:rsidR="000326AF">
          <w:rPr>
            <w:rFonts w:eastAsia="Batang"/>
            <w:sz w:val="20"/>
          </w:rPr>
          <w:t>Generation and transmission of BlockAck frames by an HT STA or DMG STA</w:t>
        </w:r>
      </w:ins>
      <w:r w:rsidRPr="00782217">
        <w:rPr>
          <w:rFonts w:eastAsia="Batang"/>
          <w:sz w:val="20"/>
        </w:rPr>
        <w:t>) for generating the BlockAck frame</w:t>
      </w:r>
      <w:ins w:id="545" w:author="Alfred Asterjadhi" w:date="2016-04-21T10:48:00Z">
        <w:r w:rsidR="00B04834">
          <w:rPr>
            <w:rFonts w:eastAsia="Batang"/>
            <w:sz w:val="20"/>
          </w:rPr>
          <w:t xml:space="preserve"> and the rules in 25.4 (Block acknowledgment) for generating the Multi-STA BlockAck frame</w:t>
        </w:r>
      </w:ins>
      <w:ins w:id="546" w:author="Alfred Asterjadhi" w:date="2016-05-02T06:22:00Z">
        <w:r w:rsidR="00556480" w:rsidRPr="005D5EF2">
          <w:rPr>
            <w:rFonts w:eastAsia="Times New Roman"/>
            <w:i/>
            <w:color w:val="000000"/>
            <w:sz w:val="20"/>
            <w:highlight w:val="yellow"/>
            <w:lang w:val="en-US"/>
          </w:rPr>
          <w:t>(#1</w:t>
        </w:r>
        <w:r w:rsidR="00556480">
          <w:rPr>
            <w:rFonts w:eastAsia="Times New Roman"/>
            <w:i/>
            <w:color w:val="000000"/>
            <w:sz w:val="20"/>
            <w:highlight w:val="yellow"/>
            <w:lang w:val="en-US"/>
          </w:rPr>
          <w:t>793</w:t>
        </w:r>
        <w:r w:rsidR="00556480" w:rsidRPr="005D5EF2">
          <w:rPr>
            <w:rFonts w:eastAsia="Times New Roman"/>
            <w:i/>
            <w:color w:val="000000"/>
            <w:sz w:val="20"/>
            <w:highlight w:val="yellow"/>
            <w:lang w:val="en-US"/>
          </w:rPr>
          <w:t>)</w:t>
        </w:r>
      </w:ins>
      <w:r w:rsidRPr="00782217">
        <w:rPr>
          <w:rFonts w:eastAsia="Batang"/>
          <w:sz w:val="20"/>
        </w:rPr>
        <w:t>, except that the STA shall:</w:t>
      </w:r>
    </w:p>
    <w:p w14:paraId="4CCD7952" w14:textId="6A008FB7" w:rsidR="00882C14" w:rsidRPr="00782217" w:rsidRDefault="00882C14" w:rsidP="00882C14">
      <w:pPr>
        <w:numPr>
          <w:ilvl w:val="2"/>
          <w:numId w:val="12"/>
        </w:numPr>
        <w:spacing w:before="120" w:after="120"/>
        <w:jc w:val="both"/>
        <w:rPr>
          <w:ins w:id="547" w:author="Alfred Asterjadhi" w:date="2016-04-21T13:47:00Z"/>
          <w:rFonts w:eastAsia="Batang"/>
          <w:sz w:val="20"/>
        </w:rPr>
      </w:pPr>
      <w:ins w:id="548" w:author="Alfred Asterjadhi" w:date="2016-04-21T13:47:00Z">
        <w:r w:rsidRPr="00782217">
          <w:rPr>
            <w:rFonts w:eastAsia="Batang"/>
            <w:sz w:val="20"/>
          </w:rPr>
          <w:t xml:space="preserve">Set to </w:t>
        </w:r>
      </w:ins>
      <w:ins w:id="549" w:author="Alfred Asterjadhi" w:date="2016-04-21T13:48:00Z">
        <w:r>
          <w:rPr>
            <w:rFonts w:eastAsia="Batang"/>
            <w:sz w:val="20"/>
          </w:rPr>
          <w:t>0</w:t>
        </w:r>
      </w:ins>
      <w:ins w:id="550" w:author="Alfred Asterjadhi" w:date="2016-04-21T13:47:00Z">
        <w:r w:rsidRPr="00782217">
          <w:rPr>
            <w:rFonts w:eastAsia="Batang"/>
            <w:sz w:val="20"/>
          </w:rPr>
          <w:t xml:space="preserve"> the </w:t>
        </w:r>
      </w:ins>
      <w:ins w:id="551" w:author="Alfred Asterjadhi" w:date="2016-04-21T14:02:00Z">
        <w:r w:rsidR="002506ED">
          <w:rPr>
            <w:rFonts w:eastAsia="Batang"/>
            <w:sz w:val="20"/>
          </w:rPr>
          <w:t xml:space="preserve">LSB of the </w:t>
        </w:r>
      </w:ins>
      <w:ins w:id="552" w:author="Alfred Asterjadhi" w:date="2016-04-21T13:47:00Z">
        <w:r w:rsidRPr="00782217">
          <w:rPr>
            <w:rFonts w:eastAsia="Batang"/>
            <w:sz w:val="20"/>
          </w:rPr>
          <w:t>Fragment Number subfield in the Block Ack Starting Sequence Control subfield of the BlockAck frame</w:t>
        </w:r>
        <w:r>
          <w:rPr>
            <w:rFonts w:eastAsia="Batang"/>
            <w:sz w:val="20"/>
          </w:rPr>
          <w:t xml:space="preserve"> </w:t>
        </w:r>
      </w:ins>
      <w:ins w:id="553" w:author="Alfred Asterjadhi" w:date="2016-04-28T14:59:00Z">
        <w:r w:rsidR="00A943BB">
          <w:rPr>
            <w:rFonts w:eastAsia="Batang"/>
            <w:sz w:val="20"/>
          </w:rPr>
          <w:t xml:space="preserve">or M-BA frame </w:t>
        </w:r>
      </w:ins>
      <w:ins w:id="554" w:author="Alfred Asterjadhi" w:date="2016-04-21T13:47:00Z">
        <w:r>
          <w:rPr>
            <w:rFonts w:eastAsia="Batang"/>
            <w:sz w:val="20"/>
          </w:rPr>
          <w:t xml:space="preserve">that corresponds to </w:t>
        </w:r>
      </w:ins>
      <w:ins w:id="555" w:author="Alfred Asterjadhi" w:date="2016-04-22T08:50:00Z">
        <w:r w:rsidR="000326AF">
          <w:rPr>
            <w:rFonts w:eastAsia="Batang"/>
            <w:sz w:val="20"/>
          </w:rPr>
          <w:t>a</w:t>
        </w:r>
      </w:ins>
      <w:ins w:id="556" w:author="Alfred Asterjadhi" w:date="2016-04-21T13:47:00Z">
        <w:r>
          <w:rPr>
            <w:rFonts w:eastAsia="Batang"/>
            <w:sz w:val="20"/>
          </w:rPr>
          <w:t xml:space="preserve"> TID</w:t>
        </w:r>
      </w:ins>
      <w:ins w:id="557" w:author="Alfred Asterjadhi" w:date="2016-04-22T08:50:00Z">
        <w:r w:rsidR="000326AF">
          <w:rPr>
            <w:rFonts w:eastAsia="Batang"/>
            <w:sz w:val="20"/>
          </w:rPr>
          <w:t xml:space="preserve"> of a received fragment</w:t>
        </w:r>
      </w:ins>
      <w:ins w:id="558" w:author="Alfred Asterjadhi" w:date="2016-05-02T06:18:00Z">
        <w:r w:rsidR="00614744" w:rsidRPr="005D5EF2">
          <w:rPr>
            <w:rFonts w:eastAsia="Times New Roman"/>
            <w:i/>
            <w:color w:val="000000"/>
            <w:sz w:val="20"/>
            <w:highlight w:val="yellow"/>
            <w:lang w:val="en-US"/>
          </w:rPr>
          <w:t>(#</w:t>
        </w:r>
        <w:r w:rsidR="00614744">
          <w:rPr>
            <w:rFonts w:eastAsia="Times New Roman"/>
            <w:i/>
            <w:color w:val="000000"/>
            <w:sz w:val="20"/>
            <w:highlight w:val="yellow"/>
            <w:lang w:val="en-US"/>
          </w:rPr>
          <w:t>967</w:t>
        </w:r>
        <w:r w:rsidR="00614744" w:rsidRPr="005D5EF2">
          <w:rPr>
            <w:rFonts w:eastAsia="Times New Roman"/>
            <w:i/>
            <w:color w:val="000000"/>
            <w:sz w:val="20"/>
            <w:highlight w:val="yellow"/>
            <w:lang w:val="en-US"/>
          </w:rPr>
          <w:t>)</w:t>
        </w:r>
      </w:ins>
    </w:p>
    <w:p w14:paraId="6A3AF31D" w14:textId="5AC86BA4" w:rsidR="003C0CD9" w:rsidRPr="00782217" w:rsidRDefault="003C0CD9" w:rsidP="003C0CD9">
      <w:pPr>
        <w:numPr>
          <w:ilvl w:val="2"/>
          <w:numId w:val="12"/>
        </w:numPr>
        <w:spacing w:before="120" w:after="120"/>
        <w:jc w:val="both"/>
        <w:rPr>
          <w:rFonts w:eastAsia="Batang"/>
          <w:sz w:val="20"/>
        </w:rPr>
      </w:pPr>
      <w:r w:rsidRPr="00782217">
        <w:rPr>
          <w:rFonts w:eastAsia="Batang"/>
          <w:sz w:val="20"/>
        </w:rPr>
        <w:t>Set to 1 each bit of the Block Ack Bitmap field that corresponds to a Sequence Number subfield</w:t>
      </w:r>
      <w:ins w:id="559" w:author="Alfred Asterjadhi" w:date="2016-04-21T10:50:00Z">
        <w:r w:rsidR="00B04834">
          <w:rPr>
            <w:rFonts w:eastAsia="Batang"/>
            <w:sz w:val="20"/>
          </w:rPr>
          <w:t xml:space="preserve"> and TID subfield</w:t>
        </w:r>
      </w:ins>
      <w:r w:rsidRPr="00782217">
        <w:rPr>
          <w:rFonts w:eastAsia="Batang"/>
          <w:sz w:val="20"/>
        </w:rPr>
        <w:t xml:space="preserve"> of a successfully received fragment contained in the soliciting A-MPDU</w:t>
      </w:r>
      <w:ins w:id="560" w:author="Alfred Asterjadhi" w:date="2016-04-21T10:51:00Z">
        <w:r w:rsidR="00B04834">
          <w:rPr>
            <w:rFonts w:eastAsia="Batang"/>
            <w:sz w:val="20"/>
          </w:rPr>
          <w:t xml:space="preserve"> or multi-TID A-MPDU</w:t>
        </w:r>
      </w:ins>
    </w:p>
    <w:p w14:paraId="728D8FC6" w14:textId="3B446369" w:rsidR="003C0CD9" w:rsidRDefault="003C0CD9" w:rsidP="003C0CD9">
      <w:pPr>
        <w:numPr>
          <w:ilvl w:val="2"/>
          <w:numId w:val="12"/>
        </w:numPr>
        <w:spacing w:before="120" w:after="120"/>
        <w:jc w:val="both"/>
        <w:rPr>
          <w:rFonts w:eastAsia="Batang"/>
          <w:sz w:val="20"/>
        </w:rPr>
      </w:pPr>
      <w:r w:rsidRPr="00BC5ECB">
        <w:rPr>
          <w:rFonts w:eastAsia="Batang"/>
          <w:sz w:val="20"/>
        </w:rPr>
        <w:t>Update the corresponding block acknowledg</w:t>
      </w:r>
      <w:del w:id="561" w:author="Alfred Asterjadhi" w:date="2016-04-22T08:52:00Z">
        <w:r w:rsidRPr="00BC5ECB" w:rsidDel="000326AF">
          <w:rPr>
            <w:rFonts w:eastAsia="Batang"/>
            <w:sz w:val="20"/>
          </w:rPr>
          <w:delText>e</w:delText>
        </w:r>
      </w:del>
      <w:r w:rsidRPr="00BC5ECB">
        <w:rPr>
          <w:rFonts w:eastAsia="Batang"/>
          <w:sz w:val="20"/>
        </w:rPr>
        <w:t>ment record</w:t>
      </w:r>
      <w:ins w:id="562" w:author="Alfred Asterjadhi" w:date="2016-05-02T06:18:00Z">
        <w:r w:rsidR="00513657" w:rsidRPr="005D5EF2">
          <w:rPr>
            <w:rFonts w:eastAsia="Times New Roman"/>
            <w:i/>
            <w:color w:val="000000"/>
            <w:sz w:val="20"/>
            <w:highlight w:val="yellow"/>
            <w:lang w:val="en-US"/>
          </w:rPr>
          <w:t>(#14</w:t>
        </w:r>
        <w:r w:rsidR="00513657">
          <w:rPr>
            <w:rFonts w:eastAsia="Times New Roman"/>
            <w:i/>
            <w:color w:val="000000"/>
            <w:sz w:val="20"/>
            <w:highlight w:val="yellow"/>
            <w:lang w:val="en-US"/>
          </w:rPr>
          <w:t>86</w:t>
        </w:r>
        <w:r w:rsidR="00513657" w:rsidRPr="005D5EF2">
          <w:rPr>
            <w:rFonts w:eastAsia="Times New Roman"/>
            <w:i/>
            <w:color w:val="000000"/>
            <w:sz w:val="20"/>
            <w:highlight w:val="yellow"/>
            <w:lang w:val="en-US"/>
          </w:rPr>
          <w:t>)</w:t>
        </w:r>
      </w:ins>
      <w:r w:rsidRPr="00BC5ECB">
        <w:rPr>
          <w:rFonts w:eastAsia="Batang"/>
          <w:sz w:val="20"/>
        </w:rPr>
        <w:t xml:space="preserve"> </w:t>
      </w:r>
      <w:ins w:id="563" w:author="Alfred Asterjadhi" w:date="2016-04-26T12:06:00Z">
        <w:r w:rsidR="00773388">
          <w:rPr>
            <w:rFonts w:eastAsia="Batang"/>
            <w:sz w:val="20"/>
          </w:rPr>
          <w:t xml:space="preserve">only </w:t>
        </w:r>
      </w:ins>
      <w:r w:rsidRPr="00BC5ECB">
        <w:rPr>
          <w:rFonts w:eastAsia="Batang"/>
          <w:sz w:val="20"/>
        </w:rPr>
        <w:t>when an MSDU that is received in fragments is successfully reconstructed (see 10.6 (Defragmentation))</w:t>
      </w:r>
      <w:ins w:id="564" w:author="Alfred Asterjadhi" w:date="2016-04-26T12:06:00Z">
        <w:r w:rsidR="00773388">
          <w:rPr>
            <w:rFonts w:eastAsia="Batang"/>
            <w:sz w:val="20"/>
          </w:rPr>
          <w:t>; otherwise it shall not update the block acknowledgement record</w:t>
        </w:r>
      </w:ins>
      <w:ins w:id="565" w:author="Alfred Asterjadhi" w:date="2016-04-26T12:19:00Z">
        <w:r w:rsidR="00B62F2F">
          <w:rPr>
            <w:rFonts w:eastAsia="Batang"/>
            <w:sz w:val="20"/>
          </w:rPr>
          <w:t xml:space="preserve"> for that MSDU</w:t>
        </w:r>
      </w:ins>
      <w:r w:rsidRPr="00BC5ECB">
        <w:rPr>
          <w:rFonts w:eastAsia="Batang"/>
          <w:sz w:val="20"/>
        </w:rPr>
        <w:t>.</w:t>
      </w:r>
      <w:ins w:id="566" w:author="Alfred Asterjadhi" w:date="2016-05-02T06:22:00Z">
        <w:r w:rsidR="00556480" w:rsidRPr="00556480">
          <w:rPr>
            <w:rFonts w:eastAsia="Times New Roman"/>
            <w:i/>
            <w:color w:val="000000"/>
            <w:sz w:val="20"/>
            <w:highlight w:val="yellow"/>
            <w:lang w:val="en-US"/>
          </w:rPr>
          <w:t xml:space="preserve"> </w:t>
        </w:r>
        <w:r w:rsidR="00556480" w:rsidRPr="005D5EF2">
          <w:rPr>
            <w:rFonts w:eastAsia="Times New Roman"/>
            <w:i/>
            <w:color w:val="000000"/>
            <w:sz w:val="20"/>
            <w:highlight w:val="yellow"/>
            <w:lang w:val="en-US"/>
          </w:rPr>
          <w:t>(#1</w:t>
        </w:r>
        <w:r w:rsidR="00556480">
          <w:rPr>
            <w:rFonts w:eastAsia="Times New Roman"/>
            <w:i/>
            <w:color w:val="000000"/>
            <w:sz w:val="20"/>
            <w:highlight w:val="yellow"/>
            <w:lang w:val="en-US"/>
          </w:rPr>
          <w:t>793</w:t>
        </w:r>
      </w:ins>
      <w:ins w:id="567" w:author="Alfred Asterjadhi" w:date="2016-05-08T13:52:00Z">
        <w:r w:rsidR="004505FE">
          <w:rPr>
            <w:rFonts w:eastAsia="Times New Roman"/>
            <w:i/>
            <w:color w:val="000000"/>
            <w:sz w:val="20"/>
            <w:highlight w:val="yellow"/>
            <w:lang w:val="en-US"/>
          </w:rPr>
          <w:t>, 1217</w:t>
        </w:r>
      </w:ins>
      <w:ins w:id="568" w:author="Alfred Asterjadhi" w:date="2016-05-02T06:22:00Z">
        <w:r w:rsidR="00556480" w:rsidRPr="005D5EF2">
          <w:rPr>
            <w:rFonts w:eastAsia="Times New Roman"/>
            <w:i/>
            <w:color w:val="000000"/>
            <w:sz w:val="20"/>
            <w:highlight w:val="yellow"/>
            <w:lang w:val="en-US"/>
          </w:rPr>
          <w:t>)</w:t>
        </w:r>
      </w:ins>
      <w:r w:rsidRPr="00BC5ECB">
        <w:rPr>
          <w:rFonts w:eastAsia="Batang"/>
          <w:sz w:val="20"/>
        </w:rPr>
        <w:t xml:space="preserve"> </w:t>
      </w:r>
    </w:p>
    <w:p w14:paraId="2B4062E3" w14:textId="77777777" w:rsidR="00315850" w:rsidRPr="00315850" w:rsidRDefault="00315850" w:rsidP="003158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315850">
        <w:rPr>
          <w:rFonts w:eastAsia="Times New Roman"/>
          <w:b/>
          <w:color w:val="000000"/>
          <w:sz w:val="20"/>
          <w:highlight w:val="yellow"/>
          <w:lang w:val="en-US"/>
        </w:rPr>
        <w:t>TGax Editor:</w:t>
      </w:r>
      <w:r w:rsidRPr="00315850">
        <w:rPr>
          <w:rFonts w:eastAsia="Times New Roman"/>
          <w:b/>
          <w:i/>
          <w:color w:val="000000"/>
          <w:sz w:val="20"/>
          <w:highlight w:val="yellow"/>
          <w:lang w:val="en-US"/>
        </w:rPr>
        <w:t xml:space="preserve"> Insert a new paragraph in this subclause as follows (#CID 2197, 1662):</w:t>
      </w:r>
    </w:p>
    <w:p w14:paraId="601E602D" w14:textId="1D1C0EA8" w:rsidR="00315850" w:rsidRDefault="00315850" w:rsidP="0031585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color w:val="000000"/>
          <w:sz w:val="20"/>
          <w:lang w:val="en-US"/>
        </w:rPr>
      </w:pPr>
      <w:ins w:id="569" w:author="Alfred Asterjadhi" w:date="2016-06-17T10:29:00Z">
        <w:r w:rsidRPr="00BF3476">
          <w:rPr>
            <w:rFonts w:eastAsia="Times New Roman"/>
            <w:color w:val="000000"/>
            <w:sz w:val="20"/>
            <w:lang w:val="en-US"/>
          </w:rPr>
          <w:t xml:space="preserve">A </w:t>
        </w:r>
        <w:r w:rsidR="003E642B" w:rsidRPr="00BF3476">
          <w:rPr>
            <w:rFonts w:eastAsia="Times New Roman"/>
            <w:color w:val="000000"/>
            <w:sz w:val="20"/>
            <w:lang w:val="en-US"/>
          </w:rPr>
          <w:t>recipient</w:t>
        </w:r>
        <w:r w:rsidRPr="00BF3476">
          <w:rPr>
            <w:rFonts w:eastAsia="Times New Roman"/>
            <w:color w:val="000000"/>
            <w:sz w:val="20"/>
            <w:lang w:val="en-US"/>
          </w:rPr>
          <w:t xml:space="preserve"> STA shall discard any fragments that have been received during an HT-immediate BA session for a TID if it receives a BAR frame from the originator STA for that TID when the fragments have a Sequence Number field value that </w:t>
        </w:r>
        <w:r w:rsidRPr="00BF3476">
          <w:rPr>
            <w:rFonts w:eastAsia="Times New Roman"/>
            <w:color w:val="000000"/>
            <w:sz w:val="20"/>
            <w:lang w:val="en-US"/>
          </w:rPr>
          <w:lastRenderedPageBreak/>
          <w:t>is less than the value of the Starting Sequence Number field of the BAR frame (where the comparison of the two values is performed modulo 4096)</w:t>
        </w:r>
        <w:r w:rsidRPr="00BF3476">
          <w:rPr>
            <w:rFonts w:eastAsia="Times New Roman"/>
            <w:i/>
            <w:color w:val="000000"/>
            <w:sz w:val="20"/>
            <w:lang w:val="en-US"/>
          </w:rPr>
          <w:t xml:space="preserve"> </w:t>
        </w:r>
        <w:r w:rsidRPr="00BF3476">
          <w:rPr>
            <w:rFonts w:eastAsia="Times New Roman"/>
            <w:i/>
            <w:color w:val="000000"/>
            <w:sz w:val="20"/>
            <w:highlight w:val="yellow"/>
            <w:lang w:val="en-US"/>
          </w:rPr>
          <w:t>(#1662, 2197, 1217)</w:t>
        </w:r>
        <w:r w:rsidRPr="00BF3476">
          <w:rPr>
            <w:rFonts w:eastAsia="Times New Roman"/>
            <w:color w:val="000000"/>
            <w:sz w:val="20"/>
            <w:lang w:val="en-US"/>
          </w:rPr>
          <w:t>.</w:t>
        </w:r>
      </w:ins>
    </w:p>
    <w:p w14:paraId="672D0B00" w14:textId="3D668C0C" w:rsidR="001901CB" w:rsidRPr="00BF3476" w:rsidRDefault="001901CB" w:rsidP="001901C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ins w:id="570" w:author="Alfred Asterjadhi" w:date="2016-06-17T09:11:00Z"/>
          <w:rFonts w:eastAsia="Times New Roman"/>
          <w:b/>
          <w:color w:val="000000"/>
          <w:sz w:val="16"/>
          <w:lang w:val="en-US"/>
        </w:rPr>
      </w:pPr>
      <w:ins w:id="571" w:author="Alfred Asterjadhi" w:date="2016-06-17T09:11:00Z">
        <w:r w:rsidRPr="00BF3476">
          <w:rPr>
            <w:rFonts w:ascii="Arial" w:eastAsia="Batang" w:hAnsi="Arial"/>
            <w:b/>
            <w:sz w:val="20"/>
          </w:rPr>
          <w:t>25.3.</w:t>
        </w:r>
      </w:ins>
      <w:ins w:id="572" w:author="Alfred Asterjadhi" w:date="2016-06-17T09:27:00Z">
        <w:r w:rsidRPr="00BF3476">
          <w:rPr>
            <w:rFonts w:ascii="Arial" w:eastAsia="Batang" w:hAnsi="Arial"/>
            <w:b/>
            <w:sz w:val="20"/>
          </w:rPr>
          <w:t>4</w:t>
        </w:r>
      </w:ins>
      <w:ins w:id="573" w:author="Alfred Asterjadhi" w:date="2016-06-17T09:11:00Z">
        <w:r w:rsidRPr="00BF3476">
          <w:rPr>
            <w:rFonts w:ascii="Arial" w:eastAsia="Batang" w:hAnsi="Arial"/>
            <w:b/>
            <w:sz w:val="20"/>
          </w:rPr>
          <w:t>.</w:t>
        </w:r>
      </w:ins>
      <w:ins w:id="574" w:author="Alfred Asterjadhi" w:date="2016-06-17T09:31:00Z">
        <w:r w:rsidRPr="00BF3476">
          <w:rPr>
            <w:rFonts w:ascii="Arial" w:eastAsia="Batang" w:hAnsi="Arial"/>
            <w:b/>
            <w:sz w:val="20"/>
          </w:rPr>
          <w:t>3</w:t>
        </w:r>
      </w:ins>
      <w:ins w:id="575" w:author="Alfred Asterjadhi" w:date="2016-06-17T09:11:00Z">
        <w:r w:rsidRPr="00BF3476">
          <w:rPr>
            <w:rFonts w:ascii="Arial" w:eastAsia="Batang" w:hAnsi="Arial"/>
            <w:b/>
            <w:sz w:val="20"/>
          </w:rPr>
          <w:t xml:space="preserve"> Level </w:t>
        </w:r>
      </w:ins>
      <w:ins w:id="576" w:author="Alfred Asterjadhi" w:date="2016-06-17T09:32:00Z">
        <w:r w:rsidRPr="00BF3476">
          <w:rPr>
            <w:rFonts w:ascii="Arial" w:eastAsia="Batang" w:hAnsi="Arial"/>
            <w:b/>
            <w:sz w:val="20"/>
          </w:rPr>
          <w:t>3</w:t>
        </w:r>
      </w:ins>
      <w:ins w:id="577" w:author="Alfred Asterjadhi" w:date="2016-06-17T09:27:00Z">
        <w:r w:rsidRPr="00BF3476">
          <w:rPr>
            <w:rFonts w:ascii="Arial" w:eastAsia="Batang" w:hAnsi="Arial"/>
            <w:b/>
            <w:sz w:val="20"/>
          </w:rPr>
          <w:t xml:space="preserve"> </w:t>
        </w:r>
      </w:ins>
      <w:ins w:id="578" w:author="Alfred Asterjadhi" w:date="2016-06-17T09:11:00Z">
        <w:r w:rsidRPr="00BF3476">
          <w:rPr>
            <w:rFonts w:ascii="Arial" w:eastAsia="Batang" w:hAnsi="Arial"/>
            <w:b/>
            <w:sz w:val="20"/>
          </w:rPr>
          <w:t xml:space="preserve">dynamic </w:t>
        </w:r>
      </w:ins>
      <w:ins w:id="579" w:author="Alfred Asterjadhi" w:date="2016-06-17T09:27:00Z">
        <w:r w:rsidRPr="00BF3476">
          <w:rPr>
            <w:rFonts w:ascii="Arial" w:eastAsia="Batang" w:hAnsi="Arial"/>
            <w:b/>
            <w:sz w:val="20"/>
          </w:rPr>
          <w:t>de</w:t>
        </w:r>
      </w:ins>
      <w:ins w:id="580" w:author="Alfred Asterjadhi" w:date="2016-06-17T09:11:00Z">
        <w:r w:rsidRPr="00BF3476">
          <w:rPr>
            <w:rFonts w:ascii="Arial" w:eastAsia="Batang" w:hAnsi="Arial"/>
            <w:b/>
            <w:sz w:val="20"/>
          </w:rPr>
          <w:t>fragmentation</w:t>
        </w:r>
      </w:ins>
      <w:ins w:id="581" w:author="Alfred Asterjadhi" w:date="2016-07-11T14:27:00Z">
        <w:r w:rsidR="002123E3" w:rsidRPr="005D5EF2">
          <w:rPr>
            <w:rFonts w:eastAsia="Times New Roman"/>
            <w:i/>
            <w:color w:val="000000"/>
            <w:sz w:val="20"/>
            <w:highlight w:val="yellow"/>
            <w:lang w:val="en-US"/>
          </w:rPr>
          <w:t>(#</w:t>
        </w:r>
        <w:r w:rsidR="002123E3">
          <w:rPr>
            <w:rFonts w:eastAsia="Times New Roman"/>
            <w:i/>
            <w:color w:val="000000"/>
            <w:sz w:val="20"/>
            <w:highlight w:val="yellow"/>
            <w:lang w:val="en-US"/>
          </w:rPr>
          <w:t>1484</w:t>
        </w:r>
        <w:r w:rsidR="002123E3" w:rsidRPr="005D5EF2">
          <w:rPr>
            <w:rFonts w:eastAsia="Times New Roman"/>
            <w:i/>
            <w:color w:val="000000"/>
            <w:sz w:val="20"/>
            <w:highlight w:val="yellow"/>
            <w:lang w:val="en-US"/>
          </w:rPr>
          <w:t>)</w:t>
        </w:r>
      </w:ins>
    </w:p>
    <w:p w14:paraId="460BE102" w14:textId="386DA45F" w:rsidR="001901CB" w:rsidRPr="00BF3476" w:rsidRDefault="001901CB" w:rsidP="001901CB">
      <w:pPr>
        <w:spacing w:before="120" w:after="120"/>
        <w:jc w:val="both"/>
        <w:rPr>
          <w:ins w:id="582" w:author="Alfred Asterjadhi" w:date="2016-06-17T09:28:00Z"/>
          <w:rFonts w:eastAsia="Batang"/>
          <w:sz w:val="20"/>
        </w:rPr>
      </w:pPr>
      <w:ins w:id="583" w:author="Alfred Asterjadhi" w:date="2016-06-17T09:28:00Z">
        <w:r w:rsidRPr="00BF3476">
          <w:rPr>
            <w:rFonts w:eastAsia="Batang"/>
            <w:sz w:val="20"/>
          </w:rPr>
          <w:t xml:space="preserve">Upon reception of an MPDU </w:t>
        </w:r>
      </w:ins>
      <w:ins w:id="584" w:author="Alfred Asterjadhi" w:date="2016-06-17T10:28:00Z">
        <w:r w:rsidR="00CF2CB0" w:rsidRPr="00BF3476">
          <w:rPr>
            <w:rFonts w:eastAsia="Batang"/>
            <w:sz w:val="20"/>
          </w:rPr>
          <w:t xml:space="preserve">or A-MPDU </w:t>
        </w:r>
      </w:ins>
      <w:ins w:id="585" w:author="Alfred Asterjadhi" w:date="2016-06-17T09:28:00Z">
        <w:r w:rsidRPr="00BF3476">
          <w:rPr>
            <w:rFonts w:eastAsia="Batang"/>
            <w:sz w:val="20"/>
          </w:rPr>
          <w:t>that carries one or more</w:t>
        </w:r>
        <w:r w:rsidR="003E642B" w:rsidRPr="00BF3476">
          <w:rPr>
            <w:rFonts w:eastAsia="Batang"/>
            <w:sz w:val="20"/>
          </w:rPr>
          <w:t xml:space="preserve"> dynamic fragments, the reci</w:t>
        </w:r>
      </w:ins>
      <w:ins w:id="586" w:author="Alfred Asterjadhi" w:date="2016-06-17T10:51:00Z">
        <w:r w:rsidR="003E642B" w:rsidRPr="00BF3476">
          <w:rPr>
            <w:rFonts w:eastAsia="Batang"/>
            <w:sz w:val="20"/>
          </w:rPr>
          <w:t>pient</w:t>
        </w:r>
      </w:ins>
      <w:ins w:id="587" w:author="Alfred Asterjadhi" w:date="2016-06-17T09:28:00Z">
        <w:r w:rsidRPr="00BF3476">
          <w:rPr>
            <w:rFonts w:eastAsia="Batang"/>
            <w:sz w:val="20"/>
          </w:rPr>
          <w:t xml:space="preserve"> STA responds with:</w:t>
        </w:r>
      </w:ins>
    </w:p>
    <w:p w14:paraId="50C3D3AE" w14:textId="5855E651" w:rsidR="001901CB" w:rsidRPr="00BF3476" w:rsidRDefault="001901CB" w:rsidP="001901CB">
      <w:pPr>
        <w:pStyle w:val="ListParagraph"/>
        <w:numPr>
          <w:ilvl w:val="0"/>
          <w:numId w:val="17"/>
        </w:numPr>
        <w:spacing w:before="120" w:after="120"/>
        <w:ind w:leftChars="0"/>
        <w:jc w:val="both"/>
        <w:rPr>
          <w:ins w:id="588" w:author="Alfred Asterjadhi" w:date="2016-06-17T09:28:00Z"/>
          <w:rFonts w:eastAsia="Batang"/>
          <w:sz w:val="20"/>
        </w:rPr>
      </w:pPr>
      <w:ins w:id="589" w:author="Alfred Asterjadhi" w:date="2016-06-17T09:28:00Z">
        <w:r w:rsidRPr="00BF3476">
          <w:rPr>
            <w:rFonts w:eastAsia="Batang"/>
            <w:sz w:val="20"/>
          </w:rPr>
          <w:t>An Ack frame when the received fragment is contained in a</w:t>
        </w:r>
      </w:ins>
      <w:ins w:id="590" w:author="Alfred Asterjadhi" w:date="2016-06-17T10:29:00Z">
        <w:r w:rsidR="002C361E" w:rsidRPr="00BF3476">
          <w:rPr>
            <w:rFonts w:eastAsia="Batang"/>
            <w:sz w:val="20"/>
          </w:rPr>
          <w:t>n MPDU or</w:t>
        </w:r>
      </w:ins>
      <w:ins w:id="591" w:author="Alfred Asterjadhi" w:date="2016-06-17T09:28:00Z">
        <w:r w:rsidRPr="00BF3476">
          <w:rPr>
            <w:rFonts w:eastAsia="Batang"/>
            <w:sz w:val="20"/>
          </w:rPr>
          <w:t xml:space="preserve"> VHT single MPDU that solicits the immediate response</w:t>
        </w:r>
      </w:ins>
    </w:p>
    <w:p w14:paraId="039C9EC5" w14:textId="14569C45" w:rsidR="001901CB" w:rsidRPr="00BF3476" w:rsidRDefault="001901CB" w:rsidP="001901CB">
      <w:pPr>
        <w:numPr>
          <w:ilvl w:val="0"/>
          <w:numId w:val="12"/>
        </w:numPr>
        <w:spacing w:before="120" w:after="120"/>
        <w:jc w:val="both"/>
        <w:rPr>
          <w:ins w:id="592" w:author="Alfred Asterjadhi" w:date="2016-06-17T09:28:00Z"/>
          <w:rFonts w:eastAsia="Batang"/>
          <w:sz w:val="20"/>
        </w:rPr>
      </w:pPr>
      <w:ins w:id="593" w:author="Alfred Asterjadhi" w:date="2016-06-17T09:28:00Z">
        <w:r w:rsidRPr="00BF3476">
          <w:rPr>
            <w:rFonts w:eastAsia="Batang"/>
            <w:sz w:val="20"/>
          </w:rPr>
          <w:t>T</w:t>
        </w:r>
        <w:r w:rsidR="003E642B" w:rsidRPr="00BF3476">
          <w:rPr>
            <w:rFonts w:eastAsia="Batang"/>
            <w:sz w:val="20"/>
          </w:rPr>
          <w:t>he recipient</w:t>
        </w:r>
        <w:r w:rsidRPr="00BF3476">
          <w:rPr>
            <w:rFonts w:eastAsia="Batang"/>
            <w:sz w:val="20"/>
          </w:rPr>
          <w:t xml:space="preserve"> STA shall follow the rules defined in 10.3.2.9 (Ack procedure) for generating the Ack frame and the rules defined in 25.4 (Block acknowledgment) for generating the Multi-STA BlockAck frame that contains the acknowledgement for the soliciting VHT single MPDU carried in a Trigger-based PPDU</w:t>
        </w:r>
        <w:r w:rsidRPr="00BF3476">
          <w:rPr>
            <w:rFonts w:eastAsia="Times New Roman"/>
            <w:i/>
            <w:color w:val="000000"/>
            <w:sz w:val="20"/>
            <w:highlight w:val="yellow"/>
            <w:lang w:val="en-US"/>
          </w:rPr>
          <w:t>(#1793, 2628)</w:t>
        </w:r>
        <w:r w:rsidRPr="00BF3476">
          <w:rPr>
            <w:rFonts w:eastAsia="Batang"/>
            <w:sz w:val="20"/>
          </w:rPr>
          <w:t>.</w:t>
        </w:r>
      </w:ins>
    </w:p>
    <w:p w14:paraId="3BD1A2E1" w14:textId="3C44DE6A" w:rsidR="003C0CD9" w:rsidRPr="001901CB" w:rsidRDefault="003C0CD9" w:rsidP="001901CB">
      <w:pPr>
        <w:pStyle w:val="ListParagraph"/>
        <w:numPr>
          <w:ilvl w:val="0"/>
          <w:numId w:val="17"/>
        </w:numPr>
        <w:spacing w:before="120" w:after="120"/>
        <w:ind w:leftChars="0"/>
        <w:jc w:val="both"/>
        <w:rPr>
          <w:rFonts w:eastAsia="Batang"/>
          <w:sz w:val="20"/>
        </w:rPr>
      </w:pPr>
      <w:r w:rsidRPr="001901CB">
        <w:rPr>
          <w:rFonts w:eastAsia="Batang"/>
          <w:sz w:val="20"/>
        </w:rPr>
        <w:t>A BlockAck frame when the received fragments, one or more fragments for each MSDU, are contained in an A-MPDU that solicits the immediate response</w:t>
      </w:r>
      <w:del w:id="594" w:author="Alfred Asterjadhi" w:date="2016-04-21T10:57:00Z">
        <w:r w:rsidRPr="001901CB" w:rsidDel="006B7B06">
          <w:rPr>
            <w:rFonts w:eastAsia="Batang"/>
            <w:sz w:val="20"/>
          </w:rPr>
          <w:delText xml:space="preserve"> and is sent by an HE STA whose HE Fragmentation Support subfield in its HE Capabilities element is 3</w:delText>
        </w:r>
      </w:del>
      <w:ins w:id="595" w:author="Alfred Asterjadhi" w:date="2016-05-02T06:28:00Z">
        <w:r w:rsidR="00BE3611" w:rsidRPr="001901CB">
          <w:rPr>
            <w:rFonts w:eastAsia="Times New Roman"/>
            <w:i/>
            <w:color w:val="000000"/>
            <w:sz w:val="20"/>
            <w:highlight w:val="yellow"/>
            <w:lang w:val="en-US"/>
          </w:rPr>
          <w:t>(#1485)</w:t>
        </w:r>
        <w:r w:rsidR="00BE3611" w:rsidRPr="001901CB">
          <w:rPr>
            <w:i/>
            <w:sz w:val="16"/>
            <w:szCs w:val="16"/>
            <w:highlight w:val="cyan"/>
          </w:rPr>
          <w:t xml:space="preserve"> </w:t>
        </w:r>
      </w:ins>
      <w:ins w:id="596" w:author="Alfred Asterjadhi" w:date="2016-04-21T09:16:00Z">
        <w:r w:rsidR="006F0EBC" w:rsidRPr="001901CB">
          <w:rPr>
            <w:i/>
            <w:sz w:val="16"/>
            <w:szCs w:val="16"/>
            <w:highlight w:val="cyan"/>
          </w:rPr>
          <w:t>(</w:t>
        </w:r>
      </w:ins>
      <w:ins w:id="597" w:author="Alfred Asterjadhi" w:date="2016-07-11T14:12:00Z">
        <w:r w:rsidR="0020270D">
          <w:rPr>
            <w:i/>
            <w:sz w:val="16"/>
            <w:szCs w:val="16"/>
            <w:highlight w:val="cyan"/>
          </w:rPr>
          <w:t xml:space="preserve">Author’s Note: </w:t>
        </w:r>
      </w:ins>
      <w:ins w:id="598" w:author="Alfred Asterjadhi" w:date="2016-04-21T09:18:00Z">
        <w:r w:rsidR="00B46A2D" w:rsidRPr="001901CB">
          <w:rPr>
            <w:i/>
            <w:sz w:val="16"/>
            <w:szCs w:val="16"/>
            <w:highlight w:val="cyan"/>
          </w:rPr>
          <w:t>CID 2269</w:t>
        </w:r>
      </w:ins>
      <w:ins w:id="599" w:author="Alfred Asterjadhi" w:date="2016-04-22T08:55:00Z">
        <w:r w:rsidR="00BC5ECB" w:rsidRPr="001901CB">
          <w:rPr>
            <w:i/>
            <w:sz w:val="16"/>
            <w:szCs w:val="16"/>
            <w:highlight w:val="cyan"/>
          </w:rPr>
          <w:t xml:space="preserve"> proposes the following addition</w:t>
        </w:r>
      </w:ins>
      <w:ins w:id="600" w:author="Alfred Asterjadhi" w:date="2016-04-21T09:18:00Z">
        <w:r w:rsidR="00B46A2D" w:rsidRPr="001901CB">
          <w:rPr>
            <w:i/>
            <w:sz w:val="16"/>
            <w:szCs w:val="16"/>
            <w:highlight w:val="cyan"/>
          </w:rPr>
          <w:t xml:space="preserve">: </w:t>
        </w:r>
      </w:ins>
      <w:ins w:id="601" w:author="Alfred Asterjadhi" w:date="2016-04-21T09:16:00Z">
        <w:r w:rsidR="006F0EBC" w:rsidRPr="001901CB">
          <w:rPr>
            <w:i/>
            <w:sz w:val="16"/>
            <w:szCs w:val="16"/>
            <w:highlight w:val="cyan"/>
          </w:rPr>
          <w:t>and the received A-MPDU indicates that the A-MPDU contains more than one fragment for at least one MSDU in an A-MPDU. The method of indication is TBD</w:t>
        </w:r>
      </w:ins>
      <w:ins w:id="602" w:author="Alfred Asterjadhi" w:date="2016-04-21T09:17:00Z">
        <w:r w:rsidR="006F0EBC" w:rsidRPr="001901CB">
          <w:rPr>
            <w:i/>
            <w:sz w:val="16"/>
            <w:szCs w:val="16"/>
            <w:highlight w:val="cyan"/>
          </w:rPr>
          <w:t>)</w:t>
        </w:r>
      </w:ins>
      <w:ins w:id="603" w:author="Alfred Asterjadhi" w:date="2016-04-28T14:37:00Z">
        <w:r w:rsidR="000D31DF" w:rsidRPr="001901CB">
          <w:rPr>
            <w:i/>
            <w:sz w:val="16"/>
            <w:szCs w:val="16"/>
            <w:highlight w:val="cyan"/>
          </w:rPr>
          <w:t xml:space="preserve"> </w:t>
        </w:r>
      </w:ins>
      <w:ins w:id="604" w:author="Alfred Asterjadhi" w:date="2016-05-03T07:35:00Z">
        <w:r w:rsidR="00BF2C8B" w:rsidRPr="001901CB">
          <w:rPr>
            <w:i/>
            <w:sz w:val="16"/>
            <w:szCs w:val="16"/>
            <w:highlight w:val="cyan"/>
          </w:rPr>
          <w:t>(Pending resolution of CID 2268</w:t>
        </w:r>
      </w:ins>
      <w:ins w:id="605" w:author="Alfred Asterjadhi" w:date="2016-05-03T07:36:00Z">
        <w:r w:rsidR="00BF2C8B" w:rsidRPr="001901CB">
          <w:rPr>
            <w:i/>
            <w:sz w:val="16"/>
            <w:szCs w:val="16"/>
            <w:highlight w:val="cyan"/>
          </w:rPr>
          <w:t xml:space="preserve"> that asks the same for Frag L3</w:t>
        </w:r>
      </w:ins>
      <w:ins w:id="606" w:author="Alfred Asterjadhi" w:date="2016-04-28T14:37:00Z">
        <w:r w:rsidR="000D31DF" w:rsidRPr="001901CB">
          <w:rPr>
            <w:rFonts w:eastAsia="Batang"/>
            <w:i/>
            <w:sz w:val="20"/>
            <w:highlight w:val="cyan"/>
          </w:rPr>
          <w:t>)</w:t>
        </w:r>
      </w:ins>
      <w:ins w:id="607" w:author="Alfred Asterjadhi" w:date="2016-04-28T14:39:00Z">
        <w:r w:rsidR="0014736E" w:rsidRPr="001901CB">
          <w:rPr>
            <w:rFonts w:eastAsia="Batang"/>
            <w:i/>
            <w:sz w:val="20"/>
            <w:highlight w:val="cyan"/>
          </w:rPr>
          <w:t>.</w:t>
        </w:r>
      </w:ins>
    </w:p>
    <w:p w14:paraId="746266A1" w14:textId="59B5B198" w:rsidR="003C0CD9" w:rsidRPr="00782217" w:rsidRDefault="003C0CD9" w:rsidP="001901CB">
      <w:pPr>
        <w:numPr>
          <w:ilvl w:val="0"/>
          <w:numId w:val="12"/>
        </w:numPr>
        <w:spacing w:before="120" w:after="120"/>
        <w:jc w:val="both"/>
        <w:rPr>
          <w:rFonts w:eastAsia="Batang"/>
          <w:sz w:val="20"/>
        </w:rPr>
      </w:pPr>
      <w:r w:rsidRPr="00782217">
        <w:rPr>
          <w:rFonts w:eastAsia="Batang"/>
          <w:sz w:val="20"/>
        </w:rPr>
        <w:t>The rec</w:t>
      </w:r>
      <w:ins w:id="608" w:author="Alfred Asterjadhi" w:date="2016-06-17T10:52:00Z">
        <w:r w:rsidR="003E642B">
          <w:rPr>
            <w:rFonts w:eastAsia="Batang"/>
            <w:sz w:val="20"/>
          </w:rPr>
          <w:t>ipient</w:t>
        </w:r>
      </w:ins>
      <w:del w:id="609" w:author="Alfred Asterjadhi" w:date="2016-06-17T10:52:00Z">
        <w:r w:rsidRPr="00782217" w:rsidDel="003E642B">
          <w:rPr>
            <w:rFonts w:eastAsia="Batang"/>
            <w:sz w:val="20"/>
          </w:rPr>
          <w:delText>eiver</w:delText>
        </w:r>
      </w:del>
      <w:r w:rsidRPr="00782217">
        <w:rPr>
          <w:rFonts w:eastAsia="Batang"/>
          <w:sz w:val="20"/>
        </w:rPr>
        <w:t xml:space="preserve"> STA shall follow the rules in 10.24.7.5 (Generation and transmission of BlockAck frames by an HT STA or DMG STA) for generating the BlockAck frame</w:t>
      </w:r>
      <w:ins w:id="610" w:author="Alfred Asterjadhi" w:date="2016-04-21T10:59:00Z">
        <w:r w:rsidR="00120064">
          <w:rPr>
            <w:rFonts w:eastAsia="Batang"/>
            <w:sz w:val="20"/>
          </w:rPr>
          <w:t xml:space="preserve"> and the rules in 25.4 (Block acknowledgment) for generating the Multi-STA BlockAck frame</w:t>
        </w:r>
      </w:ins>
      <w:ins w:id="611" w:author="Alfred Asterjadhi" w:date="2016-05-02T06:22:00Z">
        <w:r w:rsidR="00556480" w:rsidRPr="005D5EF2">
          <w:rPr>
            <w:rFonts w:eastAsia="Times New Roman"/>
            <w:i/>
            <w:color w:val="000000"/>
            <w:sz w:val="20"/>
            <w:highlight w:val="yellow"/>
            <w:lang w:val="en-US"/>
          </w:rPr>
          <w:t>(#1</w:t>
        </w:r>
        <w:r w:rsidR="00556480">
          <w:rPr>
            <w:rFonts w:eastAsia="Times New Roman"/>
            <w:i/>
            <w:color w:val="000000"/>
            <w:sz w:val="20"/>
            <w:highlight w:val="yellow"/>
            <w:lang w:val="en-US"/>
          </w:rPr>
          <w:t>793</w:t>
        </w:r>
        <w:r w:rsidR="00556480" w:rsidRPr="005D5EF2">
          <w:rPr>
            <w:rFonts w:eastAsia="Times New Roman"/>
            <w:i/>
            <w:color w:val="000000"/>
            <w:sz w:val="20"/>
            <w:highlight w:val="yellow"/>
            <w:lang w:val="en-US"/>
          </w:rPr>
          <w:t>)</w:t>
        </w:r>
      </w:ins>
      <w:r w:rsidRPr="00782217">
        <w:rPr>
          <w:rFonts w:eastAsia="Batang"/>
          <w:sz w:val="20"/>
        </w:rPr>
        <w:t>, except that the STA shall:</w:t>
      </w:r>
    </w:p>
    <w:p w14:paraId="7E0826F8" w14:textId="4E3F46A1" w:rsidR="003C0CD9" w:rsidRPr="00782217" w:rsidRDefault="003C0CD9" w:rsidP="001901CB">
      <w:pPr>
        <w:numPr>
          <w:ilvl w:val="1"/>
          <w:numId w:val="12"/>
        </w:numPr>
        <w:spacing w:before="120" w:after="120"/>
        <w:jc w:val="both"/>
        <w:rPr>
          <w:rFonts w:eastAsia="Batang"/>
          <w:sz w:val="20"/>
        </w:rPr>
      </w:pPr>
      <w:r w:rsidRPr="00782217">
        <w:rPr>
          <w:rFonts w:eastAsia="Batang"/>
          <w:sz w:val="20"/>
        </w:rPr>
        <w:t xml:space="preserve">Set to 1 the </w:t>
      </w:r>
      <w:ins w:id="612" w:author="Alfred Asterjadhi" w:date="2016-04-22T09:15:00Z">
        <w:r w:rsidR="00D44A8F">
          <w:rPr>
            <w:rFonts w:eastAsia="Batang"/>
            <w:sz w:val="20"/>
          </w:rPr>
          <w:t xml:space="preserve">LSB of the </w:t>
        </w:r>
      </w:ins>
      <w:r w:rsidRPr="00782217">
        <w:rPr>
          <w:rFonts w:eastAsia="Batang"/>
          <w:sz w:val="20"/>
        </w:rPr>
        <w:t>Fragment Number subfield in the Block Ack Starting Sequence Control subfield of the BlockAck frame</w:t>
      </w:r>
      <w:ins w:id="613" w:author="Alfred Asterjadhi" w:date="2016-04-21T11:00:00Z">
        <w:r w:rsidR="00120064">
          <w:rPr>
            <w:rFonts w:eastAsia="Batang"/>
            <w:sz w:val="20"/>
          </w:rPr>
          <w:t xml:space="preserve"> </w:t>
        </w:r>
      </w:ins>
      <w:ins w:id="614" w:author="Alfred Asterjadhi" w:date="2016-04-28T15:00:00Z">
        <w:r w:rsidR="00A61155">
          <w:rPr>
            <w:rFonts w:eastAsia="Batang"/>
            <w:sz w:val="20"/>
          </w:rPr>
          <w:t xml:space="preserve">or M-BA frame </w:t>
        </w:r>
      </w:ins>
      <w:ins w:id="615" w:author="Alfred Asterjadhi" w:date="2016-04-21T11:00:00Z">
        <w:r w:rsidR="00120064">
          <w:rPr>
            <w:rFonts w:eastAsia="Batang"/>
            <w:sz w:val="20"/>
          </w:rPr>
          <w:t xml:space="preserve">that corresponds to </w:t>
        </w:r>
      </w:ins>
      <w:ins w:id="616" w:author="Alfred Asterjadhi" w:date="2016-04-28T15:00:00Z">
        <w:r w:rsidR="0070556F">
          <w:rPr>
            <w:rFonts w:eastAsia="Batang"/>
            <w:sz w:val="20"/>
          </w:rPr>
          <w:t>a</w:t>
        </w:r>
      </w:ins>
      <w:ins w:id="617" w:author="Alfred Asterjadhi" w:date="2016-04-21T11:00:00Z">
        <w:r w:rsidR="00120064">
          <w:rPr>
            <w:rFonts w:eastAsia="Batang"/>
            <w:sz w:val="20"/>
          </w:rPr>
          <w:t xml:space="preserve"> TID</w:t>
        </w:r>
      </w:ins>
      <w:ins w:id="618" w:author="Alfred Asterjadhi" w:date="2016-04-22T08:57:00Z">
        <w:r w:rsidR="00BC5ECB">
          <w:rPr>
            <w:rFonts w:eastAsia="Batang"/>
            <w:sz w:val="20"/>
          </w:rPr>
          <w:t xml:space="preserve"> of a received fragment</w:t>
        </w:r>
      </w:ins>
    </w:p>
    <w:p w14:paraId="19CBFB4C" w14:textId="77777777" w:rsidR="003C0CD9" w:rsidRPr="00782217" w:rsidRDefault="003C0CD9" w:rsidP="001901CB">
      <w:pPr>
        <w:numPr>
          <w:ilvl w:val="1"/>
          <w:numId w:val="12"/>
        </w:numPr>
        <w:spacing w:before="120" w:after="120"/>
        <w:rPr>
          <w:rFonts w:eastAsia="Batang"/>
          <w:sz w:val="20"/>
        </w:rPr>
      </w:pPr>
      <w:r w:rsidRPr="00782217">
        <w:rPr>
          <w:rFonts w:eastAsia="Batang"/>
          <w:sz w:val="20"/>
        </w:rPr>
        <w:t xml:space="preserve">Set to 1 each bit in location </w:t>
      </w:r>
      <w:r w:rsidRPr="00782217">
        <w:rPr>
          <w:rFonts w:eastAsia="Batang"/>
          <w:i/>
          <w:sz w:val="20"/>
        </w:rPr>
        <w:t>B</w:t>
      </w:r>
      <w:r w:rsidRPr="00782217">
        <w:rPr>
          <w:rFonts w:eastAsia="Batang"/>
          <w:sz w:val="20"/>
        </w:rPr>
        <w:t xml:space="preserve"> of the Block Ack Bitmap field that corresponds to a successfully received fragment and shall set it to 0 otherwise, with </w:t>
      </w:r>
      <w:r w:rsidRPr="00782217">
        <w:rPr>
          <w:rFonts w:eastAsia="Batang"/>
          <w:i/>
          <w:sz w:val="20"/>
        </w:rPr>
        <w:t>B</w:t>
      </w:r>
      <w:r w:rsidRPr="00782217">
        <w:rPr>
          <w:rFonts w:eastAsia="Batang"/>
          <w:sz w:val="20"/>
        </w:rPr>
        <w:t xml:space="preserve"> calculated as:</w:t>
      </w:r>
      <w:r w:rsidRPr="00782217">
        <w:rPr>
          <w:rFonts w:eastAsia="Batang"/>
          <w:sz w:val="20"/>
        </w:rPr>
        <w:br/>
      </w:r>
      <w:r w:rsidRPr="00782217">
        <w:rPr>
          <w:rFonts w:eastAsia="Batang"/>
          <w:i/>
          <w:sz w:val="20"/>
        </w:rPr>
        <w:t>B</w:t>
      </w:r>
      <w:r w:rsidRPr="00782217">
        <w:rPr>
          <w:rFonts w:eastAsia="Batang"/>
          <w:sz w:val="20"/>
        </w:rPr>
        <w:t xml:space="preserve"> = </w:t>
      </w:r>
      <w:r w:rsidRPr="00782217">
        <w:rPr>
          <w:rFonts w:eastAsia="Batang"/>
          <w:i/>
          <w:sz w:val="20"/>
        </w:rPr>
        <w:t>SC</w:t>
      </w:r>
      <w:r w:rsidRPr="00782217">
        <w:rPr>
          <w:rFonts w:eastAsia="Batang"/>
          <w:sz w:val="20"/>
        </w:rPr>
        <w:t xml:space="preserve"> – </w:t>
      </w:r>
      <w:r w:rsidRPr="00782217">
        <w:rPr>
          <w:rFonts w:eastAsia="Batang"/>
          <w:i/>
          <w:sz w:val="20"/>
        </w:rPr>
        <w:t>SSN</w:t>
      </w:r>
      <w:r w:rsidRPr="00782217">
        <w:rPr>
          <w:rFonts w:eastAsia="Batang"/>
          <w:sz w:val="20"/>
        </w:rPr>
        <w:t xml:space="preserve">, where </w:t>
      </w:r>
      <w:r w:rsidRPr="00782217">
        <w:rPr>
          <w:rFonts w:eastAsia="Batang"/>
          <w:i/>
          <w:sz w:val="20"/>
        </w:rPr>
        <w:t>SC</w:t>
      </w:r>
      <w:r w:rsidRPr="00782217">
        <w:rPr>
          <w:rFonts w:eastAsia="Batang"/>
          <w:sz w:val="20"/>
        </w:rPr>
        <w:t xml:space="preserve"> and </w:t>
      </w:r>
      <w:r w:rsidRPr="00782217">
        <w:rPr>
          <w:rFonts w:eastAsia="Batang"/>
          <w:i/>
          <w:sz w:val="20"/>
        </w:rPr>
        <w:t>SSN</w:t>
      </w:r>
      <w:r w:rsidRPr="00782217">
        <w:rPr>
          <w:rFonts w:eastAsia="Batang"/>
          <w:sz w:val="20"/>
        </w:rPr>
        <w:t xml:space="preserve"> are treated as 14-bit unsigned integers</w:t>
      </w:r>
      <w:r w:rsidRPr="00782217">
        <w:rPr>
          <w:rFonts w:eastAsia="Batang"/>
          <w:sz w:val="20"/>
        </w:rPr>
        <w:br/>
      </w:r>
      <w:r w:rsidRPr="00782217">
        <w:rPr>
          <w:rFonts w:eastAsia="Batang"/>
          <w:i/>
          <w:sz w:val="20"/>
        </w:rPr>
        <w:t>SC</w:t>
      </w:r>
      <w:r w:rsidRPr="00782217">
        <w:rPr>
          <w:rFonts w:eastAsia="Batang"/>
          <w:sz w:val="20"/>
        </w:rPr>
        <w:tab/>
        <w:t xml:space="preserve">is the value of the Sequence Control subfield of an MPDU containing the fragment for which the receive status is indicated </w:t>
      </w:r>
      <w:r w:rsidRPr="00782217">
        <w:rPr>
          <w:rFonts w:eastAsia="Batang"/>
          <w:sz w:val="20"/>
        </w:rPr>
        <w:br/>
      </w:r>
      <w:r w:rsidRPr="00782217">
        <w:rPr>
          <w:rFonts w:eastAsia="Batang"/>
          <w:i/>
          <w:sz w:val="20"/>
        </w:rPr>
        <w:t>SSN</w:t>
      </w:r>
      <w:r w:rsidRPr="00782217">
        <w:rPr>
          <w:rFonts w:eastAsia="Batang"/>
          <w:sz w:val="20"/>
        </w:rPr>
        <w:tab/>
        <w:t xml:space="preserve"> is the value of the Starting Sequence Number subfield of the Block Ack Starting Sequence Control subfield of the BlockAck frame </w:t>
      </w:r>
    </w:p>
    <w:p w14:paraId="4174482F" w14:textId="6C857344" w:rsidR="003C0CD9" w:rsidRDefault="003C0CD9" w:rsidP="001901CB">
      <w:pPr>
        <w:numPr>
          <w:ilvl w:val="1"/>
          <w:numId w:val="12"/>
        </w:numPr>
        <w:spacing w:before="120" w:after="120"/>
        <w:jc w:val="both"/>
        <w:rPr>
          <w:rFonts w:eastAsia="Batang"/>
          <w:sz w:val="20"/>
        </w:rPr>
      </w:pPr>
      <w:r w:rsidRPr="00782217">
        <w:rPr>
          <w:rFonts w:eastAsia="Batang"/>
          <w:sz w:val="20"/>
        </w:rPr>
        <w:t>Update the corresponding block acknowl</w:t>
      </w:r>
      <w:del w:id="619" w:author="Alfred Asterjadhi" w:date="2016-04-22T09:14:00Z">
        <w:r w:rsidRPr="00782217" w:rsidDel="00D44A8F">
          <w:rPr>
            <w:rFonts w:eastAsia="Batang"/>
            <w:sz w:val="20"/>
          </w:rPr>
          <w:delText>e</w:delText>
        </w:r>
      </w:del>
      <w:r w:rsidRPr="00782217">
        <w:rPr>
          <w:rFonts w:eastAsia="Batang"/>
          <w:sz w:val="20"/>
        </w:rPr>
        <w:t>dgement record</w:t>
      </w:r>
      <w:ins w:id="620" w:author="Alfred Asterjadhi" w:date="2016-05-02T06:18:00Z">
        <w:r w:rsidR="00513657" w:rsidRPr="005D5EF2">
          <w:rPr>
            <w:rFonts w:eastAsia="Times New Roman"/>
            <w:i/>
            <w:color w:val="000000"/>
            <w:sz w:val="20"/>
            <w:highlight w:val="yellow"/>
            <w:lang w:val="en-US"/>
          </w:rPr>
          <w:t>(#14</w:t>
        </w:r>
        <w:r w:rsidR="00513657">
          <w:rPr>
            <w:rFonts w:eastAsia="Times New Roman"/>
            <w:i/>
            <w:color w:val="000000"/>
            <w:sz w:val="20"/>
            <w:highlight w:val="yellow"/>
            <w:lang w:val="en-US"/>
          </w:rPr>
          <w:t>86</w:t>
        </w:r>
        <w:r w:rsidR="00513657" w:rsidRPr="005D5EF2">
          <w:rPr>
            <w:rFonts w:eastAsia="Times New Roman"/>
            <w:i/>
            <w:color w:val="000000"/>
            <w:sz w:val="20"/>
            <w:highlight w:val="yellow"/>
            <w:lang w:val="en-US"/>
          </w:rPr>
          <w:t>)</w:t>
        </w:r>
      </w:ins>
      <w:r w:rsidRPr="00782217">
        <w:rPr>
          <w:rFonts w:eastAsia="Batang"/>
          <w:sz w:val="20"/>
        </w:rPr>
        <w:t xml:space="preserve"> </w:t>
      </w:r>
      <w:ins w:id="621" w:author="Alfred Asterjadhi" w:date="2016-04-26T12:07:00Z">
        <w:r w:rsidR="00A97DC1">
          <w:rPr>
            <w:rFonts w:eastAsia="Batang"/>
            <w:sz w:val="20"/>
          </w:rPr>
          <w:t xml:space="preserve">only </w:t>
        </w:r>
      </w:ins>
      <w:r w:rsidRPr="00782217">
        <w:rPr>
          <w:rFonts w:eastAsia="Batang"/>
          <w:sz w:val="20"/>
        </w:rPr>
        <w:t xml:space="preserve">when an MSDU that is received in fragments is successfully reconstructed (see </w:t>
      </w:r>
      <w:del w:id="622" w:author="Alfred Asterjadhi" w:date="2016-04-22T09:02:00Z">
        <w:r w:rsidRPr="00782217" w:rsidDel="00C73D4E">
          <w:rPr>
            <w:rFonts w:eastAsia="Batang"/>
            <w:sz w:val="20"/>
          </w:rPr>
          <w:delText>9</w:delText>
        </w:r>
      </w:del>
      <w:ins w:id="623" w:author="Alfred Asterjadhi" w:date="2016-04-22T09:02:00Z">
        <w:r w:rsidR="00C73D4E">
          <w:rPr>
            <w:rFonts w:eastAsia="Batang"/>
            <w:sz w:val="20"/>
          </w:rPr>
          <w:t>10</w:t>
        </w:r>
      </w:ins>
      <w:r w:rsidRPr="00782217">
        <w:rPr>
          <w:rFonts w:eastAsia="Batang"/>
          <w:sz w:val="20"/>
        </w:rPr>
        <w:t>.6 (Defragmentation))</w:t>
      </w:r>
      <w:ins w:id="624" w:author="Alfred Asterjadhi" w:date="2016-04-26T12:08:00Z">
        <w:r w:rsidR="00A97DC1">
          <w:rPr>
            <w:rFonts w:eastAsia="Batang"/>
            <w:sz w:val="20"/>
          </w:rPr>
          <w:t>; otherwise it shall not update the block acknowledgement record</w:t>
        </w:r>
      </w:ins>
      <w:ins w:id="625" w:author="Alfred Asterjadhi" w:date="2016-04-26T12:19:00Z">
        <w:r w:rsidR="00E56BC6">
          <w:rPr>
            <w:rFonts w:eastAsia="Batang"/>
            <w:sz w:val="20"/>
          </w:rPr>
          <w:t xml:space="preserve"> for that MSDU</w:t>
        </w:r>
      </w:ins>
      <w:r w:rsidRPr="00782217">
        <w:rPr>
          <w:rFonts w:eastAsia="Batang"/>
          <w:sz w:val="20"/>
        </w:rPr>
        <w:t>.</w:t>
      </w:r>
      <w:ins w:id="626" w:author="Alfred Asterjadhi" w:date="2016-05-02T06:22:00Z">
        <w:r w:rsidR="00556480" w:rsidRPr="00556480">
          <w:rPr>
            <w:rFonts w:eastAsia="Times New Roman"/>
            <w:i/>
            <w:color w:val="000000"/>
            <w:sz w:val="20"/>
            <w:highlight w:val="yellow"/>
            <w:lang w:val="en-US"/>
          </w:rPr>
          <w:t xml:space="preserve"> </w:t>
        </w:r>
        <w:r w:rsidR="00556480" w:rsidRPr="005D5EF2">
          <w:rPr>
            <w:rFonts w:eastAsia="Times New Roman"/>
            <w:i/>
            <w:color w:val="000000"/>
            <w:sz w:val="20"/>
            <w:highlight w:val="yellow"/>
            <w:lang w:val="en-US"/>
          </w:rPr>
          <w:t>(#1</w:t>
        </w:r>
        <w:r w:rsidR="00556480">
          <w:rPr>
            <w:rFonts w:eastAsia="Times New Roman"/>
            <w:i/>
            <w:color w:val="000000"/>
            <w:sz w:val="20"/>
            <w:highlight w:val="yellow"/>
            <w:lang w:val="en-US"/>
          </w:rPr>
          <w:t>793</w:t>
        </w:r>
      </w:ins>
      <w:ins w:id="627" w:author="Alfred Asterjadhi" w:date="2016-05-08T13:51:00Z">
        <w:r w:rsidR="00177305">
          <w:rPr>
            <w:rFonts w:eastAsia="Times New Roman"/>
            <w:i/>
            <w:color w:val="000000"/>
            <w:sz w:val="20"/>
            <w:highlight w:val="yellow"/>
            <w:lang w:val="en-US"/>
          </w:rPr>
          <w:t>, 1217</w:t>
        </w:r>
      </w:ins>
      <w:ins w:id="628" w:author="Alfred Asterjadhi" w:date="2016-05-02T06:22:00Z">
        <w:r w:rsidR="00556480" w:rsidRPr="005D5EF2">
          <w:rPr>
            <w:rFonts w:eastAsia="Times New Roman"/>
            <w:i/>
            <w:color w:val="000000"/>
            <w:sz w:val="20"/>
            <w:highlight w:val="yellow"/>
            <w:lang w:val="en-US"/>
          </w:rPr>
          <w:t>)</w:t>
        </w:r>
      </w:ins>
    </w:p>
    <w:p w14:paraId="11E325EA" w14:textId="797CBFF3" w:rsidR="00BA273B" w:rsidRDefault="00BA273B" w:rsidP="00BA27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32E76">
        <w:rPr>
          <w:rFonts w:eastAsia="Times New Roman"/>
          <w:b/>
          <w:color w:val="000000"/>
          <w:sz w:val="20"/>
          <w:highlight w:val="yellow"/>
          <w:lang w:val="en-US"/>
        </w:rPr>
        <w:t>TGax Editor:</w:t>
      </w:r>
      <w:r w:rsidRPr="00F32E76">
        <w:rPr>
          <w:rFonts w:eastAsia="Times New Roman"/>
          <w:b/>
          <w:i/>
          <w:color w:val="000000"/>
          <w:sz w:val="20"/>
          <w:highlight w:val="yellow"/>
          <w:lang w:val="en-US"/>
        </w:rPr>
        <w:t xml:space="preserve"> </w:t>
      </w:r>
      <w:r>
        <w:rPr>
          <w:rFonts w:eastAsia="Times New Roman"/>
          <w:b/>
          <w:i/>
          <w:color w:val="000000"/>
          <w:sz w:val="20"/>
          <w:highlight w:val="yellow"/>
          <w:lang w:val="en-US"/>
        </w:rPr>
        <w:t>Insert a new paragraph in this subclause as follows</w:t>
      </w:r>
      <w:r w:rsidRPr="00F32E76">
        <w:rPr>
          <w:rFonts w:eastAsia="Times New Roman"/>
          <w:b/>
          <w:i/>
          <w:color w:val="000000"/>
          <w:sz w:val="20"/>
          <w:highlight w:val="yellow"/>
          <w:lang w:val="en-US"/>
        </w:rPr>
        <w:t xml:space="preserve"> (#</w:t>
      </w:r>
      <w:r w:rsidR="00D12474">
        <w:rPr>
          <w:rFonts w:eastAsia="Times New Roman"/>
          <w:b/>
          <w:i/>
          <w:color w:val="000000"/>
          <w:sz w:val="20"/>
          <w:highlight w:val="yellow"/>
          <w:lang w:val="en-US"/>
        </w:rPr>
        <w:t>CID 2197</w:t>
      </w:r>
      <w:r>
        <w:rPr>
          <w:rFonts w:eastAsia="Times New Roman"/>
          <w:b/>
          <w:i/>
          <w:color w:val="000000"/>
          <w:sz w:val="20"/>
          <w:highlight w:val="yellow"/>
          <w:lang w:val="en-US"/>
        </w:rPr>
        <w:t>, 1662</w:t>
      </w:r>
      <w:r w:rsidRPr="00F32E76">
        <w:rPr>
          <w:rFonts w:eastAsia="Times New Roman"/>
          <w:b/>
          <w:i/>
          <w:color w:val="000000"/>
          <w:sz w:val="20"/>
          <w:highlight w:val="yellow"/>
          <w:lang w:val="en-US"/>
        </w:rPr>
        <w:t>):</w:t>
      </w:r>
    </w:p>
    <w:p w14:paraId="52324D9C" w14:textId="67D3323A" w:rsidR="00BA273B" w:rsidRPr="008A5547" w:rsidRDefault="00BA273B" w:rsidP="00BA273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rPr>
          <w:rFonts w:eastAsia="Times New Roman"/>
          <w:color w:val="000000"/>
          <w:sz w:val="20"/>
          <w:lang w:val="en-US"/>
        </w:rPr>
      </w:pPr>
      <w:ins w:id="629" w:author="Alfred Asterjadhi" w:date="2016-04-26T14:32:00Z">
        <w:r w:rsidRPr="008A5547">
          <w:rPr>
            <w:rFonts w:eastAsia="Times New Roman"/>
            <w:color w:val="000000"/>
            <w:sz w:val="20"/>
            <w:lang w:val="en-US"/>
          </w:rPr>
          <w:t xml:space="preserve">A </w:t>
        </w:r>
      </w:ins>
      <w:ins w:id="630" w:author="Alfred Asterjadhi" w:date="2016-05-02T11:35:00Z">
        <w:r w:rsidR="003E642B">
          <w:rPr>
            <w:rFonts w:eastAsia="Times New Roman"/>
            <w:color w:val="000000"/>
            <w:sz w:val="20"/>
            <w:lang w:val="en-US"/>
          </w:rPr>
          <w:t>recipient</w:t>
        </w:r>
      </w:ins>
      <w:ins w:id="631" w:author="Alfred Asterjadhi" w:date="2016-04-26T14:32:00Z">
        <w:r w:rsidRPr="008A5547">
          <w:rPr>
            <w:rFonts w:eastAsia="Times New Roman"/>
            <w:color w:val="000000"/>
            <w:sz w:val="20"/>
            <w:lang w:val="en-US"/>
          </w:rPr>
          <w:t xml:space="preserve"> STA </w:t>
        </w:r>
      </w:ins>
      <w:ins w:id="632" w:author="Alfred Asterjadhi" w:date="2016-04-26T14:35:00Z">
        <w:r w:rsidRPr="008A5547">
          <w:rPr>
            <w:rFonts w:eastAsia="Times New Roman"/>
            <w:color w:val="000000"/>
            <w:sz w:val="20"/>
            <w:lang w:val="en-US"/>
          </w:rPr>
          <w:t xml:space="preserve">shall </w:t>
        </w:r>
      </w:ins>
      <w:ins w:id="633" w:author="Alfred Asterjadhi" w:date="2016-05-02T11:35:00Z">
        <w:r w:rsidRPr="008A5547">
          <w:rPr>
            <w:rFonts w:eastAsia="Times New Roman"/>
            <w:color w:val="000000"/>
            <w:sz w:val="20"/>
            <w:lang w:val="en-US"/>
          </w:rPr>
          <w:t>discard</w:t>
        </w:r>
      </w:ins>
      <w:ins w:id="634" w:author="Alfred Asterjadhi" w:date="2016-04-26T14:35:00Z">
        <w:r w:rsidRPr="008A5547">
          <w:rPr>
            <w:rFonts w:eastAsia="Times New Roman"/>
            <w:color w:val="000000"/>
            <w:sz w:val="20"/>
            <w:lang w:val="en-US"/>
          </w:rPr>
          <w:t xml:space="preserve"> any fragments </w:t>
        </w:r>
      </w:ins>
      <w:ins w:id="635" w:author="Alfred Asterjadhi" w:date="2016-05-02T11:37:00Z">
        <w:r w:rsidRPr="008A5547">
          <w:rPr>
            <w:rFonts w:eastAsia="Times New Roman"/>
            <w:color w:val="000000"/>
            <w:sz w:val="20"/>
            <w:lang w:val="en-US"/>
          </w:rPr>
          <w:t xml:space="preserve">that have been received during an HT-immediate BA session </w:t>
        </w:r>
      </w:ins>
      <w:ins w:id="636" w:author="Alfred Asterjadhi" w:date="2016-04-26T14:35:00Z">
        <w:r w:rsidRPr="008A5547">
          <w:rPr>
            <w:rFonts w:eastAsia="Times New Roman"/>
            <w:color w:val="000000"/>
            <w:sz w:val="20"/>
            <w:lang w:val="en-US"/>
          </w:rPr>
          <w:t xml:space="preserve">for a TID if it </w:t>
        </w:r>
      </w:ins>
      <w:ins w:id="637" w:author="Alfred Asterjadhi" w:date="2016-05-02T11:35:00Z">
        <w:r w:rsidRPr="008A5547">
          <w:rPr>
            <w:rFonts w:eastAsia="Times New Roman"/>
            <w:color w:val="000000"/>
            <w:sz w:val="20"/>
            <w:lang w:val="en-US"/>
          </w:rPr>
          <w:t>receives</w:t>
        </w:r>
      </w:ins>
      <w:ins w:id="638" w:author="Alfred Asterjadhi" w:date="2016-04-26T14:32:00Z">
        <w:r w:rsidRPr="008A5547">
          <w:rPr>
            <w:rFonts w:eastAsia="Times New Roman"/>
            <w:color w:val="000000"/>
            <w:sz w:val="20"/>
            <w:lang w:val="en-US"/>
          </w:rPr>
          <w:t xml:space="preserve"> a BAR frame</w:t>
        </w:r>
      </w:ins>
      <w:ins w:id="639" w:author="Alfred Asterjadhi" w:date="2016-05-02T11:43:00Z">
        <w:r w:rsidR="008A5547">
          <w:rPr>
            <w:rFonts w:eastAsia="Times New Roman"/>
            <w:color w:val="000000"/>
            <w:sz w:val="20"/>
            <w:lang w:val="en-US"/>
          </w:rPr>
          <w:t xml:space="preserve"> </w:t>
        </w:r>
      </w:ins>
      <w:ins w:id="640" w:author="Alfred Asterjadhi" w:date="2016-05-02T11:35:00Z">
        <w:r w:rsidRPr="008A5547">
          <w:rPr>
            <w:rFonts w:eastAsia="Times New Roman"/>
            <w:color w:val="000000"/>
            <w:sz w:val="20"/>
            <w:lang w:val="en-US"/>
          </w:rPr>
          <w:t>from the originator</w:t>
        </w:r>
      </w:ins>
      <w:ins w:id="641" w:author="Alfred Asterjadhi" w:date="2016-04-26T14:32:00Z">
        <w:r w:rsidRPr="008A5547">
          <w:rPr>
            <w:rFonts w:eastAsia="Times New Roman"/>
            <w:color w:val="000000"/>
            <w:sz w:val="20"/>
            <w:lang w:val="en-US"/>
          </w:rPr>
          <w:t xml:space="preserve"> </w:t>
        </w:r>
      </w:ins>
      <w:ins w:id="642" w:author="Alfred Asterjadhi" w:date="2016-04-26T14:33:00Z">
        <w:r w:rsidRPr="008A5547">
          <w:rPr>
            <w:rFonts w:eastAsia="Times New Roman"/>
            <w:color w:val="000000"/>
            <w:sz w:val="20"/>
            <w:lang w:val="en-US"/>
          </w:rPr>
          <w:t xml:space="preserve">STA </w:t>
        </w:r>
      </w:ins>
      <w:ins w:id="643" w:author="Alfred Asterjadhi" w:date="2016-05-02T11:43:00Z">
        <w:r w:rsidR="008A5547">
          <w:rPr>
            <w:rFonts w:eastAsia="Times New Roman"/>
            <w:color w:val="000000"/>
            <w:sz w:val="20"/>
            <w:lang w:val="en-US"/>
          </w:rPr>
          <w:t xml:space="preserve">for that TID </w:t>
        </w:r>
      </w:ins>
      <w:ins w:id="644" w:author="Alfred Asterjadhi" w:date="2016-05-02T11:35:00Z">
        <w:r w:rsidRPr="008A5547">
          <w:rPr>
            <w:rFonts w:eastAsia="Times New Roman"/>
            <w:color w:val="000000"/>
            <w:sz w:val="20"/>
            <w:lang w:val="en-US"/>
          </w:rPr>
          <w:t>when</w:t>
        </w:r>
      </w:ins>
      <w:ins w:id="645" w:author="Alfred Asterjadhi" w:date="2016-04-26T14:36:00Z">
        <w:r w:rsidRPr="008A5547">
          <w:rPr>
            <w:rFonts w:eastAsia="Times New Roman"/>
            <w:color w:val="000000"/>
            <w:sz w:val="20"/>
            <w:lang w:val="en-US"/>
          </w:rPr>
          <w:t xml:space="preserve"> the fragments have a Sequence Number field value that is less than the </w:t>
        </w:r>
      </w:ins>
      <w:ins w:id="646" w:author="Alfred Asterjadhi" w:date="2016-04-26T14:37:00Z">
        <w:r w:rsidRPr="008A5547">
          <w:rPr>
            <w:rFonts w:eastAsia="Times New Roman"/>
            <w:color w:val="000000"/>
            <w:sz w:val="20"/>
            <w:lang w:val="en-US"/>
          </w:rPr>
          <w:t xml:space="preserve">value of the </w:t>
        </w:r>
      </w:ins>
      <w:ins w:id="647" w:author="Alfred Asterjadhi" w:date="2016-04-26T14:36:00Z">
        <w:r w:rsidRPr="008A5547">
          <w:rPr>
            <w:rFonts w:eastAsia="Times New Roman"/>
            <w:color w:val="000000"/>
            <w:sz w:val="20"/>
            <w:lang w:val="en-US"/>
          </w:rPr>
          <w:t>Starting Sequence Number field of the BAR frame</w:t>
        </w:r>
      </w:ins>
      <w:ins w:id="648" w:author="Alfred Asterjadhi" w:date="2016-04-28T10:39:00Z">
        <w:r w:rsidRPr="008A5547">
          <w:rPr>
            <w:rFonts w:eastAsia="Times New Roman"/>
            <w:color w:val="000000"/>
            <w:sz w:val="20"/>
            <w:lang w:val="en-US"/>
          </w:rPr>
          <w:t xml:space="preserve"> (where the comparison of the two values is performed modulo 4096)</w:t>
        </w:r>
      </w:ins>
      <w:ins w:id="649" w:author="Alfred Asterjadhi" w:date="2016-05-02T06:28:00Z">
        <w:r w:rsidRPr="008A5547">
          <w:rPr>
            <w:rFonts w:eastAsia="Times New Roman"/>
            <w:i/>
            <w:color w:val="000000"/>
            <w:sz w:val="20"/>
            <w:lang w:val="en-US"/>
          </w:rPr>
          <w:t xml:space="preserve"> </w:t>
        </w:r>
        <w:r w:rsidRPr="00177305">
          <w:rPr>
            <w:rFonts w:eastAsia="Times New Roman"/>
            <w:i/>
            <w:color w:val="000000"/>
            <w:sz w:val="20"/>
            <w:highlight w:val="yellow"/>
            <w:lang w:val="en-US"/>
          </w:rPr>
          <w:t>(#1662</w:t>
        </w:r>
      </w:ins>
      <w:ins w:id="650" w:author="Alfred Asterjadhi" w:date="2016-05-02T06:30:00Z">
        <w:r w:rsidRPr="00177305">
          <w:rPr>
            <w:rFonts w:eastAsia="Times New Roman"/>
            <w:i/>
            <w:color w:val="000000"/>
            <w:sz w:val="20"/>
            <w:highlight w:val="yellow"/>
            <w:lang w:val="en-US"/>
          </w:rPr>
          <w:t>, 2197</w:t>
        </w:r>
      </w:ins>
      <w:ins w:id="651" w:author="Alfred Asterjadhi" w:date="2016-05-08T13:51:00Z">
        <w:r w:rsidR="00177305">
          <w:rPr>
            <w:rFonts w:eastAsia="Times New Roman"/>
            <w:i/>
            <w:color w:val="000000"/>
            <w:sz w:val="20"/>
            <w:highlight w:val="yellow"/>
            <w:lang w:val="en-US"/>
          </w:rPr>
          <w:t>, 1217</w:t>
        </w:r>
      </w:ins>
      <w:ins w:id="652" w:author="Alfred Asterjadhi" w:date="2016-05-02T06:28:00Z">
        <w:r w:rsidRPr="00177305">
          <w:rPr>
            <w:rFonts w:eastAsia="Times New Roman"/>
            <w:i/>
            <w:color w:val="000000"/>
            <w:sz w:val="20"/>
            <w:highlight w:val="yellow"/>
            <w:lang w:val="en-US"/>
          </w:rPr>
          <w:t>)</w:t>
        </w:r>
      </w:ins>
      <w:ins w:id="653" w:author="Alfred Asterjadhi" w:date="2016-04-26T14:37:00Z">
        <w:r w:rsidRPr="008A5547">
          <w:rPr>
            <w:rFonts w:eastAsia="Times New Roman"/>
            <w:color w:val="000000"/>
            <w:sz w:val="20"/>
            <w:lang w:val="en-US"/>
          </w:rPr>
          <w:t>.</w:t>
        </w:r>
      </w:ins>
    </w:p>
    <w:p w14:paraId="38E811B3" w14:textId="0C5E910C" w:rsidR="009F7E7A" w:rsidRPr="009F7E7A" w:rsidRDefault="009F7E7A" w:rsidP="009F7E7A">
      <w:pPr>
        <w:pStyle w:val="Heading4"/>
        <w:spacing w:after="60"/>
        <w:rPr>
          <w:b/>
          <w:i w:val="0"/>
          <w:color w:val="auto"/>
          <w:sz w:val="24"/>
        </w:rPr>
      </w:pPr>
      <w:bookmarkStart w:id="654" w:name="_Ref439749761"/>
      <w:r>
        <w:rPr>
          <w:b/>
          <w:i w:val="0"/>
          <w:color w:val="auto"/>
          <w:sz w:val="24"/>
        </w:rPr>
        <w:t xml:space="preserve">9.4.2.213 </w:t>
      </w:r>
      <w:r w:rsidRPr="009F7E7A">
        <w:rPr>
          <w:b/>
          <w:i w:val="0"/>
          <w:color w:val="auto"/>
          <w:sz w:val="24"/>
        </w:rPr>
        <w:t>HE Capabilities element</w:t>
      </w:r>
      <w:bookmarkEnd w:id="654"/>
    </w:p>
    <w:p w14:paraId="5F8A3598" w14:textId="77777777" w:rsidR="009F7E7A" w:rsidRDefault="009F7E7A" w:rsidP="009F7E7A">
      <w:pPr>
        <w:pStyle w:val="BodyText"/>
        <w:rPr>
          <w:sz w:val="20"/>
          <w:lang w:val="en-US" w:eastAsia="ko-KR"/>
        </w:rPr>
      </w:pPr>
      <w:r w:rsidRPr="009F7E7A">
        <w:rPr>
          <w:sz w:val="20"/>
          <w:lang w:val="en-US" w:eastAsia="ko-KR"/>
        </w:rPr>
        <w:t>The format of the HE Capabilities Information field is defined in Figure 9-554ab (HE Capabilities field format).</w:t>
      </w:r>
    </w:p>
    <w:p w14:paraId="4C62D67B" w14:textId="01A09C34" w:rsidR="009F7E7A" w:rsidRDefault="009F7E7A" w:rsidP="009F7E7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Pr>
          <w:rFonts w:eastAsia="Times New Roman"/>
          <w:b/>
          <w:color w:val="000000"/>
          <w:sz w:val="20"/>
          <w:highlight w:val="yellow"/>
          <w:lang w:val="en-US"/>
        </w:rPr>
        <w:t>TGax</w:t>
      </w:r>
      <w:r w:rsidRPr="005A38BF">
        <w:rPr>
          <w:rFonts w:eastAsia="Times New Roman"/>
          <w:b/>
          <w:color w:val="000000"/>
          <w:sz w:val="20"/>
          <w:highlight w:val="yellow"/>
          <w:lang w:val="en-US"/>
        </w:rPr>
        <w:t xml:space="preserve"> Editor:</w:t>
      </w:r>
      <w:r>
        <w:rPr>
          <w:rFonts w:eastAsia="Times New Roman"/>
          <w:b/>
          <w:i/>
          <w:color w:val="000000"/>
          <w:sz w:val="20"/>
          <w:highlight w:val="yellow"/>
          <w:lang w:val="en-US"/>
        </w:rPr>
        <w:t xml:space="preserve"> Change the figure below</w:t>
      </w:r>
      <w:r w:rsidRPr="005A38BF">
        <w:rPr>
          <w:rFonts w:eastAsia="Times New Roman"/>
          <w:b/>
          <w:i/>
          <w:color w:val="000000"/>
          <w:sz w:val="20"/>
          <w:highlight w:val="yellow"/>
          <w:lang w:val="en-US"/>
        </w:rPr>
        <w:t xml:space="preserve"> </w:t>
      </w:r>
      <w:r>
        <w:rPr>
          <w:rFonts w:eastAsia="Times New Roman"/>
          <w:b/>
          <w:i/>
          <w:color w:val="000000"/>
          <w:sz w:val="20"/>
          <w:highlight w:val="yellow"/>
          <w:lang w:val="en-US"/>
        </w:rPr>
        <w:t xml:space="preserve">of this subclause as follows </w:t>
      </w:r>
      <w:r w:rsidRPr="005A38BF">
        <w:rPr>
          <w:rFonts w:eastAsia="Times New Roman"/>
          <w:b/>
          <w:i/>
          <w:color w:val="000000"/>
          <w:sz w:val="20"/>
          <w:highlight w:val="yellow"/>
          <w:lang w:val="en-US"/>
        </w:rPr>
        <w:t>(#</w:t>
      </w:r>
      <w:r>
        <w:rPr>
          <w:rFonts w:eastAsia="Times New Roman"/>
          <w:b/>
          <w:i/>
          <w:color w:val="000000"/>
          <w:sz w:val="20"/>
          <w:highlight w:val="yellow"/>
          <w:lang w:val="en-US"/>
        </w:rPr>
        <w:t>CID 1482</w:t>
      </w:r>
      <w:r w:rsidR="006B4874">
        <w:rPr>
          <w:rFonts w:eastAsia="Times New Roman"/>
          <w:b/>
          <w:i/>
          <w:color w:val="000000"/>
          <w:sz w:val="20"/>
          <w:highlight w:val="yellow"/>
          <w:lang w:val="en-US"/>
        </w:rPr>
        <w:t>, 167</w:t>
      </w:r>
      <w:r w:rsidR="004937E7">
        <w:rPr>
          <w:rFonts w:eastAsia="Times New Roman"/>
          <w:b/>
          <w:i/>
          <w:color w:val="000000"/>
          <w:sz w:val="20"/>
          <w:highlight w:val="yellow"/>
          <w:lang w:val="en-US"/>
        </w:rPr>
        <w:t>, 165, 1475</w:t>
      </w:r>
      <w:r w:rsidRPr="005A38BF">
        <w:rPr>
          <w:rFonts w:eastAsia="Times New Roman"/>
          <w:b/>
          <w:i/>
          <w:color w:val="000000"/>
          <w:sz w:val="20"/>
          <w:highlight w:val="yellow"/>
          <w:lang w:val="en-US"/>
        </w:rPr>
        <w:t>):</w:t>
      </w:r>
    </w:p>
    <w:tbl>
      <w:tblPr>
        <w:tblStyle w:val="TableGrid"/>
        <w:tblW w:w="9864" w:type="dxa"/>
        <w:jc w:val="center"/>
        <w:tblLook w:val="04A0" w:firstRow="1" w:lastRow="0" w:firstColumn="1" w:lastColumn="0" w:noHBand="0" w:noVBand="1"/>
      </w:tblPr>
      <w:tblGrid>
        <w:gridCol w:w="864"/>
        <w:gridCol w:w="1480"/>
        <w:gridCol w:w="1475"/>
        <w:gridCol w:w="1479"/>
        <w:gridCol w:w="1422"/>
        <w:gridCol w:w="1079"/>
        <w:gridCol w:w="1002"/>
        <w:gridCol w:w="1063"/>
      </w:tblGrid>
      <w:tr w:rsidR="00FD298B" w14:paraId="73204B80" w14:textId="77777777" w:rsidTr="00577836">
        <w:trPr>
          <w:jc w:val="center"/>
        </w:trPr>
        <w:tc>
          <w:tcPr>
            <w:tcW w:w="866" w:type="dxa"/>
            <w:tcBorders>
              <w:top w:val="nil"/>
              <w:left w:val="nil"/>
              <w:bottom w:val="nil"/>
              <w:right w:val="nil"/>
            </w:tcBorders>
          </w:tcPr>
          <w:p w14:paraId="54370101" w14:textId="77777777" w:rsidR="00FD298B" w:rsidRPr="005423A3" w:rsidRDefault="00FD298B" w:rsidP="0051768A">
            <w:pPr>
              <w:rPr>
                <w:rFonts w:ascii="Arial" w:hAnsi="Arial"/>
                <w:color w:val="000000"/>
                <w:sz w:val="16"/>
                <w:szCs w:val="16"/>
                <w:lang w:val="en-US" w:eastAsia="ko-KR"/>
              </w:rPr>
            </w:pPr>
          </w:p>
        </w:tc>
        <w:tc>
          <w:tcPr>
            <w:tcW w:w="1483" w:type="dxa"/>
            <w:tcBorders>
              <w:top w:val="nil"/>
              <w:left w:val="nil"/>
              <w:bottom w:val="single" w:sz="4" w:space="0" w:color="auto"/>
              <w:right w:val="nil"/>
            </w:tcBorders>
          </w:tcPr>
          <w:p w14:paraId="5D2E55B5"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B0</w:t>
            </w:r>
          </w:p>
        </w:tc>
        <w:tc>
          <w:tcPr>
            <w:tcW w:w="1478" w:type="dxa"/>
            <w:tcBorders>
              <w:top w:val="nil"/>
              <w:left w:val="nil"/>
              <w:bottom w:val="single" w:sz="4" w:space="0" w:color="auto"/>
              <w:right w:val="nil"/>
            </w:tcBorders>
          </w:tcPr>
          <w:p w14:paraId="559AF27E"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B1</w:t>
            </w:r>
          </w:p>
        </w:tc>
        <w:tc>
          <w:tcPr>
            <w:tcW w:w="1482" w:type="dxa"/>
            <w:tcBorders>
              <w:top w:val="nil"/>
              <w:left w:val="nil"/>
              <w:bottom w:val="single" w:sz="4" w:space="0" w:color="auto"/>
              <w:right w:val="nil"/>
            </w:tcBorders>
          </w:tcPr>
          <w:p w14:paraId="3455C1A3"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B2</w:t>
            </w:r>
          </w:p>
        </w:tc>
        <w:tc>
          <w:tcPr>
            <w:tcW w:w="1423" w:type="dxa"/>
            <w:tcBorders>
              <w:top w:val="nil"/>
              <w:left w:val="nil"/>
              <w:bottom w:val="single" w:sz="4" w:space="0" w:color="auto"/>
              <w:right w:val="nil"/>
            </w:tcBorders>
          </w:tcPr>
          <w:p w14:paraId="58F25957"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B3     B4</w:t>
            </w:r>
          </w:p>
        </w:tc>
        <w:tc>
          <w:tcPr>
            <w:tcW w:w="1065" w:type="dxa"/>
            <w:tcBorders>
              <w:top w:val="nil"/>
              <w:left w:val="nil"/>
              <w:bottom w:val="single" w:sz="4" w:space="0" w:color="auto"/>
              <w:right w:val="nil"/>
            </w:tcBorders>
          </w:tcPr>
          <w:p w14:paraId="739C45DF" w14:textId="15661FD9" w:rsidR="00FD298B" w:rsidRDefault="00FD298B" w:rsidP="000B345F">
            <w:pPr>
              <w:jc w:val="center"/>
              <w:rPr>
                <w:rFonts w:ascii="Arial" w:hAnsi="Arial"/>
                <w:color w:val="000000"/>
                <w:sz w:val="16"/>
                <w:szCs w:val="16"/>
                <w:lang w:val="en-US" w:eastAsia="ko-KR"/>
              </w:rPr>
            </w:pPr>
            <w:ins w:id="655" w:author="Alfred Asterjadhi" w:date="2016-04-21T08:36:00Z">
              <w:r>
                <w:rPr>
                  <w:rFonts w:ascii="Arial" w:hAnsi="Arial"/>
                  <w:color w:val="000000"/>
                  <w:sz w:val="16"/>
                  <w:szCs w:val="16"/>
                  <w:lang w:val="en-US" w:eastAsia="ko-KR"/>
                </w:rPr>
                <w:t>B5    B</w:t>
              </w:r>
            </w:ins>
            <w:ins w:id="656" w:author="Alfred Asterjadhi" w:date="2016-04-21T08:44:00Z">
              <w:r>
                <w:rPr>
                  <w:rFonts w:ascii="Arial" w:hAnsi="Arial"/>
                  <w:color w:val="000000"/>
                  <w:sz w:val="16"/>
                  <w:szCs w:val="16"/>
                  <w:lang w:val="en-US" w:eastAsia="ko-KR"/>
                </w:rPr>
                <w:t>7</w:t>
              </w:r>
            </w:ins>
          </w:p>
        </w:tc>
        <w:tc>
          <w:tcPr>
            <w:tcW w:w="1003" w:type="dxa"/>
            <w:tcBorders>
              <w:top w:val="nil"/>
              <w:left w:val="nil"/>
              <w:bottom w:val="single" w:sz="4" w:space="0" w:color="auto"/>
              <w:right w:val="nil"/>
            </w:tcBorders>
          </w:tcPr>
          <w:p w14:paraId="0EB5E957" w14:textId="21A5B52A" w:rsidR="00FD298B" w:rsidRDefault="00FD298B" w:rsidP="000B345F">
            <w:pPr>
              <w:jc w:val="center"/>
              <w:rPr>
                <w:ins w:id="657" w:author="Alfred Asterjadhi" w:date="2016-04-21T08:54:00Z"/>
                <w:rFonts w:ascii="Arial" w:hAnsi="Arial"/>
                <w:color w:val="000000"/>
                <w:sz w:val="16"/>
                <w:szCs w:val="16"/>
                <w:lang w:val="en-US" w:eastAsia="ko-KR"/>
              </w:rPr>
            </w:pPr>
            <w:ins w:id="658" w:author="Alfred Asterjadhi" w:date="2016-04-21T08:55:00Z">
              <w:r>
                <w:rPr>
                  <w:rFonts w:ascii="Arial" w:hAnsi="Arial"/>
                  <w:color w:val="000000"/>
                  <w:sz w:val="16"/>
                  <w:szCs w:val="16"/>
                  <w:lang w:val="en-US" w:eastAsia="ko-KR"/>
                </w:rPr>
                <w:t>B8      B9</w:t>
              </w:r>
            </w:ins>
          </w:p>
        </w:tc>
        <w:tc>
          <w:tcPr>
            <w:tcW w:w="1064" w:type="dxa"/>
            <w:tcBorders>
              <w:top w:val="nil"/>
              <w:left w:val="nil"/>
              <w:bottom w:val="single" w:sz="4" w:space="0" w:color="auto"/>
              <w:right w:val="nil"/>
            </w:tcBorders>
          </w:tcPr>
          <w:p w14:paraId="645A3140" w14:textId="0E087336" w:rsidR="00FD298B" w:rsidRPr="005423A3" w:rsidRDefault="00FD298B" w:rsidP="00FD298B">
            <w:pPr>
              <w:jc w:val="center"/>
              <w:rPr>
                <w:rFonts w:ascii="Arial" w:hAnsi="Arial"/>
                <w:color w:val="000000"/>
                <w:sz w:val="16"/>
                <w:szCs w:val="16"/>
                <w:lang w:val="en-US" w:eastAsia="ko-KR"/>
              </w:rPr>
            </w:pPr>
            <w:r>
              <w:rPr>
                <w:rFonts w:ascii="Arial" w:hAnsi="Arial"/>
                <w:color w:val="000000"/>
                <w:sz w:val="16"/>
                <w:szCs w:val="16"/>
                <w:lang w:val="en-US" w:eastAsia="ko-KR"/>
              </w:rPr>
              <w:t>B</w:t>
            </w:r>
            <w:del w:id="659" w:author="Alfred Asterjadhi" w:date="2016-04-21T08:36:00Z">
              <w:r w:rsidDel="000B345F">
                <w:rPr>
                  <w:rFonts w:ascii="Arial" w:hAnsi="Arial"/>
                  <w:color w:val="000000"/>
                  <w:sz w:val="16"/>
                  <w:szCs w:val="16"/>
                  <w:lang w:val="en-US" w:eastAsia="ko-KR"/>
                </w:rPr>
                <w:delText>5</w:delText>
              </w:r>
            </w:del>
            <w:ins w:id="660" w:author="Alfred Asterjadhi" w:date="2016-04-21T08:55:00Z">
              <w:r>
                <w:rPr>
                  <w:rFonts w:ascii="Arial" w:hAnsi="Arial"/>
                  <w:color w:val="000000"/>
                  <w:sz w:val="16"/>
                  <w:szCs w:val="16"/>
                  <w:lang w:val="en-US" w:eastAsia="ko-KR"/>
                </w:rPr>
                <w:t>10</w:t>
              </w:r>
            </w:ins>
            <w:r>
              <w:rPr>
                <w:rFonts w:ascii="Arial" w:hAnsi="Arial"/>
                <w:color w:val="000000"/>
                <w:sz w:val="16"/>
                <w:szCs w:val="16"/>
                <w:lang w:val="en-US" w:eastAsia="ko-KR"/>
              </w:rPr>
              <w:t xml:space="preserve">    </w:t>
            </w:r>
            <w:r w:rsidRPr="005423A3">
              <w:rPr>
                <w:rFonts w:ascii="Arial" w:hAnsi="Arial"/>
                <w:color w:val="000000"/>
                <w:sz w:val="16"/>
                <w:szCs w:val="16"/>
                <w:lang w:val="en-US" w:eastAsia="ko-KR"/>
              </w:rPr>
              <w:t>B15</w:t>
            </w:r>
          </w:p>
        </w:tc>
      </w:tr>
      <w:tr w:rsidR="00FD298B" w14:paraId="3D9A8A6F" w14:textId="77777777" w:rsidTr="00577836">
        <w:trPr>
          <w:jc w:val="center"/>
        </w:trPr>
        <w:tc>
          <w:tcPr>
            <w:tcW w:w="866" w:type="dxa"/>
            <w:tcBorders>
              <w:top w:val="nil"/>
              <w:left w:val="nil"/>
              <w:bottom w:val="nil"/>
            </w:tcBorders>
          </w:tcPr>
          <w:p w14:paraId="38FD52E1" w14:textId="77777777" w:rsidR="00FD298B" w:rsidRPr="005423A3" w:rsidRDefault="00FD298B" w:rsidP="0051768A">
            <w:pPr>
              <w:rPr>
                <w:rFonts w:ascii="Arial" w:hAnsi="Arial"/>
                <w:color w:val="000000"/>
                <w:sz w:val="16"/>
                <w:szCs w:val="16"/>
                <w:lang w:val="en-US" w:eastAsia="ko-KR"/>
              </w:rPr>
            </w:pPr>
          </w:p>
        </w:tc>
        <w:tc>
          <w:tcPr>
            <w:tcW w:w="1483" w:type="dxa"/>
            <w:tcBorders>
              <w:bottom w:val="single" w:sz="4" w:space="0" w:color="auto"/>
            </w:tcBorders>
          </w:tcPr>
          <w:p w14:paraId="6961526F"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PPE Thresholds Present</w:t>
            </w:r>
          </w:p>
        </w:tc>
        <w:tc>
          <w:tcPr>
            <w:tcW w:w="1478" w:type="dxa"/>
            <w:tcBorders>
              <w:bottom w:val="single" w:sz="4" w:space="0" w:color="auto"/>
            </w:tcBorders>
          </w:tcPr>
          <w:p w14:paraId="55A45E37"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TWT Requester Support</w:t>
            </w:r>
          </w:p>
        </w:tc>
        <w:tc>
          <w:tcPr>
            <w:tcW w:w="1482" w:type="dxa"/>
            <w:tcBorders>
              <w:bottom w:val="single" w:sz="4" w:space="0" w:color="auto"/>
            </w:tcBorders>
          </w:tcPr>
          <w:p w14:paraId="1DBF416B"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TWT Responder Support</w:t>
            </w:r>
          </w:p>
        </w:tc>
        <w:tc>
          <w:tcPr>
            <w:tcW w:w="1423" w:type="dxa"/>
            <w:tcBorders>
              <w:bottom w:val="single" w:sz="4" w:space="0" w:color="auto"/>
            </w:tcBorders>
          </w:tcPr>
          <w:p w14:paraId="4D3D6CC1"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Fragmentation Support</w:t>
            </w:r>
          </w:p>
        </w:tc>
        <w:tc>
          <w:tcPr>
            <w:tcW w:w="1065" w:type="dxa"/>
            <w:tcBorders>
              <w:bottom w:val="single" w:sz="4" w:space="0" w:color="auto"/>
            </w:tcBorders>
          </w:tcPr>
          <w:p w14:paraId="7AF923DF" w14:textId="7C9EF6A7" w:rsidR="00FD298B" w:rsidRPr="0020270D" w:rsidRDefault="00FD298B" w:rsidP="009E4540">
            <w:pPr>
              <w:jc w:val="center"/>
              <w:rPr>
                <w:rFonts w:ascii="Arial" w:hAnsi="Arial"/>
                <w:color w:val="000000"/>
                <w:sz w:val="16"/>
                <w:szCs w:val="16"/>
                <w:lang w:val="en-US" w:eastAsia="ko-KR"/>
              </w:rPr>
            </w:pPr>
            <w:ins w:id="661" w:author="Alfred Asterjadhi" w:date="2016-04-21T08:35:00Z">
              <w:r w:rsidRPr="0020270D">
                <w:rPr>
                  <w:rFonts w:ascii="Arial" w:hAnsi="Arial"/>
                  <w:color w:val="000000"/>
                  <w:sz w:val="16"/>
                  <w:szCs w:val="16"/>
                  <w:lang w:val="en-US" w:eastAsia="ko-KR"/>
                </w:rPr>
                <w:t>Maximum Number of F</w:t>
              </w:r>
            </w:ins>
            <w:ins w:id="662" w:author="Alfred Asterjadhi" w:date="2016-06-17T10:34:00Z">
              <w:r w:rsidR="009E4540" w:rsidRPr="0020270D">
                <w:rPr>
                  <w:rFonts w:ascii="Arial" w:hAnsi="Arial"/>
                  <w:color w:val="000000"/>
                  <w:sz w:val="16"/>
                  <w:szCs w:val="16"/>
                  <w:lang w:val="en-US" w:eastAsia="ko-KR"/>
                </w:rPr>
                <w:t>ragmented</w:t>
              </w:r>
            </w:ins>
            <w:ins w:id="663" w:author="Alfred Asterjadhi" w:date="2016-04-21T08:35:00Z">
              <w:r w:rsidR="009E4540" w:rsidRPr="0020270D">
                <w:rPr>
                  <w:rFonts w:ascii="Arial" w:hAnsi="Arial"/>
                  <w:color w:val="000000"/>
                  <w:sz w:val="16"/>
                  <w:szCs w:val="16"/>
                  <w:lang w:val="en-US" w:eastAsia="ko-KR"/>
                </w:rPr>
                <w:t xml:space="preserve"> </w:t>
              </w:r>
              <w:r w:rsidRPr="0020270D">
                <w:rPr>
                  <w:rFonts w:ascii="Arial" w:hAnsi="Arial"/>
                  <w:color w:val="000000"/>
                  <w:sz w:val="16"/>
                  <w:szCs w:val="16"/>
                  <w:lang w:val="en-US" w:eastAsia="ko-KR"/>
                </w:rPr>
                <w:t>M</w:t>
              </w:r>
            </w:ins>
            <w:ins w:id="664" w:author="Alfred Asterjadhi" w:date="2016-06-17T10:34:00Z">
              <w:r w:rsidR="009E4540" w:rsidRPr="0020270D">
                <w:rPr>
                  <w:rFonts w:ascii="Arial" w:hAnsi="Arial"/>
                  <w:color w:val="000000"/>
                  <w:sz w:val="16"/>
                  <w:szCs w:val="16"/>
                  <w:lang w:val="en-US" w:eastAsia="ko-KR"/>
                </w:rPr>
                <w:t>S</w:t>
              </w:r>
            </w:ins>
            <w:ins w:id="665" w:author="Alfred Asterjadhi" w:date="2016-04-21T08:35:00Z">
              <w:r w:rsidRPr="0020270D">
                <w:rPr>
                  <w:rFonts w:ascii="Arial" w:hAnsi="Arial"/>
                  <w:color w:val="000000"/>
                  <w:sz w:val="16"/>
                  <w:szCs w:val="16"/>
                  <w:lang w:val="en-US" w:eastAsia="ko-KR"/>
                </w:rPr>
                <w:t>DUs</w:t>
              </w:r>
            </w:ins>
          </w:p>
        </w:tc>
        <w:tc>
          <w:tcPr>
            <w:tcW w:w="1003" w:type="dxa"/>
            <w:tcBorders>
              <w:bottom w:val="single" w:sz="4" w:space="0" w:color="auto"/>
            </w:tcBorders>
          </w:tcPr>
          <w:p w14:paraId="76E8EA72" w14:textId="6D23C294" w:rsidR="00FD298B" w:rsidRPr="005423A3" w:rsidRDefault="00FD298B" w:rsidP="0051768A">
            <w:pPr>
              <w:jc w:val="center"/>
              <w:rPr>
                <w:ins w:id="666" w:author="Alfred Asterjadhi" w:date="2016-04-21T08:54:00Z"/>
                <w:rFonts w:ascii="Arial" w:hAnsi="Arial"/>
                <w:color w:val="000000"/>
                <w:sz w:val="16"/>
                <w:szCs w:val="16"/>
                <w:lang w:val="en-US" w:eastAsia="ko-KR"/>
              </w:rPr>
            </w:pPr>
            <w:ins w:id="667" w:author="Alfred Asterjadhi" w:date="2016-04-21T08:55:00Z">
              <w:r>
                <w:rPr>
                  <w:rFonts w:ascii="Arial" w:hAnsi="Arial"/>
                  <w:color w:val="000000"/>
                  <w:sz w:val="16"/>
                  <w:szCs w:val="16"/>
                  <w:lang w:val="en-US" w:eastAsia="ko-KR"/>
                </w:rPr>
                <w:t>Minimum Fragment Size</w:t>
              </w:r>
            </w:ins>
          </w:p>
        </w:tc>
        <w:tc>
          <w:tcPr>
            <w:tcW w:w="1064" w:type="dxa"/>
            <w:tcBorders>
              <w:bottom w:val="single" w:sz="4" w:space="0" w:color="auto"/>
            </w:tcBorders>
          </w:tcPr>
          <w:p w14:paraId="4881FB82" w14:textId="73C5660D"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Reserved</w:t>
            </w:r>
          </w:p>
        </w:tc>
      </w:tr>
      <w:tr w:rsidR="00FD298B" w14:paraId="2DE40EA8" w14:textId="77777777" w:rsidTr="00577836">
        <w:trPr>
          <w:jc w:val="center"/>
        </w:trPr>
        <w:tc>
          <w:tcPr>
            <w:tcW w:w="866" w:type="dxa"/>
            <w:tcBorders>
              <w:top w:val="nil"/>
              <w:left w:val="nil"/>
              <w:bottom w:val="nil"/>
              <w:right w:val="nil"/>
            </w:tcBorders>
          </w:tcPr>
          <w:p w14:paraId="6CBDA6DA" w14:textId="77777777" w:rsidR="00FD298B" w:rsidRPr="005423A3" w:rsidRDefault="00FD298B" w:rsidP="0051768A">
            <w:pPr>
              <w:jc w:val="right"/>
              <w:rPr>
                <w:rFonts w:ascii="Arial" w:hAnsi="Arial"/>
                <w:color w:val="000000"/>
                <w:sz w:val="16"/>
                <w:szCs w:val="16"/>
                <w:lang w:val="en-US" w:eastAsia="ko-KR"/>
              </w:rPr>
            </w:pPr>
            <w:r w:rsidRPr="005423A3">
              <w:rPr>
                <w:rFonts w:ascii="Arial" w:hAnsi="Arial"/>
                <w:color w:val="000000"/>
                <w:sz w:val="16"/>
                <w:szCs w:val="16"/>
                <w:lang w:val="en-US" w:eastAsia="ko-KR"/>
              </w:rPr>
              <w:t>Bits:</w:t>
            </w:r>
          </w:p>
        </w:tc>
        <w:tc>
          <w:tcPr>
            <w:tcW w:w="1483" w:type="dxa"/>
            <w:tcBorders>
              <w:top w:val="single" w:sz="4" w:space="0" w:color="auto"/>
              <w:left w:val="nil"/>
              <w:bottom w:val="nil"/>
              <w:right w:val="nil"/>
            </w:tcBorders>
          </w:tcPr>
          <w:p w14:paraId="42B6F3EE"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1</w:t>
            </w:r>
          </w:p>
        </w:tc>
        <w:tc>
          <w:tcPr>
            <w:tcW w:w="1478" w:type="dxa"/>
            <w:tcBorders>
              <w:top w:val="single" w:sz="4" w:space="0" w:color="auto"/>
              <w:left w:val="nil"/>
              <w:bottom w:val="nil"/>
              <w:right w:val="nil"/>
            </w:tcBorders>
          </w:tcPr>
          <w:p w14:paraId="7FB8B950"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1</w:t>
            </w:r>
          </w:p>
        </w:tc>
        <w:tc>
          <w:tcPr>
            <w:tcW w:w="1482" w:type="dxa"/>
            <w:tcBorders>
              <w:top w:val="single" w:sz="4" w:space="0" w:color="auto"/>
              <w:left w:val="nil"/>
              <w:bottom w:val="nil"/>
              <w:right w:val="nil"/>
            </w:tcBorders>
          </w:tcPr>
          <w:p w14:paraId="6CAA39AE"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1</w:t>
            </w:r>
          </w:p>
        </w:tc>
        <w:tc>
          <w:tcPr>
            <w:tcW w:w="1423" w:type="dxa"/>
            <w:tcBorders>
              <w:top w:val="single" w:sz="4" w:space="0" w:color="auto"/>
              <w:left w:val="nil"/>
              <w:bottom w:val="nil"/>
              <w:right w:val="nil"/>
            </w:tcBorders>
          </w:tcPr>
          <w:p w14:paraId="5973BFB8" w14:textId="77777777" w:rsidR="00FD298B" w:rsidRPr="005423A3" w:rsidRDefault="00FD298B" w:rsidP="0051768A">
            <w:pPr>
              <w:jc w:val="center"/>
              <w:rPr>
                <w:rFonts w:ascii="Arial" w:hAnsi="Arial"/>
                <w:color w:val="000000"/>
                <w:sz w:val="16"/>
                <w:szCs w:val="16"/>
                <w:lang w:val="en-US" w:eastAsia="ko-KR"/>
              </w:rPr>
            </w:pPr>
            <w:r w:rsidRPr="005423A3">
              <w:rPr>
                <w:rFonts w:ascii="Arial" w:hAnsi="Arial"/>
                <w:color w:val="000000"/>
                <w:sz w:val="16"/>
                <w:szCs w:val="16"/>
                <w:lang w:val="en-US" w:eastAsia="ko-KR"/>
              </w:rPr>
              <w:t>2</w:t>
            </w:r>
          </w:p>
        </w:tc>
        <w:tc>
          <w:tcPr>
            <w:tcW w:w="1065" w:type="dxa"/>
            <w:tcBorders>
              <w:top w:val="single" w:sz="4" w:space="0" w:color="auto"/>
              <w:left w:val="nil"/>
              <w:bottom w:val="nil"/>
              <w:right w:val="nil"/>
            </w:tcBorders>
          </w:tcPr>
          <w:p w14:paraId="74CF31C3" w14:textId="7C89D49C" w:rsidR="00FD298B" w:rsidRPr="005423A3" w:rsidRDefault="00FD298B" w:rsidP="0051768A">
            <w:pPr>
              <w:keepNext/>
              <w:jc w:val="center"/>
              <w:rPr>
                <w:ins w:id="668" w:author="Alfred Asterjadhi" w:date="2016-04-21T08:35:00Z"/>
                <w:rFonts w:ascii="Arial" w:hAnsi="Arial"/>
                <w:color w:val="000000"/>
                <w:sz w:val="16"/>
                <w:szCs w:val="16"/>
                <w:lang w:val="en-US" w:eastAsia="ko-KR"/>
              </w:rPr>
            </w:pPr>
            <w:ins w:id="669" w:author="Alfred Asterjadhi" w:date="2016-04-21T08:44:00Z">
              <w:r>
                <w:rPr>
                  <w:rFonts w:ascii="Arial" w:hAnsi="Arial"/>
                  <w:color w:val="000000"/>
                  <w:sz w:val="16"/>
                  <w:szCs w:val="16"/>
                  <w:lang w:val="en-US" w:eastAsia="ko-KR"/>
                </w:rPr>
                <w:t>3</w:t>
              </w:r>
            </w:ins>
          </w:p>
        </w:tc>
        <w:tc>
          <w:tcPr>
            <w:tcW w:w="1003" w:type="dxa"/>
            <w:tcBorders>
              <w:top w:val="single" w:sz="4" w:space="0" w:color="auto"/>
              <w:left w:val="nil"/>
              <w:bottom w:val="nil"/>
              <w:right w:val="nil"/>
            </w:tcBorders>
          </w:tcPr>
          <w:p w14:paraId="4FC708B4" w14:textId="0FEC9C0F" w:rsidR="00FD298B" w:rsidRPr="005423A3" w:rsidRDefault="00FD298B" w:rsidP="0051768A">
            <w:pPr>
              <w:keepNext/>
              <w:jc w:val="center"/>
              <w:rPr>
                <w:ins w:id="670" w:author="Alfred Asterjadhi" w:date="2016-04-21T08:54:00Z"/>
                <w:rFonts w:ascii="Arial" w:hAnsi="Arial"/>
                <w:color w:val="000000"/>
                <w:sz w:val="16"/>
                <w:szCs w:val="16"/>
                <w:lang w:val="en-US" w:eastAsia="ko-KR"/>
              </w:rPr>
            </w:pPr>
            <w:ins w:id="671" w:author="Alfred Asterjadhi" w:date="2016-04-21T08:55:00Z">
              <w:r>
                <w:rPr>
                  <w:rFonts w:ascii="Arial" w:hAnsi="Arial"/>
                  <w:color w:val="000000"/>
                  <w:sz w:val="16"/>
                  <w:szCs w:val="16"/>
                  <w:lang w:val="en-US" w:eastAsia="ko-KR"/>
                </w:rPr>
                <w:t>2</w:t>
              </w:r>
            </w:ins>
          </w:p>
        </w:tc>
        <w:tc>
          <w:tcPr>
            <w:tcW w:w="1064" w:type="dxa"/>
            <w:tcBorders>
              <w:top w:val="single" w:sz="4" w:space="0" w:color="auto"/>
              <w:left w:val="nil"/>
              <w:bottom w:val="nil"/>
              <w:right w:val="nil"/>
            </w:tcBorders>
          </w:tcPr>
          <w:p w14:paraId="488EEB42" w14:textId="262C83FB" w:rsidR="00FD298B" w:rsidRPr="005423A3" w:rsidRDefault="00FD298B" w:rsidP="0051768A">
            <w:pPr>
              <w:keepNext/>
              <w:jc w:val="center"/>
              <w:rPr>
                <w:rFonts w:ascii="Arial" w:hAnsi="Arial"/>
                <w:color w:val="000000"/>
                <w:sz w:val="16"/>
                <w:szCs w:val="16"/>
                <w:lang w:val="en-US" w:eastAsia="ko-KR"/>
              </w:rPr>
            </w:pPr>
            <w:del w:id="672" w:author="Alfred Asterjadhi" w:date="2016-04-22T09:13:00Z">
              <w:r w:rsidRPr="005423A3" w:rsidDel="00577836">
                <w:rPr>
                  <w:rFonts w:ascii="Arial" w:hAnsi="Arial"/>
                  <w:color w:val="000000"/>
                  <w:sz w:val="16"/>
                  <w:szCs w:val="16"/>
                  <w:lang w:val="en-US" w:eastAsia="ko-KR"/>
                </w:rPr>
                <w:delText>1</w:delText>
              </w:r>
            </w:del>
            <w:del w:id="673" w:author="Alfred Asterjadhi" w:date="2016-04-21T08:36:00Z">
              <w:r w:rsidRPr="005423A3" w:rsidDel="000B345F">
                <w:rPr>
                  <w:rFonts w:ascii="Arial" w:hAnsi="Arial"/>
                  <w:color w:val="000000"/>
                  <w:sz w:val="16"/>
                  <w:szCs w:val="16"/>
                  <w:lang w:val="en-US" w:eastAsia="ko-KR"/>
                </w:rPr>
                <w:delText>2</w:delText>
              </w:r>
            </w:del>
            <w:ins w:id="674" w:author="Alfred Asterjadhi" w:date="2016-04-22T09:13:00Z">
              <w:r w:rsidR="00577836">
                <w:rPr>
                  <w:rFonts w:ascii="Arial" w:hAnsi="Arial"/>
                  <w:color w:val="000000"/>
                  <w:sz w:val="16"/>
                  <w:szCs w:val="16"/>
                  <w:lang w:val="en-US" w:eastAsia="ko-KR"/>
                </w:rPr>
                <w:t>7</w:t>
              </w:r>
            </w:ins>
          </w:p>
        </w:tc>
      </w:tr>
    </w:tbl>
    <w:p w14:paraId="2113080B" w14:textId="77777777" w:rsidR="009F7E7A" w:rsidRDefault="009F7E7A" w:rsidP="009F7E7A">
      <w:pPr>
        <w:pStyle w:val="Caption"/>
      </w:pPr>
      <w:r>
        <w:t xml:space="preserve">Figure </w:t>
      </w:r>
      <w:r>
        <w:fldChar w:fldCharType="begin"/>
      </w:r>
      <w:r>
        <w:instrText xml:space="preserve"> STYLEREF 1 \s </w:instrText>
      </w:r>
      <w:r>
        <w:fldChar w:fldCharType="separate"/>
      </w:r>
      <w:r>
        <w:rPr>
          <w:noProof/>
        </w:rPr>
        <w:t>9</w:t>
      </w:r>
      <w:r>
        <w:fldChar w:fldCharType="end"/>
      </w:r>
      <w:r>
        <w:noBreakHyphen/>
        <w:t>554b - HE Capabilities field format</w:t>
      </w:r>
    </w:p>
    <w:p w14:paraId="79DAD459" w14:textId="77777777" w:rsidR="009F7E7A" w:rsidRDefault="009F7E7A" w:rsidP="009F7E7A">
      <w:pPr>
        <w:pStyle w:val="BodyText"/>
        <w:rPr>
          <w:sz w:val="20"/>
          <w:lang w:val="en-US" w:eastAsia="ko-KR"/>
        </w:rPr>
      </w:pPr>
      <w:r w:rsidRPr="009F7E7A">
        <w:rPr>
          <w:sz w:val="20"/>
          <w:lang w:val="en-US" w:eastAsia="ko-KR"/>
        </w:rPr>
        <w:t>The Fragmentation Support field indicates the level of HE fragmentation that is supported by a STA. The encoding of this field is described in Table 9-554ae (Fragmentation Support field encoding).</w:t>
      </w:r>
    </w:p>
    <w:p w14:paraId="640E000F" w14:textId="7761E524" w:rsidR="00C57231" w:rsidRPr="00F759EE" w:rsidRDefault="00C57231" w:rsidP="00C5723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759EE">
        <w:rPr>
          <w:rFonts w:eastAsia="Times New Roman"/>
          <w:b/>
          <w:color w:val="000000"/>
          <w:sz w:val="20"/>
          <w:highlight w:val="yellow"/>
          <w:lang w:val="en-US"/>
        </w:rPr>
        <w:lastRenderedPageBreak/>
        <w:t>TGax Editor:</w:t>
      </w:r>
      <w:r w:rsidRPr="00F759EE">
        <w:rPr>
          <w:rFonts w:eastAsia="Times New Roman"/>
          <w:b/>
          <w:i/>
          <w:color w:val="000000"/>
          <w:sz w:val="20"/>
          <w:highlight w:val="yellow"/>
          <w:lang w:val="en-US"/>
        </w:rPr>
        <w:t xml:space="preserve"> Change the paragraph below of this subclause as follows (#CID</w:t>
      </w:r>
      <w:r>
        <w:rPr>
          <w:rFonts w:eastAsia="Times New Roman"/>
          <w:b/>
          <w:i/>
          <w:color w:val="000000"/>
          <w:sz w:val="20"/>
          <w:highlight w:val="yellow"/>
          <w:lang w:val="en-US"/>
        </w:rPr>
        <w:t xml:space="preserve"> 1476,</w:t>
      </w:r>
      <w:r w:rsidR="006B4874">
        <w:rPr>
          <w:rFonts w:eastAsia="Times New Roman"/>
          <w:b/>
          <w:i/>
          <w:color w:val="000000"/>
          <w:sz w:val="20"/>
          <w:highlight w:val="yellow"/>
          <w:lang w:val="en-US"/>
        </w:rPr>
        <w:t xml:space="preserve"> 30, 167</w:t>
      </w:r>
      <w:r w:rsidR="004937E7">
        <w:rPr>
          <w:rFonts w:eastAsia="Times New Roman"/>
          <w:b/>
          <w:i/>
          <w:color w:val="000000"/>
          <w:sz w:val="20"/>
          <w:highlight w:val="yellow"/>
          <w:lang w:val="en-US"/>
        </w:rPr>
        <w:t>, 165, 1475</w:t>
      </w:r>
      <w:r w:rsidRPr="00F759EE">
        <w:rPr>
          <w:rFonts w:eastAsia="Times New Roman"/>
          <w:b/>
          <w:i/>
          <w:color w:val="000000"/>
          <w:sz w:val="20"/>
          <w:highlight w:val="yellow"/>
          <w:lang w:val="en-US"/>
        </w:rPr>
        <w:t>):</w:t>
      </w:r>
    </w:p>
    <w:p w14:paraId="5B116087" w14:textId="77777777" w:rsidR="009F7E7A" w:rsidRDefault="009F7E7A" w:rsidP="009F7E7A">
      <w:pPr>
        <w:pStyle w:val="Caption"/>
        <w:keepNext/>
      </w:pPr>
      <w:r>
        <w:t xml:space="preserve">Table </w:t>
      </w:r>
      <w:r>
        <w:fldChar w:fldCharType="begin"/>
      </w:r>
      <w:r>
        <w:instrText xml:space="preserve"> STYLEREF 1 \s </w:instrText>
      </w:r>
      <w:r>
        <w:fldChar w:fldCharType="separate"/>
      </w:r>
      <w:r>
        <w:rPr>
          <w:noProof/>
        </w:rPr>
        <w:t>9</w:t>
      </w:r>
      <w:r>
        <w:fldChar w:fldCharType="end"/>
      </w:r>
      <w:r>
        <w:noBreakHyphen/>
        <w:t xml:space="preserve">554ae - </w:t>
      </w:r>
      <w:r w:rsidRPr="00902837">
        <w:t>Fragmentation Support field encoding</w:t>
      </w:r>
    </w:p>
    <w:tbl>
      <w:tblPr>
        <w:tblStyle w:val="TableGrid"/>
        <w:tblW w:w="0" w:type="auto"/>
        <w:jc w:val="center"/>
        <w:tblLook w:val="04A0" w:firstRow="1" w:lastRow="0" w:firstColumn="1" w:lastColumn="0" w:noHBand="0" w:noVBand="1"/>
      </w:tblPr>
      <w:tblGrid>
        <w:gridCol w:w="2340"/>
        <w:gridCol w:w="3962"/>
      </w:tblGrid>
      <w:tr w:rsidR="009F7E7A" w14:paraId="2D498264" w14:textId="77777777" w:rsidTr="008107E9">
        <w:trPr>
          <w:jc w:val="center"/>
        </w:trPr>
        <w:tc>
          <w:tcPr>
            <w:tcW w:w="2340" w:type="dxa"/>
          </w:tcPr>
          <w:p w14:paraId="516F6948" w14:textId="77777777" w:rsidR="0011536D" w:rsidRDefault="009F7E7A" w:rsidP="0051768A">
            <w:pPr>
              <w:pStyle w:val="CellText"/>
              <w:rPr>
                <w:b/>
              </w:rPr>
            </w:pPr>
            <w:r w:rsidRPr="00EE5892">
              <w:rPr>
                <w:b/>
              </w:rPr>
              <w:t xml:space="preserve">Fragmentation </w:t>
            </w:r>
          </w:p>
          <w:p w14:paraId="44B1012C" w14:textId="3A26D0F0" w:rsidR="009F7E7A" w:rsidRPr="00EE5892" w:rsidRDefault="009F7E7A" w:rsidP="0051768A">
            <w:pPr>
              <w:pStyle w:val="CellText"/>
              <w:rPr>
                <w:b/>
              </w:rPr>
            </w:pPr>
            <w:r w:rsidRPr="00EE5892">
              <w:rPr>
                <w:b/>
              </w:rPr>
              <w:t>Support field value</w:t>
            </w:r>
          </w:p>
        </w:tc>
        <w:tc>
          <w:tcPr>
            <w:tcW w:w="3962" w:type="dxa"/>
          </w:tcPr>
          <w:p w14:paraId="5586BE90" w14:textId="77777777" w:rsidR="009F7E7A" w:rsidRPr="00EE5892" w:rsidRDefault="009F7E7A" w:rsidP="0051768A">
            <w:pPr>
              <w:pStyle w:val="CellText"/>
              <w:rPr>
                <w:b/>
              </w:rPr>
            </w:pPr>
            <w:r w:rsidRPr="00EE5892">
              <w:rPr>
                <w:b/>
              </w:rPr>
              <w:t>Meaning</w:t>
            </w:r>
          </w:p>
        </w:tc>
      </w:tr>
      <w:tr w:rsidR="009F7E7A" w14:paraId="1E237EF7" w14:textId="77777777" w:rsidTr="008107E9">
        <w:trPr>
          <w:jc w:val="center"/>
        </w:trPr>
        <w:tc>
          <w:tcPr>
            <w:tcW w:w="2340" w:type="dxa"/>
          </w:tcPr>
          <w:p w14:paraId="781BF544" w14:textId="77777777" w:rsidR="009F7E7A" w:rsidRDefault="009F7E7A" w:rsidP="0051768A">
            <w:pPr>
              <w:pStyle w:val="CellText"/>
            </w:pPr>
            <w:r>
              <w:t>0</w:t>
            </w:r>
          </w:p>
        </w:tc>
        <w:tc>
          <w:tcPr>
            <w:tcW w:w="3962" w:type="dxa"/>
          </w:tcPr>
          <w:p w14:paraId="639D21B8" w14:textId="77777777" w:rsidR="009F7E7A" w:rsidRDefault="009F7E7A" w:rsidP="0051768A">
            <w:pPr>
              <w:pStyle w:val="CellText"/>
            </w:pPr>
            <w:r>
              <w:t>No support for HE Fragmentation</w:t>
            </w:r>
          </w:p>
        </w:tc>
      </w:tr>
      <w:tr w:rsidR="009F7E7A" w14:paraId="0F54FD9B" w14:textId="77777777" w:rsidTr="008107E9">
        <w:trPr>
          <w:jc w:val="center"/>
        </w:trPr>
        <w:tc>
          <w:tcPr>
            <w:tcW w:w="2340" w:type="dxa"/>
          </w:tcPr>
          <w:p w14:paraId="52CA8B84" w14:textId="77777777" w:rsidR="009F7E7A" w:rsidRDefault="009F7E7A" w:rsidP="0051768A">
            <w:pPr>
              <w:pStyle w:val="CellText"/>
            </w:pPr>
            <w:r>
              <w:t>1</w:t>
            </w:r>
          </w:p>
        </w:tc>
        <w:tc>
          <w:tcPr>
            <w:tcW w:w="3962" w:type="dxa"/>
          </w:tcPr>
          <w:p w14:paraId="3F57333A" w14:textId="77777777" w:rsidR="009F7E7A" w:rsidRDefault="009F7E7A" w:rsidP="0051768A">
            <w:pPr>
              <w:pStyle w:val="CellText"/>
            </w:pPr>
            <w:r>
              <w:t>Support for fragments that are contained within a VHT single MPDU, no support for fragments within an A-MPDU</w:t>
            </w:r>
          </w:p>
        </w:tc>
      </w:tr>
      <w:tr w:rsidR="009F7E7A" w14:paraId="4A16B633" w14:textId="77777777" w:rsidTr="008107E9">
        <w:trPr>
          <w:jc w:val="center"/>
        </w:trPr>
        <w:tc>
          <w:tcPr>
            <w:tcW w:w="2340" w:type="dxa"/>
          </w:tcPr>
          <w:p w14:paraId="4A91EC5D" w14:textId="77777777" w:rsidR="009F7E7A" w:rsidRDefault="009F7E7A" w:rsidP="0051768A">
            <w:pPr>
              <w:pStyle w:val="CellText"/>
            </w:pPr>
            <w:r>
              <w:t>2</w:t>
            </w:r>
          </w:p>
        </w:tc>
        <w:tc>
          <w:tcPr>
            <w:tcW w:w="3962" w:type="dxa"/>
          </w:tcPr>
          <w:p w14:paraId="5B258972" w14:textId="1B52CA1E" w:rsidR="009F7E7A" w:rsidRDefault="009F7E7A" w:rsidP="00C57231">
            <w:pPr>
              <w:pStyle w:val="CellText"/>
            </w:pPr>
            <w:r>
              <w:t xml:space="preserve">Support for up to one fragment </w:t>
            </w:r>
            <w:del w:id="675" w:author="Alfred Asterjadhi" w:date="2016-04-21T11:50:00Z">
              <w:r w:rsidDel="00C57231">
                <w:delText xml:space="preserve">per </w:delText>
              </w:r>
            </w:del>
            <w:ins w:id="676" w:author="Alfred Asterjadhi" w:date="2016-04-21T11:50:00Z">
              <w:r w:rsidR="00C57231">
                <w:t xml:space="preserve">for each </w:t>
              </w:r>
            </w:ins>
            <w:r>
              <w:t>MSDU</w:t>
            </w:r>
            <w:ins w:id="677" w:author="Alfred Asterjadhi" w:date="2016-04-21T11:50:00Z">
              <w:r w:rsidR="00C57231">
                <w:t xml:space="preserve"> and each MMPDU</w:t>
              </w:r>
            </w:ins>
            <w:r>
              <w:t xml:space="preserve"> within a single A-MPDU</w:t>
            </w:r>
            <w:ins w:id="678" w:author="Alfred Asterjadhi" w:date="2016-04-21T11:51:00Z">
              <w:r w:rsidR="00C57231">
                <w:t xml:space="preserve"> or multi-TID A-MPDU</w:t>
              </w:r>
            </w:ins>
          </w:p>
        </w:tc>
      </w:tr>
      <w:tr w:rsidR="009F7E7A" w14:paraId="78C4AE23" w14:textId="77777777" w:rsidTr="008107E9">
        <w:trPr>
          <w:jc w:val="center"/>
        </w:trPr>
        <w:tc>
          <w:tcPr>
            <w:tcW w:w="2340" w:type="dxa"/>
          </w:tcPr>
          <w:p w14:paraId="6458AFEC" w14:textId="77777777" w:rsidR="009F7E7A" w:rsidRDefault="009F7E7A" w:rsidP="0051768A">
            <w:pPr>
              <w:pStyle w:val="CellText"/>
            </w:pPr>
            <w:r>
              <w:t>3</w:t>
            </w:r>
          </w:p>
        </w:tc>
        <w:tc>
          <w:tcPr>
            <w:tcW w:w="3962" w:type="dxa"/>
          </w:tcPr>
          <w:p w14:paraId="3961D211" w14:textId="4EE285D1" w:rsidR="009F7E7A" w:rsidRDefault="009F7E7A" w:rsidP="0051768A">
            <w:pPr>
              <w:pStyle w:val="CellText"/>
            </w:pPr>
            <w:r>
              <w:t>Support for multiple fragments per MSDU within an A-MPDU</w:t>
            </w:r>
            <w:ins w:id="679" w:author="Alfred Asterjadhi" w:date="2016-04-21T11:52:00Z">
              <w:r w:rsidR="00C57231">
                <w:t xml:space="preserve"> or multi-TID A-MPDU</w:t>
              </w:r>
            </w:ins>
            <w:ins w:id="680" w:author="Alfred Asterjadhi" w:date="2016-04-21T11:51:00Z">
              <w:r w:rsidR="00C57231">
                <w:t xml:space="preserve"> and up to one fragment for each MMPDU in </w:t>
              </w:r>
            </w:ins>
            <w:ins w:id="681" w:author="Alfred Asterjadhi" w:date="2016-04-21T11:52:00Z">
              <w:r w:rsidR="00C57231">
                <w:t>a multi-TID A-MPDU</w:t>
              </w:r>
            </w:ins>
          </w:p>
        </w:tc>
      </w:tr>
    </w:tbl>
    <w:p w14:paraId="25D2A119" w14:textId="71033451" w:rsidR="009F7E7A" w:rsidRPr="00C73D4E" w:rsidDel="000B345F" w:rsidRDefault="000B345F" w:rsidP="000B345F">
      <w:pPr>
        <w:spacing w:before="120" w:after="120"/>
        <w:jc w:val="both"/>
        <w:rPr>
          <w:del w:id="682" w:author="Alfred Asterjadhi" w:date="2016-04-21T08:43:00Z"/>
          <w:rFonts w:eastAsia="Batang"/>
          <w:sz w:val="20"/>
          <w:vertAlign w:val="subscript"/>
        </w:rPr>
      </w:pPr>
      <w:ins w:id="683" w:author="Alfred Asterjadhi" w:date="2016-04-21T08:36:00Z">
        <w:r>
          <w:rPr>
            <w:rFonts w:eastAsia="Batang"/>
            <w:sz w:val="20"/>
          </w:rPr>
          <w:t xml:space="preserve">The Maximum Number </w:t>
        </w:r>
        <w:r w:rsidRPr="0020270D">
          <w:rPr>
            <w:rFonts w:eastAsia="Batang"/>
            <w:sz w:val="20"/>
          </w:rPr>
          <w:t>of F</w:t>
        </w:r>
      </w:ins>
      <w:ins w:id="684" w:author="Alfred Asterjadhi" w:date="2016-06-17T10:35:00Z">
        <w:r w:rsidR="009E4540" w:rsidRPr="0020270D">
          <w:rPr>
            <w:rFonts w:eastAsia="Batang"/>
            <w:sz w:val="20"/>
          </w:rPr>
          <w:t xml:space="preserve">ragmented </w:t>
        </w:r>
      </w:ins>
      <w:ins w:id="685" w:author="Alfred Asterjadhi" w:date="2016-04-21T08:36:00Z">
        <w:r w:rsidRPr="0020270D">
          <w:rPr>
            <w:rFonts w:eastAsia="Batang"/>
            <w:sz w:val="20"/>
          </w:rPr>
          <w:t>M</w:t>
        </w:r>
      </w:ins>
      <w:ins w:id="686" w:author="Alfred Asterjadhi" w:date="2016-06-17T10:35:00Z">
        <w:r w:rsidR="009E4540" w:rsidRPr="0020270D">
          <w:rPr>
            <w:rFonts w:eastAsia="Batang"/>
            <w:sz w:val="20"/>
          </w:rPr>
          <w:t>S</w:t>
        </w:r>
      </w:ins>
      <w:ins w:id="687" w:author="Alfred Asterjadhi" w:date="2016-04-21T08:36:00Z">
        <w:r w:rsidRPr="0020270D">
          <w:rPr>
            <w:rFonts w:eastAsia="Batang"/>
            <w:sz w:val="20"/>
          </w:rPr>
          <w:t>DUs</w:t>
        </w:r>
        <w:r>
          <w:rPr>
            <w:rFonts w:eastAsia="Batang"/>
            <w:sz w:val="20"/>
          </w:rPr>
          <w:t xml:space="preserve"> subfield indicates the maximum number of fragmented MSDUs that </w:t>
        </w:r>
      </w:ins>
      <w:ins w:id="688" w:author="Alfred Asterjadhi" w:date="2016-04-21T08:37:00Z">
        <w:r>
          <w:rPr>
            <w:rFonts w:eastAsia="Batang"/>
            <w:sz w:val="20"/>
          </w:rPr>
          <w:t>can be</w:t>
        </w:r>
      </w:ins>
      <w:ins w:id="689" w:author="Alfred Asterjadhi" w:date="2016-04-21T08:36:00Z">
        <w:r>
          <w:rPr>
            <w:rFonts w:eastAsia="Batang"/>
            <w:sz w:val="20"/>
          </w:rPr>
          <w:t xml:space="preserve"> concurrently received by </w:t>
        </w:r>
      </w:ins>
      <w:ins w:id="690" w:author="Alfred Asterjadhi" w:date="2016-04-21T08:52:00Z">
        <w:r w:rsidR="00D8390C">
          <w:rPr>
            <w:rFonts w:eastAsia="Batang"/>
            <w:sz w:val="20"/>
          </w:rPr>
          <w:t>a</w:t>
        </w:r>
      </w:ins>
      <w:ins w:id="691" w:author="Alfred Asterjadhi" w:date="2016-04-21T08:36:00Z">
        <w:r>
          <w:rPr>
            <w:rFonts w:eastAsia="Batang"/>
            <w:sz w:val="20"/>
          </w:rPr>
          <w:t xml:space="preserve"> STA</w:t>
        </w:r>
      </w:ins>
      <w:ins w:id="692" w:author="Alfred Asterjadhi" w:date="2016-04-21T08:37:00Z">
        <w:r>
          <w:rPr>
            <w:rFonts w:eastAsia="Batang"/>
            <w:sz w:val="20"/>
          </w:rPr>
          <w:t xml:space="preserve">. </w:t>
        </w:r>
      </w:ins>
      <w:ins w:id="693" w:author="Alfred Asterjadhi" w:date="2016-04-21T08:47:00Z">
        <w:r w:rsidR="00D8390C">
          <w:rPr>
            <w:rFonts w:eastAsia="Batang"/>
            <w:sz w:val="20"/>
          </w:rPr>
          <w:t>The maximum number of fragmented MSDUs</w:t>
        </w:r>
      </w:ins>
      <w:ins w:id="694" w:author="Alfred Asterjadhi" w:date="2016-04-21T08:52:00Z">
        <w:r w:rsidR="0025062F">
          <w:rPr>
            <w:rFonts w:eastAsia="Batang"/>
            <w:sz w:val="20"/>
          </w:rPr>
          <w:t xml:space="preserve">, </w:t>
        </w:r>
        <w:r w:rsidR="0025062F" w:rsidRPr="00C73D4E">
          <w:rPr>
            <w:rFonts w:eastAsia="Batang"/>
            <w:i/>
            <w:sz w:val="20"/>
          </w:rPr>
          <w:t>N</w:t>
        </w:r>
        <w:r w:rsidR="0025062F" w:rsidRPr="00C73D4E">
          <w:rPr>
            <w:rFonts w:eastAsia="Batang"/>
            <w:i/>
            <w:sz w:val="20"/>
            <w:vertAlign w:val="subscript"/>
          </w:rPr>
          <w:t>max</w:t>
        </w:r>
        <w:r w:rsidR="0025062F">
          <w:rPr>
            <w:rFonts w:eastAsia="Batang"/>
            <w:sz w:val="20"/>
          </w:rPr>
          <w:t>,</w:t>
        </w:r>
        <w:r w:rsidR="00D8390C">
          <w:rPr>
            <w:rFonts w:eastAsia="Batang"/>
            <w:sz w:val="20"/>
          </w:rPr>
          <w:t xml:space="preserve"> </w:t>
        </w:r>
        <w:r w:rsidR="0025062F">
          <w:rPr>
            <w:rFonts w:eastAsia="Batang"/>
            <w:sz w:val="20"/>
          </w:rPr>
          <w:t>defined</w:t>
        </w:r>
      </w:ins>
      <w:ins w:id="695" w:author="Alfred Asterjadhi" w:date="2016-04-21T08:47:00Z">
        <w:r w:rsidR="0025062F">
          <w:rPr>
            <w:rFonts w:eastAsia="Batang"/>
            <w:sz w:val="20"/>
          </w:rPr>
          <w:t xml:space="preserve"> by this field is </w:t>
        </w:r>
        <w:r w:rsidR="0025062F" w:rsidRPr="00C73D4E">
          <w:rPr>
            <w:rFonts w:eastAsia="Batang"/>
            <w:i/>
            <w:sz w:val="20"/>
          </w:rPr>
          <w:t>N</w:t>
        </w:r>
        <w:r w:rsidR="0025062F" w:rsidRPr="00C73D4E">
          <w:rPr>
            <w:rFonts w:eastAsia="Batang"/>
            <w:i/>
            <w:sz w:val="20"/>
            <w:vertAlign w:val="subscript"/>
          </w:rPr>
          <w:t>max</w:t>
        </w:r>
        <w:r w:rsidR="0025062F">
          <w:rPr>
            <w:rFonts w:eastAsia="Batang"/>
            <w:sz w:val="20"/>
          </w:rPr>
          <w:t xml:space="preserve"> =</w:t>
        </w:r>
        <w:r w:rsidR="00D8390C">
          <w:rPr>
            <w:rFonts w:eastAsia="Batang"/>
            <w:sz w:val="20"/>
          </w:rPr>
          <w:t xml:space="preserve"> 2</w:t>
        </w:r>
        <w:r w:rsidR="00D8390C">
          <w:rPr>
            <w:rFonts w:eastAsia="Batang"/>
            <w:sz w:val="20"/>
            <w:vertAlign w:val="superscript"/>
          </w:rPr>
          <w:t xml:space="preserve">Maximum Number </w:t>
        </w:r>
      </w:ins>
      <w:ins w:id="696" w:author="Alfred Asterjadhi" w:date="2016-04-21T08:48:00Z">
        <w:r w:rsidR="00D8390C">
          <w:rPr>
            <w:rFonts w:eastAsia="Batang"/>
            <w:sz w:val="20"/>
            <w:vertAlign w:val="superscript"/>
          </w:rPr>
          <w:t xml:space="preserve">Of </w:t>
        </w:r>
      </w:ins>
      <w:ins w:id="697" w:author="Alfred Asterjadhi" w:date="2016-04-21T08:47:00Z">
        <w:r w:rsidR="00D8390C">
          <w:rPr>
            <w:rFonts w:eastAsia="Batang"/>
            <w:sz w:val="20"/>
            <w:vertAlign w:val="superscript"/>
          </w:rPr>
          <w:t>F-MPDUs</w:t>
        </w:r>
      </w:ins>
      <w:ins w:id="698" w:author="Alfred Asterjadhi" w:date="2016-04-21T08:51:00Z">
        <w:r w:rsidR="00D8390C">
          <w:rPr>
            <w:rFonts w:eastAsia="Batang"/>
            <w:sz w:val="20"/>
          </w:rPr>
          <w:t xml:space="preserve">, </w:t>
        </w:r>
      </w:ins>
      <w:ins w:id="699" w:author="Alfred Asterjadhi" w:date="2016-04-21T08:50:00Z">
        <w:r w:rsidR="00D8390C" w:rsidRPr="00C73D4E">
          <w:rPr>
            <w:rFonts w:eastAsia="Batang"/>
            <w:sz w:val="20"/>
          </w:rPr>
          <w:t xml:space="preserve">except </w:t>
        </w:r>
      </w:ins>
      <w:ins w:id="700" w:author="Alfred Asterjadhi" w:date="2016-04-21T08:53:00Z">
        <w:r w:rsidR="0025062F">
          <w:rPr>
            <w:rFonts w:eastAsia="Batang"/>
            <w:sz w:val="20"/>
          </w:rPr>
          <w:t>for a</w:t>
        </w:r>
      </w:ins>
      <w:ins w:id="701" w:author="Alfred Asterjadhi" w:date="2016-04-21T08:50:00Z">
        <w:r w:rsidR="00D8390C" w:rsidRPr="00C73D4E">
          <w:rPr>
            <w:rFonts w:eastAsia="Batang"/>
            <w:sz w:val="20"/>
          </w:rPr>
          <w:t xml:space="preserve"> </w:t>
        </w:r>
      </w:ins>
      <w:ins w:id="702" w:author="Alfred Asterjadhi" w:date="2016-04-21T08:53:00Z">
        <w:r w:rsidR="0025062F">
          <w:rPr>
            <w:rFonts w:eastAsia="Batang"/>
            <w:sz w:val="20"/>
          </w:rPr>
          <w:t>value of the</w:t>
        </w:r>
      </w:ins>
      <w:ins w:id="703" w:author="Alfred Asterjadhi" w:date="2016-04-21T08:51:00Z">
        <w:r w:rsidR="00D8390C" w:rsidRPr="00C73D4E">
          <w:rPr>
            <w:rFonts w:eastAsia="Batang"/>
            <w:sz w:val="20"/>
          </w:rPr>
          <w:t xml:space="preserve"> Maximum Number of </w:t>
        </w:r>
      </w:ins>
      <w:ins w:id="704" w:author="Alfred Asterjadhi" w:date="2016-04-21T08:53:00Z">
        <w:r w:rsidR="00E67FE5">
          <w:rPr>
            <w:rFonts w:eastAsia="Batang"/>
            <w:sz w:val="20"/>
          </w:rPr>
          <w:t>Fragmen</w:t>
        </w:r>
      </w:ins>
      <w:ins w:id="705" w:author="Alfred Asterjadhi" w:date="2016-06-17T10:35:00Z">
        <w:r w:rsidR="00E67FE5">
          <w:rPr>
            <w:rFonts w:eastAsia="Batang"/>
            <w:sz w:val="20"/>
          </w:rPr>
          <w:t>t</w:t>
        </w:r>
      </w:ins>
      <w:ins w:id="706" w:author="Alfred Asterjadhi" w:date="2016-04-21T08:53:00Z">
        <w:r w:rsidR="00E67FE5">
          <w:rPr>
            <w:rFonts w:eastAsia="Batang"/>
            <w:sz w:val="20"/>
          </w:rPr>
          <w:t xml:space="preserve">ed </w:t>
        </w:r>
      </w:ins>
      <w:ins w:id="707" w:author="Alfred Asterjadhi" w:date="2016-04-21T08:51:00Z">
        <w:r w:rsidR="00D8390C" w:rsidRPr="00C73D4E">
          <w:rPr>
            <w:rFonts w:eastAsia="Batang"/>
            <w:sz w:val="20"/>
          </w:rPr>
          <w:t>M</w:t>
        </w:r>
      </w:ins>
      <w:ins w:id="708" w:author="Alfred Asterjadhi" w:date="2016-06-17T10:35:00Z">
        <w:r w:rsidR="00E67FE5">
          <w:rPr>
            <w:rFonts w:eastAsia="Batang"/>
            <w:sz w:val="20"/>
          </w:rPr>
          <w:t>S</w:t>
        </w:r>
      </w:ins>
      <w:ins w:id="709" w:author="Alfred Asterjadhi" w:date="2016-04-21T08:51:00Z">
        <w:r w:rsidR="00D8390C" w:rsidRPr="00C73D4E">
          <w:rPr>
            <w:rFonts w:eastAsia="Batang"/>
            <w:sz w:val="20"/>
          </w:rPr>
          <w:t xml:space="preserve">DUs </w:t>
        </w:r>
      </w:ins>
      <w:ins w:id="710" w:author="Alfred Asterjadhi" w:date="2016-04-21T08:53:00Z">
        <w:r w:rsidR="0025062F">
          <w:rPr>
            <w:rFonts w:eastAsia="Batang"/>
            <w:sz w:val="20"/>
          </w:rPr>
          <w:t>equal to</w:t>
        </w:r>
      </w:ins>
      <w:ins w:id="711" w:author="Alfred Asterjadhi" w:date="2016-04-21T08:51:00Z">
        <w:r w:rsidR="00D8390C" w:rsidRPr="00C73D4E">
          <w:rPr>
            <w:rFonts w:eastAsia="Batang"/>
            <w:sz w:val="20"/>
          </w:rPr>
          <w:t xml:space="preserve"> 7</w:t>
        </w:r>
        <w:r w:rsidR="0025062F" w:rsidRPr="00FD298B">
          <w:rPr>
            <w:rFonts w:eastAsia="Batang"/>
            <w:sz w:val="20"/>
          </w:rPr>
          <w:t xml:space="preserve"> which indicates that there is no restriction</w:t>
        </w:r>
        <w:r w:rsidR="00D8390C" w:rsidRPr="00C73D4E">
          <w:rPr>
            <w:rFonts w:eastAsia="Batang"/>
            <w:sz w:val="20"/>
          </w:rPr>
          <w:t>.</w:t>
        </w:r>
      </w:ins>
    </w:p>
    <w:p w14:paraId="5D90C5C1" w14:textId="1773A004" w:rsidR="00FD298B" w:rsidRPr="009F7E7A" w:rsidRDefault="00FD298B" w:rsidP="00FD298B">
      <w:pPr>
        <w:pStyle w:val="BodyText"/>
        <w:rPr>
          <w:ins w:id="712" w:author="Alfred Asterjadhi" w:date="2016-04-21T08:55:00Z"/>
          <w:sz w:val="20"/>
          <w:lang w:val="en-US" w:eastAsia="ko-KR"/>
        </w:rPr>
      </w:pPr>
      <w:ins w:id="713" w:author="Alfred Asterjadhi" w:date="2016-04-21T08:55:00Z">
        <w:r w:rsidRPr="009F7E7A">
          <w:rPr>
            <w:sz w:val="20"/>
            <w:lang w:val="en-US" w:eastAsia="ko-KR"/>
          </w:rPr>
          <w:t xml:space="preserve">The </w:t>
        </w:r>
        <w:r>
          <w:rPr>
            <w:sz w:val="20"/>
            <w:lang w:val="en-US" w:eastAsia="ko-KR"/>
          </w:rPr>
          <w:t>Minimum Fragment Size</w:t>
        </w:r>
        <w:r w:rsidRPr="009F7E7A">
          <w:rPr>
            <w:sz w:val="20"/>
            <w:lang w:val="en-US" w:eastAsia="ko-KR"/>
          </w:rPr>
          <w:t xml:space="preserve"> field indicates the </w:t>
        </w:r>
        <w:r>
          <w:rPr>
            <w:sz w:val="20"/>
            <w:lang w:val="en-US" w:eastAsia="ko-KR"/>
          </w:rPr>
          <w:t>minimum payload size for the first fragment of an MSDU</w:t>
        </w:r>
        <w:r w:rsidRPr="009F7E7A">
          <w:rPr>
            <w:sz w:val="20"/>
            <w:lang w:val="en-US" w:eastAsia="ko-KR"/>
          </w:rPr>
          <w:t xml:space="preserve"> that is supported by a STA. The encoding of this field is described in Table 9-554a</w:t>
        </w:r>
      </w:ins>
      <w:ins w:id="714" w:author="Alfred Asterjadhi" w:date="2016-04-21T08:56:00Z">
        <w:r>
          <w:rPr>
            <w:sz w:val="20"/>
            <w:lang w:val="en-US" w:eastAsia="ko-KR"/>
          </w:rPr>
          <w:t>f</w:t>
        </w:r>
      </w:ins>
      <w:ins w:id="715" w:author="Alfred Asterjadhi" w:date="2016-04-21T08:55:00Z">
        <w:r w:rsidRPr="009F7E7A">
          <w:rPr>
            <w:sz w:val="20"/>
            <w:lang w:val="en-US" w:eastAsia="ko-KR"/>
          </w:rPr>
          <w:t xml:space="preserve"> (</w:t>
        </w:r>
      </w:ins>
      <w:ins w:id="716" w:author="Alfred Asterjadhi" w:date="2016-04-21T08:56:00Z">
        <w:r>
          <w:rPr>
            <w:sz w:val="20"/>
            <w:lang w:val="en-US" w:eastAsia="ko-KR"/>
          </w:rPr>
          <w:t>Minimum Fragment Size</w:t>
        </w:r>
      </w:ins>
      <w:ins w:id="717" w:author="Alfred Asterjadhi" w:date="2016-04-21T08:55:00Z">
        <w:r w:rsidRPr="009F7E7A">
          <w:rPr>
            <w:sz w:val="20"/>
            <w:lang w:val="en-US" w:eastAsia="ko-KR"/>
          </w:rPr>
          <w:t xml:space="preserve"> field encoding).</w:t>
        </w:r>
      </w:ins>
      <w:ins w:id="718" w:author="Alfred Asterjadhi" w:date="2016-05-02T06:35:00Z">
        <w:r w:rsidR="00A924EA" w:rsidRPr="00556480">
          <w:rPr>
            <w:rFonts w:eastAsia="Times New Roman"/>
            <w:i/>
            <w:color w:val="000000"/>
            <w:sz w:val="20"/>
            <w:highlight w:val="yellow"/>
            <w:lang w:val="en-US"/>
          </w:rPr>
          <w:t xml:space="preserve"> </w:t>
        </w:r>
        <w:r w:rsidR="00A924EA" w:rsidRPr="005D5EF2">
          <w:rPr>
            <w:rFonts w:eastAsia="Times New Roman"/>
            <w:i/>
            <w:color w:val="000000"/>
            <w:sz w:val="20"/>
            <w:highlight w:val="yellow"/>
            <w:lang w:val="en-US"/>
          </w:rPr>
          <w:t>(#1</w:t>
        </w:r>
      </w:ins>
      <w:ins w:id="719" w:author="Alfred Asterjadhi" w:date="2016-05-02T06:36:00Z">
        <w:r w:rsidR="00A924EA">
          <w:rPr>
            <w:rFonts w:eastAsia="Times New Roman"/>
            <w:i/>
            <w:color w:val="000000"/>
            <w:sz w:val="20"/>
            <w:highlight w:val="yellow"/>
            <w:lang w:val="en-US"/>
          </w:rPr>
          <w:t>482, 167, 165, 1475</w:t>
        </w:r>
      </w:ins>
      <w:ins w:id="720" w:author="Alfred Asterjadhi" w:date="2016-05-02T06:35:00Z">
        <w:r w:rsidR="00A924EA" w:rsidRPr="005D5EF2">
          <w:rPr>
            <w:rFonts w:eastAsia="Times New Roman"/>
            <w:i/>
            <w:color w:val="000000"/>
            <w:sz w:val="20"/>
            <w:highlight w:val="yellow"/>
            <w:lang w:val="en-US"/>
          </w:rPr>
          <w:t>)</w:t>
        </w:r>
      </w:ins>
    </w:p>
    <w:p w14:paraId="15FF759A" w14:textId="1F9EC74E" w:rsidR="00FD298B" w:rsidRDefault="00FD298B" w:rsidP="00FD298B">
      <w:pPr>
        <w:pStyle w:val="Caption"/>
        <w:keepNext/>
        <w:rPr>
          <w:ins w:id="721" w:author="Alfred Asterjadhi" w:date="2016-04-21T08:55:00Z"/>
        </w:rPr>
      </w:pPr>
      <w:ins w:id="722" w:author="Alfred Asterjadhi" w:date="2016-04-21T08:55:00Z">
        <w:r>
          <w:t xml:space="preserve">Table </w:t>
        </w:r>
        <w:r>
          <w:fldChar w:fldCharType="begin"/>
        </w:r>
        <w:r>
          <w:instrText xml:space="preserve"> STYLEREF 1 \s </w:instrText>
        </w:r>
        <w:r>
          <w:fldChar w:fldCharType="separate"/>
        </w:r>
        <w:r>
          <w:rPr>
            <w:noProof/>
          </w:rPr>
          <w:t>9</w:t>
        </w:r>
        <w:r>
          <w:fldChar w:fldCharType="end"/>
        </w:r>
        <w:r>
          <w:noBreakHyphen/>
          <w:t>554a</w:t>
        </w:r>
      </w:ins>
      <w:ins w:id="723" w:author="Alfred Asterjadhi" w:date="2016-04-21T08:56:00Z">
        <w:r>
          <w:t>f</w:t>
        </w:r>
      </w:ins>
      <w:ins w:id="724" w:author="Alfred Asterjadhi" w:date="2016-04-21T08:55:00Z">
        <w:r>
          <w:t xml:space="preserve"> </w:t>
        </w:r>
      </w:ins>
      <w:ins w:id="725" w:author="Alfred Asterjadhi" w:date="2016-04-21T08:56:00Z">
        <w:r>
          <w:t>–</w:t>
        </w:r>
      </w:ins>
      <w:ins w:id="726" w:author="Alfred Asterjadhi" w:date="2016-04-21T08:55:00Z">
        <w:r>
          <w:t xml:space="preserve"> </w:t>
        </w:r>
      </w:ins>
      <w:ins w:id="727" w:author="Alfred Asterjadhi" w:date="2016-04-21T08:56:00Z">
        <w:r>
          <w:t xml:space="preserve">Minimum </w:t>
        </w:r>
      </w:ins>
      <w:ins w:id="728" w:author="Alfred Asterjadhi" w:date="2016-04-21T08:55:00Z">
        <w:r w:rsidR="00B53528">
          <w:t>Fragment</w:t>
        </w:r>
        <w:r w:rsidRPr="00902837">
          <w:t xml:space="preserve"> S</w:t>
        </w:r>
      </w:ins>
      <w:ins w:id="729" w:author="Alfred Asterjadhi" w:date="2016-04-21T08:56:00Z">
        <w:r>
          <w:t>ize</w:t>
        </w:r>
      </w:ins>
      <w:ins w:id="730" w:author="Alfred Asterjadhi" w:date="2016-04-21T08:55:00Z">
        <w:r w:rsidRPr="00902837">
          <w:t xml:space="preserve"> field encoding</w:t>
        </w:r>
      </w:ins>
    </w:p>
    <w:tbl>
      <w:tblPr>
        <w:tblStyle w:val="TableGrid"/>
        <w:tblW w:w="0" w:type="auto"/>
        <w:jc w:val="center"/>
        <w:tblLook w:val="04A0" w:firstRow="1" w:lastRow="0" w:firstColumn="1" w:lastColumn="0" w:noHBand="0" w:noVBand="1"/>
      </w:tblPr>
      <w:tblGrid>
        <w:gridCol w:w="1888"/>
        <w:gridCol w:w="1784"/>
      </w:tblGrid>
      <w:tr w:rsidR="00FD298B" w14:paraId="2020B14D" w14:textId="77777777" w:rsidTr="0011536D">
        <w:trPr>
          <w:jc w:val="center"/>
          <w:ins w:id="731" w:author="Alfred Asterjadhi" w:date="2016-04-21T08:55:00Z"/>
        </w:trPr>
        <w:tc>
          <w:tcPr>
            <w:tcW w:w="1888" w:type="dxa"/>
          </w:tcPr>
          <w:p w14:paraId="43DA373C" w14:textId="77777777" w:rsidR="0011536D" w:rsidRDefault="00FD298B" w:rsidP="0011536D">
            <w:pPr>
              <w:pStyle w:val="CellText"/>
              <w:jc w:val="center"/>
              <w:rPr>
                <w:b/>
              </w:rPr>
            </w:pPr>
            <w:ins w:id="732" w:author="Alfred Asterjadhi" w:date="2016-04-21T08:56:00Z">
              <w:r>
                <w:rPr>
                  <w:b/>
                </w:rPr>
                <w:t>Minimum Fragment</w:t>
              </w:r>
            </w:ins>
          </w:p>
          <w:p w14:paraId="044F4B6C" w14:textId="477146B3" w:rsidR="00FD298B" w:rsidRPr="00EE5892" w:rsidRDefault="00FD298B" w:rsidP="0011536D">
            <w:pPr>
              <w:pStyle w:val="CellText"/>
              <w:jc w:val="center"/>
              <w:rPr>
                <w:ins w:id="733" w:author="Alfred Asterjadhi" w:date="2016-04-21T08:55:00Z"/>
                <w:b/>
              </w:rPr>
            </w:pPr>
            <w:ins w:id="734" w:author="Alfred Asterjadhi" w:date="2016-04-21T08:56:00Z">
              <w:r>
                <w:rPr>
                  <w:b/>
                </w:rPr>
                <w:t>Size</w:t>
              </w:r>
            </w:ins>
            <w:ins w:id="735" w:author="Alfred Asterjadhi" w:date="2016-04-21T08:55:00Z">
              <w:r w:rsidRPr="00EE5892">
                <w:rPr>
                  <w:b/>
                </w:rPr>
                <w:t xml:space="preserve"> field value</w:t>
              </w:r>
            </w:ins>
          </w:p>
        </w:tc>
        <w:tc>
          <w:tcPr>
            <w:tcW w:w="1784" w:type="dxa"/>
          </w:tcPr>
          <w:p w14:paraId="1C0810B5" w14:textId="5FB22CD9" w:rsidR="0011536D" w:rsidRDefault="00183709" w:rsidP="0011536D">
            <w:pPr>
              <w:pStyle w:val="CellText"/>
              <w:jc w:val="center"/>
              <w:rPr>
                <w:b/>
              </w:rPr>
            </w:pPr>
            <w:ins w:id="736" w:author="Alfred Asterjadhi" w:date="2016-04-21T08:57:00Z">
              <w:r>
                <w:rPr>
                  <w:b/>
                </w:rPr>
                <w:t>Minimum payload</w:t>
              </w:r>
            </w:ins>
          </w:p>
          <w:p w14:paraId="710D23BB" w14:textId="7C759F68" w:rsidR="00FD298B" w:rsidRPr="00EE5892" w:rsidRDefault="00183709" w:rsidP="0011536D">
            <w:pPr>
              <w:pStyle w:val="CellText"/>
              <w:jc w:val="center"/>
              <w:rPr>
                <w:ins w:id="737" w:author="Alfred Asterjadhi" w:date="2016-04-21T08:55:00Z"/>
                <w:b/>
              </w:rPr>
            </w:pPr>
            <w:ins w:id="738" w:author="Alfred Asterjadhi" w:date="2016-04-21T08:57:00Z">
              <w:r>
                <w:rPr>
                  <w:b/>
                </w:rPr>
                <w:t>size (Octets)</w:t>
              </w:r>
            </w:ins>
          </w:p>
        </w:tc>
      </w:tr>
      <w:tr w:rsidR="00FD298B" w14:paraId="779A2F22" w14:textId="77777777" w:rsidTr="0011536D">
        <w:trPr>
          <w:jc w:val="center"/>
          <w:ins w:id="739" w:author="Alfred Asterjadhi" w:date="2016-04-21T08:55:00Z"/>
        </w:trPr>
        <w:tc>
          <w:tcPr>
            <w:tcW w:w="1888" w:type="dxa"/>
          </w:tcPr>
          <w:p w14:paraId="213E8DE6" w14:textId="77777777" w:rsidR="00FD298B" w:rsidRDefault="00FD298B" w:rsidP="0011536D">
            <w:pPr>
              <w:pStyle w:val="CellText"/>
              <w:jc w:val="center"/>
              <w:rPr>
                <w:ins w:id="740" w:author="Alfred Asterjadhi" w:date="2016-04-21T08:55:00Z"/>
              </w:rPr>
            </w:pPr>
            <w:ins w:id="741" w:author="Alfred Asterjadhi" w:date="2016-04-21T08:55:00Z">
              <w:r>
                <w:t>0</w:t>
              </w:r>
            </w:ins>
          </w:p>
        </w:tc>
        <w:tc>
          <w:tcPr>
            <w:tcW w:w="1784" w:type="dxa"/>
          </w:tcPr>
          <w:p w14:paraId="77D6697F" w14:textId="23391601" w:rsidR="00FD298B" w:rsidRDefault="00AB1D47" w:rsidP="0011536D">
            <w:pPr>
              <w:pStyle w:val="CellText"/>
              <w:jc w:val="center"/>
              <w:rPr>
                <w:ins w:id="742" w:author="Alfred Asterjadhi" w:date="2016-04-21T08:55:00Z"/>
              </w:rPr>
            </w:pPr>
            <w:ins w:id="743" w:author="Alfred Asterjadhi" w:date="2016-04-21T08:58:00Z">
              <w:r>
                <w:t>Not restricted</w:t>
              </w:r>
            </w:ins>
          </w:p>
        </w:tc>
      </w:tr>
      <w:tr w:rsidR="00FD298B" w14:paraId="4FC1E500" w14:textId="77777777" w:rsidTr="0011536D">
        <w:trPr>
          <w:jc w:val="center"/>
          <w:ins w:id="744" w:author="Alfred Asterjadhi" w:date="2016-04-21T08:55:00Z"/>
        </w:trPr>
        <w:tc>
          <w:tcPr>
            <w:tcW w:w="1888" w:type="dxa"/>
          </w:tcPr>
          <w:p w14:paraId="710F313F" w14:textId="77777777" w:rsidR="00FD298B" w:rsidRDefault="00FD298B" w:rsidP="0011536D">
            <w:pPr>
              <w:pStyle w:val="CellText"/>
              <w:jc w:val="center"/>
              <w:rPr>
                <w:ins w:id="745" w:author="Alfred Asterjadhi" w:date="2016-04-21T08:55:00Z"/>
              </w:rPr>
            </w:pPr>
            <w:ins w:id="746" w:author="Alfred Asterjadhi" w:date="2016-04-21T08:55:00Z">
              <w:r>
                <w:t>1</w:t>
              </w:r>
            </w:ins>
          </w:p>
        </w:tc>
        <w:tc>
          <w:tcPr>
            <w:tcW w:w="1784" w:type="dxa"/>
          </w:tcPr>
          <w:p w14:paraId="6EE12E80" w14:textId="298042D4" w:rsidR="00FD298B" w:rsidRDefault="00694AF4" w:rsidP="0011536D">
            <w:pPr>
              <w:pStyle w:val="CellText"/>
              <w:jc w:val="center"/>
              <w:rPr>
                <w:ins w:id="747" w:author="Alfred Asterjadhi" w:date="2016-04-21T08:55:00Z"/>
              </w:rPr>
            </w:pPr>
            <w:ins w:id="748" w:author="Alfred Asterjadhi" w:date="2016-04-21T08:57:00Z">
              <w:r>
                <w:t>128</w:t>
              </w:r>
            </w:ins>
          </w:p>
        </w:tc>
      </w:tr>
      <w:tr w:rsidR="00FD298B" w14:paraId="4B76FDD1" w14:textId="77777777" w:rsidTr="0011536D">
        <w:trPr>
          <w:jc w:val="center"/>
          <w:ins w:id="749" w:author="Alfred Asterjadhi" w:date="2016-04-21T08:55:00Z"/>
        </w:trPr>
        <w:tc>
          <w:tcPr>
            <w:tcW w:w="1888" w:type="dxa"/>
          </w:tcPr>
          <w:p w14:paraId="5C7B1E9E" w14:textId="77777777" w:rsidR="00FD298B" w:rsidRDefault="00FD298B" w:rsidP="0011536D">
            <w:pPr>
              <w:pStyle w:val="CellText"/>
              <w:jc w:val="center"/>
              <w:rPr>
                <w:ins w:id="750" w:author="Alfred Asterjadhi" w:date="2016-04-21T08:55:00Z"/>
              </w:rPr>
            </w:pPr>
            <w:ins w:id="751" w:author="Alfred Asterjadhi" w:date="2016-04-21T08:55:00Z">
              <w:r>
                <w:t>2</w:t>
              </w:r>
            </w:ins>
          </w:p>
        </w:tc>
        <w:tc>
          <w:tcPr>
            <w:tcW w:w="1784" w:type="dxa"/>
          </w:tcPr>
          <w:p w14:paraId="7A5289A2" w14:textId="1E48493F" w:rsidR="00FD298B" w:rsidRDefault="00694AF4" w:rsidP="0011536D">
            <w:pPr>
              <w:pStyle w:val="CellText"/>
              <w:jc w:val="center"/>
              <w:rPr>
                <w:ins w:id="752" w:author="Alfred Asterjadhi" w:date="2016-04-21T08:55:00Z"/>
              </w:rPr>
            </w:pPr>
            <w:ins w:id="753" w:author="Alfred Asterjadhi" w:date="2016-04-21T08:57:00Z">
              <w:r>
                <w:t>256</w:t>
              </w:r>
            </w:ins>
          </w:p>
        </w:tc>
      </w:tr>
      <w:tr w:rsidR="00FD298B" w14:paraId="64184B3D" w14:textId="77777777" w:rsidTr="0011536D">
        <w:trPr>
          <w:jc w:val="center"/>
          <w:ins w:id="754" w:author="Alfred Asterjadhi" w:date="2016-04-21T08:55:00Z"/>
        </w:trPr>
        <w:tc>
          <w:tcPr>
            <w:tcW w:w="1888" w:type="dxa"/>
          </w:tcPr>
          <w:p w14:paraId="2EF41F68" w14:textId="77777777" w:rsidR="00FD298B" w:rsidRDefault="00FD298B" w:rsidP="0011536D">
            <w:pPr>
              <w:pStyle w:val="CellText"/>
              <w:jc w:val="center"/>
              <w:rPr>
                <w:ins w:id="755" w:author="Alfred Asterjadhi" w:date="2016-04-21T08:55:00Z"/>
              </w:rPr>
            </w:pPr>
            <w:ins w:id="756" w:author="Alfred Asterjadhi" w:date="2016-04-21T08:55:00Z">
              <w:r>
                <w:t>3</w:t>
              </w:r>
            </w:ins>
          </w:p>
        </w:tc>
        <w:tc>
          <w:tcPr>
            <w:tcW w:w="1784" w:type="dxa"/>
          </w:tcPr>
          <w:p w14:paraId="6665A282" w14:textId="58C4F3B4" w:rsidR="00FD298B" w:rsidRDefault="00694AF4" w:rsidP="0011536D">
            <w:pPr>
              <w:pStyle w:val="CellText"/>
              <w:jc w:val="center"/>
              <w:rPr>
                <w:ins w:id="757" w:author="Alfred Asterjadhi" w:date="2016-04-21T08:55:00Z"/>
              </w:rPr>
            </w:pPr>
            <w:ins w:id="758" w:author="Alfred Asterjadhi" w:date="2016-04-21T08:57:00Z">
              <w:r>
                <w:t>512</w:t>
              </w:r>
            </w:ins>
          </w:p>
        </w:tc>
      </w:tr>
    </w:tbl>
    <w:p w14:paraId="685D3277" w14:textId="77777777" w:rsidR="00074C82" w:rsidRDefault="00074C82" w:rsidP="00074C82">
      <w:pPr>
        <w:pStyle w:val="SP16204982"/>
        <w:spacing w:before="480" w:after="240"/>
        <w:rPr>
          <w:color w:val="000000"/>
          <w:sz w:val="28"/>
          <w:szCs w:val="28"/>
        </w:rPr>
      </w:pPr>
      <w:r>
        <w:rPr>
          <w:rStyle w:val="SC164062"/>
        </w:rPr>
        <w:t>Annex C</w:t>
      </w:r>
    </w:p>
    <w:p w14:paraId="5A65DF96" w14:textId="77777777" w:rsidR="00074C82" w:rsidRDefault="00074C82" w:rsidP="00074C82">
      <w:pPr>
        <w:pStyle w:val="SP16205024"/>
        <w:spacing w:before="240" w:after="360"/>
        <w:rPr>
          <w:color w:val="000000"/>
          <w:sz w:val="23"/>
          <w:szCs w:val="23"/>
        </w:rPr>
      </w:pPr>
      <w:r>
        <w:rPr>
          <w:rStyle w:val="SC164028"/>
          <w:sz w:val="23"/>
          <w:szCs w:val="23"/>
        </w:rPr>
        <w:t xml:space="preserve">(normative) </w:t>
      </w:r>
    </w:p>
    <w:p w14:paraId="519A5FA6" w14:textId="113F6DF6" w:rsidR="00074C82" w:rsidRDefault="00074C82" w:rsidP="00074C82">
      <w:pPr>
        <w:rPr>
          <w:rStyle w:val="SC164062"/>
        </w:rPr>
      </w:pPr>
      <w:r>
        <w:rPr>
          <w:rStyle w:val="SC164062"/>
        </w:rPr>
        <w:t>ASN.1 encoding of the MAC and PHY MIB</w:t>
      </w:r>
    </w:p>
    <w:p w14:paraId="496A427E" w14:textId="77777777" w:rsidR="00074C82" w:rsidRDefault="00074C82" w:rsidP="00074C82">
      <w:pPr>
        <w:rPr>
          <w:rStyle w:val="SC164062"/>
        </w:rPr>
      </w:pPr>
    </w:p>
    <w:p w14:paraId="0C85CA99" w14:textId="100BDF88" w:rsidR="00074C82" w:rsidRDefault="00074C82" w:rsidP="00074C82">
      <w:pPr>
        <w:rPr>
          <w:rFonts w:ascii="Arial" w:hAnsi="Arial" w:cs="Arial"/>
          <w:b/>
          <w:bCs/>
          <w:color w:val="000000"/>
          <w:sz w:val="23"/>
          <w:szCs w:val="23"/>
          <w:lang w:val="en-US" w:eastAsia="ko-KR"/>
        </w:rPr>
      </w:pPr>
      <w:r w:rsidRPr="00074C82">
        <w:rPr>
          <w:rFonts w:ascii="Arial" w:hAnsi="Arial" w:cs="Arial"/>
          <w:b/>
          <w:bCs/>
          <w:color w:val="000000"/>
          <w:sz w:val="23"/>
          <w:szCs w:val="23"/>
          <w:lang w:val="en-US" w:eastAsia="ko-KR"/>
        </w:rPr>
        <w:t>C.3 MIB Detail</w:t>
      </w:r>
    </w:p>
    <w:p w14:paraId="758D70C3" w14:textId="61437B2A" w:rsidR="0050199F" w:rsidRPr="00F759EE" w:rsidRDefault="0050199F" w:rsidP="0050199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759EE">
        <w:rPr>
          <w:rFonts w:eastAsia="Times New Roman"/>
          <w:b/>
          <w:color w:val="000000"/>
          <w:sz w:val="20"/>
          <w:highlight w:val="yellow"/>
          <w:lang w:val="en-US"/>
        </w:rPr>
        <w:t>TGax Editor:</w:t>
      </w:r>
      <w:r w:rsidRPr="00F759EE">
        <w:rPr>
          <w:rFonts w:eastAsia="Times New Roman"/>
          <w:b/>
          <w:i/>
          <w:color w:val="000000"/>
          <w:sz w:val="20"/>
          <w:highlight w:val="yellow"/>
          <w:lang w:val="en-US"/>
        </w:rPr>
        <w:t xml:space="preserve"> </w:t>
      </w:r>
      <w:r>
        <w:rPr>
          <w:rFonts w:eastAsia="Times New Roman"/>
          <w:b/>
          <w:i/>
          <w:color w:val="000000"/>
          <w:sz w:val="20"/>
          <w:highlight w:val="yellow"/>
          <w:lang w:val="en-US"/>
        </w:rPr>
        <w:t>I</w:t>
      </w:r>
      <w:r w:rsidR="00137C4B">
        <w:rPr>
          <w:rFonts w:eastAsia="Times New Roman"/>
          <w:b/>
          <w:i/>
          <w:color w:val="000000"/>
          <w:sz w:val="20"/>
          <w:highlight w:val="yellow"/>
          <w:lang w:val="en-US"/>
        </w:rPr>
        <w:t>nsert the following entries</w:t>
      </w:r>
      <w:r w:rsidRPr="00F759EE">
        <w:rPr>
          <w:rFonts w:eastAsia="Times New Roman"/>
          <w:b/>
          <w:i/>
          <w:color w:val="000000"/>
          <w:sz w:val="20"/>
          <w:highlight w:val="yellow"/>
          <w:lang w:val="en-US"/>
        </w:rPr>
        <w:t xml:space="preserve"> (#CID</w:t>
      </w:r>
      <w:r>
        <w:rPr>
          <w:rFonts w:eastAsia="Times New Roman"/>
          <w:b/>
          <w:i/>
          <w:color w:val="000000"/>
          <w:sz w:val="20"/>
          <w:highlight w:val="yellow"/>
          <w:lang w:val="en-US"/>
        </w:rPr>
        <w:t xml:space="preserve"> 148</w:t>
      </w:r>
      <w:r w:rsidR="00932BAD">
        <w:rPr>
          <w:rFonts w:eastAsia="Times New Roman"/>
          <w:b/>
          <w:i/>
          <w:color w:val="000000"/>
          <w:sz w:val="20"/>
          <w:highlight w:val="yellow"/>
          <w:lang w:val="en-US"/>
        </w:rPr>
        <w:t>1</w:t>
      </w:r>
      <w:r w:rsidRPr="00F759EE">
        <w:rPr>
          <w:rFonts w:eastAsia="Times New Roman"/>
          <w:b/>
          <w:i/>
          <w:color w:val="000000"/>
          <w:sz w:val="20"/>
          <w:highlight w:val="yellow"/>
          <w:lang w:val="en-US"/>
        </w:rPr>
        <w:t>):</w:t>
      </w:r>
    </w:p>
    <w:p w14:paraId="309B78DD" w14:textId="77777777" w:rsidR="00ED2041" w:rsidRPr="00074C82" w:rsidRDefault="00ED2041" w:rsidP="00ED2041">
      <w:pPr>
        <w:autoSpaceDE w:val="0"/>
        <w:autoSpaceDN w:val="0"/>
        <w:adjustRightInd w:val="0"/>
        <w:rPr>
          <w:ins w:id="759" w:author="Alfred Asterjadhi" w:date="2016-04-26T09:33:00Z"/>
          <w:rFonts w:ascii="Courier New" w:hAnsi="Courier New" w:cs="Courier New"/>
          <w:color w:val="000000"/>
          <w:szCs w:val="18"/>
          <w:lang w:val="en-US" w:eastAsia="ko-KR"/>
        </w:rPr>
      </w:pPr>
      <w:ins w:id="760" w:author="Alfred Asterjadhi" w:date="2016-04-26T09:33:00Z">
        <w:r w:rsidRPr="00074C82">
          <w:rPr>
            <w:rFonts w:ascii="Courier New" w:hAnsi="Courier New" w:cs="Courier New"/>
            <w:color w:val="000000"/>
            <w:szCs w:val="18"/>
            <w:lang w:val="en-US" w:eastAsia="ko-KR"/>
          </w:rPr>
          <w:t>Dot11</w:t>
        </w:r>
        <w:r>
          <w:rPr>
            <w:rFonts w:ascii="Courier New" w:hAnsi="Courier New" w:cs="Courier New"/>
            <w:color w:val="000000"/>
            <w:szCs w:val="18"/>
            <w:lang w:val="en-US" w:eastAsia="ko-KR"/>
          </w:rPr>
          <w:t>HE</w:t>
        </w:r>
        <w:r w:rsidRPr="00074C82">
          <w:rPr>
            <w:rFonts w:ascii="Courier New" w:hAnsi="Courier New" w:cs="Courier New"/>
            <w:color w:val="000000"/>
            <w:szCs w:val="18"/>
            <w:lang w:val="en-US" w:eastAsia="ko-KR"/>
          </w:rPr>
          <w:t xml:space="preserve">StationConfigEntry ::= </w:t>
        </w:r>
      </w:ins>
    </w:p>
    <w:p w14:paraId="57788063" w14:textId="77777777" w:rsidR="00ED2041" w:rsidRPr="00074C82" w:rsidRDefault="00ED2041" w:rsidP="00ED2041">
      <w:pPr>
        <w:autoSpaceDE w:val="0"/>
        <w:autoSpaceDN w:val="0"/>
        <w:adjustRightInd w:val="0"/>
        <w:rPr>
          <w:ins w:id="761" w:author="Alfred Asterjadhi" w:date="2016-04-26T09:33:00Z"/>
          <w:rFonts w:ascii="Courier New" w:hAnsi="Courier New" w:cs="Courier New"/>
          <w:color w:val="000000"/>
          <w:szCs w:val="18"/>
          <w:lang w:val="en-US" w:eastAsia="ko-KR"/>
        </w:rPr>
      </w:pPr>
      <w:ins w:id="762" w:author="Alfred Asterjadhi" w:date="2016-04-26T09:33:00Z">
        <w:r w:rsidRPr="00074C82">
          <w:rPr>
            <w:rFonts w:ascii="Courier New" w:hAnsi="Courier New" w:cs="Courier New"/>
            <w:color w:val="000000"/>
            <w:szCs w:val="18"/>
            <w:lang w:val="en-US" w:eastAsia="ko-KR"/>
          </w:rPr>
          <w:t>SEQUENCE {</w:t>
        </w:r>
      </w:ins>
    </w:p>
    <w:p w14:paraId="44E24875" w14:textId="77777777" w:rsidR="00ED2041" w:rsidRDefault="00ED2041" w:rsidP="00ED2041">
      <w:pPr>
        <w:rPr>
          <w:ins w:id="763" w:author="Alfred Asterjadhi" w:date="2016-04-26T09:33:00Z"/>
          <w:rFonts w:ascii="Arial" w:hAnsi="Arial" w:cs="Arial"/>
          <w:b/>
          <w:bCs/>
          <w:color w:val="000000"/>
          <w:sz w:val="23"/>
          <w:szCs w:val="23"/>
          <w:lang w:val="en-US" w:eastAsia="ko-KR"/>
        </w:rPr>
      </w:pPr>
      <w:ins w:id="764" w:author="Alfred Asterjadhi" w:date="2016-04-26T09:33:00Z">
        <w:r w:rsidRPr="00074C82">
          <w:rPr>
            <w:rFonts w:ascii="Courier New" w:hAnsi="Courier New" w:cs="Courier New"/>
            <w:color w:val="000000"/>
            <w:szCs w:val="18"/>
            <w:lang w:val="en-US" w:eastAsia="ko-KR"/>
          </w:rPr>
          <w:t>dot11</w:t>
        </w:r>
        <w:r>
          <w:rPr>
            <w:rFonts w:ascii="Courier New" w:hAnsi="Courier New" w:cs="Courier New"/>
            <w:color w:val="000000"/>
            <w:szCs w:val="18"/>
            <w:lang w:val="en-US" w:eastAsia="ko-KR"/>
          </w:rPr>
          <w:t>HEDynamicFragmentationImplemented</w:t>
        </w:r>
        <w:r w:rsidRPr="00074C82">
          <w:rPr>
            <w:rFonts w:ascii="Courier New" w:hAnsi="Courier New" w:cs="Courier New"/>
            <w:color w:val="000000"/>
            <w:szCs w:val="18"/>
            <w:lang w:val="en-US" w:eastAsia="ko-KR"/>
          </w:rPr>
          <w:t>,</w:t>
        </w:r>
        <w:r>
          <w:rPr>
            <w:rFonts w:ascii="Courier New" w:hAnsi="Courier New" w:cs="Courier New"/>
            <w:color w:val="000000"/>
            <w:szCs w:val="18"/>
            <w:lang w:val="en-US" w:eastAsia="ko-KR"/>
          </w:rPr>
          <w:tab/>
        </w:r>
        <w:r>
          <w:rPr>
            <w:rFonts w:ascii="Courier New" w:hAnsi="Courier New" w:cs="Courier New"/>
            <w:color w:val="000000"/>
            <w:szCs w:val="18"/>
            <w:lang w:val="en-US" w:eastAsia="ko-KR"/>
          </w:rPr>
          <w:tab/>
        </w:r>
        <w:r>
          <w:rPr>
            <w:rFonts w:ascii="Courier New" w:hAnsi="Courier New" w:cs="Courier New"/>
            <w:color w:val="000000"/>
            <w:szCs w:val="18"/>
            <w:lang w:val="en-US" w:eastAsia="ko-KR"/>
          </w:rPr>
          <w:tab/>
          <w:t>TruthValue</w:t>
        </w:r>
      </w:ins>
    </w:p>
    <w:p w14:paraId="380278F6" w14:textId="77777777" w:rsidR="00ED2041" w:rsidRDefault="00ED2041" w:rsidP="00ED2041">
      <w:pPr>
        <w:autoSpaceDE w:val="0"/>
        <w:autoSpaceDN w:val="0"/>
        <w:adjustRightInd w:val="0"/>
        <w:ind w:firstLine="720"/>
        <w:rPr>
          <w:ins w:id="765" w:author="Alfred Asterjadhi" w:date="2016-04-26T09:33:00Z"/>
          <w:rFonts w:ascii="Courier New" w:hAnsi="Courier New" w:cs="Courier New"/>
          <w:color w:val="000000"/>
          <w:szCs w:val="18"/>
          <w:lang w:val="en-US" w:eastAsia="ko-KR"/>
        </w:rPr>
      </w:pPr>
    </w:p>
    <w:p w14:paraId="51E741A5" w14:textId="77777777" w:rsidR="00ED2041" w:rsidRPr="004C695E" w:rsidRDefault="00ED2041" w:rsidP="00ED2041">
      <w:pPr>
        <w:autoSpaceDE w:val="0"/>
        <w:autoSpaceDN w:val="0"/>
        <w:adjustRightInd w:val="0"/>
        <w:ind w:firstLine="720"/>
        <w:rPr>
          <w:ins w:id="766" w:author="Alfred Asterjadhi" w:date="2016-04-26T09:33:00Z"/>
          <w:rFonts w:ascii="Courier New" w:hAnsi="Courier New" w:cs="Courier New"/>
          <w:color w:val="000000"/>
          <w:szCs w:val="18"/>
          <w:lang w:val="en-US" w:eastAsia="ko-KR"/>
        </w:rPr>
      </w:pPr>
      <w:ins w:id="767" w:author="Alfred Asterjadhi" w:date="2016-04-26T09:33:00Z">
        <w:r>
          <w:rPr>
            <w:rFonts w:ascii="Courier New" w:hAnsi="Courier New" w:cs="Courier New"/>
            <w:color w:val="000000"/>
            <w:szCs w:val="18"/>
            <w:lang w:val="en-US" w:eastAsia="ko-KR"/>
          </w:rPr>
          <w:t xml:space="preserve">  </w:t>
        </w:r>
        <w:r w:rsidRPr="004C695E">
          <w:rPr>
            <w:rFonts w:ascii="Courier New" w:hAnsi="Courier New" w:cs="Courier New"/>
            <w:color w:val="000000"/>
            <w:szCs w:val="18"/>
            <w:lang w:val="en-US" w:eastAsia="ko-KR"/>
          </w:rPr>
          <w:t>}</w:t>
        </w:r>
      </w:ins>
    </w:p>
    <w:p w14:paraId="2FCE2D56" w14:textId="77777777" w:rsidR="00ED2041" w:rsidRDefault="00ED2041" w:rsidP="00ED2041">
      <w:pPr>
        <w:rPr>
          <w:ins w:id="768" w:author="Alfred Asterjadhi" w:date="2016-04-26T09:33:00Z"/>
        </w:rPr>
      </w:pPr>
    </w:p>
    <w:p w14:paraId="13AE0048" w14:textId="77777777" w:rsidR="00ED2041" w:rsidRPr="00074C82" w:rsidRDefault="00ED2041" w:rsidP="00ED2041">
      <w:pPr>
        <w:autoSpaceDE w:val="0"/>
        <w:autoSpaceDN w:val="0"/>
        <w:adjustRightInd w:val="0"/>
        <w:rPr>
          <w:ins w:id="769" w:author="Alfred Asterjadhi" w:date="2016-04-26T09:33:00Z"/>
          <w:rFonts w:ascii="Courier New" w:hAnsi="Courier New" w:cs="Courier New"/>
          <w:color w:val="000000"/>
          <w:szCs w:val="18"/>
          <w:lang w:val="en-US" w:eastAsia="ko-KR"/>
        </w:rPr>
      </w:pPr>
      <w:ins w:id="770" w:author="Alfred Asterjadhi" w:date="2016-04-26T09:33:00Z">
        <w:r>
          <w:rPr>
            <w:rFonts w:ascii="Courier New" w:hAnsi="Courier New" w:cs="Courier New"/>
            <w:color w:val="000000"/>
            <w:szCs w:val="18"/>
            <w:lang w:val="en-US" w:eastAsia="ko-KR"/>
          </w:rPr>
          <w:t>dot11HEDynamicFragmentationImplemented</w:t>
        </w:r>
        <w:r w:rsidRPr="00074C82">
          <w:rPr>
            <w:rFonts w:ascii="Courier New" w:hAnsi="Courier New" w:cs="Courier New"/>
            <w:color w:val="000000"/>
            <w:szCs w:val="18"/>
            <w:lang w:val="en-US" w:eastAsia="ko-KR"/>
          </w:rPr>
          <w:t xml:space="preserve"> OBJECT-TYPE</w:t>
        </w:r>
      </w:ins>
    </w:p>
    <w:p w14:paraId="154D7AF0" w14:textId="77777777" w:rsidR="00ED2041" w:rsidRPr="00074C82" w:rsidRDefault="00ED2041" w:rsidP="00ED2041">
      <w:pPr>
        <w:autoSpaceDE w:val="0"/>
        <w:autoSpaceDN w:val="0"/>
        <w:adjustRightInd w:val="0"/>
        <w:ind w:firstLine="720"/>
        <w:rPr>
          <w:ins w:id="771" w:author="Alfred Asterjadhi" w:date="2016-04-26T09:33:00Z"/>
          <w:rFonts w:ascii="Courier New" w:hAnsi="Courier New" w:cs="Courier New"/>
          <w:color w:val="000000"/>
          <w:szCs w:val="18"/>
          <w:lang w:val="en-US" w:eastAsia="ko-KR"/>
        </w:rPr>
      </w:pPr>
      <w:ins w:id="772" w:author="Alfred Asterjadhi" w:date="2016-04-26T09:33:00Z">
        <w:r w:rsidRPr="00074C82">
          <w:rPr>
            <w:rFonts w:ascii="Courier New" w:hAnsi="Courier New" w:cs="Courier New"/>
            <w:color w:val="000000"/>
            <w:szCs w:val="18"/>
            <w:lang w:val="en-US" w:eastAsia="ko-KR"/>
          </w:rPr>
          <w:t>SYNTAX TruthValue</w:t>
        </w:r>
      </w:ins>
    </w:p>
    <w:p w14:paraId="5872062E" w14:textId="77777777" w:rsidR="00ED2041" w:rsidRPr="00074C82" w:rsidRDefault="00ED2041" w:rsidP="00ED2041">
      <w:pPr>
        <w:autoSpaceDE w:val="0"/>
        <w:autoSpaceDN w:val="0"/>
        <w:adjustRightInd w:val="0"/>
        <w:ind w:firstLine="720"/>
        <w:rPr>
          <w:ins w:id="773" w:author="Alfred Asterjadhi" w:date="2016-04-26T09:33:00Z"/>
          <w:rFonts w:ascii="Courier New" w:hAnsi="Courier New" w:cs="Courier New"/>
          <w:color w:val="000000"/>
          <w:szCs w:val="18"/>
          <w:lang w:val="en-US" w:eastAsia="ko-KR"/>
        </w:rPr>
      </w:pPr>
      <w:ins w:id="774" w:author="Alfred Asterjadhi" w:date="2016-04-26T09:33:00Z">
        <w:r w:rsidRPr="00074C82">
          <w:rPr>
            <w:rFonts w:ascii="Courier New" w:hAnsi="Courier New" w:cs="Courier New"/>
            <w:color w:val="000000"/>
            <w:szCs w:val="18"/>
            <w:lang w:val="en-US" w:eastAsia="ko-KR"/>
          </w:rPr>
          <w:t>MAX-ACCESS read-</w:t>
        </w:r>
        <w:r>
          <w:rPr>
            <w:rFonts w:ascii="Courier New" w:hAnsi="Courier New" w:cs="Courier New"/>
            <w:color w:val="000000"/>
            <w:szCs w:val="18"/>
            <w:lang w:val="en-US" w:eastAsia="ko-KR"/>
          </w:rPr>
          <w:t>only</w:t>
        </w:r>
      </w:ins>
    </w:p>
    <w:p w14:paraId="2963E702" w14:textId="77777777" w:rsidR="00ED2041" w:rsidRPr="00074C82" w:rsidRDefault="00ED2041" w:rsidP="00ED2041">
      <w:pPr>
        <w:autoSpaceDE w:val="0"/>
        <w:autoSpaceDN w:val="0"/>
        <w:adjustRightInd w:val="0"/>
        <w:ind w:firstLine="720"/>
        <w:rPr>
          <w:ins w:id="775" w:author="Alfred Asterjadhi" w:date="2016-04-26T09:33:00Z"/>
          <w:rFonts w:ascii="Courier New" w:hAnsi="Courier New" w:cs="Courier New"/>
          <w:color w:val="000000"/>
          <w:szCs w:val="18"/>
          <w:lang w:val="en-US" w:eastAsia="ko-KR"/>
        </w:rPr>
      </w:pPr>
      <w:ins w:id="776" w:author="Alfred Asterjadhi" w:date="2016-04-26T09:33:00Z">
        <w:r w:rsidRPr="00074C82">
          <w:rPr>
            <w:rFonts w:ascii="Courier New" w:hAnsi="Courier New" w:cs="Courier New"/>
            <w:color w:val="000000"/>
            <w:szCs w:val="18"/>
            <w:lang w:val="en-US" w:eastAsia="ko-KR"/>
          </w:rPr>
          <w:t>STATUS current</w:t>
        </w:r>
      </w:ins>
    </w:p>
    <w:p w14:paraId="78A1F876" w14:textId="77777777" w:rsidR="00ED2041" w:rsidRPr="00074C82" w:rsidRDefault="00ED2041" w:rsidP="00ED2041">
      <w:pPr>
        <w:autoSpaceDE w:val="0"/>
        <w:autoSpaceDN w:val="0"/>
        <w:adjustRightInd w:val="0"/>
        <w:ind w:firstLine="720"/>
        <w:rPr>
          <w:ins w:id="777" w:author="Alfred Asterjadhi" w:date="2016-04-26T09:33:00Z"/>
          <w:rFonts w:ascii="Courier New" w:hAnsi="Courier New" w:cs="Courier New"/>
          <w:color w:val="000000"/>
          <w:szCs w:val="18"/>
          <w:lang w:val="en-US" w:eastAsia="ko-KR"/>
        </w:rPr>
      </w:pPr>
      <w:ins w:id="778" w:author="Alfred Asterjadhi" w:date="2016-04-26T09:33:00Z">
        <w:r w:rsidRPr="00074C82">
          <w:rPr>
            <w:rFonts w:ascii="Courier New" w:hAnsi="Courier New" w:cs="Courier New"/>
            <w:color w:val="000000"/>
            <w:szCs w:val="18"/>
            <w:lang w:val="en-US" w:eastAsia="ko-KR"/>
          </w:rPr>
          <w:t>DESCRIPTION</w:t>
        </w:r>
      </w:ins>
    </w:p>
    <w:p w14:paraId="78C5C4AB" w14:textId="77777777" w:rsidR="00ED2041" w:rsidRPr="00074C82" w:rsidRDefault="00ED2041" w:rsidP="00ED2041">
      <w:pPr>
        <w:autoSpaceDE w:val="0"/>
        <w:autoSpaceDN w:val="0"/>
        <w:adjustRightInd w:val="0"/>
        <w:ind w:left="720" w:firstLine="720"/>
        <w:rPr>
          <w:ins w:id="779" w:author="Alfred Asterjadhi" w:date="2016-04-26T09:33:00Z"/>
          <w:rFonts w:ascii="Courier New" w:hAnsi="Courier New" w:cs="Courier New"/>
          <w:color w:val="000000"/>
          <w:szCs w:val="18"/>
          <w:lang w:val="en-US" w:eastAsia="ko-KR"/>
        </w:rPr>
      </w:pPr>
      <w:ins w:id="780" w:author="Alfred Asterjadhi" w:date="2016-04-26T09:33:00Z">
        <w:r w:rsidRPr="00074C82">
          <w:rPr>
            <w:rFonts w:ascii="Courier New" w:hAnsi="Courier New" w:cs="Courier New"/>
            <w:color w:val="000000"/>
            <w:szCs w:val="18"/>
            <w:lang w:val="en-US" w:eastAsia="ko-KR"/>
          </w:rPr>
          <w:t xml:space="preserve">"This is a </w:t>
        </w:r>
        <w:r>
          <w:rPr>
            <w:rFonts w:ascii="Courier New" w:hAnsi="Courier New" w:cs="Courier New"/>
            <w:color w:val="000000"/>
            <w:szCs w:val="18"/>
            <w:lang w:val="en-US" w:eastAsia="ko-KR"/>
          </w:rPr>
          <w:t>capability</w:t>
        </w:r>
        <w:r w:rsidRPr="00074C82">
          <w:rPr>
            <w:rFonts w:ascii="Courier New" w:hAnsi="Courier New" w:cs="Courier New"/>
            <w:color w:val="000000"/>
            <w:szCs w:val="18"/>
            <w:lang w:val="en-US" w:eastAsia="ko-KR"/>
          </w:rPr>
          <w:t xml:space="preserve"> variable.</w:t>
        </w:r>
      </w:ins>
    </w:p>
    <w:p w14:paraId="5616D36C" w14:textId="77777777" w:rsidR="00ED2041" w:rsidRDefault="00ED2041" w:rsidP="00ED2041">
      <w:pPr>
        <w:autoSpaceDE w:val="0"/>
        <w:autoSpaceDN w:val="0"/>
        <w:adjustRightInd w:val="0"/>
        <w:ind w:left="720" w:firstLine="720"/>
        <w:rPr>
          <w:ins w:id="781" w:author="Alfred Asterjadhi" w:date="2016-04-26T09:33:00Z"/>
          <w:rFonts w:ascii="Courier New" w:hAnsi="Courier New" w:cs="Courier New"/>
          <w:color w:val="000000"/>
          <w:szCs w:val="18"/>
          <w:lang w:val="en-US" w:eastAsia="ko-KR"/>
        </w:rPr>
      </w:pPr>
      <w:ins w:id="782" w:author="Alfred Asterjadhi" w:date="2016-04-26T09:33:00Z">
        <w:r w:rsidRPr="00F64A34">
          <w:rPr>
            <w:rFonts w:ascii="Courier New" w:hAnsi="Courier New" w:cs="Courier New"/>
            <w:color w:val="000000"/>
            <w:szCs w:val="18"/>
            <w:lang w:val="en-US" w:eastAsia="ko-KR"/>
          </w:rPr>
          <w:t>Its value is determined by device capabilities.</w:t>
        </w:r>
      </w:ins>
    </w:p>
    <w:p w14:paraId="44B9C773" w14:textId="77777777" w:rsidR="00ED2041" w:rsidRDefault="00ED2041" w:rsidP="00ED2041">
      <w:pPr>
        <w:autoSpaceDE w:val="0"/>
        <w:autoSpaceDN w:val="0"/>
        <w:adjustRightInd w:val="0"/>
        <w:rPr>
          <w:ins w:id="783" w:author="Alfred Asterjadhi" w:date="2016-04-26T09:33:00Z"/>
          <w:rFonts w:ascii="Courier New" w:hAnsi="Courier New" w:cs="Courier New"/>
          <w:color w:val="000000"/>
          <w:szCs w:val="18"/>
          <w:lang w:val="en-US" w:eastAsia="ko-KR"/>
        </w:rPr>
      </w:pPr>
    </w:p>
    <w:p w14:paraId="2625723A" w14:textId="19B03875" w:rsidR="00ED2041" w:rsidRPr="00074C82" w:rsidRDefault="00ED2041" w:rsidP="00ED2041">
      <w:pPr>
        <w:autoSpaceDE w:val="0"/>
        <w:autoSpaceDN w:val="0"/>
        <w:adjustRightInd w:val="0"/>
        <w:ind w:left="1440"/>
        <w:rPr>
          <w:ins w:id="784" w:author="Alfred Asterjadhi" w:date="2016-04-26T09:33:00Z"/>
          <w:rFonts w:ascii="Courier New" w:hAnsi="Courier New" w:cs="Courier New"/>
          <w:color w:val="000000"/>
          <w:szCs w:val="18"/>
          <w:lang w:val="en-US" w:eastAsia="ko-KR"/>
        </w:rPr>
      </w:pPr>
      <w:ins w:id="785" w:author="Alfred Asterjadhi" w:date="2016-04-26T09:33:00Z">
        <w:r w:rsidRPr="00074C82">
          <w:rPr>
            <w:rFonts w:ascii="Courier New" w:hAnsi="Courier New" w:cs="Courier New"/>
            <w:color w:val="000000"/>
            <w:szCs w:val="18"/>
            <w:lang w:val="en-US" w:eastAsia="ko-KR"/>
          </w:rPr>
          <w:lastRenderedPageBreak/>
          <w:t>This attribute, wh</w:t>
        </w:r>
        <w:r>
          <w:rPr>
            <w:rFonts w:ascii="Courier New" w:hAnsi="Courier New" w:cs="Courier New"/>
            <w:color w:val="000000"/>
            <w:szCs w:val="18"/>
            <w:lang w:val="en-US" w:eastAsia="ko-KR"/>
          </w:rPr>
          <w:t xml:space="preserve">en true, indicates that the STA implementation is capable of </w:t>
        </w:r>
      </w:ins>
      <w:ins w:id="786" w:author="Alfred Asterjadhi" w:date="2016-04-26T09:40:00Z">
        <w:r w:rsidR="00A200E9">
          <w:rPr>
            <w:rFonts w:ascii="Courier New" w:hAnsi="Courier New" w:cs="Courier New"/>
            <w:color w:val="000000"/>
            <w:szCs w:val="18"/>
            <w:lang w:val="en-US" w:eastAsia="ko-KR"/>
          </w:rPr>
          <w:t>receiving</w:t>
        </w:r>
      </w:ins>
      <w:ins w:id="787" w:author="Alfred Asterjadhi" w:date="2016-04-26T09:33:00Z">
        <w:r w:rsidR="00A200E9">
          <w:rPr>
            <w:rFonts w:ascii="Courier New" w:hAnsi="Courier New" w:cs="Courier New"/>
            <w:color w:val="000000"/>
            <w:szCs w:val="18"/>
            <w:lang w:val="en-US" w:eastAsia="ko-KR"/>
          </w:rPr>
          <w:t xml:space="preserve"> dynamic fragments</w:t>
        </w:r>
        <w:r w:rsidRPr="00074C82">
          <w:rPr>
            <w:rFonts w:ascii="Courier New" w:hAnsi="Courier New" w:cs="Courier New"/>
            <w:color w:val="000000"/>
            <w:szCs w:val="18"/>
            <w:lang w:val="en-US" w:eastAsia="ko-KR"/>
          </w:rPr>
          <w:t xml:space="preserve">. </w:t>
        </w:r>
        <w:r>
          <w:rPr>
            <w:rFonts w:ascii="Courier New" w:hAnsi="Courier New" w:cs="Courier New"/>
            <w:color w:val="000000"/>
            <w:szCs w:val="18"/>
            <w:lang w:val="en-US" w:eastAsia="ko-KR"/>
          </w:rPr>
          <w:t>The capability is disabled, otherwise</w:t>
        </w:r>
        <w:r w:rsidRPr="00074C82">
          <w:rPr>
            <w:rFonts w:ascii="Courier New" w:hAnsi="Courier New" w:cs="Courier New"/>
            <w:color w:val="000000"/>
            <w:szCs w:val="18"/>
            <w:lang w:val="en-US" w:eastAsia="ko-KR"/>
          </w:rPr>
          <w:t xml:space="preserve">" </w:t>
        </w:r>
      </w:ins>
    </w:p>
    <w:p w14:paraId="059BE0AF" w14:textId="77777777" w:rsidR="00ED2041" w:rsidRPr="00074C82" w:rsidRDefault="00ED2041" w:rsidP="00ED2041">
      <w:pPr>
        <w:autoSpaceDE w:val="0"/>
        <w:autoSpaceDN w:val="0"/>
        <w:adjustRightInd w:val="0"/>
        <w:ind w:firstLine="720"/>
        <w:rPr>
          <w:ins w:id="788" w:author="Alfred Asterjadhi" w:date="2016-04-26T09:33:00Z"/>
          <w:rFonts w:ascii="Courier New" w:hAnsi="Courier New" w:cs="Courier New"/>
          <w:color w:val="000000"/>
          <w:szCs w:val="18"/>
          <w:lang w:val="en-US" w:eastAsia="ko-KR"/>
        </w:rPr>
      </w:pPr>
      <w:ins w:id="789" w:author="Alfred Asterjadhi" w:date="2016-04-26T09:33:00Z">
        <w:r w:rsidRPr="00074C82">
          <w:rPr>
            <w:rFonts w:ascii="Courier New" w:hAnsi="Courier New" w:cs="Courier New"/>
            <w:color w:val="000000"/>
            <w:szCs w:val="18"/>
            <w:lang w:val="en-US" w:eastAsia="ko-KR"/>
          </w:rPr>
          <w:t>DEFVAL { false }</w:t>
        </w:r>
      </w:ins>
    </w:p>
    <w:p w14:paraId="4807433C" w14:textId="77777777" w:rsidR="00ED2041" w:rsidRDefault="00ED2041" w:rsidP="00ED2041">
      <w:pPr>
        <w:ind w:firstLine="720"/>
        <w:rPr>
          <w:ins w:id="790" w:author="Alfred Asterjadhi" w:date="2016-04-26T09:33:00Z"/>
        </w:rPr>
      </w:pPr>
      <w:ins w:id="791" w:author="Alfred Asterjadhi" w:date="2016-04-26T09:33:00Z">
        <w:r w:rsidRPr="00074C82">
          <w:rPr>
            <w:rFonts w:ascii="Courier New" w:hAnsi="Courier New" w:cs="Courier New"/>
            <w:color w:val="000000"/>
            <w:szCs w:val="18"/>
            <w:lang w:val="en-US" w:eastAsia="ko-KR"/>
          </w:rPr>
          <w:t>::= { dot11</w:t>
        </w:r>
        <w:r>
          <w:rPr>
            <w:rFonts w:ascii="Courier New" w:hAnsi="Courier New" w:cs="Courier New"/>
            <w:color w:val="000000"/>
            <w:szCs w:val="18"/>
            <w:lang w:val="en-US" w:eastAsia="ko-KR"/>
          </w:rPr>
          <w:t>HEStationConfigEntry &lt;XX&gt;</w:t>
        </w:r>
        <w:r w:rsidRPr="00074C82">
          <w:rPr>
            <w:rFonts w:ascii="Courier New" w:hAnsi="Courier New" w:cs="Courier New"/>
            <w:color w:val="000000"/>
            <w:szCs w:val="18"/>
            <w:lang w:val="en-US" w:eastAsia="ko-KR"/>
          </w:rPr>
          <w:t>}</w:t>
        </w:r>
      </w:ins>
    </w:p>
    <w:p w14:paraId="59AB2E56" w14:textId="77777777" w:rsidR="00ED2041" w:rsidRDefault="00ED2041" w:rsidP="00ED2041">
      <w:pPr>
        <w:rPr>
          <w:ins w:id="792" w:author="Alfred Asterjadhi" w:date="2016-04-26T09:33:00Z"/>
        </w:rPr>
      </w:pPr>
    </w:p>
    <w:p w14:paraId="171D7568" w14:textId="77777777" w:rsidR="00ED2041" w:rsidRDefault="00ED2041" w:rsidP="00ED2041">
      <w:pPr>
        <w:autoSpaceDE w:val="0"/>
        <w:autoSpaceDN w:val="0"/>
        <w:adjustRightInd w:val="0"/>
        <w:rPr>
          <w:ins w:id="793" w:author="Alfred Asterjadhi" w:date="2016-04-26T09:33:00Z"/>
          <w:rFonts w:ascii="Courier New" w:hAnsi="Courier New" w:cs="Courier New"/>
          <w:color w:val="000000"/>
          <w:szCs w:val="18"/>
          <w:lang w:val="en-US" w:eastAsia="ko-KR"/>
        </w:rPr>
      </w:pPr>
    </w:p>
    <w:p w14:paraId="602DDA4A" w14:textId="77777777" w:rsidR="00ED2041" w:rsidRPr="00D04C4C" w:rsidRDefault="00ED2041" w:rsidP="00ED2041">
      <w:pPr>
        <w:autoSpaceDE w:val="0"/>
        <w:autoSpaceDN w:val="0"/>
        <w:adjustRightInd w:val="0"/>
        <w:rPr>
          <w:ins w:id="794" w:author="Alfred Asterjadhi" w:date="2016-04-26T09:33:00Z"/>
          <w:rFonts w:ascii="Courier New" w:hAnsi="Courier New" w:cs="Courier New"/>
          <w:color w:val="000000"/>
          <w:szCs w:val="18"/>
          <w:lang w:val="en-US" w:eastAsia="ko-KR"/>
        </w:rPr>
      </w:pPr>
      <w:ins w:id="795" w:author="Alfred Asterjadhi" w:date="2016-04-26T09:33:00Z">
        <w:r w:rsidRPr="00D04C4C">
          <w:rPr>
            <w:rFonts w:ascii="Courier New" w:hAnsi="Courier New" w:cs="Courier New"/>
            <w:color w:val="000000"/>
            <w:szCs w:val="18"/>
            <w:lang w:val="en-US" w:eastAsia="ko-KR"/>
          </w:rPr>
          <w:t>dot11</w:t>
        </w:r>
        <w:r>
          <w:rPr>
            <w:rFonts w:ascii="Courier New" w:hAnsi="Courier New" w:cs="Courier New"/>
            <w:color w:val="000000"/>
            <w:szCs w:val="18"/>
            <w:lang w:val="en-US" w:eastAsia="ko-KR"/>
          </w:rPr>
          <w:t>HE</w:t>
        </w:r>
        <w:r w:rsidRPr="00D04C4C">
          <w:rPr>
            <w:rFonts w:ascii="Courier New" w:hAnsi="Courier New" w:cs="Courier New"/>
            <w:color w:val="000000"/>
            <w:szCs w:val="18"/>
            <w:lang w:val="en-US" w:eastAsia="ko-KR"/>
          </w:rPr>
          <w:t>ComplianceGroup OBJECT-GROUP</w:t>
        </w:r>
      </w:ins>
    </w:p>
    <w:p w14:paraId="5A1C3BF9" w14:textId="77777777" w:rsidR="00ED2041" w:rsidRDefault="00ED2041" w:rsidP="00ED2041">
      <w:pPr>
        <w:ind w:firstLine="720"/>
        <w:rPr>
          <w:ins w:id="796" w:author="Alfred Asterjadhi" w:date="2016-04-26T09:33:00Z"/>
          <w:rFonts w:ascii="Courier New" w:hAnsi="Courier New" w:cs="Courier New"/>
          <w:color w:val="000000"/>
          <w:szCs w:val="18"/>
          <w:lang w:val="en-US" w:eastAsia="ko-KR"/>
        </w:rPr>
      </w:pPr>
      <w:ins w:id="797" w:author="Alfred Asterjadhi" w:date="2016-04-26T09:33:00Z">
        <w:r w:rsidRPr="00D04C4C">
          <w:rPr>
            <w:rFonts w:ascii="Courier New" w:hAnsi="Courier New" w:cs="Courier New"/>
            <w:color w:val="000000"/>
            <w:szCs w:val="18"/>
            <w:lang w:val="en-US" w:eastAsia="ko-KR"/>
          </w:rPr>
          <w:t>OBJECTS {</w:t>
        </w:r>
      </w:ins>
    </w:p>
    <w:p w14:paraId="0835994D" w14:textId="77777777" w:rsidR="00ED2041" w:rsidRDefault="00ED2041" w:rsidP="00ED2041">
      <w:pPr>
        <w:ind w:left="720" w:firstLine="720"/>
        <w:rPr>
          <w:ins w:id="798" w:author="Alfred Asterjadhi" w:date="2016-04-26T09:33:00Z"/>
          <w:rFonts w:ascii="Courier New" w:hAnsi="Courier New" w:cs="Courier New"/>
          <w:color w:val="000000"/>
          <w:szCs w:val="18"/>
          <w:lang w:val="en-US" w:eastAsia="ko-KR"/>
        </w:rPr>
      </w:pPr>
      <w:ins w:id="799" w:author="Alfred Asterjadhi" w:date="2016-04-26T09:33:00Z">
        <w:r>
          <w:rPr>
            <w:rFonts w:ascii="Courier New" w:hAnsi="Courier New" w:cs="Courier New"/>
            <w:color w:val="000000"/>
            <w:szCs w:val="18"/>
            <w:lang w:val="en-US" w:eastAsia="ko-KR"/>
          </w:rPr>
          <w:t>dot11HEDynamicFragmentationImplemented }</w:t>
        </w:r>
      </w:ins>
    </w:p>
    <w:p w14:paraId="0B46CA49" w14:textId="77777777" w:rsidR="00ED2041" w:rsidRPr="00D04C4C" w:rsidRDefault="00ED2041" w:rsidP="00ED2041">
      <w:pPr>
        <w:autoSpaceDE w:val="0"/>
        <w:autoSpaceDN w:val="0"/>
        <w:adjustRightInd w:val="0"/>
        <w:ind w:left="720"/>
        <w:rPr>
          <w:ins w:id="800" w:author="Alfred Asterjadhi" w:date="2016-04-26T09:33:00Z"/>
          <w:rFonts w:ascii="Courier New" w:hAnsi="Courier New" w:cs="Courier New"/>
          <w:color w:val="000000"/>
          <w:szCs w:val="18"/>
          <w:lang w:val="en-US" w:eastAsia="ko-KR"/>
        </w:rPr>
      </w:pPr>
      <w:ins w:id="801" w:author="Alfred Asterjadhi" w:date="2016-04-26T09:33:00Z">
        <w:r w:rsidRPr="00D04C4C">
          <w:rPr>
            <w:rFonts w:ascii="Courier New" w:hAnsi="Courier New" w:cs="Courier New"/>
            <w:color w:val="000000"/>
            <w:szCs w:val="18"/>
            <w:lang w:val="en-US" w:eastAsia="ko-KR"/>
          </w:rPr>
          <w:t>STATUS current</w:t>
        </w:r>
      </w:ins>
    </w:p>
    <w:p w14:paraId="35CB058C" w14:textId="77777777" w:rsidR="00ED2041" w:rsidRPr="00D04C4C" w:rsidRDefault="00ED2041" w:rsidP="00ED2041">
      <w:pPr>
        <w:autoSpaceDE w:val="0"/>
        <w:autoSpaceDN w:val="0"/>
        <w:adjustRightInd w:val="0"/>
        <w:ind w:left="720"/>
        <w:rPr>
          <w:ins w:id="802" w:author="Alfred Asterjadhi" w:date="2016-04-26T09:33:00Z"/>
          <w:rFonts w:ascii="Courier New" w:hAnsi="Courier New" w:cs="Courier New"/>
          <w:color w:val="000000"/>
          <w:szCs w:val="18"/>
          <w:lang w:val="en-US" w:eastAsia="ko-KR"/>
        </w:rPr>
      </w:pPr>
      <w:ins w:id="803" w:author="Alfred Asterjadhi" w:date="2016-04-26T09:33:00Z">
        <w:r w:rsidRPr="00D04C4C">
          <w:rPr>
            <w:rFonts w:ascii="Courier New" w:hAnsi="Courier New" w:cs="Courier New"/>
            <w:color w:val="000000"/>
            <w:szCs w:val="18"/>
            <w:lang w:val="en-US" w:eastAsia="ko-KR"/>
          </w:rPr>
          <w:t>DESCRIPTION</w:t>
        </w:r>
      </w:ins>
    </w:p>
    <w:p w14:paraId="48A09A16" w14:textId="77777777" w:rsidR="00ED2041" w:rsidRPr="00D04C4C" w:rsidRDefault="00ED2041" w:rsidP="00ED2041">
      <w:pPr>
        <w:autoSpaceDE w:val="0"/>
        <w:autoSpaceDN w:val="0"/>
        <w:adjustRightInd w:val="0"/>
        <w:ind w:left="720" w:firstLine="720"/>
        <w:rPr>
          <w:ins w:id="804" w:author="Alfred Asterjadhi" w:date="2016-04-26T09:33:00Z"/>
          <w:rFonts w:ascii="Courier New" w:hAnsi="Courier New" w:cs="Courier New"/>
          <w:color w:val="000000"/>
          <w:szCs w:val="18"/>
          <w:lang w:val="en-US" w:eastAsia="ko-KR"/>
        </w:rPr>
      </w:pPr>
      <w:ins w:id="805" w:author="Alfred Asterjadhi" w:date="2016-04-26T09:33:00Z">
        <w:r w:rsidRPr="00D04C4C">
          <w:rPr>
            <w:rFonts w:ascii="Courier New" w:hAnsi="Courier New" w:cs="Courier New"/>
            <w:color w:val="000000"/>
            <w:szCs w:val="18"/>
            <w:lang w:val="en-US" w:eastAsia="ko-KR"/>
          </w:rPr>
          <w:t xml:space="preserve">"Attributes that configure the </w:t>
        </w:r>
        <w:r>
          <w:rPr>
            <w:rFonts w:ascii="Courier New" w:hAnsi="Courier New" w:cs="Courier New"/>
            <w:color w:val="000000"/>
            <w:szCs w:val="18"/>
            <w:lang w:val="en-US" w:eastAsia="ko-KR"/>
          </w:rPr>
          <w:t>HE</w:t>
        </w:r>
        <w:r w:rsidRPr="00D04C4C">
          <w:rPr>
            <w:rFonts w:ascii="Courier New" w:hAnsi="Courier New" w:cs="Courier New"/>
            <w:color w:val="000000"/>
            <w:szCs w:val="18"/>
            <w:lang w:val="en-US" w:eastAsia="ko-KR"/>
          </w:rPr>
          <w:t xml:space="preserve"> Group for IEEE 802.11."</w:t>
        </w:r>
      </w:ins>
    </w:p>
    <w:p w14:paraId="048C32EE" w14:textId="3621D42C" w:rsidR="009168FE" w:rsidRPr="00AC0D61" w:rsidRDefault="00ED2041" w:rsidP="00AC0D61">
      <w:pPr>
        <w:ind w:firstLine="720"/>
        <w:rPr>
          <w:rFonts w:eastAsia="Batang"/>
          <w:sz w:val="20"/>
        </w:rPr>
      </w:pPr>
      <w:ins w:id="806" w:author="Alfred Asterjadhi" w:date="2016-04-26T09:33:00Z">
        <w:r w:rsidRPr="00D04C4C">
          <w:rPr>
            <w:rFonts w:ascii="Courier New" w:hAnsi="Courier New" w:cs="Courier New"/>
            <w:color w:val="000000"/>
            <w:szCs w:val="18"/>
            <w:lang w:val="en-US" w:eastAsia="ko-KR"/>
          </w:rPr>
          <w:t>:</w:t>
        </w:r>
        <w:r>
          <w:rPr>
            <w:rFonts w:ascii="Courier New" w:hAnsi="Courier New" w:cs="Courier New"/>
            <w:color w:val="000000"/>
            <w:szCs w:val="18"/>
            <w:lang w:val="en-US" w:eastAsia="ko-KR"/>
          </w:rPr>
          <w:t>:= { dot11Groups &lt;XX&gt;</w:t>
        </w:r>
        <w:r w:rsidRPr="00D04C4C">
          <w:rPr>
            <w:rFonts w:ascii="Courier New" w:hAnsi="Courier New" w:cs="Courier New"/>
            <w:color w:val="000000"/>
            <w:szCs w:val="18"/>
            <w:lang w:val="en-US" w:eastAsia="ko-KR"/>
          </w:rPr>
          <w:t xml:space="preserve"> }</w:t>
        </w:r>
      </w:ins>
      <w:ins w:id="807" w:author="Alfred Asterjadhi" w:date="2016-05-02T06:09:00Z">
        <w:r w:rsidR="005D5EF2" w:rsidRPr="005D5EF2">
          <w:rPr>
            <w:rFonts w:eastAsia="Times New Roman"/>
            <w:i/>
            <w:color w:val="000000"/>
            <w:sz w:val="20"/>
            <w:highlight w:val="yellow"/>
            <w:lang w:val="en-US"/>
          </w:rPr>
          <w:t>(#1481)</w:t>
        </w:r>
      </w:ins>
    </w:p>
    <w:sectPr w:rsidR="009168FE" w:rsidRPr="00AC0D61"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F66A22" w14:textId="77777777" w:rsidR="00A21F98" w:rsidRDefault="00A21F98">
      <w:r>
        <w:separator/>
      </w:r>
    </w:p>
  </w:endnote>
  <w:endnote w:type="continuationSeparator" w:id="0">
    <w:p w14:paraId="1B51B836" w14:textId="77777777" w:rsidR="00A21F98" w:rsidRDefault="00A2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E6C219" w14:textId="77777777" w:rsidR="00BF3476" w:rsidRDefault="00BF3476">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4E5170">
      <w:rPr>
        <w:noProof/>
      </w:rPr>
      <w:t>15</w:t>
    </w:r>
    <w:r>
      <w:rPr>
        <w:noProof/>
      </w:rPr>
      <w:fldChar w:fldCharType="end"/>
    </w:r>
    <w:r>
      <w:tab/>
    </w:r>
    <w:r>
      <w:rPr>
        <w:lang w:eastAsia="ko-KR"/>
      </w:rPr>
      <w:t>Alfred Asterjadhi</w:t>
    </w:r>
    <w:r>
      <w:t>, Qualcomm Inc.</w:t>
    </w:r>
  </w:p>
  <w:p w14:paraId="78B10FFF" w14:textId="77777777" w:rsidR="00BF3476" w:rsidRDefault="00BF347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6086C" w14:textId="77777777" w:rsidR="00A21F98" w:rsidRDefault="00A21F98">
      <w:r>
        <w:separator/>
      </w:r>
    </w:p>
  </w:footnote>
  <w:footnote w:type="continuationSeparator" w:id="0">
    <w:p w14:paraId="1BAE3573" w14:textId="77777777" w:rsidR="00A21F98" w:rsidRDefault="00A21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91CD84" w14:textId="0050A607" w:rsidR="00BF3476" w:rsidRDefault="00BF3476">
    <w:pPr>
      <w:pStyle w:val="Header"/>
      <w:tabs>
        <w:tab w:val="clear" w:pos="6480"/>
        <w:tab w:val="center" w:pos="4680"/>
        <w:tab w:val="right" w:pos="9360"/>
      </w:tabs>
    </w:pPr>
    <w:r>
      <w:rPr>
        <w:lang w:eastAsia="ko-KR"/>
      </w:rPr>
      <w:t>July 2016</w:t>
    </w:r>
    <w:r>
      <w:tab/>
    </w:r>
    <w:r>
      <w:tab/>
    </w:r>
    <w:r>
      <w:fldChar w:fldCharType="begin"/>
    </w:r>
    <w:r>
      <w:instrText xml:space="preserve"> TITLE  \* MERGEFORMAT </w:instrText>
    </w:r>
    <w:r>
      <w:fldChar w:fldCharType="end"/>
    </w:r>
    <w:fldSimple w:instr=" TITLE  \* MERGEFORMAT ">
      <w:r>
        <w:t>doc.: IEEE 802.11-16/</w:t>
      </w:r>
      <w:r>
        <w:rPr>
          <w:lang w:eastAsia="ko-KR"/>
        </w:rPr>
        <w:t>0828r</w:t>
      </w:r>
    </w:fldSimple>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4"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82A73A2"/>
    <w:multiLevelType w:val="hybridMultilevel"/>
    <w:tmpl w:val="33E2D6E4"/>
    <w:lvl w:ilvl="0" w:tplc="68201F20">
      <w:numFmt w:val="bullet"/>
      <w:lvlText w:val="-"/>
      <w:lvlJc w:val="left"/>
      <w:pPr>
        <w:ind w:left="1440" w:hanging="360"/>
      </w:pPr>
      <w:rPr>
        <w:rFonts w:ascii="Times New Roman" w:eastAsia="Malgun Gothic"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9296FFF"/>
    <w:multiLevelType w:val="hybridMultilevel"/>
    <w:tmpl w:val="BD1E9C80"/>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72D59"/>
    <w:multiLevelType w:val="multilevel"/>
    <w:tmpl w:val="D67CFED0"/>
    <w:lvl w:ilvl="0">
      <w:start w:val="1"/>
      <w:numFmt w:val="decimal"/>
      <w:isLgl/>
      <w:lvlText w:val="%1"/>
      <w:lvlJc w:val="left"/>
      <w:pPr>
        <w:tabs>
          <w:tab w:val="num" w:pos="720"/>
        </w:tabs>
        <w:ind w:left="360" w:hanging="360"/>
      </w:pPr>
      <w:rPr>
        <w:rFonts w:asciiTheme="majorHAnsi" w:hAnsiTheme="majorHAnsi" w:hint="default"/>
      </w:rPr>
    </w:lvl>
    <w:lvl w:ilvl="1">
      <w:start w:val="1"/>
      <w:numFmt w:val="decimal"/>
      <w:lvlText w:val="%1.%2"/>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360" w:hanging="360"/>
      </w:pPr>
      <w:rPr>
        <w:rFonts w:asciiTheme="majorHAnsi" w:hAnsiTheme="majorHAns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360" w:hanging="360"/>
      </w:pPr>
      <w:rPr>
        <w:rFonts w:asciiTheme="majorHAnsi" w:hAnsiTheme="majorHAnsi" w:hint="default"/>
      </w:rPr>
    </w:lvl>
    <w:lvl w:ilvl="4">
      <w:start w:val="1"/>
      <w:numFmt w:val="decimal"/>
      <w:lvlText w:val="%1.%2.%3.%4.%5"/>
      <w:lvlJc w:val="left"/>
      <w:pPr>
        <w:ind w:left="360" w:hanging="360"/>
      </w:pPr>
      <w:rPr>
        <w:rFonts w:asciiTheme="majorHAnsi" w:hAnsiTheme="majorHAnsi" w:hint="default"/>
      </w:rPr>
    </w:lvl>
    <w:lvl w:ilvl="5">
      <w:start w:val="1"/>
      <w:numFmt w:val="decimal"/>
      <w:lvlText w:val="%1.%2.%3.%4.%5.%6"/>
      <w:lvlJc w:val="left"/>
      <w:pPr>
        <w:ind w:left="360" w:hanging="360"/>
      </w:pPr>
      <w:rPr>
        <w:rFonts w:asciiTheme="majorHAnsi" w:hAnsiTheme="majorHAnsi"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0" w15:restartNumberingAfterBreak="0">
    <w:nsid w:val="5A2A483E"/>
    <w:multiLevelType w:val="hybridMultilevel"/>
    <w:tmpl w:val="BF5CCB54"/>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45D85"/>
    <w:multiLevelType w:val="hybridMultilevel"/>
    <w:tmpl w:val="F9BEB48A"/>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940079"/>
    <w:multiLevelType w:val="hybridMultilevel"/>
    <w:tmpl w:val="107A537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973E27"/>
    <w:multiLevelType w:val="hybridMultilevel"/>
    <w:tmpl w:val="A66E7A94"/>
    <w:lvl w:ilvl="0" w:tplc="04090003">
      <w:start w:val="1"/>
      <w:numFmt w:val="bullet"/>
      <w:lvlText w:val="o"/>
      <w:lvlJc w:val="left"/>
      <w:pPr>
        <w:ind w:left="1080" w:hanging="360"/>
      </w:pPr>
      <w:rPr>
        <w:rFonts w:ascii="Courier New" w:hAnsi="Courier New" w:cs="Courier New" w:hint="default"/>
        <w:b w:val="0"/>
        <w:i w:val="0"/>
        <w:strike w:val="0"/>
        <w:color w:val="000000"/>
        <w:sz w:val="18"/>
        <w:u w:val="none"/>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BA7326"/>
    <w:multiLevelType w:val="hybridMultilevel"/>
    <w:tmpl w:val="DB2A7770"/>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4"/>
  </w:num>
  <w:num w:numId="5">
    <w:abstractNumId w:val="3"/>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2"/>
  </w:num>
  <w:num w:numId="11">
    <w:abstractNumId w:val="8"/>
  </w:num>
  <w:num w:numId="12">
    <w:abstractNumId w:val="13"/>
  </w:num>
  <w:num w:numId="13">
    <w:abstractNumId w:val="9"/>
    <w:lvlOverride w:ilvl="0">
      <w:startOverride w:val="8"/>
    </w:lvlOverride>
    <w:lvlOverride w:ilvl="1">
      <w:startOverride w:val="4"/>
    </w:lvlOverride>
    <w:lvlOverride w:ilvl="2">
      <w:startOverride w:val="2"/>
    </w:lvlOverride>
    <w:lvlOverride w:ilvl="3">
      <w:startOverride w:val="2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num>
  <w:num w:numId="16">
    <w:abstractNumId w:val="12"/>
  </w:num>
  <w:num w:numId="17">
    <w:abstractNumId w:val="11"/>
  </w:num>
  <w:num w:numId="18">
    <w:abstractNumId w:val="14"/>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fred Asterjadhi">
    <w15:presenceInfo w15:providerId="None" w15:userId="Alfred Asterjadhi"/>
  </w15:person>
  <w15:person w15:author="Stacey, Robert">
    <w15:presenceInfo w15:providerId="AD" w15:userId="S-1-5-21-725345543-602162358-527237240-2361357"/>
  </w15:person>
  <w15:person w15:author="Alfred Asterjadhi V2">
    <w15:presenceInfo w15:providerId="None" w15:userId="Alfred Asterjadhi V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BD5"/>
    <w:rsid w:val="000013EC"/>
    <w:rsid w:val="000027A5"/>
    <w:rsid w:val="000045FA"/>
    <w:rsid w:val="00005CD3"/>
    <w:rsid w:val="00006454"/>
    <w:rsid w:val="000067AA"/>
    <w:rsid w:val="00006DBB"/>
    <w:rsid w:val="0000743C"/>
    <w:rsid w:val="0001027F"/>
    <w:rsid w:val="000116A2"/>
    <w:rsid w:val="00013196"/>
    <w:rsid w:val="00013F87"/>
    <w:rsid w:val="00014031"/>
    <w:rsid w:val="00014507"/>
    <w:rsid w:val="000157CC"/>
    <w:rsid w:val="000159C5"/>
    <w:rsid w:val="00016D9C"/>
    <w:rsid w:val="00017D25"/>
    <w:rsid w:val="0002174B"/>
    <w:rsid w:val="00021A27"/>
    <w:rsid w:val="00023CD8"/>
    <w:rsid w:val="00024344"/>
    <w:rsid w:val="00024487"/>
    <w:rsid w:val="00026CE3"/>
    <w:rsid w:val="00027AB8"/>
    <w:rsid w:val="00027D05"/>
    <w:rsid w:val="00031E68"/>
    <w:rsid w:val="000326AF"/>
    <w:rsid w:val="00033B0A"/>
    <w:rsid w:val="00034E6F"/>
    <w:rsid w:val="000358B3"/>
    <w:rsid w:val="0003684A"/>
    <w:rsid w:val="000405C4"/>
    <w:rsid w:val="00044DC0"/>
    <w:rsid w:val="000478EE"/>
    <w:rsid w:val="00052123"/>
    <w:rsid w:val="00053519"/>
    <w:rsid w:val="000567DA"/>
    <w:rsid w:val="00061FFD"/>
    <w:rsid w:val="000642FC"/>
    <w:rsid w:val="0006469A"/>
    <w:rsid w:val="00066421"/>
    <w:rsid w:val="0006732A"/>
    <w:rsid w:val="00071971"/>
    <w:rsid w:val="000723F8"/>
    <w:rsid w:val="00073BB4"/>
    <w:rsid w:val="00074C82"/>
    <w:rsid w:val="00075C3C"/>
    <w:rsid w:val="00075E1E"/>
    <w:rsid w:val="00076885"/>
    <w:rsid w:val="00077C25"/>
    <w:rsid w:val="00080ACC"/>
    <w:rsid w:val="00080E1A"/>
    <w:rsid w:val="000815C7"/>
    <w:rsid w:val="00081E62"/>
    <w:rsid w:val="000823C8"/>
    <w:rsid w:val="000826A7"/>
    <w:rsid w:val="000829FF"/>
    <w:rsid w:val="00082B8A"/>
    <w:rsid w:val="0008302D"/>
    <w:rsid w:val="00084297"/>
    <w:rsid w:val="000865AA"/>
    <w:rsid w:val="00086780"/>
    <w:rsid w:val="000869D7"/>
    <w:rsid w:val="00086C10"/>
    <w:rsid w:val="00090640"/>
    <w:rsid w:val="00091349"/>
    <w:rsid w:val="00092971"/>
    <w:rsid w:val="000929BA"/>
    <w:rsid w:val="00092AC6"/>
    <w:rsid w:val="00093AD2"/>
    <w:rsid w:val="00094262"/>
    <w:rsid w:val="00094DFB"/>
    <w:rsid w:val="00094FFA"/>
    <w:rsid w:val="0009661D"/>
    <w:rsid w:val="0009713F"/>
    <w:rsid w:val="000A068C"/>
    <w:rsid w:val="000A13D2"/>
    <w:rsid w:val="000A1C31"/>
    <w:rsid w:val="000A1F25"/>
    <w:rsid w:val="000A671D"/>
    <w:rsid w:val="000A7680"/>
    <w:rsid w:val="000B041A"/>
    <w:rsid w:val="000B083E"/>
    <w:rsid w:val="000B0DAF"/>
    <w:rsid w:val="000B345F"/>
    <w:rsid w:val="000B59FE"/>
    <w:rsid w:val="000C1271"/>
    <w:rsid w:val="000C1EC4"/>
    <w:rsid w:val="000C1F0C"/>
    <w:rsid w:val="000C27D0"/>
    <w:rsid w:val="000C4013"/>
    <w:rsid w:val="000C4DF9"/>
    <w:rsid w:val="000C54F3"/>
    <w:rsid w:val="000C62F9"/>
    <w:rsid w:val="000C6438"/>
    <w:rsid w:val="000C6842"/>
    <w:rsid w:val="000C6A2F"/>
    <w:rsid w:val="000C7A4A"/>
    <w:rsid w:val="000D174A"/>
    <w:rsid w:val="000D1AD4"/>
    <w:rsid w:val="000D2315"/>
    <w:rsid w:val="000D276A"/>
    <w:rsid w:val="000D2F1B"/>
    <w:rsid w:val="000D31DF"/>
    <w:rsid w:val="000D4A8F"/>
    <w:rsid w:val="000D5EBD"/>
    <w:rsid w:val="000D674F"/>
    <w:rsid w:val="000E0494"/>
    <w:rsid w:val="000E1C37"/>
    <w:rsid w:val="000E1D7B"/>
    <w:rsid w:val="000E4303"/>
    <w:rsid w:val="000E4B82"/>
    <w:rsid w:val="000E6539"/>
    <w:rsid w:val="000E720C"/>
    <w:rsid w:val="000E752D"/>
    <w:rsid w:val="000F033B"/>
    <w:rsid w:val="000F238C"/>
    <w:rsid w:val="000F4937"/>
    <w:rsid w:val="000F5088"/>
    <w:rsid w:val="000F685B"/>
    <w:rsid w:val="000F6BB9"/>
    <w:rsid w:val="00100E3B"/>
    <w:rsid w:val="001015F8"/>
    <w:rsid w:val="0010469F"/>
    <w:rsid w:val="00105918"/>
    <w:rsid w:val="001101C2"/>
    <w:rsid w:val="001109AA"/>
    <w:rsid w:val="00111968"/>
    <w:rsid w:val="00112C6A"/>
    <w:rsid w:val="00113B5F"/>
    <w:rsid w:val="001141FF"/>
    <w:rsid w:val="001147D8"/>
    <w:rsid w:val="00114FCA"/>
    <w:rsid w:val="0011536D"/>
    <w:rsid w:val="00115A75"/>
    <w:rsid w:val="00115B7B"/>
    <w:rsid w:val="00117299"/>
    <w:rsid w:val="00120064"/>
    <w:rsid w:val="00120298"/>
    <w:rsid w:val="00120BD6"/>
    <w:rsid w:val="001215C0"/>
    <w:rsid w:val="00122191"/>
    <w:rsid w:val="00122CE7"/>
    <w:rsid w:val="00122D51"/>
    <w:rsid w:val="00126052"/>
    <w:rsid w:val="001274A8"/>
    <w:rsid w:val="001275D7"/>
    <w:rsid w:val="00127723"/>
    <w:rsid w:val="00130101"/>
    <w:rsid w:val="00130CD2"/>
    <w:rsid w:val="00130CE7"/>
    <w:rsid w:val="001323DB"/>
    <w:rsid w:val="00132FE6"/>
    <w:rsid w:val="00134114"/>
    <w:rsid w:val="00135032"/>
    <w:rsid w:val="00135784"/>
    <w:rsid w:val="00135B4B"/>
    <w:rsid w:val="0013699E"/>
    <w:rsid w:val="00137C4B"/>
    <w:rsid w:val="00143B40"/>
    <w:rsid w:val="001444B8"/>
    <w:rsid w:val="001448D8"/>
    <w:rsid w:val="001450BB"/>
    <w:rsid w:val="001459E7"/>
    <w:rsid w:val="00145C98"/>
    <w:rsid w:val="00146D19"/>
    <w:rsid w:val="0014736E"/>
    <w:rsid w:val="00150E54"/>
    <w:rsid w:val="00150F68"/>
    <w:rsid w:val="00151BBE"/>
    <w:rsid w:val="001525FB"/>
    <w:rsid w:val="00154791"/>
    <w:rsid w:val="00154B26"/>
    <w:rsid w:val="001557CB"/>
    <w:rsid w:val="001559BB"/>
    <w:rsid w:val="00160C21"/>
    <w:rsid w:val="00160F45"/>
    <w:rsid w:val="0016428D"/>
    <w:rsid w:val="00165BE6"/>
    <w:rsid w:val="00172489"/>
    <w:rsid w:val="00172DD9"/>
    <w:rsid w:val="001738FD"/>
    <w:rsid w:val="00175CDF"/>
    <w:rsid w:val="0017659B"/>
    <w:rsid w:val="00176600"/>
    <w:rsid w:val="00177305"/>
    <w:rsid w:val="00177BCE"/>
    <w:rsid w:val="001812B0"/>
    <w:rsid w:val="00181423"/>
    <w:rsid w:val="00183698"/>
    <w:rsid w:val="00183709"/>
    <w:rsid w:val="00183F4C"/>
    <w:rsid w:val="0018462B"/>
    <w:rsid w:val="00185B1D"/>
    <w:rsid w:val="00187129"/>
    <w:rsid w:val="00187978"/>
    <w:rsid w:val="001901CB"/>
    <w:rsid w:val="0019040A"/>
    <w:rsid w:val="001914E2"/>
    <w:rsid w:val="0019164F"/>
    <w:rsid w:val="00192C6E"/>
    <w:rsid w:val="00193C39"/>
    <w:rsid w:val="001943F7"/>
    <w:rsid w:val="00194D56"/>
    <w:rsid w:val="0019717A"/>
    <w:rsid w:val="00197B92"/>
    <w:rsid w:val="001A0028"/>
    <w:rsid w:val="001A0CEC"/>
    <w:rsid w:val="001A0EDB"/>
    <w:rsid w:val="001A1B7C"/>
    <w:rsid w:val="001A1C14"/>
    <w:rsid w:val="001A2240"/>
    <w:rsid w:val="001A2CDE"/>
    <w:rsid w:val="001A496B"/>
    <w:rsid w:val="001A77FD"/>
    <w:rsid w:val="001B0001"/>
    <w:rsid w:val="001B252D"/>
    <w:rsid w:val="001B2904"/>
    <w:rsid w:val="001B30F7"/>
    <w:rsid w:val="001B63BC"/>
    <w:rsid w:val="001C5004"/>
    <w:rsid w:val="001C501D"/>
    <w:rsid w:val="001C618A"/>
    <w:rsid w:val="001C7CCE"/>
    <w:rsid w:val="001D016F"/>
    <w:rsid w:val="001D15ED"/>
    <w:rsid w:val="001D2A6C"/>
    <w:rsid w:val="001D328B"/>
    <w:rsid w:val="001D3CA6"/>
    <w:rsid w:val="001D4A93"/>
    <w:rsid w:val="001D5F28"/>
    <w:rsid w:val="001D7529"/>
    <w:rsid w:val="001D7948"/>
    <w:rsid w:val="001E0946"/>
    <w:rsid w:val="001E1001"/>
    <w:rsid w:val="001E15F8"/>
    <w:rsid w:val="001E349E"/>
    <w:rsid w:val="001E3A51"/>
    <w:rsid w:val="001E52C6"/>
    <w:rsid w:val="001E6267"/>
    <w:rsid w:val="001E6D52"/>
    <w:rsid w:val="001E7C32"/>
    <w:rsid w:val="001F0210"/>
    <w:rsid w:val="001F10F7"/>
    <w:rsid w:val="001F13CA"/>
    <w:rsid w:val="001F27BB"/>
    <w:rsid w:val="001F3DB9"/>
    <w:rsid w:val="001F45A4"/>
    <w:rsid w:val="001F491C"/>
    <w:rsid w:val="001F5AE6"/>
    <w:rsid w:val="001F5C29"/>
    <w:rsid w:val="001F5D16"/>
    <w:rsid w:val="001F61C1"/>
    <w:rsid w:val="001F620B"/>
    <w:rsid w:val="001F6E72"/>
    <w:rsid w:val="0020013A"/>
    <w:rsid w:val="002002A6"/>
    <w:rsid w:val="0020058A"/>
    <w:rsid w:val="0020270D"/>
    <w:rsid w:val="0020330E"/>
    <w:rsid w:val="002035EE"/>
    <w:rsid w:val="0020462A"/>
    <w:rsid w:val="002046A1"/>
    <w:rsid w:val="0020501A"/>
    <w:rsid w:val="00206D24"/>
    <w:rsid w:val="00210DDD"/>
    <w:rsid w:val="002123E3"/>
    <w:rsid w:val="002125D6"/>
    <w:rsid w:val="00212E2A"/>
    <w:rsid w:val="002141B2"/>
    <w:rsid w:val="00214B50"/>
    <w:rsid w:val="00214BA3"/>
    <w:rsid w:val="00215A57"/>
    <w:rsid w:val="00215A82"/>
    <w:rsid w:val="00215E32"/>
    <w:rsid w:val="00215F36"/>
    <w:rsid w:val="00216771"/>
    <w:rsid w:val="002206E4"/>
    <w:rsid w:val="002208B9"/>
    <w:rsid w:val="0022139A"/>
    <w:rsid w:val="00222261"/>
    <w:rsid w:val="002239F2"/>
    <w:rsid w:val="00224133"/>
    <w:rsid w:val="00225508"/>
    <w:rsid w:val="00225570"/>
    <w:rsid w:val="00231F3B"/>
    <w:rsid w:val="002323FE"/>
    <w:rsid w:val="002327E3"/>
    <w:rsid w:val="00234C13"/>
    <w:rsid w:val="00234C6F"/>
    <w:rsid w:val="00234E66"/>
    <w:rsid w:val="002367A4"/>
    <w:rsid w:val="002369FD"/>
    <w:rsid w:val="00236A7E"/>
    <w:rsid w:val="0023760F"/>
    <w:rsid w:val="00237985"/>
    <w:rsid w:val="00240514"/>
    <w:rsid w:val="00240895"/>
    <w:rsid w:val="00241AD7"/>
    <w:rsid w:val="00241BDE"/>
    <w:rsid w:val="00242C67"/>
    <w:rsid w:val="002470AC"/>
    <w:rsid w:val="0024720B"/>
    <w:rsid w:val="0025062F"/>
    <w:rsid w:val="002506ED"/>
    <w:rsid w:val="00252D47"/>
    <w:rsid w:val="002539AB"/>
    <w:rsid w:val="00255A8B"/>
    <w:rsid w:val="00262D56"/>
    <w:rsid w:val="00263092"/>
    <w:rsid w:val="002662A5"/>
    <w:rsid w:val="00266B84"/>
    <w:rsid w:val="002674D1"/>
    <w:rsid w:val="00270171"/>
    <w:rsid w:val="00270920"/>
    <w:rsid w:val="00270EE3"/>
    <w:rsid w:val="00270F98"/>
    <w:rsid w:val="00273257"/>
    <w:rsid w:val="00273FA9"/>
    <w:rsid w:val="00274A4A"/>
    <w:rsid w:val="002773F1"/>
    <w:rsid w:val="002805B7"/>
    <w:rsid w:val="00281013"/>
    <w:rsid w:val="00281A5D"/>
    <w:rsid w:val="00281AB2"/>
    <w:rsid w:val="00282053"/>
    <w:rsid w:val="00282EFB"/>
    <w:rsid w:val="00284C5E"/>
    <w:rsid w:val="00287B9F"/>
    <w:rsid w:val="00291A10"/>
    <w:rsid w:val="0029309B"/>
    <w:rsid w:val="00294B37"/>
    <w:rsid w:val="00296722"/>
    <w:rsid w:val="00297F3F"/>
    <w:rsid w:val="002A195C"/>
    <w:rsid w:val="002A251F"/>
    <w:rsid w:val="002A385F"/>
    <w:rsid w:val="002A3AAB"/>
    <w:rsid w:val="002A4A61"/>
    <w:rsid w:val="002A4C48"/>
    <w:rsid w:val="002A55B1"/>
    <w:rsid w:val="002A7496"/>
    <w:rsid w:val="002B0983"/>
    <w:rsid w:val="002B162B"/>
    <w:rsid w:val="002B36F4"/>
    <w:rsid w:val="002B5901"/>
    <w:rsid w:val="002B5973"/>
    <w:rsid w:val="002B684C"/>
    <w:rsid w:val="002C160E"/>
    <w:rsid w:val="002C271D"/>
    <w:rsid w:val="002C2A2B"/>
    <w:rsid w:val="002C361E"/>
    <w:rsid w:val="002C3A92"/>
    <w:rsid w:val="002C49D8"/>
    <w:rsid w:val="002C4AC7"/>
    <w:rsid w:val="002C6B4F"/>
    <w:rsid w:val="002C6CFB"/>
    <w:rsid w:val="002C72E1"/>
    <w:rsid w:val="002D001B"/>
    <w:rsid w:val="002D0393"/>
    <w:rsid w:val="002D1D40"/>
    <w:rsid w:val="002D3073"/>
    <w:rsid w:val="002D4875"/>
    <w:rsid w:val="002D518F"/>
    <w:rsid w:val="002D5D5C"/>
    <w:rsid w:val="002D6F6A"/>
    <w:rsid w:val="002D7ED5"/>
    <w:rsid w:val="002E024F"/>
    <w:rsid w:val="002E1973"/>
    <w:rsid w:val="002E1B18"/>
    <w:rsid w:val="002E2017"/>
    <w:rsid w:val="002E340A"/>
    <w:rsid w:val="002E5B22"/>
    <w:rsid w:val="002E6FF6"/>
    <w:rsid w:val="002E7CA1"/>
    <w:rsid w:val="002F0915"/>
    <w:rsid w:val="002F1269"/>
    <w:rsid w:val="002F25B2"/>
    <w:rsid w:val="002F2BC5"/>
    <w:rsid w:val="002F376B"/>
    <w:rsid w:val="002F47F4"/>
    <w:rsid w:val="002F499D"/>
    <w:rsid w:val="002F50E3"/>
    <w:rsid w:val="002F5C8C"/>
    <w:rsid w:val="002F7199"/>
    <w:rsid w:val="002F7D11"/>
    <w:rsid w:val="0030081B"/>
    <w:rsid w:val="00301662"/>
    <w:rsid w:val="003024ED"/>
    <w:rsid w:val="0030268D"/>
    <w:rsid w:val="003028FA"/>
    <w:rsid w:val="0030382C"/>
    <w:rsid w:val="00303893"/>
    <w:rsid w:val="00305D6E"/>
    <w:rsid w:val="00306A25"/>
    <w:rsid w:val="0030782E"/>
    <w:rsid w:val="00307F5F"/>
    <w:rsid w:val="00310A15"/>
    <w:rsid w:val="003154A8"/>
    <w:rsid w:val="00315850"/>
    <w:rsid w:val="00315B52"/>
    <w:rsid w:val="00315DE7"/>
    <w:rsid w:val="00317454"/>
    <w:rsid w:val="00317A7D"/>
    <w:rsid w:val="00320ED2"/>
    <w:rsid w:val="0032134D"/>
    <w:rsid w:val="003214E2"/>
    <w:rsid w:val="003222DD"/>
    <w:rsid w:val="00323606"/>
    <w:rsid w:val="00323C4E"/>
    <w:rsid w:val="00323DA5"/>
    <w:rsid w:val="00324248"/>
    <w:rsid w:val="00324BB2"/>
    <w:rsid w:val="00325AB6"/>
    <w:rsid w:val="00326126"/>
    <w:rsid w:val="003267C0"/>
    <w:rsid w:val="00326C52"/>
    <w:rsid w:val="0033057A"/>
    <w:rsid w:val="003308A8"/>
    <w:rsid w:val="00331749"/>
    <w:rsid w:val="00332A81"/>
    <w:rsid w:val="00334DEA"/>
    <w:rsid w:val="00336860"/>
    <w:rsid w:val="00336F5F"/>
    <w:rsid w:val="0034100E"/>
    <w:rsid w:val="00343554"/>
    <w:rsid w:val="00343579"/>
    <w:rsid w:val="003449F9"/>
    <w:rsid w:val="00344DA5"/>
    <w:rsid w:val="0034581F"/>
    <w:rsid w:val="0034592B"/>
    <w:rsid w:val="003467F1"/>
    <w:rsid w:val="003479E4"/>
    <w:rsid w:val="00347C43"/>
    <w:rsid w:val="00350CA7"/>
    <w:rsid w:val="0035213C"/>
    <w:rsid w:val="00352DC1"/>
    <w:rsid w:val="00355254"/>
    <w:rsid w:val="0035591D"/>
    <w:rsid w:val="00356265"/>
    <w:rsid w:val="00357E0C"/>
    <w:rsid w:val="00357F36"/>
    <w:rsid w:val="00360C87"/>
    <w:rsid w:val="00360F4F"/>
    <w:rsid w:val="003622ED"/>
    <w:rsid w:val="00362C5B"/>
    <w:rsid w:val="0036322B"/>
    <w:rsid w:val="00366AF0"/>
    <w:rsid w:val="003713CA"/>
    <w:rsid w:val="0037201A"/>
    <w:rsid w:val="003729FC"/>
    <w:rsid w:val="00372FCA"/>
    <w:rsid w:val="0037472D"/>
    <w:rsid w:val="00374C87"/>
    <w:rsid w:val="00374CBC"/>
    <w:rsid w:val="003751F7"/>
    <w:rsid w:val="003766B9"/>
    <w:rsid w:val="00377E17"/>
    <w:rsid w:val="003815B2"/>
    <w:rsid w:val="00381F98"/>
    <w:rsid w:val="003825BB"/>
    <w:rsid w:val="00382C54"/>
    <w:rsid w:val="00383766"/>
    <w:rsid w:val="00383978"/>
    <w:rsid w:val="00383C03"/>
    <w:rsid w:val="00384FE8"/>
    <w:rsid w:val="0038516A"/>
    <w:rsid w:val="00385654"/>
    <w:rsid w:val="00385FD6"/>
    <w:rsid w:val="0038601E"/>
    <w:rsid w:val="003906A1"/>
    <w:rsid w:val="003907EE"/>
    <w:rsid w:val="00391845"/>
    <w:rsid w:val="003924F8"/>
    <w:rsid w:val="003945E3"/>
    <w:rsid w:val="00395A50"/>
    <w:rsid w:val="0039787F"/>
    <w:rsid w:val="003A161F"/>
    <w:rsid w:val="003A1693"/>
    <w:rsid w:val="003A1CC7"/>
    <w:rsid w:val="003A22E2"/>
    <w:rsid w:val="003A29E6"/>
    <w:rsid w:val="003A3196"/>
    <w:rsid w:val="003A36DB"/>
    <w:rsid w:val="003A478D"/>
    <w:rsid w:val="003A51B5"/>
    <w:rsid w:val="003A5BFF"/>
    <w:rsid w:val="003A6244"/>
    <w:rsid w:val="003A6AC1"/>
    <w:rsid w:val="003A74EB"/>
    <w:rsid w:val="003A7B64"/>
    <w:rsid w:val="003B03CE"/>
    <w:rsid w:val="003B2CFC"/>
    <w:rsid w:val="003B4DAD"/>
    <w:rsid w:val="003B52F2"/>
    <w:rsid w:val="003B6329"/>
    <w:rsid w:val="003B6F60"/>
    <w:rsid w:val="003B76BD"/>
    <w:rsid w:val="003C0CD9"/>
    <w:rsid w:val="003C0D14"/>
    <w:rsid w:val="003C2B82"/>
    <w:rsid w:val="003C315D"/>
    <w:rsid w:val="003C32E2"/>
    <w:rsid w:val="003C47A5"/>
    <w:rsid w:val="003C47D1"/>
    <w:rsid w:val="003C56D8"/>
    <w:rsid w:val="003C58AE"/>
    <w:rsid w:val="003C74FF"/>
    <w:rsid w:val="003D1D90"/>
    <w:rsid w:val="003D26A5"/>
    <w:rsid w:val="003D3623"/>
    <w:rsid w:val="003D364B"/>
    <w:rsid w:val="003D3F93"/>
    <w:rsid w:val="003D4734"/>
    <w:rsid w:val="003D5013"/>
    <w:rsid w:val="003D5244"/>
    <w:rsid w:val="003D559C"/>
    <w:rsid w:val="003D5F14"/>
    <w:rsid w:val="003D664E"/>
    <w:rsid w:val="003D77A3"/>
    <w:rsid w:val="003D78F7"/>
    <w:rsid w:val="003E2709"/>
    <w:rsid w:val="003E32DF"/>
    <w:rsid w:val="003E3FAD"/>
    <w:rsid w:val="003E416D"/>
    <w:rsid w:val="003E4403"/>
    <w:rsid w:val="003E5916"/>
    <w:rsid w:val="003E5CD9"/>
    <w:rsid w:val="003E5DE7"/>
    <w:rsid w:val="003E642B"/>
    <w:rsid w:val="003E667C"/>
    <w:rsid w:val="003E7414"/>
    <w:rsid w:val="003E7F99"/>
    <w:rsid w:val="003F1281"/>
    <w:rsid w:val="003F2B96"/>
    <w:rsid w:val="003F2D6C"/>
    <w:rsid w:val="003F6B76"/>
    <w:rsid w:val="004010D0"/>
    <w:rsid w:val="004014AE"/>
    <w:rsid w:val="00403271"/>
    <w:rsid w:val="00403645"/>
    <w:rsid w:val="00403B13"/>
    <w:rsid w:val="004051EE"/>
    <w:rsid w:val="00406E92"/>
    <w:rsid w:val="00407C5B"/>
    <w:rsid w:val="004110BE"/>
    <w:rsid w:val="0041147F"/>
    <w:rsid w:val="00411A99"/>
    <w:rsid w:val="00411C03"/>
    <w:rsid w:val="00411E59"/>
    <w:rsid w:val="00412BD2"/>
    <w:rsid w:val="004136B4"/>
    <w:rsid w:val="0041562C"/>
    <w:rsid w:val="00415C55"/>
    <w:rsid w:val="004166D4"/>
    <w:rsid w:val="004209D5"/>
    <w:rsid w:val="00421159"/>
    <w:rsid w:val="00421A46"/>
    <w:rsid w:val="00422546"/>
    <w:rsid w:val="00422D5C"/>
    <w:rsid w:val="00423116"/>
    <w:rsid w:val="00423634"/>
    <w:rsid w:val="00423F89"/>
    <w:rsid w:val="004271CC"/>
    <w:rsid w:val="00430648"/>
    <w:rsid w:val="00430E74"/>
    <w:rsid w:val="00432069"/>
    <w:rsid w:val="004339CB"/>
    <w:rsid w:val="0043502B"/>
    <w:rsid w:val="00435208"/>
    <w:rsid w:val="00437814"/>
    <w:rsid w:val="004402C9"/>
    <w:rsid w:val="00440FF1"/>
    <w:rsid w:val="004417F2"/>
    <w:rsid w:val="00442799"/>
    <w:rsid w:val="004439D8"/>
    <w:rsid w:val="00443FBF"/>
    <w:rsid w:val="004452DF"/>
    <w:rsid w:val="004467BE"/>
    <w:rsid w:val="00446BB4"/>
    <w:rsid w:val="004505FE"/>
    <w:rsid w:val="004507E7"/>
    <w:rsid w:val="00450CC0"/>
    <w:rsid w:val="0045288D"/>
    <w:rsid w:val="00453A44"/>
    <w:rsid w:val="00453AFE"/>
    <w:rsid w:val="00453E8C"/>
    <w:rsid w:val="00457028"/>
    <w:rsid w:val="00457E3B"/>
    <w:rsid w:val="00457FA3"/>
    <w:rsid w:val="00461C2E"/>
    <w:rsid w:val="00462172"/>
    <w:rsid w:val="004654A5"/>
    <w:rsid w:val="00466B33"/>
    <w:rsid w:val="00466EEB"/>
    <w:rsid w:val="004721EF"/>
    <w:rsid w:val="004722E5"/>
    <w:rsid w:val="0047267B"/>
    <w:rsid w:val="00472EA0"/>
    <w:rsid w:val="00475A71"/>
    <w:rsid w:val="00475C11"/>
    <w:rsid w:val="00475D9E"/>
    <w:rsid w:val="00476F40"/>
    <w:rsid w:val="004804A4"/>
    <w:rsid w:val="004806C9"/>
    <w:rsid w:val="004821A5"/>
    <w:rsid w:val="004828D5"/>
    <w:rsid w:val="00482AD0"/>
    <w:rsid w:val="00482AF6"/>
    <w:rsid w:val="00484651"/>
    <w:rsid w:val="00486AA9"/>
    <w:rsid w:val="00486EB3"/>
    <w:rsid w:val="00487778"/>
    <w:rsid w:val="00491CAF"/>
    <w:rsid w:val="00492A82"/>
    <w:rsid w:val="004937E7"/>
    <w:rsid w:val="0049468A"/>
    <w:rsid w:val="00495DAB"/>
    <w:rsid w:val="004A03AC"/>
    <w:rsid w:val="004A0AF4"/>
    <w:rsid w:val="004A0FC9"/>
    <w:rsid w:val="004A5537"/>
    <w:rsid w:val="004A7935"/>
    <w:rsid w:val="004B0852"/>
    <w:rsid w:val="004B2117"/>
    <w:rsid w:val="004B2D2E"/>
    <w:rsid w:val="004B493F"/>
    <w:rsid w:val="004B50D6"/>
    <w:rsid w:val="004B52C3"/>
    <w:rsid w:val="004B59CE"/>
    <w:rsid w:val="004B6883"/>
    <w:rsid w:val="004B69C8"/>
    <w:rsid w:val="004B7780"/>
    <w:rsid w:val="004C0BD8"/>
    <w:rsid w:val="004C0F0A"/>
    <w:rsid w:val="004C1083"/>
    <w:rsid w:val="004C3C2A"/>
    <w:rsid w:val="004C695E"/>
    <w:rsid w:val="004C6C96"/>
    <w:rsid w:val="004C7CE0"/>
    <w:rsid w:val="004D03A1"/>
    <w:rsid w:val="004D071D"/>
    <w:rsid w:val="004D0DF1"/>
    <w:rsid w:val="004D0F1C"/>
    <w:rsid w:val="004D197A"/>
    <w:rsid w:val="004D2886"/>
    <w:rsid w:val="004D2D75"/>
    <w:rsid w:val="004D5F1F"/>
    <w:rsid w:val="004D663A"/>
    <w:rsid w:val="004D6AB7"/>
    <w:rsid w:val="004D6BE8"/>
    <w:rsid w:val="004D7188"/>
    <w:rsid w:val="004E0097"/>
    <w:rsid w:val="004E0209"/>
    <w:rsid w:val="004E040B"/>
    <w:rsid w:val="004E173D"/>
    <w:rsid w:val="004E19B8"/>
    <w:rsid w:val="004E2A0B"/>
    <w:rsid w:val="004E4538"/>
    <w:rsid w:val="004E46DF"/>
    <w:rsid w:val="004E4B5B"/>
    <w:rsid w:val="004E5170"/>
    <w:rsid w:val="004E66C3"/>
    <w:rsid w:val="004E7E34"/>
    <w:rsid w:val="004F0CB7"/>
    <w:rsid w:val="004F13C1"/>
    <w:rsid w:val="004F4564"/>
    <w:rsid w:val="004F4BBB"/>
    <w:rsid w:val="004F4FA2"/>
    <w:rsid w:val="004F5A90"/>
    <w:rsid w:val="004F74F8"/>
    <w:rsid w:val="00500383"/>
    <w:rsid w:val="005004EC"/>
    <w:rsid w:val="00500AC2"/>
    <w:rsid w:val="0050128F"/>
    <w:rsid w:val="0050199F"/>
    <w:rsid w:val="00501E52"/>
    <w:rsid w:val="005023E3"/>
    <w:rsid w:val="0050286A"/>
    <w:rsid w:val="00502DB6"/>
    <w:rsid w:val="00503796"/>
    <w:rsid w:val="00503BF1"/>
    <w:rsid w:val="00504958"/>
    <w:rsid w:val="00504AA2"/>
    <w:rsid w:val="005065EB"/>
    <w:rsid w:val="00506863"/>
    <w:rsid w:val="005072B6"/>
    <w:rsid w:val="00507500"/>
    <w:rsid w:val="0050752C"/>
    <w:rsid w:val="00507B1D"/>
    <w:rsid w:val="00510092"/>
    <w:rsid w:val="0051035D"/>
    <w:rsid w:val="005115BA"/>
    <w:rsid w:val="00513528"/>
    <w:rsid w:val="00513657"/>
    <w:rsid w:val="0051588E"/>
    <w:rsid w:val="0051768A"/>
    <w:rsid w:val="00517ED6"/>
    <w:rsid w:val="00520208"/>
    <w:rsid w:val="00520B77"/>
    <w:rsid w:val="00520B8C"/>
    <w:rsid w:val="0052151C"/>
    <w:rsid w:val="00522A49"/>
    <w:rsid w:val="005235B6"/>
    <w:rsid w:val="005243B4"/>
    <w:rsid w:val="00525E5F"/>
    <w:rsid w:val="00527489"/>
    <w:rsid w:val="00527BB3"/>
    <w:rsid w:val="005302FD"/>
    <w:rsid w:val="00531734"/>
    <w:rsid w:val="0053254A"/>
    <w:rsid w:val="0053353C"/>
    <w:rsid w:val="0053566B"/>
    <w:rsid w:val="00540657"/>
    <w:rsid w:val="00540A28"/>
    <w:rsid w:val="00541142"/>
    <w:rsid w:val="0054235E"/>
    <w:rsid w:val="0054425D"/>
    <w:rsid w:val="005442D3"/>
    <w:rsid w:val="00544B61"/>
    <w:rsid w:val="00545801"/>
    <w:rsid w:val="00553B4F"/>
    <w:rsid w:val="00553C7D"/>
    <w:rsid w:val="0055459B"/>
    <w:rsid w:val="005546A4"/>
    <w:rsid w:val="00554995"/>
    <w:rsid w:val="00554EEF"/>
    <w:rsid w:val="005555B2"/>
    <w:rsid w:val="00556480"/>
    <w:rsid w:val="00557C98"/>
    <w:rsid w:val="0056123A"/>
    <w:rsid w:val="00562627"/>
    <w:rsid w:val="0056327A"/>
    <w:rsid w:val="00563B85"/>
    <w:rsid w:val="00564672"/>
    <w:rsid w:val="00567934"/>
    <w:rsid w:val="005702B6"/>
    <w:rsid w:val="005703A1"/>
    <w:rsid w:val="0057046A"/>
    <w:rsid w:val="005712BF"/>
    <w:rsid w:val="00571574"/>
    <w:rsid w:val="00571583"/>
    <w:rsid w:val="00572BF3"/>
    <w:rsid w:val="00572E7A"/>
    <w:rsid w:val="00574757"/>
    <w:rsid w:val="005759DA"/>
    <w:rsid w:val="00575D81"/>
    <w:rsid w:val="00577836"/>
    <w:rsid w:val="00583212"/>
    <w:rsid w:val="00585D8F"/>
    <w:rsid w:val="00586072"/>
    <w:rsid w:val="0058644C"/>
    <w:rsid w:val="005868C2"/>
    <w:rsid w:val="00587F10"/>
    <w:rsid w:val="00591351"/>
    <w:rsid w:val="005915D7"/>
    <w:rsid w:val="0059255B"/>
    <w:rsid w:val="00596243"/>
    <w:rsid w:val="00596413"/>
    <w:rsid w:val="00596B6A"/>
    <w:rsid w:val="005A1387"/>
    <w:rsid w:val="005A16CF"/>
    <w:rsid w:val="005A1A3D"/>
    <w:rsid w:val="005A2205"/>
    <w:rsid w:val="005A23DB"/>
    <w:rsid w:val="005A26F3"/>
    <w:rsid w:val="005A2ECA"/>
    <w:rsid w:val="005A3761"/>
    <w:rsid w:val="005A4504"/>
    <w:rsid w:val="005A49B5"/>
    <w:rsid w:val="005A6BC3"/>
    <w:rsid w:val="005A7475"/>
    <w:rsid w:val="005B151D"/>
    <w:rsid w:val="005B2BA0"/>
    <w:rsid w:val="005B31EA"/>
    <w:rsid w:val="005B34A6"/>
    <w:rsid w:val="005B53A0"/>
    <w:rsid w:val="005B55BC"/>
    <w:rsid w:val="005B55FB"/>
    <w:rsid w:val="005B6C67"/>
    <w:rsid w:val="005B727A"/>
    <w:rsid w:val="005C0CBC"/>
    <w:rsid w:val="005C4204"/>
    <w:rsid w:val="005C45E7"/>
    <w:rsid w:val="005C6389"/>
    <w:rsid w:val="005C6823"/>
    <w:rsid w:val="005C7088"/>
    <w:rsid w:val="005D0C43"/>
    <w:rsid w:val="005D0E03"/>
    <w:rsid w:val="005D107F"/>
    <w:rsid w:val="005D1461"/>
    <w:rsid w:val="005D33B5"/>
    <w:rsid w:val="005D397D"/>
    <w:rsid w:val="005D3F28"/>
    <w:rsid w:val="005D5C6E"/>
    <w:rsid w:val="005D5EF2"/>
    <w:rsid w:val="005D74B0"/>
    <w:rsid w:val="005D7951"/>
    <w:rsid w:val="005E1781"/>
    <w:rsid w:val="005E2305"/>
    <w:rsid w:val="005E3E49"/>
    <w:rsid w:val="005E4790"/>
    <w:rsid w:val="005E4E9C"/>
    <w:rsid w:val="005E58D3"/>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2729"/>
    <w:rsid w:val="00614744"/>
    <w:rsid w:val="00614CA2"/>
    <w:rsid w:val="00615E8C"/>
    <w:rsid w:val="00616288"/>
    <w:rsid w:val="00617B52"/>
    <w:rsid w:val="00620F63"/>
    <w:rsid w:val="00621286"/>
    <w:rsid w:val="006214DB"/>
    <w:rsid w:val="0062216A"/>
    <w:rsid w:val="0062254C"/>
    <w:rsid w:val="0062298E"/>
    <w:rsid w:val="0062350A"/>
    <w:rsid w:val="0062440B"/>
    <w:rsid w:val="00624F1A"/>
    <w:rsid w:val="006254B0"/>
    <w:rsid w:val="00625C33"/>
    <w:rsid w:val="00626D26"/>
    <w:rsid w:val="006302F7"/>
    <w:rsid w:val="00631EB7"/>
    <w:rsid w:val="00633A8F"/>
    <w:rsid w:val="006346CB"/>
    <w:rsid w:val="00635200"/>
    <w:rsid w:val="006362D2"/>
    <w:rsid w:val="00636633"/>
    <w:rsid w:val="00637D47"/>
    <w:rsid w:val="006416FF"/>
    <w:rsid w:val="00644E29"/>
    <w:rsid w:val="0064617E"/>
    <w:rsid w:val="00646871"/>
    <w:rsid w:val="00651442"/>
    <w:rsid w:val="00651FCD"/>
    <w:rsid w:val="006548B7"/>
    <w:rsid w:val="00654B3B"/>
    <w:rsid w:val="00656882"/>
    <w:rsid w:val="00657061"/>
    <w:rsid w:val="00657363"/>
    <w:rsid w:val="00657DBD"/>
    <w:rsid w:val="0066084E"/>
    <w:rsid w:val="00660ACE"/>
    <w:rsid w:val="00660F53"/>
    <w:rsid w:val="00661D12"/>
    <w:rsid w:val="00662343"/>
    <w:rsid w:val="00662672"/>
    <w:rsid w:val="0066379D"/>
    <w:rsid w:val="0066483B"/>
    <w:rsid w:val="00664CCC"/>
    <w:rsid w:val="00664D94"/>
    <w:rsid w:val="0067069C"/>
    <w:rsid w:val="00671F29"/>
    <w:rsid w:val="00672E83"/>
    <w:rsid w:val="0067305F"/>
    <w:rsid w:val="00673E73"/>
    <w:rsid w:val="0067614E"/>
    <w:rsid w:val="0067737F"/>
    <w:rsid w:val="00680308"/>
    <w:rsid w:val="00680AD5"/>
    <w:rsid w:val="006813E4"/>
    <w:rsid w:val="0068276E"/>
    <w:rsid w:val="0068429C"/>
    <w:rsid w:val="00685816"/>
    <w:rsid w:val="006861D2"/>
    <w:rsid w:val="00686494"/>
    <w:rsid w:val="00687476"/>
    <w:rsid w:val="0069038E"/>
    <w:rsid w:val="0069084B"/>
    <w:rsid w:val="00690EB5"/>
    <w:rsid w:val="006925B5"/>
    <w:rsid w:val="006933F2"/>
    <w:rsid w:val="00694AF4"/>
    <w:rsid w:val="0069501E"/>
    <w:rsid w:val="006976B8"/>
    <w:rsid w:val="006A041F"/>
    <w:rsid w:val="006A3117"/>
    <w:rsid w:val="006A3A0E"/>
    <w:rsid w:val="006A3EB3"/>
    <w:rsid w:val="006A4F60"/>
    <w:rsid w:val="006A503E"/>
    <w:rsid w:val="006A59BC"/>
    <w:rsid w:val="006A67EB"/>
    <w:rsid w:val="006A6A83"/>
    <w:rsid w:val="006A6D34"/>
    <w:rsid w:val="006A7B03"/>
    <w:rsid w:val="006A7F86"/>
    <w:rsid w:val="006B1AE5"/>
    <w:rsid w:val="006B4874"/>
    <w:rsid w:val="006B7B06"/>
    <w:rsid w:val="006C0178"/>
    <w:rsid w:val="006C063A"/>
    <w:rsid w:val="006C1785"/>
    <w:rsid w:val="006C1FA8"/>
    <w:rsid w:val="006C2C97"/>
    <w:rsid w:val="006C3C41"/>
    <w:rsid w:val="006C52D4"/>
    <w:rsid w:val="006C5695"/>
    <w:rsid w:val="006D025C"/>
    <w:rsid w:val="006D067C"/>
    <w:rsid w:val="006D0EFC"/>
    <w:rsid w:val="006D3377"/>
    <w:rsid w:val="006D3E5E"/>
    <w:rsid w:val="006D4C00"/>
    <w:rsid w:val="006D5362"/>
    <w:rsid w:val="006D6DCA"/>
    <w:rsid w:val="006D7E9B"/>
    <w:rsid w:val="006E0DEE"/>
    <w:rsid w:val="006E181A"/>
    <w:rsid w:val="006E21CA"/>
    <w:rsid w:val="006E2A5A"/>
    <w:rsid w:val="006E2D44"/>
    <w:rsid w:val="006E3DB7"/>
    <w:rsid w:val="006E753D"/>
    <w:rsid w:val="006F0EBC"/>
    <w:rsid w:val="006F1352"/>
    <w:rsid w:val="006F14CD"/>
    <w:rsid w:val="006F36A8"/>
    <w:rsid w:val="006F3DD4"/>
    <w:rsid w:val="006F4414"/>
    <w:rsid w:val="006F4B1A"/>
    <w:rsid w:val="006F58E9"/>
    <w:rsid w:val="006F6E4C"/>
    <w:rsid w:val="00700189"/>
    <w:rsid w:val="00700354"/>
    <w:rsid w:val="007006E6"/>
    <w:rsid w:val="0070212B"/>
    <w:rsid w:val="00702CA2"/>
    <w:rsid w:val="007045BD"/>
    <w:rsid w:val="0070556F"/>
    <w:rsid w:val="007070DE"/>
    <w:rsid w:val="00710D88"/>
    <w:rsid w:val="00711472"/>
    <w:rsid w:val="00711E05"/>
    <w:rsid w:val="007121E9"/>
    <w:rsid w:val="00713826"/>
    <w:rsid w:val="00714DE0"/>
    <w:rsid w:val="007164A7"/>
    <w:rsid w:val="00716DFF"/>
    <w:rsid w:val="00721A60"/>
    <w:rsid w:val="007220CF"/>
    <w:rsid w:val="00722B04"/>
    <w:rsid w:val="007231F6"/>
    <w:rsid w:val="00723821"/>
    <w:rsid w:val="00724942"/>
    <w:rsid w:val="00726B2A"/>
    <w:rsid w:val="00727341"/>
    <w:rsid w:val="00727E1D"/>
    <w:rsid w:val="00731438"/>
    <w:rsid w:val="00734AC1"/>
    <w:rsid w:val="00734C35"/>
    <w:rsid w:val="00734F1A"/>
    <w:rsid w:val="00736065"/>
    <w:rsid w:val="00736C8F"/>
    <w:rsid w:val="0074006F"/>
    <w:rsid w:val="00741D75"/>
    <w:rsid w:val="007421CA"/>
    <w:rsid w:val="00742CBE"/>
    <w:rsid w:val="00742D87"/>
    <w:rsid w:val="0074306D"/>
    <w:rsid w:val="00743746"/>
    <w:rsid w:val="0074416C"/>
    <w:rsid w:val="0074621F"/>
    <w:rsid w:val="007463FB"/>
    <w:rsid w:val="007513CD"/>
    <w:rsid w:val="00751C21"/>
    <w:rsid w:val="00751F14"/>
    <w:rsid w:val="00752D8F"/>
    <w:rsid w:val="0075469A"/>
    <w:rsid w:val="007546E8"/>
    <w:rsid w:val="007557EA"/>
    <w:rsid w:val="00755D22"/>
    <w:rsid w:val="007571C4"/>
    <w:rsid w:val="00760099"/>
    <w:rsid w:val="0076096A"/>
    <w:rsid w:val="00760E8D"/>
    <w:rsid w:val="0076196C"/>
    <w:rsid w:val="00761B37"/>
    <w:rsid w:val="00766B1A"/>
    <w:rsid w:val="00766DFE"/>
    <w:rsid w:val="00770F04"/>
    <w:rsid w:val="00771CFF"/>
    <w:rsid w:val="00772027"/>
    <w:rsid w:val="00773388"/>
    <w:rsid w:val="0077584D"/>
    <w:rsid w:val="0077797F"/>
    <w:rsid w:val="00780CB7"/>
    <w:rsid w:val="00782217"/>
    <w:rsid w:val="00783B46"/>
    <w:rsid w:val="00784800"/>
    <w:rsid w:val="00786605"/>
    <w:rsid w:val="00786A15"/>
    <w:rsid w:val="007914E4"/>
    <w:rsid w:val="007914F3"/>
    <w:rsid w:val="00791F2A"/>
    <w:rsid w:val="007926D8"/>
    <w:rsid w:val="00792720"/>
    <w:rsid w:val="0079373D"/>
    <w:rsid w:val="007938F1"/>
    <w:rsid w:val="00793CDD"/>
    <w:rsid w:val="00794BC4"/>
    <w:rsid w:val="00794F1E"/>
    <w:rsid w:val="0079538C"/>
    <w:rsid w:val="00795B31"/>
    <w:rsid w:val="00795C50"/>
    <w:rsid w:val="007A098E"/>
    <w:rsid w:val="007A149D"/>
    <w:rsid w:val="007A1BDE"/>
    <w:rsid w:val="007A4ACE"/>
    <w:rsid w:val="007A550C"/>
    <w:rsid w:val="007A5765"/>
    <w:rsid w:val="007A5B44"/>
    <w:rsid w:val="007A5B89"/>
    <w:rsid w:val="007A77FC"/>
    <w:rsid w:val="007B058E"/>
    <w:rsid w:val="007B0864"/>
    <w:rsid w:val="007B0BB7"/>
    <w:rsid w:val="007B0E05"/>
    <w:rsid w:val="007B2509"/>
    <w:rsid w:val="007B2BDF"/>
    <w:rsid w:val="007B5DB4"/>
    <w:rsid w:val="007C0795"/>
    <w:rsid w:val="007C13AC"/>
    <w:rsid w:val="007C14AD"/>
    <w:rsid w:val="007C6C61"/>
    <w:rsid w:val="007D08BB"/>
    <w:rsid w:val="007D1085"/>
    <w:rsid w:val="007D1926"/>
    <w:rsid w:val="007D3C15"/>
    <w:rsid w:val="007D467E"/>
    <w:rsid w:val="007D4D44"/>
    <w:rsid w:val="007D50FF"/>
    <w:rsid w:val="007D58A9"/>
    <w:rsid w:val="007D6B5D"/>
    <w:rsid w:val="007D7FFC"/>
    <w:rsid w:val="007E21DF"/>
    <w:rsid w:val="007E41CB"/>
    <w:rsid w:val="007E5479"/>
    <w:rsid w:val="007E5942"/>
    <w:rsid w:val="007E5F8E"/>
    <w:rsid w:val="007E6620"/>
    <w:rsid w:val="007E79A4"/>
    <w:rsid w:val="007F072E"/>
    <w:rsid w:val="007F2366"/>
    <w:rsid w:val="007F6EC7"/>
    <w:rsid w:val="007F75A8"/>
    <w:rsid w:val="007F7EA7"/>
    <w:rsid w:val="00802FC5"/>
    <w:rsid w:val="0080610D"/>
    <w:rsid w:val="008072DA"/>
    <w:rsid w:val="008077DC"/>
    <w:rsid w:val="0081078F"/>
    <w:rsid w:val="008107E9"/>
    <w:rsid w:val="008117FD"/>
    <w:rsid w:val="00811E82"/>
    <w:rsid w:val="00812782"/>
    <w:rsid w:val="008138C1"/>
    <w:rsid w:val="008143CA"/>
    <w:rsid w:val="00815DA5"/>
    <w:rsid w:val="00816255"/>
    <w:rsid w:val="00816B48"/>
    <w:rsid w:val="008204A2"/>
    <w:rsid w:val="008208CB"/>
    <w:rsid w:val="00820B60"/>
    <w:rsid w:val="00821363"/>
    <w:rsid w:val="00822070"/>
    <w:rsid w:val="00822142"/>
    <w:rsid w:val="008222FE"/>
    <w:rsid w:val="00822E59"/>
    <w:rsid w:val="00822EA3"/>
    <w:rsid w:val="0082437A"/>
    <w:rsid w:val="00824E4C"/>
    <w:rsid w:val="008304AF"/>
    <w:rsid w:val="00830ACB"/>
    <w:rsid w:val="00830FAC"/>
    <w:rsid w:val="0083127F"/>
    <w:rsid w:val="008312B9"/>
    <w:rsid w:val="00831C53"/>
    <w:rsid w:val="00831EDC"/>
    <w:rsid w:val="00832700"/>
    <w:rsid w:val="00832898"/>
    <w:rsid w:val="0083537E"/>
    <w:rsid w:val="00835499"/>
    <w:rsid w:val="00835A0A"/>
    <w:rsid w:val="00835ECD"/>
    <w:rsid w:val="008369E5"/>
    <w:rsid w:val="008377E3"/>
    <w:rsid w:val="008378E7"/>
    <w:rsid w:val="00840667"/>
    <w:rsid w:val="008428BB"/>
    <w:rsid w:val="00842C27"/>
    <w:rsid w:val="00842C5E"/>
    <w:rsid w:val="00842E36"/>
    <w:rsid w:val="00850365"/>
    <w:rsid w:val="00850566"/>
    <w:rsid w:val="00852B3C"/>
    <w:rsid w:val="00852CA0"/>
    <w:rsid w:val="008532E6"/>
    <w:rsid w:val="00853F2A"/>
    <w:rsid w:val="00853FF2"/>
    <w:rsid w:val="00855910"/>
    <w:rsid w:val="00856A00"/>
    <w:rsid w:val="0085761D"/>
    <w:rsid w:val="0085795D"/>
    <w:rsid w:val="00861D80"/>
    <w:rsid w:val="00862936"/>
    <w:rsid w:val="0086745D"/>
    <w:rsid w:val="0086785A"/>
    <w:rsid w:val="00870BF0"/>
    <w:rsid w:val="008716D8"/>
    <w:rsid w:val="008730B6"/>
    <w:rsid w:val="0087408A"/>
    <w:rsid w:val="00875ABA"/>
    <w:rsid w:val="008771D6"/>
    <w:rsid w:val="008776B0"/>
    <w:rsid w:val="0088006C"/>
    <w:rsid w:val="0088012D"/>
    <w:rsid w:val="00881C47"/>
    <w:rsid w:val="00882C14"/>
    <w:rsid w:val="008831D9"/>
    <w:rsid w:val="00884237"/>
    <w:rsid w:val="00887583"/>
    <w:rsid w:val="00891445"/>
    <w:rsid w:val="00892781"/>
    <w:rsid w:val="008939BF"/>
    <w:rsid w:val="00895A28"/>
    <w:rsid w:val="00895B4C"/>
    <w:rsid w:val="00897183"/>
    <w:rsid w:val="008A2992"/>
    <w:rsid w:val="008A2B5C"/>
    <w:rsid w:val="008A5547"/>
    <w:rsid w:val="008A5AFD"/>
    <w:rsid w:val="008A6CD4"/>
    <w:rsid w:val="008A788A"/>
    <w:rsid w:val="008B47B4"/>
    <w:rsid w:val="008B5396"/>
    <w:rsid w:val="008B53FF"/>
    <w:rsid w:val="008B581F"/>
    <w:rsid w:val="008B6513"/>
    <w:rsid w:val="008C0FD0"/>
    <w:rsid w:val="008C3418"/>
    <w:rsid w:val="008C341A"/>
    <w:rsid w:val="008C4913"/>
    <w:rsid w:val="008C49F2"/>
    <w:rsid w:val="008C4AB5"/>
    <w:rsid w:val="008C4B46"/>
    <w:rsid w:val="008C4CEB"/>
    <w:rsid w:val="008C5478"/>
    <w:rsid w:val="008C57E5"/>
    <w:rsid w:val="008C5AD6"/>
    <w:rsid w:val="008C5D4E"/>
    <w:rsid w:val="008C607E"/>
    <w:rsid w:val="008C7A4B"/>
    <w:rsid w:val="008D0C05"/>
    <w:rsid w:val="008D2624"/>
    <w:rsid w:val="008D5000"/>
    <w:rsid w:val="008D668D"/>
    <w:rsid w:val="008D71CE"/>
    <w:rsid w:val="008E0E94"/>
    <w:rsid w:val="008E1234"/>
    <w:rsid w:val="008E197A"/>
    <w:rsid w:val="008E25B6"/>
    <w:rsid w:val="008E407F"/>
    <w:rsid w:val="008E444B"/>
    <w:rsid w:val="008E5787"/>
    <w:rsid w:val="008F039B"/>
    <w:rsid w:val="008F1C67"/>
    <w:rsid w:val="008F238D"/>
    <w:rsid w:val="008F2611"/>
    <w:rsid w:val="008F4312"/>
    <w:rsid w:val="009020B6"/>
    <w:rsid w:val="009057D2"/>
    <w:rsid w:val="00905A7F"/>
    <w:rsid w:val="00906247"/>
    <w:rsid w:val="009064A2"/>
    <w:rsid w:val="00910F8F"/>
    <w:rsid w:val="0091118D"/>
    <w:rsid w:val="0091261A"/>
    <w:rsid w:val="00914B92"/>
    <w:rsid w:val="009155BC"/>
    <w:rsid w:val="00915758"/>
    <w:rsid w:val="0091674E"/>
    <w:rsid w:val="009168FE"/>
    <w:rsid w:val="00920771"/>
    <w:rsid w:val="00920C8A"/>
    <w:rsid w:val="009225A7"/>
    <w:rsid w:val="0092590E"/>
    <w:rsid w:val="009259D4"/>
    <w:rsid w:val="009278D5"/>
    <w:rsid w:val="00927EF3"/>
    <w:rsid w:val="00927FEB"/>
    <w:rsid w:val="009308FC"/>
    <w:rsid w:val="00932AB3"/>
    <w:rsid w:val="00932BAD"/>
    <w:rsid w:val="00932F94"/>
    <w:rsid w:val="00934BB2"/>
    <w:rsid w:val="00936D66"/>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5C2"/>
    <w:rsid w:val="00947FF8"/>
    <w:rsid w:val="0095165A"/>
    <w:rsid w:val="00951CE8"/>
    <w:rsid w:val="00952D70"/>
    <w:rsid w:val="00953565"/>
    <w:rsid w:val="00954C90"/>
    <w:rsid w:val="00955A8E"/>
    <w:rsid w:val="0095758E"/>
    <w:rsid w:val="00961347"/>
    <w:rsid w:val="00962377"/>
    <w:rsid w:val="00962382"/>
    <w:rsid w:val="00962886"/>
    <w:rsid w:val="009628EE"/>
    <w:rsid w:val="00964681"/>
    <w:rsid w:val="00967FC7"/>
    <w:rsid w:val="009704BC"/>
    <w:rsid w:val="00970C0C"/>
    <w:rsid w:val="0097180F"/>
    <w:rsid w:val="009723A1"/>
    <w:rsid w:val="00972E97"/>
    <w:rsid w:val="00972FBA"/>
    <w:rsid w:val="00973614"/>
    <w:rsid w:val="00973CC2"/>
    <w:rsid w:val="009742AB"/>
    <w:rsid w:val="009749B1"/>
    <w:rsid w:val="0097724C"/>
    <w:rsid w:val="00980866"/>
    <w:rsid w:val="00980D24"/>
    <w:rsid w:val="00982037"/>
    <w:rsid w:val="009824DF"/>
    <w:rsid w:val="0098358E"/>
    <w:rsid w:val="0098405A"/>
    <w:rsid w:val="0098426F"/>
    <w:rsid w:val="009877D2"/>
    <w:rsid w:val="0098780B"/>
    <w:rsid w:val="00987845"/>
    <w:rsid w:val="00990965"/>
    <w:rsid w:val="00991A93"/>
    <w:rsid w:val="009948C1"/>
    <w:rsid w:val="00996166"/>
    <w:rsid w:val="00996772"/>
    <w:rsid w:val="00997372"/>
    <w:rsid w:val="00997A7D"/>
    <w:rsid w:val="009A0E5E"/>
    <w:rsid w:val="009A0F09"/>
    <w:rsid w:val="009A12F2"/>
    <w:rsid w:val="009A1835"/>
    <w:rsid w:val="009A44FA"/>
    <w:rsid w:val="009A4689"/>
    <w:rsid w:val="009A5698"/>
    <w:rsid w:val="009B09CD"/>
    <w:rsid w:val="009B2383"/>
    <w:rsid w:val="009B4356"/>
    <w:rsid w:val="009B6193"/>
    <w:rsid w:val="009C0566"/>
    <w:rsid w:val="009C07D4"/>
    <w:rsid w:val="009C23A8"/>
    <w:rsid w:val="009C2AC9"/>
    <w:rsid w:val="009C30AA"/>
    <w:rsid w:val="009C43D1"/>
    <w:rsid w:val="009C5608"/>
    <w:rsid w:val="009C59A6"/>
    <w:rsid w:val="009C6A52"/>
    <w:rsid w:val="009D068B"/>
    <w:rsid w:val="009D0A30"/>
    <w:rsid w:val="009D0AB2"/>
    <w:rsid w:val="009D3276"/>
    <w:rsid w:val="009D444C"/>
    <w:rsid w:val="009D4525"/>
    <w:rsid w:val="009D473A"/>
    <w:rsid w:val="009D4B14"/>
    <w:rsid w:val="009D5952"/>
    <w:rsid w:val="009E1533"/>
    <w:rsid w:val="009E2383"/>
    <w:rsid w:val="009E2715"/>
    <w:rsid w:val="009E2785"/>
    <w:rsid w:val="009E3804"/>
    <w:rsid w:val="009E3FD2"/>
    <w:rsid w:val="009E4540"/>
    <w:rsid w:val="009E5870"/>
    <w:rsid w:val="009F08F6"/>
    <w:rsid w:val="009F0CDB"/>
    <w:rsid w:val="009F0EA4"/>
    <w:rsid w:val="009F2A0F"/>
    <w:rsid w:val="009F39CB"/>
    <w:rsid w:val="009F3F07"/>
    <w:rsid w:val="009F7CEA"/>
    <w:rsid w:val="009F7E7A"/>
    <w:rsid w:val="00A00EE5"/>
    <w:rsid w:val="00A0486F"/>
    <w:rsid w:val="00A049E2"/>
    <w:rsid w:val="00A06AE1"/>
    <w:rsid w:val="00A070C0"/>
    <w:rsid w:val="00A077D4"/>
    <w:rsid w:val="00A10B3E"/>
    <w:rsid w:val="00A111E9"/>
    <w:rsid w:val="00A1344B"/>
    <w:rsid w:val="00A13908"/>
    <w:rsid w:val="00A15EB1"/>
    <w:rsid w:val="00A17B98"/>
    <w:rsid w:val="00A20076"/>
    <w:rsid w:val="00A200E9"/>
    <w:rsid w:val="00A201AB"/>
    <w:rsid w:val="00A219E7"/>
    <w:rsid w:val="00A21F98"/>
    <w:rsid w:val="00A2290B"/>
    <w:rsid w:val="00A229E4"/>
    <w:rsid w:val="00A2417A"/>
    <w:rsid w:val="00A246C2"/>
    <w:rsid w:val="00A26D8D"/>
    <w:rsid w:val="00A275DA"/>
    <w:rsid w:val="00A27692"/>
    <w:rsid w:val="00A31C6F"/>
    <w:rsid w:val="00A3560F"/>
    <w:rsid w:val="00A35D4E"/>
    <w:rsid w:val="00A35D99"/>
    <w:rsid w:val="00A35DD1"/>
    <w:rsid w:val="00A366DD"/>
    <w:rsid w:val="00A36DC1"/>
    <w:rsid w:val="00A37871"/>
    <w:rsid w:val="00A40714"/>
    <w:rsid w:val="00A40884"/>
    <w:rsid w:val="00A42C28"/>
    <w:rsid w:val="00A43A51"/>
    <w:rsid w:val="00A43B6B"/>
    <w:rsid w:val="00A44828"/>
    <w:rsid w:val="00A452E5"/>
    <w:rsid w:val="00A45C7E"/>
    <w:rsid w:val="00A46AF0"/>
    <w:rsid w:val="00A477E6"/>
    <w:rsid w:val="00A4790E"/>
    <w:rsid w:val="00A47C1B"/>
    <w:rsid w:val="00A518F1"/>
    <w:rsid w:val="00A51BD6"/>
    <w:rsid w:val="00A5337D"/>
    <w:rsid w:val="00A55079"/>
    <w:rsid w:val="00A5564B"/>
    <w:rsid w:val="00A55C6C"/>
    <w:rsid w:val="00A57249"/>
    <w:rsid w:val="00A57C2D"/>
    <w:rsid w:val="00A57CE8"/>
    <w:rsid w:val="00A61155"/>
    <w:rsid w:val="00A61F48"/>
    <w:rsid w:val="00A62DE2"/>
    <w:rsid w:val="00A6389A"/>
    <w:rsid w:val="00A63DC8"/>
    <w:rsid w:val="00A64691"/>
    <w:rsid w:val="00A66986"/>
    <w:rsid w:val="00A66CBC"/>
    <w:rsid w:val="00A6799F"/>
    <w:rsid w:val="00A70990"/>
    <w:rsid w:val="00A72F13"/>
    <w:rsid w:val="00A73AFE"/>
    <w:rsid w:val="00A80403"/>
    <w:rsid w:val="00A809AC"/>
    <w:rsid w:val="00A80E2F"/>
    <w:rsid w:val="00A81018"/>
    <w:rsid w:val="00A81B03"/>
    <w:rsid w:val="00A841CC"/>
    <w:rsid w:val="00A844CE"/>
    <w:rsid w:val="00A84C8E"/>
    <w:rsid w:val="00A84FE2"/>
    <w:rsid w:val="00A869D2"/>
    <w:rsid w:val="00A878E8"/>
    <w:rsid w:val="00A90385"/>
    <w:rsid w:val="00A91EAA"/>
    <w:rsid w:val="00A924EA"/>
    <w:rsid w:val="00A9264B"/>
    <w:rsid w:val="00A93000"/>
    <w:rsid w:val="00A943BB"/>
    <w:rsid w:val="00A95E21"/>
    <w:rsid w:val="00A963A4"/>
    <w:rsid w:val="00A96DCC"/>
    <w:rsid w:val="00A97DC1"/>
    <w:rsid w:val="00AA188F"/>
    <w:rsid w:val="00AA2B9C"/>
    <w:rsid w:val="00AA3C3D"/>
    <w:rsid w:val="00AA530D"/>
    <w:rsid w:val="00AA53B0"/>
    <w:rsid w:val="00AA63A9"/>
    <w:rsid w:val="00AA6F19"/>
    <w:rsid w:val="00AA7E07"/>
    <w:rsid w:val="00AB0B3D"/>
    <w:rsid w:val="00AB1112"/>
    <w:rsid w:val="00AB12DD"/>
    <w:rsid w:val="00AB1607"/>
    <w:rsid w:val="00AB17F6"/>
    <w:rsid w:val="00AB1D47"/>
    <w:rsid w:val="00AB4292"/>
    <w:rsid w:val="00AB4E03"/>
    <w:rsid w:val="00AC0237"/>
    <w:rsid w:val="00AC0933"/>
    <w:rsid w:val="00AC0D61"/>
    <w:rsid w:val="00AC1B7C"/>
    <w:rsid w:val="00AC3A4B"/>
    <w:rsid w:val="00AC60C2"/>
    <w:rsid w:val="00AC6CC4"/>
    <w:rsid w:val="00AC76C6"/>
    <w:rsid w:val="00AD0973"/>
    <w:rsid w:val="00AD268D"/>
    <w:rsid w:val="00AD3749"/>
    <w:rsid w:val="00AD3F85"/>
    <w:rsid w:val="00AD4337"/>
    <w:rsid w:val="00AD6723"/>
    <w:rsid w:val="00AD6AE6"/>
    <w:rsid w:val="00AE45F9"/>
    <w:rsid w:val="00AE7BCF"/>
    <w:rsid w:val="00AE7D6D"/>
    <w:rsid w:val="00AF0D91"/>
    <w:rsid w:val="00AF136A"/>
    <w:rsid w:val="00AF1B15"/>
    <w:rsid w:val="00AF1C91"/>
    <w:rsid w:val="00AF1D18"/>
    <w:rsid w:val="00AF2919"/>
    <w:rsid w:val="00AF476B"/>
    <w:rsid w:val="00AF794B"/>
    <w:rsid w:val="00B0051A"/>
    <w:rsid w:val="00B02952"/>
    <w:rsid w:val="00B03DB7"/>
    <w:rsid w:val="00B04834"/>
    <w:rsid w:val="00B04957"/>
    <w:rsid w:val="00B04CB8"/>
    <w:rsid w:val="00B05435"/>
    <w:rsid w:val="00B076B3"/>
    <w:rsid w:val="00B07F24"/>
    <w:rsid w:val="00B10B4E"/>
    <w:rsid w:val="00B116A0"/>
    <w:rsid w:val="00B11981"/>
    <w:rsid w:val="00B15372"/>
    <w:rsid w:val="00B16515"/>
    <w:rsid w:val="00B17F46"/>
    <w:rsid w:val="00B20519"/>
    <w:rsid w:val="00B205C7"/>
    <w:rsid w:val="00B2110C"/>
    <w:rsid w:val="00B22C00"/>
    <w:rsid w:val="00B2361F"/>
    <w:rsid w:val="00B24D90"/>
    <w:rsid w:val="00B25805"/>
    <w:rsid w:val="00B2692B"/>
    <w:rsid w:val="00B2718B"/>
    <w:rsid w:val="00B3040A"/>
    <w:rsid w:val="00B348D8"/>
    <w:rsid w:val="00B350FD"/>
    <w:rsid w:val="00B35ECD"/>
    <w:rsid w:val="00B40221"/>
    <w:rsid w:val="00B41FC5"/>
    <w:rsid w:val="00B422A1"/>
    <w:rsid w:val="00B447D8"/>
    <w:rsid w:val="00B45A5E"/>
    <w:rsid w:val="00B46A2D"/>
    <w:rsid w:val="00B47256"/>
    <w:rsid w:val="00B47ABF"/>
    <w:rsid w:val="00B51003"/>
    <w:rsid w:val="00B51194"/>
    <w:rsid w:val="00B52374"/>
    <w:rsid w:val="00B5292B"/>
    <w:rsid w:val="00B53528"/>
    <w:rsid w:val="00B53FCC"/>
    <w:rsid w:val="00B5499F"/>
    <w:rsid w:val="00B54BCB"/>
    <w:rsid w:val="00B566B8"/>
    <w:rsid w:val="00B5697E"/>
    <w:rsid w:val="00B56B13"/>
    <w:rsid w:val="00B5776D"/>
    <w:rsid w:val="00B60DD2"/>
    <w:rsid w:val="00B6166F"/>
    <w:rsid w:val="00B6207F"/>
    <w:rsid w:val="00B626F0"/>
    <w:rsid w:val="00B62F2F"/>
    <w:rsid w:val="00B636A7"/>
    <w:rsid w:val="00B637F9"/>
    <w:rsid w:val="00B63974"/>
    <w:rsid w:val="00B63977"/>
    <w:rsid w:val="00B63F1C"/>
    <w:rsid w:val="00B65F8D"/>
    <w:rsid w:val="00B661D7"/>
    <w:rsid w:val="00B7006B"/>
    <w:rsid w:val="00B714BA"/>
    <w:rsid w:val="00B71596"/>
    <w:rsid w:val="00B735DC"/>
    <w:rsid w:val="00B73C63"/>
    <w:rsid w:val="00B74E3D"/>
    <w:rsid w:val="00B753D1"/>
    <w:rsid w:val="00B756CE"/>
    <w:rsid w:val="00B76BCF"/>
    <w:rsid w:val="00B77BB8"/>
    <w:rsid w:val="00B8242B"/>
    <w:rsid w:val="00B83455"/>
    <w:rsid w:val="00B83D06"/>
    <w:rsid w:val="00B844E8"/>
    <w:rsid w:val="00B90809"/>
    <w:rsid w:val="00B92315"/>
    <w:rsid w:val="00B9272C"/>
    <w:rsid w:val="00B936F0"/>
    <w:rsid w:val="00B94B98"/>
    <w:rsid w:val="00B94CAC"/>
    <w:rsid w:val="00B95897"/>
    <w:rsid w:val="00B962F1"/>
    <w:rsid w:val="00B96C04"/>
    <w:rsid w:val="00BA06B3"/>
    <w:rsid w:val="00BA273B"/>
    <w:rsid w:val="00BA32BA"/>
    <w:rsid w:val="00BA32CA"/>
    <w:rsid w:val="00BA43E0"/>
    <w:rsid w:val="00BA477A"/>
    <w:rsid w:val="00BA58DF"/>
    <w:rsid w:val="00BA5A59"/>
    <w:rsid w:val="00BA6C7C"/>
    <w:rsid w:val="00BA7016"/>
    <w:rsid w:val="00BA787B"/>
    <w:rsid w:val="00BB20BB"/>
    <w:rsid w:val="00BB20F2"/>
    <w:rsid w:val="00BB5178"/>
    <w:rsid w:val="00BB67AE"/>
    <w:rsid w:val="00BB6E85"/>
    <w:rsid w:val="00BB728B"/>
    <w:rsid w:val="00BB7702"/>
    <w:rsid w:val="00BB7718"/>
    <w:rsid w:val="00BC049F"/>
    <w:rsid w:val="00BC3609"/>
    <w:rsid w:val="00BC465F"/>
    <w:rsid w:val="00BC5869"/>
    <w:rsid w:val="00BC5ECB"/>
    <w:rsid w:val="00BC62F7"/>
    <w:rsid w:val="00BC683C"/>
    <w:rsid w:val="00BC6B01"/>
    <w:rsid w:val="00BC757F"/>
    <w:rsid w:val="00BD003A"/>
    <w:rsid w:val="00BD1D45"/>
    <w:rsid w:val="00BD3099"/>
    <w:rsid w:val="00BD3E62"/>
    <w:rsid w:val="00BD5261"/>
    <w:rsid w:val="00BD686B"/>
    <w:rsid w:val="00BD73E6"/>
    <w:rsid w:val="00BE21A9"/>
    <w:rsid w:val="00BE263E"/>
    <w:rsid w:val="00BE3045"/>
    <w:rsid w:val="00BE3611"/>
    <w:rsid w:val="00BE37BD"/>
    <w:rsid w:val="00BE3F11"/>
    <w:rsid w:val="00BE438D"/>
    <w:rsid w:val="00BE4675"/>
    <w:rsid w:val="00BE5851"/>
    <w:rsid w:val="00BE5916"/>
    <w:rsid w:val="00BE603A"/>
    <w:rsid w:val="00BE6CB3"/>
    <w:rsid w:val="00BF15A0"/>
    <w:rsid w:val="00BF1948"/>
    <w:rsid w:val="00BF2436"/>
    <w:rsid w:val="00BF2C8B"/>
    <w:rsid w:val="00BF321B"/>
    <w:rsid w:val="00BF3476"/>
    <w:rsid w:val="00BF36A4"/>
    <w:rsid w:val="00BF3773"/>
    <w:rsid w:val="00BF3E14"/>
    <w:rsid w:val="00BF4644"/>
    <w:rsid w:val="00BF6269"/>
    <w:rsid w:val="00BF63AA"/>
    <w:rsid w:val="00C00D18"/>
    <w:rsid w:val="00C03747"/>
    <w:rsid w:val="00C03B8D"/>
    <w:rsid w:val="00C0428C"/>
    <w:rsid w:val="00C04532"/>
    <w:rsid w:val="00C048D9"/>
    <w:rsid w:val="00C051B8"/>
    <w:rsid w:val="00C06D1A"/>
    <w:rsid w:val="00C078F3"/>
    <w:rsid w:val="00C11262"/>
    <w:rsid w:val="00C11CDA"/>
    <w:rsid w:val="00C12A01"/>
    <w:rsid w:val="00C12AEB"/>
    <w:rsid w:val="00C1356B"/>
    <w:rsid w:val="00C151D0"/>
    <w:rsid w:val="00C17526"/>
    <w:rsid w:val="00C17C1B"/>
    <w:rsid w:val="00C20366"/>
    <w:rsid w:val="00C237F5"/>
    <w:rsid w:val="00C24241"/>
    <w:rsid w:val="00C247D2"/>
    <w:rsid w:val="00C24A70"/>
    <w:rsid w:val="00C317AA"/>
    <w:rsid w:val="00C325C5"/>
    <w:rsid w:val="00C328F2"/>
    <w:rsid w:val="00C34A7D"/>
    <w:rsid w:val="00C34B1A"/>
    <w:rsid w:val="00C35441"/>
    <w:rsid w:val="00C3596F"/>
    <w:rsid w:val="00C36247"/>
    <w:rsid w:val="00C3671A"/>
    <w:rsid w:val="00C36D69"/>
    <w:rsid w:val="00C373F2"/>
    <w:rsid w:val="00C40424"/>
    <w:rsid w:val="00C4276C"/>
    <w:rsid w:val="00C4329D"/>
    <w:rsid w:val="00C43374"/>
    <w:rsid w:val="00C447B4"/>
    <w:rsid w:val="00C45A69"/>
    <w:rsid w:val="00C46AA2"/>
    <w:rsid w:val="00C46C48"/>
    <w:rsid w:val="00C50BCF"/>
    <w:rsid w:val="00C5217A"/>
    <w:rsid w:val="00C542F0"/>
    <w:rsid w:val="00C55F0E"/>
    <w:rsid w:val="00C5709A"/>
    <w:rsid w:val="00C57231"/>
    <w:rsid w:val="00C57CDB"/>
    <w:rsid w:val="00C60A9B"/>
    <w:rsid w:val="00C60F8E"/>
    <w:rsid w:val="00C6108B"/>
    <w:rsid w:val="00C65890"/>
    <w:rsid w:val="00C66B2F"/>
    <w:rsid w:val="00C7233D"/>
    <w:rsid w:val="00C723BC"/>
    <w:rsid w:val="00C73810"/>
    <w:rsid w:val="00C73D4E"/>
    <w:rsid w:val="00C73F85"/>
    <w:rsid w:val="00C7480A"/>
    <w:rsid w:val="00C75896"/>
    <w:rsid w:val="00C76888"/>
    <w:rsid w:val="00C80C9F"/>
    <w:rsid w:val="00C80D03"/>
    <w:rsid w:val="00C80D37"/>
    <w:rsid w:val="00C811D4"/>
    <w:rsid w:val="00C8151A"/>
    <w:rsid w:val="00C81770"/>
    <w:rsid w:val="00C81C99"/>
    <w:rsid w:val="00C82355"/>
    <w:rsid w:val="00C824CE"/>
    <w:rsid w:val="00C82609"/>
    <w:rsid w:val="00C82804"/>
    <w:rsid w:val="00C85C0F"/>
    <w:rsid w:val="00C86257"/>
    <w:rsid w:val="00C87821"/>
    <w:rsid w:val="00C8795F"/>
    <w:rsid w:val="00C92726"/>
    <w:rsid w:val="00C9365B"/>
    <w:rsid w:val="00C94642"/>
    <w:rsid w:val="00C94AEE"/>
    <w:rsid w:val="00C95FF7"/>
    <w:rsid w:val="00C96AF0"/>
    <w:rsid w:val="00C975ED"/>
    <w:rsid w:val="00CA1130"/>
    <w:rsid w:val="00CA1F8F"/>
    <w:rsid w:val="00CA2591"/>
    <w:rsid w:val="00CA6689"/>
    <w:rsid w:val="00CB147A"/>
    <w:rsid w:val="00CB266D"/>
    <w:rsid w:val="00CB285C"/>
    <w:rsid w:val="00CB6234"/>
    <w:rsid w:val="00CB62CB"/>
    <w:rsid w:val="00CB7A46"/>
    <w:rsid w:val="00CC3806"/>
    <w:rsid w:val="00CC4281"/>
    <w:rsid w:val="00CC648A"/>
    <w:rsid w:val="00CC76CE"/>
    <w:rsid w:val="00CD0ABD"/>
    <w:rsid w:val="00CD0D56"/>
    <w:rsid w:val="00CD1869"/>
    <w:rsid w:val="00CD259C"/>
    <w:rsid w:val="00CD416D"/>
    <w:rsid w:val="00CD4AA6"/>
    <w:rsid w:val="00CD5A14"/>
    <w:rsid w:val="00CE09AE"/>
    <w:rsid w:val="00CE3B09"/>
    <w:rsid w:val="00CE3DDC"/>
    <w:rsid w:val="00CE3F65"/>
    <w:rsid w:val="00CE3FFA"/>
    <w:rsid w:val="00CE4BAA"/>
    <w:rsid w:val="00CE63EE"/>
    <w:rsid w:val="00CE7EE1"/>
    <w:rsid w:val="00CF16FB"/>
    <w:rsid w:val="00CF1B39"/>
    <w:rsid w:val="00CF2295"/>
    <w:rsid w:val="00CF2CB0"/>
    <w:rsid w:val="00CF3BDE"/>
    <w:rsid w:val="00CF6654"/>
    <w:rsid w:val="00CF6F66"/>
    <w:rsid w:val="00CF7E12"/>
    <w:rsid w:val="00D020F4"/>
    <w:rsid w:val="00D04391"/>
    <w:rsid w:val="00D04C4C"/>
    <w:rsid w:val="00D05F32"/>
    <w:rsid w:val="00D07ABE"/>
    <w:rsid w:val="00D10338"/>
    <w:rsid w:val="00D103C0"/>
    <w:rsid w:val="00D10F21"/>
    <w:rsid w:val="00D12474"/>
    <w:rsid w:val="00D12DEE"/>
    <w:rsid w:val="00D13972"/>
    <w:rsid w:val="00D152E1"/>
    <w:rsid w:val="00D15DEC"/>
    <w:rsid w:val="00D17833"/>
    <w:rsid w:val="00D202C0"/>
    <w:rsid w:val="00D22352"/>
    <w:rsid w:val="00D2498A"/>
    <w:rsid w:val="00D2694A"/>
    <w:rsid w:val="00D277CF"/>
    <w:rsid w:val="00D30761"/>
    <w:rsid w:val="00D307A6"/>
    <w:rsid w:val="00D312F2"/>
    <w:rsid w:val="00D32D79"/>
    <w:rsid w:val="00D32EFC"/>
    <w:rsid w:val="00D33562"/>
    <w:rsid w:val="00D33C85"/>
    <w:rsid w:val="00D36C35"/>
    <w:rsid w:val="00D41C47"/>
    <w:rsid w:val="00D42073"/>
    <w:rsid w:val="00D44748"/>
    <w:rsid w:val="00D44A8F"/>
    <w:rsid w:val="00D44FF2"/>
    <w:rsid w:val="00D472B8"/>
    <w:rsid w:val="00D528F4"/>
    <w:rsid w:val="00D52AAA"/>
    <w:rsid w:val="00D53033"/>
    <w:rsid w:val="00D53161"/>
    <w:rsid w:val="00D5432B"/>
    <w:rsid w:val="00D5494D"/>
    <w:rsid w:val="00D54BC4"/>
    <w:rsid w:val="00D574CA"/>
    <w:rsid w:val="00D57819"/>
    <w:rsid w:val="00D60332"/>
    <w:rsid w:val="00D6072C"/>
    <w:rsid w:val="00D60767"/>
    <w:rsid w:val="00D618A3"/>
    <w:rsid w:val="00D62195"/>
    <w:rsid w:val="00D62544"/>
    <w:rsid w:val="00D65117"/>
    <w:rsid w:val="00D65620"/>
    <w:rsid w:val="00D65FF8"/>
    <w:rsid w:val="00D6608E"/>
    <w:rsid w:val="00D67062"/>
    <w:rsid w:val="00D6710D"/>
    <w:rsid w:val="00D70A83"/>
    <w:rsid w:val="00D70D9F"/>
    <w:rsid w:val="00D72906"/>
    <w:rsid w:val="00D72BC8"/>
    <w:rsid w:val="00D72BCE"/>
    <w:rsid w:val="00D73E07"/>
    <w:rsid w:val="00D74A52"/>
    <w:rsid w:val="00D74DE9"/>
    <w:rsid w:val="00D7707D"/>
    <w:rsid w:val="00D77E65"/>
    <w:rsid w:val="00D80F71"/>
    <w:rsid w:val="00D826B4"/>
    <w:rsid w:val="00D8390C"/>
    <w:rsid w:val="00D84566"/>
    <w:rsid w:val="00D91A29"/>
    <w:rsid w:val="00D92951"/>
    <w:rsid w:val="00D92D94"/>
    <w:rsid w:val="00D9485C"/>
    <w:rsid w:val="00D94B05"/>
    <w:rsid w:val="00D9667F"/>
    <w:rsid w:val="00D97DF1"/>
    <w:rsid w:val="00DA122F"/>
    <w:rsid w:val="00DA3576"/>
    <w:rsid w:val="00DA3A1A"/>
    <w:rsid w:val="00DA3A26"/>
    <w:rsid w:val="00DA3D06"/>
    <w:rsid w:val="00DA3D0C"/>
    <w:rsid w:val="00DA3EDB"/>
    <w:rsid w:val="00DA63CC"/>
    <w:rsid w:val="00DA6A06"/>
    <w:rsid w:val="00DA72BB"/>
    <w:rsid w:val="00DA7631"/>
    <w:rsid w:val="00DA7F0D"/>
    <w:rsid w:val="00DB1E11"/>
    <w:rsid w:val="00DB222D"/>
    <w:rsid w:val="00DB4B3A"/>
    <w:rsid w:val="00DB4DB4"/>
    <w:rsid w:val="00DB549E"/>
    <w:rsid w:val="00DB5542"/>
    <w:rsid w:val="00DB5AD9"/>
    <w:rsid w:val="00DB6B0C"/>
    <w:rsid w:val="00DB6EB0"/>
    <w:rsid w:val="00DB714D"/>
    <w:rsid w:val="00DB7960"/>
    <w:rsid w:val="00DB7D1B"/>
    <w:rsid w:val="00DC0CA2"/>
    <w:rsid w:val="00DC176F"/>
    <w:rsid w:val="00DC1C04"/>
    <w:rsid w:val="00DC2B1D"/>
    <w:rsid w:val="00DC40E8"/>
    <w:rsid w:val="00DC5242"/>
    <w:rsid w:val="00DC6045"/>
    <w:rsid w:val="00DC77AA"/>
    <w:rsid w:val="00DD0B1F"/>
    <w:rsid w:val="00DD369B"/>
    <w:rsid w:val="00DD3BD5"/>
    <w:rsid w:val="00DD4535"/>
    <w:rsid w:val="00DD64AA"/>
    <w:rsid w:val="00DD6EB7"/>
    <w:rsid w:val="00DD70FA"/>
    <w:rsid w:val="00DE29A7"/>
    <w:rsid w:val="00DE2E19"/>
    <w:rsid w:val="00DE3143"/>
    <w:rsid w:val="00DE35F8"/>
    <w:rsid w:val="00DE385C"/>
    <w:rsid w:val="00DE6B23"/>
    <w:rsid w:val="00DE6B30"/>
    <w:rsid w:val="00DE710B"/>
    <w:rsid w:val="00DE780F"/>
    <w:rsid w:val="00DF15D7"/>
    <w:rsid w:val="00DF1741"/>
    <w:rsid w:val="00DF3527"/>
    <w:rsid w:val="00DF3E12"/>
    <w:rsid w:val="00DF69A3"/>
    <w:rsid w:val="00DF6CC2"/>
    <w:rsid w:val="00DF7A81"/>
    <w:rsid w:val="00E006E4"/>
    <w:rsid w:val="00E01FD1"/>
    <w:rsid w:val="00E02800"/>
    <w:rsid w:val="00E02AAD"/>
    <w:rsid w:val="00E02D4E"/>
    <w:rsid w:val="00E03A4B"/>
    <w:rsid w:val="00E03C85"/>
    <w:rsid w:val="00E03E72"/>
    <w:rsid w:val="00E04621"/>
    <w:rsid w:val="00E0518B"/>
    <w:rsid w:val="00E051FD"/>
    <w:rsid w:val="00E0769B"/>
    <w:rsid w:val="00E07E4A"/>
    <w:rsid w:val="00E11083"/>
    <w:rsid w:val="00E11383"/>
    <w:rsid w:val="00E11C34"/>
    <w:rsid w:val="00E14AFB"/>
    <w:rsid w:val="00E15583"/>
    <w:rsid w:val="00E16539"/>
    <w:rsid w:val="00E16650"/>
    <w:rsid w:val="00E20E6F"/>
    <w:rsid w:val="00E241B0"/>
    <w:rsid w:val="00E245D5"/>
    <w:rsid w:val="00E27FDE"/>
    <w:rsid w:val="00E31C35"/>
    <w:rsid w:val="00E332E8"/>
    <w:rsid w:val="00E33B8F"/>
    <w:rsid w:val="00E341B7"/>
    <w:rsid w:val="00E346BD"/>
    <w:rsid w:val="00E40624"/>
    <w:rsid w:val="00E408BF"/>
    <w:rsid w:val="00E4329F"/>
    <w:rsid w:val="00E46B4D"/>
    <w:rsid w:val="00E46D15"/>
    <w:rsid w:val="00E47A90"/>
    <w:rsid w:val="00E50D4A"/>
    <w:rsid w:val="00E53AC4"/>
    <w:rsid w:val="00E53C1B"/>
    <w:rsid w:val="00E53CF3"/>
    <w:rsid w:val="00E5426C"/>
    <w:rsid w:val="00E544C1"/>
    <w:rsid w:val="00E54D26"/>
    <w:rsid w:val="00E55DFC"/>
    <w:rsid w:val="00E56BC6"/>
    <w:rsid w:val="00E5708C"/>
    <w:rsid w:val="00E57F35"/>
    <w:rsid w:val="00E610D6"/>
    <w:rsid w:val="00E6193D"/>
    <w:rsid w:val="00E62A4F"/>
    <w:rsid w:val="00E65013"/>
    <w:rsid w:val="00E651DE"/>
    <w:rsid w:val="00E654B6"/>
    <w:rsid w:val="00E66E21"/>
    <w:rsid w:val="00E671A0"/>
    <w:rsid w:val="00E67FE5"/>
    <w:rsid w:val="00E70BBA"/>
    <w:rsid w:val="00E71C91"/>
    <w:rsid w:val="00E72803"/>
    <w:rsid w:val="00E72D22"/>
    <w:rsid w:val="00E74E87"/>
    <w:rsid w:val="00E80182"/>
    <w:rsid w:val="00E8027B"/>
    <w:rsid w:val="00E806D2"/>
    <w:rsid w:val="00E80D29"/>
    <w:rsid w:val="00E8132C"/>
    <w:rsid w:val="00E81437"/>
    <w:rsid w:val="00E827FE"/>
    <w:rsid w:val="00E83067"/>
    <w:rsid w:val="00E840DC"/>
    <w:rsid w:val="00E840E7"/>
    <w:rsid w:val="00E85F2F"/>
    <w:rsid w:val="00E86A5A"/>
    <w:rsid w:val="00E873C2"/>
    <w:rsid w:val="00E90582"/>
    <w:rsid w:val="00E920E1"/>
    <w:rsid w:val="00E94720"/>
    <w:rsid w:val="00E94A6B"/>
    <w:rsid w:val="00E9535F"/>
    <w:rsid w:val="00E95B0F"/>
    <w:rsid w:val="00E95CC4"/>
    <w:rsid w:val="00E96C3B"/>
    <w:rsid w:val="00E96E8E"/>
    <w:rsid w:val="00E97B43"/>
    <w:rsid w:val="00EA0BB5"/>
    <w:rsid w:val="00EA247B"/>
    <w:rsid w:val="00EA2CE4"/>
    <w:rsid w:val="00EA48D0"/>
    <w:rsid w:val="00EA686E"/>
    <w:rsid w:val="00EA6A6E"/>
    <w:rsid w:val="00EA6DCB"/>
    <w:rsid w:val="00EA7C6B"/>
    <w:rsid w:val="00EB0F01"/>
    <w:rsid w:val="00EB1582"/>
    <w:rsid w:val="00EB5ADB"/>
    <w:rsid w:val="00EB6218"/>
    <w:rsid w:val="00EB69EF"/>
    <w:rsid w:val="00EB7706"/>
    <w:rsid w:val="00EC4F39"/>
    <w:rsid w:val="00EC6022"/>
    <w:rsid w:val="00EC6EF4"/>
    <w:rsid w:val="00EC70E0"/>
    <w:rsid w:val="00EC7772"/>
    <w:rsid w:val="00EC79C5"/>
    <w:rsid w:val="00ED1ACA"/>
    <w:rsid w:val="00ED2041"/>
    <w:rsid w:val="00ED20E8"/>
    <w:rsid w:val="00ED2F98"/>
    <w:rsid w:val="00ED3E1B"/>
    <w:rsid w:val="00ED5F52"/>
    <w:rsid w:val="00ED6892"/>
    <w:rsid w:val="00ED69D3"/>
    <w:rsid w:val="00ED6FC5"/>
    <w:rsid w:val="00EE13AE"/>
    <w:rsid w:val="00EE1A15"/>
    <w:rsid w:val="00EE25EA"/>
    <w:rsid w:val="00EE276D"/>
    <w:rsid w:val="00EE2AF3"/>
    <w:rsid w:val="00EE34B6"/>
    <w:rsid w:val="00EE55B2"/>
    <w:rsid w:val="00EE7DA9"/>
    <w:rsid w:val="00EF214A"/>
    <w:rsid w:val="00EF34D3"/>
    <w:rsid w:val="00EF388C"/>
    <w:rsid w:val="00EF38CF"/>
    <w:rsid w:val="00EF3C89"/>
    <w:rsid w:val="00EF6B9E"/>
    <w:rsid w:val="00F02C85"/>
    <w:rsid w:val="00F02F18"/>
    <w:rsid w:val="00F047A1"/>
    <w:rsid w:val="00F04926"/>
    <w:rsid w:val="00F04D2F"/>
    <w:rsid w:val="00F04FF6"/>
    <w:rsid w:val="00F0504C"/>
    <w:rsid w:val="00F100D0"/>
    <w:rsid w:val="00F109FC"/>
    <w:rsid w:val="00F13D95"/>
    <w:rsid w:val="00F1480E"/>
    <w:rsid w:val="00F14BD8"/>
    <w:rsid w:val="00F1593A"/>
    <w:rsid w:val="00F16057"/>
    <w:rsid w:val="00F16324"/>
    <w:rsid w:val="00F1636E"/>
    <w:rsid w:val="00F17007"/>
    <w:rsid w:val="00F20DC2"/>
    <w:rsid w:val="00F233C0"/>
    <w:rsid w:val="00F2375B"/>
    <w:rsid w:val="00F24F93"/>
    <w:rsid w:val="00F2561F"/>
    <w:rsid w:val="00F2637D"/>
    <w:rsid w:val="00F27EE6"/>
    <w:rsid w:val="00F30D43"/>
    <w:rsid w:val="00F31334"/>
    <w:rsid w:val="00F32E76"/>
    <w:rsid w:val="00F33998"/>
    <w:rsid w:val="00F342FD"/>
    <w:rsid w:val="00F34E9E"/>
    <w:rsid w:val="00F36DC0"/>
    <w:rsid w:val="00F400A1"/>
    <w:rsid w:val="00F41684"/>
    <w:rsid w:val="00F418ED"/>
    <w:rsid w:val="00F42EFD"/>
    <w:rsid w:val="00F44755"/>
    <w:rsid w:val="00F451CD"/>
    <w:rsid w:val="00F455E0"/>
    <w:rsid w:val="00F45DF7"/>
    <w:rsid w:val="00F45E7C"/>
    <w:rsid w:val="00F50039"/>
    <w:rsid w:val="00F5458D"/>
    <w:rsid w:val="00F548D4"/>
    <w:rsid w:val="00F54F3A"/>
    <w:rsid w:val="00F55028"/>
    <w:rsid w:val="00F5670E"/>
    <w:rsid w:val="00F60892"/>
    <w:rsid w:val="00F61E6F"/>
    <w:rsid w:val="00F63E50"/>
    <w:rsid w:val="00F64473"/>
    <w:rsid w:val="00F64A34"/>
    <w:rsid w:val="00F653A1"/>
    <w:rsid w:val="00F659E1"/>
    <w:rsid w:val="00F668FF"/>
    <w:rsid w:val="00F670F7"/>
    <w:rsid w:val="00F71FAA"/>
    <w:rsid w:val="00F73385"/>
    <w:rsid w:val="00F759EE"/>
    <w:rsid w:val="00F7677E"/>
    <w:rsid w:val="00F76F3C"/>
    <w:rsid w:val="00F77AA0"/>
    <w:rsid w:val="00F808C5"/>
    <w:rsid w:val="00F81D0E"/>
    <w:rsid w:val="00F832E1"/>
    <w:rsid w:val="00F85369"/>
    <w:rsid w:val="00F858DD"/>
    <w:rsid w:val="00F9269B"/>
    <w:rsid w:val="00F93DC9"/>
    <w:rsid w:val="00F94872"/>
    <w:rsid w:val="00F9547F"/>
    <w:rsid w:val="00F967E0"/>
    <w:rsid w:val="00F96A6A"/>
    <w:rsid w:val="00F97C20"/>
    <w:rsid w:val="00FA08AC"/>
    <w:rsid w:val="00FA1083"/>
    <w:rsid w:val="00FA156D"/>
    <w:rsid w:val="00FA251E"/>
    <w:rsid w:val="00FA43B6"/>
    <w:rsid w:val="00FA4C14"/>
    <w:rsid w:val="00FA5A3F"/>
    <w:rsid w:val="00FA5CCF"/>
    <w:rsid w:val="00FA5D88"/>
    <w:rsid w:val="00FA6D0A"/>
    <w:rsid w:val="00FA751A"/>
    <w:rsid w:val="00FA7AEE"/>
    <w:rsid w:val="00FB0152"/>
    <w:rsid w:val="00FB1482"/>
    <w:rsid w:val="00FB1A63"/>
    <w:rsid w:val="00FB212A"/>
    <w:rsid w:val="00FB29A4"/>
    <w:rsid w:val="00FB33E4"/>
    <w:rsid w:val="00FB3858"/>
    <w:rsid w:val="00FB5641"/>
    <w:rsid w:val="00FB6C2B"/>
    <w:rsid w:val="00FC0E82"/>
    <w:rsid w:val="00FC11FE"/>
    <w:rsid w:val="00FC18E0"/>
    <w:rsid w:val="00FC19AE"/>
    <w:rsid w:val="00FC1BCE"/>
    <w:rsid w:val="00FC20C3"/>
    <w:rsid w:val="00FC2390"/>
    <w:rsid w:val="00FC29BA"/>
    <w:rsid w:val="00FC3B63"/>
    <w:rsid w:val="00FC3E02"/>
    <w:rsid w:val="00FC5CFA"/>
    <w:rsid w:val="00FC64E4"/>
    <w:rsid w:val="00FD298B"/>
    <w:rsid w:val="00FD34F8"/>
    <w:rsid w:val="00FD50E1"/>
    <w:rsid w:val="00FD554D"/>
    <w:rsid w:val="00FD5812"/>
    <w:rsid w:val="00FD5B24"/>
    <w:rsid w:val="00FD6125"/>
    <w:rsid w:val="00FD6F14"/>
    <w:rsid w:val="00FE1231"/>
    <w:rsid w:val="00FE30C5"/>
    <w:rsid w:val="00FE31E9"/>
    <w:rsid w:val="00FE362B"/>
    <w:rsid w:val="00FE37EF"/>
    <w:rsid w:val="00FE5C16"/>
    <w:rsid w:val="00FE5F5F"/>
    <w:rsid w:val="00FE7D49"/>
    <w:rsid w:val="00FF0D93"/>
    <w:rsid w:val="00FF17CA"/>
    <w:rsid w:val="00FF322C"/>
    <w:rsid w:val="00FF32B1"/>
    <w:rsid w:val="00FF373C"/>
    <w:rsid w:val="00FF42CB"/>
    <w:rsid w:val="00FF5E81"/>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347-00-00ax-fragmentation-for-mu-frames-follow-up-on-parameters.ppt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91697F-2907-4E9F-82DD-EBFFBD5C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15</Pages>
  <Words>7266</Words>
  <Characters>41421</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48590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219</cp:revision>
  <cp:lastPrinted>2010-05-04T03:47:00Z</cp:lastPrinted>
  <dcterms:created xsi:type="dcterms:W3CDTF">2016-05-08T20:46:00Z</dcterms:created>
  <dcterms:modified xsi:type="dcterms:W3CDTF">2016-07-11T21:31:00Z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