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6F5665">
        <w:trPr>
          <w:trHeight w:val="485"/>
          <w:jc w:val="center"/>
        </w:trPr>
        <w:tc>
          <w:tcPr>
            <w:tcW w:w="9576" w:type="dxa"/>
            <w:gridSpan w:val="5"/>
            <w:vAlign w:val="center"/>
          </w:tcPr>
          <w:p w:rsidR="00CA09B2" w:rsidRDefault="002F2706" w:rsidP="006F5665">
            <w:pPr>
              <w:pStyle w:val="T2"/>
            </w:pPr>
            <w:proofErr w:type="spellStart"/>
            <w:r w:rsidRPr="006F5665">
              <w:rPr>
                <w:rFonts w:ascii="Verdana" w:hAnsi="Verdana"/>
                <w:color w:val="000000"/>
                <w:szCs w:val="17"/>
              </w:rPr>
              <w:t>REVmc</w:t>
            </w:r>
            <w:proofErr w:type="spellEnd"/>
            <w:r w:rsidRPr="006F5665">
              <w:rPr>
                <w:rFonts w:ascii="Verdana" w:hAnsi="Verdana"/>
                <w:color w:val="000000"/>
                <w:szCs w:val="17"/>
              </w:rPr>
              <w:t xml:space="preserve"> BRC July 8 and 15 </w:t>
            </w:r>
            <w:proofErr w:type="spellStart"/>
            <w:r w:rsidRPr="006F5665">
              <w:rPr>
                <w:rFonts w:ascii="Verdana" w:hAnsi="Verdana"/>
                <w:color w:val="000000"/>
                <w:szCs w:val="17"/>
              </w:rPr>
              <w:t>Telecon</w:t>
            </w:r>
            <w:proofErr w:type="spellEnd"/>
            <w:r w:rsidRPr="006F5665">
              <w:rPr>
                <w:rFonts w:ascii="Verdana" w:hAnsi="Verdana"/>
                <w:color w:val="000000"/>
                <w:szCs w:val="17"/>
              </w:rPr>
              <w:t xml:space="preserve"> Minutes</w:t>
            </w:r>
          </w:p>
        </w:tc>
      </w:tr>
      <w:tr w:rsidR="00CA09B2" w:rsidTr="006F5665">
        <w:trPr>
          <w:trHeight w:val="359"/>
          <w:jc w:val="center"/>
        </w:trPr>
        <w:tc>
          <w:tcPr>
            <w:tcW w:w="9576" w:type="dxa"/>
            <w:gridSpan w:val="5"/>
            <w:vAlign w:val="center"/>
          </w:tcPr>
          <w:p w:rsidR="00CA09B2" w:rsidRDefault="00CA09B2" w:rsidP="008F45EE">
            <w:pPr>
              <w:pStyle w:val="T2"/>
              <w:ind w:left="0"/>
              <w:rPr>
                <w:sz w:val="20"/>
              </w:rPr>
            </w:pPr>
            <w:r>
              <w:rPr>
                <w:sz w:val="20"/>
              </w:rPr>
              <w:t>Date:</w:t>
            </w:r>
            <w:r>
              <w:rPr>
                <w:b w:val="0"/>
                <w:sz w:val="20"/>
              </w:rPr>
              <w:t xml:space="preserve">  </w:t>
            </w:r>
            <w:r w:rsidR="006F5665">
              <w:rPr>
                <w:b w:val="0"/>
                <w:sz w:val="20"/>
              </w:rPr>
              <w:t>2016-07-</w:t>
            </w:r>
            <w:r w:rsidR="008F45EE">
              <w:rPr>
                <w:b w:val="0"/>
                <w:sz w:val="20"/>
              </w:rPr>
              <w:t>15</w:t>
            </w:r>
          </w:p>
        </w:tc>
      </w:tr>
      <w:tr w:rsidR="00CA09B2" w:rsidTr="006F56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F566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F5665">
        <w:trPr>
          <w:jc w:val="center"/>
        </w:trPr>
        <w:tc>
          <w:tcPr>
            <w:tcW w:w="1255" w:type="dxa"/>
            <w:vAlign w:val="center"/>
          </w:tcPr>
          <w:p w:rsidR="00CA09B2" w:rsidRDefault="006F5665">
            <w:pPr>
              <w:pStyle w:val="T2"/>
              <w:spacing w:after="0"/>
              <w:ind w:left="0" w:right="0"/>
              <w:rPr>
                <w:b w:val="0"/>
                <w:sz w:val="20"/>
              </w:rPr>
            </w:pPr>
            <w:r>
              <w:rPr>
                <w:b w:val="0"/>
                <w:sz w:val="20"/>
              </w:rPr>
              <w:t>Jon Rosdahl</w:t>
            </w:r>
          </w:p>
        </w:tc>
        <w:tc>
          <w:tcPr>
            <w:tcW w:w="2700" w:type="dxa"/>
            <w:vAlign w:val="center"/>
          </w:tcPr>
          <w:p w:rsidR="00CA09B2" w:rsidRDefault="006F5665">
            <w:pPr>
              <w:pStyle w:val="T2"/>
              <w:spacing w:after="0"/>
              <w:ind w:left="0" w:right="0"/>
              <w:rPr>
                <w:b w:val="0"/>
                <w:sz w:val="20"/>
              </w:rPr>
            </w:pPr>
            <w:r>
              <w:rPr>
                <w:b w:val="0"/>
                <w:sz w:val="20"/>
              </w:rPr>
              <w:t>Qualcomm Technologies, Inc.</w:t>
            </w:r>
          </w:p>
        </w:tc>
        <w:tc>
          <w:tcPr>
            <w:tcW w:w="2259" w:type="dxa"/>
            <w:vAlign w:val="center"/>
          </w:tcPr>
          <w:p w:rsidR="00CA09B2" w:rsidRDefault="006F5665">
            <w:pPr>
              <w:pStyle w:val="T2"/>
              <w:spacing w:after="0"/>
              <w:ind w:left="0" w:right="0"/>
              <w:rPr>
                <w:b w:val="0"/>
                <w:sz w:val="20"/>
              </w:rPr>
            </w:pPr>
            <w:r>
              <w:rPr>
                <w:b w:val="0"/>
                <w:sz w:val="20"/>
              </w:rPr>
              <w:t>10871 N 5750 W</w:t>
            </w:r>
          </w:p>
          <w:p w:rsidR="006F5665" w:rsidRDefault="006F5665">
            <w:pPr>
              <w:pStyle w:val="T2"/>
              <w:spacing w:after="0"/>
              <w:ind w:left="0" w:right="0"/>
              <w:rPr>
                <w:b w:val="0"/>
                <w:sz w:val="20"/>
              </w:rPr>
            </w:pPr>
            <w:r>
              <w:rPr>
                <w:b w:val="0"/>
                <w:sz w:val="20"/>
              </w:rPr>
              <w:t>Highland, UT 84003</w:t>
            </w:r>
          </w:p>
        </w:tc>
        <w:tc>
          <w:tcPr>
            <w:tcW w:w="1715" w:type="dxa"/>
            <w:vAlign w:val="center"/>
          </w:tcPr>
          <w:p w:rsidR="00CA09B2" w:rsidRDefault="006F5665">
            <w:pPr>
              <w:pStyle w:val="T2"/>
              <w:spacing w:after="0"/>
              <w:ind w:left="0" w:right="0"/>
              <w:rPr>
                <w:b w:val="0"/>
                <w:sz w:val="20"/>
              </w:rPr>
            </w:pPr>
            <w:r>
              <w:rPr>
                <w:b w:val="0"/>
                <w:sz w:val="20"/>
              </w:rPr>
              <w:t>+1-801-492-4023</w:t>
            </w:r>
          </w:p>
        </w:tc>
        <w:tc>
          <w:tcPr>
            <w:tcW w:w="1647" w:type="dxa"/>
            <w:vAlign w:val="center"/>
          </w:tcPr>
          <w:p w:rsidR="00CA09B2" w:rsidRDefault="006F5665" w:rsidP="006F5665">
            <w:pPr>
              <w:pStyle w:val="T2"/>
              <w:spacing w:after="0"/>
              <w:ind w:left="0" w:right="0"/>
              <w:rPr>
                <w:b w:val="0"/>
                <w:sz w:val="16"/>
              </w:rPr>
            </w:pPr>
            <w:r>
              <w:rPr>
                <w:b w:val="0"/>
                <w:sz w:val="16"/>
              </w:rPr>
              <w:t>jrosdahl@ieee.org</w:t>
            </w:r>
          </w:p>
        </w:tc>
      </w:tr>
      <w:tr w:rsidR="00CA09B2" w:rsidTr="006F5665">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674A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9E9" w:rsidRDefault="00D109E9">
                            <w:pPr>
                              <w:pStyle w:val="T1"/>
                              <w:spacing w:after="120"/>
                            </w:pPr>
                            <w:r>
                              <w:t>Abstract</w:t>
                            </w:r>
                          </w:p>
                          <w:p w:rsidR="00D109E9" w:rsidRDefault="00D109E9">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D109E9" w:rsidRDefault="00D109E9">
                            <w:pPr>
                              <w:jc w:val="both"/>
                            </w:pPr>
                            <w:r>
                              <w:t>R0 = July 8</w:t>
                            </w:r>
                            <w:r w:rsidRPr="006F5665">
                              <w:rPr>
                                <w:vertAlign w:val="superscript"/>
                              </w:rPr>
                              <w:t>th</w:t>
                            </w:r>
                            <w:r>
                              <w:t xml:space="preserve"> telecom minutes</w:t>
                            </w:r>
                          </w:p>
                          <w:p w:rsidR="00D109E9" w:rsidRDefault="00D109E9">
                            <w:pPr>
                              <w:jc w:val="both"/>
                            </w:pPr>
                            <w:r>
                              <w:t>R1 = July 15</w:t>
                            </w:r>
                            <w:r w:rsidRPr="008F45EE">
                              <w:rPr>
                                <w:vertAlign w:val="superscript"/>
                              </w:rPr>
                              <w:t>th</w:t>
                            </w:r>
                            <w:r>
                              <w:t xml:space="preserve"> Telecom minutes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109E9" w:rsidRDefault="00D109E9">
                      <w:pPr>
                        <w:pStyle w:val="T1"/>
                        <w:spacing w:after="120"/>
                      </w:pPr>
                      <w:r>
                        <w:t>Abstract</w:t>
                      </w:r>
                    </w:p>
                    <w:p w:rsidR="00D109E9" w:rsidRDefault="00D109E9">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D109E9" w:rsidRDefault="00D109E9">
                      <w:pPr>
                        <w:jc w:val="both"/>
                      </w:pPr>
                      <w:r>
                        <w:t>R0 = July 8</w:t>
                      </w:r>
                      <w:r w:rsidRPr="006F5665">
                        <w:rPr>
                          <w:vertAlign w:val="superscript"/>
                        </w:rPr>
                        <w:t>th</w:t>
                      </w:r>
                      <w:r>
                        <w:t xml:space="preserve"> telecom minutes</w:t>
                      </w:r>
                    </w:p>
                    <w:p w:rsidR="00D109E9" w:rsidRDefault="00D109E9">
                      <w:pPr>
                        <w:jc w:val="both"/>
                      </w:pPr>
                      <w:r>
                        <w:t>R1 = July 15</w:t>
                      </w:r>
                      <w:r w:rsidRPr="008F45EE">
                        <w:rPr>
                          <w:vertAlign w:val="superscript"/>
                        </w:rPr>
                        <w:t>th</w:t>
                      </w:r>
                      <w:r>
                        <w:t xml:space="preserve"> Telecom minutes added</w:t>
                      </w:r>
                    </w:p>
                  </w:txbxContent>
                </v:textbox>
              </v:shape>
            </w:pict>
          </mc:Fallback>
        </mc:AlternateContent>
      </w:r>
    </w:p>
    <w:p w:rsidR="00CA09B2" w:rsidRDefault="00CA09B2" w:rsidP="006F5665">
      <w:r>
        <w:br w:type="page"/>
      </w:r>
    </w:p>
    <w:p w:rsidR="0065651D" w:rsidRDefault="002F2706" w:rsidP="0065651D">
      <w:pPr>
        <w:pStyle w:val="ListParagraph"/>
        <w:numPr>
          <w:ilvl w:val="0"/>
          <w:numId w:val="1"/>
        </w:numPr>
      </w:pPr>
      <w:proofErr w:type="spellStart"/>
      <w:r>
        <w:lastRenderedPageBreak/>
        <w:t>REVmc</w:t>
      </w:r>
      <w:proofErr w:type="spellEnd"/>
      <w:r>
        <w:t xml:space="preserve"> </w:t>
      </w:r>
      <w:r w:rsidR="0065651D">
        <w:t xml:space="preserve">BRC </w:t>
      </w:r>
      <w:proofErr w:type="spellStart"/>
      <w:r>
        <w:t>Telecon</w:t>
      </w:r>
      <w:proofErr w:type="spellEnd"/>
      <w:r>
        <w:t xml:space="preserve"> July 8</w:t>
      </w:r>
      <w:r w:rsidR="0065651D">
        <w:rPr>
          <w:vertAlign w:val="superscript"/>
        </w:rPr>
        <w:t xml:space="preserve">th </w:t>
      </w:r>
      <w:r w:rsidR="0065651D">
        <w:t>2016</w:t>
      </w:r>
    </w:p>
    <w:p w:rsidR="002F2706" w:rsidRDefault="002F2706" w:rsidP="002F2706">
      <w:pPr>
        <w:pStyle w:val="ListParagraph"/>
        <w:numPr>
          <w:ilvl w:val="1"/>
          <w:numId w:val="1"/>
        </w:numPr>
      </w:pPr>
      <w:r w:rsidRPr="0065651D">
        <w:rPr>
          <w:b/>
        </w:rPr>
        <w:t>Called to order</w:t>
      </w:r>
      <w:r>
        <w:t xml:space="preserve"> at 10:04am ET by the chair, Dorothy STANLEY (HPE)</w:t>
      </w:r>
    </w:p>
    <w:p w:rsidR="002F2706" w:rsidRDefault="002F2706" w:rsidP="002F2706">
      <w:pPr>
        <w:pStyle w:val="ListParagraph"/>
        <w:numPr>
          <w:ilvl w:val="1"/>
          <w:numId w:val="1"/>
        </w:numPr>
      </w:pPr>
      <w:r w:rsidRPr="0065651D">
        <w:rPr>
          <w:b/>
        </w:rPr>
        <w:t>Patent Policy</w:t>
      </w:r>
      <w:r>
        <w:t xml:space="preserve"> Reviewed</w:t>
      </w:r>
    </w:p>
    <w:p w:rsidR="002F2706" w:rsidRDefault="002F2706" w:rsidP="002F2706">
      <w:pPr>
        <w:pStyle w:val="ListParagraph"/>
        <w:numPr>
          <w:ilvl w:val="2"/>
          <w:numId w:val="1"/>
        </w:numPr>
      </w:pPr>
      <w:r>
        <w:t>No issues noted</w:t>
      </w:r>
    </w:p>
    <w:p w:rsidR="002F2706" w:rsidRDefault="002F2706" w:rsidP="002F2706">
      <w:pPr>
        <w:pStyle w:val="ListParagraph"/>
        <w:numPr>
          <w:ilvl w:val="1"/>
          <w:numId w:val="1"/>
        </w:numPr>
      </w:pPr>
      <w:r w:rsidRPr="0065651D">
        <w:rPr>
          <w:b/>
        </w:rPr>
        <w:t>Attendance</w:t>
      </w:r>
      <w:r>
        <w:t xml:space="preserve">: Dorothy STANLEY (HPE), Jon </w:t>
      </w:r>
      <w:r w:rsidR="0065651D">
        <w:t xml:space="preserve">ROSDAHL </w:t>
      </w:r>
      <w:r>
        <w:t xml:space="preserve">(Qualcomm), </w:t>
      </w:r>
      <w:r w:rsidR="00D109E9">
        <w:t>Adrian STEPHENS</w:t>
      </w:r>
      <w:r w:rsidR="0065651D">
        <w:t xml:space="preserve"> </w:t>
      </w:r>
      <w:r>
        <w:t xml:space="preserve">(Intel); Emily </w:t>
      </w:r>
      <w:r w:rsidR="0065651D">
        <w:t xml:space="preserve">QI </w:t>
      </w:r>
      <w:r>
        <w:t xml:space="preserve">(Intel); Hasan </w:t>
      </w:r>
      <w:r w:rsidR="002E5E94">
        <w:t>YAGHOOBI</w:t>
      </w:r>
      <w:r w:rsidR="0065651D">
        <w:t xml:space="preserve"> </w:t>
      </w:r>
      <w:r>
        <w:t xml:space="preserve">(Intel); </w:t>
      </w:r>
      <w:proofErr w:type="spellStart"/>
      <w:r>
        <w:t>Kazayuki</w:t>
      </w:r>
      <w:proofErr w:type="spellEnd"/>
      <w:r>
        <w:t xml:space="preserve"> </w:t>
      </w:r>
      <w:r w:rsidR="0065651D">
        <w:t xml:space="preserve">SAKODA </w:t>
      </w:r>
      <w:r>
        <w:t xml:space="preserve">(Sony); Graham </w:t>
      </w:r>
      <w:r w:rsidR="0065651D">
        <w:t xml:space="preserve">SMITH </w:t>
      </w:r>
      <w:r>
        <w:t xml:space="preserve">(SR Technologies); Osama </w:t>
      </w:r>
      <w:r w:rsidR="0065651D">
        <w:t xml:space="preserve">ABOUL-MAGD </w:t>
      </w:r>
      <w:r>
        <w:t xml:space="preserve">(Huawei); </w:t>
      </w:r>
      <w:proofErr w:type="spellStart"/>
      <w:r>
        <w:t>Sigurd</w:t>
      </w:r>
      <w:proofErr w:type="spellEnd"/>
      <w:r>
        <w:t xml:space="preserve"> SCHELSTRAETE (</w:t>
      </w:r>
      <w:proofErr w:type="spellStart"/>
      <w:r>
        <w:t>Quantenna</w:t>
      </w:r>
      <w:proofErr w:type="spellEnd"/>
      <w:r>
        <w:t xml:space="preserve">); Thomas </w:t>
      </w:r>
      <w:r w:rsidR="002E5E94">
        <w:t>HANDTE</w:t>
      </w:r>
      <w:r w:rsidR="0065651D">
        <w:t xml:space="preserve"> </w:t>
      </w:r>
      <w:r>
        <w:t xml:space="preserve">(Sony); </w:t>
      </w:r>
      <w:r w:rsidR="00964A21">
        <w:t xml:space="preserve">Mark </w:t>
      </w:r>
      <w:r w:rsidR="0065651D">
        <w:t xml:space="preserve">HAMILTON </w:t>
      </w:r>
      <w:r w:rsidR="00964A21">
        <w:t>(</w:t>
      </w:r>
      <w:r w:rsidR="008966C8">
        <w:t>Ruckus</w:t>
      </w:r>
      <w:r w:rsidR="00964A21">
        <w:t xml:space="preserve">) </w:t>
      </w:r>
      <w:proofErr w:type="spellStart"/>
      <w:r w:rsidR="00964A21">
        <w:t>Jinjing</w:t>
      </w:r>
      <w:proofErr w:type="spellEnd"/>
      <w:r w:rsidR="00964A21">
        <w:t xml:space="preserve"> </w:t>
      </w:r>
      <w:r w:rsidR="0065651D">
        <w:t xml:space="preserve">JIANG </w:t>
      </w:r>
      <w:r w:rsidR="00964A21">
        <w:t>(Marvell); Mark RISON (Samsung); Menzo WENTINK (Qualcomm);</w:t>
      </w:r>
    </w:p>
    <w:p w:rsidR="002F2706" w:rsidRPr="0065651D" w:rsidRDefault="002F2706" w:rsidP="002F2706">
      <w:pPr>
        <w:pStyle w:val="ListParagraph"/>
        <w:numPr>
          <w:ilvl w:val="1"/>
          <w:numId w:val="1"/>
        </w:numPr>
        <w:rPr>
          <w:b/>
        </w:rPr>
      </w:pPr>
      <w:r w:rsidRPr="0065651D">
        <w:rPr>
          <w:b/>
        </w:rPr>
        <w:t>Review Agenda</w:t>
      </w:r>
    </w:p>
    <w:p w:rsidR="002F2706" w:rsidRDefault="002F2706" w:rsidP="002F2706">
      <w:pPr>
        <w:pStyle w:val="ListParagraph"/>
        <w:numPr>
          <w:ilvl w:val="2"/>
          <w:numId w:val="1"/>
        </w:numPr>
      </w:pPr>
      <w:r>
        <w:t>Approved agenda:</w:t>
      </w:r>
    </w:p>
    <w:p w:rsidR="0065651D" w:rsidRDefault="00964A21" w:rsidP="0065651D">
      <w:pPr>
        <w:pStyle w:val="ListParagraph"/>
        <w:numPr>
          <w:ilvl w:val="3"/>
          <w:numId w:val="4"/>
        </w:numPr>
      </w:pPr>
      <w:r>
        <w:t>Call to order, a</w:t>
      </w:r>
      <w:r w:rsidR="0065651D">
        <w:t>ttendance, and patent policy</w:t>
      </w:r>
    </w:p>
    <w:p w:rsidR="0065651D" w:rsidRDefault="0065651D" w:rsidP="0065651D">
      <w:pPr>
        <w:pStyle w:val="ListParagraph"/>
        <w:numPr>
          <w:ilvl w:val="3"/>
          <w:numId w:val="4"/>
        </w:numPr>
      </w:pPr>
      <w:r>
        <w:t>Editor report 11-13-95r31</w:t>
      </w:r>
    </w:p>
    <w:p w:rsidR="0065651D" w:rsidRDefault="00964A21" w:rsidP="0065651D">
      <w:pPr>
        <w:pStyle w:val="ListParagraph"/>
        <w:numPr>
          <w:ilvl w:val="3"/>
          <w:numId w:val="4"/>
        </w:numPr>
      </w:pPr>
      <w:r>
        <w:t xml:space="preserve">Comment resolution: </w:t>
      </w:r>
    </w:p>
    <w:p w:rsidR="0065651D" w:rsidRDefault="00964A21" w:rsidP="0065651D">
      <w:pPr>
        <w:pStyle w:val="ListParagraph"/>
        <w:numPr>
          <w:ilvl w:val="4"/>
          <w:numId w:val="4"/>
        </w:numPr>
      </w:pPr>
      <w:r>
        <w:t xml:space="preserve">11-16-820 </w:t>
      </w:r>
      <w:r w:rsidR="00D109E9">
        <w:t>Adrian STEPHENS</w:t>
      </w:r>
      <w:r>
        <w:t xml:space="preserve">, </w:t>
      </w:r>
    </w:p>
    <w:p w:rsidR="0065651D" w:rsidRDefault="00964A21" w:rsidP="0065651D">
      <w:pPr>
        <w:pStyle w:val="ListParagraph"/>
        <w:numPr>
          <w:ilvl w:val="4"/>
          <w:numId w:val="4"/>
        </w:numPr>
      </w:pPr>
      <w:r>
        <w:t>11-16-824 Graham</w:t>
      </w:r>
      <w:r w:rsidR="0065651D">
        <w:t xml:space="preserve"> SMITH</w:t>
      </w:r>
      <w:r>
        <w:t xml:space="preserve">, </w:t>
      </w:r>
    </w:p>
    <w:p w:rsidR="0065651D" w:rsidRDefault="0065651D" w:rsidP="0065651D">
      <w:pPr>
        <w:pStyle w:val="ListParagraph"/>
        <w:numPr>
          <w:ilvl w:val="4"/>
          <w:numId w:val="4"/>
        </w:numPr>
      </w:pPr>
      <w:r>
        <w:t xml:space="preserve">11-16-823 </w:t>
      </w:r>
      <w:proofErr w:type="spellStart"/>
      <w:r>
        <w:t>Kazayuki</w:t>
      </w:r>
      <w:proofErr w:type="spellEnd"/>
      <w:r>
        <w:t xml:space="preserve"> SAKODA</w:t>
      </w:r>
    </w:p>
    <w:p w:rsidR="0065651D" w:rsidRDefault="00964A21" w:rsidP="0065651D">
      <w:pPr>
        <w:pStyle w:val="ListParagraph"/>
        <w:numPr>
          <w:ilvl w:val="3"/>
          <w:numId w:val="4"/>
        </w:numPr>
      </w:pPr>
      <w:r>
        <w:t xml:space="preserve">July EC Report and </w:t>
      </w:r>
      <w:proofErr w:type="spellStart"/>
      <w:r>
        <w:t>Revcom</w:t>
      </w:r>
      <w:proofErr w:type="spellEnd"/>
      <w:r>
        <w:t xml:space="preserve"> approval</w:t>
      </w:r>
      <w:r w:rsidR="0065651D">
        <w:t xml:space="preserve"> plan</w:t>
      </w:r>
    </w:p>
    <w:p w:rsidR="0065651D" w:rsidRDefault="00964A21" w:rsidP="0065651D">
      <w:pPr>
        <w:pStyle w:val="ListParagraph"/>
        <w:numPr>
          <w:ilvl w:val="3"/>
          <w:numId w:val="4"/>
        </w:numPr>
      </w:pPr>
      <w:r>
        <w:t>A</w:t>
      </w:r>
      <w:r w:rsidR="0065651D">
        <w:t>OB – additional teleconferences</w:t>
      </w:r>
    </w:p>
    <w:p w:rsidR="0065651D" w:rsidRDefault="0065651D" w:rsidP="0065651D">
      <w:pPr>
        <w:pStyle w:val="ListParagraph"/>
        <w:numPr>
          <w:ilvl w:val="3"/>
          <w:numId w:val="4"/>
        </w:numPr>
      </w:pPr>
      <w:r>
        <w:t>A</w:t>
      </w:r>
      <w:r w:rsidR="00964A21">
        <w:t>djourn</w:t>
      </w:r>
    </w:p>
    <w:p w:rsidR="002F2706" w:rsidRDefault="002F2706" w:rsidP="002F2706">
      <w:pPr>
        <w:pStyle w:val="ListParagraph"/>
        <w:numPr>
          <w:ilvl w:val="1"/>
          <w:numId w:val="1"/>
        </w:numPr>
      </w:pPr>
      <w:r w:rsidRPr="0065651D">
        <w:rPr>
          <w:b/>
        </w:rPr>
        <w:t>Editor Report</w:t>
      </w:r>
      <w:r w:rsidR="00964A21">
        <w:t xml:space="preserve"> – 11-13/95r31 – </w:t>
      </w:r>
      <w:r w:rsidR="00D109E9">
        <w:t>Adrian STEPHENS</w:t>
      </w:r>
      <w:r w:rsidR="00964A21">
        <w:t xml:space="preserve"> (Intel)</w:t>
      </w:r>
    </w:p>
    <w:p w:rsidR="00964A21" w:rsidRDefault="00AA278F" w:rsidP="0065651D">
      <w:pPr>
        <w:pStyle w:val="ListParagraph"/>
        <w:numPr>
          <w:ilvl w:val="2"/>
          <w:numId w:val="1"/>
        </w:numPr>
      </w:pPr>
      <w:hyperlink r:id="rId7" w:history="1">
        <w:r w:rsidR="0065651D" w:rsidRPr="004D64D1">
          <w:rPr>
            <w:rStyle w:val="Hyperlink"/>
          </w:rPr>
          <w:t>https://mentor.ieee.org/802.11/dcn/13/11-13-0095-31-000m-editor-reports.pptx</w:t>
        </w:r>
      </w:hyperlink>
      <w:r w:rsidR="0065651D">
        <w:t xml:space="preserve"> </w:t>
      </w:r>
    </w:p>
    <w:p w:rsidR="00964A21" w:rsidRDefault="00964A21" w:rsidP="00964A21">
      <w:pPr>
        <w:pStyle w:val="ListParagraph"/>
        <w:numPr>
          <w:ilvl w:val="2"/>
          <w:numId w:val="1"/>
        </w:numPr>
      </w:pPr>
      <w:r>
        <w:t>Review updated presentation</w:t>
      </w:r>
    </w:p>
    <w:p w:rsidR="00964A21" w:rsidRDefault="00964A21" w:rsidP="00964A21">
      <w:pPr>
        <w:pStyle w:val="ListParagraph"/>
        <w:numPr>
          <w:ilvl w:val="2"/>
          <w:numId w:val="1"/>
        </w:numPr>
      </w:pPr>
      <w:r>
        <w:t>334 New Comments for 2</w:t>
      </w:r>
      <w:r w:rsidRPr="00964A21">
        <w:rPr>
          <w:vertAlign w:val="superscript"/>
        </w:rPr>
        <w:t>nd</w:t>
      </w:r>
      <w:r>
        <w:t xml:space="preserve"> Recirculation</w:t>
      </w:r>
    </w:p>
    <w:p w:rsidR="00964A21" w:rsidRDefault="00964A21" w:rsidP="00964A21">
      <w:pPr>
        <w:pStyle w:val="ListParagraph"/>
        <w:numPr>
          <w:ilvl w:val="2"/>
          <w:numId w:val="1"/>
        </w:numPr>
      </w:pPr>
      <w:r>
        <w:t>62 comments have Resolution drafted – 3 need extra review</w:t>
      </w:r>
    </w:p>
    <w:p w:rsidR="00964A21" w:rsidRDefault="00964A21" w:rsidP="00964A21">
      <w:pPr>
        <w:pStyle w:val="ListParagraph"/>
        <w:numPr>
          <w:ilvl w:val="2"/>
          <w:numId w:val="1"/>
        </w:numPr>
      </w:pPr>
      <w:r>
        <w:t>Expected 43 days if we resolve on the same rate as before.</w:t>
      </w:r>
    </w:p>
    <w:p w:rsidR="00964A21" w:rsidRDefault="0065651D" w:rsidP="00964A21">
      <w:pPr>
        <w:pStyle w:val="ListParagraph"/>
        <w:numPr>
          <w:ilvl w:val="3"/>
          <w:numId w:val="1"/>
        </w:numPr>
      </w:pPr>
      <w:r>
        <w:t>Resolve</w:t>
      </w:r>
      <w:r w:rsidR="00964A21">
        <w:t xml:space="preserve"> SB2, 15-day </w:t>
      </w:r>
      <w:proofErr w:type="spellStart"/>
      <w:r w:rsidR="00964A21">
        <w:t>Recirc</w:t>
      </w:r>
      <w:proofErr w:type="spellEnd"/>
      <w:r w:rsidR="00964A21">
        <w:t xml:space="preserve"> (SB3-D7), then 10 day </w:t>
      </w:r>
      <w:proofErr w:type="spellStart"/>
      <w:r w:rsidR="00964A21">
        <w:t>Recirc</w:t>
      </w:r>
      <w:proofErr w:type="spellEnd"/>
      <w:r w:rsidR="00964A21">
        <w:t xml:space="preserve"> (SB4 – D7)</w:t>
      </w:r>
    </w:p>
    <w:p w:rsidR="00964A21" w:rsidRDefault="00964A21" w:rsidP="00964A21">
      <w:pPr>
        <w:pStyle w:val="ListParagraph"/>
        <w:numPr>
          <w:ilvl w:val="3"/>
          <w:numId w:val="1"/>
        </w:numPr>
      </w:pPr>
      <w:r>
        <w:t>Only 26 days to make the Aug 5</w:t>
      </w:r>
      <w:r w:rsidRPr="00964A21">
        <w:rPr>
          <w:vertAlign w:val="superscript"/>
        </w:rPr>
        <w:t>th</w:t>
      </w:r>
      <w:r>
        <w:t xml:space="preserve"> deadline.</w:t>
      </w:r>
    </w:p>
    <w:p w:rsidR="00964A21" w:rsidRDefault="0065651D" w:rsidP="00964A21">
      <w:pPr>
        <w:pStyle w:val="ListParagraph"/>
        <w:numPr>
          <w:ilvl w:val="1"/>
          <w:numId w:val="1"/>
        </w:numPr>
      </w:pPr>
      <w:r w:rsidRPr="0065651D">
        <w:rPr>
          <w:b/>
        </w:rPr>
        <w:t xml:space="preserve">Review Doc </w:t>
      </w:r>
      <w:r w:rsidR="00964A21" w:rsidRPr="0065651D">
        <w:rPr>
          <w:b/>
        </w:rPr>
        <w:t>11-16/820r1</w:t>
      </w:r>
      <w:r w:rsidR="00964A21">
        <w:t xml:space="preserve"> </w:t>
      </w:r>
      <w:r w:rsidR="00D109E9">
        <w:t>Adrian STEPHENS</w:t>
      </w:r>
      <w:r>
        <w:t xml:space="preserve"> </w:t>
      </w:r>
      <w:r w:rsidR="00964A21">
        <w:t>(Intel)</w:t>
      </w:r>
    </w:p>
    <w:p w:rsidR="00964A21" w:rsidRDefault="00AA278F" w:rsidP="00964A21">
      <w:pPr>
        <w:pStyle w:val="ListParagraph"/>
        <w:numPr>
          <w:ilvl w:val="2"/>
          <w:numId w:val="1"/>
        </w:numPr>
      </w:pPr>
      <w:hyperlink r:id="rId8" w:history="1">
        <w:r w:rsidR="0065651D" w:rsidRPr="004D64D1">
          <w:rPr>
            <w:rStyle w:val="Hyperlink"/>
          </w:rPr>
          <w:t>https://mentor.ieee.org/802.11/dcn/16/11-16-0820-00-000m-sb2-stephens-resolutions.doc</w:t>
        </w:r>
      </w:hyperlink>
      <w:r w:rsidR="0065651D">
        <w:t xml:space="preserve"> </w:t>
      </w:r>
    </w:p>
    <w:p w:rsidR="00964A21" w:rsidRPr="008966C8" w:rsidRDefault="00964A21" w:rsidP="00964A21">
      <w:pPr>
        <w:pStyle w:val="ListParagraph"/>
        <w:numPr>
          <w:ilvl w:val="2"/>
          <w:numId w:val="1"/>
        </w:numPr>
        <w:rPr>
          <w:highlight w:val="green"/>
        </w:rPr>
      </w:pPr>
      <w:r w:rsidRPr="008966C8">
        <w:rPr>
          <w:highlight w:val="green"/>
        </w:rPr>
        <w:t>CID 8074 (GEN)</w:t>
      </w:r>
    </w:p>
    <w:p w:rsidR="00964A21" w:rsidRDefault="00964A21" w:rsidP="00964A21">
      <w:pPr>
        <w:pStyle w:val="ListParagraph"/>
        <w:numPr>
          <w:ilvl w:val="3"/>
          <w:numId w:val="1"/>
        </w:numPr>
      </w:pPr>
      <w:r>
        <w:t>Review comment</w:t>
      </w:r>
    </w:p>
    <w:p w:rsidR="00964A21" w:rsidRDefault="008966C8" w:rsidP="00964A21">
      <w:pPr>
        <w:pStyle w:val="ListParagraph"/>
        <w:numPr>
          <w:ilvl w:val="3"/>
          <w:numId w:val="1"/>
        </w:numPr>
      </w:pPr>
      <w:r>
        <w:t>Review proposed change – P203.53</w:t>
      </w:r>
    </w:p>
    <w:p w:rsidR="008966C8" w:rsidRDefault="008966C8" w:rsidP="00964A21">
      <w:pPr>
        <w:pStyle w:val="ListParagraph"/>
        <w:numPr>
          <w:ilvl w:val="3"/>
          <w:numId w:val="1"/>
        </w:numPr>
      </w:pPr>
      <w:r>
        <w:t>Proposed Resolution: Accepted</w:t>
      </w:r>
    </w:p>
    <w:p w:rsidR="008966C8" w:rsidRDefault="008966C8" w:rsidP="008966C8">
      <w:pPr>
        <w:pStyle w:val="ListParagraph"/>
        <w:numPr>
          <w:ilvl w:val="3"/>
          <w:numId w:val="1"/>
        </w:numPr>
      </w:pPr>
      <w:r>
        <w:t>No Objection – Mark Ready for Motion</w:t>
      </w:r>
    </w:p>
    <w:p w:rsidR="008966C8" w:rsidRPr="008966C8" w:rsidRDefault="008966C8" w:rsidP="008966C8">
      <w:pPr>
        <w:pStyle w:val="ListParagraph"/>
        <w:numPr>
          <w:ilvl w:val="2"/>
          <w:numId w:val="1"/>
        </w:numPr>
        <w:rPr>
          <w:highlight w:val="yellow"/>
        </w:rPr>
      </w:pPr>
      <w:r w:rsidRPr="008966C8">
        <w:rPr>
          <w:highlight w:val="yellow"/>
        </w:rPr>
        <w:t>CID 8085 (GEN)</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Review Proposed change – P3163.50 and P3164.6</w:t>
      </w:r>
    </w:p>
    <w:p w:rsidR="008966C8" w:rsidRDefault="008966C8" w:rsidP="008966C8">
      <w:pPr>
        <w:pStyle w:val="ListParagraph"/>
        <w:numPr>
          <w:ilvl w:val="3"/>
          <w:numId w:val="1"/>
        </w:numPr>
      </w:pPr>
      <w:r w:rsidRPr="002E5E94">
        <w:rPr>
          <w:highlight w:val="yellow"/>
        </w:rPr>
        <w:t>ACTION ITEM #1</w:t>
      </w:r>
      <w:r>
        <w:t>: KAZ to research the need for two variables</w:t>
      </w:r>
    </w:p>
    <w:p w:rsidR="008966C8" w:rsidRDefault="008966C8" w:rsidP="008966C8">
      <w:pPr>
        <w:pStyle w:val="ListParagraph"/>
        <w:numPr>
          <w:ilvl w:val="3"/>
          <w:numId w:val="1"/>
        </w:numPr>
      </w:pPr>
      <w:r>
        <w:t>Will review next week.</w:t>
      </w:r>
    </w:p>
    <w:p w:rsidR="008966C8" w:rsidRPr="008966C8" w:rsidRDefault="008966C8" w:rsidP="008966C8">
      <w:pPr>
        <w:pStyle w:val="ListParagraph"/>
        <w:numPr>
          <w:ilvl w:val="2"/>
          <w:numId w:val="1"/>
        </w:numPr>
        <w:rPr>
          <w:highlight w:val="green"/>
        </w:rPr>
      </w:pPr>
      <w:r w:rsidRPr="008966C8">
        <w:rPr>
          <w:highlight w:val="green"/>
        </w:rPr>
        <w:t>CID 8090 (GEN)</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Proposed Resolution: Accepted</w:t>
      </w:r>
    </w:p>
    <w:p w:rsidR="008966C8" w:rsidRDefault="008966C8" w:rsidP="008966C8">
      <w:pPr>
        <w:pStyle w:val="ListParagraph"/>
        <w:numPr>
          <w:ilvl w:val="3"/>
          <w:numId w:val="1"/>
        </w:numPr>
      </w:pPr>
      <w:r>
        <w:t>No Objection – Mark Ready for Motion</w:t>
      </w:r>
    </w:p>
    <w:p w:rsidR="00964A21" w:rsidRPr="003446FA" w:rsidRDefault="008966C8" w:rsidP="00964A21">
      <w:pPr>
        <w:pStyle w:val="ListParagraph"/>
        <w:numPr>
          <w:ilvl w:val="2"/>
          <w:numId w:val="1"/>
        </w:numPr>
        <w:rPr>
          <w:highlight w:val="lightGray"/>
        </w:rPr>
      </w:pPr>
      <w:r w:rsidRPr="003446FA">
        <w:rPr>
          <w:highlight w:val="lightGray"/>
        </w:rPr>
        <w:t>CID 8186 (GEN)</w:t>
      </w:r>
      <w:r w:rsidR="003446FA">
        <w:rPr>
          <w:highlight w:val="lightGray"/>
        </w:rPr>
        <w:t xml:space="preserve">   --- (Note CID change later in call)</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Inconsistency noted in cases cited.</w:t>
      </w:r>
    </w:p>
    <w:p w:rsidR="00491265" w:rsidRDefault="00491265" w:rsidP="008966C8">
      <w:pPr>
        <w:pStyle w:val="ListParagraph"/>
        <w:numPr>
          <w:ilvl w:val="3"/>
          <w:numId w:val="1"/>
        </w:numPr>
      </w:pPr>
      <w:r>
        <w:t>Special value 255 indicates multiple antennas</w:t>
      </w:r>
    </w:p>
    <w:p w:rsidR="008966C8" w:rsidRDefault="008966C8" w:rsidP="0065651D">
      <w:pPr>
        <w:pStyle w:val="ListParagraph"/>
        <w:numPr>
          <w:ilvl w:val="3"/>
          <w:numId w:val="1"/>
        </w:numPr>
      </w:pPr>
      <w:r>
        <w:t xml:space="preserve">Proposed Resolution: Revised;  </w:t>
      </w:r>
      <w:r w:rsidRPr="000D5163">
        <w:t>Change 256 to 254 at 2</w:t>
      </w:r>
      <w:r>
        <w:t xml:space="preserve">215.4, 2215.26 and 2254.64; Change 255 to 254 at 3239.60 and </w:t>
      </w:r>
      <w:r w:rsidRPr="000D5163">
        <w:t>3248.60</w:t>
      </w:r>
    </w:p>
    <w:p w:rsidR="00491265" w:rsidRDefault="00491265" w:rsidP="00491265">
      <w:pPr>
        <w:pStyle w:val="ListParagraph"/>
        <w:ind w:left="2880"/>
      </w:pPr>
      <w:r>
        <w:t>These changes make the changes requested by Commenter.</w:t>
      </w:r>
    </w:p>
    <w:p w:rsidR="008966C8" w:rsidRDefault="008966C8" w:rsidP="008966C8">
      <w:pPr>
        <w:pStyle w:val="ListParagraph"/>
        <w:numPr>
          <w:ilvl w:val="3"/>
          <w:numId w:val="1"/>
        </w:numPr>
      </w:pPr>
      <w:r>
        <w:t>No Objection – Mark Ready for Motion</w:t>
      </w:r>
    </w:p>
    <w:p w:rsidR="008966C8" w:rsidRPr="00491265" w:rsidRDefault="008966C8" w:rsidP="008966C8">
      <w:pPr>
        <w:pStyle w:val="ListParagraph"/>
        <w:numPr>
          <w:ilvl w:val="2"/>
          <w:numId w:val="1"/>
        </w:numPr>
        <w:rPr>
          <w:highlight w:val="green"/>
        </w:rPr>
      </w:pPr>
      <w:r w:rsidRPr="00491265">
        <w:rPr>
          <w:highlight w:val="green"/>
        </w:rPr>
        <w:t>CID 8187 (GEN)</w:t>
      </w:r>
    </w:p>
    <w:p w:rsidR="00491265" w:rsidRDefault="00491265" w:rsidP="00491265">
      <w:pPr>
        <w:pStyle w:val="ListParagraph"/>
        <w:numPr>
          <w:ilvl w:val="3"/>
          <w:numId w:val="1"/>
        </w:numPr>
      </w:pPr>
      <w:r>
        <w:lastRenderedPageBreak/>
        <w:t>Review Comment</w:t>
      </w:r>
    </w:p>
    <w:p w:rsidR="00491265" w:rsidRDefault="00491265" w:rsidP="00491265">
      <w:pPr>
        <w:pStyle w:val="ListParagraph"/>
        <w:numPr>
          <w:ilvl w:val="3"/>
          <w:numId w:val="1"/>
        </w:numPr>
      </w:pPr>
      <w:r>
        <w:t>Review location at P2254.61</w:t>
      </w:r>
    </w:p>
    <w:p w:rsidR="00491265" w:rsidRDefault="00491265" w:rsidP="00491265">
      <w:pPr>
        <w:pStyle w:val="ListParagraph"/>
        <w:numPr>
          <w:ilvl w:val="3"/>
          <w:numId w:val="1"/>
        </w:numPr>
      </w:pPr>
      <w:r>
        <w:t>Review Page 2270.60 which uses 0-255</w:t>
      </w:r>
    </w:p>
    <w:p w:rsidR="00491265" w:rsidRDefault="00491265" w:rsidP="0065651D">
      <w:pPr>
        <w:pStyle w:val="ListParagraph"/>
        <w:numPr>
          <w:ilvl w:val="3"/>
          <w:numId w:val="1"/>
        </w:numPr>
      </w:pPr>
      <w:r>
        <w:t xml:space="preserve">Proposed Resolution: Revised; At 2254.61 change 256 to 254. </w:t>
      </w:r>
    </w:p>
    <w:p w:rsidR="00491265" w:rsidRDefault="00491265" w:rsidP="00491265">
      <w:pPr>
        <w:pStyle w:val="ListParagraph"/>
        <w:ind w:left="2880"/>
      </w:pPr>
      <w:r>
        <w:t>In reply to the commenter, the comment provides no justification for allowing the use of “0” as a lower bound, neither does explain that this would mean in this context.</w:t>
      </w:r>
    </w:p>
    <w:p w:rsidR="000432F8" w:rsidRDefault="000432F8" w:rsidP="000432F8">
      <w:pPr>
        <w:pStyle w:val="ListParagraph"/>
        <w:numPr>
          <w:ilvl w:val="3"/>
          <w:numId w:val="1"/>
        </w:numPr>
      </w:pPr>
      <w:r>
        <w:t>Discussion on the changes could allow more comments in the next round, and as these two CIDs are really out of scope.</w:t>
      </w:r>
    </w:p>
    <w:p w:rsidR="000432F8" w:rsidRDefault="000432F8" w:rsidP="000432F8">
      <w:pPr>
        <w:pStyle w:val="ListParagraph"/>
        <w:numPr>
          <w:ilvl w:val="3"/>
          <w:numId w:val="1"/>
        </w:numPr>
      </w:pPr>
      <w:r>
        <w:t>Change the Proposed resolution for this CID and for CID 8186</w:t>
      </w:r>
    </w:p>
    <w:p w:rsidR="000432F8" w:rsidRDefault="000432F8" w:rsidP="000432F8">
      <w:pPr>
        <w:pStyle w:val="ListParagraph"/>
        <w:numPr>
          <w:ilvl w:val="3"/>
          <w:numId w:val="1"/>
        </w:numPr>
      </w:pPr>
      <w:r>
        <w:t xml:space="preserve">Proposed Resolution for </w:t>
      </w:r>
      <w:r w:rsidRPr="000432F8">
        <w:rPr>
          <w:highlight w:val="green"/>
        </w:rPr>
        <w:t>CID 8187</w:t>
      </w:r>
      <w:r>
        <w:rPr>
          <w:highlight w:val="green"/>
        </w:rPr>
        <w:t>(GEN)</w:t>
      </w:r>
      <w:r w:rsidRPr="000432F8">
        <w:rPr>
          <w:highlight w:val="green"/>
        </w:rPr>
        <w:t xml:space="preserve"> and CID 8186(GEN)</w:t>
      </w:r>
      <w:r>
        <w:t>: Rejected. The comment is out of scope:  i.e., it is not on changed text, text affected by changed text or text that is the target of an existing valid unsatisfied comment.</w:t>
      </w:r>
    </w:p>
    <w:p w:rsidR="000432F8" w:rsidRDefault="000432F8" w:rsidP="000432F8">
      <w:pPr>
        <w:pStyle w:val="ListParagraph"/>
        <w:numPr>
          <w:ilvl w:val="3"/>
          <w:numId w:val="1"/>
        </w:numPr>
      </w:pPr>
      <w:r>
        <w:t>No Objection – Mark Ready for Motion</w:t>
      </w:r>
    </w:p>
    <w:p w:rsidR="000432F8" w:rsidRPr="005748BE" w:rsidRDefault="000432F8" w:rsidP="000432F8">
      <w:pPr>
        <w:pStyle w:val="ListParagraph"/>
        <w:numPr>
          <w:ilvl w:val="2"/>
          <w:numId w:val="1"/>
        </w:numPr>
        <w:rPr>
          <w:highlight w:val="green"/>
        </w:rPr>
      </w:pPr>
      <w:r w:rsidRPr="005748BE">
        <w:rPr>
          <w:highlight w:val="green"/>
        </w:rPr>
        <w:t>CID 8057 (MAC)</w:t>
      </w:r>
    </w:p>
    <w:p w:rsidR="000432F8" w:rsidRDefault="000432F8" w:rsidP="000432F8">
      <w:pPr>
        <w:pStyle w:val="ListParagraph"/>
        <w:numPr>
          <w:ilvl w:val="3"/>
          <w:numId w:val="1"/>
        </w:numPr>
      </w:pPr>
      <w:r>
        <w:t>Review comment</w:t>
      </w:r>
    </w:p>
    <w:p w:rsidR="000432F8" w:rsidRDefault="000432F8" w:rsidP="000432F8">
      <w:pPr>
        <w:pStyle w:val="ListParagraph"/>
        <w:numPr>
          <w:ilvl w:val="3"/>
          <w:numId w:val="1"/>
        </w:numPr>
      </w:pPr>
      <w:r>
        <w:t>Review discussion</w:t>
      </w:r>
    </w:p>
    <w:p w:rsidR="000432F8" w:rsidRDefault="000432F8" w:rsidP="000432F8">
      <w:pPr>
        <w:pStyle w:val="ListParagraph"/>
        <w:numPr>
          <w:ilvl w:val="3"/>
          <w:numId w:val="1"/>
        </w:numPr>
      </w:pPr>
      <w:r>
        <w:t>Case 3 is covered on the subsequent section on the cited page.</w:t>
      </w:r>
    </w:p>
    <w:p w:rsidR="000432F8" w:rsidRDefault="000432F8" w:rsidP="000432F8">
      <w:pPr>
        <w:pStyle w:val="ListParagraph"/>
        <w:numPr>
          <w:ilvl w:val="3"/>
          <w:numId w:val="1"/>
        </w:numPr>
      </w:pPr>
      <w:r>
        <w:t>Discussion on where to put this new sentence.</w:t>
      </w:r>
    </w:p>
    <w:p w:rsidR="000432F8" w:rsidRDefault="000432F8" w:rsidP="005748BE">
      <w:pPr>
        <w:pStyle w:val="ListParagraph"/>
        <w:numPr>
          <w:ilvl w:val="3"/>
          <w:numId w:val="1"/>
        </w:numPr>
      </w:pPr>
      <w:r>
        <w:t xml:space="preserve">Proposed Resolution: </w:t>
      </w:r>
      <w:r w:rsidR="005748BE" w:rsidRPr="005748BE">
        <w:t>REVISED (MAC: 2016-07-08 14:52:12Z)</w:t>
      </w:r>
      <w:proofErr w:type="gramStart"/>
      <w:r w:rsidR="005748BE" w:rsidRPr="005748BE">
        <w:t>:</w:t>
      </w:r>
      <w:r>
        <w:t>.</w:t>
      </w:r>
      <w:proofErr w:type="gramEnd"/>
      <w:r>
        <w:t xml:space="preserve"> At 1585.24 after “or lifetime limit.” insert the following new sentence: “If the AP does not receive a Block </w:t>
      </w:r>
      <w:proofErr w:type="spellStart"/>
      <w:r>
        <w:t>Ack</w:t>
      </w:r>
      <w:proofErr w:type="spellEnd"/>
      <w:r>
        <w:t xml:space="preserve"> frame in response to an A-MPDU that contains one or more individually addressed Data frames that require acknowledgment containing all or part of an MSDU or A-MSDU sent with the EOSP subfield equal to 1 it shall retransmit at least one of those frames at least once within the same SP, subject to applicable retry or lifetime limit.”</w:t>
      </w:r>
    </w:p>
    <w:p w:rsidR="000432F8" w:rsidRDefault="005748BE" w:rsidP="000432F8">
      <w:pPr>
        <w:pStyle w:val="ListParagraph"/>
        <w:numPr>
          <w:ilvl w:val="3"/>
          <w:numId w:val="1"/>
        </w:numPr>
      </w:pPr>
      <w:r>
        <w:t>No objection – Mark Ready for Motion</w:t>
      </w:r>
    </w:p>
    <w:p w:rsidR="005748BE" w:rsidRPr="005748BE" w:rsidRDefault="005748BE" w:rsidP="005748BE">
      <w:pPr>
        <w:pStyle w:val="ListParagraph"/>
        <w:numPr>
          <w:ilvl w:val="2"/>
          <w:numId w:val="1"/>
        </w:numPr>
        <w:rPr>
          <w:highlight w:val="green"/>
        </w:rPr>
      </w:pPr>
      <w:r w:rsidRPr="005748BE">
        <w:rPr>
          <w:highlight w:val="green"/>
        </w:rPr>
        <w:t>CID 8078 (MAC)</w:t>
      </w:r>
    </w:p>
    <w:p w:rsidR="005748BE" w:rsidRDefault="005748BE" w:rsidP="005748BE">
      <w:pPr>
        <w:pStyle w:val="ListParagraph"/>
        <w:numPr>
          <w:ilvl w:val="3"/>
          <w:numId w:val="1"/>
        </w:numPr>
      </w:pPr>
      <w:r>
        <w:t>Review comment</w:t>
      </w:r>
    </w:p>
    <w:p w:rsidR="005748BE" w:rsidRDefault="005748BE" w:rsidP="005748BE">
      <w:pPr>
        <w:pStyle w:val="ListParagraph"/>
        <w:numPr>
          <w:ilvl w:val="3"/>
          <w:numId w:val="1"/>
        </w:numPr>
      </w:pPr>
      <w:r>
        <w:t>Discussion on the “order”</w:t>
      </w:r>
    </w:p>
    <w:p w:rsidR="005748BE" w:rsidRDefault="005748BE" w:rsidP="005748BE">
      <w:pPr>
        <w:pStyle w:val="ListParagraph"/>
        <w:numPr>
          <w:ilvl w:val="3"/>
          <w:numId w:val="1"/>
        </w:numPr>
      </w:pPr>
      <w:r>
        <w:t>Possible to have this CID rejected due to scope.</w:t>
      </w:r>
    </w:p>
    <w:p w:rsidR="005748BE" w:rsidRDefault="005748BE" w:rsidP="005748BE">
      <w:pPr>
        <w:pStyle w:val="ListParagraph"/>
        <w:numPr>
          <w:ilvl w:val="3"/>
          <w:numId w:val="1"/>
        </w:numPr>
      </w:pPr>
      <w:r>
        <w:t>After more discussion, determined group willing to accept the proposed resolution.</w:t>
      </w:r>
    </w:p>
    <w:p w:rsidR="005748BE" w:rsidRDefault="005748BE" w:rsidP="00300879">
      <w:pPr>
        <w:pStyle w:val="ListParagraph"/>
        <w:numPr>
          <w:ilvl w:val="3"/>
          <w:numId w:val="1"/>
        </w:numPr>
      </w:pPr>
      <w:r>
        <w:t xml:space="preserve">Proposed Resolution: </w:t>
      </w:r>
      <w:r w:rsidR="00300879" w:rsidRPr="00300879">
        <w:t>REVISED (MAC: 2016-07-08 14:58:49Z):</w:t>
      </w:r>
      <w:r>
        <w:t xml:space="preserve">  At 562.35 replace “</w:t>
      </w:r>
      <w:r w:rsidRPr="000D5163">
        <w:t>Each figure</w:t>
      </w:r>
      <w:r>
        <w:t xml:space="preserve"> </w:t>
      </w:r>
      <w:r w:rsidRPr="000D5163">
        <w:t>in Clause 9 (Frame formats) depicts the fields/subfields as they appear in the MAC frame and in the order in</w:t>
      </w:r>
      <w:r>
        <w:t xml:space="preserve"> </w:t>
      </w:r>
      <w:r w:rsidRPr="000D5163">
        <w:t>which they are passed to the physical layer (PHY), from left to right.</w:t>
      </w:r>
      <w:r>
        <w:t>” with: “</w:t>
      </w:r>
      <w:r w:rsidRPr="000D5163">
        <w:t>Each figure</w:t>
      </w:r>
      <w:r>
        <w:t xml:space="preserve"> and table </w:t>
      </w:r>
      <w:r w:rsidRPr="000D5163">
        <w:t xml:space="preserve">in Clause 9 (Frame formats) </w:t>
      </w:r>
      <w:r>
        <w:t>…  from left to right and then from top to bottom”</w:t>
      </w:r>
    </w:p>
    <w:p w:rsidR="005748BE" w:rsidRDefault="005748BE" w:rsidP="005748BE">
      <w:pPr>
        <w:pStyle w:val="ListParagraph"/>
        <w:numPr>
          <w:ilvl w:val="3"/>
          <w:numId w:val="1"/>
        </w:numPr>
      </w:pPr>
      <w:r>
        <w:t>No Objection – Mark Ready for Motion</w:t>
      </w:r>
    </w:p>
    <w:p w:rsidR="00491265" w:rsidRPr="00300879" w:rsidRDefault="00491265" w:rsidP="00491265">
      <w:pPr>
        <w:pStyle w:val="ListParagraph"/>
        <w:numPr>
          <w:ilvl w:val="2"/>
          <w:numId w:val="1"/>
        </w:numPr>
        <w:rPr>
          <w:highlight w:val="green"/>
        </w:rPr>
      </w:pPr>
      <w:r w:rsidRPr="00300879">
        <w:rPr>
          <w:highlight w:val="green"/>
        </w:rPr>
        <w:t xml:space="preserve">CID </w:t>
      </w:r>
      <w:r w:rsidR="005748BE" w:rsidRPr="00300879">
        <w:rPr>
          <w:highlight w:val="green"/>
        </w:rPr>
        <w:t>8128 (MAC)</w:t>
      </w:r>
    </w:p>
    <w:p w:rsidR="005748BE" w:rsidRDefault="005748BE" w:rsidP="005748BE">
      <w:pPr>
        <w:pStyle w:val="ListParagraph"/>
        <w:numPr>
          <w:ilvl w:val="3"/>
          <w:numId w:val="1"/>
        </w:numPr>
      </w:pPr>
      <w:r>
        <w:t>Review Comment</w:t>
      </w:r>
    </w:p>
    <w:p w:rsidR="005748BE" w:rsidRDefault="00300879" w:rsidP="005748BE">
      <w:pPr>
        <w:pStyle w:val="ListParagraph"/>
        <w:numPr>
          <w:ilvl w:val="3"/>
          <w:numId w:val="1"/>
        </w:numPr>
      </w:pPr>
      <w:r>
        <w:t>Discussion on the specific changes.</w:t>
      </w:r>
    </w:p>
    <w:p w:rsidR="00300879" w:rsidRDefault="00300879" w:rsidP="00300879">
      <w:pPr>
        <w:pStyle w:val="ListParagraph"/>
        <w:numPr>
          <w:ilvl w:val="3"/>
          <w:numId w:val="1"/>
        </w:numPr>
      </w:pPr>
      <w:r>
        <w:t xml:space="preserve">Proposed Resolution: </w:t>
      </w:r>
      <w:r w:rsidRPr="00300879">
        <w:t>REVISED (MAC: 2016-07-08 15:02:05Z)</w:t>
      </w:r>
      <w:proofErr w:type="gramStart"/>
      <w:r w:rsidRPr="00300879">
        <w:t>:</w:t>
      </w:r>
      <w:r>
        <w:t>.</w:t>
      </w:r>
      <w:proofErr w:type="gramEnd"/>
      <w:r>
        <w:t xml:space="preserve"> At 562.35: replace “fields” with “components (e.g., fields, subfields, elements and </w:t>
      </w:r>
      <w:proofErr w:type="spellStart"/>
      <w:r>
        <w:t>subelements</w:t>
      </w:r>
      <w:proofErr w:type="spellEnd"/>
      <w:r>
        <w:t>)”</w:t>
      </w:r>
    </w:p>
    <w:p w:rsidR="00300879" w:rsidRDefault="00300879" w:rsidP="00300879">
      <w:pPr>
        <w:pStyle w:val="ListParagraph"/>
        <w:ind w:left="2880"/>
      </w:pPr>
      <w:r>
        <w:t>At 562.36:  replace “the fields/subfields” with “the components”</w:t>
      </w:r>
    </w:p>
    <w:p w:rsidR="00300879" w:rsidRDefault="00300879" w:rsidP="00300879">
      <w:pPr>
        <w:pStyle w:val="ListParagraph"/>
        <w:numPr>
          <w:ilvl w:val="3"/>
          <w:numId w:val="1"/>
        </w:numPr>
      </w:pPr>
      <w:r>
        <w:t>No objection -  Mark Ready for Motion</w:t>
      </w:r>
    </w:p>
    <w:p w:rsidR="002F2706" w:rsidRPr="00300879" w:rsidRDefault="00300879" w:rsidP="00300879">
      <w:pPr>
        <w:pStyle w:val="ListParagraph"/>
        <w:numPr>
          <w:ilvl w:val="2"/>
          <w:numId w:val="1"/>
        </w:numPr>
        <w:rPr>
          <w:highlight w:val="green"/>
        </w:rPr>
      </w:pPr>
      <w:r w:rsidRPr="00300879">
        <w:rPr>
          <w:highlight w:val="green"/>
        </w:rPr>
        <w:t>CID 8133 (MAC)</w:t>
      </w:r>
    </w:p>
    <w:p w:rsidR="00300879" w:rsidRDefault="00300879" w:rsidP="00300879">
      <w:pPr>
        <w:pStyle w:val="ListParagraph"/>
        <w:numPr>
          <w:ilvl w:val="3"/>
          <w:numId w:val="1"/>
        </w:numPr>
      </w:pPr>
      <w:r>
        <w:t xml:space="preserve"> Review Comment</w:t>
      </w:r>
    </w:p>
    <w:p w:rsidR="00300879" w:rsidRDefault="00300879" w:rsidP="00300879">
      <w:pPr>
        <w:pStyle w:val="ListParagraph"/>
        <w:numPr>
          <w:ilvl w:val="3"/>
          <w:numId w:val="1"/>
        </w:numPr>
      </w:pPr>
      <w:r>
        <w:t xml:space="preserve"> </w:t>
      </w:r>
      <w:r w:rsidRPr="002E5E94">
        <w:rPr>
          <w:b/>
        </w:rPr>
        <w:t>Straw Poll</w:t>
      </w:r>
      <w:r>
        <w:t xml:space="preserve"> – in favor in of chang</w:t>
      </w:r>
      <w:r w:rsidR="002E5E94">
        <w:t>ing prior sentence also – 4 yes</w:t>
      </w:r>
    </w:p>
    <w:p w:rsidR="002E5E94" w:rsidRDefault="002E5E94" w:rsidP="00300879">
      <w:pPr>
        <w:pStyle w:val="ListParagraph"/>
        <w:numPr>
          <w:ilvl w:val="3"/>
          <w:numId w:val="1"/>
        </w:numPr>
      </w:pPr>
      <w:r>
        <w:t>No further count was made as the objection was withdrawn.</w:t>
      </w:r>
    </w:p>
    <w:p w:rsidR="00300879" w:rsidRDefault="00300879" w:rsidP="00300879">
      <w:pPr>
        <w:pStyle w:val="ListParagraph"/>
        <w:numPr>
          <w:ilvl w:val="2"/>
          <w:numId w:val="1"/>
        </w:numPr>
      </w:pPr>
      <w:r>
        <w:lastRenderedPageBreak/>
        <w:t xml:space="preserve">Proposed Resolution: </w:t>
      </w:r>
      <w:r w:rsidRPr="00300879">
        <w:t>REVISED (MAC: 2016-07-08 15:04:46Z): Make changes as shown in 11-16/820r1 (</w:t>
      </w:r>
      <w:hyperlink r:id="rId9" w:history="1">
        <w:r w:rsidR="00DC0A1D" w:rsidRPr="004D64D1">
          <w:rPr>
            <w:rStyle w:val="Hyperlink"/>
          </w:rPr>
          <w:t>https://mentor.ieee.org/802.11/dcn/16/11-16-0820-01-000m-sb2-stephens-resolutions.doc</w:t>
        </w:r>
      </w:hyperlink>
      <w:r w:rsidRPr="00300879">
        <w:t xml:space="preserve">), for CID 8133.  These effect the intent of the comment and improve the previous </w:t>
      </w:r>
      <w:r w:rsidR="00DC0A1D" w:rsidRPr="00300879">
        <w:t>sentence</w:t>
      </w:r>
      <w:r w:rsidRPr="00300879">
        <w:t xml:space="preserve"> for consistency.</w:t>
      </w:r>
    </w:p>
    <w:p w:rsidR="00300879" w:rsidRDefault="00300879" w:rsidP="00300879">
      <w:pPr>
        <w:pStyle w:val="ListParagraph"/>
        <w:numPr>
          <w:ilvl w:val="3"/>
          <w:numId w:val="1"/>
        </w:numPr>
      </w:pPr>
      <w:r>
        <w:t xml:space="preserve"> No Objection </w:t>
      </w:r>
      <w:r w:rsidR="002E5E94">
        <w:t xml:space="preserve"> - </w:t>
      </w:r>
      <w:r>
        <w:t>Mark Ready for Motion</w:t>
      </w:r>
    </w:p>
    <w:p w:rsidR="00DC0A1D" w:rsidRPr="00DC0A1D" w:rsidRDefault="00DC0A1D" w:rsidP="00DC0A1D">
      <w:pPr>
        <w:pStyle w:val="ListParagraph"/>
        <w:numPr>
          <w:ilvl w:val="2"/>
          <w:numId w:val="1"/>
        </w:numPr>
        <w:rPr>
          <w:highlight w:val="green"/>
        </w:rPr>
      </w:pPr>
      <w:r w:rsidRPr="00DC0A1D">
        <w:rPr>
          <w:highlight w:val="green"/>
        </w:rPr>
        <w:t>CID 8140 (MAC)</w:t>
      </w:r>
    </w:p>
    <w:p w:rsidR="00DC0A1D" w:rsidRDefault="00DC0A1D" w:rsidP="00DC0A1D">
      <w:pPr>
        <w:pStyle w:val="ListParagraph"/>
        <w:numPr>
          <w:ilvl w:val="3"/>
          <w:numId w:val="1"/>
        </w:numPr>
      </w:pPr>
      <w:r>
        <w:t xml:space="preserve"> Review Comment</w:t>
      </w:r>
    </w:p>
    <w:p w:rsidR="00DC0A1D" w:rsidRDefault="00DC0A1D" w:rsidP="00DC0A1D">
      <w:pPr>
        <w:pStyle w:val="ListParagraph"/>
        <w:numPr>
          <w:ilvl w:val="3"/>
          <w:numId w:val="1"/>
        </w:numPr>
      </w:pPr>
      <w:r>
        <w:t xml:space="preserve"> Review discussion</w:t>
      </w:r>
    </w:p>
    <w:p w:rsidR="00DC0A1D" w:rsidRDefault="00DC0A1D" w:rsidP="00DC0A1D">
      <w:pPr>
        <w:pStyle w:val="ListParagraph"/>
        <w:numPr>
          <w:ilvl w:val="3"/>
          <w:numId w:val="1"/>
        </w:numPr>
      </w:pPr>
      <w:r>
        <w:t xml:space="preserve"> Discussion on why the proposed change is correct.</w:t>
      </w:r>
    </w:p>
    <w:p w:rsidR="00DC0A1D" w:rsidRDefault="00DC0A1D" w:rsidP="00DC0A1D">
      <w:pPr>
        <w:pStyle w:val="ListParagraph"/>
        <w:numPr>
          <w:ilvl w:val="3"/>
          <w:numId w:val="1"/>
        </w:numPr>
      </w:pPr>
      <w:r>
        <w:t xml:space="preserve"> Proposed Resolution: </w:t>
      </w:r>
      <w:r w:rsidRPr="00DC0A1D">
        <w:t>ACCEPTED (MAC: 2016-07-08 15:14:35Z)</w:t>
      </w:r>
    </w:p>
    <w:p w:rsidR="00DC0A1D" w:rsidRDefault="00DC0A1D" w:rsidP="00DC0A1D">
      <w:pPr>
        <w:pStyle w:val="ListParagraph"/>
        <w:numPr>
          <w:ilvl w:val="3"/>
          <w:numId w:val="1"/>
        </w:numPr>
      </w:pPr>
      <w:r>
        <w:t xml:space="preserve"> No Objection – Mark Ready for Motion</w:t>
      </w:r>
    </w:p>
    <w:p w:rsidR="00DC0A1D" w:rsidRPr="00DC0A1D" w:rsidRDefault="00DC0A1D" w:rsidP="00DC0A1D">
      <w:pPr>
        <w:pStyle w:val="ListParagraph"/>
        <w:numPr>
          <w:ilvl w:val="2"/>
          <w:numId w:val="1"/>
        </w:numPr>
        <w:rPr>
          <w:highlight w:val="green"/>
        </w:rPr>
      </w:pPr>
      <w:r w:rsidRPr="00DC0A1D">
        <w:rPr>
          <w:highlight w:val="green"/>
        </w:rPr>
        <w:t>CID 8199 (MAC)</w:t>
      </w:r>
    </w:p>
    <w:p w:rsidR="00DC0A1D" w:rsidRDefault="00DC0A1D" w:rsidP="00DC0A1D">
      <w:pPr>
        <w:pStyle w:val="ListParagraph"/>
        <w:numPr>
          <w:ilvl w:val="3"/>
          <w:numId w:val="1"/>
        </w:numPr>
      </w:pPr>
      <w:r>
        <w:t xml:space="preserve"> Review Comment</w:t>
      </w:r>
    </w:p>
    <w:p w:rsidR="00DC0A1D" w:rsidRDefault="00DC0A1D" w:rsidP="00DC0A1D">
      <w:pPr>
        <w:pStyle w:val="ListParagraph"/>
        <w:numPr>
          <w:ilvl w:val="3"/>
          <w:numId w:val="1"/>
        </w:numPr>
      </w:pPr>
      <w:r>
        <w:t xml:space="preserve"> Review Discussion</w:t>
      </w:r>
    </w:p>
    <w:p w:rsidR="00DC0A1D" w:rsidRDefault="00DC0A1D" w:rsidP="00DC0A1D">
      <w:pPr>
        <w:pStyle w:val="ListParagraph"/>
        <w:numPr>
          <w:ilvl w:val="3"/>
          <w:numId w:val="1"/>
        </w:numPr>
      </w:pPr>
      <w:r>
        <w:t xml:space="preserve"> Proposed Resolution: </w:t>
      </w:r>
      <w:r w:rsidRPr="00DC0A1D">
        <w:t>REJECTED (MAC: 2016-07-08 15:18:27Z): The comment is out of scope:  i.e., it is not on changed text, text affected by changed text or text that is the target of an existing valid unsatisfied comment.</w:t>
      </w:r>
    </w:p>
    <w:p w:rsidR="00DC0A1D" w:rsidRDefault="00DC0A1D" w:rsidP="00DC0A1D">
      <w:pPr>
        <w:pStyle w:val="ListParagraph"/>
        <w:numPr>
          <w:ilvl w:val="3"/>
          <w:numId w:val="1"/>
        </w:numPr>
      </w:pPr>
      <w:r>
        <w:t xml:space="preserve">No Objection – Mark Ready for Motion </w:t>
      </w:r>
    </w:p>
    <w:p w:rsidR="00DC0A1D" w:rsidRPr="0098463B" w:rsidRDefault="00DC0A1D" w:rsidP="00DC0A1D">
      <w:pPr>
        <w:pStyle w:val="ListParagraph"/>
        <w:numPr>
          <w:ilvl w:val="2"/>
          <w:numId w:val="1"/>
        </w:numPr>
        <w:rPr>
          <w:highlight w:val="yellow"/>
        </w:rPr>
      </w:pPr>
      <w:r w:rsidRPr="0098463B">
        <w:rPr>
          <w:highlight w:val="yellow"/>
        </w:rPr>
        <w:t>CID 8059 (GEN)</w:t>
      </w:r>
    </w:p>
    <w:p w:rsidR="00DC0A1D" w:rsidRDefault="00DC0A1D" w:rsidP="00DC0A1D">
      <w:pPr>
        <w:pStyle w:val="ListParagraph"/>
        <w:numPr>
          <w:ilvl w:val="3"/>
          <w:numId w:val="1"/>
        </w:numPr>
      </w:pPr>
      <w:r>
        <w:t>Review Comment</w:t>
      </w:r>
    </w:p>
    <w:p w:rsidR="00DC0A1D" w:rsidRDefault="00DC0A1D" w:rsidP="006A6F34">
      <w:pPr>
        <w:pStyle w:val="ListParagraph"/>
        <w:numPr>
          <w:ilvl w:val="3"/>
          <w:numId w:val="1"/>
        </w:numPr>
      </w:pPr>
      <w:r>
        <w:t xml:space="preserve"> Should be moved the CID to “Security” and assign to Jouni</w:t>
      </w:r>
      <w:r w:rsidR="006A6F34">
        <w:t xml:space="preserve"> </w:t>
      </w:r>
      <w:r w:rsidR="006A6F34" w:rsidRPr="006A6F34">
        <w:t>MALINEN</w:t>
      </w:r>
    </w:p>
    <w:p w:rsidR="00DC0A1D" w:rsidRPr="0098463B" w:rsidRDefault="00DC0A1D" w:rsidP="00DC0A1D">
      <w:pPr>
        <w:pStyle w:val="ListParagraph"/>
        <w:numPr>
          <w:ilvl w:val="2"/>
          <w:numId w:val="1"/>
        </w:numPr>
        <w:rPr>
          <w:highlight w:val="yellow"/>
        </w:rPr>
      </w:pPr>
      <w:r w:rsidRPr="0098463B">
        <w:rPr>
          <w:highlight w:val="yellow"/>
        </w:rPr>
        <w:t>CID 8082 (GEN)</w:t>
      </w:r>
    </w:p>
    <w:p w:rsidR="00DC0A1D" w:rsidRDefault="00DC0A1D" w:rsidP="00DC0A1D">
      <w:pPr>
        <w:pStyle w:val="ListParagraph"/>
        <w:numPr>
          <w:ilvl w:val="3"/>
          <w:numId w:val="1"/>
        </w:numPr>
      </w:pPr>
      <w:r>
        <w:t xml:space="preserve">Assign to Carlos </w:t>
      </w:r>
      <w:r w:rsidR="0065651D">
        <w:t>CORDEIRO</w:t>
      </w:r>
    </w:p>
    <w:p w:rsidR="00DC0A1D" w:rsidRPr="0098463B" w:rsidRDefault="00DC0A1D" w:rsidP="00DC0A1D">
      <w:pPr>
        <w:pStyle w:val="ListParagraph"/>
        <w:numPr>
          <w:ilvl w:val="2"/>
          <w:numId w:val="1"/>
        </w:numPr>
        <w:rPr>
          <w:highlight w:val="yellow"/>
        </w:rPr>
      </w:pPr>
      <w:r w:rsidRPr="0098463B">
        <w:rPr>
          <w:highlight w:val="yellow"/>
        </w:rPr>
        <w:t>CID 8137 (GEN)</w:t>
      </w:r>
    </w:p>
    <w:p w:rsidR="0098463B" w:rsidRDefault="0098463B" w:rsidP="0098463B">
      <w:pPr>
        <w:pStyle w:val="ListParagraph"/>
        <w:numPr>
          <w:ilvl w:val="3"/>
          <w:numId w:val="1"/>
        </w:numPr>
      </w:pPr>
      <w:r>
        <w:t xml:space="preserve"> Review Comment</w:t>
      </w:r>
    </w:p>
    <w:p w:rsidR="0098463B" w:rsidRDefault="0098463B" w:rsidP="0098463B">
      <w:pPr>
        <w:pStyle w:val="ListParagraph"/>
        <w:numPr>
          <w:ilvl w:val="3"/>
          <w:numId w:val="1"/>
        </w:numPr>
      </w:pPr>
      <w:r>
        <w:t xml:space="preserve"> Review discussion</w:t>
      </w:r>
    </w:p>
    <w:p w:rsidR="0098463B" w:rsidRDefault="0098463B" w:rsidP="0098463B">
      <w:pPr>
        <w:pStyle w:val="ListParagraph"/>
        <w:numPr>
          <w:ilvl w:val="3"/>
          <w:numId w:val="1"/>
        </w:numPr>
      </w:pPr>
      <w:r>
        <w:t xml:space="preserve"> Previous discussion ARC reviewed.</w:t>
      </w:r>
    </w:p>
    <w:p w:rsidR="0098463B" w:rsidRDefault="0098463B" w:rsidP="0098463B">
      <w:pPr>
        <w:pStyle w:val="ListParagraph"/>
        <w:numPr>
          <w:ilvl w:val="4"/>
          <w:numId w:val="1"/>
        </w:numPr>
      </w:pPr>
      <w:proofErr w:type="spellStart"/>
      <w:r>
        <w:t>Scoreboarding</w:t>
      </w:r>
      <w:proofErr w:type="spellEnd"/>
      <w:r>
        <w:t xml:space="preserve"> was assigned similar to a simple Block ACK and so any frame would be ACK</w:t>
      </w:r>
    </w:p>
    <w:p w:rsidR="0098463B" w:rsidRDefault="0098463B" w:rsidP="0098463B">
      <w:pPr>
        <w:pStyle w:val="ListParagraph"/>
        <w:numPr>
          <w:ilvl w:val="3"/>
          <w:numId w:val="1"/>
        </w:numPr>
      </w:pPr>
      <w:r>
        <w:t xml:space="preserve"> Discussion on the location of where the duplicate detection would need to appear relative to the </w:t>
      </w:r>
      <w:proofErr w:type="spellStart"/>
      <w:r>
        <w:t>Scoreboarding</w:t>
      </w:r>
      <w:proofErr w:type="spellEnd"/>
      <w:r>
        <w:t>.</w:t>
      </w:r>
    </w:p>
    <w:p w:rsidR="0098463B" w:rsidRDefault="0098463B" w:rsidP="0098463B">
      <w:pPr>
        <w:pStyle w:val="ListParagraph"/>
        <w:numPr>
          <w:ilvl w:val="3"/>
          <w:numId w:val="1"/>
        </w:numPr>
      </w:pPr>
      <w:r>
        <w:t xml:space="preserve"> Moving where the </w:t>
      </w:r>
      <w:proofErr w:type="spellStart"/>
      <w:r>
        <w:t>Scoreboarding</w:t>
      </w:r>
      <w:proofErr w:type="spellEnd"/>
      <w:r>
        <w:t xml:space="preserve"> is located discussed.</w:t>
      </w:r>
    </w:p>
    <w:p w:rsidR="0098463B" w:rsidRDefault="0098463B" w:rsidP="0098463B">
      <w:pPr>
        <w:pStyle w:val="ListParagraph"/>
        <w:numPr>
          <w:ilvl w:val="3"/>
          <w:numId w:val="1"/>
        </w:numPr>
      </w:pPr>
      <w:r>
        <w:t xml:space="preserve"> Forging a frame at the </w:t>
      </w:r>
      <w:proofErr w:type="spellStart"/>
      <w:r>
        <w:t>Scoreboarding</w:t>
      </w:r>
      <w:proofErr w:type="spellEnd"/>
      <w:r>
        <w:t xml:space="preserve"> is no different than a forged frame at the simple ACK.</w:t>
      </w:r>
    </w:p>
    <w:p w:rsidR="0098463B" w:rsidRDefault="0098463B" w:rsidP="0098463B">
      <w:pPr>
        <w:pStyle w:val="ListParagraph"/>
        <w:numPr>
          <w:ilvl w:val="3"/>
          <w:numId w:val="1"/>
        </w:numPr>
      </w:pPr>
      <w:r>
        <w:t xml:space="preserve"> Discussion on how a possible attack would be different than a sequence number attack.</w:t>
      </w:r>
    </w:p>
    <w:p w:rsidR="0098463B" w:rsidRDefault="0098463B" w:rsidP="0098463B">
      <w:pPr>
        <w:pStyle w:val="ListParagraph"/>
        <w:numPr>
          <w:ilvl w:val="3"/>
          <w:numId w:val="1"/>
        </w:numPr>
      </w:pPr>
      <w:r>
        <w:t xml:space="preserve"> Ran out of time, so we will not resolve at this time.</w:t>
      </w:r>
    </w:p>
    <w:p w:rsidR="0098463B" w:rsidRDefault="0098463B" w:rsidP="0098463B">
      <w:pPr>
        <w:pStyle w:val="ListParagraph"/>
        <w:numPr>
          <w:ilvl w:val="4"/>
          <w:numId w:val="1"/>
        </w:numPr>
      </w:pPr>
      <w:r>
        <w:t xml:space="preserve"> Proposed Resolution: Revised.</w:t>
      </w:r>
    </w:p>
    <w:p w:rsidR="0098463B" w:rsidRDefault="0098463B" w:rsidP="0098463B">
      <w:pPr>
        <w:numPr>
          <w:ilvl w:val="0"/>
          <w:numId w:val="2"/>
        </w:numPr>
        <w:suppressAutoHyphens/>
        <w:ind w:left="3240"/>
      </w:pPr>
      <w:r>
        <w:t xml:space="preserve">Remove the brace graphic and adjacent text “The ‘MPDU Decryption and Integrity (optional)’ and ‘Block </w:t>
      </w:r>
      <w:proofErr w:type="spellStart"/>
      <w:r>
        <w:t>Ack</w:t>
      </w:r>
      <w:proofErr w:type="spellEnd"/>
      <w:r>
        <w:t xml:space="preserve"> Buffering and Reordering’ processes may be performed in either order (RX)”</w:t>
      </w:r>
    </w:p>
    <w:p w:rsidR="0098463B" w:rsidRDefault="0098463B" w:rsidP="0098463B">
      <w:pPr>
        <w:numPr>
          <w:ilvl w:val="0"/>
          <w:numId w:val="2"/>
        </w:numPr>
        <w:suppressAutoHyphens/>
        <w:ind w:left="3240"/>
      </w:pPr>
      <w:r>
        <w:t xml:space="preserve">Move the “MPDU Encryption (TX) / Decryption (RX) and Integrity (optional)” block to be below the row that includes “Block </w:t>
      </w:r>
      <w:proofErr w:type="spellStart"/>
      <w:r>
        <w:t>Ack</w:t>
      </w:r>
      <w:proofErr w:type="spellEnd"/>
      <w:r>
        <w:t xml:space="preserve"> </w:t>
      </w:r>
      <w:proofErr w:type="spellStart"/>
      <w:r>
        <w:t>Scoreboarding</w:t>
      </w:r>
      <w:proofErr w:type="spellEnd"/>
      <w:r>
        <w:t>”</w:t>
      </w:r>
    </w:p>
    <w:p w:rsidR="0098463B" w:rsidRDefault="0098463B" w:rsidP="0098463B">
      <w:pPr>
        <w:numPr>
          <w:ilvl w:val="0"/>
          <w:numId w:val="2"/>
        </w:numPr>
        <w:suppressAutoHyphens/>
        <w:ind w:left="3240"/>
      </w:pPr>
      <w:r>
        <w:t>Add “**” after the text in the following boxes</w:t>
      </w:r>
    </w:p>
    <w:p w:rsidR="0098463B" w:rsidRDefault="0098463B" w:rsidP="0098463B">
      <w:pPr>
        <w:numPr>
          <w:ilvl w:val="1"/>
          <w:numId w:val="2"/>
        </w:numPr>
        <w:suppressAutoHyphens/>
        <w:ind w:left="3960"/>
      </w:pPr>
      <w:r>
        <w:t xml:space="preserve">Block </w:t>
      </w:r>
      <w:proofErr w:type="spellStart"/>
      <w:r>
        <w:t>Ack</w:t>
      </w:r>
      <w:proofErr w:type="spellEnd"/>
      <w:r>
        <w:t xml:space="preserve"> Buffering and Reordering</w:t>
      </w:r>
    </w:p>
    <w:p w:rsidR="0098463B" w:rsidRDefault="0098463B" w:rsidP="0098463B">
      <w:pPr>
        <w:numPr>
          <w:ilvl w:val="1"/>
          <w:numId w:val="2"/>
        </w:numPr>
        <w:suppressAutoHyphens/>
        <w:ind w:left="3960"/>
      </w:pPr>
      <w:r>
        <w:t>Duplicate Detection</w:t>
      </w:r>
    </w:p>
    <w:p w:rsidR="0098463B" w:rsidRDefault="0098463B" w:rsidP="0098463B">
      <w:pPr>
        <w:numPr>
          <w:ilvl w:val="1"/>
          <w:numId w:val="2"/>
        </w:numPr>
        <w:suppressAutoHyphens/>
        <w:ind w:left="3960"/>
      </w:pPr>
      <w:r>
        <w:t xml:space="preserve">Block </w:t>
      </w:r>
      <w:proofErr w:type="spellStart"/>
      <w:r>
        <w:t>Ack</w:t>
      </w:r>
      <w:proofErr w:type="spellEnd"/>
      <w:r>
        <w:t xml:space="preserve"> </w:t>
      </w:r>
      <w:proofErr w:type="spellStart"/>
      <w:r>
        <w:t>Scoreboarding</w:t>
      </w:r>
      <w:proofErr w:type="spellEnd"/>
    </w:p>
    <w:p w:rsidR="0098463B" w:rsidRDefault="0098463B" w:rsidP="0098463B">
      <w:pPr>
        <w:numPr>
          <w:ilvl w:val="1"/>
          <w:numId w:val="2"/>
        </w:numPr>
        <w:suppressAutoHyphens/>
        <w:ind w:left="3600"/>
      </w:pPr>
      <w:r>
        <w:t xml:space="preserve">MPDU </w:t>
      </w:r>
      <w:r w:rsidR="006F5665">
        <w:t>Encryption</w:t>
      </w:r>
      <w:r>
        <w:t xml:space="preserve"> …</w:t>
      </w:r>
    </w:p>
    <w:p w:rsidR="0098463B" w:rsidRDefault="0098463B" w:rsidP="0098463B">
      <w:pPr>
        <w:ind w:left="2880"/>
      </w:pPr>
      <w:r>
        <w:t xml:space="preserve">4. Add a note in the region to the right containing: “** </w:t>
      </w:r>
      <w:proofErr w:type="gramStart"/>
      <w:r>
        <w:t>These</w:t>
      </w:r>
      <w:proofErr w:type="gramEnd"/>
      <w:r>
        <w:t xml:space="preserve"> processes might be performed in an implementation in any relative order, with different implications for performance and possible vulnerability to certain denial of service attacks.”</w:t>
      </w:r>
    </w:p>
    <w:p w:rsidR="00300879" w:rsidRDefault="0098463B" w:rsidP="0098463B">
      <w:pPr>
        <w:pStyle w:val="ListParagraph"/>
        <w:numPr>
          <w:ilvl w:val="3"/>
          <w:numId w:val="1"/>
        </w:numPr>
      </w:pPr>
      <w:r>
        <w:lastRenderedPageBreak/>
        <w:t xml:space="preserve"> </w:t>
      </w:r>
      <w:r w:rsidR="00300879">
        <w:t xml:space="preserve"> </w:t>
      </w:r>
      <w:r>
        <w:t>More discussion will need to be done.</w:t>
      </w:r>
    </w:p>
    <w:p w:rsidR="0098463B" w:rsidRDefault="0098463B" w:rsidP="0098463B">
      <w:pPr>
        <w:pStyle w:val="ListParagraph"/>
        <w:numPr>
          <w:ilvl w:val="2"/>
          <w:numId w:val="1"/>
        </w:numPr>
      </w:pPr>
      <w:r>
        <w:t>Note Security Related CIDs will be assigned to Jouni</w:t>
      </w:r>
    </w:p>
    <w:p w:rsidR="0001077F" w:rsidRDefault="0001077F" w:rsidP="0098463B">
      <w:pPr>
        <w:pStyle w:val="ListParagraph"/>
        <w:numPr>
          <w:ilvl w:val="2"/>
          <w:numId w:val="1"/>
        </w:numPr>
      </w:pPr>
      <w:r>
        <w:t>Question on if there was a new ARC conference call soon – answer no, but we could set up another BRC call on this topic if needed. Remember to use the reflector for more discussion.</w:t>
      </w:r>
    </w:p>
    <w:p w:rsidR="0098463B" w:rsidRDefault="0001077F" w:rsidP="0001077F">
      <w:pPr>
        <w:pStyle w:val="ListParagraph"/>
        <w:numPr>
          <w:ilvl w:val="1"/>
          <w:numId w:val="1"/>
        </w:numPr>
      </w:pPr>
      <w:r w:rsidRPr="006F5665">
        <w:rPr>
          <w:b/>
        </w:rPr>
        <w:t>Review document – 11-16/824r1</w:t>
      </w:r>
      <w:r>
        <w:t xml:space="preserve"> – Graham SMITH (SR </w:t>
      </w:r>
      <w:r w:rsidR="0065651D">
        <w:t>Technologies</w:t>
      </w:r>
      <w:r>
        <w:t>)</w:t>
      </w:r>
    </w:p>
    <w:p w:rsidR="0001077F" w:rsidRDefault="00AA278F" w:rsidP="0001077F">
      <w:pPr>
        <w:pStyle w:val="ListParagraph"/>
        <w:numPr>
          <w:ilvl w:val="2"/>
          <w:numId w:val="1"/>
        </w:numPr>
      </w:pPr>
      <w:hyperlink r:id="rId10" w:history="1">
        <w:r w:rsidR="0065651D" w:rsidRPr="004D64D1">
          <w:rPr>
            <w:rStyle w:val="Hyperlink"/>
          </w:rPr>
          <w:t>https://mentor.ieee.org/802.11/dcn/16/11-16-0824-00-000m-resolution-for-cids-8083-8251-8127-8269-8270.docx</w:t>
        </w:r>
      </w:hyperlink>
      <w:r w:rsidR="0065651D">
        <w:t xml:space="preserve"> </w:t>
      </w:r>
    </w:p>
    <w:p w:rsidR="0001077F" w:rsidRPr="00D1418D" w:rsidRDefault="0001077F" w:rsidP="0001077F">
      <w:pPr>
        <w:pStyle w:val="ListParagraph"/>
        <w:numPr>
          <w:ilvl w:val="2"/>
          <w:numId w:val="1"/>
        </w:numPr>
        <w:rPr>
          <w:highlight w:val="green"/>
        </w:rPr>
      </w:pPr>
      <w:r w:rsidRPr="00D1418D">
        <w:rPr>
          <w:highlight w:val="green"/>
        </w:rPr>
        <w:t>CID 8083 (GEN)</w:t>
      </w:r>
    </w:p>
    <w:p w:rsidR="0001077F" w:rsidRDefault="0001077F" w:rsidP="0001077F">
      <w:pPr>
        <w:pStyle w:val="ListParagraph"/>
        <w:numPr>
          <w:ilvl w:val="3"/>
          <w:numId w:val="1"/>
        </w:numPr>
      </w:pPr>
      <w:r>
        <w:t>Review Comment</w:t>
      </w:r>
    </w:p>
    <w:p w:rsidR="0001077F" w:rsidRDefault="0001077F" w:rsidP="0001077F">
      <w:pPr>
        <w:pStyle w:val="ListParagraph"/>
        <w:numPr>
          <w:ilvl w:val="3"/>
          <w:numId w:val="1"/>
        </w:numPr>
      </w:pPr>
      <w:r>
        <w:t>Proposed Resolution: Accept</w:t>
      </w:r>
    </w:p>
    <w:p w:rsidR="0001077F" w:rsidRDefault="0001077F" w:rsidP="0001077F">
      <w:pPr>
        <w:pStyle w:val="ListParagraph"/>
        <w:numPr>
          <w:ilvl w:val="3"/>
          <w:numId w:val="1"/>
        </w:numPr>
      </w:pPr>
      <w:r>
        <w:t>No objection – Mark Ready for Motion</w:t>
      </w:r>
    </w:p>
    <w:p w:rsidR="0001077F" w:rsidRPr="00D1418D" w:rsidRDefault="0001077F" w:rsidP="0001077F">
      <w:pPr>
        <w:pStyle w:val="ListParagraph"/>
        <w:numPr>
          <w:ilvl w:val="2"/>
          <w:numId w:val="1"/>
        </w:numPr>
        <w:rPr>
          <w:highlight w:val="green"/>
        </w:rPr>
      </w:pPr>
      <w:r w:rsidRPr="00D1418D">
        <w:rPr>
          <w:highlight w:val="green"/>
        </w:rPr>
        <w:t>CID 8251 (MAC)</w:t>
      </w:r>
    </w:p>
    <w:p w:rsidR="0001077F" w:rsidRDefault="00300879" w:rsidP="0001077F">
      <w:pPr>
        <w:pStyle w:val="ListParagraph"/>
        <w:numPr>
          <w:ilvl w:val="3"/>
          <w:numId w:val="1"/>
        </w:numPr>
      </w:pPr>
      <w:r>
        <w:t xml:space="preserve"> </w:t>
      </w:r>
      <w:r w:rsidR="0001077F">
        <w:t>Review Comment</w:t>
      </w:r>
    </w:p>
    <w:p w:rsidR="0001077F" w:rsidRDefault="0001077F" w:rsidP="0001077F">
      <w:pPr>
        <w:pStyle w:val="ListParagraph"/>
        <w:numPr>
          <w:ilvl w:val="3"/>
          <w:numId w:val="1"/>
        </w:numPr>
      </w:pPr>
      <w:r>
        <w:t>Discussion on use of May/Might.</w:t>
      </w:r>
    </w:p>
    <w:p w:rsidR="0001077F" w:rsidRDefault="0001077F" w:rsidP="0001077F">
      <w:pPr>
        <w:pStyle w:val="ListParagraph"/>
        <w:numPr>
          <w:ilvl w:val="3"/>
          <w:numId w:val="1"/>
        </w:numPr>
      </w:pPr>
      <w:r>
        <w:t xml:space="preserve">Proposed Resolution: </w:t>
      </w:r>
      <w:r w:rsidRPr="0001077F">
        <w:t xml:space="preserve">CID 8251 (MAC): REVISED (MAC: 2016-07-08 15:34:53Z): At 1377.62 and 1377.63 change "may" to "might".  At </w:t>
      </w:r>
      <w:r w:rsidR="00B30319">
        <w:t>1310.58 change "may" to "might"</w:t>
      </w:r>
    </w:p>
    <w:p w:rsidR="0001077F" w:rsidRDefault="0001077F" w:rsidP="0001077F">
      <w:pPr>
        <w:pStyle w:val="ListParagraph"/>
        <w:numPr>
          <w:ilvl w:val="3"/>
          <w:numId w:val="1"/>
        </w:numPr>
      </w:pPr>
      <w:r>
        <w:t>No objection – Mark Ready for Motion</w:t>
      </w:r>
    </w:p>
    <w:p w:rsidR="0001077F" w:rsidRPr="00555BAA" w:rsidRDefault="0001077F" w:rsidP="0001077F">
      <w:pPr>
        <w:pStyle w:val="ListParagraph"/>
        <w:numPr>
          <w:ilvl w:val="2"/>
          <w:numId w:val="1"/>
        </w:numPr>
        <w:rPr>
          <w:highlight w:val="green"/>
        </w:rPr>
      </w:pPr>
      <w:r w:rsidRPr="00555BAA">
        <w:rPr>
          <w:highlight w:val="green"/>
        </w:rPr>
        <w:t>CID 8127 (MAC)</w:t>
      </w:r>
    </w:p>
    <w:p w:rsidR="0001077F" w:rsidRDefault="0001077F" w:rsidP="0001077F">
      <w:pPr>
        <w:pStyle w:val="ListParagraph"/>
        <w:numPr>
          <w:ilvl w:val="3"/>
          <w:numId w:val="1"/>
        </w:numPr>
      </w:pPr>
      <w:r>
        <w:t>Review comment</w:t>
      </w:r>
    </w:p>
    <w:p w:rsidR="0001077F" w:rsidRDefault="0001077F" w:rsidP="0001077F">
      <w:pPr>
        <w:pStyle w:val="ListParagraph"/>
        <w:numPr>
          <w:ilvl w:val="3"/>
          <w:numId w:val="1"/>
        </w:numPr>
      </w:pPr>
      <w:r>
        <w:t>There was an issue with the comment import, the correct comment “</w:t>
      </w:r>
      <w:r w:rsidRPr="0001077F">
        <w:t>"Gaps might exist in the ordering of fields and elements within frames. The order that remains is ascending."  is not very clear (the order of what?) but assuming it is referring to the order of elements by element ID, the second statement is wrong (e.g. Quiet and TPC Report in beacons, VSIEs in all frames that can take an element with ID &gt; 221, MME/AMPE, etc.)</w:t>
      </w:r>
      <w:r>
        <w:t>”</w:t>
      </w:r>
    </w:p>
    <w:p w:rsidR="0001077F" w:rsidRDefault="00B30319" w:rsidP="0001077F">
      <w:pPr>
        <w:pStyle w:val="ListParagraph"/>
        <w:numPr>
          <w:ilvl w:val="3"/>
          <w:numId w:val="1"/>
        </w:numPr>
      </w:pPr>
      <w:r>
        <w:t>Discussion on “Order”</w:t>
      </w:r>
    </w:p>
    <w:p w:rsidR="00B30319" w:rsidRDefault="00B30319" w:rsidP="00B30319">
      <w:pPr>
        <w:pStyle w:val="ListParagraph"/>
        <w:numPr>
          <w:ilvl w:val="4"/>
          <w:numId w:val="1"/>
        </w:numPr>
      </w:pPr>
      <w:r>
        <w:t>The cited sentence is correct, but not adhered to in practice</w:t>
      </w:r>
    </w:p>
    <w:p w:rsidR="00B30319" w:rsidRDefault="00B30319" w:rsidP="00B30319">
      <w:pPr>
        <w:pStyle w:val="ListParagraph"/>
        <w:numPr>
          <w:ilvl w:val="3"/>
          <w:numId w:val="1"/>
        </w:numPr>
      </w:pPr>
      <w:r>
        <w:t>Compliant STA would adhere to the standard</w:t>
      </w:r>
    </w:p>
    <w:p w:rsidR="00B30319" w:rsidRDefault="00B30319" w:rsidP="00B30319">
      <w:pPr>
        <w:pStyle w:val="ListParagraph"/>
        <w:numPr>
          <w:ilvl w:val="3"/>
          <w:numId w:val="1"/>
        </w:numPr>
      </w:pPr>
      <w:r>
        <w:t>Propose to just reject the CID</w:t>
      </w:r>
    </w:p>
    <w:p w:rsidR="00B30319" w:rsidRDefault="00B30319" w:rsidP="00B30319">
      <w:pPr>
        <w:pStyle w:val="ListParagraph"/>
        <w:numPr>
          <w:ilvl w:val="3"/>
          <w:numId w:val="1"/>
        </w:numPr>
      </w:pPr>
      <w:r>
        <w:t>The interoperability should be foremost in the consideration.</w:t>
      </w:r>
    </w:p>
    <w:p w:rsidR="00B30319" w:rsidRDefault="00B30319" w:rsidP="00B30319">
      <w:pPr>
        <w:pStyle w:val="ListParagraph"/>
        <w:numPr>
          <w:ilvl w:val="3"/>
          <w:numId w:val="1"/>
        </w:numPr>
      </w:pPr>
      <w:r>
        <w:t>Discussion on the possible resolution options</w:t>
      </w:r>
    </w:p>
    <w:p w:rsidR="00B30319" w:rsidRDefault="00B30319" w:rsidP="00B30319">
      <w:pPr>
        <w:pStyle w:val="ListParagraph"/>
        <w:numPr>
          <w:ilvl w:val="3"/>
          <w:numId w:val="1"/>
        </w:numPr>
      </w:pPr>
      <w:r>
        <w:t xml:space="preserve">Straw Poll: </w:t>
      </w:r>
      <w:r>
        <w:tab/>
      </w:r>
    </w:p>
    <w:p w:rsidR="00B30319" w:rsidRDefault="00B30319" w:rsidP="00B30319">
      <w:pPr>
        <w:pStyle w:val="ListParagraph"/>
        <w:numPr>
          <w:ilvl w:val="4"/>
          <w:numId w:val="1"/>
        </w:numPr>
      </w:pPr>
      <w:r>
        <w:t xml:space="preserve">Accept - </w:t>
      </w:r>
      <w:r w:rsidR="00555BAA">
        <w:t>111</w:t>
      </w:r>
    </w:p>
    <w:p w:rsidR="00B30319" w:rsidRDefault="00B30319" w:rsidP="00B30319">
      <w:pPr>
        <w:pStyle w:val="ListParagraph"/>
        <w:numPr>
          <w:ilvl w:val="4"/>
          <w:numId w:val="1"/>
        </w:numPr>
      </w:pPr>
      <w:r>
        <w:t>Reject – out of Scope</w:t>
      </w:r>
      <w:r w:rsidR="00555BAA">
        <w:t xml:space="preserve"> - 111</w:t>
      </w:r>
    </w:p>
    <w:p w:rsidR="00B30319" w:rsidRDefault="00B30319" w:rsidP="00B30319">
      <w:pPr>
        <w:pStyle w:val="ListParagraph"/>
        <w:numPr>
          <w:ilvl w:val="4"/>
          <w:numId w:val="1"/>
        </w:numPr>
      </w:pPr>
      <w:r>
        <w:t xml:space="preserve">Abstain </w:t>
      </w:r>
      <w:r w:rsidR="00555BAA">
        <w:t>–</w:t>
      </w:r>
      <w:r>
        <w:t xml:space="preserve"> </w:t>
      </w:r>
      <w:r w:rsidR="00555BAA">
        <w:t>11111</w:t>
      </w:r>
    </w:p>
    <w:p w:rsidR="00555BAA" w:rsidRDefault="00555BAA" w:rsidP="00B30319">
      <w:pPr>
        <w:pStyle w:val="ListParagraph"/>
        <w:numPr>
          <w:ilvl w:val="4"/>
          <w:numId w:val="1"/>
        </w:numPr>
      </w:pPr>
      <w:r>
        <w:t xml:space="preserve">Result – 3-3-5 </w:t>
      </w:r>
    </w:p>
    <w:p w:rsidR="00B30319" w:rsidRDefault="00B30319" w:rsidP="00555BAA">
      <w:pPr>
        <w:pStyle w:val="ListParagraph"/>
        <w:numPr>
          <w:ilvl w:val="3"/>
          <w:numId w:val="1"/>
        </w:numPr>
      </w:pPr>
      <w:r>
        <w:t xml:space="preserve">Proposed Resolution: </w:t>
      </w:r>
      <w:r w:rsidR="00555BAA" w:rsidRPr="00555BAA">
        <w:t>REJECTED (MAC: 2016-07-08 15:53:41Z): The comment is out of scope:  i.e., it is not on changed text, text affected by changed text or text that is the target of an existing valid unsatisfied comment.</w:t>
      </w:r>
    </w:p>
    <w:p w:rsidR="00555BAA" w:rsidRDefault="00555BAA" w:rsidP="00B30319">
      <w:pPr>
        <w:pStyle w:val="ListParagraph"/>
        <w:numPr>
          <w:ilvl w:val="3"/>
          <w:numId w:val="1"/>
        </w:numPr>
      </w:pPr>
      <w:r>
        <w:t xml:space="preserve"> Mark Ready for Motion</w:t>
      </w:r>
    </w:p>
    <w:p w:rsidR="00555BAA" w:rsidRPr="00AF0C31" w:rsidRDefault="00555BAA" w:rsidP="00555BAA">
      <w:pPr>
        <w:pStyle w:val="ListParagraph"/>
        <w:numPr>
          <w:ilvl w:val="2"/>
          <w:numId w:val="1"/>
        </w:numPr>
        <w:rPr>
          <w:highlight w:val="green"/>
        </w:rPr>
      </w:pPr>
      <w:r w:rsidRPr="00AF0C31">
        <w:rPr>
          <w:highlight w:val="green"/>
        </w:rPr>
        <w:t>CID 8269 (MAC)</w:t>
      </w:r>
    </w:p>
    <w:p w:rsidR="00555BAA" w:rsidRDefault="00555BAA" w:rsidP="00555BAA">
      <w:pPr>
        <w:pStyle w:val="ListParagraph"/>
        <w:numPr>
          <w:ilvl w:val="3"/>
          <w:numId w:val="1"/>
        </w:numPr>
      </w:pPr>
      <w:r>
        <w:t>Review comment</w:t>
      </w:r>
    </w:p>
    <w:p w:rsidR="00555BAA" w:rsidRDefault="00555BAA" w:rsidP="00555BAA">
      <w:pPr>
        <w:pStyle w:val="ListParagraph"/>
        <w:numPr>
          <w:ilvl w:val="3"/>
          <w:numId w:val="1"/>
        </w:numPr>
      </w:pPr>
      <w:r>
        <w:t>The comment had been cut off as well. The full comment:</w:t>
      </w:r>
    </w:p>
    <w:p w:rsidR="00555BAA" w:rsidRDefault="00555BAA" w:rsidP="00555BAA">
      <w:pPr>
        <w:pStyle w:val="ListParagraph"/>
        <w:ind w:left="2880"/>
      </w:pPr>
      <w:r w:rsidRPr="00555BAA">
        <w:t xml:space="preserve">"The Estimated Air Time Fraction subfield is 8 bits in length and contains an unsigned integer that represents the predicted percentage of time, linearly scaled with 255 representing 100%, that a new STA joining the BSS will be allocated for PPDUs carrying Data of the corresponding AC for that STA." -- if you look at R.7 it turns out that this is exactly the time for the PPDUs, not including any contention/IFS </w:t>
      </w:r>
      <w:r w:rsidRPr="00555BAA">
        <w:lastRenderedPageBreak/>
        <w:t>time.  This is a very subtle point (and differs from e.g. admission control)</w:t>
      </w:r>
      <w:r>
        <w:t>.</w:t>
      </w:r>
    </w:p>
    <w:p w:rsidR="00555BAA" w:rsidRDefault="00555BAA" w:rsidP="00555BAA">
      <w:pPr>
        <w:pStyle w:val="ListParagraph"/>
        <w:numPr>
          <w:ilvl w:val="3"/>
          <w:numId w:val="1"/>
        </w:numPr>
      </w:pPr>
      <w:r>
        <w:t>Review Discussion</w:t>
      </w:r>
    </w:p>
    <w:p w:rsidR="00555BAA" w:rsidRDefault="00555BAA" w:rsidP="00555BAA">
      <w:pPr>
        <w:pStyle w:val="ListParagraph"/>
        <w:numPr>
          <w:ilvl w:val="3"/>
          <w:numId w:val="1"/>
        </w:numPr>
      </w:pPr>
      <w:r>
        <w:t>Discussion of the precision of the calculations and if the note is warranted.</w:t>
      </w:r>
    </w:p>
    <w:p w:rsidR="00555BAA" w:rsidRDefault="00555BAA" w:rsidP="00555BAA">
      <w:pPr>
        <w:pStyle w:val="ListParagraph"/>
        <w:numPr>
          <w:ilvl w:val="3"/>
          <w:numId w:val="1"/>
        </w:numPr>
      </w:pPr>
      <w:r>
        <w:t>Discussion on why the rejection is warranted</w:t>
      </w:r>
    </w:p>
    <w:p w:rsidR="00555BAA" w:rsidRDefault="00AF0C31" w:rsidP="00AF0C31">
      <w:pPr>
        <w:pStyle w:val="ListParagraph"/>
        <w:numPr>
          <w:ilvl w:val="4"/>
          <w:numId w:val="1"/>
        </w:numPr>
      </w:pPr>
      <w:r>
        <w:t>Alternative rejections reasons discussed</w:t>
      </w:r>
    </w:p>
    <w:p w:rsidR="00AF0C31" w:rsidRDefault="00AF0C31" w:rsidP="00AF0C31">
      <w:pPr>
        <w:pStyle w:val="ListParagraph"/>
        <w:numPr>
          <w:ilvl w:val="4"/>
          <w:numId w:val="1"/>
        </w:numPr>
      </w:pPr>
      <w:r>
        <w:t>Out of scope – no change where in this area</w:t>
      </w:r>
    </w:p>
    <w:p w:rsidR="00AF0C31" w:rsidRDefault="00AF0C31" w:rsidP="00AF0C31">
      <w:pPr>
        <w:pStyle w:val="ListParagraph"/>
        <w:numPr>
          <w:ilvl w:val="4"/>
          <w:numId w:val="1"/>
        </w:numPr>
      </w:pPr>
      <w:r>
        <w:t>Text is clear and this is just a note – no need</w:t>
      </w:r>
    </w:p>
    <w:p w:rsidR="00AF0C31" w:rsidRDefault="00AF0C31" w:rsidP="00AF0C31">
      <w:pPr>
        <w:pStyle w:val="ListParagraph"/>
        <w:numPr>
          <w:ilvl w:val="4"/>
          <w:numId w:val="1"/>
        </w:numPr>
      </w:pPr>
      <w:r>
        <w:t>Calculation is not that precise and the note implies something that is not</w:t>
      </w:r>
    </w:p>
    <w:p w:rsidR="00AF0C31" w:rsidRDefault="00AF0C31" w:rsidP="00AF0C31">
      <w:pPr>
        <w:pStyle w:val="ListParagraph"/>
        <w:numPr>
          <w:ilvl w:val="3"/>
          <w:numId w:val="1"/>
        </w:numPr>
      </w:pPr>
      <w:r>
        <w:t>Proposed Resolution: REJECTED (MAC: 2016-07-08 16:07:08Z): The proposed note is not viewed as necessary, as the cited text is clear.</w:t>
      </w:r>
    </w:p>
    <w:p w:rsidR="00AF0C31" w:rsidRDefault="00AF0C31" w:rsidP="00AF0C31">
      <w:pPr>
        <w:pStyle w:val="ListParagraph"/>
        <w:numPr>
          <w:ilvl w:val="3"/>
          <w:numId w:val="1"/>
        </w:numPr>
      </w:pPr>
      <w:r>
        <w:t>Mark Ready for Motion</w:t>
      </w:r>
    </w:p>
    <w:p w:rsidR="00300879" w:rsidRPr="00703D63" w:rsidRDefault="00AF0C31" w:rsidP="00AF0C31">
      <w:pPr>
        <w:pStyle w:val="ListParagraph"/>
        <w:numPr>
          <w:ilvl w:val="2"/>
          <w:numId w:val="1"/>
        </w:numPr>
        <w:rPr>
          <w:highlight w:val="green"/>
        </w:rPr>
      </w:pPr>
      <w:r w:rsidRPr="00703D63">
        <w:rPr>
          <w:highlight w:val="green"/>
        </w:rPr>
        <w:t>CID 8270 (MAC)</w:t>
      </w:r>
      <w:r w:rsidR="00DD70E7" w:rsidRPr="00703D63">
        <w:rPr>
          <w:highlight w:val="green"/>
        </w:rPr>
        <w:t xml:space="preserve"> and 8266 (MAC)</w:t>
      </w:r>
    </w:p>
    <w:p w:rsidR="00AF0C31" w:rsidRDefault="00AF0C31" w:rsidP="00AF0C31">
      <w:pPr>
        <w:pStyle w:val="ListParagraph"/>
        <w:numPr>
          <w:ilvl w:val="3"/>
          <w:numId w:val="1"/>
        </w:numPr>
      </w:pPr>
      <w:r>
        <w:t>Review Comment</w:t>
      </w:r>
    </w:p>
    <w:p w:rsidR="00AF0C31" w:rsidRDefault="00AF0C31" w:rsidP="00AF0C31">
      <w:pPr>
        <w:pStyle w:val="ListParagraph"/>
        <w:numPr>
          <w:ilvl w:val="3"/>
          <w:numId w:val="1"/>
        </w:numPr>
      </w:pPr>
      <w:r>
        <w:t>Review discussion</w:t>
      </w:r>
    </w:p>
    <w:p w:rsidR="00AF0C31" w:rsidRDefault="00AF0C31" w:rsidP="00AF0C31">
      <w:pPr>
        <w:pStyle w:val="ListParagraph"/>
        <w:numPr>
          <w:ilvl w:val="3"/>
          <w:numId w:val="1"/>
        </w:numPr>
      </w:pPr>
      <w:r>
        <w:t>Proposed Change cites “other comment”, but not clear which it is.</w:t>
      </w:r>
    </w:p>
    <w:p w:rsidR="00DD70E7" w:rsidRDefault="00DD70E7" w:rsidP="00DD70E7">
      <w:pPr>
        <w:pStyle w:val="ListParagraph"/>
        <w:numPr>
          <w:ilvl w:val="4"/>
          <w:numId w:val="1"/>
        </w:numPr>
      </w:pPr>
      <w:r>
        <w:t xml:space="preserve">From Commenter: </w:t>
      </w:r>
      <w:r w:rsidRPr="00DD70E7">
        <w:t>"""The  Data  PPDU  Duration  Target  field  is  8  bits  in  length  and  is  an  unsigned  integer  that  indicates  the</w:t>
      </w:r>
      <w:r w:rsidRPr="00DD70E7">
        <w:cr/>
        <w:t>expected target duration of PPDUs that contain at least one MPDU with the Type subfield equal to Data"" -- but the equations in R.7 assume the PPDU contains just Data MPDUs"</w:t>
      </w:r>
    </w:p>
    <w:p w:rsidR="00DD70E7" w:rsidRDefault="00DD70E7" w:rsidP="00DD70E7">
      <w:pPr>
        <w:pStyle w:val="ListParagraph"/>
        <w:numPr>
          <w:ilvl w:val="3"/>
          <w:numId w:val="1"/>
        </w:numPr>
      </w:pPr>
      <w:r>
        <w:t xml:space="preserve">Discussion on what the update revised “Proposed Resolution:” </w:t>
      </w:r>
    </w:p>
    <w:p w:rsidR="00DD70E7" w:rsidRDefault="00DD70E7" w:rsidP="00DD70E7">
      <w:pPr>
        <w:pStyle w:val="ListParagraph"/>
        <w:numPr>
          <w:ilvl w:val="4"/>
          <w:numId w:val="1"/>
        </w:numPr>
      </w:pPr>
      <w:r w:rsidRPr="00DD70E7">
        <w:t>Change "at least one MPDU" to "only MPDUs" in the cited text</w:t>
      </w:r>
    </w:p>
    <w:p w:rsidR="00DD70E7" w:rsidRDefault="00DD70E7" w:rsidP="00DD70E7">
      <w:pPr>
        <w:pStyle w:val="ListParagraph"/>
        <w:numPr>
          <w:ilvl w:val="3"/>
          <w:numId w:val="1"/>
        </w:numPr>
      </w:pPr>
      <w:r>
        <w:t>Similar to CID 8266 (MAC) and the changes being suggested by the Editors in CID 8273 (Editor)</w:t>
      </w:r>
    </w:p>
    <w:p w:rsidR="00DD70E7" w:rsidRDefault="00DD70E7" w:rsidP="00DD70E7">
      <w:pPr>
        <w:pStyle w:val="ListParagraph"/>
        <w:numPr>
          <w:ilvl w:val="3"/>
          <w:numId w:val="1"/>
        </w:numPr>
      </w:pPr>
      <w:r>
        <w:t xml:space="preserve">Suggestion that input from Matthew </w:t>
      </w:r>
      <w:r w:rsidR="00D109E9">
        <w:t>FISCHER</w:t>
      </w:r>
      <w:r>
        <w:t>, but we could choose the best guess and check with him afterward.</w:t>
      </w:r>
    </w:p>
    <w:p w:rsidR="00703D63" w:rsidRDefault="00DD70E7" w:rsidP="00703D63">
      <w:pPr>
        <w:pStyle w:val="ListParagraph"/>
        <w:numPr>
          <w:ilvl w:val="3"/>
          <w:numId w:val="1"/>
        </w:numPr>
      </w:pPr>
      <w:r>
        <w:t xml:space="preserve">Proposed Resolution for </w:t>
      </w:r>
      <w:r w:rsidRPr="00703D63">
        <w:rPr>
          <w:highlight w:val="green"/>
        </w:rPr>
        <w:t>CID 8270 (MAC)</w:t>
      </w:r>
      <w:r w:rsidR="00703D63" w:rsidRPr="00703D63">
        <w:rPr>
          <w:highlight w:val="green"/>
        </w:rPr>
        <w:t>:</w:t>
      </w:r>
      <w:r w:rsidR="00703D63">
        <w:t xml:space="preserve"> </w:t>
      </w:r>
      <w:r w:rsidR="00703D63" w:rsidRPr="00703D63">
        <w:t>REVISED (MAC: 2016-07-08 16:12:02Z): Change the cited text to "PPDUs that contain only MPDUs with the Type subfield equal to Data"</w:t>
      </w:r>
    </w:p>
    <w:p w:rsidR="00703D63" w:rsidRDefault="00703D63" w:rsidP="00703D63">
      <w:pPr>
        <w:pStyle w:val="ListParagraph"/>
        <w:numPr>
          <w:ilvl w:val="3"/>
          <w:numId w:val="1"/>
        </w:numPr>
      </w:pPr>
      <w:r>
        <w:t xml:space="preserve">Proposed Resolution for </w:t>
      </w:r>
      <w:r w:rsidRPr="00703D63">
        <w:rPr>
          <w:highlight w:val="green"/>
        </w:rPr>
        <w:t>CID</w:t>
      </w:r>
      <w:r w:rsidR="00DD70E7" w:rsidRPr="00703D63">
        <w:rPr>
          <w:highlight w:val="green"/>
        </w:rPr>
        <w:t xml:space="preserve"> 8266 (MAC):</w:t>
      </w:r>
      <w:r>
        <w:t xml:space="preserve"> ACCEPTED </w:t>
      </w:r>
      <w:r w:rsidRPr="00703D63">
        <w:t>(MAC: 2016-07-08 16:12:02Z)</w:t>
      </w:r>
    </w:p>
    <w:p w:rsidR="00DD70E7" w:rsidRDefault="00DD70E7" w:rsidP="00703D63">
      <w:pPr>
        <w:pStyle w:val="ListParagraph"/>
        <w:numPr>
          <w:ilvl w:val="3"/>
          <w:numId w:val="1"/>
        </w:numPr>
      </w:pPr>
      <w:r>
        <w:t>No Objection – Mark Ready for Motion</w:t>
      </w:r>
    </w:p>
    <w:p w:rsidR="00DD70E7" w:rsidRDefault="00DD70E7" w:rsidP="00DD70E7">
      <w:pPr>
        <w:pStyle w:val="ListParagraph"/>
        <w:numPr>
          <w:ilvl w:val="1"/>
          <w:numId w:val="1"/>
        </w:numPr>
      </w:pPr>
      <w:r w:rsidRPr="006F5665">
        <w:rPr>
          <w:b/>
        </w:rPr>
        <w:t>Review document 11-16/</w:t>
      </w:r>
      <w:r w:rsidR="00703D63" w:rsidRPr="006F5665">
        <w:rPr>
          <w:b/>
        </w:rPr>
        <w:t>823r0</w:t>
      </w:r>
      <w:r w:rsidR="00703D63">
        <w:t xml:space="preserve"> – Kazuyuki SAKODA (Sony)</w:t>
      </w:r>
    </w:p>
    <w:p w:rsidR="00703D63" w:rsidRDefault="00AA278F" w:rsidP="00703D63">
      <w:pPr>
        <w:pStyle w:val="ListParagraph"/>
        <w:numPr>
          <w:ilvl w:val="2"/>
          <w:numId w:val="1"/>
        </w:numPr>
      </w:pPr>
      <w:hyperlink r:id="rId11" w:history="1">
        <w:r w:rsidR="0065651D" w:rsidRPr="004D64D1">
          <w:rPr>
            <w:rStyle w:val="Hyperlink"/>
          </w:rPr>
          <w:t>https://mentor.ieee.org/802.11/dcn/16/11-16-0823-00-000m-cid8028-high-throughput-airtime-link-metric.docx</w:t>
        </w:r>
      </w:hyperlink>
      <w:r w:rsidR="0065651D">
        <w:t xml:space="preserve"> </w:t>
      </w:r>
    </w:p>
    <w:p w:rsidR="00300879" w:rsidRPr="00AD0C0F" w:rsidRDefault="00703D63" w:rsidP="00703D63">
      <w:pPr>
        <w:pStyle w:val="ListParagraph"/>
        <w:numPr>
          <w:ilvl w:val="2"/>
          <w:numId w:val="1"/>
        </w:numPr>
        <w:rPr>
          <w:highlight w:val="green"/>
        </w:rPr>
      </w:pPr>
      <w:r w:rsidRPr="00AD0C0F">
        <w:rPr>
          <w:highlight w:val="green"/>
        </w:rPr>
        <w:t>CID 8028</w:t>
      </w:r>
      <w:r w:rsidR="00AD0C0F">
        <w:rPr>
          <w:highlight w:val="green"/>
        </w:rPr>
        <w:t xml:space="preserve"> (MAC)</w:t>
      </w:r>
    </w:p>
    <w:p w:rsidR="00703D63" w:rsidRDefault="00703D63" w:rsidP="00703D63">
      <w:pPr>
        <w:pStyle w:val="ListParagraph"/>
        <w:numPr>
          <w:ilvl w:val="3"/>
          <w:numId w:val="1"/>
        </w:numPr>
      </w:pPr>
      <w:r>
        <w:t xml:space="preserve">Review comment </w:t>
      </w:r>
    </w:p>
    <w:p w:rsidR="00703D63" w:rsidRDefault="00703D63" w:rsidP="00703D63">
      <w:pPr>
        <w:pStyle w:val="ListParagraph"/>
        <w:numPr>
          <w:ilvl w:val="3"/>
          <w:numId w:val="1"/>
        </w:numPr>
      </w:pPr>
      <w:r>
        <w:t>Review discussion</w:t>
      </w:r>
    </w:p>
    <w:p w:rsidR="00703D63" w:rsidRDefault="00703D63" w:rsidP="00703D63">
      <w:pPr>
        <w:pStyle w:val="ListParagraph"/>
        <w:numPr>
          <w:ilvl w:val="3"/>
          <w:numId w:val="1"/>
        </w:numPr>
      </w:pPr>
      <w:r>
        <w:t>Explanation on the scale needed for accurate metric values.</w:t>
      </w:r>
    </w:p>
    <w:p w:rsidR="00703D63" w:rsidRDefault="00F159C1" w:rsidP="00703D63">
      <w:pPr>
        <w:pStyle w:val="ListParagraph"/>
        <w:numPr>
          <w:ilvl w:val="3"/>
          <w:numId w:val="1"/>
        </w:numPr>
      </w:pPr>
      <w:r>
        <w:t>Discussion on how this change affects aggregation</w:t>
      </w:r>
    </w:p>
    <w:p w:rsidR="00F159C1" w:rsidRDefault="00F159C1" w:rsidP="00703D63">
      <w:pPr>
        <w:pStyle w:val="ListParagraph"/>
        <w:numPr>
          <w:ilvl w:val="3"/>
          <w:numId w:val="1"/>
        </w:numPr>
      </w:pPr>
      <w:r>
        <w:t xml:space="preserve">Concern with some grammar, </w:t>
      </w:r>
    </w:p>
    <w:p w:rsidR="00F159C1" w:rsidRDefault="00F159C1" w:rsidP="00703D63">
      <w:pPr>
        <w:pStyle w:val="ListParagraph"/>
        <w:numPr>
          <w:ilvl w:val="3"/>
          <w:numId w:val="1"/>
        </w:numPr>
      </w:pPr>
      <w:r>
        <w:t>Objection to the change at this time.  Better to take up next revision.</w:t>
      </w:r>
    </w:p>
    <w:p w:rsidR="00F159C1" w:rsidRDefault="00F159C1" w:rsidP="00703D63">
      <w:pPr>
        <w:pStyle w:val="ListParagraph"/>
        <w:numPr>
          <w:ilvl w:val="3"/>
          <w:numId w:val="1"/>
        </w:numPr>
      </w:pPr>
      <w:r>
        <w:t xml:space="preserve">Discussion on the Goal of getting the </w:t>
      </w:r>
      <w:proofErr w:type="spellStart"/>
      <w:r>
        <w:t>REVmc</w:t>
      </w:r>
      <w:proofErr w:type="spellEnd"/>
      <w:r>
        <w:t xml:space="preserve"> done by Aug 5</w:t>
      </w:r>
      <w:r w:rsidRPr="00F159C1">
        <w:rPr>
          <w:vertAlign w:val="superscript"/>
        </w:rPr>
        <w:t>th</w:t>
      </w:r>
      <w:r>
        <w:t xml:space="preserve"> Submission deadline.  </w:t>
      </w:r>
    </w:p>
    <w:p w:rsidR="00F159C1" w:rsidRPr="002E5E94" w:rsidRDefault="002E5E94" w:rsidP="00703D63">
      <w:pPr>
        <w:pStyle w:val="ListParagraph"/>
        <w:numPr>
          <w:ilvl w:val="3"/>
          <w:numId w:val="1"/>
        </w:numPr>
        <w:rPr>
          <w:b/>
        </w:rPr>
      </w:pPr>
      <w:r>
        <w:rPr>
          <w:b/>
        </w:rPr>
        <w:t xml:space="preserve">Straw </w:t>
      </w:r>
      <w:r w:rsidR="00F159C1" w:rsidRPr="002E5E94">
        <w:rPr>
          <w:b/>
        </w:rPr>
        <w:t>Poll</w:t>
      </w:r>
      <w:r>
        <w:rPr>
          <w:b/>
        </w:rPr>
        <w:t>:</w:t>
      </w:r>
    </w:p>
    <w:p w:rsidR="00F159C1" w:rsidRDefault="00F159C1" w:rsidP="00F159C1">
      <w:pPr>
        <w:pStyle w:val="ListParagraph"/>
        <w:numPr>
          <w:ilvl w:val="4"/>
          <w:numId w:val="1"/>
        </w:numPr>
      </w:pPr>
      <w:r>
        <w:t>Accept the possible proposed change direction</w:t>
      </w:r>
    </w:p>
    <w:p w:rsidR="00F159C1" w:rsidRDefault="00F159C1" w:rsidP="00F159C1">
      <w:pPr>
        <w:pStyle w:val="ListParagraph"/>
        <w:numPr>
          <w:ilvl w:val="4"/>
          <w:numId w:val="1"/>
        </w:numPr>
      </w:pPr>
      <w:r>
        <w:t>Reject Comment as Out of Scope</w:t>
      </w:r>
    </w:p>
    <w:p w:rsidR="00F159C1" w:rsidRDefault="00F159C1" w:rsidP="00F159C1">
      <w:pPr>
        <w:pStyle w:val="ListParagraph"/>
        <w:numPr>
          <w:ilvl w:val="4"/>
          <w:numId w:val="1"/>
        </w:numPr>
      </w:pPr>
      <w:r>
        <w:t>Results: 1-6-2 – clear direction for rejection</w:t>
      </w:r>
    </w:p>
    <w:p w:rsidR="00F159C1" w:rsidRDefault="00F159C1" w:rsidP="00F159C1">
      <w:pPr>
        <w:pStyle w:val="ListParagraph"/>
        <w:numPr>
          <w:ilvl w:val="3"/>
          <w:numId w:val="1"/>
        </w:numPr>
      </w:pPr>
      <w:r>
        <w:lastRenderedPageBreak/>
        <w:t xml:space="preserve">Suggestion that the submission be updated and resubmit for consideration for </w:t>
      </w:r>
      <w:proofErr w:type="spellStart"/>
      <w:r>
        <w:t>REVmd</w:t>
      </w:r>
      <w:proofErr w:type="spellEnd"/>
    </w:p>
    <w:p w:rsidR="00F159C1" w:rsidRDefault="00F159C1" w:rsidP="00AD0C0F">
      <w:pPr>
        <w:pStyle w:val="ListParagraph"/>
        <w:numPr>
          <w:ilvl w:val="3"/>
          <w:numId w:val="1"/>
        </w:numPr>
      </w:pPr>
      <w:r>
        <w:t xml:space="preserve"> Proposed Resolution: </w:t>
      </w:r>
      <w:r w:rsidR="00AD0C0F" w:rsidRPr="00AD0C0F">
        <w:t>REJECTED (MAC: 2016-07-08 16:43:40Z): The comment is out of scope:  i.e., it is not on changed text, text affected by changed text or text that is the target of an existing valid unsatisfied comment</w:t>
      </w:r>
    </w:p>
    <w:p w:rsidR="00AD0C0F" w:rsidRDefault="00AD0C0F" w:rsidP="00AD0C0F">
      <w:pPr>
        <w:pStyle w:val="ListParagraph"/>
        <w:numPr>
          <w:ilvl w:val="3"/>
          <w:numId w:val="1"/>
        </w:numPr>
      </w:pPr>
      <w:r>
        <w:t>Mark Ready for Motion</w:t>
      </w:r>
    </w:p>
    <w:p w:rsidR="00AD0C0F" w:rsidRPr="006F5665" w:rsidRDefault="00AD0C0F" w:rsidP="00AD0C0F">
      <w:pPr>
        <w:pStyle w:val="ListParagraph"/>
        <w:numPr>
          <w:ilvl w:val="1"/>
          <w:numId w:val="1"/>
        </w:numPr>
        <w:rPr>
          <w:b/>
        </w:rPr>
      </w:pPr>
      <w:r w:rsidRPr="006F5665">
        <w:rPr>
          <w:b/>
        </w:rPr>
        <w:t>Return to doc 11-16/820r1</w:t>
      </w:r>
    </w:p>
    <w:p w:rsidR="00AD0C0F" w:rsidRDefault="00AA278F" w:rsidP="00AD0C0F">
      <w:pPr>
        <w:pStyle w:val="ListParagraph"/>
        <w:numPr>
          <w:ilvl w:val="2"/>
          <w:numId w:val="1"/>
        </w:numPr>
      </w:pPr>
      <w:hyperlink r:id="rId12" w:history="1">
        <w:r w:rsidR="00AD0C0F" w:rsidRPr="004D64D1">
          <w:rPr>
            <w:rStyle w:val="Hyperlink"/>
          </w:rPr>
          <w:t>https://mentor.ieee.org/802.11/dcn/16/11-16-0820-00-000m-sb2-stephens-resolutions.doc</w:t>
        </w:r>
      </w:hyperlink>
      <w:r w:rsidR="00AD0C0F">
        <w:t xml:space="preserve"> </w:t>
      </w:r>
    </w:p>
    <w:p w:rsidR="00AD0C0F" w:rsidRPr="006F5665" w:rsidRDefault="00AD0C0F" w:rsidP="00AD0C0F">
      <w:pPr>
        <w:pStyle w:val="ListParagraph"/>
        <w:numPr>
          <w:ilvl w:val="2"/>
          <w:numId w:val="1"/>
        </w:numPr>
        <w:rPr>
          <w:highlight w:val="yellow"/>
        </w:rPr>
      </w:pPr>
      <w:r w:rsidRPr="006F5665">
        <w:rPr>
          <w:highlight w:val="yellow"/>
        </w:rPr>
        <w:t>CID 8222 (GEN)</w:t>
      </w:r>
    </w:p>
    <w:p w:rsidR="00AD0C0F" w:rsidRDefault="00AD0C0F" w:rsidP="00AD0C0F">
      <w:pPr>
        <w:pStyle w:val="ListParagraph"/>
        <w:numPr>
          <w:ilvl w:val="3"/>
          <w:numId w:val="1"/>
        </w:numPr>
      </w:pPr>
      <w:r>
        <w:t>Review Comment</w:t>
      </w:r>
    </w:p>
    <w:p w:rsidR="00AD0C0F" w:rsidRDefault="00AD0C0F" w:rsidP="00AD0C0F">
      <w:pPr>
        <w:pStyle w:val="ListParagraph"/>
        <w:numPr>
          <w:ilvl w:val="3"/>
          <w:numId w:val="1"/>
        </w:numPr>
      </w:pPr>
      <w:r>
        <w:t>Review Discussion</w:t>
      </w:r>
    </w:p>
    <w:p w:rsidR="00AD0C0F" w:rsidRDefault="00AD0C0F" w:rsidP="00AD0C0F">
      <w:pPr>
        <w:pStyle w:val="ListParagraph"/>
        <w:numPr>
          <w:ilvl w:val="3"/>
          <w:numId w:val="1"/>
        </w:numPr>
      </w:pPr>
      <w:r>
        <w:t>Discussion on the value of Estimated Throughput in both or only in outbound direction.</w:t>
      </w:r>
    </w:p>
    <w:p w:rsidR="00AD0C0F" w:rsidRDefault="00AD0C0F" w:rsidP="00AD0C0F">
      <w:pPr>
        <w:pStyle w:val="ListParagraph"/>
        <w:numPr>
          <w:ilvl w:val="3"/>
          <w:numId w:val="1"/>
        </w:numPr>
      </w:pPr>
      <w:r>
        <w:t>Need to include a change at 3623.50 also</w:t>
      </w:r>
    </w:p>
    <w:p w:rsidR="00AD0C0F" w:rsidRDefault="00AD0C0F" w:rsidP="00AD0C0F">
      <w:pPr>
        <w:pStyle w:val="ListParagraph"/>
        <w:numPr>
          <w:ilvl w:val="3"/>
          <w:numId w:val="1"/>
        </w:numPr>
      </w:pPr>
      <w:r>
        <w:t>Discussion on the value of the change</w:t>
      </w:r>
    </w:p>
    <w:p w:rsidR="00AD0C0F" w:rsidRDefault="00AD0C0F" w:rsidP="00AD0C0F">
      <w:pPr>
        <w:pStyle w:val="ListParagraph"/>
        <w:numPr>
          <w:ilvl w:val="3"/>
          <w:numId w:val="1"/>
        </w:numPr>
      </w:pPr>
      <w:r>
        <w:t>Discussion on how to possibly reject the Comment</w:t>
      </w:r>
    </w:p>
    <w:p w:rsidR="00AD0C0F" w:rsidRDefault="002E56FA" w:rsidP="002E56FA">
      <w:pPr>
        <w:pStyle w:val="ListParagraph"/>
        <w:numPr>
          <w:ilvl w:val="4"/>
          <w:numId w:val="1"/>
        </w:numPr>
      </w:pPr>
      <w:r>
        <w:t xml:space="preserve">not really an “Out of Scope” </w:t>
      </w:r>
    </w:p>
    <w:p w:rsidR="002E56FA" w:rsidRDefault="002E56FA" w:rsidP="002E56FA">
      <w:pPr>
        <w:pStyle w:val="ListParagraph"/>
        <w:numPr>
          <w:ilvl w:val="4"/>
          <w:numId w:val="1"/>
        </w:numPr>
      </w:pPr>
      <w:r>
        <w:t xml:space="preserve">The R.1 equation uses </w:t>
      </w:r>
      <w:proofErr w:type="spellStart"/>
      <w:r>
        <w:t>EstimatedThroughput</w:t>
      </w:r>
      <w:proofErr w:type="spellEnd"/>
      <w:r>
        <w:t xml:space="preserve"> and not “inbound/outbound” so implies both are equal.</w:t>
      </w:r>
    </w:p>
    <w:p w:rsidR="002E56FA" w:rsidRDefault="002E56FA" w:rsidP="002E56FA">
      <w:pPr>
        <w:pStyle w:val="ListParagraph"/>
        <w:numPr>
          <w:ilvl w:val="3"/>
          <w:numId w:val="1"/>
        </w:numPr>
      </w:pPr>
      <w:r>
        <w:t>The R7 equation is for both inbound and outbound as they are calculated separately.</w:t>
      </w:r>
    </w:p>
    <w:p w:rsidR="002E56FA" w:rsidRDefault="002E56FA" w:rsidP="002E56FA">
      <w:pPr>
        <w:pStyle w:val="ListParagraph"/>
        <w:numPr>
          <w:ilvl w:val="3"/>
          <w:numId w:val="1"/>
        </w:numPr>
      </w:pPr>
      <w:r>
        <w:t>Ran out of Time</w:t>
      </w:r>
    </w:p>
    <w:p w:rsidR="00F159C1" w:rsidRDefault="002E56FA" w:rsidP="00F159C1">
      <w:pPr>
        <w:pStyle w:val="ListParagraph"/>
        <w:numPr>
          <w:ilvl w:val="2"/>
          <w:numId w:val="1"/>
        </w:numPr>
      </w:pPr>
      <w:r>
        <w:t>Will take up later</w:t>
      </w:r>
    </w:p>
    <w:p w:rsidR="002E56FA" w:rsidRDefault="002E56FA" w:rsidP="002E56FA">
      <w:pPr>
        <w:pStyle w:val="ListParagraph"/>
        <w:numPr>
          <w:ilvl w:val="1"/>
          <w:numId w:val="1"/>
        </w:numPr>
      </w:pPr>
      <w:r>
        <w:t>Next call is July 15</w:t>
      </w:r>
      <w:r w:rsidRPr="002E56FA">
        <w:rPr>
          <w:vertAlign w:val="superscript"/>
        </w:rPr>
        <w:t>th</w:t>
      </w:r>
      <w:r>
        <w:t xml:space="preserve"> at the normal time</w:t>
      </w:r>
      <w:r w:rsidR="0065651D">
        <w:t xml:space="preserve"> -- 3 hour call – 10am-1pm ET</w:t>
      </w:r>
    </w:p>
    <w:p w:rsidR="002E56FA" w:rsidRDefault="002E56FA" w:rsidP="002E56FA">
      <w:pPr>
        <w:pStyle w:val="ListParagraph"/>
        <w:numPr>
          <w:ilvl w:val="1"/>
          <w:numId w:val="1"/>
        </w:numPr>
      </w:pPr>
      <w:r>
        <w:t>Proposal for new calls</w:t>
      </w:r>
    </w:p>
    <w:p w:rsidR="002E56FA" w:rsidRDefault="002E56FA" w:rsidP="002E56FA">
      <w:pPr>
        <w:pStyle w:val="ListParagraph"/>
        <w:numPr>
          <w:ilvl w:val="2"/>
          <w:numId w:val="1"/>
        </w:numPr>
      </w:pPr>
      <w:r>
        <w:t>July 19</w:t>
      </w:r>
      <w:r w:rsidRPr="002E56FA">
        <w:rPr>
          <w:vertAlign w:val="superscript"/>
        </w:rPr>
        <w:t>th</w:t>
      </w:r>
      <w:r>
        <w:t xml:space="preserve"> and July 22</w:t>
      </w:r>
      <w:r w:rsidRPr="002E56FA">
        <w:rPr>
          <w:vertAlign w:val="superscript"/>
        </w:rPr>
        <w:t>nd</w:t>
      </w:r>
      <w:r>
        <w:rPr>
          <w:vertAlign w:val="superscript"/>
        </w:rPr>
        <w:t xml:space="preserve">  </w:t>
      </w:r>
      <w:r>
        <w:t xml:space="preserve">proposed </w:t>
      </w:r>
    </w:p>
    <w:p w:rsidR="002E56FA" w:rsidRDefault="002E56FA" w:rsidP="002E56FA">
      <w:pPr>
        <w:pStyle w:val="ListParagraph"/>
        <w:numPr>
          <w:ilvl w:val="3"/>
          <w:numId w:val="1"/>
        </w:numPr>
      </w:pPr>
      <w:r>
        <w:t xml:space="preserve"> No support for July 22</w:t>
      </w:r>
      <w:r w:rsidRPr="002E56FA">
        <w:rPr>
          <w:vertAlign w:val="superscript"/>
        </w:rPr>
        <w:t>nd</w:t>
      </w:r>
    </w:p>
    <w:p w:rsidR="0065651D" w:rsidRDefault="002E56FA" w:rsidP="0065651D">
      <w:pPr>
        <w:pStyle w:val="ListParagraph"/>
        <w:numPr>
          <w:ilvl w:val="3"/>
          <w:numId w:val="1"/>
        </w:numPr>
      </w:pPr>
      <w:r>
        <w:t xml:space="preserve"> Change to July 21</w:t>
      </w:r>
      <w:r w:rsidRPr="002E56FA">
        <w:rPr>
          <w:vertAlign w:val="superscript"/>
        </w:rPr>
        <w:t>st</w:t>
      </w:r>
      <w:r w:rsidR="0065651D">
        <w:rPr>
          <w:vertAlign w:val="superscript"/>
        </w:rPr>
        <w:t xml:space="preserve"> </w:t>
      </w:r>
      <w:r w:rsidR="0065651D">
        <w:t>for two hours – 10am-noon ET</w:t>
      </w:r>
    </w:p>
    <w:p w:rsidR="002E56FA" w:rsidRDefault="002E56FA" w:rsidP="0065651D">
      <w:pPr>
        <w:pStyle w:val="ListParagraph"/>
        <w:numPr>
          <w:ilvl w:val="3"/>
          <w:numId w:val="1"/>
        </w:numPr>
      </w:pPr>
      <w:r>
        <w:t xml:space="preserve"> July 19</w:t>
      </w:r>
      <w:r w:rsidRPr="0065651D">
        <w:rPr>
          <w:vertAlign w:val="superscript"/>
        </w:rPr>
        <w:t>th</w:t>
      </w:r>
      <w:r>
        <w:t xml:space="preserve"> </w:t>
      </w:r>
      <w:r w:rsidR="0065651D">
        <w:t>10am ET for t</w:t>
      </w:r>
      <w:r>
        <w:t xml:space="preserve">wo hours </w:t>
      </w:r>
      <w:r w:rsidR="0065651D">
        <w:t>– 10am-noon ET</w:t>
      </w:r>
    </w:p>
    <w:p w:rsidR="00300879" w:rsidRDefault="00300879" w:rsidP="002F2706">
      <w:pPr>
        <w:pStyle w:val="ListParagraph"/>
        <w:numPr>
          <w:ilvl w:val="1"/>
          <w:numId w:val="1"/>
        </w:numPr>
      </w:pPr>
      <w:r>
        <w:t xml:space="preserve"> </w:t>
      </w:r>
      <w:r w:rsidR="002E56FA">
        <w:t>Request to do some more assignments before the next telecom</w:t>
      </w:r>
    </w:p>
    <w:p w:rsidR="002E56FA" w:rsidRDefault="0065651D" w:rsidP="002E56FA">
      <w:pPr>
        <w:pStyle w:val="ListParagraph"/>
        <w:numPr>
          <w:ilvl w:val="2"/>
          <w:numId w:val="1"/>
        </w:numPr>
      </w:pPr>
      <w:r>
        <w:t>The TG l</w:t>
      </w:r>
      <w:r w:rsidR="002E56FA">
        <w:t xml:space="preserve">eadership to have an </w:t>
      </w:r>
      <w:proofErr w:type="spellStart"/>
      <w:r w:rsidR="002E56FA">
        <w:t>adhoc</w:t>
      </w:r>
      <w:proofErr w:type="spellEnd"/>
      <w:r w:rsidR="002E56FA">
        <w:t xml:space="preserve"> call to suggest assignments</w:t>
      </w:r>
      <w:r>
        <w:t xml:space="preserve"> prior to next telecom.</w:t>
      </w:r>
    </w:p>
    <w:p w:rsidR="002E56FA" w:rsidRDefault="002E56FA" w:rsidP="002E56FA">
      <w:pPr>
        <w:pStyle w:val="ListParagraph"/>
        <w:numPr>
          <w:ilvl w:val="1"/>
          <w:numId w:val="1"/>
        </w:numPr>
      </w:pPr>
      <w:r>
        <w:t>Adjourned at 1:02pm ET</w:t>
      </w:r>
    </w:p>
    <w:p w:rsidR="008F45EE" w:rsidRDefault="008F45EE">
      <w:r>
        <w:br w:type="page"/>
      </w:r>
    </w:p>
    <w:p w:rsidR="008F45EE" w:rsidRDefault="008F45EE" w:rsidP="008F45EE">
      <w:pPr>
        <w:pStyle w:val="ListParagraph"/>
        <w:numPr>
          <w:ilvl w:val="0"/>
          <w:numId w:val="1"/>
        </w:numPr>
      </w:pPr>
      <w:proofErr w:type="spellStart"/>
      <w:r>
        <w:lastRenderedPageBreak/>
        <w:t>REVmc</w:t>
      </w:r>
      <w:proofErr w:type="spellEnd"/>
      <w:r>
        <w:t xml:space="preserve"> BRC </w:t>
      </w:r>
      <w:proofErr w:type="spellStart"/>
      <w:r>
        <w:t>Telecon</w:t>
      </w:r>
      <w:proofErr w:type="spellEnd"/>
      <w:r>
        <w:t xml:space="preserve"> July </w:t>
      </w:r>
      <w:r w:rsidR="000F3C4E">
        <w:t>15</w:t>
      </w:r>
      <w:r>
        <w:rPr>
          <w:vertAlign w:val="superscript"/>
        </w:rPr>
        <w:t xml:space="preserve">th </w:t>
      </w:r>
      <w:r>
        <w:t>2016</w:t>
      </w:r>
    </w:p>
    <w:p w:rsidR="008F45EE" w:rsidRDefault="008F45EE" w:rsidP="008F45EE">
      <w:pPr>
        <w:pStyle w:val="ListParagraph"/>
        <w:numPr>
          <w:ilvl w:val="1"/>
          <w:numId w:val="1"/>
        </w:numPr>
      </w:pPr>
      <w:r w:rsidRPr="0065651D">
        <w:rPr>
          <w:b/>
        </w:rPr>
        <w:t>Called to order</w:t>
      </w:r>
      <w:r>
        <w:t xml:space="preserve"> at 10:04am ET by the chair, Dorothy STANLEY (HPE)</w:t>
      </w:r>
    </w:p>
    <w:p w:rsidR="008F45EE" w:rsidRDefault="008F45EE" w:rsidP="008F45EE">
      <w:pPr>
        <w:pStyle w:val="ListParagraph"/>
        <w:numPr>
          <w:ilvl w:val="1"/>
          <w:numId w:val="1"/>
        </w:numPr>
      </w:pPr>
      <w:r w:rsidRPr="0065651D">
        <w:rPr>
          <w:b/>
        </w:rPr>
        <w:t>Patent Policy</w:t>
      </w:r>
      <w:r>
        <w:t xml:space="preserve"> Reviewed</w:t>
      </w:r>
    </w:p>
    <w:p w:rsidR="008F45EE" w:rsidRDefault="008F45EE" w:rsidP="008F45EE">
      <w:pPr>
        <w:pStyle w:val="ListParagraph"/>
        <w:numPr>
          <w:ilvl w:val="2"/>
          <w:numId w:val="1"/>
        </w:numPr>
      </w:pPr>
      <w:r>
        <w:t>No issues noted</w:t>
      </w:r>
    </w:p>
    <w:p w:rsidR="00DF6BFF" w:rsidRDefault="008F45EE" w:rsidP="008F45EE">
      <w:pPr>
        <w:pStyle w:val="ListParagraph"/>
        <w:numPr>
          <w:ilvl w:val="1"/>
          <w:numId w:val="1"/>
        </w:numPr>
      </w:pPr>
      <w:r w:rsidRPr="0065651D">
        <w:rPr>
          <w:b/>
        </w:rPr>
        <w:t>Attendance</w:t>
      </w:r>
      <w:r>
        <w:t xml:space="preserve">: Dorothy STANLEY (HPE), Jon ROSDAHL (Qualcomm), </w:t>
      </w:r>
      <w:r w:rsidR="00D109E9">
        <w:t>Adrian STEPHENS</w:t>
      </w:r>
      <w:r>
        <w:t xml:space="preserve"> (Intel); </w:t>
      </w:r>
      <w:r w:rsidR="00DF6BFF">
        <w:t xml:space="preserve">Edward AU (Huawei); Hasan </w:t>
      </w:r>
      <w:r w:rsidR="002E5E94">
        <w:t>YAGHOOBI</w:t>
      </w:r>
      <w:r w:rsidR="00DF6BFF">
        <w:t xml:space="preserve"> (Intel); </w:t>
      </w:r>
      <w:proofErr w:type="spellStart"/>
      <w:r w:rsidR="00DF6BFF">
        <w:t>Jinjing</w:t>
      </w:r>
      <w:proofErr w:type="spellEnd"/>
      <w:r w:rsidR="00DF6BFF">
        <w:t xml:space="preserve"> JIANG (Marvell);</w:t>
      </w:r>
    </w:p>
    <w:p w:rsidR="00DF6BFF" w:rsidRDefault="008F45EE" w:rsidP="00DF6BFF">
      <w:pPr>
        <w:pStyle w:val="ListParagraph"/>
        <w:ind w:left="1080"/>
      </w:pPr>
      <w:r>
        <w:t xml:space="preserve">Emily QI (Intel); </w:t>
      </w:r>
      <w:r w:rsidR="00DF6BFF">
        <w:t xml:space="preserve">Graham SMITH (SR Technologies); </w:t>
      </w:r>
      <w:proofErr w:type="spellStart"/>
      <w:r>
        <w:t>Kazayuki</w:t>
      </w:r>
      <w:proofErr w:type="spellEnd"/>
      <w:r>
        <w:t xml:space="preserve"> SAKODA (Sony); </w:t>
      </w:r>
    </w:p>
    <w:p w:rsidR="00DF6BFF" w:rsidRDefault="00DF6BFF" w:rsidP="00DF6BFF">
      <w:pPr>
        <w:pStyle w:val="ListParagraph"/>
        <w:ind w:left="1080"/>
      </w:pPr>
      <w:r>
        <w:t xml:space="preserve">Yusuke </w:t>
      </w:r>
      <w:r w:rsidR="00E15012">
        <w:t xml:space="preserve">Tanaka </w:t>
      </w:r>
      <w:r>
        <w:t>(</w:t>
      </w:r>
      <w:r w:rsidR="00DC37F7">
        <w:t>Sony</w:t>
      </w:r>
      <w:r>
        <w:t xml:space="preserve">); Amal </w:t>
      </w:r>
      <w:proofErr w:type="spellStart"/>
      <w:r>
        <w:t>Ekbal</w:t>
      </w:r>
      <w:proofErr w:type="spellEnd"/>
      <w:r>
        <w:t xml:space="preserve"> (National Instruments); Mark HAMILTON (Ruckus) Mark RISON (Samsung); Menzo WENTINK (Qualcomm); Payam Torab (Broadcom);</w:t>
      </w:r>
      <w:r w:rsidR="00AA278F">
        <w:t xml:space="preserve"> </w:t>
      </w:r>
      <w:proofErr w:type="spellStart"/>
      <w:r w:rsidR="00AA278F">
        <w:t>Sigurd</w:t>
      </w:r>
      <w:proofErr w:type="spellEnd"/>
      <w:r w:rsidR="00AA278F">
        <w:t xml:space="preserve"> SCHELSTRAETE (</w:t>
      </w:r>
      <w:proofErr w:type="spellStart"/>
      <w:r w:rsidR="00AA278F">
        <w:t>Quantenna</w:t>
      </w:r>
      <w:proofErr w:type="spellEnd"/>
      <w:r w:rsidR="00AA278F">
        <w:t>); Sean Coffey (</w:t>
      </w:r>
      <w:proofErr w:type="spellStart"/>
      <w:r w:rsidR="00AA278F">
        <w:t>Realtek</w:t>
      </w:r>
      <w:proofErr w:type="spellEnd"/>
      <w:r w:rsidR="00AA278F">
        <w:t>)</w:t>
      </w:r>
      <w:r w:rsidR="00355206">
        <w:t xml:space="preserve">; Thomas </w:t>
      </w:r>
      <w:r w:rsidR="002E5E94">
        <w:t>HANDTE</w:t>
      </w:r>
      <w:r w:rsidR="00355206">
        <w:t xml:space="preserve"> (Sony);</w:t>
      </w:r>
      <w:r w:rsidR="00D41703">
        <w:t xml:space="preserve"> Dick ROY (SRA); Lei WANG (Marvell)</w:t>
      </w:r>
    </w:p>
    <w:p w:rsidR="008F45EE" w:rsidRDefault="008F45EE" w:rsidP="008F45EE">
      <w:pPr>
        <w:pStyle w:val="ListParagraph"/>
        <w:numPr>
          <w:ilvl w:val="1"/>
          <w:numId w:val="1"/>
        </w:numPr>
        <w:rPr>
          <w:b/>
        </w:rPr>
      </w:pPr>
      <w:r w:rsidRPr="0065651D">
        <w:rPr>
          <w:b/>
        </w:rPr>
        <w:t>Review Agenda</w:t>
      </w:r>
    </w:p>
    <w:p w:rsidR="00DF6BFF" w:rsidRPr="00D109E9" w:rsidRDefault="00DF6BFF" w:rsidP="00DF6BFF">
      <w:pPr>
        <w:pStyle w:val="ListParagraph"/>
        <w:numPr>
          <w:ilvl w:val="2"/>
          <w:numId w:val="1"/>
        </w:numPr>
      </w:pPr>
      <w:hyperlink r:id="rId13" w:history="1">
        <w:r w:rsidRPr="00D109E9">
          <w:rPr>
            <w:rStyle w:val="Hyperlink"/>
          </w:rPr>
          <w:t>https://mentor.ieee.org/802.11/dcn/16/11-16-0833-02-000m-tgmc-brc-july-2016-teleconference-agenda-document.docx</w:t>
        </w:r>
      </w:hyperlink>
    </w:p>
    <w:p w:rsidR="000F3C4E" w:rsidRPr="00D109E9" w:rsidRDefault="000F3C4E" w:rsidP="00DF6BFF">
      <w:pPr>
        <w:pStyle w:val="ListParagraph"/>
        <w:numPr>
          <w:ilvl w:val="2"/>
          <w:numId w:val="1"/>
        </w:numPr>
        <w:rPr>
          <w:b/>
          <w:szCs w:val="22"/>
        </w:rPr>
      </w:pPr>
      <w:r w:rsidRPr="00D109E9">
        <w:rPr>
          <w:szCs w:val="22"/>
        </w:rPr>
        <w:t xml:space="preserve">The </w:t>
      </w:r>
      <w:r w:rsidR="00DF6BFF" w:rsidRPr="00D109E9">
        <w:rPr>
          <w:szCs w:val="22"/>
        </w:rPr>
        <w:t>approved</w:t>
      </w:r>
      <w:r w:rsidRPr="00D109E9">
        <w:rPr>
          <w:szCs w:val="22"/>
        </w:rPr>
        <w:t xml:space="preserve"> agenda is:</w:t>
      </w:r>
    </w:p>
    <w:p w:rsidR="000F3C4E" w:rsidRPr="00D109E9" w:rsidRDefault="000F3C4E" w:rsidP="00773959">
      <w:pPr>
        <w:ind w:left="2160"/>
        <w:rPr>
          <w:szCs w:val="22"/>
        </w:rPr>
      </w:pPr>
      <w:r w:rsidRPr="00D109E9">
        <w:rPr>
          <w:szCs w:val="22"/>
        </w:rPr>
        <w:t>1. Call to order, attendance, and patent policy</w:t>
      </w:r>
    </w:p>
    <w:p w:rsidR="000F3C4E" w:rsidRPr="00D109E9" w:rsidRDefault="000F3C4E" w:rsidP="00773959">
      <w:pPr>
        <w:ind w:left="2160"/>
        <w:rPr>
          <w:szCs w:val="22"/>
        </w:rPr>
      </w:pPr>
      <w:r w:rsidRPr="00D109E9">
        <w:rPr>
          <w:szCs w:val="22"/>
        </w:rPr>
        <w:t>2. Editor report – any issues with editing of approved CIDs</w:t>
      </w:r>
    </w:p>
    <w:p w:rsidR="000F3C4E" w:rsidRPr="00D109E9" w:rsidRDefault="000F3C4E" w:rsidP="00773959">
      <w:pPr>
        <w:ind w:left="2160"/>
        <w:rPr>
          <w:szCs w:val="22"/>
        </w:rPr>
      </w:pPr>
      <w:r w:rsidRPr="00D109E9">
        <w:rPr>
          <w:szCs w:val="22"/>
        </w:rPr>
        <w:t xml:space="preserve">3. Comment resolution – </w:t>
      </w:r>
    </w:p>
    <w:p w:rsidR="00DF6BFF" w:rsidRPr="00D109E9" w:rsidRDefault="00DF6BFF" w:rsidP="00773959">
      <w:pPr>
        <w:pStyle w:val="ListParagraph"/>
        <w:numPr>
          <w:ilvl w:val="0"/>
          <w:numId w:val="5"/>
        </w:numPr>
        <w:ind w:left="2880"/>
        <w:rPr>
          <w:szCs w:val="22"/>
        </w:rPr>
      </w:pPr>
      <w:r w:rsidRPr="00D109E9">
        <w:rPr>
          <w:szCs w:val="22"/>
        </w:rPr>
        <w:t xml:space="preserve">11-16-826 – Edward </w:t>
      </w:r>
      <w:r w:rsidR="00773959" w:rsidRPr="00D109E9">
        <w:rPr>
          <w:szCs w:val="22"/>
        </w:rPr>
        <w:t>AU (Huawei)</w:t>
      </w:r>
    </w:p>
    <w:p w:rsidR="000F3C4E" w:rsidRPr="00D109E9" w:rsidRDefault="000F3C4E" w:rsidP="00773959">
      <w:pPr>
        <w:pStyle w:val="ListParagraph"/>
        <w:numPr>
          <w:ilvl w:val="0"/>
          <w:numId w:val="5"/>
        </w:numPr>
        <w:ind w:left="2880"/>
        <w:rPr>
          <w:szCs w:val="22"/>
        </w:rPr>
      </w:pPr>
      <w:r w:rsidRPr="00D109E9">
        <w:rPr>
          <w:szCs w:val="22"/>
        </w:rPr>
        <w:t xml:space="preserve">11-16-820 – </w:t>
      </w:r>
      <w:r w:rsidR="00D109E9">
        <w:rPr>
          <w:szCs w:val="22"/>
        </w:rPr>
        <w:t>Adrian STEPHENS</w:t>
      </w:r>
      <w:r w:rsidR="00460C2B" w:rsidRPr="00D109E9">
        <w:rPr>
          <w:szCs w:val="22"/>
        </w:rPr>
        <w:t xml:space="preserve"> (Intel)</w:t>
      </w:r>
      <w:r w:rsidRPr="00D109E9">
        <w:rPr>
          <w:szCs w:val="22"/>
        </w:rPr>
        <w:t>, continue with CID 8137 (1 hour)</w:t>
      </w:r>
    </w:p>
    <w:p w:rsidR="00460C2B" w:rsidRPr="00D109E9" w:rsidRDefault="000F3C4E" w:rsidP="00773959">
      <w:pPr>
        <w:pStyle w:val="ListParagraph"/>
        <w:numPr>
          <w:ilvl w:val="0"/>
          <w:numId w:val="5"/>
        </w:numPr>
        <w:ind w:left="2880"/>
        <w:rPr>
          <w:szCs w:val="22"/>
        </w:rPr>
      </w:pPr>
      <w:r w:rsidRPr="00D109E9">
        <w:rPr>
          <w:szCs w:val="22"/>
        </w:rPr>
        <w:t>11-16-831</w:t>
      </w:r>
      <w:r w:rsidR="00DF6BFF" w:rsidRPr="00D109E9">
        <w:rPr>
          <w:szCs w:val="22"/>
        </w:rPr>
        <w:t xml:space="preserve"> &amp; 11-16/842</w:t>
      </w:r>
      <w:r w:rsidRPr="00D109E9">
        <w:rPr>
          <w:szCs w:val="22"/>
        </w:rPr>
        <w:t xml:space="preserve"> – </w:t>
      </w:r>
      <w:r w:rsidR="00DC6106" w:rsidRPr="00D109E9">
        <w:rPr>
          <w:szCs w:val="22"/>
        </w:rPr>
        <w:t>Graham SMITH (SR Technologies)</w:t>
      </w:r>
    </w:p>
    <w:p w:rsidR="000F3C4E" w:rsidRPr="00D109E9" w:rsidRDefault="000F3C4E" w:rsidP="00460C2B">
      <w:pPr>
        <w:pStyle w:val="ListParagraph"/>
        <w:ind w:left="2880" w:firstLine="720"/>
        <w:rPr>
          <w:szCs w:val="22"/>
        </w:rPr>
      </w:pPr>
      <w:r w:rsidRPr="00D109E9">
        <w:rPr>
          <w:szCs w:val="22"/>
        </w:rPr>
        <w:t>CID 8055, 8170</w:t>
      </w:r>
      <w:r w:rsidR="00460C2B" w:rsidRPr="00D109E9">
        <w:rPr>
          <w:szCs w:val="22"/>
        </w:rPr>
        <w:t xml:space="preserve"> (20 Mins)</w:t>
      </w:r>
    </w:p>
    <w:p w:rsidR="00DF6BFF" w:rsidRPr="00D109E9" w:rsidRDefault="000F3C4E" w:rsidP="00773959">
      <w:pPr>
        <w:pStyle w:val="ListParagraph"/>
        <w:numPr>
          <w:ilvl w:val="0"/>
          <w:numId w:val="5"/>
        </w:numPr>
        <w:ind w:left="2880"/>
        <w:rPr>
          <w:szCs w:val="22"/>
        </w:rPr>
      </w:pPr>
      <w:r w:rsidRPr="00D109E9">
        <w:rPr>
          <w:szCs w:val="22"/>
        </w:rPr>
        <w:t xml:space="preserve">11-16-665R37 “Review” comment group – Jon </w:t>
      </w:r>
      <w:r w:rsidR="00460C2B" w:rsidRPr="00D109E9">
        <w:rPr>
          <w:szCs w:val="22"/>
        </w:rPr>
        <w:t>ROSDAHL (Qualcomm) (30 Mins)</w:t>
      </w:r>
    </w:p>
    <w:p w:rsidR="00DF6BFF" w:rsidRPr="00D109E9" w:rsidRDefault="000F3C4E" w:rsidP="00773959">
      <w:pPr>
        <w:pStyle w:val="ListParagraph"/>
        <w:numPr>
          <w:ilvl w:val="0"/>
          <w:numId w:val="5"/>
        </w:numPr>
        <w:ind w:left="2880"/>
        <w:rPr>
          <w:szCs w:val="22"/>
        </w:rPr>
      </w:pPr>
      <w:r w:rsidRPr="00D109E9">
        <w:rPr>
          <w:szCs w:val="22"/>
        </w:rPr>
        <w:t>11-16-834 – Stephen McCann – ANQP CIDs</w:t>
      </w:r>
    </w:p>
    <w:p w:rsidR="00DF6BFF" w:rsidRPr="00D109E9" w:rsidRDefault="00DF6BFF" w:rsidP="00773959">
      <w:pPr>
        <w:pStyle w:val="ListParagraph"/>
        <w:numPr>
          <w:ilvl w:val="0"/>
          <w:numId w:val="5"/>
        </w:numPr>
        <w:ind w:left="2880"/>
        <w:rPr>
          <w:szCs w:val="22"/>
        </w:rPr>
      </w:pPr>
      <w:r w:rsidRPr="00D109E9">
        <w:rPr>
          <w:szCs w:val="22"/>
        </w:rPr>
        <w:t>11-16-840, 841 – Thomas (20 mins)</w:t>
      </w:r>
    </w:p>
    <w:p w:rsidR="000F3C4E" w:rsidRPr="00D109E9" w:rsidRDefault="00DF6BFF" w:rsidP="00773959">
      <w:pPr>
        <w:pStyle w:val="ListParagraph"/>
        <w:numPr>
          <w:ilvl w:val="0"/>
          <w:numId w:val="5"/>
        </w:numPr>
        <w:ind w:left="2880"/>
        <w:rPr>
          <w:szCs w:val="22"/>
        </w:rPr>
      </w:pPr>
      <w:r w:rsidRPr="00D109E9">
        <w:rPr>
          <w:szCs w:val="22"/>
        </w:rPr>
        <w:t>11-16-822 Hassan/Ganesh (20 mins)</w:t>
      </w:r>
    </w:p>
    <w:p w:rsidR="000F3C4E" w:rsidRPr="00D109E9" w:rsidRDefault="000F3C4E" w:rsidP="00773959">
      <w:pPr>
        <w:ind w:left="2160"/>
        <w:rPr>
          <w:szCs w:val="22"/>
        </w:rPr>
      </w:pPr>
      <w:r w:rsidRPr="00D109E9">
        <w:rPr>
          <w:szCs w:val="22"/>
        </w:rPr>
        <w:t>4. Motions – at 12:45 Eastern</w:t>
      </w:r>
    </w:p>
    <w:p w:rsidR="000F3C4E" w:rsidRPr="00D109E9" w:rsidRDefault="000F3C4E" w:rsidP="00773959">
      <w:pPr>
        <w:ind w:left="2160"/>
        <w:rPr>
          <w:szCs w:val="22"/>
        </w:rPr>
      </w:pPr>
      <w:r w:rsidRPr="00D109E9">
        <w:rPr>
          <w:szCs w:val="22"/>
        </w:rPr>
        <w:t xml:space="preserve">5. AOB: </w:t>
      </w:r>
    </w:p>
    <w:p w:rsidR="000F3C4E" w:rsidRPr="00D109E9" w:rsidRDefault="000F3C4E" w:rsidP="00773959">
      <w:pPr>
        <w:ind w:left="2160" w:firstLine="360"/>
        <w:rPr>
          <w:szCs w:val="22"/>
        </w:rPr>
      </w:pPr>
      <w:r w:rsidRPr="00D109E9">
        <w:rPr>
          <w:szCs w:val="22"/>
        </w:rPr>
        <w:t>Schedule</w:t>
      </w:r>
    </w:p>
    <w:p w:rsidR="000F3C4E" w:rsidRPr="00D109E9" w:rsidRDefault="000F3C4E" w:rsidP="00773959">
      <w:pPr>
        <w:pStyle w:val="ListParagraph"/>
        <w:numPr>
          <w:ilvl w:val="0"/>
          <w:numId w:val="6"/>
        </w:numPr>
        <w:ind w:left="2880"/>
        <w:rPr>
          <w:szCs w:val="22"/>
        </w:rPr>
      </w:pPr>
      <w:r w:rsidRPr="00D109E9">
        <w:rPr>
          <w:szCs w:val="22"/>
        </w:rPr>
        <w:t xml:space="preserve">Expect to miss the August 5th </w:t>
      </w:r>
      <w:proofErr w:type="spellStart"/>
      <w:r w:rsidRPr="00D109E9">
        <w:rPr>
          <w:szCs w:val="22"/>
        </w:rPr>
        <w:t>Revcom</w:t>
      </w:r>
      <w:proofErr w:type="spellEnd"/>
      <w:r w:rsidRPr="00D109E9">
        <w:rPr>
          <w:szCs w:val="22"/>
        </w:rPr>
        <w:t xml:space="preserve"> submission date (leading to Sept 2016 </w:t>
      </w:r>
      <w:proofErr w:type="spellStart"/>
      <w:r w:rsidRPr="00D109E9">
        <w:rPr>
          <w:szCs w:val="22"/>
        </w:rPr>
        <w:t>RevCom</w:t>
      </w:r>
      <w:proofErr w:type="spellEnd"/>
      <w:r w:rsidRPr="00D109E9">
        <w:rPr>
          <w:szCs w:val="22"/>
        </w:rPr>
        <w:t xml:space="preserve"> approval)</w:t>
      </w:r>
    </w:p>
    <w:p w:rsidR="000F3C4E" w:rsidRPr="00D109E9" w:rsidRDefault="000F3C4E" w:rsidP="00773959">
      <w:pPr>
        <w:pStyle w:val="ListParagraph"/>
        <w:numPr>
          <w:ilvl w:val="0"/>
          <w:numId w:val="6"/>
        </w:numPr>
        <w:ind w:left="2880"/>
        <w:rPr>
          <w:szCs w:val="22"/>
        </w:rPr>
      </w:pPr>
      <w:r w:rsidRPr="00D109E9">
        <w:rPr>
          <w:szCs w:val="22"/>
        </w:rPr>
        <w:t xml:space="preserve">Thus, the </w:t>
      </w:r>
      <w:proofErr w:type="spellStart"/>
      <w:r w:rsidRPr="00D109E9">
        <w:rPr>
          <w:szCs w:val="22"/>
        </w:rPr>
        <w:t>TGmc</w:t>
      </w:r>
      <w:proofErr w:type="spellEnd"/>
      <w:r w:rsidRPr="00D109E9">
        <w:rPr>
          <w:szCs w:val="22"/>
        </w:rPr>
        <w:t xml:space="preserve"> plan changes to October 17th </w:t>
      </w:r>
      <w:proofErr w:type="spellStart"/>
      <w:r w:rsidRPr="00D109E9">
        <w:rPr>
          <w:szCs w:val="22"/>
        </w:rPr>
        <w:t>Revcom</w:t>
      </w:r>
      <w:proofErr w:type="spellEnd"/>
      <w:r w:rsidRPr="00D109E9">
        <w:rPr>
          <w:szCs w:val="22"/>
        </w:rPr>
        <w:t xml:space="preserve"> Submission date (leading to Dec 2016 </w:t>
      </w:r>
      <w:proofErr w:type="spellStart"/>
      <w:r w:rsidRPr="00D109E9">
        <w:rPr>
          <w:szCs w:val="22"/>
        </w:rPr>
        <w:t>RevCom</w:t>
      </w:r>
      <w:proofErr w:type="spellEnd"/>
      <w:r w:rsidRPr="00D109E9">
        <w:rPr>
          <w:szCs w:val="22"/>
        </w:rPr>
        <w:t xml:space="preserve"> approval)</w:t>
      </w:r>
    </w:p>
    <w:p w:rsidR="000F3C4E" w:rsidRPr="00D109E9" w:rsidRDefault="000F3C4E" w:rsidP="00773959">
      <w:pPr>
        <w:pStyle w:val="ListParagraph"/>
        <w:numPr>
          <w:ilvl w:val="0"/>
          <w:numId w:val="6"/>
        </w:numPr>
        <w:ind w:left="2880"/>
        <w:rPr>
          <w:szCs w:val="22"/>
        </w:rPr>
      </w:pPr>
      <w:r w:rsidRPr="00D109E9">
        <w:rPr>
          <w:szCs w:val="22"/>
        </w:rPr>
        <w:t>July 28 or ideally earlier: Comment resolution on this SB complete</w:t>
      </w:r>
    </w:p>
    <w:p w:rsidR="000F3C4E" w:rsidRPr="00D109E9" w:rsidRDefault="000F3C4E" w:rsidP="00773959">
      <w:pPr>
        <w:pStyle w:val="ListParagraph"/>
        <w:numPr>
          <w:ilvl w:val="0"/>
          <w:numId w:val="6"/>
        </w:numPr>
        <w:ind w:left="2880"/>
        <w:rPr>
          <w:szCs w:val="22"/>
        </w:rPr>
      </w:pPr>
      <w:r w:rsidRPr="00D109E9">
        <w:rPr>
          <w:szCs w:val="22"/>
        </w:rPr>
        <w:t>July 30 – Aug 15 editing and review of editing</w:t>
      </w:r>
    </w:p>
    <w:p w:rsidR="000F3C4E" w:rsidRPr="00D109E9" w:rsidRDefault="000F3C4E" w:rsidP="00773959">
      <w:pPr>
        <w:pStyle w:val="ListParagraph"/>
        <w:numPr>
          <w:ilvl w:val="0"/>
          <w:numId w:val="6"/>
        </w:numPr>
        <w:ind w:left="2880"/>
        <w:rPr>
          <w:szCs w:val="22"/>
        </w:rPr>
      </w:pPr>
      <w:r w:rsidRPr="00D109E9">
        <w:rPr>
          <w:szCs w:val="22"/>
        </w:rPr>
        <w:t>Aug 15 – Aug 30: SB recirculation</w:t>
      </w:r>
    </w:p>
    <w:p w:rsidR="000F3C4E" w:rsidRPr="00D109E9" w:rsidRDefault="000F3C4E" w:rsidP="00773959">
      <w:pPr>
        <w:pStyle w:val="ListParagraph"/>
        <w:numPr>
          <w:ilvl w:val="0"/>
          <w:numId w:val="6"/>
        </w:numPr>
        <w:ind w:left="2880"/>
        <w:rPr>
          <w:szCs w:val="22"/>
        </w:rPr>
      </w:pPr>
      <w:r w:rsidRPr="00D109E9">
        <w:rPr>
          <w:szCs w:val="22"/>
        </w:rPr>
        <w:t>On or before Sept 9: Complete comment resolution (goal unchanged draft)</w:t>
      </w:r>
    </w:p>
    <w:p w:rsidR="000F3C4E" w:rsidRPr="00D109E9" w:rsidRDefault="000F3C4E" w:rsidP="00773959">
      <w:pPr>
        <w:pStyle w:val="ListParagraph"/>
        <w:numPr>
          <w:ilvl w:val="0"/>
          <w:numId w:val="6"/>
        </w:numPr>
        <w:ind w:left="2880"/>
        <w:rPr>
          <w:szCs w:val="22"/>
        </w:rPr>
      </w:pPr>
      <w:r w:rsidRPr="00D109E9">
        <w:rPr>
          <w:szCs w:val="22"/>
        </w:rPr>
        <w:t>Sept 10 to Sept 20: 10 day recirculation of unchanged draft</w:t>
      </w:r>
    </w:p>
    <w:p w:rsidR="000F3C4E" w:rsidRPr="00D109E9" w:rsidRDefault="000F3C4E" w:rsidP="00773959">
      <w:pPr>
        <w:pStyle w:val="ListParagraph"/>
        <w:numPr>
          <w:ilvl w:val="0"/>
          <w:numId w:val="6"/>
        </w:numPr>
        <w:ind w:left="2880"/>
        <w:rPr>
          <w:szCs w:val="22"/>
        </w:rPr>
      </w:pPr>
      <w:r w:rsidRPr="00D109E9">
        <w:rPr>
          <w:szCs w:val="22"/>
        </w:rPr>
        <w:t xml:space="preserve">Sept 10: </w:t>
      </w:r>
      <w:proofErr w:type="spellStart"/>
      <w:r w:rsidRPr="00D109E9">
        <w:rPr>
          <w:szCs w:val="22"/>
        </w:rPr>
        <w:t>TGai</w:t>
      </w:r>
      <w:proofErr w:type="spellEnd"/>
      <w:r w:rsidRPr="00D109E9">
        <w:rPr>
          <w:szCs w:val="22"/>
        </w:rPr>
        <w:t xml:space="preserve"> and </w:t>
      </w:r>
      <w:proofErr w:type="spellStart"/>
      <w:r w:rsidRPr="00D109E9">
        <w:rPr>
          <w:szCs w:val="22"/>
        </w:rPr>
        <w:t>TGah</w:t>
      </w:r>
      <w:proofErr w:type="spellEnd"/>
      <w:r w:rsidRPr="00D109E9">
        <w:rPr>
          <w:szCs w:val="22"/>
        </w:rPr>
        <w:t xml:space="preserve"> can begin to make any changes required based on </w:t>
      </w:r>
      <w:proofErr w:type="spellStart"/>
      <w:r w:rsidRPr="00D109E9">
        <w:rPr>
          <w:szCs w:val="22"/>
        </w:rPr>
        <w:t>TGmc</w:t>
      </w:r>
      <w:proofErr w:type="spellEnd"/>
      <w:r w:rsidRPr="00D109E9">
        <w:rPr>
          <w:szCs w:val="22"/>
        </w:rPr>
        <w:t xml:space="preserve"> changes (in September meeting)</w:t>
      </w:r>
    </w:p>
    <w:p w:rsidR="000F3C4E" w:rsidRPr="00D109E9" w:rsidRDefault="000F3C4E" w:rsidP="00773959">
      <w:pPr>
        <w:pStyle w:val="ListParagraph"/>
        <w:numPr>
          <w:ilvl w:val="0"/>
          <w:numId w:val="6"/>
        </w:numPr>
        <w:ind w:left="2880"/>
        <w:rPr>
          <w:szCs w:val="22"/>
        </w:rPr>
      </w:pPr>
      <w:r w:rsidRPr="00D109E9">
        <w:rPr>
          <w:szCs w:val="22"/>
        </w:rPr>
        <w:t xml:space="preserve">October 4th: EC teleconference approval – requests for unconditional approval for </w:t>
      </w:r>
      <w:proofErr w:type="spellStart"/>
      <w:r w:rsidRPr="00D109E9">
        <w:rPr>
          <w:szCs w:val="22"/>
        </w:rPr>
        <w:t>TGmc</w:t>
      </w:r>
      <w:proofErr w:type="spellEnd"/>
      <w:r w:rsidRPr="00D109E9">
        <w:rPr>
          <w:szCs w:val="22"/>
        </w:rPr>
        <w:t xml:space="preserve">, </w:t>
      </w:r>
      <w:proofErr w:type="spellStart"/>
      <w:r w:rsidRPr="00D109E9">
        <w:rPr>
          <w:szCs w:val="22"/>
        </w:rPr>
        <w:t>TGah</w:t>
      </w:r>
      <w:proofErr w:type="spellEnd"/>
      <w:r w:rsidRPr="00D109E9">
        <w:rPr>
          <w:szCs w:val="22"/>
        </w:rPr>
        <w:t xml:space="preserve">, </w:t>
      </w:r>
      <w:proofErr w:type="spellStart"/>
      <w:r w:rsidRPr="00D109E9">
        <w:rPr>
          <w:szCs w:val="22"/>
        </w:rPr>
        <w:t>TGai</w:t>
      </w:r>
      <w:proofErr w:type="spellEnd"/>
    </w:p>
    <w:p w:rsidR="000F3C4E" w:rsidRPr="00D109E9" w:rsidRDefault="000F3C4E" w:rsidP="00773959">
      <w:pPr>
        <w:ind w:left="2160"/>
        <w:rPr>
          <w:szCs w:val="22"/>
        </w:rPr>
      </w:pPr>
      <w:r w:rsidRPr="00D109E9">
        <w:rPr>
          <w:szCs w:val="22"/>
        </w:rPr>
        <w:t>6. Adjourn</w:t>
      </w:r>
    </w:p>
    <w:p w:rsidR="00DF6BFF" w:rsidRPr="00D109E9" w:rsidRDefault="00DF6BFF" w:rsidP="000F3C4E">
      <w:pPr>
        <w:pStyle w:val="ListParagraph"/>
        <w:numPr>
          <w:ilvl w:val="2"/>
          <w:numId w:val="1"/>
        </w:numPr>
        <w:rPr>
          <w:szCs w:val="22"/>
        </w:rPr>
      </w:pPr>
      <w:r w:rsidRPr="00D109E9">
        <w:rPr>
          <w:szCs w:val="22"/>
        </w:rPr>
        <w:t>R2 of the draft agenda was presented</w:t>
      </w:r>
    </w:p>
    <w:p w:rsidR="000F3C4E" w:rsidRPr="00DF6BFF" w:rsidRDefault="000F3C4E" w:rsidP="000F3C4E">
      <w:pPr>
        <w:pStyle w:val="ListParagraph"/>
        <w:numPr>
          <w:ilvl w:val="2"/>
          <w:numId w:val="1"/>
        </w:numPr>
      </w:pPr>
      <w:r w:rsidRPr="00DF6BFF">
        <w:t xml:space="preserve"> </w:t>
      </w:r>
      <w:r w:rsidR="00DF6BFF" w:rsidRPr="00DF6BFF">
        <w:t xml:space="preserve">Add </w:t>
      </w:r>
      <w:r w:rsidR="00D109E9">
        <w:t xml:space="preserve">doc </w:t>
      </w:r>
      <w:r w:rsidR="00DF6BFF" w:rsidRPr="00DF6BFF">
        <w:t>11-16/842 from Graham</w:t>
      </w:r>
    </w:p>
    <w:p w:rsidR="00DF6BFF" w:rsidRPr="00DF6BFF" w:rsidRDefault="00DF6BFF" w:rsidP="000F3C4E">
      <w:pPr>
        <w:pStyle w:val="ListParagraph"/>
        <w:numPr>
          <w:ilvl w:val="2"/>
          <w:numId w:val="1"/>
        </w:numPr>
      </w:pPr>
      <w:r w:rsidRPr="00DF6BFF">
        <w:t>Edward asked to be moved first to allow for an absence he is expecting</w:t>
      </w:r>
      <w:r w:rsidR="00D109E9">
        <w:t xml:space="preserve"> during the call</w:t>
      </w:r>
    </w:p>
    <w:p w:rsidR="00DF6BFF" w:rsidRPr="00DF6BFF" w:rsidRDefault="00DF6BFF" w:rsidP="000F3C4E">
      <w:pPr>
        <w:pStyle w:val="ListParagraph"/>
        <w:numPr>
          <w:ilvl w:val="2"/>
          <w:numId w:val="1"/>
        </w:numPr>
      </w:pPr>
      <w:r w:rsidRPr="00DF6BFF">
        <w:t>Agenda Approved by unanimous consent.</w:t>
      </w:r>
    </w:p>
    <w:p w:rsidR="000F3C4E" w:rsidRDefault="00DF6BFF" w:rsidP="00DF6BFF">
      <w:pPr>
        <w:pStyle w:val="ListParagraph"/>
        <w:numPr>
          <w:ilvl w:val="1"/>
          <w:numId w:val="1"/>
        </w:numPr>
        <w:rPr>
          <w:b/>
        </w:rPr>
      </w:pPr>
      <w:r>
        <w:rPr>
          <w:b/>
        </w:rPr>
        <w:t>Editor Report</w:t>
      </w:r>
      <w:r w:rsidR="00773959">
        <w:rPr>
          <w:b/>
        </w:rPr>
        <w:t xml:space="preserve"> – 11-13/95r32 – </w:t>
      </w:r>
      <w:r w:rsidR="00D109E9">
        <w:t>Adrian STEPHENS (Intel)</w:t>
      </w:r>
    </w:p>
    <w:p w:rsidR="00773959" w:rsidRDefault="00773959" w:rsidP="00773959">
      <w:pPr>
        <w:pStyle w:val="ListParagraph"/>
        <w:numPr>
          <w:ilvl w:val="2"/>
          <w:numId w:val="1"/>
        </w:numPr>
      </w:pPr>
      <w:hyperlink r:id="rId14" w:history="1">
        <w:r w:rsidRPr="003B3C49">
          <w:rPr>
            <w:rStyle w:val="Hyperlink"/>
          </w:rPr>
          <w:t>https://mentor.ieee.org/802.11/dcn/13/11-13-0095-32-000m-editor-reports.pptx</w:t>
        </w:r>
      </w:hyperlink>
    </w:p>
    <w:p w:rsidR="00DF6BFF" w:rsidRPr="00DF6BFF" w:rsidRDefault="00DF6BFF" w:rsidP="00773959">
      <w:pPr>
        <w:pStyle w:val="ListParagraph"/>
        <w:numPr>
          <w:ilvl w:val="2"/>
          <w:numId w:val="1"/>
        </w:numPr>
      </w:pPr>
      <w:r w:rsidRPr="00DF6BFF">
        <w:t>New Comment groups “Out of Scope” and “Insufficient Detail”</w:t>
      </w:r>
    </w:p>
    <w:p w:rsidR="000F3C4E" w:rsidRDefault="000F3C4E" w:rsidP="000F3C4E">
      <w:pPr>
        <w:pStyle w:val="ListParagraph"/>
        <w:numPr>
          <w:ilvl w:val="2"/>
          <w:numId w:val="1"/>
        </w:numPr>
      </w:pPr>
      <w:r w:rsidRPr="00DF6BFF">
        <w:lastRenderedPageBreak/>
        <w:t xml:space="preserve"> </w:t>
      </w:r>
      <w:r w:rsidR="00DF6BFF">
        <w:t xml:space="preserve">Review </w:t>
      </w:r>
      <w:r w:rsidR="00773959">
        <w:t>slides 1-11</w:t>
      </w:r>
    </w:p>
    <w:p w:rsidR="00DF6BFF" w:rsidRDefault="00DF6BFF" w:rsidP="000F3C4E">
      <w:pPr>
        <w:pStyle w:val="ListParagraph"/>
        <w:numPr>
          <w:ilvl w:val="2"/>
          <w:numId w:val="1"/>
        </w:numPr>
      </w:pPr>
      <w:r>
        <w:t>Slide 9 – End timing</w:t>
      </w:r>
    </w:p>
    <w:p w:rsidR="00DF6BFF" w:rsidRDefault="00DF6BFF" w:rsidP="00DF6BFF">
      <w:pPr>
        <w:pStyle w:val="ListParagraph"/>
        <w:numPr>
          <w:ilvl w:val="3"/>
          <w:numId w:val="1"/>
        </w:numPr>
      </w:pPr>
      <w:proofErr w:type="spellStart"/>
      <w:r>
        <w:t>TGai</w:t>
      </w:r>
      <w:proofErr w:type="spellEnd"/>
      <w:r>
        <w:t xml:space="preserve"> and </w:t>
      </w:r>
      <w:proofErr w:type="spellStart"/>
      <w:r>
        <w:t>TGah</w:t>
      </w:r>
      <w:proofErr w:type="spellEnd"/>
      <w:r>
        <w:t xml:space="preserve"> have been forced to slip by 3 months due to the </w:t>
      </w:r>
      <w:proofErr w:type="spellStart"/>
      <w:r>
        <w:t>REVmc</w:t>
      </w:r>
      <w:proofErr w:type="spellEnd"/>
      <w:r>
        <w:t xml:space="preserve"> delay.</w:t>
      </w:r>
    </w:p>
    <w:p w:rsidR="00DF6BFF" w:rsidRDefault="00DF6BFF" w:rsidP="00DF6BFF">
      <w:pPr>
        <w:pStyle w:val="ListParagraph"/>
        <w:numPr>
          <w:ilvl w:val="3"/>
          <w:numId w:val="1"/>
        </w:numPr>
      </w:pPr>
      <w:r>
        <w:t>Review embed Project plan</w:t>
      </w:r>
    </w:p>
    <w:p w:rsidR="00773959" w:rsidRDefault="00773959" w:rsidP="00773959">
      <w:pPr>
        <w:pStyle w:val="ListParagraph"/>
        <w:numPr>
          <w:ilvl w:val="2"/>
          <w:numId w:val="1"/>
        </w:numPr>
      </w:pPr>
      <w:r>
        <w:t>Will create an extra review panel for change review</w:t>
      </w:r>
    </w:p>
    <w:p w:rsidR="00773959" w:rsidRPr="003446FA" w:rsidRDefault="00773959" w:rsidP="00773959">
      <w:pPr>
        <w:pStyle w:val="ListParagraph"/>
        <w:numPr>
          <w:ilvl w:val="1"/>
          <w:numId w:val="1"/>
        </w:numPr>
      </w:pPr>
      <w:r w:rsidRPr="00773959">
        <w:rPr>
          <w:b/>
        </w:rPr>
        <w:t xml:space="preserve">Review </w:t>
      </w:r>
      <w:r>
        <w:rPr>
          <w:b/>
        </w:rPr>
        <w:t xml:space="preserve">doc: </w:t>
      </w:r>
      <w:r w:rsidRPr="003446FA">
        <w:rPr>
          <w:b/>
        </w:rPr>
        <w:t>11-16/826r0 –</w:t>
      </w:r>
      <w:r w:rsidRPr="003446FA">
        <w:t xml:space="preserve"> Edward AU (Huawei)</w:t>
      </w:r>
    </w:p>
    <w:p w:rsidR="00773959" w:rsidRDefault="00773959" w:rsidP="00773959">
      <w:pPr>
        <w:pStyle w:val="ListParagraph"/>
        <w:numPr>
          <w:ilvl w:val="2"/>
          <w:numId w:val="1"/>
        </w:numPr>
      </w:pPr>
      <w:hyperlink r:id="rId15" w:history="1">
        <w:r w:rsidRPr="003B3C49">
          <w:rPr>
            <w:rStyle w:val="Hyperlink"/>
          </w:rPr>
          <w:t>https://mentor.ieee.org/802.11/dcn/16/11-16-0826-00-000m-resolution-for-some-sb2-comments.docx</w:t>
        </w:r>
      </w:hyperlink>
    </w:p>
    <w:p w:rsidR="00773959" w:rsidRPr="00D109E9" w:rsidRDefault="00773959" w:rsidP="00773959">
      <w:pPr>
        <w:pStyle w:val="ListParagraph"/>
        <w:numPr>
          <w:ilvl w:val="2"/>
          <w:numId w:val="1"/>
        </w:numPr>
        <w:rPr>
          <w:highlight w:val="green"/>
        </w:rPr>
      </w:pPr>
      <w:r w:rsidRPr="00D109E9">
        <w:rPr>
          <w:highlight w:val="green"/>
        </w:rPr>
        <w:t>CID 8091 (GEN)</w:t>
      </w:r>
    </w:p>
    <w:p w:rsidR="00773959" w:rsidRDefault="00773959" w:rsidP="00773959">
      <w:pPr>
        <w:pStyle w:val="ListParagraph"/>
        <w:numPr>
          <w:ilvl w:val="3"/>
          <w:numId w:val="1"/>
        </w:numPr>
      </w:pPr>
      <w:r>
        <w:t>Review comment</w:t>
      </w:r>
    </w:p>
    <w:p w:rsidR="00773959" w:rsidRDefault="00773959" w:rsidP="00773959">
      <w:pPr>
        <w:pStyle w:val="ListParagraph"/>
        <w:numPr>
          <w:ilvl w:val="3"/>
          <w:numId w:val="1"/>
        </w:numPr>
      </w:pPr>
      <w:r>
        <w:t>Review discussion</w:t>
      </w:r>
    </w:p>
    <w:p w:rsidR="00773959" w:rsidRPr="00773959" w:rsidRDefault="00773959" w:rsidP="00D109E9">
      <w:pPr>
        <w:pStyle w:val="ListParagraph"/>
        <w:numPr>
          <w:ilvl w:val="3"/>
          <w:numId w:val="1"/>
        </w:numPr>
      </w:pPr>
      <w:r>
        <w:t xml:space="preserve">Proposed Resolution: </w:t>
      </w:r>
      <w:r w:rsidR="00D109E9" w:rsidRPr="00D109E9">
        <w:t>REJECTED (GEN: 2016-07-15 14:19:23Z)</w:t>
      </w:r>
      <w:r w:rsidRPr="00D109E9">
        <w:t>;</w:t>
      </w:r>
      <w:r>
        <w:rPr>
          <w:i/>
        </w:rPr>
        <w:t xml:space="preserve"> </w:t>
      </w:r>
      <w:r w:rsidRPr="00773959">
        <w:rPr>
          <w:i/>
        </w:rPr>
        <w:t>.</w:t>
      </w:r>
      <w:r w:rsidRPr="00773959">
        <w:rPr>
          <w:bCs/>
          <w:iCs/>
        </w:rPr>
        <w:t>T</w:t>
      </w:r>
      <w:r w:rsidRPr="00825CA1">
        <w:t>he comment is out of scope:  i.e., it is not on changed text, text affected by changed text or text that is the target of an existing valid unsatisfied comment.</w:t>
      </w:r>
    </w:p>
    <w:p w:rsidR="00773959" w:rsidRDefault="00773959" w:rsidP="00773959">
      <w:pPr>
        <w:pStyle w:val="ListParagraph"/>
        <w:numPr>
          <w:ilvl w:val="3"/>
          <w:numId w:val="1"/>
        </w:numPr>
      </w:pPr>
      <w:r>
        <w:t xml:space="preserve">Discussion on the need to make a similar change, but do so in </w:t>
      </w:r>
      <w:proofErr w:type="spellStart"/>
      <w:r>
        <w:t>REVmd</w:t>
      </w:r>
      <w:proofErr w:type="spellEnd"/>
      <w:r>
        <w:t>.</w:t>
      </w:r>
    </w:p>
    <w:p w:rsidR="00773959" w:rsidRDefault="00773959" w:rsidP="00773959">
      <w:pPr>
        <w:pStyle w:val="ListParagraph"/>
        <w:numPr>
          <w:ilvl w:val="3"/>
          <w:numId w:val="1"/>
        </w:numPr>
      </w:pPr>
      <w:r>
        <w:t>No objection – Mark ready for Motion</w:t>
      </w:r>
    </w:p>
    <w:p w:rsidR="00773959" w:rsidRPr="00D109E9" w:rsidRDefault="00773959" w:rsidP="00773959">
      <w:pPr>
        <w:pStyle w:val="ListParagraph"/>
        <w:numPr>
          <w:ilvl w:val="2"/>
          <w:numId w:val="1"/>
        </w:numPr>
        <w:rPr>
          <w:highlight w:val="green"/>
        </w:rPr>
      </w:pPr>
      <w:r w:rsidRPr="00D109E9">
        <w:rPr>
          <w:highlight w:val="green"/>
        </w:rPr>
        <w:t>CID 8072 (GEN)</w:t>
      </w:r>
    </w:p>
    <w:p w:rsidR="00773959" w:rsidRDefault="00773959" w:rsidP="00773959">
      <w:pPr>
        <w:pStyle w:val="ListParagraph"/>
        <w:numPr>
          <w:ilvl w:val="3"/>
          <w:numId w:val="1"/>
        </w:numPr>
      </w:pPr>
      <w:r>
        <w:t>Review Comment</w:t>
      </w:r>
    </w:p>
    <w:p w:rsidR="00576715" w:rsidRDefault="00773959" w:rsidP="00576715">
      <w:pPr>
        <w:pStyle w:val="ListParagraph"/>
        <w:numPr>
          <w:ilvl w:val="3"/>
          <w:numId w:val="1"/>
        </w:numPr>
      </w:pPr>
      <w:r>
        <w:t>Review discussion and the options for resolution</w:t>
      </w:r>
    </w:p>
    <w:p w:rsidR="00576715" w:rsidRPr="00576715" w:rsidRDefault="00576715" w:rsidP="00576715">
      <w:pPr>
        <w:pStyle w:val="ListParagraph"/>
        <w:numPr>
          <w:ilvl w:val="3"/>
          <w:numId w:val="1"/>
        </w:numPr>
      </w:pPr>
      <w:r>
        <w:t>Proposed Resolutions:</w:t>
      </w:r>
      <w:r w:rsidRPr="00576715">
        <w:rPr>
          <w:bCs/>
          <w:iCs/>
        </w:rPr>
        <w:t xml:space="preserve"> There are two way forward options for the group to decide:</w:t>
      </w:r>
    </w:p>
    <w:p w:rsidR="00576715" w:rsidRDefault="00576715" w:rsidP="00576715">
      <w:pPr>
        <w:ind w:left="2880"/>
        <w:jc w:val="both"/>
        <w:rPr>
          <w:bCs/>
          <w:iCs/>
        </w:rPr>
      </w:pPr>
      <w:r>
        <w:rPr>
          <w:bCs/>
          <w:iCs/>
        </w:rPr>
        <w:t xml:space="preserve">Option 1:  </w:t>
      </w:r>
    </w:p>
    <w:p w:rsidR="00576715" w:rsidRDefault="00576715" w:rsidP="00576715">
      <w:pPr>
        <w:pStyle w:val="ListParagraph"/>
        <w:numPr>
          <w:ilvl w:val="0"/>
          <w:numId w:val="7"/>
        </w:numPr>
        <w:ind w:left="3600"/>
        <w:jc w:val="both"/>
      </w:pPr>
      <w:r w:rsidRPr="00EC089C">
        <w:rPr>
          <w:bCs/>
          <w:iCs/>
        </w:rPr>
        <w:t>Reject the resolution with the following reason:  “t</w:t>
      </w:r>
      <w:r>
        <w:t>he comment is out of scope:  i.e., it is not on changed text, text affected by changed text or text that is the target of an existing valid unsatisfied comment.”</w:t>
      </w:r>
    </w:p>
    <w:p w:rsidR="00576715" w:rsidRDefault="00576715" w:rsidP="00576715">
      <w:pPr>
        <w:ind w:left="2880"/>
        <w:jc w:val="both"/>
      </w:pPr>
      <w:r>
        <w:t>Option 2:</w:t>
      </w:r>
    </w:p>
    <w:p w:rsidR="00576715" w:rsidRDefault="00576715" w:rsidP="00576715">
      <w:pPr>
        <w:pStyle w:val="ListParagraph"/>
        <w:numPr>
          <w:ilvl w:val="0"/>
          <w:numId w:val="7"/>
        </w:numPr>
        <w:ind w:left="3600"/>
        <w:jc w:val="both"/>
      </w:pPr>
      <w:r>
        <w:t>Revised with the following changes:</w:t>
      </w:r>
    </w:p>
    <w:p w:rsidR="00576715" w:rsidRDefault="00576715" w:rsidP="00576715">
      <w:pPr>
        <w:pStyle w:val="ListParagraph"/>
        <w:numPr>
          <w:ilvl w:val="0"/>
          <w:numId w:val="7"/>
        </w:numPr>
        <w:ind w:left="3600"/>
        <w:jc w:val="both"/>
      </w:pPr>
      <w:r>
        <w:t>At line 159.42, replace “</w:t>
      </w:r>
      <w:r w:rsidRPr="00613AF9">
        <w:t>The capabilities to be advertised for the BSS.</w:t>
      </w:r>
      <w:r>
        <w:t>” with “</w:t>
      </w:r>
      <w:r w:rsidRPr="00613AF9">
        <w:t>The STA capabilities to be advertised.</w:t>
      </w:r>
      <w:r>
        <w:t>”</w:t>
      </w:r>
    </w:p>
    <w:p w:rsidR="00576715" w:rsidRDefault="00576715" w:rsidP="00576715">
      <w:pPr>
        <w:pStyle w:val="ListParagraph"/>
        <w:numPr>
          <w:ilvl w:val="0"/>
          <w:numId w:val="7"/>
        </w:numPr>
        <w:ind w:left="3600"/>
        <w:jc w:val="both"/>
      </w:pPr>
      <w:r>
        <w:t>At line 159.46, replace “</w:t>
      </w:r>
      <w:r w:rsidRPr="00613AF9">
        <w:t>The capabilitie</w:t>
      </w:r>
      <w:r>
        <w:t>s to be advertised for the BSS.”</w:t>
      </w:r>
      <w:r w:rsidRPr="00613AF9">
        <w:t xml:space="preserve"> </w:t>
      </w:r>
      <w:r>
        <w:t xml:space="preserve">with “Specifies the parameters in the HT Capabilities element that are supported by the STA.” </w:t>
      </w:r>
    </w:p>
    <w:p w:rsidR="00773959" w:rsidRDefault="00576715" w:rsidP="00773959">
      <w:pPr>
        <w:pStyle w:val="ListParagraph"/>
        <w:numPr>
          <w:ilvl w:val="3"/>
          <w:numId w:val="1"/>
        </w:numPr>
      </w:pPr>
      <w:r>
        <w:t>Discussion on how to move forward.</w:t>
      </w:r>
    </w:p>
    <w:p w:rsidR="00576715" w:rsidRDefault="00576715" w:rsidP="00773959">
      <w:pPr>
        <w:pStyle w:val="ListParagraph"/>
        <w:numPr>
          <w:ilvl w:val="3"/>
          <w:numId w:val="1"/>
        </w:numPr>
      </w:pPr>
      <w:r>
        <w:t>For now, a resolution will be prepared for Option 1 and ready for motion.</w:t>
      </w:r>
    </w:p>
    <w:p w:rsidR="00576715" w:rsidRDefault="00576715" w:rsidP="00576715">
      <w:pPr>
        <w:pStyle w:val="ListParagraph"/>
        <w:numPr>
          <w:ilvl w:val="3"/>
          <w:numId w:val="1"/>
        </w:numPr>
      </w:pPr>
      <w:r>
        <w:t xml:space="preserve">Proposed Resolution: </w:t>
      </w:r>
      <w:r w:rsidRPr="00576715">
        <w:t>REJECTED (GEN: 2016-07-15 14:25:31Z) the comment is out of scope:  i.e., it is not on changed text, text affected by changed text or text that is the target of an existing valid unsatisfied comment</w:t>
      </w:r>
    </w:p>
    <w:p w:rsidR="00576715" w:rsidRDefault="00576715" w:rsidP="00773959">
      <w:pPr>
        <w:pStyle w:val="ListParagraph"/>
        <w:numPr>
          <w:ilvl w:val="3"/>
          <w:numId w:val="1"/>
        </w:numPr>
      </w:pPr>
      <w:r>
        <w:t>No objection – Mark ready for motion</w:t>
      </w:r>
    </w:p>
    <w:p w:rsidR="00576715" w:rsidRPr="00D109E9" w:rsidRDefault="00576715" w:rsidP="00576715">
      <w:pPr>
        <w:pStyle w:val="ListParagraph"/>
        <w:numPr>
          <w:ilvl w:val="2"/>
          <w:numId w:val="1"/>
        </w:numPr>
        <w:rPr>
          <w:highlight w:val="green"/>
        </w:rPr>
      </w:pPr>
      <w:r w:rsidRPr="00D109E9">
        <w:rPr>
          <w:highlight w:val="green"/>
        </w:rPr>
        <w:t>CID 8073 (GEN)</w:t>
      </w:r>
    </w:p>
    <w:p w:rsidR="00576715" w:rsidRDefault="00576715" w:rsidP="00576715">
      <w:pPr>
        <w:pStyle w:val="ListParagraph"/>
        <w:numPr>
          <w:ilvl w:val="3"/>
          <w:numId w:val="1"/>
        </w:numPr>
      </w:pPr>
      <w:r>
        <w:t>Review comment</w:t>
      </w:r>
    </w:p>
    <w:p w:rsidR="00576715" w:rsidRDefault="00576715" w:rsidP="00576715">
      <w:pPr>
        <w:pStyle w:val="ListParagraph"/>
        <w:numPr>
          <w:ilvl w:val="3"/>
          <w:numId w:val="1"/>
        </w:numPr>
      </w:pPr>
      <w:r>
        <w:t xml:space="preserve">Proposed Resolution: </w:t>
      </w:r>
      <w:r w:rsidRPr="00576715">
        <w:t>REJECTED (GEN: 2016-07-15 14:27:35Z) the comment is out of scope:  i.e., it is not on changed text, text affected by changed text or text that is the target of an existing valid unsatisfied comment</w:t>
      </w:r>
    </w:p>
    <w:p w:rsidR="00576715" w:rsidRDefault="00576715" w:rsidP="00576715">
      <w:pPr>
        <w:pStyle w:val="ListParagraph"/>
        <w:numPr>
          <w:ilvl w:val="3"/>
          <w:numId w:val="1"/>
        </w:numPr>
      </w:pPr>
      <w:r>
        <w:t>No objection – Mark Ready for motion</w:t>
      </w:r>
    </w:p>
    <w:p w:rsidR="00576715" w:rsidRPr="00D109E9" w:rsidRDefault="00576715" w:rsidP="00576715">
      <w:pPr>
        <w:pStyle w:val="ListParagraph"/>
        <w:numPr>
          <w:ilvl w:val="2"/>
          <w:numId w:val="1"/>
        </w:numPr>
        <w:rPr>
          <w:highlight w:val="green"/>
        </w:rPr>
      </w:pPr>
      <w:r w:rsidRPr="00D109E9">
        <w:rPr>
          <w:highlight w:val="green"/>
        </w:rPr>
        <w:t>CID 8002 (GEN)</w:t>
      </w:r>
    </w:p>
    <w:p w:rsidR="00576715" w:rsidRDefault="00576715" w:rsidP="00576715">
      <w:pPr>
        <w:pStyle w:val="ListParagraph"/>
        <w:numPr>
          <w:ilvl w:val="3"/>
          <w:numId w:val="1"/>
        </w:numPr>
      </w:pPr>
      <w:r>
        <w:t>Review Comment</w:t>
      </w:r>
    </w:p>
    <w:p w:rsidR="00576715" w:rsidRDefault="00576715" w:rsidP="00576715">
      <w:pPr>
        <w:pStyle w:val="ListParagraph"/>
        <w:numPr>
          <w:ilvl w:val="3"/>
          <w:numId w:val="1"/>
        </w:numPr>
      </w:pPr>
      <w:r>
        <w:t xml:space="preserve">Proposed Resolution: </w:t>
      </w:r>
      <w:r w:rsidRPr="00576715">
        <w:t>ACCEPTED (GEN: 2016-07-15 14:28:18Z)</w:t>
      </w:r>
    </w:p>
    <w:p w:rsidR="00576715" w:rsidRDefault="00576715" w:rsidP="00576715">
      <w:pPr>
        <w:pStyle w:val="ListParagraph"/>
        <w:numPr>
          <w:ilvl w:val="3"/>
          <w:numId w:val="1"/>
        </w:numPr>
      </w:pPr>
      <w:r>
        <w:t>Discussion on if this is related to a change or other unsatisfied MSB CID.</w:t>
      </w:r>
    </w:p>
    <w:p w:rsidR="00576715" w:rsidRDefault="001B3BB1" w:rsidP="00576715">
      <w:pPr>
        <w:pStyle w:val="ListParagraph"/>
        <w:numPr>
          <w:ilvl w:val="3"/>
          <w:numId w:val="1"/>
        </w:numPr>
      </w:pPr>
      <w:r>
        <w:lastRenderedPageBreak/>
        <w:t>Discussion on accepting this change</w:t>
      </w:r>
    </w:p>
    <w:p w:rsidR="001B3BB1" w:rsidRDefault="001B3BB1" w:rsidP="00576715">
      <w:pPr>
        <w:pStyle w:val="ListParagraph"/>
        <w:numPr>
          <w:ilvl w:val="3"/>
          <w:numId w:val="1"/>
        </w:numPr>
      </w:pPr>
      <w:r>
        <w:t>No objection – Mark Ready for motion</w:t>
      </w:r>
    </w:p>
    <w:p w:rsidR="001B3BB1" w:rsidRDefault="001B3BB1" w:rsidP="001B3BB1">
      <w:pPr>
        <w:pStyle w:val="ListParagraph"/>
        <w:numPr>
          <w:ilvl w:val="1"/>
          <w:numId w:val="1"/>
        </w:numPr>
      </w:pPr>
      <w:r>
        <w:t xml:space="preserve">Review doc 11-16/820r3 </w:t>
      </w:r>
      <w:r w:rsidR="00D109E9">
        <w:t>Adrian STEPHENS</w:t>
      </w:r>
      <w:r>
        <w:t xml:space="preserve"> (Intel)</w:t>
      </w:r>
    </w:p>
    <w:p w:rsidR="001B3BB1" w:rsidRDefault="001B3BB1" w:rsidP="001B3BB1">
      <w:pPr>
        <w:pStyle w:val="ListParagraph"/>
        <w:numPr>
          <w:ilvl w:val="2"/>
          <w:numId w:val="1"/>
        </w:numPr>
      </w:pPr>
      <w:hyperlink r:id="rId16" w:history="1">
        <w:r w:rsidRPr="003B3C49">
          <w:rPr>
            <w:rStyle w:val="Hyperlink"/>
          </w:rPr>
          <w:t>https://mentor.ieee.org/802.11/dcn/16/11-16-0820-03-000m-sb2-stephens-resolutions.doc</w:t>
        </w:r>
      </w:hyperlink>
      <w:r>
        <w:t xml:space="preserve"> </w:t>
      </w:r>
    </w:p>
    <w:p w:rsidR="001B3BB1" w:rsidRPr="00D109E9" w:rsidRDefault="001B3BB1" w:rsidP="001B3BB1">
      <w:pPr>
        <w:pStyle w:val="ListParagraph"/>
        <w:numPr>
          <w:ilvl w:val="2"/>
          <w:numId w:val="1"/>
        </w:numPr>
        <w:rPr>
          <w:highlight w:val="yellow"/>
        </w:rPr>
      </w:pPr>
      <w:r w:rsidRPr="00D109E9">
        <w:rPr>
          <w:highlight w:val="yellow"/>
        </w:rPr>
        <w:t>CID 8137 (GEN)</w:t>
      </w:r>
    </w:p>
    <w:p w:rsidR="001B3BB1" w:rsidRDefault="001B3BB1" w:rsidP="001B3BB1">
      <w:pPr>
        <w:pStyle w:val="ListParagraph"/>
        <w:numPr>
          <w:ilvl w:val="3"/>
          <w:numId w:val="1"/>
        </w:numPr>
      </w:pPr>
      <w:r>
        <w:t>Review comment and action items</w:t>
      </w:r>
    </w:p>
    <w:p w:rsidR="001B3BB1" w:rsidRDefault="001B3BB1" w:rsidP="001B3BB1">
      <w:pPr>
        <w:pStyle w:val="ListParagraph"/>
        <w:numPr>
          <w:ilvl w:val="3"/>
          <w:numId w:val="1"/>
        </w:numPr>
      </w:pPr>
      <w:r w:rsidRPr="00D109E9">
        <w:rPr>
          <w:highlight w:val="yellow"/>
        </w:rPr>
        <w:t>ACTION ITEM</w:t>
      </w:r>
      <w:r w:rsidR="00D109E9" w:rsidRPr="00D109E9">
        <w:rPr>
          <w:highlight w:val="yellow"/>
        </w:rPr>
        <w:t xml:space="preserve"> #2</w:t>
      </w:r>
      <w:r>
        <w:t xml:space="preserve"> : Mark Hamilton to bring Rejection text – Assign CID to Mark HAMILTON</w:t>
      </w:r>
    </w:p>
    <w:p w:rsidR="001B3BB1" w:rsidRPr="00D109E9" w:rsidRDefault="001B3BB1" w:rsidP="001B3BB1">
      <w:pPr>
        <w:pStyle w:val="ListParagraph"/>
        <w:numPr>
          <w:ilvl w:val="2"/>
          <w:numId w:val="1"/>
        </w:numPr>
        <w:rPr>
          <w:highlight w:val="yellow"/>
        </w:rPr>
      </w:pPr>
      <w:r w:rsidRPr="00D109E9">
        <w:rPr>
          <w:highlight w:val="yellow"/>
        </w:rPr>
        <w:t>CID 8222 (GEN)</w:t>
      </w:r>
    </w:p>
    <w:p w:rsidR="001B3BB1" w:rsidRDefault="001B3BB1" w:rsidP="001B3BB1">
      <w:pPr>
        <w:pStyle w:val="ListParagraph"/>
        <w:numPr>
          <w:ilvl w:val="3"/>
          <w:numId w:val="1"/>
        </w:numPr>
      </w:pPr>
      <w:r>
        <w:t>Review status</w:t>
      </w:r>
    </w:p>
    <w:p w:rsidR="001B3BB1" w:rsidRDefault="00D109E9" w:rsidP="001B3BB1">
      <w:pPr>
        <w:pStyle w:val="ListParagraph"/>
        <w:numPr>
          <w:ilvl w:val="3"/>
          <w:numId w:val="1"/>
        </w:numPr>
      </w:pPr>
      <w:r>
        <w:t>Previous a</w:t>
      </w:r>
      <w:r w:rsidR="001B3BB1">
        <w:t xml:space="preserve">ction item was to have Matthew </w:t>
      </w:r>
      <w:r>
        <w:t xml:space="preserve">FISCHER </w:t>
      </w:r>
      <w:r w:rsidR="001B3BB1">
        <w:t>to provide some feedback</w:t>
      </w:r>
    </w:p>
    <w:p w:rsidR="001B3BB1" w:rsidRDefault="001B3BB1" w:rsidP="001B3BB1">
      <w:pPr>
        <w:pStyle w:val="ListParagraph"/>
        <w:numPr>
          <w:ilvl w:val="3"/>
          <w:numId w:val="1"/>
        </w:numPr>
      </w:pPr>
      <w:r>
        <w:t xml:space="preserve">More time to allow Matthew time to respond </w:t>
      </w:r>
      <w:r w:rsidR="00D109E9">
        <w:t xml:space="preserve">was </w:t>
      </w:r>
      <w:r>
        <w:t>requested.</w:t>
      </w:r>
    </w:p>
    <w:p w:rsidR="001B3BB1" w:rsidRPr="00D109E9" w:rsidRDefault="001B3BB1" w:rsidP="001B3BB1">
      <w:pPr>
        <w:pStyle w:val="ListParagraph"/>
        <w:numPr>
          <w:ilvl w:val="2"/>
          <w:numId w:val="1"/>
        </w:numPr>
        <w:rPr>
          <w:highlight w:val="green"/>
        </w:rPr>
      </w:pPr>
      <w:r w:rsidRPr="00D109E9">
        <w:rPr>
          <w:highlight w:val="green"/>
        </w:rPr>
        <w:t>CID 8256 (GEN)</w:t>
      </w:r>
    </w:p>
    <w:p w:rsidR="001B3BB1" w:rsidRDefault="001B3BB1" w:rsidP="001B3BB1">
      <w:pPr>
        <w:pStyle w:val="ListParagraph"/>
        <w:numPr>
          <w:ilvl w:val="3"/>
          <w:numId w:val="1"/>
        </w:numPr>
      </w:pPr>
      <w:r>
        <w:t>Review Comment</w:t>
      </w:r>
    </w:p>
    <w:p w:rsidR="001B3BB1" w:rsidRDefault="001B3BB1" w:rsidP="001B3BB1">
      <w:pPr>
        <w:pStyle w:val="ListParagraph"/>
        <w:numPr>
          <w:ilvl w:val="3"/>
          <w:numId w:val="1"/>
        </w:numPr>
      </w:pPr>
      <w:r>
        <w:t xml:space="preserve">Proposed resolution: </w:t>
      </w:r>
      <w:r w:rsidRPr="001B3BB1">
        <w:t>ACCEPTED (GEN: 2016-07-15 14:42:39Z)</w:t>
      </w:r>
    </w:p>
    <w:p w:rsidR="001B3BB1" w:rsidRDefault="00D109E9" w:rsidP="001B3BB1">
      <w:pPr>
        <w:pStyle w:val="ListParagraph"/>
        <w:numPr>
          <w:ilvl w:val="3"/>
          <w:numId w:val="1"/>
        </w:numPr>
      </w:pPr>
      <w:r>
        <w:t>No Objection – Mark Ready for motion</w:t>
      </w:r>
    </w:p>
    <w:p w:rsidR="001B3BB1" w:rsidRPr="00D11066" w:rsidRDefault="001B3BB1" w:rsidP="001B3BB1">
      <w:pPr>
        <w:pStyle w:val="ListParagraph"/>
        <w:numPr>
          <w:ilvl w:val="2"/>
          <w:numId w:val="1"/>
        </w:numPr>
        <w:rPr>
          <w:highlight w:val="yellow"/>
        </w:rPr>
      </w:pPr>
      <w:r w:rsidRPr="00D11066">
        <w:rPr>
          <w:highlight w:val="yellow"/>
        </w:rPr>
        <w:t xml:space="preserve">CID 8314 (GEN) </w:t>
      </w:r>
    </w:p>
    <w:p w:rsidR="00C4515D" w:rsidRDefault="00C4515D" w:rsidP="001B3BB1">
      <w:pPr>
        <w:pStyle w:val="ListParagraph"/>
        <w:numPr>
          <w:ilvl w:val="3"/>
          <w:numId w:val="1"/>
        </w:numPr>
      </w:pPr>
      <w:r>
        <w:t>Move to Security Comment group</w:t>
      </w:r>
    </w:p>
    <w:p w:rsidR="00D11066" w:rsidRDefault="001B3BB1" w:rsidP="001B3BB1">
      <w:pPr>
        <w:pStyle w:val="ListParagraph"/>
        <w:numPr>
          <w:ilvl w:val="3"/>
          <w:numId w:val="1"/>
        </w:numPr>
      </w:pPr>
      <w:r>
        <w:t>Assigned to Jouni</w:t>
      </w:r>
      <w:r w:rsidR="00D11066">
        <w:t xml:space="preserve"> M</w:t>
      </w:r>
      <w:r w:rsidR="00D109E9">
        <w:t>ALINEN</w:t>
      </w:r>
      <w:r w:rsidR="00D11066">
        <w:t>, insufficient</w:t>
      </w:r>
      <w:r>
        <w:t xml:space="preserve"> detail </w:t>
      </w:r>
      <w:r w:rsidR="00D11066">
        <w:t>default resolution</w:t>
      </w:r>
    </w:p>
    <w:p w:rsidR="001B3BB1" w:rsidRDefault="001B3BB1" w:rsidP="001B3BB1">
      <w:pPr>
        <w:pStyle w:val="ListParagraph"/>
        <w:numPr>
          <w:ilvl w:val="3"/>
          <w:numId w:val="1"/>
        </w:numPr>
      </w:pPr>
      <w:r>
        <w:t xml:space="preserve">Adrian to </w:t>
      </w:r>
      <w:r w:rsidR="00D11066">
        <w:t>delete</w:t>
      </w:r>
      <w:r>
        <w:t xml:space="preserve"> from </w:t>
      </w:r>
      <w:r w:rsidR="00D11066">
        <w:t>his submission</w:t>
      </w:r>
    </w:p>
    <w:p w:rsidR="001B3BB1" w:rsidRDefault="001B3BB1" w:rsidP="001B3BB1">
      <w:pPr>
        <w:pStyle w:val="ListParagraph"/>
        <w:numPr>
          <w:ilvl w:val="2"/>
          <w:numId w:val="1"/>
        </w:numPr>
      </w:pPr>
      <w:r w:rsidRPr="00D11066">
        <w:rPr>
          <w:highlight w:val="yellow"/>
        </w:rPr>
        <w:t>CID 8008 (MAC</w:t>
      </w:r>
      <w:r>
        <w:t>)</w:t>
      </w:r>
    </w:p>
    <w:p w:rsidR="00D109E9" w:rsidRDefault="001B3BB1" w:rsidP="001B3BB1">
      <w:pPr>
        <w:pStyle w:val="ListParagraph"/>
        <w:numPr>
          <w:ilvl w:val="3"/>
          <w:numId w:val="1"/>
        </w:numPr>
      </w:pPr>
      <w:r>
        <w:t>Assign to Carlos C</w:t>
      </w:r>
      <w:r w:rsidR="00D109E9">
        <w:t>ORDEIRO</w:t>
      </w:r>
      <w:r>
        <w:t xml:space="preserve">. </w:t>
      </w:r>
    </w:p>
    <w:p w:rsidR="001B3BB1" w:rsidRDefault="001B3BB1" w:rsidP="001B3BB1">
      <w:pPr>
        <w:pStyle w:val="ListParagraph"/>
        <w:numPr>
          <w:ilvl w:val="3"/>
          <w:numId w:val="1"/>
        </w:numPr>
      </w:pPr>
      <w:r>
        <w:t xml:space="preserve">Adrian to </w:t>
      </w:r>
      <w:r w:rsidR="00D11066">
        <w:t>delete</w:t>
      </w:r>
      <w:r>
        <w:t xml:space="preserve"> from </w:t>
      </w:r>
      <w:r w:rsidR="00D11066">
        <w:t>his submission.</w:t>
      </w:r>
    </w:p>
    <w:p w:rsidR="001B3BB1" w:rsidRPr="00D11066" w:rsidRDefault="001B3BB1" w:rsidP="001B3BB1">
      <w:pPr>
        <w:pStyle w:val="ListParagraph"/>
        <w:numPr>
          <w:ilvl w:val="2"/>
          <w:numId w:val="1"/>
        </w:numPr>
        <w:rPr>
          <w:highlight w:val="yellow"/>
        </w:rPr>
      </w:pPr>
      <w:r w:rsidRPr="00D11066">
        <w:rPr>
          <w:highlight w:val="yellow"/>
        </w:rPr>
        <w:t>CID 8069 (MAC)</w:t>
      </w:r>
    </w:p>
    <w:p w:rsidR="001B3BB1" w:rsidRDefault="001B3BB1" w:rsidP="001B3BB1">
      <w:pPr>
        <w:pStyle w:val="ListParagraph"/>
        <w:numPr>
          <w:ilvl w:val="3"/>
          <w:numId w:val="1"/>
        </w:numPr>
      </w:pPr>
      <w:r>
        <w:t>Review comment</w:t>
      </w:r>
    </w:p>
    <w:p w:rsidR="001B3BB1" w:rsidRDefault="001B3BB1" w:rsidP="001B3BB1">
      <w:pPr>
        <w:pStyle w:val="ListParagraph"/>
        <w:numPr>
          <w:ilvl w:val="3"/>
          <w:numId w:val="1"/>
        </w:numPr>
      </w:pPr>
      <w:r>
        <w:t>Discussion</w:t>
      </w:r>
      <w:r w:rsidR="00C4515D">
        <w:t xml:space="preserve"> </w:t>
      </w:r>
      <w:r>
        <w:t xml:space="preserve">debated and the </w:t>
      </w:r>
      <w:r w:rsidR="00C4515D">
        <w:t xml:space="preserve">proposed </w:t>
      </w:r>
      <w:r>
        <w:t>resolution objected</w:t>
      </w:r>
      <w:r w:rsidR="00C4515D">
        <w:t xml:space="preserve"> to.</w:t>
      </w:r>
    </w:p>
    <w:p w:rsidR="00C4515D" w:rsidRDefault="00C4515D" w:rsidP="00C4515D">
      <w:pPr>
        <w:pStyle w:val="ListParagraph"/>
        <w:numPr>
          <w:ilvl w:val="3"/>
          <w:numId w:val="1"/>
        </w:numPr>
      </w:pPr>
      <w:r>
        <w:t xml:space="preserve">Proposed resolution updated: </w:t>
      </w:r>
      <w:r w:rsidRPr="00C4515D">
        <w:t>Proposed resolution:</w:t>
      </w:r>
      <w:r w:rsidRPr="00C4515D">
        <w:cr/>
        <w:t>Revised. At cited location, After “All IBSS STAs”</w:t>
      </w:r>
      <w:r w:rsidR="00D109E9">
        <w:t xml:space="preserve">, add “, except the DFS owner” </w:t>
      </w:r>
    </w:p>
    <w:p w:rsidR="001B3BB1" w:rsidRDefault="00D11066" w:rsidP="00C4515D">
      <w:pPr>
        <w:pStyle w:val="ListParagraph"/>
        <w:numPr>
          <w:ilvl w:val="3"/>
          <w:numId w:val="1"/>
        </w:numPr>
      </w:pPr>
      <w:r w:rsidRPr="00D11066">
        <w:rPr>
          <w:highlight w:val="yellow"/>
        </w:rPr>
        <w:t xml:space="preserve">ACTION </w:t>
      </w:r>
      <w:r w:rsidR="00C4515D" w:rsidRPr="00D11066">
        <w:rPr>
          <w:highlight w:val="yellow"/>
        </w:rPr>
        <w:t>ITEM #3</w:t>
      </w:r>
      <w:r w:rsidR="00C4515D" w:rsidRPr="00C4515D">
        <w:t>: add permission for DFS owner to change the schedule.</w:t>
      </w:r>
      <w:r w:rsidR="00C4515D">
        <w:t xml:space="preserve"> And update proposal</w:t>
      </w:r>
    </w:p>
    <w:p w:rsidR="00C4515D" w:rsidRPr="00D11066" w:rsidRDefault="00C4515D" w:rsidP="00C4515D">
      <w:pPr>
        <w:pStyle w:val="ListParagraph"/>
        <w:numPr>
          <w:ilvl w:val="2"/>
          <w:numId w:val="1"/>
        </w:numPr>
        <w:rPr>
          <w:highlight w:val="yellow"/>
        </w:rPr>
      </w:pPr>
      <w:r w:rsidRPr="00D11066">
        <w:rPr>
          <w:highlight w:val="yellow"/>
        </w:rPr>
        <w:t>CID 8070 (MAC)</w:t>
      </w:r>
    </w:p>
    <w:p w:rsidR="00C4515D" w:rsidRDefault="00C4515D" w:rsidP="00C4515D">
      <w:pPr>
        <w:pStyle w:val="ListParagraph"/>
        <w:numPr>
          <w:ilvl w:val="3"/>
          <w:numId w:val="1"/>
        </w:numPr>
      </w:pPr>
      <w:r>
        <w:t>Review comment</w:t>
      </w:r>
    </w:p>
    <w:p w:rsidR="00C4515D" w:rsidRDefault="00C4515D" w:rsidP="00C4515D">
      <w:pPr>
        <w:pStyle w:val="ListParagraph"/>
        <w:numPr>
          <w:ilvl w:val="3"/>
          <w:numId w:val="1"/>
        </w:numPr>
      </w:pPr>
      <w:r>
        <w:t>Discussion on if this was or was not out of scope…</w:t>
      </w:r>
    </w:p>
    <w:p w:rsidR="00C4515D" w:rsidRDefault="00C4515D" w:rsidP="00C4515D">
      <w:pPr>
        <w:pStyle w:val="ListParagraph"/>
        <w:numPr>
          <w:ilvl w:val="3"/>
          <w:numId w:val="1"/>
        </w:numPr>
      </w:pPr>
      <w:r>
        <w:t>Proposed resolution was to reject out of scope, but it was determined to have a new proposal made.</w:t>
      </w:r>
    </w:p>
    <w:p w:rsidR="00C4515D" w:rsidRDefault="00D11066" w:rsidP="00C4515D">
      <w:pPr>
        <w:pStyle w:val="ListParagraph"/>
        <w:numPr>
          <w:ilvl w:val="3"/>
          <w:numId w:val="1"/>
        </w:numPr>
      </w:pPr>
      <w:r w:rsidRPr="00D11066">
        <w:rPr>
          <w:highlight w:val="yellow"/>
        </w:rPr>
        <w:t>ACTION ITEM #</w:t>
      </w:r>
      <w:r>
        <w:rPr>
          <w:highlight w:val="yellow"/>
        </w:rPr>
        <w:t>4</w:t>
      </w:r>
      <w:r>
        <w:t xml:space="preserve">: </w:t>
      </w:r>
      <w:r w:rsidR="00C4515D">
        <w:t xml:space="preserve">Assign </w:t>
      </w:r>
      <w:proofErr w:type="spellStart"/>
      <w:r w:rsidR="00C4515D">
        <w:t>Kaz</w:t>
      </w:r>
      <w:proofErr w:type="spellEnd"/>
      <w:r w:rsidR="00C4515D">
        <w:t>, Mark R and Adrian to work together to proposal alternate resolution.</w:t>
      </w:r>
    </w:p>
    <w:p w:rsidR="00C4515D" w:rsidRPr="00D11066" w:rsidRDefault="00C4515D" w:rsidP="00C4515D">
      <w:pPr>
        <w:pStyle w:val="ListParagraph"/>
        <w:numPr>
          <w:ilvl w:val="2"/>
          <w:numId w:val="1"/>
        </w:numPr>
        <w:rPr>
          <w:highlight w:val="green"/>
        </w:rPr>
      </w:pPr>
      <w:r w:rsidRPr="00D11066">
        <w:rPr>
          <w:highlight w:val="green"/>
        </w:rPr>
        <w:t>CID 8141 (MAC)</w:t>
      </w:r>
    </w:p>
    <w:p w:rsidR="00C4515D" w:rsidRDefault="00C4515D" w:rsidP="00C4515D">
      <w:pPr>
        <w:pStyle w:val="ListParagraph"/>
        <w:numPr>
          <w:ilvl w:val="3"/>
          <w:numId w:val="1"/>
        </w:numPr>
      </w:pPr>
      <w:r>
        <w:t>Review comment</w:t>
      </w:r>
    </w:p>
    <w:p w:rsidR="00C4515D" w:rsidRDefault="00C4515D" w:rsidP="00C4515D">
      <w:pPr>
        <w:pStyle w:val="ListParagraph"/>
        <w:numPr>
          <w:ilvl w:val="3"/>
          <w:numId w:val="1"/>
        </w:numPr>
      </w:pPr>
      <w:r>
        <w:t>Review discussion</w:t>
      </w:r>
    </w:p>
    <w:p w:rsidR="00C4515D" w:rsidRDefault="00C4515D" w:rsidP="00C4515D">
      <w:pPr>
        <w:pStyle w:val="ListParagraph"/>
        <w:numPr>
          <w:ilvl w:val="3"/>
          <w:numId w:val="1"/>
        </w:numPr>
      </w:pPr>
      <w:r>
        <w:t>Discussion on the difference of MSDU and frames</w:t>
      </w:r>
    </w:p>
    <w:p w:rsidR="00C4515D" w:rsidRDefault="00C4515D" w:rsidP="00C4515D">
      <w:pPr>
        <w:pStyle w:val="ListParagraph"/>
        <w:numPr>
          <w:ilvl w:val="3"/>
          <w:numId w:val="1"/>
        </w:numPr>
      </w:pPr>
      <w:r>
        <w:t>Possible rejection could be for out of scope.</w:t>
      </w:r>
    </w:p>
    <w:p w:rsidR="00C4515D" w:rsidRDefault="00C4515D" w:rsidP="00AA278F">
      <w:pPr>
        <w:pStyle w:val="ListParagraph"/>
        <w:numPr>
          <w:ilvl w:val="3"/>
          <w:numId w:val="1"/>
        </w:numPr>
      </w:pPr>
      <w:r>
        <w:t>Proposed Resolution: Revised.  Change: at 1268.02: “</w:t>
      </w:r>
      <w:r w:rsidRPr="008B766E">
        <w:t>1268.02: “Group addressed MSDUs or MMPDUs shall not be fragmented even if their length excee</w:t>
      </w:r>
      <w:r>
        <w:t xml:space="preserve">ds dot11FragmentationThreshold.”  </w:t>
      </w:r>
      <w:proofErr w:type="gramStart"/>
      <w:r>
        <w:t>to</w:t>
      </w:r>
      <w:proofErr w:type="gramEnd"/>
      <w:r>
        <w:t>: “1268.02: “</w:t>
      </w:r>
      <w:r w:rsidRPr="008B766E">
        <w:t xml:space="preserve">MSDUs or MMPDUs </w:t>
      </w:r>
      <w:r>
        <w:t xml:space="preserve">carried in a group addressed MPDU </w:t>
      </w:r>
      <w:r w:rsidRPr="008B766E">
        <w:t>shall not be fragmented even if their length excee</w:t>
      </w:r>
      <w:r>
        <w:t>ds dot11FragmentationThreshold.”</w:t>
      </w:r>
    </w:p>
    <w:p w:rsidR="00C4515D" w:rsidRDefault="00C4515D" w:rsidP="00C4515D">
      <w:pPr>
        <w:ind w:left="2880"/>
      </w:pPr>
      <w:r>
        <w:t>At 1309.32: Change “</w:t>
      </w:r>
      <w:r w:rsidRPr="008B766E">
        <w:t>The MAC may fragment and reassemble individually addressed MSDUs or MMPDUs.</w:t>
      </w:r>
      <w:r>
        <w:t>” to “</w:t>
      </w:r>
      <w:r w:rsidRPr="008B766E">
        <w:t>The MAC may fragment and re</w:t>
      </w:r>
      <w:r>
        <w:t>assemble MSDUs or MMPDUs that are carried in individually addressed MPDUs.”</w:t>
      </w:r>
    </w:p>
    <w:p w:rsidR="00C4515D" w:rsidRDefault="00AA278F" w:rsidP="00C4515D">
      <w:pPr>
        <w:pStyle w:val="ListParagraph"/>
        <w:numPr>
          <w:ilvl w:val="3"/>
          <w:numId w:val="1"/>
        </w:numPr>
      </w:pPr>
      <w:r w:rsidRPr="002E5E94">
        <w:rPr>
          <w:b/>
        </w:rPr>
        <w:lastRenderedPageBreak/>
        <w:t>Straw Poll:</w:t>
      </w:r>
      <w:r>
        <w:t xml:space="preserve"> Should the change be made as proposed by Adrian</w:t>
      </w:r>
    </w:p>
    <w:p w:rsidR="00AA278F" w:rsidRDefault="00AA278F" w:rsidP="00AA278F">
      <w:pPr>
        <w:pStyle w:val="ListParagraph"/>
        <w:numPr>
          <w:ilvl w:val="4"/>
          <w:numId w:val="1"/>
        </w:numPr>
      </w:pPr>
      <w:r>
        <w:t>Yes:   No:  Abstain:</w:t>
      </w:r>
    </w:p>
    <w:p w:rsidR="00AA278F" w:rsidRDefault="00AA278F" w:rsidP="00AA278F">
      <w:pPr>
        <w:pStyle w:val="ListParagraph"/>
        <w:numPr>
          <w:ilvl w:val="4"/>
          <w:numId w:val="1"/>
        </w:numPr>
      </w:pPr>
      <w:r>
        <w:t>Results: 6-4-5</w:t>
      </w:r>
    </w:p>
    <w:p w:rsidR="00AA278F" w:rsidRDefault="00AA278F" w:rsidP="00AA278F">
      <w:pPr>
        <w:pStyle w:val="ListParagraph"/>
        <w:numPr>
          <w:ilvl w:val="3"/>
          <w:numId w:val="1"/>
        </w:numPr>
      </w:pPr>
      <w:r>
        <w:t xml:space="preserve">Mark Hamilton noted that the resolution has some minor </w:t>
      </w:r>
      <w:r w:rsidR="00D11066">
        <w:t>errors</w:t>
      </w:r>
      <w:r>
        <w:t>, and will have a correct version posted:</w:t>
      </w:r>
    </w:p>
    <w:p w:rsidR="00DC37F7" w:rsidRDefault="00AA278F" w:rsidP="00DC37F7">
      <w:pPr>
        <w:pStyle w:val="ListParagraph"/>
        <w:numPr>
          <w:ilvl w:val="3"/>
          <w:numId w:val="1"/>
        </w:numPr>
      </w:pPr>
      <w:r w:rsidRPr="00D11066">
        <w:rPr>
          <w:i/>
        </w:rPr>
        <w:t>Corrected Resolution:</w:t>
      </w:r>
      <w:r>
        <w:t xml:space="preserve"> </w:t>
      </w:r>
      <w:r w:rsidR="00DC37F7">
        <w:t xml:space="preserve">REVISED (MAC: 2016-07-15 14:53:21Z): </w:t>
      </w:r>
    </w:p>
    <w:p w:rsidR="00DC37F7" w:rsidRDefault="00DC37F7" w:rsidP="00DC37F7">
      <w:pPr>
        <w:pStyle w:val="ListParagraph"/>
        <w:ind w:left="2880"/>
      </w:pPr>
      <w:r>
        <w:t>Change: at 1268.02: "Group addressed MSDUs or MMPDUs shall not be fragmented even if their length exceeds dot11FragmentationThreshold."</w:t>
      </w:r>
    </w:p>
    <w:p w:rsidR="00DC37F7" w:rsidRDefault="00DC37F7" w:rsidP="00DC37F7">
      <w:pPr>
        <w:pStyle w:val="ListParagraph"/>
        <w:ind w:left="2880"/>
      </w:pPr>
      <w:proofErr w:type="gramStart"/>
      <w:r>
        <w:t>to</w:t>
      </w:r>
      <w:proofErr w:type="gramEnd"/>
      <w:r>
        <w:t xml:space="preserve">: </w:t>
      </w:r>
    </w:p>
    <w:p w:rsidR="00DC37F7" w:rsidRDefault="00DC37F7" w:rsidP="00DC37F7">
      <w:pPr>
        <w:pStyle w:val="ListParagraph"/>
        <w:ind w:left="2880"/>
      </w:pPr>
      <w:r>
        <w:t>"MSDUs or MMPDUs carried in a group addressed MPDU shall not be fragmented even if their length exceeds dot11FragmentationThreshold."</w:t>
      </w:r>
    </w:p>
    <w:p w:rsidR="00DC37F7" w:rsidRDefault="00DC37F7" w:rsidP="00DC37F7">
      <w:pPr>
        <w:pStyle w:val="ListParagraph"/>
        <w:ind w:left="2880"/>
      </w:pPr>
      <w:r>
        <w:t xml:space="preserve">At 1309.32: Change "The MAC may fragment and reassemble individually addressed MSDUs or MMPDUs." </w:t>
      </w:r>
    </w:p>
    <w:p w:rsidR="00DC37F7" w:rsidRDefault="00DC37F7" w:rsidP="00DC37F7">
      <w:pPr>
        <w:pStyle w:val="ListParagraph"/>
        <w:ind w:left="2880"/>
      </w:pPr>
      <w:proofErr w:type="gramStart"/>
      <w:r>
        <w:t>to</w:t>
      </w:r>
      <w:proofErr w:type="gramEnd"/>
      <w:r>
        <w:t xml:space="preserve"> </w:t>
      </w:r>
    </w:p>
    <w:p w:rsidR="00AA278F" w:rsidRDefault="00DC37F7" w:rsidP="00DC37F7">
      <w:pPr>
        <w:pStyle w:val="ListParagraph"/>
        <w:ind w:left="2880"/>
      </w:pPr>
      <w:r>
        <w:t>"The MAC may fragment and reassemble MSDUs or MMPDUs that are carried in individually addressed MPDUs."</w:t>
      </w:r>
    </w:p>
    <w:p w:rsidR="00AA278F" w:rsidRDefault="00AA278F" w:rsidP="00AA278F">
      <w:pPr>
        <w:pStyle w:val="ListParagraph"/>
        <w:numPr>
          <w:ilvl w:val="3"/>
          <w:numId w:val="1"/>
        </w:numPr>
      </w:pPr>
      <w:r>
        <w:t>Mark Resolution ready for motion</w:t>
      </w:r>
    </w:p>
    <w:p w:rsidR="001B3BB1" w:rsidRPr="00D11066" w:rsidRDefault="00AA278F" w:rsidP="001B3BB1">
      <w:pPr>
        <w:pStyle w:val="ListParagraph"/>
        <w:numPr>
          <w:ilvl w:val="2"/>
          <w:numId w:val="1"/>
        </w:numPr>
        <w:rPr>
          <w:highlight w:val="green"/>
        </w:rPr>
      </w:pPr>
      <w:r w:rsidRPr="00D11066">
        <w:rPr>
          <w:highlight w:val="green"/>
        </w:rPr>
        <w:t>CID 8313  (MAC)</w:t>
      </w:r>
    </w:p>
    <w:p w:rsidR="00AA278F" w:rsidRDefault="00AA278F" w:rsidP="00AA278F">
      <w:pPr>
        <w:pStyle w:val="ListParagraph"/>
        <w:numPr>
          <w:ilvl w:val="3"/>
          <w:numId w:val="1"/>
        </w:numPr>
      </w:pPr>
      <w:r>
        <w:t>Review comment</w:t>
      </w:r>
    </w:p>
    <w:p w:rsidR="00AA278F" w:rsidRPr="00B74C1F" w:rsidRDefault="00AA278F" w:rsidP="00D11066">
      <w:pPr>
        <w:pStyle w:val="ListParagraph"/>
        <w:numPr>
          <w:ilvl w:val="3"/>
          <w:numId w:val="1"/>
        </w:numPr>
      </w:pPr>
      <w:r>
        <w:t xml:space="preserve">Proposed resolution: </w:t>
      </w:r>
      <w:r w:rsidR="00D11066" w:rsidRPr="00D11066">
        <w:t>REJECTED (MAC: 2016-07-15 17:16:29Z):</w:t>
      </w:r>
      <w:r>
        <w:t xml:space="preserve"> </w:t>
      </w:r>
      <w:r w:rsidRPr="00B74C1F">
        <w:t>The comment is out of scope:  i.e., it is not on changed text, text affected by changed text or text that is the target of an existing valid unsatisfied comment.</w:t>
      </w:r>
    </w:p>
    <w:p w:rsidR="00AA278F" w:rsidRDefault="00AA278F" w:rsidP="00AA278F">
      <w:pPr>
        <w:pStyle w:val="ListParagraph"/>
        <w:numPr>
          <w:ilvl w:val="3"/>
          <w:numId w:val="1"/>
        </w:numPr>
      </w:pPr>
      <w:r>
        <w:t>No discussion – No Objection – Mark Ready for motion</w:t>
      </w:r>
    </w:p>
    <w:p w:rsidR="00AA278F" w:rsidRPr="00D11066" w:rsidRDefault="00AA278F" w:rsidP="00AA278F">
      <w:pPr>
        <w:pStyle w:val="ListParagraph"/>
        <w:numPr>
          <w:ilvl w:val="2"/>
          <w:numId w:val="1"/>
        </w:numPr>
        <w:rPr>
          <w:highlight w:val="yellow"/>
        </w:rPr>
      </w:pPr>
      <w:r w:rsidRPr="00D11066">
        <w:rPr>
          <w:highlight w:val="yellow"/>
        </w:rPr>
        <w:t>CID 8328 (MAC)</w:t>
      </w:r>
    </w:p>
    <w:p w:rsidR="00AA278F" w:rsidRDefault="00AA278F" w:rsidP="00AA278F">
      <w:pPr>
        <w:pStyle w:val="ListParagraph"/>
        <w:numPr>
          <w:ilvl w:val="3"/>
          <w:numId w:val="1"/>
        </w:numPr>
      </w:pPr>
      <w:r>
        <w:t xml:space="preserve"> Review comment</w:t>
      </w:r>
    </w:p>
    <w:p w:rsidR="00AA278F" w:rsidRDefault="00AA278F" w:rsidP="00AA278F">
      <w:pPr>
        <w:pStyle w:val="ListParagraph"/>
        <w:numPr>
          <w:ilvl w:val="3"/>
          <w:numId w:val="1"/>
        </w:numPr>
      </w:pPr>
      <w:r>
        <w:t xml:space="preserve"> Need to have more discussion</w:t>
      </w:r>
    </w:p>
    <w:p w:rsidR="00AA278F" w:rsidRDefault="00AA278F" w:rsidP="00AA278F">
      <w:pPr>
        <w:pStyle w:val="ListParagraph"/>
        <w:numPr>
          <w:ilvl w:val="3"/>
          <w:numId w:val="1"/>
        </w:numPr>
      </w:pPr>
      <w:r>
        <w:t>Assign to Payam for review – he made the comment, so he obviously likes the proposed change.</w:t>
      </w:r>
    </w:p>
    <w:p w:rsidR="00AA278F" w:rsidRDefault="00AA278F" w:rsidP="00AA278F">
      <w:pPr>
        <w:pStyle w:val="ListParagraph"/>
        <w:numPr>
          <w:ilvl w:val="3"/>
          <w:numId w:val="1"/>
        </w:numPr>
      </w:pPr>
      <w:r>
        <w:t xml:space="preserve"> The proposal is to remove a previous change</w:t>
      </w:r>
    </w:p>
    <w:p w:rsidR="00AA278F" w:rsidRDefault="00AA278F" w:rsidP="00AA278F">
      <w:pPr>
        <w:pStyle w:val="ListParagraph"/>
        <w:numPr>
          <w:ilvl w:val="3"/>
          <w:numId w:val="1"/>
        </w:numPr>
      </w:pPr>
      <w:r>
        <w:t xml:space="preserve"> We need to identify the source of the objected text and work out the issue.</w:t>
      </w:r>
    </w:p>
    <w:p w:rsidR="00AA278F" w:rsidRDefault="00DC37F7" w:rsidP="00DC37F7">
      <w:pPr>
        <w:pStyle w:val="ListParagraph"/>
        <w:numPr>
          <w:ilvl w:val="3"/>
          <w:numId w:val="1"/>
        </w:numPr>
      </w:pPr>
      <w:r w:rsidRPr="00D11066">
        <w:rPr>
          <w:highlight w:val="yellow"/>
        </w:rPr>
        <w:t>ACTION ITEM #5:</w:t>
      </w:r>
      <w:r>
        <w:t xml:space="preserve"> Propose time on Next Thursday </w:t>
      </w:r>
      <w:proofErr w:type="spellStart"/>
      <w:r>
        <w:t>T</w:t>
      </w:r>
      <w:r w:rsidR="00D11066">
        <w:t>e</w:t>
      </w:r>
      <w:r>
        <w:t>lecon</w:t>
      </w:r>
      <w:proofErr w:type="spellEnd"/>
      <w:r>
        <w:t xml:space="preserve"> to discuss</w:t>
      </w:r>
    </w:p>
    <w:p w:rsidR="00DC37F7" w:rsidRPr="00D11066" w:rsidRDefault="00DC37F7" w:rsidP="00DC37F7">
      <w:pPr>
        <w:pStyle w:val="ListParagraph"/>
        <w:numPr>
          <w:ilvl w:val="2"/>
          <w:numId w:val="1"/>
        </w:numPr>
        <w:rPr>
          <w:highlight w:val="green"/>
        </w:rPr>
      </w:pPr>
      <w:r w:rsidRPr="00D11066">
        <w:rPr>
          <w:highlight w:val="green"/>
        </w:rPr>
        <w:t>CID 8336 (MAC)</w:t>
      </w:r>
    </w:p>
    <w:p w:rsidR="00DC37F7" w:rsidRDefault="00DC37F7" w:rsidP="00DC37F7">
      <w:pPr>
        <w:pStyle w:val="ListParagraph"/>
        <w:numPr>
          <w:ilvl w:val="3"/>
          <w:numId w:val="1"/>
        </w:numPr>
      </w:pPr>
      <w:r>
        <w:t xml:space="preserve"> Review comment</w:t>
      </w:r>
    </w:p>
    <w:p w:rsidR="00DC37F7" w:rsidRDefault="00DC37F7" w:rsidP="00DC37F7">
      <w:pPr>
        <w:pStyle w:val="ListParagraph"/>
        <w:numPr>
          <w:ilvl w:val="3"/>
          <w:numId w:val="1"/>
        </w:numPr>
      </w:pPr>
      <w:r>
        <w:t xml:space="preserve"> Review context </w:t>
      </w:r>
    </w:p>
    <w:p w:rsidR="00DC37F7" w:rsidRDefault="00DC37F7" w:rsidP="00DC37F7">
      <w:pPr>
        <w:pStyle w:val="ListParagraph"/>
        <w:numPr>
          <w:ilvl w:val="3"/>
          <w:numId w:val="1"/>
        </w:numPr>
      </w:pPr>
      <w:r>
        <w:t xml:space="preserve"> Discussion on the need to have a different method to define the variable.</w:t>
      </w:r>
    </w:p>
    <w:p w:rsidR="00DC37F7" w:rsidRDefault="00DC37F7" w:rsidP="00DC37F7">
      <w:pPr>
        <w:pStyle w:val="ListParagraph"/>
        <w:numPr>
          <w:ilvl w:val="3"/>
          <w:numId w:val="1"/>
        </w:numPr>
      </w:pPr>
      <w:r>
        <w:t xml:space="preserve"> Differing </w:t>
      </w:r>
      <w:proofErr w:type="spellStart"/>
      <w:r>
        <w:t>opinons</w:t>
      </w:r>
      <w:proofErr w:type="spellEnd"/>
      <w:r>
        <w:t xml:space="preserve"> on the change or not.</w:t>
      </w:r>
    </w:p>
    <w:p w:rsidR="00DC37F7" w:rsidRDefault="00DC37F7" w:rsidP="00DC37F7">
      <w:pPr>
        <w:pStyle w:val="ListParagraph"/>
        <w:numPr>
          <w:ilvl w:val="3"/>
          <w:numId w:val="1"/>
        </w:numPr>
      </w:pPr>
      <w:r>
        <w:t xml:space="preserve"> Proposed resolution</w:t>
      </w:r>
      <w:r w:rsidRPr="00DC37F7">
        <w:t xml:space="preserve"> REJECTED (MAC: 2016-07-15 15:06:34Z): The text at 1278.35 states:  "and </w:t>
      </w:r>
      <w:proofErr w:type="spellStart"/>
      <w:r w:rsidRPr="00DC37F7">
        <w:t>StartDelayCompensation</w:t>
      </w:r>
      <w:proofErr w:type="spellEnd"/>
      <w:r w:rsidRPr="00DC37F7">
        <w:t xml:space="preserve"> is equal to </w:t>
      </w:r>
      <w:proofErr w:type="spellStart"/>
      <w:r w:rsidRPr="00DC37F7">
        <w:t>aSlotTime</w:t>
      </w:r>
      <w:proofErr w:type="spellEnd"/>
      <w:r w:rsidRPr="00DC37F7">
        <w:t>".  This defines its value.</w:t>
      </w:r>
    </w:p>
    <w:p w:rsidR="00DC37F7" w:rsidRDefault="00DC37F7" w:rsidP="00DC37F7">
      <w:pPr>
        <w:pStyle w:val="ListParagraph"/>
        <w:numPr>
          <w:ilvl w:val="3"/>
          <w:numId w:val="1"/>
        </w:numPr>
      </w:pPr>
      <w:r>
        <w:t xml:space="preserve"> </w:t>
      </w:r>
      <w:r w:rsidRPr="002E5E94">
        <w:rPr>
          <w:b/>
        </w:rPr>
        <w:t>Straw Poll</w:t>
      </w:r>
      <w:r>
        <w:t>: Shall we reject the comment as indicated?</w:t>
      </w:r>
    </w:p>
    <w:p w:rsidR="00DC37F7" w:rsidRDefault="00DC37F7" w:rsidP="00DC37F7">
      <w:pPr>
        <w:pStyle w:val="ListParagraph"/>
        <w:numPr>
          <w:ilvl w:val="4"/>
          <w:numId w:val="1"/>
        </w:numPr>
      </w:pPr>
      <w:r>
        <w:t>Yes, No, Abstain</w:t>
      </w:r>
    </w:p>
    <w:p w:rsidR="00DC37F7" w:rsidRDefault="00DC37F7" w:rsidP="00DC37F7">
      <w:pPr>
        <w:pStyle w:val="ListParagraph"/>
        <w:numPr>
          <w:ilvl w:val="4"/>
          <w:numId w:val="1"/>
        </w:numPr>
      </w:pPr>
      <w:r>
        <w:t>Results: 11-2-3</w:t>
      </w:r>
    </w:p>
    <w:p w:rsidR="00DC37F7" w:rsidRDefault="00DC37F7" w:rsidP="00DC37F7">
      <w:pPr>
        <w:pStyle w:val="ListParagraph"/>
        <w:numPr>
          <w:ilvl w:val="3"/>
          <w:numId w:val="1"/>
        </w:numPr>
      </w:pPr>
      <w:r>
        <w:t>Mark Ready for Motion with the Rejected reason proposed.</w:t>
      </w:r>
    </w:p>
    <w:p w:rsidR="00AA278F" w:rsidRPr="00DC6106" w:rsidRDefault="00DC37F7" w:rsidP="001B3BB1">
      <w:pPr>
        <w:pStyle w:val="ListParagraph"/>
        <w:numPr>
          <w:ilvl w:val="2"/>
          <w:numId w:val="1"/>
        </w:numPr>
        <w:rPr>
          <w:highlight w:val="green"/>
        </w:rPr>
      </w:pPr>
      <w:r w:rsidRPr="00DC6106">
        <w:rPr>
          <w:highlight w:val="green"/>
        </w:rPr>
        <w:t>CID 8215 (GEN)</w:t>
      </w:r>
    </w:p>
    <w:p w:rsidR="00DC37F7" w:rsidRDefault="00DC37F7" w:rsidP="00DC37F7">
      <w:pPr>
        <w:pStyle w:val="ListParagraph"/>
        <w:numPr>
          <w:ilvl w:val="3"/>
          <w:numId w:val="1"/>
        </w:numPr>
      </w:pPr>
      <w:r>
        <w:t xml:space="preserve"> Review Comment</w:t>
      </w:r>
    </w:p>
    <w:p w:rsidR="00DC37F7" w:rsidRDefault="00DC37F7" w:rsidP="00DC37F7">
      <w:pPr>
        <w:pStyle w:val="ListParagraph"/>
        <w:numPr>
          <w:ilvl w:val="3"/>
          <w:numId w:val="1"/>
        </w:numPr>
      </w:pPr>
      <w:r>
        <w:t xml:space="preserve"> Not really in scope, and is a minor change</w:t>
      </w:r>
    </w:p>
    <w:p w:rsidR="00DC37F7" w:rsidRDefault="00DC37F7" w:rsidP="00DC37F7">
      <w:pPr>
        <w:pStyle w:val="ListParagraph"/>
        <w:numPr>
          <w:ilvl w:val="3"/>
          <w:numId w:val="1"/>
        </w:numPr>
      </w:pPr>
      <w:r>
        <w:t xml:space="preserve"> Proposed resolution to reject due to scope.</w:t>
      </w:r>
    </w:p>
    <w:p w:rsidR="00DC37F7" w:rsidRDefault="00DC37F7" w:rsidP="00DC37F7">
      <w:pPr>
        <w:pStyle w:val="ListParagraph"/>
        <w:numPr>
          <w:ilvl w:val="3"/>
          <w:numId w:val="1"/>
        </w:numPr>
      </w:pPr>
      <w:r>
        <w:t xml:space="preserve"> Discussion on if we should make the change or not.</w:t>
      </w:r>
    </w:p>
    <w:p w:rsidR="00DC6106" w:rsidRPr="00B74C1F" w:rsidRDefault="00DC37F7" w:rsidP="00DC6106">
      <w:pPr>
        <w:pStyle w:val="ListParagraph"/>
        <w:numPr>
          <w:ilvl w:val="3"/>
          <w:numId w:val="1"/>
        </w:numPr>
      </w:pPr>
      <w:r>
        <w:t xml:space="preserve"> Proposed Resolution: </w:t>
      </w:r>
      <w:r w:rsidR="00DC6106">
        <w:t xml:space="preserve">Rejected. </w:t>
      </w:r>
      <w:r w:rsidR="00DC6106" w:rsidRPr="00B74C1F">
        <w:t>The comment is out of scope:  i.e., it is not on changed text, text affected by changed text or text that is the target of an existing valid unsatisfied comment.</w:t>
      </w:r>
    </w:p>
    <w:p w:rsidR="00DC37F7" w:rsidRDefault="00DC6106" w:rsidP="00DC37F7">
      <w:pPr>
        <w:pStyle w:val="ListParagraph"/>
        <w:numPr>
          <w:ilvl w:val="3"/>
          <w:numId w:val="1"/>
        </w:numPr>
      </w:pPr>
      <w:r>
        <w:t xml:space="preserve"> Discussion of we would make the proposed change as stated or not.</w:t>
      </w:r>
    </w:p>
    <w:p w:rsidR="00DC6106" w:rsidRDefault="00DC6106" w:rsidP="00DC6106">
      <w:pPr>
        <w:pStyle w:val="ListParagraph"/>
        <w:numPr>
          <w:ilvl w:val="4"/>
          <w:numId w:val="1"/>
        </w:numPr>
      </w:pPr>
      <w:r>
        <w:lastRenderedPageBreak/>
        <w:t>There was concern on two of the location that could be debated if the change is appropriate.</w:t>
      </w:r>
    </w:p>
    <w:p w:rsidR="00DC6106" w:rsidRDefault="00DC6106" w:rsidP="00DC6106">
      <w:pPr>
        <w:pStyle w:val="ListParagraph"/>
        <w:numPr>
          <w:ilvl w:val="4"/>
          <w:numId w:val="1"/>
        </w:numPr>
      </w:pPr>
      <w:r>
        <w:t>The change is technically out of scope, so we need to determine if we should reject or make change</w:t>
      </w:r>
    </w:p>
    <w:p w:rsidR="00DC37F7" w:rsidRDefault="00DC37F7" w:rsidP="00DC37F7">
      <w:pPr>
        <w:pStyle w:val="ListParagraph"/>
        <w:numPr>
          <w:ilvl w:val="3"/>
          <w:numId w:val="1"/>
        </w:numPr>
      </w:pPr>
      <w:r>
        <w:t xml:space="preserve"> </w:t>
      </w:r>
      <w:r w:rsidRPr="002E5E94">
        <w:rPr>
          <w:b/>
        </w:rPr>
        <w:t>Straw Poll:</w:t>
      </w:r>
      <w:r>
        <w:t xml:space="preserve"> Should </w:t>
      </w:r>
      <w:r w:rsidR="00DC6106">
        <w:t xml:space="preserve">we </w:t>
      </w:r>
      <w:r>
        <w:t>reject the comment as indicated?</w:t>
      </w:r>
    </w:p>
    <w:p w:rsidR="00DC6106" w:rsidRDefault="00DC6106" w:rsidP="00DC6106">
      <w:pPr>
        <w:pStyle w:val="ListParagraph"/>
        <w:numPr>
          <w:ilvl w:val="4"/>
          <w:numId w:val="1"/>
        </w:numPr>
      </w:pPr>
      <w:r>
        <w:t>Yes, No, Abstain</w:t>
      </w:r>
    </w:p>
    <w:p w:rsidR="00DC6106" w:rsidRDefault="00DC6106" w:rsidP="00DC6106">
      <w:pPr>
        <w:pStyle w:val="ListParagraph"/>
        <w:numPr>
          <w:ilvl w:val="4"/>
          <w:numId w:val="1"/>
        </w:numPr>
      </w:pPr>
      <w:r>
        <w:t>Results: 7-3-1</w:t>
      </w:r>
    </w:p>
    <w:p w:rsidR="00DC6106" w:rsidRDefault="00DC6106" w:rsidP="00DC6106">
      <w:pPr>
        <w:pStyle w:val="ListParagraph"/>
        <w:numPr>
          <w:ilvl w:val="4"/>
          <w:numId w:val="1"/>
        </w:numPr>
      </w:pPr>
      <w:r>
        <w:t>Proceed with reject reason</w:t>
      </w:r>
    </w:p>
    <w:p w:rsidR="00DC6106" w:rsidRDefault="00DC6106" w:rsidP="00DC6106">
      <w:pPr>
        <w:pStyle w:val="ListParagraph"/>
        <w:numPr>
          <w:ilvl w:val="3"/>
          <w:numId w:val="1"/>
        </w:numPr>
      </w:pPr>
      <w:r>
        <w:t xml:space="preserve"> Mark Ready for Motion</w:t>
      </w:r>
    </w:p>
    <w:p w:rsidR="00DC6106" w:rsidRPr="00D11066" w:rsidRDefault="00DC6106" w:rsidP="00DC6106">
      <w:pPr>
        <w:pStyle w:val="ListParagraph"/>
        <w:numPr>
          <w:ilvl w:val="2"/>
          <w:numId w:val="1"/>
        </w:numPr>
        <w:rPr>
          <w:highlight w:val="green"/>
        </w:rPr>
      </w:pPr>
      <w:r w:rsidRPr="00D11066">
        <w:rPr>
          <w:highlight w:val="green"/>
        </w:rPr>
        <w:t>CID 8192 (GEN)</w:t>
      </w:r>
    </w:p>
    <w:p w:rsidR="00DC6106" w:rsidRDefault="00DC6106" w:rsidP="00DC6106">
      <w:pPr>
        <w:pStyle w:val="ListParagraph"/>
        <w:numPr>
          <w:ilvl w:val="3"/>
          <w:numId w:val="1"/>
        </w:numPr>
      </w:pPr>
      <w:r>
        <w:t xml:space="preserve"> Review comment</w:t>
      </w:r>
    </w:p>
    <w:p w:rsidR="00DC6106" w:rsidRDefault="00DC6106" w:rsidP="00DC6106">
      <w:pPr>
        <w:pStyle w:val="ListParagraph"/>
        <w:numPr>
          <w:ilvl w:val="3"/>
          <w:numId w:val="1"/>
        </w:numPr>
      </w:pPr>
      <w:r>
        <w:t xml:space="preserve"> Proposed Resolution: REVISED (GEN: 2016-07-15 15:20:30Z) Change "two HT stations" to "two HT or directional multi-gigabit (DMG) stations" in the cited text.</w:t>
      </w:r>
    </w:p>
    <w:p w:rsidR="00DC6106" w:rsidRDefault="00DC6106" w:rsidP="00DC6106">
      <w:pPr>
        <w:pStyle w:val="ListParagraph"/>
        <w:ind w:left="2880"/>
      </w:pPr>
      <w:r>
        <w:t>In reply to the commenter, it is not necessary to expand HT, as this has already been done at line 16</w:t>
      </w:r>
    </w:p>
    <w:p w:rsidR="00DC37F7" w:rsidRDefault="00DC6106" w:rsidP="00DC37F7">
      <w:pPr>
        <w:pStyle w:val="ListParagraph"/>
        <w:numPr>
          <w:ilvl w:val="3"/>
          <w:numId w:val="1"/>
        </w:numPr>
      </w:pPr>
      <w:r>
        <w:t>No objection – Mark Ready for Motion</w:t>
      </w:r>
    </w:p>
    <w:p w:rsidR="00DC6106" w:rsidRDefault="00DC6106" w:rsidP="00DC6106">
      <w:pPr>
        <w:pStyle w:val="ListParagraph"/>
        <w:numPr>
          <w:ilvl w:val="1"/>
          <w:numId w:val="1"/>
        </w:numPr>
      </w:pPr>
      <w:r>
        <w:t>Review Doc 11-16/842r0 Graham SMITH (S</w:t>
      </w:r>
      <w:r w:rsidR="00D11066">
        <w:t>R</w:t>
      </w:r>
      <w:r>
        <w:t xml:space="preserve"> Technologies)</w:t>
      </w:r>
    </w:p>
    <w:p w:rsidR="00DC6106" w:rsidRDefault="00DC6106" w:rsidP="00DC6106">
      <w:pPr>
        <w:pStyle w:val="ListParagraph"/>
        <w:numPr>
          <w:ilvl w:val="2"/>
          <w:numId w:val="1"/>
        </w:numPr>
      </w:pPr>
      <w:hyperlink r:id="rId17" w:history="1">
        <w:r w:rsidRPr="003B3C49">
          <w:rPr>
            <w:rStyle w:val="Hyperlink"/>
          </w:rPr>
          <w:t>https://mentor.ieee.org/802.11/dcn/16/11-16-0842-00-000m-revised-resolution-cid-8057.docx</w:t>
        </w:r>
      </w:hyperlink>
    </w:p>
    <w:p w:rsidR="00DC6106" w:rsidRPr="00D11066" w:rsidRDefault="00DC6106" w:rsidP="00DC6106">
      <w:pPr>
        <w:pStyle w:val="ListParagraph"/>
        <w:numPr>
          <w:ilvl w:val="2"/>
          <w:numId w:val="1"/>
        </w:numPr>
        <w:rPr>
          <w:highlight w:val="green"/>
        </w:rPr>
      </w:pPr>
      <w:r w:rsidRPr="00D11066">
        <w:rPr>
          <w:highlight w:val="green"/>
        </w:rPr>
        <w:t>CID 8057 (MAC)</w:t>
      </w:r>
    </w:p>
    <w:p w:rsidR="00DC6106" w:rsidRDefault="00DC6106" w:rsidP="00DC6106">
      <w:pPr>
        <w:pStyle w:val="ListParagraph"/>
        <w:numPr>
          <w:ilvl w:val="3"/>
          <w:numId w:val="1"/>
        </w:numPr>
      </w:pPr>
      <w:r>
        <w:t>Review comment</w:t>
      </w:r>
    </w:p>
    <w:p w:rsidR="00DC6106" w:rsidRDefault="00DC6106" w:rsidP="00DC6106">
      <w:pPr>
        <w:pStyle w:val="ListParagraph"/>
        <w:numPr>
          <w:ilvl w:val="3"/>
          <w:numId w:val="1"/>
        </w:numPr>
      </w:pPr>
      <w:r>
        <w:t>Review discussion</w:t>
      </w:r>
    </w:p>
    <w:p w:rsidR="00DC6106" w:rsidRPr="00DC6106" w:rsidRDefault="00DC6106" w:rsidP="00460C2B">
      <w:pPr>
        <w:pStyle w:val="ListParagraph"/>
        <w:numPr>
          <w:ilvl w:val="3"/>
          <w:numId w:val="1"/>
        </w:numPr>
      </w:pPr>
      <w:r>
        <w:t xml:space="preserve">Proposed Resolution: </w:t>
      </w:r>
      <w:r w:rsidR="00460C2B" w:rsidRPr="00460C2B">
        <w:rPr>
          <w:b/>
          <w:sz w:val="24"/>
          <w:szCs w:val="24"/>
        </w:rPr>
        <w:t>REVISED (MAC: 2016-07-15 15:27:06Z)</w:t>
      </w:r>
    </w:p>
    <w:p w:rsidR="00DC6106" w:rsidRPr="00DC6106" w:rsidRDefault="00DC6106" w:rsidP="00DC6106">
      <w:pPr>
        <w:ind w:left="2880"/>
        <w:rPr>
          <w:rFonts w:asciiTheme="minorHAnsi" w:hAnsiTheme="minorHAnsi"/>
          <w:szCs w:val="22"/>
        </w:rPr>
      </w:pPr>
      <w:r w:rsidRPr="00DC6106">
        <w:rPr>
          <w:rFonts w:asciiTheme="minorHAnsi" w:hAnsiTheme="minorHAnsi"/>
          <w:szCs w:val="22"/>
        </w:rPr>
        <w:t>At 1585.24 after "or lifetime limit." insert the following new sentence:</w:t>
      </w:r>
    </w:p>
    <w:p w:rsidR="00DC6106" w:rsidRPr="00DC6106" w:rsidRDefault="00DC6106" w:rsidP="00DC6106">
      <w:pPr>
        <w:ind w:left="2880"/>
        <w:rPr>
          <w:rFonts w:asciiTheme="minorHAnsi" w:hAnsiTheme="minorHAnsi" w:cs="Arial"/>
          <w:szCs w:val="22"/>
        </w:rPr>
      </w:pPr>
      <w:r w:rsidRPr="00DC6106">
        <w:rPr>
          <w:rFonts w:asciiTheme="minorHAnsi" w:hAnsiTheme="minorHAnsi" w:cs="Arial"/>
          <w:szCs w:val="22"/>
        </w:rPr>
        <w:t xml:space="preserve">“If the AP does not receive a Block </w:t>
      </w:r>
      <w:proofErr w:type="spellStart"/>
      <w:r w:rsidRPr="00DC6106">
        <w:rPr>
          <w:rFonts w:asciiTheme="minorHAnsi" w:hAnsiTheme="minorHAnsi" w:cs="Arial"/>
          <w:szCs w:val="22"/>
        </w:rPr>
        <w:t>Ack</w:t>
      </w:r>
      <w:proofErr w:type="spellEnd"/>
      <w:r w:rsidRPr="00DC6106">
        <w:rPr>
          <w:rFonts w:asciiTheme="minorHAnsi" w:hAnsiTheme="minorHAnsi" w:cs="Arial"/>
          <w:szCs w:val="22"/>
        </w:rPr>
        <w:t xml:space="preserve"> frame in response to an A-MPDU that contains one or more individually addressed Data frames that are sent with the EOSP subfield equal to 1, and that require acknowledgment, it shall retransmit at least one of those frames at least once within the same SP, subject to applicable retry or lifetime limits."</w:t>
      </w:r>
    </w:p>
    <w:p w:rsidR="00DC6106" w:rsidRPr="00DC6106" w:rsidRDefault="00DC6106" w:rsidP="00DC6106">
      <w:pPr>
        <w:ind w:left="2880"/>
        <w:rPr>
          <w:rFonts w:asciiTheme="minorHAnsi" w:hAnsiTheme="minorHAnsi"/>
          <w:szCs w:val="22"/>
        </w:rPr>
      </w:pPr>
      <w:r w:rsidRPr="00DC6106">
        <w:rPr>
          <w:rFonts w:asciiTheme="minorHAnsi" w:hAnsiTheme="minorHAnsi"/>
          <w:szCs w:val="22"/>
        </w:rPr>
        <w:t xml:space="preserve">AND </w:t>
      </w:r>
    </w:p>
    <w:p w:rsidR="00DC6106" w:rsidRPr="00DC6106" w:rsidRDefault="00DC6106" w:rsidP="00DC6106">
      <w:pPr>
        <w:ind w:left="2880"/>
        <w:rPr>
          <w:rFonts w:asciiTheme="minorHAnsi" w:hAnsiTheme="minorHAnsi"/>
          <w:szCs w:val="22"/>
        </w:rPr>
      </w:pPr>
      <w:r w:rsidRPr="00DC6106">
        <w:rPr>
          <w:rFonts w:asciiTheme="minorHAnsi" w:hAnsiTheme="minorHAnsi"/>
          <w:szCs w:val="22"/>
        </w:rPr>
        <w:t>At 1584.20 Replace</w:t>
      </w:r>
    </w:p>
    <w:p w:rsidR="00DC6106" w:rsidRPr="00DC6106" w:rsidRDefault="00DC6106" w:rsidP="00DC6106">
      <w:pPr>
        <w:autoSpaceDE w:val="0"/>
        <w:autoSpaceDN w:val="0"/>
        <w:adjustRightInd w:val="0"/>
        <w:ind w:left="2880"/>
        <w:rPr>
          <w:rFonts w:asciiTheme="minorHAnsi" w:hAnsiTheme="minorHAnsi" w:cs="TimesNewRomanPSMT"/>
          <w:szCs w:val="22"/>
          <w:lang w:eastAsia="ja-JP"/>
        </w:rPr>
      </w:pPr>
      <w:r w:rsidRPr="00DC6106">
        <w:rPr>
          <w:rFonts w:asciiTheme="minorHAnsi" w:hAnsiTheme="minorHAnsi" w:cs="TimesNewRomanPSMT"/>
          <w:szCs w:val="22"/>
          <w:lang w:eastAsia="ja-JP"/>
        </w:rPr>
        <w:t>“If the AP does not receive an acknowledgment to an individually addressed Data frame that requires acknowledgment and that is a non-A-MPDU frame containing all or part of an MSDU or A-MSDU sent with the EOSP subfield equal to 1, it shall retransmit that frame at least once within the same SP, subject to applicable retry or lifetime limit.”</w:t>
      </w:r>
    </w:p>
    <w:p w:rsidR="00DC6106" w:rsidRPr="00DC6106" w:rsidRDefault="00DC6106" w:rsidP="00DC6106">
      <w:pPr>
        <w:autoSpaceDE w:val="0"/>
        <w:autoSpaceDN w:val="0"/>
        <w:adjustRightInd w:val="0"/>
        <w:ind w:left="2880"/>
        <w:rPr>
          <w:rFonts w:asciiTheme="minorHAnsi" w:hAnsiTheme="minorHAnsi" w:cs="TimesNewRomanPSMT"/>
          <w:szCs w:val="22"/>
          <w:lang w:eastAsia="ja-JP"/>
        </w:rPr>
      </w:pPr>
      <w:r w:rsidRPr="00DC6106">
        <w:rPr>
          <w:rFonts w:asciiTheme="minorHAnsi" w:hAnsiTheme="minorHAnsi" w:cs="TimesNewRomanPSMT"/>
          <w:szCs w:val="22"/>
          <w:lang w:eastAsia="ja-JP"/>
        </w:rPr>
        <w:t>With</w:t>
      </w:r>
    </w:p>
    <w:p w:rsidR="00DC6106" w:rsidRPr="00DC6106" w:rsidRDefault="00DC6106" w:rsidP="00DC6106">
      <w:pPr>
        <w:ind w:left="2880"/>
        <w:rPr>
          <w:rFonts w:asciiTheme="minorHAnsi" w:hAnsiTheme="minorHAnsi"/>
          <w:szCs w:val="22"/>
        </w:rPr>
      </w:pPr>
      <w:r w:rsidRPr="00DC6106">
        <w:rPr>
          <w:rFonts w:asciiTheme="minorHAnsi" w:hAnsiTheme="minorHAnsi"/>
          <w:szCs w:val="22"/>
        </w:rPr>
        <w:t>"If the AP does not receive an acknowledgment in response to a non-A-MPDU frame that is an individually addressed Data frame that is sent with the EOSP subfield equal to 1, and that requires acknowledgment, it shall retransmit that frame at least once within the same SP, subject to applicable retry or lifetime limits."</w:t>
      </w:r>
    </w:p>
    <w:p w:rsidR="00DC6106" w:rsidRDefault="00DC6106" w:rsidP="00DC6106">
      <w:pPr>
        <w:pStyle w:val="ListParagraph"/>
        <w:numPr>
          <w:ilvl w:val="3"/>
          <w:numId w:val="1"/>
        </w:numPr>
      </w:pPr>
      <w:r>
        <w:t>No Objection - Mark Ready for Motion</w:t>
      </w:r>
      <w:r w:rsidR="00460C2B">
        <w:t xml:space="preserve"> – again was in MAC-BZ, but was pulled from the planned motion</w:t>
      </w:r>
    </w:p>
    <w:p w:rsidR="00DC6106" w:rsidRDefault="00DC6106" w:rsidP="00DC6106">
      <w:pPr>
        <w:pStyle w:val="ListParagraph"/>
        <w:numPr>
          <w:ilvl w:val="1"/>
          <w:numId w:val="1"/>
        </w:numPr>
      </w:pPr>
      <w:r>
        <w:t>Review doc: 11-16/831r</w:t>
      </w:r>
      <w:r w:rsidR="00460C2B">
        <w:t>2</w:t>
      </w:r>
      <w:r>
        <w:t xml:space="preserve"> Graham SMITH (SR Technologies)</w:t>
      </w:r>
    </w:p>
    <w:p w:rsidR="00460C2B" w:rsidRDefault="00460C2B" w:rsidP="00460C2B">
      <w:pPr>
        <w:pStyle w:val="ListParagraph"/>
        <w:numPr>
          <w:ilvl w:val="2"/>
          <w:numId w:val="1"/>
        </w:numPr>
      </w:pPr>
      <w:hyperlink r:id="rId18" w:history="1">
        <w:r w:rsidRPr="003B3C49">
          <w:rPr>
            <w:rStyle w:val="Hyperlink"/>
          </w:rPr>
          <w:t>https://mentor.ieee.org/802.11/dcn/16/11-16-0831-02-000m-resolutions-for-cids-8055-and-8170.docx</w:t>
        </w:r>
      </w:hyperlink>
    </w:p>
    <w:p w:rsidR="00460C2B" w:rsidRPr="00D11066" w:rsidRDefault="00460C2B" w:rsidP="00460C2B">
      <w:pPr>
        <w:pStyle w:val="ListParagraph"/>
        <w:numPr>
          <w:ilvl w:val="2"/>
          <w:numId w:val="1"/>
        </w:numPr>
        <w:rPr>
          <w:highlight w:val="green"/>
        </w:rPr>
      </w:pPr>
      <w:r w:rsidRPr="00D11066">
        <w:rPr>
          <w:highlight w:val="green"/>
        </w:rPr>
        <w:t>CID 8055 (MAC)</w:t>
      </w:r>
    </w:p>
    <w:p w:rsidR="00460C2B" w:rsidRDefault="00460C2B" w:rsidP="00460C2B">
      <w:pPr>
        <w:pStyle w:val="ListParagraph"/>
        <w:numPr>
          <w:ilvl w:val="3"/>
          <w:numId w:val="1"/>
        </w:numPr>
      </w:pPr>
      <w:r>
        <w:t>Review comment</w:t>
      </w:r>
    </w:p>
    <w:p w:rsidR="00460C2B" w:rsidRDefault="00460C2B" w:rsidP="00460C2B">
      <w:pPr>
        <w:pStyle w:val="ListParagraph"/>
        <w:numPr>
          <w:ilvl w:val="3"/>
          <w:numId w:val="1"/>
        </w:numPr>
      </w:pPr>
      <w:r>
        <w:t>This is on the same section as CID 8057 which is why that was done first.</w:t>
      </w:r>
    </w:p>
    <w:p w:rsidR="00460C2B" w:rsidRDefault="00460C2B" w:rsidP="00460C2B">
      <w:pPr>
        <w:pStyle w:val="ListParagraph"/>
        <w:numPr>
          <w:ilvl w:val="3"/>
          <w:numId w:val="1"/>
        </w:numPr>
      </w:pPr>
      <w:r>
        <w:lastRenderedPageBreak/>
        <w:t>Discussion on the validity of doing any change and the timing of the history of the section.</w:t>
      </w:r>
    </w:p>
    <w:p w:rsidR="00460C2B" w:rsidRDefault="00460C2B" w:rsidP="00460C2B">
      <w:pPr>
        <w:pStyle w:val="ListParagraph"/>
        <w:numPr>
          <w:ilvl w:val="3"/>
          <w:numId w:val="1"/>
        </w:numPr>
      </w:pPr>
      <w:r>
        <w:t>Concern for deleting “that requires acknowledgement”</w:t>
      </w:r>
    </w:p>
    <w:p w:rsidR="00DC5BDD" w:rsidRDefault="00460C2B" w:rsidP="00DC5BDD">
      <w:pPr>
        <w:pStyle w:val="ListParagraph"/>
        <w:numPr>
          <w:ilvl w:val="3"/>
          <w:numId w:val="1"/>
        </w:numPr>
      </w:pPr>
      <w:r>
        <w:t>Discussion on possible options:</w:t>
      </w:r>
    </w:p>
    <w:p w:rsidR="00DC5BDD" w:rsidRPr="00DC5BDD" w:rsidRDefault="00DC5BDD" w:rsidP="00DC5BDD">
      <w:pPr>
        <w:pStyle w:val="ListParagraph"/>
        <w:numPr>
          <w:ilvl w:val="3"/>
          <w:numId w:val="1"/>
        </w:numPr>
      </w:pPr>
      <w:r w:rsidRPr="00DC5BDD">
        <w:rPr>
          <w:sz w:val="24"/>
          <w:szCs w:val="24"/>
        </w:rPr>
        <w:t>P</w:t>
      </w:r>
      <w:r w:rsidR="00D11066">
        <w:rPr>
          <w:sz w:val="24"/>
          <w:szCs w:val="24"/>
        </w:rPr>
        <w:t>ossible</w:t>
      </w:r>
      <w:r w:rsidRPr="00DC5BDD">
        <w:rPr>
          <w:sz w:val="24"/>
          <w:szCs w:val="24"/>
        </w:rPr>
        <w:t xml:space="preserve"> Resolutions:</w:t>
      </w:r>
    </w:p>
    <w:p w:rsidR="00DC5BDD" w:rsidRPr="00DC5BDD" w:rsidRDefault="00DC5BDD" w:rsidP="00DC5BDD">
      <w:pPr>
        <w:ind w:left="2880"/>
        <w:rPr>
          <w:i/>
          <w:sz w:val="24"/>
          <w:szCs w:val="24"/>
        </w:rPr>
      </w:pPr>
      <w:r w:rsidRPr="00DC5BDD">
        <w:rPr>
          <w:i/>
          <w:sz w:val="24"/>
          <w:szCs w:val="24"/>
        </w:rPr>
        <w:t>OPTION A</w:t>
      </w:r>
    </w:p>
    <w:p w:rsidR="00DC5BDD" w:rsidRDefault="00DC5BDD" w:rsidP="00DC5BDD">
      <w:pPr>
        <w:ind w:left="2880"/>
        <w:rPr>
          <w:sz w:val="24"/>
          <w:szCs w:val="24"/>
        </w:rPr>
      </w:pPr>
      <w:r>
        <w:rPr>
          <w:sz w:val="24"/>
          <w:szCs w:val="24"/>
        </w:rPr>
        <w:t>REVISED</w:t>
      </w:r>
      <w:r w:rsidRPr="00737FD1">
        <w:rPr>
          <w:sz w:val="24"/>
          <w:szCs w:val="24"/>
        </w:rPr>
        <w:t xml:space="preserve"> </w:t>
      </w:r>
      <w:r>
        <w:rPr>
          <w:sz w:val="24"/>
          <w:szCs w:val="24"/>
        </w:rPr>
        <w:t>(This resolution is essentially as proposed by the comment)</w:t>
      </w:r>
    </w:p>
    <w:p w:rsidR="00DC5BDD" w:rsidRDefault="00DC5BDD" w:rsidP="00DC5BDD">
      <w:pPr>
        <w:ind w:left="2880"/>
        <w:rPr>
          <w:sz w:val="24"/>
          <w:szCs w:val="24"/>
        </w:rPr>
      </w:pPr>
      <w:r>
        <w:rPr>
          <w:sz w:val="24"/>
          <w:szCs w:val="24"/>
        </w:rPr>
        <w:t xml:space="preserve">P1585.11 Insert at end of h), new paragraph </w:t>
      </w:r>
    </w:p>
    <w:p w:rsidR="00DC5BDD" w:rsidRPr="00AA71CE" w:rsidRDefault="00DC5BDD" w:rsidP="00DC5BDD">
      <w:pPr>
        <w:ind w:left="2880"/>
        <w:rPr>
          <w:sz w:val="24"/>
        </w:rPr>
      </w:pPr>
      <w:r w:rsidRPr="00AA71CE">
        <w:rPr>
          <w:sz w:val="28"/>
          <w:szCs w:val="24"/>
        </w:rPr>
        <w:t>“</w:t>
      </w:r>
      <w:r w:rsidRPr="00AA71CE">
        <w:rPr>
          <w:sz w:val="24"/>
        </w:rPr>
        <w:t>The AP should not set the EOSP field to 1 in a frame that is not an individually addressed Data frame that requires acknowledgment”.</w:t>
      </w:r>
    </w:p>
    <w:p w:rsidR="00DC5BDD" w:rsidRDefault="00DC5BDD" w:rsidP="00DC5BDD">
      <w:pPr>
        <w:ind w:left="2880"/>
        <w:rPr>
          <w:sz w:val="24"/>
          <w:szCs w:val="24"/>
        </w:rPr>
      </w:pPr>
      <w:r>
        <w:rPr>
          <w:sz w:val="24"/>
          <w:szCs w:val="24"/>
        </w:rPr>
        <w:t>OR</w:t>
      </w:r>
    </w:p>
    <w:p w:rsidR="00DC5BDD" w:rsidRPr="00DC5BDD" w:rsidRDefault="00DC5BDD" w:rsidP="00DC5BDD">
      <w:pPr>
        <w:ind w:left="2880"/>
        <w:rPr>
          <w:i/>
          <w:sz w:val="24"/>
          <w:szCs w:val="24"/>
        </w:rPr>
      </w:pPr>
      <w:r w:rsidRPr="00DC5BDD">
        <w:rPr>
          <w:i/>
          <w:sz w:val="24"/>
          <w:szCs w:val="24"/>
        </w:rPr>
        <w:t>OPTION B</w:t>
      </w:r>
    </w:p>
    <w:p w:rsidR="00DC5BDD" w:rsidRDefault="00DC5BDD" w:rsidP="00DC5BDD">
      <w:pPr>
        <w:ind w:left="2880"/>
        <w:rPr>
          <w:sz w:val="24"/>
          <w:szCs w:val="24"/>
        </w:rPr>
      </w:pPr>
      <w:r>
        <w:rPr>
          <w:sz w:val="24"/>
          <w:szCs w:val="24"/>
        </w:rPr>
        <w:t>REVISED</w:t>
      </w:r>
      <w:r w:rsidR="00D11066">
        <w:rPr>
          <w:sz w:val="24"/>
          <w:szCs w:val="24"/>
        </w:rPr>
        <w:t xml:space="preserve">; </w:t>
      </w:r>
      <w:proofErr w:type="gramStart"/>
      <w:r w:rsidR="00D11066">
        <w:rPr>
          <w:sz w:val="24"/>
          <w:szCs w:val="24"/>
        </w:rPr>
        <w:t>At</w:t>
      </w:r>
      <w:proofErr w:type="gramEnd"/>
      <w:r>
        <w:rPr>
          <w:sz w:val="24"/>
          <w:szCs w:val="24"/>
        </w:rPr>
        <w:t xml:space="preserve"> 1585.21 and 1585.27 Delete “that requires acknowledgement”</w:t>
      </w:r>
    </w:p>
    <w:p w:rsidR="00DC5BDD" w:rsidRDefault="00DC5BDD" w:rsidP="00DC5BDD">
      <w:pPr>
        <w:ind w:left="2880"/>
        <w:rPr>
          <w:sz w:val="24"/>
          <w:szCs w:val="24"/>
        </w:rPr>
      </w:pPr>
      <w:r>
        <w:rPr>
          <w:sz w:val="24"/>
          <w:szCs w:val="24"/>
        </w:rPr>
        <w:t>AND</w:t>
      </w:r>
    </w:p>
    <w:p w:rsidR="00DC5BDD" w:rsidRDefault="00DC5BDD" w:rsidP="00DC5BDD">
      <w:pPr>
        <w:ind w:left="2880"/>
        <w:rPr>
          <w:sz w:val="24"/>
          <w:szCs w:val="24"/>
        </w:rPr>
      </w:pPr>
      <w:r>
        <w:rPr>
          <w:sz w:val="24"/>
          <w:szCs w:val="24"/>
        </w:rPr>
        <w:t xml:space="preserve">P1585.11 Insert at end of h), new paragraph </w:t>
      </w:r>
    </w:p>
    <w:p w:rsidR="00DC5BDD" w:rsidRPr="00AA71CE" w:rsidRDefault="00DC5BDD" w:rsidP="00DC5BDD">
      <w:pPr>
        <w:ind w:left="2880"/>
        <w:rPr>
          <w:sz w:val="24"/>
        </w:rPr>
      </w:pPr>
      <w:r w:rsidRPr="00AA71CE">
        <w:rPr>
          <w:sz w:val="28"/>
          <w:szCs w:val="24"/>
        </w:rPr>
        <w:t>“</w:t>
      </w:r>
      <w:r w:rsidRPr="00AA71CE">
        <w:rPr>
          <w:sz w:val="24"/>
        </w:rPr>
        <w:t>The AP sh</w:t>
      </w:r>
      <w:r>
        <w:rPr>
          <w:sz w:val="24"/>
        </w:rPr>
        <w:t>all</w:t>
      </w:r>
      <w:r w:rsidRPr="00AA71CE">
        <w:rPr>
          <w:sz w:val="24"/>
        </w:rPr>
        <w:t xml:space="preserve"> not set the EOSP field to 1 in a frame that is not an individually addressed Data frame that requires acknowledgment”.</w:t>
      </w:r>
    </w:p>
    <w:p w:rsidR="00460C2B" w:rsidRDefault="00DC5BDD" w:rsidP="00DC5BDD">
      <w:pPr>
        <w:pStyle w:val="ListParagraph"/>
        <w:numPr>
          <w:ilvl w:val="3"/>
          <w:numId w:val="1"/>
        </w:numPr>
      </w:pPr>
      <w:r>
        <w:t>Another option was to not make a change at all.  Indicating that the proposed change is not large enough to make the change.</w:t>
      </w:r>
    </w:p>
    <w:p w:rsidR="00DC5BDD" w:rsidRDefault="00DC5BDD" w:rsidP="00DC5BDD">
      <w:pPr>
        <w:pStyle w:val="ListParagraph"/>
        <w:numPr>
          <w:ilvl w:val="3"/>
          <w:numId w:val="1"/>
        </w:numPr>
      </w:pPr>
      <w:r>
        <w:t>Request to find objection for option A?</w:t>
      </w:r>
    </w:p>
    <w:p w:rsidR="00DC5BDD" w:rsidRDefault="00DC5BDD" w:rsidP="00DC5BDD">
      <w:pPr>
        <w:pStyle w:val="ListParagraph"/>
        <w:numPr>
          <w:ilvl w:val="4"/>
          <w:numId w:val="1"/>
        </w:numPr>
      </w:pPr>
      <w:r>
        <w:t>No objection</w:t>
      </w:r>
      <w:r w:rsidR="00D11066">
        <w:t xml:space="preserve"> to option A</w:t>
      </w:r>
    </w:p>
    <w:p w:rsidR="00D11066" w:rsidRDefault="00D11066" w:rsidP="00D11066">
      <w:pPr>
        <w:pStyle w:val="ListParagraph"/>
        <w:numPr>
          <w:ilvl w:val="3"/>
          <w:numId w:val="1"/>
        </w:numPr>
      </w:pPr>
      <w:r>
        <w:t xml:space="preserve">Proposed Resolution: REVISED (MAC: 2016-07-15 15:40:15Z): P1585.11 Insert at end of h), new paragraph </w:t>
      </w:r>
    </w:p>
    <w:p w:rsidR="00D11066" w:rsidRDefault="00D11066" w:rsidP="00D11066">
      <w:pPr>
        <w:pStyle w:val="ListParagraph"/>
        <w:numPr>
          <w:ilvl w:val="3"/>
          <w:numId w:val="1"/>
        </w:numPr>
      </w:pPr>
      <w:r>
        <w:t>"The AP should not set the EOSP field to 1 in a frame that is not an individually addressed Data frame that requires acknowledgment".</w:t>
      </w:r>
    </w:p>
    <w:p w:rsidR="00DC5BDD" w:rsidRDefault="00DC5BDD" w:rsidP="00DC5BDD">
      <w:pPr>
        <w:pStyle w:val="ListParagraph"/>
        <w:numPr>
          <w:ilvl w:val="3"/>
          <w:numId w:val="1"/>
        </w:numPr>
      </w:pPr>
      <w:r>
        <w:t>No objection Mark Ready for Motion  Option A</w:t>
      </w:r>
    </w:p>
    <w:p w:rsidR="00ED65B0" w:rsidRDefault="00392BF9" w:rsidP="00ED65B0">
      <w:pPr>
        <w:pStyle w:val="ListParagraph"/>
        <w:numPr>
          <w:ilvl w:val="1"/>
          <w:numId w:val="1"/>
        </w:numPr>
      </w:pPr>
      <w:r w:rsidRPr="00D11066">
        <w:rPr>
          <w:b/>
        </w:rPr>
        <w:t xml:space="preserve">GEN </w:t>
      </w:r>
      <w:proofErr w:type="spellStart"/>
      <w:r w:rsidRPr="00D11066">
        <w:rPr>
          <w:b/>
        </w:rPr>
        <w:t>AdHoc</w:t>
      </w:r>
      <w:proofErr w:type="spellEnd"/>
      <w:r w:rsidRPr="00D11066">
        <w:rPr>
          <w:b/>
        </w:rPr>
        <w:t xml:space="preserve"> Comments</w:t>
      </w:r>
      <w:r>
        <w:t xml:space="preserve"> (</w:t>
      </w:r>
      <w:r w:rsidR="00A2764B">
        <w:t xml:space="preserve">2.10.x </w:t>
      </w:r>
      <w:r>
        <w:t>Notes from Mark Hamilton)</w:t>
      </w:r>
    </w:p>
    <w:p w:rsidR="00ED65B0" w:rsidRDefault="00ED65B0" w:rsidP="00ED65B0">
      <w:pPr>
        <w:pStyle w:val="ListParagraph"/>
        <w:numPr>
          <w:ilvl w:val="2"/>
          <w:numId w:val="1"/>
        </w:numPr>
      </w:pPr>
      <w:r>
        <w:t>Comments from 11-16/665r37, on Review tab:</w:t>
      </w:r>
      <w:r w:rsidR="00D11066">
        <w:t xml:space="preserve"> Jon ROSDAHL (Qualcomm)</w:t>
      </w:r>
    </w:p>
    <w:p w:rsidR="00D11066" w:rsidRDefault="00D11066" w:rsidP="00D11066">
      <w:pPr>
        <w:pStyle w:val="ListParagraph"/>
        <w:numPr>
          <w:ilvl w:val="2"/>
          <w:numId w:val="1"/>
        </w:numPr>
      </w:pPr>
      <w:hyperlink r:id="rId19" w:history="1">
        <w:r w:rsidRPr="00D11066">
          <w:rPr>
            <w:rStyle w:val="Hyperlink"/>
            <w:szCs w:val="22"/>
          </w:rPr>
          <w:t>https://mentor.ieee.org/802.11/dcn/15/11-15-0665-37-000m-revmc-sb-gen-adhoc-comments.xlsx</w:t>
        </w:r>
      </w:hyperlink>
    </w:p>
    <w:p w:rsidR="00ED65B0" w:rsidRPr="00ED65B0" w:rsidRDefault="00ED65B0" w:rsidP="00ED65B0">
      <w:pPr>
        <w:pStyle w:val="ListParagraph"/>
        <w:numPr>
          <w:ilvl w:val="2"/>
          <w:numId w:val="1"/>
        </w:numPr>
      </w:pPr>
      <w:r w:rsidRPr="00ED65B0">
        <w:rPr>
          <w:highlight w:val="green"/>
        </w:rPr>
        <w:t>CID 8278 (GEN</w:t>
      </w:r>
      <w:r w:rsidRPr="00ED65B0">
        <w:t>):</w:t>
      </w:r>
    </w:p>
    <w:p w:rsidR="00ED65B0" w:rsidRDefault="00ED65B0" w:rsidP="00ED65B0">
      <w:pPr>
        <w:pStyle w:val="ListParagraph"/>
        <w:numPr>
          <w:ilvl w:val="3"/>
          <w:numId w:val="1"/>
        </w:numPr>
      </w:pPr>
      <w:r>
        <w:t>Most of the instances are used consistently.  The other 4 seem to correctly qualify the object described.</w:t>
      </w:r>
    </w:p>
    <w:p w:rsidR="00ED65B0" w:rsidRDefault="00ED65B0" w:rsidP="00ED65B0">
      <w:pPr>
        <w:pStyle w:val="ListParagraph"/>
        <w:numPr>
          <w:ilvl w:val="3"/>
          <w:numId w:val="1"/>
        </w:numPr>
      </w:pPr>
      <w:r>
        <w:t xml:space="preserve">Suggest REJECTED, for out of scope.  </w:t>
      </w:r>
    </w:p>
    <w:p w:rsidR="00ED65B0" w:rsidRDefault="00ED65B0" w:rsidP="00ED65B0">
      <w:pPr>
        <w:pStyle w:val="ListParagraph"/>
        <w:numPr>
          <w:ilvl w:val="3"/>
          <w:numId w:val="1"/>
        </w:numPr>
      </w:pPr>
      <w:r>
        <w:t xml:space="preserve">Proposed Resolution: </w:t>
      </w:r>
      <w:r w:rsidRPr="00ED65B0">
        <w:t>REJECTED (GEN: 2016-07-15 15:43:11Z) - The comment is out of scope:  i.e., it is not on changed text, text affected by changed text or text that is the target of an existing valid unsatisfied comment.</w:t>
      </w:r>
    </w:p>
    <w:p w:rsidR="00ED65B0" w:rsidRDefault="00ED65B0" w:rsidP="00ED65B0">
      <w:pPr>
        <w:pStyle w:val="ListParagraph"/>
        <w:numPr>
          <w:ilvl w:val="3"/>
          <w:numId w:val="1"/>
        </w:numPr>
      </w:pPr>
      <w:r>
        <w:t>No objection.  Ready for motion.</w:t>
      </w:r>
    </w:p>
    <w:p w:rsidR="00ED65B0" w:rsidRDefault="00ED65B0" w:rsidP="00ED65B0">
      <w:pPr>
        <w:pStyle w:val="ListParagraph"/>
        <w:numPr>
          <w:ilvl w:val="2"/>
          <w:numId w:val="1"/>
        </w:numPr>
      </w:pPr>
      <w:r w:rsidRPr="00ED65B0">
        <w:rPr>
          <w:highlight w:val="green"/>
        </w:rPr>
        <w:t>CID 8200 (GEN):</w:t>
      </w:r>
    </w:p>
    <w:p w:rsidR="00ED65B0" w:rsidRDefault="00ED65B0" w:rsidP="00ED65B0">
      <w:pPr>
        <w:pStyle w:val="ListParagraph"/>
        <w:numPr>
          <w:ilvl w:val="3"/>
          <w:numId w:val="1"/>
        </w:numPr>
      </w:pPr>
      <w:r>
        <w:t xml:space="preserve">Reviewed proposed resolution.  </w:t>
      </w:r>
    </w:p>
    <w:p w:rsidR="00ED65B0" w:rsidRDefault="00ED65B0" w:rsidP="00ED65B0">
      <w:pPr>
        <w:pStyle w:val="ListParagraph"/>
        <w:numPr>
          <w:ilvl w:val="3"/>
          <w:numId w:val="1"/>
        </w:numPr>
      </w:pPr>
      <w:r>
        <w:t xml:space="preserve">Proposed Resolution: </w:t>
      </w:r>
      <w:r w:rsidRPr="00ED65B0">
        <w:t>ACCEPTED (GEN: 2016-07-15 15:44:37Z)</w:t>
      </w:r>
    </w:p>
    <w:p w:rsidR="00ED65B0" w:rsidRDefault="00ED65B0" w:rsidP="00ED65B0">
      <w:pPr>
        <w:pStyle w:val="ListParagraph"/>
        <w:numPr>
          <w:ilvl w:val="3"/>
          <w:numId w:val="1"/>
        </w:numPr>
      </w:pPr>
      <w:r>
        <w:t>No objection.  Ready for motion.</w:t>
      </w:r>
    </w:p>
    <w:p w:rsidR="00ED65B0" w:rsidRPr="00ED65B0" w:rsidRDefault="00ED65B0" w:rsidP="00ED65B0">
      <w:pPr>
        <w:pStyle w:val="ListParagraph"/>
        <w:numPr>
          <w:ilvl w:val="2"/>
          <w:numId w:val="1"/>
        </w:numPr>
        <w:rPr>
          <w:highlight w:val="yellow"/>
        </w:rPr>
      </w:pPr>
      <w:r w:rsidRPr="00ED65B0">
        <w:rPr>
          <w:highlight w:val="yellow"/>
        </w:rPr>
        <w:t>CID 8095 (GEN):</w:t>
      </w:r>
    </w:p>
    <w:p w:rsidR="00ED65B0" w:rsidRDefault="00ED65B0" w:rsidP="00ED65B0">
      <w:pPr>
        <w:pStyle w:val="ListParagraph"/>
        <w:numPr>
          <w:ilvl w:val="3"/>
          <w:numId w:val="1"/>
        </w:numPr>
      </w:pPr>
      <w:r>
        <w:t xml:space="preserve">Review Comment </w:t>
      </w:r>
    </w:p>
    <w:p w:rsidR="00ED65B0" w:rsidRDefault="00ED65B0" w:rsidP="00ED65B0">
      <w:pPr>
        <w:pStyle w:val="ListParagraph"/>
        <w:numPr>
          <w:ilvl w:val="3"/>
          <w:numId w:val="1"/>
        </w:numPr>
      </w:pPr>
      <w:r>
        <w:t xml:space="preserve">Proposed Resolution: “The comment is out of scope.  </w:t>
      </w:r>
    </w:p>
    <w:p w:rsidR="00ED65B0" w:rsidRDefault="00ED65B0" w:rsidP="00ED65B0">
      <w:pPr>
        <w:pStyle w:val="ListParagraph"/>
        <w:numPr>
          <w:ilvl w:val="3"/>
          <w:numId w:val="1"/>
        </w:numPr>
      </w:pPr>
      <w:r>
        <w:t xml:space="preserve">Reviewed instances of “at the antenna” and “at the antenna connector” and the only prior change was something different.  </w:t>
      </w:r>
    </w:p>
    <w:p w:rsidR="00ED65B0" w:rsidRDefault="00ED65B0" w:rsidP="00ED65B0">
      <w:pPr>
        <w:pStyle w:val="ListParagraph"/>
        <w:numPr>
          <w:ilvl w:val="3"/>
          <w:numId w:val="1"/>
        </w:numPr>
        <w:spacing w:after="160" w:line="259" w:lineRule="auto"/>
      </w:pPr>
      <w:r>
        <w:lastRenderedPageBreak/>
        <w:t>Disagree - this was the subject of previous comments CID 6032, CID 7702, etc.  Which are unsatisfied.</w:t>
      </w:r>
    </w:p>
    <w:p w:rsidR="00ED65B0" w:rsidRDefault="00ED65B0" w:rsidP="00ED65B0">
      <w:pPr>
        <w:pStyle w:val="ListParagraph"/>
        <w:numPr>
          <w:ilvl w:val="3"/>
          <w:numId w:val="1"/>
        </w:numPr>
        <w:spacing w:after="160" w:line="259" w:lineRule="auto"/>
      </w:pPr>
      <w:r>
        <w:t>No objection to rejecting, but A different rejection reason will be needed.  Changing or deleting ‘connector’ in all instances is likely to result in an unintended change in meaning.</w:t>
      </w:r>
    </w:p>
    <w:p w:rsidR="00ED65B0" w:rsidRDefault="00ED65B0" w:rsidP="00ED65B0">
      <w:pPr>
        <w:pStyle w:val="ListParagraph"/>
        <w:numPr>
          <w:ilvl w:val="3"/>
          <w:numId w:val="1"/>
        </w:numPr>
        <w:spacing w:after="160" w:line="259" w:lineRule="auto"/>
      </w:pPr>
      <w:r w:rsidRPr="00ED65B0">
        <w:rPr>
          <w:highlight w:val="yellow"/>
        </w:rPr>
        <w:t>ACTION ITEM #6</w:t>
      </w:r>
      <w:r>
        <w:t>: Jon to prepare a different resolution for next week.</w:t>
      </w:r>
    </w:p>
    <w:p w:rsidR="00ED65B0" w:rsidRPr="00ED65B0" w:rsidRDefault="00ED65B0" w:rsidP="00ED65B0">
      <w:pPr>
        <w:pStyle w:val="ListParagraph"/>
        <w:numPr>
          <w:ilvl w:val="2"/>
          <w:numId w:val="1"/>
        </w:numPr>
        <w:rPr>
          <w:highlight w:val="green"/>
        </w:rPr>
      </w:pPr>
      <w:r w:rsidRPr="00ED65B0">
        <w:rPr>
          <w:highlight w:val="green"/>
        </w:rPr>
        <w:t>CID 8135 (GEN):</w:t>
      </w:r>
    </w:p>
    <w:p w:rsidR="00ED65B0" w:rsidRDefault="00ED65B0" w:rsidP="00ED65B0">
      <w:pPr>
        <w:pStyle w:val="ListParagraph"/>
        <w:numPr>
          <w:ilvl w:val="3"/>
          <w:numId w:val="1"/>
        </w:numPr>
        <w:spacing w:after="160" w:line="259" w:lineRule="auto"/>
      </w:pPr>
      <w:r>
        <w:t xml:space="preserve"> This is on text that was changed in D5.0.</w:t>
      </w:r>
    </w:p>
    <w:p w:rsidR="00ED65B0" w:rsidRDefault="00ED65B0" w:rsidP="00ED65B0">
      <w:pPr>
        <w:pStyle w:val="ListParagraph"/>
        <w:numPr>
          <w:ilvl w:val="3"/>
          <w:numId w:val="1"/>
        </w:numPr>
        <w:spacing w:after="160" w:line="259" w:lineRule="auto"/>
      </w:pPr>
      <w:r>
        <w:t xml:space="preserve"> Proposed Resolution: </w:t>
      </w:r>
      <w:r w:rsidRPr="00ED65B0">
        <w:t>ACCEPTED (GEN: 2016-07-15 15:54:05Z)</w:t>
      </w:r>
      <w:r>
        <w:t xml:space="preserve">.  </w:t>
      </w:r>
    </w:p>
    <w:p w:rsidR="00ED65B0" w:rsidRDefault="00ED65B0" w:rsidP="00ED65B0">
      <w:pPr>
        <w:pStyle w:val="ListParagraph"/>
        <w:numPr>
          <w:ilvl w:val="3"/>
          <w:numId w:val="1"/>
        </w:numPr>
        <w:spacing w:after="160" w:line="259" w:lineRule="auto"/>
      </w:pPr>
      <w:r>
        <w:t xml:space="preserve"> No objection.  Ready for motion.</w:t>
      </w:r>
    </w:p>
    <w:p w:rsidR="00ED65B0" w:rsidRPr="00ED65B0" w:rsidRDefault="00ED65B0" w:rsidP="00ED65B0">
      <w:pPr>
        <w:pStyle w:val="ListParagraph"/>
        <w:numPr>
          <w:ilvl w:val="2"/>
          <w:numId w:val="1"/>
        </w:numPr>
        <w:rPr>
          <w:highlight w:val="yellow"/>
        </w:rPr>
      </w:pPr>
      <w:r w:rsidRPr="00ED65B0">
        <w:rPr>
          <w:highlight w:val="yellow"/>
        </w:rPr>
        <w:t>CID 8153 (GEN):</w:t>
      </w:r>
    </w:p>
    <w:p w:rsidR="00ED65B0" w:rsidRDefault="00ED65B0" w:rsidP="00ED65B0">
      <w:pPr>
        <w:pStyle w:val="ListParagraph"/>
        <w:numPr>
          <w:ilvl w:val="3"/>
          <w:numId w:val="1"/>
        </w:numPr>
        <w:spacing w:after="160" w:line="259" w:lineRule="auto"/>
      </w:pPr>
      <w:r>
        <w:t>Review comment</w:t>
      </w:r>
    </w:p>
    <w:p w:rsidR="00ED65B0" w:rsidRPr="00ED65B0" w:rsidRDefault="00ED65B0" w:rsidP="00ED65B0">
      <w:pPr>
        <w:pStyle w:val="ListParagraph"/>
        <w:numPr>
          <w:ilvl w:val="3"/>
          <w:numId w:val="1"/>
        </w:numPr>
        <w:spacing w:after="160" w:line="259" w:lineRule="auto"/>
      </w:pPr>
      <w:r>
        <w:t>This is on text that was changed in D6.0.</w:t>
      </w:r>
    </w:p>
    <w:p w:rsidR="00ED65B0" w:rsidRDefault="00ED65B0" w:rsidP="00ED65B0">
      <w:pPr>
        <w:pStyle w:val="ListParagraph"/>
        <w:numPr>
          <w:ilvl w:val="3"/>
          <w:numId w:val="1"/>
        </w:numPr>
        <w:spacing w:after="160" w:line="259" w:lineRule="auto"/>
      </w:pPr>
      <w:r>
        <w:t>The proposed change here would remove the paragraph edited last time.</w:t>
      </w:r>
    </w:p>
    <w:p w:rsidR="00ED65B0" w:rsidRDefault="00ED65B0" w:rsidP="00ED65B0">
      <w:pPr>
        <w:pStyle w:val="ListParagraph"/>
        <w:numPr>
          <w:ilvl w:val="3"/>
          <w:numId w:val="1"/>
        </w:numPr>
        <w:spacing w:after="160" w:line="259" w:lineRule="auto"/>
      </w:pPr>
      <w:r>
        <w:t xml:space="preserve">This was added for a reason – there is some parameter in the RXVECTOR that is not available at the </w:t>
      </w:r>
      <w:proofErr w:type="spellStart"/>
      <w:r>
        <w:t>RXSTART.ind</w:t>
      </w:r>
      <w:proofErr w:type="spellEnd"/>
      <w:r>
        <w:t xml:space="preserve">.  </w:t>
      </w:r>
    </w:p>
    <w:p w:rsidR="00ED65B0" w:rsidRDefault="00ED65B0" w:rsidP="00ED65B0">
      <w:pPr>
        <w:pStyle w:val="ListParagraph"/>
        <w:numPr>
          <w:ilvl w:val="4"/>
          <w:numId w:val="1"/>
        </w:numPr>
        <w:spacing w:after="160" w:line="259" w:lineRule="auto"/>
      </w:pPr>
      <w:r>
        <w:t>Perhaps that parameter is no longer present.</w:t>
      </w:r>
    </w:p>
    <w:p w:rsidR="00ED65B0" w:rsidRDefault="00ED65B0" w:rsidP="00ED65B0">
      <w:pPr>
        <w:pStyle w:val="ListParagraph"/>
        <w:numPr>
          <w:ilvl w:val="3"/>
          <w:numId w:val="1"/>
        </w:numPr>
        <w:spacing w:after="160" w:line="259" w:lineRule="auto"/>
      </w:pPr>
      <w:r w:rsidRPr="00ED65B0">
        <w:rPr>
          <w:highlight w:val="yellow"/>
        </w:rPr>
        <w:t>ACTION ITEM #7:</w:t>
      </w:r>
      <w:r>
        <w:t xml:space="preserve"> Jon will try to find the prior change reason, and what parameter this is.</w:t>
      </w:r>
    </w:p>
    <w:p w:rsidR="00ED65B0" w:rsidRPr="00D11066" w:rsidRDefault="00ED65B0" w:rsidP="00D11066">
      <w:pPr>
        <w:pStyle w:val="ListParagraph"/>
        <w:numPr>
          <w:ilvl w:val="2"/>
          <w:numId w:val="1"/>
        </w:numPr>
        <w:rPr>
          <w:highlight w:val="yellow"/>
        </w:rPr>
      </w:pPr>
      <w:r w:rsidRPr="00D11066">
        <w:rPr>
          <w:highlight w:val="yellow"/>
        </w:rPr>
        <w:t>CID 8003 (GEN):</w:t>
      </w:r>
    </w:p>
    <w:p w:rsidR="00D11066" w:rsidRDefault="00D11066" w:rsidP="00D11066">
      <w:pPr>
        <w:pStyle w:val="ListParagraph"/>
        <w:numPr>
          <w:ilvl w:val="3"/>
          <w:numId w:val="1"/>
        </w:numPr>
        <w:spacing w:after="160" w:line="259" w:lineRule="auto"/>
      </w:pPr>
      <w:r>
        <w:t xml:space="preserve"> Review Comment</w:t>
      </w:r>
    </w:p>
    <w:p w:rsidR="00ED65B0" w:rsidRDefault="00ED65B0" w:rsidP="00D11066">
      <w:pPr>
        <w:pStyle w:val="ListParagraph"/>
        <w:numPr>
          <w:ilvl w:val="3"/>
          <w:numId w:val="1"/>
        </w:numPr>
        <w:spacing w:after="160" w:line="259" w:lineRule="auto"/>
      </w:pPr>
      <w:r>
        <w:t>The cited locations are referencing the value, not the field.</w:t>
      </w:r>
    </w:p>
    <w:p w:rsidR="00ED65B0" w:rsidRDefault="00ED65B0" w:rsidP="00D11066">
      <w:pPr>
        <w:pStyle w:val="ListParagraph"/>
        <w:numPr>
          <w:ilvl w:val="3"/>
          <w:numId w:val="1"/>
        </w:numPr>
        <w:spacing w:after="160" w:line="259" w:lineRule="auto"/>
      </w:pPr>
      <w:r>
        <w:t>Also, this is not on changed text.</w:t>
      </w:r>
    </w:p>
    <w:p w:rsidR="00ED65B0" w:rsidRDefault="00ED65B0" w:rsidP="00D11066">
      <w:pPr>
        <w:pStyle w:val="ListParagraph"/>
        <w:numPr>
          <w:ilvl w:val="3"/>
          <w:numId w:val="1"/>
        </w:numPr>
        <w:spacing w:after="160" w:line="259" w:lineRule="auto"/>
      </w:pPr>
      <w:r>
        <w:t>P1948 location is on TKIP, which we are no longer maintaining.</w:t>
      </w:r>
    </w:p>
    <w:p w:rsidR="00ED65B0" w:rsidRDefault="00ED65B0" w:rsidP="00D11066">
      <w:pPr>
        <w:pStyle w:val="ListParagraph"/>
        <w:numPr>
          <w:ilvl w:val="3"/>
          <w:numId w:val="1"/>
        </w:numPr>
        <w:spacing w:after="160" w:line="259" w:lineRule="auto"/>
      </w:pPr>
      <w:r>
        <w:t>In the P2949 location, we agree this is referring to the value, not a field.</w:t>
      </w:r>
    </w:p>
    <w:p w:rsidR="00D11066" w:rsidRDefault="00ED65B0" w:rsidP="00D11066">
      <w:pPr>
        <w:pStyle w:val="ListParagraph"/>
        <w:numPr>
          <w:ilvl w:val="3"/>
          <w:numId w:val="1"/>
        </w:numPr>
        <w:spacing w:after="160" w:line="259" w:lineRule="auto"/>
      </w:pPr>
      <w:r>
        <w:t xml:space="preserve">Propose </w:t>
      </w:r>
      <w:r w:rsidR="00D11066">
        <w:t xml:space="preserve">Resolution: </w:t>
      </w:r>
      <w:r w:rsidR="00D11066" w:rsidRPr="00D11066">
        <w:t>REJECTED (GEN: 2016-07-15 16:01:55Z) the cited locations are referring to the value in the field which is an OUI.</w:t>
      </w:r>
      <w:r>
        <w:t xml:space="preserve">– </w:t>
      </w:r>
    </w:p>
    <w:p w:rsidR="009C416B" w:rsidRDefault="00D11066" w:rsidP="00D11066">
      <w:pPr>
        <w:pStyle w:val="ListParagraph"/>
        <w:numPr>
          <w:ilvl w:val="3"/>
          <w:numId w:val="1"/>
        </w:numPr>
        <w:spacing w:after="160" w:line="259" w:lineRule="auto"/>
      </w:pPr>
      <w:r w:rsidRPr="00D11066">
        <w:rPr>
          <w:highlight w:val="yellow"/>
        </w:rPr>
        <w:t>ACTION ITEM #8</w:t>
      </w:r>
      <w:r>
        <w:t xml:space="preserve">: Jon </w:t>
      </w:r>
      <w:r w:rsidR="00ED65B0">
        <w:t>will work on crafting the resolution reason, off-line, with Adrian.</w:t>
      </w:r>
    </w:p>
    <w:p w:rsidR="00392BF9" w:rsidRDefault="00392BF9" w:rsidP="00392BF9">
      <w:pPr>
        <w:pStyle w:val="ListParagraph"/>
        <w:numPr>
          <w:ilvl w:val="1"/>
          <w:numId w:val="1"/>
        </w:numPr>
      </w:pPr>
      <w:r w:rsidRPr="009C416B">
        <w:rPr>
          <w:b/>
        </w:rPr>
        <w:t xml:space="preserve">Review Doc </w:t>
      </w:r>
      <w:r w:rsidR="00E83527" w:rsidRPr="009C416B">
        <w:rPr>
          <w:b/>
        </w:rPr>
        <w:t xml:space="preserve"> 11-16/841r0</w:t>
      </w:r>
      <w:r w:rsidR="00E83527">
        <w:t xml:space="preserve">- Thomas </w:t>
      </w:r>
      <w:r w:rsidR="002E5E94">
        <w:t>HANDTE</w:t>
      </w:r>
      <w:r w:rsidR="00E83527">
        <w:t xml:space="preserve"> (Sony)</w:t>
      </w:r>
    </w:p>
    <w:p w:rsidR="00392BF9" w:rsidRDefault="00392BF9" w:rsidP="00E83527">
      <w:pPr>
        <w:pStyle w:val="ListParagraph"/>
        <w:numPr>
          <w:ilvl w:val="2"/>
          <w:numId w:val="1"/>
        </w:numPr>
      </w:pPr>
      <w:r>
        <w:t xml:space="preserve"> </w:t>
      </w:r>
      <w:hyperlink r:id="rId20" w:history="1">
        <w:r w:rsidR="00E83527" w:rsidRPr="003B3C49">
          <w:rPr>
            <w:rStyle w:val="Hyperlink"/>
          </w:rPr>
          <w:t>https://mentor.ieee.org/802.11/dcn/16/11-16-0841-00-000m-cid-8022-8024-resolution-text.docx</w:t>
        </w:r>
      </w:hyperlink>
      <w:r w:rsidR="00E83527">
        <w:t xml:space="preserve"> </w:t>
      </w:r>
    </w:p>
    <w:p w:rsidR="00392BF9" w:rsidRPr="002E5E94" w:rsidRDefault="00E83527" w:rsidP="00392BF9">
      <w:pPr>
        <w:pStyle w:val="ListParagraph"/>
        <w:numPr>
          <w:ilvl w:val="2"/>
          <w:numId w:val="1"/>
        </w:numPr>
        <w:rPr>
          <w:highlight w:val="green"/>
        </w:rPr>
      </w:pPr>
      <w:r w:rsidRPr="002E5E94">
        <w:rPr>
          <w:highlight w:val="green"/>
        </w:rPr>
        <w:t>CID 8022 (Editor)</w:t>
      </w:r>
    </w:p>
    <w:p w:rsidR="00E83527" w:rsidRDefault="00E83527" w:rsidP="00E83527">
      <w:pPr>
        <w:pStyle w:val="ListParagraph"/>
        <w:numPr>
          <w:ilvl w:val="3"/>
          <w:numId w:val="1"/>
        </w:numPr>
      </w:pPr>
      <w:r>
        <w:t>Review comment</w:t>
      </w:r>
    </w:p>
    <w:p w:rsidR="00E83527" w:rsidRDefault="00E83527" w:rsidP="00E83527">
      <w:pPr>
        <w:pStyle w:val="ListParagraph"/>
        <w:numPr>
          <w:ilvl w:val="3"/>
          <w:numId w:val="1"/>
        </w:numPr>
      </w:pPr>
      <w:r>
        <w:t xml:space="preserve"> Proposed Resolution: in Table 20-20 – LDPC Code Rates add a row “7/8    624     546”</w:t>
      </w:r>
    </w:p>
    <w:p w:rsidR="00E83527" w:rsidRDefault="00E83527" w:rsidP="00E83527">
      <w:pPr>
        <w:pStyle w:val="ListParagraph"/>
        <w:numPr>
          <w:ilvl w:val="3"/>
          <w:numId w:val="1"/>
        </w:numPr>
      </w:pPr>
    </w:p>
    <w:tbl>
      <w:tblPr>
        <w:tblStyle w:val="TableGrid"/>
        <w:tblW w:w="0" w:type="auto"/>
        <w:tblInd w:w="1242" w:type="dxa"/>
        <w:tblBorders>
          <w:left w:val="single" w:sz="18" w:space="0" w:color="auto"/>
          <w:bottom w:val="single" w:sz="18" w:space="0" w:color="auto"/>
          <w:right w:val="single" w:sz="18" w:space="0" w:color="auto"/>
        </w:tblBorders>
        <w:tblLook w:val="04A0" w:firstRow="1" w:lastRow="0" w:firstColumn="1" w:lastColumn="0" w:noHBand="0" w:noVBand="1"/>
      </w:tblPr>
      <w:tblGrid>
        <w:gridCol w:w="2268"/>
        <w:gridCol w:w="2127"/>
        <w:gridCol w:w="2693"/>
      </w:tblGrid>
      <w:tr w:rsidR="00E83527" w:rsidRPr="00316382" w:rsidTr="00D109E9">
        <w:trPr>
          <w:trHeight w:val="454"/>
        </w:trPr>
        <w:tc>
          <w:tcPr>
            <w:tcW w:w="2268" w:type="dxa"/>
            <w:vAlign w:val="center"/>
          </w:tcPr>
          <w:p w:rsidR="00E83527" w:rsidRPr="00316382" w:rsidRDefault="00E83527" w:rsidP="00D109E9">
            <w:pPr>
              <w:jc w:val="center"/>
              <w:rPr>
                <w:rFonts w:ascii="TimesNewRomanPS-BoldMT" w:hAnsi="TimesNewRomanPS-BoldMT" w:cs="TimesNewRomanPS-BoldMT"/>
                <w:bCs/>
                <w:sz w:val="20"/>
                <w:szCs w:val="18"/>
              </w:rPr>
            </w:pPr>
            <w:ins w:id="0" w:author="Handte, Thomas" w:date="2016-07-15T13:45:00Z">
              <w:r w:rsidRPr="00316382">
                <w:rPr>
                  <w:rFonts w:ascii="TimesNewRomanPS-BoldMT" w:hAnsi="TimesNewRomanPS-BoldMT" w:cs="TimesNewRomanPS-BoldMT"/>
                  <w:bCs/>
                  <w:sz w:val="20"/>
                  <w:szCs w:val="18"/>
                </w:rPr>
                <w:t>7/8</w:t>
              </w:r>
            </w:ins>
          </w:p>
        </w:tc>
        <w:tc>
          <w:tcPr>
            <w:tcW w:w="2127" w:type="dxa"/>
            <w:vAlign w:val="center"/>
          </w:tcPr>
          <w:p w:rsidR="00E83527" w:rsidRPr="00316382" w:rsidRDefault="00E83527" w:rsidP="00D109E9">
            <w:pPr>
              <w:jc w:val="center"/>
              <w:rPr>
                <w:ins w:id="1" w:author="Handte, Thomas" w:date="2016-07-15T13:45:00Z"/>
                <w:rFonts w:ascii="TimesNewRomanPS-BoldMT" w:hAnsi="TimesNewRomanPS-BoldMT" w:cs="TimesNewRomanPS-BoldMT"/>
                <w:bCs/>
                <w:sz w:val="20"/>
                <w:szCs w:val="18"/>
              </w:rPr>
            </w:pPr>
            <w:ins w:id="2" w:author="Handte, Thomas" w:date="2016-07-15T13:45:00Z">
              <w:r w:rsidRPr="00316382">
                <w:rPr>
                  <w:rFonts w:ascii="TimesNewRomanPS-BoldMT" w:hAnsi="TimesNewRomanPS-BoldMT" w:cs="TimesNewRomanPS-BoldMT"/>
                  <w:bCs/>
                  <w:sz w:val="20"/>
                  <w:szCs w:val="18"/>
                </w:rPr>
                <w:t>624</w:t>
              </w:r>
            </w:ins>
          </w:p>
        </w:tc>
        <w:tc>
          <w:tcPr>
            <w:tcW w:w="2693" w:type="dxa"/>
            <w:vAlign w:val="center"/>
          </w:tcPr>
          <w:p w:rsidR="00E83527" w:rsidRPr="00316382" w:rsidRDefault="00E83527" w:rsidP="00D109E9">
            <w:pPr>
              <w:jc w:val="center"/>
              <w:rPr>
                <w:ins w:id="3" w:author="Handte, Thomas" w:date="2016-07-15T13:45:00Z"/>
                <w:rFonts w:ascii="TimesNewRomanPS-BoldMT" w:hAnsi="TimesNewRomanPS-BoldMT" w:cs="TimesNewRomanPS-BoldMT"/>
                <w:bCs/>
                <w:sz w:val="20"/>
                <w:szCs w:val="18"/>
              </w:rPr>
            </w:pPr>
            <w:ins w:id="4" w:author="Handte, Thomas" w:date="2016-07-15T13:45:00Z">
              <w:r w:rsidRPr="00316382">
                <w:rPr>
                  <w:rFonts w:ascii="TimesNewRomanPS-BoldMT" w:hAnsi="TimesNewRomanPS-BoldMT" w:cs="TimesNewRomanPS-BoldMT"/>
                  <w:bCs/>
                  <w:sz w:val="20"/>
                  <w:szCs w:val="18"/>
                </w:rPr>
                <w:t>546</w:t>
              </w:r>
            </w:ins>
          </w:p>
        </w:tc>
      </w:tr>
    </w:tbl>
    <w:p w:rsidR="00460C2B" w:rsidRDefault="00E83527" w:rsidP="00E83527">
      <w:pPr>
        <w:pStyle w:val="ListParagraph"/>
        <w:numPr>
          <w:ilvl w:val="3"/>
          <w:numId w:val="1"/>
        </w:numPr>
      </w:pPr>
      <w:r>
        <w:t>No objection Mark Ready for motion</w:t>
      </w:r>
    </w:p>
    <w:p w:rsidR="00460C2B" w:rsidRPr="002E5E94" w:rsidRDefault="002E5E94" w:rsidP="00460C2B">
      <w:pPr>
        <w:pStyle w:val="ListParagraph"/>
        <w:numPr>
          <w:ilvl w:val="2"/>
          <w:numId w:val="1"/>
        </w:numPr>
        <w:rPr>
          <w:highlight w:val="cyan"/>
        </w:rPr>
      </w:pPr>
      <w:r w:rsidRPr="002E5E94">
        <w:rPr>
          <w:highlight w:val="cyan"/>
        </w:rPr>
        <w:t>CID 8023/8024 (GEN</w:t>
      </w:r>
      <w:r w:rsidR="00E83527" w:rsidRPr="002E5E94">
        <w:rPr>
          <w:highlight w:val="cyan"/>
        </w:rPr>
        <w:t>)</w:t>
      </w:r>
    </w:p>
    <w:p w:rsidR="00E83527" w:rsidRDefault="00E83527" w:rsidP="00E83527">
      <w:pPr>
        <w:pStyle w:val="ListParagraph"/>
        <w:numPr>
          <w:ilvl w:val="3"/>
          <w:numId w:val="1"/>
        </w:numPr>
      </w:pPr>
      <w:r>
        <w:t xml:space="preserve"> Review comment</w:t>
      </w:r>
    </w:p>
    <w:p w:rsidR="00E83527" w:rsidRDefault="00E83527" w:rsidP="00E83527">
      <w:pPr>
        <w:pStyle w:val="ListParagraph"/>
        <w:numPr>
          <w:ilvl w:val="3"/>
          <w:numId w:val="1"/>
        </w:numPr>
      </w:pPr>
      <w:r>
        <w:t>Propose to withdraw, but as they are on the tab today already -- no change.</w:t>
      </w:r>
    </w:p>
    <w:p w:rsidR="00E83527" w:rsidRDefault="00E83527" w:rsidP="00E83527">
      <w:pPr>
        <w:pStyle w:val="ListParagraph"/>
        <w:numPr>
          <w:ilvl w:val="3"/>
          <w:numId w:val="1"/>
        </w:numPr>
      </w:pPr>
      <w:r>
        <w:t>Already on Insufficient Detail for today’s motions</w:t>
      </w:r>
    </w:p>
    <w:p w:rsidR="00E83527" w:rsidRPr="00DF6BFF" w:rsidRDefault="00E83527" w:rsidP="00E83527">
      <w:pPr>
        <w:pStyle w:val="ListParagraph"/>
        <w:numPr>
          <w:ilvl w:val="3"/>
          <w:numId w:val="1"/>
        </w:numPr>
      </w:pPr>
      <w:r>
        <w:t xml:space="preserve"> Already marked ready for motion</w:t>
      </w:r>
      <w:r w:rsidR="002E5E94">
        <w:t xml:space="preserve"> and included in a proposed motion</w:t>
      </w:r>
    </w:p>
    <w:p w:rsidR="008F45EE" w:rsidRDefault="00E83527" w:rsidP="00E83527">
      <w:pPr>
        <w:pStyle w:val="ListParagraph"/>
        <w:numPr>
          <w:ilvl w:val="1"/>
          <w:numId w:val="1"/>
        </w:numPr>
      </w:pPr>
      <w:r w:rsidRPr="009C416B">
        <w:rPr>
          <w:b/>
        </w:rPr>
        <w:t>Review Doc 11-16/840r0</w:t>
      </w:r>
      <w:r>
        <w:t xml:space="preserve"> Thomas </w:t>
      </w:r>
      <w:r w:rsidR="002E5E94">
        <w:t xml:space="preserve">HANDTE </w:t>
      </w:r>
      <w:r>
        <w:t>(Sony)</w:t>
      </w:r>
    </w:p>
    <w:p w:rsidR="00E83527" w:rsidRDefault="00E83527" w:rsidP="00E83527">
      <w:pPr>
        <w:pStyle w:val="ListParagraph"/>
        <w:numPr>
          <w:ilvl w:val="2"/>
          <w:numId w:val="1"/>
        </w:numPr>
      </w:pPr>
      <w:r>
        <w:t xml:space="preserve"> </w:t>
      </w:r>
      <w:hyperlink r:id="rId21" w:history="1">
        <w:r w:rsidRPr="003B3C49">
          <w:rPr>
            <w:rStyle w:val="Hyperlink"/>
          </w:rPr>
          <w:t>https://mentor.ieee.org/802.11/dcn/16/11-16-0840-00-000m-cid-8020-8025-8026-resolution.docx</w:t>
        </w:r>
      </w:hyperlink>
      <w:r>
        <w:t xml:space="preserve"> </w:t>
      </w:r>
    </w:p>
    <w:p w:rsidR="00E83527" w:rsidRPr="002E5E94" w:rsidRDefault="00E83527" w:rsidP="00E83527">
      <w:pPr>
        <w:pStyle w:val="ListParagraph"/>
        <w:numPr>
          <w:ilvl w:val="2"/>
          <w:numId w:val="1"/>
        </w:numPr>
        <w:rPr>
          <w:highlight w:val="cyan"/>
        </w:rPr>
      </w:pPr>
      <w:r w:rsidRPr="002E5E94">
        <w:rPr>
          <w:highlight w:val="cyan"/>
        </w:rPr>
        <w:t>CID 8020 (GEN) and 8025 (GEN) and 8026 (GEN)</w:t>
      </w:r>
    </w:p>
    <w:p w:rsidR="00E83527" w:rsidRDefault="00E83527" w:rsidP="00E83527">
      <w:pPr>
        <w:pStyle w:val="ListParagraph"/>
        <w:numPr>
          <w:ilvl w:val="3"/>
          <w:numId w:val="1"/>
        </w:numPr>
      </w:pPr>
      <w:r>
        <w:t>Review comments</w:t>
      </w:r>
    </w:p>
    <w:p w:rsidR="00E83527" w:rsidRDefault="00E83527" w:rsidP="00E83527">
      <w:pPr>
        <w:pStyle w:val="ListParagraph"/>
        <w:numPr>
          <w:ilvl w:val="3"/>
          <w:numId w:val="1"/>
        </w:numPr>
      </w:pPr>
      <w:r>
        <w:t>Review discussion</w:t>
      </w:r>
    </w:p>
    <w:p w:rsidR="00E83527" w:rsidRDefault="00E83527" w:rsidP="00E83527">
      <w:pPr>
        <w:pStyle w:val="ListParagraph"/>
        <w:numPr>
          <w:ilvl w:val="3"/>
          <w:numId w:val="1"/>
        </w:numPr>
      </w:pPr>
      <w:r>
        <w:lastRenderedPageBreak/>
        <w:t xml:space="preserve"> Review the performance improvements from the change.</w:t>
      </w:r>
    </w:p>
    <w:p w:rsidR="00E83527" w:rsidRDefault="00E83527" w:rsidP="00E83527">
      <w:pPr>
        <w:pStyle w:val="ListParagraph"/>
        <w:numPr>
          <w:ilvl w:val="3"/>
          <w:numId w:val="1"/>
        </w:numPr>
      </w:pPr>
      <w:r>
        <w:t xml:space="preserve"> Concern that this is being presented here, and would be better to present in 802.11ay first.  This is a potential for a lot of comments.</w:t>
      </w:r>
    </w:p>
    <w:p w:rsidR="00355206" w:rsidRDefault="00355206" w:rsidP="00E83527">
      <w:pPr>
        <w:pStyle w:val="ListParagraph"/>
        <w:numPr>
          <w:ilvl w:val="3"/>
          <w:numId w:val="1"/>
        </w:numPr>
      </w:pPr>
      <w:r>
        <w:t xml:space="preserve"> These are small changes but understand the concern</w:t>
      </w:r>
    </w:p>
    <w:p w:rsidR="00355206" w:rsidRDefault="00355206" w:rsidP="00E83527">
      <w:pPr>
        <w:pStyle w:val="ListParagraph"/>
        <w:numPr>
          <w:ilvl w:val="3"/>
          <w:numId w:val="1"/>
        </w:numPr>
      </w:pPr>
      <w:r>
        <w:t xml:space="preserve"> </w:t>
      </w:r>
      <w:proofErr w:type="spellStart"/>
      <w:r>
        <w:t>TGay</w:t>
      </w:r>
      <w:proofErr w:type="spellEnd"/>
      <w:r>
        <w:t xml:space="preserve"> may be a good place to discuss further.</w:t>
      </w:r>
    </w:p>
    <w:p w:rsidR="00355206" w:rsidRDefault="00355206" w:rsidP="00E83527">
      <w:pPr>
        <w:pStyle w:val="ListParagraph"/>
        <w:numPr>
          <w:ilvl w:val="3"/>
          <w:numId w:val="1"/>
        </w:numPr>
      </w:pPr>
      <w:r>
        <w:t xml:space="preserve">  These three CIDs are on the </w:t>
      </w:r>
      <w:r w:rsidR="0080292C">
        <w:t>Insufficient</w:t>
      </w:r>
      <w:r>
        <w:t xml:space="preserve"> Detail motion for today.</w:t>
      </w:r>
    </w:p>
    <w:p w:rsidR="00355206" w:rsidRDefault="00355206" w:rsidP="00E83527">
      <w:pPr>
        <w:pStyle w:val="ListParagraph"/>
        <w:numPr>
          <w:ilvl w:val="3"/>
          <w:numId w:val="1"/>
        </w:numPr>
      </w:pPr>
      <w:r>
        <w:t xml:space="preserve"> No Objection to just reject with today’s motion.</w:t>
      </w:r>
    </w:p>
    <w:p w:rsidR="002E5E94" w:rsidRDefault="002E5E94" w:rsidP="002E5E94">
      <w:pPr>
        <w:pStyle w:val="ListParagraph"/>
        <w:numPr>
          <w:ilvl w:val="3"/>
          <w:numId w:val="1"/>
        </w:numPr>
      </w:pPr>
      <w:r>
        <w:t>Already marked ready for motion and included in a proposed motion</w:t>
      </w:r>
    </w:p>
    <w:p w:rsidR="00355206" w:rsidRPr="00355206" w:rsidRDefault="00355206" w:rsidP="0080292C">
      <w:pPr>
        <w:pStyle w:val="ListParagraph"/>
        <w:numPr>
          <w:ilvl w:val="1"/>
          <w:numId w:val="1"/>
        </w:numPr>
      </w:pPr>
      <w:r w:rsidRPr="0080292C">
        <w:rPr>
          <w:b/>
        </w:rPr>
        <w:t>Review doc 11-16/822</w:t>
      </w:r>
      <w:r>
        <w:t xml:space="preserve"> – </w:t>
      </w:r>
      <w:r w:rsidRPr="0080292C">
        <w:t xml:space="preserve">Hassan </w:t>
      </w:r>
      <w:r w:rsidR="002E5E94">
        <w:t>YAGHOOBI</w:t>
      </w:r>
      <w:r w:rsidR="002E5E94" w:rsidRPr="0080292C">
        <w:t xml:space="preserve"> </w:t>
      </w:r>
      <w:r w:rsidRPr="0080292C">
        <w:t>(Intel Corporation)</w:t>
      </w:r>
    </w:p>
    <w:p w:rsidR="00355206" w:rsidRDefault="00355206" w:rsidP="00D109E9">
      <w:pPr>
        <w:pStyle w:val="ListParagraph"/>
        <w:numPr>
          <w:ilvl w:val="2"/>
          <w:numId w:val="1"/>
        </w:numPr>
      </w:pPr>
      <w:hyperlink r:id="rId22" w:history="1">
        <w:r w:rsidRPr="003B3C49">
          <w:rPr>
            <w:rStyle w:val="Hyperlink"/>
          </w:rPr>
          <w:t>https://mentor.ieee.org/802.11/dcn/16/11-16-0822-00-000m-extension-of-mmwave-operating-class.docx</w:t>
        </w:r>
      </w:hyperlink>
      <w:r>
        <w:t xml:space="preserve"> </w:t>
      </w:r>
    </w:p>
    <w:p w:rsidR="00355206" w:rsidRDefault="00355206" w:rsidP="00355206">
      <w:pPr>
        <w:pStyle w:val="ListParagraph"/>
        <w:numPr>
          <w:ilvl w:val="2"/>
          <w:numId w:val="1"/>
        </w:numPr>
      </w:pPr>
      <w:r>
        <w:t>No CID</w:t>
      </w:r>
    </w:p>
    <w:p w:rsidR="00355206" w:rsidRDefault="00355206" w:rsidP="00355206">
      <w:pPr>
        <w:pStyle w:val="ListParagraph"/>
        <w:numPr>
          <w:ilvl w:val="2"/>
          <w:numId w:val="1"/>
        </w:numPr>
      </w:pPr>
      <w:r>
        <w:t>FCC added new rules on 14 July 2016 (Yesterday), this is to address this new spectrum.</w:t>
      </w:r>
    </w:p>
    <w:p w:rsidR="00355206" w:rsidRDefault="00355206" w:rsidP="00355206">
      <w:pPr>
        <w:pStyle w:val="ListParagraph"/>
        <w:numPr>
          <w:ilvl w:val="2"/>
          <w:numId w:val="1"/>
        </w:numPr>
      </w:pPr>
      <w:r>
        <w:t>Minimum 3 changes being proposed</w:t>
      </w:r>
    </w:p>
    <w:p w:rsidR="00355206" w:rsidRPr="00355206" w:rsidRDefault="00355206" w:rsidP="00355206">
      <w:pPr>
        <w:pStyle w:val="ListParagraph"/>
        <w:numPr>
          <w:ilvl w:val="2"/>
          <w:numId w:val="1"/>
        </w:numPr>
      </w:pPr>
      <w:r w:rsidRPr="00355206">
        <w:rPr>
          <w:sz w:val="24"/>
          <w:szCs w:val="24"/>
        </w:rPr>
        <w:t xml:space="preserve">Proposed Changes: </w:t>
      </w:r>
    </w:p>
    <w:p w:rsidR="00355206" w:rsidRPr="00E35CB5" w:rsidRDefault="00355206" w:rsidP="00355206">
      <w:pPr>
        <w:pStyle w:val="ListParagraph"/>
        <w:numPr>
          <w:ilvl w:val="0"/>
          <w:numId w:val="9"/>
        </w:numPr>
      </w:pPr>
      <w:r w:rsidRPr="00E35CB5">
        <w:t xml:space="preserve">Change p3379.13; Table D-1 - Regulatory requirement list: United States row Documents "...Sections 15.205, 15.209, and 15.247 </w:t>
      </w:r>
      <w:r w:rsidRPr="000A3C33">
        <w:t>and Subpart E,..." to "...Sections 15.205, 15.209, 15.247 and 15.255; and Subpart E,... "</w:t>
      </w:r>
    </w:p>
    <w:p w:rsidR="00355206" w:rsidRPr="00E35CB5" w:rsidRDefault="00355206" w:rsidP="00355206">
      <w:pPr>
        <w:pStyle w:val="ListParagraph"/>
        <w:numPr>
          <w:ilvl w:val="0"/>
          <w:numId w:val="9"/>
        </w:numPr>
      </w:pPr>
      <w:r w:rsidRPr="000A3C33">
        <w:t>Change p3389.25; Table E-1— Operating classes in the United States  Operating Class row 34 Chann</w:t>
      </w:r>
      <w:r w:rsidR="00FD5B41">
        <w:t>el Set value from "1,2,3</w:t>
      </w:r>
      <w:r w:rsidR="00FD5B41" w:rsidRPr="000A3C33">
        <w:t xml:space="preserve"> </w:t>
      </w:r>
      <w:r w:rsidRPr="000A3C33">
        <w:t xml:space="preserve">" to "1,2,3,4,5,6" </w:t>
      </w:r>
    </w:p>
    <w:p w:rsidR="00355206" w:rsidRPr="00E35CB5" w:rsidRDefault="00355206" w:rsidP="00355206">
      <w:pPr>
        <w:pStyle w:val="ListParagraph"/>
        <w:numPr>
          <w:ilvl w:val="0"/>
          <w:numId w:val="9"/>
        </w:numPr>
      </w:pPr>
      <w:r w:rsidRPr="000A3C33">
        <w:t>Change p3398.28; Table E-4— Operating Classes Operating Class row 180 Channel Set value from "1,2,3,4" to "1,2,3,4,5,6"</w:t>
      </w:r>
    </w:p>
    <w:p w:rsidR="00355206" w:rsidRDefault="00355206" w:rsidP="00355206">
      <w:pPr>
        <w:pStyle w:val="ListParagraph"/>
        <w:numPr>
          <w:ilvl w:val="2"/>
          <w:numId w:val="1"/>
        </w:numPr>
      </w:pPr>
      <w:r>
        <w:t>The reference of FCC 15.255 was missing before, so that addition is actually an error correction, and because the FCC put the new band in that same document, it also covers the new channels.</w:t>
      </w:r>
    </w:p>
    <w:p w:rsidR="00355206" w:rsidRDefault="00FD5B41" w:rsidP="00355206">
      <w:pPr>
        <w:pStyle w:val="ListParagraph"/>
        <w:numPr>
          <w:ilvl w:val="2"/>
          <w:numId w:val="1"/>
        </w:numPr>
      </w:pPr>
      <w:r>
        <w:t xml:space="preserve">For the US Channels we add 3 channels </w:t>
      </w:r>
      <w:r w:rsidR="0080292C">
        <w:t>“</w:t>
      </w:r>
      <w:r>
        <w:t>4</w:t>
      </w:r>
      <w:r w:rsidR="0080292C">
        <w:t>, 5, 6”</w:t>
      </w:r>
      <w:r>
        <w:t xml:space="preserve"> and for Global Channels (180) we add only </w:t>
      </w:r>
      <w:r w:rsidR="0080292C">
        <w:t>“</w:t>
      </w:r>
      <w:r>
        <w:t>5,</w:t>
      </w:r>
      <w:r w:rsidR="0080292C">
        <w:t xml:space="preserve"> </w:t>
      </w:r>
      <w:r>
        <w:t>6</w:t>
      </w:r>
      <w:r w:rsidR="0080292C">
        <w:t>”</w:t>
      </w:r>
      <w:r>
        <w:t xml:space="preserve"> as 4 was already there.</w:t>
      </w:r>
    </w:p>
    <w:p w:rsidR="00FD5B41" w:rsidRDefault="00FD5B41" w:rsidP="00355206">
      <w:pPr>
        <w:pStyle w:val="ListParagraph"/>
        <w:numPr>
          <w:ilvl w:val="2"/>
          <w:numId w:val="1"/>
        </w:numPr>
      </w:pPr>
      <w:r>
        <w:t>Discussion on the consistency checks requirement</w:t>
      </w:r>
    </w:p>
    <w:p w:rsidR="00FD5B41" w:rsidRDefault="00FD5B41" w:rsidP="00355206">
      <w:pPr>
        <w:pStyle w:val="ListParagraph"/>
        <w:numPr>
          <w:ilvl w:val="2"/>
          <w:numId w:val="1"/>
        </w:numPr>
      </w:pPr>
      <w:r>
        <w:t>Discussion on why the change to the Global band is being made now for the FCC change.</w:t>
      </w:r>
    </w:p>
    <w:p w:rsidR="00FD5B41" w:rsidRDefault="00FD5B41" w:rsidP="00FD5B41">
      <w:pPr>
        <w:pStyle w:val="ListParagraph"/>
        <w:numPr>
          <w:ilvl w:val="3"/>
          <w:numId w:val="1"/>
        </w:numPr>
      </w:pPr>
      <w:r>
        <w:t>Any region that does not have an active regulatory body, they can use this as an option.</w:t>
      </w:r>
    </w:p>
    <w:p w:rsidR="00FD5B41" w:rsidRDefault="00FD5B41" w:rsidP="00FD5B41">
      <w:pPr>
        <w:pStyle w:val="ListParagraph"/>
        <w:numPr>
          <w:ilvl w:val="3"/>
          <w:numId w:val="1"/>
        </w:numPr>
      </w:pPr>
      <w:r>
        <w:t>Many Regional Regulatory may or may not take the global change.</w:t>
      </w:r>
    </w:p>
    <w:p w:rsidR="00FD5B41" w:rsidRDefault="00FD5B41" w:rsidP="00FD5B41">
      <w:pPr>
        <w:pStyle w:val="ListParagraph"/>
        <w:numPr>
          <w:ilvl w:val="2"/>
          <w:numId w:val="1"/>
        </w:numPr>
      </w:pPr>
      <w:r>
        <w:t>Will consider a motion next week.</w:t>
      </w:r>
    </w:p>
    <w:p w:rsidR="00FD5B41" w:rsidRDefault="00FD5B41" w:rsidP="00FD5B41">
      <w:pPr>
        <w:pStyle w:val="ListParagraph"/>
        <w:numPr>
          <w:ilvl w:val="1"/>
          <w:numId w:val="1"/>
        </w:numPr>
      </w:pPr>
      <w:r w:rsidRPr="009C416B">
        <w:rPr>
          <w:b/>
        </w:rPr>
        <w:t>Motions: - 11-16/833r3</w:t>
      </w:r>
      <w:r>
        <w:t xml:space="preserve"> – Dorothy STANLEY</w:t>
      </w:r>
      <w:r w:rsidR="0080292C">
        <w:t xml:space="preserve"> (HPE)</w:t>
      </w:r>
    </w:p>
    <w:p w:rsidR="0080292C" w:rsidRDefault="0080292C" w:rsidP="0080292C">
      <w:pPr>
        <w:pStyle w:val="ListParagraph"/>
        <w:numPr>
          <w:ilvl w:val="2"/>
          <w:numId w:val="1"/>
        </w:numPr>
      </w:pPr>
      <w:hyperlink r:id="rId23" w:history="1">
        <w:r w:rsidRPr="003B3C49">
          <w:rPr>
            <w:rStyle w:val="Hyperlink"/>
          </w:rPr>
          <w:t>https://mentor.ieee.org/802.11/dcn/16/11-16-0833-03-000m-tgmc-brc-july-2016-teleconference-agenda-document.docx</w:t>
        </w:r>
      </w:hyperlink>
      <w:r>
        <w:t xml:space="preserve"> </w:t>
      </w:r>
    </w:p>
    <w:p w:rsidR="00FD5B41" w:rsidRPr="00FD5B41" w:rsidRDefault="00FD5B41" w:rsidP="009C416B">
      <w:pPr>
        <w:pStyle w:val="ListParagraph"/>
        <w:numPr>
          <w:ilvl w:val="2"/>
          <w:numId w:val="1"/>
        </w:numPr>
      </w:pPr>
      <w:r w:rsidRPr="009C416B">
        <w:rPr>
          <w:b/>
          <w:bCs/>
          <w:color w:val="C00000"/>
          <w:szCs w:val="22"/>
        </w:rPr>
        <w:t xml:space="preserve">Motion </w:t>
      </w:r>
      <w:r w:rsidR="007E0A67">
        <w:rPr>
          <w:b/>
          <w:bCs/>
          <w:color w:val="C00000"/>
          <w:szCs w:val="22"/>
        </w:rPr>
        <w:t>#</w:t>
      </w:r>
      <w:r w:rsidRPr="009C416B">
        <w:rPr>
          <w:b/>
          <w:bCs/>
          <w:color w:val="C00000"/>
          <w:szCs w:val="22"/>
        </w:rPr>
        <w:t>264</w:t>
      </w:r>
      <w:r w:rsidRPr="00FD5B41">
        <w:rPr>
          <w:b/>
          <w:bCs/>
          <w:szCs w:val="22"/>
        </w:rPr>
        <w:t>: MAC, GEN CIDs agreed on July 8</w:t>
      </w:r>
      <w:r w:rsidRPr="00FD5B41">
        <w:rPr>
          <w:b/>
          <w:bCs/>
          <w:szCs w:val="22"/>
          <w:vertAlign w:val="superscript"/>
        </w:rPr>
        <w:t>th</w:t>
      </w:r>
      <w:r w:rsidRPr="00FD5B41">
        <w:rPr>
          <w:b/>
          <w:bCs/>
          <w:szCs w:val="22"/>
        </w:rPr>
        <w:t xml:space="preserve"> teleconference</w:t>
      </w:r>
    </w:p>
    <w:p w:rsidR="00FD5B41" w:rsidRPr="009C416B" w:rsidRDefault="00FD5B41" w:rsidP="009C416B">
      <w:pPr>
        <w:ind w:left="2160"/>
        <w:rPr>
          <w:bCs/>
          <w:szCs w:val="22"/>
        </w:rPr>
      </w:pPr>
      <w:r w:rsidRPr="009C416B">
        <w:rPr>
          <w:bCs/>
          <w:szCs w:val="22"/>
        </w:rPr>
        <w:t xml:space="preserve">Approve the comment resolutions on the following tabs and incorporate the indicated text changes into the </w:t>
      </w:r>
      <w:proofErr w:type="spellStart"/>
      <w:r w:rsidRPr="009C416B">
        <w:rPr>
          <w:bCs/>
          <w:szCs w:val="22"/>
        </w:rPr>
        <w:t>TGmc</w:t>
      </w:r>
      <w:proofErr w:type="spellEnd"/>
      <w:r w:rsidRPr="009C416B">
        <w:rPr>
          <w:bCs/>
          <w:szCs w:val="22"/>
        </w:rPr>
        <w:t xml:space="preserve"> draft:</w:t>
      </w:r>
    </w:p>
    <w:p w:rsidR="00FD5B41" w:rsidRPr="009C416B" w:rsidRDefault="00FD5B41" w:rsidP="009C416B">
      <w:pPr>
        <w:pStyle w:val="ListParagraph"/>
        <w:numPr>
          <w:ilvl w:val="0"/>
          <w:numId w:val="10"/>
        </w:numPr>
        <w:ind w:left="2520"/>
        <w:rPr>
          <w:bCs/>
          <w:szCs w:val="22"/>
        </w:rPr>
      </w:pPr>
      <w:r w:rsidRPr="009C416B">
        <w:rPr>
          <w:bCs/>
          <w:szCs w:val="22"/>
        </w:rPr>
        <w:t>“Motion-MAC-BZ” tab in</w:t>
      </w:r>
      <w:r w:rsidR="007E0A67">
        <w:rPr>
          <w:bCs/>
          <w:szCs w:val="22"/>
        </w:rPr>
        <w:t xml:space="preserve"> </w:t>
      </w:r>
      <w:r w:rsidR="0080292C">
        <w:rPr>
          <w:bCs/>
          <w:szCs w:val="22"/>
        </w:rPr>
        <w:t>11-15/565r48</w:t>
      </w:r>
      <w:r w:rsidRPr="009C416B">
        <w:rPr>
          <w:bCs/>
          <w:szCs w:val="22"/>
        </w:rPr>
        <w:t xml:space="preserve"> </w:t>
      </w:r>
      <w:r w:rsidR="0080292C">
        <w:rPr>
          <w:bCs/>
          <w:szCs w:val="22"/>
        </w:rPr>
        <w:t>&lt;</w:t>
      </w:r>
      <w:hyperlink r:id="rId24" w:history="1">
        <w:r w:rsidRPr="009C416B">
          <w:rPr>
            <w:rStyle w:val="Hyperlink"/>
            <w:bCs/>
            <w:szCs w:val="22"/>
          </w:rPr>
          <w:t>https://mentor.ieee.org/802.11/dcn/15/11-15-0565-48-000m-revmc-sb-mac-comments.xls</w:t>
        </w:r>
      </w:hyperlink>
      <w:r w:rsidR="0080292C">
        <w:rPr>
          <w:rStyle w:val="Hyperlink"/>
          <w:bCs/>
          <w:szCs w:val="22"/>
        </w:rPr>
        <w:t>&gt;</w:t>
      </w:r>
      <w:r w:rsidRPr="009C416B">
        <w:rPr>
          <w:bCs/>
          <w:szCs w:val="22"/>
        </w:rPr>
        <w:t xml:space="preserve"> except for CID 8057</w:t>
      </w:r>
    </w:p>
    <w:p w:rsidR="009C416B" w:rsidRPr="009C416B" w:rsidRDefault="00FD5B41" w:rsidP="009C416B">
      <w:pPr>
        <w:pStyle w:val="ListParagraph"/>
        <w:numPr>
          <w:ilvl w:val="0"/>
          <w:numId w:val="10"/>
        </w:numPr>
        <w:ind w:left="2520"/>
        <w:rPr>
          <w:bCs/>
          <w:szCs w:val="22"/>
        </w:rPr>
      </w:pPr>
      <w:r w:rsidRPr="009C416B">
        <w:rPr>
          <w:bCs/>
          <w:szCs w:val="22"/>
        </w:rPr>
        <w:t>“”GEN-July8” tab in</w:t>
      </w:r>
      <w:r w:rsidR="007E0A67">
        <w:rPr>
          <w:bCs/>
          <w:szCs w:val="22"/>
        </w:rPr>
        <w:t xml:space="preserve"> </w:t>
      </w:r>
      <w:r w:rsidR="0080292C">
        <w:rPr>
          <w:bCs/>
          <w:szCs w:val="22"/>
        </w:rPr>
        <w:t>11-15/665r37</w:t>
      </w:r>
      <w:r w:rsidR="007E0A67">
        <w:rPr>
          <w:bCs/>
          <w:szCs w:val="22"/>
        </w:rPr>
        <w:t xml:space="preserve"> </w:t>
      </w:r>
      <w:r w:rsidR="0080292C">
        <w:rPr>
          <w:bCs/>
          <w:szCs w:val="22"/>
        </w:rPr>
        <w:t>&lt;</w:t>
      </w:r>
      <w:hyperlink r:id="rId25" w:history="1">
        <w:r w:rsidRPr="009C416B">
          <w:rPr>
            <w:rStyle w:val="Hyperlink"/>
            <w:szCs w:val="22"/>
          </w:rPr>
          <w:t>https://mentor.ieee.org/802.11/dcn/15/11-15-0665-37-000m-revmc-sb-gen-adhoc-comments.xlsx</w:t>
        </w:r>
      </w:hyperlink>
      <w:r w:rsidR="0080292C">
        <w:rPr>
          <w:szCs w:val="22"/>
        </w:rPr>
        <w:t>&gt;</w:t>
      </w:r>
      <w:r w:rsidRPr="009C416B">
        <w:rPr>
          <w:szCs w:val="22"/>
        </w:rPr>
        <w:t xml:space="preserve"> </w:t>
      </w:r>
    </w:p>
    <w:p w:rsidR="009C416B" w:rsidRPr="009C416B" w:rsidRDefault="009C416B" w:rsidP="009C416B">
      <w:pPr>
        <w:pStyle w:val="ListParagraph"/>
        <w:numPr>
          <w:ilvl w:val="3"/>
          <w:numId w:val="1"/>
        </w:numPr>
        <w:spacing w:before="100" w:beforeAutospacing="1" w:after="240"/>
        <w:rPr>
          <w:szCs w:val="22"/>
        </w:rPr>
      </w:pPr>
      <w:r w:rsidRPr="009C416B">
        <w:t xml:space="preserve"> </w:t>
      </w:r>
      <w:r w:rsidRPr="009C416B">
        <w:rPr>
          <w:szCs w:val="22"/>
        </w:rPr>
        <w:t xml:space="preserve">Moved:  Jon ROSDAHL Seconded: </w:t>
      </w:r>
      <w:r w:rsidR="00D109E9">
        <w:rPr>
          <w:szCs w:val="22"/>
        </w:rPr>
        <w:t>Adrian STEPHENS</w:t>
      </w:r>
      <w:r w:rsidRPr="009C416B">
        <w:rPr>
          <w:szCs w:val="22"/>
        </w:rPr>
        <w:t xml:space="preserve"> </w:t>
      </w:r>
    </w:p>
    <w:p w:rsidR="009C416B" w:rsidRPr="009C416B" w:rsidRDefault="009C416B" w:rsidP="009C416B">
      <w:pPr>
        <w:pStyle w:val="ListParagraph"/>
        <w:numPr>
          <w:ilvl w:val="3"/>
          <w:numId w:val="1"/>
        </w:numPr>
        <w:spacing w:before="100" w:beforeAutospacing="1" w:after="240"/>
        <w:rPr>
          <w:szCs w:val="22"/>
        </w:rPr>
      </w:pPr>
      <w:r w:rsidRPr="009C416B">
        <w:rPr>
          <w:szCs w:val="22"/>
        </w:rPr>
        <w:t xml:space="preserve"> Discussion: None</w:t>
      </w:r>
    </w:p>
    <w:p w:rsidR="009C416B" w:rsidRPr="009C416B" w:rsidRDefault="009C416B" w:rsidP="009C416B">
      <w:pPr>
        <w:pStyle w:val="ListParagraph"/>
        <w:numPr>
          <w:ilvl w:val="3"/>
          <w:numId w:val="1"/>
        </w:numPr>
        <w:spacing w:before="100" w:beforeAutospacing="1" w:after="240"/>
        <w:rPr>
          <w:bCs/>
          <w:szCs w:val="22"/>
        </w:rPr>
      </w:pPr>
      <w:r w:rsidRPr="009C416B">
        <w:rPr>
          <w:szCs w:val="22"/>
        </w:rPr>
        <w:t xml:space="preserve"> Noted that Hassan </w:t>
      </w:r>
      <w:r w:rsidR="002E5E94">
        <w:rPr>
          <w:szCs w:val="22"/>
        </w:rPr>
        <w:t>YAGHOOBI</w:t>
      </w:r>
      <w:r w:rsidRPr="009C416B">
        <w:rPr>
          <w:szCs w:val="22"/>
        </w:rPr>
        <w:t xml:space="preserve"> (Intel) and Dick ROY (SRA) are not voters</w:t>
      </w:r>
    </w:p>
    <w:p w:rsidR="002E5E94" w:rsidRPr="002E5E94" w:rsidRDefault="009C416B" w:rsidP="002E5E94">
      <w:pPr>
        <w:pStyle w:val="ListParagraph"/>
        <w:numPr>
          <w:ilvl w:val="3"/>
          <w:numId w:val="1"/>
        </w:numPr>
        <w:spacing w:before="100" w:beforeAutospacing="1" w:after="240"/>
        <w:rPr>
          <w:bCs/>
          <w:szCs w:val="22"/>
        </w:rPr>
      </w:pPr>
      <w:r w:rsidRPr="009C416B">
        <w:rPr>
          <w:szCs w:val="22"/>
        </w:rPr>
        <w:lastRenderedPageBreak/>
        <w:t xml:space="preserve"> Result: 11-0-1 </w:t>
      </w:r>
      <w:r w:rsidRPr="002E5E94">
        <w:rPr>
          <w:b/>
          <w:szCs w:val="22"/>
        </w:rPr>
        <w:t>Motion Passes</w:t>
      </w:r>
    </w:p>
    <w:p w:rsidR="00CF4475" w:rsidRPr="00CF4475" w:rsidRDefault="00CF4475" w:rsidP="009C416B">
      <w:pPr>
        <w:pStyle w:val="ListParagraph"/>
        <w:numPr>
          <w:ilvl w:val="2"/>
          <w:numId w:val="1"/>
        </w:numPr>
      </w:pPr>
      <w:r w:rsidRPr="009C416B">
        <w:rPr>
          <w:b/>
          <w:color w:val="C00000"/>
          <w:szCs w:val="22"/>
        </w:rPr>
        <w:t xml:space="preserve">Motion </w:t>
      </w:r>
      <w:r w:rsidR="007E0A67">
        <w:rPr>
          <w:b/>
          <w:color w:val="C00000"/>
          <w:szCs w:val="22"/>
        </w:rPr>
        <w:t>#</w:t>
      </w:r>
      <w:r w:rsidRPr="009C416B">
        <w:rPr>
          <w:b/>
          <w:color w:val="C00000"/>
          <w:szCs w:val="22"/>
        </w:rPr>
        <w:t xml:space="preserve">265 </w:t>
      </w:r>
      <w:r w:rsidRPr="00CF4475">
        <w:rPr>
          <w:b/>
          <w:szCs w:val="22"/>
        </w:rPr>
        <w:t>(Insufficient detail</w:t>
      </w:r>
      <w:r w:rsidR="009C416B">
        <w:rPr>
          <w:b/>
          <w:szCs w:val="22"/>
        </w:rPr>
        <w:t xml:space="preserve"> Tab</w:t>
      </w:r>
      <w:r w:rsidRPr="00CF4475">
        <w:rPr>
          <w:b/>
          <w:szCs w:val="22"/>
        </w:rPr>
        <w:t>):</w:t>
      </w:r>
    </w:p>
    <w:p w:rsidR="00CF4475" w:rsidRPr="009C416B" w:rsidRDefault="00CF4475" w:rsidP="009C416B">
      <w:pPr>
        <w:ind w:left="1440" w:firstLine="720"/>
        <w:rPr>
          <w:szCs w:val="22"/>
        </w:rPr>
      </w:pPr>
      <w:r w:rsidRPr="009C416B">
        <w:rPr>
          <w:szCs w:val="22"/>
        </w:rPr>
        <w:t xml:space="preserve">Resolve the CIDs in the </w:t>
      </w:r>
    </w:p>
    <w:p w:rsidR="00CF4475" w:rsidRPr="009C416B" w:rsidRDefault="00CF4475" w:rsidP="00CF4475">
      <w:pPr>
        <w:pStyle w:val="ListParagraph"/>
        <w:ind w:left="2520"/>
        <w:rPr>
          <w:szCs w:val="22"/>
        </w:rPr>
      </w:pPr>
      <w:r w:rsidRPr="009C416B">
        <w:rPr>
          <w:b/>
          <w:bCs/>
          <w:szCs w:val="22"/>
        </w:rPr>
        <w:t>-“</w:t>
      </w:r>
      <w:r w:rsidRPr="009C416B">
        <w:rPr>
          <w:bCs/>
          <w:szCs w:val="22"/>
        </w:rPr>
        <w:t>Insufficient Detail” tab in</w:t>
      </w:r>
      <w:r w:rsidRPr="009C416B">
        <w:rPr>
          <w:szCs w:val="22"/>
        </w:rPr>
        <w:t xml:space="preserve"> </w:t>
      </w:r>
      <w:r w:rsidR="0080292C">
        <w:rPr>
          <w:szCs w:val="22"/>
        </w:rPr>
        <w:t>11-15/532r52 &lt;</w:t>
      </w:r>
      <w:hyperlink r:id="rId26" w:history="1">
        <w:r w:rsidR="0080292C" w:rsidRPr="003B3C49">
          <w:rPr>
            <w:rStyle w:val="Hyperlink"/>
            <w:szCs w:val="22"/>
          </w:rPr>
          <w:t>https://mentor.ieee.org/802.11/dcn/15/11-15-0532-52-000m-revmc-sponsor-ballot-comments.xls</w:t>
        </w:r>
      </w:hyperlink>
      <w:r w:rsidR="0080292C">
        <w:rPr>
          <w:szCs w:val="22"/>
        </w:rPr>
        <w:t xml:space="preserve">&gt;  </w:t>
      </w:r>
      <w:r w:rsidRPr="009C416B">
        <w:rPr>
          <w:szCs w:val="22"/>
        </w:rPr>
        <w:t xml:space="preserve"> as “Rejected”, with a resolution of “The comment fails to identify changes in sufficient detail so that the specific wording of the changes that will satisfy the commenter can be determined.” Except for CIDs 8067, 8075, 8080, 8087, 8088, 8145, 8157, 8158, 8172, 8179, 8190, 8196, 8203, 8205, 8261, 8260, 8265, 8271, 8282, 8285, 8297, 8314, 8316, 8320, 8022</w:t>
      </w:r>
      <w:bookmarkStart w:id="5" w:name="_GoBack"/>
    </w:p>
    <w:bookmarkEnd w:id="5"/>
    <w:p w:rsidR="00CF4475" w:rsidRPr="00CF4475" w:rsidRDefault="00CF4475" w:rsidP="00CF4475">
      <w:pPr>
        <w:pStyle w:val="ListParagraph"/>
        <w:numPr>
          <w:ilvl w:val="3"/>
          <w:numId w:val="1"/>
        </w:numPr>
      </w:pPr>
      <w:r w:rsidRPr="00CF4475">
        <w:rPr>
          <w:bCs/>
          <w:szCs w:val="22"/>
        </w:rPr>
        <w:t xml:space="preserve"> Moved:  </w:t>
      </w:r>
      <w:r w:rsidR="00D109E9">
        <w:rPr>
          <w:bCs/>
          <w:szCs w:val="22"/>
        </w:rPr>
        <w:t>Adrian STEPHENS</w:t>
      </w:r>
      <w:r w:rsidRPr="00CF4475">
        <w:rPr>
          <w:bCs/>
          <w:szCs w:val="22"/>
        </w:rPr>
        <w:t xml:space="preserve">     Seconded: Jon ROSDAHL</w:t>
      </w:r>
    </w:p>
    <w:p w:rsidR="00CF4475" w:rsidRPr="00CF4475" w:rsidRDefault="00CF4475" w:rsidP="00CF4475">
      <w:pPr>
        <w:pStyle w:val="ListParagraph"/>
        <w:numPr>
          <w:ilvl w:val="3"/>
          <w:numId w:val="1"/>
        </w:numPr>
      </w:pPr>
      <w:r w:rsidRPr="00CF4475">
        <w:rPr>
          <w:bCs/>
          <w:szCs w:val="22"/>
        </w:rPr>
        <w:t xml:space="preserve"> Discussion: none</w:t>
      </w:r>
    </w:p>
    <w:p w:rsidR="00CF4475" w:rsidRDefault="00CF4475" w:rsidP="009C416B">
      <w:pPr>
        <w:pStyle w:val="ListParagraph"/>
        <w:numPr>
          <w:ilvl w:val="3"/>
          <w:numId w:val="1"/>
        </w:numPr>
      </w:pPr>
      <w:r w:rsidRPr="00CF4475">
        <w:rPr>
          <w:bCs/>
          <w:szCs w:val="22"/>
        </w:rPr>
        <w:t xml:space="preserve"> Result: Approved by Unanimous Consent – </w:t>
      </w:r>
      <w:r w:rsidRPr="002E5E94">
        <w:rPr>
          <w:b/>
          <w:bCs/>
          <w:szCs w:val="22"/>
        </w:rPr>
        <w:t>Motion Passes</w:t>
      </w:r>
    </w:p>
    <w:p w:rsidR="00CF4475" w:rsidRPr="00CF4475" w:rsidRDefault="00CF4475" w:rsidP="00CF4475">
      <w:pPr>
        <w:pStyle w:val="ListParagraph"/>
        <w:numPr>
          <w:ilvl w:val="2"/>
          <w:numId w:val="1"/>
        </w:numPr>
      </w:pPr>
      <w:r w:rsidRPr="00CF4475">
        <w:rPr>
          <w:b/>
          <w:color w:val="C00000"/>
          <w:szCs w:val="22"/>
        </w:rPr>
        <w:t xml:space="preserve">Motion 266 </w:t>
      </w:r>
      <w:r w:rsidRPr="00CF4475">
        <w:rPr>
          <w:b/>
          <w:szCs w:val="22"/>
        </w:rPr>
        <w:t>(Out of scope</w:t>
      </w:r>
      <w:r w:rsidR="009C416B">
        <w:rPr>
          <w:b/>
          <w:szCs w:val="22"/>
        </w:rPr>
        <w:t xml:space="preserve"> Tab</w:t>
      </w:r>
      <w:r w:rsidRPr="00CF4475">
        <w:rPr>
          <w:b/>
          <w:szCs w:val="22"/>
        </w:rPr>
        <w:t>):</w:t>
      </w:r>
    </w:p>
    <w:p w:rsidR="00CF4475" w:rsidRPr="00CF4475" w:rsidRDefault="00CF4475" w:rsidP="009C416B">
      <w:pPr>
        <w:ind w:left="2160"/>
        <w:rPr>
          <w:szCs w:val="22"/>
        </w:rPr>
      </w:pPr>
      <w:r w:rsidRPr="00CF4475">
        <w:rPr>
          <w:szCs w:val="22"/>
        </w:rPr>
        <w:t xml:space="preserve">Resolve the CIDs in the  </w:t>
      </w:r>
    </w:p>
    <w:p w:rsidR="00CF4475" w:rsidRPr="00CF4475" w:rsidRDefault="009C416B" w:rsidP="009C416B">
      <w:pPr>
        <w:pStyle w:val="ListParagraph"/>
        <w:ind w:left="2520"/>
        <w:rPr>
          <w:szCs w:val="22"/>
        </w:rPr>
      </w:pPr>
      <w:r>
        <w:rPr>
          <w:szCs w:val="22"/>
        </w:rPr>
        <w:t>-</w:t>
      </w:r>
      <w:r w:rsidR="00CF4475" w:rsidRPr="00CF4475">
        <w:rPr>
          <w:szCs w:val="22"/>
        </w:rPr>
        <w:t xml:space="preserve">“Out of Scope” tab in </w:t>
      </w:r>
      <w:r w:rsidR="0080292C">
        <w:rPr>
          <w:szCs w:val="22"/>
        </w:rPr>
        <w:t>11-15/532r52  &lt;</w:t>
      </w:r>
      <w:hyperlink r:id="rId27" w:history="1">
        <w:r w:rsidR="0080292C" w:rsidRPr="0080292C">
          <w:rPr>
            <w:rStyle w:val="Hyperlink"/>
            <w:szCs w:val="22"/>
            <w:u w:val="none"/>
          </w:rPr>
          <w:t>https://mentor.ieee.org/802.11/dcn/15/11-15-0532-52-000m-revmc-sponsor-ballot-comments.xls</w:t>
        </w:r>
      </w:hyperlink>
      <w:r w:rsidR="0080292C">
        <w:rPr>
          <w:szCs w:val="22"/>
        </w:rPr>
        <w:t xml:space="preserve">&gt;  </w:t>
      </w:r>
      <w:r w:rsidR="00CF4475" w:rsidRPr="00CF4475">
        <w:rPr>
          <w:szCs w:val="22"/>
        </w:rPr>
        <w:t xml:space="preserve">as “Rejected” with a resolution of “The comment is out of scope:  i.e., it is not on changed text, text affected by changed text or text that is the target of an existing valid unsatisfied comment.” except for CIDs 8170, 8318, 8035, 8036, 8037, 8040, </w:t>
      </w:r>
      <w:r w:rsidR="00CF4475" w:rsidRPr="00CF4475">
        <w:t>8142, 8108, 8122, 8283, 8279, 8294, 8315</w:t>
      </w:r>
    </w:p>
    <w:p w:rsidR="00CF4475" w:rsidRPr="00CF4475" w:rsidRDefault="00CF4475" w:rsidP="00CF4475">
      <w:pPr>
        <w:pStyle w:val="ListParagraph"/>
        <w:numPr>
          <w:ilvl w:val="3"/>
          <w:numId w:val="1"/>
        </w:numPr>
      </w:pPr>
      <w:r>
        <w:rPr>
          <w:bCs/>
          <w:szCs w:val="22"/>
        </w:rPr>
        <w:t xml:space="preserve"> </w:t>
      </w:r>
      <w:r w:rsidRPr="00CF4475">
        <w:rPr>
          <w:bCs/>
          <w:szCs w:val="22"/>
        </w:rPr>
        <w:t xml:space="preserve">Moved:   </w:t>
      </w:r>
      <w:r w:rsidR="00D109E9">
        <w:rPr>
          <w:bCs/>
          <w:szCs w:val="22"/>
        </w:rPr>
        <w:t>Adrian STEPHENS</w:t>
      </w:r>
      <w:r w:rsidRPr="00CF4475">
        <w:rPr>
          <w:bCs/>
          <w:szCs w:val="22"/>
        </w:rPr>
        <w:t xml:space="preserve">   Seconded:  Mark HAMILTON</w:t>
      </w:r>
    </w:p>
    <w:p w:rsidR="00CF4475" w:rsidRPr="00CF4475" w:rsidRDefault="00CF4475" w:rsidP="00CF4475">
      <w:pPr>
        <w:pStyle w:val="ListParagraph"/>
        <w:numPr>
          <w:ilvl w:val="3"/>
          <w:numId w:val="1"/>
        </w:numPr>
      </w:pPr>
      <w:r>
        <w:rPr>
          <w:bCs/>
          <w:szCs w:val="22"/>
        </w:rPr>
        <w:t xml:space="preserve"> </w:t>
      </w:r>
      <w:r w:rsidRPr="00CF4475">
        <w:rPr>
          <w:bCs/>
          <w:szCs w:val="22"/>
        </w:rPr>
        <w:t>Discussion: None</w:t>
      </w:r>
    </w:p>
    <w:p w:rsidR="007D5394" w:rsidRDefault="00CF4475" w:rsidP="002E5E94">
      <w:pPr>
        <w:pStyle w:val="ListParagraph"/>
        <w:numPr>
          <w:ilvl w:val="3"/>
          <w:numId w:val="1"/>
        </w:numPr>
      </w:pPr>
      <w:r>
        <w:rPr>
          <w:bCs/>
          <w:szCs w:val="22"/>
        </w:rPr>
        <w:t xml:space="preserve"> </w:t>
      </w:r>
      <w:r w:rsidRPr="00CF4475">
        <w:rPr>
          <w:bCs/>
          <w:szCs w:val="22"/>
        </w:rPr>
        <w:t xml:space="preserve">Result: Approved by Unanimous Consent – </w:t>
      </w:r>
      <w:r w:rsidRPr="002E5E94">
        <w:rPr>
          <w:b/>
          <w:bCs/>
          <w:szCs w:val="22"/>
        </w:rPr>
        <w:t>Motion Passes</w:t>
      </w:r>
    </w:p>
    <w:p w:rsidR="007D5394" w:rsidRPr="007D5394" w:rsidRDefault="007D5394" w:rsidP="007D5394">
      <w:pPr>
        <w:pStyle w:val="ListParagraph"/>
        <w:numPr>
          <w:ilvl w:val="2"/>
          <w:numId w:val="1"/>
        </w:numPr>
      </w:pPr>
      <w:r w:rsidRPr="00CF4475">
        <w:rPr>
          <w:b/>
          <w:color w:val="C00000"/>
          <w:szCs w:val="22"/>
        </w:rPr>
        <w:t xml:space="preserve">Motion 267 </w:t>
      </w:r>
      <w:r w:rsidRPr="007D5394">
        <w:rPr>
          <w:b/>
          <w:szCs w:val="22"/>
        </w:rPr>
        <w:t>(Editorials):</w:t>
      </w:r>
    </w:p>
    <w:p w:rsidR="007D5394" w:rsidRPr="007D5394" w:rsidRDefault="007D5394" w:rsidP="007D5394">
      <w:pPr>
        <w:ind w:left="2160"/>
        <w:rPr>
          <w:szCs w:val="22"/>
        </w:rPr>
      </w:pPr>
      <w:r w:rsidRPr="007D5394">
        <w:rPr>
          <w:szCs w:val="22"/>
        </w:rPr>
        <w:t xml:space="preserve">Approve the comment resolutions in the  </w:t>
      </w:r>
    </w:p>
    <w:p w:rsidR="007D5394" w:rsidRPr="007D5394" w:rsidRDefault="007D5394" w:rsidP="007D5394">
      <w:pPr>
        <w:pStyle w:val="ListParagraph"/>
        <w:ind w:left="2520"/>
        <w:rPr>
          <w:szCs w:val="22"/>
        </w:rPr>
      </w:pPr>
      <w:r>
        <w:rPr>
          <w:szCs w:val="22"/>
        </w:rPr>
        <w:t>-</w:t>
      </w:r>
      <w:r w:rsidRPr="007D5394">
        <w:rPr>
          <w:szCs w:val="22"/>
        </w:rPr>
        <w:t>“Editorials” tab in</w:t>
      </w:r>
      <w:r w:rsidR="0080292C">
        <w:rPr>
          <w:szCs w:val="22"/>
        </w:rPr>
        <w:t xml:space="preserve"> 11-15/532r52 &lt;</w:t>
      </w:r>
      <w:hyperlink r:id="rId28" w:history="1">
        <w:r w:rsidRPr="007D5394">
          <w:rPr>
            <w:rStyle w:val="Hyperlink"/>
            <w:szCs w:val="22"/>
          </w:rPr>
          <w:t>https://mentor.ieee.org/802.11/dcn/15/11-15-0532-52-000m-revmc-sponsor-ballot-comments.xls</w:t>
        </w:r>
      </w:hyperlink>
      <w:r w:rsidR="0080292C">
        <w:rPr>
          <w:rStyle w:val="Hyperlink"/>
          <w:szCs w:val="22"/>
        </w:rPr>
        <w:t>&gt;</w:t>
      </w:r>
      <w:r w:rsidRPr="007D5394">
        <w:rPr>
          <w:szCs w:val="22"/>
        </w:rPr>
        <w:t xml:space="preserve">. Except </w:t>
      </w:r>
      <w:r w:rsidR="0080292C" w:rsidRPr="007D5394">
        <w:rPr>
          <w:szCs w:val="22"/>
        </w:rPr>
        <w:t>for 8294</w:t>
      </w:r>
      <w:r w:rsidRPr="007D5394">
        <w:rPr>
          <w:szCs w:val="22"/>
        </w:rPr>
        <w:t xml:space="preserve">, 8292, 8030, 8252, 8218, 8230, 8224, 8212, 8211, 8307, 8116, 8197, 8195, </w:t>
      </w:r>
      <w:proofErr w:type="gramStart"/>
      <w:r w:rsidRPr="007D5394">
        <w:rPr>
          <w:szCs w:val="22"/>
        </w:rPr>
        <w:t>8126</w:t>
      </w:r>
      <w:proofErr w:type="gramEnd"/>
      <w:r w:rsidRPr="007D5394">
        <w:rPr>
          <w:szCs w:val="22"/>
        </w:rPr>
        <w:t>.</w:t>
      </w:r>
    </w:p>
    <w:p w:rsidR="007D5394" w:rsidRPr="007D5394" w:rsidRDefault="007D5394" w:rsidP="007D5394">
      <w:pPr>
        <w:pStyle w:val="ListParagraph"/>
        <w:numPr>
          <w:ilvl w:val="3"/>
          <w:numId w:val="1"/>
        </w:numPr>
      </w:pPr>
      <w:r w:rsidRPr="007D5394">
        <w:t xml:space="preserve"> </w:t>
      </w:r>
      <w:r w:rsidRPr="007D5394">
        <w:rPr>
          <w:bCs/>
          <w:szCs w:val="22"/>
        </w:rPr>
        <w:t xml:space="preserve">Moved:  </w:t>
      </w:r>
      <w:r w:rsidR="00D109E9">
        <w:rPr>
          <w:bCs/>
          <w:szCs w:val="22"/>
        </w:rPr>
        <w:t>Adrian STEPHENS</w:t>
      </w:r>
      <w:r w:rsidRPr="007D5394">
        <w:rPr>
          <w:bCs/>
          <w:szCs w:val="22"/>
        </w:rPr>
        <w:t xml:space="preserve">     Seconded: Emily QI</w:t>
      </w:r>
    </w:p>
    <w:p w:rsidR="007D5394" w:rsidRPr="007D5394" w:rsidRDefault="007D5394" w:rsidP="007D5394">
      <w:pPr>
        <w:pStyle w:val="ListParagraph"/>
        <w:numPr>
          <w:ilvl w:val="3"/>
          <w:numId w:val="1"/>
        </w:numPr>
      </w:pPr>
      <w:r w:rsidRPr="007D5394">
        <w:rPr>
          <w:bCs/>
          <w:szCs w:val="22"/>
        </w:rPr>
        <w:t>Discussion: None</w:t>
      </w:r>
    </w:p>
    <w:p w:rsidR="007D5394" w:rsidRPr="007D5394" w:rsidRDefault="007D5394" w:rsidP="007D5394">
      <w:pPr>
        <w:pStyle w:val="ListParagraph"/>
        <w:numPr>
          <w:ilvl w:val="3"/>
          <w:numId w:val="1"/>
        </w:numPr>
      </w:pPr>
      <w:r w:rsidRPr="007D5394">
        <w:rPr>
          <w:bCs/>
          <w:szCs w:val="22"/>
        </w:rPr>
        <w:t xml:space="preserve">Result: Approved by Unanimous Consent – </w:t>
      </w:r>
      <w:r w:rsidRPr="002E5E94">
        <w:rPr>
          <w:b/>
          <w:bCs/>
          <w:szCs w:val="22"/>
        </w:rPr>
        <w:t>Motion Passes</w:t>
      </w:r>
    </w:p>
    <w:p w:rsidR="00E15012" w:rsidRDefault="00E15012" w:rsidP="00E15012">
      <w:pPr>
        <w:pStyle w:val="ListParagraph"/>
        <w:numPr>
          <w:ilvl w:val="1"/>
          <w:numId w:val="1"/>
        </w:numPr>
      </w:pPr>
      <w:r>
        <w:t>Next call is July 19</w:t>
      </w:r>
      <w:r w:rsidRPr="00E15012">
        <w:rPr>
          <w:vertAlign w:val="superscript"/>
        </w:rPr>
        <w:t>th</w:t>
      </w:r>
    </w:p>
    <w:p w:rsidR="00E15012" w:rsidRDefault="00E15012" w:rsidP="00E15012">
      <w:pPr>
        <w:pStyle w:val="ListParagraph"/>
        <w:numPr>
          <w:ilvl w:val="2"/>
          <w:numId w:val="1"/>
        </w:numPr>
      </w:pPr>
      <w:r>
        <w:t xml:space="preserve">Review Draft agenda </w:t>
      </w:r>
    </w:p>
    <w:p w:rsidR="00E15012" w:rsidRDefault="00E15012" w:rsidP="00E15012">
      <w:pPr>
        <w:pStyle w:val="ListParagraph"/>
        <w:numPr>
          <w:ilvl w:val="2"/>
          <w:numId w:val="1"/>
        </w:numPr>
      </w:pPr>
      <w:r>
        <w:t>Proposed additions and time management were noted in 11-16/833r3</w:t>
      </w:r>
    </w:p>
    <w:p w:rsidR="00E15012" w:rsidRDefault="00E15012" w:rsidP="00E15012">
      <w:pPr>
        <w:pStyle w:val="ListParagraph"/>
        <w:numPr>
          <w:ilvl w:val="2"/>
          <w:numId w:val="1"/>
        </w:numPr>
      </w:pPr>
      <w:r>
        <w:t>Hassan’s Presentation 11-16/0822 motion will be made on Thursday.</w:t>
      </w:r>
    </w:p>
    <w:p w:rsidR="00E15012" w:rsidRDefault="00E15012" w:rsidP="00E15012">
      <w:pPr>
        <w:pStyle w:val="ListParagraph"/>
        <w:numPr>
          <w:ilvl w:val="2"/>
          <w:numId w:val="1"/>
        </w:numPr>
      </w:pPr>
      <w:r>
        <w:t>Motions for Tuesday was reviewed.</w:t>
      </w:r>
    </w:p>
    <w:p w:rsidR="00E15012" w:rsidRDefault="009C416B" w:rsidP="00E15012">
      <w:pPr>
        <w:pStyle w:val="ListParagraph"/>
        <w:numPr>
          <w:ilvl w:val="1"/>
          <w:numId w:val="1"/>
        </w:numPr>
      </w:pPr>
      <w:r>
        <w:t>Adjourned 13:04 ET (1:04pm)</w:t>
      </w:r>
    </w:p>
    <w:p w:rsidR="00300879" w:rsidRDefault="00300879" w:rsidP="0065651D">
      <w:pPr>
        <w:pStyle w:val="ListParagraph"/>
        <w:ind w:left="1080"/>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65651D" w:rsidP="00D11066">
      <w:pPr>
        <w:tabs>
          <w:tab w:val="left" w:pos="1530"/>
        </w:tabs>
      </w:pPr>
      <w:r>
        <w:t>July 8</w:t>
      </w:r>
      <w:r w:rsidRPr="0065651D">
        <w:rPr>
          <w:vertAlign w:val="superscript"/>
        </w:rPr>
        <w:t>th</w:t>
      </w:r>
      <w:r w:rsidR="00D11066">
        <w:rPr>
          <w:vertAlign w:val="superscript"/>
        </w:rPr>
        <w:tab/>
      </w:r>
    </w:p>
    <w:p w:rsidR="0065651D" w:rsidRDefault="00AA278F" w:rsidP="006F5665">
      <w:pPr>
        <w:ind w:left="720"/>
      </w:pPr>
      <w:hyperlink r:id="rId29" w:history="1">
        <w:r w:rsidR="0065651D" w:rsidRPr="004D64D1">
          <w:rPr>
            <w:rStyle w:val="Hyperlink"/>
          </w:rPr>
          <w:t>https://mentor.ieee.org/802.11/dcn/13/11-13-0095-31-000m-editor-reports.pptx</w:t>
        </w:r>
      </w:hyperlink>
    </w:p>
    <w:p w:rsidR="0065651D" w:rsidRDefault="00AA278F" w:rsidP="006F5665">
      <w:pPr>
        <w:ind w:left="720"/>
      </w:pPr>
      <w:hyperlink r:id="rId30" w:history="1">
        <w:r w:rsidR="0065651D" w:rsidRPr="004D64D1">
          <w:rPr>
            <w:rStyle w:val="Hyperlink"/>
          </w:rPr>
          <w:t>https://mentor.ieee.org/802.11/dcn/16/11-16-0820-00-000m-sb2-stephens-resolutions.doc</w:t>
        </w:r>
      </w:hyperlink>
      <w:r w:rsidR="0065651D">
        <w:t xml:space="preserve"> </w:t>
      </w:r>
    </w:p>
    <w:p w:rsidR="0065651D" w:rsidRDefault="00AA278F" w:rsidP="006F5665">
      <w:pPr>
        <w:ind w:left="720"/>
      </w:pPr>
      <w:hyperlink r:id="rId31" w:history="1">
        <w:r w:rsidR="0065651D" w:rsidRPr="004D64D1">
          <w:rPr>
            <w:rStyle w:val="Hyperlink"/>
          </w:rPr>
          <w:t>https://mentor.ieee.org/802.11/dcn/16/11-16-0820-01-000m-sb2-stephens-resolutions.doc</w:t>
        </w:r>
      </w:hyperlink>
    </w:p>
    <w:p w:rsidR="0065651D" w:rsidRDefault="00AA278F" w:rsidP="006F5665">
      <w:pPr>
        <w:ind w:left="720"/>
      </w:pPr>
      <w:hyperlink r:id="rId32" w:history="1">
        <w:r w:rsidR="0065651D" w:rsidRPr="004D64D1">
          <w:rPr>
            <w:rStyle w:val="Hyperlink"/>
          </w:rPr>
          <w:t>https://mentor.ieee.org/802.11/dcn/16/11-16-0824-00-000m-resolution-for-cids-8083-8251-8127-8269-8270.docx</w:t>
        </w:r>
      </w:hyperlink>
    </w:p>
    <w:p w:rsidR="0065651D" w:rsidRDefault="00AA278F" w:rsidP="006F5665">
      <w:pPr>
        <w:ind w:left="720"/>
      </w:pPr>
      <w:hyperlink r:id="rId33" w:history="1">
        <w:r w:rsidR="0065651D" w:rsidRPr="004D64D1">
          <w:rPr>
            <w:rStyle w:val="Hyperlink"/>
          </w:rPr>
          <w:t>https://mentor.ieee.org/802.11/dcn/16/11-16-0823-00-000m-cid8028-high-throughput-airtime-link-metric.docx</w:t>
        </w:r>
      </w:hyperlink>
      <w:r w:rsidR="0065651D">
        <w:t xml:space="preserve"> </w:t>
      </w:r>
    </w:p>
    <w:p w:rsidR="0080292C" w:rsidRDefault="0080292C" w:rsidP="006F5665">
      <w:pPr>
        <w:ind w:left="720"/>
      </w:pPr>
    </w:p>
    <w:p w:rsidR="0080292C" w:rsidRDefault="0080292C" w:rsidP="00D109E9">
      <w:pPr>
        <w:tabs>
          <w:tab w:val="left" w:pos="1665"/>
        </w:tabs>
      </w:pPr>
      <w:r>
        <w:t>July 15</w:t>
      </w:r>
      <w:r w:rsidRPr="0080292C">
        <w:rPr>
          <w:vertAlign w:val="superscript"/>
        </w:rPr>
        <w:t>th</w:t>
      </w:r>
      <w:r>
        <w:t xml:space="preserve"> </w:t>
      </w:r>
      <w:r w:rsidR="00D109E9">
        <w:tab/>
      </w:r>
    </w:p>
    <w:p w:rsidR="00D109E9" w:rsidRPr="00D109E9" w:rsidRDefault="00D109E9" w:rsidP="00D109E9">
      <w:pPr>
        <w:ind w:left="720"/>
      </w:pPr>
      <w:hyperlink r:id="rId34" w:history="1">
        <w:r w:rsidRPr="00D109E9">
          <w:rPr>
            <w:rStyle w:val="Hyperlink"/>
          </w:rPr>
          <w:t>https://mentor.ieee.org/802.11/dcn/16/11-16-0833-02-000m-tgmc-brc-july-2016-teleconference-agenda-document.docx</w:t>
        </w:r>
      </w:hyperlink>
    </w:p>
    <w:p w:rsidR="00D109E9" w:rsidRPr="00D109E9" w:rsidRDefault="00D109E9" w:rsidP="00D109E9">
      <w:pPr>
        <w:ind w:firstLine="720"/>
      </w:pPr>
      <w:hyperlink r:id="rId35" w:history="1">
        <w:r w:rsidRPr="00D109E9">
          <w:rPr>
            <w:rStyle w:val="Hyperlink"/>
          </w:rPr>
          <w:t>https://mentor.ieee.org/802.11/dcn/13/11-13-0095-32-000m-editor-reports.pptx</w:t>
        </w:r>
      </w:hyperlink>
    </w:p>
    <w:p w:rsidR="00D109E9" w:rsidRDefault="00D109E9" w:rsidP="00D109E9">
      <w:pPr>
        <w:ind w:left="720"/>
      </w:pPr>
      <w:hyperlink r:id="rId36" w:history="1">
        <w:r w:rsidRPr="00D109E9">
          <w:rPr>
            <w:rStyle w:val="Hyperlink"/>
          </w:rPr>
          <w:t>https://mentor.ieee.org/802.11/dcn/16/11-16-0826-00-000m-resolution-for-some-sb2-comments.docx</w:t>
        </w:r>
      </w:hyperlink>
    </w:p>
    <w:p w:rsidR="00D109E9" w:rsidRDefault="00D109E9" w:rsidP="00D11066">
      <w:pPr>
        <w:ind w:firstLine="720"/>
      </w:pPr>
      <w:hyperlink r:id="rId37" w:history="1">
        <w:r w:rsidRPr="003B3C49">
          <w:rPr>
            <w:rStyle w:val="Hyperlink"/>
          </w:rPr>
          <w:t>https://mentor.ieee.org/802.11/dcn/16/11-16-0820-03-000m-sb2-stephens-resolutions.doc</w:t>
        </w:r>
      </w:hyperlink>
    </w:p>
    <w:p w:rsidR="00D11066" w:rsidRDefault="00D11066" w:rsidP="00D11066">
      <w:pPr>
        <w:ind w:firstLine="720"/>
      </w:pPr>
      <w:hyperlink r:id="rId38" w:history="1">
        <w:r w:rsidRPr="003B3C49">
          <w:rPr>
            <w:rStyle w:val="Hyperlink"/>
          </w:rPr>
          <w:t>https://mentor.ieee.org/802.11/dcn/16/11-16-0842-00-000m-revised-resolution-cid-8057.docx</w:t>
        </w:r>
      </w:hyperlink>
    </w:p>
    <w:p w:rsidR="00D11066" w:rsidRDefault="00D11066" w:rsidP="00D11066">
      <w:pPr>
        <w:ind w:left="720"/>
      </w:pPr>
      <w:hyperlink r:id="rId39" w:history="1">
        <w:r w:rsidRPr="003B3C49">
          <w:rPr>
            <w:rStyle w:val="Hyperlink"/>
          </w:rPr>
          <w:t>https://mentor.ieee.org/802.11/dcn/16/11-16-0831-02-000m-resolutions-for-cids-8055-and-8170.docx</w:t>
        </w:r>
      </w:hyperlink>
    </w:p>
    <w:p w:rsidR="0080292C" w:rsidRDefault="0080292C" w:rsidP="0080292C">
      <w:pPr>
        <w:ind w:left="720"/>
      </w:pPr>
      <w:hyperlink r:id="rId40" w:history="1">
        <w:r w:rsidRPr="003B3C49">
          <w:rPr>
            <w:rStyle w:val="Hyperlink"/>
          </w:rPr>
          <w:t>https://mentor.ieee.org/802.11/dcn/16/11-16-0841-00-000m-cid-8022-8024-resolution-text.docx</w:t>
        </w:r>
      </w:hyperlink>
    </w:p>
    <w:p w:rsidR="0080292C" w:rsidRDefault="0080292C" w:rsidP="0080292C">
      <w:pPr>
        <w:ind w:left="720"/>
      </w:pPr>
      <w:hyperlink r:id="rId41" w:history="1">
        <w:r w:rsidRPr="003B3C49">
          <w:rPr>
            <w:rStyle w:val="Hyperlink"/>
          </w:rPr>
          <w:t>https://mentor.ieee.org/802.11/dcn/16/11-16-0840-00-000m-cid-8020-8025-8026-resolution.docx</w:t>
        </w:r>
      </w:hyperlink>
    </w:p>
    <w:p w:rsidR="0080292C" w:rsidRDefault="0080292C" w:rsidP="0080292C">
      <w:pPr>
        <w:ind w:left="720"/>
      </w:pPr>
      <w:hyperlink r:id="rId42" w:history="1">
        <w:r w:rsidRPr="003B3C49">
          <w:rPr>
            <w:rStyle w:val="Hyperlink"/>
          </w:rPr>
          <w:t>https://mentor.ieee.org/802.11/dcn/16/11-16-0822-00-000m-extension-of-mmwave-operating-class.docx</w:t>
        </w:r>
      </w:hyperlink>
    </w:p>
    <w:p w:rsidR="0080292C" w:rsidRDefault="0080292C" w:rsidP="0080292C">
      <w:pPr>
        <w:ind w:left="720"/>
      </w:pPr>
      <w:hyperlink r:id="rId43" w:history="1">
        <w:r w:rsidRPr="003B3C49">
          <w:rPr>
            <w:rStyle w:val="Hyperlink"/>
          </w:rPr>
          <w:t>https://mentor.ieee.org/802.11/dcn/16/11-16-0833-03-000m-tgmc-brc-july-2016-teleconference-agenda-document.docx</w:t>
        </w:r>
      </w:hyperlink>
    </w:p>
    <w:p w:rsidR="0080292C" w:rsidRDefault="0080292C" w:rsidP="0080292C">
      <w:pPr>
        <w:ind w:firstLine="720"/>
      </w:pPr>
      <w:hyperlink r:id="rId44" w:history="1">
        <w:r w:rsidRPr="009C416B">
          <w:rPr>
            <w:rStyle w:val="Hyperlink"/>
            <w:szCs w:val="22"/>
          </w:rPr>
          <w:t>https://mentor.ieee.org/802.11/dcn/15/11-15-0665-37-000m-revmc-sb-gen-adhoc-comments.xlsx</w:t>
        </w:r>
      </w:hyperlink>
    </w:p>
    <w:p w:rsidR="0065651D" w:rsidRDefault="0080292C" w:rsidP="0080292C">
      <w:pPr>
        <w:ind w:firstLine="720"/>
      </w:pPr>
      <w:hyperlink r:id="rId45" w:history="1">
        <w:r w:rsidRPr="007D5394">
          <w:rPr>
            <w:rStyle w:val="Hyperlink"/>
            <w:szCs w:val="22"/>
          </w:rPr>
          <w:t>https://mentor.ieee.org/802.11/dcn/15/11-15-0532-52-000m-revmc-sponsor-ballot-comments.xls</w:t>
        </w:r>
      </w:hyperlink>
    </w:p>
    <w:sectPr w:rsidR="0065651D">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BA" w:rsidRDefault="00CE40BA">
      <w:r>
        <w:separator/>
      </w:r>
    </w:p>
  </w:endnote>
  <w:endnote w:type="continuationSeparator" w:id="0">
    <w:p w:rsidR="00CE40BA" w:rsidRDefault="00CE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9" w:rsidRDefault="00D109E9">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017B3A">
      <w:rPr>
        <w:noProof/>
      </w:rPr>
      <w:t>17</w:t>
    </w:r>
    <w:r>
      <w:fldChar w:fldCharType="end"/>
    </w:r>
    <w:r>
      <w:tab/>
    </w:r>
    <w:fldSimple w:instr=" COMMENTS  \* MERGEFORMAT ">
      <w:r>
        <w:t>Jon Rosdahl (Qualcomm)</w:t>
      </w:r>
    </w:fldSimple>
  </w:p>
  <w:p w:rsidR="00D109E9" w:rsidRDefault="00D10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BA" w:rsidRDefault="00CE40BA">
      <w:r>
        <w:separator/>
      </w:r>
    </w:p>
  </w:footnote>
  <w:footnote w:type="continuationSeparator" w:id="0">
    <w:p w:rsidR="00CE40BA" w:rsidRDefault="00CE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9" w:rsidRDefault="00D109E9">
    <w:pPr>
      <w:pStyle w:val="Header"/>
      <w:tabs>
        <w:tab w:val="clear" w:pos="6480"/>
        <w:tab w:val="center" w:pos="4680"/>
        <w:tab w:val="right" w:pos="9360"/>
      </w:tabs>
    </w:pPr>
    <w:fldSimple w:instr=" KEYWORDS  \* MERGEFORMAT ">
      <w:r>
        <w:t>July 2016</w:t>
      </w:r>
    </w:fldSimple>
    <w:r>
      <w:tab/>
    </w:r>
    <w:r>
      <w:tab/>
    </w:r>
    <w:fldSimple w:instr=" TITLE  \* MERGEFORMAT ">
      <w:r w:rsidR="005F117D">
        <w:t>doc.: IEEE 802.11-16/0825r1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824"/>
    <w:multiLevelType w:val="hybridMultilevel"/>
    <w:tmpl w:val="1144A9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7D633D6"/>
    <w:multiLevelType w:val="hybridMultilevel"/>
    <w:tmpl w:val="4C560D7E"/>
    <w:lvl w:ilvl="0" w:tplc="D952D8BE">
      <w:start w:val="5714"/>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C10A71"/>
    <w:multiLevelType w:val="hybridMultilevel"/>
    <w:tmpl w:val="8F44B3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808DD"/>
    <w:multiLevelType w:val="multilevel"/>
    <w:tmpl w:val="EC2E28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1B52860"/>
    <w:multiLevelType w:val="hybridMultilevel"/>
    <w:tmpl w:val="9766880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B59831EA">
      <w:start w:val="1"/>
      <w:numFmt w:val="bullet"/>
      <w:lvlText w:val=""/>
      <w:lvlJc w:val="left"/>
      <w:pPr>
        <w:ind w:left="4860" w:hanging="360"/>
      </w:pPr>
      <w:rPr>
        <w:rFonts w:ascii="Symbol" w:hAnsi="Symbol"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904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05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E504D"/>
    <w:multiLevelType w:val="hybridMultilevel"/>
    <w:tmpl w:val="E4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C522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754E152A"/>
    <w:multiLevelType w:val="hybridMultilevel"/>
    <w:tmpl w:val="5F00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269D2"/>
    <w:multiLevelType w:val="hybridMultilevel"/>
    <w:tmpl w:val="6CA0A472"/>
    <w:lvl w:ilvl="0" w:tplc="6BECD0C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2"/>
  </w:num>
  <w:num w:numId="4">
    <w:abstractNumId w:val="11"/>
  </w:num>
  <w:num w:numId="5">
    <w:abstractNumId w:val="2"/>
  </w:num>
  <w:num w:numId="6">
    <w:abstractNumId w:val="6"/>
  </w:num>
  <w:num w:numId="7">
    <w:abstractNumId w:val="9"/>
  </w:num>
  <w:num w:numId="8">
    <w:abstractNumId w:val="8"/>
  </w:num>
  <w:num w:numId="9">
    <w:abstractNumId w:val="0"/>
  </w:num>
  <w:num w:numId="10">
    <w:abstractNumId w:val="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B"/>
    <w:rsid w:val="0001077F"/>
    <w:rsid w:val="00017B3A"/>
    <w:rsid w:val="000432F8"/>
    <w:rsid w:val="000674AB"/>
    <w:rsid w:val="000F3C4E"/>
    <w:rsid w:val="0010605D"/>
    <w:rsid w:val="001B3BB1"/>
    <w:rsid w:val="001D723B"/>
    <w:rsid w:val="0029020B"/>
    <w:rsid w:val="002D44BE"/>
    <w:rsid w:val="002E56FA"/>
    <w:rsid w:val="002E5E94"/>
    <w:rsid w:val="002F2706"/>
    <w:rsid w:val="00300879"/>
    <w:rsid w:val="003446FA"/>
    <w:rsid w:val="00355206"/>
    <w:rsid w:val="00392BF9"/>
    <w:rsid w:val="00442037"/>
    <w:rsid w:val="0045761F"/>
    <w:rsid w:val="00460C2B"/>
    <w:rsid w:val="00491265"/>
    <w:rsid w:val="004B064B"/>
    <w:rsid w:val="00555BAA"/>
    <w:rsid w:val="005748BE"/>
    <w:rsid w:val="00576715"/>
    <w:rsid w:val="005F117D"/>
    <w:rsid w:val="0062440B"/>
    <w:rsid w:val="0065651D"/>
    <w:rsid w:val="006A6F34"/>
    <w:rsid w:val="006C0727"/>
    <w:rsid w:val="006E145F"/>
    <w:rsid w:val="006F5665"/>
    <w:rsid w:val="00703D63"/>
    <w:rsid w:val="00770572"/>
    <w:rsid w:val="00773959"/>
    <w:rsid w:val="007D5394"/>
    <w:rsid w:val="007E0A67"/>
    <w:rsid w:val="0080292C"/>
    <w:rsid w:val="008507EA"/>
    <w:rsid w:val="008966C8"/>
    <w:rsid w:val="008F45EE"/>
    <w:rsid w:val="00964A21"/>
    <w:rsid w:val="0098463B"/>
    <w:rsid w:val="009B0535"/>
    <w:rsid w:val="009C416B"/>
    <w:rsid w:val="009F2FBC"/>
    <w:rsid w:val="00A2764B"/>
    <w:rsid w:val="00AA278F"/>
    <w:rsid w:val="00AA427C"/>
    <w:rsid w:val="00AD0C0F"/>
    <w:rsid w:val="00AF0C31"/>
    <w:rsid w:val="00B30319"/>
    <w:rsid w:val="00BE68C2"/>
    <w:rsid w:val="00C4515D"/>
    <w:rsid w:val="00CA09B2"/>
    <w:rsid w:val="00CE40BA"/>
    <w:rsid w:val="00CF4475"/>
    <w:rsid w:val="00D109E9"/>
    <w:rsid w:val="00D11066"/>
    <w:rsid w:val="00D1418D"/>
    <w:rsid w:val="00D41703"/>
    <w:rsid w:val="00DC0A1D"/>
    <w:rsid w:val="00DC37F7"/>
    <w:rsid w:val="00DC5A7B"/>
    <w:rsid w:val="00DC5BDD"/>
    <w:rsid w:val="00DC6106"/>
    <w:rsid w:val="00DD70E7"/>
    <w:rsid w:val="00DF6BFF"/>
    <w:rsid w:val="00E15012"/>
    <w:rsid w:val="00E83527"/>
    <w:rsid w:val="00ED65B0"/>
    <w:rsid w:val="00F159C1"/>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7B2349-9E43-43D5-9F39-62648EA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6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2706"/>
    <w:pPr>
      <w:ind w:left="720"/>
      <w:contextualSpacing/>
    </w:pPr>
  </w:style>
  <w:style w:type="character" w:styleId="FollowedHyperlink">
    <w:name w:val="FollowedHyperlink"/>
    <w:basedOn w:val="DefaultParagraphFont"/>
    <w:rsid w:val="008966C8"/>
    <w:rPr>
      <w:color w:val="954F72" w:themeColor="followedHyperlink"/>
      <w:u w:val="single"/>
    </w:rPr>
  </w:style>
  <w:style w:type="table" w:styleId="TableGrid">
    <w:name w:val="Table Grid"/>
    <w:basedOn w:val="TableNormal"/>
    <w:rsid w:val="00E83527"/>
    <w:rPr>
      <w:rFonts w:eastAsiaTheme="minorEastAsia"/>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0833-02-000m-tgmc-brc-july-2016-teleconference-agenda-document.docx" TargetMode="External"/><Relationship Id="rId18" Type="http://schemas.openxmlformats.org/officeDocument/2006/relationships/hyperlink" Target="https://mentor.ieee.org/802.11/dcn/16/11-16-0831-02-000m-resolutions-for-cids-8055-and-8170.docx" TargetMode="External"/><Relationship Id="rId26" Type="http://schemas.openxmlformats.org/officeDocument/2006/relationships/hyperlink" Target="https://mentor.ieee.org/802.11/dcn/15/11-15-0532-52-000m-revmc-sponsor-ballot-comments.xls" TargetMode="External"/><Relationship Id="rId39" Type="http://schemas.openxmlformats.org/officeDocument/2006/relationships/hyperlink" Target="https://mentor.ieee.org/802.11/dcn/16/11-16-0831-02-000m-resolutions-for-cids-8055-and-8170.docx" TargetMode="External"/><Relationship Id="rId3" Type="http://schemas.openxmlformats.org/officeDocument/2006/relationships/settings" Target="settings.xml"/><Relationship Id="rId21" Type="http://schemas.openxmlformats.org/officeDocument/2006/relationships/hyperlink" Target="https://mentor.ieee.org/802.11/dcn/16/11-16-0840-00-000m-cid-8020-8025-8026-resolution.docx" TargetMode="External"/><Relationship Id="rId34" Type="http://schemas.openxmlformats.org/officeDocument/2006/relationships/hyperlink" Target="https://mentor.ieee.org/802.11/dcn/16/11-16-0833-02-000m-tgmc-brc-july-2016-teleconference-agenda-document.docx" TargetMode="External"/><Relationship Id="rId42" Type="http://schemas.openxmlformats.org/officeDocument/2006/relationships/hyperlink" Target="https://mentor.ieee.org/802.11/dcn/16/11-16-0822-00-000m-extension-of-mmwave-operating-class.docx" TargetMode="External"/><Relationship Id="rId47" Type="http://schemas.openxmlformats.org/officeDocument/2006/relationships/footer" Target="footer1.xml"/><Relationship Id="rId7" Type="http://schemas.openxmlformats.org/officeDocument/2006/relationships/hyperlink" Target="https://mentor.ieee.org/802.11/dcn/13/11-13-0095-31-000m-editor-reports.pptx" TargetMode="External"/><Relationship Id="rId12" Type="http://schemas.openxmlformats.org/officeDocument/2006/relationships/hyperlink" Target="https://mentor.ieee.org/802.11/dcn/16/11-16-0820-00-000m-sb2-stephens-resolutions.doc" TargetMode="External"/><Relationship Id="rId17" Type="http://schemas.openxmlformats.org/officeDocument/2006/relationships/hyperlink" Target="https://mentor.ieee.org/802.11/dcn/16/11-16-0842-00-000m-revised-resolution-cid-8057.docx" TargetMode="External"/><Relationship Id="rId25" Type="http://schemas.openxmlformats.org/officeDocument/2006/relationships/hyperlink" Target="https://mentor.ieee.org/802.11/dcn/15/11-15-0665-37-000m-revmc-sb-gen-adhoc-comments.xlsx" TargetMode="External"/><Relationship Id="rId33" Type="http://schemas.openxmlformats.org/officeDocument/2006/relationships/hyperlink" Target="https://mentor.ieee.org/802.11/dcn/16/11-16-0823-00-000m-cid8028-high-throughput-airtime-link-metric.docx" TargetMode="External"/><Relationship Id="rId38" Type="http://schemas.openxmlformats.org/officeDocument/2006/relationships/hyperlink" Target="https://mentor.ieee.org/802.11/dcn/16/11-16-0842-00-000m-revised-resolution-cid-8057.doc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6/11-16-0820-03-000m-sb2-stephens-resolutions.doc" TargetMode="External"/><Relationship Id="rId20" Type="http://schemas.openxmlformats.org/officeDocument/2006/relationships/hyperlink" Target="https://mentor.ieee.org/802.11/dcn/16/11-16-0841-00-000m-cid-8022-8024-resolution-text.docx" TargetMode="External"/><Relationship Id="rId29" Type="http://schemas.openxmlformats.org/officeDocument/2006/relationships/hyperlink" Target="https://mentor.ieee.org/802.11/dcn/13/11-13-0095-31-000m-editor-reports.pptx" TargetMode="External"/><Relationship Id="rId41" Type="http://schemas.openxmlformats.org/officeDocument/2006/relationships/hyperlink" Target="https://mentor.ieee.org/802.11/dcn/16/11-16-0840-00-000m-cid-8020-8025-8026-resolu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823-00-000m-cid8028-high-throughput-airtime-link-metric.docx" TargetMode="External"/><Relationship Id="rId24" Type="http://schemas.openxmlformats.org/officeDocument/2006/relationships/hyperlink" Target="https://mentor.ieee.org/802.11/dcn/15/11-15-0565-48-000m-revmc-sb-mac-comments.xls" TargetMode="External"/><Relationship Id="rId32" Type="http://schemas.openxmlformats.org/officeDocument/2006/relationships/hyperlink" Target="https://mentor.ieee.org/802.11/dcn/16/11-16-0824-00-000m-resolution-for-cids-8083-8251-8127-8269-8270.docx" TargetMode="External"/><Relationship Id="rId37" Type="http://schemas.openxmlformats.org/officeDocument/2006/relationships/hyperlink" Target="https://mentor.ieee.org/802.11/dcn/16/11-16-0820-03-000m-sb2-stephens-resolutions.doc" TargetMode="External"/><Relationship Id="rId40" Type="http://schemas.openxmlformats.org/officeDocument/2006/relationships/hyperlink" Target="https://mentor.ieee.org/802.11/dcn/16/11-16-0841-00-000m-cid-8022-8024-resolution-text.docx" TargetMode="External"/><Relationship Id="rId45" Type="http://schemas.openxmlformats.org/officeDocument/2006/relationships/hyperlink" Target="https://mentor.ieee.org/802.11/dcn/15/11-15-0532-52-000m-revmc-sponsor-ballot-comments.xls" TargetMode="External"/><Relationship Id="rId5" Type="http://schemas.openxmlformats.org/officeDocument/2006/relationships/footnotes" Target="footnotes.xml"/><Relationship Id="rId15" Type="http://schemas.openxmlformats.org/officeDocument/2006/relationships/hyperlink" Target="https://mentor.ieee.org/802.11/dcn/16/11-16-0826-00-000m-resolution-for-some-sb2-comments.docx" TargetMode="External"/><Relationship Id="rId23" Type="http://schemas.openxmlformats.org/officeDocument/2006/relationships/hyperlink" Target="https://mentor.ieee.org/802.11/dcn/16/11-16-0833-03-000m-tgmc-brc-july-2016-teleconference-agenda-document.docx" TargetMode="External"/><Relationship Id="rId28" Type="http://schemas.openxmlformats.org/officeDocument/2006/relationships/hyperlink" Target="https://mentor.ieee.org/802.11/dcn/15/11-15-0532-52-000m-revmc-sponsor-ballot-comments.xls" TargetMode="External"/><Relationship Id="rId36" Type="http://schemas.openxmlformats.org/officeDocument/2006/relationships/hyperlink" Target="https://mentor.ieee.org/802.11/dcn/16/11-16-0826-00-000m-resolution-for-some-sb2-comments.docx" TargetMode="External"/><Relationship Id="rId49" Type="http://schemas.openxmlformats.org/officeDocument/2006/relationships/theme" Target="theme/theme1.xml"/><Relationship Id="rId10" Type="http://schemas.openxmlformats.org/officeDocument/2006/relationships/hyperlink" Target="https://mentor.ieee.org/802.11/dcn/16/11-16-0824-00-000m-resolution-for-cids-8083-8251-8127-8269-8270.docx" TargetMode="External"/><Relationship Id="rId19" Type="http://schemas.openxmlformats.org/officeDocument/2006/relationships/hyperlink" Target="https://mentor.ieee.org/802.11/dcn/15/11-15-0665-37-000m-revmc-sb-gen-adhoc-comments.xlsx" TargetMode="External"/><Relationship Id="rId31" Type="http://schemas.openxmlformats.org/officeDocument/2006/relationships/hyperlink" Target="https://mentor.ieee.org/802.11/dcn/16/11-16-0820-01-000m-sb2-stephens-resolutions.doc" TargetMode="External"/><Relationship Id="rId44" Type="http://schemas.openxmlformats.org/officeDocument/2006/relationships/hyperlink" Target="https://mentor.ieee.org/802.11/dcn/15/11-15-0665-37-000m-revmc-sb-gen-adhoc-comments.xlsx" TargetMode="External"/><Relationship Id="rId4" Type="http://schemas.openxmlformats.org/officeDocument/2006/relationships/webSettings" Target="webSettings.xml"/><Relationship Id="rId9" Type="http://schemas.openxmlformats.org/officeDocument/2006/relationships/hyperlink" Target="https://mentor.ieee.org/802.11/dcn/16/11-16-0820-01-000m-sb2-stephens-resolutions.doc" TargetMode="External"/><Relationship Id="rId14" Type="http://schemas.openxmlformats.org/officeDocument/2006/relationships/hyperlink" Target="https://mentor.ieee.org/802.11/dcn/13/11-13-0095-32-000m-editor-reports.pptx" TargetMode="External"/><Relationship Id="rId22" Type="http://schemas.openxmlformats.org/officeDocument/2006/relationships/hyperlink" Target="https://mentor.ieee.org/802.11/dcn/16/11-16-0822-00-000m-extension-of-mmwave-operating-class.docx" TargetMode="External"/><Relationship Id="rId27" Type="http://schemas.openxmlformats.org/officeDocument/2006/relationships/hyperlink" Target="https://mentor.ieee.org/802.11/dcn/15/11-15-0532-52-000m-revmc-sponsor-ballot-comments.xls" TargetMode="External"/><Relationship Id="rId30" Type="http://schemas.openxmlformats.org/officeDocument/2006/relationships/hyperlink" Target="https://mentor.ieee.org/802.11/dcn/16/11-16-0820-00-000m-sb2-stephens-resolutions.doc" TargetMode="External"/><Relationship Id="rId35" Type="http://schemas.openxmlformats.org/officeDocument/2006/relationships/hyperlink" Target="https://mentor.ieee.org/802.11/dcn/13/11-13-0095-32-000m-editor-reports.pptx" TargetMode="External"/><Relationship Id="rId43" Type="http://schemas.openxmlformats.org/officeDocument/2006/relationships/hyperlink" Target="https://mentor.ieee.org/802.11/dcn/16/11-16-0833-03-000m-tgmc-brc-july-2016-teleconference-agenda-document.docx" TargetMode="External"/><Relationship Id="rId48" Type="http://schemas.openxmlformats.org/officeDocument/2006/relationships/fontTable" Target="fontTable.xml"/><Relationship Id="rId8" Type="http://schemas.openxmlformats.org/officeDocument/2006/relationships/hyperlink" Target="https://mentor.ieee.org/802.11/dcn/16/11-16-0820-00-000m-sb2-stephens-resolu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697</TotalTime>
  <Pages>17</Pages>
  <Words>5887</Words>
  <Characters>33558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802.11-16/0825r1</vt:lpstr>
    </vt:vector>
  </TitlesOfParts>
  <Company>Some Company</Company>
  <LinksUpToDate>false</LinksUpToDate>
  <CharactersWithSpaces>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802.11-16/0825r1</dc:title>
  <dc:subject>Minutes</dc:subject>
  <dc:creator>Jon Rosdahl</dc:creator>
  <cp:keywords>July 2016</cp:keywords>
  <dc:description>Jon Rosdahl (Qualcomm)</dc:description>
  <cp:lastModifiedBy>Rosdahl, Jon</cp:lastModifiedBy>
  <cp:revision>6</cp:revision>
  <cp:lastPrinted>2016-07-10T03:40:00Z</cp:lastPrinted>
  <dcterms:created xsi:type="dcterms:W3CDTF">2016-07-10T03:40:00Z</dcterms:created>
  <dcterms:modified xsi:type="dcterms:W3CDTF">2016-07-16T15:26:00Z</dcterms:modified>
  <cp:contentStatus>draft</cp:contentStatus>
</cp:coreProperties>
</file>