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11DE278B" w:rsidR="00CA09B2" w:rsidRDefault="009C6869" w:rsidP="00FE19E1">
            <w:pPr>
              <w:pStyle w:val="T2"/>
            </w:pPr>
            <w:r>
              <w:t xml:space="preserve">Resolution </w:t>
            </w:r>
            <w:r w:rsidR="009B1728">
              <w:t xml:space="preserve">for </w:t>
            </w:r>
            <w:r w:rsidR="00BC5BC9">
              <w:t>CID</w:t>
            </w:r>
            <w:r w:rsidR="006049E8">
              <w:t>s</w:t>
            </w:r>
            <w:r w:rsidR="00BC5BC9">
              <w:t xml:space="preserve"> </w:t>
            </w:r>
            <w:r w:rsidR="00FE19E1">
              <w:t>8083, 8251, 8127, 8269, 8270</w:t>
            </w:r>
          </w:p>
        </w:tc>
      </w:tr>
      <w:tr w:rsidR="00CA09B2" w14:paraId="02966D81" w14:textId="77777777">
        <w:trPr>
          <w:trHeight w:val="359"/>
          <w:jc w:val="center"/>
        </w:trPr>
        <w:tc>
          <w:tcPr>
            <w:tcW w:w="9576" w:type="dxa"/>
            <w:gridSpan w:val="5"/>
            <w:vAlign w:val="center"/>
          </w:tcPr>
          <w:p w14:paraId="286D4255" w14:textId="094C21CF" w:rsidR="00CA09B2" w:rsidRDefault="00CA09B2" w:rsidP="00FE19E1">
            <w:pPr>
              <w:pStyle w:val="T2"/>
              <w:ind w:left="0"/>
              <w:rPr>
                <w:sz w:val="20"/>
              </w:rPr>
            </w:pPr>
            <w:r>
              <w:rPr>
                <w:sz w:val="20"/>
              </w:rPr>
              <w:t>Date:</w:t>
            </w:r>
            <w:r>
              <w:rPr>
                <w:b w:val="0"/>
                <w:sz w:val="20"/>
              </w:rPr>
              <w:t xml:space="preserve">  </w:t>
            </w:r>
            <w:r w:rsidR="00E75511">
              <w:rPr>
                <w:b w:val="0"/>
                <w:sz w:val="20"/>
              </w:rPr>
              <w:t>201</w:t>
            </w:r>
            <w:r w:rsidR="004800CD">
              <w:rPr>
                <w:b w:val="0"/>
                <w:sz w:val="20"/>
              </w:rPr>
              <w:t>6</w:t>
            </w:r>
            <w:r w:rsidR="006832AA">
              <w:rPr>
                <w:b w:val="0"/>
                <w:sz w:val="20"/>
              </w:rPr>
              <w:t>-</w:t>
            </w:r>
            <w:r w:rsidR="00FE19E1">
              <w:rPr>
                <w:b w:val="0"/>
                <w:sz w:val="20"/>
              </w:rPr>
              <w:t>07-08</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F23850" w:rsidRDefault="00F23850">
                            <w:pPr>
                              <w:pStyle w:val="T1"/>
                              <w:spacing w:after="120"/>
                            </w:pPr>
                            <w:r>
                              <w:t>Abstract</w:t>
                            </w:r>
                          </w:p>
                          <w:p w14:paraId="0425380D" w14:textId="78673CAF" w:rsidR="00F23850" w:rsidRDefault="00F23850" w:rsidP="00990046">
                            <w:r>
                              <w:t xml:space="preserve">This submission proposes resolution for CID </w:t>
                            </w:r>
                            <w:r w:rsidR="00FE19E1">
                              <w:t>8083, 8251, 8127, 8269, 8270</w:t>
                            </w:r>
                          </w:p>
                          <w:p w14:paraId="792E16FD" w14:textId="77777777" w:rsidR="00F23850" w:rsidRDefault="00F23850" w:rsidP="006832AA">
                            <w:pPr>
                              <w:jc w:val="both"/>
                            </w:pPr>
                            <w:r w:rsidRPr="007E75AC">
                              <w:rPr>
                                <w:highlight w:val="green"/>
                              </w:rPr>
                              <w:t>Green</w:t>
                            </w:r>
                            <w:r>
                              <w:t xml:space="preserve"> indicates material agreed to in the group, </w:t>
                            </w:r>
                          </w:p>
                          <w:p w14:paraId="2199A832" w14:textId="77777777" w:rsidR="00F23850" w:rsidRPr="00A0482F" w:rsidRDefault="00F23850"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F23850" w:rsidRDefault="00F23850" w:rsidP="006832AA">
                            <w:pPr>
                              <w:jc w:val="both"/>
                            </w:pPr>
                            <w:r w:rsidRPr="00066DE4">
                              <w:rPr>
                                <w:highlight w:val="cyan"/>
                              </w:rPr>
                              <w:t>cyan</w:t>
                            </w:r>
                            <w:r>
                              <w:t xml:space="preserve"> material not to be overlooked.  </w:t>
                            </w:r>
                          </w:p>
                          <w:p w14:paraId="3A97AE21" w14:textId="77777777" w:rsidR="00F23850" w:rsidRDefault="00F23850" w:rsidP="006832AA">
                            <w:pPr>
                              <w:jc w:val="both"/>
                            </w:pPr>
                          </w:p>
                          <w:p w14:paraId="722F1938" w14:textId="77777777" w:rsidR="00F23850" w:rsidRDefault="00F23850" w:rsidP="006832AA">
                            <w:pPr>
                              <w:jc w:val="both"/>
                            </w:pPr>
                            <w:r>
                              <w:t>The “Final” view should be selected in Word.</w:t>
                            </w:r>
                          </w:p>
                          <w:p w14:paraId="3273BE81" w14:textId="77777777" w:rsidR="00F23850" w:rsidRDefault="00F23850" w:rsidP="006832A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F23850" w:rsidRDefault="00F23850">
                      <w:pPr>
                        <w:pStyle w:val="T1"/>
                        <w:spacing w:after="120"/>
                      </w:pPr>
                      <w:r>
                        <w:t>Abstract</w:t>
                      </w:r>
                    </w:p>
                    <w:p w14:paraId="0425380D" w14:textId="78673CAF" w:rsidR="00F23850" w:rsidRDefault="00F23850" w:rsidP="00990046">
                      <w:r>
                        <w:t xml:space="preserve">This submission proposes resolution for CID </w:t>
                      </w:r>
                      <w:r w:rsidR="00FE19E1">
                        <w:t>8083, 8251, 8127, 8269, 8270</w:t>
                      </w:r>
                    </w:p>
                    <w:p w14:paraId="792E16FD" w14:textId="77777777" w:rsidR="00F23850" w:rsidRDefault="00F23850" w:rsidP="006832AA">
                      <w:pPr>
                        <w:jc w:val="both"/>
                      </w:pPr>
                      <w:r w:rsidRPr="007E75AC">
                        <w:rPr>
                          <w:highlight w:val="green"/>
                        </w:rPr>
                        <w:t>Green</w:t>
                      </w:r>
                      <w:r>
                        <w:t xml:space="preserve"> indicates material agreed to in the group, </w:t>
                      </w:r>
                    </w:p>
                    <w:p w14:paraId="2199A832" w14:textId="77777777" w:rsidR="00F23850" w:rsidRPr="00A0482F" w:rsidRDefault="00F23850"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F23850" w:rsidRDefault="00F23850" w:rsidP="006832AA">
                      <w:pPr>
                        <w:jc w:val="both"/>
                      </w:pPr>
                      <w:r w:rsidRPr="00066DE4">
                        <w:rPr>
                          <w:highlight w:val="cyan"/>
                        </w:rPr>
                        <w:t>cyan</w:t>
                      </w:r>
                      <w:r>
                        <w:t xml:space="preserve"> material not to be overlooked.  </w:t>
                      </w:r>
                    </w:p>
                    <w:p w14:paraId="3A97AE21" w14:textId="77777777" w:rsidR="00F23850" w:rsidRDefault="00F23850" w:rsidP="006832AA">
                      <w:pPr>
                        <w:jc w:val="both"/>
                      </w:pPr>
                    </w:p>
                    <w:p w14:paraId="722F1938" w14:textId="77777777" w:rsidR="00F23850" w:rsidRDefault="00F23850" w:rsidP="006832AA">
                      <w:pPr>
                        <w:jc w:val="both"/>
                      </w:pPr>
                      <w:r>
                        <w:t>The “Final” view should be selected in Word.</w:t>
                      </w:r>
                    </w:p>
                    <w:p w14:paraId="3273BE81" w14:textId="77777777" w:rsidR="00F23850" w:rsidRDefault="00F23850" w:rsidP="006832AA">
                      <w:pPr>
                        <w:jc w:val="both"/>
                      </w:pPr>
                    </w:p>
                  </w:txbxContent>
                </v:textbox>
              </v:shape>
            </w:pict>
          </mc:Fallback>
        </mc:AlternateContent>
      </w:r>
    </w:p>
    <w:p w14:paraId="541E20A5" w14:textId="77777777" w:rsidR="00CA09B2" w:rsidRDefault="00CA09B2">
      <w:r>
        <w:br w:type="page"/>
      </w:r>
    </w:p>
    <w:p w14:paraId="6386C650" w14:textId="18EE9037" w:rsidR="00EF0763" w:rsidRDefault="00EF0763">
      <w:pPr>
        <w:rPr>
          <w:b/>
          <w:sz w:val="24"/>
          <w:szCs w:val="24"/>
        </w:rPr>
      </w:pPr>
    </w:p>
    <w:tbl>
      <w:tblPr>
        <w:tblStyle w:val="TableGrid"/>
        <w:tblW w:w="0" w:type="auto"/>
        <w:tblLook w:val="04A0" w:firstRow="1" w:lastRow="0" w:firstColumn="1" w:lastColumn="0" w:noHBand="0" w:noVBand="1"/>
      </w:tblPr>
      <w:tblGrid>
        <w:gridCol w:w="1809"/>
        <w:gridCol w:w="4383"/>
        <w:gridCol w:w="3384"/>
      </w:tblGrid>
      <w:tr w:rsidR="00C31BED" w14:paraId="53087BC5" w14:textId="77777777" w:rsidTr="00C31BED">
        <w:tc>
          <w:tcPr>
            <w:tcW w:w="1809" w:type="dxa"/>
          </w:tcPr>
          <w:p w14:paraId="55D01C01" w14:textId="77777777" w:rsidR="00C31BED" w:rsidRDefault="00C31BED" w:rsidP="00C31BED">
            <w:r>
              <w:t>Identifiers</w:t>
            </w:r>
          </w:p>
        </w:tc>
        <w:tc>
          <w:tcPr>
            <w:tcW w:w="4383" w:type="dxa"/>
          </w:tcPr>
          <w:p w14:paraId="2BCF387E" w14:textId="77777777" w:rsidR="00C31BED" w:rsidRDefault="00C31BED" w:rsidP="00C31BED">
            <w:r>
              <w:t>Comment</w:t>
            </w:r>
          </w:p>
        </w:tc>
        <w:tc>
          <w:tcPr>
            <w:tcW w:w="3384" w:type="dxa"/>
          </w:tcPr>
          <w:p w14:paraId="47B7035A" w14:textId="77777777" w:rsidR="00C31BED" w:rsidRDefault="00C31BED" w:rsidP="00C31BED">
            <w:r>
              <w:t>Proposed change</w:t>
            </w:r>
          </w:p>
        </w:tc>
      </w:tr>
      <w:tr w:rsidR="00C31BED" w14:paraId="10987BEA" w14:textId="77777777" w:rsidTr="00C31BED">
        <w:tc>
          <w:tcPr>
            <w:tcW w:w="1809" w:type="dxa"/>
          </w:tcPr>
          <w:p w14:paraId="078119E0" w14:textId="4A085D45" w:rsidR="00C31BED" w:rsidRDefault="00C31BED" w:rsidP="00C31BED">
            <w:r>
              <w:t xml:space="preserve">CID </w:t>
            </w:r>
            <w:r w:rsidR="00EF61C2">
              <w:t>8083</w:t>
            </w:r>
          </w:p>
          <w:p w14:paraId="7ECA49AA" w14:textId="77777777" w:rsidR="00C31BED" w:rsidRDefault="00C31BED" w:rsidP="00C31BED">
            <w:r>
              <w:t>Mark Rison</w:t>
            </w:r>
          </w:p>
          <w:p w14:paraId="472AF655" w14:textId="671453B5" w:rsidR="00C31BED" w:rsidRDefault="00EF61C2" w:rsidP="00C31BED">
            <w:r>
              <w:t>20.4.3.2.1</w:t>
            </w:r>
          </w:p>
          <w:p w14:paraId="11DC4323" w14:textId="3DEF0BD0" w:rsidR="00EF61C2" w:rsidRDefault="00EF61C2" w:rsidP="00C31BED">
            <w:r>
              <w:t>2451.10</w:t>
            </w:r>
          </w:p>
          <w:p w14:paraId="3178EDCE" w14:textId="77777777" w:rsidR="00C31BED" w:rsidRDefault="00C31BED" w:rsidP="00C31BED"/>
        </w:tc>
        <w:tc>
          <w:tcPr>
            <w:tcW w:w="4383" w:type="dxa"/>
          </w:tcPr>
          <w:p w14:paraId="303D9139" w14:textId="44F8F872" w:rsidR="00EF61C2" w:rsidRDefault="00EF61C2" w:rsidP="00EF61C2">
            <w:pPr>
              <w:rPr>
                <w:rFonts w:ascii="Arial" w:hAnsi="Arial" w:cs="Arial"/>
                <w:sz w:val="20"/>
              </w:rPr>
            </w:pPr>
            <w:r>
              <w:rPr>
                <w:rFonts w:ascii="Arial" w:hAnsi="Arial" w:cs="Arial"/>
                <w:sz w:val="20"/>
              </w:rPr>
              <w:t>"Possible</w:t>
            </w:r>
            <w:r>
              <w:rPr>
                <w:rFonts w:ascii="Arial" w:hAnsi="Arial" w:cs="Arial"/>
                <w:sz w:val="20"/>
              </w:rPr>
              <w:br/>
              <w:t>values are 0 or 1." -- that's a lucky coincidence, because the field is only 1 bit in size</w:t>
            </w:r>
          </w:p>
          <w:p w14:paraId="64A360CD" w14:textId="77777777" w:rsidR="00C31BED" w:rsidRPr="00B5334C" w:rsidRDefault="00C31BED" w:rsidP="00EF61C2"/>
        </w:tc>
        <w:tc>
          <w:tcPr>
            <w:tcW w:w="3384" w:type="dxa"/>
          </w:tcPr>
          <w:p w14:paraId="35296871" w14:textId="64A71E6C" w:rsidR="00C31BED" w:rsidRPr="00B5334C" w:rsidRDefault="00EF61C2" w:rsidP="00EF61C2">
            <w:r w:rsidRPr="00EF61C2">
              <w:t>Delete the cited text</w:t>
            </w:r>
          </w:p>
        </w:tc>
      </w:tr>
    </w:tbl>
    <w:p w14:paraId="44D670B6" w14:textId="77777777" w:rsidR="00C31BED" w:rsidRDefault="00C31BED" w:rsidP="00C31BED"/>
    <w:p w14:paraId="01F1322C" w14:textId="77777777" w:rsidR="003533B4" w:rsidRDefault="003533B4" w:rsidP="003533B4"/>
    <w:p w14:paraId="391E5A65" w14:textId="77777777" w:rsidR="00483A45" w:rsidRDefault="00483A45" w:rsidP="00C31BED">
      <w:pPr>
        <w:rPr>
          <w:u w:val="single"/>
        </w:rPr>
      </w:pPr>
    </w:p>
    <w:p w14:paraId="13B1DA36" w14:textId="592B91C9" w:rsidR="007324A4" w:rsidRDefault="00C31BED" w:rsidP="00C31BED">
      <w:pPr>
        <w:rPr>
          <w:sz w:val="24"/>
          <w:szCs w:val="24"/>
          <w:u w:val="single"/>
        </w:rPr>
      </w:pPr>
      <w:r w:rsidRPr="004F5246">
        <w:rPr>
          <w:sz w:val="24"/>
          <w:szCs w:val="24"/>
          <w:u w:val="single"/>
        </w:rPr>
        <w:t>Discussion:</w:t>
      </w:r>
    </w:p>
    <w:p w14:paraId="50CCE060" w14:textId="60177353" w:rsidR="00712C90" w:rsidRDefault="00957776" w:rsidP="00C31BED">
      <w:pPr>
        <w:rPr>
          <w:sz w:val="24"/>
          <w:szCs w:val="24"/>
        </w:rPr>
      </w:pPr>
      <w:r w:rsidRPr="00957776">
        <w:rPr>
          <w:sz w:val="24"/>
          <w:szCs w:val="24"/>
        </w:rPr>
        <w:t xml:space="preserve">Well the statement is true, </w:t>
      </w:r>
      <w:r>
        <w:rPr>
          <w:sz w:val="24"/>
          <w:szCs w:val="24"/>
        </w:rPr>
        <w:t xml:space="preserve">there are only two values for 1 bit.  </w:t>
      </w:r>
    </w:p>
    <w:p w14:paraId="7EB020DF" w14:textId="32CE8470" w:rsidR="00957776" w:rsidRPr="00957776" w:rsidRDefault="007462BE" w:rsidP="00C31BED">
      <w:pPr>
        <w:rPr>
          <w:sz w:val="24"/>
          <w:szCs w:val="24"/>
        </w:rPr>
      </w:pPr>
      <w:r>
        <w:rPr>
          <w:sz w:val="24"/>
          <w:szCs w:val="24"/>
        </w:rPr>
        <w:t>Only use of this phrase in the Standard.</w:t>
      </w:r>
    </w:p>
    <w:p w14:paraId="20F530A8" w14:textId="77777777" w:rsidR="00EF61C2" w:rsidRDefault="00EF61C2" w:rsidP="00C31BED">
      <w:pPr>
        <w:rPr>
          <w:b/>
          <w:sz w:val="24"/>
          <w:szCs w:val="24"/>
        </w:rPr>
      </w:pPr>
    </w:p>
    <w:p w14:paraId="79585AC5" w14:textId="77777777" w:rsidR="00EF61C2" w:rsidRDefault="00EF61C2" w:rsidP="00C31BED">
      <w:pPr>
        <w:rPr>
          <w:b/>
          <w:sz w:val="24"/>
          <w:szCs w:val="24"/>
        </w:rPr>
      </w:pPr>
    </w:p>
    <w:p w14:paraId="4D9F2B2E" w14:textId="6ACC29C9" w:rsidR="00EF61C2" w:rsidRDefault="00EF61C2" w:rsidP="00C31BED">
      <w:pPr>
        <w:rPr>
          <w:b/>
          <w:sz w:val="24"/>
          <w:szCs w:val="24"/>
        </w:rPr>
      </w:pPr>
      <w:r>
        <w:rPr>
          <w:b/>
          <w:sz w:val="24"/>
          <w:szCs w:val="24"/>
        </w:rPr>
        <w:t>Proposed Resolution</w:t>
      </w:r>
    </w:p>
    <w:p w14:paraId="37BB8DC3" w14:textId="5DD4FC83" w:rsidR="007462BE" w:rsidRPr="007462BE" w:rsidRDefault="007462BE" w:rsidP="00C31BED">
      <w:pPr>
        <w:rPr>
          <w:sz w:val="24"/>
          <w:szCs w:val="24"/>
        </w:rPr>
      </w:pPr>
      <w:r w:rsidRPr="007462BE">
        <w:rPr>
          <w:sz w:val="24"/>
          <w:szCs w:val="24"/>
        </w:rPr>
        <w:t>ACCEPT</w:t>
      </w:r>
    </w:p>
    <w:p w14:paraId="6E48680A" w14:textId="77777777" w:rsidR="00EF61C2" w:rsidRDefault="00EF61C2" w:rsidP="00C31BED">
      <w:pPr>
        <w:rPr>
          <w:b/>
          <w:sz w:val="24"/>
          <w:szCs w:val="24"/>
        </w:rPr>
      </w:pPr>
    </w:p>
    <w:p w14:paraId="356C026D" w14:textId="0BA5D390" w:rsidR="00EF61C2" w:rsidRDefault="00EF61C2">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EF61C2" w14:paraId="124FDDC4" w14:textId="77777777" w:rsidTr="00EF61C2">
        <w:tc>
          <w:tcPr>
            <w:tcW w:w="1809" w:type="dxa"/>
          </w:tcPr>
          <w:p w14:paraId="275AC825" w14:textId="77777777" w:rsidR="00EF61C2" w:rsidRDefault="00EF61C2" w:rsidP="00EF61C2">
            <w:r>
              <w:lastRenderedPageBreak/>
              <w:t>Identifiers</w:t>
            </w:r>
          </w:p>
        </w:tc>
        <w:tc>
          <w:tcPr>
            <w:tcW w:w="4383" w:type="dxa"/>
          </w:tcPr>
          <w:p w14:paraId="60BD099B" w14:textId="77777777" w:rsidR="00EF61C2" w:rsidRDefault="00EF61C2" w:rsidP="00EF61C2">
            <w:r>
              <w:t>Comment</w:t>
            </w:r>
          </w:p>
        </w:tc>
        <w:tc>
          <w:tcPr>
            <w:tcW w:w="3384" w:type="dxa"/>
          </w:tcPr>
          <w:p w14:paraId="4F267B2A" w14:textId="77777777" w:rsidR="00EF61C2" w:rsidRDefault="00EF61C2" w:rsidP="00EF61C2">
            <w:r>
              <w:t>Proposed change</w:t>
            </w:r>
          </w:p>
        </w:tc>
      </w:tr>
      <w:tr w:rsidR="00EF61C2" w14:paraId="0E497303" w14:textId="77777777" w:rsidTr="00EF61C2">
        <w:tc>
          <w:tcPr>
            <w:tcW w:w="1809" w:type="dxa"/>
          </w:tcPr>
          <w:p w14:paraId="1CFB6413" w14:textId="0BFB708A" w:rsidR="00EF61C2" w:rsidRDefault="00EF61C2" w:rsidP="00EF61C2">
            <w:r>
              <w:t>CID 8251</w:t>
            </w:r>
          </w:p>
          <w:p w14:paraId="733AE565" w14:textId="77777777" w:rsidR="00EF61C2" w:rsidRDefault="00EF61C2" w:rsidP="00EF61C2">
            <w:r>
              <w:t>Mark Rison</w:t>
            </w:r>
          </w:p>
          <w:p w14:paraId="357F523F" w14:textId="66E59BD8" w:rsidR="00EF61C2" w:rsidRDefault="002642F5" w:rsidP="00EF61C2">
            <w:r>
              <w:t>10.23.3.4</w:t>
            </w:r>
          </w:p>
          <w:p w14:paraId="70830CC8" w14:textId="28E115F1" w:rsidR="00EF61C2" w:rsidRDefault="002642F5" w:rsidP="00EF61C2">
            <w:r>
              <w:t>1377.61</w:t>
            </w:r>
          </w:p>
          <w:p w14:paraId="6E8E42F3" w14:textId="77777777" w:rsidR="00EF61C2" w:rsidRDefault="00EF61C2" w:rsidP="00EF61C2"/>
        </w:tc>
        <w:tc>
          <w:tcPr>
            <w:tcW w:w="4383" w:type="dxa"/>
          </w:tcPr>
          <w:p w14:paraId="60A2BDD0" w14:textId="0D0737BF" w:rsidR="00EF61C2" w:rsidRPr="00B5334C" w:rsidRDefault="00EF61C2" w:rsidP="00EF61C2">
            <w:r w:rsidRPr="00EF61C2">
              <w:t>It says "may experience"</w:t>
            </w:r>
          </w:p>
        </w:tc>
        <w:tc>
          <w:tcPr>
            <w:tcW w:w="3384" w:type="dxa"/>
          </w:tcPr>
          <w:p w14:paraId="5E58C34E" w14:textId="70CA83B3" w:rsidR="00EF61C2" w:rsidRPr="00B5334C" w:rsidRDefault="00EF61C2" w:rsidP="00EF61C2">
            <w:r w:rsidRPr="00EF61C2">
              <w:t>Change to "might experience"</w:t>
            </w:r>
          </w:p>
        </w:tc>
      </w:tr>
    </w:tbl>
    <w:p w14:paraId="32CDEE3E" w14:textId="77777777" w:rsidR="00EF61C2" w:rsidRDefault="00EF61C2" w:rsidP="00EF61C2"/>
    <w:p w14:paraId="21398430" w14:textId="77777777" w:rsidR="00EF61C2" w:rsidRDefault="00EF61C2" w:rsidP="00EF61C2"/>
    <w:p w14:paraId="3690D9BD" w14:textId="77777777" w:rsidR="00EF61C2" w:rsidRDefault="00EF61C2" w:rsidP="00EF61C2">
      <w:pPr>
        <w:rPr>
          <w:u w:val="single"/>
        </w:rPr>
      </w:pPr>
    </w:p>
    <w:p w14:paraId="6DFDF941" w14:textId="77777777" w:rsidR="00EF61C2" w:rsidRDefault="00EF61C2" w:rsidP="00EF61C2">
      <w:pPr>
        <w:rPr>
          <w:sz w:val="24"/>
          <w:szCs w:val="24"/>
          <w:u w:val="single"/>
        </w:rPr>
      </w:pPr>
      <w:r w:rsidRPr="004F5246">
        <w:rPr>
          <w:sz w:val="24"/>
          <w:szCs w:val="24"/>
          <w:u w:val="single"/>
        </w:rPr>
        <w:t>Discussion:</w:t>
      </w:r>
    </w:p>
    <w:p w14:paraId="571A36EB" w14:textId="77777777" w:rsidR="00F7416B" w:rsidRDefault="00F7416B" w:rsidP="00EF61C2">
      <w:pPr>
        <w:rPr>
          <w:sz w:val="24"/>
          <w:szCs w:val="24"/>
          <w:u w:val="single"/>
        </w:rPr>
      </w:pPr>
    </w:p>
    <w:p w14:paraId="23B9B608" w14:textId="06859E29" w:rsidR="00F7416B" w:rsidRDefault="00F7416B" w:rsidP="00F7416B">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w:t>
      </w:r>
      <w:r w:rsidRPr="00F7416B">
        <w:rPr>
          <w:rFonts w:ascii="TimesNewRomanPSMT" w:hAnsi="TimesNewRomanPSMT" w:cs="TimesNewRomanPSMT"/>
          <w:sz w:val="24"/>
          <w:lang w:val="en-US" w:eastAsia="ja-JP"/>
        </w:rPr>
        <w:t>The TX-RX periods, the broadcast periods, and the interference periods of a mesh STA shall not be used for a new</w:t>
      </w:r>
      <w:r>
        <w:rPr>
          <w:rFonts w:ascii="TimesNewRomanPSMT" w:hAnsi="TimesNewRomanPSMT" w:cs="TimesNewRomanPSMT"/>
          <w:sz w:val="24"/>
          <w:lang w:val="en-US" w:eastAsia="ja-JP"/>
        </w:rPr>
        <w:t xml:space="preserve"> </w:t>
      </w:r>
      <w:r w:rsidRPr="00F7416B">
        <w:rPr>
          <w:rFonts w:ascii="TimesNewRomanPSMT" w:hAnsi="TimesNewRomanPSMT" w:cs="TimesNewRomanPSMT"/>
          <w:sz w:val="24"/>
          <w:lang w:val="en-US" w:eastAsia="ja-JP"/>
        </w:rPr>
        <w:t xml:space="preserve">MCCAOP reservation with the mesh STA as transmissions in these periods </w:t>
      </w:r>
      <w:r w:rsidRPr="00F7416B">
        <w:rPr>
          <w:rFonts w:ascii="TimesNewRomanPSMT" w:hAnsi="TimesNewRomanPSMT" w:cs="TimesNewRomanPSMT"/>
          <w:b/>
          <w:sz w:val="24"/>
          <w:lang w:val="en-US" w:eastAsia="ja-JP"/>
        </w:rPr>
        <w:t>may experience</w:t>
      </w:r>
      <w:r w:rsidRPr="00F7416B">
        <w:rPr>
          <w:rFonts w:ascii="TimesNewRomanPSMT" w:hAnsi="TimesNewRomanPSMT" w:cs="TimesNewRomanPSMT"/>
          <w:sz w:val="24"/>
          <w:lang w:val="en-US" w:eastAsia="ja-JP"/>
        </w:rPr>
        <w:t xml:space="preserve"> interference from the transmissions in the new MCCAOPs or </w:t>
      </w:r>
      <w:r w:rsidRPr="00F7416B">
        <w:rPr>
          <w:rFonts w:ascii="TimesNewRomanPSMT" w:hAnsi="TimesNewRomanPSMT" w:cs="TimesNewRomanPSMT"/>
          <w:b/>
          <w:sz w:val="24"/>
          <w:lang w:val="en-US" w:eastAsia="ja-JP"/>
        </w:rPr>
        <w:t xml:space="preserve">may </w:t>
      </w:r>
      <w:r w:rsidRPr="003F0F24">
        <w:rPr>
          <w:rFonts w:ascii="TimesNewRomanPSMT" w:hAnsi="TimesNewRomanPSMT" w:cs="TimesNewRomanPSMT"/>
          <w:sz w:val="24"/>
          <w:lang w:val="en-US" w:eastAsia="ja-JP"/>
        </w:rPr>
        <w:t>cause interference to them</w:t>
      </w:r>
      <w:r w:rsidRPr="00F7416B">
        <w:rPr>
          <w:rFonts w:ascii="TimesNewRomanPSMT" w:hAnsi="TimesNewRomanPSMT" w:cs="TimesNewRomanPSMT"/>
          <w:sz w:val="24"/>
          <w:lang w:val="en-US" w:eastAsia="ja-JP"/>
        </w:rPr>
        <w:t>.</w:t>
      </w:r>
      <w:r>
        <w:rPr>
          <w:rFonts w:ascii="TimesNewRomanPSMT" w:hAnsi="TimesNewRomanPSMT" w:cs="TimesNewRomanPSMT"/>
          <w:sz w:val="24"/>
          <w:lang w:val="en-US" w:eastAsia="ja-JP"/>
        </w:rPr>
        <w:t>”</w:t>
      </w:r>
    </w:p>
    <w:p w14:paraId="4F1146C3" w14:textId="77777777" w:rsidR="00F7416B" w:rsidRDefault="00F7416B" w:rsidP="00F7416B">
      <w:pPr>
        <w:autoSpaceDE w:val="0"/>
        <w:autoSpaceDN w:val="0"/>
        <w:adjustRightInd w:val="0"/>
        <w:rPr>
          <w:rFonts w:ascii="TimesNewRomanPSMT" w:hAnsi="TimesNewRomanPSMT" w:cs="TimesNewRomanPSMT"/>
          <w:sz w:val="24"/>
          <w:lang w:val="en-US" w:eastAsia="ja-JP"/>
        </w:rPr>
      </w:pPr>
    </w:p>
    <w:p w14:paraId="64D485B2" w14:textId="318ADF64" w:rsidR="00F7416B" w:rsidRDefault="00F7416B" w:rsidP="00F7416B">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 xml:space="preserve">I am always bewildered by the facination that this TG has with ‘may’ and ‘might’ and </w:t>
      </w:r>
      <w:r w:rsidR="003F0F24">
        <w:rPr>
          <w:rFonts w:ascii="TimesNewRomanPSMT" w:hAnsi="TimesNewRomanPSMT" w:cs="TimesNewRomanPSMT"/>
          <w:sz w:val="24"/>
          <w:lang w:val="en-US" w:eastAsia="ja-JP"/>
        </w:rPr>
        <w:t>so I thought I would sort it out for myself</w:t>
      </w:r>
      <w:r>
        <w:rPr>
          <w:rFonts w:ascii="TimesNewRomanPSMT" w:hAnsi="TimesNewRomanPSMT" w:cs="TimesNewRomanPSMT"/>
          <w:sz w:val="24"/>
          <w:lang w:val="en-US" w:eastAsia="ja-JP"/>
        </w:rPr>
        <w:t xml:space="preserve">.  </w:t>
      </w:r>
    </w:p>
    <w:p w14:paraId="10430270" w14:textId="77777777" w:rsidR="00F7416B" w:rsidRDefault="00F7416B" w:rsidP="00F7416B">
      <w:pPr>
        <w:autoSpaceDE w:val="0"/>
        <w:autoSpaceDN w:val="0"/>
        <w:adjustRightInd w:val="0"/>
        <w:rPr>
          <w:rFonts w:ascii="TimesNewRomanPSMT" w:hAnsi="TimesNewRomanPSMT" w:cs="TimesNewRomanPSMT"/>
          <w:sz w:val="24"/>
          <w:lang w:val="en-US" w:eastAsia="ja-JP"/>
        </w:rPr>
      </w:pPr>
    </w:p>
    <w:p w14:paraId="0E13E046" w14:textId="77777777" w:rsidR="00F7416B" w:rsidRDefault="00F7416B" w:rsidP="00F7416B">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 xml:space="preserve">“May’ and “might” both express the idea of possibility.  </w:t>
      </w:r>
    </w:p>
    <w:p w14:paraId="3E7A5D29" w14:textId="0E1092E0" w:rsidR="00F7416B" w:rsidRDefault="00F7416B" w:rsidP="00F7416B">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“I may go to the pub tonight.” - correct</w:t>
      </w:r>
    </w:p>
    <w:p w14:paraId="4C759669" w14:textId="6C5B8E47" w:rsidR="00F7416B" w:rsidRDefault="00F7416B" w:rsidP="00F7416B">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“I might go to the pub tonight” - correct</w:t>
      </w:r>
    </w:p>
    <w:p w14:paraId="7754BB98" w14:textId="77777777" w:rsidR="00F7416B" w:rsidRDefault="00F7416B" w:rsidP="00F7416B">
      <w:pPr>
        <w:autoSpaceDE w:val="0"/>
        <w:autoSpaceDN w:val="0"/>
        <w:adjustRightInd w:val="0"/>
        <w:rPr>
          <w:rFonts w:ascii="TimesNewRomanPSMT" w:hAnsi="TimesNewRomanPSMT" w:cs="TimesNewRomanPSMT"/>
          <w:sz w:val="24"/>
          <w:lang w:val="en-US" w:eastAsia="ja-JP"/>
        </w:rPr>
      </w:pPr>
    </w:p>
    <w:p w14:paraId="0FFA1E6D" w14:textId="2B8F9601" w:rsidR="00F7416B" w:rsidRDefault="00F7416B" w:rsidP="00F7416B">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Some say, but this is not modern interpretation, that “may” expresses a more likelihood that “might”.</w:t>
      </w:r>
    </w:p>
    <w:p w14:paraId="30C9C0BC" w14:textId="77777777" w:rsidR="00F7416B" w:rsidRDefault="00F7416B" w:rsidP="00F7416B">
      <w:pPr>
        <w:autoSpaceDE w:val="0"/>
        <w:autoSpaceDN w:val="0"/>
        <w:adjustRightInd w:val="0"/>
        <w:rPr>
          <w:rFonts w:ascii="TimesNewRomanPSMT" w:hAnsi="TimesNewRomanPSMT" w:cs="TimesNewRomanPSMT"/>
          <w:sz w:val="24"/>
          <w:lang w:val="en-US" w:eastAsia="ja-JP"/>
        </w:rPr>
      </w:pPr>
    </w:p>
    <w:p w14:paraId="17D73832" w14:textId="1283682C" w:rsidR="00F7416B" w:rsidRDefault="00F7416B" w:rsidP="00F7416B">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 xml:space="preserve">“May” can also be used for </w:t>
      </w:r>
      <w:r w:rsidR="003F0F24">
        <w:rPr>
          <w:rFonts w:ascii="TimesNewRomanPSMT" w:hAnsi="TimesNewRomanPSMT" w:cs="TimesNewRomanPSMT"/>
          <w:sz w:val="24"/>
          <w:lang w:val="en-US" w:eastAsia="ja-JP"/>
        </w:rPr>
        <w:t>permission:</w:t>
      </w:r>
    </w:p>
    <w:p w14:paraId="2612DB84" w14:textId="77777777" w:rsidR="003F0F24" w:rsidRDefault="003F0F24" w:rsidP="00F7416B">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 xml:space="preserve">“I may go to the pub tonight.” Could be that I am allowed to go to the pub tonight.  </w:t>
      </w:r>
    </w:p>
    <w:p w14:paraId="0398A876" w14:textId="3C7C20C2" w:rsidR="003F0F24" w:rsidRDefault="003F0F24" w:rsidP="00F7416B">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Hence in this situation ‘might’ is a better choice.</w:t>
      </w:r>
    </w:p>
    <w:p w14:paraId="37A8C144" w14:textId="77777777" w:rsidR="003F0F24" w:rsidRDefault="003F0F24" w:rsidP="00F7416B">
      <w:pPr>
        <w:autoSpaceDE w:val="0"/>
        <w:autoSpaceDN w:val="0"/>
        <w:adjustRightInd w:val="0"/>
        <w:rPr>
          <w:rFonts w:ascii="TimesNewRomanPSMT" w:hAnsi="TimesNewRomanPSMT" w:cs="TimesNewRomanPSMT"/>
          <w:sz w:val="24"/>
          <w:lang w:val="en-US" w:eastAsia="ja-JP"/>
        </w:rPr>
      </w:pPr>
    </w:p>
    <w:p w14:paraId="600B218C" w14:textId="32F536A9" w:rsidR="003F0F24" w:rsidRDefault="003F0F24" w:rsidP="00F7416B">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So back to the cited text</w:t>
      </w:r>
    </w:p>
    <w:p w14:paraId="01018919" w14:textId="77777777" w:rsidR="003F0F24" w:rsidRDefault="003F0F24" w:rsidP="00F7416B">
      <w:pPr>
        <w:autoSpaceDE w:val="0"/>
        <w:autoSpaceDN w:val="0"/>
        <w:adjustRightInd w:val="0"/>
        <w:rPr>
          <w:rFonts w:ascii="TimesNewRomanPSMT" w:hAnsi="TimesNewRomanPSMT" w:cs="TimesNewRomanPSMT"/>
          <w:sz w:val="24"/>
          <w:lang w:val="en-US" w:eastAsia="ja-JP"/>
        </w:rPr>
      </w:pPr>
    </w:p>
    <w:p w14:paraId="528545AF" w14:textId="25B0DD0A" w:rsidR="003F0F24" w:rsidRDefault="003F0F24" w:rsidP="00F7416B">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w:t>
      </w:r>
      <w:r w:rsidRPr="00F7416B">
        <w:rPr>
          <w:rFonts w:ascii="TimesNewRomanPSMT" w:hAnsi="TimesNewRomanPSMT" w:cs="TimesNewRomanPSMT"/>
          <w:sz w:val="24"/>
          <w:lang w:val="en-US" w:eastAsia="ja-JP"/>
        </w:rPr>
        <w:t xml:space="preserve">transmissions in these periods </w:t>
      </w:r>
      <w:r w:rsidRPr="00F7416B">
        <w:rPr>
          <w:rFonts w:ascii="TimesNewRomanPSMT" w:hAnsi="TimesNewRomanPSMT" w:cs="TimesNewRomanPSMT"/>
          <w:b/>
          <w:sz w:val="24"/>
          <w:lang w:val="en-US" w:eastAsia="ja-JP"/>
        </w:rPr>
        <w:t xml:space="preserve">may </w:t>
      </w:r>
      <w:r w:rsidRPr="003F0F24">
        <w:rPr>
          <w:rFonts w:ascii="TimesNewRomanPSMT" w:hAnsi="TimesNewRomanPSMT" w:cs="TimesNewRomanPSMT"/>
          <w:sz w:val="24"/>
          <w:lang w:val="en-US" w:eastAsia="ja-JP"/>
        </w:rPr>
        <w:t>experience</w:t>
      </w:r>
      <w:r w:rsidRPr="00F7416B">
        <w:rPr>
          <w:rFonts w:ascii="TimesNewRomanPSMT" w:hAnsi="TimesNewRomanPSMT" w:cs="TimesNewRomanPSMT"/>
          <w:sz w:val="24"/>
          <w:lang w:val="en-US" w:eastAsia="ja-JP"/>
        </w:rPr>
        <w:t xml:space="preserve"> interference</w:t>
      </w:r>
      <w:r>
        <w:rPr>
          <w:rFonts w:ascii="TimesNewRomanPSMT" w:hAnsi="TimesNewRomanPSMT" w:cs="TimesNewRomanPSMT"/>
          <w:sz w:val="24"/>
          <w:lang w:val="en-US" w:eastAsia="ja-JP"/>
        </w:rPr>
        <w:t>.. .”</w:t>
      </w:r>
    </w:p>
    <w:p w14:paraId="4AE010A5" w14:textId="7627BB9B" w:rsidR="003F0F24" w:rsidRDefault="003F0F24" w:rsidP="00F7416B">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Clearly expresses idea of possibility and does not express any idea of permission.  Hence, either “may’ or ‘might’ can be used.</w:t>
      </w:r>
    </w:p>
    <w:p w14:paraId="43502B66" w14:textId="77777777" w:rsidR="00EF61C2" w:rsidRDefault="00EF61C2" w:rsidP="00EF61C2">
      <w:pPr>
        <w:rPr>
          <w:b/>
          <w:sz w:val="24"/>
          <w:szCs w:val="24"/>
        </w:rPr>
      </w:pPr>
    </w:p>
    <w:p w14:paraId="759DBA66" w14:textId="564D4553" w:rsidR="00EF61C2" w:rsidRDefault="003F0F24" w:rsidP="00EF61C2">
      <w:pPr>
        <w:rPr>
          <w:sz w:val="24"/>
          <w:szCs w:val="24"/>
        </w:rPr>
      </w:pPr>
      <w:r w:rsidRPr="003F0F24">
        <w:rPr>
          <w:sz w:val="24"/>
          <w:szCs w:val="24"/>
        </w:rPr>
        <w:t>What about the second use of may?</w:t>
      </w:r>
    </w:p>
    <w:p w14:paraId="6D6975E3" w14:textId="3085A5A3" w:rsidR="003F0F24" w:rsidRDefault="003F0F24" w:rsidP="00EF61C2">
      <w:pPr>
        <w:rPr>
          <w:b/>
          <w:sz w:val="24"/>
          <w:szCs w:val="24"/>
        </w:rPr>
      </w:pPr>
      <w:r>
        <w:rPr>
          <w:sz w:val="24"/>
          <w:szCs w:val="24"/>
        </w:rPr>
        <w:t>“…</w:t>
      </w:r>
      <w:r w:rsidRPr="00F7416B">
        <w:rPr>
          <w:rFonts w:ascii="TimesNewRomanPSMT" w:hAnsi="TimesNewRomanPSMT" w:cs="TimesNewRomanPSMT"/>
          <w:sz w:val="24"/>
          <w:lang w:val="en-US" w:eastAsia="ja-JP"/>
        </w:rPr>
        <w:t xml:space="preserve">or </w:t>
      </w:r>
      <w:r w:rsidRPr="00F7416B">
        <w:rPr>
          <w:rFonts w:ascii="TimesNewRomanPSMT" w:hAnsi="TimesNewRomanPSMT" w:cs="TimesNewRomanPSMT"/>
          <w:b/>
          <w:sz w:val="24"/>
          <w:lang w:val="en-US" w:eastAsia="ja-JP"/>
        </w:rPr>
        <w:t xml:space="preserve">may </w:t>
      </w:r>
      <w:r w:rsidRPr="003F0F24">
        <w:rPr>
          <w:rFonts w:ascii="TimesNewRomanPSMT" w:hAnsi="TimesNewRomanPSMT" w:cs="TimesNewRomanPSMT"/>
          <w:sz w:val="24"/>
          <w:lang w:val="en-US" w:eastAsia="ja-JP"/>
        </w:rPr>
        <w:t>cause interference to them</w:t>
      </w:r>
      <w:r>
        <w:rPr>
          <w:rFonts w:ascii="TimesNewRomanPSMT" w:hAnsi="TimesNewRomanPSMT" w:cs="TimesNewRomanPSMT"/>
          <w:sz w:val="24"/>
          <w:lang w:val="en-US" w:eastAsia="ja-JP"/>
        </w:rPr>
        <w:t>.”  Again, expresses idea of possibility, and not of permission, hence “may” is correct.</w:t>
      </w:r>
    </w:p>
    <w:p w14:paraId="3F04CCCC" w14:textId="77777777" w:rsidR="00EF61C2" w:rsidRDefault="00EF61C2" w:rsidP="00EF61C2">
      <w:pPr>
        <w:rPr>
          <w:b/>
          <w:sz w:val="24"/>
          <w:szCs w:val="24"/>
        </w:rPr>
      </w:pPr>
    </w:p>
    <w:p w14:paraId="36317DC2" w14:textId="77777777" w:rsidR="00EF61C2" w:rsidRDefault="00EF61C2" w:rsidP="00EF61C2">
      <w:pPr>
        <w:rPr>
          <w:b/>
          <w:sz w:val="24"/>
          <w:szCs w:val="24"/>
        </w:rPr>
      </w:pPr>
      <w:r>
        <w:rPr>
          <w:b/>
          <w:sz w:val="24"/>
          <w:szCs w:val="24"/>
        </w:rPr>
        <w:t>Proposed Resolution</w:t>
      </w:r>
    </w:p>
    <w:p w14:paraId="242B4E0F" w14:textId="5D6D9392" w:rsidR="00EF61C2" w:rsidRPr="003F0F24" w:rsidRDefault="003F0F24" w:rsidP="00EF61C2">
      <w:pPr>
        <w:rPr>
          <w:sz w:val="24"/>
          <w:szCs w:val="24"/>
        </w:rPr>
      </w:pPr>
      <w:r w:rsidRPr="003F0F24">
        <w:rPr>
          <w:sz w:val="24"/>
          <w:szCs w:val="24"/>
        </w:rPr>
        <w:t>REJECT</w:t>
      </w:r>
    </w:p>
    <w:p w14:paraId="12302E51" w14:textId="0025C7ED" w:rsidR="003F0F24" w:rsidRPr="003F0F24" w:rsidRDefault="003F0F24" w:rsidP="00EF61C2">
      <w:pPr>
        <w:rPr>
          <w:sz w:val="24"/>
          <w:szCs w:val="24"/>
        </w:rPr>
      </w:pPr>
      <w:r w:rsidRPr="003F0F24">
        <w:rPr>
          <w:sz w:val="24"/>
          <w:szCs w:val="24"/>
        </w:rPr>
        <w:t xml:space="preserve"> “may” in the cited text is used to express the idea of possibility and hence is correct.  “May” and “might” are interchangeable in this usage so no real need to change from the original text.</w:t>
      </w:r>
    </w:p>
    <w:p w14:paraId="2C5E5BCF" w14:textId="3AF4DD2E" w:rsidR="00EF61C2" w:rsidRDefault="00EF61C2">
      <w:pPr>
        <w:rPr>
          <w:b/>
          <w:sz w:val="24"/>
          <w:szCs w:val="24"/>
        </w:rPr>
      </w:pPr>
      <w:r>
        <w:rPr>
          <w:b/>
          <w:sz w:val="24"/>
          <w:szCs w:val="24"/>
        </w:rPr>
        <w:br w:type="page"/>
      </w:r>
    </w:p>
    <w:p w14:paraId="5ED60467" w14:textId="77777777" w:rsidR="00EF61C2" w:rsidRDefault="00EF61C2" w:rsidP="00EF61C2">
      <w:pPr>
        <w:rPr>
          <w:b/>
          <w:sz w:val="24"/>
          <w:szCs w:val="24"/>
        </w:rPr>
      </w:pPr>
    </w:p>
    <w:tbl>
      <w:tblPr>
        <w:tblStyle w:val="TableGrid"/>
        <w:tblW w:w="0" w:type="auto"/>
        <w:tblLook w:val="04A0" w:firstRow="1" w:lastRow="0" w:firstColumn="1" w:lastColumn="0" w:noHBand="0" w:noVBand="1"/>
      </w:tblPr>
      <w:tblGrid>
        <w:gridCol w:w="1809"/>
        <w:gridCol w:w="4383"/>
        <w:gridCol w:w="3384"/>
      </w:tblGrid>
      <w:tr w:rsidR="00EF61C2" w14:paraId="2B1F87B2" w14:textId="77777777" w:rsidTr="00EF61C2">
        <w:tc>
          <w:tcPr>
            <w:tcW w:w="1809" w:type="dxa"/>
          </w:tcPr>
          <w:p w14:paraId="6C9227C7" w14:textId="77777777" w:rsidR="00EF61C2" w:rsidRDefault="00EF61C2" w:rsidP="00EF61C2">
            <w:r>
              <w:t>Identifiers</w:t>
            </w:r>
          </w:p>
        </w:tc>
        <w:tc>
          <w:tcPr>
            <w:tcW w:w="4383" w:type="dxa"/>
          </w:tcPr>
          <w:p w14:paraId="3E0CDD20" w14:textId="77777777" w:rsidR="00EF61C2" w:rsidRDefault="00EF61C2" w:rsidP="00EF61C2">
            <w:r>
              <w:t>Comment</w:t>
            </w:r>
          </w:p>
        </w:tc>
        <w:tc>
          <w:tcPr>
            <w:tcW w:w="3384" w:type="dxa"/>
          </w:tcPr>
          <w:p w14:paraId="0E8BFAC1" w14:textId="77777777" w:rsidR="00EF61C2" w:rsidRDefault="00EF61C2" w:rsidP="00EF61C2">
            <w:r>
              <w:t>Proposed change</w:t>
            </w:r>
          </w:p>
        </w:tc>
      </w:tr>
      <w:tr w:rsidR="00EF61C2" w14:paraId="6E346ABF" w14:textId="77777777" w:rsidTr="00EF61C2">
        <w:tc>
          <w:tcPr>
            <w:tcW w:w="1809" w:type="dxa"/>
          </w:tcPr>
          <w:p w14:paraId="73A57960" w14:textId="0AD1E7FC" w:rsidR="00EF61C2" w:rsidRDefault="00EF61C2" w:rsidP="00EF61C2">
            <w:r>
              <w:t>CID 8127</w:t>
            </w:r>
          </w:p>
          <w:p w14:paraId="2E2E3D2E" w14:textId="77777777" w:rsidR="00EF61C2" w:rsidRDefault="00EF61C2" w:rsidP="00EF61C2">
            <w:r>
              <w:t>Mark Rison</w:t>
            </w:r>
          </w:p>
          <w:p w14:paraId="3EEDD75E" w14:textId="08DF05BB" w:rsidR="00EF61C2" w:rsidRDefault="00EF61C2" w:rsidP="00EF61C2">
            <w:r>
              <w:t>9.3.3.2</w:t>
            </w:r>
          </w:p>
          <w:p w14:paraId="456BF9D4" w14:textId="5C4F39A5" w:rsidR="00EF61C2" w:rsidRDefault="00EF61C2" w:rsidP="00EF61C2">
            <w:r>
              <w:t>623.25</w:t>
            </w:r>
          </w:p>
          <w:p w14:paraId="5A5C1B32" w14:textId="77777777" w:rsidR="00EF61C2" w:rsidRDefault="00EF61C2" w:rsidP="00EF61C2"/>
        </w:tc>
        <w:tc>
          <w:tcPr>
            <w:tcW w:w="4383" w:type="dxa"/>
          </w:tcPr>
          <w:p w14:paraId="1A8C3D8F" w14:textId="78EE7F7F" w:rsidR="00EF61C2" w:rsidRPr="00B5334C" w:rsidRDefault="00EF61C2" w:rsidP="00EF61C2">
            <w:r w:rsidRPr="00EF61C2">
              <w:t>"Gaps might exist in the ordering of fields and elements within frames. The order that remains is ascending."  is not very clear (the order of what?) but assuming it is referring to the order of elements by element ID, the second statement is wrong (e.g.</w:t>
            </w:r>
          </w:p>
        </w:tc>
        <w:tc>
          <w:tcPr>
            <w:tcW w:w="3384" w:type="dxa"/>
          </w:tcPr>
          <w:p w14:paraId="11225C1C" w14:textId="1703CDC3" w:rsidR="00EF61C2" w:rsidRPr="00B5334C" w:rsidRDefault="00EF61C2" w:rsidP="00EF61C2">
            <w:r w:rsidRPr="00EF61C2">
              <w:t>Delete the cited text</w:t>
            </w:r>
          </w:p>
        </w:tc>
      </w:tr>
    </w:tbl>
    <w:p w14:paraId="6BF013A6" w14:textId="77777777" w:rsidR="00EF61C2" w:rsidRDefault="00EF61C2" w:rsidP="00EF61C2"/>
    <w:p w14:paraId="742EC7A7" w14:textId="77777777" w:rsidR="00EF61C2" w:rsidRDefault="00EF61C2" w:rsidP="00EF61C2"/>
    <w:p w14:paraId="41AE57B7" w14:textId="77777777" w:rsidR="00EF61C2" w:rsidRDefault="00EF61C2" w:rsidP="00EF61C2">
      <w:pPr>
        <w:rPr>
          <w:u w:val="single"/>
        </w:rPr>
      </w:pPr>
    </w:p>
    <w:p w14:paraId="5867DFAB" w14:textId="77777777" w:rsidR="00EF61C2" w:rsidRDefault="00EF61C2" w:rsidP="00EF61C2">
      <w:pPr>
        <w:rPr>
          <w:sz w:val="24"/>
          <w:szCs w:val="24"/>
          <w:u w:val="single"/>
        </w:rPr>
      </w:pPr>
      <w:r w:rsidRPr="004F5246">
        <w:rPr>
          <w:sz w:val="24"/>
          <w:szCs w:val="24"/>
          <w:u w:val="single"/>
        </w:rPr>
        <w:t>Discussion:</w:t>
      </w:r>
    </w:p>
    <w:p w14:paraId="23FC9B4F" w14:textId="77777777" w:rsidR="00EF61C2" w:rsidRDefault="00EF61C2" w:rsidP="00EF61C2">
      <w:pPr>
        <w:rPr>
          <w:b/>
          <w:sz w:val="24"/>
          <w:szCs w:val="24"/>
        </w:rPr>
      </w:pPr>
    </w:p>
    <w:p w14:paraId="435507A9" w14:textId="7523C763" w:rsidR="007B65BA" w:rsidRDefault="007B65BA" w:rsidP="007B65BA">
      <w:pPr>
        <w:autoSpaceDE w:val="0"/>
        <w:autoSpaceDN w:val="0"/>
        <w:adjustRightInd w:val="0"/>
        <w:rPr>
          <w:rFonts w:ascii="TimesNewRomanPSMT" w:hAnsi="TimesNewRomanPSMT" w:cs="TimesNewRomanPSMT"/>
          <w:sz w:val="24"/>
          <w:lang w:val="en-US" w:eastAsia="ja-JP"/>
        </w:rPr>
      </w:pPr>
      <w:r w:rsidRPr="007B65BA">
        <w:rPr>
          <w:rFonts w:ascii="TimesNewRomanPSMT" w:hAnsi="TimesNewRomanPSMT" w:cs="TimesNewRomanPSMT"/>
          <w:sz w:val="24"/>
          <w:lang w:val="en-US" w:eastAsia="ja-JP"/>
        </w:rPr>
        <w:t>The frame body consists of the fields followed by the elements defined for each management frame subtype.</w:t>
      </w:r>
      <w:r>
        <w:rPr>
          <w:rFonts w:ascii="TimesNewRomanPSMT" w:hAnsi="TimesNewRomanPSMT" w:cs="TimesNewRomanPSMT"/>
          <w:sz w:val="24"/>
          <w:lang w:val="en-US" w:eastAsia="ja-JP"/>
        </w:rPr>
        <w:t xml:space="preserve"> </w:t>
      </w:r>
      <w:r w:rsidRPr="007B65BA">
        <w:rPr>
          <w:rFonts w:ascii="TimesNewRomanPSMT" w:hAnsi="TimesNewRomanPSMT" w:cs="TimesNewRomanPSMT"/>
          <w:sz w:val="24"/>
          <w:lang w:val="en-US" w:eastAsia="ja-JP"/>
        </w:rPr>
        <w:t xml:space="preserve">All fields and elements are mandatory unless stated otherwise </w:t>
      </w:r>
      <w:r w:rsidRPr="007B65BA">
        <w:rPr>
          <w:rFonts w:ascii="TimesNewRomanPSMT" w:hAnsi="TimesNewRomanPSMT" w:cs="TimesNewRomanPSMT"/>
          <w:b/>
          <w:sz w:val="24"/>
          <w:lang w:val="en-US" w:eastAsia="ja-JP"/>
        </w:rPr>
        <w:t>and appear in the specified, relative order</w:t>
      </w:r>
      <w:r w:rsidRPr="007B65BA">
        <w:rPr>
          <w:rFonts w:ascii="TimesNewRomanPSMT" w:hAnsi="TimesNewRomanPSMT" w:cs="TimesNewRomanPSMT"/>
          <w:sz w:val="24"/>
          <w:lang w:val="en-US" w:eastAsia="ja-JP"/>
        </w:rPr>
        <w:t>.</w:t>
      </w:r>
      <w:r>
        <w:rPr>
          <w:rFonts w:ascii="TimesNewRomanPSMT" w:hAnsi="TimesNewRomanPSMT" w:cs="TimesNewRomanPSMT"/>
          <w:sz w:val="24"/>
          <w:lang w:val="en-US" w:eastAsia="ja-JP"/>
        </w:rPr>
        <w:t xml:space="preserve"> </w:t>
      </w:r>
      <w:r w:rsidRPr="007B65BA">
        <w:rPr>
          <w:rFonts w:ascii="TimesNewRomanPSMT" w:hAnsi="TimesNewRomanPSMT" w:cs="TimesNewRomanPSMT"/>
          <w:sz w:val="24"/>
          <w:lang w:val="en-US" w:eastAsia="ja-JP"/>
        </w:rPr>
        <w:t>STAs that encounter an element ID they do not recognize in the frame body of a received Management</w:t>
      </w:r>
      <w:r>
        <w:rPr>
          <w:rFonts w:ascii="TimesNewRomanPSMT" w:hAnsi="TimesNewRomanPSMT" w:cs="TimesNewRomanPSMT"/>
          <w:sz w:val="24"/>
          <w:lang w:val="en-US" w:eastAsia="ja-JP"/>
        </w:rPr>
        <w:t xml:space="preserve"> </w:t>
      </w:r>
      <w:r w:rsidRPr="007B65BA">
        <w:rPr>
          <w:rFonts w:ascii="TimesNewRomanPSMT" w:hAnsi="TimesNewRomanPSMT" w:cs="TimesNewRomanPSMT"/>
          <w:sz w:val="24"/>
          <w:lang w:val="en-US" w:eastAsia="ja-JP"/>
        </w:rPr>
        <w:t>frame ignore that element and continue to parse the remainder of the management frame body (if any) for</w:t>
      </w:r>
      <w:r>
        <w:rPr>
          <w:rFonts w:ascii="TimesNewRomanPSMT" w:hAnsi="TimesNewRomanPSMT" w:cs="TimesNewRomanPSMT"/>
          <w:sz w:val="24"/>
          <w:lang w:val="en-US" w:eastAsia="ja-JP"/>
        </w:rPr>
        <w:t xml:space="preserve"> </w:t>
      </w:r>
      <w:r w:rsidRPr="007B65BA">
        <w:rPr>
          <w:rFonts w:ascii="TimesNewRomanPSMT" w:hAnsi="TimesNewRomanPSMT" w:cs="TimesNewRomanPSMT"/>
          <w:sz w:val="24"/>
          <w:lang w:val="en-US" w:eastAsia="ja-JP"/>
        </w:rPr>
        <w:t>additional elements with recognizable element IDs. See 10.27.7 (Vendor specific element parsing). Unused</w:t>
      </w:r>
      <w:r>
        <w:rPr>
          <w:rFonts w:ascii="TimesNewRomanPSMT" w:hAnsi="TimesNewRomanPSMT" w:cs="TimesNewRomanPSMT"/>
          <w:sz w:val="24"/>
          <w:lang w:val="en-US" w:eastAsia="ja-JP"/>
        </w:rPr>
        <w:t xml:space="preserve"> </w:t>
      </w:r>
      <w:r w:rsidRPr="007B65BA">
        <w:rPr>
          <w:rFonts w:ascii="TimesNewRomanPSMT" w:hAnsi="TimesNewRomanPSMT" w:cs="TimesNewRomanPSMT"/>
          <w:sz w:val="24"/>
          <w:lang w:val="en-US" w:eastAsia="ja-JP"/>
        </w:rPr>
        <w:t>element ID codes are reserved.</w:t>
      </w:r>
    </w:p>
    <w:p w14:paraId="78A50DD5" w14:textId="77777777" w:rsidR="007B65BA" w:rsidRPr="007B65BA" w:rsidRDefault="007B65BA" w:rsidP="007B65BA">
      <w:pPr>
        <w:autoSpaceDE w:val="0"/>
        <w:autoSpaceDN w:val="0"/>
        <w:adjustRightInd w:val="0"/>
        <w:rPr>
          <w:rFonts w:ascii="TimesNewRomanPSMT" w:hAnsi="TimesNewRomanPSMT" w:cs="TimesNewRomanPSMT"/>
          <w:sz w:val="24"/>
          <w:lang w:val="en-US" w:eastAsia="ja-JP"/>
        </w:rPr>
      </w:pPr>
    </w:p>
    <w:p w14:paraId="7EF3C8B5" w14:textId="3013B3AA" w:rsidR="007B65BA" w:rsidRPr="007B65BA" w:rsidRDefault="007B65BA" w:rsidP="007B65BA">
      <w:pPr>
        <w:rPr>
          <w:sz w:val="32"/>
          <w:szCs w:val="24"/>
        </w:rPr>
      </w:pPr>
      <w:r w:rsidRPr="007B65BA">
        <w:rPr>
          <w:rFonts w:ascii="TimesNewRomanPSMT" w:hAnsi="TimesNewRomanPSMT" w:cs="TimesNewRomanPSMT"/>
          <w:b/>
          <w:sz w:val="24"/>
          <w:lang w:val="en-US" w:eastAsia="ja-JP"/>
        </w:rPr>
        <w:t>Gaps might exist in the ordering of fields and elements within frames. The order that remains is ascending</w:t>
      </w:r>
      <w:r w:rsidRPr="007B65BA">
        <w:rPr>
          <w:rFonts w:ascii="TimesNewRomanPSMT" w:hAnsi="TimesNewRomanPSMT" w:cs="TimesNewRomanPSMT"/>
          <w:sz w:val="24"/>
          <w:lang w:val="en-US" w:eastAsia="ja-JP"/>
        </w:rPr>
        <w:t>.</w:t>
      </w:r>
    </w:p>
    <w:p w14:paraId="6967C09C" w14:textId="77777777" w:rsidR="007B65BA" w:rsidRPr="007B65BA" w:rsidRDefault="007B65BA" w:rsidP="00EF61C2">
      <w:pPr>
        <w:rPr>
          <w:sz w:val="32"/>
          <w:szCs w:val="24"/>
        </w:rPr>
      </w:pPr>
    </w:p>
    <w:p w14:paraId="64E770B0" w14:textId="4E8BEED1" w:rsidR="0048181A" w:rsidRDefault="0048181A" w:rsidP="00EF61C2">
      <w:pPr>
        <w:rPr>
          <w:sz w:val="24"/>
          <w:szCs w:val="24"/>
        </w:rPr>
      </w:pPr>
      <w:r w:rsidRPr="0048181A">
        <w:rPr>
          <w:sz w:val="24"/>
          <w:szCs w:val="24"/>
        </w:rPr>
        <w:t xml:space="preserve">In D5 </w:t>
      </w:r>
      <w:r>
        <w:rPr>
          <w:sz w:val="24"/>
          <w:szCs w:val="24"/>
        </w:rPr>
        <w:t xml:space="preserve">I had a comment that noted that the “Order” of </w:t>
      </w:r>
      <w:r w:rsidR="007B65BA">
        <w:rPr>
          <w:sz w:val="24"/>
          <w:szCs w:val="24"/>
        </w:rPr>
        <w:t xml:space="preserve">fields in, for example, the Beacon frame body is not adhered to and that “order’ does not, in practice, represent the order in which the IEs are transmitted.  It seems to represent the order in which they were added to the Standard.  </w:t>
      </w:r>
    </w:p>
    <w:p w14:paraId="49D369BA" w14:textId="77777777" w:rsidR="007B65BA" w:rsidRDefault="007B65BA" w:rsidP="00EF61C2">
      <w:pPr>
        <w:rPr>
          <w:sz w:val="24"/>
          <w:szCs w:val="24"/>
        </w:rPr>
      </w:pPr>
    </w:p>
    <w:p w14:paraId="00C9F4EA" w14:textId="77777777" w:rsidR="007B65BA" w:rsidRDefault="007B65BA" w:rsidP="00EF61C2">
      <w:pPr>
        <w:rPr>
          <w:sz w:val="24"/>
          <w:szCs w:val="24"/>
        </w:rPr>
      </w:pPr>
      <w:r>
        <w:rPr>
          <w:sz w:val="24"/>
          <w:szCs w:val="24"/>
        </w:rPr>
        <w:t>Hence, the cited statement if correct, is not adhered to.  It seems to be trying to say that not all IEs need be present but the ones that are included should be in order.  As I have determined by observation of many beacons and probes, this is not true.</w:t>
      </w:r>
    </w:p>
    <w:p w14:paraId="54DBFF04" w14:textId="77777777" w:rsidR="007B65BA" w:rsidRDefault="007B65BA" w:rsidP="00EF61C2">
      <w:pPr>
        <w:rPr>
          <w:sz w:val="24"/>
          <w:szCs w:val="24"/>
        </w:rPr>
      </w:pPr>
    </w:p>
    <w:p w14:paraId="6955B77E" w14:textId="26F2D51C" w:rsidR="007B65BA" w:rsidRPr="0048181A" w:rsidRDefault="007B65BA" w:rsidP="00EF61C2">
      <w:pPr>
        <w:rPr>
          <w:sz w:val="24"/>
          <w:szCs w:val="24"/>
        </w:rPr>
      </w:pPr>
      <w:r>
        <w:rPr>
          <w:sz w:val="24"/>
          <w:szCs w:val="24"/>
        </w:rPr>
        <w:t xml:space="preserve">Hence in addition to the proposed change we do need to sort this out. </w:t>
      </w:r>
    </w:p>
    <w:p w14:paraId="2CDEE6AA" w14:textId="77777777" w:rsidR="00EF61C2" w:rsidRDefault="00EF61C2" w:rsidP="00EF61C2">
      <w:pPr>
        <w:rPr>
          <w:b/>
          <w:sz w:val="24"/>
          <w:szCs w:val="24"/>
        </w:rPr>
      </w:pPr>
    </w:p>
    <w:p w14:paraId="0A38BE87" w14:textId="5102538B" w:rsidR="00EF61C2" w:rsidRDefault="00EF61C2" w:rsidP="00EF61C2">
      <w:pPr>
        <w:rPr>
          <w:b/>
          <w:sz w:val="24"/>
          <w:szCs w:val="24"/>
        </w:rPr>
      </w:pPr>
      <w:r>
        <w:rPr>
          <w:b/>
          <w:sz w:val="24"/>
          <w:szCs w:val="24"/>
        </w:rPr>
        <w:t>Proposed Resolution</w:t>
      </w:r>
    </w:p>
    <w:p w14:paraId="0BDECF8E" w14:textId="1CC2FCCE" w:rsidR="007B65BA" w:rsidRPr="00D4157E" w:rsidRDefault="00D4157E" w:rsidP="00EF61C2">
      <w:pPr>
        <w:rPr>
          <w:sz w:val="24"/>
          <w:szCs w:val="24"/>
        </w:rPr>
      </w:pPr>
      <w:r w:rsidRPr="00D4157E">
        <w:rPr>
          <w:sz w:val="24"/>
          <w:szCs w:val="24"/>
        </w:rPr>
        <w:t>REVISED</w:t>
      </w:r>
    </w:p>
    <w:p w14:paraId="7DCD3866" w14:textId="0DE53803" w:rsidR="007B65BA" w:rsidRPr="00D4157E" w:rsidRDefault="00D4157E" w:rsidP="00EF61C2">
      <w:pPr>
        <w:rPr>
          <w:rFonts w:ascii="TimesNewRomanPSMT" w:hAnsi="TimesNewRomanPSMT" w:cs="TimesNewRomanPSMT"/>
          <w:sz w:val="24"/>
          <w:lang w:val="en-US" w:eastAsia="ja-JP"/>
        </w:rPr>
      </w:pPr>
      <w:r w:rsidRPr="00D4157E">
        <w:rPr>
          <w:sz w:val="24"/>
          <w:szCs w:val="24"/>
        </w:rPr>
        <w:t>At 623.18 delete “</w:t>
      </w:r>
      <w:r w:rsidRPr="00D4157E">
        <w:rPr>
          <w:rFonts w:ascii="TimesNewRomanPSMT" w:hAnsi="TimesNewRomanPSMT" w:cs="TimesNewRomanPSMT"/>
          <w:sz w:val="24"/>
          <w:lang w:val="en-US" w:eastAsia="ja-JP"/>
        </w:rPr>
        <w:t>and appear in the specified, relative order”</w:t>
      </w:r>
    </w:p>
    <w:p w14:paraId="4D00FC4E" w14:textId="01745571" w:rsidR="00D4157E" w:rsidRPr="00D4157E" w:rsidRDefault="00D4157E" w:rsidP="00EF61C2">
      <w:pPr>
        <w:rPr>
          <w:rFonts w:ascii="TimesNewRomanPSMT" w:hAnsi="TimesNewRomanPSMT" w:cs="TimesNewRomanPSMT"/>
          <w:sz w:val="24"/>
          <w:lang w:val="en-US" w:eastAsia="ja-JP"/>
        </w:rPr>
      </w:pPr>
      <w:r>
        <w:rPr>
          <w:rFonts w:ascii="TimesNewRomanPSMT" w:hAnsi="TimesNewRomanPSMT" w:cs="TimesNewRomanPSMT"/>
          <w:sz w:val="24"/>
          <w:lang w:val="en-US" w:eastAsia="ja-JP"/>
        </w:rPr>
        <w:t xml:space="preserve">At </w:t>
      </w:r>
      <w:r w:rsidRPr="00D4157E">
        <w:rPr>
          <w:rFonts w:ascii="TimesNewRomanPSMT" w:hAnsi="TimesNewRomanPSMT" w:cs="TimesNewRomanPSMT"/>
          <w:sz w:val="24"/>
          <w:lang w:val="en-US" w:eastAsia="ja-JP"/>
        </w:rPr>
        <w:t>623.25 delete “Gaps might exist in the ordering of fields and elements within frames. The order that remains is ascending.”</w:t>
      </w:r>
    </w:p>
    <w:p w14:paraId="28F235EB" w14:textId="77777777" w:rsidR="00D4157E" w:rsidRDefault="00D4157E" w:rsidP="00EF61C2">
      <w:pPr>
        <w:rPr>
          <w:b/>
          <w:sz w:val="24"/>
          <w:szCs w:val="24"/>
        </w:rPr>
      </w:pPr>
    </w:p>
    <w:p w14:paraId="36A55BE2" w14:textId="09F787E3" w:rsidR="007B65BA" w:rsidRDefault="007B65BA" w:rsidP="007B65BA">
      <w:pPr>
        <w:autoSpaceDE w:val="0"/>
        <w:autoSpaceDN w:val="0"/>
        <w:adjustRightInd w:val="0"/>
        <w:rPr>
          <w:rFonts w:ascii="TimesNewRomanPSMT" w:hAnsi="TimesNewRomanPSMT" w:cs="TimesNewRomanPSMT"/>
          <w:sz w:val="24"/>
          <w:lang w:val="en-US" w:eastAsia="ja-JP"/>
        </w:rPr>
      </w:pPr>
      <w:r w:rsidRPr="007B65BA">
        <w:rPr>
          <w:rFonts w:ascii="TimesNewRomanPSMT" w:hAnsi="TimesNewRomanPSMT" w:cs="TimesNewRomanPSMT"/>
          <w:sz w:val="24"/>
          <w:lang w:val="en-US" w:eastAsia="ja-JP"/>
        </w:rPr>
        <w:t>The frame body consists of the fields followed by the elements defined for each management frame subtype.</w:t>
      </w:r>
      <w:r>
        <w:rPr>
          <w:rFonts w:ascii="TimesNewRomanPSMT" w:hAnsi="TimesNewRomanPSMT" w:cs="TimesNewRomanPSMT"/>
          <w:sz w:val="24"/>
          <w:lang w:val="en-US" w:eastAsia="ja-JP"/>
        </w:rPr>
        <w:t xml:space="preserve"> </w:t>
      </w:r>
      <w:r w:rsidRPr="007B65BA">
        <w:rPr>
          <w:rFonts w:ascii="TimesNewRomanPSMT" w:hAnsi="TimesNewRomanPSMT" w:cs="TimesNewRomanPSMT"/>
          <w:sz w:val="24"/>
          <w:lang w:val="en-US" w:eastAsia="ja-JP"/>
        </w:rPr>
        <w:t>All fields and elements are mandatory unless stated otherwise</w:t>
      </w:r>
      <w:del w:id="0" w:author="Graham Smith" w:date="2016-07-08T08:52:00Z">
        <w:r w:rsidRPr="007B65BA" w:rsidDel="007B65BA">
          <w:rPr>
            <w:rFonts w:ascii="TimesNewRomanPSMT" w:hAnsi="TimesNewRomanPSMT" w:cs="TimesNewRomanPSMT"/>
            <w:sz w:val="24"/>
            <w:lang w:val="en-US" w:eastAsia="ja-JP"/>
          </w:rPr>
          <w:delText xml:space="preserve"> </w:delText>
        </w:r>
        <w:r w:rsidRPr="007B65BA" w:rsidDel="007B65BA">
          <w:rPr>
            <w:rFonts w:ascii="TimesNewRomanPSMT" w:hAnsi="TimesNewRomanPSMT" w:cs="TimesNewRomanPSMT"/>
            <w:b/>
            <w:sz w:val="24"/>
            <w:lang w:val="en-US" w:eastAsia="ja-JP"/>
          </w:rPr>
          <w:delText>and appear in the specified, relative order</w:delText>
        </w:r>
      </w:del>
      <w:r w:rsidRPr="007B65BA">
        <w:rPr>
          <w:rFonts w:ascii="TimesNewRomanPSMT" w:hAnsi="TimesNewRomanPSMT" w:cs="TimesNewRomanPSMT"/>
          <w:sz w:val="24"/>
          <w:lang w:val="en-US" w:eastAsia="ja-JP"/>
        </w:rPr>
        <w:t>.</w:t>
      </w:r>
      <w:r>
        <w:rPr>
          <w:rFonts w:ascii="TimesNewRomanPSMT" w:hAnsi="TimesNewRomanPSMT" w:cs="TimesNewRomanPSMT"/>
          <w:sz w:val="24"/>
          <w:lang w:val="en-US" w:eastAsia="ja-JP"/>
        </w:rPr>
        <w:t xml:space="preserve"> </w:t>
      </w:r>
      <w:r w:rsidRPr="007B65BA">
        <w:rPr>
          <w:rFonts w:ascii="TimesNewRomanPSMT" w:hAnsi="TimesNewRomanPSMT" w:cs="TimesNewRomanPSMT"/>
          <w:sz w:val="24"/>
          <w:lang w:val="en-US" w:eastAsia="ja-JP"/>
        </w:rPr>
        <w:t>STAs that encounter an element ID they do not recognize in the frame body of a received Management</w:t>
      </w:r>
      <w:r>
        <w:rPr>
          <w:rFonts w:ascii="TimesNewRomanPSMT" w:hAnsi="TimesNewRomanPSMT" w:cs="TimesNewRomanPSMT"/>
          <w:sz w:val="24"/>
          <w:lang w:val="en-US" w:eastAsia="ja-JP"/>
        </w:rPr>
        <w:t xml:space="preserve"> </w:t>
      </w:r>
      <w:r w:rsidRPr="007B65BA">
        <w:rPr>
          <w:rFonts w:ascii="TimesNewRomanPSMT" w:hAnsi="TimesNewRomanPSMT" w:cs="TimesNewRomanPSMT"/>
          <w:sz w:val="24"/>
          <w:lang w:val="en-US" w:eastAsia="ja-JP"/>
        </w:rPr>
        <w:t>frame ignore that element and continue to parse the remainder of the management frame body (if any) for</w:t>
      </w:r>
      <w:r>
        <w:rPr>
          <w:rFonts w:ascii="TimesNewRomanPSMT" w:hAnsi="TimesNewRomanPSMT" w:cs="TimesNewRomanPSMT"/>
          <w:sz w:val="24"/>
          <w:lang w:val="en-US" w:eastAsia="ja-JP"/>
        </w:rPr>
        <w:t xml:space="preserve"> </w:t>
      </w:r>
      <w:r w:rsidRPr="007B65BA">
        <w:rPr>
          <w:rFonts w:ascii="TimesNewRomanPSMT" w:hAnsi="TimesNewRomanPSMT" w:cs="TimesNewRomanPSMT"/>
          <w:sz w:val="24"/>
          <w:lang w:val="en-US" w:eastAsia="ja-JP"/>
        </w:rPr>
        <w:t>additional elements with recognizable element IDs. See 10.27.7 (Vendor specific element parsing). Unused</w:t>
      </w:r>
      <w:r>
        <w:rPr>
          <w:rFonts w:ascii="TimesNewRomanPSMT" w:hAnsi="TimesNewRomanPSMT" w:cs="TimesNewRomanPSMT"/>
          <w:sz w:val="24"/>
          <w:lang w:val="en-US" w:eastAsia="ja-JP"/>
        </w:rPr>
        <w:t xml:space="preserve"> </w:t>
      </w:r>
      <w:r w:rsidRPr="007B65BA">
        <w:rPr>
          <w:rFonts w:ascii="TimesNewRomanPSMT" w:hAnsi="TimesNewRomanPSMT" w:cs="TimesNewRomanPSMT"/>
          <w:sz w:val="24"/>
          <w:lang w:val="en-US" w:eastAsia="ja-JP"/>
        </w:rPr>
        <w:t>element ID codes are reserved.</w:t>
      </w:r>
    </w:p>
    <w:p w14:paraId="00C2B8EF" w14:textId="77777777" w:rsidR="007B65BA" w:rsidRPr="007B65BA" w:rsidRDefault="007B65BA" w:rsidP="007B65BA">
      <w:pPr>
        <w:autoSpaceDE w:val="0"/>
        <w:autoSpaceDN w:val="0"/>
        <w:adjustRightInd w:val="0"/>
        <w:rPr>
          <w:rFonts w:ascii="TimesNewRomanPSMT" w:hAnsi="TimesNewRomanPSMT" w:cs="TimesNewRomanPSMT"/>
          <w:sz w:val="24"/>
          <w:lang w:val="en-US" w:eastAsia="ja-JP"/>
        </w:rPr>
      </w:pPr>
    </w:p>
    <w:p w14:paraId="493D5568" w14:textId="12705AA3" w:rsidR="007B65BA" w:rsidRPr="007B65BA" w:rsidDel="007B65BA" w:rsidRDefault="007B65BA" w:rsidP="007B65BA">
      <w:pPr>
        <w:rPr>
          <w:del w:id="1" w:author="Graham Smith" w:date="2016-07-08T08:52:00Z"/>
          <w:sz w:val="32"/>
          <w:szCs w:val="24"/>
        </w:rPr>
      </w:pPr>
      <w:del w:id="2" w:author="Graham Smith" w:date="2016-07-08T08:52:00Z">
        <w:r w:rsidRPr="007B65BA" w:rsidDel="007B65BA">
          <w:rPr>
            <w:rFonts w:ascii="TimesNewRomanPSMT" w:hAnsi="TimesNewRomanPSMT" w:cs="TimesNewRomanPSMT"/>
            <w:sz w:val="24"/>
            <w:lang w:val="en-US" w:eastAsia="ja-JP"/>
          </w:rPr>
          <w:delText>Gaps might exist in the ordering of fields and elements within frames. The order that remains is ascending.</w:delText>
        </w:r>
      </w:del>
    </w:p>
    <w:tbl>
      <w:tblPr>
        <w:tblStyle w:val="TableGrid"/>
        <w:tblW w:w="0" w:type="auto"/>
        <w:tblLook w:val="04A0" w:firstRow="1" w:lastRow="0" w:firstColumn="1" w:lastColumn="0" w:noHBand="0" w:noVBand="1"/>
      </w:tblPr>
      <w:tblGrid>
        <w:gridCol w:w="1809"/>
        <w:gridCol w:w="4383"/>
        <w:gridCol w:w="3384"/>
      </w:tblGrid>
      <w:tr w:rsidR="00EF61C2" w14:paraId="5F507980" w14:textId="77777777" w:rsidTr="00EF61C2">
        <w:tc>
          <w:tcPr>
            <w:tcW w:w="1809" w:type="dxa"/>
          </w:tcPr>
          <w:p w14:paraId="3313A912" w14:textId="77777777" w:rsidR="00EF61C2" w:rsidRDefault="00EF61C2" w:rsidP="00EF61C2">
            <w:r>
              <w:lastRenderedPageBreak/>
              <w:t>Identifiers</w:t>
            </w:r>
          </w:p>
        </w:tc>
        <w:tc>
          <w:tcPr>
            <w:tcW w:w="4383" w:type="dxa"/>
          </w:tcPr>
          <w:p w14:paraId="1449F26E" w14:textId="77777777" w:rsidR="00EF61C2" w:rsidRDefault="00EF61C2" w:rsidP="00EF61C2">
            <w:r>
              <w:t>Comment</w:t>
            </w:r>
          </w:p>
        </w:tc>
        <w:tc>
          <w:tcPr>
            <w:tcW w:w="3384" w:type="dxa"/>
          </w:tcPr>
          <w:p w14:paraId="73E62619" w14:textId="77777777" w:rsidR="00EF61C2" w:rsidRDefault="00EF61C2" w:rsidP="00EF61C2">
            <w:r>
              <w:t>Proposed change</w:t>
            </w:r>
          </w:p>
        </w:tc>
      </w:tr>
      <w:tr w:rsidR="00EF61C2" w14:paraId="778CE9A1" w14:textId="77777777" w:rsidTr="00EF61C2">
        <w:tc>
          <w:tcPr>
            <w:tcW w:w="1809" w:type="dxa"/>
          </w:tcPr>
          <w:p w14:paraId="2D521D69" w14:textId="5C18FD39" w:rsidR="00EF61C2" w:rsidRDefault="00EF61C2" w:rsidP="00EF61C2">
            <w:r>
              <w:t>CID 8269</w:t>
            </w:r>
          </w:p>
          <w:p w14:paraId="423F0CED" w14:textId="77777777" w:rsidR="00EF61C2" w:rsidRDefault="00EF61C2" w:rsidP="00EF61C2">
            <w:r>
              <w:t>Mark Rison</w:t>
            </w:r>
          </w:p>
          <w:p w14:paraId="07DFBA64" w14:textId="282BD73C" w:rsidR="00EF61C2" w:rsidRDefault="00EF61C2" w:rsidP="00EF61C2">
            <w:r>
              <w:t>9.4.2.174</w:t>
            </w:r>
          </w:p>
          <w:p w14:paraId="2CFE3D16" w14:textId="7E7347EC" w:rsidR="00EF61C2" w:rsidRDefault="00EF61C2" w:rsidP="00EF61C2">
            <w:r>
              <w:t>1076.48</w:t>
            </w:r>
          </w:p>
          <w:p w14:paraId="307A35A8" w14:textId="77777777" w:rsidR="00EF61C2" w:rsidRDefault="00EF61C2" w:rsidP="00EF61C2"/>
        </w:tc>
        <w:tc>
          <w:tcPr>
            <w:tcW w:w="4383" w:type="dxa"/>
          </w:tcPr>
          <w:p w14:paraId="5B693E81" w14:textId="0224DCC4" w:rsidR="00EF61C2" w:rsidRPr="00B5334C" w:rsidRDefault="00EF61C2" w:rsidP="007B52C6">
            <w:r>
              <w:t>"The Estimated Air Time Fraction subfield is 8 bits in length and contains an unsigned integer tha</w:t>
            </w:r>
            <w:r w:rsidR="007B52C6">
              <w:t xml:space="preserve">t represents </w:t>
            </w:r>
            <w:r>
              <w:t>the predicted percentage of time, linearly scaled with 255 representing 1</w:t>
            </w:r>
            <w:r w:rsidR="007B52C6">
              <w:t xml:space="preserve">00%, that a new STA joining the </w:t>
            </w:r>
            <w:r>
              <w:t>BSS will be allocated for PPDUs carryin</w:t>
            </w:r>
          </w:p>
        </w:tc>
        <w:tc>
          <w:tcPr>
            <w:tcW w:w="3384" w:type="dxa"/>
          </w:tcPr>
          <w:p w14:paraId="6F8FB7D9" w14:textId="5A748264" w:rsidR="00EF61C2" w:rsidRPr="00B5334C" w:rsidRDefault="00EF61C2" w:rsidP="00EF61C2">
            <w:r w:rsidRPr="00EF61C2">
              <w:t>After the cited text add a "NOTE---This time is purely for the PPDUs and does not include overheads such as contention, IFS and protection frames."</w:t>
            </w:r>
          </w:p>
        </w:tc>
      </w:tr>
    </w:tbl>
    <w:p w14:paraId="73EBB19B" w14:textId="77777777" w:rsidR="00EF61C2" w:rsidRDefault="00EF61C2" w:rsidP="00EF61C2"/>
    <w:p w14:paraId="34098BB5" w14:textId="77777777" w:rsidR="00EF61C2" w:rsidRDefault="00EF61C2" w:rsidP="00EF61C2"/>
    <w:p w14:paraId="6D417718" w14:textId="77777777" w:rsidR="00EF61C2" w:rsidRDefault="00EF61C2" w:rsidP="00EF61C2">
      <w:pPr>
        <w:rPr>
          <w:u w:val="single"/>
        </w:rPr>
      </w:pPr>
    </w:p>
    <w:p w14:paraId="0382B37B" w14:textId="77777777" w:rsidR="00EF61C2" w:rsidRDefault="00EF61C2" w:rsidP="00EF61C2">
      <w:pPr>
        <w:rPr>
          <w:sz w:val="24"/>
          <w:szCs w:val="24"/>
          <w:u w:val="single"/>
        </w:rPr>
      </w:pPr>
      <w:r w:rsidRPr="004F5246">
        <w:rPr>
          <w:sz w:val="24"/>
          <w:szCs w:val="24"/>
          <w:u w:val="single"/>
        </w:rPr>
        <w:t>Discussion:</w:t>
      </w:r>
    </w:p>
    <w:p w14:paraId="48221AEB" w14:textId="1418C189" w:rsidR="007B52C6" w:rsidRPr="007B52C6" w:rsidRDefault="007B52C6" w:rsidP="007B52C6">
      <w:pPr>
        <w:autoSpaceDE w:val="0"/>
        <w:autoSpaceDN w:val="0"/>
        <w:adjustRightInd w:val="0"/>
        <w:rPr>
          <w:rFonts w:ascii="Arial-BoldMT" w:hAnsi="Arial-BoldMT" w:cs="Arial-BoldMT"/>
          <w:b/>
          <w:bCs/>
          <w:lang w:val="en-US" w:eastAsia="ja-JP"/>
        </w:rPr>
      </w:pPr>
      <w:r>
        <w:rPr>
          <w:rFonts w:ascii="TimesNewRomanPSMT" w:hAnsi="TimesNewRomanPSMT" w:cs="TimesNewRomanPSMT"/>
          <w:sz w:val="24"/>
          <w:lang w:val="en-US" w:eastAsia="ja-JP"/>
        </w:rPr>
        <w:t xml:space="preserve">Full text is </w:t>
      </w:r>
      <w:r w:rsidRPr="007B52C6">
        <w:rPr>
          <w:rFonts w:ascii="TimesNewRomanPSMT" w:hAnsi="TimesNewRomanPSMT" w:cs="TimesNewRomanPSMT"/>
          <w:sz w:val="26"/>
          <w:lang w:val="en-US" w:eastAsia="ja-JP"/>
        </w:rPr>
        <w:t xml:space="preserve">in </w:t>
      </w:r>
      <w:r w:rsidRPr="007B52C6">
        <w:rPr>
          <w:rFonts w:ascii="Arial-BoldMT" w:hAnsi="Arial-BoldMT" w:cs="Arial-BoldMT"/>
          <w:b/>
          <w:bCs/>
          <w:lang w:val="en-US" w:eastAsia="ja-JP"/>
        </w:rPr>
        <w:t>9.4.2.174 Estimated service parameters element</w:t>
      </w:r>
    </w:p>
    <w:p w14:paraId="14C55E3E" w14:textId="4B00E365" w:rsidR="007B52C6" w:rsidRDefault="007B52C6" w:rsidP="007B52C6">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w:t>
      </w:r>
      <w:r w:rsidRPr="007B52C6">
        <w:rPr>
          <w:rFonts w:ascii="TimesNewRomanPSMT" w:hAnsi="TimesNewRomanPSMT" w:cs="TimesNewRomanPSMT"/>
          <w:sz w:val="24"/>
          <w:lang w:val="en-US" w:eastAsia="ja-JP"/>
        </w:rPr>
        <w:t>The Estimated Service Parameters element is used by a STA to provide information to another STA which</w:t>
      </w:r>
      <w:r>
        <w:rPr>
          <w:rFonts w:ascii="TimesNewRomanPSMT" w:hAnsi="TimesNewRomanPSMT" w:cs="TimesNewRomanPSMT"/>
          <w:sz w:val="24"/>
          <w:lang w:val="en-US" w:eastAsia="ja-JP"/>
        </w:rPr>
        <w:t xml:space="preserve"> </w:t>
      </w:r>
      <w:r w:rsidRPr="007B52C6">
        <w:rPr>
          <w:rFonts w:ascii="TimesNewRomanPSMT" w:hAnsi="TimesNewRomanPSMT" w:cs="TimesNewRomanPSMT"/>
          <w:sz w:val="24"/>
          <w:lang w:val="en-US" w:eastAsia="ja-JP"/>
        </w:rPr>
        <w:t>can then use the information as input to an algorithm to generate an estimate of throughput between the two</w:t>
      </w:r>
      <w:r>
        <w:rPr>
          <w:rFonts w:ascii="TimesNewRomanPSMT" w:hAnsi="TimesNewRomanPSMT" w:cs="TimesNewRomanPSMT"/>
          <w:sz w:val="24"/>
          <w:lang w:val="en-US" w:eastAsia="ja-JP"/>
        </w:rPr>
        <w:t xml:space="preserve"> </w:t>
      </w:r>
      <w:r w:rsidRPr="007B52C6">
        <w:rPr>
          <w:rFonts w:ascii="TimesNewRomanPSMT" w:hAnsi="TimesNewRomanPSMT" w:cs="TimesNewRomanPSMT"/>
          <w:sz w:val="24"/>
          <w:lang w:val="en-US" w:eastAsia="ja-JP"/>
        </w:rPr>
        <w:t>STAs.</w:t>
      </w:r>
      <w:r>
        <w:rPr>
          <w:rFonts w:ascii="TimesNewRomanPSMT" w:hAnsi="TimesNewRomanPSMT" w:cs="TimesNewRomanPSMT"/>
          <w:sz w:val="24"/>
          <w:lang w:val="en-US" w:eastAsia="ja-JP"/>
        </w:rPr>
        <w:t>”</w:t>
      </w:r>
    </w:p>
    <w:p w14:paraId="7C2080CA" w14:textId="77777777" w:rsidR="007B52C6" w:rsidRDefault="007B52C6" w:rsidP="007B52C6">
      <w:pPr>
        <w:autoSpaceDE w:val="0"/>
        <w:autoSpaceDN w:val="0"/>
        <w:adjustRightInd w:val="0"/>
        <w:rPr>
          <w:rFonts w:ascii="TimesNewRomanPSMT" w:hAnsi="TimesNewRomanPSMT" w:cs="TimesNewRomanPSMT"/>
          <w:sz w:val="24"/>
          <w:lang w:val="en-US" w:eastAsia="ja-JP"/>
        </w:rPr>
      </w:pPr>
    </w:p>
    <w:p w14:paraId="05F9C331" w14:textId="47B2B62E" w:rsidR="007B52C6" w:rsidRDefault="007B52C6" w:rsidP="007B52C6">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There are four Estimated Air Time Fraction fields, one for each AC.</w:t>
      </w:r>
    </w:p>
    <w:p w14:paraId="59C1E160" w14:textId="77777777" w:rsidR="007B52C6" w:rsidRPr="007B52C6" w:rsidRDefault="007B52C6" w:rsidP="007B52C6">
      <w:pPr>
        <w:autoSpaceDE w:val="0"/>
        <w:autoSpaceDN w:val="0"/>
        <w:adjustRightInd w:val="0"/>
        <w:rPr>
          <w:rFonts w:ascii="TimesNewRomanPSMT" w:hAnsi="TimesNewRomanPSMT" w:cs="TimesNewRomanPSMT"/>
          <w:sz w:val="28"/>
          <w:lang w:val="en-US" w:eastAsia="ja-JP"/>
        </w:rPr>
      </w:pPr>
    </w:p>
    <w:p w14:paraId="482C2E8E" w14:textId="25BE3192" w:rsidR="00EF61C2" w:rsidRPr="007B52C6" w:rsidRDefault="007B52C6" w:rsidP="007B52C6">
      <w:pPr>
        <w:autoSpaceDE w:val="0"/>
        <w:autoSpaceDN w:val="0"/>
        <w:adjustRightInd w:val="0"/>
        <w:rPr>
          <w:b/>
          <w:sz w:val="32"/>
          <w:szCs w:val="24"/>
        </w:rPr>
      </w:pPr>
      <w:r>
        <w:rPr>
          <w:rFonts w:ascii="TimesNewRomanPSMT" w:hAnsi="TimesNewRomanPSMT" w:cs="TimesNewRomanPSMT"/>
          <w:sz w:val="24"/>
          <w:lang w:val="en-US" w:eastAsia="ja-JP"/>
        </w:rPr>
        <w:t>“</w:t>
      </w:r>
      <w:r w:rsidRPr="007B52C6">
        <w:rPr>
          <w:rFonts w:ascii="TimesNewRomanPSMT" w:hAnsi="TimesNewRomanPSMT" w:cs="TimesNewRomanPSMT"/>
          <w:sz w:val="24"/>
          <w:lang w:val="en-US" w:eastAsia="ja-JP"/>
        </w:rPr>
        <w:t>The Estimated Air Time Fraction subfield is 8 bits in length and contains an unsigned integer that represents</w:t>
      </w:r>
      <w:r>
        <w:rPr>
          <w:rFonts w:ascii="TimesNewRomanPSMT" w:hAnsi="TimesNewRomanPSMT" w:cs="TimesNewRomanPSMT"/>
          <w:sz w:val="24"/>
          <w:lang w:val="en-US" w:eastAsia="ja-JP"/>
        </w:rPr>
        <w:t xml:space="preserve"> </w:t>
      </w:r>
      <w:r w:rsidRPr="007B52C6">
        <w:rPr>
          <w:rFonts w:ascii="TimesNewRomanPSMT" w:hAnsi="TimesNewRomanPSMT" w:cs="TimesNewRomanPSMT"/>
          <w:sz w:val="24"/>
          <w:lang w:val="en-US" w:eastAsia="ja-JP"/>
        </w:rPr>
        <w:t>the predicted percentage of time, linearly scaled with 255 representing 100%, that a new STA joining the</w:t>
      </w:r>
      <w:r>
        <w:rPr>
          <w:rFonts w:ascii="TimesNewRomanPSMT" w:hAnsi="TimesNewRomanPSMT" w:cs="TimesNewRomanPSMT"/>
          <w:sz w:val="24"/>
          <w:lang w:val="en-US" w:eastAsia="ja-JP"/>
        </w:rPr>
        <w:t xml:space="preserve"> </w:t>
      </w:r>
      <w:r w:rsidRPr="007B52C6">
        <w:rPr>
          <w:rFonts w:ascii="TimesNewRomanPSMT" w:hAnsi="TimesNewRomanPSMT" w:cs="TimesNewRomanPSMT"/>
          <w:sz w:val="24"/>
          <w:lang w:val="en-US" w:eastAsia="ja-JP"/>
        </w:rPr>
        <w:t>BSS will be allocated for PPDUs carrying Data of the corresponding AC for that STA.</w:t>
      </w:r>
      <w:r>
        <w:rPr>
          <w:rFonts w:ascii="TimesNewRomanPSMT" w:hAnsi="TimesNewRomanPSMT" w:cs="TimesNewRomanPSMT"/>
          <w:sz w:val="24"/>
          <w:lang w:val="en-US" w:eastAsia="ja-JP"/>
        </w:rPr>
        <w:t>”</w:t>
      </w:r>
    </w:p>
    <w:p w14:paraId="6202D241" w14:textId="77777777" w:rsidR="00EF61C2" w:rsidRDefault="00EF61C2" w:rsidP="00EF61C2">
      <w:pPr>
        <w:rPr>
          <w:b/>
          <w:sz w:val="24"/>
          <w:szCs w:val="24"/>
        </w:rPr>
      </w:pPr>
    </w:p>
    <w:p w14:paraId="2148EB32" w14:textId="0A6132E0" w:rsidR="00EF61C2" w:rsidRDefault="007B52C6" w:rsidP="00EF61C2">
      <w:pPr>
        <w:rPr>
          <w:sz w:val="24"/>
          <w:szCs w:val="24"/>
        </w:rPr>
      </w:pPr>
      <w:r w:rsidRPr="004F3C47">
        <w:rPr>
          <w:sz w:val="24"/>
          <w:szCs w:val="24"/>
        </w:rPr>
        <w:t>Personally I am amazed that anyone thinks this is either useful or practical.</w:t>
      </w:r>
      <w:r w:rsidR="00A359E3" w:rsidRPr="004F3C47">
        <w:rPr>
          <w:sz w:val="24"/>
          <w:szCs w:val="24"/>
        </w:rPr>
        <w:t xml:space="preserve"> </w:t>
      </w:r>
      <w:r w:rsidR="004F3C47">
        <w:rPr>
          <w:sz w:val="24"/>
          <w:szCs w:val="24"/>
        </w:rPr>
        <w:t xml:space="preserve"> As I have stated ad infinitum all these traffic indicators are useless as the situation changes all the time.  Also this is useless Admission Control is in use and even then it is momentary plus why do it for all 4 ACs – QoS maybe but BK???  The only useful traffic predictor is QLoad which uses the ‘predicted traffic’ which is learnt over a week and is used to negaotiate sharing.  Now with GB of throughput, why bother?  </w:t>
      </w:r>
    </w:p>
    <w:p w14:paraId="497E3918" w14:textId="77777777" w:rsidR="004F3C47" w:rsidRDefault="004F3C47" w:rsidP="00EF61C2">
      <w:pPr>
        <w:rPr>
          <w:sz w:val="24"/>
          <w:szCs w:val="24"/>
        </w:rPr>
      </w:pPr>
    </w:p>
    <w:p w14:paraId="1D44D9A2" w14:textId="77777777" w:rsidR="004F3C47" w:rsidRDefault="004F3C47" w:rsidP="00EF61C2">
      <w:pPr>
        <w:rPr>
          <w:sz w:val="24"/>
          <w:szCs w:val="24"/>
        </w:rPr>
      </w:pPr>
      <w:r>
        <w:rPr>
          <w:sz w:val="24"/>
          <w:szCs w:val="24"/>
        </w:rPr>
        <w:t xml:space="preserve">Rant over.  </w:t>
      </w:r>
    </w:p>
    <w:p w14:paraId="4DE97718" w14:textId="63A69FA3" w:rsidR="004F3C47" w:rsidRDefault="004F3C47" w:rsidP="00EF61C2">
      <w:pPr>
        <w:rPr>
          <w:sz w:val="24"/>
          <w:szCs w:val="24"/>
        </w:rPr>
      </w:pPr>
      <w:r>
        <w:rPr>
          <w:sz w:val="24"/>
          <w:szCs w:val="24"/>
        </w:rPr>
        <w:t xml:space="preserve">Is the comment right?  Possibly but do we really need to point out that overhead is not included in the “calculation” and “indication” of available bandwidth which in practice will be useless anyway?  If we add this note I am afraid that someone may think that this would be a careful calculation that actually means anything.  </w:t>
      </w:r>
    </w:p>
    <w:p w14:paraId="651AEEED" w14:textId="77777777" w:rsidR="004F3C47" w:rsidRDefault="004F3C47" w:rsidP="00EF61C2">
      <w:pPr>
        <w:rPr>
          <w:sz w:val="24"/>
          <w:szCs w:val="24"/>
        </w:rPr>
      </w:pPr>
    </w:p>
    <w:p w14:paraId="0573A001" w14:textId="77777777" w:rsidR="00EF61C2" w:rsidRDefault="00EF61C2" w:rsidP="00EF61C2">
      <w:pPr>
        <w:rPr>
          <w:b/>
          <w:sz w:val="24"/>
          <w:szCs w:val="24"/>
        </w:rPr>
      </w:pPr>
      <w:r>
        <w:rPr>
          <w:b/>
          <w:sz w:val="24"/>
          <w:szCs w:val="24"/>
        </w:rPr>
        <w:t>Proposed Resolution</w:t>
      </w:r>
    </w:p>
    <w:p w14:paraId="38A10720" w14:textId="0A471958" w:rsidR="00EF61C2" w:rsidRPr="004F3C47" w:rsidRDefault="004F3C47" w:rsidP="00C31BED">
      <w:pPr>
        <w:rPr>
          <w:sz w:val="24"/>
          <w:szCs w:val="24"/>
        </w:rPr>
      </w:pPr>
      <w:r w:rsidRPr="004F3C47">
        <w:rPr>
          <w:sz w:val="24"/>
          <w:szCs w:val="24"/>
        </w:rPr>
        <w:t>REJECT</w:t>
      </w:r>
    </w:p>
    <w:p w14:paraId="42BB2E83" w14:textId="52960D05" w:rsidR="00EF61C2" w:rsidRPr="004F3C47" w:rsidRDefault="004F3C47" w:rsidP="00C31BED">
      <w:pPr>
        <w:rPr>
          <w:sz w:val="24"/>
          <w:szCs w:val="24"/>
        </w:rPr>
      </w:pPr>
      <w:r w:rsidRPr="004F3C47">
        <w:rPr>
          <w:sz w:val="24"/>
          <w:szCs w:val="24"/>
        </w:rPr>
        <w:t>Although the proposed change is correct, its inclusion would convey a degree of accuracy that is not in fact present.  The value is an estimate and how it is calculated a mystery.</w:t>
      </w:r>
    </w:p>
    <w:p w14:paraId="21F43EEB" w14:textId="77777777" w:rsidR="00EF61C2" w:rsidRDefault="00EF61C2" w:rsidP="00C31BED">
      <w:pPr>
        <w:rPr>
          <w:b/>
          <w:sz w:val="24"/>
          <w:szCs w:val="24"/>
        </w:rPr>
      </w:pPr>
    </w:p>
    <w:p w14:paraId="321E835B" w14:textId="57A2068F" w:rsidR="00EF61C2" w:rsidRDefault="00EF61C2">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EF61C2" w14:paraId="4D6C38BF" w14:textId="77777777" w:rsidTr="00EF61C2">
        <w:tc>
          <w:tcPr>
            <w:tcW w:w="1809" w:type="dxa"/>
          </w:tcPr>
          <w:p w14:paraId="5D089D1C" w14:textId="77777777" w:rsidR="00EF61C2" w:rsidRDefault="00EF61C2" w:rsidP="00EF61C2">
            <w:r>
              <w:lastRenderedPageBreak/>
              <w:t>Identifiers</w:t>
            </w:r>
          </w:p>
        </w:tc>
        <w:tc>
          <w:tcPr>
            <w:tcW w:w="4383" w:type="dxa"/>
          </w:tcPr>
          <w:p w14:paraId="2E801816" w14:textId="77777777" w:rsidR="00EF61C2" w:rsidRDefault="00EF61C2" w:rsidP="00EF61C2">
            <w:r>
              <w:t>Comment</w:t>
            </w:r>
          </w:p>
        </w:tc>
        <w:tc>
          <w:tcPr>
            <w:tcW w:w="3384" w:type="dxa"/>
          </w:tcPr>
          <w:p w14:paraId="0328C077" w14:textId="77777777" w:rsidR="00EF61C2" w:rsidRDefault="00EF61C2" w:rsidP="00EF61C2">
            <w:r>
              <w:t>Proposed change</w:t>
            </w:r>
          </w:p>
        </w:tc>
      </w:tr>
      <w:tr w:rsidR="00EF61C2" w14:paraId="0F3771B5" w14:textId="77777777" w:rsidTr="00EF61C2">
        <w:tc>
          <w:tcPr>
            <w:tcW w:w="1809" w:type="dxa"/>
          </w:tcPr>
          <w:p w14:paraId="4BC9D4F9" w14:textId="77777777" w:rsidR="00EF61C2" w:rsidRDefault="00EF61C2" w:rsidP="00EF61C2">
            <w:r>
              <w:t>CID 8269</w:t>
            </w:r>
          </w:p>
          <w:p w14:paraId="18FC4048" w14:textId="77777777" w:rsidR="00EF61C2" w:rsidRDefault="00EF61C2" w:rsidP="00EF61C2">
            <w:r>
              <w:t>Mark Rison</w:t>
            </w:r>
          </w:p>
          <w:p w14:paraId="203ACC3F" w14:textId="77777777" w:rsidR="00EF61C2" w:rsidRDefault="00EF61C2" w:rsidP="00EF61C2">
            <w:r>
              <w:t>9.4.2.174</w:t>
            </w:r>
          </w:p>
          <w:p w14:paraId="0ABA484F" w14:textId="26A045BC" w:rsidR="00EF61C2" w:rsidRDefault="00EF61C2" w:rsidP="00EF61C2">
            <w:r>
              <w:t>1076.50</w:t>
            </w:r>
          </w:p>
          <w:p w14:paraId="2774B3C0" w14:textId="77777777" w:rsidR="00EF61C2" w:rsidRDefault="00EF61C2" w:rsidP="00EF61C2"/>
        </w:tc>
        <w:tc>
          <w:tcPr>
            <w:tcW w:w="4383" w:type="dxa"/>
          </w:tcPr>
          <w:p w14:paraId="030172BE" w14:textId="1DB05EC1" w:rsidR="00EF61C2" w:rsidRPr="00B5334C" w:rsidRDefault="00EF61C2" w:rsidP="00EF61C2">
            <w:r w:rsidRPr="00EF61C2">
              <w:t>"PPDUs carrying Data" is too vague (and the Data has bogus capitalisation)</w:t>
            </w:r>
          </w:p>
        </w:tc>
        <w:tc>
          <w:tcPr>
            <w:tcW w:w="3384" w:type="dxa"/>
          </w:tcPr>
          <w:p w14:paraId="699B8B2F" w14:textId="3EF7E1F2" w:rsidR="00EF61C2" w:rsidRPr="00B5334C" w:rsidRDefault="002F512D" w:rsidP="00EF61C2">
            <w:r w:rsidRPr="002F512D">
              <w:t>Change the cited text to "PPDUs that contain at least one MPDU with the Type subfield equal to Data" (but see other comment about whether it's really just "at least one MPDU" and not "only MPDUs")</w:t>
            </w:r>
          </w:p>
        </w:tc>
      </w:tr>
    </w:tbl>
    <w:p w14:paraId="5D11D8E3" w14:textId="77777777" w:rsidR="00EF61C2" w:rsidRDefault="00EF61C2" w:rsidP="00EF61C2"/>
    <w:p w14:paraId="10BA55C8" w14:textId="77777777" w:rsidR="00EF61C2" w:rsidRDefault="00EF61C2" w:rsidP="00EF61C2"/>
    <w:p w14:paraId="5779A0E9" w14:textId="77777777" w:rsidR="00EF61C2" w:rsidRDefault="00EF61C2" w:rsidP="00EF61C2">
      <w:pPr>
        <w:rPr>
          <w:u w:val="single"/>
        </w:rPr>
      </w:pPr>
    </w:p>
    <w:p w14:paraId="701F00E1" w14:textId="77777777" w:rsidR="00EF61C2" w:rsidRDefault="00EF61C2" w:rsidP="00EF61C2">
      <w:pPr>
        <w:rPr>
          <w:sz w:val="24"/>
          <w:szCs w:val="24"/>
          <w:u w:val="single"/>
        </w:rPr>
      </w:pPr>
      <w:r w:rsidRPr="004F5246">
        <w:rPr>
          <w:sz w:val="24"/>
          <w:szCs w:val="24"/>
          <w:u w:val="single"/>
        </w:rPr>
        <w:t>Discussion:</w:t>
      </w:r>
    </w:p>
    <w:p w14:paraId="7071A9B4" w14:textId="1A390A77" w:rsidR="00EF61C2" w:rsidRDefault="00F23850" w:rsidP="00EF61C2">
      <w:pPr>
        <w:rPr>
          <w:b/>
          <w:sz w:val="24"/>
          <w:szCs w:val="24"/>
        </w:rPr>
      </w:pPr>
      <w:r>
        <w:rPr>
          <w:rFonts w:ascii="TimesNewRomanPSMT" w:hAnsi="TimesNewRomanPSMT" w:cs="TimesNewRomanPSMT"/>
          <w:sz w:val="24"/>
          <w:lang w:val="en-US" w:eastAsia="ja-JP"/>
        </w:rPr>
        <w:t>“</w:t>
      </w:r>
      <w:r w:rsidRPr="007B52C6">
        <w:rPr>
          <w:rFonts w:ascii="TimesNewRomanPSMT" w:hAnsi="TimesNewRomanPSMT" w:cs="TimesNewRomanPSMT"/>
          <w:sz w:val="24"/>
          <w:lang w:val="en-US" w:eastAsia="ja-JP"/>
        </w:rPr>
        <w:t>The Estimated Air Time Fraction subfield is 8 bits in length and contains an unsigned integer that represents</w:t>
      </w:r>
      <w:r>
        <w:rPr>
          <w:rFonts w:ascii="TimesNewRomanPSMT" w:hAnsi="TimesNewRomanPSMT" w:cs="TimesNewRomanPSMT"/>
          <w:sz w:val="24"/>
          <w:lang w:val="en-US" w:eastAsia="ja-JP"/>
        </w:rPr>
        <w:t xml:space="preserve"> </w:t>
      </w:r>
      <w:r w:rsidRPr="007B52C6">
        <w:rPr>
          <w:rFonts w:ascii="TimesNewRomanPSMT" w:hAnsi="TimesNewRomanPSMT" w:cs="TimesNewRomanPSMT"/>
          <w:sz w:val="24"/>
          <w:lang w:val="en-US" w:eastAsia="ja-JP"/>
        </w:rPr>
        <w:t>the predicted percentage of time, linearly scaled with 255 representing 100%, that a new STA joining the</w:t>
      </w:r>
      <w:r>
        <w:rPr>
          <w:rFonts w:ascii="TimesNewRomanPSMT" w:hAnsi="TimesNewRomanPSMT" w:cs="TimesNewRomanPSMT"/>
          <w:sz w:val="24"/>
          <w:lang w:val="en-US" w:eastAsia="ja-JP"/>
        </w:rPr>
        <w:t xml:space="preserve"> </w:t>
      </w:r>
      <w:r w:rsidRPr="007B52C6">
        <w:rPr>
          <w:rFonts w:ascii="TimesNewRomanPSMT" w:hAnsi="TimesNewRomanPSMT" w:cs="TimesNewRomanPSMT"/>
          <w:sz w:val="24"/>
          <w:lang w:val="en-US" w:eastAsia="ja-JP"/>
        </w:rPr>
        <w:t xml:space="preserve">BSS will be allocated for </w:t>
      </w:r>
      <w:r w:rsidRPr="00F23850">
        <w:rPr>
          <w:rFonts w:ascii="TimesNewRomanPSMT" w:hAnsi="TimesNewRomanPSMT" w:cs="TimesNewRomanPSMT"/>
          <w:b/>
          <w:sz w:val="24"/>
          <w:lang w:val="en-US" w:eastAsia="ja-JP"/>
        </w:rPr>
        <w:t>PPDUs carrying Data</w:t>
      </w:r>
      <w:r w:rsidRPr="007B52C6">
        <w:rPr>
          <w:rFonts w:ascii="TimesNewRomanPSMT" w:hAnsi="TimesNewRomanPSMT" w:cs="TimesNewRomanPSMT"/>
          <w:sz w:val="24"/>
          <w:lang w:val="en-US" w:eastAsia="ja-JP"/>
        </w:rPr>
        <w:t xml:space="preserve"> of the corresponding AC for that STA.</w:t>
      </w:r>
      <w:r>
        <w:rPr>
          <w:rFonts w:ascii="TimesNewRomanPSMT" w:hAnsi="TimesNewRomanPSMT" w:cs="TimesNewRomanPSMT"/>
          <w:sz w:val="24"/>
          <w:lang w:val="en-US" w:eastAsia="ja-JP"/>
        </w:rPr>
        <w:t>”</w:t>
      </w:r>
    </w:p>
    <w:p w14:paraId="538842DE" w14:textId="77777777" w:rsidR="00EF61C2" w:rsidRPr="00F23850" w:rsidRDefault="00EF61C2" w:rsidP="00EF61C2">
      <w:pPr>
        <w:rPr>
          <w:sz w:val="24"/>
          <w:szCs w:val="24"/>
        </w:rPr>
      </w:pPr>
    </w:p>
    <w:p w14:paraId="2D7A2ED1" w14:textId="59883CA1" w:rsidR="00EF61C2" w:rsidRDefault="00F23850" w:rsidP="00EF61C2">
      <w:pPr>
        <w:rPr>
          <w:sz w:val="24"/>
          <w:szCs w:val="24"/>
        </w:rPr>
      </w:pPr>
      <w:r>
        <w:rPr>
          <w:sz w:val="24"/>
          <w:szCs w:val="24"/>
        </w:rPr>
        <w:t xml:space="preserve">Please see my previous rant on </w:t>
      </w:r>
      <w:r w:rsidR="00371932">
        <w:rPr>
          <w:sz w:val="24"/>
          <w:szCs w:val="24"/>
        </w:rPr>
        <w:t>why it is not a good idea to pretend that this value is accurate or has precise calculations behind it.</w:t>
      </w:r>
    </w:p>
    <w:p w14:paraId="5A8AE0DA" w14:textId="77777777" w:rsidR="00371932" w:rsidRDefault="00371932" w:rsidP="00EF61C2">
      <w:pPr>
        <w:rPr>
          <w:sz w:val="24"/>
          <w:szCs w:val="24"/>
        </w:rPr>
      </w:pPr>
    </w:p>
    <w:p w14:paraId="1CE0E869" w14:textId="7714EC5F" w:rsidR="00371932" w:rsidRPr="00F23850" w:rsidRDefault="00371932" w:rsidP="00EF61C2">
      <w:pPr>
        <w:rPr>
          <w:sz w:val="24"/>
          <w:szCs w:val="24"/>
        </w:rPr>
      </w:pPr>
      <w:r>
        <w:rPr>
          <w:sz w:val="24"/>
          <w:szCs w:val="24"/>
        </w:rPr>
        <w:t>But “PPDUs carrying data” does not trip off the tongue and is the only plcae used in the Standard.</w:t>
      </w:r>
    </w:p>
    <w:p w14:paraId="19533CC4" w14:textId="77777777" w:rsidR="00F23850" w:rsidRDefault="00F23850" w:rsidP="00EF61C2">
      <w:pPr>
        <w:rPr>
          <w:sz w:val="24"/>
          <w:szCs w:val="24"/>
        </w:rPr>
      </w:pPr>
    </w:p>
    <w:p w14:paraId="78BCF87C" w14:textId="30758626" w:rsidR="00371932" w:rsidRDefault="00371932" w:rsidP="00EF61C2">
      <w:pPr>
        <w:rPr>
          <w:sz w:val="24"/>
          <w:szCs w:val="24"/>
        </w:rPr>
      </w:pPr>
      <w:r>
        <w:rPr>
          <w:sz w:val="24"/>
          <w:szCs w:val="24"/>
        </w:rPr>
        <w:t xml:space="preserve">“data frames” is used throughout (343) so why not keep it simple?  </w:t>
      </w:r>
    </w:p>
    <w:p w14:paraId="0495B68B" w14:textId="77777777" w:rsidR="00371932" w:rsidRDefault="00371932" w:rsidP="00EF61C2">
      <w:pPr>
        <w:rPr>
          <w:sz w:val="24"/>
          <w:szCs w:val="24"/>
        </w:rPr>
      </w:pPr>
    </w:p>
    <w:p w14:paraId="7E88B1F5" w14:textId="77777777" w:rsidR="00371932" w:rsidRPr="00F23850" w:rsidRDefault="00371932" w:rsidP="00EF61C2">
      <w:pPr>
        <w:rPr>
          <w:sz w:val="24"/>
          <w:szCs w:val="24"/>
        </w:rPr>
      </w:pPr>
    </w:p>
    <w:p w14:paraId="4362DE8B" w14:textId="77777777" w:rsidR="00EF61C2" w:rsidRDefault="00EF61C2" w:rsidP="00EF61C2">
      <w:pPr>
        <w:rPr>
          <w:b/>
          <w:sz w:val="24"/>
          <w:szCs w:val="24"/>
        </w:rPr>
      </w:pPr>
      <w:r>
        <w:rPr>
          <w:b/>
          <w:sz w:val="24"/>
          <w:szCs w:val="24"/>
        </w:rPr>
        <w:t>Proposed Resolution</w:t>
      </w:r>
    </w:p>
    <w:p w14:paraId="27A829FC" w14:textId="795F7BA4" w:rsidR="00371932" w:rsidRPr="00371932" w:rsidRDefault="00371932" w:rsidP="00EF61C2">
      <w:pPr>
        <w:rPr>
          <w:sz w:val="24"/>
          <w:szCs w:val="24"/>
        </w:rPr>
      </w:pPr>
      <w:r w:rsidRPr="00371932">
        <w:rPr>
          <w:sz w:val="24"/>
          <w:szCs w:val="24"/>
        </w:rPr>
        <w:t>REVISED</w:t>
      </w:r>
    </w:p>
    <w:p w14:paraId="33AEB125" w14:textId="2BF9FD42" w:rsidR="00371932" w:rsidRPr="00371932" w:rsidRDefault="00371932" w:rsidP="00C31BED">
      <w:pPr>
        <w:rPr>
          <w:sz w:val="24"/>
          <w:szCs w:val="24"/>
        </w:rPr>
      </w:pPr>
      <w:r w:rsidRPr="00371932">
        <w:rPr>
          <w:sz w:val="24"/>
          <w:szCs w:val="24"/>
        </w:rPr>
        <w:t>At 1076.51 replace “</w:t>
      </w:r>
      <w:r w:rsidRPr="00371932">
        <w:rPr>
          <w:rFonts w:ascii="TimesNewRomanPSMT" w:hAnsi="TimesNewRomanPSMT" w:cs="TimesNewRomanPSMT"/>
          <w:sz w:val="24"/>
          <w:lang w:val="en-US" w:eastAsia="ja-JP"/>
        </w:rPr>
        <w:t>PPDUs carrying Data</w:t>
      </w:r>
      <w:r w:rsidRPr="00371932">
        <w:rPr>
          <w:rFonts w:ascii="TimesNewRomanPSMT" w:hAnsi="TimesNewRomanPSMT" w:cs="TimesNewRomanPSMT"/>
          <w:sz w:val="24"/>
          <w:lang w:val="en-US" w:eastAsia="ja-JP"/>
        </w:rPr>
        <w:t xml:space="preserve">” </w:t>
      </w:r>
      <w:r>
        <w:rPr>
          <w:rFonts w:ascii="TimesNewRomanPSMT" w:hAnsi="TimesNewRomanPSMT" w:cs="TimesNewRomanPSMT"/>
          <w:sz w:val="24"/>
          <w:lang w:val="en-US" w:eastAsia="ja-JP"/>
        </w:rPr>
        <w:t>w</w:t>
      </w:r>
      <w:r w:rsidRPr="00371932">
        <w:rPr>
          <w:rFonts w:ascii="TimesNewRomanPSMT" w:hAnsi="TimesNewRomanPSMT" w:cs="TimesNewRomanPSMT"/>
          <w:sz w:val="24"/>
          <w:lang w:val="en-US" w:eastAsia="ja-JP"/>
        </w:rPr>
        <w:t>ith</w:t>
      </w:r>
      <w:r>
        <w:rPr>
          <w:rFonts w:ascii="TimesNewRomanPSMT" w:hAnsi="TimesNewRomanPSMT" w:cs="TimesNewRomanPSMT"/>
          <w:sz w:val="24"/>
          <w:lang w:val="en-US" w:eastAsia="ja-JP"/>
        </w:rPr>
        <w:t xml:space="preserve"> </w:t>
      </w:r>
      <w:r w:rsidRPr="00371932">
        <w:rPr>
          <w:rFonts w:ascii="TimesNewRomanPSMT" w:hAnsi="TimesNewRomanPSMT" w:cs="TimesNewRomanPSMT"/>
          <w:sz w:val="24"/>
          <w:lang w:val="en-US" w:eastAsia="ja-JP"/>
        </w:rPr>
        <w:t>“data frames”</w:t>
      </w:r>
    </w:p>
    <w:sectPr w:rsidR="00371932" w:rsidRPr="00371932" w:rsidSect="009E579C">
      <w:headerReference w:type="even" r:id="rId8"/>
      <w:headerReference w:type="default" r:id="rId9"/>
      <w:footerReference w:type="even" r:id="rId10"/>
      <w:footerReference w:type="default" r:id="rId11"/>
      <w:headerReference w:type="first" r:id="rId12"/>
      <w:footerReference w:type="first" r:id="rId13"/>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CEE08" w14:textId="77777777" w:rsidR="00F23850" w:rsidRDefault="00F23850">
      <w:r>
        <w:separator/>
      </w:r>
    </w:p>
  </w:endnote>
  <w:endnote w:type="continuationSeparator" w:id="0">
    <w:p w14:paraId="739F1800" w14:textId="77777777" w:rsidR="00F23850" w:rsidRDefault="00F2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7A055" w14:textId="77777777" w:rsidR="00EF6E19" w:rsidRDefault="00EF6E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6AC0" w14:textId="69950EB5" w:rsidR="00F23850" w:rsidRDefault="00F2385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F6E19">
      <w:rPr>
        <w:noProof/>
      </w:rPr>
      <w:t>1</w:t>
    </w:r>
    <w:r>
      <w:rPr>
        <w:noProof/>
      </w:rPr>
      <w:fldChar w:fldCharType="end"/>
    </w:r>
    <w:r>
      <w:tab/>
    </w:r>
    <w:fldSimple w:instr=" COMMENTS  \* MERGEFORMAT ">
      <w:r>
        <w:t>Graham SMIT</w:t>
      </w:r>
    </w:fldSimple>
    <w:r>
      <w:t>H (</w:t>
    </w:r>
    <w:r w:rsidR="00EF6E19">
      <w:t>SR Technologies</w:t>
    </w:r>
    <w:r>
      <w:t>)</w:t>
    </w:r>
  </w:p>
  <w:p w14:paraId="5B8624E2" w14:textId="77777777" w:rsidR="00F23850" w:rsidRDefault="00F2385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A1B2F" w14:textId="77777777" w:rsidR="00EF6E19" w:rsidRDefault="00EF6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11111" w14:textId="77777777" w:rsidR="00F23850" w:rsidRDefault="00F23850">
      <w:r>
        <w:separator/>
      </w:r>
    </w:p>
  </w:footnote>
  <w:footnote w:type="continuationSeparator" w:id="0">
    <w:p w14:paraId="3B63DB7E" w14:textId="77777777" w:rsidR="00F23850" w:rsidRDefault="00F23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83EC1" w14:textId="77777777" w:rsidR="00EF6E19" w:rsidRDefault="00EF6E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55C9" w14:textId="4D637A91" w:rsidR="00F23850" w:rsidRDefault="00F23850" w:rsidP="00990046">
    <w:pPr>
      <w:pStyle w:val="Header"/>
      <w:tabs>
        <w:tab w:val="clear" w:pos="6480"/>
        <w:tab w:val="center" w:pos="4680"/>
        <w:tab w:val="right" w:pos="9360"/>
      </w:tabs>
    </w:pPr>
    <w:fldSimple w:instr=" KEYWORDS  \* MERGEFORMAT ">
      <w:r w:rsidR="00FE19E1">
        <w:t>July</w:t>
      </w:r>
      <w:r>
        <w:t xml:space="preserve"> 2016</w:t>
      </w:r>
    </w:fldSimple>
    <w:r>
      <w:tab/>
    </w:r>
    <w:r>
      <w:tab/>
    </w:r>
    <w:fldSimple w:instr=" TITLE  \* MERGEFORMAT ">
      <w:r>
        <w:t>doc.: IEEE 802.11-16/0</w:t>
      </w:r>
      <w:r w:rsidR="00EF6E19">
        <w:t>824</w:t>
      </w:r>
      <w:r>
        <w:t>r</w:t>
      </w:r>
    </w:fldSimple>
    <w:r w:rsidR="00EF6E19">
      <w:t>0</w:t>
    </w:r>
    <w:bookmarkStart w:id="3" w:name="_GoBack"/>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13B11" w14:textId="77777777" w:rsidR="00EF6E19" w:rsidRDefault="00EF6E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07310"/>
    <w:multiLevelType w:val="hybridMultilevel"/>
    <w:tmpl w:val="FF306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B24D5"/>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958E0"/>
    <w:multiLevelType w:val="hybridMultilevel"/>
    <w:tmpl w:val="A2F2B2DA"/>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5B5D82"/>
    <w:multiLevelType w:val="hybridMultilevel"/>
    <w:tmpl w:val="2D405ABE"/>
    <w:lvl w:ilvl="0" w:tplc="30A0F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4B13B0"/>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923CE6"/>
    <w:multiLevelType w:val="hybridMultilevel"/>
    <w:tmpl w:val="6AE2E0E8"/>
    <w:lvl w:ilvl="0" w:tplc="04090017">
      <w:start w:val="1"/>
      <w:numFmt w:val="lowerLetter"/>
      <w:lvlText w:val="%1)"/>
      <w:lvlJc w:val="left"/>
      <w:pPr>
        <w:ind w:left="720" w:hanging="360"/>
      </w:p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1A24"/>
    <w:rsid w:val="000033FB"/>
    <w:rsid w:val="000042E2"/>
    <w:rsid w:val="000045C4"/>
    <w:rsid w:val="00007BFE"/>
    <w:rsid w:val="0001097F"/>
    <w:rsid w:val="000111E6"/>
    <w:rsid w:val="000114C3"/>
    <w:rsid w:val="000120B6"/>
    <w:rsid w:val="00012507"/>
    <w:rsid w:val="00012885"/>
    <w:rsid w:val="00013DFE"/>
    <w:rsid w:val="00016F04"/>
    <w:rsid w:val="00020D5F"/>
    <w:rsid w:val="00022C73"/>
    <w:rsid w:val="000231A8"/>
    <w:rsid w:val="000240D0"/>
    <w:rsid w:val="00024C94"/>
    <w:rsid w:val="00025487"/>
    <w:rsid w:val="00025A11"/>
    <w:rsid w:val="000265DF"/>
    <w:rsid w:val="00026723"/>
    <w:rsid w:val="00027342"/>
    <w:rsid w:val="00027371"/>
    <w:rsid w:val="00027E34"/>
    <w:rsid w:val="000306AC"/>
    <w:rsid w:val="00032C91"/>
    <w:rsid w:val="00033375"/>
    <w:rsid w:val="00034B66"/>
    <w:rsid w:val="00034E84"/>
    <w:rsid w:val="000350D6"/>
    <w:rsid w:val="00035626"/>
    <w:rsid w:val="00035DE4"/>
    <w:rsid w:val="000362C7"/>
    <w:rsid w:val="000371E1"/>
    <w:rsid w:val="0003791B"/>
    <w:rsid w:val="00042766"/>
    <w:rsid w:val="0004456E"/>
    <w:rsid w:val="000454AF"/>
    <w:rsid w:val="000460A0"/>
    <w:rsid w:val="00047AB1"/>
    <w:rsid w:val="000507CE"/>
    <w:rsid w:val="00051A8F"/>
    <w:rsid w:val="000520D6"/>
    <w:rsid w:val="0005291C"/>
    <w:rsid w:val="00054337"/>
    <w:rsid w:val="00054806"/>
    <w:rsid w:val="00055560"/>
    <w:rsid w:val="00055862"/>
    <w:rsid w:val="000560E2"/>
    <w:rsid w:val="00056A24"/>
    <w:rsid w:val="00061F9D"/>
    <w:rsid w:val="0006302E"/>
    <w:rsid w:val="000639BC"/>
    <w:rsid w:val="000640AE"/>
    <w:rsid w:val="000660FC"/>
    <w:rsid w:val="00066C64"/>
    <w:rsid w:val="00066DE4"/>
    <w:rsid w:val="0006787A"/>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446"/>
    <w:rsid w:val="00086D47"/>
    <w:rsid w:val="00087361"/>
    <w:rsid w:val="00087DD0"/>
    <w:rsid w:val="00087F6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BBD"/>
    <w:rsid w:val="000A6FD0"/>
    <w:rsid w:val="000A7256"/>
    <w:rsid w:val="000B236F"/>
    <w:rsid w:val="000B47B0"/>
    <w:rsid w:val="000B4B22"/>
    <w:rsid w:val="000B5131"/>
    <w:rsid w:val="000B535F"/>
    <w:rsid w:val="000B57A8"/>
    <w:rsid w:val="000B5C4C"/>
    <w:rsid w:val="000C181C"/>
    <w:rsid w:val="000C3BA9"/>
    <w:rsid w:val="000C409D"/>
    <w:rsid w:val="000C5AF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3BC3"/>
    <w:rsid w:val="000E49FD"/>
    <w:rsid w:val="000E5305"/>
    <w:rsid w:val="000E5AB7"/>
    <w:rsid w:val="000E5E5A"/>
    <w:rsid w:val="000E683D"/>
    <w:rsid w:val="000E68F8"/>
    <w:rsid w:val="000F0F65"/>
    <w:rsid w:val="000F19FF"/>
    <w:rsid w:val="000F2320"/>
    <w:rsid w:val="000F36BE"/>
    <w:rsid w:val="000F430A"/>
    <w:rsid w:val="000F66F3"/>
    <w:rsid w:val="00100127"/>
    <w:rsid w:val="00100FD4"/>
    <w:rsid w:val="00101081"/>
    <w:rsid w:val="00101D3C"/>
    <w:rsid w:val="00101FEA"/>
    <w:rsid w:val="00102A13"/>
    <w:rsid w:val="00102B34"/>
    <w:rsid w:val="00105DF1"/>
    <w:rsid w:val="00105EB4"/>
    <w:rsid w:val="00106140"/>
    <w:rsid w:val="00106D2E"/>
    <w:rsid w:val="001100BE"/>
    <w:rsid w:val="001113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5CDB"/>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5D83"/>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6241"/>
    <w:rsid w:val="00187C37"/>
    <w:rsid w:val="00190C49"/>
    <w:rsid w:val="00192BC9"/>
    <w:rsid w:val="00194FBD"/>
    <w:rsid w:val="0019534C"/>
    <w:rsid w:val="00195354"/>
    <w:rsid w:val="00195C4A"/>
    <w:rsid w:val="001A0CA3"/>
    <w:rsid w:val="001A0FF2"/>
    <w:rsid w:val="001A1622"/>
    <w:rsid w:val="001A1D16"/>
    <w:rsid w:val="001A6081"/>
    <w:rsid w:val="001A64AD"/>
    <w:rsid w:val="001A6E00"/>
    <w:rsid w:val="001A6F4E"/>
    <w:rsid w:val="001A77B7"/>
    <w:rsid w:val="001B1DA4"/>
    <w:rsid w:val="001B2331"/>
    <w:rsid w:val="001B3AC2"/>
    <w:rsid w:val="001B4046"/>
    <w:rsid w:val="001B4E96"/>
    <w:rsid w:val="001B5214"/>
    <w:rsid w:val="001B521C"/>
    <w:rsid w:val="001B566E"/>
    <w:rsid w:val="001B6CA9"/>
    <w:rsid w:val="001B7760"/>
    <w:rsid w:val="001C12A6"/>
    <w:rsid w:val="001C1344"/>
    <w:rsid w:val="001C16A0"/>
    <w:rsid w:val="001C20A3"/>
    <w:rsid w:val="001C243C"/>
    <w:rsid w:val="001C390E"/>
    <w:rsid w:val="001C43BB"/>
    <w:rsid w:val="001C5044"/>
    <w:rsid w:val="001C6846"/>
    <w:rsid w:val="001D001C"/>
    <w:rsid w:val="001D0C27"/>
    <w:rsid w:val="001D0C6A"/>
    <w:rsid w:val="001D0EE0"/>
    <w:rsid w:val="001D294C"/>
    <w:rsid w:val="001D3EE8"/>
    <w:rsid w:val="001D437D"/>
    <w:rsid w:val="001D49DE"/>
    <w:rsid w:val="001D6635"/>
    <w:rsid w:val="001D66B4"/>
    <w:rsid w:val="001D723B"/>
    <w:rsid w:val="001D7339"/>
    <w:rsid w:val="001E0BDA"/>
    <w:rsid w:val="001E1F3F"/>
    <w:rsid w:val="001E2B50"/>
    <w:rsid w:val="001E3438"/>
    <w:rsid w:val="001E612A"/>
    <w:rsid w:val="001E6443"/>
    <w:rsid w:val="001E6601"/>
    <w:rsid w:val="001E7789"/>
    <w:rsid w:val="001E7D05"/>
    <w:rsid w:val="001F00EA"/>
    <w:rsid w:val="001F010C"/>
    <w:rsid w:val="001F4E9A"/>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2E25"/>
    <w:rsid w:val="00243F76"/>
    <w:rsid w:val="00245D64"/>
    <w:rsid w:val="00247ECB"/>
    <w:rsid w:val="002506D1"/>
    <w:rsid w:val="0025536B"/>
    <w:rsid w:val="002558FF"/>
    <w:rsid w:val="00256B72"/>
    <w:rsid w:val="00256E50"/>
    <w:rsid w:val="00257CD4"/>
    <w:rsid w:val="00260223"/>
    <w:rsid w:val="00261EB2"/>
    <w:rsid w:val="00263E45"/>
    <w:rsid w:val="002642F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1932"/>
    <w:rsid w:val="0029241F"/>
    <w:rsid w:val="00294526"/>
    <w:rsid w:val="002946AD"/>
    <w:rsid w:val="00296CA2"/>
    <w:rsid w:val="00297F97"/>
    <w:rsid w:val="002A0621"/>
    <w:rsid w:val="002A0A4A"/>
    <w:rsid w:val="002A2F82"/>
    <w:rsid w:val="002A3058"/>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4CF2"/>
    <w:rsid w:val="002E523A"/>
    <w:rsid w:val="002E76BE"/>
    <w:rsid w:val="002F1A31"/>
    <w:rsid w:val="002F1F8F"/>
    <w:rsid w:val="002F2014"/>
    <w:rsid w:val="002F214F"/>
    <w:rsid w:val="002F2A5B"/>
    <w:rsid w:val="002F3849"/>
    <w:rsid w:val="002F3CE8"/>
    <w:rsid w:val="002F512D"/>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36B12"/>
    <w:rsid w:val="00343C3C"/>
    <w:rsid w:val="00343D18"/>
    <w:rsid w:val="00346828"/>
    <w:rsid w:val="003507C5"/>
    <w:rsid w:val="00351C11"/>
    <w:rsid w:val="00352422"/>
    <w:rsid w:val="003533B4"/>
    <w:rsid w:val="003563A0"/>
    <w:rsid w:val="003574B6"/>
    <w:rsid w:val="003605D5"/>
    <w:rsid w:val="0036261A"/>
    <w:rsid w:val="003626BC"/>
    <w:rsid w:val="003634C4"/>
    <w:rsid w:val="00363A7B"/>
    <w:rsid w:val="00363BD7"/>
    <w:rsid w:val="00364632"/>
    <w:rsid w:val="00364917"/>
    <w:rsid w:val="00370802"/>
    <w:rsid w:val="00370CA2"/>
    <w:rsid w:val="00371932"/>
    <w:rsid w:val="003721EC"/>
    <w:rsid w:val="00372F0B"/>
    <w:rsid w:val="00374309"/>
    <w:rsid w:val="003752A1"/>
    <w:rsid w:val="00377940"/>
    <w:rsid w:val="00382211"/>
    <w:rsid w:val="00382603"/>
    <w:rsid w:val="00382B03"/>
    <w:rsid w:val="00382F77"/>
    <w:rsid w:val="00383525"/>
    <w:rsid w:val="0038355C"/>
    <w:rsid w:val="0038414E"/>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1680"/>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27F8"/>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3CA0"/>
    <w:rsid w:val="003E5041"/>
    <w:rsid w:val="003E555F"/>
    <w:rsid w:val="003E5D07"/>
    <w:rsid w:val="003E692C"/>
    <w:rsid w:val="003F0934"/>
    <w:rsid w:val="003F0F24"/>
    <w:rsid w:val="003F22BC"/>
    <w:rsid w:val="003F26E3"/>
    <w:rsid w:val="003F3B6B"/>
    <w:rsid w:val="003F3E18"/>
    <w:rsid w:val="003F409D"/>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4A25"/>
    <w:rsid w:val="00435046"/>
    <w:rsid w:val="00435DAD"/>
    <w:rsid w:val="00436694"/>
    <w:rsid w:val="004406D3"/>
    <w:rsid w:val="00441BBB"/>
    <w:rsid w:val="00442037"/>
    <w:rsid w:val="0044237B"/>
    <w:rsid w:val="004445B7"/>
    <w:rsid w:val="0044563D"/>
    <w:rsid w:val="00446545"/>
    <w:rsid w:val="00446C12"/>
    <w:rsid w:val="004470FA"/>
    <w:rsid w:val="004508D6"/>
    <w:rsid w:val="00450F4F"/>
    <w:rsid w:val="004511C7"/>
    <w:rsid w:val="004517B5"/>
    <w:rsid w:val="004542DC"/>
    <w:rsid w:val="00454399"/>
    <w:rsid w:val="004543AB"/>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6E80"/>
    <w:rsid w:val="00477843"/>
    <w:rsid w:val="004800CD"/>
    <w:rsid w:val="00480551"/>
    <w:rsid w:val="0048074F"/>
    <w:rsid w:val="0048181A"/>
    <w:rsid w:val="00481A27"/>
    <w:rsid w:val="00482476"/>
    <w:rsid w:val="00483A45"/>
    <w:rsid w:val="00483ECF"/>
    <w:rsid w:val="004863B9"/>
    <w:rsid w:val="00486F3A"/>
    <w:rsid w:val="0048755B"/>
    <w:rsid w:val="0048783B"/>
    <w:rsid w:val="0049287F"/>
    <w:rsid w:val="004933DD"/>
    <w:rsid w:val="004940D6"/>
    <w:rsid w:val="00494F31"/>
    <w:rsid w:val="004956B1"/>
    <w:rsid w:val="00495CAC"/>
    <w:rsid w:val="00496291"/>
    <w:rsid w:val="004A0FFC"/>
    <w:rsid w:val="004A29BB"/>
    <w:rsid w:val="004A29FD"/>
    <w:rsid w:val="004A33F0"/>
    <w:rsid w:val="004A3A67"/>
    <w:rsid w:val="004A473B"/>
    <w:rsid w:val="004A5089"/>
    <w:rsid w:val="004A5556"/>
    <w:rsid w:val="004A64DE"/>
    <w:rsid w:val="004A6CE9"/>
    <w:rsid w:val="004A7A5B"/>
    <w:rsid w:val="004B064B"/>
    <w:rsid w:val="004B0889"/>
    <w:rsid w:val="004B1139"/>
    <w:rsid w:val="004B1A27"/>
    <w:rsid w:val="004B1DB5"/>
    <w:rsid w:val="004B2702"/>
    <w:rsid w:val="004B49CA"/>
    <w:rsid w:val="004B52C2"/>
    <w:rsid w:val="004B6AB6"/>
    <w:rsid w:val="004C2773"/>
    <w:rsid w:val="004C3650"/>
    <w:rsid w:val="004C3BCB"/>
    <w:rsid w:val="004C4C3F"/>
    <w:rsid w:val="004D025F"/>
    <w:rsid w:val="004D0823"/>
    <w:rsid w:val="004D1D56"/>
    <w:rsid w:val="004D296B"/>
    <w:rsid w:val="004D35B8"/>
    <w:rsid w:val="004D60A6"/>
    <w:rsid w:val="004D64AC"/>
    <w:rsid w:val="004D6887"/>
    <w:rsid w:val="004D703B"/>
    <w:rsid w:val="004D7B6F"/>
    <w:rsid w:val="004E06C8"/>
    <w:rsid w:val="004E06DD"/>
    <w:rsid w:val="004E0C50"/>
    <w:rsid w:val="004E2D8D"/>
    <w:rsid w:val="004E2FA8"/>
    <w:rsid w:val="004E31B7"/>
    <w:rsid w:val="004E73C8"/>
    <w:rsid w:val="004F01FA"/>
    <w:rsid w:val="004F166D"/>
    <w:rsid w:val="004F3C47"/>
    <w:rsid w:val="004F4417"/>
    <w:rsid w:val="004F48DA"/>
    <w:rsid w:val="004F5246"/>
    <w:rsid w:val="004F5682"/>
    <w:rsid w:val="004F76F9"/>
    <w:rsid w:val="004F7908"/>
    <w:rsid w:val="00500859"/>
    <w:rsid w:val="005020F9"/>
    <w:rsid w:val="005049C3"/>
    <w:rsid w:val="0050538E"/>
    <w:rsid w:val="0050594E"/>
    <w:rsid w:val="00507CE8"/>
    <w:rsid w:val="00510099"/>
    <w:rsid w:val="00511C50"/>
    <w:rsid w:val="00512470"/>
    <w:rsid w:val="0051352E"/>
    <w:rsid w:val="0051424C"/>
    <w:rsid w:val="005151E1"/>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2CCE"/>
    <w:rsid w:val="006031A0"/>
    <w:rsid w:val="00603D1B"/>
    <w:rsid w:val="006047E1"/>
    <w:rsid w:val="006049E8"/>
    <w:rsid w:val="00605868"/>
    <w:rsid w:val="00606166"/>
    <w:rsid w:val="00610E62"/>
    <w:rsid w:val="00612A2A"/>
    <w:rsid w:val="00613B83"/>
    <w:rsid w:val="00614370"/>
    <w:rsid w:val="00614AEC"/>
    <w:rsid w:val="00615190"/>
    <w:rsid w:val="00620FBE"/>
    <w:rsid w:val="0062111F"/>
    <w:rsid w:val="006219D8"/>
    <w:rsid w:val="00622013"/>
    <w:rsid w:val="00622A44"/>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6947"/>
    <w:rsid w:val="00647550"/>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0AC1"/>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85D"/>
    <w:rsid w:val="006A3907"/>
    <w:rsid w:val="006A3F20"/>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3F79"/>
    <w:rsid w:val="006E529B"/>
    <w:rsid w:val="006E539D"/>
    <w:rsid w:val="006E719F"/>
    <w:rsid w:val="006F0F82"/>
    <w:rsid w:val="006F2822"/>
    <w:rsid w:val="006F4BEC"/>
    <w:rsid w:val="006F4E55"/>
    <w:rsid w:val="006F67EE"/>
    <w:rsid w:val="006F77E6"/>
    <w:rsid w:val="00701E0C"/>
    <w:rsid w:val="00701E88"/>
    <w:rsid w:val="0070202C"/>
    <w:rsid w:val="00703002"/>
    <w:rsid w:val="00704B57"/>
    <w:rsid w:val="00705F3C"/>
    <w:rsid w:val="007070B0"/>
    <w:rsid w:val="00710263"/>
    <w:rsid w:val="0071026D"/>
    <w:rsid w:val="0071159D"/>
    <w:rsid w:val="007127E2"/>
    <w:rsid w:val="00712C90"/>
    <w:rsid w:val="00713D0D"/>
    <w:rsid w:val="00714509"/>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24A4"/>
    <w:rsid w:val="00734781"/>
    <w:rsid w:val="00734A22"/>
    <w:rsid w:val="007360E7"/>
    <w:rsid w:val="00737E2B"/>
    <w:rsid w:val="0074016E"/>
    <w:rsid w:val="00740489"/>
    <w:rsid w:val="00743157"/>
    <w:rsid w:val="00743705"/>
    <w:rsid w:val="00743E42"/>
    <w:rsid w:val="00744AA5"/>
    <w:rsid w:val="00745BA0"/>
    <w:rsid w:val="007462BE"/>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9C1"/>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2C6"/>
    <w:rsid w:val="007B5C46"/>
    <w:rsid w:val="007B65BA"/>
    <w:rsid w:val="007B6CCA"/>
    <w:rsid w:val="007C2845"/>
    <w:rsid w:val="007C2CEF"/>
    <w:rsid w:val="007C34ED"/>
    <w:rsid w:val="007C561B"/>
    <w:rsid w:val="007C5878"/>
    <w:rsid w:val="007C7CD2"/>
    <w:rsid w:val="007D03E1"/>
    <w:rsid w:val="007D13F2"/>
    <w:rsid w:val="007D28E2"/>
    <w:rsid w:val="007D2C82"/>
    <w:rsid w:val="007D3886"/>
    <w:rsid w:val="007D3C3F"/>
    <w:rsid w:val="007D4B62"/>
    <w:rsid w:val="007D4C55"/>
    <w:rsid w:val="007D58CD"/>
    <w:rsid w:val="007E0074"/>
    <w:rsid w:val="007E1F37"/>
    <w:rsid w:val="007E23E3"/>
    <w:rsid w:val="007E49E3"/>
    <w:rsid w:val="007E7338"/>
    <w:rsid w:val="007E75AC"/>
    <w:rsid w:val="007E75BF"/>
    <w:rsid w:val="007E7E75"/>
    <w:rsid w:val="007F072E"/>
    <w:rsid w:val="007F0830"/>
    <w:rsid w:val="007F0BFE"/>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6F7"/>
    <w:rsid w:val="00801722"/>
    <w:rsid w:val="00803587"/>
    <w:rsid w:val="00803DDF"/>
    <w:rsid w:val="00805F9F"/>
    <w:rsid w:val="0080643A"/>
    <w:rsid w:val="00806654"/>
    <w:rsid w:val="00811716"/>
    <w:rsid w:val="00811855"/>
    <w:rsid w:val="00812978"/>
    <w:rsid w:val="00813655"/>
    <w:rsid w:val="00814846"/>
    <w:rsid w:val="008150D7"/>
    <w:rsid w:val="00815413"/>
    <w:rsid w:val="00815996"/>
    <w:rsid w:val="00816193"/>
    <w:rsid w:val="00816C42"/>
    <w:rsid w:val="00816F78"/>
    <w:rsid w:val="00820D51"/>
    <w:rsid w:val="008231B1"/>
    <w:rsid w:val="00823789"/>
    <w:rsid w:val="00823F5F"/>
    <w:rsid w:val="00824D1D"/>
    <w:rsid w:val="008250B2"/>
    <w:rsid w:val="00825CF4"/>
    <w:rsid w:val="00826A9D"/>
    <w:rsid w:val="00826B4A"/>
    <w:rsid w:val="00826EC2"/>
    <w:rsid w:val="00827A79"/>
    <w:rsid w:val="008308B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FE5"/>
    <w:rsid w:val="008679BB"/>
    <w:rsid w:val="0087181E"/>
    <w:rsid w:val="00871A0B"/>
    <w:rsid w:val="00871C63"/>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039"/>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0589"/>
    <w:rsid w:val="008F1204"/>
    <w:rsid w:val="008F1CD8"/>
    <w:rsid w:val="008F3545"/>
    <w:rsid w:val="008F4031"/>
    <w:rsid w:val="008F4615"/>
    <w:rsid w:val="008F70F0"/>
    <w:rsid w:val="00900ED1"/>
    <w:rsid w:val="009046BB"/>
    <w:rsid w:val="00904BA8"/>
    <w:rsid w:val="00905DF3"/>
    <w:rsid w:val="00910DA6"/>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3D6F"/>
    <w:rsid w:val="00925482"/>
    <w:rsid w:val="0092604C"/>
    <w:rsid w:val="0092615C"/>
    <w:rsid w:val="00926AA2"/>
    <w:rsid w:val="00926C36"/>
    <w:rsid w:val="00927CD7"/>
    <w:rsid w:val="00930EB7"/>
    <w:rsid w:val="0093100C"/>
    <w:rsid w:val="00931B71"/>
    <w:rsid w:val="009327C3"/>
    <w:rsid w:val="009332F9"/>
    <w:rsid w:val="00933615"/>
    <w:rsid w:val="009341A7"/>
    <w:rsid w:val="009347FD"/>
    <w:rsid w:val="00942DAD"/>
    <w:rsid w:val="00943FE1"/>
    <w:rsid w:val="009449B1"/>
    <w:rsid w:val="00950569"/>
    <w:rsid w:val="00950D9E"/>
    <w:rsid w:val="009519A2"/>
    <w:rsid w:val="00951B52"/>
    <w:rsid w:val="00954254"/>
    <w:rsid w:val="00954AA1"/>
    <w:rsid w:val="00957611"/>
    <w:rsid w:val="00957776"/>
    <w:rsid w:val="00961224"/>
    <w:rsid w:val="009628F4"/>
    <w:rsid w:val="0096396C"/>
    <w:rsid w:val="0096499D"/>
    <w:rsid w:val="00964F94"/>
    <w:rsid w:val="009678D6"/>
    <w:rsid w:val="00970446"/>
    <w:rsid w:val="009713FA"/>
    <w:rsid w:val="00971780"/>
    <w:rsid w:val="009719D5"/>
    <w:rsid w:val="00971BF1"/>
    <w:rsid w:val="00972079"/>
    <w:rsid w:val="00972FB9"/>
    <w:rsid w:val="00973339"/>
    <w:rsid w:val="009734DD"/>
    <w:rsid w:val="009735DD"/>
    <w:rsid w:val="00974B9F"/>
    <w:rsid w:val="00977198"/>
    <w:rsid w:val="009777ED"/>
    <w:rsid w:val="00980B01"/>
    <w:rsid w:val="00980C43"/>
    <w:rsid w:val="00980F1D"/>
    <w:rsid w:val="00983905"/>
    <w:rsid w:val="00984254"/>
    <w:rsid w:val="009849CF"/>
    <w:rsid w:val="009865BA"/>
    <w:rsid w:val="0098669A"/>
    <w:rsid w:val="00987023"/>
    <w:rsid w:val="00990046"/>
    <w:rsid w:val="0099109F"/>
    <w:rsid w:val="0099201D"/>
    <w:rsid w:val="00993563"/>
    <w:rsid w:val="009939A4"/>
    <w:rsid w:val="00993C48"/>
    <w:rsid w:val="0099484D"/>
    <w:rsid w:val="00994AE7"/>
    <w:rsid w:val="00995E61"/>
    <w:rsid w:val="00996BE5"/>
    <w:rsid w:val="00997369"/>
    <w:rsid w:val="009A0C1C"/>
    <w:rsid w:val="009A2D7C"/>
    <w:rsid w:val="009A3913"/>
    <w:rsid w:val="009A477C"/>
    <w:rsid w:val="009A4C66"/>
    <w:rsid w:val="009A4F34"/>
    <w:rsid w:val="009A5789"/>
    <w:rsid w:val="009A5866"/>
    <w:rsid w:val="009A60BD"/>
    <w:rsid w:val="009A6A3F"/>
    <w:rsid w:val="009A6BC1"/>
    <w:rsid w:val="009B1728"/>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1E2"/>
    <w:rsid w:val="00A14E37"/>
    <w:rsid w:val="00A150FD"/>
    <w:rsid w:val="00A1694C"/>
    <w:rsid w:val="00A171DD"/>
    <w:rsid w:val="00A175B0"/>
    <w:rsid w:val="00A20919"/>
    <w:rsid w:val="00A216DB"/>
    <w:rsid w:val="00A22517"/>
    <w:rsid w:val="00A22B81"/>
    <w:rsid w:val="00A233ED"/>
    <w:rsid w:val="00A23509"/>
    <w:rsid w:val="00A25670"/>
    <w:rsid w:val="00A2573B"/>
    <w:rsid w:val="00A25A37"/>
    <w:rsid w:val="00A26284"/>
    <w:rsid w:val="00A26341"/>
    <w:rsid w:val="00A26A60"/>
    <w:rsid w:val="00A27DE8"/>
    <w:rsid w:val="00A27E54"/>
    <w:rsid w:val="00A30407"/>
    <w:rsid w:val="00A30869"/>
    <w:rsid w:val="00A317B8"/>
    <w:rsid w:val="00A320B7"/>
    <w:rsid w:val="00A347D1"/>
    <w:rsid w:val="00A3546A"/>
    <w:rsid w:val="00A359E3"/>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665"/>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5A2C"/>
    <w:rsid w:val="00A8780A"/>
    <w:rsid w:val="00A87E33"/>
    <w:rsid w:val="00A91107"/>
    <w:rsid w:val="00A91550"/>
    <w:rsid w:val="00A91B06"/>
    <w:rsid w:val="00A91B7E"/>
    <w:rsid w:val="00A91F68"/>
    <w:rsid w:val="00A926EB"/>
    <w:rsid w:val="00A92830"/>
    <w:rsid w:val="00A93110"/>
    <w:rsid w:val="00A9326F"/>
    <w:rsid w:val="00A9352B"/>
    <w:rsid w:val="00A93834"/>
    <w:rsid w:val="00A95A1A"/>
    <w:rsid w:val="00A964A6"/>
    <w:rsid w:val="00A97F2D"/>
    <w:rsid w:val="00AA116C"/>
    <w:rsid w:val="00AA1806"/>
    <w:rsid w:val="00AA193B"/>
    <w:rsid w:val="00AA215C"/>
    <w:rsid w:val="00AA3B9B"/>
    <w:rsid w:val="00AA3F05"/>
    <w:rsid w:val="00AA420E"/>
    <w:rsid w:val="00AA427C"/>
    <w:rsid w:val="00AA4874"/>
    <w:rsid w:val="00AA4B32"/>
    <w:rsid w:val="00AA5A8D"/>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F14DE"/>
    <w:rsid w:val="00AF2FB7"/>
    <w:rsid w:val="00AF41E3"/>
    <w:rsid w:val="00AF614A"/>
    <w:rsid w:val="00B02B4C"/>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BCC"/>
    <w:rsid w:val="00B314DE"/>
    <w:rsid w:val="00B32AE7"/>
    <w:rsid w:val="00B33ED3"/>
    <w:rsid w:val="00B34734"/>
    <w:rsid w:val="00B35120"/>
    <w:rsid w:val="00B36A92"/>
    <w:rsid w:val="00B3759B"/>
    <w:rsid w:val="00B37F09"/>
    <w:rsid w:val="00B4120D"/>
    <w:rsid w:val="00B41AA0"/>
    <w:rsid w:val="00B41C7F"/>
    <w:rsid w:val="00B44896"/>
    <w:rsid w:val="00B45AB4"/>
    <w:rsid w:val="00B47DA9"/>
    <w:rsid w:val="00B509E4"/>
    <w:rsid w:val="00B527CC"/>
    <w:rsid w:val="00B5334C"/>
    <w:rsid w:val="00B53573"/>
    <w:rsid w:val="00B5493E"/>
    <w:rsid w:val="00B54A61"/>
    <w:rsid w:val="00B56746"/>
    <w:rsid w:val="00B568A5"/>
    <w:rsid w:val="00B5714D"/>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0E4"/>
    <w:rsid w:val="00B921FA"/>
    <w:rsid w:val="00B93960"/>
    <w:rsid w:val="00B93BF2"/>
    <w:rsid w:val="00B93D2D"/>
    <w:rsid w:val="00B9507F"/>
    <w:rsid w:val="00B97127"/>
    <w:rsid w:val="00B97880"/>
    <w:rsid w:val="00B97D88"/>
    <w:rsid w:val="00BA1DA3"/>
    <w:rsid w:val="00BA2058"/>
    <w:rsid w:val="00BA3E02"/>
    <w:rsid w:val="00BA499E"/>
    <w:rsid w:val="00BA4E61"/>
    <w:rsid w:val="00BA5D46"/>
    <w:rsid w:val="00BA5ECA"/>
    <w:rsid w:val="00BA65E4"/>
    <w:rsid w:val="00BA71CC"/>
    <w:rsid w:val="00BB1833"/>
    <w:rsid w:val="00BB1BDA"/>
    <w:rsid w:val="00BB271D"/>
    <w:rsid w:val="00BB2B0F"/>
    <w:rsid w:val="00BB36D3"/>
    <w:rsid w:val="00BB38B9"/>
    <w:rsid w:val="00BB4DDD"/>
    <w:rsid w:val="00BB4F8A"/>
    <w:rsid w:val="00BB544A"/>
    <w:rsid w:val="00BB62F7"/>
    <w:rsid w:val="00BB6A55"/>
    <w:rsid w:val="00BB734C"/>
    <w:rsid w:val="00BC00A6"/>
    <w:rsid w:val="00BC03F8"/>
    <w:rsid w:val="00BC1176"/>
    <w:rsid w:val="00BC2CE8"/>
    <w:rsid w:val="00BC2FDB"/>
    <w:rsid w:val="00BC38B4"/>
    <w:rsid w:val="00BC4ABE"/>
    <w:rsid w:val="00BC5BC9"/>
    <w:rsid w:val="00BC7255"/>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44D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1BED"/>
    <w:rsid w:val="00C3235D"/>
    <w:rsid w:val="00C32412"/>
    <w:rsid w:val="00C3283B"/>
    <w:rsid w:val="00C33A75"/>
    <w:rsid w:val="00C3491D"/>
    <w:rsid w:val="00C37F24"/>
    <w:rsid w:val="00C407F5"/>
    <w:rsid w:val="00C40BDD"/>
    <w:rsid w:val="00C4322D"/>
    <w:rsid w:val="00C43248"/>
    <w:rsid w:val="00C437EC"/>
    <w:rsid w:val="00C44099"/>
    <w:rsid w:val="00C4441D"/>
    <w:rsid w:val="00C44740"/>
    <w:rsid w:val="00C458DB"/>
    <w:rsid w:val="00C461B5"/>
    <w:rsid w:val="00C46CBA"/>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4D9C"/>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6C81"/>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21D4"/>
    <w:rsid w:val="00D05460"/>
    <w:rsid w:val="00D05655"/>
    <w:rsid w:val="00D05AA0"/>
    <w:rsid w:val="00D062BB"/>
    <w:rsid w:val="00D07873"/>
    <w:rsid w:val="00D118F4"/>
    <w:rsid w:val="00D11DC8"/>
    <w:rsid w:val="00D124EA"/>
    <w:rsid w:val="00D147B2"/>
    <w:rsid w:val="00D14D14"/>
    <w:rsid w:val="00D153C7"/>
    <w:rsid w:val="00D15ADA"/>
    <w:rsid w:val="00D15BC5"/>
    <w:rsid w:val="00D16679"/>
    <w:rsid w:val="00D16CC8"/>
    <w:rsid w:val="00D2233B"/>
    <w:rsid w:val="00D234BC"/>
    <w:rsid w:val="00D35BBF"/>
    <w:rsid w:val="00D4157E"/>
    <w:rsid w:val="00D42A60"/>
    <w:rsid w:val="00D43664"/>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2E6B"/>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5469"/>
    <w:rsid w:val="00DC5A7B"/>
    <w:rsid w:val="00DC5C8C"/>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3801"/>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3199"/>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C6F"/>
    <w:rsid w:val="00E37095"/>
    <w:rsid w:val="00E370C4"/>
    <w:rsid w:val="00E37159"/>
    <w:rsid w:val="00E40432"/>
    <w:rsid w:val="00E40579"/>
    <w:rsid w:val="00E42A5D"/>
    <w:rsid w:val="00E42CF5"/>
    <w:rsid w:val="00E4374E"/>
    <w:rsid w:val="00E4542D"/>
    <w:rsid w:val="00E46698"/>
    <w:rsid w:val="00E47129"/>
    <w:rsid w:val="00E47C54"/>
    <w:rsid w:val="00E47D0D"/>
    <w:rsid w:val="00E505A0"/>
    <w:rsid w:val="00E508E0"/>
    <w:rsid w:val="00E509FA"/>
    <w:rsid w:val="00E50D6A"/>
    <w:rsid w:val="00E51B2D"/>
    <w:rsid w:val="00E525BD"/>
    <w:rsid w:val="00E54DC3"/>
    <w:rsid w:val="00E55335"/>
    <w:rsid w:val="00E55C63"/>
    <w:rsid w:val="00E5680B"/>
    <w:rsid w:val="00E56839"/>
    <w:rsid w:val="00E56853"/>
    <w:rsid w:val="00E5691C"/>
    <w:rsid w:val="00E60647"/>
    <w:rsid w:val="00E606D9"/>
    <w:rsid w:val="00E6081E"/>
    <w:rsid w:val="00E61378"/>
    <w:rsid w:val="00E614B5"/>
    <w:rsid w:val="00E61848"/>
    <w:rsid w:val="00E6206F"/>
    <w:rsid w:val="00E6278E"/>
    <w:rsid w:val="00E63A82"/>
    <w:rsid w:val="00E63F01"/>
    <w:rsid w:val="00E64B20"/>
    <w:rsid w:val="00E64C3E"/>
    <w:rsid w:val="00E66FA0"/>
    <w:rsid w:val="00E6718E"/>
    <w:rsid w:val="00E7001F"/>
    <w:rsid w:val="00E710E3"/>
    <w:rsid w:val="00E7218B"/>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692B"/>
    <w:rsid w:val="00E8721E"/>
    <w:rsid w:val="00E87F01"/>
    <w:rsid w:val="00E918EC"/>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DFD"/>
    <w:rsid w:val="00EB5736"/>
    <w:rsid w:val="00EB6115"/>
    <w:rsid w:val="00EB6166"/>
    <w:rsid w:val="00EB6204"/>
    <w:rsid w:val="00EB65AF"/>
    <w:rsid w:val="00EB74ED"/>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0763"/>
    <w:rsid w:val="00EF174C"/>
    <w:rsid w:val="00EF1DBE"/>
    <w:rsid w:val="00EF3968"/>
    <w:rsid w:val="00EF3F00"/>
    <w:rsid w:val="00EF6040"/>
    <w:rsid w:val="00EF61C2"/>
    <w:rsid w:val="00EF6906"/>
    <w:rsid w:val="00EF6E19"/>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A9"/>
    <w:rsid w:val="00F167DB"/>
    <w:rsid w:val="00F20232"/>
    <w:rsid w:val="00F23850"/>
    <w:rsid w:val="00F251B7"/>
    <w:rsid w:val="00F2692D"/>
    <w:rsid w:val="00F26B77"/>
    <w:rsid w:val="00F272FB"/>
    <w:rsid w:val="00F31336"/>
    <w:rsid w:val="00F3159C"/>
    <w:rsid w:val="00F31DAE"/>
    <w:rsid w:val="00F31E9F"/>
    <w:rsid w:val="00F328B0"/>
    <w:rsid w:val="00F32B6E"/>
    <w:rsid w:val="00F36B37"/>
    <w:rsid w:val="00F406D5"/>
    <w:rsid w:val="00F4150A"/>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0D8F"/>
    <w:rsid w:val="00F711E6"/>
    <w:rsid w:val="00F723B2"/>
    <w:rsid w:val="00F73262"/>
    <w:rsid w:val="00F734D3"/>
    <w:rsid w:val="00F7416B"/>
    <w:rsid w:val="00F75133"/>
    <w:rsid w:val="00F75EDA"/>
    <w:rsid w:val="00F76464"/>
    <w:rsid w:val="00F765A5"/>
    <w:rsid w:val="00F77395"/>
    <w:rsid w:val="00F8004E"/>
    <w:rsid w:val="00F808D8"/>
    <w:rsid w:val="00F82418"/>
    <w:rsid w:val="00F83357"/>
    <w:rsid w:val="00F83F21"/>
    <w:rsid w:val="00F84481"/>
    <w:rsid w:val="00F84867"/>
    <w:rsid w:val="00F84B84"/>
    <w:rsid w:val="00F8610C"/>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116"/>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19E1"/>
    <w:rsid w:val="00FE5153"/>
    <w:rsid w:val="00FE51D2"/>
    <w:rsid w:val="00FE5A1E"/>
    <w:rsid w:val="00FE5A9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937E3BE"/>
  <w15:docId w15:val="{E9228E3D-E5C9-48A1-8143-3191E5F9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230">
      <w:bodyDiv w:val="1"/>
      <w:marLeft w:val="0"/>
      <w:marRight w:val="0"/>
      <w:marTop w:val="0"/>
      <w:marBottom w:val="0"/>
      <w:divBdr>
        <w:top w:val="none" w:sz="0" w:space="0" w:color="auto"/>
        <w:left w:val="none" w:sz="0" w:space="0" w:color="auto"/>
        <w:bottom w:val="none" w:sz="0" w:space="0" w:color="auto"/>
        <w:right w:val="none" w:sz="0" w:space="0" w:color="auto"/>
      </w:divBdr>
    </w:div>
    <w:div w:id="20322264">
      <w:bodyDiv w:val="1"/>
      <w:marLeft w:val="0"/>
      <w:marRight w:val="0"/>
      <w:marTop w:val="0"/>
      <w:marBottom w:val="0"/>
      <w:divBdr>
        <w:top w:val="none" w:sz="0" w:space="0" w:color="auto"/>
        <w:left w:val="none" w:sz="0" w:space="0" w:color="auto"/>
        <w:bottom w:val="none" w:sz="0" w:space="0" w:color="auto"/>
        <w:right w:val="none" w:sz="0" w:space="0" w:color="auto"/>
      </w:divBdr>
    </w:div>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4648663">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594964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2356806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5333947">
      <w:bodyDiv w:val="1"/>
      <w:marLeft w:val="0"/>
      <w:marRight w:val="0"/>
      <w:marTop w:val="0"/>
      <w:marBottom w:val="0"/>
      <w:divBdr>
        <w:top w:val="none" w:sz="0" w:space="0" w:color="auto"/>
        <w:left w:val="none" w:sz="0" w:space="0" w:color="auto"/>
        <w:bottom w:val="none" w:sz="0" w:space="0" w:color="auto"/>
        <w:right w:val="none" w:sz="0" w:space="0" w:color="auto"/>
      </w:divBdr>
    </w:div>
    <w:div w:id="256719325">
      <w:bodyDiv w:val="1"/>
      <w:marLeft w:val="0"/>
      <w:marRight w:val="0"/>
      <w:marTop w:val="0"/>
      <w:marBottom w:val="0"/>
      <w:divBdr>
        <w:top w:val="none" w:sz="0" w:space="0" w:color="auto"/>
        <w:left w:val="none" w:sz="0" w:space="0" w:color="auto"/>
        <w:bottom w:val="none" w:sz="0" w:space="0" w:color="auto"/>
        <w:right w:val="none" w:sz="0" w:space="0" w:color="auto"/>
      </w:divBdr>
    </w:div>
    <w:div w:id="263155171">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7684836">
      <w:bodyDiv w:val="1"/>
      <w:marLeft w:val="0"/>
      <w:marRight w:val="0"/>
      <w:marTop w:val="0"/>
      <w:marBottom w:val="0"/>
      <w:divBdr>
        <w:top w:val="none" w:sz="0" w:space="0" w:color="auto"/>
        <w:left w:val="none" w:sz="0" w:space="0" w:color="auto"/>
        <w:bottom w:val="none" w:sz="0" w:space="0" w:color="auto"/>
        <w:right w:val="none" w:sz="0" w:space="0" w:color="auto"/>
      </w:divBdr>
    </w:div>
    <w:div w:id="374501894">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530285">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131456">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147726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3103835">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088510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9526114">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3519278">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5539202">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5096821">
      <w:bodyDiv w:val="1"/>
      <w:marLeft w:val="0"/>
      <w:marRight w:val="0"/>
      <w:marTop w:val="0"/>
      <w:marBottom w:val="0"/>
      <w:divBdr>
        <w:top w:val="none" w:sz="0" w:space="0" w:color="auto"/>
        <w:left w:val="none" w:sz="0" w:space="0" w:color="auto"/>
        <w:bottom w:val="none" w:sz="0" w:space="0" w:color="auto"/>
        <w:right w:val="none" w:sz="0" w:space="0" w:color="auto"/>
      </w:divBdr>
    </w:div>
    <w:div w:id="849225443">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855546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690202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588262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648081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18268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6112005">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0934981">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6800323">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50456731">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829914">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71567388">
      <w:bodyDiv w:val="1"/>
      <w:marLeft w:val="0"/>
      <w:marRight w:val="0"/>
      <w:marTop w:val="0"/>
      <w:marBottom w:val="0"/>
      <w:divBdr>
        <w:top w:val="none" w:sz="0" w:space="0" w:color="auto"/>
        <w:left w:val="none" w:sz="0" w:space="0" w:color="auto"/>
        <w:bottom w:val="none" w:sz="0" w:space="0" w:color="auto"/>
        <w:right w:val="none" w:sz="0" w:space="0" w:color="auto"/>
      </w:divBdr>
    </w:div>
    <w:div w:id="1683970700">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4472005">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6899739">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04372012">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8610033">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5497801">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2940552">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0A156-40BF-42BE-AB4D-2C56F4749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6</Pages>
  <Words>1304</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2</cp:revision>
  <cp:lastPrinted>1901-01-01T05:00:00Z</cp:lastPrinted>
  <dcterms:created xsi:type="dcterms:W3CDTF">2016-07-08T13:22:00Z</dcterms:created>
  <dcterms:modified xsi:type="dcterms:W3CDTF">2016-07-08T13:22:00Z</dcterms:modified>
</cp:coreProperties>
</file>