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rsidTr="008A6911">
        <w:trPr>
          <w:trHeight w:val="485"/>
          <w:jc w:val="center"/>
        </w:trPr>
        <w:tc>
          <w:tcPr>
            <w:tcW w:w="5000" w:type="pct"/>
            <w:gridSpan w:val="5"/>
            <w:vAlign w:val="center"/>
          </w:tcPr>
          <w:p w:rsidR="00D12542" w:rsidRDefault="00941269" w:rsidP="00E45D0F">
            <w:pPr>
              <w:pStyle w:val="T2"/>
            </w:pPr>
            <w:r w:rsidRPr="00941269">
              <w:t>Extension of mmWave Operating Class</w:t>
            </w:r>
          </w:p>
        </w:tc>
      </w:tr>
      <w:tr w:rsidR="00D12542" w:rsidTr="008A6911">
        <w:trPr>
          <w:trHeight w:val="359"/>
          <w:jc w:val="center"/>
        </w:trPr>
        <w:tc>
          <w:tcPr>
            <w:tcW w:w="5000" w:type="pct"/>
            <w:gridSpan w:val="5"/>
            <w:vAlign w:val="center"/>
          </w:tcPr>
          <w:p w:rsidR="00D12542" w:rsidRDefault="00D12542" w:rsidP="00420FFD">
            <w:pPr>
              <w:pStyle w:val="T2"/>
              <w:ind w:left="0"/>
              <w:rPr>
                <w:sz w:val="20"/>
              </w:rPr>
            </w:pPr>
            <w:r>
              <w:rPr>
                <w:sz w:val="20"/>
              </w:rPr>
              <w:t>Date:</w:t>
            </w:r>
            <w:r>
              <w:rPr>
                <w:b w:val="0"/>
                <w:sz w:val="20"/>
              </w:rPr>
              <w:t xml:space="preserve">  201</w:t>
            </w:r>
            <w:r w:rsidR="0007235A">
              <w:rPr>
                <w:b w:val="0"/>
                <w:sz w:val="20"/>
              </w:rPr>
              <w:t>6</w:t>
            </w:r>
            <w:r>
              <w:rPr>
                <w:b w:val="0"/>
                <w:sz w:val="20"/>
              </w:rPr>
              <w:t>-</w:t>
            </w:r>
            <w:r w:rsidR="0013250C">
              <w:rPr>
                <w:b w:val="0"/>
                <w:sz w:val="20"/>
              </w:rPr>
              <w:t>0</w:t>
            </w:r>
            <w:r w:rsidR="007A7A60">
              <w:rPr>
                <w:b w:val="0"/>
                <w:sz w:val="20"/>
              </w:rPr>
              <w:t>7</w:t>
            </w:r>
            <w:r>
              <w:rPr>
                <w:b w:val="0"/>
                <w:sz w:val="20"/>
              </w:rPr>
              <w:t>-</w:t>
            </w:r>
            <w:r w:rsidR="00420FFD">
              <w:rPr>
                <w:b w:val="0"/>
                <w:sz w:val="20"/>
              </w:rPr>
              <w:t>14</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AC59EA">
        <w:trPr>
          <w:jc w:val="center"/>
        </w:trPr>
        <w:tc>
          <w:tcPr>
            <w:tcW w:w="936" w:type="pct"/>
            <w:vAlign w:val="center"/>
          </w:tcPr>
          <w:p w:rsidR="00D12542" w:rsidRDefault="00D12542" w:rsidP="00674C7F">
            <w:pPr>
              <w:pStyle w:val="T2"/>
              <w:spacing w:after="0"/>
              <w:ind w:left="0" w:right="0"/>
              <w:jc w:val="left"/>
              <w:rPr>
                <w:sz w:val="20"/>
              </w:rPr>
            </w:pPr>
            <w:r>
              <w:rPr>
                <w:sz w:val="20"/>
              </w:rPr>
              <w:t>Name</w:t>
            </w:r>
          </w:p>
        </w:tc>
        <w:tc>
          <w:tcPr>
            <w:tcW w:w="622"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AC59EA">
        <w:trPr>
          <w:jc w:val="center"/>
        </w:trPr>
        <w:tc>
          <w:tcPr>
            <w:tcW w:w="936" w:type="pct"/>
            <w:vAlign w:val="center"/>
          </w:tcPr>
          <w:p w:rsidR="00D12542" w:rsidRDefault="007A7A60" w:rsidP="00674C7F">
            <w:pPr>
              <w:pStyle w:val="T2"/>
              <w:spacing w:after="0"/>
              <w:ind w:left="0" w:right="0"/>
              <w:rPr>
                <w:b w:val="0"/>
                <w:sz w:val="20"/>
              </w:rPr>
            </w:pPr>
            <w:r>
              <w:rPr>
                <w:b w:val="0"/>
                <w:sz w:val="20"/>
              </w:rPr>
              <w:t>Hassan Yaghoobi</w:t>
            </w:r>
          </w:p>
        </w:tc>
        <w:tc>
          <w:tcPr>
            <w:tcW w:w="622" w:type="pct"/>
            <w:vAlign w:val="center"/>
          </w:tcPr>
          <w:p w:rsidR="00D12542" w:rsidRDefault="008A78F1" w:rsidP="008A78F1">
            <w:pPr>
              <w:pStyle w:val="T2"/>
              <w:spacing w:after="0"/>
              <w:ind w:left="0" w:right="0"/>
              <w:rPr>
                <w:b w:val="0"/>
                <w:sz w:val="20"/>
              </w:rPr>
            </w:pPr>
            <w:r>
              <w:rPr>
                <w:b w:val="0"/>
                <w:sz w:val="20"/>
              </w:rPr>
              <w:t>Intel</w:t>
            </w:r>
            <w:r w:rsidR="007A7A60">
              <w:rPr>
                <w:b w:val="0"/>
                <w:sz w:val="20"/>
              </w:rPr>
              <w:t xml:space="preserve"> Corp.</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844C6D" w:rsidP="00674C7F">
            <w:pPr>
              <w:pStyle w:val="T2"/>
              <w:spacing w:after="0"/>
              <w:ind w:left="0" w:right="0"/>
              <w:rPr>
                <w:b w:val="0"/>
                <w:sz w:val="20"/>
              </w:rPr>
            </w:pPr>
            <w:r>
              <w:rPr>
                <w:b w:val="0"/>
                <w:sz w:val="20"/>
              </w:rPr>
              <w:t>1-408-765-1906</w:t>
            </w:r>
          </w:p>
        </w:tc>
        <w:tc>
          <w:tcPr>
            <w:tcW w:w="1714" w:type="pct"/>
            <w:vAlign w:val="center"/>
          </w:tcPr>
          <w:p w:rsidR="00D12542" w:rsidRDefault="004C6B53" w:rsidP="00941269">
            <w:pPr>
              <w:pStyle w:val="T2"/>
              <w:spacing w:after="0"/>
              <w:ind w:left="0" w:right="0"/>
              <w:rPr>
                <w:b w:val="0"/>
                <w:sz w:val="16"/>
              </w:rPr>
            </w:pPr>
            <w:hyperlink r:id="rId8" w:history="1">
              <w:r w:rsidR="00941269" w:rsidRPr="00F0689C">
                <w:rPr>
                  <w:rStyle w:val="Hyperlink"/>
                  <w:sz w:val="16"/>
                </w:rPr>
                <w:t>hassan.yaghoobi@intel.com</w:t>
              </w:r>
            </w:hyperlink>
          </w:p>
        </w:tc>
      </w:tr>
      <w:tr w:rsidR="00E45D0F" w:rsidTr="00AC59EA">
        <w:trPr>
          <w:jc w:val="center"/>
        </w:trPr>
        <w:tc>
          <w:tcPr>
            <w:tcW w:w="936" w:type="pct"/>
            <w:vAlign w:val="center"/>
          </w:tcPr>
          <w:p w:rsidR="00E45D0F" w:rsidRDefault="00941269" w:rsidP="00674C7F">
            <w:pPr>
              <w:pStyle w:val="T2"/>
              <w:spacing w:after="0"/>
              <w:ind w:left="0" w:right="0"/>
              <w:rPr>
                <w:b w:val="0"/>
                <w:sz w:val="20"/>
              </w:rPr>
            </w:pPr>
            <w:r>
              <w:rPr>
                <w:b w:val="0"/>
                <w:sz w:val="20"/>
              </w:rPr>
              <w:t>Carlos Cordeiro</w:t>
            </w:r>
          </w:p>
        </w:tc>
        <w:tc>
          <w:tcPr>
            <w:tcW w:w="622" w:type="pct"/>
            <w:vAlign w:val="center"/>
          </w:tcPr>
          <w:p w:rsidR="00E45D0F" w:rsidRDefault="00E45D0F" w:rsidP="008A78F1">
            <w:pPr>
              <w:pStyle w:val="T2"/>
              <w:spacing w:after="0"/>
              <w:ind w:left="0" w:right="0"/>
              <w:rPr>
                <w:b w:val="0"/>
                <w:sz w:val="20"/>
              </w:rPr>
            </w:pPr>
            <w:r>
              <w:rPr>
                <w:b w:val="0"/>
                <w:sz w:val="20"/>
              </w:rPr>
              <w:t>Intel</w:t>
            </w:r>
            <w:r w:rsidR="007A7A60">
              <w:rPr>
                <w:b w:val="0"/>
                <w:sz w:val="20"/>
              </w:rPr>
              <w:t xml:space="preserve"> Corp.</w:t>
            </w:r>
          </w:p>
        </w:tc>
        <w:tc>
          <w:tcPr>
            <w:tcW w:w="723" w:type="pct"/>
            <w:vAlign w:val="center"/>
          </w:tcPr>
          <w:p w:rsidR="00E45D0F" w:rsidRDefault="00E45D0F" w:rsidP="00674C7F">
            <w:pPr>
              <w:pStyle w:val="T2"/>
              <w:spacing w:after="0"/>
              <w:ind w:left="0" w:right="0"/>
              <w:rPr>
                <w:b w:val="0"/>
                <w:sz w:val="20"/>
              </w:rPr>
            </w:pPr>
          </w:p>
        </w:tc>
        <w:tc>
          <w:tcPr>
            <w:tcW w:w="1006" w:type="pct"/>
            <w:vAlign w:val="center"/>
          </w:tcPr>
          <w:p w:rsidR="00E45D0F" w:rsidRDefault="00E45D0F" w:rsidP="00674C7F">
            <w:pPr>
              <w:pStyle w:val="T2"/>
              <w:spacing w:after="0"/>
              <w:ind w:left="0" w:right="0"/>
              <w:rPr>
                <w:b w:val="0"/>
                <w:sz w:val="20"/>
              </w:rPr>
            </w:pPr>
          </w:p>
        </w:tc>
        <w:tc>
          <w:tcPr>
            <w:tcW w:w="1714" w:type="pct"/>
            <w:vAlign w:val="center"/>
          </w:tcPr>
          <w:p w:rsidR="00E45D0F" w:rsidRDefault="00E45D0F" w:rsidP="008A78F1">
            <w:pPr>
              <w:pStyle w:val="T2"/>
              <w:spacing w:after="0"/>
              <w:ind w:left="0" w:right="0"/>
            </w:pPr>
          </w:p>
        </w:tc>
      </w:tr>
      <w:tr w:rsidR="00E45D0F" w:rsidTr="00AC59EA">
        <w:trPr>
          <w:jc w:val="center"/>
        </w:trPr>
        <w:tc>
          <w:tcPr>
            <w:tcW w:w="936" w:type="pct"/>
            <w:vAlign w:val="center"/>
          </w:tcPr>
          <w:p w:rsidR="00E45D0F" w:rsidRDefault="00941269" w:rsidP="00941269">
            <w:pPr>
              <w:pStyle w:val="T2"/>
              <w:spacing w:after="0"/>
              <w:ind w:left="0" w:right="0"/>
              <w:rPr>
                <w:b w:val="0"/>
                <w:sz w:val="20"/>
              </w:rPr>
            </w:pPr>
            <w:r w:rsidRPr="00941269">
              <w:rPr>
                <w:b w:val="0"/>
                <w:sz w:val="20"/>
              </w:rPr>
              <w:t xml:space="preserve">Ganesh </w:t>
            </w:r>
            <w:r>
              <w:rPr>
                <w:b w:val="0"/>
                <w:sz w:val="20"/>
              </w:rPr>
              <w:t>Venkatesan</w:t>
            </w:r>
          </w:p>
        </w:tc>
        <w:tc>
          <w:tcPr>
            <w:tcW w:w="622" w:type="pct"/>
            <w:vAlign w:val="center"/>
          </w:tcPr>
          <w:p w:rsidR="00E45D0F" w:rsidRDefault="00941269" w:rsidP="008A78F1">
            <w:pPr>
              <w:pStyle w:val="T2"/>
              <w:spacing w:after="0"/>
              <w:ind w:left="0" w:right="0"/>
              <w:rPr>
                <w:b w:val="0"/>
                <w:sz w:val="20"/>
              </w:rPr>
            </w:pPr>
            <w:r>
              <w:rPr>
                <w:b w:val="0"/>
                <w:sz w:val="20"/>
              </w:rPr>
              <w:t>Intel Corp.</w:t>
            </w:r>
          </w:p>
        </w:tc>
        <w:tc>
          <w:tcPr>
            <w:tcW w:w="723" w:type="pct"/>
            <w:vAlign w:val="center"/>
          </w:tcPr>
          <w:p w:rsidR="00E45D0F" w:rsidRDefault="00E45D0F" w:rsidP="00674C7F">
            <w:pPr>
              <w:pStyle w:val="T2"/>
              <w:spacing w:after="0"/>
              <w:ind w:left="0" w:right="0"/>
              <w:rPr>
                <w:b w:val="0"/>
                <w:sz w:val="20"/>
              </w:rPr>
            </w:pPr>
          </w:p>
        </w:tc>
        <w:tc>
          <w:tcPr>
            <w:tcW w:w="1006" w:type="pct"/>
            <w:vAlign w:val="center"/>
          </w:tcPr>
          <w:p w:rsidR="00E45D0F" w:rsidRDefault="00E45D0F" w:rsidP="00674C7F">
            <w:pPr>
              <w:pStyle w:val="T2"/>
              <w:spacing w:after="0"/>
              <w:ind w:left="0" w:right="0"/>
              <w:rPr>
                <w:b w:val="0"/>
                <w:sz w:val="20"/>
              </w:rPr>
            </w:pPr>
          </w:p>
        </w:tc>
        <w:tc>
          <w:tcPr>
            <w:tcW w:w="1714" w:type="pct"/>
            <w:vAlign w:val="center"/>
          </w:tcPr>
          <w:p w:rsidR="00E45D0F" w:rsidRDefault="00E45D0F" w:rsidP="008A78F1">
            <w:pPr>
              <w:pStyle w:val="T2"/>
              <w:spacing w:after="0"/>
              <w:ind w:left="0" w:right="0"/>
            </w:pPr>
          </w:p>
        </w:tc>
      </w:tr>
      <w:tr w:rsidR="002455FA" w:rsidTr="00AC59EA">
        <w:trPr>
          <w:jc w:val="center"/>
        </w:trPr>
        <w:tc>
          <w:tcPr>
            <w:tcW w:w="936" w:type="pct"/>
            <w:vAlign w:val="center"/>
          </w:tcPr>
          <w:p w:rsidR="002455FA" w:rsidRPr="00941269" w:rsidRDefault="002455FA" w:rsidP="002455FA">
            <w:pPr>
              <w:pStyle w:val="T2"/>
              <w:spacing w:after="0"/>
              <w:ind w:left="0" w:right="0"/>
              <w:rPr>
                <w:b w:val="0"/>
                <w:sz w:val="20"/>
              </w:rPr>
            </w:pPr>
            <w:r>
              <w:rPr>
                <w:b w:val="0"/>
                <w:sz w:val="20"/>
              </w:rPr>
              <w:t>Payam Torab</w:t>
            </w:r>
          </w:p>
        </w:tc>
        <w:tc>
          <w:tcPr>
            <w:tcW w:w="622" w:type="pct"/>
            <w:vAlign w:val="center"/>
          </w:tcPr>
          <w:p w:rsidR="002455FA" w:rsidRDefault="002455FA" w:rsidP="008A78F1">
            <w:pPr>
              <w:pStyle w:val="T2"/>
              <w:spacing w:after="0"/>
              <w:ind w:left="0" w:right="0"/>
              <w:rPr>
                <w:b w:val="0"/>
                <w:sz w:val="20"/>
              </w:rPr>
            </w:pPr>
            <w:r>
              <w:rPr>
                <w:b w:val="0"/>
                <w:sz w:val="20"/>
              </w:rPr>
              <w:t>Broadcom</w:t>
            </w:r>
          </w:p>
        </w:tc>
        <w:tc>
          <w:tcPr>
            <w:tcW w:w="723" w:type="pct"/>
            <w:vAlign w:val="center"/>
          </w:tcPr>
          <w:p w:rsidR="002455FA" w:rsidRDefault="002455FA" w:rsidP="00674C7F">
            <w:pPr>
              <w:pStyle w:val="T2"/>
              <w:spacing w:after="0"/>
              <w:ind w:left="0" w:right="0"/>
              <w:rPr>
                <w:b w:val="0"/>
                <w:sz w:val="20"/>
              </w:rPr>
            </w:pPr>
          </w:p>
        </w:tc>
        <w:tc>
          <w:tcPr>
            <w:tcW w:w="1006" w:type="pct"/>
            <w:vAlign w:val="center"/>
          </w:tcPr>
          <w:p w:rsidR="002455FA" w:rsidRDefault="002455FA" w:rsidP="00674C7F">
            <w:pPr>
              <w:pStyle w:val="T2"/>
              <w:spacing w:after="0"/>
              <w:ind w:left="0" w:right="0"/>
              <w:rPr>
                <w:b w:val="0"/>
                <w:sz w:val="20"/>
              </w:rPr>
            </w:pPr>
          </w:p>
        </w:tc>
        <w:tc>
          <w:tcPr>
            <w:tcW w:w="1714" w:type="pct"/>
            <w:vAlign w:val="center"/>
          </w:tcPr>
          <w:p w:rsidR="002455FA" w:rsidRPr="00FC0B47" w:rsidRDefault="004C6B53" w:rsidP="008A78F1">
            <w:pPr>
              <w:pStyle w:val="T2"/>
              <w:spacing w:after="0"/>
              <w:ind w:left="0" w:right="0"/>
            </w:pPr>
            <w:hyperlink r:id="rId9" w:history="1">
              <w:r w:rsidR="00856C65" w:rsidRPr="00FC0B47">
                <w:rPr>
                  <w:rStyle w:val="Hyperlink"/>
                  <w:sz w:val="16"/>
                </w:rPr>
                <w:t>payam.torab@broadcom.com</w:t>
              </w:r>
            </w:hyperlink>
            <w:r w:rsidR="00856C65" w:rsidRPr="00FC0B47">
              <w:rPr>
                <w:sz w:val="16"/>
              </w:rPr>
              <w:t xml:space="preserve"> </w:t>
            </w:r>
          </w:p>
        </w:tc>
      </w:tr>
    </w:tbl>
    <w:p w:rsidR="00D12542" w:rsidRDefault="00D12542" w:rsidP="00D12542"/>
    <w:p w:rsidR="00D12542" w:rsidRDefault="00D12542" w:rsidP="00D12542"/>
    <w:p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1379D2EC">
                <wp:simplePos x="0" y="0"/>
                <wp:positionH relativeFrom="column">
                  <wp:posOffset>-9525</wp:posOffset>
                </wp:positionH>
                <wp:positionV relativeFrom="paragraph">
                  <wp:posOffset>31115</wp:posOffset>
                </wp:positionV>
                <wp:extent cx="5943600" cy="411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C65" w:rsidRDefault="00856C65" w:rsidP="00D12542">
                            <w:pPr>
                              <w:pStyle w:val="T1"/>
                              <w:spacing w:after="120"/>
                            </w:pPr>
                            <w:r>
                              <w:t>Abstract</w:t>
                            </w:r>
                          </w:p>
                          <w:p w:rsidR="00856C65" w:rsidRDefault="00856C65" w:rsidP="00430FF4">
                            <w:pPr>
                              <w:jc w:val="both"/>
                              <w:rPr>
                                <w:i/>
                                <w:szCs w:val="22"/>
                              </w:rPr>
                            </w:pPr>
                          </w:p>
                          <w:p w:rsidR="00856C65" w:rsidRDefault="00856C65" w:rsidP="00D36F8E">
                            <w:pPr>
                              <w:jc w:val="both"/>
                              <w:rPr>
                                <w:szCs w:val="22"/>
                              </w:rPr>
                            </w:pPr>
                            <w:r>
                              <w:rPr>
                                <w:szCs w:val="22"/>
                              </w:rPr>
                              <w:t xml:space="preserve">This contribution proposes the addition of 64-71GHz as the extension to the US Operating Class 34 (60GHz mmWave band). </w:t>
                            </w:r>
                          </w:p>
                          <w:p w:rsidR="00856C65" w:rsidRDefault="00856C65" w:rsidP="00D36F8E">
                            <w:pPr>
                              <w:jc w:val="both"/>
                              <w:rPr>
                                <w:szCs w:val="22"/>
                              </w:rPr>
                            </w:pPr>
                          </w:p>
                          <w:p w:rsidR="00856C65" w:rsidRDefault="00856C65" w:rsidP="00D36F8E">
                            <w:pPr>
                              <w:jc w:val="both"/>
                              <w:rPr>
                                <w:szCs w:val="22"/>
                              </w:rPr>
                            </w:pPr>
                            <w:r w:rsidRPr="002A3959">
                              <w:rPr>
                                <w:szCs w:val="22"/>
                              </w:rPr>
                              <w:t xml:space="preserve">The </w:t>
                            </w:r>
                            <w:r>
                              <w:rPr>
                                <w:szCs w:val="22"/>
                              </w:rPr>
                              <w:t>discussion is</w:t>
                            </w:r>
                            <w:r w:rsidRPr="002A3959">
                              <w:rPr>
                                <w:szCs w:val="22"/>
                              </w:rPr>
                              <w:t xml:space="preserve"> in reference to </w:t>
                            </w:r>
                            <w:r>
                              <w:rPr>
                                <w:szCs w:val="22"/>
                              </w:rPr>
                              <w:t>Draft P802.11REVmc_D6.0</w:t>
                            </w:r>
                            <w:r w:rsidRPr="002A3959">
                              <w:rPr>
                                <w:szCs w:val="22"/>
                              </w:rPr>
                              <w:t>.</w:t>
                            </w:r>
                          </w:p>
                          <w:p w:rsidR="000A3C33" w:rsidRPr="000A3C33" w:rsidRDefault="000A3C33" w:rsidP="000A3C33">
                            <w:pPr>
                              <w:rPr>
                                <w:rFonts w:eastAsia="Times New Roman"/>
                                <w:sz w:val="24"/>
                                <w:szCs w:val="24"/>
                                <w:lang w:val="en-US"/>
                              </w:rPr>
                            </w:pPr>
                          </w:p>
                          <w:p w:rsidR="000A3C33" w:rsidRPr="000A3C33" w:rsidRDefault="000A3C33" w:rsidP="000A3C33">
                            <w:pPr>
                              <w:rPr>
                                <w:rFonts w:eastAsia="Times New Roman"/>
                                <w:sz w:val="24"/>
                                <w:szCs w:val="24"/>
                                <w:lang w:val="en-US"/>
                              </w:rPr>
                            </w:pPr>
                            <w:r>
                              <w:rPr>
                                <w:rFonts w:eastAsia="Times New Roman"/>
                                <w:sz w:val="24"/>
                                <w:szCs w:val="24"/>
                                <w:lang w:val="en-US"/>
                              </w:rPr>
                              <w:t>Proposed Changes</w:t>
                            </w:r>
                            <w:r w:rsidRPr="000A3C33">
                              <w:rPr>
                                <w:rFonts w:eastAsia="Times New Roman"/>
                                <w:sz w:val="24"/>
                                <w:szCs w:val="24"/>
                                <w:lang w:val="en-US"/>
                              </w:rPr>
                              <w:t xml:space="preserve">: </w:t>
                            </w:r>
                          </w:p>
                          <w:p w:rsidR="00A5450E" w:rsidRPr="00E35CB5" w:rsidRDefault="000A3C33" w:rsidP="009858F9">
                            <w:pPr>
                              <w:pStyle w:val="ListParagraph"/>
                              <w:numPr>
                                <w:ilvl w:val="0"/>
                                <w:numId w:val="24"/>
                              </w:numPr>
                            </w:pPr>
                            <w:r w:rsidRPr="00E35CB5">
                              <w:t>Change p3379.13; Table D-1 - Regulatory requirement list: United States row Documents "...Sections 15.205, 15.209, and 15.247</w:t>
                            </w:r>
                            <w:r w:rsidR="00A5450E" w:rsidRPr="00E35CB5">
                              <w:t xml:space="preserve"> </w:t>
                            </w:r>
                            <w:r w:rsidRPr="000A3C33">
                              <w:t>and Subpart E,..." to "...Sections 15.205, 15.209, 15.247 and 15.255; and Subpart E,... "</w:t>
                            </w:r>
                          </w:p>
                          <w:p w:rsidR="00A5450E" w:rsidRPr="00E35CB5" w:rsidRDefault="000A3C33" w:rsidP="009858F9">
                            <w:pPr>
                              <w:pStyle w:val="ListParagraph"/>
                              <w:numPr>
                                <w:ilvl w:val="0"/>
                                <w:numId w:val="24"/>
                              </w:numPr>
                            </w:pPr>
                            <w:r w:rsidRPr="000A3C33">
                              <w:t xml:space="preserve">Change p3389.25; Table E-1— Operating classes in the United States  Operating Class row 34 Channel Set value from "1,2,3,4" to "1,2,3,4,5,6" </w:t>
                            </w:r>
                          </w:p>
                          <w:p w:rsidR="000A3C33" w:rsidRPr="00E35CB5" w:rsidRDefault="000A3C33" w:rsidP="009858F9">
                            <w:pPr>
                              <w:pStyle w:val="ListParagraph"/>
                              <w:numPr>
                                <w:ilvl w:val="0"/>
                                <w:numId w:val="24"/>
                              </w:numPr>
                            </w:pPr>
                            <w:r w:rsidRPr="000A3C33">
                              <w:t>Change p3398.28; Table E-4</w:t>
                            </w:r>
                            <w:r w:rsidR="00E2386E" w:rsidRPr="000A3C33">
                              <w:t>—</w:t>
                            </w:r>
                            <w:r w:rsidRPr="000A3C33">
                              <w:t xml:space="preserve"> Operating Classes Operating Class row 180 Channel Set value from "1,2,3,4" to "1,2,3,4,5,6"</w:t>
                            </w:r>
                          </w:p>
                          <w:p w:rsidR="000A3C33" w:rsidRPr="00D36F8E" w:rsidRDefault="000A3C33" w:rsidP="00D36F8E">
                            <w:pPr>
                              <w:jc w:val="both"/>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9D2EC" id="_x0000_t202" coordsize="21600,21600" o:spt="202" path="m,l,21600r21600,l21600,xe">
                <v:stroke joinstyle="miter"/>
                <v:path gradientshapeok="t" o:connecttype="rect"/>
              </v:shapetype>
              <v:shape id="Text Box 2" o:spid="_x0000_s1026" type="#_x0000_t202" style="position:absolute;margin-left:-.75pt;margin-top:2.45pt;width:46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3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" o:allowincell="f" stroked="f">
                <v:textbox>
                  <w:txbxContent>
                    <w:p w:rsidR="00856C65" w:rsidRDefault="00856C65" w:rsidP="00D12542">
                      <w:pPr>
                        <w:pStyle w:val="T1"/>
                        <w:spacing w:after="120"/>
                      </w:pPr>
                      <w:r>
                        <w:t>Abstract</w:t>
                      </w:r>
                    </w:p>
                    <w:p w:rsidR="00856C65" w:rsidRDefault="00856C65" w:rsidP="00430FF4">
                      <w:pPr>
                        <w:jc w:val="both"/>
                        <w:rPr>
                          <w:i/>
                          <w:szCs w:val="22"/>
                        </w:rPr>
                      </w:pPr>
                    </w:p>
                    <w:p w:rsidR="00856C65" w:rsidRDefault="00856C65" w:rsidP="00D36F8E">
                      <w:pPr>
                        <w:jc w:val="both"/>
                        <w:rPr>
                          <w:szCs w:val="22"/>
                        </w:rPr>
                      </w:pPr>
                      <w:r>
                        <w:rPr>
                          <w:szCs w:val="22"/>
                        </w:rPr>
                        <w:t xml:space="preserve">This contribution proposes the addition of 64-71GHz as the extension to the US Operating Class 34 (60GHz mmWave band). </w:t>
                      </w:r>
                    </w:p>
                    <w:p w:rsidR="00856C65" w:rsidRDefault="00856C65" w:rsidP="00D36F8E">
                      <w:pPr>
                        <w:jc w:val="both"/>
                        <w:rPr>
                          <w:szCs w:val="22"/>
                        </w:rPr>
                      </w:pPr>
                    </w:p>
                    <w:p w:rsidR="00856C65" w:rsidRDefault="00856C65" w:rsidP="00D36F8E">
                      <w:pPr>
                        <w:jc w:val="both"/>
                        <w:rPr>
                          <w:szCs w:val="22"/>
                        </w:rPr>
                      </w:pPr>
                      <w:r w:rsidRPr="002A3959">
                        <w:rPr>
                          <w:szCs w:val="22"/>
                        </w:rPr>
                        <w:t xml:space="preserve">The </w:t>
                      </w:r>
                      <w:r>
                        <w:rPr>
                          <w:szCs w:val="22"/>
                        </w:rPr>
                        <w:t>discussion is</w:t>
                      </w:r>
                      <w:r w:rsidRPr="002A3959">
                        <w:rPr>
                          <w:szCs w:val="22"/>
                        </w:rPr>
                        <w:t xml:space="preserve"> in reference to </w:t>
                      </w:r>
                      <w:r>
                        <w:rPr>
                          <w:szCs w:val="22"/>
                        </w:rPr>
                        <w:t>Draft P802.11REVmc_D6.0</w:t>
                      </w:r>
                      <w:r w:rsidRPr="002A3959">
                        <w:rPr>
                          <w:szCs w:val="22"/>
                        </w:rPr>
                        <w:t>.</w:t>
                      </w:r>
                    </w:p>
                    <w:p w:rsidR="000A3C33" w:rsidRPr="000A3C33" w:rsidRDefault="000A3C33" w:rsidP="000A3C33">
                      <w:pPr>
                        <w:rPr>
                          <w:rFonts w:eastAsia="Times New Roman"/>
                          <w:sz w:val="24"/>
                          <w:szCs w:val="24"/>
                          <w:lang w:val="en-US"/>
                        </w:rPr>
                      </w:pPr>
                    </w:p>
                    <w:p w:rsidR="000A3C33" w:rsidRPr="000A3C33" w:rsidRDefault="000A3C33" w:rsidP="000A3C33">
                      <w:pPr>
                        <w:rPr>
                          <w:rFonts w:eastAsia="Times New Roman"/>
                          <w:sz w:val="24"/>
                          <w:szCs w:val="24"/>
                          <w:lang w:val="en-US"/>
                        </w:rPr>
                      </w:pPr>
                      <w:r>
                        <w:rPr>
                          <w:rFonts w:eastAsia="Times New Roman"/>
                          <w:sz w:val="24"/>
                          <w:szCs w:val="24"/>
                          <w:lang w:val="en-US"/>
                        </w:rPr>
                        <w:t>Proposed Changes</w:t>
                      </w:r>
                      <w:r w:rsidRPr="000A3C33">
                        <w:rPr>
                          <w:rFonts w:eastAsia="Times New Roman"/>
                          <w:sz w:val="24"/>
                          <w:szCs w:val="24"/>
                          <w:lang w:val="en-US"/>
                        </w:rPr>
                        <w:t xml:space="preserve">: </w:t>
                      </w:r>
                    </w:p>
                    <w:p w:rsidR="00A5450E" w:rsidRPr="00E35CB5" w:rsidRDefault="000A3C33" w:rsidP="009858F9">
                      <w:pPr>
                        <w:pStyle w:val="ListParagraph"/>
                        <w:numPr>
                          <w:ilvl w:val="0"/>
                          <w:numId w:val="24"/>
                        </w:numPr>
                      </w:pPr>
                      <w:r w:rsidRPr="00E35CB5">
                        <w:t>Change p3379.13; Table D-1 - Regulatory requirement list: United States row Documents "...Sections 15.205, 15.209, and 15.247</w:t>
                      </w:r>
                      <w:r w:rsidR="00A5450E" w:rsidRPr="00E35CB5">
                        <w:t xml:space="preserve"> </w:t>
                      </w:r>
                      <w:r w:rsidRPr="000A3C33">
                        <w:t>and Subpart E,..." to "...Sections 15.205, 15.209, 15.247 and 15.255; and Subpart E,... "</w:t>
                      </w:r>
                    </w:p>
                    <w:p w:rsidR="00A5450E" w:rsidRPr="00E35CB5" w:rsidRDefault="000A3C33" w:rsidP="009858F9">
                      <w:pPr>
                        <w:pStyle w:val="ListParagraph"/>
                        <w:numPr>
                          <w:ilvl w:val="0"/>
                          <w:numId w:val="24"/>
                        </w:numPr>
                      </w:pPr>
                      <w:r w:rsidRPr="000A3C33">
                        <w:t xml:space="preserve">Change p3389.25; Table E-1— Operating classes in the United States  Operating Class row 34 Channel Set value from "1,2,3,4" to "1,2,3,4,5,6" </w:t>
                      </w:r>
                    </w:p>
                    <w:p w:rsidR="000A3C33" w:rsidRPr="00E35CB5" w:rsidRDefault="000A3C33" w:rsidP="009858F9">
                      <w:pPr>
                        <w:pStyle w:val="ListParagraph"/>
                        <w:numPr>
                          <w:ilvl w:val="0"/>
                          <w:numId w:val="24"/>
                        </w:numPr>
                      </w:pPr>
                      <w:r w:rsidRPr="000A3C33">
                        <w:t>Change p3398.28; Table E-4</w:t>
                      </w:r>
                      <w:r w:rsidR="00E2386E" w:rsidRPr="000A3C33">
                        <w:t>—</w:t>
                      </w:r>
                      <w:r w:rsidRPr="000A3C33">
                        <w:t xml:space="preserve"> Operating Classes Operating Class row 180 Channel Set value from "1,2,3,4" to "1,2,3,4,5,6"</w:t>
                      </w:r>
                    </w:p>
                    <w:p w:rsidR="000A3C33" w:rsidRPr="00D36F8E" w:rsidRDefault="000A3C33" w:rsidP="00D36F8E">
                      <w:pPr>
                        <w:jc w:val="both"/>
                        <w:rPr>
                          <w:i/>
                          <w:szCs w:val="22"/>
                        </w:rPr>
                      </w:pP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124169" w:rsidRDefault="00124169" w:rsidP="00124169">
      <w:pPr>
        <w:pStyle w:val="ListBullet"/>
        <w:numPr>
          <w:ilvl w:val="0"/>
          <w:numId w:val="0"/>
        </w:numPr>
        <w:spacing w:before="100" w:beforeAutospacing="1" w:after="100" w:afterAutospacing="1"/>
        <w:ind w:left="360" w:hanging="360"/>
      </w:pPr>
    </w:p>
    <w:p w:rsidR="0007235A" w:rsidRDefault="0007235A" w:rsidP="00124169">
      <w:pPr>
        <w:pStyle w:val="ListBullet"/>
        <w:numPr>
          <w:ilvl w:val="0"/>
          <w:numId w:val="0"/>
        </w:numPr>
        <w:spacing w:before="100" w:beforeAutospacing="1" w:after="100" w:afterAutospacing="1"/>
        <w:ind w:left="360" w:hanging="360"/>
      </w:pPr>
    </w:p>
    <w:p w:rsidR="00D34585" w:rsidRDefault="0007235A" w:rsidP="00D34585">
      <w:r w:rsidRPr="00F40A12">
        <w:rPr>
          <w:b/>
        </w:rPr>
        <w:t>Discussion</w:t>
      </w:r>
      <w:r>
        <w:t>:</w:t>
      </w:r>
      <w:r w:rsidR="00E45D0F">
        <w:t xml:space="preserve"> </w:t>
      </w:r>
    </w:p>
    <w:p w:rsidR="00E8644E" w:rsidRDefault="00E8644E" w:rsidP="00D34585"/>
    <w:p w:rsidR="002455FA" w:rsidRPr="002455FA" w:rsidRDefault="002455FA" w:rsidP="002455FA">
      <w:pPr>
        <w:autoSpaceDE w:val="0"/>
        <w:autoSpaceDN w:val="0"/>
        <w:adjustRightInd w:val="0"/>
        <w:rPr>
          <w:szCs w:val="22"/>
        </w:rPr>
      </w:pPr>
      <w:r>
        <w:rPr>
          <w:szCs w:val="22"/>
        </w:rPr>
        <w:t xml:space="preserve">On July 14, 2016, the FCC </w:t>
      </w:r>
      <w:r w:rsidRPr="002455FA">
        <w:rPr>
          <w:szCs w:val="22"/>
        </w:rPr>
        <w:t xml:space="preserve">adopted </w:t>
      </w:r>
      <w:r>
        <w:rPr>
          <w:szCs w:val="22"/>
        </w:rPr>
        <w:t>(</w:t>
      </w:r>
      <w:r w:rsidRPr="002455FA">
        <w:rPr>
          <w:szCs w:val="22"/>
        </w:rPr>
        <w:t>DOC-340301A1</w:t>
      </w:r>
      <w:r>
        <w:rPr>
          <w:szCs w:val="22"/>
        </w:rPr>
        <w:t xml:space="preserve">) </w:t>
      </w:r>
      <w:r w:rsidRPr="002455FA">
        <w:rPr>
          <w:szCs w:val="22"/>
        </w:rPr>
        <w:t>new rules for wireless broadband</w:t>
      </w:r>
      <w:r>
        <w:rPr>
          <w:szCs w:val="22"/>
        </w:rPr>
        <w:t xml:space="preserve"> </w:t>
      </w:r>
      <w:r w:rsidRPr="002455FA">
        <w:rPr>
          <w:szCs w:val="22"/>
        </w:rPr>
        <w:t xml:space="preserve">operations in </w:t>
      </w:r>
      <w:r>
        <w:rPr>
          <w:szCs w:val="22"/>
        </w:rPr>
        <w:t xml:space="preserve">7 GHz of unlicensed spectrum </w:t>
      </w:r>
      <w:r w:rsidRPr="002455FA">
        <w:rPr>
          <w:szCs w:val="22"/>
        </w:rPr>
        <w:t xml:space="preserve">at 64-71 GHz. </w:t>
      </w:r>
      <w:r>
        <w:rPr>
          <w:szCs w:val="22"/>
        </w:rPr>
        <w:t xml:space="preserve">The new service rule and requirements are expected to be published in a few days </w:t>
      </w:r>
      <w:r w:rsidRPr="002455FA">
        <w:rPr>
          <w:szCs w:val="22"/>
        </w:rPr>
        <w:t>under the same Part 15 provisions that allow</w:t>
      </w:r>
      <w:r>
        <w:rPr>
          <w:szCs w:val="22"/>
        </w:rPr>
        <w:t xml:space="preserve"> </w:t>
      </w:r>
      <w:r w:rsidRPr="002455FA">
        <w:rPr>
          <w:szCs w:val="22"/>
        </w:rPr>
        <w:t xml:space="preserve">operation in the currently authorized 57-64 GHz band. </w:t>
      </w:r>
      <w:r w:rsidR="000B09F2">
        <w:rPr>
          <w:szCs w:val="22"/>
        </w:rPr>
        <w:t xml:space="preserve">It is also expected that the details of ruling </w:t>
      </w:r>
      <w:r w:rsidRPr="002455FA">
        <w:rPr>
          <w:szCs w:val="22"/>
        </w:rPr>
        <w:t>extend the technical requirements in section 15.255 to encompass the 57-71 GHz band.</w:t>
      </w:r>
    </w:p>
    <w:p w:rsidR="00430FF4" w:rsidRDefault="00430FF4" w:rsidP="00430FF4">
      <w:pPr>
        <w:jc w:val="both"/>
        <w:rPr>
          <w:i/>
          <w:szCs w:val="22"/>
        </w:rPr>
      </w:pPr>
    </w:p>
    <w:p w:rsidR="00430FF4" w:rsidRDefault="00430FF4" w:rsidP="00D34585">
      <w:r>
        <w:t xml:space="preserve">Following figure illustrates the extension band and </w:t>
      </w:r>
      <w:r w:rsidR="001B2798">
        <w:t xml:space="preserve">the </w:t>
      </w:r>
      <w:r>
        <w:t>channel sets.</w:t>
      </w:r>
    </w:p>
    <w:p w:rsidR="00CF7743" w:rsidRDefault="00CF7743" w:rsidP="00D34585"/>
    <w:p w:rsidR="00430FF4" w:rsidRDefault="00CF7743" w:rsidP="00D34585">
      <w:r>
        <w:object w:dxaOrig="15792" w:dyaOrig="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54.5pt" o:ole="">
            <v:imagedata r:id="rId10" o:title=""/>
          </v:shape>
          <o:OLEObject Type="Embed" ProgID="Visio.Drawing.15" ShapeID="_x0000_i1025" DrawAspect="Content" ObjectID="_1530017239" r:id="rId11"/>
        </w:object>
      </w:r>
    </w:p>
    <w:p w:rsidR="00E8644E" w:rsidRDefault="00E8644E" w:rsidP="00D34585"/>
    <w:p w:rsidR="0007235A" w:rsidRDefault="0007235A" w:rsidP="0007235A"/>
    <w:p w:rsidR="00E45D0F" w:rsidRDefault="000A3C33" w:rsidP="0007235A">
      <w:r>
        <w:rPr>
          <w:b/>
        </w:rPr>
        <w:t>Context of the p</w:t>
      </w:r>
      <w:r w:rsidR="0007235A" w:rsidRPr="00CE6233">
        <w:rPr>
          <w:b/>
        </w:rPr>
        <w:t>roposed changes</w:t>
      </w:r>
      <w:r w:rsidR="0007235A">
        <w:t>:</w:t>
      </w:r>
    </w:p>
    <w:p w:rsidR="00430FF4" w:rsidRPr="00430FF4" w:rsidRDefault="00430FF4" w:rsidP="00430FF4">
      <w:pPr>
        <w:pStyle w:val="Heading5"/>
        <w:ind w:leftChars="0" w:left="640" w:hanging="640"/>
        <w:rPr>
          <w:noProof/>
          <w:color w:val="FF0000"/>
          <w:sz w:val="32"/>
          <w:lang w:val="en-US" w:eastAsia="zh-TW"/>
        </w:rPr>
      </w:pPr>
      <w:bookmarkStart w:id="1" w:name="_Toc446340155"/>
      <w:bookmarkStart w:id="2" w:name="_Toc440546156"/>
      <w:ins w:id="3" w:author="Yaghoobi, Hassan" w:date="2016-07-11T12:02:00Z">
        <w:r w:rsidRPr="00DD6936">
          <w:rPr>
            <w:rFonts w:hint="eastAsia"/>
            <w:noProof/>
            <w:color w:val="FF0000"/>
            <w:sz w:val="32"/>
            <w:lang w:val="en-US" w:eastAsia="zh-TW"/>
          </w:rPr>
          <w:t>&lt;&lt;Unchanged sections omitted &gt;&gt;</w:t>
        </w:r>
      </w:ins>
      <w:bookmarkEnd w:id="1"/>
      <w:bookmarkEnd w:id="2"/>
    </w:p>
    <w:p w:rsidR="00430FF4" w:rsidRDefault="00430FF4" w:rsidP="00A326EE">
      <w:pPr>
        <w:pStyle w:val="AN"/>
        <w:numPr>
          <w:ilvl w:val="0"/>
          <w:numId w:val="21"/>
        </w:numPr>
        <w:rPr>
          <w:w w:val="100"/>
        </w:rPr>
      </w:pPr>
      <w:bookmarkStart w:id="4" w:name="RTF37353538393a2041492c416e"/>
      <w:bookmarkStart w:id="5" w:name="RTF39353334313a204148312c41"/>
      <w:bookmarkEnd w:id="0"/>
      <w:bookmarkEnd w:id="4"/>
    </w:p>
    <w:p w:rsidR="00430FF4" w:rsidRDefault="00430FF4" w:rsidP="00A326EE">
      <w:pPr>
        <w:pStyle w:val="Nor"/>
        <w:numPr>
          <w:ilvl w:val="0"/>
          <w:numId w:val="22"/>
        </w:numPr>
        <w:rPr>
          <w:w w:val="100"/>
        </w:rPr>
      </w:pPr>
    </w:p>
    <w:p w:rsidR="00430FF4" w:rsidRDefault="00430FF4" w:rsidP="00430FF4">
      <w:pPr>
        <w:pStyle w:val="AT"/>
        <w:rPr>
          <w:w w:val="100"/>
        </w:rPr>
      </w:pPr>
      <w:r>
        <w:rPr>
          <w:w w:val="100"/>
        </w:rPr>
        <w:t>Regulatory references</w:t>
      </w:r>
    </w:p>
    <w:p w:rsidR="00F24382" w:rsidRPr="00F24382" w:rsidRDefault="00F24382" w:rsidP="00A326EE">
      <w:pPr>
        <w:keepNext/>
        <w:widowControl w:val="0"/>
        <w:numPr>
          <w:ilvl w:val="0"/>
          <w:numId w:val="15"/>
        </w:numPr>
        <w:autoSpaceDE w:val="0"/>
        <w:autoSpaceDN w:val="0"/>
        <w:adjustRightInd w:val="0"/>
        <w:spacing w:before="240" w:after="240" w:line="280" w:lineRule="atLeast"/>
        <w:rPr>
          <w:rFonts w:ascii="Arial" w:eastAsia="Times New Roman" w:hAnsi="Arial" w:cs="Arial"/>
          <w:b/>
          <w:bCs/>
          <w:color w:val="000000"/>
          <w:sz w:val="24"/>
          <w:szCs w:val="24"/>
          <w:lang w:val="en-US"/>
        </w:rPr>
      </w:pPr>
      <w:r w:rsidRPr="00F24382">
        <w:rPr>
          <w:rFonts w:ascii="Arial" w:eastAsia="Times New Roman" w:hAnsi="Arial" w:cs="Arial"/>
          <w:b/>
          <w:bCs/>
          <w:color w:val="000000"/>
          <w:sz w:val="24"/>
          <w:szCs w:val="24"/>
          <w:lang w:val="en-US"/>
        </w:rPr>
        <w:t>External regulatory references</w:t>
      </w:r>
      <w:bookmarkEnd w:id="5"/>
    </w:p>
    <w:p w:rsidR="00F24382" w:rsidRPr="00F24382" w:rsidRDefault="00F24382" w:rsidP="00F243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24382">
        <w:rPr>
          <w:rFonts w:eastAsia="Times New Roman"/>
          <w:color w:val="000000"/>
          <w:sz w:val="20"/>
          <w:lang w:val="en-US"/>
        </w:rPr>
        <w:t xml:space="preserve">This annex and </w:t>
      </w:r>
      <w:r w:rsidRPr="00F24382">
        <w:rPr>
          <w:rFonts w:eastAsia="Times New Roman"/>
          <w:color w:val="000000"/>
          <w:sz w:val="20"/>
          <w:lang w:val="en-US"/>
        </w:rPr>
        <w:fldChar w:fldCharType="begin"/>
      </w:r>
      <w:r w:rsidRPr="00F24382">
        <w:rPr>
          <w:rFonts w:eastAsia="Times New Roman"/>
          <w:color w:val="000000"/>
          <w:sz w:val="20"/>
          <w:lang w:val="en-US"/>
        </w:rPr>
        <w:instrText xml:space="preserve"> REF  RTF33383238343a2041492c416e \h</w:instrText>
      </w:r>
      <w:r w:rsidRPr="00F24382">
        <w:rPr>
          <w:rFonts w:eastAsia="Times New Roman"/>
          <w:color w:val="000000"/>
          <w:sz w:val="20"/>
          <w:lang w:val="en-US"/>
        </w:rPr>
      </w:r>
      <w:r w:rsidRPr="00F24382">
        <w:rPr>
          <w:rFonts w:eastAsia="Times New Roman"/>
          <w:color w:val="000000"/>
          <w:sz w:val="20"/>
          <w:lang w:val="en-US"/>
        </w:rPr>
        <w:fldChar w:fldCharType="separate"/>
      </w:r>
      <w:r w:rsidRPr="00F24382">
        <w:rPr>
          <w:rFonts w:eastAsia="Times New Roman"/>
          <w:color w:val="000000"/>
          <w:sz w:val="20"/>
          <w:lang w:val="en-US"/>
        </w:rPr>
        <w:t>Annex E</w:t>
      </w:r>
      <w:r w:rsidRPr="00F24382">
        <w:rPr>
          <w:rFonts w:eastAsia="Times New Roman"/>
          <w:color w:val="000000"/>
          <w:sz w:val="20"/>
          <w:lang w:val="en-US"/>
        </w:rPr>
        <w:fldChar w:fldCharType="end"/>
      </w:r>
      <w:r w:rsidRPr="00F24382">
        <w:rPr>
          <w:rFonts w:eastAsia="Times New Roman"/>
          <w:color w:val="000000"/>
          <w:sz w:val="20"/>
          <w:lang w:val="en-US"/>
        </w:rPr>
        <w:t xml:space="preserve"> provide information and specifications for operation in many regulatory domains. </w:t>
      </w:r>
    </w:p>
    <w:p w:rsidR="00F24382" w:rsidRPr="00F24382" w:rsidRDefault="00F24382" w:rsidP="00F243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24382">
        <w:rPr>
          <w:rFonts w:eastAsia="Times New Roman"/>
          <w:color w:val="000000"/>
          <w:sz w:val="20"/>
          <w:lang w:val="en-US"/>
        </w:rPr>
        <w:t xml:space="preserve">WLANs implemented in accordance with this standard </w:t>
      </w:r>
      <w:r w:rsidRPr="00F24382">
        <w:rPr>
          <w:rFonts w:eastAsia="Times New Roman"/>
          <w:color w:val="003300"/>
          <w:sz w:val="20"/>
          <w:lang w:val="en-US"/>
        </w:rPr>
        <w:t xml:space="preserve">and the specifications and definitions referenced in it </w:t>
      </w:r>
      <w:r w:rsidRPr="00F24382">
        <w:rPr>
          <w:rFonts w:eastAsia="Times New Roman"/>
          <w:color w:val="000000"/>
          <w:sz w:val="20"/>
          <w:lang w:val="en-US"/>
        </w:rPr>
        <w:t xml:space="preserve">are subject to equipment certification and operating requirements established by regional and national -regulatory administrations. The specification establishes minimum technical requirements for interoperability, based upon established regulations at the time this standard was issued. These regional and national -regulations are subject to revision or may be superseded. Regulatory requirements that do not affect interoperability are not addressed in this standard. Implementers are referred to the regulatory sources in </w:t>
      </w:r>
      <w:r w:rsidRPr="00F24382">
        <w:rPr>
          <w:rFonts w:eastAsia="Times New Roman"/>
          <w:color w:val="000000"/>
          <w:sz w:val="20"/>
          <w:lang w:val="en-US"/>
        </w:rPr>
        <w:fldChar w:fldCharType="begin"/>
      </w:r>
      <w:r w:rsidRPr="00F24382">
        <w:rPr>
          <w:rFonts w:eastAsia="Times New Roman"/>
          <w:color w:val="000000"/>
          <w:sz w:val="20"/>
          <w:lang w:val="en-US"/>
        </w:rPr>
        <w:instrText xml:space="preserve"> REF  RTF33363735373a204131546162 \h</w:instrText>
      </w:r>
      <w:r w:rsidRPr="00F24382">
        <w:rPr>
          <w:rFonts w:eastAsia="Times New Roman"/>
          <w:color w:val="000000"/>
          <w:sz w:val="20"/>
          <w:lang w:val="en-US"/>
        </w:rPr>
      </w:r>
      <w:r w:rsidRPr="00F24382">
        <w:rPr>
          <w:rFonts w:eastAsia="Times New Roman"/>
          <w:color w:val="000000"/>
          <w:sz w:val="20"/>
          <w:lang w:val="en-US"/>
        </w:rPr>
        <w:fldChar w:fldCharType="separate"/>
      </w:r>
      <w:r w:rsidRPr="00F24382">
        <w:rPr>
          <w:rFonts w:eastAsia="Times New Roman"/>
          <w:color w:val="000000"/>
          <w:sz w:val="20"/>
          <w:lang w:val="en-US"/>
        </w:rPr>
        <w:t>Table D-1 (Regulatory requirement list)</w:t>
      </w:r>
      <w:r w:rsidRPr="00F24382">
        <w:rPr>
          <w:rFonts w:eastAsia="Times New Roman"/>
          <w:color w:val="000000"/>
          <w:sz w:val="20"/>
          <w:lang w:val="en-US"/>
        </w:rPr>
        <w:fldChar w:fldCharType="end"/>
      </w:r>
      <w:r w:rsidRPr="00F24382">
        <w:rPr>
          <w:rFonts w:eastAsia="Times New Roman"/>
          <w:color w:val="000000"/>
          <w:sz w:val="20"/>
          <w:lang w:val="en-US"/>
        </w:rPr>
        <w:t xml:space="preserve"> for further information. Operation in countries within defined regulatory domains may be subject to additional or alternative national regulations.</w:t>
      </w:r>
    </w:p>
    <w:p w:rsidR="00F24382" w:rsidRPr="00F24382" w:rsidRDefault="00F24382" w:rsidP="00F243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24382">
        <w:rPr>
          <w:rFonts w:eastAsia="Times New Roman"/>
          <w:color w:val="000000"/>
          <w:sz w:val="20"/>
          <w:lang w:val="en-US"/>
        </w:rPr>
        <w:t xml:space="preserve">The documents listed in </w:t>
      </w:r>
      <w:r w:rsidRPr="00F24382">
        <w:rPr>
          <w:rFonts w:eastAsia="Times New Roman"/>
          <w:color w:val="000000"/>
          <w:sz w:val="20"/>
          <w:lang w:val="en-US"/>
        </w:rPr>
        <w:fldChar w:fldCharType="begin"/>
      </w:r>
      <w:r w:rsidRPr="00F24382">
        <w:rPr>
          <w:rFonts w:eastAsia="Times New Roman"/>
          <w:color w:val="000000"/>
          <w:sz w:val="20"/>
          <w:lang w:val="en-US"/>
        </w:rPr>
        <w:instrText xml:space="preserve"> REF  RTF33363735373a204131546162 \h</w:instrText>
      </w:r>
      <w:r w:rsidRPr="00F24382">
        <w:rPr>
          <w:rFonts w:eastAsia="Times New Roman"/>
          <w:color w:val="000000"/>
          <w:sz w:val="20"/>
          <w:lang w:val="en-US"/>
        </w:rPr>
      </w:r>
      <w:r w:rsidRPr="00F24382">
        <w:rPr>
          <w:rFonts w:eastAsia="Times New Roman"/>
          <w:color w:val="000000"/>
          <w:sz w:val="20"/>
          <w:lang w:val="en-US"/>
        </w:rPr>
        <w:fldChar w:fldCharType="separate"/>
      </w:r>
      <w:r w:rsidRPr="00F24382">
        <w:rPr>
          <w:rFonts w:eastAsia="Times New Roman"/>
          <w:color w:val="000000"/>
          <w:sz w:val="20"/>
          <w:lang w:val="en-US"/>
        </w:rPr>
        <w:t>Table D-1 (Regulatory requirement list)</w:t>
      </w:r>
      <w:r w:rsidRPr="00F24382">
        <w:rPr>
          <w:rFonts w:eastAsia="Times New Roman"/>
          <w:color w:val="000000"/>
          <w:sz w:val="20"/>
          <w:lang w:val="en-US"/>
        </w:rPr>
        <w:fldChar w:fldCharType="end"/>
      </w:r>
      <w:r w:rsidRPr="00F24382">
        <w:rPr>
          <w:rFonts w:eastAsia="Times New Roman"/>
          <w:color w:val="000000"/>
          <w:sz w:val="20"/>
          <w:lang w:val="en-US"/>
        </w:rPr>
        <w:t xml:space="preserve"> specify current regulatory requirements for various frequency bands and geographic areas at the time this standard was developed. They are provided for information only and are subject to change or revision at any time.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00"/>
        <w:gridCol w:w="3100"/>
        <w:gridCol w:w="2900"/>
        <w:gridCol w:w="1200"/>
      </w:tblGrid>
      <w:tr w:rsidR="00F24382" w:rsidRPr="00F24382" w:rsidTr="00F24382">
        <w:trPr>
          <w:jc w:val="center"/>
        </w:trPr>
        <w:tc>
          <w:tcPr>
            <w:tcW w:w="8600" w:type="dxa"/>
            <w:gridSpan w:val="4"/>
            <w:vAlign w:val="center"/>
            <w:hideMark/>
          </w:tcPr>
          <w:p w:rsidR="00F24382" w:rsidRPr="00F24382" w:rsidRDefault="00F24382" w:rsidP="00A326EE">
            <w:pPr>
              <w:widowControl w:val="0"/>
              <w:numPr>
                <w:ilvl w:val="0"/>
                <w:numId w:val="16"/>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6" w:name="RTF33363735373a204131546162"/>
            <w:r w:rsidRPr="00F24382">
              <w:rPr>
                <w:rFonts w:ascii="Arial" w:eastAsia="Times New Roman" w:hAnsi="Arial" w:cs="Arial"/>
                <w:b/>
                <w:bCs/>
                <w:color w:val="000000"/>
                <w:sz w:val="20"/>
                <w:lang w:val="en-US"/>
              </w:rPr>
              <w:lastRenderedPageBreak/>
              <w:t>Regulatory requirement list</w:t>
            </w:r>
            <w:bookmarkEnd w:id="6"/>
            <w:r w:rsidRPr="00F24382">
              <w:rPr>
                <w:rFonts w:ascii="Arial" w:eastAsia="Times New Roman" w:hAnsi="Arial" w:cs="Arial"/>
                <w:b/>
                <w:bCs/>
                <w:vanish/>
                <w:color w:val="000000"/>
                <w:sz w:val="20"/>
                <w:lang w:val="en-US"/>
              </w:rPr>
              <w:t>(#1708)</w:t>
            </w:r>
          </w:p>
        </w:tc>
      </w:tr>
      <w:tr w:rsidR="00F24382" w:rsidRPr="00F24382" w:rsidTr="00F24382">
        <w:trPr>
          <w:trHeight w:val="640"/>
          <w:jc w:val="center"/>
        </w:trPr>
        <w:tc>
          <w:tcPr>
            <w:tcW w:w="14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24382" w:rsidRPr="00F24382" w:rsidRDefault="00F24382" w:rsidP="00F2438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F24382">
              <w:rPr>
                <w:rFonts w:eastAsia="Times New Roman"/>
                <w:b/>
                <w:bCs/>
                <w:color w:val="000000"/>
                <w:sz w:val="18"/>
                <w:szCs w:val="18"/>
                <w:lang w:val="en-US"/>
              </w:rPr>
              <w:t>Geographic area</w:t>
            </w:r>
          </w:p>
        </w:tc>
        <w:tc>
          <w:tcPr>
            <w:tcW w:w="31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24382" w:rsidRPr="00F24382" w:rsidRDefault="00F24382" w:rsidP="00F2438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F24382">
              <w:rPr>
                <w:rFonts w:eastAsia="Times New Roman"/>
                <w:b/>
                <w:bCs/>
                <w:color w:val="000000"/>
                <w:sz w:val="18"/>
                <w:szCs w:val="18"/>
                <w:lang w:val="en-US"/>
              </w:rPr>
              <w:t>Approval standards</w:t>
            </w:r>
          </w:p>
        </w:tc>
        <w:tc>
          <w:tcPr>
            <w:tcW w:w="2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24382" w:rsidRPr="00F24382" w:rsidRDefault="00F24382" w:rsidP="00F2438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F24382">
              <w:rPr>
                <w:rFonts w:eastAsia="Times New Roman"/>
                <w:b/>
                <w:bCs/>
                <w:color w:val="000000"/>
                <w:sz w:val="18"/>
                <w:szCs w:val="18"/>
                <w:lang w:val="en-US"/>
              </w:rPr>
              <w:t>Documents</w:t>
            </w:r>
          </w:p>
        </w:tc>
        <w:tc>
          <w:tcPr>
            <w:tcW w:w="12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F24382" w:rsidRPr="00F24382" w:rsidRDefault="00F24382" w:rsidP="00F2438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F24382">
              <w:rPr>
                <w:rFonts w:eastAsia="Times New Roman"/>
                <w:b/>
                <w:bCs/>
                <w:color w:val="000000"/>
                <w:sz w:val="18"/>
                <w:szCs w:val="18"/>
                <w:lang w:val="en-US"/>
              </w:rPr>
              <w:t>Approval authority</w:t>
            </w:r>
          </w:p>
        </w:tc>
      </w:tr>
      <w:tr w:rsidR="00F24382" w:rsidRPr="00F24382" w:rsidTr="00F24382">
        <w:trPr>
          <w:trHeight w:val="760"/>
          <w:jc w:val="center"/>
        </w:trPr>
        <w:tc>
          <w:tcPr>
            <w:tcW w:w="1400" w:type="dxa"/>
            <w:tcBorders>
              <w:top w:val="nil"/>
              <w:left w:val="single" w:sz="1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Canada</w:t>
            </w:r>
            <w:r w:rsidRPr="00F24382">
              <w:rPr>
                <w:rFonts w:eastAsia="Times New Roman"/>
                <w:vanish/>
                <w:color w:val="000000"/>
                <w:sz w:val="18"/>
                <w:szCs w:val="18"/>
                <w:lang w:val="en-US"/>
              </w:rPr>
              <w:t>(11af)</w:t>
            </w:r>
          </w:p>
        </w:tc>
        <w:tc>
          <w:tcPr>
            <w:tcW w:w="3100" w:type="dxa"/>
            <w:tcBorders>
              <w:top w:val="nil"/>
              <w:left w:val="single" w:sz="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Minister of Industry</w:t>
            </w:r>
          </w:p>
        </w:tc>
        <w:tc>
          <w:tcPr>
            <w:tcW w:w="2900" w:type="dxa"/>
            <w:tcBorders>
              <w:top w:val="nil"/>
              <w:left w:val="single" w:sz="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RSS-210 — Licence-exempt Radio Apparatus (All Frequency Bands): Category I Equipment</w:t>
            </w:r>
          </w:p>
        </w:tc>
        <w:tc>
          <w:tcPr>
            <w:tcW w:w="1200" w:type="dxa"/>
            <w:tcBorders>
              <w:top w:val="nil"/>
              <w:left w:val="single" w:sz="2" w:space="0" w:color="000000"/>
              <w:bottom w:val="single" w:sz="2" w:space="0" w:color="000000"/>
              <w:right w:val="single" w:sz="1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Industry Canada</w:t>
            </w:r>
          </w:p>
        </w:tc>
      </w:tr>
      <w:tr w:rsidR="00F24382" w:rsidRPr="00F24382" w:rsidTr="00F24382">
        <w:trPr>
          <w:trHeight w:val="960"/>
          <w:jc w:val="center"/>
        </w:trPr>
        <w:tc>
          <w:tcPr>
            <w:tcW w:w="1400" w:type="dxa"/>
            <w:tcBorders>
              <w:top w:val="nil"/>
              <w:left w:val="single" w:sz="1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China</w:t>
            </w:r>
          </w:p>
        </w:tc>
        <w:tc>
          <w:tcPr>
            <w:tcW w:w="3100" w:type="dxa"/>
            <w:tcBorders>
              <w:top w:val="nil"/>
              <w:left w:val="single" w:sz="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Ministry of Industry and Information Technology (MIIT)</w:t>
            </w:r>
          </w:p>
        </w:tc>
        <w:tc>
          <w:tcPr>
            <w:tcW w:w="2900" w:type="dxa"/>
            <w:tcBorders>
              <w:top w:val="nil"/>
              <w:left w:val="single" w:sz="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Xin Bu Wu [2002] #353,</w:t>
            </w:r>
            <w:r w:rsidRPr="00F24382">
              <w:rPr>
                <w:rFonts w:eastAsia="Times New Roman"/>
                <w:color w:val="000000"/>
                <w:sz w:val="18"/>
                <w:szCs w:val="18"/>
                <w:lang w:val="en-US"/>
              </w:rPr>
              <w:br/>
              <w:t>Xin Bu Wu [2002] #277,</w:t>
            </w:r>
            <w:r w:rsidRPr="00F24382">
              <w:rPr>
                <w:rFonts w:eastAsia="Times New Roman"/>
                <w:color w:val="000000"/>
                <w:sz w:val="18"/>
                <w:szCs w:val="18"/>
                <w:lang w:val="en-US"/>
              </w:rPr>
              <w:br/>
              <w:t>Gong Xin Bu Wu Han [2012] #620</w:t>
            </w:r>
            <w:r w:rsidRPr="00F24382">
              <w:rPr>
                <w:rFonts w:eastAsia="Times New Roman"/>
                <w:vanish/>
                <w:color w:val="000000"/>
                <w:sz w:val="18"/>
                <w:szCs w:val="18"/>
                <w:lang w:val="en-US"/>
              </w:rPr>
              <w:t>(11ac)</w:t>
            </w:r>
          </w:p>
        </w:tc>
        <w:tc>
          <w:tcPr>
            <w:tcW w:w="1200" w:type="dxa"/>
            <w:tcBorders>
              <w:top w:val="nil"/>
              <w:left w:val="single" w:sz="2" w:space="0" w:color="000000"/>
              <w:bottom w:val="single" w:sz="2" w:space="0" w:color="000000"/>
              <w:right w:val="single" w:sz="1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MIIT</w:t>
            </w:r>
          </w:p>
        </w:tc>
      </w:tr>
      <w:tr w:rsidR="00F24382" w:rsidRPr="00F24382" w:rsidTr="00F24382">
        <w:trPr>
          <w:trHeight w:val="1560"/>
          <w:jc w:val="center"/>
        </w:trPr>
        <w:tc>
          <w:tcPr>
            <w:tcW w:w="1400" w:type="dxa"/>
            <w:tcBorders>
              <w:top w:val="nil"/>
              <w:left w:val="single" w:sz="1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Europe</w:t>
            </w:r>
          </w:p>
        </w:tc>
        <w:tc>
          <w:tcPr>
            <w:tcW w:w="3100" w:type="dxa"/>
            <w:tcBorders>
              <w:top w:val="nil"/>
              <w:left w:val="single" w:sz="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European Conference of Postal and Telecommunications (CEPT) -Administrations and its Electronic Communications Committee (ECC). Also, European Radiocommunications Office, European Telecommunications -Standards Institute (ETSI)</w:t>
            </w:r>
          </w:p>
        </w:tc>
        <w:tc>
          <w:tcPr>
            <w:tcW w:w="2900" w:type="dxa"/>
            <w:tcBorders>
              <w:top w:val="nil"/>
              <w:left w:val="single" w:sz="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sz w:val="18"/>
                <w:szCs w:val="18"/>
                <w:lang w:val="en-US"/>
              </w:rPr>
            </w:pPr>
            <w:r w:rsidRPr="00F24382">
              <w:rPr>
                <w:rFonts w:eastAsia="Times New Roman"/>
                <w:color w:val="000000"/>
                <w:sz w:val="18"/>
                <w:szCs w:val="18"/>
                <w:lang w:val="en-US"/>
              </w:rPr>
              <w:t xml:space="preserve">ECC DEC (04) 08, </w:t>
            </w:r>
            <w:r w:rsidRPr="00F24382">
              <w:rPr>
                <w:rFonts w:eastAsia="Times New Roman"/>
                <w:color w:val="000000"/>
                <w:sz w:val="18"/>
                <w:szCs w:val="18"/>
                <w:lang w:val="en-US"/>
              </w:rPr>
              <w:br/>
              <w:t>ETSI EN 300 328 [B13],</w:t>
            </w:r>
          </w:p>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ETSI EN 301 893,</w:t>
            </w:r>
            <w:r w:rsidRPr="00F24382">
              <w:rPr>
                <w:rFonts w:eastAsia="Times New Roman"/>
                <w:color w:val="000000"/>
                <w:sz w:val="18"/>
                <w:szCs w:val="18"/>
                <w:lang w:val="en-US"/>
              </w:rPr>
              <w:br/>
              <w:t>ETSI ES 202 663 [B15],</w:t>
            </w:r>
            <w:r w:rsidRPr="00F24382">
              <w:rPr>
                <w:rFonts w:eastAsia="Times New Roman"/>
                <w:color w:val="000000"/>
                <w:sz w:val="18"/>
                <w:szCs w:val="18"/>
                <w:lang w:val="en-US"/>
              </w:rPr>
              <w:br/>
              <w:t>ETSI EN 302 571 [B14], Clause 5</w:t>
            </w:r>
          </w:p>
        </w:tc>
        <w:tc>
          <w:tcPr>
            <w:tcW w:w="1200" w:type="dxa"/>
            <w:tcBorders>
              <w:top w:val="nil"/>
              <w:left w:val="single" w:sz="2" w:space="0" w:color="000000"/>
              <w:bottom w:val="single" w:sz="2" w:space="0" w:color="000000"/>
              <w:right w:val="single" w:sz="1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CEPT</w:t>
            </w:r>
          </w:p>
        </w:tc>
      </w:tr>
      <w:tr w:rsidR="00F24382" w:rsidRPr="00F24382" w:rsidTr="00F24382">
        <w:trPr>
          <w:trHeight w:val="760"/>
          <w:jc w:val="center"/>
        </w:trPr>
        <w:tc>
          <w:tcPr>
            <w:tcW w:w="1400" w:type="dxa"/>
            <w:tcBorders>
              <w:top w:val="nil"/>
              <w:left w:val="single" w:sz="1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Japan</w:t>
            </w:r>
          </w:p>
        </w:tc>
        <w:tc>
          <w:tcPr>
            <w:tcW w:w="3100" w:type="dxa"/>
            <w:tcBorders>
              <w:top w:val="nil"/>
              <w:left w:val="single" w:sz="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Ministry of Internal Affairs and Communications (MIC)</w:t>
            </w:r>
          </w:p>
        </w:tc>
        <w:tc>
          <w:tcPr>
            <w:tcW w:w="2900" w:type="dxa"/>
            <w:tcBorders>
              <w:top w:val="nil"/>
              <w:left w:val="single" w:sz="2" w:space="0" w:color="000000"/>
              <w:bottom w:val="single" w:sz="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MIC Equipment -Ordinance (EO) for Regulating Radio Equipment Articles 7, 49.20, 49.21</w:t>
            </w:r>
            <w:r w:rsidRPr="00F24382">
              <w:rPr>
                <w:rFonts w:eastAsia="Times New Roman"/>
                <w:color w:val="000000"/>
                <w:sz w:val="18"/>
                <w:szCs w:val="18"/>
                <w:vertAlign w:val="superscript"/>
                <w:lang w:val="en-US"/>
              </w:rPr>
              <w:footnoteReference w:id="1"/>
            </w:r>
          </w:p>
        </w:tc>
        <w:tc>
          <w:tcPr>
            <w:tcW w:w="1200" w:type="dxa"/>
            <w:tcBorders>
              <w:top w:val="nil"/>
              <w:left w:val="single" w:sz="2" w:space="0" w:color="000000"/>
              <w:bottom w:val="single" w:sz="2" w:space="0" w:color="000000"/>
              <w:right w:val="single" w:sz="1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MIC</w:t>
            </w:r>
          </w:p>
        </w:tc>
      </w:tr>
      <w:tr w:rsidR="00F24382" w:rsidRPr="00F24382" w:rsidTr="00F24382">
        <w:trPr>
          <w:trHeight w:val="2360"/>
          <w:jc w:val="center"/>
        </w:trPr>
        <w:tc>
          <w:tcPr>
            <w:tcW w:w="1400" w:type="dxa"/>
            <w:tcBorders>
              <w:top w:val="nil"/>
              <w:left w:val="single" w:sz="12" w:space="0" w:color="000000"/>
              <w:bottom w:val="single" w:sz="1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United States</w:t>
            </w:r>
          </w:p>
        </w:tc>
        <w:tc>
          <w:tcPr>
            <w:tcW w:w="3100" w:type="dxa"/>
            <w:tcBorders>
              <w:top w:val="nil"/>
              <w:left w:val="single" w:sz="2" w:space="0" w:color="000000"/>
              <w:bottom w:val="single" w:sz="12" w:space="0" w:color="000000"/>
              <w:right w:val="single" w:sz="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Federal Communications -Commission (FCC)</w:t>
            </w:r>
          </w:p>
        </w:tc>
        <w:tc>
          <w:tcPr>
            <w:tcW w:w="2900" w:type="dxa"/>
            <w:tcBorders>
              <w:top w:val="nil"/>
              <w:left w:val="single" w:sz="2" w:space="0" w:color="000000"/>
              <w:bottom w:val="single" w:sz="12" w:space="0" w:color="000000"/>
              <w:right w:val="single" w:sz="2" w:space="0" w:color="000000"/>
            </w:tcBorders>
            <w:hideMark/>
          </w:tcPr>
          <w:p w:rsidR="00F24382" w:rsidRPr="00F24382" w:rsidRDefault="00F24382" w:rsidP="00E75CCA">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47 CFR [B9], Part 15, Sections 15.205, 15.209,</w:t>
            </w:r>
            <w:del w:id="7" w:author="Yaghoobi, Hassan" w:date="2016-07-11T09:43:00Z">
              <w:r w:rsidRPr="00F24382" w:rsidDel="001C4F09">
                <w:rPr>
                  <w:rFonts w:eastAsia="Times New Roman"/>
                  <w:color w:val="000000"/>
                  <w:sz w:val="18"/>
                  <w:szCs w:val="18"/>
                  <w:lang w:val="en-US"/>
                </w:rPr>
                <w:delText xml:space="preserve"> and</w:delText>
              </w:r>
            </w:del>
            <w:r w:rsidRPr="00F24382">
              <w:rPr>
                <w:rFonts w:eastAsia="Times New Roman"/>
                <w:color w:val="000000"/>
                <w:sz w:val="18"/>
                <w:szCs w:val="18"/>
                <w:lang w:val="en-US"/>
              </w:rPr>
              <w:t xml:space="preserve"> 15.247</w:t>
            </w:r>
            <w:ins w:id="8" w:author="Yaghoobi, Hassan" w:date="2016-07-11T09:43:00Z">
              <w:r w:rsidR="001C4F09">
                <w:rPr>
                  <w:rFonts w:eastAsia="Times New Roman"/>
                  <w:color w:val="000000"/>
                  <w:sz w:val="18"/>
                  <w:szCs w:val="18"/>
                  <w:lang w:val="en-US"/>
                </w:rPr>
                <w:t xml:space="preserve"> and 15.255</w:t>
              </w:r>
            </w:ins>
            <w:r w:rsidRPr="00F24382">
              <w:rPr>
                <w:rFonts w:eastAsia="Times New Roman"/>
                <w:color w:val="000000"/>
                <w:sz w:val="18"/>
                <w:szCs w:val="18"/>
                <w:lang w:val="en-US"/>
              </w:rPr>
              <w:t>; and Subpart E, Sections 15.401–15.407, and Subpart H, Sections 15.701–15.716,</w:t>
            </w:r>
            <w:r w:rsidRPr="00F24382">
              <w:rPr>
                <w:rFonts w:eastAsia="Times New Roman"/>
                <w:vanish/>
                <w:color w:val="000000"/>
                <w:sz w:val="18"/>
                <w:szCs w:val="18"/>
                <w:lang w:val="en-US"/>
              </w:rPr>
              <w:t>(11af)</w:t>
            </w:r>
            <w:r w:rsidRPr="00F24382">
              <w:rPr>
                <w:rFonts w:eastAsia="Times New Roman"/>
                <w:color w:val="000000"/>
                <w:sz w:val="18"/>
                <w:szCs w:val="18"/>
                <w:lang w:val="en-US"/>
              </w:rPr>
              <w:br/>
              <w:t xml:space="preserve">Section 90.210, </w:t>
            </w:r>
            <w:r w:rsidRPr="00F24382">
              <w:rPr>
                <w:rFonts w:eastAsia="Times New Roman"/>
                <w:color w:val="000000"/>
                <w:sz w:val="18"/>
                <w:szCs w:val="18"/>
                <w:lang w:val="en-US"/>
              </w:rPr>
              <w:br/>
              <w:t xml:space="preserve">Sections 90.371–383, </w:t>
            </w:r>
            <w:r w:rsidRPr="00F24382">
              <w:rPr>
                <w:rFonts w:eastAsia="Times New Roman"/>
                <w:color w:val="000000"/>
                <w:sz w:val="18"/>
                <w:szCs w:val="18"/>
                <w:lang w:val="en-US"/>
              </w:rPr>
              <w:br/>
              <w:t>Sections 90.1201–90.1217,</w:t>
            </w:r>
            <w:r w:rsidRPr="00F24382">
              <w:rPr>
                <w:rFonts w:eastAsia="Times New Roman"/>
                <w:color w:val="000000"/>
                <w:sz w:val="18"/>
                <w:szCs w:val="18"/>
                <w:lang w:val="en-US"/>
              </w:rPr>
              <w:br/>
              <w:t xml:space="preserve">Sections 90.1301–90.1337, </w:t>
            </w:r>
            <w:r w:rsidRPr="00F24382">
              <w:rPr>
                <w:rFonts w:eastAsia="Times New Roman"/>
                <w:color w:val="000000"/>
                <w:sz w:val="18"/>
                <w:szCs w:val="18"/>
                <w:lang w:val="en-US"/>
              </w:rPr>
              <w:br/>
              <w:t xml:space="preserve">Section 95.639, </w:t>
            </w:r>
            <w:r w:rsidRPr="00F24382">
              <w:rPr>
                <w:rFonts w:eastAsia="Times New Roman"/>
                <w:color w:val="000000"/>
                <w:sz w:val="18"/>
                <w:szCs w:val="18"/>
                <w:lang w:val="en-US"/>
              </w:rPr>
              <w:br/>
              <w:t>Sections 95.1501–1511</w:t>
            </w:r>
          </w:p>
        </w:tc>
        <w:tc>
          <w:tcPr>
            <w:tcW w:w="1200" w:type="dxa"/>
            <w:tcBorders>
              <w:top w:val="nil"/>
              <w:left w:val="single" w:sz="2" w:space="0" w:color="000000"/>
              <w:bottom w:val="single" w:sz="12" w:space="0" w:color="000000"/>
              <w:right w:val="single" w:sz="12" w:space="0" w:color="000000"/>
            </w:tcBorders>
            <w:hideMark/>
          </w:tcPr>
          <w:p w:rsidR="00F24382" w:rsidRPr="00F24382" w:rsidRDefault="00F24382" w:rsidP="00F24382">
            <w:pPr>
              <w:widowControl w:val="0"/>
              <w:suppressAutoHyphens/>
              <w:autoSpaceDE w:val="0"/>
              <w:autoSpaceDN w:val="0"/>
              <w:adjustRightInd w:val="0"/>
              <w:spacing w:line="200" w:lineRule="atLeast"/>
              <w:rPr>
                <w:rFonts w:eastAsia="Times New Roman"/>
                <w:color w:val="000000"/>
                <w:w w:val="1"/>
                <w:sz w:val="18"/>
                <w:szCs w:val="18"/>
                <w:lang w:val="en-US"/>
              </w:rPr>
            </w:pPr>
            <w:r w:rsidRPr="00F24382">
              <w:rPr>
                <w:rFonts w:eastAsia="Times New Roman"/>
                <w:color w:val="000000"/>
                <w:sz w:val="18"/>
                <w:szCs w:val="18"/>
                <w:lang w:val="en-US"/>
              </w:rPr>
              <w:t>FCC</w:t>
            </w:r>
          </w:p>
        </w:tc>
      </w:tr>
    </w:tbl>
    <w:p w:rsidR="001075A7" w:rsidRDefault="001075A7" w:rsidP="00430FF4">
      <w:pPr>
        <w:pStyle w:val="Heading5"/>
        <w:ind w:leftChars="0" w:left="640" w:hanging="640"/>
        <w:rPr>
          <w:noProof/>
          <w:color w:val="FF0000"/>
          <w:sz w:val="32"/>
          <w:lang w:val="en-US" w:eastAsia="zh-TW"/>
        </w:rPr>
      </w:pPr>
    </w:p>
    <w:p w:rsidR="00430FF4" w:rsidRPr="00430FF4" w:rsidRDefault="00430FF4" w:rsidP="00430FF4">
      <w:pPr>
        <w:pStyle w:val="Heading5"/>
        <w:ind w:leftChars="0" w:left="640" w:hanging="640"/>
        <w:rPr>
          <w:ins w:id="9" w:author="Yaghoobi, Hassan" w:date="2016-07-11T12:02:00Z"/>
          <w:noProof/>
          <w:color w:val="FF0000"/>
          <w:sz w:val="32"/>
          <w:lang w:val="en-US" w:eastAsia="zh-TW"/>
        </w:rPr>
      </w:pPr>
      <w:ins w:id="10" w:author="Yaghoobi, Hassan" w:date="2016-07-11T12:02:00Z">
        <w:r w:rsidRPr="00DD6936">
          <w:rPr>
            <w:rFonts w:hint="eastAsia"/>
            <w:noProof/>
            <w:color w:val="FF0000"/>
            <w:sz w:val="32"/>
            <w:lang w:val="en-US" w:eastAsia="zh-TW"/>
          </w:rPr>
          <w:t>&lt;&lt;Unchanged sections omitted &gt;&gt;</w:t>
        </w:r>
      </w:ins>
    </w:p>
    <w:p w:rsidR="00F24382" w:rsidRPr="00F24382" w:rsidRDefault="00F24382" w:rsidP="00F243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BE14CD" w:rsidRDefault="00BE14CD" w:rsidP="00A326EE">
      <w:pPr>
        <w:pStyle w:val="AN"/>
        <w:pageBreakBefore/>
        <w:numPr>
          <w:ilvl w:val="0"/>
          <w:numId w:val="18"/>
        </w:numPr>
        <w:rPr>
          <w:w w:val="100"/>
        </w:rPr>
      </w:pPr>
      <w:bookmarkStart w:id="11" w:name="RTF33383238343a2041492c416e"/>
    </w:p>
    <w:bookmarkEnd w:id="11"/>
    <w:p w:rsidR="00BE14CD" w:rsidRDefault="00BE14CD" w:rsidP="00A326EE">
      <w:pPr>
        <w:pStyle w:val="Nor"/>
        <w:numPr>
          <w:ilvl w:val="0"/>
          <w:numId w:val="17"/>
        </w:numPr>
        <w:rPr>
          <w:w w:val="100"/>
        </w:rPr>
      </w:pPr>
    </w:p>
    <w:p w:rsidR="00BE14CD" w:rsidRDefault="00BE14CD" w:rsidP="00BE14CD">
      <w:pPr>
        <w:pStyle w:val="AT"/>
        <w:rPr>
          <w:w w:val="100"/>
        </w:rPr>
      </w:pPr>
      <w:r>
        <w:rPr>
          <w:w w:val="100"/>
        </w:rPr>
        <w:t>Country elements and operating classes</w:t>
      </w:r>
    </w:p>
    <w:p w:rsidR="00BE14CD" w:rsidRDefault="00BE14CD" w:rsidP="00A326EE">
      <w:pPr>
        <w:pStyle w:val="AH1"/>
        <w:numPr>
          <w:ilvl w:val="0"/>
          <w:numId w:val="19"/>
        </w:numPr>
        <w:rPr>
          <w:w w:val="100"/>
        </w:rPr>
      </w:pPr>
      <w:bookmarkStart w:id="12" w:name="RTF38303333373a204148312c41"/>
      <w:r>
        <w:rPr>
          <w:w w:val="100"/>
        </w:rPr>
        <w:t xml:space="preserve">Country information and operating classes </w:t>
      </w:r>
      <w:bookmarkEnd w:id="12"/>
    </w:p>
    <w:p w:rsidR="00BE14CD" w:rsidRDefault="00BE14CD" w:rsidP="00BE14CD">
      <w:pPr>
        <w:pStyle w:val="T"/>
        <w:rPr>
          <w:w w:val="100"/>
        </w:rPr>
      </w:pPr>
      <w:r>
        <w:rPr>
          <w:w w:val="100"/>
        </w:rPr>
        <w:t xml:space="preserve">WLANs implemented in accordance with this standard </w:t>
      </w:r>
      <w:r>
        <w:rPr>
          <w:color w:val="003300"/>
          <w:w w:val="100"/>
        </w:rPr>
        <w:t xml:space="preserve">and the specifications and definitions referenced in it </w:t>
      </w:r>
      <w:r>
        <w:rPr>
          <w:w w:val="100"/>
        </w:rPr>
        <w:t xml:space="preserve">may be subject to equipment certification and operating requirements established by regional and national regulatory administrations. The specification establishes minimum technical requirements for interoperability, taking into consideration established regulations at the time this standard was issued. These regional and national regulations may be revised or may be superseded. Regulatory requirements that do not affect interoperability are not addressed in this standard. Implementers are referred to the regulatory sources in </w:t>
      </w:r>
      <w:r>
        <w:rPr>
          <w:w w:val="100"/>
        </w:rPr>
        <w:fldChar w:fldCharType="begin"/>
      </w:r>
      <w:r>
        <w:rPr>
          <w:w w:val="100"/>
        </w:rPr>
        <w:instrText xml:space="preserve"> REF  RTF33363735373a204131546162 \h</w:instrText>
      </w:r>
      <w:r>
        <w:rPr>
          <w:w w:val="100"/>
        </w:rPr>
      </w:r>
      <w:r>
        <w:rPr>
          <w:w w:val="100"/>
        </w:rPr>
        <w:fldChar w:fldCharType="separate"/>
      </w:r>
      <w:r>
        <w:rPr>
          <w:w w:val="100"/>
        </w:rPr>
        <w:t>Table D-1 (Regulatory requirement list)</w:t>
      </w:r>
      <w:r>
        <w:rPr>
          <w:w w:val="100"/>
        </w:rPr>
        <w:fldChar w:fldCharType="end"/>
      </w:r>
      <w:r>
        <w:rPr>
          <w:w w:val="100"/>
        </w:rPr>
        <w:t xml:space="preserve"> and their successors for further information. Operation in countries within defined regulatory domains may be subject to additional or alternative national regulations. </w:t>
      </w:r>
    </w:p>
    <w:p w:rsidR="00BE14CD" w:rsidRDefault="00BE14CD" w:rsidP="00BE14CD">
      <w:pPr>
        <w:pStyle w:val="T"/>
        <w:rPr>
          <w:w w:val="100"/>
        </w:rPr>
      </w:pPr>
      <w:r>
        <w:rPr>
          <w:w w:val="100"/>
        </w:rPr>
        <w:t>The Country element (see 9.4.2.9 (Country element)) allows a STA to configure its PHY and MAC for operation when Operating Triplet field</w:t>
      </w:r>
      <w:r>
        <w:rPr>
          <w:vanish/>
          <w:w w:val="100"/>
        </w:rPr>
        <w:t>(11ac)</w:t>
      </w:r>
      <w:r>
        <w:rPr>
          <w:w w:val="100"/>
        </w:rPr>
        <w:t xml:space="preserve"> is present. The Operating Triplet field</w:t>
      </w:r>
      <w:r>
        <w:rPr>
          <w:vanish/>
          <w:w w:val="100"/>
        </w:rPr>
        <w:t>(11ac)</w:t>
      </w:r>
      <w:r>
        <w:rPr>
          <w:w w:val="100"/>
        </w:rPr>
        <w:t xml:space="preserve"> indicates both PHY and MAC configuration characteristics and operational characteristics. The First Channel Number field of subsequent Subband Triplet fields</w:t>
      </w:r>
      <w:r>
        <w:rPr>
          <w:vanish/>
          <w:w w:val="100"/>
        </w:rPr>
        <w:t>(11ac)</w:t>
      </w:r>
      <w:r>
        <w:rPr>
          <w:w w:val="100"/>
        </w:rPr>
        <w:t xml:space="preserve"> is based on the dot11ChannelStartingFactor that is indicated by the Operating Class field. </w:t>
      </w:r>
    </w:p>
    <w:p w:rsidR="00BE14CD" w:rsidRDefault="00BE14CD" w:rsidP="00BE14CD">
      <w:pPr>
        <w:pStyle w:val="T"/>
        <w:rPr>
          <w:w w:val="100"/>
        </w:rPr>
      </w:pPr>
      <w:r>
        <w:rPr>
          <w:w w:val="100"/>
        </w:rPr>
        <w:t xml:space="preserve">The operating class is an index into a set of values for radio operation in a regulatory domain. The operating class tables also contain pointers to behaviors and signal detection limits in </w:t>
      </w:r>
      <w:r>
        <w:rPr>
          <w:w w:val="100"/>
        </w:rPr>
        <w:fldChar w:fldCharType="begin"/>
      </w:r>
      <w:r>
        <w:rPr>
          <w:w w:val="100"/>
        </w:rPr>
        <w:instrText xml:space="preserve"> REF  RTF37353538393a2041492c416e \h</w:instrText>
      </w:r>
      <w:r>
        <w:rPr>
          <w:w w:val="100"/>
        </w:rPr>
      </w:r>
      <w:r>
        <w:rPr>
          <w:w w:val="100"/>
        </w:rPr>
        <w:fldChar w:fldCharType="separate"/>
      </w:r>
      <w:r>
        <w:rPr>
          <w:w w:val="100"/>
        </w:rPr>
        <w:t>Annex D</w:t>
      </w:r>
      <w:r>
        <w:rPr>
          <w:w w:val="100"/>
        </w:rPr>
        <w:fldChar w:fldCharType="end"/>
      </w:r>
      <w:r>
        <w:rPr>
          <w:w w:val="100"/>
        </w:rPr>
        <w:t xml:space="preserve"> where further operational requirements may be found.</w:t>
      </w:r>
    </w:p>
    <w:p w:rsidR="00BE14CD" w:rsidRDefault="00BE14CD" w:rsidP="00BE14CD">
      <w:pPr>
        <w:pStyle w:val="T"/>
        <w:rPr>
          <w:w w:val="100"/>
        </w:rPr>
      </w:pPr>
      <w:r>
        <w:rPr>
          <w:w w:val="100"/>
        </w:rPr>
        <w:t xml:space="preserve">The channel starting frequency variable is a frequency, used together with an operating class number and a channel number, to calculate a channel center frequency. A </w:t>
      </w:r>
      <w:r>
        <w:rPr>
          <w:vanish/>
          <w:w w:val="100"/>
        </w:rPr>
        <w:t>(#7644)</w:t>
      </w:r>
      <w:r>
        <w:rPr>
          <w:w w:val="100"/>
        </w:rPr>
        <w:t>“—” in the Channel starting frequency column of the operating classes tables (</w:t>
      </w:r>
      <w:r>
        <w:rPr>
          <w:w w:val="100"/>
        </w:rPr>
        <w:fldChar w:fldCharType="begin"/>
      </w:r>
      <w:r>
        <w:rPr>
          <w:w w:val="100"/>
        </w:rPr>
        <w:instrText xml:space="preserve"> REF  RTF31373937363a204131546162 \h</w:instrText>
      </w:r>
      <w:r>
        <w:rPr>
          <w:w w:val="100"/>
        </w:rPr>
      </w:r>
      <w:r>
        <w:rPr>
          <w:w w:val="100"/>
        </w:rPr>
        <w:fldChar w:fldCharType="separate"/>
      </w:r>
      <w:r>
        <w:rPr>
          <w:w w:val="100"/>
        </w:rPr>
        <w:t>Table E-1 (Operating classes in the United States)</w:t>
      </w:r>
      <w:r>
        <w:rPr>
          <w:w w:val="100"/>
        </w:rPr>
        <w:fldChar w:fldCharType="end"/>
      </w:r>
      <w:r>
        <w:rPr>
          <w:w w:val="100"/>
        </w:rPr>
        <w:t xml:space="preserve"> through </w:t>
      </w:r>
      <w:r>
        <w:rPr>
          <w:w w:val="100"/>
        </w:rPr>
        <w:fldChar w:fldCharType="begin"/>
      </w:r>
      <w:r>
        <w:rPr>
          <w:w w:val="100"/>
        </w:rPr>
        <w:instrText xml:space="preserve"> REF  RTF31393930303a205461626c65 \h</w:instrText>
      </w:r>
      <w:r>
        <w:rPr>
          <w:w w:val="100"/>
        </w:rPr>
      </w:r>
      <w:r>
        <w:rPr>
          <w:w w:val="100"/>
        </w:rPr>
        <w:fldChar w:fldCharType="separate"/>
      </w:r>
      <w:r>
        <w:rPr>
          <w:w w:val="100"/>
        </w:rPr>
        <w:t>Table E-5 (Operating classes in China)</w:t>
      </w:r>
      <w:r>
        <w:rPr>
          <w:w w:val="100"/>
        </w:rPr>
        <w:fldChar w:fldCharType="end"/>
      </w:r>
      <w:r>
        <w:rPr>
          <w:w w:val="100"/>
        </w:rPr>
        <w:t>)</w:t>
      </w:r>
      <w:r>
        <w:rPr>
          <w:vanish/>
          <w:w w:val="100"/>
        </w:rPr>
        <w:t>(#5830)</w:t>
      </w:r>
      <w:r>
        <w:rPr>
          <w:w w:val="100"/>
        </w:rPr>
        <w:t xml:space="preserve"> indicates the channel starting frequency is not defined by the operating class and is derived from regulation.</w:t>
      </w:r>
      <w:r>
        <w:rPr>
          <w:vanish/>
          <w:w w:val="100"/>
        </w:rPr>
        <w:t>(#3053)</w:t>
      </w:r>
      <w:r>
        <w:rPr>
          <w:w w:val="100"/>
        </w:rPr>
        <w:t xml:space="preserve"> </w:t>
      </w:r>
    </w:p>
    <w:p w:rsidR="00BE14CD" w:rsidRDefault="00BE14CD" w:rsidP="00BE14CD">
      <w:pPr>
        <w:pStyle w:val="T"/>
        <w:rPr>
          <w:w w:val="100"/>
        </w:rPr>
      </w:pPr>
      <w:r>
        <w:rPr>
          <w:w w:val="100"/>
        </w:rPr>
        <w:t>Channel spacing is the frequency difference between nonoverlapping adjacent channel center frequencies when using the maximum bandwidth of one frequency segment allowed for this operating class.</w:t>
      </w:r>
      <w:r>
        <w:rPr>
          <w:vanish/>
          <w:w w:val="100"/>
        </w:rPr>
        <w:t>(#3053)</w:t>
      </w:r>
    </w:p>
    <w:p w:rsidR="00BE14CD" w:rsidRDefault="00BE14CD" w:rsidP="00BE14CD">
      <w:pPr>
        <w:pStyle w:val="T"/>
        <w:rPr>
          <w:w w:val="100"/>
        </w:rPr>
      </w:pPr>
      <w:r>
        <w:rPr>
          <w:w w:val="100"/>
        </w:rPr>
        <w:t xml:space="preserve">The channel set is the list of integer channel numbers that are legal for a regulatory domain and class. A </w:t>
      </w:r>
      <w:r>
        <w:rPr>
          <w:vanish/>
          <w:w w:val="100"/>
        </w:rPr>
        <w:t>(#7644)</w:t>
      </w:r>
      <w:r>
        <w:rPr>
          <w:w w:val="100"/>
        </w:rPr>
        <w:t>“—” in the Channel set column of the operating classes tables (</w:t>
      </w:r>
      <w:r>
        <w:rPr>
          <w:w w:val="100"/>
        </w:rPr>
        <w:fldChar w:fldCharType="begin"/>
      </w:r>
      <w:r>
        <w:rPr>
          <w:w w:val="100"/>
        </w:rPr>
        <w:instrText xml:space="preserve"> REF  RTF31373937363a204131546162 \h</w:instrText>
      </w:r>
      <w:r>
        <w:rPr>
          <w:w w:val="100"/>
        </w:rPr>
      </w:r>
      <w:r>
        <w:rPr>
          <w:w w:val="100"/>
        </w:rPr>
        <w:fldChar w:fldCharType="separate"/>
      </w:r>
      <w:r>
        <w:rPr>
          <w:w w:val="100"/>
        </w:rPr>
        <w:t>Table E-1 (Operating classes in the United States)</w:t>
      </w:r>
      <w:r>
        <w:rPr>
          <w:w w:val="100"/>
        </w:rPr>
        <w:fldChar w:fldCharType="end"/>
      </w:r>
      <w:r>
        <w:rPr>
          <w:w w:val="100"/>
        </w:rPr>
        <w:t xml:space="preserve"> through </w:t>
      </w:r>
      <w:r>
        <w:rPr>
          <w:w w:val="100"/>
        </w:rPr>
        <w:fldChar w:fldCharType="begin"/>
      </w:r>
      <w:r>
        <w:rPr>
          <w:w w:val="100"/>
        </w:rPr>
        <w:instrText xml:space="preserve"> REF RTF31393930303a205461626c65 \h</w:instrText>
      </w:r>
      <w:r>
        <w:rPr>
          <w:w w:val="100"/>
        </w:rPr>
      </w:r>
      <w:r>
        <w:rPr>
          <w:w w:val="100"/>
        </w:rPr>
        <w:fldChar w:fldCharType="separate"/>
      </w:r>
      <w:r>
        <w:rPr>
          <w:w w:val="100"/>
        </w:rPr>
        <w:t>Table E-5 (Operating classes in China)</w:t>
      </w:r>
      <w:r>
        <w:rPr>
          <w:w w:val="100"/>
        </w:rPr>
        <w:fldChar w:fldCharType="end"/>
      </w:r>
      <w:r>
        <w:rPr>
          <w:w w:val="100"/>
        </w:rPr>
        <w:t>)</w:t>
      </w:r>
      <w:r>
        <w:rPr>
          <w:vanish/>
          <w:w w:val="100"/>
        </w:rPr>
        <w:t>(#5830)</w:t>
      </w:r>
      <w:r>
        <w:rPr>
          <w:w w:val="100"/>
        </w:rPr>
        <w:t xml:space="preserve"> indicates either that the values in the channel center frequency index field apply for calculating channel center frequencies of this operating class, or where both the channel set field and the channel center frequency index field are </w:t>
      </w:r>
      <w:r>
        <w:rPr>
          <w:vanish/>
          <w:w w:val="100"/>
        </w:rPr>
        <w:t>(#7644)</w:t>
      </w:r>
      <w:r>
        <w:rPr>
          <w:w w:val="100"/>
        </w:rPr>
        <w:t>“—” indicates that the channel set is not defined by the operating class and is derived from regulation.</w:t>
      </w:r>
      <w:r>
        <w:rPr>
          <w:vanish/>
          <w:w w:val="100"/>
        </w:rPr>
        <w:t>(#3054)</w:t>
      </w:r>
    </w:p>
    <w:p w:rsidR="00BE14CD" w:rsidRDefault="00BE14CD" w:rsidP="00BE14CD">
      <w:pPr>
        <w:pStyle w:val="T"/>
        <w:rPr>
          <w:w w:val="100"/>
        </w:rPr>
      </w:pPr>
      <w:r>
        <w:rPr>
          <w:w w:val="100"/>
        </w:rPr>
        <w:t>The channel center frequency index is the set of integer channel numbers that correspond to frequency segments and that are allowed for the operating class.</w:t>
      </w:r>
      <w:r>
        <w:rPr>
          <w:vanish/>
          <w:w w:val="100"/>
        </w:rPr>
        <w:t>(11ac)</w:t>
      </w:r>
      <w:r>
        <w:rPr>
          <w:w w:val="100"/>
        </w:rPr>
        <w:t xml:space="preserve"> A“—”</w:t>
      </w:r>
      <w:r>
        <w:rPr>
          <w:vanish/>
          <w:w w:val="100"/>
        </w:rPr>
        <w:t>(#7644)(Ed)</w:t>
      </w:r>
      <w:r>
        <w:rPr>
          <w:w w:val="100"/>
        </w:rPr>
        <w:t xml:space="preserve"> in the Channel center frequency index column of the operating classes tables (</w:t>
      </w:r>
      <w:r>
        <w:rPr>
          <w:w w:val="100"/>
        </w:rPr>
        <w:fldChar w:fldCharType="begin"/>
      </w:r>
      <w:r>
        <w:rPr>
          <w:w w:val="100"/>
        </w:rPr>
        <w:instrText xml:space="preserve"> REF  RTF31373937363a204131546162 \h</w:instrText>
      </w:r>
      <w:r>
        <w:rPr>
          <w:w w:val="100"/>
        </w:rPr>
      </w:r>
      <w:r>
        <w:rPr>
          <w:w w:val="100"/>
        </w:rPr>
        <w:fldChar w:fldCharType="separate"/>
      </w:r>
      <w:r>
        <w:rPr>
          <w:w w:val="100"/>
        </w:rPr>
        <w:t>Table E-1 (Operating classes in the United States)</w:t>
      </w:r>
      <w:r>
        <w:rPr>
          <w:w w:val="100"/>
        </w:rPr>
        <w:fldChar w:fldCharType="end"/>
      </w:r>
      <w:r>
        <w:rPr>
          <w:w w:val="100"/>
        </w:rPr>
        <w:t xml:space="preserve"> through </w:t>
      </w:r>
      <w:r>
        <w:rPr>
          <w:w w:val="100"/>
        </w:rPr>
        <w:fldChar w:fldCharType="begin"/>
      </w:r>
      <w:r>
        <w:rPr>
          <w:w w:val="100"/>
        </w:rPr>
        <w:instrText xml:space="preserve"> REF  RTF31393930303a205461626c65 \h</w:instrText>
      </w:r>
      <w:r>
        <w:rPr>
          <w:w w:val="100"/>
        </w:rPr>
      </w:r>
      <w:r>
        <w:rPr>
          <w:w w:val="100"/>
        </w:rPr>
        <w:fldChar w:fldCharType="separate"/>
      </w:r>
      <w:r>
        <w:rPr>
          <w:w w:val="100"/>
        </w:rPr>
        <w:t>Table E-5 (Operating classes in China)</w:t>
      </w:r>
      <w:r>
        <w:rPr>
          <w:w w:val="100"/>
        </w:rPr>
        <w:fldChar w:fldCharType="end"/>
      </w:r>
      <w:r>
        <w:rPr>
          <w:w w:val="100"/>
        </w:rPr>
        <w:t>)</w:t>
      </w:r>
      <w:r>
        <w:rPr>
          <w:vanish/>
          <w:w w:val="100"/>
        </w:rPr>
        <w:t>(#5830)</w:t>
      </w:r>
      <w:r>
        <w:rPr>
          <w:w w:val="100"/>
        </w:rPr>
        <w:t xml:space="preserve"> indicates either that the values in the channel set field apply for calculating channel center frequencies of this operating class or, when</w:t>
      </w:r>
      <w:r>
        <w:rPr>
          <w:vanish/>
          <w:w w:val="100"/>
        </w:rPr>
        <w:t>(#5831)</w:t>
      </w:r>
      <w:r>
        <w:rPr>
          <w:w w:val="100"/>
        </w:rPr>
        <w:t xml:space="preserve"> both the Channel set and the Channel center frequency index column of the operating classes tables (</w:t>
      </w:r>
      <w:r>
        <w:rPr>
          <w:w w:val="100"/>
        </w:rPr>
        <w:fldChar w:fldCharType="begin"/>
      </w:r>
      <w:r>
        <w:rPr>
          <w:w w:val="100"/>
        </w:rPr>
        <w:instrText xml:space="preserve"> REF  RTF31373937363a204131546162 \h</w:instrText>
      </w:r>
      <w:r>
        <w:rPr>
          <w:w w:val="100"/>
        </w:rPr>
      </w:r>
      <w:r>
        <w:rPr>
          <w:w w:val="100"/>
        </w:rPr>
        <w:fldChar w:fldCharType="separate"/>
      </w:r>
      <w:r>
        <w:rPr>
          <w:w w:val="100"/>
        </w:rPr>
        <w:t>Table E-1 (Operating classes in the United States)</w:t>
      </w:r>
      <w:r>
        <w:rPr>
          <w:w w:val="100"/>
        </w:rPr>
        <w:fldChar w:fldCharType="end"/>
      </w:r>
      <w:r>
        <w:rPr>
          <w:w w:val="100"/>
        </w:rPr>
        <w:t xml:space="preserve"> through </w:t>
      </w:r>
      <w:r>
        <w:rPr>
          <w:w w:val="100"/>
        </w:rPr>
        <w:fldChar w:fldCharType="begin"/>
      </w:r>
      <w:r>
        <w:rPr>
          <w:w w:val="100"/>
        </w:rPr>
        <w:instrText xml:space="preserve"> REF  RTF31393930303a205461626c65 \h</w:instrText>
      </w:r>
      <w:r>
        <w:rPr>
          <w:w w:val="100"/>
        </w:rPr>
      </w:r>
      <w:r>
        <w:rPr>
          <w:w w:val="100"/>
        </w:rPr>
        <w:fldChar w:fldCharType="separate"/>
      </w:r>
      <w:r>
        <w:rPr>
          <w:w w:val="100"/>
        </w:rPr>
        <w:t>Table E-5 (Operating classes in China)</w:t>
      </w:r>
      <w:r>
        <w:rPr>
          <w:w w:val="100"/>
        </w:rPr>
        <w:fldChar w:fldCharType="end"/>
      </w:r>
      <w:r>
        <w:rPr>
          <w:w w:val="100"/>
        </w:rPr>
        <w:t>)</w:t>
      </w:r>
      <w:r>
        <w:rPr>
          <w:vanish/>
          <w:w w:val="100"/>
        </w:rPr>
        <w:t>(#5830)</w:t>
      </w:r>
      <w:r>
        <w:rPr>
          <w:w w:val="100"/>
        </w:rPr>
        <w:t xml:space="preserve"> are “—”,</w:t>
      </w:r>
      <w:r>
        <w:rPr>
          <w:vanish/>
          <w:w w:val="100"/>
        </w:rPr>
        <w:t>(#7644)(#5831)(Ed)</w:t>
      </w:r>
      <w:r>
        <w:rPr>
          <w:w w:val="100"/>
        </w:rPr>
        <w:t xml:space="preserve"> indicates that the channel center frequency index is not defined by the operating class and is derived from regulation.</w:t>
      </w:r>
      <w:r>
        <w:rPr>
          <w:vanish/>
          <w:w w:val="100"/>
        </w:rPr>
        <w:t>(#3077)</w:t>
      </w:r>
    </w:p>
    <w:p w:rsidR="00BE14CD" w:rsidRDefault="00BE14CD" w:rsidP="00BE14CD">
      <w:pPr>
        <w:pStyle w:val="T"/>
        <w:rPr>
          <w:w w:val="100"/>
        </w:rPr>
      </w:pPr>
      <w:r>
        <w:rPr>
          <w:w w:val="100"/>
        </w:rPr>
        <w:t xml:space="preserve">A behavior limits set is an enumerated list, each element of which points to a row in </w:t>
      </w:r>
      <w:r>
        <w:rPr>
          <w:w w:val="100"/>
        </w:rPr>
        <w:fldChar w:fldCharType="begin"/>
      </w:r>
      <w:r>
        <w:rPr>
          <w:w w:val="100"/>
        </w:rPr>
        <w:instrText xml:space="preserve"> REF  RTF37333730313a20415461626c \h</w:instrText>
      </w:r>
      <w:r>
        <w:rPr>
          <w:w w:val="100"/>
        </w:rPr>
      </w:r>
      <w:r>
        <w:rPr>
          <w:w w:val="100"/>
        </w:rPr>
        <w:fldChar w:fldCharType="separate"/>
      </w:r>
      <w:r>
        <w:rPr>
          <w:w w:val="100"/>
        </w:rPr>
        <w:t>Table D-2 (Behavior limits)</w:t>
      </w:r>
      <w:r>
        <w:rPr>
          <w:w w:val="100"/>
        </w:rPr>
        <w:fldChar w:fldCharType="end"/>
      </w:r>
      <w:r>
        <w:rPr>
          <w:w w:val="100"/>
        </w:rPr>
        <w:t xml:space="preserve"> containing behavior limits in various regulatory domains. </w:t>
      </w:r>
    </w:p>
    <w:p w:rsidR="00BE14CD" w:rsidRDefault="00BE14CD" w:rsidP="00BE14CD">
      <w:pPr>
        <w:pStyle w:val="T"/>
        <w:rPr>
          <w:w w:val="100"/>
        </w:rPr>
      </w:pPr>
      <w:r>
        <w:rPr>
          <w:w w:val="100"/>
        </w:rPr>
        <w:t xml:space="preserve">Operating classes for operation in the United States are enumerated in </w:t>
      </w:r>
      <w:r>
        <w:rPr>
          <w:w w:val="100"/>
        </w:rPr>
        <w:fldChar w:fldCharType="begin"/>
      </w:r>
      <w:r>
        <w:rPr>
          <w:w w:val="100"/>
        </w:rPr>
        <w:instrText xml:space="preserve"> REF  RTF31373937363a204131546162 \h</w:instrText>
      </w:r>
      <w:r>
        <w:rPr>
          <w:w w:val="100"/>
        </w:rPr>
      </w:r>
      <w:r>
        <w:rPr>
          <w:w w:val="100"/>
        </w:rPr>
        <w:fldChar w:fldCharType="separate"/>
      </w:r>
      <w:r>
        <w:rPr>
          <w:w w:val="100"/>
        </w:rPr>
        <w:t>Table E-1 (Operating classes in the United States)</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060"/>
        <w:gridCol w:w="920"/>
        <w:gridCol w:w="840"/>
        <w:gridCol w:w="1520"/>
        <w:gridCol w:w="960"/>
        <w:gridCol w:w="2660"/>
      </w:tblGrid>
      <w:tr w:rsidR="00BE14CD" w:rsidTr="00BE14CD">
        <w:trPr>
          <w:jc w:val="center"/>
        </w:trPr>
        <w:tc>
          <w:tcPr>
            <w:tcW w:w="8940" w:type="dxa"/>
            <w:gridSpan w:val="7"/>
            <w:tcBorders>
              <w:top w:val="nil"/>
              <w:left w:val="nil"/>
              <w:bottom w:val="nil"/>
              <w:right w:val="nil"/>
            </w:tcBorders>
            <w:tcMar>
              <w:top w:w="120" w:type="dxa"/>
              <w:left w:w="120" w:type="dxa"/>
              <w:bottom w:w="60" w:type="dxa"/>
              <w:right w:w="120" w:type="dxa"/>
            </w:tcMar>
            <w:vAlign w:val="center"/>
          </w:tcPr>
          <w:p w:rsidR="00BE14CD" w:rsidRDefault="00BE14CD" w:rsidP="00A326EE">
            <w:pPr>
              <w:pStyle w:val="A1TableTitle"/>
              <w:numPr>
                <w:ilvl w:val="0"/>
                <w:numId w:val="20"/>
              </w:numPr>
            </w:pPr>
            <w:bookmarkStart w:id="13" w:name="RTF31373937363a204131546162"/>
            <w:r>
              <w:rPr>
                <w:w w:val="100"/>
              </w:rPr>
              <w:t>Operating classes in the United States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BE14CD" w:rsidTr="00BE14CD">
        <w:trPr>
          <w:trHeight w:val="136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E14CD" w:rsidRDefault="00BE14CD" w:rsidP="00BE14CD">
            <w:pPr>
              <w:pStyle w:val="CellHeading"/>
              <w:spacing w:line="160" w:lineRule="atLeast"/>
              <w:rPr>
                <w:sz w:val="16"/>
                <w:szCs w:val="16"/>
              </w:rPr>
            </w:pPr>
            <w:r>
              <w:rPr>
                <w:sz w:val="16"/>
                <w:szCs w:val="16"/>
              </w:rPr>
              <w:lastRenderedPageBreak/>
              <w:t>Operating class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E14CD" w:rsidRDefault="00BE14CD" w:rsidP="00BE14CD">
            <w:pPr>
              <w:pStyle w:val="CellHeading"/>
              <w:spacing w:line="160" w:lineRule="atLeast"/>
              <w:rPr>
                <w:sz w:val="16"/>
                <w:szCs w:val="16"/>
              </w:rPr>
            </w:pPr>
            <w:r>
              <w:rPr>
                <w:sz w:val="16"/>
                <w:szCs w:val="16"/>
              </w:rPr>
              <w:t xml:space="preserve">Global operating class (see </w:t>
            </w:r>
            <w:r>
              <w:rPr>
                <w:sz w:val="16"/>
                <w:szCs w:val="16"/>
              </w:rPr>
              <w:fldChar w:fldCharType="begin"/>
            </w:r>
            <w:r>
              <w:rPr>
                <w:sz w:val="16"/>
                <w:szCs w:val="16"/>
              </w:rPr>
              <w:instrText xml:space="preserve"> REF  RTF37343632323a20415461626c \h</w:instrText>
            </w:r>
            <w:r>
              <w:rPr>
                <w:sz w:val="16"/>
                <w:szCs w:val="16"/>
              </w:rPr>
            </w:r>
            <w:r>
              <w:rPr>
                <w:sz w:val="16"/>
                <w:szCs w:val="16"/>
              </w:rPr>
              <w:fldChar w:fldCharType="separate"/>
            </w:r>
            <w:r>
              <w:rPr>
                <w:sz w:val="16"/>
                <w:szCs w:val="16"/>
              </w:rPr>
              <w:t>Table E-4 (Global operating classes)</w:t>
            </w:r>
            <w:r>
              <w:rPr>
                <w:sz w:val="16"/>
                <w:szCs w:val="16"/>
              </w:rPr>
              <w:fldChar w:fldCharType="end"/>
            </w:r>
            <w:r>
              <w:rPr>
                <w:sz w:val="16"/>
                <w:szCs w:val="16"/>
              </w:rPr>
              <w:t xml:space="preserve">) </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E14CD" w:rsidRDefault="00BE14CD" w:rsidP="00BE14CD">
            <w:pPr>
              <w:pStyle w:val="CellHeading"/>
              <w:spacing w:line="160" w:lineRule="atLeast"/>
              <w:rPr>
                <w:sz w:val="16"/>
                <w:szCs w:val="16"/>
              </w:rPr>
            </w:pPr>
            <w:r>
              <w:rPr>
                <w:sz w:val="16"/>
                <w:szCs w:val="16"/>
              </w:rPr>
              <w:t>Channel starting frequency (GHz)</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E14CD" w:rsidRDefault="00BE14CD" w:rsidP="00BE14CD">
            <w:pPr>
              <w:pStyle w:val="CellHeading"/>
              <w:spacing w:line="160" w:lineRule="atLeast"/>
              <w:rPr>
                <w:sz w:val="16"/>
                <w:szCs w:val="16"/>
              </w:rPr>
            </w:pPr>
            <w:r>
              <w:rPr>
                <w:sz w:val="16"/>
                <w:szCs w:val="16"/>
              </w:rPr>
              <w:t>Channel spacing (MHz)</w:t>
            </w:r>
          </w:p>
        </w:tc>
        <w:tc>
          <w:tcPr>
            <w:tcW w:w="1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E14CD" w:rsidRDefault="00BE14CD" w:rsidP="00BE14CD">
            <w:pPr>
              <w:pStyle w:val="CellHeading"/>
              <w:spacing w:line="160" w:lineRule="atLeast"/>
              <w:rPr>
                <w:sz w:val="16"/>
                <w:szCs w:val="16"/>
              </w:rPr>
            </w:pPr>
            <w:r>
              <w:rPr>
                <w:sz w:val="16"/>
                <w:szCs w:val="16"/>
              </w:rPr>
              <w:t>Channel set</w:t>
            </w:r>
            <w:r>
              <w:rPr>
                <w:b/>
                <w:bCs/>
                <w:vanish/>
                <w:sz w:val="16"/>
                <w:szCs w:val="16"/>
              </w:rPr>
              <w:t>(#3054)</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E14CD" w:rsidRDefault="00BE14CD" w:rsidP="00BE14CD">
            <w:pPr>
              <w:pStyle w:val="CellHeading"/>
              <w:spacing w:line="160" w:lineRule="atLeast"/>
              <w:rPr>
                <w:sz w:val="16"/>
                <w:szCs w:val="16"/>
              </w:rPr>
            </w:pPr>
            <w:r>
              <w:rPr>
                <w:sz w:val="16"/>
                <w:szCs w:val="16"/>
              </w:rPr>
              <w:t>Channel center frequency index</w:t>
            </w:r>
            <w:r>
              <w:rPr>
                <w:vanish/>
                <w:sz w:val="16"/>
                <w:szCs w:val="16"/>
              </w:rPr>
              <w:t xml:space="preserve"> (11ac)</w:t>
            </w:r>
            <w:r>
              <w:rPr>
                <w:b/>
                <w:bCs/>
                <w:vanish/>
                <w:sz w:val="16"/>
                <w:szCs w:val="16"/>
              </w:rPr>
              <w:t>(#3077)</w:t>
            </w:r>
          </w:p>
        </w:tc>
        <w:tc>
          <w:tcPr>
            <w:tcW w:w="2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E14CD" w:rsidRDefault="00BE14CD" w:rsidP="00BE14CD">
            <w:pPr>
              <w:pStyle w:val="CellHeading"/>
              <w:spacing w:line="160" w:lineRule="atLeast"/>
              <w:rPr>
                <w:sz w:val="16"/>
                <w:szCs w:val="16"/>
              </w:rPr>
            </w:pPr>
            <w:r>
              <w:rPr>
                <w:sz w:val="16"/>
                <w:szCs w:val="16"/>
              </w:rPr>
              <w:t>Behavior limits set</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115</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36, 40, 44, 48</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118</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52, 56, 60, 64</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DFS_50_100_Behavior </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124</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149, 153, 157, 161</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NomadicBehavior</w:t>
            </w:r>
          </w:p>
        </w:tc>
      </w:tr>
      <w:tr w:rsidR="00BE14CD" w:rsidTr="00BE14CD">
        <w:trPr>
          <w:trHeight w:val="80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121</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100, 104, 108, 112, 116, 120, 124, 128, 132, 136, 140, 144</w:t>
            </w:r>
            <w:r>
              <w:rPr>
                <w:vanish/>
                <w:sz w:val="16"/>
                <w:szCs w:val="16"/>
              </w:rPr>
              <w:t>(11ac)</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DFS_50_100_Behavior, UseEirpForVHTTxPowEnv</w:t>
            </w:r>
            <w:r>
              <w:rPr>
                <w:vanish/>
                <w:sz w:val="16"/>
                <w:szCs w:val="16"/>
              </w:rPr>
              <w:t>(11ac)</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125</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149, 153, 157, 161, 165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LicenseExemptBehavior</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6</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4.9375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1, 2, 3, 4, 5, 6, 7, 8, 9, 10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7</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4.9375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1, 2, 3, 4, 5, 6, 7, 8, 9, 10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80" w:lineRule="atLeast"/>
              <w:jc w:val="center"/>
            </w:pPr>
          </w:p>
        </w:tc>
      </w:tr>
      <w:tr w:rsidR="00BE14CD" w:rsidTr="00BE14CD">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8</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4.89</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11, 13, 15, 17, 19</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80" w:lineRule="atLeast"/>
              <w:jc w:val="center"/>
            </w:pPr>
          </w:p>
        </w:tc>
      </w:tr>
      <w:tr w:rsidR="00BE14CD" w:rsidTr="00BE14CD">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9</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4.89</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11, 13, 15, 17, 19</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80" w:lineRule="atLeast"/>
              <w:jc w:val="center"/>
            </w:pPr>
          </w:p>
        </w:tc>
      </w:tr>
      <w:tr w:rsidR="00BE14CD" w:rsidTr="00BE14CD">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101</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4.85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21, 25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80" w:lineRule="atLeast"/>
              <w:jc w:val="center"/>
            </w:pPr>
          </w:p>
        </w:tc>
      </w:tr>
      <w:tr w:rsidR="00BE14CD" w:rsidTr="00BE14CD">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11</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101</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4.85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21, 25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80" w:lineRule="atLeast"/>
              <w:jc w:val="center"/>
            </w:pP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12 </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81</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2.407</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25</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1, 2, 3, 4, 5, 6, 7, 8, 9, 10, 11 </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LicenseExemptBehavior</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13 </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94</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3.000</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133, 137</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CCA-EDBehavior</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14 </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95</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3.000</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132, 134, 136, 138</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CCA-EDBehavior</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15 </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96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3.0025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131, 132, 133, 134, 135, 136, 137, 138</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CCA-EDBehavior</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16</w:t>
            </w:r>
            <w:r>
              <w:rPr>
                <w:sz w:val="16"/>
                <w:szCs w:val="16"/>
                <w:vertAlign w:val="superscript"/>
              </w:rPr>
              <w:footnoteReference w:id="2"/>
            </w:r>
            <w:r>
              <w:rPr>
                <w:sz w:val="16"/>
                <w:szCs w:val="16"/>
                <w:vertAlign w:val="superscript"/>
              </w:rPr>
              <w:t xml:space="preserve"> </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r>
              <w:rPr>
                <w:vanish/>
                <w:sz w:val="16"/>
                <w:szCs w:val="16"/>
              </w:rPr>
              <w:t>(#3079)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5.0025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170–184</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ITS_nonmobile_operations, ITS_mobile_operations</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17</w:t>
            </w:r>
            <w:r>
              <w:rPr>
                <w:sz w:val="16"/>
                <w:szCs w:val="16"/>
                <w:vertAlign w:val="superscript"/>
              </w:rPr>
              <w:t xml:space="preserve">a, </w:t>
            </w:r>
            <w:r>
              <w:rPr>
                <w:sz w:val="16"/>
                <w:szCs w:val="16"/>
                <w:vertAlign w:val="superscript"/>
              </w:rPr>
              <w:footnoteReference w:id="3"/>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r>
              <w:rPr>
                <w:vanish/>
                <w:sz w:val="16"/>
                <w:szCs w:val="16"/>
              </w:rPr>
              <w:t>(#3079)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171–184</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ITS_nonmobile_operations, ITS_mobile_operations</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lastRenderedPageBreak/>
              <w:t>18</w:t>
            </w:r>
            <w:r>
              <w:rPr>
                <w:sz w:val="16"/>
                <w:szCs w:val="16"/>
                <w:vertAlign w:val="superscript"/>
              </w:rPr>
              <w:t>a, b</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r>
              <w:rPr>
                <w:vanish/>
                <w:sz w:val="16"/>
                <w:szCs w:val="16"/>
              </w:rPr>
              <w:t>(#3079)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172–183</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ITS_nonmobile_operations, ITS_mobile_operations</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19–21 </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22</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116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5 </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40 </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36, 44</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 PrimaryChannelLowerBehavior</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23</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119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52, 60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  PrimaryChannelLowerBehavior</w:t>
            </w:r>
          </w:p>
        </w:tc>
      </w:tr>
      <w:tr w:rsidR="00BE14CD" w:rsidTr="00BE14CD">
        <w:trPr>
          <w:trHeight w:val="64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24</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100, 108, 116, 124, 132, 140</w:t>
            </w:r>
            <w:r>
              <w:rPr>
                <w:vanish/>
                <w:sz w:val="16"/>
                <w:szCs w:val="16"/>
              </w:rPr>
              <w:t>(11ac)</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  PrimaryChannelLowerBehavior, DFS_50_100_Behavior, </w:t>
            </w:r>
          </w:p>
          <w:p w:rsidR="00BE14CD" w:rsidRDefault="00BE14CD" w:rsidP="00BE14CD">
            <w:pPr>
              <w:pStyle w:val="CellBody"/>
              <w:spacing w:line="160" w:lineRule="atLeast"/>
              <w:jc w:val="center"/>
              <w:rPr>
                <w:sz w:val="16"/>
                <w:szCs w:val="16"/>
              </w:rPr>
            </w:pPr>
            <w:r>
              <w:rPr>
                <w:sz w:val="16"/>
                <w:szCs w:val="16"/>
              </w:rPr>
              <w:t>UseEirpForVHTTxPowEnv</w:t>
            </w:r>
            <w:r>
              <w:rPr>
                <w:vanish/>
                <w:sz w:val="16"/>
                <w:szCs w:val="16"/>
              </w:rPr>
              <w:t>(11ac)</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25</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149, 157</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 PrimaryChannelLowerBehavior</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26</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149, 157</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LicenseExemptBehavior, </w:t>
            </w:r>
            <w:r>
              <w:rPr>
                <w:sz w:val="16"/>
                <w:szCs w:val="16"/>
              </w:rPr>
              <w:br/>
              <w:t>PrimaryChannelLowerBehavior</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27</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117</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5 </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40 </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40, 48</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  PrimaryChannelUpperBehavior</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28</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56, 64</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  PrimaryChannelUpperBehavior</w:t>
            </w:r>
          </w:p>
        </w:tc>
      </w:tr>
      <w:tr w:rsidR="00BE14CD" w:rsidTr="00BE14CD">
        <w:trPr>
          <w:trHeight w:val="80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29</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104, 112, 120, 128, 136, 144</w:t>
            </w:r>
            <w:r>
              <w:rPr>
                <w:vanish/>
                <w:sz w:val="16"/>
                <w:szCs w:val="16"/>
              </w:rPr>
              <w:t>(11ac)</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NomadicBehavior, </w:t>
            </w:r>
            <w:r>
              <w:rPr>
                <w:sz w:val="16"/>
                <w:szCs w:val="16"/>
              </w:rPr>
              <w:br/>
              <w:t>PrimaryChannelUpperBehavior, DFS_50_100_Behavior,</w:t>
            </w:r>
          </w:p>
          <w:p w:rsidR="00BE14CD" w:rsidRDefault="00BE14CD" w:rsidP="00BE14CD">
            <w:pPr>
              <w:pStyle w:val="CellBody"/>
              <w:spacing w:line="160" w:lineRule="atLeast"/>
              <w:jc w:val="center"/>
              <w:rPr>
                <w:sz w:val="16"/>
                <w:szCs w:val="16"/>
              </w:rPr>
            </w:pPr>
            <w:r>
              <w:rPr>
                <w:sz w:val="16"/>
                <w:szCs w:val="16"/>
              </w:rPr>
              <w:t>UseEirpForVHTTxPowEnv</w:t>
            </w:r>
            <w:r>
              <w:rPr>
                <w:vanish/>
                <w:sz w:val="16"/>
                <w:szCs w:val="16"/>
              </w:rPr>
              <w:t>(11ac)</w:t>
            </w:r>
            <w:r>
              <w:rPr>
                <w:sz w:val="16"/>
                <w:szCs w:val="16"/>
              </w:rPr>
              <w:t xml:space="preserve"> </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127</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153, 161</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NomadicBehavior, </w:t>
            </w:r>
            <w:r>
              <w:rPr>
                <w:sz w:val="16"/>
                <w:szCs w:val="16"/>
              </w:rPr>
              <w:br/>
              <w:t>PrimaryChannelUpperBehavior</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31</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127</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153, 161</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LicenseExemptBehavior, </w:t>
            </w:r>
            <w:r>
              <w:rPr>
                <w:sz w:val="16"/>
                <w:szCs w:val="16"/>
              </w:rPr>
              <w:br/>
              <w:t>PrimaryChannelUpperBehavior</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32</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83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2.407</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1–7</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LicenseExemptBehavior, </w:t>
            </w:r>
            <w:r>
              <w:rPr>
                <w:sz w:val="16"/>
                <w:szCs w:val="16"/>
              </w:rPr>
              <w:br/>
              <w:t>PrimaryChannelLowerBehavior</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33</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84</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2.407</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5–11</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 xml:space="preserve">LicenseExemptBehavior, </w:t>
            </w:r>
            <w:r>
              <w:rPr>
                <w:sz w:val="16"/>
                <w:szCs w:val="16"/>
              </w:rPr>
              <w:br/>
              <w:t>PrimaryChannelUpperBehavior</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34</w:t>
            </w:r>
            <w:r>
              <w:rPr>
                <w:vanish/>
                <w:sz w:val="16"/>
                <w:szCs w:val="16"/>
              </w:rPr>
              <w:t>(11ad)</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56.16</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2160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1, 2, 3</w:t>
            </w:r>
            <w:ins w:id="14" w:author="Yaghoobi, Hassan" w:date="2016-07-11T18:48:00Z">
              <w:r w:rsidR="00F53FF0">
                <w:rPr>
                  <w:sz w:val="16"/>
                  <w:szCs w:val="16"/>
                </w:rPr>
                <w:t>, 4, 5, 6</w:t>
              </w:r>
            </w:ins>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r>
      <w:tr w:rsidR="00BE14CD" w:rsidTr="00BE14CD">
        <w:trPr>
          <w:trHeight w:val="48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35–127</w:t>
            </w:r>
            <w:r>
              <w:rPr>
                <w:vanish/>
                <w:sz w:val="16"/>
                <w:szCs w:val="16"/>
              </w:rPr>
              <w:t xml:space="preserve"> (11ac)</w:t>
            </w:r>
            <w:r>
              <w:rPr>
                <w:sz w:val="16"/>
                <w:szCs w:val="16"/>
              </w:rPr>
              <w:t xml:space="preserve"> </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r>
      <w:tr w:rsidR="00BE14CD" w:rsidTr="00BE14CD">
        <w:trPr>
          <w:trHeight w:val="64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128</w:t>
            </w:r>
            <w:r>
              <w:rPr>
                <w:vanish/>
                <w:sz w:val="16"/>
                <w:szCs w:val="16"/>
              </w:rPr>
              <w:t>(11ac)</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128</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80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42, 58, 106, 122, 138, 155</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UseEirpForVHTTxPowEnv</w:t>
            </w:r>
          </w:p>
        </w:tc>
      </w:tr>
      <w:tr w:rsidR="00BE14CD" w:rsidTr="00BE14CD">
        <w:trPr>
          <w:trHeight w:val="32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129</w:t>
            </w:r>
            <w:r>
              <w:rPr>
                <w:vanish/>
                <w:sz w:val="16"/>
                <w:szCs w:val="16"/>
              </w:rPr>
              <w:t>(11ac)</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129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160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50, 114</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UseEirpForVHTTxPowEnv</w:t>
            </w:r>
          </w:p>
        </w:tc>
      </w:tr>
      <w:tr w:rsidR="00BE14CD" w:rsidTr="00BE14CD">
        <w:trPr>
          <w:trHeight w:val="64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130</w:t>
            </w:r>
            <w:r>
              <w:rPr>
                <w:vanish/>
                <w:sz w:val="16"/>
                <w:szCs w:val="16"/>
              </w:rPr>
              <w:t>(11ac)</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130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5</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80</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42, 58, 106, 122, 138, 155</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80+,</w:t>
            </w:r>
          </w:p>
          <w:p w:rsidR="00BE14CD" w:rsidRDefault="00BE14CD" w:rsidP="00BE14CD">
            <w:pPr>
              <w:pStyle w:val="CellBody"/>
              <w:spacing w:line="160" w:lineRule="atLeast"/>
              <w:jc w:val="center"/>
              <w:rPr>
                <w:sz w:val="16"/>
                <w:szCs w:val="16"/>
              </w:rPr>
            </w:pPr>
            <w:r>
              <w:rPr>
                <w:sz w:val="16"/>
                <w:szCs w:val="16"/>
              </w:rPr>
              <w:t>UseEirpForVHTTxPowEnv</w:t>
            </w:r>
          </w:p>
        </w:tc>
      </w:tr>
      <w:tr w:rsidR="00BE14CD" w:rsidTr="00BE14CD">
        <w:trPr>
          <w:trHeight w:val="480"/>
          <w:jc w:val="center"/>
        </w:trPr>
        <w:tc>
          <w:tcPr>
            <w:tcW w:w="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131–255</w:t>
            </w:r>
            <w:r>
              <w:rPr>
                <w:vanish/>
                <w:sz w:val="16"/>
                <w:szCs w:val="16"/>
              </w:rPr>
              <w:t xml:space="preserve"> (11ac)</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1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c>
          <w:tcPr>
            <w:tcW w:w="2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E14CD" w:rsidRDefault="00BE14CD" w:rsidP="00BE14CD">
            <w:pPr>
              <w:pStyle w:val="CellBody"/>
              <w:spacing w:line="160" w:lineRule="atLeast"/>
              <w:jc w:val="center"/>
              <w:rPr>
                <w:sz w:val="16"/>
                <w:szCs w:val="16"/>
              </w:rPr>
            </w:pPr>
            <w:r>
              <w:rPr>
                <w:sz w:val="16"/>
                <w:szCs w:val="16"/>
              </w:rPr>
              <w:t>Reserved</w:t>
            </w:r>
          </w:p>
        </w:tc>
      </w:tr>
      <w:tr w:rsidR="00BE14CD" w:rsidTr="00BE14CD">
        <w:trPr>
          <w:trHeight w:val="1160"/>
          <w:jc w:val="center"/>
        </w:trPr>
        <w:tc>
          <w:tcPr>
            <w:tcW w:w="894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E14CD" w:rsidRDefault="00BE14CD" w:rsidP="00BE14CD">
            <w:pPr>
              <w:pStyle w:val="Note"/>
              <w:spacing w:before="100" w:after="200" w:line="160" w:lineRule="atLeast"/>
              <w:rPr>
                <w:w w:val="100"/>
                <w:sz w:val="16"/>
                <w:szCs w:val="16"/>
              </w:rPr>
            </w:pPr>
            <w:r>
              <w:rPr>
                <w:w w:val="100"/>
                <w:sz w:val="16"/>
                <w:szCs w:val="16"/>
              </w:rPr>
              <w:lastRenderedPageBreak/>
              <w:t>NOTE 1—The channel spacing for operating classes 22 to 33 specifies the maximum radio bandwidth of one frequency segment</w:t>
            </w:r>
            <w:r>
              <w:rPr>
                <w:vanish/>
                <w:w w:val="100"/>
                <w:sz w:val="16"/>
                <w:szCs w:val="16"/>
              </w:rPr>
              <w:t xml:space="preserve">.(#3078) </w:t>
            </w:r>
            <w:r>
              <w:rPr>
                <w:w w:val="100"/>
                <w:sz w:val="16"/>
                <w:szCs w:val="16"/>
              </w:rPr>
              <w:t>In these operating classes, the AP operating in a 20/40 MHz BSS, and the operating channel width for a non-AP STA is either 20 MHz or 40 MHz.</w:t>
            </w:r>
            <w:r>
              <w:rPr>
                <w:vanish/>
                <w:w w:val="100"/>
                <w:sz w:val="16"/>
                <w:szCs w:val="16"/>
              </w:rPr>
              <w:t>(#3078)</w:t>
            </w:r>
          </w:p>
          <w:p w:rsidR="00BE14CD" w:rsidRDefault="00BE14CD" w:rsidP="00BE14CD">
            <w:pPr>
              <w:pStyle w:val="Note"/>
              <w:spacing w:before="100" w:after="200" w:line="160" w:lineRule="atLeast"/>
              <w:rPr>
                <w:sz w:val="16"/>
                <w:szCs w:val="16"/>
              </w:rPr>
            </w:pPr>
            <w:r>
              <w:rPr>
                <w:w w:val="100"/>
                <w:sz w:val="16"/>
                <w:szCs w:val="16"/>
              </w:rPr>
              <w:t>NOTE 2—The channel spacing for operating classes 128, 129, and 130 specifies the maximum radio bandwidth of one frequency segment.</w:t>
            </w:r>
            <w:r>
              <w:rPr>
                <w:vanish/>
                <w:w w:val="100"/>
                <w:sz w:val="16"/>
                <w:szCs w:val="16"/>
              </w:rPr>
              <w:t>(#3078)</w:t>
            </w:r>
          </w:p>
        </w:tc>
      </w:tr>
    </w:tbl>
    <w:p w:rsidR="00BE14CD" w:rsidRDefault="00BE14CD" w:rsidP="00BE14CD">
      <w:pPr>
        <w:pStyle w:val="T"/>
        <w:rPr>
          <w:w w:val="100"/>
        </w:rPr>
      </w:pPr>
      <w:r>
        <w:rPr>
          <w:w w:val="100"/>
        </w:rPr>
        <w:t xml:space="preserve">         </w:t>
      </w:r>
    </w:p>
    <w:p w:rsidR="00430FF4" w:rsidRPr="00430FF4" w:rsidRDefault="00430FF4" w:rsidP="00430FF4">
      <w:pPr>
        <w:pStyle w:val="Heading5"/>
        <w:ind w:leftChars="0" w:left="640" w:hanging="640"/>
        <w:rPr>
          <w:ins w:id="15" w:author="Yaghoobi, Hassan" w:date="2016-07-11T12:02:00Z"/>
          <w:noProof/>
          <w:color w:val="FF0000"/>
          <w:sz w:val="32"/>
          <w:lang w:val="en-US" w:eastAsia="zh-TW"/>
        </w:rPr>
      </w:pPr>
      <w:ins w:id="16" w:author="Yaghoobi, Hassan" w:date="2016-07-11T12:02:00Z">
        <w:r w:rsidRPr="00DD6936">
          <w:rPr>
            <w:rFonts w:hint="eastAsia"/>
            <w:noProof/>
            <w:color w:val="FF0000"/>
            <w:sz w:val="32"/>
            <w:lang w:val="en-US" w:eastAsia="zh-TW"/>
          </w:rPr>
          <w:t>&lt;&lt;Unchanged sections omitted &gt;&gt;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00"/>
        <w:gridCol w:w="1100"/>
        <w:gridCol w:w="1020"/>
        <w:gridCol w:w="960"/>
        <w:gridCol w:w="960"/>
        <w:gridCol w:w="1080"/>
        <w:gridCol w:w="2660"/>
      </w:tblGrid>
      <w:tr w:rsidR="00FF4AD4" w:rsidTr="00FF4AD4">
        <w:trPr>
          <w:jc w:val="center"/>
        </w:trPr>
        <w:tc>
          <w:tcPr>
            <w:tcW w:w="8880" w:type="dxa"/>
            <w:gridSpan w:val="7"/>
            <w:vAlign w:val="center"/>
            <w:hideMark/>
          </w:tcPr>
          <w:p w:rsidR="00FF4AD4" w:rsidRDefault="00FF4AD4" w:rsidP="00FF4AD4">
            <w:pPr>
              <w:pStyle w:val="ATableTitle"/>
              <w:numPr>
                <w:ilvl w:val="0"/>
                <w:numId w:val="23"/>
              </w:numPr>
            </w:pPr>
            <w:bookmarkStart w:id="17" w:name="RTF37343632323a20415461626c"/>
            <w:r>
              <w:rPr>
                <w:w w:val="100"/>
              </w:rPr>
              <w:t>Global operating classes</w:t>
            </w:r>
            <w:r>
              <w:fldChar w:fldCharType="begin"/>
            </w:r>
            <w:r>
              <w:rPr>
                <w:w w:val="100"/>
              </w:rPr>
              <w:instrText xml:space="preserve"> FILENAME </w:instrText>
            </w:r>
            <w:r>
              <w:fldChar w:fldCharType="separate"/>
            </w:r>
            <w:r>
              <w:rPr>
                <w:w w:val="100"/>
              </w:rPr>
              <w:t> </w:t>
            </w:r>
            <w:r>
              <w:fldChar w:fldCharType="end"/>
            </w:r>
            <w:bookmarkEnd w:id="17"/>
          </w:p>
        </w:tc>
      </w:tr>
      <w:tr w:rsidR="00FF4AD4" w:rsidTr="00FF4AD4">
        <w:trPr>
          <w:trHeight w:val="1440"/>
          <w:jc w:val="center"/>
        </w:trPr>
        <w:tc>
          <w:tcPr>
            <w:tcW w:w="11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F4AD4" w:rsidRPr="00FF4AD4" w:rsidRDefault="00FF4AD4">
            <w:pPr>
              <w:pStyle w:val="CellHeading"/>
              <w:rPr>
                <w:b/>
                <w:sz w:val="18"/>
                <w:szCs w:val="18"/>
              </w:rPr>
            </w:pPr>
            <w:r w:rsidRPr="00FF4AD4">
              <w:rPr>
                <w:b/>
                <w:sz w:val="18"/>
                <w:szCs w:val="18"/>
              </w:rPr>
              <w:t>Operating class</w:t>
            </w:r>
          </w:p>
        </w:tc>
        <w:tc>
          <w:tcPr>
            <w:tcW w:w="11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F4AD4" w:rsidRPr="00FF4AD4" w:rsidRDefault="00FF4AD4">
            <w:pPr>
              <w:pStyle w:val="CellHeading"/>
              <w:rPr>
                <w:b/>
                <w:sz w:val="18"/>
                <w:szCs w:val="18"/>
              </w:rPr>
            </w:pPr>
            <w:r w:rsidRPr="00FF4AD4">
              <w:rPr>
                <w:b/>
                <w:sz w:val="18"/>
                <w:szCs w:val="18"/>
              </w:rPr>
              <w:t>Nonglobal operating class(es)</w:t>
            </w:r>
          </w:p>
        </w:tc>
        <w:tc>
          <w:tcPr>
            <w:tcW w:w="10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F4AD4" w:rsidRPr="00FF4AD4" w:rsidRDefault="00FF4AD4">
            <w:pPr>
              <w:pStyle w:val="CellHeading"/>
              <w:rPr>
                <w:b/>
                <w:sz w:val="18"/>
                <w:szCs w:val="18"/>
              </w:rPr>
            </w:pPr>
            <w:r w:rsidRPr="00FF4AD4">
              <w:rPr>
                <w:b/>
                <w:sz w:val="18"/>
                <w:szCs w:val="18"/>
              </w:rPr>
              <w:t>Channel starting frequency (GHz)</w:t>
            </w:r>
          </w:p>
        </w:tc>
        <w:tc>
          <w:tcPr>
            <w:tcW w:w="9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F4AD4" w:rsidRPr="00FF4AD4" w:rsidRDefault="00FF4AD4">
            <w:pPr>
              <w:pStyle w:val="CellHeading"/>
              <w:rPr>
                <w:b/>
                <w:sz w:val="18"/>
                <w:szCs w:val="18"/>
              </w:rPr>
            </w:pPr>
            <w:r w:rsidRPr="00FF4AD4">
              <w:rPr>
                <w:b/>
                <w:sz w:val="18"/>
                <w:szCs w:val="18"/>
              </w:rPr>
              <w:t>Channel spacing (MHz)</w:t>
            </w:r>
          </w:p>
        </w:tc>
        <w:tc>
          <w:tcPr>
            <w:tcW w:w="9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F4AD4" w:rsidRPr="00FF4AD4" w:rsidRDefault="00FF4AD4">
            <w:pPr>
              <w:pStyle w:val="CellHeading"/>
              <w:rPr>
                <w:b/>
                <w:sz w:val="18"/>
                <w:szCs w:val="18"/>
              </w:rPr>
            </w:pPr>
            <w:r w:rsidRPr="00FF4AD4">
              <w:rPr>
                <w:b/>
                <w:sz w:val="18"/>
                <w:szCs w:val="18"/>
              </w:rPr>
              <w:t>Channel set</w:t>
            </w:r>
            <w:r w:rsidRPr="00FF4AD4">
              <w:rPr>
                <w:b/>
                <w:bCs/>
                <w:vanish/>
                <w:sz w:val="18"/>
                <w:szCs w:val="18"/>
              </w:rPr>
              <w:t>(#3054)</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F4AD4" w:rsidRPr="00FF4AD4" w:rsidRDefault="00FF4AD4">
            <w:pPr>
              <w:pStyle w:val="CellHeading"/>
              <w:rPr>
                <w:b/>
                <w:sz w:val="18"/>
                <w:szCs w:val="18"/>
              </w:rPr>
            </w:pPr>
            <w:r w:rsidRPr="00FF4AD4">
              <w:rPr>
                <w:b/>
                <w:sz w:val="18"/>
                <w:szCs w:val="18"/>
              </w:rPr>
              <w:t>Channel center frequency index</w:t>
            </w:r>
            <w:r w:rsidRPr="00FF4AD4">
              <w:rPr>
                <w:b/>
                <w:vanish/>
                <w:sz w:val="18"/>
                <w:szCs w:val="18"/>
              </w:rPr>
              <w:t xml:space="preserve"> (11ac)</w:t>
            </w:r>
            <w:r w:rsidRPr="00FF4AD4">
              <w:rPr>
                <w:b/>
                <w:bCs/>
                <w:vanish/>
                <w:sz w:val="18"/>
                <w:szCs w:val="18"/>
              </w:rPr>
              <w:t>(#3077)</w:t>
            </w:r>
          </w:p>
        </w:tc>
        <w:tc>
          <w:tcPr>
            <w:tcW w:w="26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FF4AD4" w:rsidRPr="00FF4AD4" w:rsidRDefault="00FF4AD4">
            <w:pPr>
              <w:pStyle w:val="CellHeading"/>
              <w:rPr>
                <w:b/>
                <w:sz w:val="18"/>
                <w:szCs w:val="18"/>
              </w:rPr>
            </w:pPr>
            <w:r w:rsidRPr="00FF4AD4">
              <w:rPr>
                <w:b/>
                <w:sz w:val="18"/>
                <w:szCs w:val="18"/>
              </w:rPr>
              <w:t>Behavior limits set</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1–80</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Reserved</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81</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-12,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-4,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-30,</w:t>
            </w:r>
          </w:p>
          <w:p w:rsidR="00FF4AD4" w:rsidRPr="00FF4AD4" w:rsidRDefault="00FF4AD4">
            <w:pPr>
              <w:pStyle w:val="CellBody"/>
              <w:jc w:val="center"/>
              <w:rPr>
                <w:w w:val="1"/>
                <w:sz w:val="18"/>
                <w:szCs w:val="18"/>
              </w:rPr>
            </w:pPr>
            <w:r w:rsidRPr="00FF4AD4">
              <w:rPr>
                <w:sz w:val="18"/>
                <w:szCs w:val="18"/>
              </w:rPr>
              <w:t>E-5-7</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2.407</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1, 2, 3, 4, 5, 6, 7, 8, 9, 10, 11, 12, 13</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82</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-31</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2.414</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14</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83</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-32,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-11,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-56,</w:t>
            </w:r>
          </w:p>
          <w:p w:rsidR="00FF4AD4" w:rsidRPr="00FF4AD4" w:rsidRDefault="00FF4AD4">
            <w:pPr>
              <w:pStyle w:val="CellBody"/>
              <w:jc w:val="center"/>
              <w:rPr>
                <w:w w:val="1"/>
                <w:sz w:val="18"/>
                <w:szCs w:val="18"/>
              </w:rPr>
            </w:pPr>
            <w:r w:rsidRPr="00FF4AD4">
              <w:rPr>
                <w:sz w:val="18"/>
                <w:szCs w:val="18"/>
              </w:rPr>
              <w:t>E-5-8</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2.407</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1, 2, 3, 4, 5, 6, 7, 8, 9</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PrimaryChannelLowerBehavior</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84</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-33,</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-12,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-57,</w:t>
            </w:r>
            <w:r w:rsidRPr="00FF4AD4">
              <w:rPr>
                <w:sz w:val="18"/>
                <w:szCs w:val="18"/>
              </w:rPr>
              <w:br/>
              <w:t>E-5-9</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2.407</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5, 6, 7, 8, 9, 10, 11, 12, 13</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PrimaryChannelUpperBehavior</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85</w:t>
            </w:r>
            <w:r w:rsidRPr="00FF4AD4">
              <w:rPr>
                <w:vanish/>
                <w:sz w:val="18"/>
                <w:szCs w:val="18"/>
              </w:rPr>
              <w:t>(11af)</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6, 7, 8</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GeoDB</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86</w:t>
            </w:r>
            <w:r w:rsidRPr="00FF4AD4">
              <w:rPr>
                <w:vanish/>
                <w:sz w:val="18"/>
                <w:szCs w:val="18"/>
              </w:rPr>
              <w:t>(11af)</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12, 14, 16</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GeoDB</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87</w:t>
            </w:r>
            <w:r w:rsidRPr="00FF4AD4">
              <w:rPr>
                <w:vanish/>
                <w:sz w:val="18"/>
                <w:szCs w:val="18"/>
              </w:rPr>
              <w:t>(11af)</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24, 28, 32</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GeoDB</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88-93</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Reserved</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94</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-13</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3</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133, 137</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CCA-EDBehavior</w:t>
            </w:r>
          </w:p>
        </w:tc>
      </w:tr>
      <w:tr w:rsidR="00FF4AD4" w:rsidTr="00FF4AD4">
        <w:trPr>
          <w:trHeight w:val="5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95</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-14</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3</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132, 134, 136, 138</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CCA-EDBehavior</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lastRenderedPageBreak/>
              <w:t>96</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-15</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3.0025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131, 132, 133, 134, 135, 136, 137, 138</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CCA-EDBehavior</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97–100</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Reserved</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101</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-10,11</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4.85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21, 25</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5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102</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-8,9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4.89</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11, 13, 15, 17, 19</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103</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-6,7</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4.9375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1, 2, 3, 4, 5, 6, 7, 8, 9, 10</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104</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-46,47,48,49,50</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184, 192</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PrimaryChannelLowerBehavior</w:t>
            </w: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105</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-51,52,53,54,55</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188, 196</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PrimaryChannelUpperBehavior</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106</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191, 195</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107</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189, 191, 193, 195, 197</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11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108</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r w:rsidRPr="00FF4AD4">
              <w:rPr>
                <w:vanish/>
                <w:sz w:val="18"/>
                <w:szCs w:val="18"/>
              </w:rPr>
              <w:t>(#3079)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4.0025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188, 189, 190, 191, 192, 193, 194, 195, 196, 197</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5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109</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-7,8,9,10,11</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184, 188, 192, 196</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110</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-16,17,18,19,20</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183, 184, 185, 186,  187, 188, 189</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111</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-25,26,27,28,29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4.0025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182, 183, 184, 185, 186, 187, 188, 189</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5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112</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-2,3,4,5,6</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8, 12, 16</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5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113</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-12,13,14,15</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7, 8, 9, 10, 11</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5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lastRenderedPageBreak/>
              <w:t>114</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-21,22,23,24</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5.0025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6, 7, 8, 9, 10, 11</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tcPr>
          <w:p w:rsidR="00FF4AD4" w:rsidRPr="00FF4AD4" w:rsidRDefault="00FF4AD4">
            <w:pPr>
              <w:pStyle w:val="CellBody"/>
              <w:jc w:val="center"/>
              <w:rPr>
                <w:sz w:val="18"/>
                <w:szCs w:val="18"/>
              </w:rPr>
            </w:pP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115</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-1,</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-1,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-1,</w:t>
            </w:r>
            <w:r w:rsidRPr="00FF4AD4">
              <w:rPr>
                <w:sz w:val="18"/>
                <w:szCs w:val="18"/>
              </w:rPr>
              <w:br/>
              <w:t>E-5-1</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36, 40, 44, 48</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trike/>
                <w:sz w:val="18"/>
                <w:szCs w:val="18"/>
                <w:u w:val="thick"/>
              </w:rPr>
            </w:pPr>
            <w:r w:rsidRPr="00FF4AD4">
              <w:rPr>
                <w:sz w:val="18"/>
                <w:szCs w:val="18"/>
              </w:rPr>
              <w:t>UseEirpForVHTTxPowEnv</w:t>
            </w:r>
            <w:r w:rsidRPr="00FF4AD4">
              <w:rPr>
                <w:vanish/>
                <w:sz w:val="18"/>
                <w:szCs w:val="18"/>
              </w:rPr>
              <w:t xml:space="preserve"> (11ac)(#3305)</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116</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-22,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-5,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-36,</w:t>
            </w:r>
            <w:r w:rsidRPr="00FF4AD4">
              <w:rPr>
                <w:sz w:val="18"/>
                <w:szCs w:val="18"/>
              </w:rPr>
              <w:br/>
              <w:t>E-5-4</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36, 44</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PrimaryChannelLowerBehavior, UseEirpForVHTTxPowEnv </w:t>
            </w:r>
            <w:r w:rsidRPr="00FF4AD4">
              <w:rPr>
                <w:vanish/>
                <w:sz w:val="18"/>
                <w:szCs w:val="18"/>
              </w:rPr>
              <w:t>(11ac)(#3305)</w:t>
            </w: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117</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-27,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-8,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-41</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40, 48</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PrimaryChannelUpperBehavior, UseEirpForVHTTxPowEnv </w:t>
            </w:r>
            <w:r w:rsidRPr="00FF4AD4">
              <w:rPr>
                <w:vanish/>
                <w:sz w:val="18"/>
                <w:szCs w:val="18"/>
              </w:rPr>
              <w:t>(11ac)(#3305)</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118</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-2,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-2,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-32,33,</w:t>
            </w:r>
            <w:r w:rsidRPr="00FF4AD4">
              <w:rPr>
                <w:sz w:val="18"/>
                <w:szCs w:val="18"/>
              </w:rPr>
              <w:br/>
              <w:t>E-5-2</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52, 56, 60, 64</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 DFS_50_100_Behavior , UseEirpForVHTTxPowEnv </w:t>
            </w:r>
            <w:r w:rsidRPr="00FF4AD4">
              <w:rPr>
                <w:vanish/>
                <w:sz w:val="18"/>
                <w:szCs w:val="18"/>
              </w:rPr>
              <w:t>(11ac)(#3305)</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119</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-23,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-6,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-37,38,</w:t>
            </w:r>
            <w:r w:rsidRPr="00FF4AD4">
              <w:rPr>
                <w:sz w:val="18"/>
                <w:szCs w:val="18"/>
              </w:rPr>
              <w:br/>
              <w:t>E-5-5</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52, 60</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PrimaryChannelLowerBehavior, DFS_50_100_Behavior, UseEirpForVHTTxPowEnv </w:t>
            </w:r>
            <w:r w:rsidRPr="00FF4AD4">
              <w:rPr>
                <w:vanish/>
                <w:sz w:val="18"/>
                <w:szCs w:val="18"/>
              </w:rPr>
              <w:t>(11ac)(#3305)</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120</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-28,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-9,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-42,43</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56, 64</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PrimaryChannelUpperBehavior, DFS_50_100_Behavior, UseEirpForVHTTxPowEnv </w:t>
            </w:r>
            <w:r w:rsidRPr="00FF4AD4">
              <w:rPr>
                <w:vanish/>
                <w:sz w:val="18"/>
                <w:szCs w:val="18"/>
              </w:rPr>
              <w:t>(11ac)(#3305)</w:t>
            </w:r>
          </w:p>
        </w:tc>
      </w:tr>
      <w:tr w:rsidR="00FF4AD4" w:rsidTr="00FF4AD4">
        <w:trPr>
          <w:trHeight w:val="1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121</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-4,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-3,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-34,35,58</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100, 104, 108, 112, 116, 120, 124, 128, 132, 136, 140</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 DFS_50_100_Behavior, UseEirpForVHTTxPowEnv </w:t>
            </w:r>
            <w:r w:rsidRPr="00FF4AD4">
              <w:rPr>
                <w:vanish/>
                <w:sz w:val="18"/>
                <w:szCs w:val="18"/>
              </w:rPr>
              <w:t>(11ac)(#3305)</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122</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-24,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-7,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-39,40</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100, 108, 116, 124, 132</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PrimaryChannelLowerBehavior, DFS_50_100_Behavior, UseEirpForVHTTxPowEnv </w:t>
            </w:r>
            <w:r w:rsidRPr="00FF4AD4">
              <w:rPr>
                <w:vanish/>
                <w:sz w:val="18"/>
                <w:szCs w:val="18"/>
              </w:rPr>
              <w:t>(11ac)(#3305)</w:t>
            </w:r>
          </w:p>
        </w:tc>
      </w:tr>
      <w:tr w:rsidR="00FF4AD4" w:rsidTr="00FF4AD4">
        <w:trPr>
          <w:trHeight w:val="9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123</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-29,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 xml:space="preserve">-10, </w:t>
            </w:r>
            <w:r w:rsidRPr="00FF4AD4">
              <w:rPr>
                <w:sz w:val="18"/>
                <w:szCs w:val="18"/>
              </w:rPr>
              <w:br/>
            </w:r>
            <w:r w:rsidRPr="00FF4AD4">
              <w:rPr>
                <w:sz w:val="18"/>
                <w:szCs w:val="18"/>
              </w:rPr>
              <w:fldChar w:fldCharType="begin"/>
            </w:r>
            <w:r w:rsidRPr="00FF4AD4">
              <w:rPr>
                <w:sz w:val="18"/>
                <w:szCs w:val="18"/>
              </w:rPr>
              <w:instrText xml:space="preserve"> REF  RTF37363131373a20415461626c \h \* MERGEFORMAT </w:instrText>
            </w:r>
            <w:r w:rsidRPr="00FF4AD4">
              <w:rPr>
                <w:sz w:val="18"/>
                <w:szCs w:val="18"/>
              </w:rPr>
            </w:r>
            <w:r w:rsidRPr="00FF4AD4">
              <w:rPr>
                <w:sz w:val="18"/>
                <w:szCs w:val="18"/>
              </w:rPr>
              <w:fldChar w:fldCharType="separate"/>
            </w:r>
            <w:r w:rsidRPr="00FF4AD4">
              <w:rPr>
                <w:sz w:val="18"/>
                <w:szCs w:val="18"/>
              </w:rPr>
              <w:t>E-3</w:t>
            </w:r>
            <w:r w:rsidRPr="00FF4AD4">
              <w:rPr>
                <w:sz w:val="18"/>
                <w:szCs w:val="18"/>
              </w:rPr>
              <w:fldChar w:fldCharType="end"/>
            </w:r>
            <w:r w:rsidRPr="00FF4AD4">
              <w:rPr>
                <w:sz w:val="18"/>
                <w:szCs w:val="18"/>
              </w:rPr>
              <w:t>-44,45</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104, 112, 120, 128, 136</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PrimaryChannelUpperBehavior, DFS_50_100_Behavior, UseEirpForVHTTxPowEnv </w:t>
            </w:r>
            <w:r w:rsidRPr="00FF4AD4">
              <w:rPr>
                <w:vanish/>
                <w:sz w:val="18"/>
                <w:szCs w:val="18"/>
              </w:rPr>
              <w:t>(11ac)(#3305)</w:t>
            </w: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124</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-3</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149, 153, 157, 161</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NomadicBehavior, UseEirpForVHTTxPowEnv </w:t>
            </w:r>
            <w:r w:rsidRPr="00FF4AD4">
              <w:rPr>
                <w:vanish/>
                <w:sz w:val="18"/>
                <w:szCs w:val="18"/>
              </w:rPr>
              <w:t>(11ac)(#3305)</w:t>
            </w: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125</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 xml:space="preserve">-5, </w:t>
            </w:r>
            <w:r w:rsidRPr="00FF4AD4">
              <w:rPr>
                <w:sz w:val="18"/>
                <w:szCs w:val="18"/>
              </w:rPr>
              <w:br/>
            </w:r>
            <w:r w:rsidRPr="00FF4AD4">
              <w:rPr>
                <w:sz w:val="18"/>
                <w:szCs w:val="18"/>
              </w:rPr>
              <w:fldChar w:fldCharType="begin"/>
            </w:r>
            <w:r w:rsidRPr="00FF4AD4">
              <w:rPr>
                <w:sz w:val="18"/>
                <w:szCs w:val="18"/>
              </w:rPr>
              <w:instrText xml:space="preserve"> REF  RTF38343430313a20415461626c \h \* MERGEFORMAT </w:instrText>
            </w:r>
            <w:r w:rsidRPr="00FF4AD4">
              <w:rPr>
                <w:sz w:val="18"/>
                <w:szCs w:val="18"/>
              </w:rPr>
            </w:r>
            <w:r w:rsidRPr="00FF4AD4">
              <w:rPr>
                <w:sz w:val="18"/>
                <w:szCs w:val="18"/>
              </w:rPr>
              <w:fldChar w:fldCharType="separate"/>
            </w:r>
            <w:r w:rsidRPr="00FF4AD4">
              <w:rPr>
                <w:sz w:val="18"/>
                <w:szCs w:val="18"/>
              </w:rPr>
              <w:t>E-2</w:t>
            </w:r>
            <w:r w:rsidRPr="00FF4AD4">
              <w:rPr>
                <w:sz w:val="18"/>
                <w:szCs w:val="18"/>
              </w:rPr>
              <w:fldChar w:fldCharType="end"/>
            </w:r>
            <w:r w:rsidRPr="00FF4AD4">
              <w:rPr>
                <w:sz w:val="18"/>
                <w:szCs w:val="18"/>
              </w:rPr>
              <w:t>-17,</w:t>
            </w:r>
            <w:r w:rsidRPr="00FF4AD4">
              <w:rPr>
                <w:sz w:val="18"/>
                <w:szCs w:val="18"/>
              </w:rPr>
              <w:br/>
              <w:t>E-5-3</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149, 153, 157, 161, 165, 169</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LicenseExemptBehavior, UseEirpForVHTTxPowEnv </w:t>
            </w:r>
            <w:r w:rsidRPr="00FF4AD4">
              <w:rPr>
                <w:vanish/>
                <w:sz w:val="18"/>
                <w:szCs w:val="18"/>
              </w:rPr>
              <w:t>(11ac)(#3305)</w:t>
            </w: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lastRenderedPageBreak/>
              <w:t>126</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-25,26,</w:t>
            </w:r>
            <w:r w:rsidRPr="00FF4AD4">
              <w:rPr>
                <w:sz w:val="18"/>
                <w:szCs w:val="18"/>
              </w:rPr>
              <w:br/>
              <w:t>E-5-6</w:t>
            </w:r>
            <w:r w:rsidRPr="00FF4AD4">
              <w:rPr>
                <w:vanish/>
                <w:sz w:val="18"/>
                <w:szCs w:val="18"/>
              </w:rPr>
              <w:t>(11ac)</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149, 157</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PrimaryChannelLowerBehavior, UseEirpForVHTTxPowEnv </w:t>
            </w:r>
            <w:r w:rsidRPr="00FF4AD4">
              <w:rPr>
                <w:vanish/>
                <w:sz w:val="18"/>
                <w:szCs w:val="18"/>
              </w:rPr>
              <w:t>(11ac)(#3305)</w:t>
            </w: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127</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fldChar w:fldCharType="begin"/>
            </w:r>
            <w:r w:rsidRPr="00FF4AD4">
              <w:rPr>
                <w:sz w:val="18"/>
                <w:szCs w:val="18"/>
              </w:rPr>
              <w:instrText xml:space="preserve"> REF RTF31373937363a204131546162 \h \* MERGEFORMAT </w:instrText>
            </w:r>
            <w:r w:rsidRPr="00FF4AD4">
              <w:rPr>
                <w:sz w:val="18"/>
                <w:szCs w:val="18"/>
              </w:rPr>
            </w:r>
            <w:r w:rsidRPr="00FF4AD4">
              <w:rPr>
                <w:sz w:val="18"/>
                <w:szCs w:val="18"/>
              </w:rPr>
              <w:fldChar w:fldCharType="separate"/>
            </w:r>
            <w:r w:rsidRPr="00FF4AD4">
              <w:rPr>
                <w:sz w:val="18"/>
                <w:szCs w:val="18"/>
              </w:rPr>
              <w:t>E-1</w:t>
            </w:r>
            <w:r w:rsidRPr="00FF4AD4">
              <w:rPr>
                <w:sz w:val="18"/>
                <w:szCs w:val="18"/>
              </w:rPr>
              <w:fldChar w:fldCharType="end"/>
            </w:r>
            <w:r w:rsidRPr="00FF4AD4">
              <w:rPr>
                <w:sz w:val="18"/>
                <w:szCs w:val="18"/>
              </w:rPr>
              <w:t>-30,31</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153, 161</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 xml:space="preserve">PrimaryChannelUpperBehavior, UseEirpForVHTTxPowEnv </w:t>
            </w:r>
            <w:r w:rsidRPr="00FF4AD4">
              <w:rPr>
                <w:vanish/>
                <w:sz w:val="18"/>
                <w:szCs w:val="18"/>
              </w:rPr>
              <w:t>(11ac)(#3305)</w:t>
            </w:r>
          </w:p>
        </w:tc>
      </w:tr>
      <w:tr w:rsidR="00FF4AD4" w:rsidTr="00FF4AD4">
        <w:trPr>
          <w:trHeight w:val="960"/>
          <w:jc w:val="center"/>
        </w:trPr>
        <w:tc>
          <w:tcPr>
            <w:tcW w:w="1100" w:type="dxa"/>
            <w:tcBorders>
              <w:top w:val="single" w:sz="2" w:space="0" w:color="000000"/>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128</w:t>
            </w:r>
            <w:r w:rsidRPr="00FF4AD4">
              <w:rPr>
                <w:vanish/>
                <w:sz w:val="18"/>
                <w:szCs w:val="18"/>
              </w:rPr>
              <w:t>(11ac)</w:t>
            </w:r>
          </w:p>
        </w:tc>
        <w:tc>
          <w:tcPr>
            <w:tcW w:w="110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E-1-128,</w:t>
            </w:r>
            <w:r w:rsidRPr="00FF4AD4">
              <w:rPr>
                <w:sz w:val="18"/>
                <w:szCs w:val="18"/>
              </w:rPr>
              <w:br/>
              <w:t>E-2-128,</w:t>
            </w:r>
            <w:r w:rsidRPr="00FF4AD4">
              <w:rPr>
                <w:sz w:val="18"/>
                <w:szCs w:val="18"/>
              </w:rPr>
              <w:br/>
              <w:t>E-3-128</w:t>
            </w:r>
            <w:r w:rsidRPr="00FF4AD4">
              <w:rPr>
                <w:sz w:val="18"/>
                <w:szCs w:val="18"/>
              </w:rPr>
              <w:br/>
              <w:t>E-5-128</w:t>
            </w:r>
          </w:p>
        </w:tc>
        <w:tc>
          <w:tcPr>
            <w:tcW w:w="102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80</w:t>
            </w:r>
          </w:p>
        </w:tc>
        <w:tc>
          <w:tcPr>
            <w:tcW w:w="96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108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42, 58, 106, 122, 138, 155</w:t>
            </w:r>
          </w:p>
        </w:tc>
        <w:tc>
          <w:tcPr>
            <w:tcW w:w="2660" w:type="dxa"/>
            <w:tcBorders>
              <w:top w:val="single" w:sz="2" w:space="0" w:color="000000"/>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UseEirpForVHTTxPowEnv</w:t>
            </w:r>
          </w:p>
        </w:tc>
      </w:tr>
      <w:tr w:rsidR="00FF4AD4" w:rsidTr="00FF4AD4">
        <w:trPr>
          <w:trHeight w:val="960"/>
          <w:jc w:val="center"/>
        </w:trPr>
        <w:tc>
          <w:tcPr>
            <w:tcW w:w="1100" w:type="dxa"/>
            <w:tcBorders>
              <w:top w:val="single" w:sz="2" w:space="0" w:color="000000"/>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129</w:t>
            </w:r>
            <w:r w:rsidRPr="00FF4AD4">
              <w:rPr>
                <w:vanish/>
                <w:sz w:val="18"/>
                <w:szCs w:val="18"/>
              </w:rPr>
              <w:t>(11ac)</w:t>
            </w:r>
          </w:p>
        </w:tc>
        <w:tc>
          <w:tcPr>
            <w:tcW w:w="110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E-1-129,</w:t>
            </w:r>
            <w:r w:rsidRPr="00FF4AD4">
              <w:rPr>
                <w:sz w:val="18"/>
                <w:szCs w:val="18"/>
              </w:rPr>
              <w:br/>
              <w:t>E-2-129,</w:t>
            </w:r>
            <w:r w:rsidRPr="00FF4AD4">
              <w:rPr>
                <w:sz w:val="18"/>
                <w:szCs w:val="18"/>
              </w:rPr>
              <w:br/>
              <w:t>E-3-129</w:t>
            </w:r>
            <w:r w:rsidRPr="00FF4AD4">
              <w:rPr>
                <w:sz w:val="18"/>
                <w:szCs w:val="18"/>
              </w:rPr>
              <w:br/>
              <w:t>E-5-129</w:t>
            </w:r>
          </w:p>
        </w:tc>
        <w:tc>
          <w:tcPr>
            <w:tcW w:w="102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160</w:t>
            </w:r>
          </w:p>
        </w:tc>
        <w:tc>
          <w:tcPr>
            <w:tcW w:w="96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108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50, 114</w:t>
            </w:r>
          </w:p>
        </w:tc>
        <w:tc>
          <w:tcPr>
            <w:tcW w:w="2660" w:type="dxa"/>
            <w:tcBorders>
              <w:top w:val="single" w:sz="2" w:space="0" w:color="000000"/>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UseEirpForVHTTxPowEnv</w:t>
            </w:r>
          </w:p>
        </w:tc>
      </w:tr>
      <w:tr w:rsidR="00FF4AD4" w:rsidTr="00FF4AD4">
        <w:trPr>
          <w:trHeight w:val="960"/>
          <w:jc w:val="center"/>
        </w:trPr>
        <w:tc>
          <w:tcPr>
            <w:tcW w:w="1100" w:type="dxa"/>
            <w:tcBorders>
              <w:top w:val="single" w:sz="2" w:space="0" w:color="000000"/>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130</w:t>
            </w:r>
            <w:r w:rsidRPr="00FF4AD4">
              <w:rPr>
                <w:vanish/>
                <w:sz w:val="18"/>
                <w:szCs w:val="18"/>
              </w:rPr>
              <w:t>(11ac)</w:t>
            </w:r>
          </w:p>
        </w:tc>
        <w:tc>
          <w:tcPr>
            <w:tcW w:w="110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E-1-130,</w:t>
            </w:r>
            <w:r w:rsidRPr="00FF4AD4">
              <w:rPr>
                <w:sz w:val="18"/>
                <w:szCs w:val="18"/>
              </w:rPr>
              <w:br/>
              <w:t>E-2-130,</w:t>
            </w:r>
            <w:r w:rsidRPr="00FF4AD4">
              <w:rPr>
                <w:sz w:val="18"/>
                <w:szCs w:val="18"/>
              </w:rPr>
              <w:br/>
              <w:t>E-3-130</w:t>
            </w:r>
            <w:r w:rsidRPr="00FF4AD4">
              <w:rPr>
                <w:sz w:val="18"/>
                <w:szCs w:val="18"/>
              </w:rPr>
              <w:br/>
              <w:t>E-5-130</w:t>
            </w:r>
          </w:p>
        </w:tc>
        <w:tc>
          <w:tcPr>
            <w:tcW w:w="102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5</w:t>
            </w:r>
          </w:p>
        </w:tc>
        <w:tc>
          <w:tcPr>
            <w:tcW w:w="96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80</w:t>
            </w:r>
          </w:p>
        </w:tc>
        <w:tc>
          <w:tcPr>
            <w:tcW w:w="96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1080" w:type="dxa"/>
            <w:tcBorders>
              <w:top w:val="single" w:sz="2" w:space="0" w:color="000000"/>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42, 58, 106, 122, 138, 155</w:t>
            </w:r>
          </w:p>
        </w:tc>
        <w:tc>
          <w:tcPr>
            <w:tcW w:w="2660" w:type="dxa"/>
            <w:tcBorders>
              <w:top w:val="single" w:sz="2" w:space="0" w:color="000000"/>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80+,</w:t>
            </w:r>
          </w:p>
          <w:p w:rsidR="00FF4AD4" w:rsidRPr="00FF4AD4" w:rsidRDefault="00FF4AD4">
            <w:pPr>
              <w:pStyle w:val="CellBody"/>
              <w:jc w:val="center"/>
              <w:rPr>
                <w:w w:val="1"/>
                <w:sz w:val="18"/>
                <w:szCs w:val="18"/>
              </w:rPr>
            </w:pPr>
            <w:r w:rsidRPr="00FF4AD4">
              <w:rPr>
                <w:sz w:val="18"/>
                <w:szCs w:val="18"/>
              </w:rPr>
              <w:t>UseEirpForVHTTxPowEnv</w:t>
            </w:r>
          </w:p>
        </w:tc>
      </w:tr>
      <w:tr w:rsidR="00FF4AD4" w:rsidTr="00FF4AD4">
        <w:trPr>
          <w:trHeight w:val="5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131–179</w:t>
            </w:r>
            <w:r w:rsidRPr="00FF4AD4">
              <w:rPr>
                <w:rFonts w:ascii="Times New Roman" w:hAnsi="Times New Roman" w:cs="Times New Roman"/>
                <w:b w:val="0"/>
                <w:bCs w:val="0"/>
                <w:vanish/>
                <w:w w:val="100"/>
                <w:sz w:val="18"/>
                <w:szCs w:val="18"/>
              </w:rPr>
              <w:t>(11ac)</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r>
      <w:tr w:rsidR="00FF4AD4" w:rsidTr="00FF4AD4">
        <w:trPr>
          <w:trHeight w:val="7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180</w:t>
            </w:r>
            <w:r w:rsidRPr="00FF4AD4">
              <w:rPr>
                <w:rFonts w:ascii="Times New Roman" w:hAnsi="Times New Roman" w:cs="Times New Roman"/>
                <w:b w:val="0"/>
                <w:bCs w:val="0"/>
                <w:vanish/>
                <w:w w:val="100"/>
                <w:sz w:val="18"/>
                <w:szCs w:val="18"/>
              </w:rPr>
              <w:t>(11ad)</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 xml:space="preserve">E-1-34, </w:t>
            </w:r>
            <w:r w:rsidRPr="00FF4AD4">
              <w:rPr>
                <w:rFonts w:ascii="Times New Roman" w:hAnsi="Times New Roman" w:cs="Times New Roman"/>
                <w:b w:val="0"/>
                <w:bCs w:val="0"/>
                <w:w w:val="100"/>
                <w:sz w:val="18"/>
                <w:szCs w:val="18"/>
              </w:rPr>
              <w:br/>
              <w:t xml:space="preserve">E-2-18, </w:t>
            </w:r>
            <w:r w:rsidRPr="00FF4AD4">
              <w:rPr>
                <w:rFonts w:ascii="Times New Roman" w:hAnsi="Times New Roman" w:cs="Times New Roman"/>
                <w:b w:val="0"/>
                <w:bCs w:val="0"/>
                <w:w w:val="100"/>
                <w:sz w:val="18"/>
                <w:szCs w:val="18"/>
              </w:rPr>
              <w:br/>
              <w:t>E-3-59</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56.16</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2160</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1, 2, 3, 4</w:t>
            </w:r>
            <w:ins w:id="18" w:author="Yaghoobi, Hassan" w:date="2016-07-14T10:31:00Z">
              <w:r w:rsidR="00E4473A">
                <w:rPr>
                  <w:rFonts w:ascii="Times New Roman" w:hAnsi="Times New Roman" w:cs="Times New Roman"/>
                  <w:b w:val="0"/>
                  <w:bCs w:val="0"/>
                  <w:w w:val="100"/>
                  <w:sz w:val="18"/>
                  <w:szCs w:val="18"/>
                </w:rPr>
                <w:t>, 5, 6</w:t>
              </w:r>
            </w:ins>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181–191</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A1FigTitle"/>
              <w:suppressAutoHyphens/>
              <w:spacing w:before="0" w:line="200" w:lineRule="atLeast"/>
              <w:rPr>
                <w:rFonts w:ascii="Times New Roman" w:hAnsi="Times New Roman" w:cs="Times New Roman"/>
                <w:b w:val="0"/>
                <w:bCs w:val="0"/>
                <w:sz w:val="18"/>
                <w:szCs w:val="18"/>
              </w:rPr>
            </w:pPr>
            <w:r w:rsidRPr="00FF4AD4">
              <w:rPr>
                <w:rFonts w:ascii="Times New Roman" w:hAnsi="Times New Roman" w:cs="Times New Roman"/>
                <w:b w:val="0"/>
                <w:bCs w:val="0"/>
                <w:w w:val="100"/>
                <w:sz w:val="18"/>
                <w:szCs w:val="18"/>
              </w:rPr>
              <w:t>Reserved</w:t>
            </w:r>
          </w:p>
        </w:tc>
      </w:tr>
      <w:tr w:rsidR="00FF4AD4" w:rsidTr="00FF4AD4">
        <w:trPr>
          <w:trHeight w:val="5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192–254</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Vendor specific</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Vendor specific</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Vendor specific</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Vendor specific</w:t>
            </w:r>
          </w:p>
        </w:tc>
      </w:tr>
      <w:tr w:rsidR="00FF4AD4" w:rsidTr="00FF4AD4">
        <w:trPr>
          <w:trHeight w:val="360"/>
          <w:jc w:val="center"/>
        </w:trPr>
        <w:tc>
          <w:tcPr>
            <w:tcW w:w="1100" w:type="dxa"/>
            <w:tcBorders>
              <w:top w:val="nil"/>
              <w:left w:val="single" w:sz="1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255</w:t>
            </w:r>
          </w:p>
        </w:tc>
        <w:tc>
          <w:tcPr>
            <w:tcW w:w="110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102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96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Reserved</w:t>
            </w:r>
          </w:p>
        </w:tc>
        <w:tc>
          <w:tcPr>
            <w:tcW w:w="1080" w:type="dxa"/>
            <w:tcBorders>
              <w:top w:val="nil"/>
              <w:left w:val="single" w:sz="2" w:space="0" w:color="000000"/>
              <w:bottom w:val="single" w:sz="2" w:space="0" w:color="000000"/>
              <w:right w:val="single" w:sz="2" w:space="0" w:color="000000"/>
            </w:tcBorders>
            <w:hideMark/>
          </w:tcPr>
          <w:p w:rsidR="00FF4AD4" w:rsidRPr="00FF4AD4" w:rsidRDefault="00FF4AD4">
            <w:pPr>
              <w:pStyle w:val="CellBody"/>
              <w:jc w:val="center"/>
              <w:rPr>
                <w:sz w:val="18"/>
                <w:szCs w:val="18"/>
              </w:rPr>
            </w:pPr>
            <w:r w:rsidRPr="00FF4AD4">
              <w:rPr>
                <w:sz w:val="18"/>
                <w:szCs w:val="18"/>
              </w:rPr>
              <w:t>—</w:t>
            </w:r>
          </w:p>
        </w:tc>
        <w:tc>
          <w:tcPr>
            <w:tcW w:w="2660" w:type="dxa"/>
            <w:tcBorders>
              <w:top w:val="nil"/>
              <w:left w:val="single" w:sz="2" w:space="0" w:color="000000"/>
              <w:bottom w:val="single" w:sz="2" w:space="0" w:color="000000"/>
              <w:right w:val="single" w:sz="12" w:space="0" w:color="000000"/>
            </w:tcBorders>
            <w:hideMark/>
          </w:tcPr>
          <w:p w:rsidR="00FF4AD4" w:rsidRPr="00FF4AD4" w:rsidRDefault="00FF4AD4">
            <w:pPr>
              <w:pStyle w:val="CellBody"/>
              <w:jc w:val="center"/>
              <w:rPr>
                <w:sz w:val="18"/>
                <w:szCs w:val="18"/>
              </w:rPr>
            </w:pPr>
            <w:r w:rsidRPr="00FF4AD4">
              <w:rPr>
                <w:sz w:val="18"/>
                <w:szCs w:val="18"/>
              </w:rPr>
              <w:t>Reserved</w:t>
            </w:r>
          </w:p>
        </w:tc>
      </w:tr>
      <w:tr w:rsidR="00FF4AD4" w:rsidTr="00FF4AD4">
        <w:trPr>
          <w:trHeight w:val="1400"/>
          <w:jc w:val="center"/>
        </w:trPr>
        <w:tc>
          <w:tcPr>
            <w:tcW w:w="8880" w:type="dxa"/>
            <w:gridSpan w:val="7"/>
            <w:tcBorders>
              <w:top w:val="nil"/>
              <w:left w:val="single" w:sz="12" w:space="0" w:color="000000"/>
              <w:bottom w:val="single" w:sz="12" w:space="0" w:color="000000"/>
              <w:right w:val="single" w:sz="12" w:space="0" w:color="000000"/>
            </w:tcBorders>
            <w:hideMark/>
          </w:tcPr>
          <w:p w:rsidR="00FF4AD4" w:rsidRDefault="00FF4AD4">
            <w:pPr>
              <w:pStyle w:val="Note"/>
              <w:rPr>
                <w:w w:val="100"/>
              </w:rPr>
            </w:pPr>
            <w:r>
              <w:rPr>
                <w:w w:val="100"/>
              </w:rPr>
              <w:t>NOTE 1—The channel spacing for operating classes 116, 117, 119, 120, 122, 123, 126, and 127 specifies the maximum radio bandwidth of one frequency segment</w:t>
            </w:r>
            <w:r>
              <w:rPr>
                <w:vanish/>
                <w:w w:val="100"/>
              </w:rPr>
              <w:t>.(#3078)</w:t>
            </w:r>
            <w:r>
              <w:rPr>
                <w:w w:val="100"/>
              </w:rPr>
              <w:t xml:space="preserve"> In these operating classes, the AP operates in a 20/40 MHz BSS, and the operating channel width for a non-AP STA is either 20 MHz or 40 MHz.</w:t>
            </w:r>
            <w:r>
              <w:rPr>
                <w:vanish/>
                <w:w w:val="100"/>
              </w:rPr>
              <w:t>(11ac)</w:t>
            </w:r>
          </w:p>
          <w:p w:rsidR="00FF4AD4" w:rsidRDefault="00FF4AD4">
            <w:pPr>
              <w:pStyle w:val="Note"/>
              <w:rPr>
                <w:w w:val="1"/>
              </w:rPr>
            </w:pPr>
            <w:r>
              <w:rPr>
                <w:w w:val="100"/>
              </w:rPr>
              <w:t>NOTE 2—The channel spacing for operating classes 128, 129, and 130 specifies the maximum radio bandwidth of one frequency segment.</w:t>
            </w:r>
            <w:r>
              <w:rPr>
                <w:vanish/>
                <w:w w:val="100"/>
              </w:rPr>
              <w:t>(#3078)</w:t>
            </w:r>
          </w:p>
        </w:tc>
      </w:tr>
    </w:tbl>
    <w:p w:rsidR="00430FF4" w:rsidRDefault="00430FF4" w:rsidP="00BE14CD">
      <w:pPr>
        <w:pStyle w:val="T"/>
        <w:rPr>
          <w:ins w:id="19" w:author="Yaghoobi, Hassan" w:date="2016-07-14T10:31:00Z"/>
          <w:w w:val="100"/>
        </w:rPr>
      </w:pPr>
    </w:p>
    <w:p w:rsidR="00E4473A" w:rsidRPr="00430FF4" w:rsidRDefault="00E4473A" w:rsidP="00E4473A">
      <w:pPr>
        <w:pStyle w:val="Heading5"/>
        <w:ind w:leftChars="0" w:left="640" w:hanging="640"/>
        <w:rPr>
          <w:ins w:id="20" w:author="Yaghoobi, Hassan" w:date="2016-07-14T10:31:00Z"/>
          <w:noProof/>
          <w:color w:val="FF0000"/>
          <w:sz w:val="32"/>
          <w:lang w:val="en-US" w:eastAsia="zh-TW"/>
        </w:rPr>
      </w:pPr>
      <w:ins w:id="21" w:author="Yaghoobi, Hassan" w:date="2016-07-14T10:31:00Z">
        <w:r w:rsidRPr="00DD6936">
          <w:rPr>
            <w:rFonts w:hint="eastAsia"/>
            <w:noProof/>
            <w:color w:val="FF0000"/>
            <w:sz w:val="32"/>
            <w:lang w:val="en-US" w:eastAsia="zh-TW"/>
          </w:rPr>
          <w:t>&lt;&lt;Unchanged sections omitted &gt;&gt;</w:t>
        </w:r>
      </w:ins>
    </w:p>
    <w:p w:rsidR="005F3EB1" w:rsidRDefault="005F3EB1" w:rsidP="005F3EB1">
      <w:pPr>
        <w:rPr>
          <w:b/>
          <w:sz w:val="28"/>
        </w:rPr>
      </w:pPr>
    </w:p>
    <w:p w:rsidR="005F3EB1" w:rsidRPr="00233425" w:rsidRDefault="005F3EB1" w:rsidP="005F3EB1">
      <w:pPr>
        <w:rPr>
          <w:b/>
          <w:szCs w:val="22"/>
        </w:rPr>
      </w:pPr>
      <w:r w:rsidRPr="00233425">
        <w:rPr>
          <w:b/>
          <w:szCs w:val="22"/>
        </w:rPr>
        <w:t>Reference:</w:t>
      </w:r>
    </w:p>
    <w:p w:rsidR="005F3EB1" w:rsidRDefault="005F3EB1" w:rsidP="005F3EB1">
      <w:pPr>
        <w:rPr>
          <w:szCs w:val="22"/>
        </w:rPr>
      </w:pPr>
      <w:r>
        <w:rPr>
          <w:szCs w:val="22"/>
        </w:rPr>
        <w:t>[1] Draft P802.11REVmc_D6.0.</w:t>
      </w:r>
    </w:p>
    <w:p w:rsidR="005F3EB1" w:rsidRDefault="005F3EB1" w:rsidP="005F3EB1">
      <w:pPr>
        <w:rPr>
          <w:szCs w:val="22"/>
        </w:rPr>
      </w:pPr>
      <w:r>
        <w:rPr>
          <w:szCs w:val="22"/>
        </w:rPr>
        <w:t xml:space="preserve">[2] </w:t>
      </w:r>
      <w:r w:rsidRPr="002455FA">
        <w:rPr>
          <w:szCs w:val="22"/>
        </w:rPr>
        <w:t>DOC-340301A1</w:t>
      </w:r>
      <w:r>
        <w:rPr>
          <w:szCs w:val="22"/>
        </w:rPr>
        <w:t xml:space="preserve">, </w:t>
      </w:r>
      <w:r w:rsidRPr="005F3EB1">
        <w:rPr>
          <w:szCs w:val="22"/>
        </w:rPr>
        <w:t>FCC TAKES STEPS TO FACIL</w:t>
      </w:r>
      <w:r>
        <w:rPr>
          <w:szCs w:val="22"/>
        </w:rPr>
        <w:t xml:space="preserve">ITATE MOBILE BROADBAND AND NEXT GENERATION WIRELESS </w:t>
      </w:r>
      <w:r w:rsidRPr="005F3EB1">
        <w:rPr>
          <w:szCs w:val="22"/>
        </w:rPr>
        <w:t>TECHNOLOGIES IN SPECTRUM ABOVE 24 GHZ</w:t>
      </w:r>
      <w:r>
        <w:rPr>
          <w:szCs w:val="22"/>
        </w:rPr>
        <w:t xml:space="preserve">, </w:t>
      </w:r>
      <w:r w:rsidRPr="005F3EB1">
        <w:rPr>
          <w:szCs w:val="22"/>
        </w:rPr>
        <w:t>New rules will enable rapid development and deployment of next generation</w:t>
      </w:r>
      <w:r>
        <w:rPr>
          <w:szCs w:val="22"/>
        </w:rPr>
        <w:t xml:space="preserve"> </w:t>
      </w:r>
      <w:r w:rsidRPr="005F3EB1">
        <w:rPr>
          <w:szCs w:val="22"/>
        </w:rPr>
        <w:t>5G technologies and services</w:t>
      </w:r>
    </w:p>
    <w:p w:rsidR="00E4473A" w:rsidRDefault="00E4473A" w:rsidP="00BE14CD">
      <w:pPr>
        <w:pStyle w:val="T"/>
        <w:rPr>
          <w:w w:val="100"/>
        </w:rPr>
      </w:pPr>
    </w:p>
    <w:sectPr w:rsidR="00E4473A"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53" w:rsidRDefault="004C6B53">
      <w:r>
        <w:separator/>
      </w:r>
    </w:p>
  </w:endnote>
  <w:endnote w:type="continuationSeparator" w:id="0">
    <w:p w:rsidR="004C6B53" w:rsidRDefault="004C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65" w:rsidRPr="009B16D2" w:rsidRDefault="00856C65"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92968">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Hassan Yaghoobi,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53" w:rsidRDefault="004C6B53">
      <w:r>
        <w:separator/>
      </w:r>
    </w:p>
  </w:footnote>
  <w:footnote w:type="continuationSeparator" w:id="0">
    <w:p w:rsidR="004C6B53" w:rsidRDefault="004C6B53">
      <w:r>
        <w:continuationSeparator/>
      </w:r>
    </w:p>
  </w:footnote>
  <w:footnote w:id="1">
    <w:p w:rsidR="00856C65" w:rsidRDefault="00856C65" w:rsidP="00F24382">
      <w:pPr>
        <w:pStyle w:val="TableFootnote"/>
      </w:pPr>
    </w:p>
  </w:footnote>
  <w:footnote w:id="2">
    <w:p w:rsidR="00856C65" w:rsidRDefault="00856C65" w:rsidP="00BE14CD">
      <w:pPr>
        <w:pStyle w:val="TableFootnote"/>
        <w:rPr>
          <w:w w:val="100"/>
        </w:rPr>
      </w:pPr>
      <w:r>
        <w:rPr>
          <w:vertAlign w:val="superscript"/>
        </w:rPr>
        <w:footnoteRef/>
      </w:r>
      <w:r>
        <w:rPr>
          <w:w w:val="100"/>
        </w:rPr>
        <w:t>This operating class specifies a list of channels in the 5.9 GHz band. Current regulations may only permit a subset of these channels.</w:t>
      </w:r>
    </w:p>
    <w:p w:rsidR="00856C65" w:rsidRDefault="00856C65" w:rsidP="00BE14CD">
      <w:pPr>
        <w:pStyle w:val="TableFootnote"/>
      </w:pPr>
    </w:p>
  </w:footnote>
  <w:footnote w:id="3">
    <w:p w:rsidR="00856C65" w:rsidRDefault="00856C65" w:rsidP="00BE14CD">
      <w:pPr>
        <w:pStyle w:val="TableFootnote"/>
        <w:rPr>
          <w:w w:val="100"/>
        </w:rPr>
      </w:pPr>
      <w:r>
        <w:rPr>
          <w:vertAlign w:val="superscript"/>
        </w:rPr>
        <w:footnoteRef/>
      </w:r>
      <w:r>
        <w:rPr>
          <w:w w:val="100"/>
        </w:rPr>
        <w:t>It is the responsibility of management layers outside the scope of this standard to ensure that channels in use at any location are nonoverlapping.</w:t>
      </w:r>
    </w:p>
    <w:p w:rsidR="00856C65" w:rsidRDefault="00856C65" w:rsidP="00BE14CD">
      <w:pPr>
        <w:pStyle w:val="Table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65" w:rsidRPr="008419E7" w:rsidRDefault="00856C65" w:rsidP="00F704F2">
    <w:pPr>
      <w:pStyle w:val="Header"/>
      <w:tabs>
        <w:tab w:val="clear" w:pos="6480"/>
        <w:tab w:val="center" w:pos="4680"/>
        <w:tab w:val="right" w:pos="9360"/>
      </w:tabs>
      <w:rPr>
        <w:lang w:eastAsia="ko-KR"/>
      </w:rPr>
    </w:pPr>
    <w:bookmarkStart w:id="22" w:name="_GoBack"/>
    <w:r>
      <w:rPr>
        <w:lang w:eastAsia="ko-KR"/>
      </w:rPr>
      <w:t xml:space="preserve">July 2016                                                                    </w:t>
    </w:r>
    <w:r>
      <w:rPr>
        <w:lang w:eastAsia="ko-KR"/>
      </w:rPr>
      <w:tab/>
      <w:t xml:space="preserve">         doc.:</w:t>
    </w:r>
    <w:ins w:id="23" w:author="Rosdahl, Jon" w:date="2016-07-14T13:48:00Z">
      <w:r w:rsidR="00420FFD">
        <w:rPr>
          <w:lang w:eastAsia="ko-KR"/>
        </w:rPr>
        <w:t xml:space="preserve"> </w:t>
      </w:r>
    </w:ins>
    <w:r>
      <w:rPr>
        <w:lang w:eastAsia="ko-KR"/>
      </w:rPr>
      <w:t>IEEE 802.11-16/0822r0</w:t>
    </w:r>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3"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4"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ghoobi, Hassan">
    <w15:presenceInfo w15:providerId="AD" w15:userId="S-1-5-21-725345543-602162358-527237240-171526"/>
  </w15:person>
  <w15:person w15:author="Rosdahl, Jon">
    <w15:presenceInfo w15:providerId="AD" w15:userId="S-1-5-21-945540591-4024260831-3861152641-1088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7082"/>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494D"/>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F7E"/>
    <w:rsid w:val="00497AE1"/>
    <w:rsid w:val="00497C5C"/>
    <w:rsid w:val="00497E1C"/>
    <w:rsid w:val="004A0778"/>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05B12"/>
    <w:rsid w:val="005101BA"/>
    <w:rsid w:val="005103D4"/>
    <w:rsid w:val="00511A91"/>
    <w:rsid w:val="00512AF0"/>
    <w:rsid w:val="00512F8F"/>
    <w:rsid w:val="00513283"/>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28E"/>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DC8"/>
    <w:rsid w:val="00A66181"/>
    <w:rsid w:val="00A668CD"/>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9EA"/>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8B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868F4"/>
    <w:rsid w:val="00B9001D"/>
    <w:rsid w:val="00B904E7"/>
    <w:rsid w:val="00B90C22"/>
    <w:rsid w:val="00B915B1"/>
    <w:rsid w:val="00B92529"/>
    <w:rsid w:val="00B927D5"/>
    <w:rsid w:val="00B92961"/>
    <w:rsid w:val="00B92968"/>
    <w:rsid w:val="00B931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4382"/>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ayam.torab@broadco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EC5B0-F6DF-4C08-9F56-E08C7F1B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10</Pages>
  <Words>2882</Words>
  <Characters>16428</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Venkatesan, Ganesh</cp:lastModifiedBy>
  <cp:revision>2</cp:revision>
  <cp:lastPrinted>2008-01-21T07:29:00Z</cp:lastPrinted>
  <dcterms:created xsi:type="dcterms:W3CDTF">2016-07-14T23:01:00Z</dcterms:created>
  <dcterms:modified xsi:type="dcterms:W3CDTF">2016-07-14T23:01:00Z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