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1D78CD5B" w:rsidR="00BD6FB0" w:rsidRPr="00BD6FB0" w:rsidRDefault="005E7FCE" w:rsidP="00A64D7D">
            <w:pPr>
              <w:jc w:val="center"/>
              <w:rPr>
                <w:b/>
                <w:bCs/>
                <w:color w:val="000000"/>
                <w:sz w:val="28"/>
                <w:szCs w:val="28"/>
                <w:lang w:val="en-US"/>
              </w:rPr>
            </w:pPr>
            <w:r>
              <w:rPr>
                <w:b/>
                <w:bCs/>
                <w:color w:val="000000"/>
                <w:sz w:val="28"/>
                <w:szCs w:val="28"/>
                <w:lang w:val="en-US"/>
              </w:rPr>
              <w:t>CIDs for: Section 9.3.1.9</w:t>
            </w:r>
            <w:r w:rsidR="00AC32D5">
              <w:rPr>
                <w:b/>
                <w:bCs/>
                <w:color w:val="000000"/>
                <w:sz w:val="28"/>
                <w:szCs w:val="28"/>
                <w:lang w:val="en-US"/>
              </w:rPr>
              <w:t xml:space="preserve"> </w:t>
            </w:r>
            <w:proofErr w:type="spellStart"/>
            <w:r w:rsidR="00EB6A4F" w:rsidRPr="00EB6A4F">
              <w:rPr>
                <w:b/>
                <w:bCs/>
                <w:color w:val="000000"/>
                <w:sz w:val="28"/>
                <w:szCs w:val="28"/>
                <w:lang w:val="en-US"/>
              </w:rPr>
              <w:t>BlockAck</w:t>
            </w:r>
            <w:proofErr w:type="spellEnd"/>
            <w:r w:rsidR="00EB6A4F" w:rsidRPr="00EB6A4F">
              <w:rPr>
                <w:b/>
                <w:bCs/>
                <w:color w:val="000000"/>
                <w:sz w:val="28"/>
                <w:szCs w:val="28"/>
                <w:lang w:val="en-US"/>
              </w:rPr>
              <w:t xml:space="preserve"> frame format</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29BC3310" w:rsidR="00BD6FB0" w:rsidRPr="00EC7CC4" w:rsidRDefault="00BD6FB0" w:rsidP="0089552F">
            <w:pPr>
              <w:jc w:val="center"/>
              <w:rPr>
                <w:rFonts w:eastAsiaTheme="minorEastAsia"/>
                <w:b/>
                <w:bCs/>
                <w:color w:val="000000"/>
                <w:sz w:val="20"/>
                <w:lang w:val="en-US" w:eastAsia="ja-JP"/>
              </w:rPr>
            </w:pPr>
            <w:r w:rsidRPr="00BD6FB0">
              <w:rPr>
                <w:b/>
                <w:bCs/>
                <w:color w:val="000000"/>
                <w:sz w:val="20"/>
                <w:lang w:val="en-US"/>
              </w:rPr>
              <w:t>Date:</w:t>
            </w:r>
            <w:r w:rsidRPr="002836D0">
              <w:t xml:space="preserve">  201</w:t>
            </w:r>
            <w:r w:rsidR="00361A7D">
              <w:t>6-0</w:t>
            </w:r>
            <w:r w:rsidR="0089552F">
              <w:rPr>
                <w:rFonts w:eastAsiaTheme="minorEastAsia" w:hint="eastAsia"/>
                <w:lang w:eastAsia="ja-JP"/>
              </w:rPr>
              <w:t>7</w:t>
            </w:r>
            <w:r w:rsidR="00361A7D">
              <w:t>-</w:t>
            </w:r>
            <w:r w:rsidR="00EC7CC4">
              <w:rPr>
                <w:rFonts w:eastAsiaTheme="minorEastAsia" w:hint="eastAsia"/>
                <w:lang w:eastAsia="ja-JP"/>
              </w:rPr>
              <w:t>0</w:t>
            </w:r>
            <w:r w:rsidR="0089552F">
              <w:rPr>
                <w:rFonts w:eastAsiaTheme="minorEastAsia" w:hint="eastAsia"/>
                <w:lang w:eastAsia="ja-JP"/>
              </w:rPr>
              <w:t>6</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68272D" w:rsidRPr="0019516D" w14:paraId="65D6378A" w14:textId="77777777" w:rsidTr="004C3D5C">
        <w:trPr>
          <w:trHeight w:val="144"/>
        </w:trPr>
        <w:tc>
          <w:tcPr>
            <w:tcW w:w="1732" w:type="dxa"/>
            <w:shd w:val="clear" w:color="auto" w:fill="FFFFFF"/>
            <w:tcMar>
              <w:top w:w="15" w:type="dxa"/>
              <w:left w:w="108" w:type="dxa"/>
              <w:bottom w:w="0" w:type="dxa"/>
              <w:right w:w="108" w:type="dxa"/>
            </w:tcMar>
            <w:vAlign w:val="center"/>
            <w:hideMark/>
          </w:tcPr>
          <w:p w14:paraId="5BE16EBB" w14:textId="080EDD2E" w:rsidR="0068272D" w:rsidRPr="00241D8A" w:rsidRDefault="00241D8A" w:rsidP="003D66D1">
            <w:pPr>
              <w:rPr>
                <w:rFonts w:eastAsiaTheme="minorEastAsia"/>
                <w:lang w:eastAsia="ja-JP"/>
              </w:rPr>
            </w:pPr>
            <w:r>
              <w:rPr>
                <w:rFonts w:eastAsiaTheme="minorEastAsia" w:hint="eastAsia"/>
                <w:lang w:eastAsia="ja-JP"/>
              </w:rPr>
              <w:t>Tomoko Adachi</w:t>
            </w:r>
          </w:p>
        </w:tc>
        <w:tc>
          <w:tcPr>
            <w:tcW w:w="1261" w:type="dxa"/>
            <w:shd w:val="clear" w:color="auto" w:fill="FFFFFF"/>
            <w:vAlign w:val="center"/>
            <w:hideMark/>
          </w:tcPr>
          <w:p w14:paraId="7261EF65" w14:textId="3D47D547" w:rsidR="0068272D" w:rsidRPr="00241D8A" w:rsidRDefault="00241D8A" w:rsidP="003D66D1">
            <w:pPr>
              <w:jc w:val="center"/>
              <w:rPr>
                <w:rFonts w:eastAsiaTheme="minorEastAsia"/>
                <w:lang w:eastAsia="ja-JP"/>
              </w:rPr>
            </w:pPr>
            <w:r>
              <w:rPr>
                <w:rFonts w:eastAsiaTheme="minorEastAsia" w:hint="eastAsia"/>
                <w:lang w:eastAsia="ja-JP"/>
              </w:rPr>
              <w:t>Toshiba</w:t>
            </w:r>
          </w:p>
        </w:tc>
        <w:tc>
          <w:tcPr>
            <w:tcW w:w="2439" w:type="dxa"/>
            <w:shd w:val="clear" w:color="auto" w:fill="FFFFFF"/>
            <w:tcMar>
              <w:top w:w="15" w:type="dxa"/>
              <w:left w:w="108" w:type="dxa"/>
              <w:bottom w:w="0" w:type="dxa"/>
              <w:right w:w="108" w:type="dxa"/>
            </w:tcMar>
            <w:vAlign w:val="center"/>
            <w:hideMark/>
          </w:tcPr>
          <w:p w14:paraId="3229F260" w14:textId="33CCD4ED" w:rsidR="0068272D" w:rsidRPr="00241D8A" w:rsidRDefault="00241D8A" w:rsidP="003D66D1">
            <w:pPr>
              <w:rPr>
                <w:rFonts w:eastAsiaTheme="minorEastAsia"/>
                <w:lang w:eastAsia="ja-JP"/>
              </w:rPr>
            </w:pPr>
            <w:r>
              <w:rPr>
                <w:rFonts w:eastAsiaTheme="minorEastAsia" w:hint="eastAsia"/>
                <w:lang w:eastAsia="ja-JP"/>
              </w:rPr>
              <w:t xml:space="preserve">1, </w:t>
            </w:r>
            <w:proofErr w:type="spellStart"/>
            <w:r>
              <w:rPr>
                <w:rFonts w:eastAsiaTheme="minorEastAsia" w:hint="eastAsia"/>
                <w:lang w:eastAsia="ja-JP"/>
              </w:rPr>
              <w:t>Komukai</w:t>
            </w:r>
            <w:proofErr w:type="spellEnd"/>
            <w:r>
              <w:rPr>
                <w:rFonts w:eastAsiaTheme="minorEastAsia" w:hint="eastAsia"/>
                <w:lang w:eastAsia="ja-JP"/>
              </w:rPr>
              <w:t xml:space="preserve"> Toshiba-</w:t>
            </w:r>
            <w:proofErr w:type="spellStart"/>
            <w:r>
              <w:rPr>
                <w:rFonts w:eastAsiaTheme="minorEastAsia" w:hint="eastAsia"/>
                <w:lang w:eastAsia="ja-JP"/>
              </w:rPr>
              <w:t>cho</w:t>
            </w:r>
            <w:proofErr w:type="spellEnd"/>
            <w:r>
              <w:rPr>
                <w:rFonts w:eastAsiaTheme="minorEastAsia" w:hint="eastAsia"/>
                <w:lang w:eastAsia="ja-JP"/>
              </w:rPr>
              <w:t>, Saiwai-</w:t>
            </w:r>
            <w:proofErr w:type="spellStart"/>
            <w:r>
              <w:rPr>
                <w:rFonts w:eastAsiaTheme="minorEastAsia" w:hint="eastAsia"/>
                <w:lang w:eastAsia="ja-JP"/>
              </w:rPr>
              <w:t>ku</w:t>
            </w:r>
            <w:proofErr w:type="spellEnd"/>
            <w:r>
              <w:rPr>
                <w:rFonts w:eastAsiaTheme="minorEastAsia" w:hint="eastAsia"/>
                <w:lang w:eastAsia="ja-JP"/>
              </w:rPr>
              <w:t>, Kawasaki, Japan</w:t>
            </w:r>
          </w:p>
        </w:tc>
        <w:tc>
          <w:tcPr>
            <w:tcW w:w="1176" w:type="dxa"/>
            <w:shd w:val="clear" w:color="auto" w:fill="FFFFFF"/>
            <w:tcMar>
              <w:top w:w="15" w:type="dxa"/>
              <w:left w:w="108" w:type="dxa"/>
              <w:bottom w:w="0" w:type="dxa"/>
              <w:right w:w="108" w:type="dxa"/>
            </w:tcMar>
            <w:vAlign w:val="center"/>
            <w:hideMark/>
          </w:tcPr>
          <w:p w14:paraId="0E4409F2" w14:textId="77688C96" w:rsidR="0068272D" w:rsidRPr="001E4B4D" w:rsidRDefault="0068272D" w:rsidP="003D66D1">
            <w:pPr>
              <w:rPr>
                <w:rFonts w:eastAsiaTheme="minorEastAsia"/>
                <w:sz w:val="16"/>
                <w:szCs w:val="16"/>
                <w:lang w:eastAsia="ja-JP"/>
              </w:rPr>
            </w:pPr>
            <w:r w:rsidRPr="00855146">
              <w:rPr>
                <w:sz w:val="16"/>
                <w:szCs w:val="16"/>
              </w:rPr>
              <w:t> </w:t>
            </w:r>
            <w:r w:rsidR="001E4B4D">
              <w:rPr>
                <w:rFonts w:eastAsiaTheme="minorEastAsia" w:hint="eastAsia"/>
                <w:sz w:val="16"/>
                <w:szCs w:val="16"/>
                <w:lang w:eastAsia="ja-JP"/>
              </w:rPr>
              <w:t>+81 44 549 2283</w:t>
            </w:r>
          </w:p>
        </w:tc>
        <w:tc>
          <w:tcPr>
            <w:tcW w:w="2742" w:type="dxa"/>
            <w:shd w:val="clear" w:color="auto" w:fill="FFFFFF"/>
            <w:tcMar>
              <w:top w:w="15" w:type="dxa"/>
              <w:left w:w="108" w:type="dxa"/>
              <w:bottom w:w="0" w:type="dxa"/>
              <w:right w:w="108" w:type="dxa"/>
            </w:tcMar>
            <w:vAlign w:val="center"/>
            <w:hideMark/>
          </w:tcPr>
          <w:p w14:paraId="633E3DD0" w14:textId="4718FB1E" w:rsidR="0068272D" w:rsidRPr="00241D8A" w:rsidRDefault="00241D8A" w:rsidP="003D66D1">
            <w:pPr>
              <w:rPr>
                <w:rFonts w:eastAsiaTheme="minorEastAsia"/>
                <w:sz w:val="18"/>
                <w:lang w:eastAsia="ja-JP"/>
              </w:rPr>
            </w:pPr>
            <w:r w:rsidRPr="00241D8A">
              <w:rPr>
                <w:rFonts w:eastAsiaTheme="minorEastAsia" w:hint="eastAsia"/>
                <w:sz w:val="18"/>
                <w:lang w:eastAsia="ja-JP"/>
              </w:rPr>
              <w:t>tomo.adachi@toshiba.co.jp</w:t>
            </w:r>
          </w:p>
        </w:tc>
      </w:tr>
      <w:tr w:rsidR="00AC32D5" w:rsidRPr="00945E34"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447CAD49" w:rsidR="00945E34" w:rsidRPr="00241D8A" w:rsidRDefault="00241D8A" w:rsidP="00241D8A">
            <w:pPr>
              <w:rPr>
                <w:rFonts w:eastAsiaTheme="minorEastAsia"/>
                <w:highlight w:val="yellow"/>
                <w:lang w:eastAsia="ja-JP"/>
              </w:rPr>
            </w:pPr>
            <w:r w:rsidRPr="0019516D">
              <w:t xml:space="preserve">George </w:t>
            </w:r>
            <w:proofErr w:type="spellStart"/>
            <w:r w:rsidRPr="0019516D">
              <w:t>Cherian</w:t>
            </w:r>
            <w:proofErr w:type="spellEnd"/>
          </w:p>
        </w:tc>
        <w:tc>
          <w:tcPr>
            <w:tcW w:w="1261" w:type="dxa"/>
            <w:shd w:val="clear" w:color="auto" w:fill="FFFFFF"/>
            <w:vAlign w:val="center"/>
          </w:tcPr>
          <w:p w14:paraId="2992AAE4" w14:textId="0BBAA834" w:rsidR="00AC32D5" w:rsidRPr="00241D8A" w:rsidRDefault="00241D8A" w:rsidP="003D66D1">
            <w:pPr>
              <w:jc w:val="center"/>
              <w:rPr>
                <w:rFonts w:eastAsiaTheme="minorEastAsia"/>
                <w:highlight w:val="yellow"/>
                <w:lang w:eastAsia="ja-JP"/>
              </w:rPr>
            </w:pPr>
            <w:r w:rsidRPr="00241D8A">
              <w:rPr>
                <w:rFonts w:eastAsiaTheme="minorEastAsia" w:hint="eastAsia"/>
                <w:lang w:eastAsia="ja-JP"/>
              </w:rPr>
              <w:t>Qualcomm</w:t>
            </w:r>
          </w:p>
        </w:tc>
        <w:tc>
          <w:tcPr>
            <w:tcW w:w="2439" w:type="dxa"/>
            <w:shd w:val="clear" w:color="auto" w:fill="FFFFFF"/>
            <w:tcMar>
              <w:top w:w="15" w:type="dxa"/>
              <w:left w:w="108" w:type="dxa"/>
              <w:bottom w:w="0" w:type="dxa"/>
              <w:right w:w="108" w:type="dxa"/>
            </w:tcMar>
            <w:vAlign w:val="center"/>
          </w:tcPr>
          <w:p w14:paraId="7AB2C2FE" w14:textId="77777777" w:rsidR="00AC32D5" w:rsidRPr="00241D8A" w:rsidRDefault="00AC32D5" w:rsidP="003D66D1"/>
        </w:tc>
        <w:tc>
          <w:tcPr>
            <w:tcW w:w="1176" w:type="dxa"/>
            <w:shd w:val="clear" w:color="auto" w:fill="FFFFFF"/>
            <w:tcMar>
              <w:top w:w="15" w:type="dxa"/>
              <w:left w:w="108" w:type="dxa"/>
              <w:bottom w:w="0" w:type="dxa"/>
              <w:right w:w="108" w:type="dxa"/>
            </w:tcMar>
            <w:vAlign w:val="center"/>
          </w:tcPr>
          <w:p w14:paraId="36EF8621" w14:textId="77777777" w:rsidR="00AC32D5" w:rsidRPr="00241D8A" w:rsidRDefault="00AC32D5" w:rsidP="003D66D1">
            <w:pPr>
              <w:rPr>
                <w:sz w:val="16"/>
                <w:szCs w:val="16"/>
              </w:rPr>
            </w:pPr>
          </w:p>
        </w:tc>
        <w:tc>
          <w:tcPr>
            <w:tcW w:w="2742" w:type="dxa"/>
            <w:shd w:val="clear" w:color="auto" w:fill="FFFFFF"/>
            <w:tcMar>
              <w:top w:w="15" w:type="dxa"/>
              <w:left w:w="108" w:type="dxa"/>
              <w:bottom w:w="0" w:type="dxa"/>
              <w:right w:w="108" w:type="dxa"/>
            </w:tcMar>
            <w:vAlign w:val="center"/>
          </w:tcPr>
          <w:p w14:paraId="1DF98392" w14:textId="77777777" w:rsidR="00AC32D5" w:rsidRPr="00241D8A" w:rsidRDefault="00AC32D5" w:rsidP="003D66D1">
            <w:pPr>
              <w:rPr>
                <w:sz w:val="18"/>
              </w:rPr>
            </w:pPr>
          </w:p>
        </w:tc>
      </w:tr>
      <w:tr w:rsidR="00241D8A" w:rsidRPr="00945E34" w14:paraId="6CC7D50C" w14:textId="77777777" w:rsidTr="004C3D5C">
        <w:trPr>
          <w:trHeight w:val="144"/>
        </w:trPr>
        <w:tc>
          <w:tcPr>
            <w:tcW w:w="1732" w:type="dxa"/>
            <w:shd w:val="clear" w:color="auto" w:fill="FFFFFF"/>
            <w:tcMar>
              <w:top w:w="15" w:type="dxa"/>
              <w:left w:w="108" w:type="dxa"/>
              <w:bottom w:w="0" w:type="dxa"/>
              <w:right w:w="108" w:type="dxa"/>
            </w:tcMar>
            <w:vAlign w:val="center"/>
          </w:tcPr>
          <w:p w14:paraId="550768AD" w14:textId="360DA31C" w:rsidR="00241D8A" w:rsidRPr="009B1966" w:rsidRDefault="00241D8A" w:rsidP="00241D8A">
            <w:pPr>
              <w:rPr>
                <w:rFonts w:eastAsiaTheme="minorEastAsia"/>
                <w:sz w:val="20"/>
                <w:lang w:eastAsia="ja-JP"/>
              </w:rPr>
            </w:pPr>
            <w:proofErr w:type="spellStart"/>
            <w:r w:rsidRPr="009B1966">
              <w:rPr>
                <w:sz w:val="20"/>
              </w:rPr>
              <w:t>Kaiying</w:t>
            </w:r>
            <w:proofErr w:type="spellEnd"/>
            <w:r w:rsidRPr="009B1966">
              <w:rPr>
                <w:rFonts w:eastAsiaTheme="minorEastAsia"/>
                <w:sz w:val="20"/>
                <w:lang w:eastAsia="ja-JP"/>
              </w:rPr>
              <w:t xml:space="preserve"> </w:t>
            </w:r>
            <w:proofErr w:type="spellStart"/>
            <w:r w:rsidRPr="009B1966">
              <w:rPr>
                <w:rFonts w:eastAsiaTheme="minorEastAsia"/>
                <w:sz w:val="20"/>
                <w:lang w:eastAsia="ja-JP"/>
              </w:rPr>
              <w:t>Lv</w:t>
            </w:r>
            <w:proofErr w:type="spellEnd"/>
          </w:p>
        </w:tc>
        <w:tc>
          <w:tcPr>
            <w:tcW w:w="1261" w:type="dxa"/>
            <w:shd w:val="clear" w:color="auto" w:fill="FFFFFF"/>
            <w:vAlign w:val="center"/>
          </w:tcPr>
          <w:p w14:paraId="184788EC" w14:textId="244749EC" w:rsidR="00241D8A" w:rsidRPr="009B1966" w:rsidRDefault="00241D8A" w:rsidP="003D66D1">
            <w:pPr>
              <w:jc w:val="center"/>
              <w:rPr>
                <w:rFonts w:eastAsiaTheme="minorEastAsia"/>
                <w:lang w:eastAsia="ja-JP"/>
              </w:rPr>
            </w:pPr>
            <w:r w:rsidRPr="009B1966">
              <w:rPr>
                <w:rFonts w:eastAsiaTheme="minorEastAsia"/>
                <w:lang w:eastAsia="ja-JP"/>
              </w:rPr>
              <w:t>ZTE</w:t>
            </w:r>
          </w:p>
        </w:tc>
        <w:tc>
          <w:tcPr>
            <w:tcW w:w="2439" w:type="dxa"/>
            <w:shd w:val="clear" w:color="auto" w:fill="FFFFFF"/>
            <w:tcMar>
              <w:top w:w="15" w:type="dxa"/>
              <w:left w:w="108" w:type="dxa"/>
              <w:bottom w:w="0" w:type="dxa"/>
              <w:right w:w="108" w:type="dxa"/>
            </w:tcMar>
            <w:vAlign w:val="center"/>
          </w:tcPr>
          <w:p w14:paraId="0B5C7192" w14:textId="77777777" w:rsidR="00241D8A" w:rsidRPr="009B1966" w:rsidRDefault="00241D8A" w:rsidP="003D66D1"/>
        </w:tc>
        <w:tc>
          <w:tcPr>
            <w:tcW w:w="1176" w:type="dxa"/>
            <w:shd w:val="clear" w:color="auto" w:fill="FFFFFF"/>
            <w:tcMar>
              <w:top w:w="15" w:type="dxa"/>
              <w:left w:w="108" w:type="dxa"/>
              <w:bottom w:w="0" w:type="dxa"/>
              <w:right w:w="108" w:type="dxa"/>
            </w:tcMar>
            <w:vAlign w:val="center"/>
          </w:tcPr>
          <w:p w14:paraId="747DAB7A"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1428656D" w14:textId="77777777" w:rsidR="00241D8A" w:rsidRPr="009B1966" w:rsidRDefault="00241D8A" w:rsidP="003D66D1">
            <w:pPr>
              <w:rPr>
                <w:sz w:val="18"/>
              </w:rPr>
            </w:pPr>
          </w:p>
        </w:tc>
      </w:tr>
      <w:tr w:rsidR="00EE5027" w:rsidRPr="00945E34" w14:paraId="292103DE" w14:textId="77777777" w:rsidTr="004C3D5C">
        <w:trPr>
          <w:trHeight w:val="144"/>
        </w:trPr>
        <w:tc>
          <w:tcPr>
            <w:tcW w:w="1732" w:type="dxa"/>
            <w:shd w:val="clear" w:color="auto" w:fill="FFFFFF"/>
            <w:tcMar>
              <w:top w:w="15" w:type="dxa"/>
              <w:left w:w="108" w:type="dxa"/>
              <w:bottom w:w="0" w:type="dxa"/>
              <w:right w:w="108" w:type="dxa"/>
            </w:tcMar>
            <w:vAlign w:val="center"/>
          </w:tcPr>
          <w:p w14:paraId="6DE5CB77" w14:textId="0E26914D" w:rsidR="00EE5027" w:rsidRPr="00EE5027" w:rsidRDefault="00EE5027" w:rsidP="00EE5027">
            <w:pPr>
              <w:rPr>
                <w:rFonts w:eastAsiaTheme="minorEastAsia"/>
                <w:sz w:val="20"/>
                <w:lang w:eastAsia="ja-JP"/>
              </w:rPr>
            </w:pPr>
            <w:proofErr w:type="spellStart"/>
            <w:r>
              <w:rPr>
                <w:rFonts w:eastAsiaTheme="minorEastAsia" w:hint="eastAsia"/>
                <w:sz w:val="20"/>
                <w:lang w:eastAsia="ja-JP"/>
              </w:rPr>
              <w:t>Dengyu</w:t>
            </w:r>
            <w:proofErr w:type="spellEnd"/>
            <w:r>
              <w:rPr>
                <w:rFonts w:eastAsiaTheme="minorEastAsia" w:hint="eastAsia"/>
                <w:sz w:val="20"/>
                <w:lang w:eastAsia="ja-JP"/>
              </w:rPr>
              <w:t xml:space="preserve"> </w:t>
            </w:r>
            <w:proofErr w:type="spellStart"/>
            <w:r>
              <w:rPr>
                <w:rFonts w:eastAsiaTheme="minorEastAsia" w:hint="eastAsia"/>
                <w:sz w:val="20"/>
                <w:lang w:eastAsia="ja-JP"/>
              </w:rPr>
              <w:t>Qiao</w:t>
            </w:r>
            <w:proofErr w:type="spellEnd"/>
          </w:p>
        </w:tc>
        <w:tc>
          <w:tcPr>
            <w:tcW w:w="1261" w:type="dxa"/>
            <w:shd w:val="clear" w:color="auto" w:fill="FFFFFF"/>
            <w:vAlign w:val="center"/>
          </w:tcPr>
          <w:p w14:paraId="23BB83A7" w14:textId="78A0E8B9" w:rsidR="00EE5027" w:rsidRPr="009B1966" w:rsidRDefault="00EE5027" w:rsidP="003D66D1">
            <w:pPr>
              <w:jc w:val="center"/>
              <w:rPr>
                <w:rFonts w:eastAsiaTheme="minorEastAsia"/>
                <w:lang w:eastAsia="ja-JP"/>
              </w:rPr>
            </w:pPr>
            <w:r>
              <w:rPr>
                <w:rFonts w:eastAsiaTheme="minorEastAsia" w:hint="eastAsia"/>
                <w:lang w:eastAsia="ja-JP"/>
              </w:rPr>
              <w:t>Huawei</w:t>
            </w:r>
          </w:p>
        </w:tc>
        <w:tc>
          <w:tcPr>
            <w:tcW w:w="2439" w:type="dxa"/>
            <w:shd w:val="clear" w:color="auto" w:fill="FFFFFF"/>
            <w:tcMar>
              <w:top w:w="15" w:type="dxa"/>
              <w:left w:w="108" w:type="dxa"/>
              <w:bottom w:w="0" w:type="dxa"/>
              <w:right w:w="108" w:type="dxa"/>
            </w:tcMar>
            <w:vAlign w:val="center"/>
          </w:tcPr>
          <w:p w14:paraId="6BB6550A" w14:textId="77777777" w:rsidR="00EE5027" w:rsidRPr="009B1966" w:rsidRDefault="00EE5027" w:rsidP="003D66D1"/>
        </w:tc>
        <w:tc>
          <w:tcPr>
            <w:tcW w:w="1176" w:type="dxa"/>
            <w:shd w:val="clear" w:color="auto" w:fill="FFFFFF"/>
            <w:tcMar>
              <w:top w:w="15" w:type="dxa"/>
              <w:left w:w="108" w:type="dxa"/>
              <w:bottom w:w="0" w:type="dxa"/>
              <w:right w:w="108" w:type="dxa"/>
            </w:tcMar>
            <w:vAlign w:val="center"/>
          </w:tcPr>
          <w:p w14:paraId="4CE94363" w14:textId="77777777" w:rsidR="00EE5027" w:rsidRPr="009B1966" w:rsidRDefault="00EE5027" w:rsidP="003D66D1">
            <w:pPr>
              <w:rPr>
                <w:sz w:val="16"/>
                <w:szCs w:val="16"/>
              </w:rPr>
            </w:pPr>
          </w:p>
        </w:tc>
        <w:tc>
          <w:tcPr>
            <w:tcW w:w="2742" w:type="dxa"/>
            <w:shd w:val="clear" w:color="auto" w:fill="FFFFFF"/>
            <w:tcMar>
              <w:top w:w="15" w:type="dxa"/>
              <w:left w:w="108" w:type="dxa"/>
              <w:bottom w:w="0" w:type="dxa"/>
              <w:right w:w="108" w:type="dxa"/>
            </w:tcMar>
            <w:vAlign w:val="center"/>
          </w:tcPr>
          <w:p w14:paraId="2BCB163E" w14:textId="77777777" w:rsidR="00EE5027" w:rsidRPr="009B1966" w:rsidRDefault="00EE5027" w:rsidP="003D66D1">
            <w:pPr>
              <w:rPr>
                <w:sz w:val="18"/>
              </w:rPr>
            </w:pPr>
          </w:p>
        </w:tc>
      </w:tr>
      <w:tr w:rsidR="00241D8A" w:rsidRPr="00945E34" w14:paraId="394880B4" w14:textId="77777777" w:rsidTr="004C3D5C">
        <w:trPr>
          <w:trHeight w:val="144"/>
        </w:trPr>
        <w:tc>
          <w:tcPr>
            <w:tcW w:w="1732" w:type="dxa"/>
            <w:shd w:val="clear" w:color="auto" w:fill="FFFFFF"/>
            <w:tcMar>
              <w:top w:w="15" w:type="dxa"/>
              <w:left w:w="108" w:type="dxa"/>
              <w:bottom w:w="0" w:type="dxa"/>
              <w:right w:w="108" w:type="dxa"/>
            </w:tcMar>
            <w:vAlign w:val="center"/>
          </w:tcPr>
          <w:p w14:paraId="119911D7" w14:textId="18EC93AB" w:rsidR="00241D8A" w:rsidRPr="009B1966" w:rsidRDefault="00241D8A" w:rsidP="00241D8A">
            <w:pPr>
              <w:rPr>
                <w:rFonts w:eastAsiaTheme="minorEastAsia"/>
                <w:sz w:val="20"/>
                <w:highlight w:val="yellow"/>
                <w:lang w:eastAsia="ja-JP"/>
              </w:rPr>
            </w:pPr>
            <w:r w:rsidRPr="009B1966">
              <w:rPr>
                <w:sz w:val="20"/>
              </w:rPr>
              <w:t>Xiaofei</w:t>
            </w:r>
            <w:r w:rsidRPr="009B1966">
              <w:rPr>
                <w:rFonts w:eastAsiaTheme="minorEastAsia"/>
                <w:sz w:val="20"/>
                <w:lang w:eastAsia="ja-JP"/>
              </w:rPr>
              <w:t xml:space="preserve"> Wang</w:t>
            </w:r>
          </w:p>
        </w:tc>
        <w:tc>
          <w:tcPr>
            <w:tcW w:w="1261" w:type="dxa"/>
            <w:shd w:val="clear" w:color="auto" w:fill="FFFFFF"/>
            <w:vAlign w:val="center"/>
          </w:tcPr>
          <w:p w14:paraId="384E253F" w14:textId="4BC07678" w:rsidR="00241D8A" w:rsidRPr="009B1966" w:rsidRDefault="00241D8A" w:rsidP="003D66D1">
            <w:pPr>
              <w:jc w:val="center"/>
              <w:rPr>
                <w:rFonts w:eastAsiaTheme="minorEastAsia"/>
                <w:highlight w:val="yellow"/>
                <w:lang w:eastAsia="ja-JP"/>
              </w:rPr>
            </w:pPr>
            <w:proofErr w:type="spellStart"/>
            <w:r w:rsidRPr="009B1966">
              <w:rPr>
                <w:rFonts w:eastAsiaTheme="minorEastAsia"/>
                <w:lang w:eastAsia="ja-JP"/>
              </w:rPr>
              <w:t>InterDigital</w:t>
            </w:r>
            <w:proofErr w:type="spellEnd"/>
          </w:p>
        </w:tc>
        <w:tc>
          <w:tcPr>
            <w:tcW w:w="2439" w:type="dxa"/>
            <w:shd w:val="clear" w:color="auto" w:fill="FFFFFF"/>
            <w:tcMar>
              <w:top w:w="15" w:type="dxa"/>
              <w:left w:w="108" w:type="dxa"/>
              <w:bottom w:w="0" w:type="dxa"/>
              <w:right w:w="108" w:type="dxa"/>
            </w:tcMar>
            <w:vAlign w:val="center"/>
          </w:tcPr>
          <w:p w14:paraId="28F7A7F2" w14:textId="77777777" w:rsidR="00241D8A" w:rsidRPr="009B1966" w:rsidRDefault="00241D8A" w:rsidP="003D66D1"/>
        </w:tc>
        <w:tc>
          <w:tcPr>
            <w:tcW w:w="1176" w:type="dxa"/>
            <w:shd w:val="clear" w:color="auto" w:fill="FFFFFF"/>
            <w:tcMar>
              <w:top w:w="15" w:type="dxa"/>
              <w:left w:w="108" w:type="dxa"/>
              <w:bottom w:w="0" w:type="dxa"/>
              <w:right w:w="108" w:type="dxa"/>
            </w:tcMar>
            <w:vAlign w:val="center"/>
          </w:tcPr>
          <w:p w14:paraId="3FF2C262"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5F1810C7" w14:textId="77777777" w:rsidR="00241D8A" w:rsidRPr="009B1966" w:rsidRDefault="00241D8A"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F61C24" w:rsidRDefault="00F61C24">
                            <w:pPr>
                              <w:pStyle w:val="T1"/>
                              <w:spacing w:after="120"/>
                            </w:pPr>
                            <w:r>
                              <w:t>Abstract</w:t>
                            </w:r>
                          </w:p>
                          <w:p w14:paraId="75FE86FE" w14:textId="093E60CE" w:rsidR="00F61C24" w:rsidRDefault="00F61C24"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D0.1 with the following CIDs (</w:t>
                            </w:r>
                            <w:r w:rsidR="005735BF">
                              <w:rPr>
                                <w:rFonts w:eastAsiaTheme="minorEastAsia" w:hint="eastAsia"/>
                                <w:b/>
                                <w:lang w:eastAsia="ja-JP"/>
                              </w:rPr>
                              <w:t>9</w:t>
                            </w:r>
                            <w:r w:rsidRPr="00126539">
                              <w:rPr>
                                <w:b/>
                                <w:lang w:eastAsia="ko-KR"/>
                              </w:rPr>
                              <w:t xml:space="preserve"> CIDs</w:t>
                            </w:r>
                            <w:r>
                              <w:rPr>
                                <w:lang w:eastAsia="ko-KR"/>
                              </w:rPr>
                              <w:t>):</w:t>
                            </w:r>
                          </w:p>
                          <w:p w14:paraId="408DB197" w14:textId="3EF05F3F" w:rsidR="00F61C24" w:rsidRDefault="00F61C24" w:rsidP="005E7FCE">
                            <w:pPr>
                              <w:pStyle w:val="af"/>
                              <w:numPr>
                                <w:ilvl w:val="0"/>
                                <w:numId w:val="95"/>
                              </w:numPr>
                              <w:contextualSpacing w:val="0"/>
                              <w:jc w:val="both"/>
                              <w:rPr>
                                <w:lang w:eastAsia="ko-KR"/>
                              </w:rPr>
                            </w:pPr>
                            <w:r w:rsidRPr="005E7FCE">
                              <w:rPr>
                                <w:lang w:eastAsia="ko-KR"/>
                              </w:rPr>
                              <w:t>961, 1137, 804, 212, 2212</w:t>
                            </w:r>
                            <w:r w:rsidR="005735BF">
                              <w:rPr>
                                <w:rFonts w:eastAsiaTheme="minorEastAsia" w:hint="eastAsia"/>
                                <w:lang w:eastAsia="ja-JP"/>
                              </w:rPr>
                              <w:t>, 2412, 2413, 1136, 1493</w:t>
                            </w:r>
                          </w:p>
                          <w:p w14:paraId="2FECDC69" w14:textId="77777777" w:rsidR="00F61C24" w:rsidRDefault="00F61C24" w:rsidP="00A8394A">
                            <w:pPr>
                              <w:jc w:val="both"/>
                            </w:pPr>
                          </w:p>
                          <w:p w14:paraId="2CD06B82" w14:textId="77777777" w:rsidR="00F61C24" w:rsidRDefault="00F61C24"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F61C24" w:rsidRDefault="00F61C24">
                      <w:pPr>
                        <w:pStyle w:val="T1"/>
                        <w:spacing w:after="120"/>
                      </w:pPr>
                      <w:r>
                        <w:t>Abstract</w:t>
                      </w:r>
                    </w:p>
                    <w:p w14:paraId="75FE86FE" w14:textId="093E60CE" w:rsidR="00F61C24" w:rsidRDefault="00F61C24"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D0.1 with the following CIDs (</w:t>
                      </w:r>
                      <w:r w:rsidR="005735BF">
                        <w:rPr>
                          <w:rFonts w:eastAsiaTheme="minorEastAsia" w:hint="eastAsia"/>
                          <w:b/>
                          <w:lang w:eastAsia="ja-JP"/>
                        </w:rPr>
                        <w:t>9</w:t>
                      </w:r>
                      <w:r w:rsidRPr="00126539">
                        <w:rPr>
                          <w:b/>
                          <w:lang w:eastAsia="ko-KR"/>
                        </w:rPr>
                        <w:t xml:space="preserve"> CIDs</w:t>
                      </w:r>
                      <w:r>
                        <w:rPr>
                          <w:lang w:eastAsia="ko-KR"/>
                        </w:rPr>
                        <w:t>):</w:t>
                      </w:r>
                    </w:p>
                    <w:p w14:paraId="408DB197" w14:textId="3EF05F3F" w:rsidR="00F61C24" w:rsidRDefault="00F61C24" w:rsidP="005E7FCE">
                      <w:pPr>
                        <w:pStyle w:val="af"/>
                        <w:numPr>
                          <w:ilvl w:val="0"/>
                          <w:numId w:val="95"/>
                        </w:numPr>
                        <w:contextualSpacing w:val="0"/>
                        <w:jc w:val="both"/>
                        <w:rPr>
                          <w:lang w:eastAsia="ko-KR"/>
                        </w:rPr>
                      </w:pPr>
                      <w:r w:rsidRPr="005E7FCE">
                        <w:rPr>
                          <w:lang w:eastAsia="ko-KR"/>
                        </w:rPr>
                        <w:t>961, 1137, 804, 212, 2212</w:t>
                      </w:r>
                      <w:r w:rsidR="005735BF">
                        <w:rPr>
                          <w:rFonts w:eastAsiaTheme="minorEastAsia" w:hint="eastAsia"/>
                          <w:lang w:eastAsia="ja-JP"/>
                        </w:rPr>
                        <w:t>, 2412, 2413, 1136, 1493</w:t>
                      </w:r>
                    </w:p>
                    <w:p w14:paraId="2FECDC69" w14:textId="77777777" w:rsidR="00F61C24" w:rsidRDefault="00F61C24" w:rsidP="00A8394A">
                      <w:pPr>
                        <w:jc w:val="both"/>
                      </w:pPr>
                    </w:p>
                    <w:p w14:paraId="2CD06B82" w14:textId="77777777" w:rsidR="00F61C24" w:rsidRDefault="00F61C24" w:rsidP="00A8394A">
                      <w:pPr>
                        <w:jc w:val="both"/>
                      </w:pPr>
                    </w:p>
                  </w:txbxContent>
                </v:textbox>
              </v:shape>
            </w:pict>
          </mc:Fallback>
        </mc:AlternateContent>
      </w:r>
    </w:p>
    <w:p w14:paraId="31FF625F" w14:textId="200E0215" w:rsidR="001D4CD9" w:rsidRDefault="00CA09B2" w:rsidP="005A3964">
      <w:pPr>
        <w:pStyle w:val="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0674F990" w14:textId="77777777" w:rsidR="00AA1C47" w:rsidRDefault="00AA1C47" w:rsidP="0047110F"/>
    <w:p w14:paraId="039B1F73" w14:textId="77777777" w:rsidR="002E5287" w:rsidRDefault="002E5287" w:rsidP="004711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61"/>
        <w:gridCol w:w="71"/>
        <w:gridCol w:w="1273"/>
        <w:gridCol w:w="55"/>
        <w:gridCol w:w="783"/>
        <w:gridCol w:w="26"/>
        <w:gridCol w:w="2287"/>
        <w:gridCol w:w="67"/>
        <w:gridCol w:w="2266"/>
        <w:gridCol w:w="2087"/>
      </w:tblGrid>
      <w:tr w:rsidR="00FE0F3F" w14:paraId="39815F89" w14:textId="77777777" w:rsidTr="009355DF">
        <w:trPr>
          <w:trHeight w:val="386"/>
        </w:trPr>
        <w:tc>
          <w:tcPr>
            <w:tcW w:w="355" w:type="pct"/>
            <w:gridSpan w:val="2"/>
            <w:shd w:val="clear" w:color="auto" w:fill="FFFFFF" w:themeFill="background1"/>
            <w:hideMark/>
          </w:tcPr>
          <w:p w14:paraId="362B0149" w14:textId="77777777" w:rsidR="00C541EC" w:rsidRDefault="00C541EC">
            <w:pPr>
              <w:rPr>
                <w:rFonts w:ascii="Arial" w:hAnsi="Arial" w:cs="Arial"/>
                <w:b/>
                <w:bCs/>
                <w:sz w:val="20"/>
                <w:lang w:val="en-US"/>
              </w:rPr>
            </w:pPr>
            <w:r>
              <w:rPr>
                <w:rFonts w:ascii="Arial" w:hAnsi="Arial" w:cs="Arial"/>
                <w:b/>
                <w:bCs/>
                <w:sz w:val="20"/>
              </w:rPr>
              <w:t>CID</w:t>
            </w:r>
          </w:p>
        </w:tc>
        <w:tc>
          <w:tcPr>
            <w:tcW w:w="673" w:type="pct"/>
            <w:gridSpan w:val="2"/>
            <w:shd w:val="clear" w:color="auto" w:fill="FFFFFF" w:themeFill="background1"/>
            <w:hideMark/>
          </w:tcPr>
          <w:p w14:paraId="2ADD1A2C" w14:textId="77777777" w:rsidR="00C541EC" w:rsidRDefault="00C541EC">
            <w:pPr>
              <w:rPr>
                <w:rFonts w:ascii="Arial" w:hAnsi="Arial" w:cs="Arial"/>
                <w:b/>
                <w:bCs/>
                <w:sz w:val="20"/>
              </w:rPr>
            </w:pPr>
            <w:r>
              <w:rPr>
                <w:rFonts w:ascii="Arial" w:hAnsi="Arial" w:cs="Arial"/>
                <w:b/>
                <w:bCs/>
                <w:sz w:val="20"/>
              </w:rPr>
              <w:t>Commenter</w:t>
            </w:r>
          </w:p>
        </w:tc>
        <w:tc>
          <w:tcPr>
            <w:tcW w:w="374" w:type="pct"/>
            <w:shd w:val="clear" w:color="auto" w:fill="FFFFFF" w:themeFill="background1"/>
            <w:hideMark/>
          </w:tcPr>
          <w:p w14:paraId="7F41DCDA" w14:textId="686AD5FD" w:rsidR="00C541EC" w:rsidRDefault="00C541EC">
            <w:pPr>
              <w:rPr>
                <w:rFonts w:ascii="Arial" w:hAnsi="Arial" w:cs="Arial"/>
                <w:b/>
                <w:bCs/>
                <w:sz w:val="20"/>
              </w:rPr>
            </w:pPr>
            <w:r>
              <w:rPr>
                <w:rFonts w:ascii="Arial" w:hAnsi="Arial" w:cs="Arial"/>
                <w:b/>
                <w:bCs/>
                <w:sz w:val="20"/>
              </w:rPr>
              <w:t>PP.LL</w:t>
            </w:r>
          </w:p>
        </w:tc>
        <w:tc>
          <w:tcPr>
            <w:tcW w:w="1282" w:type="pct"/>
            <w:gridSpan w:val="3"/>
            <w:shd w:val="clear" w:color="auto" w:fill="FFFFFF" w:themeFill="background1"/>
            <w:hideMark/>
          </w:tcPr>
          <w:p w14:paraId="1CC2935B" w14:textId="77777777" w:rsidR="00C541EC" w:rsidRDefault="00C541EC">
            <w:pPr>
              <w:rPr>
                <w:rFonts w:ascii="Arial" w:hAnsi="Arial" w:cs="Arial"/>
                <w:b/>
                <w:bCs/>
                <w:sz w:val="20"/>
              </w:rPr>
            </w:pPr>
            <w:r>
              <w:rPr>
                <w:rFonts w:ascii="Arial" w:hAnsi="Arial" w:cs="Arial"/>
                <w:b/>
                <w:bCs/>
                <w:sz w:val="20"/>
              </w:rPr>
              <w:t>Comment</w:t>
            </w:r>
          </w:p>
        </w:tc>
        <w:tc>
          <w:tcPr>
            <w:tcW w:w="1210" w:type="pct"/>
            <w:shd w:val="clear" w:color="auto" w:fill="FFFFFF" w:themeFill="background1"/>
            <w:hideMark/>
          </w:tcPr>
          <w:p w14:paraId="6F9BBCC8" w14:textId="77777777" w:rsidR="00C541EC" w:rsidRDefault="00C541EC">
            <w:pPr>
              <w:rPr>
                <w:rFonts w:ascii="Arial" w:hAnsi="Arial" w:cs="Arial"/>
                <w:b/>
                <w:bCs/>
                <w:sz w:val="20"/>
              </w:rPr>
            </w:pPr>
            <w:r>
              <w:rPr>
                <w:rFonts w:ascii="Arial" w:hAnsi="Arial" w:cs="Arial"/>
                <w:b/>
                <w:bCs/>
                <w:sz w:val="20"/>
              </w:rPr>
              <w:t>Proposed Change</w:t>
            </w:r>
          </w:p>
        </w:tc>
        <w:tc>
          <w:tcPr>
            <w:tcW w:w="1107" w:type="pct"/>
            <w:shd w:val="clear" w:color="auto" w:fill="FFFFFF" w:themeFill="background1"/>
            <w:hideMark/>
          </w:tcPr>
          <w:p w14:paraId="44A643BC" w14:textId="77777777" w:rsidR="00C541EC" w:rsidRDefault="00C541EC">
            <w:pPr>
              <w:rPr>
                <w:rFonts w:ascii="Arial" w:hAnsi="Arial" w:cs="Arial"/>
                <w:b/>
                <w:bCs/>
                <w:sz w:val="20"/>
              </w:rPr>
            </w:pPr>
            <w:r>
              <w:rPr>
                <w:rFonts w:ascii="Arial" w:hAnsi="Arial" w:cs="Arial"/>
                <w:b/>
                <w:bCs/>
                <w:sz w:val="20"/>
              </w:rPr>
              <w:t>Resolution</w:t>
            </w:r>
          </w:p>
        </w:tc>
      </w:tr>
      <w:tr w:rsidR="002C446A" w14:paraId="784958B8" w14:textId="77777777" w:rsidTr="009355DF">
        <w:trPr>
          <w:trHeight w:val="2295"/>
        </w:trPr>
        <w:tc>
          <w:tcPr>
            <w:tcW w:w="355" w:type="pct"/>
            <w:gridSpan w:val="2"/>
            <w:shd w:val="clear" w:color="auto" w:fill="FFFFFF" w:themeFill="background1"/>
            <w:hideMark/>
          </w:tcPr>
          <w:p w14:paraId="45A8E3EE" w14:textId="77777777" w:rsidR="002C446A" w:rsidRDefault="002C446A">
            <w:pPr>
              <w:jc w:val="right"/>
              <w:rPr>
                <w:rFonts w:ascii="Arial" w:hAnsi="Arial" w:cs="Arial"/>
                <w:sz w:val="20"/>
                <w:lang w:val="en-US"/>
              </w:rPr>
            </w:pPr>
            <w:r>
              <w:rPr>
                <w:rFonts w:ascii="Arial" w:hAnsi="Arial" w:cs="Arial"/>
                <w:sz w:val="20"/>
              </w:rPr>
              <w:t>961</w:t>
            </w:r>
          </w:p>
        </w:tc>
        <w:tc>
          <w:tcPr>
            <w:tcW w:w="673" w:type="pct"/>
            <w:gridSpan w:val="2"/>
            <w:shd w:val="clear" w:color="auto" w:fill="FFFFFF" w:themeFill="background1"/>
            <w:hideMark/>
          </w:tcPr>
          <w:p w14:paraId="7B3CF96C" w14:textId="77777777" w:rsidR="002C446A" w:rsidRDefault="002C446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374" w:type="pct"/>
            <w:shd w:val="clear" w:color="auto" w:fill="FFFFFF" w:themeFill="background1"/>
            <w:hideMark/>
          </w:tcPr>
          <w:p w14:paraId="6D39ADE0" w14:textId="77777777" w:rsidR="002C446A" w:rsidRDefault="002C446A">
            <w:pPr>
              <w:jc w:val="right"/>
              <w:rPr>
                <w:rFonts w:ascii="Arial" w:hAnsi="Arial" w:cs="Arial"/>
                <w:sz w:val="20"/>
              </w:rPr>
            </w:pPr>
            <w:r>
              <w:rPr>
                <w:rFonts w:ascii="Arial" w:hAnsi="Arial" w:cs="Arial"/>
                <w:sz w:val="20"/>
              </w:rPr>
              <w:t>17.00</w:t>
            </w:r>
          </w:p>
        </w:tc>
        <w:tc>
          <w:tcPr>
            <w:tcW w:w="1282" w:type="pct"/>
            <w:gridSpan w:val="3"/>
            <w:shd w:val="clear" w:color="auto" w:fill="FFFFFF" w:themeFill="background1"/>
            <w:hideMark/>
          </w:tcPr>
          <w:p w14:paraId="58D05E23" w14:textId="77777777" w:rsidR="002C446A" w:rsidRDefault="002C446A">
            <w:pPr>
              <w:rPr>
                <w:rFonts w:ascii="Arial" w:hAnsi="Arial" w:cs="Arial"/>
                <w:sz w:val="20"/>
              </w:rPr>
            </w:pPr>
            <w:r>
              <w:rPr>
                <w:rFonts w:ascii="Arial" w:hAnsi="Arial" w:cs="Arial"/>
                <w:sz w:val="20"/>
              </w:rPr>
              <w:t xml:space="preserve">In table 9-24, the condition " Multi-TID </w:t>
            </w:r>
            <w:proofErr w:type="gramStart"/>
            <w:r>
              <w:rPr>
                <w:rFonts w:ascii="Arial" w:hAnsi="Arial" w:cs="Arial"/>
                <w:sz w:val="20"/>
              </w:rPr>
              <w:t>subfield  value</w:t>
            </w:r>
            <w:proofErr w:type="gramEnd"/>
            <w:r>
              <w:rPr>
                <w:rFonts w:ascii="Arial" w:hAnsi="Arial" w:cs="Arial"/>
                <w:sz w:val="20"/>
              </w:rPr>
              <w:t xml:space="preserve">=0,Compressed Bitmap subfield value=1,GCR subfield value=0,and Multi-STA subfield value =1" is missing. Can Multi-STA </w:t>
            </w:r>
            <w:proofErr w:type="spellStart"/>
            <w:r>
              <w:rPr>
                <w:rFonts w:ascii="Arial" w:hAnsi="Arial" w:cs="Arial"/>
                <w:sz w:val="20"/>
              </w:rPr>
              <w:t>BlockAck</w:t>
            </w:r>
            <w:proofErr w:type="spellEnd"/>
            <w:r>
              <w:rPr>
                <w:rFonts w:ascii="Arial" w:hAnsi="Arial" w:cs="Arial"/>
                <w:sz w:val="20"/>
              </w:rPr>
              <w:t xml:space="preserve"> be used under this condition?</w:t>
            </w:r>
          </w:p>
        </w:tc>
        <w:tc>
          <w:tcPr>
            <w:tcW w:w="1210" w:type="pct"/>
            <w:shd w:val="clear" w:color="auto" w:fill="FFFFFF" w:themeFill="background1"/>
            <w:hideMark/>
          </w:tcPr>
          <w:p w14:paraId="4CB856FB" w14:textId="77777777" w:rsidR="002C446A" w:rsidRDefault="002C446A">
            <w:pPr>
              <w:rPr>
                <w:rFonts w:ascii="Arial" w:hAnsi="Arial" w:cs="Arial"/>
                <w:sz w:val="20"/>
              </w:rPr>
            </w:pPr>
            <w:r>
              <w:rPr>
                <w:rFonts w:ascii="Arial" w:hAnsi="Arial" w:cs="Arial"/>
                <w:sz w:val="20"/>
              </w:rPr>
              <w:t>Please clarify it</w:t>
            </w:r>
          </w:p>
        </w:tc>
        <w:tc>
          <w:tcPr>
            <w:tcW w:w="1107" w:type="pct"/>
            <w:shd w:val="clear" w:color="auto" w:fill="FFFFFF" w:themeFill="background1"/>
            <w:hideMark/>
          </w:tcPr>
          <w:p w14:paraId="26A4F646" w14:textId="30E43485" w:rsidR="002C446A" w:rsidRDefault="00713A05">
            <w:pPr>
              <w:rPr>
                <w:rFonts w:ascii="Arial" w:eastAsiaTheme="minorEastAsia" w:hAnsi="Arial" w:cs="Arial"/>
                <w:sz w:val="20"/>
                <w:lang w:eastAsia="ja-JP"/>
              </w:rPr>
            </w:pPr>
            <w:r>
              <w:rPr>
                <w:rFonts w:ascii="Arial" w:eastAsiaTheme="minorEastAsia" w:hAnsi="Arial" w:cs="Arial" w:hint="eastAsia"/>
                <w:sz w:val="20"/>
                <w:lang w:eastAsia="ja-JP"/>
              </w:rPr>
              <w:t>REVISED</w:t>
            </w:r>
          </w:p>
          <w:p w14:paraId="5435B4C1" w14:textId="409E19CA" w:rsidR="00B1543F" w:rsidRDefault="00B1543F" w:rsidP="00713A05">
            <w:pPr>
              <w:rPr>
                <w:rFonts w:ascii="Arial" w:eastAsiaTheme="minorEastAsia" w:hAnsi="Arial" w:cs="Arial"/>
                <w:sz w:val="20"/>
                <w:lang w:eastAsia="ja-JP"/>
              </w:rPr>
            </w:pPr>
            <w:r>
              <w:rPr>
                <w:rFonts w:ascii="Arial" w:eastAsiaTheme="minorEastAsia" w:hAnsi="Arial" w:cs="Arial" w:hint="eastAsia"/>
                <w:sz w:val="20"/>
                <w:lang w:eastAsia="ja-JP"/>
              </w:rPr>
              <w:t xml:space="preserve">The missing combination that the commenter pointed out was used for </w:t>
            </w:r>
            <w:r w:rsidRPr="00B1543F">
              <w:rPr>
                <w:rFonts w:ascii="Arial" w:eastAsiaTheme="minorEastAsia" w:hAnsi="Arial" w:cs="Arial"/>
                <w:sz w:val="20"/>
                <w:lang w:eastAsia="ja-JP"/>
              </w:rPr>
              <w:t xml:space="preserve">GLK-GCR </w:t>
            </w:r>
            <w:proofErr w:type="spellStart"/>
            <w:r w:rsidRPr="00B1543F">
              <w:rPr>
                <w:rFonts w:ascii="Arial" w:eastAsiaTheme="minorEastAsia" w:hAnsi="Arial" w:cs="Arial"/>
                <w:sz w:val="20"/>
                <w:lang w:eastAsia="ja-JP"/>
              </w:rPr>
              <w:t>BlockAck</w:t>
            </w:r>
            <w:proofErr w:type="spellEnd"/>
            <w:r w:rsidRPr="00B1543F">
              <w:rPr>
                <w:rFonts w:ascii="Arial" w:eastAsiaTheme="minorEastAsia" w:hAnsi="Arial" w:cs="Arial" w:hint="eastAsia"/>
                <w:sz w:val="20"/>
                <w:lang w:eastAsia="ja-JP"/>
              </w:rPr>
              <w:t xml:space="preserve"> </w:t>
            </w:r>
            <w:r>
              <w:rPr>
                <w:rFonts w:ascii="Arial" w:eastAsiaTheme="minorEastAsia" w:hAnsi="Arial" w:cs="Arial" w:hint="eastAsia"/>
                <w:sz w:val="20"/>
                <w:lang w:eastAsia="ja-JP"/>
              </w:rPr>
              <w:t>in 11ak and was added in Table 9-24.</w:t>
            </w:r>
          </w:p>
          <w:p w14:paraId="56EDB519" w14:textId="6C3CDB43" w:rsidR="00713A05" w:rsidRPr="00713A05" w:rsidRDefault="00713A05" w:rsidP="008850C6">
            <w:pPr>
              <w:rPr>
                <w:rFonts w:ascii="Arial" w:eastAsiaTheme="minorEastAsia" w:hAnsi="Arial" w:cs="Arial"/>
                <w:sz w:val="20"/>
                <w:lang w:eastAsia="ja-JP"/>
              </w:rPr>
            </w:pPr>
            <w:r>
              <w:rPr>
                <w:rFonts w:ascii="Arial" w:eastAsiaTheme="minorEastAsia" w:hAnsi="Arial" w:cs="Arial" w:hint="eastAsia"/>
                <w:sz w:val="20"/>
                <w:lang w:eastAsia="ja-JP"/>
              </w:rPr>
              <w:t xml:space="preserve">The combination of the variant and the encoding is kept to be one-to-one correspondence. </w:t>
            </w:r>
          </w:p>
        </w:tc>
      </w:tr>
      <w:tr w:rsidR="002C446A" w14:paraId="75B0DE70" w14:textId="77777777" w:rsidTr="009355DF">
        <w:trPr>
          <w:trHeight w:val="1530"/>
        </w:trPr>
        <w:tc>
          <w:tcPr>
            <w:tcW w:w="355" w:type="pct"/>
            <w:gridSpan w:val="2"/>
            <w:shd w:val="clear" w:color="auto" w:fill="FFFFFF" w:themeFill="background1"/>
            <w:hideMark/>
          </w:tcPr>
          <w:p w14:paraId="7C2FA8D4" w14:textId="2188B293" w:rsidR="002C446A" w:rsidRDefault="002C446A">
            <w:pPr>
              <w:jc w:val="right"/>
              <w:rPr>
                <w:rFonts w:ascii="Arial" w:hAnsi="Arial" w:cs="Arial"/>
                <w:sz w:val="20"/>
                <w:lang w:val="en-US"/>
              </w:rPr>
            </w:pPr>
            <w:r>
              <w:rPr>
                <w:rFonts w:ascii="Arial" w:hAnsi="Arial" w:cs="Arial"/>
                <w:sz w:val="20"/>
              </w:rPr>
              <w:t>1137</w:t>
            </w:r>
          </w:p>
        </w:tc>
        <w:tc>
          <w:tcPr>
            <w:tcW w:w="673" w:type="pct"/>
            <w:gridSpan w:val="2"/>
            <w:shd w:val="clear" w:color="auto" w:fill="FFFFFF" w:themeFill="background1"/>
            <w:hideMark/>
          </w:tcPr>
          <w:p w14:paraId="4B6CB611" w14:textId="77777777" w:rsidR="002C446A" w:rsidRDefault="002C446A">
            <w:pPr>
              <w:rPr>
                <w:rFonts w:ascii="Arial" w:hAnsi="Arial" w:cs="Arial"/>
                <w:sz w:val="20"/>
              </w:rPr>
            </w:pPr>
            <w:r>
              <w:rPr>
                <w:rFonts w:ascii="Arial" w:hAnsi="Arial" w:cs="Arial"/>
                <w:sz w:val="20"/>
              </w:rPr>
              <w:t>Kwok Shum Au</w:t>
            </w:r>
          </w:p>
        </w:tc>
        <w:tc>
          <w:tcPr>
            <w:tcW w:w="374" w:type="pct"/>
            <w:shd w:val="clear" w:color="auto" w:fill="FFFFFF" w:themeFill="background1"/>
            <w:hideMark/>
          </w:tcPr>
          <w:p w14:paraId="24917721" w14:textId="77777777" w:rsidR="002C446A" w:rsidRDefault="002C446A">
            <w:pPr>
              <w:jc w:val="right"/>
              <w:rPr>
                <w:rFonts w:ascii="Arial" w:hAnsi="Arial" w:cs="Arial"/>
                <w:sz w:val="20"/>
              </w:rPr>
            </w:pPr>
            <w:r>
              <w:rPr>
                <w:rFonts w:ascii="Arial" w:hAnsi="Arial" w:cs="Arial"/>
                <w:sz w:val="20"/>
              </w:rPr>
              <w:t>17.14</w:t>
            </w:r>
          </w:p>
        </w:tc>
        <w:tc>
          <w:tcPr>
            <w:tcW w:w="1282" w:type="pct"/>
            <w:gridSpan w:val="3"/>
            <w:shd w:val="clear" w:color="auto" w:fill="FFFFFF" w:themeFill="background1"/>
            <w:hideMark/>
          </w:tcPr>
          <w:p w14:paraId="7B93F55E" w14:textId="77777777" w:rsidR="002C446A" w:rsidRDefault="002C446A">
            <w:pPr>
              <w:rPr>
                <w:rFonts w:ascii="Arial" w:hAnsi="Arial" w:cs="Arial"/>
                <w:sz w:val="20"/>
              </w:rPr>
            </w:pPr>
            <w:r>
              <w:rPr>
                <w:rFonts w:ascii="Arial" w:hAnsi="Arial" w:cs="Arial"/>
                <w:sz w:val="20"/>
              </w:rPr>
              <w:t>In Table 9-24, one combination is missing.</w:t>
            </w:r>
          </w:p>
        </w:tc>
        <w:tc>
          <w:tcPr>
            <w:tcW w:w="1210" w:type="pct"/>
            <w:shd w:val="clear" w:color="auto" w:fill="FFFFFF" w:themeFill="background1"/>
            <w:hideMark/>
          </w:tcPr>
          <w:p w14:paraId="763902D1" w14:textId="77777777" w:rsidR="002C446A" w:rsidRDefault="002C446A">
            <w:pPr>
              <w:rPr>
                <w:rFonts w:ascii="Arial" w:hAnsi="Arial" w:cs="Arial"/>
                <w:sz w:val="20"/>
              </w:rPr>
            </w:pPr>
            <w:r>
              <w:rPr>
                <w:rFonts w:ascii="Arial" w:hAnsi="Arial" w:cs="Arial"/>
                <w:sz w:val="20"/>
              </w:rPr>
              <w:t xml:space="preserve">In Table 9-24, please define the </w:t>
            </w:r>
            <w:proofErr w:type="spellStart"/>
            <w:r>
              <w:rPr>
                <w:rFonts w:ascii="Arial" w:hAnsi="Arial" w:cs="Arial"/>
                <w:sz w:val="20"/>
              </w:rPr>
              <w:t>BlockAck</w:t>
            </w:r>
            <w:proofErr w:type="spellEnd"/>
            <w:r>
              <w:rPr>
                <w:rFonts w:ascii="Arial" w:hAnsi="Arial" w:cs="Arial"/>
                <w:sz w:val="20"/>
              </w:rPr>
              <w:t xml:space="preserve"> frame variant when Multi-TID subfield is 0, Compressed Bitmap subfield is 1, GCR subfield is 0, and Multi-STA subfield is 1.</w:t>
            </w:r>
          </w:p>
        </w:tc>
        <w:tc>
          <w:tcPr>
            <w:tcW w:w="1107" w:type="pct"/>
            <w:shd w:val="clear" w:color="auto" w:fill="FFFFFF" w:themeFill="background1"/>
            <w:hideMark/>
          </w:tcPr>
          <w:p w14:paraId="6910AED8" w14:textId="03D8C2D0" w:rsidR="002C446A" w:rsidRDefault="00F12574">
            <w:pPr>
              <w:rPr>
                <w:rFonts w:ascii="Arial" w:eastAsiaTheme="minorEastAsia" w:hAnsi="Arial" w:cs="Arial"/>
                <w:sz w:val="20"/>
                <w:lang w:eastAsia="ja-JP"/>
              </w:rPr>
            </w:pPr>
            <w:r>
              <w:rPr>
                <w:rFonts w:ascii="Arial" w:eastAsiaTheme="minorEastAsia" w:hAnsi="Arial" w:cs="Arial" w:hint="eastAsia"/>
                <w:sz w:val="20"/>
                <w:lang w:eastAsia="ja-JP"/>
              </w:rPr>
              <w:t>REVISED</w:t>
            </w:r>
          </w:p>
          <w:p w14:paraId="042E0CE2" w14:textId="6ECB87A6" w:rsidR="00713A05" w:rsidRPr="00713A05" w:rsidRDefault="00B1543F" w:rsidP="00F12574">
            <w:pPr>
              <w:rPr>
                <w:rFonts w:ascii="Arial" w:eastAsiaTheme="minorEastAsia" w:hAnsi="Arial" w:cs="Arial"/>
                <w:sz w:val="20"/>
                <w:lang w:eastAsia="ja-JP"/>
              </w:rPr>
            </w:pPr>
            <w:r>
              <w:rPr>
                <w:rFonts w:ascii="Arial" w:eastAsiaTheme="minorEastAsia" w:hAnsi="Arial" w:cs="Arial" w:hint="eastAsia"/>
                <w:sz w:val="20"/>
                <w:lang w:eastAsia="ja-JP"/>
              </w:rPr>
              <w:t xml:space="preserve">The missing combination that the commenter pointed out was used for </w:t>
            </w:r>
            <w:r w:rsidRPr="00B1543F">
              <w:rPr>
                <w:rFonts w:ascii="Arial" w:eastAsiaTheme="minorEastAsia" w:hAnsi="Arial" w:cs="Arial"/>
                <w:sz w:val="20"/>
                <w:lang w:eastAsia="ja-JP"/>
              </w:rPr>
              <w:t xml:space="preserve">GLK-GCR </w:t>
            </w:r>
            <w:proofErr w:type="spellStart"/>
            <w:r w:rsidRPr="00B1543F">
              <w:rPr>
                <w:rFonts w:ascii="Arial" w:eastAsiaTheme="minorEastAsia" w:hAnsi="Arial" w:cs="Arial"/>
                <w:sz w:val="20"/>
                <w:lang w:eastAsia="ja-JP"/>
              </w:rPr>
              <w:t>BlockAck</w:t>
            </w:r>
            <w:proofErr w:type="spellEnd"/>
            <w:r w:rsidRPr="00B1543F">
              <w:rPr>
                <w:rFonts w:ascii="Arial" w:eastAsiaTheme="minorEastAsia" w:hAnsi="Arial" w:cs="Arial" w:hint="eastAsia"/>
                <w:sz w:val="20"/>
                <w:lang w:eastAsia="ja-JP"/>
              </w:rPr>
              <w:t xml:space="preserve"> </w:t>
            </w:r>
            <w:r>
              <w:rPr>
                <w:rFonts w:ascii="Arial" w:eastAsiaTheme="minorEastAsia" w:hAnsi="Arial" w:cs="Arial" w:hint="eastAsia"/>
                <w:sz w:val="20"/>
                <w:lang w:eastAsia="ja-JP"/>
              </w:rPr>
              <w:t>in 11ak and was added in Table 9-24.</w:t>
            </w:r>
          </w:p>
        </w:tc>
      </w:tr>
      <w:tr w:rsidR="002C446A" w14:paraId="2616DA6D" w14:textId="77777777" w:rsidTr="009355DF">
        <w:trPr>
          <w:trHeight w:val="3315"/>
        </w:trPr>
        <w:tc>
          <w:tcPr>
            <w:tcW w:w="301" w:type="pct"/>
            <w:shd w:val="clear" w:color="auto" w:fill="FFFFFF" w:themeFill="background1"/>
            <w:hideMark/>
          </w:tcPr>
          <w:p w14:paraId="5492DA5E" w14:textId="40108802" w:rsidR="002C446A" w:rsidRDefault="002C446A">
            <w:pPr>
              <w:jc w:val="right"/>
              <w:rPr>
                <w:rFonts w:ascii="Arial" w:hAnsi="Arial" w:cs="Arial"/>
                <w:sz w:val="20"/>
                <w:lang w:val="en-US"/>
              </w:rPr>
            </w:pPr>
            <w:r>
              <w:rPr>
                <w:rFonts w:ascii="Arial" w:hAnsi="Arial" w:cs="Arial"/>
                <w:sz w:val="20"/>
              </w:rPr>
              <w:t>804</w:t>
            </w:r>
          </w:p>
        </w:tc>
        <w:tc>
          <w:tcPr>
            <w:tcW w:w="699" w:type="pct"/>
            <w:gridSpan w:val="2"/>
            <w:shd w:val="clear" w:color="auto" w:fill="FFFFFF" w:themeFill="background1"/>
            <w:hideMark/>
          </w:tcPr>
          <w:p w14:paraId="20D025A9" w14:textId="77777777" w:rsidR="002C446A" w:rsidRDefault="002C446A">
            <w:pPr>
              <w:rPr>
                <w:rFonts w:ascii="Arial" w:hAnsi="Arial" w:cs="Arial"/>
                <w:sz w:val="20"/>
              </w:rPr>
            </w:pPr>
            <w:r>
              <w:rPr>
                <w:rFonts w:ascii="Arial" w:hAnsi="Arial" w:cs="Arial"/>
                <w:sz w:val="20"/>
              </w:rPr>
              <w:t>Jinjing Jiang</w:t>
            </w:r>
          </w:p>
        </w:tc>
        <w:tc>
          <w:tcPr>
            <w:tcW w:w="418" w:type="pct"/>
            <w:gridSpan w:val="3"/>
            <w:shd w:val="clear" w:color="auto" w:fill="FFFFFF" w:themeFill="background1"/>
            <w:hideMark/>
          </w:tcPr>
          <w:p w14:paraId="6C41923E" w14:textId="77777777" w:rsidR="002C446A" w:rsidRDefault="002C446A">
            <w:pPr>
              <w:jc w:val="right"/>
              <w:rPr>
                <w:rFonts w:ascii="Arial" w:hAnsi="Arial" w:cs="Arial"/>
                <w:sz w:val="20"/>
              </w:rPr>
            </w:pPr>
            <w:r>
              <w:rPr>
                <w:rFonts w:ascii="Arial" w:hAnsi="Arial" w:cs="Arial"/>
                <w:sz w:val="20"/>
              </w:rPr>
              <w:t>15.18</w:t>
            </w:r>
          </w:p>
        </w:tc>
        <w:tc>
          <w:tcPr>
            <w:tcW w:w="1225" w:type="pct"/>
            <w:shd w:val="clear" w:color="auto" w:fill="FFFFFF" w:themeFill="background1"/>
            <w:hideMark/>
          </w:tcPr>
          <w:p w14:paraId="2A944A2A" w14:textId="77777777" w:rsidR="002C446A" w:rsidRDefault="002C446A">
            <w:pPr>
              <w:rPr>
                <w:rFonts w:ascii="Arial" w:hAnsi="Arial" w:cs="Arial"/>
                <w:sz w:val="20"/>
              </w:rPr>
            </w:pPr>
            <w:proofErr w:type="gramStart"/>
            <w:r>
              <w:rPr>
                <w:rFonts w:ascii="Arial" w:hAnsi="Arial" w:cs="Arial"/>
                <w:sz w:val="20"/>
              </w:rPr>
              <w:t>the</w:t>
            </w:r>
            <w:proofErr w:type="gramEnd"/>
            <w:r>
              <w:rPr>
                <w:rFonts w:ascii="Arial" w:hAnsi="Arial" w:cs="Arial"/>
                <w:sz w:val="20"/>
              </w:rPr>
              <w:t xml:space="preserve"> added bit of the multi-STA subfield to indicate the Multi-STA BA variant</w:t>
            </w:r>
            <w:r>
              <w:rPr>
                <w:rFonts w:ascii="Arial" w:hAnsi="Arial" w:cs="Arial"/>
                <w:sz w:val="20"/>
              </w:rPr>
              <w:br/>
              <w:t>for 11ax seems not to be efficient use of the reserved bits. Even this bit is added, there</w:t>
            </w:r>
            <w:r>
              <w:rPr>
                <w:rFonts w:ascii="Arial" w:hAnsi="Arial" w:cs="Arial"/>
                <w:sz w:val="20"/>
              </w:rPr>
              <w:br/>
              <w:t>are multiple reserved options that do not have valid meaning. In the future, if new variant is</w:t>
            </w:r>
            <w:r>
              <w:rPr>
                <w:rFonts w:ascii="Arial" w:hAnsi="Arial" w:cs="Arial"/>
                <w:sz w:val="20"/>
              </w:rPr>
              <w:br/>
              <w:t>added, one more bit needs to be used.</w:t>
            </w:r>
          </w:p>
        </w:tc>
        <w:tc>
          <w:tcPr>
            <w:tcW w:w="1250" w:type="pct"/>
            <w:gridSpan w:val="2"/>
            <w:shd w:val="clear" w:color="auto" w:fill="FFFFFF" w:themeFill="background1"/>
            <w:hideMark/>
          </w:tcPr>
          <w:p w14:paraId="15EDE7A1" w14:textId="77777777" w:rsidR="002C446A" w:rsidRDefault="002C446A">
            <w:pPr>
              <w:rPr>
                <w:rFonts w:ascii="Arial" w:hAnsi="Arial" w:cs="Arial"/>
                <w:sz w:val="20"/>
              </w:rPr>
            </w:pPr>
            <w:r>
              <w:rPr>
                <w:rFonts w:ascii="Arial" w:hAnsi="Arial" w:cs="Arial"/>
                <w:sz w:val="20"/>
              </w:rPr>
              <w:t>Change "Multi-STA subfield" to be "BA variant subfield", or change the whole</w:t>
            </w:r>
            <w:r>
              <w:rPr>
                <w:rFonts w:ascii="Arial" w:hAnsi="Arial" w:cs="Arial"/>
                <w:sz w:val="20"/>
              </w:rPr>
              <w:br/>
              <w:t>B1-B4 to be the "BA variant subfield".</w:t>
            </w:r>
          </w:p>
        </w:tc>
        <w:tc>
          <w:tcPr>
            <w:tcW w:w="1107" w:type="pct"/>
            <w:shd w:val="clear" w:color="auto" w:fill="FFFFFF" w:themeFill="background1"/>
            <w:hideMark/>
          </w:tcPr>
          <w:p w14:paraId="0F17DA98" w14:textId="7C33D819" w:rsidR="002C446A" w:rsidRDefault="00A5427E">
            <w:pPr>
              <w:rPr>
                <w:rFonts w:ascii="Arial" w:eastAsiaTheme="minorEastAsia" w:hAnsi="Arial" w:cs="Arial"/>
                <w:sz w:val="20"/>
                <w:lang w:eastAsia="ja-JP"/>
              </w:rPr>
            </w:pPr>
            <w:r w:rsidRPr="001E4B4D">
              <w:rPr>
                <w:rFonts w:ascii="Arial" w:eastAsiaTheme="minorEastAsia" w:hAnsi="Arial" w:cs="Arial" w:hint="eastAsia"/>
                <w:sz w:val="20"/>
                <w:lang w:eastAsia="ja-JP"/>
              </w:rPr>
              <w:t>REVISED</w:t>
            </w:r>
          </w:p>
          <w:p w14:paraId="3AF8932B" w14:textId="3C142129" w:rsidR="00B1543F" w:rsidRPr="001E4B4D" w:rsidRDefault="00B1543F">
            <w:pPr>
              <w:rPr>
                <w:rFonts w:ascii="Arial" w:eastAsiaTheme="minorEastAsia" w:hAnsi="Arial" w:cs="Arial"/>
                <w:sz w:val="20"/>
                <w:lang w:eastAsia="ja-JP"/>
              </w:rPr>
            </w:pPr>
            <w:r>
              <w:rPr>
                <w:rFonts w:ascii="Arial" w:eastAsiaTheme="minorEastAsia" w:hAnsi="Arial" w:cs="Arial" w:hint="eastAsia"/>
                <w:sz w:val="20"/>
                <w:lang w:eastAsia="ja-JP"/>
              </w:rPr>
              <w:t>Make changes in doc. 16/</w:t>
            </w:r>
            <w:r w:rsidR="006A220F">
              <w:rPr>
                <w:rFonts w:ascii="Arial" w:eastAsiaTheme="minorEastAsia" w:hAnsi="Arial" w:cs="Arial" w:hint="eastAsia"/>
                <w:sz w:val="20"/>
                <w:lang w:eastAsia="ja-JP"/>
              </w:rPr>
              <w:t>0819</w:t>
            </w:r>
            <w:r>
              <w:rPr>
                <w:rFonts w:ascii="Arial" w:eastAsiaTheme="minorEastAsia" w:hAnsi="Arial" w:cs="Arial" w:hint="eastAsia"/>
                <w:sz w:val="20"/>
                <w:lang w:eastAsia="ja-JP"/>
              </w:rPr>
              <w:t xml:space="preserve">. </w:t>
            </w:r>
          </w:p>
          <w:p w14:paraId="3878FE5A" w14:textId="6716916C" w:rsidR="00A5427E" w:rsidRDefault="00A5427E" w:rsidP="0068432C">
            <w:pPr>
              <w:rPr>
                <w:rFonts w:ascii="Arial" w:eastAsiaTheme="minorEastAsia" w:hAnsi="Arial" w:cs="Arial"/>
                <w:sz w:val="20"/>
                <w:lang w:eastAsia="ja-JP"/>
              </w:rPr>
            </w:pPr>
            <w:r w:rsidRPr="001E4B4D">
              <w:rPr>
                <w:rFonts w:ascii="Arial" w:eastAsiaTheme="minorEastAsia" w:hAnsi="Arial" w:cs="Arial" w:hint="eastAsia"/>
                <w:sz w:val="20"/>
                <w:lang w:eastAsia="ja-JP"/>
              </w:rPr>
              <w:t xml:space="preserve">Agree in principal. </w:t>
            </w:r>
            <w:r w:rsidR="00DC41B9" w:rsidRPr="001E4B4D">
              <w:rPr>
                <w:rFonts w:ascii="Arial" w:eastAsiaTheme="minorEastAsia" w:hAnsi="Arial" w:cs="Arial" w:hint="eastAsia"/>
                <w:sz w:val="20"/>
                <w:lang w:eastAsia="ja-JP"/>
              </w:rPr>
              <w:t xml:space="preserve">There are </w:t>
            </w:r>
            <w:r w:rsidR="0068432C">
              <w:rPr>
                <w:rFonts w:ascii="Arial" w:eastAsiaTheme="minorEastAsia" w:hAnsi="Arial" w:cs="Arial" w:hint="eastAsia"/>
                <w:sz w:val="20"/>
                <w:lang w:eastAsia="ja-JP"/>
              </w:rPr>
              <w:t>many</w:t>
            </w:r>
            <w:r w:rsidR="00DC41B9" w:rsidRPr="001E4B4D">
              <w:rPr>
                <w:rFonts w:ascii="Arial" w:eastAsiaTheme="minorEastAsia" w:hAnsi="Arial" w:cs="Arial" w:hint="eastAsia"/>
                <w:sz w:val="20"/>
                <w:lang w:eastAsia="ja-JP"/>
              </w:rPr>
              <w:t xml:space="preserve"> combinations </w:t>
            </w:r>
            <w:r w:rsidR="0068432C">
              <w:rPr>
                <w:rFonts w:ascii="Arial" w:eastAsiaTheme="minorEastAsia" w:hAnsi="Arial" w:cs="Arial" w:hint="eastAsia"/>
                <w:sz w:val="20"/>
                <w:lang w:eastAsia="ja-JP"/>
              </w:rPr>
              <w:t xml:space="preserve">that are </w:t>
            </w:r>
            <w:r w:rsidR="00DC41B9" w:rsidRPr="001E4B4D">
              <w:rPr>
                <w:rFonts w:ascii="Arial" w:eastAsiaTheme="minorEastAsia" w:hAnsi="Arial" w:cs="Arial" w:hint="eastAsia"/>
                <w:sz w:val="20"/>
                <w:lang w:eastAsia="ja-JP"/>
              </w:rPr>
              <w:t xml:space="preserve">reserved and they should be used efficiently in the future. </w:t>
            </w:r>
            <w:r w:rsidR="00F12574">
              <w:rPr>
                <w:rFonts w:ascii="Arial" w:eastAsiaTheme="minorEastAsia" w:hAnsi="Arial" w:cs="Arial" w:hint="eastAsia"/>
                <w:sz w:val="20"/>
                <w:lang w:eastAsia="ja-JP"/>
              </w:rPr>
              <w:t>The</w:t>
            </w:r>
            <w:r w:rsidR="00DC41B9" w:rsidRPr="001E4B4D">
              <w:rPr>
                <w:rFonts w:ascii="Arial" w:eastAsiaTheme="minorEastAsia" w:hAnsi="Arial" w:cs="Arial" w:hint="eastAsia"/>
                <w:sz w:val="20"/>
                <w:lang w:eastAsia="ja-JP"/>
              </w:rPr>
              <w:t xml:space="preserve"> </w:t>
            </w:r>
            <w:r w:rsidR="00B1543F">
              <w:rPr>
                <w:rFonts w:ascii="Arial" w:eastAsiaTheme="minorEastAsia" w:hAnsi="Arial" w:cs="Arial" w:hint="eastAsia"/>
                <w:sz w:val="20"/>
                <w:lang w:eastAsia="ja-JP"/>
              </w:rPr>
              <w:t xml:space="preserve">B1-B4 of the BA control field is changed to BA Type </w:t>
            </w:r>
            <w:proofErr w:type="spellStart"/>
            <w:r w:rsidR="00B1543F">
              <w:rPr>
                <w:rFonts w:ascii="Arial" w:eastAsiaTheme="minorEastAsia" w:hAnsi="Arial" w:cs="Arial" w:hint="eastAsia"/>
                <w:sz w:val="20"/>
                <w:lang w:eastAsia="ja-JP"/>
              </w:rPr>
              <w:t>subield</w:t>
            </w:r>
            <w:proofErr w:type="spellEnd"/>
            <w:r w:rsidR="00DC41B9" w:rsidRPr="001E4B4D">
              <w:rPr>
                <w:rFonts w:ascii="Arial" w:eastAsiaTheme="minorEastAsia" w:hAnsi="Arial" w:cs="Arial" w:hint="eastAsia"/>
                <w:sz w:val="20"/>
                <w:lang w:eastAsia="ja-JP"/>
              </w:rPr>
              <w:t>.</w:t>
            </w:r>
            <w:r w:rsidR="00DC41B9">
              <w:rPr>
                <w:rFonts w:ascii="Arial" w:eastAsiaTheme="minorEastAsia" w:hAnsi="Arial" w:cs="Arial" w:hint="eastAsia"/>
                <w:sz w:val="20"/>
                <w:lang w:eastAsia="ja-JP"/>
              </w:rPr>
              <w:t xml:space="preserve"> </w:t>
            </w:r>
          </w:p>
          <w:p w14:paraId="62DBD212" w14:textId="63967E48" w:rsidR="0068432C" w:rsidRPr="00A5427E" w:rsidRDefault="00B1543F" w:rsidP="00B1543F">
            <w:pPr>
              <w:rPr>
                <w:rFonts w:ascii="Arial" w:eastAsiaTheme="minorEastAsia" w:hAnsi="Arial" w:cs="Arial"/>
                <w:sz w:val="20"/>
                <w:lang w:eastAsia="ja-JP"/>
              </w:rPr>
            </w:pPr>
            <w:r>
              <w:rPr>
                <w:rFonts w:ascii="Arial" w:eastAsiaTheme="minorEastAsia" w:hAnsi="Arial" w:cs="Arial" w:hint="eastAsia"/>
                <w:sz w:val="20"/>
                <w:lang w:eastAsia="ja-JP"/>
              </w:rPr>
              <w:t xml:space="preserve">Similar problem existing in BAR control field </w:t>
            </w:r>
            <w:r w:rsidR="0068432C">
              <w:rPr>
                <w:rFonts w:ascii="Arial" w:eastAsiaTheme="minorEastAsia" w:hAnsi="Arial" w:cs="Arial" w:hint="eastAsia"/>
                <w:sz w:val="20"/>
                <w:lang w:eastAsia="ja-JP"/>
              </w:rPr>
              <w:t xml:space="preserve">may be solved in </w:t>
            </w:r>
            <w:proofErr w:type="spellStart"/>
            <w:r w:rsidR="0068432C">
              <w:rPr>
                <w:rFonts w:ascii="Arial" w:eastAsiaTheme="minorEastAsia" w:hAnsi="Arial" w:cs="Arial" w:hint="eastAsia"/>
                <w:sz w:val="20"/>
                <w:lang w:eastAsia="ja-JP"/>
              </w:rPr>
              <w:t>REVmc</w:t>
            </w:r>
            <w:proofErr w:type="spellEnd"/>
            <w:r w:rsidR="0068432C">
              <w:rPr>
                <w:rFonts w:ascii="Arial" w:eastAsiaTheme="minorEastAsia" w:hAnsi="Arial" w:cs="Arial" w:hint="eastAsia"/>
                <w:sz w:val="20"/>
                <w:lang w:eastAsia="ja-JP"/>
              </w:rPr>
              <w:t xml:space="preserve">. </w:t>
            </w:r>
          </w:p>
        </w:tc>
      </w:tr>
      <w:tr w:rsidR="002C446A" w14:paraId="50592CA3" w14:textId="77777777" w:rsidTr="009355DF">
        <w:trPr>
          <w:trHeight w:val="1530"/>
        </w:trPr>
        <w:tc>
          <w:tcPr>
            <w:tcW w:w="301" w:type="pct"/>
            <w:shd w:val="clear" w:color="auto" w:fill="FFFFFF" w:themeFill="background1"/>
            <w:hideMark/>
          </w:tcPr>
          <w:p w14:paraId="41848C9C" w14:textId="2129C19A" w:rsidR="002C446A" w:rsidRDefault="002C446A">
            <w:pPr>
              <w:jc w:val="right"/>
              <w:rPr>
                <w:rFonts w:ascii="Arial" w:hAnsi="Arial" w:cs="Arial"/>
                <w:sz w:val="20"/>
                <w:lang w:val="en-US"/>
              </w:rPr>
            </w:pPr>
            <w:r>
              <w:rPr>
                <w:rFonts w:ascii="Arial" w:hAnsi="Arial" w:cs="Arial"/>
                <w:sz w:val="20"/>
              </w:rPr>
              <w:lastRenderedPageBreak/>
              <w:t>212</w:t>
            </w:r>
          </w:p>
        </w:tc>
        <w:tc>
          <w:tcPr>
            <w:tcW w:w="699" w:type="pct"/>
            <w:gridSpan w:val="2"/>
            <w:shd w:val="clear" w:color="auto" w:fill="FFFFFF" w:themeFill="background1"/>
            <w:hideMark/>
          </w:tcPr>
          <w:p w14:paraId="15130235" w14:textId="77777777" w:rsidR="002C446A" w:rsidRDefault="002C446A">
            <w:pPr>
              <w:rPr>
                <w:rFonts w:ascii="Arial" w:hAnsi="Arial" w:cs="Arial"/>
                <w:sz w:val="20"/>
              </w:rPr>
            </w:pPr>
            <w:r>
              <w:rPr>
                <w:rFonts w:ascii="Arial" w:hAnsi="Arial" w:cs="Arial"/>
                <w:sz w:val="20"/>
              </w:rPr>
              <w:t xml:space="preserve">Alfred </w:t>
            </w:r>
            <w:proofErr w:type="spellStart"/>
            <w:r>
              <w:rPr>
                <w:rFonts w:ascii="Arial" w:hAnsi="Arial" w:cs="Arial"/>
                <w:sz w:val="20"/>
              </w:rPr>
              <w:t>Asterjadhi</w:t>
            </w:r>
            <w:proofErr w:type="spellEnd"/>
          </w:p>
        </w:tc>
        <w:tc>
          <w:tcPr>
            <w:tcW w:w="418" w:type="pct"/>
            <w:gridSpan w:val="3"/>
            <w:shd w:val="clear" w:color="auto" w:fill="FFFFFF" w:themeFill="background1"/>
            <w:hideMark/>
          </w:tcPr>
          <w:p w14:paraId="15487450" w14:textId="77777777" w:rsidR="002C446A" w:rsidRDefault="002C446A">
            <w:pPr>
              <w:jc w:val="right"/>
              <w:rPr>
                <w:rFonts w:ascii="Arial" w:hAnsi="Arial" w:cs="Arial"/>
                <w:sz w:val="20"/>
              </w:rPr>
            </w:pPr>
            <w:r>
              <w:rPr>
                <w:rFonts w:ascii="Arial" w:hAnsi="Arial" w:cs="Arial"/>
                <w:sz w:val="20"/>
              </w:rPr>
              <w:t>17.16</w:t>
            </w:r>
          </w:p>
        </w:tc>
        <w:tc>
          <w:tcPr>
            <w:tcW w:w="1225" w:type="pct"/>
            <w:shd w:val="clear" w:color="auto" w:fill="FFFFFF" w:themeFill="background1"/>
            <w:hideMark/>
          </w:tcPr>
          <w:p w14:paraId="17A2D85D" w14:textId="77777777" w:rsidR="002C446A" w:rsidRDefault="002C446A">
            <w:pPr>
              <w:rPr>
                <w:rFonts w:ascii="Arial" w:hAnsi="Arial" w:cs="Arial"/>
                <w:sz w:val="20"/>
              </w:rPr>
            </w:pPr>
            <w:r>
              <w:rPr>
                <w:rFonts w:ascii="Arial" w:hAnsi="Arial" w:cs="Arial"/>
                <w:sz w:val="20"/>
              </w:rPr>
              <w:t xml:space="preserve">Table 9-24: </w:t>
            </w:r>
            <w:proofErr w:type="spellStart"/>
            <w:r>
              <w:rPr>
                <w:rFonts w:ascii="Arial" w:hAnsi="Arial" w:cs="Arial"/>
                <w:sz w:val="20"/>
              </w:rPr>
              <w:t>Blockack</w:t>
            </w:r>
            <w:proofErr w:type="spellEnd"/>
            <w:r>
              <w:rPr>
                <w:rFonts w:ascii="Arial" w:hAnsi="Arial" w:cs="Arial"/>
                <w:sz w:val="20"/>
              </w:rPr>
              <w:t xml:space="preserve"> frame variant encoding:</w:t>
            </w:r>
            <w:r>
              <w:rPr>
                <w:rFonts w:ascii="Arial" w:hAnsi="Arial" w:cs="Arial"/>
                <w:sz w:val="20"/>
              </w:rPr>
              <w:br/>
              <w:t>0-1-0-1 should also be added to the table (as reserved</w:t>
            </w:r>
          </w:p>
        </w:tc>
        <w:tc>
          <w:tcPr>
            <w:tcW w:w="1250" w:type="pct"/>
            <w:gridSpan w:val="2"/>
            <w:shd w:val="clear" w:color="auto" w:fill="FFFFFF" w:themeFill="background1"/>
            <w:hideMark/>
          </w:tcPr>
          <w:p w14:paraId="5D531D35" w14:textId="77777777" w:rsidR="002C446A" w:rsidRDefault="002C446A">
            <w:pPr>
              <w:rPr>
                <w:rFonts w:ascii="Arial" w:hAnsi="Arial" w:cs="Arial"/>
                <w:sz w:val="20"/>
              </w:rPr>
            </w:pPr>
            <w:r>
              <w:rPr>
                <w:rFonts w:ascii="Arial" w:hAnsi="Arial" w:cs="Arial"/>
                <w:sz w:val="20"/>
              </w:rPr>
              <w:t>As in comment</w:t>
            </w:r>
          </w:p>
        </w:tc>
        <w:tc>
          <w:tcPr>
            <w:tcW w:w="1107" w:type="pct"/>
            <w:shd w:val="clear" w:color="auto" w:fill="FFFFFF" w:themeFill="background1"/>
            <w:hideMark/>
          </w:tcPr>
          <w:p w14:paraId="553AA5A6" w14:textId="61E68BA1" w:rsidR="00F12574" w:rsidRDefault="00F12574" w:rsidP="00F12574">
            <w:pPr>
              <w:rPr>
                <w:rFonts w:ascii="Arial" w:eastAsiaTheme="minorEastAsia" w:hAnsi="Arial" w:cs="Arial"/>
                <w:sz w:val="20"/>
                <w:lang w:eastAsia="ja-JP"/>
              </w:rPr>
            </w:pPr>
            <w:r>
              <w:rPr>
                <w:rFonts w:ascii="Arial" w:eastAsiaTheme="minorEastAsia" w:hAnsi="Arial" w:cs="Arial" w:hint="eastAsia"/>
                <w:sz w:val="20"/>
                <w:lang w:eastAsia="ja-JP"/>
              </w:rPr>
              <w:t>REVISED</w:t>
            </w:r>
          </w:p>
          <w:p w14:paraId="589467A6" w14:textId="0966C554" w:rsidR="008850C6" w:rsidRPr="008850C6" w:rsidRDefault="00F12574" w:rsidP="00B1543F">
            <w:pPr>
              <w:rPr>
                <w:rFonts w:ascii="Arial" w:eastAsiaTheme="minorEastAsia" w:hAnsi="Arial" w:cs="Arial"/>
                <w:sz w:val="20"/>
                <w:lang w:eastAsia="ja-JP"/>
              </w:rPr>
            </w:pPr>
            <w:r>
              <w:rPr>
                <w:rFonts w:ascii="Arial" w:eastAsiaTheme="minorEastAsia" w:hAnsi="Arial" w:cs="Arial" w:hint="eastAsia"/>
                <w:sz w:val="20"/>
                <w:lang w:eastAsia="ja-JP"/>
              </w:rPr>
              <w:t xml:space="preserve">The missing combination that the commenter pointed out </w:t>
            </w:r>
            <w:r w:rsidR="00B1543F">
              <w:rPr>
                <w:rFonts w:ascii="Arial" w:eastAsiaTheme="minorEastAsia" w:hAnsi="Arial" w:cs="Arial" w:hint="eastAsia"/>
                <w:sz w:val="20"/>
                <w:lang w:eastAsia="ja-JP"/>
              </w:rPr>
              <w:t xml:space="preserve">was used for </w:t>
            </w:r>
            <w:r w:rsidR="00B1543F" w:rsidRPr="00B1543F">
              <w:rPr>
                <w:rFonts w:ascii="Arial" w:eastAsiaTheme="minorEastAsia" w:hAnsi="Arial" w:cs="Arial"/>
                <w:sz w:val="20"/>
                <w:lang w:eastAsia="ja-JP"/>
              </w:rPr>
              <w:t xml:space="preserve">GLK-GCR </w:t>
            </w:r>
            <w:proofErr w:type="spellStart"/>
            <w:r w:rsidR="00B1543F" w:rsidRPr="00B1543F">
              <w:rPr>
                <w:rFonts w:ascii="Arial" w:eastAsiaTheme="minorEastAsia" w:hAnsi="Arial" w:cs="Arial"/>
                <w:sz w:val="20"/>
                <w:lang w:eastAsia="ja-JP"/>
              </w:rPr>
              <w:t>BlockAck</w:t>
            </w:r>
            <w:proofErr w:type="spellEnd"/>
            <w:r w:rsidR="00B1543F" w:rsidRPr="00B1543F">
              <w:rPr>
                <w:rFonts w:ascii="Arial" w:eastAsiaTheme="minorEastAsia" w:hAnsi="Arial" w:cs="Arial" w:hint="eastAsia"/>
                <w:sz w:val="20"/>
                <w:lang w:eastAsia="ja-JP"/>
              </w:rPr>
              <w:t xml:space="preserve"> </w:t>
            </w:r>
            <w:r w:rsidR="00B1543F">
              <w:rPr>
                <w:rFonts w:ascii="Arial" w:eastAsiaTheme="minorEastAsia" w:hAnsi="Arial" w:cs="Arial" w:hint="eastAsia"/>
                <w:sz w:val="20"/>
                <w:lang w:eastAsia="ja-JP"/>
              </w:rPr>
              <w:t xml:space="preserve">in 11ak and was </w:t>
            </w:r>
            <w:r>
              <w:rPr>
                <w:rFonts w:ascii="Arial" w:eastAsiaTheme="minorEastAsia" w:hAnsi="Arial" w:cs="Arial" w:hint="eastAsia"/>
                <w:sz w:val="20"/>
                <w:lang w:eastAsia="ja-JP"/>
              </w:rPr>
              <w:t>added in</w:t>
            </w:r>
            <w:r w:rsidR="00B1543F">
              <w:rPr>
                <w:rFonts w:ascii="Arial" w:eastAsiaTheme="minorEastAsia" w:hAnsi="Arial" w:cs="Arial" w:hint="eastAsia"/>
                <w:sz w:val="20"/>
                <w:lang w:eastAsia="ja-JP"/>
              </w:rPr>
              <w:t xml:space="preserve"> Table 9-24</w:t>
            </w:r>
            <w:r>
              <w:rPr>
                <w:rFonts w:ascii="Arial" w:eastAsiaTheme="minorEastAsia" w:hAnsi="Arial" w:cs="Arial" w:hint="eastAsia"/>
                <w:sz w:val="20"/>
                <w:lang w:eastAsia="ja-JP"/>
              </w:rPr>
              <w:t>.</w:t>
            </w:r>
          </w:p>
        </w:tc>
      </w:tr>
      <w:tr w:rsidR="002C446A" w14:paraId="4E4DA089" w14:textId="77777777" w:rsidTr="009355DF">
        <w:trPr>
          <w:trHeight w:val="4845"/>
        </w:trPr>
        <w:tc>
          <w:tcPr>
            <w:tcW w:w="301" w:type="pct"/>
            <w:shd w:val="clear" w:color="auto" w:fill="FFFFFF" w:themeFill="background1"/>
            <w:hideMark/>
          </w:tcPr>
          <w:p w14:paraId="45C85362" w14:textId="41AC236E" w:rsidR="002C446A" w:rsidRDefault="002C446A">
            <w:pPr>
              <w:jc w:val="right"/>
              <w:rPr>
                <w:rFonts w:ascii="Arial" w:hAnsi="Arial" w:cs="Arial"/>
                <w:sz w:val="20"/>
                <w:lang w:val="en-US"/>
              </w:rPr>
            </w:pPr>
            <w:r>
              <w:rPr>
                <w:rFonts w:ascii="Arial" w:hAnsi="Arial" w:cs="Arial"/>
                <w:sz w:val="20"/>
              </w:rPr>
              <w:t>2212</w:t>
            </w:r>
          </w:p>
        </w:tc>
        <w:tc>
          <w:tcPr>
            <w:tcW w:w="699" w:type="pct"/>
            <w:gridSpan w:val="2"/>
            <w:shd w:val="clear" w:color="auto" w:fill="FFFFFF" w:themeFill="background1"/>
            <w:hideMark/>
          </w:tcPr>
          <w:p w14:paraId="3133BC95" w14:textId="77777777" w:rsidR="002C446A" w:rsidRDefault="002C446A">
            <w:pPr>
              <w:rPr>
                <w:rFonts w:ascii="Arial" w:hAnsi="Arial" w:cs="Arial"/>
                <w:sz w:val="20"/>
              </w:rPr>
            </w:pPr>
            <w:r>
              <w:rPr>
                <w:rFonts w:ascii="Arial" w:hAnsi="Arial" w:cs="Arial"/>
                <w:sz w:val="20"/>
              </w:rPr>
              <w:t>Tomoko Adachi</w:t>
            </w:r>
          </w:p>
        </w:tc>
        <w:tc>
          <w:tcPr>
            <w:tcW w:w="418" w:type="pct"/>
            <w:gridSpan w:val="3"/>
            <w:shd w:val="clear" w:color="auto" w:fill="FFFFFF" w:themeFill="background1"/>
            <w:hideMark/>
          </w:tcPr>
          <w:p w14:paraId="28D65BC6" w14:textId="77777777" w:rsidR="002C446A" w:rsidRDefault="002C446A">
            <w:pPr>
              <w:jc w:val="right"/>
              <w:rPr>
                <w:rFonts w:ascii="Arial" w:hAnsi="Arial" w:cs="Arial"/>
                <w:sz w:val="20"/>
              </w:rPr>
            </w:pPr>
            <w:r>
              <w:rPr>
                <w:rFonts w:ascii="Arial" w:hAnsi="Arial" w:cs="Arial"/>
                <w:sz w:val="20"/>
              </w:rPr>
              <w:t>16.52</w:t>
            </w:r>
          </w:p>
        </w:tc>
        <w:tc>
          <w:tcPr>
            <w:tcW w:w="1225" w:type="pct"/>
            <w:shd w:val="clear" w:color="auto" w:fill="FFFFFF" w:themeFill="background1"/>
            <w:hideMark/>
          </w:tcPr>
          <w:p w14:paraId="428B84E2" w14:textId="77777777" w:rsidR="002C446A" w:rsidRDefault="002C446A">
            <w:pPr>
              <w:rPr>
                <w:rFonts w:ascii="Arial" w:hAnsi="Arial" w:cs="Arial"/>
                <w:sz w:val="20"/>
              </w:rPr>
            </w:pPr>
            <w:r>
              <w:rPr>
                <w:rFonts w:ascii="Arial" w:hAnsi="Arial" w:cs="Arial"/>
                <w:sz w:val="20"/>
              </w:rPr>
              <w:t xml:space="preserve">How to set the RA field of the Multi-STA </w:t>
            </w:r>
            <w:proofErr w:type="spellStart"/>
            <w:r>
              <w:rPr>
                <w:rFonts w:ascii="Arial" w:hAnsi="Arial" w:cs="Arial"/>
                <w:sz w:val="20"/>
              </w:rPr>
              <w:t>BlockAck</w:t>
            </w:r>
            <w:proofErr w:type="spellEnd"/>
            <w:r>
              <w:rPr>
                <w:rFonts w:ascii="Arial" w:hAnsi="Arial" w:cs="Arial"/>
                <w:sz w:val="20"/>
              </w:rPr>
              <w:t xml:space="preserve"> should be explained in 9.3.1.9.1. Explain that the same legacy rule (setting to the address of the recipient STA that requested the Block </w:t>
            </w:r>
            <w:proofErr w:type="spellStart"/>
            <w:r>
              <w:rPr>
                <w:rFonts w:ascii="Arial" w:hAnsi="Arial" w:cs="Arial"/>
                <w:sz w:val="20"/>
              </w:rPr>
              <w:t>Ack</w:t>
            </w:r>
            <w:proofErr w:type="spellEnd"/>
            <w:r>
              <w:rPr>
                <w:rFonts w:ascii="Arial" w:hAnsi="Arial" w:cs="Arial"/>
                <w:sz w:val="20"/>
              </w:rPr>
              <w:t xml:space="preserve">) shall be applied for the RA field for a Multi-STA </w:t>
            </w:r>
            <w:proofErr w:type="spellStart"/>
            <w:r>
              <w:rPr>
                <w:rFonts w:ascii="Arial" w:hAnsi="Arial" w:cs="Arial"/>
                <w:sz w:val="20"/>
              </w:rPr>
              <w:t>BlockAck</w:t>
            </w:r>
            <w:proofErr w:type="spellEnd"/>
            <w:r>
              <w:rPr>
                <w:rFonts w:ascii="Arial" w:hAnsi="Arial" w:cs="Arial"/>
                <w:sz w:val="20"/>
              </w:rPr>
              <w:t xml:space="preserve"> frame with BA Information for a single AID. Also add here that the RA field for a Multi-STA </w:t>
            </w:r>
            <w:proofErr w:type="spellStart"/>
            <w:r>
              <w:rPr>
                <w:rFonts w:ascii="Arial" w:hAnsi="Arial" w:cs="Arial"/>
                <w:sz w:val="20"/>
              </w:rPr>
              <w:t>BlockAck</w:t>
            </w:r>
            <w:proofErr w:type="spellEnd"/>
            <w:r>
              <w:rPr>
                <w:rFonts w:ascii="Arial" w:hAnsi="Arial" w:cs="Arial"/>
                <w:sz w:val="20"/>
              </w:rPr>
              <w:t xml:space="preserve"> frame with BA Information for multiple AIDs is set to the broadcast address. (The last sentence in the first </w:t>
            </w:r>
            <w:proofErr w:type="spellStart"/>
            <w:r>
              <w:rPr>
                <w:rFonts w:ascii="Arial" w:hAnsi="Arial" w:cs="Arial"/>
                <w:sz w:val="20"/>
              </w:rPr>
              <w:t>para</w:t>
            </w:r>
            <w:proofErr w:type="spellEnd"/>
            <w:r>
              <w:rPr>
                <w:rFonts w:ascii="Arial" w:hAnsi="Arial" w:cs="Arial"/>
                <w:sz w:val="20"/>
              </w:rPr>
              <w:t xml:space="preserve"> o 25.4.1 may be removed.)</w:t>
            </w:r>
          </w:p>
        </w:tc>
        <w:tc>
          <w:tcPr>
            <w:tcW w:w="1250" w:type="pct"/>
            <w:gridSpan w:val="2"/>
            <w:shd w:val="clear" w:color="auto" w:fill="FFFFFF" w:themeFill="background1"/>
            <w:hideMark/>
          </w:tcPr>
          <w:p w14:paraId="7D75B6A7" w14:textId="77777777" w:rsidR="002C446A" w:rsidRPr="005A5BB0" w:rsidRDefault="002C446A">
            <w:pPr>
              <w:rPr>
                <w:rFonts w:ascii="Arial" w:eastAsiaTheme="minorEastAsia" w:hAnsi="Arial" w:cs="Arial"/>
                <w:sz w:val="20"/>
                <w:lang w:eastAsia="ja-JP"/>
              </w:rPr>
            </w:pPr>
            <w:r>
              <w:rPr>
                <w:rFonts w:ascii="Arial" w:hAnsi="Arial" w:cs="Arial"/>
                <w:sz w:val="20"/>
              </w:rPr>
              <w:t>As in comment.</w:t>
            </w:r>
          </w:p>
        </w:tc>
        <w:tc>
          <w:tcPr>
            <w:tcW w:w="1107" w:type="pct"/>
            <w:shd w:val="clear" w:color="auto" w:fill="FFFFFF" w:themeFill="background1"/>
            <w:hideMark/>
          </w:tcPr>
          <w:p w14:paraId="59AE2A91" w14:textId="64879B0B" w:rsidR="002C446A" w:rsidRDefault="001D224D">
            <w:pPr>
              <w:rPr>
                <w:rFonts w:ascii="Arial" w:eastAsiaTheme="minorEastAsia" w:hAnsi="Arial" w:cs="Arial"/>
                <w:sz w:val="20"/>
                <w:lang w:eastAsia="ja-JP"/>
              </w:rPr>
            </w:pPr>
            <w:r>
              <w:rPr>
                <w:rFonts w:ascii="Arial" w:eastAsiaTheme="minorEastAsia" w:hAnsi="Arial" w:cs="Arial" w:hint="eastAsia"/>
                <w:sz w:val="20"/>
                <w:lang w:eastAsia="ja-JP"/>
              </w:rPr>
              <w:t>REVISED</w:t>
            </w:r>
          </w:p>
          <w:p w14:paraId="27ED1BBB" w14:textId="6B6C3642" w:rsidR="001D224D" w:rsidRPr="001D224D" w:rsidRDefault="001D224D" w:rsidP="006A220F">
            <w:pPr>
              <w:rPr>
                <w:rFonts w:ascii="Arial" w:eastAsiaTheme="minorEastAsia" w:hAnsi="Arial" w:cs="Arial"/>
                <w:sz w:val="20"/>
                <w:lang w:eastAsia="ja-JP"/>
              </w:rPr>
            </w:pPr>
            <w:r>
              <w:rPr>
                <w:rFonts w:ascii="Arial" w:eastAsiaTheme="minorEastAsia" w:hAnsi="Arial" w:cs="Arial" w:hint="eastAsia"/>
                <w:sz w:val="20"/>
                <w:lang w:eastAsia="ja-JP"/>
              </w:rPr>
              <w:t>Make changes in doc. 16/</w:t>
            </w:r>
            <w:r w:rsidR="006A220F">
              <w:rPr>
                <w:rFonts w:ascii="Arial" w:eastAsiaTheme="minorEastAsia" w:hAnsi="Arial" w:cs="Arial" w:hint="eastAsia"/>
                <w:sz w:val="20"/>
                <w:lang w:eastAsia="ja-JP"/>
              </w:rPr>
              <w:t>0819</w:t>
            </w:r>
            <w:r>
              <w:rPr>
                <w:rFonts w:ascii="Arial" w:eastAsiaTheme="minorEastAsia" w:hAnsi="Arial" w:cs="Arial" w:hint="eastAsia"/>
                <w:sz w:val="20"/>
                <w:lang w:eastAsia="ja-JP"/>
              </w:rPr>
              <w:t xml:space="preserve">. </w:t>
            </w:r>
          </w:p>
        </w:tc>
      </w:tr>
      <w:tr w:rsidR="00660961" w14:paraId="34472872" w14:textId="77777777" w:rsidTr="00660961">
        <w:trPr>
          <w:trHeight w:val="1972"/>
        </w:trPr>
        <w:tc>
          <w:tcPr>
            <w:tcW w:w="301" w:type="pct"/>
            <w:shd w:val="clear" w:color="auto" w:fill="FFFFFF" w:themeFill="background1"/>
          </w:tcPr>
          <w:p w14:paraId="5D86BFE9" w14:textId="28E77BAD" w:rsidR="00660961" w:rsidRPr="00660961" w:rsidRDefault="00660961">
            <w:pPr>
              <w:jc w:val="right"/>
              <w:rPr>
                <w:rFonts w:ascii="Arial" w:eastAsiaTheme="minorEastAsia" w:hAnsi="Arial" w:cs="Arial"/>
                <w:sz w:val="20"/>
                <w:lang w:eastAsia="ja-JP"/>
              </w:rPr>
            </w:pPr>
            <w:r>
              <w:rPr>
                <w:rFonts w:ascii="Arial" w:eastAsiaTheme="minorEastAsia" w:hAnsi="Arial" w:cs="Arial" w:hint="eastAsia"/>
                <w:sz w:val="20"/>
                <w:lang w:eastAsia="ja-JP"/>
              </w:rPr>
              <w:t>2412</w:t>
            </w:r>
          </w:p>
        </w:tc>
        <w:tc>
          <w:tcPr>
            <w:tcW w:w="699" w:type="pct"/>
            <w:gridSpan w:val="2"/>
            <w:shd w:val="clear" w:color="auto" w:fill="FFFFFF" w:themeFill="background1"/>
          </w:tcPr>
          <w:p w14:paraId="157D3BF1" w14:textId="6CE1499D" w:rsidR="00660961" w:rsidRDefault="00660961">
            <w:pPr>
              <w:rPr>
                <w:rFonts w:ascii="Arial" w:hAnsi="Arial" w:cs="Arial"/>
                <w:sz w:val="20"/>
              </w:rPr>
            </w:pPr>
            <w:proofErr w:type="spellStart"/>
            <w:r w:rsidRPr="00660961">
              <w:rPr>
                <w:rFonts w:ascii="Arial" w:hAnsi="Arial" w:cs="Arial"/>
                <w:sz w:val="20"/>
              </w:rPr>
              <w:t>Yongho</w:t>
            </w:r>
            <w:proofErr w:type="spellEnd"/>
            <w:r w:rsidRPr="00660961">
              <w:rPr>
                <w:rFonts w:ascii="Arial" w:hAnsi="Arial" w:cs="Arial"/>
                <w:sz w:val="20"/>
              </w:rPr>
              <w:t xml:space="preserve"> </w:t>
            </w:r>
            <w:proofErr w:type="spellStart"/>
            <w:r w:rsidRPr="00660961">
              <w:rPr>
                <w:rFonts w:ascii="Arial" w:hAnsi="Arial" w:cs="Arial"/>
                <w:sz w:val="20"/>
              </w:rPr>
              <w:t>Seok</w:t>
            </w:r>
            <w:proofErr w:type="spellEnd"/>
          </w:p>
        </w:tc>
        <w:tc>
          <w:tcPr>
            <w:tcW w:w="418" w:type="pct"/>
            <w:gridSpan w:val="3"/>
            <w:shd w:val="clear" w:color="auto" w:fill="FFFFFF" w:themeFill="background1"/>
          </w:tcPr>
          <w:p w14:paraId="00714E6B" w14:textId="609D5C67" w:rsidR="00660961" w:rsidRPr="00660961" w:rsidRDefault="00660961">
            <w:pPr>
              <w:jc w:val="right"/>
              <w:rPr>
                <w:rFonts w:ascii="Arial" w:eastAsiaTheme="minorEastAsia" w:hAnsi="Arial" w:cs="Arial"/>
                <w:sz w:val="20"/>
                <w:lang w:eastAsia="ja-JP"/>
              </w:rPr>
            </w:pPr>
            <w:r>
              <w:rPr>
                <w:rFonts w:ascii="Arial" w:eastAsiaTheme="minorEastAsia" w:hAnsi="Arial" w:cs="Arial" w:hint="eastAsia"/>
                <w:sz w:val="20"/>
                <w:lang w:eastAsia="ja-JP"/>
              </w:rPr>
              <w:t>16.64</w:t>
            </w:r>
          </w:p>
        </w:tc>
        <w:tc>
          <w:tcPr>
            <w:tcW w:w="1225" w:type="pct"/>
            <w:shd w:val="clear" w:color="auto" w:fill="FFFFFF" w:themeFill="background1"/>
          </w:tcPr>
          <w:p w14:paraId="16DA97D8" w14:textId="77777777" w:rsidR="00660961" w:rsidRPr="00660961" w:rsidRDefault="00660961" w:rsidP="00660961">
            <w:pPr>
              <w:rPr>
                <w:rFonts w:ascii="Arial" w:hAnsi="Arial" w:cs="Arial"/>
                <w:sz w:val="20"/>
              </w:rPr>
            </w:pPr>
            <w:r w:rsidRPr="00660961">
              <w:rPr>
                <w:rFonts w:ascii="Arial" w:hAnsi="Arial" w:cs="Arial"/>
                <w:sz w:val="20"/>
              </w:rPr>
              <w:t>B4 of BA Control field is already used by 802.11ak (GCR mode).</w:t>
            </w:r>
          </w:p>
          <w:p w14:paraId="15DA0563" w14:textId="5AFFF124" w:rsidR="00660961" w:rsidRDefault="00660961" w:rsidP="00660961">
            <w:pPr>
              <w:rPr>
                <w:rFonts w:ascii="Arial" w:hAnsi="Arial" w:cs="Arial"/>
                <w:sz w:val="20"/>
              </w:rPr>
            </w:pPr>
            <w:r w:rsidRPr="00660961">
              <w:rPr>
                <w:rFonts w:ascii="Arial" w:hAnsi="Arial" w:cs="Arial"/>
                <w:sz w:val="20"/>
              </w:rPr>
              <w:t>Use B5 for Multi STA subfield.</w:t>
            </w:r>
          </w:p>
        </w:tc>
        <w:tc>
          <w:tcPr>
            <w:tcW w:w="1250" w:type="pct"/>
            <w:gridSpan w:val="2"/>
            <w:shd w:val="clear" w:color="auto" w:fill="FFFFFF" w:themeFill="background1"/>
          </w:tcPr>
          <w:p w14:paraId="680D6860" w14:textId="1B5F3D4D" w:rsidR="00660961" w:rsidRDefault="00660961">
            <w:pPr>
              <w:rPr>
                <w:rFonts w:ascii="Arial" w:hAnsi="Arial" w:cs="Arial"/>
                <w:sz w:val="20"/>
              </w:rPr>
            </w:pPr>
            <w:r w:rsidRPr="00660961">
              <w:rPr>
                <w:rFonts w:ascii="Arial" w:hAnsi="Arial" w:cs="Arial"/>
                <w:sz w:val="20"/>
              </w:rPr>
              <w:t>As per comment</w:t>
            </w:r>
          </w:p>
        </w:tc>
        <w:tc>
          <w:tcPr>
            <w:tcW w:w="1107" w:type="pct"/>
            <w:shd w:val="clear" w:color="auto" w:fill="FFFFFF" w:themeFill="background1"/>
          </w:tcPr>
          <w:p w14:paraId="02EA8A23" w14:textId="77777777" w:rsidR="00FA2ACE" w:rsidDel="00FA2ACE" w:rsidRDefault="00FA2ACE" w:rsidP="00FA2ACE">
            <w:pPr>
              <w:rPr>
                <w:ins w:id="0" w:author="adachi1" w:date="2016-07-06T16:57:00Z"/>
                <w:rFonts w:ascii="Arial" w:eastAsiaTheme="minorEastAsia" w:hAnsi="Arial" w:cs="Arial"/>
                <w:sz w:val="20"/>
                <w:lang w:eastAsia="ja-JP"/>
              </w:rPr>
            </w:pPr>
            <w:del w:id="1" w:author="adachi1" w:date="2016-07-06T16:57:00Z">
              <w:r w:rsidDel="00FA2ACE">
                <w:rPr>
                  <w:rFonts w:ascii="Arial" w:eastAsiaTheme="minorEastAsia" w:hAnsi="Arial" w:cs="Arial" w:hint="eastAsia"/>
                  <w:sz w:val="20"/>
                  <w:lang w:eastAsia="ja-JP"/>
                </w:rPr>
                <w:delText>ACCEPTED (EDITOR: 2016-04-28 16:23:03Z)</w:delText>
              </w:r>
            </w:del>
          </w:p>
          <w:p w14:paraId="7AC215E0" w14:textId="303DB7E3" w:rsidR="00FA2ACE" w:rsidRDefault="00FA2ACE" w:rsidP="00FA2ACE">
            <w:pPr>
              <w:rPr>
                <w:ins w:id="2" w:author="adachi1" w:date="2016-07-06T16:57:00Z"/>
                <w:rFonts w:ascii="Arial" w:eastAsiaTheme="minorEastAsia" w:hAnsi="Arial" w:cs="Arial"/>
                <w:sz w:val="20"/>
                <w:lang w:eastAsia="ja-JP"/>
              </w:rPr>
            </w:pPr>
            <w:ins w:id="3" w:author="adachi1" w:date="2016-07-06T16:57:00Z">
              <w:r>
                <w:rPr>
                  <w:rFonts w:ascii="Arial" w:eastAsiaTheme="minorEastAsia" w:hAnsi="Arial" w:cs="Arial" w:hint="eastAsia"/>
                  <w:sz w:val="20"/>
                  <w:lang w:eastAsia="ja-JP"/>
                </w:rPr>
                <w:t>REVISED</w:t>
              </w:r>
            </w:ins>
          </w:p>
          <w:p w14:paraId="656A262B" w14:textId="66168473" w:rsidR="00660961" w:rsidRPr="00660961" w:rsidRDefault="00FA2ACE" w:rsidP="004F3DCC">
            <w:pPr>
              <w:rPr>
                <w:rFonts w:ascii="Arial" w:eastAsiaTheme="minorEastAsia" w:hAnsi="Arial" w:cs="Arial"/>
                <w:sz w:val="20"/>
                <w:lang w:eastAsia="ja-JP"/>
              </w:rPr>
            </w:pPr>
            <w:ins w:id="4" w:author="adachi1" w:date="2016-07-06T16:57:00Z">
              <w:r>
                <w:rPr>
                  <w:rFonts w:ascii="Arial" w:eastAsiaTheme="minorEastAsia" w:hAnsi="Arial" w:cs="Arial" w:hint="eastAsia"/>
                  <w:sz w:val="20"/>
                  <w:lang w:eastAsia="ja-JP"/>
                </w:rPr>
                <w:t>Make changes in 16/</w:t>
              </w:r>
            </w:ins>
            <w:ins w:id="5" w:author="adachi1" w:date="2016-07-07T11:54:00Z">
              <w:r w:rsidR="004F3DCC">
                <w:rPr>
                  <w:rFonts w:ascii="Arial" w:eastAsiaTheme="minorEastAsia" w:hAnsi="Arial" w:cs="Arial" w:hint="eastAsia"/>
                  <w:sz w:val="20"/>
                  <w:lang w:eastAsia="ja-JP"/>
                </w:rPr>
                <w:t>0819</w:t>
              </w:r>
            </w:ins>
            <w:ins w:id="6" w:author="adachi1" w:date="2016-07-06T16:57:00Z">
              <w:r>
                <w:rPr>
                  <w:rFonts w:ascii="Arial" w:eastAsiaTheme="minorEastAsia" w:hAnsi="Arial" w:cs="Arial" w:hint="eastAsia"/>
                  <w:sz w:val="20"/>
                  <w:lang w:eastAsia="ja-JP"/>
                </w:rPr>
                <w:t>.</w:t>
              </w:r>
            </w:ins>
          </w:p>
        </w:tc>
      </w:tr>
      <w:tr w:rsidR="00660961" w14:paraId="71C50862" w14:textId="77777777" w:rsidTr="00660961">
        <w:trPr>
          <w:trHeight w:val="1972"/>
        </w:trPr>
        <w:tc>
          <w:tcPr>
            <w:tcW w:w="301" w:type="pct"/>
            <w:shd w:val="clear" w:color="auto" w:fill="FFFFFF" w:themeFill="background1"/>
          </w:tcPr>
          <w:p w14:paraId="2E26ECAC" w14:textId="2EDF9243" w:rsidR="00660961" w:rsidRDefault="00660961">
            <w:pPr>
              <w:jc w:val="right"/>
              <w:rPr>
                <w:rFonts w:ascii="Arial" w:eastAsiaTheme="minorEastAsia" w:hAnsi="Arial" w:cs="Arial"/>
                <w:sz w:val="20"/>
                <w:lang w:eastAsia="ja-JP"/>
              </w:rPr>
            </w:pPr>
            <w:r>
              <w:rPr>
                <w:rFonts w:ascii="Arial" w:eastAsiaTheme="minorEastAsia" w:hAnsi="Arial" w:cs="Arial" w:hint="eastAsia"/>
                <w:sz w:val="20"/>
                <w:lang w:eastAsia="ja-JP"/>
              </w:rPr>
              <w:t>2413</w:t>
            </w:r>
          </w:p>
        </w:tc>
        <w:tc>
          <w:tcPr>
            <w:tcW w:w="699" w:type="pct"/>
            <w:gridSpan w:val="2"/>
            <w:shd w:val="clear" w:color="auto" w:fill="FFFFFF" w:themeFill="background1"/>
          </w:tcPr>
          <w:p w14:paraId="265247DF" w14:textId="1ED01794" w:rsidR="00660961" w:rsidRPr="00660961" w:rsidRDefault="00660961">
            <w:pPr>
              <w:rPr>
                <w:rFonts w:ascii="Arial" w:hAnsi="Arial" w:cs="Arial"/>
                <w:sz w:val="20"/>
              </w:rPr>
            </w:pPr>
            <w:proofErr w:type="spellStart"/>
            <w:r w:rsidRPr="00660961">
              <w:rPr>
                <w:rFonts w:ascii="Arial" w:hAnsi="Arial" w:cs="Arial"/>
                <w:sz w:val="20"/>
              </w:rPr>
              <w:t>Yongho</w:t>
            </w:r>
            <w:proofErr w:type="spellEnd"/>
            <w:r w:rsidRPr="00660961">
              <w:rPr>
                <w:rFonts w:ascii="Arial" w:hAnsi="Arial" w:cs="Arial"/>
                <w:sz w:val="20"/>
              </w:rPr>
              <w:t xml:space="preserve"> </w:t>
            </w:r>
            <w:proofErr w:type="spellStart"/>
            <w:r w:rsidRPr="00660961">
              <w:rPr>
                <w:rFonts w:ascii="Arial" w:hAnsi="Arial" w:cs="Arial"/>
                <w:sz w:val="20"/>
              </w:rPr>
              <w:t>Seok</w:t>
            </w:r>
            <w:proofErr w:type="spellEnd"/>
          </w:p>
        </w:tc>
        <w:tc>
          <w:tcPr>
            <w:tcW w:w="418" w:type="pct"/>
            <w:gridSpan w:val="3"/>
            <w:shd w:val="clear" w:color="auto" w:fill="FFFFFF" w:themeFill="background1"/>
          </w:tcPr>
          <w:p w14:paraId="3D9BF121" w14:textId="30255D83" w:rsidR="00660961" w:rsidRDefault="00660961">
            <w:pPr>
              <w:jc w:val="right"/>
              <w:rPr>
                <w:rFonts w:ascii="Arial" w:eastAsiaTheme="minorEastAsia" w:hAnsi="Arial" w:cs="Arial"/>
                <w:sz w:val="20"/>
                <w:lang w:eastAsia="ja-JP"/>
              </w:rPr>
            </w:pPr>
            <w:r>
              <w:rPr>
                <w:rFonts w:ascii="Arial" w:eastAsiaTheme="minorEastAsia" w:hAnsi="Arial" w:cs="Arial" w:hint="eastAsia"/>
                <w:sz w:val="20"/>
                <w:lang w:eastAsia="ja-JP"/>
              </w:rPr>
              <w:t>17.14</w:t>
            </w:r>
          </w:p>
        </w:tc>
        <w:tc>
          <w:tcPr>
            <w:tcW w:w="1225" w:type="pct"/>
            <w:shd w:val="clear" w:color="auto" w:fill="FFFFFF" w:themeFill="background1"/>
          </w:tcPr>
          <w:p w14:paraId="227E64E5" w14:textId="54F685A7" w:rsidR="00660961" w:rsidRPr="00660961" w:rsidRDefault="00660961" w:rsidP="00660961">
            <w:pPr>
              <w:rPr>
                <w:rFonts w:ascii="Arial" w:hAnsi="Arial" w:cs="Arial"/>
                <w:sz w:val="20"/>
              </w:rPr>
            </w:pPr>
            <w:r w:rsidRPr="00660961">
              <w:rPr>
                <w:rFonts w:ascii="Arial" w:hAnsi="Arial" w:cs="Arial"/>
                <w:sz w:val="20"/>
              </w:rPr>
              <w:t>Table 9-24 should be updated based on the changes from 802.11ak Draft 2.0.</w:t>
            </w:r>
          </w:p>
        </w:tc>
        <w:tc>
          <w:tcPr>
            <w:tcW w:w="1250" w:type="pct"/>
            <w:gridSpan w:val="2"/>
            <w:shd w:val="clear" w:color="auto" w:fill="FFFFFF" w:themeFill="background1"/>
          </w:tcPr>
          <w:p w14:paraId="65F159DD" w14:textId="11031589" w:rsidR="00660961" w:rsidRPr="00660961" w:rsidRDefault="00660961">
            <w:pPr>
              <w:rPr>
                <w:rFonts w:ascii="Arial" w:hAnsi="Arial" w:cs="Arial"/>
                <w:sz w:val="20"/>
              </w:rPr>
            </w:pPr>
            <w:r w:rsidRPr="00660961">
              <w:rPr>
                <w:rFonts w:ascii="Arial" w:hAnsi="Arial" w:cs="Arial"/>
                <w:sz w:val="20"/>
              </w:rPr>
              <w:t>As per comment</w:t>
            </w:r>
          </w:p>
        </w:tc>
        <w:tc>
          <w:tcPr>
            <w:tcW w:w="1107" w:type="pct"/>
            <w:shd w:val="clear" w:color="auto" w:fill="FFFFFF" w:themeFill="background1"/>
          </w:tcPr>
          <w:p w14:paraId="771167B8" w14:textId="0DE5927D" w:rsidR="00660961" w:rsidRPr="00554038" w:rsidDel="00660961" w:rsidRDefault="00FA2ACE" w:rsidP="004F3DCC">
            <w:pPr>
              <w:rPr>
                <w:rFonts w:ascii="Arial" w:eastAsiaTheme="minorEastAsia" w:hAnsi="Arial" w:cs="Arial"/>
                <w:sz w:val="20"/>
                <w:lang w:eastAsia="ja-JP"/>
              </w:rPr>
            </w:pPr>
            <w:r w:rsidRPr="00660961">
              <w:rPr>
                <w:rFonts w:ascii="Arial" w:hAnsi="Arial" w:cs="Arial"/>
                <w:sz w:val="20"/>
              </w:rPr>
              <w:t>REVISED</w:t>
            </w:r>
            <w:del w:id="7" w:author="adachi1" w:date="2016-07-06T16:56:00Z">
              <w:r w:rsidRPr="00660961" w:rsidDel="00FA2ACE">
                <w:rPr>
                  <w:rFonts w:ascii="Arial" w:hAnsi="Arial" w:cs="Arial"/>
                  <w:sz w:val="20"/>
                </w:rPr>
                <w:delText xml:space="preserve"> (EDITOR: 2016-05-14 22:42:02Z)</w:delText>
              </w:r>
            </w:del>
            <w:r w:rsidRPr="00660961">
              <w:rPr>
                <w:rFonts w:ascii="Arial" w:hAnsi="Arial" w:cs="Arial"/>
                <w:sz w:val="20"/>
              </w:rPr>
              <w:t xml:space="preserve"> </w:t>
            </w:r>
            <w:r>
              <w:rPr>
                <w:rFonts w:ascii="Arial" w:hAnsi="Arial" w:cs="Arial"/>
                <w:sz w:val="20"/>
              </w:rPr>
              <w:t>–</w:t>
            </w:r>
            <w:del w:id="8" w:author="adachi1" w:date="2016-07-06T16:55:00Z">
              <w:r w:rsidRPr="00660961" w:rsidDel="00FA2ACE">
                <w:rPr>
                  <w:rFonts w:ascii="Arial" w:hAnsi="Arial" w:cs="Arial"/>
                  <w:sz w:val="20"/>
                </w:rPr>
                <w:delText xml:space="preserve"> </w:delText>
              </w:r>
              <w:r w:rsidDel="00FA2ACE">
                <w:rPr>
                  <w:rFonts w:ascii="Arial" w:eastAsiaTheme="minorEastAsia" w:hAnsi="Arial" w:cs="Arial" w:hint="eastAsia"/>
                  <w:sz w:val="20"/>
                  <w:lang w:eastAsia="ja-JP"/>
                </w:rPr>
                <w:delText>Incorporate 11ak changes and add a row for Multi-STA BlockAck with GCR subfield 00 (instead of 9).</w:delText>
              </w:r>
            </w:del>
            <w:r>
              <w:rPr>
                <w:rFonts w:ascii="Arial" w:eastAsiaTheme="minorEastAsia" w:hAnsi="Arial" w:cs="Arial" w:hint="eastAsia"/>
                <w:sz w:val="20"/>
                <w:lang w:eastAsia="ja-JP"/>
              </w:rPr>
              <w:t xml:space="preserve"> </w:t>
            </w:r>
            <w:ins w:id="9" w:author="adachi1" w:date="2016-07-06T16:55:00Z">
              <w:r>
                <w:rPr>
                  <w:rFonts w:ascii="Arial" w:eastAsiaTheme="minorEastAsia" w:hAnsi="Arial" w:cs="Arial" w:hint="eastAsia"/>
                  <w:sz w:val="20"/>
                  <w:lang w:eastAsia="ja-JP"/>
                </w:rPr>
                <w:t>Make changes in 16/</w:t>
              </w:r>
            </w:ins>
            <w:ins w:id="10" w:author="adachi1" w:date="2016-07-07T11:55:00Z">
              <w:r w:rsidR="004F3DCC">
                <w:rPr>
                  <w:rFonts w:ascii="Arial" w:eastAsiaTheme="minorEastAsia" w:hAnsi="Arial" w:cs="Arial" w:hint="eastAsia"/>
                  <w:sz w:val="20"/>
                  <w:lang w:eastAsia="ja-JP"/>
                </w:rPr>
                <w:t>0819</w:t>
              </w:r>
            </w:ins>
            <w:ins w:id="11" w:author="adachi1" w:date="2016-07-06T16:55:00Z">
              <w:r>
                <w:rPr>
                  <w:rFonts w:ascii="Arial" w:eastAsiaTheme="minorEastAsia" w:hAnsi="Arial" w:cs="Arial" w:hint="eastAsia"/>
                  <w:sz w:val="20"/>
                  <w:lang w:eastAsia="ja-JP"/>
                </w:rPr>
                <w:t>.</w:t>
              </w:r>
            </w:ins>
          </w:p>
        </w:tc>
      </w:tr>
      <w:tr w:rsidR="005A5BB0" w14:paraId="35D98CA4" w14:textId="77777777" w:rsidTr="00660961">
        <w:trPr>
          <w:trHeight w:val="1688"/>
        </w:trPr>
        <w:tc>
          <w:tcPr>
            <w:tcW w:w="301" w:type="pct"/>
            <w:shd w:val="clear" w:color="auto" w:fill="FFFFFF" w:themeFill="background1"/>
          </w:tcPr>
          <w:p w14:paraId="37944196" w14:textId="487B16D2" w:rsidR="005A5BB0" w:rsidRPr="005A5BB0" w:rsidRDefault="005A5BB0">
            <w:pPr>
              <w:jc w:val="right"/>
              <w:rPr>
                <w:rFonts w:ascii="Arial" w:eastAsiaTheme="minorEastAsia" w:hAnsi="Arial" w:cs="Arial"/>
                <w:sz w:val="20"/>
                <w:lang w:eastAsia="ja-JP"/>
              </w:rPr>
            </w:pPr>
            <w:r>
              <w:rPr>
                <w:rFonts w:ascii="Arial" w:eastAsiaTheme="minorEastAsia" w:hAnsi="Arial" w:cs="Arial" w:hint="eastAsia"/>
                <w:sz w:val="20"/>
                <w:lang w:eastAsia="ja-JP"/>
              </w:rPr>
              <w:t>1136</w:t>
            </w:r>
          </w:p>
        </w:tc>
        <w:tc>
          <w:tcPr>
            <w:tcW w:w="699" w:type="pct"/>
            <w:gridSpan w:val="2"/>
            <w:shd w:val="clear" w:color="auto" w:fill="FFFFFF" w:themeFill="background1"/>
          </w:tcPr>
          <w:p w14:paraId="4DA4F2FB" w14:textId="0083A350" w:rsidR="005A5BB0" w:rsidRDefault="005A5BB0">
            <w:pPr>
              <w:rPr>
                <w:rFonts w:ascii="Arial" w:hAnsi="Arial" w:cs="Arial"/>
                <w:sz w:val="20"/>
              </w:rPr>
            </w:pPr>
            <w:r w:rsidRPr="005A5BB0">
              <w:rPr>
                <w:rFonts w:ascii="Arial" w:hAnsi="Arial" w:cs="Arial"/>
                <w:sz w:val="20"/>
              </w:rPr>
              <w:t>Kwok Shum Au</w:t>
            </w:r>
          </w:p>
        </w:tc>
        <w:tc>
          <w:tcPr>
            <w:tcW w:w="418" w:type="pct"/>
            <w:gridSpan w:val="3"/>
            <w:shd w:val="clear" w:color="auto" w:fill="FFFFFF" w:themeFill="background1"/>
          </w:tcPr>
          <w:p w14:paraId="4C0A58B5" w14:textId="551CDCBF" w:rsidR="005A5BB0" w:rsidRPr="005A5BB0" w:rsidRDefault="005A5BB0">
            <w:pPr>
              <w:jc w:val="right"/>
              <w:rPr>
                <w:rFonts w:ascii="Arial" w:eastAsiaTheme="minorEastAsia" w:hAnsi="Arial" w:cs="Arial"/>
                <w:sz w:val="20"/>
                <w:lang w:eastAsia="ja-JP"/>
              </w:rPr>
            </w:pPr>
            <w:r>
              <w:rPr>
                <w:rFonts w:ascii="Arial" w:eastAsiaTheme="minorEastAsia" w:hAnsi="Arial" w:cs="Arial" w:hint="eastAsia"/>
                <w:sz w:val="20"/>
                <w:lang w:eastAsia="ja-JP"/>
              </w:rPr>
              <w:t>16.60</w:t>
            </w:r>
          </w:p>
        </w:tc>
        <w:tc>
          <w:tcPr>
            <w:tcW w:w="1225" w:type="pct"/>
            <w:shd w:val="clear" w:color="auto" w:fill="FFFFFF" w:themeFill="background1"/>
          </w:tcPr>
          <w:p w14:paraId="43F9E335" w14:textId="6F553E53" w:rsidR="005A5BB0" w:rsidRDefault="005A5BB0">
            <w:pPr>
              <w:rPr>
                <w:rFonts w:ascii="Arial" w:hAnsi="Arial" w:cs="Arial"/>
                <w:sz w:val="20"/>
              </w:rPr>
            </w:pPr>
            <w:r w:rsidRPr="005A5BB0">
              <w:rPr>
                <w:rFonts w:ascii="Arial" w:hAnsi="Arial" w:cs="Arial"/>
                <w:sz w:val="20"/>
              </w:rPr>
              <w:t>Replace "Multi STA" with "Multi-STA" in Figure 9-32.</w:t>
            </w:r>
          </w:p>
        </w:tc>
        <w:tc>
          <w:tcPr>
            <w:tcW w:w="1250" w:type="pct"/>
            <w:gridSpan w:val="2"/>
            <w:shd w:val="clear" w:color="auto" w:fill="FFFFFF" w:themeFill="background1"/>
          </w:tcPr>
          <w:p w14:paraId="648E3EB8" w14:textId="0911E727" w:rsidR="005A5BB0" w:rsidRDefault="005A5BB0">
            <w:pPr>
              <w:rPr>
                <w:rFonts w:ascii="Arial" w:hAnsi="Arial" w:cs="Arial"/>
                <w:sz w:val="20"/>
              </w:rPr>
            </w:pPr>
            <w:r w:rsidRPr="005A5BB0">
              <w:rPr>
                <w:rFonts w:ascii="Arial" w:hAnsi="Arial" w:cs="Arial"/>
                <w:sz w:val="20"/>
              </w:rPr>
              <w:t>Replace "Multi STA" with "Multi-STA" in Figure 9-32.</w:t>
            </w:r>
          </w:p>
        </w:tc>
        <w:tc>
          <w:tcPr>
            <w:tcW w:w="1107" w:type="pct"/>
            <w:shd w:val="clear" w:color="auto" w:fill="FFFFFF" w:themeFill="background1"/>
          </w:tcPr>
          <w:p w14:paraId="3AC90D21" w14:textId="77777777" w:rsidR="00562F05" w:rsidDel="00562F05" w:rsidRDefault="00562F05" w:rsidP="00562F05">
            <w:pPr>
              <w:rPr>
                <w:ins w:id="12" w:author="adachi1" w:date="2016-07-06T16:59:00Z"/>
                <w:rFonts w:ascii="Arial" w:eastAsiaTheme="minorEastAsia" w:hAnsi="Arial" w:cs="Arial"/>
                <w:sz w:val="20"/>
                <w:lang w:eastAsia="ja-JP"/>
              </w:rPr>
            </w:pPr>
            <w:del w:id="13" w:author="adachi1" w:date="2016-07-06T16:59:00Z">
              <w:r w:rsidDel="00562F05">
                <w:rPr>
                  <w:rFonts w:ascii="Arial" w:eastAsiaTheme="minorEastAsia" w:hAnsi="Arial" w:cs="Arial" w:hint="eastAsia"/>
                  <w:sz w:val="20"/>
                  <w:lang w:eastAsia="ja-JP"/>
                </w:rPr>
                <w:delText>ACCEPTED (EDITOR: 2016-04-28 16:17:03Z)</w:delText>
              </w:r>
            </w:del>
          </w:p>
          <w:p w14:paraId="4E096D60" w14:textId="7C7250AD" w:rsidR="00562F05" w:rsidRDefault="00562F05" w:rsidP="00562F05">
            <w:pPr>
              <w:rPr>
                <w:ins w:id="14" w:author="adachi1" w:date="2016-07-06T16:59:00Z"/>
                <w:rFonts w:ascii="Arial" w:eastAsiaTheme="minorEastAsia" w:hAnsi="Arial" w:cs="Arial"/>
                <w:sz w:val="20"/>
                <w:lang w:eastAsia="ja-JP"/>
              </w:rPr>
            </w:pPr>
            <w:ins w:id="15" w:author="adachi1" w:date="2016-07-06T16:59:00Z">
              <w:r>
                <w:rPr>
                  <w:rFonts w:ascii="Arial" w:eastAsiaTheme="minorEastAsia" w:hAnsi="Arial" w:cs="Arial" w:hint="eastAsia"/>
                  <w:sz w:val="20"/>
                  <w:lang w:eastAsia="ja-JP"/>
                </w:rPr>
                <w:t>REVISED</w:t>
              </w:r>
            </w:ins>
          </w:p>
          <w:p w14:paraId="40090A36" w14:textId="5AB5D32A" w:rsidR="005A5BB0" w:rsidRPr="00660961" w:rsidRDefault="00562F05" w:rsidP="00562F05">
            <w:pPr>
              <w:rPr>
                <w:rFonts w:ascii="Arial" w:eastAsiaTheme="minorEastAsia" w:hAnsi="Arial" w:cs="Arial"/>
                <w:sz w:val="20"/>
                <w:lang w:eastAsia="ja-JP"/>
              </w:rPr>
            </w:pPr>
            <w:ins w:id="16" w:author="adachi1" w:date="2016-07-06T16:59:00Z">
              <w:r>
                <w:rPr>
                  <w:rFonts w:ascii="Arial" w:eastAsiaTheme="minorEastAsia" w:hAnsi="Arial" w:cs="Arial" w:hint="eastAsia"/>
                  <w:sz w:val="20"/>
                  <w:lang w:eastAsia="ja-JP"/>
                </w:rPr>
                <w:t>This subfield was renamed based on CID 804.</w:t>
              </w:r>
            </w:ins>
          </w:p>
        </w:tc>
      </w:tr>
      <w:tr w:rsidR="005735BF" w14:paraId="27119863" w14:textId="77777777" w:rsidTr="00660961">
        <w:trPr>
          <w:trHeight w:val="1688"/>
        </w:trPr>
        <w:tc>
          <w:tcPr>
            <w:tcW w:w="301" w:type="pct"/>
            <w:shd w:val="clear" w:color="auto" w:fill="FFFFFF" w:themeFill="background1"/>
          </w:tcPr>
          <w:p w14:paraId="0F3C0544" w14:textId="690FE5B4" w:rsidR="005735BF" w:rsidRDefault="005735BF">
            <w:pPr>
              <w:jc w:val="right"/>
              <w:rPr>
                <w:rFonts w:ascii="Arial" w:eastAsiaTheme="minorEastAsia" w:hAnsi="Arial" w:cs="Arial"/>
                <w:sz w:val="20"/>
                <w:lang w:eastAsia="ja-JP"/>
              </w:rPr>
            </w:pPr>
            <w:r>
              <w:rPr>
                <w:rFonts w:ascii="Arial" w:eastAsiaTheme="minorEastAsia" w:hAnsi="Arial" w:cs="Arial" w:hint="eastAsia"/>
                <w:sz w:val="20"/>
                <w:lang w:eastAsia="ja-JP"/>
              </w:rPr>
              <w:lastRenderedPageBreak/>
              <w:t>1493</w:t>
            </w:r>
          </w:p>
        </w:tc>
        <w:tc>
          <w:tcPr>
            <w:tcW w:w="699" w:type="pct"/>
            <w:gridSpan w:val="2"/>
            <w:shd w:val="clear" w:color="auto" w:fill="FFFFFF" w:themeFill="background1"/>
          </w:tcPr>
          <w:p w14:paraId="0CA2BAF4" w14:textId="27E42C29" w:rsidR="005735BF" w:rsidRPr="005A5BB0" w:rsidRDefault="005735BF">
            <w:pPr>
              <w:rPr>
                <w:rFonts w:ascii="Arial" w:hAnsi="Arial" w:cs="Arial"/>
                <w:sz w:val="20"/>
              </w:rPr>
            </w:pPr>
            <w:r w:rsidRPr="005735BF">
              <w:rPr>
                <w:rFonts w:ascii="Arial" w:hAnsi="Arial" w:cs="Arial"/>
                <w:sz w:val="20"/>
              </w:rPr>
              <w:t>Mark RISON</w:t>
            </w:r>
          </w:p>
        </w:tc>
        <w:tc>
          <w:tcPr>
            <w:tcW w:w="418" w:type="pct"/>
            <w:gridSpan w:val="3"/>
            <w:shd w:val="clear" w:color="auto" w:fill="FFFFFF" w:themeFill="background1"/>
          </w:tcPr>
          <w:p w14:paraId="59EACD6C" w14:textId="777ED93D" w:rsidR="005735BF" w:rsidRDefault="005735BF">
            <w:pPr>
              <w:jc w:val="right"/>
              <w:rPr>
                <w:rFonts w:ascii="Arial" w:eastAsiaTheme="minorEastAsia" w:hAnsi="Arial" w:cs="Arial"/>
                <w:sz w:val="20"/>
                <w:lang w:eastAsia="ja-JP"/>
              </w:rPr>
            </w:pPr>
            <w:r>
              <w:rPr>
                <w:rFonts w:ascii="Arial" w:eastAsiaTheme="minorEastAsia" w:hAnsi="Arial" w:cs="Arial" w:hint="eastAsia"/>
                <w:sz w:val="20"/>
                <w:lang w:eastAsia="ja-JP"/>
              </w:rPr>
              <w:t>55.52</w:t>
            </w:r>
          </w:p>
        </w:tc>
        <w:tc>
          <w:tcPr>
            <w:tcW w:w="1225" w:type="pct"/>
            <w:shd w:val="clear" w:color="auto" w:fill="FFFFFF" w:themeFill="background1"/>
          </w:tcPr>
          <w:p w14:paraId="1FD79D93" w14:textId="18B3750F" w:rsidR="005735BF" w:rsidRPr="005A5BB0" w:rsidRDefault="005735BF">
            <w:pPr>
              <w:rPr>
                <w:rFonts w:ascii="Arial" w:hAnsi="Arial" w:cs="Arial"/>
                <w:sz w:val="20"/>
              </w:rPr>
            </w:pPr>
            <w:r w:rsidRPr="005735BF">
              <w:rPr>
                <w:rFonts w:ascii="Arial" w:hAnsi="Arial" w:cs="Arial"/>
                <w:sz w:val="20"/>
              </w:rPr>
              <w:t>It says "with BA Information for multiple AIDs"</w:t>
            </w:r>
          </w:p>
        </w:tc>
        <w:tc>
          <w:tcPr>
            <w:tcW w:w="1250" w:type="pct"/>
            <w:gridSpan w:val="2"/>
            <w:shd w:val="clear" w:color="auto" w:fill="FFFFFF" w:themeFill="background1"/>
          </w:tcPr>
          <w:p w14:paraId="2DC4D51D" w14:textId="6AA37413" w:rsidR="005735BF" w:rsidRPr="005A5BB0" w:rsidRDefault="005735BF">
            <w:pPr>
              <w:rPr>
                <w:rFonts w:ascii="Arial" w:hAnsi="Arial" w:cs="Arial"/>
                <w:sz w:val="20"/>
              </w:rPr>
            </w:pPr>
            <w:r w:rsidRPr="005735BF">
              <w:rPr>
                <w:rFonts w:ascii="Arial" w:hAnsi="Arial" w:cs="Arial"/>
                <w:sz w:val="20"/>
              </w:rPr>
              <w:t>Change to "with one or more BA Information fields with more than one AID"</w:t>
            </w:r>
          </w:p>
        </w:tc>
        <w:tc>
          <w:tcPr>
            <w:tcW w:w="1107" w:type="pct"/>
            <w:shd w:val="clear" w:color="auto" w:fill="FFFFFF" w:themeFill="background1"/>
          </w:tcPr>
          <w:p w14:paraId="7E95EB33" w14:textId="77777777" w:rsidR="002E1E56" w:rsidRDefault="005735BF" w:rsidP="00A1120E">
            <w:pPr>
              <w:rPr>
                <w:ins w:id="17" w:author="adachi1" w:date="2016-07-08T10:44:00Z"/>
                <w:rFonts w:ascii="Arial" w:eastAsiaTheme="minorEastAsia" w:hAnsi="Arial" w:cs="Arial" w:hint="eastAsia"/>
                <w:sz w:val="20"/>
                <w:lang w:eastAsia="ja-JP"/>
              </w:rPr>
            </w:pPr>
            <w:r w:rsidRPr="005735BF">
              <w:rPr>
                <w:rFonts w:ascii="Arial" w:hAnsi="Arial" w:cs="Arial"/>
                <w:sz w:val="20"/>
              </w:rPr>
              <w:t>REVISED</w:t>
            </w:r>
            <w:del w:id="18" w:author="adachi1" w:date="2016-07-07T11:58:00Z">
              <w:r w:rsidRPr="005735BF" w:rsidDel="00BF3ECA">
                <w:rPr>
                  <w:rFonts w:ascii="Arial" w:hAnsi="Arial" w:cs="Arial"/>
                  <w:sz w:val="20"/>
                </w:rPr>
                <w:delText xml:space="preserve"> (EDITOR: 2016-05-03 17:31:29Z)</w:delText>
              </w:r>
            </w:del>
            <w:r w:rsidRPr="005735BF">
              <w:rPr>
                <w:rFonts w:ascii="Arial" w:hAnsi="Arial" w:cs="Arial"/>
                <w:sz w:val="20"/>
              </w:rPr>
              <w:t xml:space="preserve"> - </w:t>
            </w:r>
            <w:del w:id="19" w:author="adachi1" w:date="2016-07-08T10:44:00Z">
              <w:r w:rsidR="00562F05" w:rsidDel="00A1120E">
                <w:rPr>
                  <w:rFonts w:ascii="Arial" w:eastAsiaTheme="minorEastAsia" w:hAnsi="Arial" w:cs="Arial" w:hint="eastAsia"/>
                  <w:sz w:val="20"/>
                  <w:lang w:eastAsia="ja-JP"/>
                </w:rPr>
                <w:delText>Change</w:delText>
              </w:r>
              <w:r w:rsidR="00941CFA" w:rsidRPr="005735BF" w:rsidDel="00A1120E">
                <w:rPr>
                  <w:rFonts w:ascii="Arial" w:hAnsi="Arial" w:cs="Arial"/>
                  <w:sz w:val="20"/>
                </w:rPr>
                <w:delText xml:space="preserve"> </w:delText>
              </w:r>
              <w:r w:rsidRPr="005735BF" w:rsidDel="00A1120E">
                <w:rPr>
                  <w:rFonts w:ascii="Arial" w:hAnsi="Arial" w:cs="Arial"/>
                  <w:sz w:val="20"/>
                </w:rPr>
                <w:delText xml:space="preserve">"A Multi-STA BlockAck frame with BA Information for multiple AIDs shall have RA field set to the broadcast address" to "An HE </w:delText>
              </w:r>
            </w:del>
            <w:del w:id="20" w:author="adachi1" w:date="2016-07-06T16:11:00Z">
              <w:r w:rsidRPr="005735BF" w:rsidDel="00480AC9">
                <w:rPr>
                  <w:rFonts w:ascii="Arial" w:hAnsi="Arial" w:cs="Arial"/>
                  <w:sz w:val="20"/>
                </w:rPr>
                <w:delText xml:space="preserve">STA </w:delText>
              </w:r>
            </w:del>
            <w:del w:id="21" w:author="adachi1" w:date="2016-07-08T10:44:00Z">
              <w:r w:rsidRPr="005735BF" w:rsidDel="00A1120E">
                <w:rPr>
                  <w:rFonts w:ascii="Arial" w:hAnsi="Arial" w:cs="Arial"/>
                  <w:sz w:val="20"/>
                </w:rPr>
                <w:delText xml:space="preserve">that transmits a Multi-STA BlockAck frame with </w:delText>
              </w:r>
            </w:del>
            <w:del w:id="22" w:author="adachi1" w:date="2016-07-06T16:13:00Z">
              <w:r w:rsidRPr="005735BF" w:rsidDel="00480AC9">
                <w:rPr>
                  <w:rFonts w:ascii="Arial" w:hAnsi="Arial" w:cs="Arial"/>
                  <w:sz w:val="20"/>
                </w:rPr>
                <w:delText xml:space="preserve">more than one BA Information field and at least two </w:delText>
              </w:r>
            </w:del>
            <w:del w:id="23" w:author="adachi1" w:date="2016-07-08T10:44:00Z">
              <w:r w:rsidRPr="005735BF" w:rsidDel="00A1120E">
                <w:rPr>
                  <w:rFonts w:ascii="Arial" w:hAnsi="Arial" w:cs="Arial"/>
                  <w:sz w:val="20"/>
                </w:rPr>
                <w:delText>different AID</w:delText>
              </w:r>
            </w:del>
            <w:del w:id="24" w:author="adachi1" w:date="2016-07-06T16:13:00Z">
              <w:r w:rsidRPr="005735BF" w:rsidDel="00480AC9">
                <w:rPr>
                  <w:rFonts w:ascii="Arial" w:hAnsi="Arial" w:cs="Arial"/>
                  <w:sz w:val="20"/>
                </w:rPr>
                <w:delText>s</w:delText>
              </w:r>
            </w:del>
            <w:del w:id="25" w:author="adachi1" w:date="2016-07-08T10:44:00Z">
              <w:r w:rsidRPr="005735BF" w:rsidDel="00A1120E">
                <w:rPr>
                  <w:rFonts w:ascii="Arial" w:hAnsi="Arial" w:cs="Arial"/>
                  <w:sz w:val="20"/>
                </w:rPr>
                <w:delText xml:space="preserve"> </w:delText>
              </w:r>
            </w:del>
            <w:del w:id="26" w:author="adachi1" w:date="2016-06-13T09:08:00Z">
              <w:r w:rsidRPr="005735BF" w:rsidDel="00B1543F">
                <w:rPr>
                  <w:rFonts w:ascii="Arial" w:hAnsi="Arial" w:cs="Arial"/>
                  <w:sz w:val="20"/>
                </w:rPr>
                <w:delText xml:space="preserve">shall </w:delText>
              </w:r>
            </w:del>
            <w:del w:id="27" w:author="adachi1" w:date="2016-07-08T10:44:00Z">
              <w:r w:rsidRPr="005735BF" w:rsidDel="00A1120E">
                <w:rPr>
                  <w:rFonts w:ascii="Arial" w:hAnsi="Arial" w:cs="Arial"/>
                  <w:sz w:val="20"/>
                </w:rPr>
                <w:delText>set the RA field to the broadcast address"</w:delText>
              </w:r>
            </w:del>
          </w:p>
          <w:p w14:paraId="733082AA" w14:textId="3FE07AE2" w:rsidR="00A1120E" w:rsidRPr="00A1120E" w:rsidDel="005A5BB0" w:rsidRDefault="00A1120E" w:rsidP="00A1120E">
            <w:pPr>
              <w:rPr>
                <w:rFonts w:ascii="Arial" w:eastAsiaTheme="minorEastAsia" w:hAnsi="Arial" w:cs="Arial" w:hint="eastAsia"/>
                <w:sz w:val="20"/>
                <w:lang w:eastAsia="ja-JP"/>
              </w:rPr>
            </w:pPr>
            <w:ins w:id="28" w:author="adachi1" w:date="2016-07-08T10:44:00Z">
              <w:r>
                <w:rPr>
                  <w:rFonts w:ascii="Arial" w:eastAsiaTheme="minorEastAsia" w:hAnsi="Arial" w:cs="Arial" w:hint="eastAsia"/>
                  <w:sz w:val="20"/>
                  <w:lang w:eastAsia="ja-JP"/>
                </w:rPr>
                <w:t xml:space="preserve">Make changes </w:t>
              </w:r>
              <w:r>
                <w:rPr>
                  <w:rFonts w:ascii="Arial" w:eastAsiaTheme="minorEastAsia" w:hAnsi="Arial" w:cs="Arial" w:hint="eastAsia"/>
                  <w:sz w:val="20"/>
                  <w:lang w:eastAsia="ja-JP"/>
                </w:rPr>
                <w:t>in 16/0819.</w:t>
              </w:r>
            </w:ins>
          </w:p>
        </w:tc>
      </w:tr>
    </w:tbl>
    <w:p w14:paraId="2CE909E7" w14:textId="59CF7845" w:rsidR="005E7FCE" w:rsidRPr="0056750B" w:rsidRDefault="005E7FCE" w:rsidP="005E7FCE">
      <w:pPr>
        <w:pStyle w:val="4"/>
        <w:pageBreakBefore/>
        <w:numPr>
          <w:ilvl w:val="0"/>
          <w:numId w:val="0"/>
        </w:numPr>
        <w:ind w:left="360" w:hanging="360"/>
        <w:rPr>
          <w:lang w:val="en-US"/>
        </w:rPr>
      </w:pPr>
      <w:r>
        <w:rPr>
          <w:lang w:val="en-US"/>
        </w:rPr>
        <w:lastRenderedPageBreak/>
        <w:t xml:space="preserve">9.3.1.9 </w:t>
      </w:r>
      <w:proofErr w:type="spellStart"/>
      <w:r w:rsidRPr="0056750B">
        <w:rPr>
          <w:lang w:val="en-US"/>
        </w:rPr>
        <w:t>BlockAck</w:t>
      </w:r>
      <w:proofErr w:type="spellEnd"/>
      <w:r w:rsidRPr="0056750B">
        <w:rPr>
          <w:lang w:val="en-US"/>
        </w:rPr>
        <w:t xml:space="preserve"> frame format</w:t>
      </w:r>
    </w:p>
    <w:p w14:paraId="032DAF33" w14:textId="3CBE2F47" w:rsidR="005E7FCE" w:rsidRDefault="00303414" w:rsidP="005E7FCE">
      <w:pPr>
        <w:pStyle w:val="EditingInstruction"/>
      </w:pPr>
      <w:proofErr w:type="spellStart"/>
      <w:r>
        <w:rPr>
          <w:rFonts w:eastAsiaTheme="minorEastAsia" w:hint="eastAsia"/>
          <w:lang w:eastAsia="ja-JP"/>
        </w:rPr>
        <w:t>TGax</w:t>
      </w:r>
      <w:proofErr w:type="spellEnd"/>
      <w:r>
        <w:rPr>
          <w:rFonts w:eastAsiaTheme="minorEastAsia" w:hint="eastAsia"/>
          <w:lang w:eastAsia="ja-JP"/>
        </w:rPr>
        <w:t xml:space="preserve"> </w:t>
      </w:r>
      <w:r w:rsidR="00CA2847">
        <w:rPr>
          <w:rFonts w:eastAsiaTheme="minorEastAsia" w:hint="eastAsia"/>
          <w:lang w:eastAsia="ja-JP"/>
        </w:rPr>
        <w:t>E</w:t>
      </w:r>
      <w:r>
        <w:rPr>
          <w:rFonts w:eastAsiaTheme="minorEastAsia" w:hint="eastAsia"/>
          <w:lang w:eastAsia="ja-JP"/>
        </w:rPr>
        <w:t xml:space="preserve">ditor: </w:t>
      </w:r>
      <w:r w:rsidR="005E7FCE">
        <w:t xml:space="preserve">Change Figure 9-32 </w:t>
      </w:r>
      <w:r w:rsidR="0068432C">
        <w:rPr>
          <w:rFonts w:eastAsiaTheme="minorEastAsia" w:hint="eastAsia"/>
          <w:lang w:eastAsia="ja-JP"/>
        </w:rPr>
        <w:t xml:space="preserve">in </w:t>
      </w:r>
      <w:proofErr w:type="spellStart"/>
      <w:r w:rsidR="0068432C">
        <w:rPr>
          <w:rFonts w:eastAsiaTheme="minorEastAsia" w:hint="eastAsia"/>
          <w:lang w:eastAsia="ja-JP"/>
        </w:rPr>
        <w:t>TGax</w:t>
      </w:r>
      <w:proofErr w:type="spellEnd"/>
      <w:r w:rsidR="0068432C">
        <w:rPr>
          <w:rFonts w:eastAsiaTheme="minorEastAsia" w:hint="eastAsia"/>
          <w:lang w:eastAsia="ja-JP"/>
        </w:rPr>
        <w:t xml:space="preserve"> D0.2 </w:t>
      </w:r>
      <w:r w:rsidR="005E7FCE">
        <w:t>as follows:</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1051"/>
        <w:gridCol w:w="1044"/>
        <w:gridCol w:w="1159"/>
        <w:gridCol w:w="1077"/>
        <w:gridCol w:w="1737"/>
        <w:gridCol w:w="1159"/>
        <w:gridCol w:w="1119"/>
      </w:tblGrid>
      <w:tr w:rsidR="005E7FCE" w:rsidRPr="001D4CD9" w14:paraId="3EEF7308" w14:textId="77777777" w:rsidTr="009746F6">
        <w:tc>
          <w:tcPr>
            <w:tcW w:w="1014" w:type="dxa"/>
            <w:vAlign w:val="center"/>
          </w:tcPr>
          <w:p w14:paraId="0AA6E78F" w14:textId="77777777" w:rsidR="005E7FCE" w:rsidRPr="00CA2847" w:rsidRDefault="005E7FCE" w:rsidP="009355DF">
            <w:pPr>
              <w:jc w:val="center"/>
              <w:rPr>
                <w:rFonts w:ascii="Arial" w:hAnsi="Arial"/>
                <w:sz w:val="16"/>
                <w:szCs w:val="16"/>
              </w:rPr>
            </w:pPr>
          </w:p>
        </w:tc>
        <w:tc>
          <w:tcPr>
            <w:tcW w:w="1051" w:type="dxa"/>
            <w:tcBorders>
              <w:bottom w:val="single" w:sz="4" w:space="0" w:color="auto"/>
            </w:tcBorders>
            <w:vAlign w:val="center"/>
          </w:tcPr>
          <w:p w14:paraId="400E1CFD" w14:textId="77777777" w:rsidR="005E7FCE" w:rsidRPr="001D4CD9" w:rsidRDefault="005E7FCE" w:rsidP="009355DF">
            <w:pPr>
              <w:jc w:val="center"/>
              <w:rPr>
                <w:rFonts w:ascii="Arial" w:hAnsi="Arial"/>
                <w:sz w:val="16"/>
                <w:szCs w:val="16"/>
              </w:rPr>
            </w:pPr>
            <w:r w:rsidRPr="001D4CD9">
              <w:rPr>
                <w:rFonts w:ascii="Arial" w:hAnsi="Arial"/>
                <w:sz w:val="16"/>
                <w:szCs w:val="16"/>
              </w:rPr>
              <w:t>B0</w:t>
            </w:r>
          </w:p>
        </w:tc>
        <w:tc>
          <w:tcPr>
            <w:tcW w:w="1044" w:type="dxa"/>
            <w:tcBorders>
              <w:bottom w:val="single" w:sz="4" w:space="0" w:color="auto"/>
            </w:tcBorders>
            <w:vAlign w:val="center"/>
          </w:tcPr>
          <w:p w14:paraId="787ADDAE" w14:textId="77777777" w:rsidR="005E7FCE" w:rsidRPr="001D4CD9" w:rsidRDefault="005E7FCE" w:rsidP="009355DF">
            <w:pPr>
              <w:jc w:val="center"/>
              <w:rPr>
                <w:rFonts w:ascii="Arial" w:hAnsi="Arial"/>
                <w:sz w:val="16"/>
                <w:szCs w:val="16"/>
              </w:rPr>
            </w:pPr>
            <w:r w:rsidRPr="001D4CD9">
              <w:rPr>
                <w:rFonts w:ascii="Arial" w:hAnsi="Arial"/>
                <w:sz w:val="16"/>
                <w:szCs w:val="16"/>
              </w:rPr>
              <w:t>B1</w:t>
            </w:r>
          </w:p>
        </w:tc>
        <w:tc>
          <w:tcPr>
            <w:tcW w:w="1159" w:type="dxa"/>
            <w:tcBorders>
              <w:bottom w:val="single" w:sz="4" w:space="0" w:color="auto"/>
            </w:tcBorders>
            <w:vAlign w:val="center"/>
          </w:tcPr>
          <w:p w14:paraId="1C974D94" w14:textId="5154777F" w:rsidR="005E7FCE" w:rsidRPr="001D4CD9" w:rsidRDefault="005E7FCE" w:rsidP="009355DF">
            <w:pPr>
              <w:jc w:val="center"/>
              <w:rPr>
                <w:rFonts w:ascii="Arial" w:hAnsi="Arial"/>
                <w:sz w:val="16"/>
                <w:szCs w:val="16"/>
              </w:rPr>
            </w:pPr>
            <w:del w:id="29" w:author="adachi1" w:date="2016-07-06T16:24:00Z">
              <w:r w:rsidRPr="001D4CD9" w:rsidDel="00FF24EE">
                <w:rPr>
                  <w:rFonts w:ascii="Arial" w:hAnsi="Arial"/>
                  <w:sz w:val="16"/>
                  <w:szCs w:val="16"/>
                </w:rPr>
                <w:delText>B2</w:delText>
              </w:r>
            </w:del>
          </w:p>
        </w:tc>
        <w:tc>
          <w:tcPr>
            <w:tcW w:w="1077" w:type="dxa"/>
            <w:tcBorders>
              <w:bottom w:val="single" w:sz="4" w:space="0" w:color="auto"/>
            </w:tcBorders>
            <w:vAlign w:val="center"/>
          </w:tcPr>
          <w:p w14:paraId="7387F9DC" w14:textId="5D07FE80" w:rsidR="005E7FCE" w:rsidRPr="0068432C" w:rsidRDefault="005E7FCE" w:rsidP="009355DF">
            <w:pPr>
              <w:jc w:val="center"/>
              <w:rPr>
                <w:rFonts w:ascii="Arial" w:eastAsiaTheme="minorEastAsia" w:hAnsi="Arial"/>
                <w:sz w:val="16"/>
                <w:szCs w:val="16"/>
                <w:lang w:eastAsia="ja-JP"/>
              </w:rPr>
            </w:pPr>
            <w:del w:id="30" w:author="adachi1" w:date="2016-07-06T16:24:00Z">
              <w:r w:rsidRPr="001D4CD9" w:rsidDel="00FF24EE">
                <w:rPr>
                  <w:rFonts w:ascii="Arial" w:hAnsi="Arial"/>
                  <w:sz w:val="16"/>
                  <w:szCs w:val="16"/>
                </w:rPr>
                <w:delText>B3</w:delText>
              </w:r>
            </w:del>
            <w:r w:rsidR="0068432C">
              <w:rPr>
                <w:rFonts w:ascii="Arial" w:eastAsiaTheme="minorEastAsia" w:hAnsi="Arial" w:hint="eastAsia"/>
                <w:sz w:val="16"/>
                <w:szCs w:val="16"/>
                <w:lang w:eastAsia="ja-JP"/>
              </w:rPr>
              <w:t xml:space="preserve">      B4</w:t>
            </w:r>
          </w:p>
        </w:tc>
        <w:tc>
          <w:tcPr>
            <w:tcW w:w="1737" w:type="dxa"/>
            <w:tcBorders>
              <w:bottom w:val="single" w:sz="4" w:space="0" w:color="auto"/>
            </w:tcBorders>
            <w:vAlign w:val="center"/>
          </w:tcPr>
          <w:p w14:paraId="4289579F" w14:textId="26C92E0B" w:rsidR="005E7FCE" w:rsidRPr="0068432C" w:rsidRDefault="005E7FCE" w:rsidP="0068432C">
            <w:pPr>
              <w:jc w:val="center"/>
              <w:rPr>
                <w:rFonts w:ascii="Arial" w:eastAsiaTheme="minorEastAsia" w:hAnsi="Arial"/>
                <w:sz w:val="16"/>
                <w:szCs w:val="16"/>
                <w:u w:val="single"/>
                <w:lang w:eastAsia="ja-JP"/>
              </w:rPr>
            </w:pPr>
            <w:r w:rsidRPr="0003647B">
              <w:rPr>
                <w:rFonts w:ascii="Arial" w:hAnsi="Arial"/>
                <w:sz w:val="16"/>
                <w:szCs w:val="16"/>
                <w:u w:val="single"/>
              </w:rPr>
              <w:t>B</w:t>
            </w:r>
            <w:r w:rsidR="0068432C">
              <w:rPr>
                <w:rFonts w:ascii="Arial" w:eastAsiaTheme="minorEastAsia" w:hAnsi="Arial" w:hint="eastAsia"/>
                <w:sz w:val="16"/>
                <w:szCs w:val="16"/>
                <w:u w:val="single"/>
                <w:lang w:eastAsia="ja-JP"/>
              </w:rPr>
              <w:t>5</w:t>
            </w:r>
            <w:r w:rsidR="0068432C" w:rsidRPr="0068432C">
              <w:rPr>
                <w:rFonts w:ascii="Arial" w:eastAsiaTheme="minorEastAsia" w:hAnsi="Arial" w:hint="eastAsia"/>
                <w:color w:val="385623" w:themeColor="accent6" w:themeShade="80"/>
                <w:sz w:val="16"/>
                <w:szCs w:val="16"/>
                <w:u w:val="single"/>
                <w:lang w:eastAsia="ja-JP"/>
              </w:rPr>
              <w:t>(#2412)</w:t>
            </w:r>
          </w:p>
        </w:tc>
        <w:tc>
          <w:tcPr>
            <w:tcW w:w="1159" w:type="dxa"/>
            <w:tcBorders>
              <w:bottom w:val="single" w:sz="4" w:space="0" w:color="auto"/>
            </w:tcBorders>
            <w:vAlign w:val="center"/>
          </w:tcPr>
          <w:p w14:paraId="29F33B6A" w14:textId="442DD1CF" w:rsidR="005E7FCE" w:rsidRPr="001D4CD9" w:rsidRDefault="005E7FCE" w:rsidP="00D37FCA">
            <w:pPr>
              <w:jc w:val="center"/>
              <w:rPr>
                <w:rFonts w:ascii="Arial" w:hAnsi="Arial"/>
                <w:sz w:val="16"/>
                <w:szCs w:val="16"/>
              </w:rPr>
            </w:pPr>
            <w:del w:id="31" w:author="adachi1" w:date="2016-07-06T16:21:00Z">
              <w:r w:rsidRPr="0003647B" w:rsidDel="00D37FCA">
                <w:rPr>
                  <w:rFonts w:ascii="Arial" w:hAnsi="Arial"/>
                  <w:strike/>
                  <w:sz w:val="16"/>
                  <w:szCs w:val="16"/>
                </w:rPr>
                <w:delText>B</w:delText>
              </w:r>
              <w:r w:rsidR="00D37FCA" w:rsidDel="00D37FCA">
                <w:rPr>
                  <w:rFonts w:ascii="Arial" w:eastAsiaTheme="minorEastAsia" w:hAnsi="Arial" w:hint="eastAsia"/>
                  <w:strike/>
                  <w:sz w:val="16"/>
                  <w:szCs w:val="16"/>
                  <w:lang w:eastAsia="ja-JP"/>
                </w:rPr>
                <w:delText>5</w:delText>
              </w:r>
              <w:r w:rsidRPr="0003647B" w:rsidDel="00D37FCA">
                <w:rPr>
                  <w:rFonts w:ascii="Arial" w:hAnsi="Arial"/>
                  <w:sz w:val="16"/>
                  <w:szCs w:val="16"/>
                  <w:u w:val="single"/>
                </w:rPr>
                <w:delText>B</w:delText>
              </w:r>
              <w:r w:rsidR="005A5BB0" w:rsidDel="00D37FCA">
                <w:rPr>
                  <w:rFonts w:ascii="Arial" w:eastAsiaTheme="minorEastAsia" w:hAnsi="Arial" w:hint="eastAsia"/>
                  <w:sz w:val="16"/>
                  <w:szCs w:val="16"/>
                  <w:u w:val="single"/>
                  <w:lang w:eastAsia="ja-JP"/>
                </w:rPr>
                <w:delText>6</w:delText>
              </w:r>
            </w:del>
            <w:r w:rsidRPr="001D4CD9">
              <w:rPr>
                <w:rFonts w:ascii="Arial" w:hAnsi="Arial"/>
                <w:sz w:val="16"/>
                <w:szCs w:val="16"/>
              </w:rPr>
              <w:t xml:space="preserve">  B11</w:t>
            </w:r>
          </w:p>
        </w:tc>
        <w:tc>
          <w:tcPr>
            <w:tcW w:w="1119" w:type="dxa"/>
            <w:tcBorders>
              <w:bottom w:val="single" w:sz="4" w:space="0" w:color="auto"/>
            </w:tcBorders>
            <w:vAlign w:val="center"/>
          </w:tcPr>
          <w:p w14:paraId="733B2460" w14:textId="77777777" w:rsidR="005E7FCE" w:rsidRPr="001D4CD9" w:rsidRDefault="005E7FCE" w:rsidP="009355DF">
            <w:pPr>
              <w:jc w:val="center"/>
              <w:rPr>
                <w:rFonts w:ascii="Arial" w:hAnsi="Arial"/>
                <w:sz w:val="16"/>
                <w:szCs w:val="16"/>
              </w:rPr>
            </w:pPr>
            <w:r w:rsidRPr="001D4CD9">
              <w:rPr>
                <w:rFonts w:ascii="Arial" w:hAnsi="Arial"/>
                <w:sz w:val="16"/>
                <w:szCs w:val="16"/>
              </w:rPr>
              <w:t>B12   B15</w:t>
            </w:r>
          </w:p>
        </w:tc>
      </w:tr>
      <w:tr w:rsidR="009746F6" w:rsidRPr="001D4CD9" w14:paraId="0E551817" w14:textId="77777777" w:rsidTr="00616D20">
        <w:tc>
          <w:tcPr>
            <w:tcW w:w="1014" w:type="dxa"/>
            <w:tcBorders>
              <w:right w:val="single" w:sz="4" w:space="0" w:color="auto"/>
            </w:tcBorders>
            <w:vAlign w:val="center"/>
          </w:tcPr>
          <w:p w14:paraId="031CD300" w14:textId="77777777" w:rsidR="009746F6" w:rsidRPr="001D4CD9" w:rsidRDefault="009746F6" w:rsidP="009355DF">
            <w:pPr>
              <w:jc w:val="center"/>
              <w:rPr>
                <w:rFonts w:ascii="Arial" w:hAnsi="Arial"/>
                <w:sz w:val="16"/>
                <w:szCs w:val="16"/>
              </w:rPr>
            </w:pPr>
          </w:p>
        </w:tc>
        <w:tc>
          <w:tcPr>
            <w:tcW w:w="1051" w:type="dxa"/>
            <w:tcBorders>
              <w:top w:val="single" w:sz="4" w:space="0" w:color="auto"/>
              <w:left w:val="single" w:sz="4" w:space="0" w:color="auto"/>
              <w:bottom w:val="single" w:sz="4" w:space="0" w:color="auto"/>
              <w:right w:val="single" w:sz="4" w:space="0" w:color="auto"/>
            </w:tcBorders>
            <w:vAlign w:val="center"/>
          </w:tcPr>
          <w:p w14:paraId="03D7595B" w14:textId="77777777" w:rsidR="009746F6" w:rsidRPr="001D4CD9" w:rsidRDefault="009746F6" w:rsidP="009355DF">
            <w:pPr>
              <w:jc w:val="center"/>
              <w:rPr>
                <w:rFonts w:ascii="Arial" w:hAnsi="Arial"/>
                <w:sz w:val="16"/>
                <w:szCs w:val="16"/>
              </w:rPr>
            </w:pPr>
            <w:r w:rsidRPr="001D4CD9">
              <w:rPr>
                <w:rFonts w:ascii="Arial" w:hAnsi="Arial"/>
                <w:sz w:val="16"/>
                <w:szCs w:val="16"/>
              </w:rPr>
              <w:t xml:space="preserve">BA </w:t>
            </w:r>
            <w:proofErr w:type="spellStart"/>
            <w:r w:rsidRPr="001D4CD9">
              <w:rPr>
                <w:rFonts w:ascii="Arial" w:hAnsi="Arial"/>
                <w:sz w:val="16"/>
                <w:szCs w:val="16"/>
              </w:rPr>
              <w:t>Ack</w:t>
            </w:r>
            <w:proofErr w:type="spellEnd"/>
            <w:r w:rsidRPr="001D4CD9">
              <w:rPr>
                <w:rFonts w:ascii="Arial" w:hAnsi="Arial"/>
                <w:sz w:val="16"/>
                <w:szCs w:val="16"/>
              </w:rPr>
              <w:br/>
              <w:t>Policy</w:t>
            </w:r>
          </w:p>
        </w:tc>
        <w:tc>
          <w:tcPr>
            <w:tcW w:w="3280" w:type="dxa"/>
            <w:gridSpan w:val="3"/>
            <w:tcBorders>
              <w:top w:val="single" w:sz="4" w:space="0" w:color="auto"/>
              <w:left w:val="single" w:sz="4" w:space="0" w:color="auto"/>
              <w:bottom w:val="single" w:sz="4" w:space="0" w:color="auto"/>
              <w:right w:val="single" w:sz="4" w:space="0" w:color="auto"/>
            </w:tcBorders>
            <w:vAlign w:val="center"/>
          </w:tcPr>
          <w:p w14:paraId="7E12F2B3" w14:textId="4BFB3824" w:rsidR="009746F6" w:rsidRPr="001D4CD9" w:rsidDel="00752BC2" w:rsidRDefault="009746F6" w:rsidP="009355DF">
            <w:pPr>
              <w:jc w:val="center"/>
              <w:rPr>
                <w:del w:id="32" w:author="adachi1" w:date="2016-07-06T16:17:00Z"/>
                <w:rFonts w:ascii="Arial" w:hAnsi="Arial"/>
                <w:sz w:val="16"/>
                <w:szCs w:val="16"/>
              </w:rPr>
            </w:pPr>
            <w:del w:id="33" w:author="adachi1" w:date="2016-07-06T16:17:00Z">
              <w:r w:rsidRPr="001D4CD9" w:rsidDel="00752BC2">
                <w:rPr>
                  <w:rFonts w:ascii="Arial" w:hAnsi="Arial"/>
                  <w:sz w:val="16"/>
                  <w:szCs w:val="16"/>
                </w:rPr>
                <w:delText>Multi-TID</w:delText>
              </w:r>
            </w:del>
          </w:p>
          <w:p w14:paraId="28D75483" w14:textId="0D6AD4C1" w:rsidR="009746F6" w:rsidRPr="001D4CD9" w:rsidDel="00752BC2" w:rsidRDefault="009746F6" w:rsidP="009355DF">
            <w:pPr>
              <w:jc w:val="center"/>
              <w:rPr>
                <w:del w:id="34" w:author="adachi1" w:date="2016-07-06T16:17:00Z"/>
                <w:rFonts w:ascii="Arial" w:hAnsi="Arial"/>
                <w:sz w:val="16"/>
                <w:szCs w:val="16"/>
              </w:rPr>
            </w:pPr>
            <w:del w:id="35" w:author="adachi1" w:date="2016-07-06T16:17:00Z">
              <w:r w:rsidRPr="001D4CD9" w:rsidDel="00752BC2">
                <w:rPr>
                  <w:rFonts w:ascii="Arial" w:hAnsi="Arial"/>
                  <w:sz w:val="16"/>
                  <w:szCs w:val="16"/>
                </w:rPr>
                <w:delText>Compressed Bitmap</w:delText>
              </w:r>
            </w:del>
          </w:p>
          <w:p w14:paraId="4498B94D" w14:textId="27E38974" w:rsidR="009746F6" w:rsidRPr="001D4CD9" w:rsidRDefault="009746F6" w:rsidP="00752BC2">
            <w:pPr>
              <w:jc w:val="center"/>
              <w:rPr>
                <w:rFonts w:ascii="Arial" w:hAnsi="Arial"/>
                <w:sz w:val="16"/>
                <w:szCs w:val="16"/>
              </w:rPr>
            </w:pPr>
            <w:del w:id="36" w:author="adachi1" w:date="2016-07-06T16:17:00Z">
              <w:r w:rsidRPr="001D4CD9" w:rsidDel="00752BC2">
                <w:rPr>
                  <w:rFonts w:ascii="Arial" w:hAnsi="Arial"/>
                  <w:sz w:val="16"/>
                  <w:szCs w:val="16"/>
                </w:rPr>
                <w:delText>GCR</w:delText>
              </w:r>
            </w:del>
            <w:del w:id="37" w:author="adachi1" w:date="2016-07-06T16:18:00Z">
              <w:r w:rsidR="00752BC2" w:rsidDel="00752BC2">
                <w:rPr>
                  <w:rFonts w:ascii="Arial" w:eastAsiaTheme="minorEastAsia" w:hAnsi="Arial" w:hint="eastAsia"/>
                  <w:sz w:val="16"/>
                  <w:szCs w:val="16"/>
                  <w:lang w:eastAsia="ja-JP"/>
                </w:rPr>
                <w:delText xml:space="preserve"> Mode</w:delText>
              </w:r>
            </w:del>
            <w:ins w:id="38" w:author="adachi1" w:date="2016-07-06T16:17:00Z">
              <w:r w:rsidR="00752BC2">
                <w:rPr>
                  <w:rFonts w:ascii="Arial" w:eastAsiaTheme="minorEastAsia" w:hAnsi="Arial" w:hint="eastAsia"/>
                  <w:sz w:val="16"/>
                  <w:szCs w:val="16"/>
                  <w:lang w:eastAsia="ja-JP"/>
                </w:rPr>
                <w:t>BA Type</w:t>
              </w:r>
            </w:ins>
            <w:ins w:id="39" w:author="adachi1" w:date="2016-07-06T16:29:00Z">
              <w:r w:rsidR="00C82470">
                <w:rPr>
                  <w:rFonts w:ascii="Arial" w:eastAsiaTheme="minorEastAsia" w:hAnsi="Arial" w:hint="eastAsia"/>
                  <w:sz w:val="16"/>
                  <w:szCs w:val="16"/>
                  <w:lang w:eastAsia="ja-JP"/>
                </w:rPr>
                <w:t>(#804,#2412)</w:t>
              </w:r>
            </w:ins>
          </w:p>
        </w:tc>
        <w:tc>
          <w:tcPr>
            <w:tcW w:w="2896" w:type="dxa"/>
            <w:gridSpan w:val="2"/>
            <w:tcBorders>
              <w:top w:val="single" w:sz="4" w:space="0" w:color="auto"/>
              <w:left w:val="single" w:sz="4" w:space="0" w:color="auto"/>
              <w:bottom w:val="single" w:sz="4" w:space="0" w:color="auto"/>
              <w:right w:val="single" w:sz="4" w:space="0" w:color="auto"/>
            </w:tcBorders>
            <w:vAlign w:val="center"/>
          </w:tcPr>
          <w:p w14:paraId="00949AC5" w14:textId="1EA365E6" w:rsidR="009746F6" w:rsidRPr="00660961" w:rsidDel="00D37FCA" w:rsidRDefault="009746F6" w:rsidP="009355DF">
            <w:pPr>
              <w:jc w:val="center"/>
              <w:rPr>
                <w:del w:id="40" w:author="adachi1" w:date="2016-07-06T16:22:00Z"/>
                <w:rFonts w:ascii="Arial" w:eastAsiaTheme="minorEastAsia" w:hAnsi="Arial"/>
                <w:sz w:val="16"/>
                <w:szCs w:val="16"/>
                <w:u w:val="single"/>
                <w:lang w:eastAsia="ja-JP"/>
              </w:rPr>
            </w:pPr>
            <w:del w:id="41" w:author="adachi1" w:date="2016-07-06T16:22:00Z">
              <w:r w:rsidRPr="0003647B" w:rsidDel="00D37FCA">
                <w:rPr>
                  <w:rFonts w:ascii="Arial" w:hAnsi="Arial"/>
                  <w:sz w:val="16"/>
                  <w:szCs w:val="16"/>
                  <w:u w:val="single"/>
                </w:rPr>
                <w:delText>Multi-STA</w:delText>
              </w:r>
              <w:r w:rsidRPr="005A5BB0" w:rsidDel="00D37FCA">
                <w:rPr>
                  <w:rFonts w:ascii="Arial" w:eastAsiaTheme="minorEastAsia" w:hAnsi="Arial" w:hint="eastAsia"/>
                  <w:color w:val="385623" w:themeColor="accent6" w:themeShade="80"/>
                  <w:sz w:val="16"/>
                  <w:szCs w:val="16"/>
                  <w:u w:val="single"/>
                  <w:lang w:eastAsia="ja-JP"/>
                </w:rPr>
                <w:delText>(#1136)</w:delText>
              </w:r>
            </w:del>
          </w:p>
          <w:p w14:paraId="36210AC3" w14:textId="374C2E2F" w:rsidR="009746F6" w:rsidRPr="001D4CD9" w:rsidRDefault="009746F6" w:rsidP="009355DF">
            <w:pPr>
              <w:jc w:val="center"/>
              <w:rPr>
                <w:rFonts w:ascii="Arial" w:hAnsi="Arial"/>
                <w:sz w:val="16"/>
                <w:szCs w:val="16"/>
              </w:rPr>
            </w:pPr>
            <w:r w:rsidRPr="001D4CD9">
              <w:rPr>
                <w:rFonts w:ascii="Arial" w:hAnsi="Arial"/>
                <w:sz w:val="16"/>
                <w:szCs w:val="16"/>
              </w:rPr>
              <w:t>Reserved</w:t>
            </w:r>
          </w:p>
        </w:tc>
        <w:tc>
          <w:tcPr>
            <w:tcW w:w="1119" w:type="dxa"/>
            <w:tcBorders>
              <w:top w:val="single" w:sz="4" w:space="0" w:color="auto"/>
              <w:left w:val="single" w:sz="4" w:space="0" w:color="auto"/>
              <w:bottom w:val="single" w:sz="4" w:space="0" w:color="auto"/>
              <w:right w:val="single" w:sz="4" w:space="0" w:color="auto"/>
            </w:tcBorders>
            <w:vAlign w:val="center"/>
          </w:tcPr>
          <w:p w14:paraId="2CA69955" w14:textId="77777777" w:rsidR="009746F6" w:rsidRPr="001D4CD9" w:rsidRDefault="009746F6" w:rsidP="009355DF">
            <w:pPr>
              <w:jc w:val="center"/>
              <w:rPr>
                <w:rFonts w:ascii="Arial" w:hAnsi="Arial"/>
                <w:sz w:val="16"/>
                <w:szCs w:val="16"/>
              </w:rPr>
            </w:pPr>
            <w:r w:rsidRPr="001D4CD9">
              <w:rPr>
                <w:rFonts w:ascii="Arial" w:hAnsi="Arial"/>
                <w:sz w:val="16"/>
                <w:szCs w:val="16"/>
              </w:rPr>
              <w:t>TID_INFO</w:t>
            </w:r>
          </w:p>
        </w:tc>
      </w:tr>
      <w:tr w:rsidR="00C82470" w:rsidRPr="001D4CD9" w14:paraId="1481EBA4" w14:textId="77777777" w:rsidTr="00475519">
        <w:tc>
          <w:tcPr>
            <w:tcW w:w="1014" w:type="dxa"/>
            <w:vAlign w:val="center"/>
          </w:tcPr>
          <w:p w14:paraId="7189E565" w14:textId="77777777" w:rsidR="00C82470" w:rsidRPr="001D4CD9" w:rsidRDefault="00C82470" w:rsidP="009355DF">
            <w:pPr>
              <w:jc w:val="center"/>
              <w:rPr>
                <w:rFonts w:ascii="Arial" w:hAnsi="Arial"/>
                <w:sz w:val="16"/>
                <w:szCs w:val="16"/>
              </w:rPr>
            </w:pPr>
            <w:r w:rsidRPr="001D4CD9">
              <w:rPr>
                <w:rFonts w:ascii="Arial" w:hAnsi="Arial"/>
                <w:sz w:val="16"/>
                <w:szCs w:val="16"/>
              </w:rPr>
              <w:t>Bits</w:t>
            </w:r>
          </w:p>
        </w:tc>
        <w:tc>
          <w:tcPr>
            <w:tcW w:w="1051" w:type="dxa"/>
            <w:tcBorders>
              <w:top w:val="single" w:sz="4" w:space="0" w:color="auto"/>
            </w:tcBorders>
            <w:vAlign w:val="center"/>
          </w:tcPr>
          <w:p w14:paraId="523258FD" w14:textId="77777777" w:rsidR="00C82470" w:rsidRPr="001D4CD9" w:rsidRDefault="00C82470" w:rsidP="009355DF">
            <w:pPr>
              <w:jc w:val="center"/>
              <w:rPr>
                <w:rFonts w:ascii="Arial" w:hAnsi="Arial"/>
                <w:sz w:val="16"/>
                <w:szCs w:val="16"/>
              </w:rPr>
            </w:pPr>
            <w:r w:rsidRPr="001D4CD9">
              <w:rPr>
                <w:rFonts w:ascii="Arial" w:hAnsi="Arial"/>
                <w:sz w:val="16"/>
                <w:szCs w:val="16"/>
              </w:rPr>
              <w:t>1</w:t>
            </w:r>
          </w:p>
        </w:tc>
        <w:tc>
          <w:tcPr>
            <w:tcW w:w="3280" w:type="dxa"/>
            <w:gridSpan w:val="3"/>
            <w:tcBorders>
              <w:top w:val="single" w:sz="4" w:space="0" w:color="auto"/>
            </w:tcBorders>
            <w:vAlign w:val="center"/>
          </w:tcPr>
          <w:p w14:paraId="07847EDD" w14:textId="020D8042" w:rsidR="00C82470" w:rsidRPr="001D4CD9" w:rsidDel="00FA18F5" w:rsidRDefault="00C82470" w:rsidP="009355DF">
            <w:pPr>
              <w:jc w:val="center"/>
              <w:rPr>
                <w:del w:id="42" w:author="adachi1" w:date="2016-07-06T16:23:00Z"/>
                <w:rFonts w:ascii="Arial" w:hAnsi="Arial"/>
                <w:sz w:val="16"/>
                <w:szCs w:val="16"/>
              </w:rPr>
            </w:pPr>
            <w:del w:id="43" w:author="adachi1" w:date="2016-07-06T16:23:00Z">
              <w:r w:rsidRPr="001D4CD9" w:rsidDel="00FA18F5">
                <w:rPr>
                  <w:rFonts w:ascii="Arial" w:hAnsi="Arial"/>
                  <w:sz w:val="16"/>
                  <w:szCs w:val="16"/>
                </w:rPr>
                <w:delText>1</w:delText>
              </w:r>
            </w:del>
          </w:p>
          <w:p w14:paraId="7D72E7C8" w14:textId="61076C9D" w:rsidR="00C82470" w:rsidRPr="001D4CD9" w:rsidDel="00FA18F5" w:rsidRDefault="00C82470" w:rsidP="009355DF">
            <w:pPr>
              <w:jc w:val="center"/>
              <w:rPr>
                <w:del w:id="44" w:author="adachi1" w:date="2016-07-06T16:23:00Z"/>
                <w:rFonts w:ascii="Arial" w:hAnsi="Arial"/>
                <w:sz w:val="16"/>
                <w:szCs w:val="16"/>
              </w:rPr>
            </w:pPr>
            <w:del w:id="45" w:author="adachi1" w:date="2016-07-06T16:23:00Z">
              <w:r w:rsidRPr="001D4CD9" w:rsidDel="00FA18F5">
                <w:rPr>
                  <w:rFonts w:ascii="Arial" w:hAnsi="Arial"/>
                  <w:sz w:val="16"/>
                  <w:szCs w:val="16"/>
                </w:rPr>
                <w:delText>1</w:delText>
              </w:r>
            </w:del>
          </w:p>
          <w:p w14:paraId="72FE7EE6" w14:textId="69785FDC" w:rsidR="00C82470" w:rsidRPr="005A5BB0" w:rsidRDefault="00C82470" w:rsidP="00FA18F5">
            <w:pPr>
              <w:jc w:val="center"/>
              <w:rPr>
                <w:rFonts w:ascii="Arial" w:eastAsiaTheme="minorEastAsia" w:hAnsi="Arial"/>
                <w:sz w:val="16"/>
                <w:szCs w:val="16"/>
                <w:lang w:eastAsia="ja-JP"/>
              </w:rPr>
            </w:pPr>
            <w:del w:id="46" w:author="adachi1" w:date="2016-07-06T16:23:00Z">
              <w:r w:rsidDel="00FA18F5">
                <w:rPr>
                  <w:rFonts w:ascii="Arial" w:hAnsi="Arial"/>
                  <w:sz w:val="16"/>
                  <w:szCs w:val="16"/>
                </w:rPr>
                <w:delText>2</w:delText>
              </w:r>
              <w:r w:rsidRPr="005A5BB0" w:rsidDel="00FA18F5">
                <w:rPr>
                  <w:rFonts w:ascii="Arial" w:hAnsi="Arial"/>
                  <w:color w:val="385623" w:themeColor="accent6" w:themeShade="80"/>
                  <w:sz w:val="16"/>
                  <w:szCs w:val="16"/>
                </w:rPr>
                <w:delText>(11ak)</w:delText>
              </w:r>
            </w:del>
            <w:ins w:id="47" w:author="adachi1" w:date="2016-07-06T16:23:00Z">
              <w:r>
                <w:rPr>
                  <w:rFonts w:ascii="Arial" w:eastAsiaTheme="minorEastAsia" w:hAnsi="Arial" w:hint="eastAsia"/>
                  <w:color w:val="385623" w:themeColor="accent6" w:themeShade="80"/>
                  <w:sz w:val="16"/>
                  <w:szCs w:val="16"/>
                  <w:lang w:eastAsia="ja-JP"/>
                </w:rPr>
                <w:t>4</w:t>
              </w:r>
            </w:ins>
          </w:p>
        </w:tc>
        <w:tc>
          <w:tcPr>
            <w:tcW w:w="2896" w:type="dxa"/>
            <w:gridSpan w:val="2"/>
            <w:tcBorders>
              <w:top w:val="single" w:sz="4" w:space="0" w:color="auto"/>
            </w:tcBorders>
            <w:vAlign w:val="center"/>
          </w:tcPr>
          <w:p w14:paraId="734C4B01" w14:textId="62ED45CC" w:rsidR="00C82470" w:rsidRPr="0003647B" w:rsidDel="00C82470" w:rsidRDefault="00C82470" w:rsidP="009355DF">
            <w:pPr>
              <w:jc w:val="center"/>
              <w:rPr>
                <w:del w:id="48" w:author="adachi1" w:date="2016-07-06T16:28:00Z"/>
                <w:rFonts w:ascii="Arial" w:hAnsi="Arial"/>
                <w:sz w:val="16"/>
                <w:szCs w:val="16"/>
                <w:u w:val="single"/>
              </w:rPr>
            </w:pPr>
            <w:del w:id="49" w:author="adachi1" w:date="2016-07-06T16:28:00Z">
              <w:r w:rsidRPr="0003647B" w:rsidDel="00C82470">
                <w:rPr>
                  <w:rFonts w:ascii="Arial" w:hAnsi="Arial"/>
                  <w:sz w:val="16"/>
                  <w:szCs w:val="16"/>
                  <w:u w:val="single"/>
                </w:rPr>
                <w:delText>1</w:delText>
              </w:r>
            </w:del>
          </w:p>
          <w:p w14:paraId="348D3CF3" w14:textId="2C988C54" w:rsidR="00C82470" w:rsidRPr="005A5BB0" w:rsidRDefault="00C82470" w:rsidP="00EE2871">
            <w:pPr>
              <w:jc w:val="center"/>
              <w:rPr>
                <w:rFonts w:ascii="Arial" w:eastAsiaTheme="minorEastAsia" w:hAnsi="Arial"/>
                <w:sz w:val="16"/>
                <w:szCs w:val="16"/>
                <w:lang w:eastAsia="ja-JP"/>
              </w:rPr>
            </w:pPr>
            <w:r w:rsidRPr="0003647B">
              <w:rPr>
                <w:rFonts w:ascii="Arial" w:hAnsi="Arial"/>
                <w:sz w:val="16"/>
                <w:szCs w:val="16"/>
                <w:u w:val="single"/>
              </w:rPr>
              <w:t>7</w:t>
            </w:r>
          </w:p>
        </w:tc>
        <w:tc>
          <w:tcPr>
            <w:tcW w:w="1119" w:type="dxa"/>
            <w:tcBorders>
              <w:top w:val="single" w:sz="4" w:space="0" w:color="auto"/>
            </w:tcBorders>
            <w:vAlign w:val="center"/>
          </w:tcPr>
          <w:p w14:paraId="2967F72B" w14:textId="77777777" w:rsidR="00C82470" w:rsidRPr="001D4CD9" w:rsidRDefault="00C82470" w:rsidP="009355DF">
            <w:pPr>
              <w:keepNext/>
              <w:jc w:val="center"/>
              <w:rPr>
                <w:rFonts w:ascii="Arial" w:hAnsi="Arial"/>
                <w:sz w:val="16"/>
                <w:szCs w:val="16"/>
              </w:rPr>
            </w:pPr>
            <w:r w:rsidRPr="001D4CD9">
              <w:rPr>
                <w:rFonts w:ascii="Arial" w:hAnsi="Arial"/>
                <w:sz w:val="16"/>
                <w:szCs w:val="16"/>
              </w:rPr>
              <w:t>4</w:t>
            </w:r>
          </w:p>
        </w:tc>
      </w:tr>
    </w:tbl>
    <w:p w14:paraId="57399CD6" w14:textId="258C0ADF" w:rsidR="005E7FCE" w:rsidRDefault="005E7FCE" w:rsidP="005E7FCE">
      <w:pPr>
        <w:pStyle w:val="af0"/>
      </w:pPr>
      <w:r>
        <w:t xml:space="preserve">Figure </w:t>
      </w:r>
      <w:r w:rsidR="0068432C">
        <w:rPr>
          <w:rFonts w:eastAsiaTheme="minorEastAsia" w:hint="eastAsia"/>
          <w:lang w:eastAsia="ja-JP"/>
        </w:rPr>
        <w:t>9</w:t>
      </w:r>
      <w:r>
        <w:noBreakHyphen/>
        <w:t>32 - BA Control field</w:t>
      </w:r>
    </w:p>
    <w:p w14:paraId="5842A8AA" w14:textId="5F578E7B" w:rsidR="005E7FCE" w:rsidRPr="00A16AA3" w:rsidRDefault="00303414" w:rsidP="00A16AA3">
      <w:pPr>
        <w:pStyle w:val="EditingInstruction"/>
      </w:pPr>
      <w:proofErr w:type="spellStart"/>
      <w:r>
        <w:rPr>
          <w:rFonts w:eastAsiaTheme="minorEastAsia" w:hint="eastAsia"/>
          <w:lang w:eastAsia="ja-JP"/>
        </w:rPr>
        <w:t>TGax</w:t>
      </w:r>
      <w:proofErr w:type="spellEnd"/>
      <w:r>
        <w:rPr>
          <w:rFonts w:eastAsiaTheme="minorEastAsia" w:hint="eastAsia"/>
          <w:lang w:eastAsia="ja-JP"/>
        </w:rPr>
        <w:t xml:space="preserve"> </w:t>
      </w:r>
      <w:r w:rsidR="00CA2847">
        <w:rPr>
          <w:rFonts w:eastAsiaTheme="minorEastAsia" w:hint="eastAsia"/>
          <w:lang w:eastAsia="ja-JP"/>
        </w:rPr>
        <w:t>E</w:t>
      </w:r>
      <w:r>
        <w:rPr>
          <w:rFonts w:eastAsiaTheme="minorEastAsia" w:hint="eastAsia"/>
          <w:lang w:eastAsia="ja-JP"/>
        </w:rPr>
        <w:t xml:space="preserve">ditor: </w:t>
      </w:r>
      <w:r w:rsidR="005E7FCE" w:rsidRPr="00A16AA3">
        <w:t xml:space="preserve">Change the 6th paragraph of this </w:t>
      </w:r>
      <w:proofErr w:type="spellStart"/>
      <w:r w:rsidR="005E7FCE" w:rsidRPr="00A16AA3">
        <w:t>subclause</w:t>
      </w:r>
      <w:proofErr w:type="spellEnd"/>
      <w:r w:rsidR="005E7FCE" w:rsidRPr="00A16AA3">
        <w:t xml:space="preserve"> as follows</w:t>
      </w:r>
      <w:r w:rsidR="00D23D1B">
        <w:rPr>
          <w:rFonts w:eastAsiaTheme="minorEastAsia" w:hint="eastAsia"/>
          <w:lang w:eastAsia="ja-JP"/>
        </w:rPr>
        <w:t xml:space="preserve"> (change shown based on </w:t>
      </w:r>
      <w:proofErr w:type="spellStart"/>
      <w:r w:rsidR="00D23D1B">
        <w:rPr>
          <w:rFonts w:eastAsiaTheme="minorEastAsia" w:hint="eastAsia"/>
          <w:lang w:eastAsia="ja-JP"/>
        </w:rPr>
        <w:t>TGax</w:t>
      </w:r>
      <w:proofErr w:type="spellEnd"/>
      <w:r w:rsidR="00D23D1B">
        <w:rPr>
          <w:rFonts w:eastAsiaTheme="minorEastAsia" w:hint="eastAsia"/>
          <w:lang w:eastAsia="ja-JP"/>
        </w:rPr>
        <w:t xml:space="preserve"> D0.2)</w:t>
      </w:r>
      <w:r w:rsidR="005E7FCE" w:rsidRPr="00A16AA3">
        <w:t>:</w:t>
      </w:r>
    </w:p>
    <w:p w14:paraId="104D6351" w14:textId="6C0CD183" w:rsidR="005E7FCE" w:rsidRDefault="005E7FCE" w:rsidP="005E7FCE">
      <w:pPr>
        <w:pStyle w:val="BodyText"/>
        <w:rPr>
          <w:u w:val="single"/>
        </w:rPr>
      </w:pPr>
      <w:r w:rsidRPr="001D4CD9">
        <w:t xml:space="preserve">For </w:t>
      </w:r>
      <w:proofErr w:type="spellStart"/>
      <w:r w:rsidRPr="001D4CD9">
        <w:t>BlockAck</w:t>
      </w:r>
      <w:proofErr w:type="spellEnd"/>
      <w:r w:rsidRPr="001D4CD9">
        <w:t xml:space="preserve"> frames sent under Delayed and HT-delayed agreements, the BA </w:t>
      </w:r>
      <w:proofErr w:type="spellStart"/>
      <w:r w:rsidRPr="001D4CD9">
        <w:t>Ack</w:t>
      </w:r>
      <w:proofErr w:type="spellEnd"/>
      <w:r w:rsidRPr="001D4CD9">
        <w:t xml:space="preserve"> Policy subfield</w:t>
      </w:r>
      <w:r w:rsidR="005A5BB0">
        <w:rPr>
          <w:rFonts w:eastAsiaTheme="minorEastAsia" w:hint="eastAsia"/>
          <w:lang w:eastAsia="ja-JP"/>
        </w:rPr>
        <w:t xml:space="preserve"> </w:t>
      </w:r>
      <w:r w:rsidRPr="001D4CD9">
        <w:t xml:space="preserve">of the BA Control field has the meaning shown in Table </w:t>
      </w:r>
      <w:r>
        <w:t>9</w:t>
      </w:r>
      <w:r w:rsidRPr="001D4CD9">
        <w:t xml:space="preserve">-23 (BA </w:t>
      </w:r>
      <w:proofErr w:type="spellStart"/>
      <w:r w:rsidRPr="001D4CD9">
        <w:t>Ack</w:t>
      </w:r>
      <w:proofErr w:type="spellEnd"/>
      <w:r w:rsidRPr="001D4CD9">
        <w:t xml:space="preserve"> Policy subfield). For </w:t>
      </w:r>
      <w:proofErr w:type="spellStart"/>
      <w:r w:rsidRPr="001D4CD9">
        <w:t>BlockAck</w:t>
      </w:r>
      <w:proofErr w:type="spellEnd"/>
      <w:r w:rsidR="005A5BB0">
        <w:rPr>
          <w:rFonts w:eastAsiaTheme="minorEastAsia" w:hint="eastAsia"/>
          <w:lang w:eastAsia="ja-JP"/>
        </w:rPr>
        <w:t xml:space="preserve"> </w:t>
      </w:r>
      <w:r w:rsidRPr="001D4CD9">
        <w:t xml:space="preserve">frames sent under other types of agreement, the BA </w:t>
      </w:r>
      <w:proofErr w:type="spellStart"/>
      <w:r w:rsidRPr="001D4CD9">
        <w:t>Ack</w:t>
      </w:r>
      <w:proofErr w:type="spellEnd"/>
      <w:r w:rsidRPr="001D4CD9">
        <w:t xml:space="preserve"> Policy subfield is reserved.  </w:t>
      </w:r>
      <w:r w:rsidRPr="001D4CD9">
        <w:rPr>
          <w:u w:val="single"/>
        </w:rPr>
        <w:t>A</w:t>
      </w:r>
      <w:r w:rsidR="00647CA7" w:rsidRPr="001D4CD9">
        <w:rPr>
          <w:u w:val="single"/>
        </w:rPr>
        <w:t xml:space="preserve"> </w:t>
      </w:r>
      <w:ins w:id="50" w:author="adachi1" w:date="2016-07-06T16:32:00Z">
        <w:r w:rsidR="00647CA7">
          <w:rPr>
            <w:u w:val="single"/>
          </w:rPr>
          <w:t>Multi-STA</w:t>
        </w:r>
      </w:ins>
      <w:ins w:id="51" w:author="Cherian, George" w:date="2016-06-10T15:02:00Z">
        <w:r w:rsidR="00850F29">
          <w:rPr>
            <w:u w:val="single"/>
          </w:rPr>
          <w:t xml:space="preserve"> </w:t>
        </w:r>
      </w:ins>
      <w:proofErr w:type="spellStart"/>
      <w:r>
        <w:rPr>
          <w:u w:val="single"/>
        </w:rPr>
        <w:t>BlockAck</w:t>
      </w:r>
      <w:proofErr w:type="spellEnd"/>
      <w:r>
        <w:rPr>
          <w:u w:val="single"/>
        </w:rPr>
        <w:t xml:space="preserve"> frame </w:t>
      </w:r>
      <w:del w:id="52" w:author="adachi1" w:date="2016-07-06T16:34:00Z">
        <w:r w:rsidDel="00647CA7">
          <w:rPr>
            <w:u w:val="single"/>
          </w:rPr>
          <w:delText xml:space="preserve">with the </w:delText>
        </w:r>
        <w:r w:rsidRPr="001D4CD9" w:rsidDel="00647CA7">
          <w:rPr>
            <w:u w:val="single"/>
          </w:rPr>
          <w:delText xml:space="preserve">Multi-STA </w:delText>
        </w:r>
        <w:r w:rsidDel="00647CA7">
          <w:rPr>
            <w:u w:val="single"/>
          </w:rPr>
          <w:delText xml:space="preserve">subfield equal to 1 </w:delText>
        </w:r>
      </w:del>
      <w:r w:rsidRPr="001D4CD9">
        <w:rPr>
          <w:u w:val="single"/>
        </w:rPr>
        <w:t>is not sent under Delayed and HT-delayed agreements.</w:t>
      </w:r>
    </w:p>
    <w:p w14:paraId="03E7E0F0" w14:textId="65F42F63" w:rsidR="005E7FCE" w:rsidRPr="001D4CD9" w:rsidRDefault="00303414" w:rsidP="005E7FCE">
      <w:pPr>
        <w:pStyle w:val="EditingInstruction"/>
      </w:pPr>
      <w:proofErr w:type="spellStart"/>
      <w:r>
        <w:rPr>
          <w:rFonts w:eastAsiaTheme="minorEastAsia" w:hint="eastAsia"/>
          <w:lang w:eastAsia="ja-JP"/>
        </w:rPr>
        <w:t>TGax</w:t>
      </w:r>
      <w:proofErr w:type="spellEnd"/>
      <w:r>
        <w:rPr>
          <w:rFonts w:eastAsiaTheme="minorEastAsia" w:hint="eastAsia"/>
          <w:lang w:eastAsia="ja-JP"/>
        </w:rPr>
        <w:t xml:space="preserve"> </w:t>
      </w:r>
      <w:r w:rsidR="00CA2847">
        <w:rPr>
          <w:rFonts w:eastAsiaTheme="minorEastAsia" w:hint="eastAsia"/>
          <w:lang w:eastAsia="ja-JP"/>
        </w:rPr>
        <w:t>E</w:t>
      </w:r>
      <w:r>
        <w:rPr>
          <w:rFonts w:eastAsiaTheme="minorEastAsia" w:hint="eastAsia"/>
          <w:lang w:eastAsia="ja-JP"/>
        </w:rPr>
        <w:t xml:space="preserve">ditor: </w:t>
      </w:r>
      <w:r w:rsidR="005E7FCE">
        <w:t xml:space="preserve">Change Table 9-24 </w:t>
      </w:r>
      <w:r w:rsidR="00924E78">
        <w:rPr>
          <w:rFonts w:eastAsiaTheme="minorEastAsia" w:hint="eastAsia"/>
          <w:lang w:eastAsia="ja-JP"/>
        </w:rPr>
        <w:t xml:space="preserve">in </w:t>
      </w:r>
      <w:proofErr w:type="spellStart"/>
      <w:r w:rsidR="00924E78">
        <w:rPr>
          <w:rFonts w:eastAsiaTheme="minorEastAsia" w:hint="eastAsia"/>
          <w:lang w:eastAsia="ja-JP"/>
        </w:rPr>
        <w:t>TGax</w:t>
      </w:r>
      <w:proofErr w:type="spellEnd"/>
      <w:r w:rsidR="00924E78">
        <w:rPr>
          <w:rFonts w:eastAsiaTheme="minorEastAsia" w:hint="eastAsia"/>
          <w:lang w:eastAsia="ja-JP"/>
        </w:rPr>
        <w:t xml:space="preserve"> D0.2 </w:t>
      </w:r>
      <w:r w:rsidR="005E7FCE">
        <w:t>as follows:</w:t>
      </w:r>
    </w:p>
    <w:p w14:paraId="71AD07BD" w14:textId="0AED124F" w:rsidR="005E7FCE" w:rsidRPr="00D044C3" w:rsidRDefault="005E7FCE" w:rsidP="005E7FCE">
      <w:pPr>
        <w:pStyle w:val="af0"/>
        <w:keepNext/>
        <w:rPr>
          <w:rFonts w:eastAsiaTheme="minorEastAsia"/>
          <w:lang w:eastAsia="ja-JP"/>
        </w:rPr>
      </w:pPr>
      <w:r>
        <w:t xml:space="preserve">Table </w:t>
      </w:r>
      <w:r w:rsidR="00660961">
        <w:rPr>
          <w:rFonts w:eastAsiaTheme="minorEastAsia" w:hint="eastAsia"/>
          <w:lang w:eastAsia="ja-JP"/>
        </w:rPr>
        <w:t>9</w:t>
      </w:r>
      <w:r>
        <w:noBreakHyphen/>
        <w:t xml:space="preserve">24 - Block </w:t>
      </w:r>
      <w:proofErr w:type="spellStart"/>
      <w:r>
        <w:t>Ack</w:t>
      </w:r>
      <w:proofErr w:type="spellEnd"/>
      <w:r>
        <w:t xml:space="preserve"> frame variant </w:t>
      </w:r>
      <w:proofErr w:type="gramStart"/>
      <w:r>
        <w:t>encoding</w:t>
      </w:r>
      <w:r w:rsidR="00D044C3" w:rsidRPr="00D044C3">
        <w:rPr>
          <w:rFonts w:eastAsiaTheme="minorEastAsia" w:hint="eastAsia"/>
          <w:color w:val="385623" w:themeColor="accent6" w:themeShade="80"/>
          <w:lang w:eastAsia="ja-JP"/>
        </w:rPr>
        <w:t>(</w:t>
      </w:r>
      <w:proofErr w:type="gramEnd"/>
      <w:r w:rsidR="00D044C3" w:rsidRPr="00D044C3">
        <w:rPr>
          <w:rFonts w:eastAsiaTheme="minorEastAsia" w:hint="eastAsia"/>
          <w:color w:val="385623" w:themeColor="accent6" w:themeShade="80"/>
          <w:lang w:eastAsia="ja-JP"/>
        </w:rPr>
        <w:t>11ak)</w:t>
      </w:r>
    </w:p>
    <w:tbl>
      <w:tblPr>
        <w:tblStyle w:val="ad"/>
        <w:tblW w:w="0" w:type="auto"/>
        <w:jc w:val="center"/>
        <w:tblLook w:val="04A0" w:firstRow="1" w:lastRow="0" w:firstColumn="1" w:lastColumn="0" w:noHBand="0" w:noVBand="1"/>
      </w:tblPr>
      <w:tblGrid>
        <w:gridCol w:w="1125"/>
        <w:gridCol w:w="1213"/>
        <w:gridCol w:w="1111"/>
        <w:gridCol w:w="1054"/>
        <w:gridCol w:w="5073"/>
      </w:tblGrid>
      <w:tr w:rsidR="00900F17" w:rsidRPr="001D4CD9" w14:paraId="7D969D74" w14:textId="77777777" w:rsidTr="00900F17">
        <w:trPr>
          <w:jc w:val="center"/>
        </w:trPr>
        <w:tc>
          <w:tcPr>
            <w:tcW w:w="3449" w:type="dxa"/>
            <w:gridSpan w:val="3"/>
          </w:tcPr>
          <w:p w14:paraId="47C37318" w14:textId="4136B4C6" w:rsidR="00900F17" w:rsidRPr="00EE5892" w:rsidDel="00B2631D" w:rsidRDefault="00900F17" w:rsidP="00660961">
            <w:pPr>
              <w:pStyle w:val="CellText"/>
              <w:jc w:val="center"/>
              <w:rPr>
                <w:del w:id="53" w:author="adachi1" w:date="2016-07-06T16:34:00Z"/>
                <w:b/>
              </w:rPr>
            </w:pPr>
            <w:del w:id="54" w:author="adachi1" w:date="2016-07-06T16:34:00Z">
              <w:r w:rsidRPr="00EE5892" w:rsidDel="00B2631D">
                <w:rPr>
                  <w:b/>
                </w:rPr>
                <w:delText>Multi-TID</w:delText>
              </w:r>
              <w:r w:rsidDel="00B2631D">
                <w:rPr>
                  <w:rFonts w:eastAsiaTheme="minorEastAsia" w:hint="eastAsia"/>
                  <w:b/>
                  <w:lang w:eastAsia="ja-JP"/>
                </w:rPr>
                <w:delText xml:space="preserve"> </w:delText>
              </w:r>
              <w:r w:rsidRPr="00EE5892" w:rsidDel="00B2631D">
                <w:rPr>
                  <w:b/>
                </w:rPr>
                <w:delText>subfield value</w:delText>
              </w:r>
            </w:del>
          </w:p>
          <w:p w14:paraId="4980E8F3" w14:textId="2CD8F143" w:rsidR="00900F17" w:rsidRPr="00EE5892" w:rsidDel="00B2631D" w:rsidRDefault="00900F17" w:rsidP="00660961">
            <w:pPr>
              <w:pStyle w:val="CellText"/>
              <w:jc w:val="center"/>
              <w:rPr>
                <w:del w:id="55" w:author="adachi1" w:date="2016-07-06T16:34:00Z"/>
                <w:b/>
              </w:rPr>
            </w:pPr>
            <w:del w:id="56" w:author="adachi1" w:date="2016-07-06T16:34:00Z">
              <w:r w:rsidRPr="00EE5892" w:rsidDel="00B2631D">
                <w:rPr>
                  <w:b/>
                </w:rPr>
                <w:delText>Compressed Bitmap</w:delText>
              </w:r>
              <w:r w:rsidDel="00B2631D">
                <w:rPr>
                  <w:rFonts w:eastAsiaTheme="minorEastAsia" w:hint="eastAsia"/>
                  <w:b/>
                  <w:lang w:eastAsia="ja-JP"/>
                </w:rPr>
                <w:delText xml:space="preserve"> </w:delText>
              </w:r>
              <w:r w:rsidRPr="00EE5892" w:rsidDel="00B2631D">
                <w:rPr>
                  <w:b/>
                </w:rPr>
                <w:delText>subfield value</w:delText>
              </w:r>
            </w:del>
          </w:p>
          <w:p w14:paraId="0063E8E3" w14:textId="0F4BC356" w:rsidR="00900F17" w:rsidRPr="00EE5892" w:rsidRDefault="00900F17" w:rsidP="00B2631D">
            <w:pPr>
              <w:pStyle w:val="CellText"/>
              <w:jc w:val="center"/>
              <w:rPr>
                <w:b/>
              </w:rPr>
            </w:pPr>
            <w:del w:id="57" w:author="adachi1" w:date="2016-07-06T16:34:00Z">
              <w:r w:rsidRPr="00EE5892" w:rsidDel="00B2631D">
                <w:rPr>
                  <w:b/>
                </w:rPr>
                <w:delText>GCR</w:delText>
              </w:r>
              <w:r w:rsidDel="00B2631D">
                <w:rPr>
                  <w:rFonts w:eastAsiaTheme="minorEastAsia" w:hint="eastAsia"/>
                  <w:b/>
                  <w:lang w:eastAsia="ja-JP"/>
                </w:rPr>
                <w:delText xml:space="preserve"> </w:delText>
              </w:r>
              <w:r w:rsidRPr="00EE5892" w:rsidDel="00B2631D">
                <w:rPr>
                  <w:b/>
                </w:rPr>
                <w:delText>subfield value</w:delText>
              </w:r>
            </w:del>
            <w:ins w:id="58" w:author="adachi1" w:date="2016-07-06T16:34:00Z">
              <w:r w:rsidR="00B2631D">
                <w:rPr>
                  <w:rFonts w:eastAsiaTheme="minorEastAsia" w:hint="eastAsia"/>
                  <w:b/>
                  <w:lang w:eastAsia="ja-JP"/>
                </w:rPr>
                <w:t>BA Type (#804)</w:t>
              </w:r>
            </w:ins>
          </w:p>
        </w:tc>
        <w:tc>
          <w:tcPr>
            <w:tcW w:w="1054" w:type="dxa"/>
          </w:tcPr>
          <w:p w14:paraId="46F90A0F" w14:textId="03EA78B6" w:rsidR="00900F17" w:rsidRPr="00900F17" w:rsidDel="00900F17" w:rsidRDefault="00900F17" w:rsidP="00900F17">
            <w:pPr>
              <w:pStyle w:val="CellText"/>
              <w:jc w:val="center"/>
              <w:rPr>
                <w:del w:id="59" w:author="adachi1" w:date="2016-06-13T09:03:00Z"/>
                <w:rFonts w:eastAsiaTheme="minorEastAsia"/>
                <w:b/>
                <w:u w:val="single"/>
                <w:lang w:eastAsia="ja-JP"/>
              </w:rPr>
            </w:pPr>
            <w:del w:id="60" w:author="adachi1" w:date="2016-06-13T09:03:00Z">
              <w:r w:rsidRPr="00900F17" w:rsidDel="00900F17">
                <w:rPr>
                  <w:rFonts w:eastAsiaTheme="minorEastAsia"/>
                  <w:b/>
                  <w:u w:val="single"/>
                  <w:lang w:eastAsia="ja-JP"/>
                </w:rPr>
                <w:delText>Multi-STA</w:delText>
              </w:r>
            </w:del>
          </w:p>
          <w:p w14:paraId="5B03AC27" w14:textId="1D2CC772" w:rsidR="00900F17" w:rsidRPr="00900F17" w:rsidDel="00900F17" w:rsidRDefault="00900F17" w:rsidP="00900F17">
            <w:pPr>
              <w:pStyle w:val="CellText"/>
              <w:jc w:val="center"/>
              <w:rPr>
                <w:del w:id="61" w:author="adachi1" w:date="2016-06-13T09:03:00Z"/>
                <w:rFonts w:eastAsiaTheme="minorEastAsia"/>
                <w:b/>
                <w:u w:val="single"/>
                <w:lang w:eastAsia="ja-JP"/>
              </w:rPr>
            </w:pPr>
            <w:del w:id="62" w:author="adachi1" w:date="2016-06-13T09:03:00Z">
              <w:r w:rsidRPr="00900F17" w:rsidDel="00900F17">
                <w:rPr>
                  <w:rFonts w:eastAsiaTheme="minorEastAsia"/>
                  <w:b/>
                  <w:u w:val="single"/>
                  <w:lang w:eastAsia="ja-JP"/>
                </w:rPr>
                <w:delText>subfield</w:delText>
              </w:r>
            </w:del>
          </w:p>
          <w:p w14:paraId="7180F45F" w14:textId="59EC1E87" w:rsidR="00900F17" w:rsidRPr="00900F17" w:rsidRDefault="00900F17" w:rsidP="00900F17">
            <w:pPr>
              <w:pStyle w:val="CellText"/>
              <w:jc w:val="center"/>
              <w:rPr>
                <w:rFonts w:eastAsiaTheme="minorEastAsia"/>
                <w:b/>
                <w:lang w:eastAsia="ja-JP"/>
              </w:rPr>
            </w:pPr>
            <w:del w:id="63" w:author="adachi1" w:date="2016-06-13T09:03:00Z">
              <w:r w:rsidRPr="00900F17" w:rsidDel="00900F17">
                <w:rPr>
                  <w:rFonts w:eastAsiaTheme="minorEastAsia"/>
                  <w:b/>
                  <w:u w:val="single"/>
                  <w:lang w:eastAsia="ja-JP"/>
                </w:rPr>
                <w:delText>value</w:delText>
              </w:r>
            </w:del>
          </w:p>
        </w:tc>
        <w:tc>
          <w:tcPr>
            <w:tcW w:w="5073" w:type="dxa"/>
          </w:tcPr>
          <w:p w14:paraId="272CD290" w14:textId="3002ABAE" w:rsidR="00900F17" w:rsidRPr="00EE5892" w:rsidRDefault="00900F17" w:rsidP="009355DF">
            <w:pPr>
              <w:pStyle w:val="CellText"/>
              <w:jc w:val="center"/>
              <w:rPr>
                <w:b/>
              </w:rPr>
            </w:pPr>
            <w:proofErr w:type="spellStart"/>
            <w:r w:rsidRPr="00EE5892">
              <w:rPr>
                <w:b/>
              </w:rPr>
              <w:t>BlockAck</w:t>
            </w:r>
            <w:proofErr w:type="spellEnd"/>
            <w:r w:rsidRPr="00EE5892">
              <w:rPr>
                <w:b/>
              </w:rPr>
              <w:t xml:space="preserve"> frame variant</w:t>
            </w:r>
          </w:p>
        </w:tc>
      </w:tr>
      <w:tr w:rsidR="00900F17" w:rsidRPr="001D4CD9" w14:paraId="3687B520" w14:textId="77777777" w:rsidTr="00900F17">
        <w:trPr>
          <w:jc w:val="center"/>
        </w:trPr>
        <w:tc>
          <w:tcPr>
            <w:tcW w:w="1125" w:type="dxa"/>
            <w:vMerge w:val="restart"/>
          </w:tcPr>
          <w:p w14:paraId="162377EF" w14:textId="77777777" w:rsidR="00900F17" w:rsidRPr="001D4CD9" w:rsidRDefault="00900F17" w:rsidP="00D044C3">
            <w:pPr>
              <w:pStyle w:val="CellText"/>
              <w:jc w:val="center"/>
            </w:pPr>
            <w:r w:rsidRPr="001D4CD9">
              <w:t>0</w:t>
            </w:r>
          </w:p>
        </w:tc>
        <w:tc>
          <w:tcPr>
            <w:tcW w:w="1213" w:type="dxa"/>
            <w:vMerge w:val="restart"/>
          </w:tcPr>
          <w:p w14:paraId="69BCCAFD" w14:textId="77777777" w:rsidR="00900F17" w:rsidRPr="001D4CD9" w:rsidRDefault="00900F17" w:rsidP="00D044C3">
            <w:pPr>
              <w:pStyle w:val="CellText"/>
              <w:jc w:val="center"/>
            </w:pPr>
            <w:r w:rsidRPr="001D4CD9">
              <w:t>0</w:t>
            </w:r>
          </w:p>
        </w:tc>
        <w:tc>
          <w:tcPr>
            <w:tcW w:w="1111" w:type="dxa"/>
            <w:vAlign w:val="bottom"/>
          </w:tcPr>
          <w:p w14:paraId="0AC42A79" w14:textId="4E3AE63F" w:rsidR="00900F17" w:rsidRPr="00D044C3" w:rsidRDefault="00900F17" w:rsidP="009355DF">
            <w:pPr>
              <w:pStyle w:val="CellText"/>
              <w:jc w:val="center"/>
              <w:rPr>
                <w:rFonts w:eastAsiaTheme="minorEastAsia"/>
                <w:lang w:eastAsia="ja-JP"/>
              </w:rPr>
            </w:pPr>
            <w:r w:rsidRPr="001D4CD9">
              <w:t>0</w:t>
            </w:r>
            <w:r>
              <w:rPr>
                <w:rFonts w:eastAsiaTheme="minorEastAsia" w:hint="eastAsia"/>
                <w:lang w:eastAsia="ja-JP"/>
              </w:rPr>
              <w:t>0</w:t>
            </w:r>
          </w:p>
        </w:tc>
        <w:tc>
          <w:tcPr>
            <w:tcW w:w="1054" w:type="dxa"/>
          </w:tcPr>
          <w:p w14:paraId="59D4E6A1" w14:textId="525C1123" w:rsidR="00900F17" w:rsidRPr="00900F17" w:rsidRDefault="00900F17" w:rsidP="00900F17">
            <w:pPr>
              <w:pStyle w:val="CellText"/>
              <w:jc w:val="center"/>
              <w:rPr>
                <w:rFonts w:eastAsiaTheme="minorEastAsia"/>
                <w:u w:val="single"/>
                <w:lang w:eastAsia="ja-JP"/>
              </w:rPr>
            </w:pPr>
            <w:del w:id="64" w:author="adachi1" w:date="2016-06-13T09:03:00Z">
              <w:r w:rsidRPr="00900F17" w:rsidDel="00900F17">
                <w:rPr>
                  <w:rFonts w:eastAsiaTheme="minorEastAsia" w:hint="eastAsia"/>
                  <w:u w:val="single"/>
                  <w:lang w:eastAsia="ja-JP"/>
                </w:rPr>
                <w:delText>0</w:delText>
              </w:r>
            </w:del>
          </w:p>
        </w:tc>
        <w:tc>
          <w:tcPr>
            <w:tcW w:w="5073" w:type="dxa"/>
          </w:tcPr>
          <w:p w14:paraId="2748FFBD" w14:textId="7B2BC942" w:rsidR="00900F17" w:rsidRPr="001D4CD9" w:rsidRDefault="00900F17" w:rsidP="009355DF">
            <w:pPr>
              <w:pStyle w:val="CellText"/>
            </w:pPr>
            <w:r w:rsidRPr="001D4CD9">
              <w:t xml:space="preserve">Basic </w:t>
            </w:r>
            <w:proofErr w:type="spellStart"/>
            <w:r w:rsidRPr="001D4CD9">
              <w:t>BlockAck</w:t>
            </w:r>
            <w:proofErr w:type="spellEnd"/>
          </w:p>
        </w:tc>
      </w:tr>
      <w:tr w:rsidR="00900F17" w:rsidRPr="001D4CD9" w14:paraId="1C0FD06C" w14:textId="77777777" w:rsidTr="00900F17">
        <w:trPr>
          <w:jc w:val="center"/>
        </w:trPr>
        <w:tc>
          <w:tcPr>
            <w:tcW w:w="1125" w:type="dxa"/>
            <w:vMerge/>
            <w:vAlign w:val="bottom"/>
          </w:tcPr>
          <w:p w14:paraId="2258BF70" w14:textId="77777777" w:rsidR="00900F17" w:rsidRPr="001D4CD9" w:rsidRDefault="00900F17" w:rsidP="009355DF">
            <w:pPr>
              <w:pStyle w:val="CellText"/>
              <w:jc w:val="center"/>
            </w:pPr>
          </w:p>
        </w:tc>
        <w:tc>
          <w:tcPr>
            <w:tcW w:w="1213" w:type="dxa"/>
            <w:vMerge/>
            <w:vAlign w:val="bottom"/>
          </w:tcPr>
          <w:p w14:paraId="41B4EE13" w14:textId="77777777" w:rsidR="00900F17" w:rsidRPr="001D4CD9" w:rsidRDefault="00900F17" w:rsidP="009355DF">
            <w:pPr>
              <w:pStyle w:val="CellText"/>
              <w:jc w:val="center"/>
            </w:pPr>
          </w:p>
        </w:tc>
        <w:tc>
          <w:tcPr>
            <w:tcW w:w="1111" w:type="dxa"/>
            <w:vAlign w:val="bottom"/>
          </w:tcPr>
          <w:p w14:paraId="551E2631" w14:textId="0F7493BA" w:rsidR="00900F17" w:rsidRPr="00D044C3" w:rsidRDefault="00900F17" w:rsidP="009355DF">
            <w:pPr>
              <w:pStyle w:val="CellText"/>
              <w:jc w:val="center"/>
              <w:rPr>
                <w:rFonts w:eastAsiaTheme="minorEastAsia"/>
                <w:lang w:eastAsia="ja-JP"/>
              </w:rPr>
            </w:pPr>
            <w:r>
              <w:rPr>
                <w:rFonts w:eastAsiaTheme="minorEastAsia" w:hint="eastAsia"/>
                <w:lang w:eastAsia="ja-JP"/>
              </w:rPr>
              <w:t>01</w:t>
            </w:r>
          </w:p>
        </w:tc>
        <w:tc>
          <w:tcPr>
            <w:tcW w:w="1054" w:type="dxa"/>
          </w:tcPr>
          <w:p w14:paraId="48216794" w14:textId="310A3B5D" w:rsidR="00900F17" w:rsidRPr="00900F17" w:rsidRDefault="00900F17" w:rsidP="00900F17">
            <w:pPr>
              <w:pStyle w:val="CellText"/>
              <w:jc w:val="center"/>
              <w:rPr>
                <w:rFonts w:eastAsiaTheme="minorEastAsia"/>
                <w:u w:val="single"/>
                <w:lang w:eastAsia="ja-JP"/>
              </w:rPr>
            </w:pPr>
            <w:del w:id="65" w:author="adachi1" w:date="2016-06-13T09:03:00Z">
              <w:r w:rsidRPr="00900F17" w:rsidDel="00900F17">
                <w:rPr>
                  <w:rFonts w:eastAsiaTheme="minorEastAsia" w:hint="eastAsia"/>
                  <w:u w:val="single"/>
                  <w:lang w:eastAsia="ja-JP"/>
                </w:rPr>
                <w:delText>0</w:delText>
              </w:r>
            </w:del>
          </w:p>
        </w:tc>
        <w:tc>
          <w:tcPr>
            <w:tcW w:w="5073" w:type="dxa"/>
          </w:tcPr>
          <w:p w14:paraId="64FEBFC5" w14:textId="57A09FDB" w:rsidR="00900F17" w:rsidRPr="00D044C3" w:rsidRDefault="00900F17" w:rsidP="009355DF">
            <w:pPr>
              <w:pStyle w:val="CellText"/>
              <w:rPr>
                <w:rFonts w:eastAsiaTheme="minorEastAsia"/>
                <w:lang w:eastAsia="ja-JP"/>
              </w:rPr>
            </w:pPr>
            <w:r>
              <w:rPr>
                <w:rFonts w:eastAsiaTheme="minorEastAsia" w:hint="eastAsia"/>
                <w:lang w:eastAsia="ja-JP"/>
              </w:rPr>
              <w:t>Reserved</w:t>
            </w:r>
          </w:p>
        </w:tc>
      </w:tr>
      <w:tr w:rsidR="00900F17" w:rsidRPr="001D4CD9" w14:paraId="7BD26F8D" w14:textId="77777777" w:rsidTr="00900F17">
        <w:trPr>
          <w:jc w:val="center"/>
        </w:trPr>
        <w:tc>
          <w:tcPr>
            <w:tcW w:w="1125" w:type="dxa"/>
            <w:vMerge/>
            <w:vAlign w:val="bottom"/>
          </w:tcPr>
          <w:p w14:paraId="712B77D5" w14:textId="77777777" w:rsidR="00900F17" w:rsidRPr="001D4CD9" w:rsidRDefault="00900F17" w:rsidP="009355DF">
            <w:pPr>
              <w:pStyle w:val="CellText"/>
              <w:jc w:val="center"/>
            </w:pPr>
          </w:p>
        </w:tc>
        <w:tc>
          <w:tcPr>
            <w:tcW w:w="1213" w:type="dxa"/>
            <w:vMerge/>
            <w:vAlign w:val="bottom"/>
          </w:tcPr>
          <w:p w14:paraId="2BA12A7B" w14:textId="77777777" w:rsidR="00900F17" w:rsidRPr="001D4CD9" w:rsidRDefault="00900F17" w:rsidP="009355DF">
            <w:pPr>
              <w:pStyle w:val="CellText"/>
              <w:jc w:val="center"/>
            </w:pPr>
          </w:p>
        </w:tc>
        <w:tc>
          <w:tcPr>
            <w:tcW w:w="1111" w:type="dxa"/>
            <w:vAlign w:val="bottom"/>
          </w:tcPr>
          <w:p w14:paraId="60E7788A" w14:textId="1F292A23" w:rsidR="00900F17" w:rsidRDefault="00900F17" w:rsidP="009355DF">
            <w:pPr>
              <w:pStyle w:val="CellText"/>
              <w:jc w:val="center"/>
              <w:rPr>
                <w:rFonts w:eastAsiaTheme="minorEastAsia"/>
                <w:lang w:eastAsia="ja-JP"/>
              </w:rPr>
            </w:pPr>
            <w:r>
              <w:rPr>
                <w:rFonts w:eastAsiaTheme="minorEastAsia" w:hint="eastAsia"/>
                <w:lang w:eastAsia="ja-JP"/>
              </w:rPr>
              <w:t>10</w:t>
            </w:r>
          </w:p>
        </w:tc>
        <w:tc>
          <w:tcPr>
            <w:tcW w:w="1054" w:type="dxa"/>
          </w:tcPr>
          <w:p w14:paraId="4FA7E4E9" w14:textId="70943BD8" w:rsidR="00900F17" w:rsidRPr="00900F17" w:rsidRDefault="00900F17" w:rsidP="00900F17">
            <w:pPr>
              <w:pStyle w:val="CellText"/>
              <w:jc w:val="center"/>
              <w:rPr>
                <w:rFonts w:eastAsiaTheme="minorEastAsia"/>
                <w:u w:val="single"/>
                <w:lang w:eastAsia="ja-JP"/>
              </w:rPr>
            </w:pPr>
            <w:del w:id="66" w:author="adachi1" w:date="2016-06-13T09:03:00Z">
              <w:r w:rsidRPr="00900F17" w:rsidDel="00900F17">
                <w:rPr>
                  <w:rFonts w:eastAsiaTheme="minorEastAsia" w:hint="eastAsia"/>
                  <w:u w:val="single"/>
                  <w:lang w:eastAsia="ja-JP"/>
                </w:rPr>
                <w:delText>0</w:delText>
              </w:r>
            </w:del>
          </w:p>
        </w:tc>
        <w:tc>
          <w:tcPr>
            <w:tcW w:w="5073" w:type="dxa"/>
          </w:tcPr>
          <w:p w14:paraId="72DBF853" w14:textId="448F7C7F" w:rsidR="00900F17" w:rsidRDefault="00900F17" w:rsidP="009355DF">
            <w:pPr>
              <w:pStyle w:val="CellText"/>
              <w:rPr>
                <w:rFonts w:eastAsiaTheme="minorEastAsia"/>
                <w:lang w:eastAsia="ja-JP"/>
              </w:rPr>
            </w:pPr>
            <w:r>
              <w:rPr>
                <w:rFonts w:eastAsiaTheme="minorEastAsia" w:hint="eastAsia"/>
                <w:lang w:eastAsia="ja-JP"/>
              </w:rPr>
              <w:t>Reserved</w:t>
            </w:r>
          </w:p>
        </w:tc>
      </w:tr>
      <w:tr w:rsidR="00900F17" w:rsidRPr="001D4CD9" w14:paraId="14EB4B00" w14:textId="77777777" w:rsidTr="00900F17">
        <w:trPr>
          <w:jc w:val="center"/>
        </w:trPr>
        <w:tc>
          <w:tcPr>
            <w:tcW w:w="1125" w:type="dxa"/>
            <w:vMerge/>
            <w:vAlign w:val="bottom"/>
          </w:tcPr>
          <w:p w14:paraId="41997A8F" w14:textId="77777777" w:rsidR="00900F17" w:rsidRPr="001D4CD9" w:rsidRDefault="00900F17" w:rsidP="009355DF">
            <w:pPr>
              <w:pStyle w:val="CellText"/>
              <w:jc w:val="center"/>
            </w:pPr>
          </w:p>
        </w:tc>
        <w:tc>
          <w:tcPr>
            <w:tcW w:w="1213" w:type="dxa"/>
            <w:vMerge/>
            <w:vAlign w:val="bottom"/>
          </w:tcPr>
          <w:p w14:paraId="37FF94FE" w14:textId="77777777" w:rsidR="00900F17" w:rsidRPr="001D4CD9" w:rsidRDefault="00900F17" w:rsidP="009355DF">
            <w:pPr>
              <w:pStyle w:val="CellText"/>
              <w:jc w:val="center"/>
            </w:pPr>
          </w:p>
        </w:tc>
        <w:tc>
          <w:tcPr>
            <w:tcW w:w="1111" w:type="dxa"/>
            <w:vAlign w:val="bottom"/>
          </w:tcPr>
          <w:p w14:paraId="6303B454" w14:textId="697F2316" w:rsidR="00900F17" w:rsidRDefault="00900F17" w:rsidP="009355DF">
            <w:pPr>
              <w:pStyle w:val="CellText"/>
              <w:jc w:val="center"/>
              <w:rPr>
                <w:rFonts w:eastAsiaTheme="minorEastAsia"/>
                <w:lang w:eastAsia="ja-JP"/>
              </w:rPr>
            </w:pPr>
            <w:r>
              <w:rPr>
                <w:rFonts w:eastAsiaTheme="minorEastAsia" w:hint="eastAsia"/>
                <w:lang w:eastAsia="ja-JP"/>
              </w:rPr>
              <w:t>11</w:t>
            </w:r>
          </w:p>
        </w:tc>
        <w:tc>
          <w:tcPr>
            <w:tcW w:w="1054" w:type="dxa"/>
          </w:tcPr>
          <w:p w14:paraId="2B9DEB65" w14:textId="01C8BE3D" w:rsidR="00900F17" w:rsidRPr="00900F17" w:rsidRDefault="00900F17" w:rsidP="00900F17">
            <w:pPr>
              <w:pStyle w:val="CellText"/>
              <w:jc w:val="center"/>
              <w:rPr>
                <w:rFonts w:eastAsiaTheme="minorEastAsia"/>
                <w:u w:val="single"/>
                <w:lang w:eastAsia="ja-JP"/>
              </w:rPr>
            </w:pPr>
            <w:del w:id="67" w:author="adachi1" w:date="2016-06-13T09:03:00Z">
              <w:r w:rsidRPr="00900F17" w:rsidDel="00900F17">
                <w:rPr>
                  <w:rFonts w:eastAsiaTheme="minorEastAsia" w:hint="eastAsia"/>
                  <w:u w:val="single"/>
                  <w:lang w:eastAsia="ja-JP"/>
                </w:rPr>
                <w:delText>0</w:delText>
              </w:r>
            </w:del>
          </w:p>
        </w:tc>
        <w:tc>
          <w:tcPr>
            <w:tcW w:w="5073" w:type="dxa"/>
          </w:tcPr>
          <w:p w14:paraId="04BAFF93" w14:textId="77059123" w:rsidR="00900F17" w:rsidRDefault="00900F17" w:rsidP="009355DF">
            <w:pPr>
              <w:pStyle w:val="CellText"/>
              <w:rPr>
                <w:rFonts w:eastAsiaTheme="minorEastAsia"/>
                <w:lang w:eastAsia="ja-JP"/>
              </w:rPr>
            </w:pPr>
            <w:r>
              <w:rPr>
                <w:rFonts w:eastAsiaTheme="minorEastAsia" w:hint="eastAsia"/>
                <w:lang w:eastAsia="ja-JP"/>
              </w:rPr>
              <w:t>Reserved</w:t>
            </w:r>
          </w:p>
        </w:tc>
      </w:tr>
      <w:tr w:rsidR="00900F17" w:rsidRPr="001D4CD9" w14:paraId="68A8F53F" w14:textId="77777777" w:rsidTr="00900F17">
        <w:trPr>
          <w:jc w:val="center"/>
        </w:trPr>
        <w:tc>
          <w:tcPr>
            <w:tcW w:w="1125" w:type="dxa"/>
            <w:vMerge w:val="restart"/>
          </w:tcPr>
          <w:p w14:paraId="0F3C60B3" w14:textId="77777777" w:rsidR="00900F17" w:rsidRPr="001D4CD9" w:rsidRDefault="00900F17" w:rsidP="00D044C3">
            <w:pPr>
              <w:pStyle w:val="CellText"/>
              <w:jc w:val="center"/>
            </w:pPr>
            <w:r w:rsidRPr="001D4CD9">
              <w:t>0</w:t>
            </w:r>
          </w:p>
        </w:tc>
        <w:tc>
          <w:tcPr>
            <w:tcW w:w="1213" w:type="dxa"/>
            <w:vMerge w:val="restart"/>
          </w:tcPr>
          <w:p w14:paraId="1A565EDD" w14:textId="77777777" w:rsidR="00900F17" w:rsidRPr="001D4CD9" w:rsidRDefault="00900F17" w:rsidP="00D044C3">
            <w:pPr>
              <w:pStyle w:val="CellText"/>
              <w:jc w:val="center"/>
            </w:pPr>
            <w:r w:rsidRPr="001D4CD9">
              <w:t>1</w:t>
            </w:r>
          </w:p>
        </w:tc>
        <w:tc>
          <w:tcPr>
            <w:tcW w:w="1111" w:type="dxa"/>
            <w:vAlign w:val="bottom"/>
          </w:tcPr>
          <w:p w14:paraId="7E8201B9" w14:textId="4949173E" w:rsidR="00900F17" w:rsidRPr="00D044C3" w:rsidRDefault="00900F17" w:rsidP="009355DF">
            <w:pPr>
              <w:pStyle w:val="CellText"/>
              <w:jc w:val="center"/>
              <w:rPr>
                <w:rFonts w:eastAsiaTheme="minorEastAsia"/>
                <w:lang w:eastAsia="ja-JP"/>
              </w:rPr>
            </w:pPr>
            <w:r w:rsidRPr="001D4CD9">
              <w:t>0</w:t>
            </w:r>
            <w:r>
              <w:rPr>
                <w:rFonts w:eastAsiaTheme="minorEastAsia" w:hint="eastAsia"/>
                <w:lang w:eastAsia="ja-JP"/>
              </w:rPr>
              <w:t>0</w:t>
            </w:r>
          </w:p>
        </w:tc>
        <w:tc>
          <w:tcPr>
            <w:tcW w:w="1054" w:type="dxa"/>
          </w:tcPr>
          <w:p w14:paraId="43676227" w14:textId="0D36EBE0" w:rsidR="00900F17" w:rsidRPr="00900F17" w:rsidRDefault="00900F17" w:rsidP="00900F17">
            <w:pPr>
              <w:pStyle w:val="CellText"/>
              <w:jc w:val="center"/>
              <w:rPr>
                <w:rFonts w:eastAsiaTheme="minorEastAsia"/>
                <w:u w:val="single"/>
                <w:lang w:eastAsia="ja-JP"/>
              </w:rPr>
            </w:pPr>
            <w:del w:id="68" w:author="adachi1" w:date="2016-06-13T09:03:00Z">
              <w:r w:rsidRPr="00900F17" w:rsidDel="00900F17">
                <w:rPr>
                  <w:rFonts w:eastAsiaTheme="minorEastAsia" w:hint="eastAsia"/>
                  <w:u w:val="single"/>
                  <w:lang w:eastAsia="ja-JP"/>
                </w:rPr>
                <w:delText>0</w:delText>
              </w:r>
            </w:del>
          </w:p>
        </w:tc>
        <w:tc>
          <w:tcPr>
            <w:tcW w:w="5073" w:type="dxa"/>
          </w:tcPr>
          <w:p w14:paraId="11DD0F84" w14:textId="645C48F2" w:rsidR="00900F17" w:rsidRPr="001D4CD9" w:rsidRDefault="00900F17" w:rsidP="009355DF">
            <w:pPr>
              <w:pStyle w:val="CellText"/>
            </w:pPr>
            <w:r w:rsidRPr="001D4CD9">
              <w:t xml:space="preserve">Compressed </w:t>
            </w:r>
            <w:proofErr w:type="spellStart"/>
            <w:r w:rsidRPr="001D4CD9">
              <w:t>BlockAck</w:t>
            </w:r>
            <w:proofErr w:type="spellEnd"/>
          </w:p>
        </w:tc>
      </w:tr>
      <w:tr w:rsidR="00900F17" w:rsidRPr="001D4CD9" w14:paraId="087EA95A" w14:textId="77777777" w:rsidTr="00900F17">
        <w:trPr>
          <w:jc w:val="center"/>
        </w:trPr>
        <w:tc>
          <w:tcPr>
            <w:tcW w:w="1125" w:type="dxa"/>
            <w:vMerge/>
            <w:vAlign w:val="bottom"/>
          </w:tcPr>
          <w:p w14:paraId="26C5714B" w14:textId="77777777" w:rsidR="00900F17" w:rsidRPr="001D4CD9" w:rsidRDefault="00900F17" w:rsidP="009355DF">
            <w:pPr>
              <w:pStyle w:val="CellText"/>
              <w:jc w:val="center"/>
            </w:pPr>
          </w:p>
        </w:tc>
        <w:tc>
          <w:tcPr>
            <w:tcW w:w="1213" w:type="dxa"/>
            <w:vMerge/>
            <w:vAlign w:val="bottom"/>
          </w:tcPr>
          <w:p w14:paraId="7F9802BD" w14:textId="77777777" w:rsidR="00900F17" w:rsidRPr="001D4CD9" w:rsidRDefault="00900F17" w:rsidP="009355DF">
            <w:pPr>
              <w:pStyle w:val="CellText"/>
              <w:jc w:val="center"/>
            </w:pPr>
          </w:p>
        </w:tc>
        <w:tc>
          <w:tcPr>
            <w:tcW w:w="1111" w:type="dxa"/>
            <w:vAlign w:val="bottom"/>
          </w:tcPr>
          <w:p w14:paraId="05AE0B38" w14:textId="0BC9E29C" w:rsidR="00900F17" w:rsidRPr="00D044C3" w:rsidRDefault="00900F17" w:rsidP="009355DF">
            <w:pPr>
              <w:pStyle w:val="CellText"/>
              <w:jc w:val="center"/>
              <w:rPr>
                <w:rFonts w:eastAsiaTheme="minorEastAsia"/>
                <w:lang w:eastAsia="ja-JP"/>
              </w:rPr>
            </w:pPr>
            <w:r>
              <w:rPr>
                <w:rFonts w:eastAsiaTheme="minorEastAsia" w:hint="eastAsia"/>
                <w:lang w:eastAsia="ja-JP"/>
              </w:rPr>
              <w:t>01</w:t>
            </w:r>
          </w:p>
        </w:tc>
        <w:tc>
          <w:tcPr>
            <w:tcW w:w="1054" w:type="dxa"/>
          </w:tcPr>
          <w:p w14:paraId="12A792F9" w14:textId="0F03AF52" w:rsidR="00900F17" w:rsidRPr="00900F17" w:rsidRDefault="00900F17" w:rsidP="00900F17">
            <w:pPr>
              <w:pStyle w:val="CellText"/>
              <w:jc w:val="center"/>
              <w:rPr>
                <w:rFonts w:eastAsiaTheme="minorEastAsia"/>
                <w:u w:val="single"/>
                <w:lang w:eastAsia="ja-JP"/>
              </w:rPr>
            </w:pPr>
            <w:del w:id="69" w:author="adachi1" w:date="2016-06-13T09:03:00Z">
              <w:r w:rsidRPr="00900F17" w:rsidDel="00900F17">
                <w:rPr>
                  <w:rFonts w:eastAsiaTheme="minorEastAsia" w:hint="eastAsia"/>
                  <w:u w:val="single"/>
                  <w:lang w:eastAsia="ja-JP"/>
                </w:rPr>
                <w:delText>0</w:delText>
              </w:r>
            </w:del>
          </w:p>
        </w:tc>
        <w:tc>
          <w:tcPr>
            <w:tcW w:w="5073" w:type="dxa"/>
          </w:tcPr>
          <w:p w14:paraId="3AD495AC" w14:textId="1890FA99" w:rsidR="00900F17" w:rsidRPr="00D044C3" w:rsidRDefault="00900F17" w:rsidP="009355DF">
            <w:pPr>
              <w:pStyle w:val="CellText"/>
              <w:rPr>
                <w:rFonts w:eastAsiaTheme="minorEastAsia"/>
                <w:lang w:eastAsia="ja-JP"/>
              </w:rPr>
            </w:pPr>
            <w:r>
              <w:rPr>
                <w:rFonts w:eastAsiaTheme="minorEastAsia" w:hint="eastAsia"/>
                <w:lang w:eastAsia="ja-JP"/>
              </w:rPr>
              <w:t xml:space="preserve">GLK-GCR </w:t>
            </w:r>
            <w:proofErr w:type="spellStart"/>
            <w:r>
              <w:rPr>
                <w:rFonts w:eastAsiaTheme="minorEastAsia" w:hint="eastAsia"/>
                <w:lang w:eastAsia="ja-JP"/>
              </w:rPr>
              <w:t>BlockAck</w:t>
            </w:r>
            <w:proofErr w:type="spellEnd"/>
            <w:ins w:id="70" w:author="adachi1" w:date="2016-07-07T11:50:00Z">
              <w:r w:rsidR="00DB5D26">
                <w:rPr>
                  <w:rFonts w:eastAsiaTheme="minorEastAsia" w:hint="eastAsia"/>
                  <w:lang w:eastAsia="ja-JP"/>
                </w:rPr>
                <w:t>(#961</w:t>
              </w:r>
            </w:ins>
            <w:ins w:id="71" w:author="adachi1" w:date="2016-07-07T11:51:00Z">
              <w:r w:rsidR="00257A08">
                <w:rPr>
                  <w:rFonts w:eastAsiaTheme="minorEastAsia" w:hint="eastAsia"/>
                  <w:lang w:eastAsia="ja-JP"/>
                </w:rPr>
                <w:t>,#1137</w:t>
              </w:r>
            </w:ins>
            <w:ins w:id="72" w:author="adachi1" w:date="2016-07-08T10:34:00Z">
              <w:r w:rsidR="005605D9">
                <w:rPr>
                  <w:rFonts w:eastAsiaTheme="minorEastAsia" w:hint="eastAsia"/>
                  <w:lang w:eastAsia="ja-JP"/>
                </w:rPr>
                <w:t>,</w:t>
              </w:r>
            </w:ins>
            <w:ins w:id="73" w:author="adachi1" w:date="2016-07-07T11:53:00Z">
              <w:r w:rsidR="00040FBA">
                <w:rPr>
                  <w:rFonts w:eastAsiaTheme="minorEastAsia" w:hint="eastAsia"/>
                  <w:lang w:eastAsia="ja-JP"/>
                </w:rPr>
                <w:t>#212</w:t>
              </w:r>
            </w:ins>
            <w:ins w:id="74" w:author="adachi1" w:date="2016-07-07T11:50:00Z">
              <w:r w:rsidR="00DB5D26">
                <w:rPr>
                  <w:rFonts w:eastAsiaTheme="minorEastAsia" w:hint="eastAsia"/>
                  <w:lang w:eastAsia="ja-JP"/>
                </w:rPr>
                <w:t>)</w:t>
              </w:r>
            </w:ins>
          </w:p>
        </w:tc>
      </w:tr>
      <w:tr w:rsidR="00900F17" w:rsidRPr="001D4CD9" w14:paraId="1DF34C80" w14:textId="77777777" w:rsidTr="00900F17">
        <w:trPr>
          <w:jc w:val="center"/>
        </w:trPr>
        <w:tc>
          <w:tcPr>
            <w:tcW w:w="1125" w:type="dxa"/>
            <w:vMerge/>
            <w:vAlign w:val="bottom"/>
          </w:tcPr>
          <w:p w14:paraId="69946527" w14:textId="77777777" w:rsidR="00900F17" w:rsidRPr="001D4CD9" w:rsidRDefault="00900F17" w:rsidP="009355DF">
            <w:pPr>
              <w:pStyle w:val="CellText"/>
              <w:jc w:val="center"/>
            </w:pPr>
          </w:p>
        </w:tc>
        <w:tc>
          <w:tcPr>
            <w:tcW w:w="1213" w:type="dxa"/>
            <w:vMerge/>
            <w:vAlign w:val="bottom"/>
          </w:tcPr>
          <w:p w14:paraId="7CF9804D" w14:textId="77777777" w:rsidR="00900F17" w:rsidRPr="001D4CD9" w:rsidRDefault="00900F17" w:rsidP="009355DF">
            <w:pPr>
              <w:pStyle w:val="CellText"/>
              <w:jc w:val="center"/>
            </w:pPr>
          </w:p>
        </w:tc>
        <w:tc>
          <w:tcPr>
            <w:tcW w:w="1111" w:type="dxa"/>
            <w:vAlign w:val="bottom"/>
          </w:tcPr>
          <w:p w14:paraId="0ABC02D6" w14:textId="0BFBA735" w:rsidR="00900F17" w:rsidRDefault="00900F17" w:rsidP="009355DF">
            <w:pPr>
              <w:pStyle w:val="CellText"/>
              <w:jc w:val="center"/>
              <w:rPr>
                <w:rFonts w:eastAsiaTheme="minorEastAsia"/>
                <w:lang w:eastAsia="ja-JP"/>
              </w:rPr>
            </w:pPr>
            <w:r>
              <w:rPr>
                <w:rFonts w:eastAsiaTheme="minorEastAsia" w:hint="eastAsia"/>
                <w:lang w:eastAsia="ja-JP"/>
              </w:rPr>
              <w:t>10</w:t>
            </w:r>
          </w:p>
        </w:tc>
        <w:tc>
          <w:tcPr>
            <w:tcW w:w="1054" w:type="dxa"/>
          </w:tcPr>
          <w:p w14:paraId="3573C11D" w14:textId="1B699714" w:rsidR="00900F17" w:rsidRPr="00900F17" w:rsidRDefault="00900F17" w:rsidP="00900F17">
            <w:pPr>
              <w:pStyle w:val="CellText"/>
              <w:jc w:val="center"/>
              <w:rPr>
                <w:rFonts w:eastAsiaTheme="minorEastAsia"/>
                <w:u w:val="single"/>
                <w:lang w:eastAsia="ja-JP"/>
              </w:rPr>
            </w:pPr>
            <w:del w:id="75" w:author="adachi1" w:date="2016-06-13T09:03:00Z">
              <w:r w:rsidRPr="00900F17" w:rsidDel="00900F17">
                <w:rPr>
                  <w:rFonts w:eastAsiaTheme="minorEastAsia" w:hint="eastAsia"/>
                  <w:u w:val="single"/>
                  <w:lang w:eastAsia="ja-JP"/>
                </w:rPr>
                <w:delText>1</w:delText>
              </w:r>
            </w:del>
          </w:p>
        </w:tc>
        <w:tc>
          <w:tcPr>
            <w:tcW w:w="5073" w:type="dxa"/>
          </w:tcPr>
          <w:p w14:paraId="589D19CA" w14:textId="41BE1D38" w:rsidR="00900F17" w:rsidRDefault="00900F17" w:rsidP="009355DF">
            <w:pPr>
              <w:pStyle w:val="CellText"/>
              <w:rPr>
                <w:rFonts w:eastAsiaTheme="minorEastAsia"/>
                <w:lang w:eastAsia="ja-JP"/>
              </w:rPr>
            </w:pPr>
            <w:r>
              <w:rPr>
                <w:rFonts w:eastAsiaTheme="minorEastAsia" w:hint="eastAsia"/>
                <w:lang w:eastAsia="ja-JP"/>
              </w:rPr>
              <w:t xml:space="preserve">GCR </w:t>
            </w:r>
            <w:proofErr w:type="spellStart"/>
            <w:r>
              <w:rPr>
                <w:rFonts w:eastAsiaTheme="minorEastAsia" w:hint="eastAsia"/>
                <w:lang w:eastAsia="ja-JP"/>
              </w:rPr>
              <w:t>BlockAck</w:t>
            </w:r>
            <w:proofErr w:type="spellEnd"/>
          </w:p>
        </w:tc>
      </w:tr>
      <w:tr w:rsidR="00900F17" w:rsidRPr="001D4CD9" w14:paraId="68BD5514" w14:textId="77777777" w:rsidTr="00900F17">
        <w:trPr>
          <w:jc w:val="center"/>
        </w:trPr>
        <w:tc>
          <w:tcPr>
            <w:tcW w:w="1125" w:type="dxa"/>
            <w:vMerge/>
            <w:vAlign w:val="bottom"/>
          </w:tcPr>
          <w:p w14:paraId="5DCA7734" w14:textId="77777777" w:rsidR="00900F17" w:rsidRPr="001D4CD9" w:rsidRDefault="00900F17" w:rsidP="009355DF">
            <w:pPr>
              <w:pStyle w:val="CellText"/>
              <w:jc w:val="center"/>
            </w:pPr>
          </w:p>
        </w:tc>
        <w:tc>
          <w:tcPr>
            <w:tcW w:w="1213" w:type="dxa"/>
            <w:vMerge/>
            <w:vAlign w:val="bottom"/>
          </w:tcPr>
          <w:p w14:paraId="3B4BF562" w14:textId="77777777" w:rsidR="00900F17" w:rsidRPr="001D4CD9" w:rsidRDefault="00900F17" w:rsidP="009355DF">
            <w:pPr>
              <w:pStyle w:val="CellText"/>
              <w:jc w:val="center"/>
            </w:pPr>
          </w:p>
        </w:tc>
        <w:tc>
          <w:tcPr>
            <w:tcW w:w="1111" w:type="dxa"/>
            <w:vAlign w:val="bottom"/>
          </w:tcPr>
          <w:p w14:paraId="6C11953A" w14:textId="31B2C3BA" w:rsidR="00900F17" w:rsidRDefault="00900F17" w:rsidP="009355DF">
            <w:pPr>
              <w:pStyle w:val="CellText"/>
              <w:jc w:val="center"/>
              <w:rPr>
                <w:rFonts w:eastAsiaTheme="minorEastAsia"/>
                <w:lang w:eastAsia="ja-JP"/>
              </w:rPr>
            </w:pPr>
            <w:r>
              <w:rPr>
                <w:rFonts w:eastAsiaTheme="minorEastAsia" w:hint="eastAsia"/>
                <w:lang w:eastAsia="ja-JP"/>
              </w:rPr>
              <w:t>11</w:t>
            </w:r>
          </w:p>
        </w:tc>
        <w:tc>
          <w:tcPr>
            <w:tcW w:w="1054" w:type="dxa"/>
          </w:tcPr>
          <w:p w14:paraId="6A9322A1" w14:textId="3CD58AA2" w:rsidR="00900F17" w:rsidRPr="00900F17" w:rsidRDefault="00900F17" w:rsidP="00900F17">
            <w:pPr>
              <w:pStyle w:val="CellText"/>
              <w:jc w:val="center"/>
              <w:rPr>
                <w:rFonts w:eastAsiaTheme="minorEastAsia"/>
                <w:u w:val="single"/>
                <w:lang w:eastAsia="ja-JP"/>
              </w:rPr>
            </w:pPr>
            <w:del w:id="76" w:author="adachi1" w:date="2016-06-13T09:03:00Z">
              <w:r w:rsidRPr="00900F17" w:rsidDel="00900F17">
                <w:rPr>
                  <w:rFonts w:eastAsiaTheme="minorEastAsia" w:hint="eastAsia"/>
                  <w:u w:val="single"/>
                  <w:lang w:eastAsia="ja-JP"/>
                </w:rPr>
                <w:delText>1</w:delText>
              </w:r>
            </w:del>
          </w:p>
        </w:tc>
        <w:tc>
          <w:tcPr>
            <w:tcW w:w="5073" w:type="dxa"/>
          </w:tcPr>
          <w:p w14:paraId="29BA3CDB" w14:textId="34C45239" w:rsidR="00900F17" w:rsidRDefault="00900F17" w:rsidP="009355DF">
            <w:pPr>
              <w:pStyle w:val="CellText"/>
              <w:rPr>
                <w:rFonts w:eastAsiaTheme="minorEastAsia"/>
                <w:lang w:eastAsia="ja-JP"/>
              </w:rPr>
            </w:pPr>
            <w:r>
              <w:rPr>
                <w:rFonts w:eastAsiaTheme="minorEastAsia" w:hint="eastAsia"/>
                <w:lang w:eastAsia="ja-JP"/>
              </w:rPr>
              <w:t>Reserved</w:t>
            </w:r>
          </w:p>
        </w:tc>
      </w:tr>
      <w:tr w:rsidR="00900F17" w:rsidRPr="001D4CD9" w14:paraId="5BD868EF" w14:textId="77777777" w:rsidTr="00900F17">
        <w:trPr>
          <w:jc w:val="center"/>
        </w:trPr>
        <w:tc>
          <w:tcPr>
            <w:tcW w:w="1125" w:type="dxa"/>
            <w:vMerge w:val="restart"/>
          </w:tcPr>
          <w:p w14:paraId="34D557DD" w14:textId="77777777" w:rsidR="00900F17" w:rsidRPr="001D4CD9" w:rsidRDefault="00900F17" w:rsidP="00D044C3">
            <w:pPr>
              <w:pStyle w:val="CellText"/>
              <w:jc w:val="center"/>
            </w:pPr>
            <w:r w:rsidRPr="001D4CD9">
              <w:t>1</w:t>
            </w:r>
          </w:p>
        </w:tc>
        <w:tc>
          <w:tcPr>
            <w:tcW w:w="1213" w:type="dxa"/>
            <w:vMerge w:val="restart"/>
          </w:tcPr>
          <w:p w14:paraId="77989B4A" w14:textId="77777777" w:rsidR="00900F17" w:rsidRPr="001D4CD9" w:rsidRDefault="00900F17" w:rsidP="00D044C3">
            <w:pPr>
              <w:pStyle w:val="CellText"/>
              <w:jc w:val="center"/>
            </w:pPr>
            <w:r w:rsidRPr="001D4CD9">
              <w:t>0</w:t>
            </w:r>
          </w:p>
        </w:tc>
        <w:tc>
          <w:tcPr>
            <w:tcW w:w="1111" w:type="dxa"/>
            <w:vAlign w:val="bottom"/>
          </w:tcPr>
          <w:p w14:paraId="348A5634" w14:textId="5C4B6258" w:rsidR="00900F17" w:rsidRPr="00D044C3" w:rsidRDefault="00900F17" w:rsidP="009355DF">
            <w:pPr>
              <w:pStyle w:val="CellText"/>
              <w:jc w:val="center"/>
              <w:rPr>
                <w:rFonts w:eastAsiaTheme="minorEastAsia"/>
                <w:lang w:eastAsia="ja-JP"/>
              </w:rPr>
            </w:pPr>
            <w:r w:rsidRPr="001D4CD9">
              <w:t>0</w:t>
            </w:r>
            <w:r>
              <w:rPr>
                <w:rFonts w:eastAsiaTheme="minorEastAsia" w:hint="eastAsia"/>
                <w:lang w:eastAsia="ja-JP"/>
              </w:rPr>
              <w:t>0</w:t>
            </w:r>
          </w:p>
        </w:tc>
        <w:tc>
          <w:tcPr>
            <w:tcW w:w="1054" w:type="dxa"/>
          </w:tcPr>
          <w:p w14:paraId="2579B02F" w14:textId="6734390F" w:rsidR="00900F17" w:rsidRPr="00900F17" w:rsidRDefault="00900F17" w:rsidP="00900F17">
            <w:pPr>
              <w:pStyle w:val="CellText"/>
              <w:jc w:val="center"/>
              <w:rPr>
                <w:rFonts w:eastAsiaTheme="minorEastAsia"/>
                <w:u w:val="single"/>
                <w:lang w:eastAsia="ja-JP"/>
              </w:rPr>
            </w:pPr>
            <w:del w:id="77" w:author="adachi1" w:date="2016-06-13T09:03:00Z">
              <w:r w:rsidRPr="00900F17" w:rsidDel="00900F17">
                <w:rPr>
                  <w:rFonts w:eastAsiaTheme="minorEastAsia" w:hint="eastAsia"/>
                  <w:u w:val="single"/>
                  <w:lang w:eastAsia="ja-JP"/>
                </w:rPr>
                <w:delText>0</w:delText>
              </w:r>
            </w:del>
          </w:p>
        </w:tc>
        <w:tc>
          <w:tcPr>
            <w:tcW w:w="5073" w:type="dxa"/>
          </w:tcPr>
          <w:p w14:paraId="09FA2133" w14:textId="29A47719" w:rsidR="00900F17" w:rsidRPr="001D4CD9" w:rsidRDefault="00900F17" w:rsidP="00D044C3">
            <w:pPr>
              <w:pStyle w:val="CellText"/>
            </w:pPr>
            <w:r w:rsidRPr="001D4CD9">
              <w:t>Extended Compressed</w:t>
            </w:r>
            <w:r>
              <w:rPr>
                <w:rFonts w:eastAsiaTheme="minorEastAsia" w:hint="eastAsia"/>
                <w:lang w:eastAsia="ja-JP"/>
              </w:rPr>
              <w:t xml:space="preserve"> </w:t>
            </w:r>
            <w:proofErr w:type="spellStart"/>
            <w:r w:rsidRPr="001D4CD9">
              <w:t>BlockAck</w:t>
            </w:r>
            <w:proofErr w:type="spellEnd"/>
          </w:p>
        </w:tc>
      </w:tr>
      <w:tr w:rsidR="00900F17" w:rsidRPr="001D4CD9" w14:paraId="559F27C3" w14:textId="77777777" w:rsidTr="00900F17">
        <w:trPr>
          <w:jc w:val="center"/>
        </w:trPr>
        <w:tc>
          <w:tcPr>
            <w:tcW w:w="1125" w:type="dxa"/>
            <w:vMerge/>
            <w:vAlign w:val="bottom"/>
          </w:tcPr>
          <w:p w14:paraId="0A0CD619" w14:textId="77777777" w:rsidR="00900F17" w:rsidRPr="001D4CD9" w:rsidRDefault="00900F17" w:rsidP="009355DF">
            <w:pPr>
              <w:pStyle w:val="CellText"/>
              <w:jc w:val="center"/>
            </w:pPr>
          </w:p>
        </w:tc>
        <w:tc>
          <w:tcPr>
            <w:tcW w:w="1213" w:type="dxa"/>
            <w:vMerge/>
            <w:vAlign w:val="bottom"/>
          </w:tcPr>
          <w:p w14:paraId="297E3B93" w14:textId="77777777" w:rsidR="00900F17" w:rsidRPr="001D4CD9" w:rsidRDefault="00900F17" w:rsidP="009355DF">
            <w:pPr>
              <w:pStyle w:val="CellText"/>
              <w:jc w:val="center"/>
            </w:pPr>
          </w:p>
        </w:tc>
        <w:tc>
          <w:tcPr>
            <w:tcW w:w="1111" w:type="dxa"/>
            <w:vAlign w:val="bottom"/>
          </w:tcPr>
          <w:p w14:paraId="6AC03C9C" w14:textId="30F0E3CF" w:rsidR="00900F17" w:rsidRPr="00D044C3" w:rsidRDefault="00900F17" w:rsidP="009355DF">
            <w:pPr>
              <w:pStyle w:val="CellText"/>
              <w:jc w:val="center"/>
              <w:rPr>
                <w:rFonts w:eastAsiaTheme="minorEastAsia"/>
                <w:lang w:eastAsia="ja-JP"/>
              </w:rPr>
            </w:pPr>
            <w:r>
              <w:rPr>
                <w:rFonts w:eastAsiaTheme="minorEastAsia" w:hint="eastAsia"/>
                <w:lang w:eastAsia="ja-JP"/>
              </w:rPr>
              <w:t>01</w:t>
            </w:r>
          </w:p>
        </w:tc>
        <w:tc>
          <w:tcPr>
            <w:tcW w:w="1054" w:type="dxa"/>
          </w:tcPr>
          <w:p w14:paraId="73D1DF52" w14:textId="597DF2A1" w:rsidR="00900F17" w:rsidRPr="00900F17" w:rsidRDefault="00900F17" w:rsidP="00900F17">
            <w:pPr>
              <w:pStyle w:val="CellText"/>
              <w:jc w:val="center"/>
              <w:rPr>
                <w:rFonts w:eastAsiaTheme="minorEastAsia"/>
                <w:u w:val="single"/>
                <w:lang w:eastAsia="ja-JP"/>
              </w:rPr>
            </w:pPr>
            <w:del w:id="78" w:author="adachi1" w:date="2016-06-13T09:03:00Z">
              <w:r w:rsidRPr="00900F17" w:rsidDel="00900F17">
                <w:rPr>
                  <w:rFonts w:eastAsiaTheme="minorEastAsia" w:hint="eastAsia"/>
                  <w:u w:val="single"/>
                  <w:lang w:eastAsia="ja-JP"/>
                </w:rPr>
                <w:delText>0</w:delText>
              </w:r>
            </w:del>
          </w:p>
        </w:tc>
        <w:tc>
          <w:tcPr>
            <w:tcW w:w="5073" w:type="dxa"/>
          </w:tcPr>
          <w:p w14:paraId="5A42F433" w14:textId="4868B418" w:rsidR="00900F17" w:rsidRPr="00D044C3" w:rsidRDefault="00900F17" w:rsidP="00D044C3">
            <w:pPr>
              <w:pStyle w:val="CellText"/>
              <w:rPr>
                <w:rFonts w:eastAsiaTheme="minorEastAsia"/>
                <w:lang w:eastAsia="ja-JP"/>
              </w:rPr>
            </w:pPr>
            <w:r>
              <w:rPr>
                <w:rFonts w:eastAsiaTheme="minorEastAsia" w:hint="eastAsia"/>
                <w:lang w:eastAsia="ja-JP"/>
              </w:rPr>
              <w:t>Reserved</w:t>
            </w:r>
          </w:p>
        </w:tc>
      </w:tr>
      <w:tr w:rsidR="00900F17" w:rsidRPr="001D4CD9" w14:paraId="2F09499B" w14:textId="77777777" w:rsidTr="00900F17">
        <w:trPr>
          <w:jc w:val="center"/>
        </w:trPr>
        <w:tc>
          <w:tcPr>
            <w:tcW w:w="1125" w:type="dxa"/>
            <w:vMerge/>
            <w:vAlign w:val="bottom"/>
          </w:tcPr>
          <w:p w14:paraId="43480D79" w14:textId="77777777" w:rsidR="00900F17" w:rsidRPr="001D4CD9" w:rsidRDefault="00900F17" w:rsidP="009355DF">
            <w:pPr>
              <w:pStyle w:val="CellText"/>
              <w:jc w:val="center"/>
            </w:pPr>
          </w:p>
        </w:tc>
        <w:tc>
          <w:tcPr>
            <w:tcW w:w="1213" w:type="dxa"/>
            <w:vMerge/>
            <w:vAlign w:val="bottom"/>
          </w:tcPr>
          <w:p w14:paraId="3E39A330" w14:textId="77777777" w:rsidR="00900F17" w:rsidRPr="001D4CD9" w:rsidRDefault="00900F17" w:rsidP="009355DF">
            <w:pPr>
              <w:pStyle w:val="CellText"/>
              <w:jc w:val="center"/>
            </w:pPr>
          </w:p>
        </w:tc>
        <w:tc>
          <w:tcPr>
            <w:tcW w:w="1111" w:type="dxa"/>
            <w:vAlign w:val="bottom"/>
          </w:tcPr>
          <w:p w14:paraId="4436462C" w14:textId="7C2D3179" w:rsidR="00900F17" w:rsidRPr="00D044C3" w:rsidRDefault="00900F17" w:rsidP="009355DF">
            <w:pPr>
              <w:pStyle w:val="CellText"/>
              <w:jc w:val="center"/>
              <w:rPr>
                <w:rFonts w:eastAsiaTheme="minorEastAsia"/>
                <w:lang w:eastAsia="ja-JP"/>
              </w:rPr>
            </w:pPr>
            <w:r>
              <w:rPr>
                <w:rFonts w:eastAsiaTheme="minorEastAsia" w:hint="eastAsia"/>
                <w:lang w:eastAsia="ja-JP"/>
              </w:rPr>
              <w:t>10</w:t>
            </w:r>
          </w:p>
        </w:tc>
        <w:tc>
          <w:tcPr>
            <w:tcW w:w="1054" w:type="dxa"/>
          </w:tcPr>
          <w:p w14:paraId="76DCFB6E" w14:textId="4FD1DFD5" w:rsidR="00900F17" w:rsidRPr="00900F17" w:rsidRDefault="00900F17" w:rsidP="00900F17">
            <w:pPr>
              <w:pStyle w:val="CellText"/>
              <w:jc w:val="center"/>
              <w:rPr>
                <w:rFonts w:eastAsiaTheme="minorEastAsia"/>
                <w:u w:val="single"/>
                <w:lang w:eastAsia="ja-JP"/>
              </w:rPr>
            </w:pPr>
            <w:del w:id="79" w:author="adachi1" w:date="2016-06-13T09:03:00Z">
              <w:r w:rsidRPr="00900F17" w:rsidDel="00900F17">
                <w:rPr>
                  <w:rFonts w:eastAsiaTheme="minorEastAsia" w:hint="eastAsia"/>
                  <w:u w:val="single"/>
                  <w:lang w:eastAsia="ja-JP"/>
                </w:rPr>
                <w:delText>0</w:delText>
              </w:r>
            </w:del>
          </w:p>
        </w:tc>
        <w:tc>
          <w:tcPr>
            <w:tcW w:w="5073" w:type="dxa"/>
          </w:tcPr>
          <w:p w14:paraId="2FA383F0" w14:textId="55714E7D" w:rsidR="00900F17" w:rsidRPr="00D044C3" w:rsidRDefault="00900F17" w:rsidP="00D044C3">
            <w:pPr>
              <w:pStyle w:val="CellText"/>
              <w:rPr>
                <w:rFonts w:eastAsiaTheme="minorEastAsia"/>
                <w:lang w:eastAsia="ja-JP"/>
              </w:rPr>
            </w:pPr>
            <w:r>
              <w:rPr>
                <w:rFonts w:eastAsiaTheme="minorEastAsia" w:hint="eastAsia"/>
                <w:lang w:eastAsia="ja-JP"/>
              </w:rPr>
              <w:t>Reserved</w:t>
            </w:r>
          </w:p>
        </w:tc>
      </w:tr>
      <w:tr w:rsidR="00900F17" w:rsidRPr="001D4CD9" w14:paraId="09A454FC" w14:textId="77777777" w:rsidTr="00900F17">
        <w:trPr>
          <w:jc w:val="center"/>
        </w:trPr>
        <w:tc>
          <w:tcPr>
            <w:tcW w:w="1125" w:type="dxa"/>
            <w:vMerge/>
            <w:vAlign w:val="bottom"/>
          </w:tcPr>
          <w:p w14:paraId="5501022A" w14:textId="77777777" w:rsidR="00900F17" w:rsidRPr="001D4CD9" w:rsidRDefault="00900F17" w:rsidP="009355DF">
            <w:pPr>
              <w:pStyle w:val="CellText"/>
              <w:jc w:val="center"/>
            </w:pPr>
          </w:p>
        </w:tc>
        <w:tc>
          <w:tcPr>
            <w:tcW w:w="1213" w:type="dxa"/>
            <w:vMerge/>
            <w:vAlign w:val="bottom"/>
          </w:tcPr>
          <w:p w14:paraId="22BCEA0A" w14:textId="77777777" w:rsidR="00900F17" w:rsidRPr="001D4CD9" w:rsidRDefault="00900F17" w:rsidP="009355DF">
            <w:pPr>
              <w:pStyle w:val="CellText"/>
              <w:jc w:val="center"/>
            </w:pPr>
          </w:p>
        </w:tc>
        <w:tc>
          <w:tcPr>
            <w:tcW w:w="1111" w:type="dxa"/>
            <w:vAlign w:val="bottom"/>
          </w:tcPr>
          <w:p w14:paraId="446B40DF" w14:textId="48432ABB" w:rsidR="00900F17" w:rsidRPr="00D044C3" w:rsidRDefault="00900F17" w:rsidP="009355DF">
            <w:pPr>
              <w:pStyle w:val="CellText"/>
              <w:jc w:val="center"/>
              <w:rPr>
                <w:rFonts w:eastAsiaTheme="minorEastAsia"/>
                <w:lang w:eastAsia="ja-JP"/>
              </w:rPr>
            </w:pPr>
            <w:r>
              <w:rPr>
                <w:rFonts w:eastAsiaTheme="minorEastAsia" w:hint="eastAsia"/>
                <w:lang w:eastAsia="ja-JP"/>
              </w:rPr>
              <w:t>11</w:t>
            </w:r>
          </w:p>
        </w:tc>
        <w:tc>
          <w:tcPr>
            <w:tcW w:w="1054" w:type="dxa"/>
          </w:tcPr>
          <w:p w14:paraId="1320DA83" w14:textId="4184C3F2" w:rsidR="00900F17" w:rsidRPr="00900F17" w:rsidRDefault="00900F17" w:rsidP="00900F17">
            <w:pPr>
              <w:pStyle w:val="CellText"/>
              <w:jc w:val="center"/>
              <w:rPr>
                <w:rFonts w:eastAsiaTheme="minorEastAsia"/>
                <w:u w:val="single"/>
                <w:lang w:eastAsia="ja-JP"/>
              </w:rPr>
            </w:pPr>
            <w:del w:id="80" w:author="adachi1" w:date="2016-06-13T09:03:00Z">
              <w:r w:rsidRPr="00900F17" w:rsidDel="00900F17">
                <w:rPr>
                  <w:rFonts w:eastAsiaTheme="minorEastAsia" w:hint="eastAsia"/>
                  <w:u w:val="single"/>
                  <w:lang w:eastAsia="ja-JP"/>
                </w:rPr>
                <w:delText>0</w:delText>
              </w:r>
            </w:del>
          </w:p>
        </w:tc>
        <w:tc>
          <w:tcPr>
            <w:tcW w:w="5073" w:type="dxa"/>
          </w:tcPr>
          <w:p w14:paraId="0149DCB2" w14:textId="16A6ABFE" w:rsidR="00900F17" w:rsidRPr="00D044C3" w:rsidRDefault="00900F17" w:rsidP="00D044C3">
            <w:pPr>
              <w:pStyle w:val="CellText"/>
              <w:rPr>
                <w:rFonts w:eastAsiaTheme="minorEastAsia"/>
                <w:lang w:eastAsia="ja-JP"/>
              </w:rPr>
            </w:pPr>
            <w:r>
              <w:rPr>
                <w:rFonts w:eastAsiaTheme="minorEastAsia" w:hint="eastAsia"/>
                <w:lang w:eastAsia="ja-JP"/>
              </w:rPr>
              <w:t>Reserved</w:t>
            </w:r>
          </w:p>
        </w:tc>
      </w:tr>
      <w:tr w:rsidR="00900F17" w:rsidRPr="001D4CD9" w14:paraId="4218CE6E" w14:textId="77777777" w:rsidTr="00900F17">
        <w:trPr>
          <w:jc w:val="center"/>
        </w:trPr>
        <w:tc>
          <w:tcPr>
            <w:tcW w:w="1125" w:type="dxa"/>
            <w:vMerge w:val="restart"/>
          </w:tcPr>
          <w:p w14:paraId="183E76A3" w14:textId="77777777" w:rsidR="00900F17" w:rsidRPr="001D4CD9" w:rsidRDefault="00900F17" w:rsidP="00D044C3">
            <w:pPr>
              <w:pStyle w:val="CellText"/>
              <w:jc w:val="center"/>
            </w:pPr>
            <w:r w:rsidRPr="001D4CD9">
              <w:t>1</w:t>
            </w:r>
          </w:p>
        </w:tc>
        <w:tc>
          <w:tcPr>
            <w:tcW w:w="1213" w:type="dxa"/>
            <w:vMerge w:val="restart"/>
          </w:tcPr>
          <w:p w14:paraId="2F5A0E94" w14:textId="77777777" w:rsidR="00900F17" w:rsidRPr="001D4CD9" w:rsidRDefault="00900F17" w:rsidP="00D044C3">
            <w:pPr>
              <w:pStyle w:val="CellText"/>
              <w:jc w:val="center"/>
            </w:pPr>
            <w:r w:rsidRPr="001D4CD9">
              <w:t>1</w:t>
            </w:r>
          </w:p>
        </w:tc>
        <w:tc>
          <w:tcPr>
            <w:tcW w:w="1111" w:type="dxa"/>
            <w:vAlign w:val="bottom"/>
          </w:tcPr>
          <w:p w14:paraId="2CEE028F" w14:textId="77C73FB8" w:rsidR="00900F17" w:rsidRPr="00D044C3" w:rsidRDefault="00900F17" w:rsidP="009355DF">
            <w:pPr>
              <w:pStyle w:val="CellText"/>
              <w:jc w:val="center"/>
              <w:rPr>
                <w:rFonts w:eastAsiaTheme="minorEastAsia"/>
                <w:lang w:eastAsia="ja-JP"/>
              </w:rPr>
            </w:pPr>
            <w:r w:rsidRPr="001D4CD9">
              <w:t>0</w:t>
            </w:r>
            <w:r>
              <w:rPr>
                <w:rFonts w:eastAsiaTheme="minorEastAsia" w:hint="eastAsia"/>
                <w:lang w:eastAsia="ja-JP"/>
              </w:rPr>
              <w:t>0</w:t>
            </w:r>
          </w:p>
        </w:tc>
        <w:tc>
          <w:tcPr>
            <w:tcW w:w="1054" w:type="dxa"/>
          </w:tcPr>
          <w:p w14:paraId="2D0CD5A7" w14:textId="1D5E0564" w:rsidR="00900F17" w:rsidRPr="00900F17" w:rsidRDefault="00900F17" w:rsidP="00900F17">
            <w:pPr>
              <w:pStyle w:val="CellText"/>
              <w:jc w:val="center"/>
              <w:rPr>
                <w:rFonts w:eastAsiaTheme="minorEastAsia"/>
                <w:u w:val="single"/>
                <w:lang w:eastAsia="ja-JP"/>
              </w:rPr>
            </w:pPr>
            <w:del w:id="81" w:author="adachi1" w:date="2016-06-13T09:03:00Z">
              <w:r w:rsidRPr="00900F17" w:rsidDel="00900F17">
                <w:rPr>
                  <w:rFonts w:eastAsiaTheme="minorEastAsia" w:hint="eastAsia"/>
                  <w:u w:val="single"/>
                  <w:lang w:eastAsia="ja-JP"/>
                </w:rPr>
                <w:delText>0</w:delText>
              </w:r>
            </w:del>
          </w:p>
        </w:tc>
        <w:tc>
          <w:tcPr>
            <w:tcW w:w="5073" w:type="dxa"/>
          </w:tcPr>
          <w:p w14:paraId="04FEE80C" w14:textId="6E6B7FA5" w:rsidR="00900F17" w:rsidRPr="001D4CD9" w:rsidRDefault="00900F17" w:rsidP="009355DF">
            <w:pPr>
              <w:pStyle w:val="CellText"/>
            </w:pPr>
            <w:r w:rsidRPr="001D4CD9">
              <w:t xml:space="preserve">Multi-TID </w:t>
            </w:r>
            <w:proofErr w:type="spellStart"/>
            <w:r w:rsidRPr="001D4CD9">
              <w:t>BlockAck</w:t>
            </w:r>
            <w:proofErr w:type="spellEnd"/>
          </w:p>
        </w:tc>
      </w:tr>
      <w:tr w:rsidR="00900F17" w:rsidRPr="001D4CD9" w14:paraId="762C2287" w14:textId="77777777" w:rsidTr="00900F17">
        <w:trPr>
          <w:jc w:val="center"/>
        </w:trPr>
        <w:tc>
          <w:tcPr>
            <w:tcW w:w="1125" w:type="dxa"/>
            <w:vMerge/>
            <w:vAlign w:val="bottom"/>
          </w:tcPr>
          <w:p w14:paraId="50836BBB" w14:textId="77777777" w:rsidR="00900F17" w:rsidRPr="001D4CD9" w:rsidRDefault="00900F17" w:rsidP="009355DF">
            <w:pPr>
              <w:pStyle w:val="CellText"/>
              <w:jc w:val="center"/>
            </w:pPr>
          </w:p>
        </w:tc>
        <w:tc>
          <w:tcPr>
            <w:tcW w:w="1213" w:type="dxa"/>
            <w:vMerge/>
            <w:vAlign w:val="bottom"/>
          </w:tcPr>
          <w:p w14:paraId="5CC8C8F6" w14:textId="77777777" w:rsidR="00900F17" w:rsidRPr="001D4CD9" w:rsidRDefault="00900F17" w:rsidP="009355DF">
            <w:pPr>
              <w:pStyle w:val="CellText"/>
              <w:jc w:val="center"/>
            </w:pPr>
          </w:p>
        </w:tc>
        <w:tc>
          <w:tcPr>
            <w:tcW w:w="1111" w:type="dxa"/>
            <w:vAlign w:val="bottom"/>
          </w:tcPr>
          <w:p w14:paraId="1DD27204" w14:textId="6C07F668" w:rsidR="00900F17" w:rsidRPr="00D044C3" w:rsidRDefault="00900F17" w:rsidP="009355DF">
            <w:pPr>
              <w:pStyle w:val="CellText"/>
              <w:jc w:val="center"/>
              <w:rPr>
                <w:rFonts w:eastAsiaTheme="minorEastAsia"/>
                <w:lang w:eastAsia="ja-JP"/>
              </w:rPr>
            </w:pPr>
            <w:r>
              <w:rPr>
                <w:rFonts w:eastAsiaTheme="minorEastAsia" w:hint="eastAsia"/>
                <w:lang w:eastAsia="ja-JP"/>
              </w:rPr>
              <w:t>01</w:t>
            </w:r>
          </w:p>
        </w:tc>
        <w:tc>
          <w:tcPr>
            <w:tcW w:w="1054" w:type="dxa"/>
          </w:tcPr>
          <w:p w14:paraId="584F02BA" w14:textId="3B018513" w:rsidR="00900F17" w:rsidRPr="00900F17" w:rsidRDefault="00900F17" w:rsidP="00900F17">
            <w:pPr>
              <w:pStyle w:val="CellText"/>
              <w:jc w:val="center"/>
              <w:rPr>
                <w:rFonts w:eastAsiaTheme="minorEastAsia"/>
                <w:u w:val="single"/>
                <w:lang w:eastAsia="ja-JP"/>
              </w:rPr>
            </w:pPr>
            <w:del w:id="82" w:author="adachi1" w:date="2016-06-13T09:03:00Z">
              <w:r w:rsidRPr="00900F17" w:rsidDel="00900F17">
                <w:rPr>
                  <w:rFonts w:eastAsiaTheme="minorEastAsia" w:hint="eastAsia"/>
                  <w:u w:val="single"/>
                  <w:lang w:eastAsia="ja-JP"/>
                </w:rPr>
                <w:delText>0</w:delText>
              </w:r>
            </w:del>
          </w:p>
        </w:tc>
        <w:tc>
          <w:tcPr>
            <w:tcW w:w="5073" w:type="dxa"/>
          </w:tcPr>
          <w:p w14:paraId="40E0410B" w14:textId="148A388D" w:rsidR="00900F17" w:rsidRPr="00D044C3" w:rsidRDefault="00900F17" w:rsidP="009355DF">
            <w:pPr>
              <w:pStyle w:val="CellText"/>
              <w:rPr>
                <w:rFonts w:eastAsiaTheme="minorEastAsia"/>
                <w:lang w:eastAsia="ja-JP"/>
              </w:rPr>
            </w:pPr>
            <w:del w:id="83" w:author="adachi1" w:date="2016-07-06T16:39:00Z">
              <w:r w:rsidDel="00A34732">
                <w:rPr>
                  <w:rFonts w:eastAsiaTheme="minorEastAsia" w:hint="eastAsia"/>
                  <w:lang w:eastAsia="ja-JP"/>
                </w:rPr>
                <w:delText>Reserved</w:delText>
              </w:r>
            </w:del>
            <w:ins w:id="84" w:author="adachi1" w:date="2016-07-06T16:39:00Z">
              <w:r w:rsidR="00A34732">
                <w:rPr>
                  <w:rFonts w:eastAsiaTheme="minorEastAsia" w:hint="eastAsia"/>
                  <w:lang w:eastAsia="ja-JP"/>
                </w:rPr>
                <w:t xml:space="preserve">Multi-STA </w:t>
              </w:r>
              <w:proofErr w:type="spellStart"/>
              <w:r w:rsidR="00A34732">
                <w:rPr>
                  <w:rFonts w:eastAsiaTheme="minorEastAsia" w:hint="eastAsia"/>
                  <w:lang w:eastAsia="ja-JP"/>
                </w:rPr>
                <w:t>BlockAck</w:t>
              </w:r>
              <w:proofErr w:type="spellEnd"/>
              <w:r w:rsidR="00A34732" w:rsidRPr="00A34732">
                <w:rPr>
                  <w:rFonts w:eastAsiaTheme="minorEastAsia" w:hint="eastAsia"/>
                  <w:color w:val="385623" w:themeColor="accent6" w:themeShade="80"/>
                  <w:lang w:eastAsia="ja-JP"/>
                </w:rPr>
                <w:t>(#2413)</w:t>
              </w:r>
            </w:ins>
          </w:p>
        </w:tc>
      </w:tr>
      <w:tr w:rsidR="00900F17" w:rsidRPr="001D4CD9" w14:paraId="7AC4A464" w14:textId="77777777" w:rsidTr="00900F17">
        <w:trPr>
          <w:jc w:val="center"/>
        </w:trPr>
        <w:tc>
          <w:tcPr>
            <w:tcW w:w="1125" w:type="dxa"/>
            <w:vMerge/>
            <w:vAlign w:val="bottom"/>
          </w:tcPr>
          <w:p w14:paraId="1AE6C4E3" w14:textId="77777777" w:rsidR="00900F17" w:rsidRPr="001D4CD9" w:rsidRDefault="00900F17" w:rsidP="009355DF">
            <w:pPr>
              <w:pStyle w:val="CellText"/>
              <w:jc w:val="center"/>
            </w:pPr>
          </w:p>
        </w:tc>
        <w:tc>
          <w:tcPr>
            <w:tcW w:w="1213" w:type="dxa"/>
            <w:vMerge/>
            <w:vAlign w:val="bottom"/>
          </w:tcPr>
          <w:p w14:paraId="221BEB1E" w14:textId="77777777" w:rsidR="00900F17" w:rsidRPr="001D4CD9" w:rsidRDefault="00900F17" w:rsidP="009355DF">
            <w:pPr>
              <w:pStyle w:val="CellText"/>
              <w:jc w:val="center"/>
            </w:pPr>
          </w:p>
        </w:tc>
        <w:tc>
          <w:tcPr>
            <w:tcW w:w="1111" w:type="dxa"/>
            <w:vAlign w:val="bottom"/>
          </w:tcPr>
          <w:p w14:paraId="2417AFA6" w14:textId="089D93BC" w:rsidR="00900F17" w:rsidRPr="00D044C3" w:rsidRDefault="00900F17" w:rsidP="009355DF">
            <w:pPr>
              <w:pStyle w:val="CellText"/>
              <w:jc w:val="center"/>
              <w:rPr>
                <w:rFonts w:eastAsiaTheme="minorEastAsia"/>
                <w:lang w:eastAsia="ja-JP"/>
              </w:rPr>
            </w:pPr>
            <w:r>
              <w:rPr>
                <w:rFonts w:eastAsiaTheme="minorEastAsia" w:hint="eastAsia"/>
                <w:lang w:eastAsia="ja-JP"/>
              </w:rPr>
              <w:t>10</w:t>
            </w:r>
          </w:p>
        </w:tc>
        <w:tc>
          <w:tcPr>
            <w:tcW w:w="1054" w:type="dxa"/>
          </w:tcPr>
          <w:p w14:paraId="3066EC36" w14:textId="445B0923" w:rsidR="00900F17" w:rsidRPr="00900F17" w:rsidRDefault="00900F17" w:rsidP="00900F17">
            <w:pPr>
              <w:pStyle w:val="CellText"/>
              <w:jc w:val="center"/>
              <w:rPr>
                <w:rFonts w:eastAsiaTheme="minorEastAsia"/>
                <w:u w:val="single"/>
                <w:lang w:eastAsia="ja-JP"/>
              </w:rPr>
            </w:pPr>
            <w:del w:id="85" w:author="adachi1" w:date="2016-06-13T09:03:00Z">
              <w:r w:rsidRPr="00900F17" w:rsidDel="00900F17">
                <w:rPr>
                  <w:rFonts w:eastAsiaTheme="minorEastAsia" w:hint="eastAsia"/>
                  <w:u w:val="single"/>
                  <w:lang w:eastAsia="ja-JP"/>
                </w:rPr>
                <w:delText>0</w:delText>
              </w:r>
            </w:del>
          </w:p>
        </w:tc>
        <w:tc>
          <w:tcPr>
            <w:tcW w:w="5073" w:type="dxa"/>
          </w:tcPr>
          <w:p w14:paraId="7068AD13" w14:textId="6A288AEF" w:rsidR="00900F17" w:rsidRPr="00D044C3" w:rsidRDefault="00900F17" w:rsidP="009355DF">
            <w:pPr>
              <w:pStyle w:val="CellText"/>
              <w:rPr>
                <w:rFonts w:eastAsiaTheme="minorEastAsia"/>
                <w:lang w:eastAsia="ja-JP"/>
              </w:rPr>
            </w:pPr>
            <w:r>
              <w:rPr>
                <w:rFonts w:eastAsiaTheme="minorEastAsia" w:hint="eastAsia"/>
                <w:lang w:eastAsia="ja-JP"/>
              </w:rPr>
              <w:t>Reserved</w:t>
            </w:r>
          </w:p>
        </w:tc>
      </w:tr>
      <w:tr w:rsidR="00900F17" w:rsidRPr="001D4CD9" w14:paraId="663DCDAB" w14:textId="77777777" w:rsidTr="00900F17">
        <w:trPr>
          <w:jc w:val="center"/>
        </w:trPr>
        <w:tc>
          <w:tcPr>
            <w:tcW w:w="1125" w:type="dxa"/>
            <w:vMerge/>
            <w:vAlign w:val="bottom"/>
          </w:tcPr>
          <w:p w14:paraId="1090D7FD" w14:textId="77777777" w:rsidR="00900F17" w:rsidRPr="001D4CD9" w:rsidRDefault="00900F17" w:rsidP="009355DF">
            <w:pPr>
              <w:pStyle w:val="CellText"/>
              <w:jc w:val="center"/>
            </w:pPr>
          </w:p>
        </w:tc>
        <w:tc>
          <w:tcPr>
            <w:tcW w:w="1213" w:type="dxa"/>
            <w:vMerge/>
            <w:vAlign w:val="bottom"/>
          </w:tcPr>
          <w:p w14:paraId="1FBAC49A" w14:textId="77777777" w:rsidR="00900F17" w:rsidRPr="001D4CD9" w:rsidRDefault="00900F17" w:rsidP="009355DF">
            <w:pPr>
              <w:pStyle w:val="CellText"/>
              <w:jc w:val="center"/>
            </w:pPr>
          </w:p>
        </w:tc>
        <w:tc>
          <w:tcPr>
            <w:tcW w:w="1111" w:type="dxa"/>
            <w:vAlign w:val="bottom"/>
          </w:tcPr>
          <w:p w14:paraId="5B150A8E" w14:textId="0D8A2961" w:rsidR="00900F17" w:rsidRPr="00D044C3" w:rsidRDefault="00900F17" w:rsidP="009355DF">
            <w:pPr>
              <w:pStyle w:val="CellText"/>
              <w:jc w:val="center"/>
              <w:rPr>
                <w:rFonts w:eastAsiaTheme="minorEastAsia"/>
                <w:lang w:eastAsia="ja-JP"/>
              </w:rPr>
            </w:pPr>
            <w:r>
              <w:rPr>
                <w:rFonts w:eastAsiaTheme="minorEastAsia" w:hint="eastAsia"/>
                <w:lang w:eastAsia="ja-JP"/>
              </w:rPr>
              <w:t>11</w:t>
            </w:r>
          </w:p>
        </w:tc>
        <w:tc>
          <w:tcPr>
            <w:tcW w:w="1054" w:type="dxa"/>
          </w:tcPr>
          <w:p w14:paraId="1A46E452" w14:textId="737A5862" w:rsidR="00900F17" w:rsidRPr="00900F17" w:rsidRDefault="00900F17" w:rsidP="00900F17">
            <w:pPr>
              <w:pStyle w:val="CellText"/>
              <w:jc w:val="center"/>
              <w:rPr>
                <w:rFonts w:eastAsiaTheme="minorEastAsia"/>
                <w:u w:val="single"/>
                <w:lang w:eastAsia="ja-JP"/>
              </w:rPr>
            </w:pPr>
            <w:del w:id="86" w:author="adachi1" w:date="2016-06-13T09:03:00Z">
              <w:r w:rsidRPr="00900F17" w:rsidDel="00900F17">
                <w:rPr>
                  <w:rFonts w:eastAsiaTheme="minorEastAsia" w:hint="eastAsia"/>
                  <w:u w:val="single"/>
                  <w:lang w:eastAsia="ja-JP"/>
                </w:rPr>
                <w:delText>0</w:delText>
              </w:r>
            </w:del>
          </w:p>
        </w:tc>
        <w:tc>
          <w:tcPr>
            <w:tcW w:w="5073" w:type="dxa"/>
          </w:tcPr>
          <w:p w14:paraId="0C103E97" w14:textId="778090FB" w:rsidR="00900F17" w:rsidRPr="00D044C3" w:rsidRDefault="00900F17" w:rsidP="009355DF">
            <w:pPr>
              <w:pStyle w:val="CellText"/>
              <w:rPr>
                <w:rFonts w:eastAsiaTheme="minorEastAsia"/>
                <w:lang w:eastAsia="ja-JP"/>
              </w:rPr>
            </w:pPr>
            <w:r>
              <w:rPr>
                <w:rFonts w:eastAsiaTheme="minorEastAsia" w:hint="eastAsia"/>
                <w:lang w:eastAsia="ja-JP"/>
              </w:rPr>
              <w:t>Reserved</w:t>
            </w:r>
          </w:p>
        </w:tc>
      </w:tr>
      <w:tr w:rsidR="00A34732" w:rsidRPr="001D4CD9" w14:paraId="6718BC12" w14:textId="77777777" w:rsidTr="00900F17">
        <w:trPr>
          <w:jc w:val="center"/>
        </w:trPr>
        <w:tc>
          <w:tcPr>
            <w:tcW w:w="1125" w:type="dxa"/>
            <w:vAlign w:val="bottom"/>
          </w:tcPr>
          <w:p w14:paraId="41E2409E" w14:textId="79D663CA" w:rsidR="00A34732" w:rsidRPr="00A34732" w:rsidRDefault="00A34732" w:rsidP="009355DF">
            <w:pPr>
              <w:pStyle w:val="CellText"/>
              <w:jc w:val="center"/>
              <w:rPr>
                <w:rFonts w:eastAsiaTheme="minorEastAsia"/>
                <w:u w:val="single"/>
                <w:lang w:eastAsia="ja-JP"/>
              </w:rPr>
            </w:pPr>
            <w:del w:id="87" w:author="adachi1" w:date="2016-07-06T16:38:00Z">
              <w:r w:rsidRPr="00A34732" w:rsidDel="00A34732">
                <w:rPr>
                  <w:rFonts w:eastAsiaTheme="minorEastAsia" w:hint="eastAsia"/>
                  <w:u w:val="single"/>
                  <w:lang w:eastAsia="ja-JP"/>
                </w:rPr>
                <w:delText>1</w:delText>
              </w:r>
            </w:del>
          </w:p>
        </w:tc>
        <w:tc>
          <w:tcPr>
            <w:tcW w:w="1213" w:type="dxa"/>
            <w:vAlign w:val="bottom"/>
          </w:tcPr>
          <w:p w14:paraId="1FD5D45A" w14:textId="031FE665" w:rsidR="00A34732" w:rsidRPr="00A34732" w:rsidRDefault="00A34732" w:rsidP="009355DF">
            <w:pPr>
              <w:pStyle w:val="CellText"/>
              <w:jc w:val="center"/>
              <w:rPr>
                <w:rFonts w:eastAsiaTheme="minorEastAsia"/>
                <w:u w:val="single"/>
                <w:lang w:eastAsia="ja-JP"/>
              </w:rPr>
            </w:pPr>
            <w:del w:id="88" w:author="adachi1" w:date="2016-07-06T16:38:00Z">
              <w:r w:rsidRPr="00A34732" w:rsidDel="00A34732">
                <w:rPr>
                  <w:rFonts w:eastAsiaTheme="minorEastAsia" w:hint="eastAsia"/>
                  <w:u w:val="single"/>
                  <w:lang w:eastAsia="ja-JP"/>
                </w:rPr>
                <w:delText>1</w:delText>
              </w:r>
            </w:del>
          </w:p>
        </w:tc>
        <w:tc>
          <w:tcPr>
            <w:tcW w:w="1111" w:type="dxa"/>
            <w:vAlign w:val="bottom"/>
          </w:tcPr>
          <w:p w14:paraId="69404A33" w14:textId="14079D08" w:rsidR="00A34732" w:rsidRPr="00A34732" w:rsidRDefault="00A34732" w:rsidP="009355DF">
            <w:pPr>
              <w:pStyle w:val="CellText"/>
              <w:jc w:val="center"/>
              <w:rPr>
                <w:rFonts w:eastAsiaTheme="minorEastAsia"/>
                <w:u w:val="single"/>
                <w:lang w:eastAsia="ja-JP"/>
              </w:rPr>
            </w:pPr>
            <w:del w:id="89" w:author="adachi1" w:date="2016-07-06T16:38:00Z">
              <w:r w:rsidRPr="00A34732" w:rsidDel="00A34732">
                <w:rPr>
                  <w:rFonts w:eastAsiaTheme="minorEastAsia" w:hint="eastAsia"/>
                  <w:u w:val="single"/>
                  <w:lang w:eastAsia="ja-JP"/>
                </w:rPr>
                <w:delText>00</w:delText>
              </w:r>
            </w:del>
          </w:p>
        </w:tc>
        <w:tc>
          <w:tcPr>
            <w:tcW w:w="1054" w:type="dxa"/>
          </w:tcPr>
          <w:p w14:paraId="626B67A2" w14:textId="5CDFE2AB" w:rsidR="00A34732" w:rsidRPr="00900F17" w:rsidDel="00900F17" w:rsidRDefault="00A34732" w:rsidP="00900F17">
            <w:pPr>
              <w:pStyle w:val="CellText"/>
              <w:jc w:val="center"/>
              <w:rPr>
                <w:rFonts w:eastAsiaTheme="minorEastAsia"/>
                <w:u w:val="single"/>
                <w:lang w:eastAsia="ja-JP"/>
              </w:rPr>
            </w:pPr>
            <w:del w:id="90" w:author="adachi1" w:date="2016-07-06T16:38:00Z">
              <w:r w:rsidDel="00A34732">
                <w:rPr>
                  <w:rFonts w:eastAsiaTheme="minorEastAsia" w:hint="eastAsia"/>
                  <w:u w:val="single"/>
                  <w:lang w:eastAsia="ja-JP"/>
                </w:rPr>
                <w:delText>1</w:delText>
              </w:r>
            </w:del>
          </w:p>
        </w:tc>
        <w:tc>
          <w:tcPr>
            <w:tcW w:w="5073" w:type="dxa"/>
          </w:tcPr>
          <w:p w14:paraId="4D739B46" w14:textId="4398ED99" w:rsidR="00A34732" w:rsidRPr="00A34732" w:rsidRDefault="00A34732" w:rsidP="009355DF">
            <w:pPr>
              <w:pStyle w:val="CellText"/>
              <w:rPr>
                <w:rFonts w:eastAsiaTheme="minorEastAsia"/>
                <w:u w:val="single"/>
                <w:lang w:eastAsia="ja-JP"/>
              </w:rPr>
            </w:pPr>
            <w:del w:id="91" w:author="adachi1" w:date="2016-07-06T16:38:00Z">
              <w:r w:rsidRPr="00A34732" w:rsidDel="00A34732">
                <w:rPr>
                  <w:szCs w:val="18"/>
                  <w:u w:val="single"/>
                </w:rPr>
                <w:delText>Multi-STA BlockAck</w:delText>
              </w:r>
              <w:r w:rsidRPr="00A34732" w:rsidDel="00A34732">
                <w:rPr>
                  <w:color w:val="385623" w:themeColor="accent6" w:themeShade="80"/>
                  <w:szCs w:val="18"/>
                  <w:u w:val="single"/>
                </w:rPr>
                <w:delText>(#2413)</w:delText>
              </w:r>
            </w:del>
          </w:p>
        </w:tc>
      </w:tr>
    </w:tbl>
    <w:p w14:paraId="1960B4E6" w14:textId="77777777" w:rsidR="005E7FCE" w:rsidRDefault="005E7FCE" w:rsidP="005E7FCE"/>
    <w:p w14:paraId="2E08903B" w14:textId="7CA74133" w:rsidR="005E7FCE" w:rsidRPr="00A16AA3" w:rsidRDefault="00303414" w:rsidP="00A16AA3">
      <w:pPr>
        <w:pStyle w:val="EditingInstruction"/>
      </w:pPr>
      <w:proofErr w:type="spellStart"/>
      <w:r>
        <w:rPr>
          <w:rFonts w:eastAsiaTheme="minorEastAsia" w:hint="eastAsia"/>
          <w:lang w:eastAsia="ja-JP"/>
        </w:rPr>
        <w:t>TGax</w:t>
      </w:r>
      <w:proofErr w:type="spellEnd"/>
      <w:r>
        <w:rPr>
          <w:rFonts w:eastAsiaTheme="minorEastAsia" w:hint="eastAsia"/>
          <w:lang w:eastAsia="ja-JP"/>
        </w:rPr>
        <w:t xml:space="preserve"> </w:t>
      </w:r>
      <w:r w:rsidR="00CA2847">
        <w:rPr>
          <w:rFonts w:eastAsiaTheme="minorEastAsia" w:hint="eastAsia"/>
          <w:lang w:eastAsia="ja-JP"/>
        </w:rPr>
        <w:t>E</w:t>
      </w:r>
      <w:r>
        <w:rPr>
          <w:rFonts w:eastAsiaTheme="minorEastAsia" w:hint="eastAsia"/>
          <w:lang w:eastAsia="ja-JP"/>
        </w:rPr>
        <w:t xml:space="preserve">ditor: </w:t>
      </w:r>
      <w:r w:rsidR="005E7FCE" w:rsidRPr="00A16AA3">
        <w:t xml:space="preserve">Change the 7th paragraph of this </w:t>
      </w:r>
      <w:proofErr w:type="spellStart"/>
      <w:r w:rsidR="005E7FCE" w:rsidRPr="00A16AA3">
        <w:t>subclause</w:t>
      </w:r>
      <w:proofErr w:type="spellEnd"/>
      <w:r w:rsidR="005E7FCE" w:rsidRPr="00A16AA3">
        <w:t xml:space="preserve"> as follows</w:t>
      </w:r>
      <w:r w:rsidR="00D23D1B">
        <w:rPr>
          <w:rFonts w:eastAsiaTheme="minorEastAsia" w:hint="eastAsia"/>
          <w:lang w:eastAsia="ja-JP"/>
        </w:rPr>
        <w:t xml:space="preserve"> (change shown based o</w:t>
      </w:r>
      <w:r w:rsidR="00D23D1B">
        <w:rPr>
          <w:rFonts w:eastAsiaTheme="minorEastAsia" w:hint="eastAsia"/>
          <w:lang w:eastAsia="ja-JP"/>
        </w:rPr>
        <w:t xml:space="preserve">n </w:t>
      </w:r>
      <w:proofErr w:type="spellStart"/>
      <w:r w:rsidR="00D23D1B">
        <w:rPr>
          <w:rFonts w:eastAsiaTheme="minorEastAsia" w:hint="eastAsia"/>
          <w:lang w:eastAsia="ja-JP"/>
        </w:rPr>
        <w:t>TGax</w:t>
      </w:r>
      <w:proofErr w:type="spellEnd"/>
      <w:r w:rsidR="00D23D1B">
        <w:rPr>
          <w:rFonts w:eastAsiaTheme="minorEastAsia" w:hint="eastAsia"/>
          <w:lang w:eastAsia="ja-JP"/>
        </w:rPr>
        <w:t xml:space="preserve"> D0.2</w:t>
      </w:r>
      <w:r w:rsidR="00D23D1B">
        <w:rPr>
          <w:rFonts w:eastAsiaTheme="minorEastAsia" w:hint="eastAsia"/>
          <w:lang w:eastAsia="ja-JP"/>
        </w:rPr>
        <w:t>)</w:t>
      </w:r>
      <w:r w:rsidR="005E7FCE" w:rsidRPr="00A16AA3">
        <w:t>:</w:t>
      </w:r>
    </w:p>
    <w:p w14:paraId="1991F583" w14:textId="5C3BC321" w:rsidR="005E7FCE" w:rsidRDefault="005E7FCE" w:rsidP="005E7FCE">
      <w:pPr>
        <w:pStyle w:val="BodyText"/>
        <w:rPr>
          <w:rFonts w:eastAsiaTheme="minorEastAsia" w:hint="eastAsia"/>
          <w:lang w:eastAsia="ja-JP"/>
        </w:rPr>
      </w:pPr>
      <w:r w:rsidRPr="001D4CD9">
        <w:t xml:space="preserve">The </w:t>
      </w:r>
      <w:del w:id="92" w:author="adachi1" w:date="2016-06-13T09:07:00Z">
        <w:r w:rsidRPr="001D4CD9" w:rsidDel="00B1543F">
          <w:delText xml:space="preserve">values of the </w:delText>
        </w:r>
      </w:del>
      <w:del w:id="93" w:author="adachi1" w:date="2016-06-13T09:06:00Z">
        <w:r w:rsidRPr="001D4CD9" w:rsidDel="00900F17">
          <w:delText xml:space="preserve">Multi-TID, Compressed Bitmap, </w:delText>
        </w:r>
        <w:r w:rsidRPr="0003647B" w:rsidDel="00900F17">
          <w:rPr>
            <w:strike/>
          </w:rPr>
          <w:delText xml:space="preserve">and </w:delText>
        </w:r>
        <w:r w:rsidRPr="001D4CD9" w:rsidDel="00900F17">
          <w:delText xml:space="preserve">GCR </w:delText>
        </w:r>
      </w:del>
      <w:del w:id="94" w:author="adachi1" w:date="2016-07-06T16:40:00Z">
        <w:r w:rsidRPr="0003647B" w:rsidDel="00A34732">
          <w:rPr>
            <w:u w:val="single"/>
          </w:rPr>
          <w:delText xml:space="preserve">and </w:delText>
        </w:r>
        <w:r w:rsidRPr="001D4CD9" w:rsidDel="00A34732">
          <w:rPr>
            <w:u w:val="single"/>
          </w:rPr>
          <w:delText>Multi-STA</w:delText>
        </w:r>
      </w:del>
      <w:ins w:id="95" w:author="adachi1" w:date="2016-06-13T09:06:00Z">
        <w:r w:rsidR="00900F17">
          <w:rPr>
            <w:rFonts w:eastAsiaTheme="minorEastAsia" w:hint="eastAsia"/>
            <w:lang w:eastAsia="ja-JP"/>
          </w:rPr>
          <w:t>BA</w:t>
        </w:r>
      </w:ins>
      <w:ins w:id="96" w:author="adachi1" w:date="2016-06-13T09:07:00Z">
        <w:r w:rsidR="00B1543F">
          <w:rPr>
            <w:rFonts w:eastAsiaTheme="minorEastAsia" w:hint="eastAsia"/>
            <w:lang w:eastAsia="ja-JP"/>
          </w:rPr>
          <w:t xml:space="preserve"> Type</w:t>
        </w:r>
      </w:ins>
      <w:ins w:id="97" w:author="adachi1" w:date="2016-07-06T16:40:00Z">
        <w:r w:rsidR="00A34732">
          <w:rPr>
            <w:rFonts w:eastAsiaTheme="minorEastAsia" w:hint="eastAsia"/>
            <w:lang w:eastAsia="ja-JP"/>
          </w:rPr>
          <w:t>(#804)</w:t>
        </w:r>
      </w:ins>
      <w:r>
        <w:rPr>
          <w:u w:val="single"/>
        </w:rPr>
        <w:t xml:space="preserve"> </w:t>
      </w:r>
      <w:r w:rsidRPr="001D4CD9">
        <w:t>subfield</w:t>
      </w:r>
      <w:del w:id="98" w:author="adachi1" w:date="2016-06-13T09:07:00Z">
        <w:r w:rsidRPr="001D4CD9" w:rsidDel="00B1543F">
          <w:delText>s</w:delText>
        </w:r>
      </w:del>
      <w:r w:rsidRPr="001D4CD9">
        <w:t xml:space="preserve"> of the BA Control field determine which of the </w:t>
      </w:r>
      <w:proofErr w:type="spellStart"/>
      <w:r w:rsidRPr="001D4CD9">
        <w:t>BlockAck</w:t>
      </w:r>
      <w:proofErr w:type="spellEnd"/>
      <w:r w:rsidRPr="001D4CD9">
        <w:t xml:space="preserve"> frame variants is represented, as indicated in the Table </w:t>
      </w:r>
      <w:r>
        <w:t>9</w:t>
      </w:r>
      <w:r w:rsidRPr="001D4CD9">
        <w:t>-24.</w:t>
      </w:r>
    </w:p>
    <w:p w14:paraId="39B74B4A" w14:textId="77777777" w:rsidR="002A5543" w:rsidRPr="002A5543" w:rsidRDefault="002A5543" w:rsidP="005E7FCE">
      <w:pPr>
        <w:pStyle w:val="BodyText"/>
        <w:rPr>
          <w:rFonts w:eastAsiaTheme="minorEastAsia" w:hint="eastAsia"/>
          <w:lang w:eastAsia="ja-JP"/>
        </w:rPr>
      </w:pPr>
    </w:p>
    <w:p w14:paraId="29060A9B" w14:textId="3F4D246F" w:rsidR="00762874" w:rsidRPr="00A16AA3" w:rsidRDefault="00762874" w:rsidP="00A16AA3">
      <w:pPr>
        <w:pStyle w:val="EditingInstruction"/>
      </w:pPr>
      <w:proofErr w:type="spellStart"/>
      <w:r w:rsidRPr="00A16AA3">
        <w:rPr>
          <w:rFonts w:hint="eastAsia"/>
        </w:rPr>
        <w:t>TGax</w:t>
      </w:r>
      <w:proofErr w:type="spellEnd"/>
      <w:r w:rsidRPr="00A16AA3">
        <w:rPr>
          <w:rFonts w:hint="eastAsia"/>
        </w:rPr>
        <w:t xml:space="preserve"> </w:t>
      </w:r>
      <w:r w:rsidR="00CA2847">
        <w:rPr>
          <w:rFonts w:eastAsiaTheme="minorEastAsia" w:hint="eastAsia"/>
          <w:lang w:eastAsia="ja-JP"/>
        </w:rPr>
        <w:t>E</w:t>
      </w:r>
      <w:r w:rsidRPr="00A16AA3">
        <w:rPr>
          <w:rFonts w:hint="eastAsia"/>
        </w:rPr>
        <w:t xml:space="preserve">ditor: Insert </w:t>
      </w:r>
      <w:proofErr w:type="spellStart"/>
      <w:r w:rsidRPr="00A16AA3">
        <w:rPr>
          <w:rFonts w:hint="eastAsia"/>
        </w:rPr>
        <w:t>subclause</w:t>
      </w:r>
      <w:proofErr w:type="spellEnd"/>
      <w:r w:rsidRPr="00A16AA3">
        <w:rPr>
          <w:rFonts w:hint="eastAsia"/>
        </w:rPr>
        <w:t xml:space="preserve"> 9.3.1.9.1 title into the draft</w:t>
      </w:r>
      <w:r w:rsidR="00EB5B6C">
        <w:rPr>
          <w:rFonts w:eastAsiaTheme="minorEastAsia" w:hint="eastAsia"/>
          <w:lang w:eastAsia="ja-JP"/>
        </w:rPr>
        <w:t xml:space="preserve"> and change the 3rd paragraph of this </w:t>
      </w:r>
      <w:proofErr w:type="spellStart"/>
      <w:r w:rsidR="00EB5B6C">
        <w:rPr>
          <w:rFonts w:eastAsiaTheme="minorEastAsia" w:hint="eastAsia"/>
          <w:lang w:eastAsia="ja-JP"/>
        </w:rPr>
        <w:t>subclause</w:t>
      </w:r>
      <w:proofErr w:type="spellEnd"/>
      <w:r w:rsidR="00EB5B6C">
        <w:rPr>
          <w:rFonts w:eastAsiaTheme="minorEastAsia" w:hint="eastAsia"/>
          <w:lang w:eastAsia="ja-JP"/>
        </w:rPr>
        <w:t xml:space="preserve"> as follows:</w:t>
      </w:r>
    </w:p>
    <w:p w14:paraId="388F4FAA" w14:textId="59BFCA61" w:rsidR="000936B9" w:rsidRPr="0056750B" w:rsidRDefault="000936B9" w:rsidP="000936B9">
      <w:pPr>
        <w:pStyle w:val="5"/>
        <w:numPr>
          <w:ilvl w:val="0"/>
          <w:numId w:val="0"/>
        </w:numPr>
        <w:rPr>
          <w:lang w:val="en-US" w:eastAsia="ja-JP"/>
        </w:rPr>
      </w:pPr>
      <w:r>
        <w:rPr>
          <w:lang w:val="en-US"/>
        </w:rPr>
        <w:t>9.3.1.9</w:t>
      </w:r>
      <w:r>
        <w:rPr>
          <w:rFonts w:hint="eastAsia"/>
          <w:lang w:val="en-US" w:eastAsia="ja-JP"/>
        </w:rPr>
        <w:t>.1</w:t>
      </w:r>
      <w:r>
        <w:rPr>
          <w:lang w:val="en-US"/>
        </w:rPr>
        <w:t xml:space="preserve"> </w:t>
      </w:r>
      <w:r>
        <w:rPr>
          <w:rFonts w:hint="eastAsia"/>
          <w:lang w:val="en-US" w:eastAsia="ja-JP"/>
        </w:rPr>
        <w:t>Overview</w:t>
      </w:r>
    </w:p>
    <w:p w14:paraId="5A05010F" w14:textId="037C4B0D" w:rsidR="000936B9" w:rsidRPr="00A16AA3" w:rsidRDefault="00303414" w:rsidP="00A16AA3">
      <w:pPr>
        <w:pStyle w:val="EditingInstruction"/>
      </w:pPr>
      <w:r>
        <w:rPr>
          <w:rFonts w:eastAsiaTheme="minorEastAsia" w:hint="eastAsia"/>
          <w:lang w:eastAsia="ja-JP"/>
        </w:rPr>
        <w:t xml:space="preserve"> </w:t>
      </w:r>
      <w:r w:rsidR="000936B9" w:rsidRPr="00A16AA3">
        <w:t xml:space="preserve">Change the </w:t>
      </w:r>
      <w:r w:rsidR="000936B9" w:rsidRPr="00A16AA3">
        <w:rPr>
          <w:rFonts w:hint="eastAsia"/>
        </w:rPr>
        <w:t xml:space="preserve">3rd </w:t>
      </w:r>
      <w:r w:rsidR="000936B9" w:rsidRPr="00A16AA3">
        <w:t xml:space="preserve">paragraph of this </w:t>
      </w:r>
      <w:proofErr w:type="spellStart"/>
      <w:r w:rsidR="000936B9" w:rsidRPr="00A16AA3">
        <w:t>subclause</w:t>
      </w:r>
      <w:proofErr w:type="spellEnd"/>
      <w:r w:rsidR="000936B9" w:rsidRPr="00A16AA3">
        <w:t xml:space="preserve"> as follows:</w:t>
      </w:r>
    </w:p>
    <w:p w14:paraId="5C11C8DC" w14:textId="71BF6A9E" w:rsidR="00900F17" w:rsidRDefault="000936B9" w:rsidP="00177568">
      <w:pPr>
        <w:pStyle w:val="BodyText"/>
        <w:rPr>
          <w:ins w:id="99" w:author="adachi1" w:date="2016-06-13T08:57:00Z"/>
          <w:rFonts w:eastAsiaTheme="minorEastAsia"/>
          <w:lang w:eastAsia="ja-JP"/>
        </w:rPr>
      </w:pPr>
      <w:r w:rsidRPr="000936B9">
        <w:rPr>
          <w:rFonts w:eastAsiaTheme="minorEastAsia"/>
          <w:lang w:eastAsia="ja-JP"/>
        </w:rPr>
        <w:lastRenderedPageBreak/>
        <w:t xml:space="preserve">The RA field of the </w:t>
      </w:r>
      <w:proofErr w:type="spellStart"/>
      <w:r w:rsidRPr="000936B9">
        <w:rPr>
          <w:rFonts w:eastAsiaTheme="minorEastAsia"/>
          <w:lang w:eastAsia="ja-JP"/>
        </w:rPr>
        <w:t>BlockAck</w:t>
      </w:r>
      <w:proofErr w:type="spellEnd"/>
      <w:r w:rsidRPr="000936B9">
        <w:rPr>
          <w:rFonts w:eastAsiaTheme="minorEastAsia"/>
          <w:lang w:eastAsia="ja-JP"/>
        </w:rPr>
        <w:t xml:space="preserve"> frame </w:t>
      </w:r>
      <w:ins w:id="100" w:author="adachi1" w:date="2016-07-06T16:45:00Z">
        <w:r w:rsidR="00997B97">
          <w:rPr>
            <w:rFonts w:eastAsiaTheme="minorEastAsia" w:hint="eastAsia"/>
            <w:lang w:eastAsia="ja-JP"/>
          </w:rPr>
          <w:t xml:space="preserve">except for the Multi-STA </w:t>
        </w:r>
        <w:proofErr w:type="spellStart"/>
        <w:r w:rsidR="00997B97">
          <w:rPr>
            <w:rFonts w:eastAsiaTheme="minorEastAsia" w:hint="eastAsia"/>
            <w:lang w:eastAsia="ja-JP"/>
          </w:rPr>
          <w:t>BlockAck</w:t>
        </w:r>
        <w:proofErr w:type="spellEnd"/>
        <w:r w:rsidR="00997B97">
          <w:rPr>
            <w:rFonts w:eastAsiaTheme="minorEastAsia" w:hint="eastAsia"/>
            <w:lang w:eastAsia="ja-JP"/>
          </w:rPr>
          <w:t xml:space="preserve"> variant </w:t>
        </w:r>
      </w:ins>
      <w:r w:rsidRPr="000936B9">
        <w:rPr>
          <w:rFonts w:eastAsiaTheme="minorEastAsia"/>
          <w:lang w:eastAsia="ja-JP"/>
        </w:rPr>
        <w:t>is the address of the recipient STA that requested the Block Ack.</w:t>
      </w:r>
      <w:ins w:id="101" w:author="adachi1" w:date="2016-07-06T16:46:00Z">
        <w:r w:rsidR="00997B97">
          <w:rPr>
            <w:rFonts w:eastAsiaTheme="minorEastAsia" w:hint="eastAsia"/>
            <w:lang w:eastAsia="ja-JP"/>
          </w:rPr>
          <w:t xml:space="preserve"> An HE AP that transmits a Multi-STA </w:t>
        </w:r>
        <w:proofErr w:type="spellStart"/>
        <w:r w:rsidR="00997B97">
          <w:rPr>
            <w:rFonts w:eastAsiaTheme="minorEastAsia" w:hint="eastAsia"/>
            <w:lang w:eastAsia="ja-JP"/>
          </w:rPr>
          <w:t>BlockAck</w:t>
        </w:r>
        <w:proofErr w:type="spellEnd"/>
        <w:r w:rsidR="00997B97">
          <w:rPr>
            <w:rFonts w:eastAsiaTheme="minorEastAsia" w:hint="eastAsia"/>
            <w:lang w:eastAsia="ja-JP"/>
          </w:rPr>
          <w:t xml:space="preserve"> frame with different values of the AID subfield in Per STA Info subfields set</w:t>
        </w:r>
        <w:r w:rsidR="00997B97">
          <w:rPr>
            <w:rFonts w:eastAsiaTheme="minorEastAsia"/>
            <w:lang w:eastAsia="ja-JP"/>
          </w:rPr>
          <w:t>s</w:t>
        </w:r>
        <w:r w:rsidR="00997B97">
          <w:rPr>
            <w:rFonts w:eastAsiaTheme="minorEastAsia" w:hint="eastAsia"/>
            <w:lang w:eastAsia="ja-JP"/>
          </w:rPr>
          <w:t xml:space="preserve"> the RA field to the broadcast address. </w:t>
        </w:r>
        <w:r w:rsidR="00720D79">
          <w:rPr>
            <w:rFonts w:eastAsiaTheme="minorEastAsia" w:hint="eastAsia"/>
            <w:lang w:eastAsia="ja-JP"/>
          </w:rPr>
          <w:t xml:space="preserve">An HE AP that transmits a Multi-STA </w:t>
        </w:r>
        <w:proofErr w:type="spellStart"/>
        <w:r w:rsidR="00720D79">
          <w:rPr>
            <w:rFonts w:eastAsiaTheme="minorEastAsia" w:hint="eastAsia"/>
            <w:lang w:eastAsia="ja-JP"/>
          </w:rPr>
          <w:t>BlockAck</w:t>
        </w:r>
        <w:proofErr w:type="spellEnd"/>
        <w:r w:rsidR="00720D79">
          <w:rPr>
            <w:rFonts w:eastAsiaTheme="minorEastAsia" w:hint="eastAsia"/>
            <w:lang w:eastAsia="ja-JP"/>
          </w:rPr>
          <w:t xml:space="preserve"> frame with a single AID subfield or with the same values of the AID subfield in Per STA Info subfields sets the RA field to the address of the recipient STA that requested the Block </w:t>
        </w:r>
        <w:proofErr w:type="spellStart"/>
        <w:r w:rsidR="00720D79">
          <w:rPr>
            <w:rFonts w:eastAsiaTheme="minorEastAsia" w:hint="eastAsia"/>
            <w:lang w:eastAsia="ja-JP"/>
          </w:rPr>
          <w:t>Ack</w:t>
        </w:r>
        <w:proofErr w:type="spellEnd"/>
        <w:r w:rsidR="00720D79">
          <w:rPr>
            <w:rFonts w:eastAsiaTheme="minorEastAsia" w:hint="eastAsia"/>
            <w:lang w:eastAsia="ja-JP"/>
          </w:rPr>
          <w:t xml:space="preserve"> or to the broadcast address. </w:t>
        </w:r>
        <w:r w:rsidR="00997B97">
          <w:rPr>
            <w:rFonts w:eastAsiaTheme="minorEastAsia" w:hint="eastAsia"/>
            <w:lang w:eastAsia="ja-JP"/>
          </w:rPr>
          <w:t>An HE non-AP STA transmit</w:t>
        </w:r>
      </w:ins>
      <w:ins w:id="102" w:author="adachi1" w:date="2016-07-08T09:50:00Z">
        <w:r w:rsidR="000A0B24">
          <w:rPr>
            <w:rFonts w:eastAsiaTheme="minorEastAsia" w:hint="eastAsia"/>
            <w:lang w:eastAsia="ja-JP"/>
          </w:rPr>
          <w:t>s</w:t>
        </w:r>
      </w:ins>
      <w:ins w:id="103" w:author="adachi1" w:date="2016-07-06T16:46:00Z">
        <w:r w:rsidR="00997B97">
          <w:rPr>
            <w:rFonts w:eastAsiaTheme="minorEastAsia" w:hint="eastAsia"/>
            <w:lang w:eastAsia="ja-JP"/>
          </w:rPr>
          <w:t xml:space="preserve"> a Multi-STA </w:t>
        </w:r>
        <w:proofErr w:type="spellStart"/>
        <w:r w:rsidR="00997B97">
          <w:rPr>
            <w:rFonts w:eastAsiaTheme="minorEastAsia" w:hint="eastAsia"/>
            <w:lang w:eastAsia="ja-JP"/>
          </w:rPr>
          <w:t>BlockAck</w:t>
        </w:r>
        <w:proofErr w:type="spellEnd"/>
        <w:r w:rsidR="00997B97">
          <w:rPr>
            <w:rFonts w:eastAsiaTheme="minorEastAsia" w:hint="eastAsia"/>
            <w:lang w:eastAsia="ja-JP"/>
          </w:rPr>
          <w:t xml:space="preserve"> frame with a single AID subfield or with the same values of the AID subfield in Per STA Info subfields and set</w:t>
        </w:r>
        <w:r w:rsidR="00997B97">
          <w:rPr>
            <w:rFonts w:eastAsiaTheme="minorEastAsia"/>
            <w:lang w:eastAsia="ja-JP"/>
          </w:rPr>
          <w:t>s</w:t>
        </w:r>
        <w:r w:rsidR="00997B97">
          <w:rPr>
            <w:rFonts w:eastAsiaTheme="minorEastAsia" w:hint="eastAsia"/>
            <w:lang w:eastAsia="ja-JP"/>
          </w:rPr>
          <w:t xml:space="preserve"> the RA field to the address of the recipient STA that requested the Block Ack. (#2212)</w:t>
        </w:r>
      </w:ins>
      <w:ins w:id="104" w:author="adachi0" w:date="2016-05-01T19:28:00Z">
        <w:r w:rsidR="001D224D">
          <w:rPr>
            <w:rFonts w:eastAsiaTheme="minorEastAsia" w:hint="eastAsia"/>
            <w:lang w:eastAsia="ja-JP"/>
          </w:rPr>
          <w:t xml:space="preserve"> </w:t>
        </w:r>
      </w:ins>
      <w:ins w:id="105" w:author="adachi0" w:date="2016-05-01T19:20:00Z">
        <w:r w:rsidR="00762874">
          <w:rPr>
            <w:rFonts w:eastAsiaTheme="minorEastAsia" w:hint="eastAsia"/>
            <w:lang w:eastAsia="ja-JP"/>
          </w:rPr>
          <w:t xml:space="preserve"> </w:t>
        </w:r>
      </w:ins>
      <w:r w:rsidR="00900F17" w:rsidRPr="005735BF" w:rsidDel="00900F17">
        <w:rPr>
          <w:rFonts w:eastAsiaTheme="minorEastAsia"/>
          <w:lang w:eastAsia="ja-JP"/>
        </w:rPr>
        <w:t xml:space="preserve"> </w:t>
      </w:r>
    </w:p>
    <w:p w14:paraId="3F7D5867" w14:textId="3518F4D3" w:rsidR="00027709" w:rsidRDefault="00027709" w:rsidP="00177568">
      <w:pPr>
        <w:pStyle w:val="BodyText"/>
        <w:rPr>
          <w:rFonts w:eastAsiaTheme="minorEastAsia"/>
          <w:lang w:eastAsia="ja-JP"/>
        </w:rPr>
      </w:pPr>
    </w:p>
    <w:p w14:paraId="73F0428F" w14:textId="187EE562" w:rsidR="00303414" w:rsidRDefault="00303414" w:rsidP="00303414">
      <w:pPr>
        <w:pStyle w:val="3"/>
        <w:numPr>
          <w:ilvl w:val="0"/>
          <w:numId w:val="0"/>
        </w:numPr>
        <w:rPr>
          <w:rFonts w:eastAsiaTheme="minorEastAsia" w:hint="eastAsia"/>
          <w:lang w:eastAsia="ja-JP"/>
        </w:rPr>
      </w:pPr>
      <w:r w:rsidRPr="00303414">
        <w:rPr>
          <w:lang w:eastAsia="ja-JP"/>
        </w:rPr>
        <w:t xml:space="preserve">25.4.1 Selection of </w:t>
      </w:r>
      <w:proofErr w:type="spellStart"/>
      <w:r w:rsidRPr="00303414">
        <w:rPr>
          <w:lang w:eastAsia="ja-JP"/>
        </w:rPr>
        <w:t>BlockAck</w:t>
      </w:r>
      <w:proofErr w:type="spellEnd"/>
      <w:r w:rsidRPr="00303414">
        <w:rPr>
          <w:lang w:eastAsia="ja-JP"/>
        </w:rPr>
        <w:t xml:space="preserve"> and </w:t>
      </w:r>
      <w:proofErr w:type="spellStart"/>
      <w:r w:rsidRPr="00303414">
        <w:rPr>
          <w:lang w:eastAsia="ja-JP"/>
        </w:rPr>
        <w:t>BlockAckReq</w:t>
      </w:r>
      <w:proofErr w:type="spellEnd"/>
      <w:r w:rsidRPr="00303414">
        <w:rPr>
          <w:lang w:eastAsia="ja-JP"/>
        </w:rPr>
        <w:t xml:space="preserve"> variants</w:t>
      </w:r>
    </w:p>
    <w:p w14:paraId="3D6BE48D" w14:textId="014462AD" w:rsidR="00303414" w:rsidRPr="00A16AA3" w:rsidRDefault="00303414" w:rsidP="00303414">
      <w:pPr>
        <w:pStyle w:val="EditingInstruction"/>
      </w:pPr>
      <w:proofErr w:type="spellStart"/>
      <w:r>
        <w:rPr>
          <w:rFonts w:eastAsiaTheme="minorEastAsia" w:hint="eastAsia"/>
          <w:lang w:eastAsia="ja-JP"/>
        </w:rPr>
        <w:t>TGax</w:t>
      </w:r>
      <w:proofErr w:type="spellEnd"/>
      <w:r>
        <w:rPr>
          <w:rFonts w:eastAsiaTheme="minorEastAsia" w:hint="eastAsia"/>
          <w:lang w:eastAsia="ja-JP"/>
        </w:rPr>
        <w:t xml:space="preserve"> editor: </w:t>
      </w:r>
      <w:r w:rsidRPr="00A16AA3">
        <w:t xml:space="preserve">Change the </w:t>
      </w:r>
      <w:r>
        <w:rPr>
          <w:rFonts w:eastAsiaTheme="minorEastAsia" w:hint="eastAsia"/>
          <w:lang w:eastAsia="ja-JP"/>
        </w:rPr>
        <w:t>1st</w:t>
      </w:r>
      <w:r w:rsidRPr="00A16AA3">
        <w:rPr>
          <w:rFonts w:hint="eastAsia"/>
        </w:rPr>
        <w:t xml:space="preserve"> </w:t>
      </w:r>
      <w:r w:rsidRPr="00A16AA3">
        <w:t xml:space="preserve">paragraph of this </w:t>
      </w:r>
      <w:proofErr w:type="spellStart"/>
      <w:r w:rsidRPr="00A16AA3">
        <w:t>subclause</w:t>
      </w:r>
      <w:proofErr w:type="spellEnd"/>
      <w:r w:rsidRPr="00A16AA3">
        <w:t xml:space="preserve"> as follows</w:t>
      </w:r>
      <w:r w:rsidR="00762FF7" w:rsidRPr="00762FF7">
        <w:t xml:space="preserve"> (change shown based on </w:t>
      </w:r>
      <w:proofErr w:type="spellStart"/>
      <w:r w:rsidR="00762FF7" w:rsidRPr="00762FF7">
        <w:t>TGax</w:t>
      </w:r>
      <w:proofErr w:type="spellEnd"/>
      <w:r w:rsidR="00762FF7" w:rsidRPr="00762FF7">
        <w:t xml:space="preserve"> D0.2)</w:t>
      </w:r>
      <w:r w:rsidRPr="00A16AA3">
        <w:t>:</w:t>
      </w:r>
      <w:bookmarkStart w:id="106" w:name="_GoBack"/>
      <w:bookmarkEnd w:id="106"/>
    </w:p>
    <w:p w14:paraId="02ED7793" w14:textId="5F7E3FB2" w:rsidR="00303414" w:rsidRPr="00303414" w:rsidRDefault="00303414" w:rsidP="00303414">
      <w:pPr>
        <w:pStyle w:val="BodyText"/>
        <w:rPr>
          <w:rFonts w:eastAsiaTheme="minorEastAsia" w:hint="eastAsia"/>
          <w:lang w:eastAsia="ja-JP"/>
        </w:rPr>
      </w:pPr>
      <w:r w:rsidRPr="00303414">
        <w:rPr>
          <w:rFonts w:eastAsiaTheme="minorEastAsia"/>
          <w:lang w:eastAsia="ja-JP"/>
        </w:rPr>
        <w:t xml:space="preserve">An HE STA may send a Multi-STA </w:t>
      </w:r>
      <w:proofErr w:type="spellStart"/>
      <w:r w:rsidRPr="00303414">
        <w:rPr>
          <w:rFonts w:eastAsiaTheme="minorEastAsia"/>
          <w:lang w:eastAsia="ja-JP"/>
        </w:rPr>
        <w:t>BlockAck</w:t>
      </w:r>
      <w:proofErr w:type="spellEnd"/>
      <w:r w:rsidRPr="00303414">
        <w:rPr>
          <w:rFonts w:eastAsiaTheme="minorEastAsia"/>
          <w:lang w:eastAsia="ja-JP"/>
        </w:rPr>
        <w:t xml:space="preserve"> frame in response to an HE trigger-based PPDU. A Multi-STA </w:t>
      </w:r>
      <w:proofErr w:type="spellStart"/>
      <w:r w:rsidRPr="00303414">
        <w:rPr>
          <w:rFonts w:eastAsiaTheme="minorEastAsia"/>
          <w:lang w:eastAsia="ja-JP"/>
        </w:rPr>
        <w:t>BlockAck</w:t>
      </w:r>
      <w:proofErr w:type="spellEnd"/>
      <w:r w:rsidRPr="00303414">
        <w:rPr>
          <w:rFonts w:eastAsiaTheme="minorEastAsia"/>
          <w:lang w:eastAsia="ja-JP"/>
        </w:rPr>
        <w:t xml:space="preserve"> frame contains one or more BA Information fields with one or more AIDs and one or more different TIDs. An HE </w:t>
      </w:r>
      <w:del w:id="107" w:author="adachi1" w:date="2016-07-08T10:09:00Z">
        <w:r w:rsidRPr="00303414" w:rsidDel="00303414">
          <w:rPr>
            <w:rFonts w:eastAsiaTheme="minorEastAsia"/>
            <w:lang w:eastAsia="ja-JP"/>
          </w:rPr>
          <w:delText xml:space="preserve">STA </w:delText>
        </w:r>
      </w:del>
      <w:ins w:id="108" w:author="adachi1" w:date="2016-07-08T10:09:00Z">
        <w:r>
          <w:rPr>
            <w:rFonts w:eastAsiaTheme="minorEastAsia" w:hint="eastAsia"/>
            <w:lang w:eastAsia="ja-JP"/>
          </w:rPr>
          <w:t>AP</w:t>
        </w:r>
        <w:r w:rsidRPr="00303414">
          <w:rPr>
            <w:rFonts w:eastAsiaTheme="minorEastAsia"/>
            <w:lang w:eastAsia="ja-JP"/>
          </w:rPr>
          <w:t xml:space="preserve"> </w:t>
        </w:r>
      </w:ins>
      <w:r w:rsidRPr="00303414">
        <w:rPr>
          <w:rFonts w:eastAsiaTheme="minorEastAsia"/>
          <w:lang w:eastAsia="ja-JP"/>
        </w:rPr>
        <w:t xml:space="preserve">that transmits a Multi-STA </w:t>
      </w:r>
      <w:proofErr w:type="spellStart"/>
      <w:r w:rsidRPr="00303414">
        <w:rPr>
          <w:rFonts w:eastAsiaTheme="minorEastAsia"/>
          <w:lang w:eastAsia="ja-JP"/>
        </w:rPr>
        <w:t>BlockAck</w:t>
      </w:r>
      <w:proofErr w:type="spellEnd"/>
      <w:r w:rsidRPr="00303414">
        <w:rPr>
          <w:rFonts w:eastAsiaTheme="minorEastAsia"/>
          <w:lang w:eastAsia="ja-JP"/>
        </w:rPr>
        <w:t xml:space="preserve"> frame with </w:t>
      </w:r>
      <w:del w:id="109" w:author="adachi1" w:date="2016-07-08T10:10:00Z">
        <w:r w:rsidRPr="00303414" w:rsidDel="000D598A">
          <w:rPr>
            <w:rFonts w:eastAsiaTheme="minorEastAsia"/>
            <w:lang w:eastAsia="ja-JP"/>
          </w:rPr>
          <w:delText xml:space="preserve">more than one BA Information field and at least two </w:delText>
        </w:r>
      </w:del>
      <w:r w:rsidRPr="00303414">
        <w:rPr>
          <w:rFonts w:eastAsiaTheme="minorEastAsia"/>
          <w:lang w:eastAsia="ja-JP"/>
        </w:rPr>
        <w:t xml:space="preserve">different </w:t>
      </w:r>
      <w:ins w:id="110" w:author="adachi1" w:date="2016-07-08T10:11:00Z">
        <w:r w:rsidR="000D598A">
          <w:rPr>
            <w:rFonts w:eastAsiaTheme="minorEastAsia" w:hint="eastAsia"/>
            <w:lang w:eastAsia="ja-JP"/>
          </w:rPr>
          <w:t xml:space="preserve">values of the </w:t>
        </w:r>
      </w:ins>
      <w:r w:rsidRPr="00303414">
        <w:rPr>
          <w:rFonts w:eastAsiaTheme="minorEastAsia"/>
          <w:lang w:eastAsia="ja-JP"/>
        </w:rPr>
        <w:t>AID</w:t>
      </w:r>
      <w:del w:id="111" w:author="adachi1" w:date="2016-07-08T10:11:00Z">
        <w:r w:rsidRPr="00303414" w:rsidDel="000D598A">
          <w:rPr>
            <w:rFonts w:eastAsiaTheme="minorEastAsia"/>
            <w:lang w:eastAsia="ja-JP"/>
          </w:rPr>
          <w:delText>s</w:delText>
        </w:r>
      </w:del>
      <w:r w:rsidRPr="00303414">
        <w:rPr>
          <w:rFonts w:eastAsiaTheme="minorEastAsia"/>
          <w:lang w:eastAsia="ja-JP"/>
        </w:rPr>
        <w:t xml:space="preserve"> </w:t>
      </w:r>
      <w:ins w:id="112" w:author="adachi1" w:date="2016-07-08T10:11:00Z">
        <w:r w:rsidR="000D598A">
          <w:rPr>
            <w:rFonts w:eastAsiaTheme="minorEastAsia" w:hint="eastAsia"/>
            <w:lang w:eastAsia="ja-JP"/>
          </w:rPr>
          <w:t xml:space="preserve">subfield in Per STA Info subfields </w:t>
        </w:r>
      </w:ins>
      <w:r w:rsidRPr="00303414">
        <w:rPr>
          <w:rFonts w:eastAsiaTheme="minorEastAsia"/>
          <w:lang w:eastAsia="ja-JP"/>
        </w:rPr>
        <w:t>shall set the RA field to the broadcast address</w:t>
      </w:r>
      <w:del w:id="113" w:author="adachi1" w:date="2016-07-08T10:43:00Z">
        <w:r w:rsidRPr="000D598A" w:rsidDel="00A1120E">
          <w:rPr>
            <w:rFonts w:eastAsiaTheme="minorEastAsia"/>
            <w:color w:val="385623" w:themeColor="accent6" w:themeShade="80"/>
            <w:lang w:eastAsia="ja-JP"/>
          </w:rPr>
          <w:delText>(#1493)</w:delText>
        </w:r>
      </w:del>
      <w:r w:rsidRPr="00303414">
        <w:rPr>
          <w:rFonts w:eastAsiaTheme="minorEastAsia"/>
          <w:lang w:eastAsia="ja-JP"/>
        </w:rPr>
        <w:t>.</w:t>
      </w:r>
      <w:ins w:id="114" w:author="adachi1" w:date="2016-07-08T10:12:00Z">
        <w:r w:rsidR="000D598A">
          <w:rPr>
            <w:rFonts w:eastAsiaTheme="minorEastAsia" w:hint="eastAsia"/>
            <w:lang w:eastAsia="ja-JP"/>
          </w:rPr>
          <w:t xml:space="preserve"> </w:t>
        </w:r>
        <w:r w:rsidR="000D598A" w:rsidRPr="000D598A">
          <w:rPr>
            <w:rFonts w:eastAsiaTheme="minorEastAsia"/>
            <w:lang w:eastAsia="ja-JP"/>
          </w:rPr>
          <w:t xml:space="preserve">An HE AP that transmits a Multi-STA </w:t>
        </w:r>
        <w:proofErr w:type="spellStart"/>
        <w:r w:rsidR="000D598A" w:rsidRPr="000D598A">
          <w:rPr>
            <w:rFonts w:eastAsiaTheme="minorEastAsia"/>
            <w:lang w:eastAsia="ja-JP"/>
          </w:rPr>
          <w:t>BlockAck</w:t>
        </w:r>
        <w:proofErr w:type="spellEnd"/>
        <w:r w:rsidR="000D598A" w:rsidRPr="000D598A">
          <w:rPr>
            <w:rFonts w:eastAsiaTheme="minorEastAsia"/>
            <w:lang w:eastAsia="ja-JP"/>
          </w:rPr>
          <w:t xml:space="preserve"> frame with a single AID subfield or with the same values of the AID subfield in Per STA Info subfields </w:t>
        </w:r>
      </w:ins>
      <w:ins w:id="115" w:author="adachi1" w:date="2016-07-08T10:17:00Z">
        <w:r w:rsidR="00451148">
          <w:rPr>
            <w:rFonts w:eastAsiaTheme="minorEastAsia" w:hint="eastAsia"/>
            <w:lang w:eastAsia="ja-JP"/>
          </w:rPr>
          <w:t>shall</w:t>
        </w:r>
      </w:ins>
      <w:ins w:id="116" w:author="adachi1" w:date="2016-07-08T10:15:00Z">
        <w:r w:rsidR="00451148">
          <w:rPr>
            <w:rFonts w:eastAsiaTheme="minorEastAsia" w:hint="eastAsia"/>
            <w:lang w:eastAsia="ja-JP"/>
          </w:rPr>
          <w:t xml:space="preserve"> </w:t>
        </w:r>
      </w:ins>
      <w:ins w:id="117" w:author="adachi1" w:date="2016-07-08T10:12:00Z">
        <w:r w:rsidR="000D598A" w:rsidRPr="000D598A">
          <w:rPr>
            <w:rFonts w:eastAsiaTheme="minorEastAsia"/>
            <w:lang w:eastAsia="ja-JP"/>
          </w:rPr>
          <w:t xml:space="preserve">set the RA field to the address of the recipient STA that requested the Block </w:t>
        </w:r>
        <w:proofErr w:type="spellStart"/>
        <w:r w:rsidR="000D598A" w:rsidRPr="000D598A">
          <w:rPr>
            <w:rFonts w:eastAsiaTheme="minorEastAsia"/>
            <w:lang w:eastAsia="ja-JP"/>
          </w:rPr>
          <w:t>Ack</w:t>
        </w:r>
        <w:proofErr w:type="spellEnd"/>
        <w:r w:rsidR="000D598A" w:rsidRPr="000D598A">
          <w:rPr>
            <w:rFonts w:eastAsiaTheme="minorEastAsia"/>
            <w:lang w:eastAsia="ja-JP"/>
          </w:rPr>
          <w:t xml:space="preserve"> or to the broadcast address. An HE non-AP STA </w:t>
        </w:r>
      </w:ins>
      <w:ins w:id="118" w:author="adachi1" w:date="2016-07-08T10:18:00Z">
        <w:r w:rsidR="00451148">
          <w:rPr>
            <w:rFonts w:eastAsiaTheme="minorEastAsia" w:hint="eastAsia"/>
            <w:lang w:eastAsia="ja-JP"/>
          </w:rPr>
          <w:t xml:space="preserve">shall </w:t>
        </w:r>
      </w:ins>
      <w:ins w:id="119" w:author="adachi1" w:date="2016-07-08T10:12:00Z">
        <w:r w:rsidR="000D598A" w:rsidRPr="000D598A">
          <w:rPr>
            <w:rFonts w:eastAsiaTheme="minorEastAsia"/>
            <w:lang w:eastAsia="ja-JP"/>
          </w:rPr>
          <w:t xml:space="preserve">transmit a Multi-STA </w:t>
        </w:r>
        <w:proofErr w:type="spellStart"/>
        <w:r w:rsidR="000D598A" w:rsidRPr="000D598A">
          <w:rPr>
            <w:rFonts w:eastAsiaTheme="minorEastAsia"/>
            <w:lang w:eastAsia="ja-JP"/>
          </w:rPr>
          <w:t>BlockAck</w:t>
        </w:r>
        <w:proofErr w:type="spellEnd"/>
        <w:r w:rsidR="000D598A" w:rsidRPr="000D598A">
          <w:rPr>
            <w:rFonts w:eastAsiaTheme="minorEastAsia"/>
            <w:lang w:eastAsia="ja-JP"/>
          </w:rPr>
          <w:t xml:space="preserve"> frame with a single AID subfield or with the same values of the AID subfield in Per STA Info subfields and </w:t>
        </w:r>
      </w:ins>
      <w:ins w:id="120" w:author="adachi1" w:date="2016-07-08T10:17:00Z">
        <w:r w:rsidR="00451148">
          <w:rPr>
            <w:rFonts w:eastAsiaTheme="minorEastAsia" w:hint="eastAsia"/>
            <w:lang w:eastAsia="ja-JP"/>
          </w:rPr>
          <w:t xml:space="preserve">shall </w:t>
        </w:r>
      </w:ins>
      <w:ins w:id="121" w:author="adachi1" w:date="2016-07-08T10:12:00Z">
        <w:r w:rsidR="000D598A" w:rsidRPr="000D598A">
          <w:rPr>
            <w:rFonts w:eastAsiaTheme="minorEastAsia"/>
            <w:lang w:eastAsia="ja-JP"/>
          </w:rPr>
          <w:t>set the RA field to the address of the recipient STA that requested the Block Ack.</w:t>
        </w:r>
        <w:r w:rsidR="000D598A">
          <w:rPr>
            <w:rFonts w:eastAsiaTheme="minorEastAsia" w:hint="eastAsia"/>
            <w:lang w:eastAsia="ja-JP"/>
          </w:rPr>
          <w:t xml:space="preserve"> (</w:t>
        </w:r>
      </w:ins>
      <w:ins w:id="122" w:author="adachi1" w:date="2016-07-08T10:46:00Z">
        <w:r w:rsidR="00422DE1">
          <w:rPr>
            <w:rFonts w:eastAsiaTheme="minorEastAsia" w:hint="eastAsia"/>
            <w:lang w:eastAsia="ja-JP"/>
          </w:rPr>
          <w:t>#1493</w:t>
        </w:r>
        <w:r w:rsidR="00422DE1">
          <w:rPr>
            <w:rFonts w:eastAsiaTheme="minorEastAsia" w:hint="eastAsia"/>
            <w:lang w:eastAsia="ja-JP"/>
          </w:rPr>
          <w:t>,</w:t>
        </w:r>
      </w:ins>
      <w:ins w:id="123" w:author="adachi1" w:date="2016-07-08T10:12:00Z">
        <w:r w:rsidR="000D598A">
          <w:rPr>
            <w:rFonts w:eastAsiaTheme="minorEastAsia" w:hint="eastAsia"/>
            <w:lang w:eastAsia="ja-JP"/>
          </w:rPr>
          <w:t>#2212)</w:t>
        </w:r>
      </w:ins>
    </w:p>
    <w:sectPr w:rsidR="00303414" w:rsidRPr="00303414" w:rsidSect="00FE0085">
      <w:headerReference w:type="default" r:id="rId9"/>
      <w:footerReference w:type="default" r:id="rId10"/>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084D8" w14:textId="77777777" w:rsidR="00F1313B" w:rsidRDefault="00F1313B">
      <w:r>
        <w:separator/>
      </w:r>
    </w:p>
  </w:endnote>
  <w:endnote w:type="continuationSeparator" w:id="0">
    <w:p w14:paraId="02D661E8" w14:textId="77777777" w:rsidR="00F1313B" w:rsidRDefault="00F1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77A0A" w14:textId="08E52E2C" w:rsidR="00F61C24" w:rsidRDefault="00F61C24">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762FF7">
      <w:rPr>
        <w:noProof/>
      </w:rPr>
      <w:t>5</w:t>
    </w:r>
    <w:r>
      <w:fldChar w:fldCharType="end"/>
    </w:r>
    <w:r>
      <w:tab/>
    </w:r>
    <w:r>
      <w:rPr>
        <w:rFonts w:eastAsiaTheme="minorEastAsia" w:hint="eastAsia"/>
        <w:lang w:eastAsia="ja-JP"/>
      </w:rPr>
      <w:t>Tomoko Adachi</w:t>
    </w:r>
    <w:r>
      <w:t xml:space="preserve">, </w:t>
    </w:r>
    <w:r>
      <w:rPr>
        <w:rFonts w:eastAsiaTheme="minorEastAsia" w:hint="eastAsia"/>
        <w:lang w:eastAsia="ja-JP"/>
      </w:rPr>
      <w:t>Toshiba</w:t>
    </w:r>
    <w:r>
      <w:t xml:space="preserve"> </w:t>
    </w:r>
  </w:p>
  <w:p w14:paraId="0C819658" w14:textId="77777777" w:rsidR="00F61C24" w:rsidRDefault="00F61C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279EA" w14:textId="77777777" w:rsidR="00F1313B" w:rsidRDefault="00F1313B">
      <w:r>
        <w:separator/>
      </w:r>
    </w:p>
  </w:footnote>
  <w:footnote w:type="continuationSeparator" w:id="0">
    <w:p w14:paraId="24EFBD21" w14:textId="77777777" w:rsidR="00F1313B" w:rsidRDefault="00F13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824CC" w14:textId="314345BA" w:rsidR="00F61C24" w:rsidRDefault="00EC7CC4" w:rsidP="00732A32">
    <w:pPr>
      <w:pStyle w:val="a4"/>
      <w:tabs>
        <w:tab w:val="clear" w:pos="6480"/>
        <w:tab w:val="center" w:pos="4680"/>
        <w:tab w:val="right" w:pos="9360"/>
      </w:tabs>
    </w:pPr>
    <w:r>
      <w:rPr>
        <w:rFonts w:eastAsiaTheme="minorEastAsia" w:hint="eastAsia"/>
        <w:lang w:eastAsia="ja-JP"/>
      </w:rPr>
      <w:t>J</w:t>
    </w:r>
    <w:r w:rsidR="0089552F">
      <w:rPr>
        <w:rFonts w:eastAsiaTheme="minorEastAsia" w:hint="eastAsia"/>
        <w:lang w:eastAsia="ja-JP"/>
      </w:rPr>
      <w:t>uly</w:t>
    </w:r>
    <w:r w:rsidR="00F61C24">
      <w:rPr>
        <w:rFonts w:eastAsiaTheme="minorEastAsia" w:hint="eastAsia"/>
        <w:lang w:eastAsia="ja-JP"/>
      </w:rPr>
      <w:t xml:space="preserve"> 2016</w:t>
    </w:r>
    <w:r w:rsidR="00F61C24">
      <w:tab/>
    </w:r>
    <w:r w:rsidR="00F61C24">
      <w:tab/>
    </w:r>
    <w:r w:rsidR="00F1313B">
      <w:fldChar w:fldCharType="begin"/>
    </w:r>
    <w:r w:rsidR="00F1313B">
      <w:instrText xml:space="preserve"> TITLE  \* MERGEFORMAT </w:instrText>
    </w:r>
    <w:r w:rsidR="00F1313B">
      <w:fldChar w:fldCharType="separate"/>
    </w:r>
    <w:r w:rsidR="00451148">
      <w:t>doc.: IEEE 802.11-16/0819r1</w:t>
    </w:r>
    <w:r w:rsidR="00F1313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F5245"/>
    <w:multiLevelType w:val="hybridMultilevel"/>
    <w:tmpl w:val="C80AA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124DF"/>
    <w:multiLevelType w:val="hybridMultilevel"/>
    <w:tmpl w:val="7F2ADC5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577B02"/>
    <w:multiLevelType w:val="hybridMultilevel"/>
    <w:tmpl w:val="891EDEA2"/>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C32927"/>
    <w:multiLevelType w:val="hybridMultilevel"/>
    <w:tmpl w:val="1092244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AA6460"/>
    <w:multiLevelType w:val="hybridMultilevel"/>
    <w:tmpl w:val="EF8C7D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7B6878"/>
    <w:multiLevelType w:val="hybridMultilevel"/>
    <w:tmpl w:val="715C58A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7B08746C">
      <w:numFmt w:val="bullet"/>
      <w:lvlText w:val="•"/>
      <w:lvlJc w:val="left"/>
      <w:pPr>
        <w:ind w:left="2520" w:hanging="720"/>
      </w:pPr>
      <w:rPr>
        <w:rFonts w:ascii="Times New Roman" w:eastAsia="Batang"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DC2A46"/>
    <w:multiLevelType w:val="hybridMultilevel"/>
    <w:tmpl w:val="25C8F410"/>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BD7EC6"/>
    <w:multiLevelType w:val="hybridMultilevel"/>
    <w:tmpl w:val="BE0687D4"/>
    <w:lvl w:ilvl="0" w:tplc="24CAB8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DA12DA"/>
    <w:multiLevelType w:val="hybridMultilevel"/>
    <w:tmpl w:val="FE5A4928"/>
    <w:lvl w:ilvl="0" w:tplc="63542E14">
      <w:numFmt w:val="bullet"/>
      <w:lvlText w:val="•"/>
      <w:lvlJc w:val="left"/>
      <w:pPr>
        <w:ind w:left="1080" w:hanging="72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4630C3"/>
    <w:multiLevelType w:val="hybridMultilevel"/>
    <w:tmpl w:val="D286FE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21">
    <w:nsid w:val="4AF43442"/>
    <w:multiLevelType w:val="hybridMultilevel"/>
    <w:tmpl w:val="27B483D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3643AF"/>
    <w:multiLevelType w:val="hybridMultilevel"/>
    <w:tmpl w:val="89505D3A"/>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815D77"/>
    <w:multiLevelType w:val="hybridMultilevel"/>
    <w:tmpl w:val="13B2F740"/>
    <w:lvl w:ilvl="0" w:tplc="BFC6B284">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4F1634D4"/>
    <w:multiLevelType w:val="hybridMultilevel"/>
    <w:tmpl w:val="61E02B6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E869B5"/>
    <w:multiLevelType w:val="hybridMultilevel"/>
    <w:tmpl w:val="2676CB1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16662F"/>
    <w:multiLevelType w:val="hybridMultilevel"/>
    <w:tmpl w:val="C292D5F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26377D6"/>
    <w:multiLevelType w:val="hybridMultilevel"/>
    <w:tmpl w:val="17A6BDB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364872"/>
    <w:multiLevelType w:val="hybridMultilevel"/>
    <w:tmpl w:val="06DA3B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660C96"/>
    <w:multiLevelType w:val="hybridMultilevel"/>
    <w:tmpl w:val="F2A8A80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8D5FE5"/>
    <w:multiLevelType w:val="hybridMultilevel"/>
    <w:tmpl w:val="302A141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3">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951E61"/>
    <w:multiLevelType w:val="hybridMultilevel"/>
    <w:tmpl w:val="2E4EBAE6"/>
    <w:lvl w:ilvl="0" w:tplc="70C6BB22">
      <w:numFmt w:val="bullet"/>
      <w:lvlText w:val="—"/>
      <w:lvlJc w:val="left"/>
      <w:pPr>
        <w:ind w:left="1440" w:hanging="360"/>
      </w:pPr>
      <w:rPr>
        <w:rFonts w:ascii="TimesNewRomanPSMT" w:eastAsia="Times New Roman" w:hAnsi="TimesNewRomanPSMT" w:cs="TimesNewRomanPS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1D31BAB"/>
    <w:multiLevelType w:val="hybridMultilevel"/>
    <w:tmpl w:val="EEE2E80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6E033A"/>
    <w:multiLevelType w:val="hybridMultilevel"/>
    <w:tmpl w:val="E648D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D030F2"/>
    <w:multiLevelType w:val="hybridMultilevel"/>
    <w:tmpl w:val="F774E59C"/>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1E77E1"/>
    <w:multiLevelType w:val="hybridMultilevel"/>
    <w:tmpl w:val="9F5E847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AF3F4D"/>
    <w:multiLevelType w:val="hybridMultilevel"/>
    <w:tmpl w:val="659A295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3C4FE0"/>
    <w:multiLevelType w:val="hybridMultilevel"/>
    <w:tmpl w:val="300CB3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3F60E2"/>
    <w:multiLevelType w:val="hybridMultilevel"/>
    <w:tmpl w:val="261664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171736"/>
    <w:multiLevelType w:val="hybridMultilevel"/>
    <w:tmpl w:val="439E57A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8E6E6A"/>
    <w:multiLevelType w:val="hybridMultilevel"/>
    <w:tmpl w:val="339E8C1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4"/>
  </w:num>
  <w:num w:numId="4">
    <w:abstractNumId w:val="32"/>
  </w:num>
  <w:num w:numId="5">
    <w:abstractNumId w:val="20"/>
    <w:lvlOverride w:ilvl="0">
      <w:startOverride w:val="8"/>
    </w:lvlOverride>
    <w:lvlOverride w:ilvl="1">
      <w:startOverride w:val="4"/>
    </w:lvlOverride>
    <w:lvlOverride w:ilvl="2">
      <w:startOverride w:val="2"/>
    </w:lvlOverride>
    <w:lvlOverride w:ilvl="3">
      <w:startOverride w:val="1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9"/>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9"/>
    </w:lvlOverride>
    <w:lvlOverride w:ilvl="1">
      <w:startOverride w:val="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9"/>
    </w:lvlOverride>
    <w:lvlOverride w:ilvl="1">
      <w:startOverride w:val="22"/>
    </w:lvlOverride>
    <w:lvlOverride w:ilvl="2">
      <w:startOverride w:val="2"/>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9"/>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9"/>
    </w:lvlOverride>
    <w:lvlOverride w:ilvl="1">
      <w:startOverride w:val="2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9"/>
    </w:lvlOverride>
    <w:lvlOverride w:ilvl="1">
      <w:startOverride w:val="4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1"/>
  </w:num>
  <w:num w:numId="16">
    <w:abstractNumId w:val="26"/>
  </w:num>
  <w:num w:numId="17">
    <w:abstractNumId w:val="23"/>
  </w:num>
  <w:num w:numId="18">
    <w:abstractNumId w:val="12"/>
  </w:num>
  <w:num w:numId="19">
    <w:abstractNumId w:val="20"/>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9"/>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9"/>
    </w:lvlOverride>
    <w:lvlOverride w:ilvl="1">
      <w:startOverride w:val="7"/>
    </w:lvlOverride>
    <w:lvlOverride w:ilvl="2">
      <w:startOverride w:val="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9"/>
    </w:lvlOverride>
    <w:lvlOverride w:ilvl="1">
      <w:startOverride w:val="7"/>
    </w:lvlOverride>
    <w:lvlOverride w:ilvl="2">
      <w:startOverride w:val="6"/>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8"/>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8"/>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8"/>
  </w:num>
  <w:num w:numId="28">
    <w:abstractNumId w:val="17"/>
  </w:num>
  <w:num w:numId="29">
    <w:abstractNumId w:val="5"/>
  </w:num>
  <w:num w:numId="30">
    <w:abstractNumId w:val="41"/>
  </w:num>
  <w:num w:numId="31">
    <w:abstractNumId w:val="4"/>
  </w:num>
  <w:num w:numId="32">
    <w:abstractNumId w:val="2"/>
  </w:num>
  <w:num w:numId="33">
    <w:abstractNumId w:val="15"/>
  </w:num>
  <w:num w:numId="34">
    <w:abstractNumId w:val="25"/>
  </w:num>
  <w:num w:numId="35">
    <w:abstractNumId w:val="13"/>
  </w:num>
  <w:num w:numId="36">
    <w:abstractNumId w:val="7"/>
  </w:num>
  <w:num w:numId="37">
    <w:abstractNumId w:val="47"/>
  </w:num>
  <w:num w:numId="38">
    <w:abstractNumId w:val="8"/>
  </w:num>
  <w:num w:numId="39">
    <w:abstractNumId w:val="35"/>
  </w:num>
  <w:num w:numId="40">
    <w:abstractNumId w:val="10"/>
  </w:num>
  <w:num w:numId="41">
    <w:abstractNumId w:val="40"/>
  </w:num>
  <w:num w:numId="42">
    <w:abstractNumId w:val="28"/>
  </w:num>
  <w:num w:numId="43">
    <w:abstractNumId w:val="46"/>
  </w:num>
  <w:num w:numId="44">
    <w:abstractNumId w:val="43"/>
  </w:num>
  <w:num w:numId="45">
    <w:abstractNumId w:val="36"/>
  </w:num>
  <w:num w:numId="46">
    <w:abstractNumId w:val="44"/>
  </w:num>
  <w:num w:numId="47">
    <w:abstractNumId w:val="1"/>
  </w:num>
  <w:num w:numId="48">
    <w:abstractNumId w:val="27"/>
  </w:num>
  <w:num w:numId="49">
    <w:abstractNumId w:val="29"/>
  </w:num>
  <w:num w:numId="50">
    <w:abstractNumId w:val="21"/>
  </w:num>
  <w:num w:numId="51">
    <w:abstractNumId w:val="9"/>
  </w:num>
  <w:num w:numId="52">
    <w:abstractNumId w:val="38"/>
  </w:num>
  <w:num w:numId="53">
    <w:abstractNumId w:val="30"/>
  </w:num>
  <w:num w:numId="54">
    <w:abstractNumId w:val="6"/>
  </w:num>
  <w:num w:numId="55">
    <w:abstractNumId w:val="20"/>
  </w:num>
  <w:num w:numId="56">
    <w:abstractNumId w:val="2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num>
  <w:num w:numId="58">
    <w:abstractNumId w:val="20"/>
    <w:lvlOverride w:ilvl="0">
      <w:startOverride w:val="2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2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6"/>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startOverride w:val="6"/>
    </w:lvlOverride>
    <w:lvlOverride w:ilvl="1">
      <w:startOverride w:val="3"/>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lvlOverride w:ilvl="0">
      <w:startOverride w:val="6"/>
    </w:lvlOverride>
    <w:lvlOverride w:ilvl="1">
      <w:startOverride w:val="3"/>
    </w:lvlOverride>
    <w:lvlOverride w:ilvl="2">
      <w:startOverride w:val="7"/>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6"/>
    </w:lvlOverride>
    <w:lvlOverride w:ilvl="1">
      <w:startOverride w:val="3"/>
    </w:lvlOverride>
    <w:lvlOverride w:ilvl="2">
      <w:startOverride w:val="7"/>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6"/>
    </w:lvlOverride>
    <w:lvlOverride w:ilvl="1">
      <w:startOverride w:val="3"/>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lvlOverride w:ilvl="0">
      <w:startOverride w:val="6"/>
    </w:lvlOverride>
    <w:lvlOverride w:ilvl="1">
      <w:startOverride w:val="3"/>
    </w:lvlOverride>
    <w:lvlOverride w:ilvl="2">
      <w:startOverride w:val="8"/>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8">
    <w:abstractNumId w:val="20"/>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
    <w:lvlOverride w:ilvl="0">
      <w:startOverride w:val="6"/>
    </w:lvlOverride>
    <w:lvlOverride w:ilvl="1">
      <w:startOverride w:val="3"/>
    </w:lvlOverride>
    <w:lvlOverride w:ilvl="2">
      <w:startOverride w:val="1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lvlOverride w:ilvl="0">
      <w:startOverride w:val="6"/>
    </w:lvlOverride>
    <w:lvlOverride w:ilvl="1">
      <w:startOverride w:val="3"/>
    </w:lvlOverride>
    <w:lvlOverride w:ilvl="2">
      <w:startOverride w:val="1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1">
    <w:abstractNumId w:val="20"/>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
    <w:lvlOverride w:ilvl="0">
      <w:startOverride w:val="8"/>
    </w:lvlOverride>
    <w:lvlOverride w:ilvl="1">
      <w:startOverride w:val="2"/>
    </w:lvlOverride>
    <w:lvlOverride w:ilvl="2">
      <w:startOverride w:val="4"/>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3">
    <w:abstractNumId w:val="20"/>
    <w:lvlOverride w:ilvl="0">
      <w:startOverride w:val="8"/>
    </w:lvlOverride>
    <w:lvlOverride w:ilvl="1">
      <w:startOverride w:val="2"/>
    </w:lvlOverride>
    <w:lvlOverride w:ilvl="2">
      <w:startOverride w:val="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74">
    <w:abstractNumId w:val="20"/>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6">
    <w:abstractNumId w:val="20"/>
    <w:lvlOverride w:ilvl="0">
      <w:startOverride w:val="8"/>
    </w:lvlOverride>
    <w:lvlOverride w:ilvl="1">
      <w:startOverride w:val="2"/>
    </w:lvlOverride>
    <w:lvlOverride w:ilvl="2">
      <w:startOverride w:val="5"/>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0"/>
    <w:lvlOverride w:ilvl="0">
      <w:startOverride w:val="8"/>
    </w:lvlOverride>
    <w:lvlOverride w:ilvl="1">
      <w:startOverride w:val="2"/>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
    <w:lvlOverride w:ilvl="0">
      <w:startOverride w:val="8"/>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
    <w:lvlOverride w:ilvl="0">
      <w:startOverride w:val="8"/>
    </w:lvlOverride>
    <w:lvlOverride w:ilvl="1">
      <w:startOverride w:val="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81">
    <w:abstractNumId w:val="20"/>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0"/>
    <w:lvlOverride w:ilvl="0">
      <w:startOverride w:val="9"/>
    </w:lvlOverride>
    <w:lvlOverride w:ilvl="1">
      <w:startOverride w:val="3"/>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
    <w:lvlOverride w:ilvl="0">
      <w:startOverride w:val="9"/>
    </w:lvlOverride>
    <w:lvlOverride w:ilvl="1">
      <w:startOverride w:val="3"/>
    </w:lvlOverride>
    <w:lvlOverride w:ilvl="2">
      <w:startOverride w:val="2"/>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
    <w:lvlOverride w:ilvl="0">
      <w:startOverride w:val="8"/>
    </w:lvlOverride>
    <w:lvlOverride w:ilvl="1">
      <w:startOverride w:val="4"/>
    </w:lvlOverride>
    <w:lvlOverride w:ilvl="2">
      <w:startOverride w:val="1"/>
    </w:lvlOverride>
    <w:lvlOverride w:ilvl="3">
      <w:startOverride w:val="6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3"/>
  </w:num>
  <w:num w:numId="86">
    <w:abstractNumId w:val="42"/>
  </w:num>
  <w:num w:numId="87">
    <w:abstractNumId w:val="19"/>
  </w:num>
  <w:num w:numId="88">
    <w:abstractNumId w:val="39"/>
  </w:num>
  <w:num w:numId="89">
    <w:abstractNumId w:val="20"/>
    <w:lvlOverride w:ilvl="0">
      <w:startOverride w:val="8"/>
    </w:lvlOverride>
    <w:lvlOverride w:ilvl="1">
      <w:startOverride w:val="3"/>
    </w:lvlOverride>
    <w:lvlOverride w:ilvl="2">
      <w:startOverride w:val="1"/>
    </w:lvlOverride>
    <w:lvlOverride w:ilvl="3">
      <w:startOverride w:val="9"/>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90">
    <w:abstractNumId w:val="22"/>
  </w:num>
  <w:num w:numId="91">
    <w:abstractNumId w:val="34"/>
  </w:num>
  <w:num w:numId="92">
    <w:abstractNumId w:val="37"/>
  </w:num>
  <w:num w:numId="93">
    <w:abstractNumId w:val="45"/>
  </w:num>
  <w:num w:numId="94">
    <w:abstractNumId w:val="14"/>
  </w:num>
  <w:num w:numId="95">
    <w:abstractNumId w:val="0"/>
  </w:num>
  <w:numIdMacAtCleanup w:val="9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ian, George">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0508"/>
    <w:rsid w:val="00003ACB"/>
    <w:rsid w:val="00011009"/>
    <w:rsid w:val="00012150"/>
    <w:rsid w:val="00013ABD"/>
    <w:rsid w:val="00013C43"/>
    <w:rsid w:val="00015F03"/>
    <w:rsid w:val="00017517"/>
    <w:rsid w:val="00017B78"/>
    <w:rsid w:val="00021FBC"/>
    <w:rsid w:val="0002639C"/>
    <w:rsid w:val="00027709"/>
    <w:rsid w:val="0003211C"/>
    <w:rsid w:val="00032E02"/>
    <w:rsid w:val="000359C1"/>
    <w:rsid w:val="0003628E"/>
    <w:rsid w:val="0003647B"/>
    <w:rsid w:val="00040FBA"/>
    <w:rsid w:val="00041CE2"/>
    <w:rsid w:val="00042283"/>
    <w:rsid w:val="00043A2B"/>
    <w:rsid w:val="00044F0F"/>
    <w:rsid w:val="00047DDD"/>
    <w:rsid w:val="00047FBA"/>
    <w:rsid w:val="00050BE8"/>
    <w:rsid w:val="00050DF7"/>
    <w:rsid w:val="000513BD"/>
    <w:rsid w:val="00051571"/>
    <w:rsid w:val="00053715"/>
    <w:rsid w:val="00055361"/>
    <w:rsid w:val="00057544"/>
    <w:rsid w:val="00057981"/>
    <w:rsid w:val="00074099"/>
    <w:rsid w:val="00081DB2"/>
    <w:rsid w:val="00082AE9"/>
    <w:rsid w:val="000840D0"/>
    <w:rsid w:val="00084AD1"/>
    <w:rsid w:val="00085C91"/>
    <w:rsid w:val="000863DA"/>
    <w:rsid w:val="00086463"/>
    <w:rsid w:val="000936B9"/>
    <w:rsid w:val="00093E53"/>
    <w:rsid w:val="000958CD"/>
    <w:rsid w:val="000971EA"/>
    <w:rsid w:val="000977BD"/>
    <w:rsid w:val="000A04E6"/>
    <w:rsid w:val="000A0B24"/>
    <w:rsid w:val="000A2FF1"/>
    <w:rsid w:val="000A365F"/>
    <w:rsid w:val="000A6729"/>
    <w:rsid w:val="000A764C"/>
    <w:rsid w:val="000B0761"/>
    <w:rsid w:val="000B088E"/>
    <w:rsid w:val="000B0B24"/>
    <w:rsid w:val="000B4A3A"/>
    <w:rsid w:val="000B7F08"/>
    <w:rsid w:val="000C1E51"/>
    <w:rsid w:val="000C285F"/>
    <w:rsid w:val="000C5A1D"/>
    <w:rsid w:val="000D11B6"/>
    <w:rsid w:val="000D180D"/>
    <w:rsid w:val="000D3B65"/>
    <w:rsid w:val="000D43F8"/>
    <w:rsid w:val="000D4C9E"/>
    <w:rsid w:val="000D598A"/>
    <w:rsid w:val="000D6C77"/>
    <w:rsid w:val="000E1440"/>
    <w:rsid w:val="000E151D"/>
    <w:rsid w:val="000F1E06"/>
    <w:rsid w:val="000F5794"/>
    <w:rsid w:val="000F5A3C"/>
    <w:rsid w:val="000F61F4"/>
    <w:rsid w:val="000F7452"/>
    <w:rsid w:val="001004D3"/>
    <w:rsid w:val="00104337"/>
    <w:rsid w:val="001046F3"/>
    <w:rsid w:val="00107B4D"/>
    <w:rsid w:val="00107B60"/>
    <w:rsid w:val="00112E2A"/>
    <w:rsid w:val="00113B7E"/>
    <w:rsid w:val="00120580"/>
    <w:rsid w:val="00123361"/>
    <w:rsid w:val="00126F7A"/>
    <w:rsid w:val="0013004F"/>
    <w:rsid w:val="00130286"/>
    <w:rsid w:val="001324C2"/>
    <w:rsid w:val="00133C09"/>
    <w:rsid w:val="00135192"/>
    <w:rsid w:val="00135B34"/>
    <w:rsid w:val="001469FB"/>
    <w:rsid w:val="001472D4"/>
    <w:rsid w:val="001502CE"/>
    <w:rsid w:val="001503CF"/>
    <w:rsid w:val="00152467"/>
    <w:rsid w:val="001547A8"/>
    <w:rsid w:val="001556E8"/>
    <w:rsid w:val="00156787"/>
    <w:rsid w:val="00160192"/>
    <w:rsid w:val="00160619"/>
    <w:rsid w:val="00163F16"/>
    <w:rsid w:val="00172460"/>
    <w:rsid w:val="001738A3"/>
    <w:rsid w:val="00174970"/>
    <w:rsid w:val="00175B26"/>
    <w:rsid w:val="00177568"/>
    <w:rsid w:val="00181978"/>
    <w:rsid w:val="0018245B"/>
    <w:rsid w:val="00183394"/>
    <w:rsid w:val="001850ED"/>
    <w:rsid w:val="00190036"/>
    <w:rsid w:val="00193996"/>
    <w:rsid w:val="0019712F"/>
    <w:rsid w:val="001A0132"/>
    <w:rsid w:val="001A2B00"/>
    <w:rsid w:val="001A5226"/>
    <w:rsid w:val="001B02FA"/>
    <w:rsid w:val="001B217E"/>
    <w:rsid w:val="001B2BCE"/>
    <w:rsid w:val="001D224D"/>
    <w:rsid w:val="001D25A0"/>
    <w:rsid w:val="001D3204"/>
    <w:rsid w:val="001D4CD9"/>
    <w:rsid w:val="001D6175"/>
    <w:rsid w:val="001D723B"/>
    <w:rsid w:val="001E3BE4"/>
    <w:rsid w:val="001E47B8"/>
    <w:rsid w:val="001E4B4D"/>
    <w:rsid w:val="001F376F"/>
    <w:rsid w:val="001F5A28"/>
    <w:rsid w:val="0020389D"/>
    <w:rsid w:val="002126A1"/>
    <w:rsid w:val="00212EC4"/>
    <w:rsid w:val="00214C65"/>
    <w:rsid w:val="00221DF8"/>
    <w:rsid w:val="002248B1"/>
    <w:rsid w:val="00224FAA"/>
    <w:rsid w:val="0022565E"/>
    <w:rsid w:val="00227DFB"/>
    <w:rsid w:val="00230E7B"/>
    <w:rsid w:val="00233F21"/>
    <w:rsid w:val="00234E34"/>
    <w:rsid w:val="002360E0"/>
    <w:rsid w:val="002404FA"/>
    <w:rsid w:val="00241D8A"/>
    <w:rsid w:val="00244FE5"/>
    <w:rsid w:val="00250C8A"/>
    <w:rsid w:val="0025369B"/>
    <w:rsid w:val="002545C3"/>
    <w:rsid w:val="00257A08"/>
    <w:rsid w:val="002600EB"/>
    <w:rsid w:val="00260F6A"/>
    <w:rsid w:val="0026301F"/>
    <w:rsid w:val="00264D47"/>
    <w:rsid w:val="00267489"/>
    <w:rsid w:val="00275C7B"/>
    <w:rsid w:val="0027674F"/>
    <w:rsid w:val="00277873"/>
    <w:rsid w:val="00277A9A"/>
    <w:rsid w:val="00282573"/>
    <w:rsid w:val="002836D0"/>
    <w:rsid w:val="0028670D"/>
    <w:rsid w:val="0029020B"/>
    <w:rsid w:val="002907EE"/>
    <w:rsid w:val="002917A7"/>
    <w:rsid w:val="002974BC"/>
    <w:rsid w:val="002A5543"/>
    <w:rsid w:val="002A6FE1"/>
    <w:rsid w:val="002B1ACA"/>
    <w:rsid w:val="002B3A59"/>
    <w:rsid w:val="002B58CB"/>
    <w:rsid w:val="002C1AFC"/>
    <w:rsid w:val="002C446A"/>
    <w:rsid w:val="002D2D96"/>
    <w:rsid w:val="002D441A"/>
    <w:rsid w:val="002D44BE"/>
    <w:rsid w:val="002D4CBF"/>
    <w:rsid w:val="002E1E56"/>
    <w:rsid w:val="002E27A4"/>
    <w:rsid w:val="002E2DC2"/>
    <w:rsid w:val="002E5287"/>
    <w:rsid w:val="002E58AC"/>
    <w:rsid w:val="002E71FC"/>
    <w:rsid w:val="002E7A28"/>
    <w:rsid w:val="002F15F4"/>
    <w:rsid w:val="002F272A"/>
    <w:rsid w:val="002F2D4F"/>
    <w:rsid w:val="002F5C7B"/>
    <w:rsid w:val="00303414"/>
    <w:rsid w:val="003044AC"/>
    <w:rsid w:val="00305B68"/>
    <w:rsid w:val="00312897"/>
    <w:rsid w:val="00317E81"/>
    <w:rsid w:val="00326D9A"/>
    <w:rsid w:val="00327E24"/>
    <w:rsid w:val="0033024A"/>
    <w:rsid w:val="003361D2"/>
    <w:rsid w:val="0034620C"/>
    <w:rsid w:val="003467AC"/>
    <w:rsid w:val="003478AD"/>
    <w:rsid w:val="003518E4"/>
    <w:rsid w:val="00360C64"/>
    <w:rsid w:val="00361221"/>
    <w:rsid w:val="0036165C"/>
    <w:rsid w:val="00361A7D"/>
    <w:rsid w:val="00370D13"/>
    <w:rsid w:val="00373CC1"/>
    <w:rsid w:val="00374602"/>
    <w:rsid w:val="00375604"/>
    <w:rsid w:val="00375F40"/>
    <w:rsid w:val="0037683B"/>
    <w:rsid w:val="00377BA5"/>
    <w:rsid w:val="003817BE"/>
    <w:rsid w:val="003839B8"/>
    <w:rsid w:val="0038640A"/>
    <w:rsid w:val="00392A99"/>
    <w:rsid w:val="00395338"/>
    <w:rsid w:val="0039564A"/>
    <w:rsid w:val="003A2858"/>
    <w:rsid w:val="003A42E0"/>
    <w:rsid w:val="003A74B1"/>
    <w:rsid w:val="003B4F7E"/>
    <w:rsid w:val="003B7FE9"/>
    <w:rsid w:val="003C1BDC"/>
    <w:rsid w:val="003C292F"/>
    <w:rsid w:val="003C5A06"/>
    <w:rsid w:val="003D2021"/>
    <w:rsid w:val="003D66D1"/>
    <w:rsid w:val="003D6E7F"/>
    <w:rsid w:val="003E4185"/>
    <w:rsid w:val="003E49B0"/>
    <w:rsid w:val="003E612A"/>
    <w:rsid w:val="003F3E21"/>
    <w:rsid w:val="003F5749"/>
    <w:rsid w:val="00402260"/>
    <w:rsid w:val="0040247A"/>
    <w:rsid w:val="00403B31"/>
    <w:rsid w:val="00403E81"/>
    <w:rsid w:val="004061C7"/>
    <w:rsid w:val="004066FA"/>
    <w:rsid w:val="00415209"/>
    <w:rsid w:val="00415514"/>
    <w:rsid w:val="00417271"/>
    <w:rsid w:val="0042009A"/>
    <w:rsid w:val="004222E0"/>
    <w:rsid w:val="00422DE1"/>
    <w:rsid w:val="00423877"/>
    <w:rsid w:val="00424110"/>
    <w:rsid w:val="00424588"/>
    <w:rsid w:val="00426089"/>
    <w:rsid w:val="004270BA"/>
    <w:rsid w:val="00431DA6"/>
    <w:rsid w:val="0043535E"/>
    <w:rsid w:val="00441E7C"/>
    <w:rsid w:val="00441EEC"/>
    <w:rsid w:val="00442037"/>
    <w:rsid w:val="004427B8"/>
    <w:rsid w:val="00442A1F"/>
    <w:rsid w:val="00442AB9"/>
    <w:rsid w:val="004465F3"/>
    <w:rsid w:val="00446628"/>
    <w:rsid w:val="00451148"/>
    <w:rsid w:val="00455675"/>
    <w:rsid w:val="00456C11"/>
    <w:rsid w:val="00465CFD"/>
    <w:rsid w:val="004675B6"/>
    <w:rsid w:val="0047110F"/>
    <w:rsid w:val="0047111F"/>
    <w:rsid w:val="0047140F"/>
    <w:rsid w:val="00472CF7"/>
    <w:rsid w:val="00472D54"/>
    <w:rsid w:val="00475257"/>
    <w:rsid w:val="00477B34"/>
    <w:rsid w:val="00477E13"/>
    <w:rsid w:val="00480AC9"/>
    <w:rsid w:val="00481E33"/>
    <w:rsid w:val="00482864"/>
    <w:rsid w:val="00490F85"/>
    <w:rsid w:val="00496EA5"/>
    <w:rsid w:val="004A23F2"/>
    <w:rsid w:val="004A35AB"/>
    <w:rsid w:val="004A40B7"/>
    <w:rsid w:val="004A4FAA"/>
    <w:rsid w:val="004A66D0"/>
    <w:rsid w:val="004A6910"/>
    <w:rsid w:val="004B08C7"/>
    <w:rsid w:val="004B2B82"/>
    <w:rsid w:val="004C0C4E"/>
    <w:rsid w:val="004C133A"/>
    <w:rsid w:val="004C3D5C"/>
    <w:rsid w:val="004C4208"/>
    <w:rsid w:val="004C69B5"/>
    <w:rsid w:val="004C7392"/>
    <w:rsid w:val="004D0F45"/>
    <w:rsid w:val="004D1A49"/>
    <w:rsid w:val="004D1EE9"/>
    <w:rsid w:val="004D26B9"/>
    <w:rsid w:val="004D2893"/>
    <w:rsid w:val="004D31C9"/>
    <w:rsid w:val="004D5005"/>
    <w:rsid w:val="004D536D"/>
    <w:rsid w:val="004D578D"/>
    <w:rsid w:val="004D6DE2"/>
    <w:rsid w:val="004E1A38"/>
    <w:rsid w:val="004E1A97"/>
    <w:rsid w:val="004F0D8B"/>
    <w:rsid w:val="004F23DC"/>
    <w:rsid w:val="004F3DCC"/>
    <w:rsid w:val="004F42A4"/>
    <w:rsid w:val="004F6AFF"/>
    <w:rsid w:val="004F7ACE"/>
    <w:rsid w:val="00500D25"/>
    <w:rsid w:val="00506864"/>
    <w:rsid w:val="005108BF"/>
    <w:rsid w:val="00510FF3"/>
    <w:rsid w:val="00511421"/>
    <w:rsid w:val="0051324F"/>
    <w:rsid w:val="0051368F"/>
    <w:rsid w:val="005164D7"/>
    <w:rsid w:val="00516A55"/>
    <w:rsid w:val="005234B0"/>
    <w:rsid w:val="005267E4"/>
    <w:rsid w:val="00526D33"/>
    <w:rsid w:val="00527100"/>
    <w:rsid w:val="005313BD"/>
    <w:rsid w:val="00531BCF"/>
    <w:rsid w:val="0053271D"/>
    <w:rsid w:val="0053288C"/>
    <w:rsid w:val="00533027"/>
    <w:rsid w:val="00537BD7"/>
    <w:rsid w:val="00541F1E"/>
    <w:rsid w:val="005423A3"/>
    <w:rsid w:val="00542A71"/>
    <w:rsid w:val="00542EB6"/>
    <w:rsid w:val="0054743D"/>
    <w:rsid w:val="00547756"/>
    <w:rsid w:val="00547AEE"/>
    <w:rsid w:val="005500DD"/>
    <w:rsid w:val="00552778"/>
    <w:rsid w:val="00554038"/>
    <w:rsid w:val="005546A8"/>
    <w:rsid w:val="005555E4"/>
    <w:rsid w:val="00555978"/>
    <w:rsid w:val="005605D9"/>
    <w:rsid w:val="00560867"/>
    <w:rsid w:val="00562F05"/>
    <w:rsid w:val="005666D9"/>
    <w:rsid w:val="00566705"/>
    <w:rsid w:val="00566D11"/>
    <w:rsid w:val="0056750B"/>
    <w:rsid w:val="005735BF"/>
    <w:rsid w:val="0057495D"/>
    <w:rsid w:val="00577F01"/>
    <w:rsid w:val="005856E6"/>
    <w:rsid w:val="00585E89"/>
    <w:rsid w:val="00590896"/>
    <w:rsid w:val="005915A7"/>
    <w:rsid w:val="0059503B"/>
    <w:rsid w:val="00596F7C"/>
    <w:rsid w:val="005A0ED7"/>
    <w:rsid w:val="005A0FA8"/>
    <w:rsid w:val="005A232A"/>
    <w:rsid w:val="005A25F3"/>
    <w:rsid w:val="005A3964"/>
    <w:rsid w:val="005A5BB0"/>
    <w:rsid w:val="005A7DC3"/>
    <w:rsid w:val="005B0264"/>
    <w:rsid w:val="005B1E3F"/>
    <w:rsid w:val="005B392B"/>
    <w:rsid w:val="005B3B31"/>
    <w:rsid w:val="005B40F9"/>
    <w:rsid w:val="005B607D"/>
    <w:rsid w:val="005C004F"/>
    <w:rsid w:val="005C0130"/>
    <w:rsid w:val="005C03FC"/>
    <w:rsid w:val="005C1214"/>
    <w:rsid w:val="005D16E9"/>
    <w:rsid w:val="005D3FAF"/>
    <w:rsid w:val="005D7724"/>
    <w:rsid w:val="005D7E4F"/>
    <w:rsid w:val="005E3477"/>
    <w:rsid w:val="005E3A8F"/>
    <w:rsid w:val="005E4924"/>
    <w:rsid w:val="005E7FCE"/>
    <w:rsid w:val="005F3277"/>
    <w:rsid w:val="005F4E9B"/>
    <w:rsid w:val="005F6434"/>
    <w:rsid w:val="005F71F9"/>
    <w:rsid w:val="00601139"/>
    <w:rsid w:val="0060160F"/>
    <w:rsid w:val="00601B3E"/>
    <w:rsid w:val="0060347D"/>
    <w:rsid w:val="00603E59"/>
    <w:rsid w:val="006070A0"/>
    <w:rsid w:val="00610F5D"/>
    <w:rsid w:val="00613398"/>
    <w:rsid w:val="006171D0"/>
    <w:rsid w:val="006176F4"/>
    <w:rsid w:val="0062440B"/>
    <w:rsid w:val="0062640B"/>
    <w:rsid w:val="00631502"/>
    <w:rsid w:val="00632143"/>
    <w:rsid w:val="00634189"/>
    <w:rsid w:val="00634FA1"/>
    <w:rsid w:val="00640FBB"/>
    <w:rsid w:val="0064706A"/>
    <w:rsid w:val="00647844"/>
    <w:rsid w:val="00647CA7"/>
    <w:rsid w:val="0065185D"/>
    <w:rsid w:val="00651A32"/>
    <w:rsid w:val="00652F7B"/>
    <w:rsid w:val="0065374E"/>
    <w:rsid w:val="006539BB"/>
    <w:rsid w:val="006565EE"/>
    <w:rsid w:val="00656E90"/>
    <w:rsid w:val="00660961"/>
    <w:rsid w:val="00663373"/>
    <w:rsid w:val="006644A7"/>
    <w:rsid w:val="00664B2C"/>
    <w:rsid w:val="006670DF"/>
    <w:rsid w:val="00677059"/>
    <w:rsid w:val="006770F2"/>
    <w:rsid w:val="00680C4F"/>
    <w:rsid w:val="00681FAF"/>
    <w:rsid w:val="0068272D"/>
    <w:rsid w:val="00682C6D"/>
    <w:rsid w:val="0068432C"/>
    <w:rsid w:val="00684440"/>
    <w:rsid w:val="006867D6"/>
    <w:rsid w:val="0069276C"/>
    <w:rsid w:val="00694CC1"/>
    <w:rsid w:val="00694F80"/>
    <w:rsid w:val="006960A7"/>
    <w:rsid w:val="006A1568"/>
    <w:rsid w:val="006A1600"/>
    <w:rsid w:val="006A220F"/>
    <w:rsid w:val="006A23E8"/>
    <w:rsid w:val="006B1595"/>
    <w:rsid w:val="006B16CD"/>
    <w:rsid w:val="006B1B2A"/>
    <w:rsid w:val="006B204F"/>
    <w:rsid w:val="006B366B"/>
    <w:rsid w:val="006B6F80"/>
    <w:rsid w:val="006C0727"/>
    <w:rsid w:val="006C2BA6"/>
    <w:rsid w:val="006D25FA"/>
    <w:rsid w:val="006D43A9"/>
    <w:rsid w:val="006D61F5"/>
    <w:rsid w:val="006E145F"/>
    <w:rsid w:val="006E1FF0"/>
    <w:rsid w:val="006F2890"/>
    <w:rsid w:val="006F4200"/>
    <w:rsid w:val="006F7D0B"/>
    <w:rsid w:val="00700B6A"/>
    <w:rsid w:val="00704203"/>
    <w:rsid w:val="00704746"/>
    <w:rsid w:val="00705461"/>
    <w:rsid w:val="00710500"/>
    <w:rsid w:val="00713A05"/>
    <w:rsid w:val="00717FF4"/>
    <w:rsid w:val="007207AE"/>
    <w:rsid w:val="00720D79"/>
    <w:rsid w:val="0072189A"/>
    <w:rsid w:val="00721E00"/>
    <w:rsid w:val="00730060"/>
    <w:rsid w:val="007305B7"/>
    <w:rsid w:val="00732A32"/>
    <w:rsid w:val="00734CE5"/>
    <w:rsid w:val="00737331"/>
    <w:rsid w:val="00737EDB"/>
    <w:rsid w:val="007411C6"/>
    <w:rsid w:val="00743D14"/>
    <w:rsid w:val="007443E1"/>
    <w:rsid w:val="00745712"/>
    <w:rsid w:val="007476DB"/>
    <w:rsid w:val="0075000A"/>
    <w:rsid w:val="00750BD5"/>
    <w:rsid w:val="00751017"/>
    <w:rsid w:val="00752BC2"/>
    <w:rsid w:val="00757566"/>
    <w:rsid w:val="00757E7D"/>
    <w:rsid w:val="00760889"/>
    <w:rsid w:val="007614B6"/>
    <w:rsid w:val="00762874"/>
    <w:rsid w:val="00762A7D"/>
    <w:rsid w:val="00762FF7"/>
    <w:rsid w:val="00767319"/>
    <w:rsid w:val="00770572"/>
    <w:rsid w:val="00777608"/>
    <w:rsid w:val="00780CFD"/>
    <w:rsid w:val="00781A65"/>
    <w:rsid w:val="00781A78"/>
    <w:rsid w:val="00785E93"/>
    <w:rsid w:val="007908AA"/>
    <w:rsid w:val="007925C0"/>
    <w:rsid w:val="00792AA8"/>
    <w:rsid w:val="00793A62"/>
    <w:rsid w:val="007A0CF0"/>
    <w:rsid w:val="007A49CE"/>
    <w:rsid w:val="007A6041"/>
    <w:rsid w:val="007A636F"/>
    <w:rsid w:val="007A64F1"/>
    <w:rsid w:val="007A7186"/>
    <w:rsid w:val="007A7A91"/>
    <w:rsid w:val="007B409C"/>
    <w:rsid w:val="007C0448"/>
    <w:rsid w:val="007C67E6"/>
    <w:rsid w:val="007D1702"/>
    <w:rsid w:val="007D3A91"/>
    <w:rsid w:val="007D3F71"/>
    <w:rsid w:val="007D49FE"/>
    <w:rsid w:val="008023E1"/>
    <w:rsid w:val="008026FC"/>
    <w:rsid w:val="008050EC"/>
    <w:rsid w:val="00807234"/>
    <w:rsid w:val="00814D2B"/>
    <w:rsid w:val="00814D7A"/>
    <w:rsid w:val="008151DF"/>
    <w:rsid w:val="00816568"/>
    <w:rsid w:val="008168DF"/>
    <w:rsid w:val="00820CA9"/>
    <w:rsid w:val="008243BD"/>
    <w:rsid w:val="00827530"/>
    <w:rsid w:val="00827A6D"/>
    <w:rsid w:val="0083499A"/>
    <w:rsid w:val="00840049"/>
    <w:rsid w:val="008400CF"/>
    <w:rsid w:val="00842430"/>
    <w:rsid w:val="00842FAD"/>
    <w:rsid w:val="00843139"/>
    <w:rsid w:val="0084679F"/>
    <w:rsid w:val="0084798C"/>
    <w:rsid w:val="008501D3"/>
    <w:rsid w:val="00850F29"/>
    <w:rsid w:val="008510CD"/>
    <w:rsid w:val="00851A9D"/>
    <w:rsid w:val="008541E7"/>
    <w:rsid w:val="00854D93"/>
    <w:rsid w:val="00855146"/>
    <w:rsid w:val="00855A4E"/>
    <w:rsid w:val="00855F56"/>
    <w:rsid w:val="00856280"/>
    <w:rsid w:val="00856898"/>
    <w:rsid w:val="0085778D"/>
    <w:rsid w:val="008634DC"/>
    <w:rsid w:val="00867F0A"/>
    <w:rsid w:val="00877031"/>
    <w:rsid w:val="00880691"/>
    <w:rsid w:val="008850C6"/>
    <w:rsid w:val="00885AE0"/>
    <w:rsid w:val="0088742C"/>
    <w:rsid w:val="0089289E"/>
    <w:rsid w:val="00893069"/>
    <w:rsid w:val="0089552F"/>
    <w:rsid w:val="008A35CA"/>
    <w:rsid w:val="008A4A8C"/>
    <w:rsid w:val="008A4DEB"/>
    <w:rsid w:val="008A5FF8"/>
    <w:rsid w:val="008A7651"/>
    <w:rsid w:val="008A7D82"/>
    <w:rsid w:val="008B1844"/>
    <w:rsid w:val="008B1DA0"/>
    <w:rsid w:val="008B22D7"/>
    <w:rsid w:val="008B64AA"/>
    <w:rsid w:val="008C00F1"/>
    <w:rsid w:val="008C042B"/>
    <w:rsid w:val="008C15B5"/>
    <w:rsid w:val="008C3766"/>
    <w:rsid w:val="008C3EBD"/>
    <w:rsid w:val="008C422F"/>
    <w:rsid w:val="008C557D"/>
    <w:rsid w:val="008C6206"/>
    <w:rsid w:val="008C63DE"/>
    <w:rsid w:val="008C6B1F"/>
    <w:rsid w:val="008F1369"/>
    <w:rsid w:val="008F52D4"/>
    <w:rsid w:val="00900B66"/>
    <w:rsid w:val="00900F17"/>
    <w:rsid w:val="00901DF7"/>
    <w:rsid w:val="009026B5"/>
    <w:rsid w:val="00902837"/>
    <w:rsid w:val="009055B7"/>
    <w:rsid w:val="0090638E"/>
    <w:rsid w:val="00906EB4"/>
    <w:rsid w:val="00907325"/>
    <w:rsid w:val="0092056C"/>
    <w:rsid w:val="009226DA"/>
    <w:rsid w:val="00923439"/>
    <w:rsid w:val="009236FF"/>
    <w:rsid w:val="009239B8"/>
    <w:rsid w:val="0092467A"/>
    <w:rsid w:val="009247B1"/>
    <w:rsid w:val="00924879"/>
    <w:rsid w:val="00924E78"/>
    <w:rsid w:val="00925BC7"/>
    <w:rsid w:val="009277B0"/>
    <w:rsid w:val="009315C2"/>
    <w:rsid w:val="009355DF"/>
    <w:rsid w:val="00935DBA"/>
    <w:rsid w:val="00935F56"/>
    <w:rsid w:val="00941CFA"/>
    <w:rsid w:val="00943214"/>
    <w:rsid w:val="0094395A"/>
    <w:rsid w:val="00943B9A"/>
    <w:rsid w:val="00944135"/>
    <w:rsid w:val="00944811"/>
    <w:rsid w:val="00945E34"/>
    <w:rsid w:val="00947217"/>
    <w:rsid w:val="009473AA"/>
    <w:rsid w:val="00953BBF"/>
    <w:rsid w:val="00954111"/>
    <w:rsid w:val="00954676"/>
    <w:rsid w:val="00957265"/>
    <w:rsid w:val="009614B4"/>
    <w:rsid w:val="00964FE7"/>
    <w:rsid w:val="00966F0E"/>
    <w:rsid w:val="00966F8B"/>
    <w:rsid w:val="00970EA6"/>
    <w:rsid w:val="00972267"/>
    <w:rsid w:val="0097304E"/>
    <w:rsid w:val="00973F5C"/>
    <w:rsid w:val="009746F6"/>
    <w:rsid w:val="00976795"/>
    <w:rsid w:val="009813F0"/>
    <w:rsid w:val="009818F5"/>
    <w:rsid w:val="00981B9D"/>
    <w:rsid w:val="00981CBC"/>
    <w:rsid w:val="00983114"/>
    <w:rsid w:val="00986216"/>
    <w:rsid w:val="009900AE"/>
    <w:rsid w:val="00991DBD"/>
    <w:rsid w:val="00994FFD"/>
    <w:rsid w:val="0099506E"/>
    <w:rsid w:val="00995250"/>
    <w:rsid w:val="00997B97"/>
    <w:rsid w:val="009A235C"/>
    <w:rsid w:val="009A7F20"/>
    <w:rsid w:val="009B0CBB"/>
    <w:rsid w:val="009B1966"/>
    <w:rsid w:val="009B1E3A"/>
    <w:rsid w:val="009B5811"/>
    <w:rsid w:val="009B7B8C"/>
    <w:rsid w:val="009C20E2"/>
    <w:rsid w:val="009C42B5"/>
    <w:rsid w:val="009C7A5B"/>
    <w:rsid w:val="009D280D"/>
    <w:rsid w:val="009D30B7"/>
    <w:rsid w:val="009D5A16"/>
    <w:rsid w:val="009D75C1"/>
    <w:rsid w:val="009E3337"/>
    <w:rsid w:val="009E4398"/>
    <w:rsid w:val="009E4B28"/>
    <w:rsid w:val="009F37A9"/>
    <w:rsid w:val="009F470D"/>
    <w:rsid w:val="009F6E7A"/>
    <w:rsid w:val="009F73E5"/>
    <w:rsid w:val="00A00F1D"/>
    <w:rsid w:val="00A01B3C"/>
    <w:rsid w:val="00A01CB9"/>
    <w:rsid w:val="00A07C53"/>
    <w:rsid w:val="00A10AB7"/>
    <w:rsid w:val="00A1120E"/>
    <w:rsid w:val="00A148DF"/>
    <w:rsid w:val="00A14FA0"/>
    <w:rsid w:val="00A16AA3"/>
    <w:rsid w:val="00A16FA1"/>
    <w:rsid w:val="00A17721"/>
    <w:rsid w:val="00A20A75"/>
    <w:rsid w:val="00A20B6C"/>
    <w:rsid w:val="00A21CCE"/>
    <w:rsid w:val="00A303C6"/>
    <w:rsid w:val="00A32ED6"/>
    <w:rsid w:val="00A33D6A"/>
    <w:rsid w:val="00A34732"/>
    <w:rsid w:val="00A34823"/>
    <w:rsid w:val="00A40733"/>
    <w:rsid w:val="00A40F72"/>
    <w:rsid w:val="00A41CD0"/>
    <w:rsid w:val="00A422E3"/>
    <w:rsid w:val="00A540C0"/>
    <w:rsid w:val="00A5427E"/>
    <w:rsid w:val="00A57A64"/>
    <w:rsid w:val="00A640BF"/>
    <w:rsid w:val="00A64D7D"/>
    <w:rsid w:val="00A6582C"/>
    <w:rsid w:val="00A65B24"/>
    <w:rsid w:val="00A67032"/>
    <w:rsid w:val="00A71E9E"/>
    <w:rsid w:val="00A74585"/>
    <w:rsid w:val="00A74E29"/>
    <w:rsid w:val="00A761F0"/>
    <w:rsid w:val="00A83036"/>
    <w:rsid w:val="00A8394A"/>
    <w:rsid w:val="00A83AA0"/>
    <w:rsid w:val="00A859BF"/>
    <w:rsid w:val="00A87A04"/>
    <w:rsid w:val="00A917D6"/>
    <w:rsid w:val="00A91C7D"/>
    <w:rsid w:val="00A94B4E"/>
    <w:rsid w:val="00A95EB6"/>
    <w:rsid w:val="00A96574"/>
    <w:rsid w:val="00A96F80"/>
    <w:rsid w:val="00A974F3"/>
    <w:rsid w:val="00AA0F42"/>
    <w:rsid w:val="00AA1354"/>
    <w:rsid w:val="00AA1C47"/>
    <w:rsid w:val="00AA3A13"/>
    <w:rsid w:val="00AA427C"/>
    <w:rsid w:val="00AA75F4"/>
    <w:rsid w:val="00AB15FE"/>
    <w:rsid w:val="00AB7D1B"/>
    <w:rsid w:val="00AC0BF3"/>
    <w:rsid w:val="00AC32D5"/>
    <w:rsid w:val="00AC3EDC"/>
    <w:rsid w:val="00AD38C4"/>
    <w:rsid w:val="00AE3516"/>
    <w:rsid w:val="00AE56C0"/>
    <w:rsid w:val="00AF2C8F"/>
    <w:rsid w:val="00AF7F59"/>
    <w:rsid w:val="00B03E1F"/>
    <w:rsid w:val="00B04997"/>
    <w:rsid w:val="00B05022"/>
    <w:rsid w:val="00B110E4"/>
    <w:rsid w:val="00B12457"/>
    <w:rsid w:val="00B13640"/>
    <w:rsid w:val="00B14F5F"/>
    <w:rsid w:val="00B1543F"/>
    <w:rsid w:val="00B206AF"/>
    <w:rsid w:val="00B208F8"/>
    <w:rsid w:val="00B234A3"/>
    <w:rsid w:val="00B24394"/>
    <w:rsid w:val="00B25B88"/>
    <w:rsid w:val="00B2631D"/>
    <w:rsid w:val="00B2721D"/>
    <w:rsid w:val="00B27989"/>
    <w:rsid w:val="00B27DA8"/>
    <w:rsid w:val="00B3220F"/>
    <w:rsid w:val="00B332CF"/>
    <w:rsid w:val="00B34500"/>
    <w:rsid w:val="00B34F50"/>
    <w:rsid w:val="00B35A23"/>
    <w:rsid w:val="00B375CB"/>
    <w:rsid w:val="00B40412"/>
    <w:rsid w:val="00B40773"/>
    <w:rsid w:val="00B4224D"/>
    <w:rsid w:val="00B44120"/>
    <w:rsid w:val="00B459BC"/>
    <w:rsid w:val="00B51BA4"/>
    <w:rsid w:val="00B544FD"/>
    <w:rsid w:val="00B554B1"/>
    <w:rsid w:val="00B620D6"/>
    <w:rsid w:val="00B627E9"/>
    <w:rsid w:val="00B63C2F"/>
    <w:rsid w:val="00B65C57"/>
    <w:rsid w:val="00B70EC8"/>
    <w:rsid w:val="00B71204"/>
    <w:rsid w:val="00B726FD"/>
    <w:rsid w:val="00B74263"/>
    <w:rsid w:val="00B76BFB"/>
    <w:rsid w:val="00B7781F"/>
    <w:rsid w:val="00B80455"/>
    <w:rsid w:val="00B82C30"/>
    <w:rsid w:val="00B835E9"/>
    <w:rsid w:val="00B84EF2"/>
    <w:rsid w:val="00B900B9"/>
    <w:rsid w:val="00B93937"/>
    <w:rsid w:val="00B947B7"/>
    <w:rsid w:val="00B948BC"/>
    <w:rsid w:val="00B949F0"/>
    <w:rsid w:val="00B95E90"/>
    <w:rsid w:val="00B960E8"/>
    <w:rsid w:val="00B96246"/>
    <w:rsid w:val="00BA4274"/>
    <w:rsid w:val="00BA4F8A"/>
    <w:rsid w:val="00BA5962"/>
    <w:rsid w:val="00BA7B9E"/>
    <w:rsid w:val="00BB633A"/>
    <w:rsid w:val="00BB6AA8"/>
    <w:rsid w:val="00BC1EEE"/>
    <w:rsid w:val="00BC6567"/>
    <w:rsid w:val="00BD42B2"/>
    <w:rsid w:val="00BD56E1"/>
    <w:rsid w:val="00BD6FB0"/>
    <w:rsid w:val="00BE68C2"/>
    <w:rsid w:val="00BE6AA9"/>
    <w:rsid w:val="00BF140C"/>
    <w:rsid w:val="00BF36F9"/>
    <w:rsid w:val="00BF3731"/>
    <w:rsid w:val="00BF3ECA"/>
    <w:rsid w:val="00BF6447"/>
    <w:rsid w:val="00BF6992"/>
    <w:rsid w:val="00BF72C4"/>
    <w:rsid w:val="00C03AA0"/>
    <w:rsid w:val="00C04D06"/>
    <w:rsid w:val="00C0540A"/>
    <w:rsid w:val="00C06F9E"/>
    <w:rsid w:val="00C07427"/>
    <w:rsid w:val="00C140D0"/>
    <w:rsid w:val="00C154C3"/>
    <w:rsid w:val="00C155F1"/>
    <w:rsid w:val="00C25127"/>
    <w:rsid w:val="00C25750"/>
    <w:rsid w:val="00C27076"/>
    <w:rsid w:val="00C27962"/>
    <w:rsid w:val="00C27B1D"/>
    <w:rsid w:val="00C35E9D"/>
    <w:rsid w:val="00C42AA6"/>
    <w:rsid w:val="00C4479A"/>
    <w:rsid w:val="00C45246"/>
    <w:rsid w:val="00C541EC"/>
    <w:rsid w:val="00C6158E"/>
    <w:rsid w:val="00C61EF5"/>
    <w:rsid w:val="00C62682"/>
    <w:rsid w:val="00C62E92"/>
    <w:rsid w:val="00C63513"/>
    <w:rsid w:val="00C72A8B"/>
    <w:rsid w:val="00C808DA"/>
    <w:rsid w:val="00C818D7"/>
    <w:rsid w:val="00C822FB"/>
    <w:rsid w:val="00C823FA"/>
    <w:rsid w:val="00C82470"/>
    <w:rsid w:val="00C82D24"/>
    <w:rsid w:val="00C864BA"/>
    <w:rsid w:val="00C9648A"/>
    <w:rsid w:val="00CA09B2"/>
    <w:rsid w:val="00CA1819"/>
    <w:rsid w:val="00CA2847"/>
    <w:rsid w:val="00CB0D21"/>
    <w:rsid w:val="00CB218B"/>
    <w:rsid w:val="00CB2E9D"/>
    <w:rsid w:val="00CB37F7"/>
    <w:rsid w:val="00CB47C7"/>
    <w:rsid w:val="00CB623E"/>
    <w:rsid w:val="00CB6723"/>
    <w:rsid w:val="00CB756D"/>
    <w:rsid w:val="00CB7DA8"/>
    <w:rsid w:val="00CC0677"/>
    <w:rsid w:val="00CC2073"/>
    <w:rsid w:val="00CC3486"/>
    <w:rsid w:val="00CC4AA1"/>
    <w:rsid w:val="00CC5CB8"/>
    <w:rsid w:val="00CD2E73"/>
    <w:rsid w:val="00CD55AA"/>
    <w:rsid w:val="00CE046E"/>
    <w:rsid w:val="00CE3CFC"/>
    <w:rsid w:val="00CE3D20"/>
    <w:rsid w:val="00CE5F8F"/>
    <w:rsid w:val="00CE713E"/>
    <w:rsid w:val="00CF08B1"/>
    <w:rsid w:val="00CF5327"/>
    <w:rsid w:val="00D02143"/>
    <w:rsid w:val="00D029E5"/>
    <w:rsid w:val="00D044C3"/>
    <w:rsid w:val="00D07186"/>
    <w:rsid w:val="00D103DF"/>
    <w:rsid w:val="00D15873"/>
    <w:rsid w:val="00D15A2C"/>
    <w:rsid w:val="00D16A8A"/>
    <w:rsid w:val="00D2089E"/>
    <w:rsid w:val="00D23045"/>
    <w:rsid w:val="00D234F5"/>
    <w:rsid w:val="00D2372C"/>
    <w:rsid w:val="00D23D1B"/>
    <w:rsid w:val="00D378D7"/>
    <w:rsid w:val="00D37FCA"/>
    <w:rsid w:val="00D47223"/>
    <w:rsid w:val="00D50EE6"/>
    <w:rsid w:val="00D53C8A"/>
    <w:rsid w:val="00D53E89"/>
    <w:rsid w:val="00D571BE"/>
    <w:rsid w:val="00D62906"/>
    <w:rsid w:val="00D629B9"/>
    <w:rsid w:val="00D631DB"/>
    <w:rsid w:val="00D708EF"/>
    <w:rsid w:val="00D71969"/>
    <w:rsid w:val="00D748F9"/>
    <w:rsid w:val="00D74F15"/>
    <w:rsid w:val="00D83D46"/>
    <w:rsid w:val="00D91C05"/>
    <w:rsid w:val="00D91FE3"/>
    <w:rsid w:val="00D9244C"/>
    <w:rsid w:val="00D9374D"/>
    <w:rsid w:val="00D971DE"/>
    <w:rsid w:val="00DA1B53"/>
    <w:rsid w:val="00DA1D1B"/>
    <w:rsid w:val="00DA2C24"/>
    <w:rsid w:val="00DA34CF"/>
    <w:rsid w:val="00DA3B95"/>
    <w:rsid w:val="00DA6AA3"/>
    <w:rsid w:val="00DA7075"/>
    <w:rsid w:val="00DA7757"/>
    <w:rsid w:val="00DB1512"/>
    <w:rsid w:val="00DB1E0B"/>
    <w:rsid w:val="00DB1EDE"/>
    <w:rsid w:val="00DB53E0"/>
    <w:rsid w:val="00DB5D26"/>
    <w:rsid w:val="00DB6057"/>
    <w:rsid w:val="00DB640E"/>
    <w:rsid w:val="00DC0EDC"/>
    <w:rsid w:val="00DC1A78"/>
    <w:rsid w:val="00DC2149"/>
    <w:rsid w:val="00DC41B9"/>
    <w:rsid w:val="00DC5A7B"/>
    <w:rsid w:val="00DD0727"/>
    <w:rsid w:val="00DD321A"/>
    <w:rsid w:val="00DD42D4"/>
    <w:rsid w:val="00DD6F04"/>
    <w:rsid w:val="00DD7017"/>
    <w:rsid w:val="00DE10FA"/>
    <w:rsid w:val="00DE5A0B"/>
    <w:rsid w:val="00DF0AD4"/>
    <w:rsid w:val="00E01B84"/>
    <w:rsid w:val="00E01E2C"/>
    <w:rsid w:val="00E0564D"/>
    <w:rsid w:val="00E05C55"/>
    <w:rsid w:val="00E156F1"/>
    <w:rsid w:val="00E160D0"/>
    <w:rsid w:val="00E16BE5"/>
    <w:rsid w:val="00E173BB"/>
    <w:rsid w:val="00E20B6A"/>
    <w:rsid w:val="00E21EDD"/>
    <w:rsid w:val="00E24EC6"/>
    <w:rsid w:val="00E30CF5"/>
    <w:rsid w:val="00E3225D"/>
    <w:rsid w:val="00E32BB8"/>
    <w:rsid w:val="00E34670"/>
    <w:rsid w:val="00E40B07"/>
    <w:rsid w:val="00E5206F"/>
    <w:rsid w:val="00E52C2D"/>
    <w:rsid w:val="00E534DE"/>
    <w:rsid w:val="00E54234"/>
    <w:rsid w:val="00E5465F"/>
    <w:rsid w:val="00E55C95"/>
    <w:rsid w:val="00E5726C"/>
    <w:rsid w:val="00E60532"/>
    <w:rsid w:val="00E613DC"/>
    <w:rsid w:val="00E67274"/>
    <w:rsid w:val="00E71165"/>
    <w:rsid w:val="00E7565D"/>
    <w:rsid w:val="00E845EF"/>
    <w:rsid w:val="00E847B4"/>
    <w:rsid w:val="00E85024"/>
    <w:rsid w:val="00E92CE6"/>
    <w:rsid w:val="00E92D85"/>
    <w:rsid w:val="00EA1146"/>
    <w:rsid w:val="00EA1B76"/>
    <w:rsid w:val="00EA23D6"/>
    <w:rsid w:val="00EA3B25"/>
    <w:rsid w:val="00EA6B47"/>
    <w:rsid w:val="00EB2CD0"/>
    <w:rsid w:val="00EB30F6"/>
    <w:rsid w:val="00EB5B6C"/>
    <w:rsid w:val="00EB6A4F"/>
    <w:rsid w:val="00EB6EFD"/>
    <w:rsid w:val="00EB7D49"/>
    <w:rsid w:val="00EC1DCD"/>
    <w:rsid w:val="00EC1E9D"/>
    <w:rsid w:val="00EC625F"/>
    <w:rsid w:val="00EC6845"/>
    <w:rsid w:val="00EC7CC4"/>
    <w:rsid w:val="00ED100E"/>
    <w:rsid w:val="00ED116D"/>
    <w:rsid w:val="00ED1FC2"/>
    <w:rsid w:val="00ED74B6"/>
    <w:rsid w:val="00EE2871"/>
    <w:rsid w:val="00EE4494"/>
    <w:rsid w:val="00EE5027"/>
    <w:rsid w:val="00EE5892"/>
    <w:rsid w:val="00EE5BFA"/>
    <w:rsid w:val="00EF0657"/>
    <w:rsid w:val="00EF13FE"/>
    <w:rsid w:val="00EF1E58"/>
    <w:rsid w:val="00EF236E"/>
    <w:rsid w:val="00EF3412"/>
    <w:rsid w:val="00EF4AB4"/>
    <w:rsid w:val="00EF4E78"/>
    <w:rsid w:val="00EF5467"/>
    <w:rsid w:val="00F04210"/>
    <w:rsid w:val="00F05298"/>
    <w:rsid w:val="00F106FA"/>
    <w:rsid w:val="00F12574"/>
    <w:rsid w:val="00F1313B"/>
    <w:rsid w:val="00F1357E"/>
    <w:rsid w:val="00F155EB"/>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574E0"/>
    <w:rsid w:val="00F61C24"/>
    <w:rsid w:val="00F61EB1"/>
    <w:rsid w:val="00F639BA"/>
    <w:rsid w:val="00F67D85"/>
    <w:rsid w:val="00F70066"/>
    <w:rsid w:val="00F70910"/>
    <w:rsid w:val="00F7439A"/>
    <w:rsid w:val="00F745D5"/>
    <w:rsid w:val="00F75356"/>
    <w:rsid w:val="00F775C9"/>
    <w:rsid w:val="00F815CA"/>
    <w:rsid w:val="00F82A01"/>
    <w:rsid w:val="00F85A88"/>
    <w:rsid w:val="00F919AA"/>
    <w:rsid w:val="00F93D29"/>
    <w:rsid w:val="00F9626C"/>
    <w:rsid w:val="00FA18F5"/>
    <w:rsid w:val="00FA1DA8"/>
    <w:rsid w:val="00FA2ACE"/>
    <w:rsid w:val="00FB1D8C"/>
    <w:rsid w:val="00FB7E34"/>
    <w:rsid w:val="00FC2464"/>
    <w:rsid w:val="00FC65B0"/>
    <w:rsid w:val="00FD2CE9"/>
    <w:rsid w:val="00FE0085"/>
    <w:rsid w:val="00FE08ED"/>
    <w:rsid w:val="00FE0F3F"/>
    <w:rsid w:val="00FE64FD"/>
    <w:rsid w:val="00FF24EE"/>
    <w:rsid w:val="00FF41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14"/>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14"/>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E61C17B2-E221-4D07-8406-55398837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90</TotalTime>
  <Pages>6</Pages>
  <Words>1288</Words>
  <Characters>7343</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802.11-16/0819r0</vt:lpstr>
      <vt:lpstr>doc.: IEEE 802.11-16/xxxxr0</vt:lpstr>
    </vt:vector>
  </TitlesOfParts>
  <Company>Intel</Company>
  <LinksUpToDate>false</LinksUpToDate>
  <CharactersWithSpaces>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802.11-16/0819r1</dc:title>
  <dc:subject>TGac Spec Framework</dc:subject>
  <dc:creator>tomo.adachi@toshiba.co.jp</dc:creator>
  <cp:keywords>CTPClassification=CTP_PUBLIC:VisualMarkings=</cp:keywords>
  <cp:lastModifiedBy>adachi1</cp:lastModifiedBy>
  <cp:revision>18</cp:revision>
  <cp:lastPrinted>2016-06-06T01:38:00Z</cp:lastPrinted>
  <dcterms:created xsi:type="dcterms:W3CDTF">2016-07-08T00:58:00Z</dcterms:created>
  <dcterms:modified xsi:type="dcterms:W3CDTF">2016-07-08T02:33:00Z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