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2508C2">
      <w:pPr>
        <w:pStyle w:val="T1"/>
        <w:pBdr>
          <w:bottom w:val="single" w:sz="6" w:space="0" w:color="auto"/>
        </w:pBdr>
        <w:spacing w:after="240"/>
      </w:pPr>
      <w:r>
        <w:softHyphen/>
      </w:r>
      <w:r w:rsidR="00CA09B2">
        <w:t>IEEE P802.11</w:t>
      </w:r>
      <w:r w:rsidR="00CA09B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C720F2">
        <w:trPr>
          <w:trHeight w:val="485"/>
          <w:jc w:val="center"/>
        </w:trPr>
        <w:tc>
          <w:tcPr>
            <w:tcW w:w="9576" w:type="dxa"/>
            <w:gridSpan w:val="5"/>
            <w:vAlign w:val="center"/>
          </w:tcPr>
          <w:p w:rsidR="00CA09B2" w:rsidRDefault="00F63578" w:rsidP="00D12EA4">
            <w:pPr>
              <w:pStyle w:val="T2"/>
            </w:pPr>
            <w:r>
              <w:t xml:space="preserve">Comment Resolution for </w:t>
            </w:r>
            <w:r w:rsidR="00D12EA4">
              <w:t xml:space="preserve">CID </w:t>
            </w:r>
            <w:r w:rsidR="00A20348">
              <w:t>2183 (</w:t>
            </w:r>
            <w:r w:rsidR="001A24DB">
              <w:t>PHY Data Field Other</w:t>
            </w:r>
            <w:r w:rsidR="00A20348">
              <w:t>)</w:t>
            </w:r>
          </w:p>
        </w:tc>
      </w:tr>
      <w:tr w:rsidR="00CA09B2" w:rsidTr="00C720F2">
        <w:trPr>
          <w:trHeight w:val="359"/>
          <w:jc w:val="center"/>
        </w:trPr>
        <w:tc>
          <w:tcPr>
            <w:tcW w:w="9576" w:type="dxa"/>
            <w:gridSpan w:val="5"/>
            <w:vAlign w:val="center"/>
          </w:tcPr>
          <w:p w:rsidR="00CA09B2" w:rsidRDefault="00CA09B2" w:rsidP="006B63F0">
            <w:pPr>
              <w:pStyle w:val="T2"/>
              <w:ind w:left="0"/>
              <w:rPr>
                <w:sz w:val="20"/>
              </w:rPr>
            </w:pPr>
            <w:r>
              <w:rPr>
                <w:sz w:val="20"/>
              </w:rPr>
              <w:t>Date:</w:t>
            </w:r>
            <w:r>
              <w:rPr>
                <w:b w:val="0"/>
                <w:sz w:val="20"/>
              </w:rPr>
              <w:t xml:space="preserve">  </w:t>
            </w:r>
            <w:r w:rsidR="006B63F0">
              <w:rPr>
                <w:b w:val="0"/>
                <w:sz w:val="20"/>
              </w:rPr>
              <w:t>2016-05-16</w:t>
            </w:r>
          </w:p>
        </w:tc>
      </w:tr>
      <w:tr w:rsidR="00CA09B2" w:rsidTr="00C720F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720F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r>
              <w:rPr>
                <w:b w:val="0"/>
                <w:sz w:val="20"/>
              </w:rPr>
              <w:t>Daewon Lee</w:t>
            </w:r>
          </w:p>
        </w:tc>
        <w:tc>
          <w:tcPr>
            <w:tcW w:w="2064" w:type="dxa"/>
            <w:vAlign w:val="center"/>
          </w:tcPr>
          <w:p w:rsidR="00C720F2" w:rsidRDefault="00C720F2" w:rsidP="00C720F2">
            <w:pPr>
              <w:pStyle w:val="T2"/>
              <w:spacing w:after="0"/>
              <w:ind w:left="0" w:right="0"/>
              <w:rPr>
                <w:b w:val="0"/>
                <w:sz w:val="20"/>
              </w:rPr>
            </w:pPr>
            <w:proofErr w:type="spellStart"/>
            <w:r>
              <w:rPr>
                <w:b w:val="0"/>
                <w:sz w:val="20"/>
              </w:rPr>
              <w:t>Newracom</w:t>
            </w:r>
            <w:proofErr w:type="spellEnd"/>
          </w:p>
        </w:tc>
        <w:tc>
          <w:tcPr>
            <w:tcW w:w="2814" w:type="dxa"/>
            <w:vAlign w:val="center"/>
          </w:tcPr>
          <w:p w:rsidR="00C720F2" w:rsidRDefault="00C720F2" w:rsidP="00C720F2">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720F2" w:rsidRDefault="00C720F2" w:rsidP="00C720F2">
            <w:pPr>
              <w:pStyle w:val="T2"/>
              <w:spacing w:after="0"/>
              <w:ind w:left="0" w:right="0"/>
              <w:rPr>
                <w:b w:val="0"/>
                <w:sz w:val="20"/>
              </w:rPr>
            </w:pPr>
            <w:r>
              <w:rPr>
                <w:b w:val="0"/>
                <w:sz w:val="20"/>
              </w:rPr>
              <w:t>+1 (678) 294-2598</w:t>
            </w:r>
          </w:p>
        </w:tc>
        <w:tc>
          <w:tcPr>
            <w:tcW w:w="1647" w:type="dxa"/>
            <w:vAlign w:val="center"/>
          </w:tcPr>
          <w:p w:rsidR="00C720F2" w:rsidRDefault="00C720F2" w:rsidP="00C720F2">
            <w:pPr>
              <w:pStyle w:val="T2"/>
              <w:spacing w:after="0"/>
              <w:ind w:left="0" w:right="0"/>
              <w:rPr>
                <w:b w:val="0"/>
                <w:sz w:val="16"/>
              </w:rPr>
            </w:pPr>
            <w:r>
              <w:rPr>
                <w:b w:val="0"/>
                <w:sz w:val="16"/>
              </w:rPr>
              <w:t>daewon.lee at newracom.com</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proofErr w:type="spellStart"/>
            <w:r>
              <w:rPr>
                <w:b w:val="0"/>
                <w:sz w:val="20"/>
              </w:rPr>
              <w:t>Yujin</w:t>
            </w:r>
            <w:proofErr w:type="spellEnd"/>
            <w:r>
              <w:rPr>
                <w:b w:val="0"/>
                <w:sz w:val="20"/>
              </w:rPr>
              <w:t xml:space="preserve"> Noh</w:t>
            </w:r>
          </w:p>
        </w:tc>
        <w:tc>
          <w:tcPr>
            <w:tcW w:w="2064" w:type="dxa"/>
            <w:vAlign w:val="center"/>
          </w:tcPr>
          <w:p w:rsidR="00C720F2" w:rsidRDefault="00C720F2" w:rsidP="00C720F2">
            <w:pPr>
              <w:pStyle w:val="T2"/>
              <w:spacing w:after="0"/>
              <w:ind w:left="0" w:right="0"/>
              <w:rPr>
                <w:b w:val="0"/>
                <w:sz w:val="20"/>
              </w:rPr>
            </w:pPr>
            <w:proofErr w:type="spellStart"/>
            <w:r>
              <w:rPr>
                <w:b w:val="0"/>
                <w:sz w:val="20"/>
              </w:rPr>
              <w:t>Newracom</w:t>
            </w:r>
            <w:proofErr w:type="spellEnd"/>
          </w:p>
        </w:tc>
        <w:tc>
          <w:tcPr>
            <w:tcW w:w="2814" w:type="dxa"/>
            <w:vAlign w:val="center"/>
          </w:tcPr>
          <w:p w:rsidR="00C720F2" w:rsidRDefault="00C720F2" w:rsidP="00C720F2">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720F2" w:rsidRDefault="00C720F2" w:rsidP="00C720F2">
            <w:pPr>
              <w:pStyle w:val="T2"/>
              <w:spacing w:after="0"/>
              <w:ind w:left="0" w:right="0"/>
              <w:rPr>
                <w:b w:val="0"/>
                <w:sz w:val="20"/>
              </w:rPr>
            </w:pPr>
          </w:p>
        </w:tc>
        <w:tc>
          <w:tcPr>
            <w:tcW w:w="1647" w:type="dxa"/>
            <w:vAlign w:val="center"/>
          </w:tcPr>
          <w:p w:rsidR="00C720F2" w:rsidRDefault="00C720F2" w:rsidP="00C720F2">
            <w:pPr>
              <w:pStyle w:val="T2"/>
              <w:spacing w:after="0"/>
              <w:ind w:left="0" w:right="0"/>
              <w:rPr>
                <w:b w:val="0"/>
                <w:sz w:val="16"/>
              </w:rPr>
            </w:pPr>
            <w:proofErr w:type="spellStart"/>
            <w:r>
              <w:rPr>
                <w:b w:val="0"/>
                <w:sz w:val="16"/>
              </w:rPr>
              <w:t>yujin.noh</w:t>
            </w:r>
            <w:proofErr w:type="spellEnd"/>
            <w:r>
              <w:rPr>
                <w:b w:val="0"/>
                <w:sz w:val="16"/>
              </w:rPr>
              <w:t xml:space="preserve"> at newracom.com</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r>
              <w:rPr>
                <w:b w:val="0"/>
                <w:sz w:val="20"/>
              </w:rPr>
              <w:t>Minho Cheong</w:t>
            </w:r>
          </w:p>
        </w:tc>
        <w:tc>
          <w:tcPr>
            <w:tcW w:w="2064" w:type="dxa"/>
            <w:vAlign w:val="center"/>
          </w:tcPr>
          <w:p w:rsidR="00C720F2" w:rsidRDefault="00C720F2" w:rsidP="00C720F2">
            <w:pPr>
              <w:pStyle w:val="T2"/>
              <w:spacing w:after="0"/>
              <w:ind w:left="0" w:right="0"/>
              <w:rPr>
                <w:b w:val="0"/>
                <w:sz w:val="20"/>
              </w:rPr>
            </w:pPr>
            <w:proofErr w:type="spellStart"/>
            <w:r>
              <w:rPr>
                <w:b w:val="0"/>
                <w:sz w:val="20"/>
              </w:rPr>
              <w:t>Newracom</w:t>
            </w:r>
            <w:proofErr w:type="spellEnd"/>
          </w:p>
        </w:tc>
        <w:tc>
          <w:tcPr>
            <w:tcW w:w="2814" w:type="dxa"/>
            <w:vAlign w:val="center"/>
          </w:tcPr>
          <w:p w:rsidR="00C720F2" w:rsidRDefault="00C720F2" w:rsidP="00C720F2">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720F2" w:rsidRDefault="00C720F2" w:rsidP="00C720F2">
            <w:pPr>
              <w:pStyle w:val="T2"/>
              <w:spacing w:after="0"/>
              <w:ind w:left="0" w:right="0"/>
              <w:rPr>
                <w:b w:val="0"/>
                <w:sz w:val="20"/>
              </w:rPr>
            </w:pPr>
          </w:p>
        </w:tc>
        <w:tc>
          <w:tcPr>
            <w:tcW w:w="1647" w:type="dxa"/>
            <w:vAlign w:val="center"/>
          </w:tcPr>
          <w:p w:rsidR="00C720F2" w:rsidRDefault="00C720F2" w:rsidP="00C720F2">
            <w:pPr>
              <w:pStyle w:val="T2"/>
              <w:spacing w:after="0"/>
              <w:ind w:left="0" w:right="0"/>
              <w:rPr>
                <w:b w:val="0"/>
                <w:sz w:val="16"/>
              </w:rPr>
            </w:pPr>
            <w:proofErr w:type="spellStart"/>
            <w:r>
              <w:rPr>
                <w:b w:val="0"/>
                <w:sz w:val="16"/>
              </w:rPr>
              <w:t>minho.cheong</w:t>
            </w:r>
            <w:proofErr w:type="spellEnd"/>
            <w:r>
              <w:rPr>
                <w:b w:val="0"/>
                <w:sz w:val="16"/>
              </w:rPr>
              <w:t xml:space="preserve"> at newracom.com</w:t>
            </w: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bl>
    <w:p w:rsidR="00CA09B2" w:rsidRDefault="006235BA">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348" w:rsidRDefault="00A20348">
                            <w:pPr>
                              <w:pStyle w:val="T1"/>
                              <w:spacing w:after="120"/>
                            </w:pPr>
                            <w:r>
                              <w:t>Abstract</w:t>
                            </w:r>
                          </w:p>
                          <w:p w:rsidR="00AE0084" w:rsidRDefault="00A20348" w:rsidP="00AE0084">
                            <w:r>
                              <w:t>This document contain c</w:t>
                            </w:r>
                            <w:r w:rsidR="00A75232">
                              <w:t xml:space="preserve">omment resolutions for CID 2183, </w:t>
                            </w:r>
                            <w:r>
                              <w:t>cor</w:t>
                            </w:r>
                            <w:r w:rsidR="00A75232">
                              <w:t>responding to sections 26.3.10.7</w:t>
                            </w:r>
                            <w:r>
                              <w:t>.</w:t>
                            </w:r>
                            <w:r w:rsidR="00AE0084">
                              <w:t xml:space="preserve"> However, complete resolution of CID 2183 requires additional updates to </w:t>
                            </w:r>
                            <w:proofErr w:type="spellStart"/>
                            <w:r w:rsidR="00AE0084">
                              <w:t>sectsion</w:t>
                            </w:r>
                            <w:proofErr w:type="spellEnd"/>
                            <w:r w:rsidR="00AE0084">
                              <w:t xml:space="preserve"> 26.3.9.7.4, section 26.3.9.8.1.2, and section 26.3.10.14</w:t>
                            </w:r>
                            <w:r w:rsidR="009C00F5">
                              <w:t>.</w:t>
                            </w:r>
                          </w:p>
                          <w:p w:rsidR="00A20348" w:rsidRDefault="00AE0084" w:rsidP="00E76567">
                            <w:r>
                              <w:t xml:space="preserve"> </w:t>
                            </w:r>
                          </w:p>
                          <w:p w:rsidR="00A20348" w:rsidRDefault="00A2034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20348" w:rsidRDefault="00A20348">
                      <w:pPr>
                        <w:pStyle w:val="T1"/>
                        <w:spacing w:after="120"/>
                      </w:pPr>
                      <w:r>
                        <w:t>Abstract</w:t>
                      </w:r>
                    </w:p>
                    <w:p w:rsidR="00AE0084" w:rsidRDefault="00A20348" w:rsidP="00AE0084">
                      <w:r>
                        <w:t>This document contain c</w:t>
                      </w:r>
                      <w:r w:rsidR="00A75232">
                        <w:t xml:space="preserve">omment resolutions for CID 2183, </w:t>
                      </w:r>
                      <w:r>
                        <w:t>cor</w:t>
                      </w:r>
                      <w:r w:rsidR="00A75232">
                        <w:t>responding to sections 26.3.10.7</w:t>
                      </w:r>
                      <w:r>
                        <w:t>.</w:t>
                      </w:r>
                      <w:r w:rsidR="00AE0084">
                        <w:t xml:space="preserve"> However, complete resolution of CID 2183 requires additional updates to sectsion 26.3.9.7.4, section 26.3.9.8.1.2, and section 26.3.10.14</w:t>
                      </w:r>
                      <w:r w:rsidR="009C00F5">
                        <w:t>.</w:t>
                      </w:r>
                    </w:p>
                    <w:p w:rsidR="00A20348" w:rsidRDefault="00AE0084" w:rsidP="00E76567">
                      <w:r>
                        <w:t xml:space="preserve"> </w:t>
                      </w:r>
                    </w:p>
                    <w:p w:rsidR="00A20348" w:rsidRDefault="00A20348">
                      <w:pPr>
                        <w:jc w:val="both"/>
                      </w:pPr>
                    </w:p>
                  </w:txbxContent>
                </v:textbox>
              </v:shape>
            </w:pict>
          </mc:Fallback>
        </mc:AlternateContent>
      </w:r>
    </w:p>
    <w:p w:rsidR="00FD0FC1" w:rsidRDefault="00CA09B2" w:rsidP="00FD0FC1">
      <w:r>
        <w:br w:type="page"/>
      </w:r>
    </w:p>
    <w:p w:rsidR="003B7074" w:rsidRDefault="003B7074" w:rsidP="003B7074">
      <w:pPr>
        <w:rPr>
          <w:sz w:val="18"/>
        </w:rPr>
      </w:pPr>
      <w:r>
        <w:lastRenderedPageBreak/>
        <w:t>Interpretation of a Motion to Adopt</w:t>
      </w:r>
    </w:p>
    <w:p w:rsidR="003B7074" w:rsidRDefault="003B7074" w:rsidP="003B7074">
      <w:pPr>
        <w:rPr>
          <w:lang w:eastAsia="ko-KR"/>
        </w:rPr>
      </w:pPr>
    </w:p>
    <w:p w:rsidR="003B7074" w:rsidRDefault="003B7074" w:rsidP="003B7074">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3B7074" w:rsidRDefault="003B7074" w:rsidP="003B7074">
      <w:pPr>
        <w:rPr>
          <w:lang w:eastAsia="ko-KR"/>
        </w:rPr>
      </w:pPr>
    </w:p>
    <w:p w:rsidR="003B7074" w:rsidRDefault="003B7074" w:rsidP="003B7074">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B7074" w:rsidRDefault="003B7074" w:rsidP="003B7074">
      <w:pPr>
        <w:rPr>
          <w:lang w:eastAsia="ko-KR"/>
        </w:rPr>
      </w:pPr>
    </w:p>
    <w:p w:rsidR="003B7074" w:rsidRDefault="003B7074" w:rsidP="003B7074">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3B7074" w:rsidRDefault="003B7074" w:rsidP="003B7074"/>
    <w:p w:rsidR="00CE5447" w:rsidRDefault="00CE5447" w:rsidP="000202C0">
      <w:pPr>
        <w:pStyle w:val="Heading1"/>
        <w:rPr>
          <w:b w:val="0"/>
        </w:rPr>
      </w:pPr>
      <w:r w:rsidRPr="000202C0">
        <w:rPr>
          <w:rFonts w:ascii="Times New Roman" w:hAnsi="Times New Roman"/>
          <w:sz w:val="24"/>
          <w:szCs w:val="24"/>
        </w:rPr>
        <w:t xml:space="preserve">CID for Section </w:t>
      </w:r>
      <w:r w:rsidR="004B0D44" w:rsidRPr="000202C0">
        <w:rPr>
          <w:rFonts w:ascii="Times New Roman" w:hAnsi="Times New Roman"/>
          <w:sz w:val="24"/>
          <w:szCs w:val="24"/>
        </w:rPr>
        <w:t>26.3.10.7</w:t>
      </w:r>
    </w:p>
    <w:p w:rsidR="00692A01" w:rsidRDefault="00692A01"/>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A20348" w:rsidRPr="00FF7809" w:rsidTr="00A20348">
        <w:trPr>
          <w:trHeight w:val="716"/>
        </w:trPr>
        <w:tc>
          <w:tcPr>
            <w:tcW w:w="715" w:type="dxa"/>
            <w:shd w:val="clear" w:color="auto" w:fill="auto"/>
            <w:hideMark/>
          </w:tcPr>
          <w:p w:rsidR="00A20348" w:rsidRPr="00FF7809" w:rsidRDefault="00A20348" w:rsidP="00A20348">
            <w:pPr>
              <w:rPr>
                <w:b/>
                <w:bCs/>
                <w:sz w:val="16"/>
                <w:szCs w:val="16"/>
                <w:lang w:val="en-US" w:eastAsia="ko-KR"/>
              </w:rPr>
            </w:pPr>
            <w:ins w:id="0" w:author="Daewon Lee" w:date="2016-04-22T15:10:00Z">
              <w:r>
                <w:br w:type="page"/>
              </w:r>
            </w:ins>
            <w:r w:rsidRPr="00FF7809">
              <w:rPr>
                <w:b/>
                <w:bCs/>
                <w:sz w:val="16"/>
                <w:szCs w:val="16"/>
              </w:rPr>
              <w:t>CID</w:t>
            </w:r>
          </w:p>
        </w:tc>
        <w:tc>
          <w:tcPr>
            <w:tcW w:w="810" w:type="dxa"/>
            <w:shd w:val="clear" w:color="auto" w:fill="auto"/>
            <w:hideMark/>
          </w:tcPr>
          <w:p w:rsidR="00A20348" w:rsidRPr="00FF7809" w:rsidRDefault="00A20348" w:rsidP="00A20348">
            <w:pPr>
              <w:rPr>
                <w:b/>
                <w:bCs/>
                <w:sz w:val="16"/>
                <w:szCs w:val="16"/>
              </w:rPr>
            </w:pPr>
            <w:r w:rsidRPr="00FF7809">
              <w:rPr>
                <w:b/>
                <w:bCs/>
                <w:sz w:val="16"/>
                <w:szCs w:val="16"/>
              </w:rPr>
              <w:t>Commenter</w:t>
            </w:r>
          </w:p>
        </w:tc>
        <w:tc>
          <w:tcPr>
            <w:tcW w:w="900" w:type="dxa"/>
            <w:shd w:val="clear" w:color="auto" w:fill="auto"/>
            <w:hideMark/>
          </w:tcPr>
          <w:p w:rsidR="00A20348" w:rsidRPr="00FF7809" w:rsidRDefault="00A20348" w:rsidP="00A20348">
            <w:pPr>
              <w:rPr>
                <w:b/>
                <w:bCs/>
                <w:sz w:val="16"/>
                <w:szCs w:val="16"/>
              </w:rPr>
            </w:pPr>
            <w:r w:rsidRPr="00FF7809">
              <w:rPr>
                <w:b/>
                <w:bCs/>
                <w:sz w:val="16"/>
                <w:szCs w:val="16"/>
              </w:rPr>
              <w:t>Clause Number(C)</w:t>
            </w:r>
          </w:p>
        </w:tc>
        <w:tc>
          <w:tcPr>
            <w:tcW w:w="540" w:type="dxa"/>
            <w:shd w:val="clear" w:color="auto" w:fill="auto"/>
            <w:hideMark/>
          </w:tcPr>
          <w:p w:rsidR="00A20348" w:rsidRPr="00FF7809" w:rsidRDefault="00A20348" w:rsidP="00A20348">
            <w:pPr>
              <w:rPr>
                <w:b/>
                <w:bCs/>
                <w:sz w:val="16"/>
                <w:szCs w:val="16"/>
              </w:rPr>
            </w:pPr>
            <w:r w:rsidRPr="00FF7809">
              <w:rPr>
                <w:b/>
                <w:bCs/>
                <w:sz w:val="16"/>
                <w:szCs w:val="16"/>
              </w:rPr>
              <w:t>Page(C)</w:t>
            </w:r>
          </w:p>
        </w:tc>
        <w:tc>
          <w:tcPr>
            <w:tcW w:w="720" w:type="dxa"/>
            <w:shd w:val="clear" w:color="auto" w:fill="auto"/>
            <w:hideMark/>
          </w:tcPr>
          <w:p w:rsidR="00A20348" w:rsidRPr="00FF7809" w:rsidRDefault="00A20348" w:rsidP="00A20348">
            <w:pPr>
              <w:rPr>
                <w:b/>
                <w:bCs/>
                <w:sz w:val="16"/>
                <w:szCs w:val="16"/>
              </w:rPr>
            </w:pPr>
            <w:r w:rsidRPr="00FF7809">
              <w:rPr>
                <w:b/>
                <w:bCs/>
                <w:sz w:val="16"/>
                <w:szCs w:val="16"/>
              </w:rPr>
              <w:t>Line(C)</w:t>
            </w:r>
          </w:p>
        </w:tc>
        <w:tc>
          <w:tcPr>
            <w:tcW w:w="2070" w:type="dxa"/>
            <w:shd w:val="clear" w:color="auto" w:fill="auto"/>
            <w:hideMark/>
          </w:tcPr>
          <w:p w:rsidR="00A20348" w:rsidRPr="00FF7809" w:rsidRDefault="00A20348" w:rsidP="00A20348">
            <w:pPr>
              <w:rPr>
                <w:b/>
                <w:bCs/>
                <w:sz w:val="16"/>
                <w:szCs w:val="16"/>
              </w:rPr>
            </w:pPr>
            <w:r w:rsidRPr="00FF7809">
              <w:rPr>
                <w:b/>
                <w:bCs/>
                <w:sz w:val="16"/>
                <w:szCs w:val="16"/>
              </w:rPr>
              <w:t>Comment</w:t>
            </w:r>
          </w:p>
        </w:tc>
        <w:tc>
          <w:tcPr>
            <w:tcW w:w="2070" w:type="dxa"/>
            <w:shd w:val="clear" w:color="auto" w:fill="auto"/>
            <w:hideMark/>
          </w:tcPr>
          <w:p w:rsidR="00A20348" w:rsidRPr="00FF7809" w:rsidRDefault="00A20348" w:rsidP="00A20348">
            <w:pPr>
              <w:rPr>
                <w:b/>
                <w:bCs/>
                <w:sz w:val="16"/>
                <w:szCs w:val="16"/>
              </w:rPr>
            </w:pPr>
            <w:r w:rsidRPr="00FF7809">
              <w:rPr>
                <w:b/>
                <w:bCs/>
                <w:sz w:val="16"/>
                <w:szCs w:val="16"/>
              </w:rPr>
              <w:t>Proposed Change</w:t>
            </w:r>
          </w:p>
        </w:tc>
        <w:tc>
          <w:tcPr>
            <w:tcW w:w="1525" w:type="dxa"/>
            <w:shd w:val="clear" w:color="auto" w:fill="auto"/>
            <w:hideMark/>
          </w:tcPr>
          <w:p w:rsidR="00A20348" w:rsidRPr="00FF7809" w:rsidRDefault="00A20348" w:rsidP="00A20348">
            <w:pPr>
              <w:rPr>
                <w:b/>
                <w:bCs/>
                <w:sz w:val="16"/>
                <w:szCs w:val="16"/>
              </w:rPr>
            </w:pPr>
            <w:r w:rsidRPr="00FF7809">
              <w:rPr>
                <w:b/>
                <w:bCs/>
                <w:sz w:val="16"/>
                <w:szCs w:val="16"/>
              </w:rPr>
              <w:t>Resolution</w:t>
            </w:r>
          </w:p>
        </w:tc>
      </w:tr>
      <w:tr w:rsidR="00A20348" w:rsidRPr="00FF7809" w:rsidTr="00A20348">
        <w:trPr>
          <w:trHeight w:val="843"/>
        </w:trPr>
        <w:tc>
          <w:tcPr>
            <w:tcW w:w="715" w:type="dxa"/>
            <w:shd w:val="clear" w:color="auto" w:fill="auto"/>
            <w:hideMark/>
          </w:tcPr>
          <w:p w:rsidR="00A20348" w:rsidRPr="00FF7809" w:rsidRDefault="00A20348" w:rsidP="00A20348">
            <w:pPr>
              <w:jc w:val="center"/>
              <w:rPr>
                <w:sz w:val="16"/>
                <w:szCs w:val="16"/>
              </w:rPr>
            </w:pPr>
            <w:r w:rsidRPr="00FF7809">
              <w:rPr>
                <w:sz w:val="16"/>
                <w:szCs w:val="16"/>
              </w:rPr>
              <w:t>2183</w:t>
            </w:r>
          </w:p>
        </w:tc>
        <w:tc>
          <w:tcPr>
            <w:tcW w:w="810" w:type="dxa"/>
            <w:shd w:val="clear" w:color="auto" w:fill="auto"/>
            <w:hideMark/>
          </w:tcPr>
          <w:p w:rsidR="00A20348" w:rsidRPr="00FF7809" w:rsidRDefault="00A20348" w:rsidP="00A20348">
            <w:pPr>
              <w:rPr>
                <w:sz w:val="16"/>
                <w:szCs w:val="16"/>
              </w:rPr>
            </w:pPr>
            <w:proofErr w:type="spellStart"/>
            <w:r w:rsidRPr="00FF7809">
              <w:rPr>
                <w:sz w:val="16"/>
                <w:szCs w:val="16"/>
              </w:rPr>
              <w:t>Tianyu</w:t>
            </w:r>
            <w:proofErr w:type="spellEnd"/>
            <w:r w:rsidRPr="00FF7809">
              <w:rPr>
                <w:sz w:val="16"/>
                <w:szCs w:val="16"/>
              </w:rPr>
              <w:t xml:space="preserve"> Wu</w:t>
            </w:r>
          </w:p>
        </w:tc>
        <w:tc>
          <w:tcPr>
            <w:tcW w:w="900" w:type="dxa"/>
            <w:shd w:val="clear" w:color="auto" w:fill="auto"/>
            <w:hideMark/>
          </w:tcPr>
          <w:p w:rsidR="00A20348" w:rsidRPr="00FF7809" w:rsidRDefault="00A20348" w:rsidP="00A20348">
            <w:pPr>
              <w:rPr>
                <w:sz w:val="16"/>
                <w:szCs w:val="16"/>
              </w:rPr>
            </w:pPr>
            <w:r w:rsidRPr="00FF7809">
              <w:rPr>
                <w:sz w:val="16"/>
                <w:szCs w:val="16"/>
              </w:rPr>
              <w:t>26.3.10.7</w:t>
            </w:r>
          </w:p>
        </w:tc>
        <w:tc>
          <w:tcPr>
            <w:tcW w:w="540" w:type="dxa"/>
            <w:shd w:val="clear" w:color="auto" w:fill="auto"/>
            <w:hideMark/>
          </w:tcPr>
          <w:p w:rsidR="00A20348" w:rsidRPr="00FF7809" w:rsidRDefault="00A20348" w:rsidP="00A20348">
            <w:pPr>
              <w:rPr>
                <w:sz w:val="16"/>
                <w:szCs w:val="16"/>
              </w:rPr>
            </w:pPr>
            <w:r w:rsidRPr="00FF7809">
              <w:rPr>
                <w:sz w:val="16"/>
                <w:szCs w:val="16"/>
              </w:rPr>
              <w:t>142</w:t>
            </w:r>
          </w:p>
        </w:tc>
        <w:tc>
          <w:tcPr>
            <w:tcW w:w="720" w:type="dxa"/>
            <w:shd w:val="clear" w:color="auto" w:fill="auto"/>
            <w:hideMark/>
          </w:tcPr>
          <w:p w:rsidR="00A20348" w:rsidRPr="00FF7809" w:rsidRDefault="00A20348" w:rsidP="00A20348">
            <w:pPr>
              <w:rPr>
                <w:sz w:val="16"/>
                <w:szCs w:val="16"/>
              </w:rPr>
            </w:pPr>
            <w:r w:rsidRPr="00FF7809">
              <w:rPr>
                <w:sz w:val="16"/>
                <w:szCs w:val="16"/>
              </w:rPr>
              <w:t>21</w:t>
            </w:r>
          </w:p>
        </w:tc>
        <w:tc>
          <w:tcPr>
            <w:tcW w:w="2070" w:type="dxa"/>
            <w:shd w:val="clear" w:color="auto" w:fill="auto"/>
            <w:hideMark/>
          </w:tcPr>
          <w:p w:rsidR="00A20348" w:rsidRPr="00FF7809" w:rsidRDefault="00A20348" w:rsidP="00A20348">
            <w:pPr>
              <w:rPr>
                <w:sz w:val="16"/>
                <w:szCs w:val="16"/>
              </w:rPr>
            </w:pPr>
            <w:r w:rsidRPr="00FF7809">
              <w:rPr>
                <w:sz w:val="16"/>
                <w:szCs w:val="16"/>
              </w:rPr>
              <w:t xml:space="preserve">The BCC </w:t>
            </w:r>
            <w:proofErr w:type="spellStart"/>
            <w:r w:rsidRPr="00FF7809">
              <w:rPr>
                <w:sz w:val="16"/>
                <w:szCs w:val="16"/>
              </w:rPr>
              <w:t>interleaver</w:t>
            </w:r>
            <w:proofErr w:type="spellEnd"/>
            <w:r w:rsidRPr="00FF7809">
              <w:rPr>
                <w:sz w:val="16"/>
                <w:szCs w:val="16"/>
              </w:rPr>
              <w:t xml:space="preserve"> parameters for DCM modulations are not defined. No </w:t>
            </w:r>
            <w:proofErr w:type="spellStart"/>
            <w:r w:rsidRPr="00FF7809">
              <w:rPr>
                <w:sz w:val="16"/>
                <w:szCs w:val="16"/>
              </w:rPr>
              <w:t>interleaver</w:t>
            </w:r>
            <w:proofErr w:type="spellEnd"/>
            <w:r w:rsidRPr="00FF7809">
              <w:rPr>
                <w:sz w:val="16"/>
                <w:szCs w:val="16"/>
              </w:rPr>
              <w:t xml:space="preserve"> designed for DCM+BPSK and </w:t>
            </w:r>
            <w:proofErr w:type="spellStart"/>
            <w:r w:rsidRPr="00FF7809">
              <w:rPr>
                <w:sz w:val="16"/>
                <w:szCs w:val="16"/>
              </w:rPr>
              <w:t>interleaver</w:t>
            </w:r>
            <w:proofErr w:type="spellEnd"/>
            <w:r w:rsidRPr="00FF7809">
              <w:rPr>
                <w:sz w:val="16"/>
                <w:szCs w:val="16"/>
              </w:rPr>
              <w:t xml:space="preserve"> for DCM with other modulations are also not clear.</w:t>
            </w:r>
          </w:p>
        </w:tc>
        <w:tc>
          <w:tcPr>
            <w:tcW w:w="2070" w:type="dxa"/>
            <w:shd w:val="clear" w:color="auto" w:fill="auto"/>
            <w:hideMark/>
          </w:tcPr>
          <w:p w:rsidR="00A20348" w:rsidRPr="00FF7809" w:rsidRDefault="00A20348" w:rsidP="00A20348">
            <w:pPr>
              <w:rPr>
                <w:sz w:val="16"/>
                <w:szCs w:val="16"/>
              </w:rPr>
            </w:pPr>
            <w:r w:rsidRPr="00FF7809">
              <w:rPr>
                <w:sz w:val="16"/>
                <w:szCs w:val="16"/>
              </w:rPr>
              <w:t xml:space="preserve">Define BCC </w:t>
            </w:r>
            <w:proofErr w:type="spellStart"/>
            <w:r w:rsidRPr="00FF7809">
              <w:rPr>
                <w:sz w:val="16"/>
                <w:szCs w:val="16"/>
              </w:rPr>
              <w:t>interleaver</w:t>
            </w:r>
            <w:proofErr w:type="spellEnd"/>
            <w:r w:rsidRPr="00FF7809">
              <w:rPr>
                <w:sz w:val="16"/>
                <w:szCs w:val="16"/>
              </w:rPr>
              <w:t xml:space="preserve"> parameters for DCM modulations.</w:t>
            </w:r>
          </w:p>
        </w:tc>
        <w:tc>
          <w:tcPr>
            <w:tcW w:w="1525" w:type="dxa"/>
            <w:shd w:val="clear" w:color="auto" w:fill="auto"/>
            <w:hideMark/>
          </w:tcPr>
          <w:p w:rsidR="00A20348" w:rsidRDefault="00D12EA4" w:rsidP="00A20348">
            <w:pPr>
              <w:rPr>
                <w:sz w:val="16"/>
                <w:szCs w:val="16"/>
              </w:rPr>
            </w:pPr>
            <w:r>
              <w:rPr>
                <w:sz w:val="16"/>
                <w:szCs w:val="16"/>
              </w:rPr>
              <w:t>Revised.</w:t>
            </w:r>
          </w:p>
          <w:p w:rsidR="00D12EA4" w:rsidRDefault="00D12EA4" w:rsidP="00A20348">
            <w:pPr>
              <w:rPr>
                <w:sz w:val="16"/>
                <w:szCs w:val="16"/>
              </w:rPr>
            </w:pPr>
          </w:p>
          <w:p w:rsidR="00D12EA4" w:rsidRDefault="00D12EA4" w:rsidP="00A20348">
            <w:pPr>
              <w:rPr>
                <w:sz w:val="16"/>
                <w:szCs w:val="16"/>
              </w:rPr>
            </w:pPr>
            <w:proofErr w:type="spellStart"/>
            <w:r>
              <w:rPr>
                <w:sz w:val="16"/>
                <w:szCs w:val="16"/>
              </w:rPr>
              <w:t>Baed</w:t>
            </w:r>
            <w:proofErr w:type="spellEnd"/>
            <w:r>
              <w:rPr>
                <w:sz w:val="16"/>
                <w:szCs w:val="16"/>
              </w:rPr>
              <w:t xml:space="preserve"> on passed PHY motion #156, copy the BCC </w:t>
            </w:r>
            <w:proofErr w:type="spellStart"/>
            <w:r>
              <w:rPr>
                <w:sz w:val="16"/>
                <w:szCs w:val="16"/>
              </w:rPr>
              <w:t>interleaver</w:t>
            </w:r>
            <w:proofErr w:type="spellEnd"/>
            <w:r>
              <w:rPr>
                <w:sz w:val="16"/>
                <w:szCs w:val="16"/>
              </w:rPr>
              <w:t xml:space="preserve"> table for DCM cases in 11-16/0621r0 into section 26.3.10.7 and provide appropriate text to the added </w:t>
            </w:r>
            <w:proofErr w:type="spellStart"/>
            <w:r>
              <w:rPr>
                <w:sz w:val="16"/>
                <w:szCs w:val="16"/>
              </w:rPr>
              <w:t>interleaver</w:t>
            </w:r>
            <w:proofErr w:type="spellEnd"/>
            <w:r>
              <w:rPr>
                <w:sz w:val="16"/>
                <w:szCs w:val="16"/>
              </w:rPr>
              <w:t xml:space="preserve"> parameter tables.</w:t>
            </w:r>
            <w:r w:rsidR="009E4B0B">
              <w:rPr>
                <w:sz w:val="16"/>
                <w:szCs w:val="16"/>
              </w:rPr>
              <w:t xml:space="preserve"> Additionally, add the BCC </w:t>
            </w:r>
            <w:proofErr w:type="spellStart"/>
            <w:r w:rsidR="009E4B0B">
              <w:rPr>
                <w:sz w:val="16"/>
                <w:szCs w:val="16"/>
              </w:rPr>
              <w:t>interleaver</w:t>
            </w:r>
            <w:proofErr w:type="spellEnd"/>
            <w:r w:rsidR="009E4B0B">
              <w:rPr>
                <w:sz w:val="16"/>
                <w:szCs w:val="16"/>
              </w:rPr>
              <w:t xml:space="preserve"> parameters for </w:t>
            </w:r>
            <w:r w:rsidR="005B4BAC">
              <w:rPr>
                <w:sz w:val="16"/>
                <w:szCs w:val="16"/>
              </w:rPr>
              <w:t xml:space="preserve">HE-SIG-A and </w:t>
            </w:r>
            <w:r w:rsidR="009E4B0B">
              <w:rPr>
                <w:sz w:val="16"/>
                <w:szCs w:val="16"/>
              </w:rPr>
              <w:t xml:space="preserve">HE-SIG-B without DCM as same as BCC </w:t>
            </w:r>
            <w:proofErr w:type="spellStart"/>
            <w:r w:rsidR="009E4B0B">
              <w:rPr>
                <w:sz w:val="16"/>
                <w:szCs w:val="16"/>
              </w:rPr>
              <w:t>interleaver</w:t>
            </w:r>
            <w:proofErr w:type="spellEnd"/>
            <w:r w:rsidR="009E4B0B">
              <w:rPr>
                <w:sz w:val="16"/>
                <w:szCs w:val="16"/>
              </w:rPr>
              <w:t xml:space="preserve"> </w:t>
            </w:r>
            <w:proofErr w:type="spellStart"/>
            <w:r w:rsidR="009E4B0B">
              <w:rPr>
                <w:sz w:val="16"/>
                <w:szCs w:val="16"/>
              </w:rPr>
              <w:t>paremter</w:t>
            </w:r>
            <w:proofErr w:type="spellEnd"/>
            <w:r w:rsidR="009E4B0B">
              <w:rPr>
                <w:sz w:val="16"/>
                <w:szCs w:val="16"/>
              </w:rPr>
              <w:t xml:space="preserve"> for 20MHz VHT data field.</w:t>
            </w:r>
          </w:p>
          <w:p w:rsidR="005B4BAC" w:rsidRDefault="003D5290" w:rsidP="00A20348">
            <w:pPr>
              <w:rPr>
                <w:sz w:val="16"/>
                <w:szCs w:val="16"/>
              </w:rPr>
            </w:pPr>
            <w:r>
              <w:rPr>
                <w:sz w:val="16"/>
                <w:szCs w:val="16"/>
              </w:rPr>
              <w:t>C</w:t>
            </w:r>
            <w:r w:rsidR="005B4BAC">
              <w:rPr>
                <w:sz w:val="16"/>
                <w:szCs w:val="16"/>
              </w:rPr>
              <w:t xml:space="preserve">orrect the text referencing the </w:t>
            </w:r>
            <w:proofErr w:type="spellStart"/>
            <w:r w:rsidR="005B4BAC">
              <w:rPr>
                <w:sz w:val="16"/>
                <w:szCs w:val="16"/>
              </w:rPr>
              <w:t>interleaver</w:t>
            </w:r>
            <w:proofErr w:type="spellEnd"/>
            <w:r w:rsidR="005B4BAC">
              <w:rPr>
                <w:sz w:val="16"/>
                <w:szCs w:val="16"/>
              </w:rPr>
              <w:t xml:space="preserve"> para</w:t>
            </w:r>
            <w:r w:rsidR="00E93206">
              <w:rPr>
                <w:sz w:val="16"/>
                <w:szCs w:val="16"/>
              </w:rPr>
              <w:t xml:space="preserve">meter for HE-SIG-A and HE-SIG-B in </w:t>
            </w:r>
            <w:r>
              <w:rPr>
                <w:sz w:val="16"/>
                <w:szCs w:val="16"/>
              </w:rPr>
              <w:t>section 26.3.9.7.4 and 26.3.8.1.2</w:t>
            </w:r>
            <w:r w:rsidR="00E93206">
              <w:rPr>
                <w:sz w:val="16"/>
                <w:szCs w:val="16"/>
              </w:rPr>
              <w:t>.</w:t>
            </w:r>
            <w:r>
              <w:rPr>
                <w:sz w:val="16"/>
                <w:szCs w:val="16"/>
              </w:rPr>
              <w:t xml:space="preserve"> Correct the text referencing the DCM </w:t>
            </w:r>
            <w:proofErr w:type="spellStart"/>
            <w:r>
              <w:rPr>
                <w:sz w:val="16"/>
                <w:szCs w:val="16"/>
              </w:rPr>
              <w:t>interleaver</w:t>
            </w:r>
            <w:proofErr w:type="spellEnd"/>
            <w:r>
              <w:rPr>
                <w:sz w:val="16"/>
                <w:szCs w:val="16"/>
              </w:rPr>
              <w:t xml:space="preserve"> parameter in section 26.3.10.14.</w:t>
            </w:r>
          </w:p>
          <w:p w:rsidR="00D12EA4" w:rsidRDefault="00D12EA4" w:rsidP="00A20348">
            <w:pPr>
              <w:rPr>
                <w:sz w:val="16"/>
                <w:szCs w:val="16"/>
              </w:rPr>
            </w:pPr>
          </w:p>
          <w:p w:rsidR="00D12EA4" w:rsidRDefault="00D12EA4" w:rsidP="00A20348">
            <w:pPr>
              <w:rPr>
                <w:sz w:val="16"/>
                <w:szCs w:val="16"/>
              </w:rPr>
            </w:pPr>
            <w:proofErr w:type="spellStart"/>
            <w:r w:rsidRPr="00F14309">
              <w:rPr>
                <w:i/>
                <w:sz w:val="16"/>
                <w:szCs w:val="16"/>
              </w:rPr>
              <w:t>TGax</w:t>
            </w:r>
            <w:proofErr w:type="spellEnd"/>
            <w:r w:rsidRPr="00F14309">
              <w:rPr>
                <w:i/>
                <w:sz w:val="16"/>
                <w:szCs w:val="16"/>
              </w:rPr>
              <w:t xml:space="preserve"> Editor</w:t>
            </w:r>
            <w:r>
              <w:rPr>
                <w:sz w:val="16"/>
                <w:szCs w:val="16"/>
              </w:rPr>
              <w:t xml:space="preserve">:  make changes for section </w:t>
            </w:r>
            <w:r w:rsidR="00E41A57" w:rsidRPr="00E41A57">
              <w:rPr>
                <w:sz w:val="16"/>
                <w:szCs w:val="16"/>
              </w:rPr>
              <w:t>26.3.9.7.4</w:t>
            </w:r>
            <w:r w:rsidR="00E41A57">
              <w:rPr>
                <w:sz w:val="16"/>
                <w:szCs w:val="16"/>
              </w:rPr>
              <w:t xml:space="preserve">, </w:t>
            </w:r>
            <w:r w:rsidR="00E41A57" w:rsidRPr="00E41A57">
              <w:rPr>
                <w:sz w:val="16"/>
                <w:szCs w:val="16"/>
              </w:rPr>
              <w:t>26.3.9.8.1.2</w:t>
            </w:r>
            <w:r w:rsidR="00E41A57">
              <w:rPr>
                <w:sz w:val="16"/>
                <w:szCs w:val="16"/>
              </w:rPr>
              <w:t xml:space="preserve">, </w:t>
            </w:r>
            <w:r>
              <w:rPr>
                <w:sz w:val="16"/>
                <w:szCs w:val="16"/>
              </w:rPr>
              <w:t>26.3.10.7</w:t>
            </w:r>
            <w:r w:rsidR="004C2C9B">
              <w:rPr>
                <w:sz w:val="16"/>
                <w:szCs w:val="16"/>
              </w:rPr>
              <w:t>, and 26.3.10.14</w:t>
            </w:r>
            <w:r>
              <w:rPr>
                <w:sz w:val="16"/>
                <w:szCs w:val="16"/>
              </w:rPr>
              <w:t xml:space="preserve"> as </w:t>
            </w:r>
            <w:r w:rsidRPr="009C240A">
              <w:rPr>
                <w:sz w:val="16"/>
                <w:szCs w:val="16"/>
              </w:rPr>
              <w:t>in 11-</w:t>
            </w:r>
            <w:r w:rsidR="009C240A" w:rsidRPr="009C240A">
              <w:rPr>
                <w:sz w:val="16"/>
                <w:szCs w:val="16"/>
              </w:rPr>
              <w:t>16-0816</w:t>
            </w:r>
            <w:r w:rsidRPr="009C240A">
              <w:rPr>
                <w:sz w:val="16"/>
                <w:szCs w:val="16"/>
              </w:rPr>
              <w:t>-00-00ax CR-for-CID-on-</w:t>
            </w:r>
            <w:r w:rsidRPr="00476566">
              <w:rPr>
                <w:sz w:val="16"/>
                <w:szCs w:val="16"/>
              </w:rPr>
              <w:t>PHY</w:t>
            </w:r>
            <w:r>
              <w:rPr>
                <w:sz w:val="16"/>
                <w:szCs w:val="16"/>
              </w:rPr>
              <w:t>-data-field-o</w:t>
            </w:r>
            <w:r w:rsidRPr="00476566">
              <w:rPr>
                <w:sz w:val="16"/>
                <w:szCs w:val="16"/>
              </w:rPr>
              <w:t>ther</w:t>
            </w:r>
          </w:p>
          <w:p w:rsidR="00D12EA4" w:rsidRPr="00FF7809" w:rsidRDefault="00D12EA4" w:rsidP="00A20348">
            <w:pPr>
              <w:rPr>
                <w:sz w:val="16"/>
                <w:szCs w:val="16"/>
              </w:rPr>
            </w:pPr>
          </w:p>
        </w:tc>
      </w:tr>
    </w:tbl>
    <w:p w:rsidR="00A20348" w:rsidRDefault="00A20348" w:rsidP="00A20348"/>
    <w:p w:rsidR="008F3140" w:rsidRDefault="008F3140" w:rsidP="00A1283F"/>
    <w:p w:rsidR="008F3140" w:rsidRPr="003B7074" w:rsidRDefault="008F3140" w:rsidP="008F3140">
      <w:pPr>
        <w:rPr>
          <w:b/>
        </w:rPr>
      </w:pPr>
      <w:r w:rsidRPr="003B7074">
        <w:rPr>
          <w:b/>
        </w:rPr>
        <w:t>Discussion:</w:t>
      </w:r>
    </w:p>
    <w:p w:rsidR="00676DBC" w:rsidRDefault="00676DBC" w:rsidP="00676DBC"/>
    <w:p w:rsidR="00676DBC" w:rsidRDefault="00676DBC" w:rsidP="00676DBC">
      <w:r>
        <w:t>Section 26.3.10.7:</w:t>
      </w:r>
    </w:p>
    <w:p w:rsidR="00A20348" w:rsidRDefault="00A20348" w:rsidP="00A20348">
      <w:pPr>
        <w:pStyle w:val="ListParagraph"/>
        <w:numPr>
          <w:ilvl w:val="0"/>
          <w:numId w:val="2"/>
        </w:numPr>
      </w:pPr>
      <w:r>
        <w:t xml:space="preserve">Include the </w:t>
      </w:r>
      <w:proofErr w:type="spellStart"/>
      <w:r>
        <w:t>interleaver</w:t>
      </w:r>
      <w:proofErr w:type="spellEnd"/>
      <w:r>
        <w:t xml:space="preserve"> sizes for DCM case which was agreed in PHY </w:t>
      </w:r>
      <w:proofErr w:type="spellStart"/>
      <w:r>
        <w:t>motin</w:t>
      </w:r>
      <w:proofErr w:type="spellEnd"/>
      <w:r>
        <w:t xml:space="preserve"> #156</w:t>
      </w:r>
      <w:r w:rsidR="00DA64C5">
        <w:t xml:space="preserve">. </w:t>
      </w:r>
    </w:p>
    <w:p w:rsidR="00DA64C5" w:rsidRDefault="00DA64C5" w:rsidP="00A20348">
      <w:pPr>
        <w:pStyle w:val="ListParagraph"/>
        <w:numPr>
          <w:ilvl w:val="0"/>
          <w:numId w:val="2"/>
        </w:numPr>
      </w:pPr>
      <w:r>
        <w:t xml:space="preserve">The proposed changes are specified </w:t>
      </w:r>
      <w:r w:rsidR="00871441">
        <w:t>on top of 11ax D0.2</w:t>
      </w:r>
      <w:ins w:id="1" w:author="Daewon Lee" w:date="2016-06-07T17:54:00Z">
        <w:r w:rsidR="00214FB7">
          <w:t>.</w:t>
        </w:r>
      </w:ins>
    </w:p>
    <w:p w:rsidR="002508C2" w:rsidRDefault="002508C2" w:rsidP="00A20348">
      <w:pPr>
        <w:pStyle w:val="ListParagraph"/>
        <w:numPr>
          <w:ilvl w:val="0"/>
          <w:numId w:val="2"/>
        </w:numPr>
      </w:pPr>
      <w:r>
        <w:t xml:space="preserve">It should be noted that there was no formal agreement on the </w:t>
      </w:r>
      <w:proofErr w:type="spellStart"/>
      <w:r>
        <w:t>interleaver</w:t>
      </w:r>
      <w:proofErr w:type="spellEnd"/>
      <w:r>
        <w:t xml:space="preserve"> parameter for HE-SIG-B without DCM. However, 11ac 20MHz BCC </w:t>
      </w:r>
      <w:proofErr w:type="spellStart"/>
      <w:r>
        <w:t>interleaver</w:t>
      </w:r>
      <w:proofErr w:type="spellEnd"/>
      <w:r>
        <w:t xml:space="preserve"> is perfect fit. Therefore, we propose to additionally add 11ac 20MHz BCC </w:t>
      </w:r>
      <w:proofErr w:type="spellStart"/>
      <w:r>
        <w:t>interleaver</w:t>
      </w:r>
      <w:proofErr w:type="spellEnd"/>
      <w:r>
        <w:t xml:space="preserve"> parameter with 1 spatial stream as the </w:t>
      </w:r>
      <w:proofErr w:type="spellStart"/>
      <w:r>
        <w:t>interleaver</w:t>
      </w:r>
      <w:proofErr w:type="spellEnd"/>
      <w:r>
        <w:t xml:space="preserve"> parameters for HE-SIG-B without DCM.</w:t>
      </w:r>
    </w:p>
    <w:p w:rsidR="00E93206" w:rsidRDefault="00E93206" w:rsidP="00E93206"/>
    <w:p w:rsidR="00E93206" w:rsidRDefault="00E93206" w:rsidP="00E93206">
      <w:r>
        <w:t>Section 26.3.9.7.4:</w:t>
      </w:r>
    </w:p>
    <w:p w:rsidR="00E93206" w:rsidRDefault="00E93206" w:rsidP="00E93206">
      <w:pPr>
        <w:pStyle w:val="ListParagraph"/>
        <w:numPr>
          <w:ilvl w:val="0"/>
          <w:numId w:val="10"/>
        </w:numPr>
      </w:pPr>
      <w:r>
        <w:t xml:space="preserve">Correct the </w:t>
      </w:r>
      <w:proofErr w:type="spellStart"/>
      <w:r>
        <w:t>interleaver</w:t>
      </w:r>
      <w:proofErr w:type="spellEnd"/>
      <w:r>
        <w:t xml:space="preserve"> reference for HE-SIG-A to 26.3.10.7.</w:t>
      </w:r>
    </w:p>
    <w:p w:rsidR="00E93206" w:rsidRDefault="00E93206" w:rsidP="00E93206"/>
    <w:p w:rsidR="00E93206" w:rsidRDefault="00E93206" w:rsidP="00E93206">
      <w:r>
        <w:t>Section 26.3.9.8.1</w:t>
      </w:r>
      <w:r w:rsidR="00021576">
        <w:t>.2</w:t>
      </w:r>
      <w:r>
        <w:t>:</w:t>
      </w:r>
    </w:p>
    <w:p w:rsidR="00E93206" w:rsidRDefault="00E93206" w:rsidP="00E93206">
      <w:pPr>
        <w:pStyle w:val="ListParagraph"/>
        <w:numPr>
          <w:ilvl w:val="0"/>
          <w:numId w:val="10"/>
        </w:numPr>
      </w:pPr>
      <w:r>
        <w:t xml:space="preserve">Correct the </w:t>
      </w:r>
      <w:proofErr w:type="spellStart"/>
      <w:r>
        <w:t>interleaver</w:t>
      </w:r>
      <w:proofErr w:type="spellEnd"/>
      <w:r>
        <w:t xml:space="preserve"> reference for HE-SIG-B to 26.3.10.7.</w:t>
      </w:r>
    </w:p>
    <w:p w:rsidR="00E93206" w:rsidRDefault="00E93206" w:rsidP="00E93206">
      <w:pPr>
        <w:ind w:left="360"/>
        <w:rPr>
          <w:ins w:id="2" w:author="Daewon Lee" w:date="2016-06-21T22:07:00Z"/>
        </w:rPr>
      </w:pPr>
    </w:p>
    <w:p w:rsidR="00534DE3" w:rsidRDefault="00534DE3" w:rsidP="00534DE3">
      <w:r>
        <w:t>Section 26.3.10.14:</w:t>
      </w:r>
    </w:p>
    <w:p w:rsidR="00534DE3" w:rsidRDefault="00534DE3" w:rsidP="00534DE3">
      <w:pPr>
        <w:pStyle w:val="ListParagraph"/>
        <w:numPr>
          <w:ilvl w:val="0"/>
          <w:numId w:val="10"/>
        </w:numPr>
      </w:pPr>
      <w:r>
        <w:t xml:space="preserve">Correct the </w:t>
      </w:r>
      <w:proofErr w:type="spellStart"/>
      <w:r>
        <w:t>interleaver</w:t>
      </w:r>
      <w:proofErr w:type="spellEnd"/>
      <w:r>
        <w:t xml:space="preserve"> reference for DCM in 26.3.10.14.</w:t>
      </w:r>
    </w:p>
    <w:p w:rsidR="00534DE3" w:rsidRDefault="00534DE3" w:rsidP="002A6D74">
      <w:pPr>
        <w:ind w:left="360"/>
      </w:pPr>
    </w:p>
    <w:p w:rsidR="00676DBC" w:rsidRDefault="00676DBC" w:rsidP="00574837"/>
    <w:p w:rsidR="008F3140" w:rsidRPr="003B7074" w:rsidRDefault="008F3140" w:rsidP="008F3140">
      <w:pPr>
        <w:rPr>
          <w:b/>
        </w:rPr>
      </w:pPr>
      <w:r w:rsidRPr="00015AD3">
        <w:rPr>
          <w:b/>
          <w:highlight w:val="yellow"/>
        </w:rPr>
        <w:t>Proposed Text Changes</w:t>
      </w:r>
      <w:r w:rsidR="00C05B36" w:rsidRPr="00015AD3">
        <w:rPr>
          <w:b/>
          <w:highlight w:val="yellow"/>
        </w:rPr>
        <w:t xml:space="preserve"> for Section 26.3.10.7</w:t>
      </w:r>
      <w:r w:rsidRPr="00015AD3">
        <w:rPr>
          <w:b/>
          <w:highlight w:val="yellow"/>
        </w:rPr>
        <w:t>:</w:t>
      </w:r>
    </w:p>
    <w:p w:rsidR="00E81BBE" w:rsidRDefault="00E81BBE" w:rsidP="00E81BBE">
      <w:r>
        <w:t xml:space="preserve">The following contains the proposed changes to </w:t>
      </w:r>
      <w:r w:rsidR="00A20348">
        <w:t xml:space="preserve">on top of changes to section 26.3.10.7 </w:t>
      </w:r>
      <w:r w:rsidR="00871441">
        <w:t>to 11ax D0.2</w:t>
      </w:r>
      <w:r>
        <w:t>.</w:t>
      </w:r>
      <w:r w:rsidR="00433D54">
        <w:t xml:space="preserve"> </w:t>
      </w:r>
      <w:r w:rsidR="00F71162">
        <w:t xml:space="preserve">Only the changes effected by CID 2183 are </w:t>
      </w:r>
      <w:r w:rsidR="002A6D74">
        <w:t>marked</w:t>
      </w:r>
      <w:r w:rsidR="00F71162">
        <w:t>.</w:t>
      </w:r>
    </w:p>
    <w:p w:rsidR="0088507C" w:rsidRDefault="0088507C" w:rsidP="00A1283F">
      <w:pPr>
        <w:rPr>
          <w:ins w:id="3" w:author="Daewon Lee" w:date="2016-06-03T15:37:00Z"/>
        </w:rPr>
      </w:pPr>
    </w:p>
    <w:p w:rsidR="0088507C" w:rsidRDefault="0088507C" w:rsidP="0088507C"/>
    <w:p w:rsidR="0088507C" w:rsidRDefault="0088507C" w:rsidP="00A1283F"/>
    <w:p w:rsidR="004A6386" w:rsidRDefault="004A6386" w:rsidP="004A6386">
      <w:r>
        <w:t>------------- Begin Text Changes ---------------</w:t>
      </w:r>
    </w:p>
    <w:p w:rsidR="004A6386" w:rsidRDefault="004A6386" w:rsidP="004A6386"/>
    <w:p w:rsidR="004A6386" w:rsidRPr="00242FD3" w:rsidRDefault="004A6386" w:rsidP="004A6386">
      <w:pPr>
        <w:keepNext/>
        <w:keepLines/>
        <w:numPr>
          <w:ilvl w:val="3"/>
          <w:numId w:val="0"/>
        </w:numPr>
        <w:tabs>
          <w:tab w:val="num" w:pos="864"/>
        </w:tabs>
        <w:spacing w:before="40" w:after="60"/>
        <w:ind w:left="360" w:hanging="360"/>
        <w:outlineLvl w:val="3"/>
        <w:rPr>
          <w:rFonts w:ascii="Arial" w:eastAsia="돋움" w:hAnsi="Arial"/>
          <w:b/>
          <w:iCs/>
          <w:sz w:val="24"/>
        </w:rPr>
      </w:pPr>
      <w:r>
        <w:rPr>
          <w:rFonts w:ascii="Arial" w:eastAsia="돋움" w:hAnsi="Arial"/>
          <w:b/>
          <w:iCs/>
          <w:sz w:val="24"/>
        </w:rPr>
        <w:t xml:space="preserve">26.3.10.7 </w:t>
      </w:r>
      <w:r w:rsidRPr="00242FD3">
        <w:rPr>
          <w:rFonts w:ascii="Arial" w:eastAsia="돋움" w:hAnsi="Arial"/>
          <w:b/>
          <w:iCs/>
          <w:sz w:val="24"/>
        </w:rPr>
        <w:t xml:space="preserve">BCC </w:t>
      </w:r>
      <w:proofErr w:type="spellStart"/>
      <w:r w:rsidRPr="00242FD3">
        <w:rPr>
          <w:rFonts w:ascii="Arial" w:eastAsia="돋움" w:hAnsi="Arial"/>
          <w:b/>
          <w:iCs/>
          <w:sz w:val="24"/>
        </w:rPr>
        <w:t>interleavers</w:t>
      </w:r>
      <w:proofErr w:type="spellEnd"/>
    </w:p>
    <w:p w:rsidR="00E41A57" w:rsidRPr="00E41A57" w:rsidRDefault="00E41A57" w:rsidP="00E41A57">
      <w:pPr>
        <w:spacing w:before="120" w:after="120"/>
        <w:jc w:val="both"/>
        <w:rPr>
          <w:rFonts w:eastAsia="바탕"/>
        </w:rPr>
      </w:pPr>
      <w:r w:rsidRPr="00E41A57">
        <w:rPr>
          <w:rFonts w:eastAsia="바탕"/>
        </w:rPr>
        <w:t xml:space="preserve">(#1866)For ease of explanation, the operation of the </w:t>
      </w:r>
      <w:proofErr w:type="spellStart"/>
      <w:r w:rsidRPr="00E41A57">
        <w:rPr>
          <w:rFonts w:eastAsia="바탕"/>
        </w:rPr>
        <w:t>interleaver</w:t>
      </w:r>
      <w:proofErr w:type="spellEnd"/>
      <w:r w:rsidRPr="00E41A57">
        <w:rPr>
          <w:rFonts w:eastAsia="바탕"/>
        </w:rPr>
        <w:t xml:space="preserve"> is described only for the SU case. For user u in the r-</w:t>
      </w:r>
      <w:proofErr w:type="spellStart"/>
      <w:r w:rsidRPr="00E41A57">
        <w:rPr>
          <w:rFonts w:eastAsia="바탕"/>
        </w:rPr>
        <w:t>th</w:t>
      </w:r>
      <w:proofErr w:type="spellEnd"/>
      <w:r w:rsidRPr="00E41A57">
        <w:rPr>
          <w:rFonts w:eastAsia="바탕"/>
        </w:rPr>
        <w:t xml:space="preserve"> RU of an MU transmission, the </w:t>
      </w:r>
      <w:proofErr w:type="spellStart"/>
      <w:r w:rsidRPr="00E41A57">
        <w:rPr>
          <w:rFonts w:eastAsia="바탕"/>
        </w:rPr>
        <w:t>interleaver</w:t>
      </w:r>
      <w:proofErr w:type="spellEnd"/>
      <w:r w:rsidRPr="00E41A57">
        <w:rPr>
          <w:rFonts w:eastAsia="바탕"/>
        </w:rPr>
        <w:t xml:space="preserve"> operates in the same way on the output bits for the user from the stream parser by replacing </w:t>
      </w:r>
      <w:r w:rsidRPr="005326ED">
        <w:rPr>
          <w:rFonts w:eastAsia="바탕"/>
          <w:i/>
        </w:rPr>
        <w:t>N</w:t>
      </w:r>
      <w:r w:rsidRPr="005326ED">
        <w:rPr>
          <w:rFonts w:eastAsia="바탕"/>
          <w:i/>
          <w:vertAlign w:val="subscript"/>
        </w:rPr>
        <w:t>SS</w:t>
      </w:r>
      <w:r w:rsidRPr="00E41A57">
        <w:rPr>
          <w:rFonts w:eastAsia="바탕"/>
        </w:rPr>
        <w:t xml:space="preserve">, </w:t>
      </w:r>
      <w:r w:rsidRPr="005326ED">
        <w:rPr>
          <w:rFonts w:eastAsia="바탕"/>
          <w:i/>
        </w:rPr>
        <w:t>N</w:t>
      </w:r>
      <w:r w:rsidRPr="005326ED">
        <w:rPr>
          <w:rFonts w:eastAsia="바탕"/>
          <w:i/>
          <w:vertAlign w:val="subscript"/>
        </w:rPr>
        <w:t>CBPSS</w:t>
      </w:r>
      <w:r w:rsidRPr="00E41A57">
        <w:rPr>
          <w:rFonts w:eastAsia="바탕"/>
        </w:rPr>
        <w:t xml:space="preserve">, </w:t>
      </w:r>
      <w:r w:rsidRPr="005326ED">
        <w:rPr>
          <w:rFonts w:eastAsia="바탕"/>
          <w:i/>
        </w:rPr>
        <w:t>N</w:t>
      </w:r>
      <w:r w:rsidRPr="005326ED">
        <w:rPr>
          <w:rFonts w:eastAsia="바탕"/>
          <w:i/>
          <w:vertAlign w:val="subscript"/>
        </w:rPr>
        <w:t>CBPSSI</w:t>
      </w:r>
      <w:r w:rsidRPr="00E41A57">
        <w:rPr>
          <w:rFonts w:eastAsia="바탕"/>
        </w:rPr>
        <w:t xml:space="preserve">, and </w:t>
      </w:r>
      <w:r w:rsidRPr="005326ED">
        <w:rPr>
          <w:rFonts w:eastAsia="바탕"/>
          <w:i/>
        </w:rPr>
        <w:t>N</w:t>
      </w:r>
      <w:r w:rsidRPr="005326ED">
        <w:rPr>
          <w:rFonts w:eastAsia="바탕"/>
          <w:i/>
          <w:vertAlign w:val="subscript"/>
        </w:rPr>
        <w:t>BPSCS</w:t>
      </w:r>
      <w:r w:rsidRPr="00E41A57">
        <w:rPr>
          <w:rFonts w:eastAsia="바탕"/>
        </w:rPr>
        <w:t xml:space="preserve"> with </w:t>
      </w:r>
      <w:proofErr w:type="spellStart"/>
      <w:r w:rsidRPr="005326ED">
        <w:rPr>
          <w:rFonts w:eastAsia="바탕"/>
          <w:i/>
        </w:rPr>
        <w:t>N</w:t>
      </w:r>
      <w:r w:rsidRPr="005326ED">
        <w:rPr>
          <w:rFonts w:eastAsia="바탕"/>
          <w:i/>
          <w:vertAlign w:val="subscript"/>
        </w:rPr>
        <w:t>SS</w:t>
      </w:r>
      <w:proofErr w:type="gramStart"/>
      <w:r w:rsidRPr="005326ED">
        <w:rPr>
          <w:rFonts w:eastAsia="바탕"/>
          <w:i/>
          <w:vertAlign w:val="subscript"/>
        </w:rPr>
        <w:t>,r,u</w:t>
      </w:r>
      <w:proofErr w:type="spellEnd"/>
      <w:proofErr w:type="gramEnd"/>
      <w:r w:rsidRPr="00E41A57">
        <w:rPr>
          <w:rFonts w:eastAsia="바탕"/>
        </w:rPr>
        <w:t xml:space="preserve">, </w:t>
      </w:r>
      <w:proofErr w:type="spellStart"/>
      <w:r w:rsidRPr="005326ED">
        <w:rPr>
          <w:rFonts w:eastAsia="바탕"/>
          <w:i/>
        </w:rPr>
        <w:t>N</w:t>
      </w:r>
      <w:r w:rsidRPr="005326ED">
        <w:rPr>
          <w:rFonts w:eastAsia="바탕"/>
          <w:i/>
          <w:vertAlign w:val="subscript"/>
        </w:rPr>
        <w:t>CBPSS,r,u</w:t>
      </w:r>
      <w:proofErr w:type="spellEnd"/>
      <w:r w:rsidRPr="00E41A57">
        <w:rPr>
          <w:rFonts w:eastAsia="바탕"/>
        </w:rPr>
        <w:t xml:space="preserve">, </w:t>
      </w:r>
      <w:proofErr w:type="spellStart"/>
      <w:r w:rsidRPr="005326ED">
        <w:rPr>
          <w:rFonts w:eastAsia="바탕"/>
          <w:i/>
        </w:rPr>
        <w:t>N</w:t>
      </w:r>
      <w:r w:rsidRPr="005326ED">
        <w:rPr>
          <w:rFonts w:eastAsia="바탕"/>
          <w:i/>
          <w:vertAlign w:val="subscript"/>
        </w:rPr>
        <w:t>CBPSSI,r,u</w:t>
      </w:r>
      <w:proofErr w:type="spellEnd"/>
      <w:r w:rsidRPr="00E41A57">
        <w:rPr>
          <w:rFonts w:eastAsia="바탕"/>
        </w:rPr>
        <w:t xml:space="preserve"> and </w:t>
      </w:r>
      <w:proofErr w:type="spellStart"/>
      <w:r w:rsidRPr="005326ED">
        <w:rPr>
          <w:rFonts w:eastAsia="바탕"/>
          <w:i/>
        </w:rPr>
        <w:t>N</w:t>
      </w:r>
      <w:r w:rsidRPr="005326ED">
        <w:rPr>
          <w:rFonts w:eastAsia="바탕"/>
          <w:i/>
          <w:vertAlign w:val="subscript"/>
        </w:rPr>
        <w:t>BPSCS,r,u</w:t>
      </w:r>
      <w:proofErr w:type="spellEnd"/>
      <w:r w:rsidRPr="00E41A57">
        <w:rPr>
          <w:rFonts w:eastAsia="바탕"/>
        </w:rPr>
        <w:t xml:space="preserve">, respectively. That is, the operation of the </w:t>
      </w:r>
      <w:proofErr w:type="spellStart"/>
      <w:r w:rsidRPr="00E41A57">
        <w:rPr>
          <w:rFonts w:eastAsia="바탕"/>
        </w:rPr>
        <w:t>interleaver</w:t>
      </w:r>
      <w:proofErr w:type="spellEnd"/>
      <w:r w:rsidRPr="00E41A57">
        <w:rPr>
          <w:rFonts w:eastAsia="바탕"/>
        </w:rPr>
        <w:t xml:space="preserve"> is the same as if the transmission were an SU one, consisting of bits from only that user.</w:t>
      </w:r>
    </w:p>
    <w:p w:rsidR="005326ED" w:rsidRDefault="00E41A57" w:rsidP="00E41A57">
      <w:pPr>
        <w:spacing w:before="120" w:after="120"/>
        <w:jc w:val="both"/>
        <w:rPr>
          <w:rFonts w:eastAsia="바탕"/>
        </w:rPr>
      </w:pPr>
      <w:r w:rsidRPr="00E41A57">
        <w:rPr>
          <w:rFonts w:eastAsia="바탕"/>
        </w:rPr>
        <w:t xml:space="preserve">The BCC </w:t>
      </w:r>
      <w:proofErr w:type="spellStart"/>
      <w:r w:rsidRPr="00E41A57">
        <w:rPr>
          <w:rFonts w:eastAsia="바탕"/>
        </w:rPr>
        <w:t>interleaver</w:t>
      </w:r>
      <w:proofErr w:type="spellEnd"/>
      <w:r w:rsidRPr="00E41A57">
        <w:rPr>
          <w:rFonts w:eastAsia="바탕"/>
        </w:rPr>
        <w:t xml:space="preserve"> operation is specified in </w:t>
      </w:r>
      <w:ins w:id="4" w:author="Daewon Lee" w:date="2016-06-07T17:48:00Z">
        <w:r w:rsidR="005326ED">
          <w:rPr>
            <w:rFonts w:eastAsia="바탕"/>
          </w:rPr>
          <w:t xml:space="preserve">21.3.10.8 </w:t>
        </w:r>
      </w:ins>
      <w:del w:id="5" w:author="Daewon Lee" w:date="2016-06-07T17:48:00Z">
        <w:r w:rsidRPr="00E41A57" w:rsidDel="005326ED">
          <w:rPr>
            <w:rFonts w:eastAsia="바탕"/>
          </w:rPr>
          <w:delText xml:space="preserve">22.3.10.8 </w:delText>
        </w:r>
      </w:del>
      <w:r w:rsidRPr="00E41A57">
        <w:rPr>
          <w:rFonts w:eastAsia="바탕"/>
        </w:rPr>
        <w:t xml:space="preserve">(BCC </w:t>
      </w:r>
      <w:proofErr w:type="spellStart"/>
      <w:r w:rsidRPr="00E41A57">
        <w:rPr>
          <w:rFonts w:eastAsia="바탕"/>
        </w:rPr>
        <w:t>interleaver</w:t>
      </w:r>
      <w:proofErr w:type="spellEnd"/>
      <w:r w:rsidRPr="00E41A57">
        <w:rPr>
          <w:rFonts w:eastAsia="바탕"/>
        </w:rPr>
        <w:t xml:space="preserve">). </w:t>
      </w:r>
      <w:ins w:id="6" w:author="Daewon Lee" w:date="2016-06-07T17:48:00Z">
        <w:r w:rsidR="005326ED">
          <w:rPr>
            <w:rFonts w:eastAsia="바탕"/>
          </w:rPr>
          <w:t>For data field when DCM is not applied</w:t>
        </w:r>
      </w:ins>
      <w:ins w:id="7" w:author="Daewon Lee" w:date="2016-06-21T22:04:00Z">
        <w:r w:rsidR="00DF6FD3" w:rsidRPr="00A6445C">
          <w:rPr>
            <w:rFonts w:eastAsia="바탕"/>
            <w:highlight w:val="yellow"/>
          </w:rPr>
          <w:t>(#2183)</w:t>
        </w:r>
      </w:ins>
      <w:ins w:id="8" w:author="Daewon Lee" w:date="2016-06-07T17:48:00Z">
        <w:r w:rsidR="005326ED">
          <w:rPr>
            <w:rFonts w:eastAsia="바탕"/>
          </w:rPr>
          <w:t xml:space="preserve">, </w:t>
        </w:r>
      </w:ins>
      <w:del w:id="9" w:author="Daewon Lee" w:date="2016-06-07T17:49:00Z">
        <w:r w:rsidRPr="00E41A57" w:rsidDel="005326ED">
          <w:rPr>
            <w:rFonts w:eastAsia="바탕"/>
          </w:rPr>
          <w:delText>T</w:delText>
        </w:r>
      </w:del>
      <w:ins w:id="10" w:author="Daewon Lee" w:date="2016-06-07T17:49:00Z">
        <w:r w:rsidR="005326ED">
          <w:rPr>
            <w:rFonts w:eastAsia="바탕"/>
          </w:rPr>
          <w:t>t</w:t>
        </w:r>
      </w:ins>
      <w:r w:rsidRPr="00E41A57">
        <w:rPr>
          <w:rFonts w:eastAsia="바탕"/>
        </w:rPr>
        <w:t xml:space="preserve">he values of the </w:t>
      </w:r>
      <w:proofErr w:type="spellStart"/>
      <w:r w:rsidRPr="00E41A57">
        <w:rPr>
          <w:rFonts w:eastAsia="바탕"/>
        </w:rPr>
        <w:t>interleaver</w:t>
      </w:r>
      <w:proofErr w:type="spellEnd"/>
      <w:r w:rsidRPr="00E41A57">
        <w:rPr>
          <w:rFonts w:eastAsia="바탕"/>
        </w:rPr>
        <w:t xml:space="preserve"> parameters, </w:t>
      </w:r>
      <w:r w:rsidRPr="005326ED">
        <w:rPr>
          <w:rFonts w:eastAsia="바탕"/>
          <w:i/>
        </w:rPr>
        <w:t>N</w:t>
      </w:r>
      <w:r w:rsidRPr="005326ED">
        <w:rPr>
          <w:rFonts w:eastAsia="바탕"/>
          <w:i/>
          <w:vertAlign w:val="subscript"/>
        </w:rPr>
        <w:t>COL</w:t>
      </w:r>
      <w:r w:rsidRPr="00E41A57">
        <w:rPr>
          <w:rFonts w:eastAsia="바탕"/>
        </w:rPr>
        <w:t xml:space="preserve">, </w:t>
      </w:r>
      <w:r w:rsidRPr="005326ED">
        <w:rPr>
          <w:rFonts w:eastAsia="바탕"/>
          <w:i/>
        </w:rPr>
        <w:t>N</w:t>
      </w:r>
      <w:r w:rsidRPr="005326ED">
        <w:rPr>
          <w:rFonts w:eastAsia="바탕"/>
          <w:i/>
          <w:vertAlign w:val="subscript"/>
        </w:rPr>
        <w:t>ROW</w:t>
      </w:r>
      <w:r w:rsidRPr="00E41A57">
        <w:rPr>
          <w:rFonts w:eastAsia="바탕"/>
        </w:rPr>
        <w:t xml:space="preserve">, and </w:t>
      </w:r>
      <w:r w:rsidRPr="005326ED">
        <w:rPr>
          <w:rFonts w:eastAsia="바탕"/>
          <w:i/>
        </w:rPr>
        <w:t>N</w:t>
      </w:r>
      <w:r w:rsidRPr="005326ED">
        <w:rPr>
          <w:rFonts w:eastAsia="바탕"/>
          <w:i/>
          <w:vertAlign w:val="subscript"/>
        </w:rPr>
        <w:t>ROT</w:t>
      </w:r>
      <w:r w:rsidRPr="00E41A57">
        <w:rPr>
          <w:rFonts w:eastAsia="바탕"/>
        </w:rPr>
        <w:t xml:space="preserve"> are selected based on the RU size of the user, and are given in Table 26-24 (BCC </w:t>
      </w:r>
      <w:proofErr w:type="spellStart"/>
      <w:r w:rsidRPr="00E41A57">
        <w:rPr>
          <w:rFonts w:eastAsia="바탕"/>
        </w:rPr>
        <w:t>interleaver</w:t>
      </w:r>
      <w:proofErr w:type="spellEnd"/>
      <w:r w:rsidRPr="00E41A57">
        <w:rPr>
          <w:rFonts w:eastAsia="바탕"/>
        </w:rPr>
        <w:t xml:space="preserve"> parameters</w:t>
      </w:r>
      <w:ins w:id="11" w:author="Daewon Lee" w:date="2016-06-07T17:51:00Z">
        <w:r w:rsidR="005326ED">
          <w:rPr>
            <w:rFonts w:eastAsia="바탕"/>
          </w:rPr>
          <w:t xml:space="preserve"> for data field without DCM</w:t>
        </w:r>
      </w:ins>
      <w:ins w:id="12" w:author="Daewon Lee" w:date="2016-06-21T22:04:00Z">
        <w:r w:rsidR="00DF6FD3" w:rsidRPr="00A6445C">
          <w:rPr>
            <w:rFonts w:eastAsia="바탕"/>
            <w:highlight w:val="yellow"/>
          </w:rPr>
          <w:t>(#2183)</w:t>
        </w:r>
      </w:ins>
      <w:r w:rsidRPr="00E41A57">
        <w:rPr>
          <w:rFonts w:eastAsia="바탕"/>
        </w:rPr>
        <w:t>).</w:t>
      </w:r>
    </w:p>
    <w:p w:rsidR="004A6386" w:rsidRPr="00242FD3" w:rsidRDefault="004A6386" w:rsidP="004A6386">
      <w:pPr>
        <w:keepNext/>
        <w:spacing w:before="120" w:after="200"/>
        <w:jc w:val="center"/>
        <w:rPr>
          <w:rFonts w:ascii="Arial" w:eastAsia="바탕" w:hAnsi="Arial"/>
          <w:b/>
          <w:iCs/>
          <w:sz w:val="18"/>
          <w:szCs w:val="18"/>
        </w:rPr>
      </w:pPr>
      <w:r w:rsidRPr="00242FD3">
        <w:rPr>
          <w:rFonts w:ascii="Arial" w:eastAsia="바탕" w:hAnsi="Arial"/>
          <w:b/>
          <w:iCs/>
          <w:sz w:val="18"/>
          <w:szCs w:val="18"/>
        </w:rPr>
        <w:t xml:space="preserve">Table </w:t>
      </w:r>
      <w:r w:rsidR="0045377E">
        <w:rPr>
          <w:rFonts w:ascii="Arial" w:eastAsia="바탕" w:hAnsi="Arial"/>
          <w:b/>
          <w:iCs/>
          <w:sz w:val="18"/>
          <w:szCs w:val="18"/>
        </w:rPr>
        <w:t>26-2</w:t>
      </w:r>
      <w:r w:rsidR="005326ED">
        <w:rPr>
          <w:rFonts w:ascii="Arial" w:eastAsia="바탕" w:hAnsi="Arial"/>
          <w:b/>
          <w:iCs/>
          <w:sz w:val="18"/>
          <w:szCs w:val="18"/>
        </w:rPr>
        <w:t>4</w:t>
      </w:r>
      <w:r w:rsidR="0045377E">
        <w:t>–</w:t>
      </w:r>
      <w:r w:rsidRPr="00242FD3">
        <w:rPr>
          <w:rFonts w:ascii="Arial" w:eastAsia="바탕" w:hAnsi="Arial"/>
          <w:b/>
          <w:iCs/>
          <w:sz w:val="18"/>
          <w:szCs w:val="18"/>
        </w:rPr>
        <w:t xml:space="preserve"> BCC </w:t>
      </w:r>
      <w:proofErr w:type="spellStart"/>
      <w:r w:rsidRPr="00242FD3">
        <w:rPr>
          <w:rFonts w:ascii="Arial" w:eastAsia="바탕" w:hAnsi="Arial"/>
          <w:b/>
          <w:iCs/>
          <w:sz w:val="18"/>
          <w:szCs w:val="18"/>
        </w:rPr>
        <w:t>interleaver</w:t>
      </w:r>
      <w:proofErr w:type="spellEnd"/>
      <w:r w:rsidRPr="00242FD3">
        <w:rPr>
          <w:rFonts w:ascii="Arial" w:eastAsia="바탕" w:hAnsi="Arial"/>
          <w:b/>
          <w:iCs/>
          <w:sz w:val="18"/>
          <w:szCs w:val="18"/>
        </w:rPr>
        <w:t xml:space="preserve"> parameters</w:t>
      </w:r>
      <w:ins w:id="13" w:author="Daewon Lee" w:date="2016-06-07T17:51:00Z">
        <w:r w:rsidR="005326ED">
          <w:rPr>
            <w:rFonts w:ascii="Arial" w:eastAsia="바탕" w:hAnsi="Arial"/>
            <w:b/>
            <w:iCs/>
            <w:sz w:val="18"/>
            <w:szCs w:val="18"/>
          </w:rPr>
          <w:t xml:space="preserve"> for data field without </w:t>
        </w:r>
        <w:proofErr w:type="gramStart"/>
        <w:r w:rsidR="005326ED">
          <w:rPr>
            <w:rFonts w:ascii="Arial" w:eastAsia="바탕" w:hAnsi="Arial"/>
            <w:b/>
            <w:iCs/>
            <w:sz w:val="18"/>
            <w:szCs w:val="18"/>
          </w:rPr>
          <w:t>DCM</w:t>
        </w:r>
      </w:ins>
      <w:ins w:id="14" w:author="Daewon Lee" w:date="2016-06-21T22:04:00Z">
        <w:r w:rsidR="00DF6FD3" w:rsidRPr="00A6445C">
          <w:rPr>
            <w:rFonts w:eastAsia="바탕"/>
            <w:highlight w:val="yellow"/>
          </w:rPr>
          <w:t>(</w:t>
        </w:r>
        <w:proofErr w:type="gramEnd"/>
        <w:r w:rsidR="00DF6FD3" w:rsidRPr="00A6445C">
          <w:rPr>
            <w:rFonts w:eastAsia="바탕"/>
            <w:highlight w:val="yellow"/>
          </w:rPr>
          <w:t>#2183)</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120" w:type="dxa"/>
          <w:bottom w:w="60" w:type="dxa"/>
          <w:right w:w="120" w:type="dxa"/>
        </w:tblCellMar>
        <w:tblLook w:val="0000" w:firstRow="0" w:lastRow="0" w:firstColumn="0" w:lastColumn="0" w:noHBand="0" w:noVBand="0"/>
      </w:tblPr>
      <w:tblGrid>
        <w:gridCol w:w="2000"/>
        <w:gridCol w:w="1435"/>
        <w:gridCol w:w="1435"/>
        <w:gridCol w:w="1435"/>
        <w:gridCol w:w="1435"/>
      </w:tblGrid>
      <w:tr w:rsidR="004A6386" w:rsidRPr="00242FD3" w:rsidTr="00173044">
        <w:trPr>
          <w:trHeight w:val="20"/>
          <w:jc w:val="center"/>
        </w:trPr>
        <w:tc>
          <w:tcPr>
            <w:tcW w:w="2000" w:type="dxa"/>
            <w:vMerge w:val="restart"/>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Parameter</w:t>
            </w:r>
          </w:p>
        </w:tc>
        <w:tc>
          <w:tcPr>
            <w:tcW w:w="5740" w:type="dxa"/>
            <w:gridSpan w:val="4"/>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RU Size (tones)</w:t>
            </w:r>
          </w:p>
        </w:tc>
      </w:tr>
      <w:tr w:rsidR="004A6386" w:rsidRPr="00242FD3" w:rsidTr="00173044">
        <w:trPr>
          <w:trHeight w:val="20"/>
          <w:jc w:val="center"/>
        </w:trPr>
        <w:tc>
          <w:tcPr>
            <w:tcW w:w="2000" w:type="dxa"/>
            <w:vMerge/>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p>
        </w:tc>
        <w:tc>
          <w:tcPr>
            <w:tcW w:w="1435" w:type="dxa"/>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26</w:t>
            </w:r>
          </w:p>
        </w:tc>
        <w:tc>
          <w:tcPr>
            <w:tcW w:w="1435" w:type="dxa"/>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52</w:t>
            </w:r>
          </w:p>
        </w:tc>
        <w:tc>
          <w:tcPr>
            <w:tcW w:w="1435" w:type="dxa"/>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106</w:t>
            </w:r>
          </w:p>
        </w:tc>
        <w:tc>
          <w:tcPr>
            <w:tcW w:w="1435" w:type="dxa"/>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242</w:t>
            </w:r>
          </w:p>
        </w:tc>
      </w:tr>
      <w:tr w:rsidR="004A6386" w:rsidRPr="00242FD3" w:rsidTr="00173044">
        <w:trPr>
          <w:trHeight w:val="20"/>
          <w:jc w:val="center"/>
        </w:trPr>
        <w:tc>
          <w:tcPr>
            <w:tcW w:w="2000" w:type="dxa"/>
            <w:tcMar>
              <w:top w:w="120" w:type="dxa"/>
              <w:left w:w="120" w:type="dxa"/>
              <w:bottom w:w="60" w:type="dxa"/>
              <w:right w:w="120" w:type="dxa"/>
            </w:tcMar>
            <w:vAlign w:val="center"/>
          </w:tcPr>
          <w:p w:rsidR="004A6386" w:rsidRPr="00242FD3" w:rsidRDefault="009A63EB" w:rsidP="00173044">
            <w:pPr>
              <w:rPr>
                <w:rFonts w:eastAsia="바탕"/>
                <w:sz w:val="18"/>
                <w:lang w:val="en-US" w:eastAsia="ko-KR"/>
              </w:rPr>
            </w:pPr>
            <w:r w:rsidRPr="009A63EB">
              <w:rPr>
                <w:rFonts w:eastAsia="바탕"/>
                <w:i/>
                <w:sz w:val="18"/>
                <w:lang w:val="en-US" w:eastAsia="ko-KR"/>
              </w:rPr>
              <w:t>N</w:t>
            </w:r>
            <w:r w:rsidRPr="009A63EB">
              <w:rPr>
                <w:rFonts w:eastAsia="바탕"/>
                <w:i/>
                <w:sz w:val="18"/>
                <w:vertAlign w:val="subscript"/>
                <w:lang w:val="en-US" w:eastAsia="ko-KR"/>
              </w:rPr>
              <w:t>COL</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8</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16</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17</w:t>
            </w:r>
          </w:p>
        </w:tc>
        <w:tc>
          <w:tcPr>
            <w:tcW w:w="1435" w:type="dxa"/>
            <w:vAlign w:val="center"/>
          </w:tcPr>
          <w:p w:rsidR="004A6386" w:rsidRPr="00242FD3" w:rsidRDefault="004A6386" w:rsidP="00173044">
            <w:pPr>
              <w:rPr>
                <w:rFonts w:eastAsia="바탕"/>
                <w:sz w:val="20"/>
                <w:lang w:val="en-US" w:eastAsia="ko-KR"/>
              </w:rPr>
            </w:pPr>
            <w:r w:rsidRPr="00242FD3">
              <w:rPr>
                <w:rFonts w:eastAsia="바탕"/>
                <w:sz w:val="20"/>
                <w:lang w:val="en-US" w:eastAsia="ko-KR"/>
              </w:rPr>
              <w:t>26</w:t>
            </w:r>
          </w:p>
        </w:tc>
      </w:tr>
      <w:tr w:rsidR="004A6386" w:rsidRPr="00242FD3" w:rsidTr="00173044">
        <w:trPr>
          <w:trHeight w:val="20"/>
          <w:jc w:val="center"/>
        </w:trPr>
        <w:tc>
          <w:tcPr>
            <w:tcW w:w="2000" w:type="dxa"/>
            <w:tcMar>
              <w:top w:w="120" w:type="dxa"/>
              <w:left w:w="120" w:type="dxa"/>
              <w:bottom w:w="60" w:type="dxa"/>
              <w:right w:w="120" w:type="dxa"/>
            </w:tcMar>
            <w:vAlign w:val="center"/>
          </w:tcPr>
          <w:p w:rsidR="004A6386" w:rsidRPr="00242FD3" w:rsidRDefault="009A63EB" w:rsidP="00173044">
            <w:pPr>
              <w:rPr>
                <w:rFonts w:eastAsia="바탕"/>
                <w:sz w:val="18"/>
                <w:lang w:val="en-US" w:eastAsia="ko-KR"/>
              </w:rPr>
            </w:pPr>
            <w:r w:rsidRPr="009A63EB">
              <w:rPr>
                <w:rFonts w:eastAsia="바탕"/>
                <w:i/>
                <w:sz w:val="18"/>
                <w:lang w:val="en-US" w:eastAsia="ko-KR"/>
              </w:rPr>
              <w:t>N</w:t>
            </w:r>
            <w:r w:rsidRPr="009A63EB">
              <w:rPr>
                <w:rFonts w:eastAsia="바탕"/>
                <w:i/>
                <w:sz w:val="18"/>
                <w:vertAlign w:val="subscript"/>
                <w:lang w:val="en-US" w:eastAsia="ko-KR"/>
              </w:rPr>
              <w:t>ROW</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noProof/>
                <w:sz w:val="20"/>
                <w:lang w:val="en-US" w:eastAsia="zh-CN"/>
              </w:rPr>
              <w:t>3</w:t>
            </w:r>
            <w:r w:rsidRPr="00242FD3">
              <w:rPr>
                <w:rFonts w:eastAsia="바탕"/>
                <w:sz w:val="20"/>
                <w:lang w:val="en-US" w:eastAsia="ko-KR"/>
              </w:rPr>
              <w:t xml:space="preserve"> ×</w:t>
            </w:r>
            <w:r w:rsidRPr="00242FD3">
              <w:rPr>
                <w:rFonts w:eastAsia="바탕"/>
                <w:i/>
                <w:sz w:val="20"/>
                <w:lang w:val="en-US" w:eastAsia="ko-KR"/>
              </w:rPr>
              <w:t xml:space="preserve"> N</w:t>
            </w:r>
            <w:r w:rsidRPr="00242FD3">
              <w:rPr>
                <w:rFonts w:eastAsia="바탕"/>
                <w:i/>
                <w:sz w:val="20"/>
                <w:vertAlign w:val="subscript"/>
                <w:lang w:val="en-US" w:eastAsia="ko-KR"/>
              </w:rPr>
              <w:t>BPSCS</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noProof/>
                <w:sz w:val="20"/>
                <w:lang w:val="en-US" w:eastAsia="zh-CN"/>
              </w:rPr>
              <w:t>3</w:t>
            </w:r>
            <w:r w:rsidRPr="00242FD3">
              <w:rPr>
                <w:rFonts w:eastAsia="바탕"/>
                <w:sz w:val="20"/>
                <w:lang w:val="en-US" w:eastAsia="ko-KR"/>
              </w:rPr>
              <w:t xml:space="preserve"> ×</w:t>
            </w:r>
            <w:r w:rsidRPr="00242FD3">
              <w:rPr>
                <w:rFonts w:eastAsia="바탕"/>
                <w:i/>
                <w:sz w:val="20"/>
                <w:lang w:val="en-US" w:eastAsia="ko-KR"/>
              </w:rPr>
              <w:t xml:space="preserve"> N</w:t>
            </w:r>
            <w:r w:rsidRPr="00242FD3">
              <w:rPr>
                <w:rFonts w:eastAsia="바탕"/>
                <w:i/>
                <w:sz w:val="20"/>
                <w:vertAlign w:val="subscript"/>
                <w:lang w:val="en-US" w:eastAsia="ko-KR"/>
              </w:rPr>
              <w:t>BPSCS</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noProof/>
                <w:sz w:val="20"/>
                <w:lang w:val="en-US" w:eastAsia="zh-CN"/>
              </w:rPr>
              <w:t>6</w:t>
            </w:r>
            <w:r w:rsidRPr="00242FD3">
              <w:rPr>
                <w:rFonts w:eastAsia="바탕"/>
                <w:sz w:val="20"/>
                <w:lang w:val="en-US" w:eastAsia="ko-KR"/>
              </w:rPr>
              <w:t xml:space="preserve"> ×</w:t>
            </w:r>
            <w:r w:rsidRPr="00242FD3">
              <w:rPr>
                <w:rFonts w:eastAsia="바탕"/>
                <w:i/>
                <w:sz w:val="20"/>
                <w:lang w:val="en-US" w:eastAsia="ko-KR"/>
              </w:rPr>
              <w:t xml:space="preserve"> N</w:t>
            </w:r>
            <w:r w:rsidRPr="00242FD3">
              <w:rPr>
                <w:rFonts w:eastAsia="바탕"/>
                <w:i/>
                <w:sz w:val="20"/>
                <w:vertAlign w:val="subscript"/>
                <w:lang w:val="en-US" w:eastAsia="ko-KR"/>
              </w:rPr>
              <w:t>BPSCS</w:t>
            </w:r>
          </w:p>
        </w:tc>
        <w:tc>
          <w:tcPr>
            <w:tcW w:w="1435" w:type="dxa"/>
            <w:vAlign w:val="center"/>
          </w:tcPr>
          <w:p w:rsidR="004A6386" w:rsidRPr="00242FD3" w:rsidRDefault="004A6386" w:rsidP="00173044">
            <w:pPr>
              <w:rPr>
                <w:rFonts w:eastAsia="바탕"/>
                <w:noProof/>
                <w:sz w:val="20"/>
                <w:lang w:val="en-US" w:eastAsia="zh-CN"/>
              </w:rPr>
            </w:pPr>
            <w:r w:rsidRPr="00242FD3">
              <w:rPr>
                <w:rFonts w:eastAsia="바탕"/>
                <w:sz w:val="20"/>
                <w:lang w:val="en-US" w:eastAsia="ko-KR"/>
              </w:rPr>
              <w:t>9 ×</w:t>
            </w:r>
            <w:r w:rsidRPr="00242FD3">
              <w:rPr>
                <w:rFonts w:eastAsia="바탕"/>
                <w:i/>
                <w:sz w:val="20"/>
                <w:lang w:val="en-US" w:eastAsia="ko-KR"/>
              </w:rPr>
              <w:t xml:space="preserve"> N</w:t>
            </w:r>
            <w:r w:rsidRPr="00242FD3">
              <w:rPr>
                <w:rFonts w:eastAsia="바탕"/>
                <w:i/>
                <w:sz w:val="20"/>
                <w:vertAlign w:val="subscript"/>
                <w:lang w:val="en-US" w:eastAsia="ko-KR"/>
              </w:rPr>
              <w:t>BPSCS</w:t>
            </w:r>
          </w:p>
        </w:tc>
      </w:tr>
      <w:tr w:rsidR="004A6386" w:rsidRPr="00242FD3" w:rsidTr="00173044">
        <w:trPr>
          <w:trHeight w:val="20"/>
          <w:jc w:val="center"/>
        </w:trPr>
        <w:tc>
          <w:tcPr>
            <w:tcW w:w="2000"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i/>
                <w:sz w:val="20"/>
                <w:lang w:val="en-US" w:eastAsia="ko-KR"/>
              </w:rPr>
              <w:t>N</w:t>
            </w:r>
            <w:r w:rsidRPr="00242FD3">
              <w:rPr>
                <w:rFonts w:eastAsia="바탕"/>
                <w:i/>
                <w:sz w:val="20"/>
                <w:vertAlign w:val="subscript"/>
                <w:lang w:val="en-US" w:eastAsia="ko-KR"/>
              </w:rPr>
              <w:t>ROT</w:t>
            </w:r>
            <w:r w:rsidRPr="00242FD3">
              <w:rPr>
                <w:rFonts w:eastAsia="바탕"/>
                <w:sz w:val="20"/>
                <w:lang w:val="en-US" w:eastAsia="ko-KR"/>
              </w:rPr>
              <w:t xml:space="preserve"> (</w:t>
            </w:r>
            <w:ins w:id="15" w:author="Daewon Lee" w:date="2016-06-03T18:21:00Z">
              <w:r w:rsidR="004709ED">
                <w:rPr>
                  <w:rFonts w:eastAsia="바탕"/>
                  <w:sz w:val="20"/>
                  <w:lang w:val="en-US" w:eastAsia="ko-KR"/>
                </w:rPr>
                <w:t>2</w:t>
              </w:r>
              <w:r w:rsidR="004709ED" w:rsidRPr="00242FD3">
                <w:rPr>
                  <w:rFonts w:eastAsia="바탕"/>
                  <w:sz w:val="20"/>
                  <w:lang w:val="en-US" w:eastAsia="ko-KR"/>
                </w:rPr>
                <w:t>≤</w:t>
              </w:r>
            </w:ins>
            <w:r w:rsidRPr="00242FD3">
              <w:rPr>
                <w:rFonts w:eastAsia="바탕"/>
                <w:i/>
                <w:iCs/>
                <w:sz w:val="20"/>
                <w:lang w:val="en-US" w:eastAsia="ko-KR"/>
              </w:rPr>
              <w:t>N</w:t>
            </w:r>
            <w:r w:rsidRPr="00242FD3">
              <w:rPr>
                <w:rFonts w:eastAsia="바탕"/>
                <w:i/>
                <w:iCs/>
                <w:sz w:val="20"/>
                <w:vertAlign w:val="subscript"/>
                <w:lang w:val="en-US" w:eastAsia="ko-KR"/>
              </w:rPr>
              <w:t>SS</w:t>
            </w:r>
            <w:r w:rsidRPr="00242FD3">
              <w:rPr>
                <w:rFonts w:eastAsia="바탕"/>
                <w:sz w:val="20"/>
                <w:lang w:val="en-US" w:eastAsia="ko-KR"/>
              </w:rPr>
              <w:t xml:space="preserve"> ≤ 4)</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2</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11</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29</w:t>
            </w:r>
          </w:p>
        </w:tc>
        <w:tc>
          <w:tcPr>
            <w:tcW w:w="1435" w:type="dxa"/>
            <w:vAlign w:val="center"/>
          </w:tcPr>
          <w:p w:rsidR="004A6386" w:rsidRPr="00242FD3" w:rsidRDefault="004A6386" w:rsidP="00173044">
            <w:pPr>
              <w:rPr>
                <w:rFonts w:eastAsia="바탕"/>
                <w:sz w:val="20"/>
                <w:lang w:val="en-US" w:eastAsia="ko-KR"/>
              </w:rPr>
            </w:pPr>
            <w:r w:rsidRPr="00242FD3">
              <w:rPr>
                <w:rFonts w:eastAsia="바탕"/>
                <w:sz w:val="20"/>
                <w:lang w:val="en-US" w:eastAsia="ko-KR"/>
              </w:rPr>
              <w:t>58</w:t>
            </w:r>
          </w:p>
        </w:tc>
      </w:tr>
    </w:tbl>
    <w:p w:rsidR="004A6386" w:rsidRDefault="004A6386" w:rsidP="004A6386"/>
    <w:p w:rsidR="00DA64C5" w:rsidRPr="00242FD3" w:rsidRDefault="00A83A45" w:rsidP="00DA64C5">
      <w:pPr>
        <w:spacing w:before="120" w:after="120"/>
        <w:jc w:val="both"/>
        <w:rPr>
          <w:ins w:id="16" w:author="Daewon Lee" w:date="2016-06-01T16:55:00Z"/>
          <w:rFonts w:eastAsia="바탕"/>
        </w:rPr>
      </w:pPr>
      <w:ins w:id="17" w:author="Daewon Lee" w:date="2016-06-03T15:29:00Z">
        <w:r>
          <w:rPr>
            <w:rFonts w:eastAsia="바탕"/>
          </w:rPr>
          <w:t>For data field w</w:t>
        </w:r>
      </w:ins>
      <w:ins w:id="18" w:author="Daewon Lee" w:date="2016-06-01T16:57:00Z">
        <w:r w:rsidR="00DA64C5">
          <w:rPr>
            <w:rFonts w:eastAsia="바탕"/>
          </w:rPr>
          <w:t>hen DCM is applied,</w:t>
        </w:r>
      </w:ins>
      <w:ins w:id="19" w:author="Daewon Lee" w:date="2016-06-01T17:05:00Z">
        <w:r w:rsidR="00C15343">
          <w:rPr>
            <w:rFonts w:eastAsia="바탕"/>
          </w:rPr>
          <w:t xml:space="preserve"> </w:t>
        </w:r>
      </w:ins>
      <w:ins w:id="20" w:author="Daewon Lee" w:date="2016-06-01T16:57:00Z">
        <w:r w:rsidR="00DA64C5">
          <w:rPr>
            <w:rFonts w:eastAsia="바탕"/>
          </w:rPr>
          <w:t>t</w:t>
        </w:r>
      </w:ins>
      <w:ins w:id="21" w:author="Daewon Lee" w:date="2016-06-01T16:55:00Z">
        <w:r w:rsidR="00DA64C5" w:rsidRPr="00242FD3">
          <w:rPr>
            <w:rFonts w:eastAsia="바탕"/>
          </w:rPr>
          <w:t xml:space="preserve">he values of the </w:t>
        </w:r>
        <w:proofErr w:type="spellStart"/>
        <w:r w:rsidR="00DA64C5" w:rsidRPr="00242FD3">
          <w:rPr>
            <w:rFonts w:eastAsia="바탕"/>
          </w:rPr>
          <w:t>interleaver</w:t>
        </w:r>
        <w:proofErr w:type="spellEnd"/>
        <w:r w:rsidR="00DA64C5" w:rsidRPr="00242FD3">
          <w:rPr>
            <w:rFonts w:eastAsia="바탕"/>
          </w:rPr>
          <w:t xml:space="preserve"> parameters, </w:t>
        </w:r>
        <w:r w:rsidR="00DA64C5" w:rsidRPr="00242FD3">
          <w:rPr>
            <w:rFonts w:eastAsia="바탕"/>
            <w:i/>
          </w:rPr>
          <w:t>N</w:t>
        </w:r>
        <w:r w:rsidR="00DA64C5" w:rsidRPr="00242FD3">
          <w:rPr>
            <w:rFonts w:eastAsia="바탕"/>
            <w:i/>
            <w:vertAlign w:val="subscript"/>
          </w:rPr>
          <w:t>COL</w:t>
        </w:r>
        <w:r w:rsidR="00DA64C5" w:rsidRPr="00242FD3">
          <w:rPr>
            <w:rFonts w:eastAsia="바탕"/>
          </w:rPr>
          <w:t xml:space="preserve">, </w:t>
        </w:r>
        <w:r w:rsidR="00DA64C5" w:rsidRPr="00242FD3">
          <w:rPr>
            <w:rFonts w:eastAsia="바탕"/>
            <w:i/>
          </w:rPr>
          <w:t>N</w:t>
        </w:r>
        <w:r w:rsidR="00DA64C5" w:rsidRPr="00242FD3">
          <w:rPr>
            <w:rFonts w:eastAsia="바탕"/>
            <w:i/>
            <w:vertAlign w:val="subscript"/>
          </w:rPr>
          <w:t>ROW</w:t>
        </w:r>
        <w:r w:rsidR="00DA64C5" w:rsidRPr="00242FD3">
          <w:rPr>
            <w:rFonts w:eastAsia="바탕"/>
          </w:rPr>
          <w:t xml:space="preserve">, and </w:t>
        </w:r>
        <w:r w:rsidR="00DA64C5" w:rsidRPr="00242FD3">
          <w:rPr>
            <w:rFonts w:eastAsia="바탕"/>
            <w:i/>
          </w:rPr>
          <w:t>N</w:t>
        </w:r>
        <w:r w:rsidR="00DA64C5" w:rsidRPr="00242FD3">
          <w:rPr>
            <w:rFonts w:eastAsia="바탕"/>
            <w:i/>
            <w:vertAlign w:val="subscript"/>
          </w:rPr>
          <w:t>ROT</w:t>
        </w:r>
        <w:r w:rsidR="00DA64C5" w:rsidRPr="00242FD3">
          <w:rPr>
            <w:rFonts w:eastAsia="바탕"/>
          </w:rPr>
          <w:t xml:space="preserve"> are selected based on the RU size of the user, and are given in </w:t>
        </w:r>
      </w:ins>
      <w:ins w:id="22" w:author="Daewon Lee" w:date="2016-06-01T16:57:00Z">
        <w:r w:rsidR="00DA64C5">
          <w:rPr>
            <w:rFonts w:eastAsia="바탕"/>
          </w:rPr>
          <w:t xml:space="preserve">Table 26-X </w:t>
        </w:r>
      </w:ins>
      <w:ins w:id="23" w:author="Daewon Lee" w:date="2016-06-01T16:55:00Z">
        <w:r w:rsidR="00DA64C5">
          <w:rPr>
            <w:rFonts w:eastAsia="바탕"/>
          </w:rPr>
          <w:t xml:space="preserve">(BCC </w:t>
        </w:r>
        <w:proofErr w:type="spellStart"/>
        <w:r w:rsidR="00DA64C5">
          <w:rPr>
            <w:rFonts w:eastAsia="바탕"/>
          </w:rPr>
          <w:t>interleaver</w:t>
        </w:r>
        <w:proofErr w:type="spellEnd"/>
        <w:r w:rsidR="00DA64C5">
          <w:rPr>
            <w:rFonts w:eastAsia="바탕"/>
          </w:rPr>
          <w:t xml:space="preserve"> parameters</w:t>
        </w:r>
      </w:ins>
      <w:ins w:id="24" w:author="Daewon Lee" w:date="2016-06-01T16:57:00Z">
        <w:r w:rsidR="00DA64C5">
          <w:rPr>
            <w:rFonts w:eastAsia="바탕"/>
          </w:rPr>
          <w:t xml:space="preserve"> for </w:t>
        </w:r>
      </w:ins>
      <w:ins w:id="25" w:author="Daewon Lee" w:date="2016-06-03T15:28:00Z">
        <w:r w:rsidR="003B5396">
          <w:rPr>
            <w:rFonts w:eastAsia="바탕"/>
          </w:rPr>
          <w:t xml:space="preserve">data field with </w:t>
        </w:r>
      </w:ins>
      <w:ins w:id="26" w:author="Daewon Lee" w:date="2016-06-01T16:57:00Z">
        <w:r w:rsidR="00DA64C5">
          <w:rPr>
            <w:rFonts w:eastAsia="바탕"/>
          </w:rPr>
          <w:t>DCM</w:t>
        </w:r>
      </w:ins>
      <w:ins w:id="27" w:author="Daewon Lee" w:date="2016-06-01T16:55:00Z">
        <w:r w:rsidR="00DA64C5">
          <w:rPr>
            <w:rFonts w:eastAsia="바탕"/>
          </w:rPr>
          <w:t>)</w:t>
        </w:r>
        <w:r w:rsidR="00DA64C5" w:rsidRPr="00242FD3">
          <w:rPr>
            <w:rFonts w:eastAsia="바탕"/>
          </w:rPr>
          <w:t>.</w:t>
        </w:r>
      </w:ins>
      <w:ins w:id="28" w:author="Daewon Lee" w:date="2016-06-21T22:04:00Z">
        <w:r w:rsidR="00DF6FD3" w:rsidRPr="00A6445C">
          <w:rPr>
            <w:rFonts w:eastAsia="바탕"/>
            <w:highlight w:val="yellow"/>
          </w:rPr>
          <w:t>(#2183)</w:t>
        </w:r>
      </w:ins>
    </w:p>
    <w:p w:rsidR="00DA64C5" w:rsidRPr="00242FD3" w:rsidRDefault="00DA64C5" w:rsidP="00DA64C5">
      <w:pPr>
        <w:keepNext/>
        <w:spacing w:before="120" w:after="200"/>
        <w:jc w:val="center"/>
        <w:rPr>
          <w:ins w:id="29" w:author="Daewon Lee" w:date="2016-06-01T16:55:00Z"/>
          <w:rFonts w:ascii="Arial" w:eastAsia="바탕" w:hAnsi="Arial"/>
          <w:b/>
          <w:iCs/>
          <w:sz w:val="18"/>
          <w:szCs w:val="18"/>
        </w:rPr>
      </w:pPr>
      <w:ins w:id="30" w:author="Daewon Lee" w:date="2016-06-01T16:55:00Z">
        <w:r w:rsidRPr="00242FD3">
          <w:rPr>
            <w:rFonts w:ascii="Arial" w:eastAsia="바탕" w:hAnsi="Arial"/>
            <w:b/>
            <w:iCs/>
            <w:sz w:val="18"/>
            <w:szCs w:val="18"/>
          </w:rPr>
          <w:t xml:space="preserve">Table </w:t>
        </w:r>
        <w:r>
          <w:rPr>
            <w:rFonts w:ascii="Arial" w:eastAsia="바탕" w:hAnsi="Arial"/>
            <w:b/>
            <w:iCs/>
            <w:sz w:val="18"/>
            <w:szCs w:val="18"/>
          </w:rPr>
          <w:t>26-X</w:t>
        </w:r>
        <w:r>
          <w:t>–</w:t>
        </w:r>
        <w:r w:rsidRPr="00242FD3">
          <w:rPr>
            <w:rFonts w:ascii="Arial" w:eastAsia="바탕" w:hAnsi="Arial"/>
            <w:b/>
            <w:iCs/>
            <w:sz w:val="18"/>
            <w:szCs w:val="18"/>
          </w:rPr>
          <w:t xml:space="preserve"> BCC </w:t>
        </w:r>
        <w:proofErr w:type="spellStart"/>
        <w:r w:rsidRPr="00242FD3">
          <w:rPr>
            <w:rFonts w:ascii="Arial" w:eastAsia="바탕" w:hAnsi="Arial"/>
            <w:b/>
            <w:iCs/>
            <w:sz w:val="18"/>
            <w:szCs w:val="18"/>
          </w:rPr>
          <w:t>interleaver</w:t>
        </w:r>
        <w:proofErr w:type="spellEnd"/>
        <w:r w:rsidRPr="00242FD3">
          <w:rPr>
            <w:rFonts w:ascii="Arial" w:eastAsia="바탕" w:hAnsi="Arial"/>
            <w:b/>
            <w:iCs/>
            <w:sz w:val="18"/>
            <w:szCs w:val="18"/>
          </w:rPr>
          <w:t xml:space="preserve"> parameters</w:t>
        </w:r>
      </w:ins>
      <w:ins w:id="31" w:author="Daewon Lee" w:date="2016-06-01T16:57:00Z">
        <w:r>
          <w:rPr>
            <w:rFonts w:ascii="Arial" w:eastAsia="바탕" w:hAnsi="Arial"/>
            <w:b/>
            <w:iCs/>
            <w:sz w:val="18"/>
            <w:szCs w:val="18"/>
          </w:rPr>
          <w:t xml:space="preserve"> for </w:t>
        </w:r>
      </w:ins>
      <w:ins w:id="32" w:author="Daewon Lee" w:date="2016-06-03T15:27:00Z">
        <w:r w:rsidR="00941770">
          <w:rPr>
            <w:rFonts w:ascii="Arial" w:eastAsia="바탕" w:hAnsi="Arial"/>
            <w:b/>
            <w:iCs/>
            <w:sz w:val="18"/>
            <w:szCs w:val="18"/>
          </w:rPr>
          <w:t xml:space="preserve">data field with </w:t>
        </w:r>
      </w:ins>
      <w:proofErr w:type="gramStart"/>
      <w:ins w:id="33" w:author="Daewon Lee" w:date="2016-06-01T16:57:00Z">
        <w:r>
          <w:rPr>
            <w:rFonts w:ascii="Arial" w:eastAsia="바탕" w:hAnsi="Arial"/>
            <w:b/>
            <w:iCs/>
            <w:sz w:val="18"/>
            <w:szCs w:val="18"/>
          </w:rPr>
          <w:t>DCM</w:t>
        </w:r>
      </w:ins>
      <w:ins w:id="34" w:author="Daewon Lee" w:date="2016-06-21T22:04:00Z">
        <w:r w:rsidR="00DF6FD3" w:rsidRPr="00A6445C">
          <w:rPr>
            <w:rFonts w:eastAsia="바탕"/>
            <w:highlight w:val="yellow"/>
          </w:rPr>
          <w:t>(</w:t>
        </w:r>
        <w:proofErr w:type="gramEnd"/>
        <w:r w:rsidR="00DF6FD3" w:rsidRPr="00A6445C">
          <w:rPr>
            <w:rFonts w:eastAsia="바탕"/>
            <w:highlight w:val="yellow"/>
          </w:rPr>
          <w:t>#2183)</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120" w:type="dxa"/>
          <w:bottom w:w="60" w:type="dxa"/>
          <w:right w:w="120" w:type="dxa"/>
        </w:tblCellMar>
        <w:tblLook w:val="0000" w:firstRow="0" w:lastRow="0" w:firstColumn="0" w:lastColumn="0" w:noHBand="0" w:noVBand="0"/>
      </w:tblPr>
      <w:tblGrid>
        <w:gridCol w:w="2000"/>
        <w:gridCol w:w="1435"/>
        <w:gridCol w:w="1435"/>
        <w:gridCol w:w="1435"/>
        <w:gridCol w:w="1435"/>
      </w:tblGrid>
      <w:tr w:rsidR="00DA64C5" w:rsidRPr="00242FD3" w:rsidTr="00D54AC1">
        <w:trPr>
          <w:trHeight w:val="20"/>
          <w:jc w:val="center"/>
          <w:ins w:id="35" w:author="Daewon Lee" w:date="2016-06-01T16:55:00Z"/>
        </w:trPr>
        <w:tc>
          <w:tcPr>
            <w:tcW w:w="2000" w:type="dxa"/>
            <w:vMerge w:val="restart"/>
            <w:tcMar>
              <w:top w:w="160" w:type="dxa"/>
              <w:left w:w="120" w:type="dxa"/>
              <w:bottom w:w="100" w:type="dxa"/>
              <w:right w:w="120" w:type="dxa"/>
            </w:tcMar>
            <w:vAlign w:val="center"/>
          </w:tcPr>
          <w:p w:rsidR="00DA64C5" w:rsidRPr="00242FD3" w:rsidRDefault="00DA64C5" w:rsidP="00D54AC1">
            <w:pPr>
              <w:jc w:val="center"/>
              <w:rPr>
                <w:ins w:id="36" w:author="Daewon Lee" w:date="2016-06-01T16:55:00Z"/>
                <w:rFonts w:eastAsia="바탕"/>
                <w:b/>
                <w:sz w:val="18"/>
                <w:lang w:val="en-US" w:eastAsia="ko-KR"/>
              </w:rPr>
            </w:pPr>
            <w:ins w:id="37" w:author="Daewon Lee" w:date="2016-06-01T16:55:00Z">
              <w:r w:rsidRPr="00242FD3">
                <w:rPr>
                  <w:rFonts w:eastAsia="바탕"/>
                  <w:b/>
                  <w:sz w:val="18"/>
                  <w:lang w:val="en-US" w:eastAsia="ko-KR"/>
                </w:rPr>
                <w:t>Parameter</w:t>
              </w:r>
            </w:ins>
          </w:p>
        </w:tc>
        <w:tc>
          <w:tcPr>
            <w:tcW w:w="5740" w:type="dxa"/>
            <w:gridSpan w:val="4"/>
            <w:tcMar>
              <w:top w:w="160" w:type="dxa"/>
              <w:left w:w="120" w:type="dxa"/>
              <w:bottom w:w="100" w:type="dxa"/>
              <w:right w:w="120" w:type="dxa"/>
            </w:tcMar>
            <w:vAlign w:val="center"/>
          </w:tcPr>
          <w:p w:rsidR="00DA64C5" w:rsidRPr="00242FD3" w:rsidRDefault="00DA64C5" w:rsidP="00D54AC1">
            <w:pPr>
              <w:jc w:val="center"/>
              <w:rPr>
                <w:ins w:id="38" w:author="Daewon Lee" w:date="2016-06-01T16:55:00Z"/>
                <w:rFonts w:eastAsia="바탕"/>
                <w:b/>
                <w:sz w:val="18"/>
                <w:lang w:val="en-US" w:eastAsia="ko-KR"/>
              </w:rPr>
            </w:pPr>
            <w:ins w:id="39" w:author="Daewon Lee" w:date="2016-06-01T16:55:00Z">
              <w:r w:rsidRPr="00242FD3">
                <w:rPr>
                  <w:rFonts w:eastAsia="바탕"/>
                  <w:b/>
                  <w:sz w:val="18"/>
                  <w:lang w:val="en-US" w:eastAsia="ko-KR"/>
                </w:rPr>
                <w:t>RU Size (tones)</w:t>
              </w:r>
            </w:ins>
          </w:p>
        </w:tc>
      </w:tr>
      <w:tr w:rsidR="00DA64C5" w:rsidRPr="00242FD3" w:rsidTr="00D54AC1">
        <w:trPr>
          <w:trHeight w:val="20"/>
          <w:jc w:val="center"/>
          <w:ins w:id="40" w:author="Daewon Lee" w:date="2016-06-01T16:55:00Z"/>
        </w:trPr>
        <w:tc>
          <w:tcPr>
            <w:tcW w:w="2000" w:type="dxa"/>
            <w:vMerge/>
            <w:tcMar>
              <w:top w:w="160" w:type="dxa"/>
              <w:left w:w="120" w:type="dxa"/>
              <w:bottom w:w="100" w:type="dxa"/>
              <w:right w:w="120" w:type="dxa"/>
            </w:tcMar>
            <w:vAlign w:val="center"/>
          </w:tcPr>
          <w:p w:rsidR="00DA64C5" w:rsidRPr="00242FD3" w:rsidRDefault="00DA64C5" w:rsidP="00D54AC1">
            <w:pPr>
              <w:jc w:val="center"/>
              <w:rPr>
                <w:ins w:id="41" w:author="Daewon Lee" w:date="2016-06-01T16:55:00Z"/>
                <w:rFonts w:eastAsia="바탕"/>
                <w:b/>
                <w:sz w:val="18"/>
                <w:lang w:val="en-US" w:eastAsia="ko-KR"/>
              </w:rPr>
            </w:pPr>
          </w:p>
        </w:tc>
        <w:tc>
          <w:tcPr>
            <w:tcW w:w="1435" w:type="dxa"/>
            <w:tcMar>
              <w:top w:w="160" w:type="dxa"/>
              <w:left w:w="120" w:type="dxa"/>
              <w:bottom w:w="100" w:type="dxa"/>
              <w:right w:w="120" w:type="dxa"/>
            </w:tcMar>
            <w:vAlign w:val="center"/>
          </w:tcPr>
          <w:p w:rsidR="00DA64C5" w:rsidRPr="00242FD3" w:rsidRDefault="00DA64C5" w:rsidP="00D54AC1">
            <w:pPr>
              <w:jc w:val="center"/>
              <w:rPr>
                <w:ins w:id="42" w:author="Daewon Lee" w:date="2016-06-01T16:55:00Z"/>
                <w:rFonts w:eastAsia="바탕"/>
                <w:b/>
                <w:sz w:val="18"/>
                <w:lang w:val="en-US" w:eastAsia="ko-KR"/>
              </w:rPr>
            </w:pPr>
            <w:ins w:id="43" w:author="Daewon Lee" w:date="2016-06-01T16:55:00Z">
              <w:r w:rsidRPr="00242FD3">
                <w:rPr>
                  <w:rFonts w:eastAsia="바탕"/>
                  <w:b/>
                  <w:sz w:val="18"/>
                  <w:lang w:val="en-US" w:eastAsia="ko-KR"/>
                </w:rPr>
                <w:t>26</w:t>
              </w:r>
            </w:ins>
          </w:p>
        </w:tc>
        <w:tc>
          <w:tcPr>
            <w:tcW w:w="1435" w:type="dxa"/>
            <w:tcMar>
              <w:top w:w="160" w:type="dxa"/>
              <w:left w:w="120" w:type="dxa"/>
              <w:bottom w:w="100" w:type="dxa"/>
              <w:right w:w="120" w:type="dxa"/>
            </w:tcMar>
            <w:vAlign w:val="center"/>
          </w:tcPr>
          <w:p w:rsidR="00DA64C5" w:rsidRPr="00242FD3" w:rsidRDefault="00DA64C5" w:rsidP="00D54AC1">
            <w:pPr>
              <w:jc w:val="center"/>
              <w:rPr>
                <w:ins w:id="44" w:author="Daewon Lee" w:date="2016-06-01T16:55:00Z"/>
                <w:rFonts w:eastAsia="바탕"/>
                <w:b/>
                <w:sz w:val="18"/>
                <w:lang w:val="en-US" w:eastAsia="ko-KR"/>
              </w:rPr>
            </w:pPr>
            <w:ins w:id="45" w:author="Daewon Lee" w:date="2016-06-01T16:55:00Z">
              <w:r w:rsidRPr="00242FD3">
                <w:rPr>
                  <w:rFonts w:eastAsia="바탕"/>
                  <w:b/>
                  <w:sz w:val="18"/>
                  <w:lang w:val="en-US" w:eastAsia="ko-KR"/>
                </w:rPr>
                <w:t>52</w:t>
              </w:r>
            </w:ins>
          </w:p>
        </w:tc>
        <w:tc>
          <w:tcPr>
            <w:tcW w:w="1435" w:type="dxa"/>
            <w:tcMar>
              <w:top w:w="160" w:type="dxa"/>
              <w:left w:w="120" w:type="dxa"/>
              <w:bottom w:w="100" w:type="dxa"/>
              <w:right w:w="120" w:type="dxa"/>
            </w:tcMar>
            <w:vAlign w:val="center"/>
          </w:tcPr>
          <w:p w:rsidR="00DA64C5" w:rsidRPr="00242FD3" w:rsidRDefault="00DA64C5" w:rsidP="00D54AC1">
            <w:pPr>
              <w:jc w:val="center"/>
              <w:rPr>
                <w:ins w:id="46" w:author="Daewon Lee" w:date="2016-06-01T16:55:00Z"/>
                <w:rFonts w:eastAsia="바탕"/>
                <w:b/>
                <w:sz w:val="18"/>
                <w:lang w:val="en-US" w:eastAsia="ko-KR"/>
              </w:rPr>
            </w:pPr>
            <w:ins w:id="47" w:author="Daewon Lee" w:date="2016-06-01T16:55:00Z">
              <w:r w:rsidRPr="00242FD3">
                <w:rPr>
                  <w:rFonts w:eastAsia="바탕"/>
                  <w:b/>
                  <w:sz w:val="18"/>
                  <w:lang w:val="en-US" w:eastAsia="ko-KR"/>
                </w:rPr>
                <w:t>106</w:t>
              </w:r>
            </w:ins>
          </w:p>
        </w:tc>
        <w:tc>
          <w:tcPr>
            <w:tcW w:w="1435" w:type="dxa"/>
            <w:vAlign w:val="center"/>
          </w:tcPr>
          <w:p w:rsidR="00DA64C5" w:rsidRPr="00242FD3" w:rsidRDefault="00DA64C5" w:rsidP="00D54AC1">
            <w:pPr>
              <w:jc w:val="center"/>
              <w:rPr>
                <w:ins w:id="48" w:author="Daewon Lee" w:date="2016-06-01T16:55:00Z"/>
                <w:rFonts w:eastAsia="바탕"/>
                <w:b/>
                <w:sz w:val="18"/>
                <w:lang w:val="en-US" w:eastAsia="ko-KR"/>
              </w:rPr>
            </w:pPr>
            <w:ins w:id="49" w:author="Daewon Lee" w:date="2016-06-01T16:55:00Z">
              <w:r w:rsidRPr="00242FD3">
                <w:rPr>
                  <w:rFonts w:eastAsia="바탕"/>
                  <w:b/>
                  <w:sz w:val="18"/>
                  <w:lang w:val="en-US" w:eastAsia="ko-KR"/>
                </w:rPr>
                <w:t>242</w:t>
              </w:r>
            </w:ins>
          </w:p>
        </w:tc>
      </w:tr>
      <w:tr w:rsidR="00DA64C5" w:rsidRPr="00242FD3" w:rsidTr="00D54AC1">
        <w:trPr>
          <w:trHeight w:val="20"/>
          <w:jc w:val="center"/>
          <w:ins w:id="50" w:author="Daewon Lee" w:date="2016-06-01T16:55:00Z"/>
        </w:trPr>
        <w:tc>
          <w:tcPr>
            <w:tcW w:w="2000" w:type="dxa"/>
            <w:tcMar>
              <w:top w:w="120" w:type="dxa"/>
              <w:left w:w="120" w:type="dxa"/>
              <w:bottom w:w="60" w:type="dxa"/>
              <w:right w:w="120" w:type="dxa"/>
            </w:tcMar>
            <w:vAlign w:val="center"/>
          </w:tcPr>
          <w:p w:rsidR="00DA64C5" w:rsidRPr="009A63EB" w:rsidRDefault="009A63EB" w:rsidP="00D54AC1">
            <w:pPr>
              <w:rPr>
                <w:ins w:id="51" w:author="Daewon Lee" w:date="2016-06-01T16:55:00Z"/>
                <w:rFonts w:eastAsia="바탕"/>
                <w:i/>
                <w:sz w:val="18"/>
                <w:lang w:val="en-US" w:eastAsia="ko-KR"/>
              </w:rPr>
            </w:pPr>
            <w:ins w:id="52" w:author="Daewon Lee" w:date="2016-06-01T16:58:00Z">
              <w:r w:rsidRPr="009A63EB">
                <w:rPr>
                  <w:rFonts w:eastAsia="바탕"/>
                  <w:i/>
                  <w:sz w:val="18"/>
                  <w:lang w:val="en-US" w:eastAsia="ko-KR"/>
                </w:rPr>
                <w:t>N</w:t>
              </w:r>
              <w:r w:rsidRPr="009A63EB">
                <w:rPr>
                  <w:rFonts w:eastAsia="바탕"/>
                  <w:i/>
                  <w:sz w:val="18"/>
                  <w:vertAlign w:val="subscript"/>
                  <w:lang w:val="en-US" w:eastAsia="ko-KR"/>
                </w:rPr>
                <w:t>COL</w:t>
              </w:r>
            </w:ins>
          </w:p>
        </w:tc>
        <w:tc>
          <w:tcPr>
            <w:tcW w:w="1435" w:type="dxa"/>
            <w:tcMar>
              <w:top w:w="120" w:type="dxa"/>
              <w:left w:w="120" w:type="dxa"/>
              <w:bottom w:w="60" w:type="dxa"/>
              <w:right w:w="120" w:type="dxa"/>
            </w:tcMar>
            <w:vAlign w:val="center"/>
          </w:tcPr>
          <w:p w:rsidR="00DA64C5" w:rsidRPr="00242FD3" w:rsidRDefault="009A63EB" w:rsidP="00D54AC1">
            <w:pPr>
              <w:rPr>
                <w:ins w:id="53" w:author="Daewon Lee" w:date="2016-06-01T16:55:00Z"/>
                <w:rFonts w:eastAsia="바탕"/>
                <w:sz w:val="20"/>
                <w:lang w:val="en-US" w:eastAsia="ko-KR"/>
              </w:rPr>
            </w:pPr>
            <w:ins w:id="54" w:author="Daewon Lee" w:date="2016-06-01T16:55:00Z">
              <w:r>
                <w:rPr>
                  <w:rFonts w:eastAsia="바탕"/>
                  <w:sz w:val="20"/>
                  <w:lang w:val="en-US" w:eastAsia="ko-KR"/>
                </w:rPr>
                <w:t>4</w:t>
              </w:r>
            </w:ins>
          </w:p>
        </w:tc>
        <w:tc>
          <w:tcPr>
            <w:tcW w:w="1435" w:type="dxa"/>
            <w:tcMar>
              <w:top w:w="120" w:type="dxa"/>
              <w:left w:w="120" w:type="dxa"/>
              <w:bottom w:w="60" w:type="dxa"/>
              <w:right w:w="120" w:type="dxa"/>
            </w:tcMar>
            <w:vAlign w:val="center"/>
          </w:tcPr>
          <w:p w:rsidR="00DA64C5" w:rsidRPr="00242FD3" w:rsidRDefault="009A63EB" w:rsidP="00D54AC1">
            <w:pPr>
              <w:rPr>
                <w:ins w:id="55" w:author="Daewon Lee" w:date="2016-06-01T16:55:00Z"/>
                <w:rFonts w:eastAsia="바탕"/>
                <w:sz w:val="20"/>
                <w:lang w:val="en-US" w:eastAsia="ko-KR"/>
              </w:rPr>
            </w:pPr>
            <w:ins w:id="56" w:author="Daewon Lee" w:date="2016-06-01T16:55:00Z">
              <w:r>
                <w:rPr>
                  <w:rFonts w:eastAsia="바탕"/>
                  <w:sz w:val="20"/>
                  <w:lang w:val="en-US" w:eastAsia="ko-KR"/>
                </w:rPr>
                <w:t>8</w:t>
              </w:r>
            </w:ins>
          </w:p>
        </w:tc>
        <w:tc>
          <w:tcPr>
            <w:tcW w:w="1435" w:type="dxa"/>
            <w:tcMar>
              <w:top w:w="120" w:type="dxa"/>
              <w:left w:w="120" w:type="dxa"/>
              <w:bottom w:w="60" w:type="dxa"/>
              <w:right w:w="120" w:type="dxa"/>
            </w:tcMar>
            <w:vAlign w:val="center"/>
          </w:tcPr>
          <w:p w:rsidR="00DA64C5" w:rsidRPr="00242FD3" w:rsidRDefault="00DA64C5" w:rsidP="00D54AC1">
            <w:pPr>
              <w:rPr>
                <w:ins w:id="57" w:author="Daewon Lee" w:date="2016-06-01T16:55:00Z"/>
                <w:rFonts w:eastAsia="바탕"/>
                <w:sz w:val="20"/>
                <w:lang w:val="en-US" w:eastAsia="ko-KR"/>
              </w:rPr>
            </w:pPr>
            <w:ins w:id="58" w:author="Daewon Lee" w:date="2016-06-01T16:55:00Z">
              <w:r w:rsidRPr="00242FD3">
                <w:rPr>
                  <w:rFonts w:eastAsia="바탕"/>
                  <w:sz w:val="20"/>
                  <w:lang w:val="en-US" w:eastAsia="ko-KR"/>
                </w:rPr>
                <w:t>17</w:t>
              </w:r>
            </w:ins>
          </w:p>
        </w:tc>
        <w:tc>
          <w:tcPr>
            <w:tcW w:w="1435" w:type="dxa"/>
            <w:vAlign w:val="center"/>
          </w:tcPr>
          <w:p w:rsidR="00DA64C5" w:rsidRPr="00242FD3" w:rsidRDefault="009A63EB" w:rsidP="00D54AC1">
            <w:pPr>
              <w:rPr>
                <w:ins w:id="59" w:author="Daewon Lee" w:date="2016-06-01T16:55:00Z"/>
                <w:rFonts w:eastAsia="바탕"/>
                <w:sz w:val="20"/>
                <w:lang w:val="en-US" w:eastAsia="ko-KR"/>
              </w:rPr>
            </w:pPr>
            <w:ins w:id="60" w:author="Daewon Lee" w:date="2016-06-01T16:55:00Z">
              <w:r>
                <w:rPr>
                  <w:rFonts w:eastAsia="바탕"/>
                  <w:sz w:val="20"/>
                  <w:lang w:val="en-US" w:eastAsia="ko-KR"/>
                </w:rPr>
                <w:t>13</w:t>
              </w:r>
            </w:ins>
          </w:p>
        </w:tc>
      </w:tr>
      <w:tr w:rsidR="00DA64C5" w:rsidRPr="00242FD3" w:rsidTr="00D54AC1">
        <w:trPr>
          <w:trHeight w:val="20"/>
          <w:jc w:val="center"/>
          <w:ins w:id="61" w:author="Daewon Lee" w:date="2016-06-01T16:55:00Z"/>
        </w:trPr>
        <w:tc>
          <w:tcPr>
            <w:tcW w:w="2000" w:type="dxa"/>
            <w:tcMar>
              <w:top w:w="120" w:type="dxa"/>
              <w:left w:w="120" w:type="dxa"/>
              <w:bottom w:w="60" w:type="dxa"/>
              <w:right w:w="120" w:type="dxa"/>
            </w:tcMar>
            <w:vAlign w:val="center"/>
          </w:tcPr>
          <w:p w:rsidR="00DA64C5" w:rsidRPr="009A63EB" w:rsidRDefault="009A63EB" w:rsidP="00D54AC1">
            <w:pPr>
              <w:rPr>
                <w:ins w:id="62" w:author="Daewon Lee" w:date="2016-06-01T16:55:00Z"/>
                <w:rFonts w:eastAsia="바탕"/>
                <w:i/>
                <w:sz w:val="18"/>
                <w:lang w:val="en-US" w:eastAsia="ko-KR"/>
              </w:rPr>
            </w:pPr>
            <w:ins w:id="63" w:author="Daewon Lee" w:date="2016-06-01T16:59:00Z">
              <w:r w:rsidRPr="009A63EB">
                <w:rPr>
                  <w:rFonts w:eastAsia="바탕"/>
                  <w:i/>
                  <w:sz w:val="18"/>
                  <w:lang w:val="en-US" w:eastAsia="ko-KR"/>
                </w:rPr>
                <w:t>N</w:t>
              </w:r>
              <w:r w:rsidRPr="009A63EB">
                <w:rPr>
                  <w:rFonts w:eastAsia="바탕"/>
                  <w:i/>
                  <w:sz w:val="18"/>
                  <w:vertAlign w:val="subscript"/>
                  <w:lang w:val="en-US" w:eastAsia="ko-KR"/>
                </w:rPr>
                <w:t>ROW</w:t>
              </w:r>
            </w:ins>
          </w:p>
        </w:tc>
        <w:tc>
          <w:tcPr>
            <w:tcW w:w="1435" w:type="dxa"/>
            <w:tcMar>
              <w:top w:w="120" w:type="dxa"/>
              <w:left w:w="120" w:type="dxa"/>
              <w:bottom w:w="60" w:type="dxa"/>
              <w:right w:w="120" w:type="dxa"/>
            </w:tcMar>
            <w:vAlign w:val="center"/>
          </w:tcPr>
          <w:p w:rsidR="00DA64C5" w:rsidRPr="00242FD3" w:rsidRDefault="00DA64C5" w:rsidP="00D54AC1">
            <w:pPr>
              <w:rPr>
                <w:ins w:id="64" w:author="Daewon Lee" w:date="2016-06-01T16:55:00Z"/>
                <w:rFonts w:eastAsia="바탕"/>
                <w:sz w:val="20"/>
                <w:lang w:val="en-US" w:eastAsia="ko-KR"/>
              </w:rPr>
            </w:pPr>
            <w:ins w:id="65" w:author="Daewon Lee" w:date="2016-06-01T16:55:00Z">
              <w:r w:rsidRPr="00242FD3">
                <w:rPr>
                  <w:rFonts w:eastAsia="바탕"/>
                  <w:noProof/>
                  <w:sz w:val="20"/>
                  <w:lang w:val="en-US" w:eastAsia="zh-CN"/>
                </w:rPr>
                <w:t>3</w:t>
              </w:r>
              <w:r w:rsidRPr="00242FD3">
                <w:rPr>
                  <w:rFonts w:eastAsia="바탕"/>
                  <w:sz w:val="20"/>
                  <w:lang w:val="en-US" w:eastAsia="ko-KR"/>
                </w:rPr>
                <w:t xml:space="preserve"> ×</w:t>
              </w:r>
              <w:r w:rsidRPr="00242FD3">
                <w:rPr>
                  <w:rFonts w:eastAsia="바탕"/>
                  <w:i/>
                  <w:sz w:val="20"/>
                  <w:lang w:val="en-US" w:eastAsia="ko-KR"/>
                </w:rPr>
                <w:t xml:space="preserve"> N</w:t>
              </w:r>
              <w:r w:rsidRPr="00242FD3">
                <w:rPr>
                  <w:rFonts w:eastAsia="바탕"/>
                  <w:i/>
                  <w:sz w:val="20"/>
                  <w:vertAlign w:val="subscript"/>
                  <w:lang w:val="en-US" w:eastAsia="ko-KR"/>
                </w:rPr>
                <w:t>BPSCS</w:t>
              </w:r>
            </w:ins>
          </w:p>
        </w:tc>
        <w:tc>
          <w:tcPr>
            <w:tcW w:w="1435" w:type="dxa"/>
            <w:tcMar>
              <w:top w:w="120" w:type="dxa"/>
              <w:left w:w="120" w:type="dxa"/>
              <w:bottom w:w="60" w:type="dxa"/>
              <w:right w:w="120" w:type="dxa"/>
            </w:tcMar>
            <w:vAlign w:val="center"/>
          </w:tcPr>
          <w:p w:rsidR="00DA64C5" w:rsidRPr="00242FD3" w:rsidRDefault="00DA64C5" w:rsidP="00D54AC1">
            <w:pPr>
              <w:rPr>
                <w:ins w:id="66" w:author="Daewon Lee" w:date="2016-06-01T16:55:00Z"/>
                <w:rFonts w:eastAsia="바탕"/>
                <w:sz w:val="20"/>
                <w:lang w:val="en-US" w:eastAsia="ko-KR"/>
              </w:rPr>
            </w:pPr>
            <w:ins w:id="67" w:author="Daewon Lee" w:date="2016-06-01T16:55:00Z">
              <w:r w:rsidRPr="00242FD3">
                <w:rPr>
                  <w:rFonts w:eastAsia="바탕"/>
                  <w:noProof/>
                  <w:sz w:val="20"/>
                  <w:lang w:val="en-US" w:eastAsia="zh-CN"/>
                </w:rPr>
                <w:t>3</w:t>
              </w:r>
              <w:r w:rsidRPr="00242FD3">
                <w:rPr>
                  <w:rFonts w:eastAsia="바탕"/>
                  <w:sz w:val="20"/>
                  <w:lang w:val="en-US" w:eastAsia="ko-KR"/>
                </w:rPr>
                <w:t xml:space="preserve"> ×</w:t>
              </w:r>
              <w:r w:rsidRPr="00242FD3">
                <w:rPr>
                  <w:rFonts w:eastAsia="바탕"/>
                  <w:i/>
                  <w:sz w:val="20"/>
                  <w:lang w:val="en-US" w:eastAsia="ko-KR"/>
                </w:rPr>
                <w:t xml:space="preserve"> N</w:t>
              </w:r>
              <w:r w:rsidRPr="00242FD3">
                <w:rPr>
                  <w:rFonts w:eastAsia="바탕"/>
                  <w:i/>
                  <w:sz w:val="20"/>
                  <w:vertAlign w:val="subscript"/>
                  <w:lang w:val="en-US" w:eastAsia="ko-KR"/>
                </w:rPr>
                <w:t>BPSCS</w:t>
              </w:r>
            </w:ins>
          </w:p>
        </w:tc>
        <w:tc>
          <w:tcPr>
            <w:tcW w:w="1435" w:type="dxa"/>
            <w:tcMar>
              <w:top w:w="120" w:type="dxa"/>
              <w:left w:w="120" w:type="dxa"/>
              <w:bottom w:w="60" w:type="dxa"/>
              <w:right w:w="120" w:type="dxa"/>
            </w:tcMar>
            <w:vAlign w:val="center"/>
          </w:tcPr>
          <w:p w:rsidR="00DA64C5" w:rsidRPr="00242FD3" w:rsidRDefault="009A63EB" w:rsidP="00D54AC1">
            <w:pPr>
              <w:rPr>
                <w:ins w:id="68" w:author="Daewon Lee" w:date="2016-06-01T16:55:00Z"/>
                <w:rFonts w:eastAsia="바탕"/>
                <w:sz w:val="20"/>
                <w:lang w:val="en-US" w:eastAsia="ko-KR"/>
              </w:rPr>
            </w:pPr>
            <w:ins w:id="69" w:author="Daewon Lee" w:date="2016-06-01T16:55:00Z">
              <w:r>
                <w:rPr>
                  <w:rFonts w:eastAsia="바탕"/>
                  <w:noProof/>
                  <w:sz w:val="20"/>
                  <w:lang w:val="en-US" w:eastAsia="zh-CN"/>
                </w:rPr>
                <w:t>3</w:t>
              </w:r>
              <w:r w:rsidR="00DA64C5" w:rsidRPr="00242FD3">
                <w:rPr>
                  <w:rFonts w:eastAsia="바탕"/>
                  <w:sz w:val="20"/>
                  <w:lang w:val="en-US" w:eastAsia="ko-KR"/>
                </w:rPr>
                <w:t xml:space="preserve"> ×</w:t>
              </w:r>
              <w:r w:rsidR="00DA64C5" w:rsidRPr="00242FD3">
                <w:rPr>
                  <w:rFonts w:eastAsia="바탕"/>
                  <w:i/>
                  <w:sz w:val="20"/>
                  <w:lang w:val="en-US" w:eastAsia="ko-KR"/>
                </w:rPr>
                <w:t xml:space="preserve"> N</w:t>
              </w:r>
              <w:r w:rsidR="00DA64C5" w:rsidRPr="00242FD3">
                <w:rPr>
                  <w:rFonts w:eastAsia="바탕"/>
                  <w:i/>
                  <w:sz w:val="20"/>
                  <w:vertAlign w:val="subscript"/>
                  <w:lang w:val="en-US" w:eastAsia="ko-KR"/>
                </w:rPr>
                <w:t>BPSCS</w:t>
              </w:r>
            </w:ins>
          </w:p>
        </w:tc>
        <w:tc>
          <w:tcPr>
            <w:tcW w:w="1435" w:type="dxa"/>
            <w:vAlign w:val="center"/>
          </w:tcPr>
          <w:p w:rsidR="00DA64C5" w:rsidRPr="00242FD3" w:rsidRDefault="00DA64C5" w:rsidP="00D54AC1">
            <w:pPr>
              <w:rPr>
                <w:ins w:id="70" w:author="Daewon Lee" w:date="2016-06-01T16:55:00Z"/>
                <w:rFonts w:eastAsia="바탕"/>
                <w:noProof/>
                <w:sz w:val="20"/>
                <w:lang w:val="en-US" w:eastAsia="zh-CN"/>
              </w:rPr>
            </w:pPr>
            <w:ins w:id="71" w:author="Daewon Lee" w:date="2016-06-01T16:55:00Z">
              <w:r w:rsidRPr="00242FD3">
                <w:rPr>
                  <w:rFonts w:eastAsia="바탕"/>
                  <w:sz w:val="20"/>
                  <w:lang w:val="en-US" w:eastAsia="ko-KR"/>
                </w:rPr>
                <w:t>9 ×</w:t>
              </w:r>
              <w:r w:rsidRPr="00242FD3">
                <w:rPr>
                  <w:rFonts w:eastAsia="바탕"/>
                  <w:i/>
                  <w:sz w:val="20"/>
                  <w:lang w:val="en-US" w:eastAsia="ko-KR"/>
                </w:rPr>
                <w:t xml:space="preserve"> N</w:t>
              </w:r>
              <w:r w:rsidRPr="00242FD3">
                <w:rPr>
                  <w:rFonts w:eastAsia="바탕"/>
                  <w:i/>
                  <w:sz w:val="20"/>
                  <w:vertAlign w:val="subscript"/>
                  <w:lang w:val="en-US" w:eastAsia="ko-KR"/>
                </w:rPr>
                <w:t>BPSCS</w:t>
              </w:r>
            </w:ins>
          </w:p>
        </w:tc>
      </w:tr>
      <w:tr w:rsidR="00DA64C5" w:rsidRPr="00242FD3" w:rsidTr="00D54AC1">
        <w:trPr>
          <w:trHeight w:val="20"/>
          <w:jc w:val="center"/>
          <w:ins w:id="72" w:author="Daewon Lee" w:date="2016-06-01T16:55:00Z"/>
        </w:trPr>
        <w:tc>
          <w:tcPr>
            <w:tcW w:w="2000" w:type="dxa"/>
            <w:tcMar>
              <w:top w:w="120" w:type="dxa"/>
              <w:left w:w="120" w:type="dxa"/>
              <w:bottom w:w="60" w:type="dxa"/>
              <w:right w:w="120" w:type="dxa"/>
            </w:tcMar>
            <w:vAlign w:val="center"/>
          </w:tcPr>
          <w:p w:rsidR="00DA64C5" w:rsidRPr="00242FD3" w:rsidRDefault="00DA64C5" w:rsidP="00D54AC1">
            <w:pPr>
              <w:rPr>
                <w:ins w:id="73" w:author="Daewon Lee" w:date="2016-06-01T16:55:00Z"/>
                <w:rFonts w:eastAsia="바탕"/>
                <w:sz w:val="20"/>
                <w:lang w:val="en-US" w:eastAsia="ko-KR"/>
              </w:rPr>
            </w:pPr>
            <w:ins w:id="74" w:author="Daewon Lee" w:date="2016-06-01T16:55:00Z">
              <w:r w:rsidRPr="00242FD3">
                <w:rPr>
                  <w:rFonts w:eastAsia="바탕"/>
                  <w:i/>
                  <w:sz w:val="20"/>
                  <w:lang w:val="en-US" w:eastAsia="ko-KR"/>
                </w:rPr>
                <w:t>N</w:t>
              </w:r>
              <w:r w:rsidRPr="00242FD3">
                <w:rPr>
                  <w:rFonts w:eastAsia="바탕"/>
                  <w:i/>
                  <w:sz w:val="20"/>
                  <w:vertAlign w:val="subscript"/>
                  <w:lang w:val="en-US" w:eastAsia="ko-KR"/>
                </w:rPr>
                <w:t>ROT</w:t>
              </w:r>
              <w:r w:rsidRPr="00242FD3">
                <w:rPr>
                  <w:rFonts w:eastAsia="바탕"/>
                  <w:sz w:val="20"/>
                  <w:lang w:val="en-US" w:eastAsia="ko-KR"/>
                </w:rPr>
                <w:t xml:space="preserve"> (</w:t>
              </w:r>
              <w:r w:rsidRPr="00242FD3">
                <w:rPr>
                  <w:rFonts w:eastAsia="바탕"/>
                  <w:i/>
                  <w:iCs/>
                  <w:sz w:val="20"/>
                  <w:lang w:val="en-US" w:eastAsia="ko-KR"/>
                </w:rPr>
                <w:t>N</w:t>
              </w:r>
              <w:r w:rsidRPr="00242FD3">
                <w:rPr>
                  <w:rFonts w:eastAsia="바탕"/>
                  <w:i/>
                  <w:iCs/>
                  <w:sz w:val="20"/>
                  <w:vertAlign w:val="subscript"/>
                  <w:lang w:val="en-US" w:eastAsia="ko-KR"/>
                </w:rPr>
                <w:t>SS</w:t>
              </w:r>
              <w:r w:rsidR="004709ED">
                <w:rPr>
                  <w:rFonts w:eastAsia="바탕"/>
                  <w:sz w:val="20"/>
                  <w:lang w:val="en-US" w:eastAsia="ko-KR"/>
                </w:rPr>
                <w:t xml:space="preserve"> = 2</w:t>
              </w:r>
              <w:r w:rsidRPr="00242FD3">
                <w:rPr>
                  <w:rFonts w:eastAsia="바탕"/>
                  <w:sz w:val="20"/>
                  <w:lang w:val="en-US" w:eastAsia="ko-KR"/>
                </w:rPr>
                <w:t>)</w:t>
              </w:r>
            </w:ins>
          </w:p>
        </w:tc>
        <w:tc>
          <w:tcPr>
            <w:tcW w:w="1435" w:type="dxa"/>
            <w:tcMar>
              <w:top w:w="120" w:type="dxa"/>
              <w:left w:w="120" w:type="dxa"/>
              <w:bottom w:w="60" w:type="dxa"/>
              <w:right w:w="120" w:type="dxa"/>
            </w:tcMar>
            <w:vAlign w:val="center"/>
          </w:tcPr>
          <w:p w:rsidR="00DA64C5" w:rsidRPr="00242FD3" w:rsidRDefault="00DA64C5" w:rsidP="00D54AC1">
            <w:pPr>
              <w:rPr>
                <w:ins w:id="75" w:author="Daewon Lee" w:date="2016-06-01T16:55:00Z"/>
                <w:rFonts w:eastAsia="바탕"/>
                <w:sz w:val="20"/>
                <w:lang w:val="en-US" w:eastAsia="ko-KR"/>
              </w:rPr>
            </w:pPr>
            <w:ins w:id="76" w:author="Daewon Lee" w:date="2016-06-01T16:55:00Z">
              <w:r w:rsidRPr="00242FD3">
                <w:rPr>
                  <w:rFonts w:eastAsia="바탕"/>
                  <w:sz w:val="20"/>
                  <w:lang w:val="en-US" w:eastAsia="ko-KR"/>
                </w:rPr>
                <w:t>2</w:t>
              </w:r>
            </w:ins>
          </w:p>
        </w:tc>
        <w:tc>
          <w:tcPr>
            <w:tcW w:w="1435" w:type="dxa"/>
            <w:tcMar>
              <w:top w:w="120" w:type="dxa"/>
              <w:left w:w="120" w:type="dxa"/>
              <w:bottom w:w="60" w:type="dxa"/>
              <w:right w:w="120" w:type="dxa"/>
            </w:tcMar>
            <w:vAlign w:val="center"/>
          </w:tcPr>
          <w:p w:rsidR="00DA64C5" w:rsidRPr="00242FD3" w:rsidRDefault="009A63EB" w:rsidP="00D54AC1">
            <w:pPr>
              <w:rPr>
                <w:ins w:id="77" w:author="Daewon Lee" w:date="2016-06-01T16:55:00Z"/>
                <w:rFonts w:eastAsia="바탕"/>
                <w:sz w:val="20"/>
                <w:lang w:val="en-US" w:eastAsia="ko-KR"/>
              </w:rPr>
            </w:pPr>
            <w:ins w:id="78" w:author="Daewon Lee" w:date="2016-06-01T16:55:00Z">
              <w:r>
                <w:rPr>
                  <w:rFonts w:eastAsia="바탕"/>
                  <w:sz w:val="20"/>
                  <w:lang w:val="en-US" w:eastAsia="ko-KR"/>
                </w:rPr>
                <w:t>2</w:t>
              </w:r>
            </w:ins>
          </w:p>
        </w:tc>
        <w:tc>
          <w:tcPr>
            <w:tcW w:w="1435" w:type="dxa"/>
            <w:tcMar>
              <w:top w:w="120" w:type="dxa"/>
              <w:left w:w="120" w:type="dxa"/>
              <w:bottom w:w="60" w:type="dxa"/>
              <w:right w:w="120" w:type="dxa"/>
            </w:tcMar>
            <w:vAlign w:val="center"/>
          </w:tcPr>
          <w:p w:rsidR="00DA64C5" w:rsidRPr="00242FD3" w:rsidRDefault="009A63EB" w:rsidP="00D54AC1">
            <w:pPr>
              <w:rPr>
                <w:ins w:id="79" w:author="Daewon Lee" w:date="2016-06-01T16:55:00Z"/>
                <w:rFonts w:eastAsia="바탕"/>
                <w:sz w:val="20"/>
                <w:lang w:val="en-US" w:eastAsia="ko-KR"/>
              </w:rPr>
            </w:pPr>
            <w:ins w:id="80" w:author="Daewon Lee" w:date="2016-06-01T16:55:00Z">
              <w:r>
                <w:rPr>
                  <w:rFonts w:eastAsia="바탕"/>
                  <w:sz w:val="20"/>
                  <w:lang w:val="en-US" w:eastAsia="ko-KR"/>
                </w:rPr>
                <w:t>11</w:t>
              </w:r>
            </w:ins>
          </w:p>
        </w:tc>
        <w:tc>
          <w:tcPr>
            <w:tcW w:w="1435" w:type="dxa"/>
            <w:vAlign w:val="center"/>
          </w:tcPr>
          <w:p w:rsidR="00DA64C5" w:rsidRPr="00242FD3" w:rsidRDefault="009A63EB" w:rsidP="00D54AC1">
            <w:pPr>
              <w:rPr>
                <w:ins w:id="81" w:author="Daewon Lee" w:date="2016-06-01T16:55:00Z"/>
                <w:rFonts w:eastAsia="바탕"/>
                <w:sz w:val="20"/>
                <w:lang w:val="en-US" w:eastAsia="ko-KR"/>
              </w:rPr>
            </w:pPr>
            <w:ins w:id="82" w:author="Daewon Lee" w:date="2016-06-01T16:55:00Z">
              <w:r>
                <w:rPr>
                  <w:rFonts w:eastAsia="바탕"/>
                  <w:sz w:val="20"/>
                  <w:lang w:val="en-US" w:eastAsia="ko-KR"/>
                </w:rPr>
                <w:t>29</w:t>
              </w:r>
            </w:ins>
          </w:p>
        </w:tc>
      </w:tr>
    </w:tbl>
    <w:p w:rsidR="00DA64C5" w:rsidRDefault="00DA64C5" w:rsidP="00DA64C5">
      <w:pPr>
        <w:rPr>
          <w:ins w:id="83" w:author="Daewon Lee" w:date="2016-06-01T16:55:00Z"/>
        </w:rPr>
      </w:pPr>
    </w:p>
    <w:p w:rsidR="00692370" w:rsidRPr="00692370" w:rsidRDefault="00A5463C" w:rsidP="00692370">
      <w:pPr>
        <w:spacing w:before="120" w:after="120"/>
        <w:jc w:val="both"/>
        <w:rPr>
          <w:ins w:id="84" w:author="Daewon Lee" w:date="2016-06-01T17:10:00Z"/>
          <w:rFonts w:eastAsia="바탕"/>
        </w:rPr>
      </w:pPr>
      <w:ins w:id="85" w:author="Daewon Lee" w:date="2016-06-03T15:23:00Z">
        <w:r>
          <w:rPr>
            <w:rFonts w:eastAsia="바탕"/>
          </w:rPr>
          <w:t>For HE-SIG-A and HE-SIG-B w</w:t>
        </w:r>
      </w:ins>
      <w:ins w:id="86" w:author="Daewon Lee" w:date="2016-06-01T17:02:00Z">
        <w:r w:rsidR="002508EA">
          <w:rPr>
            <w:rFonts w:eastAsia="바탕"/>
          </w:rPr>
          <w:t xml:space="preserve">hen DCM is </w:t>
        </w:r>
      </w:ins>
      <w:ins w:id="87" w:author="Daewon Lee" w:date="2016-06-03T15:24:00Z">
        <w:r>
          <w:rPr>
            <w:rFonts w:eastAsia="바탕"/>
          </w:rPr>
          <w:t xml:space="preserve">not </w:t>
        </w:r>
      </w:ins>
      <w:ins w:id="88" w:author="Daewon Lee" w:date="2016-06-01T17:02:00Z">
        <w:r w:rsidR="002508EA">
          <w:rPr>
            <w:rFonts w:eastAsia="바탕"/>
          </w:rPr>
          <w:t>applied,</w:t>
        </w:r>
      </w:ins>
      <w:ins w:id="89" w:author="Daewon Lee" w:date="2016-06-01T17:05:00Z">
        <w:r w:rsidR="002A70E4">
          <w:rPr>
            <w:rFonts w:eastAsia="바탕"/>
          </w:rPr>
          <w:t xml:space="preserve"> </w:t>
        </w:r>
      </w:ins>
      <w:ins w:id="90" w:author="Daewon Lee" w:date="2016-06-01T17:02:00Z">
        <w:r w:rsidR="002508EA">
          <w:rPr>
            <w:rFonts w:eastAsia="바탕"/>
          </w:rPr>
          <w:t>t</w:t>
        </w:r>
        <w:r w:rsidR="002508EA" w:rsidRPr="00242FD3">
          <w:rPr>
            <w:rFonts w:eastAsia="바탕"/>
          </w:rPr>
          <w:t xml:space="preserve">he values of the </w:t>
        </w:r>
        <w:proofErr w:type="spellStart"/>
        <w:r w:rsidR="002508EA" w:rsidRPr="00242FD3">
          <w:rPr>
            <w:rFonts w:eastAsia="바탕"/>
          </w:rPr>
          <w:t>interleaver</w:t>
        </w:r>
        <w:proofErr w:type="spellEnd"/>
        <w:r w:rsidR="002508EA" w:rsidRPr="00242FD3">
          <w:rPr>
            <w:rFonts w:eastAsia="바탕"/>
          </w:rPr>
          <w:t xml:space="preserve"> parameters, </w:t>
        </w:r>
        <w:r w:rsidR="002508EA" w:rsidRPr="00242FD3">
          <w:rPr>
            <w:rFonts w:eastAsia="바탕"/>
            <w:i/>
          </w:rPr>
          <w:t>N</w:t>
        </w:r>
        <w:r w:rsidR="002508EA" w:rsidRPr="00242FD3">
          <w:rPr>
            <w:rFonts w:eastAsia="바탕"/>
            <w:i/>
            <w:vertAlign w:val="subscript"/>
          </w:rPr>
          <w:t>COL</w:t>
        </w:r>
        <w:r w:rsidR="002508EA" w:rsidRPr="00242FD3">
          <w:rPr>
            <w:rFonts w:eastAsia="바탕"/>
          </w:rPr>
          <w:t xml:space="preserve">, </w:t>
        </w:r>
      </w:ins>
      <w:ins w:id="91" w:author="Daewon Lee" w:date="2016-06-01T17:03:00Z">
        <w:r w:rsidR="008737A5">
          <w:rPr>
            <w:rFonts w:eastAsia="바탕"/>
          </w:rPr>
          <w:t xml:space="preserve">and </w:t>
        </w:r>
      </w:ins>
      <w:ins w:id="92" w:author="Daewon Lee" w:date="2016-06-01T17:02:00Z">
        <w:r w:rsidR="002508EA" w:rsidRPr="00242FD3">
          <w:rPr>
            <w:rFonts w:eastAsia="바탕"/>
            <w:i/>
          </w:rPr>
          <w:t>N</w:t>
        </w:r>
        <w:r w:rsidR="002508EA" w:rsidRPr="00242FD3">
          <w:rPr>
            <w:rFonts w:eastAsia="바탕"/>
            <w:i/>
            <w:vertAlign w:val="subscript"/>
          </w:rPr>
          <w:t>ROW</w:t>
        </w:r>
        <w:r w:rsidR="002508EA" w:rsidRPr="00242FD3">
          <w:rPr>
            <w:rFonts w:eastAsia="바탕"/>
          </w:rPr>
          <w:t xml:space="preserve">, are given in </w:t>
        </w:r>
        <w:r w:rsidR="008737A5">
          <w:rPr>
            <w:rFonts w:eastAsia="바탕"/>
          </w:rPr>
          <w:t>Table 26-Y</w:t>
        </w:r>
        <w:r w:rsidR="002508EA">
          <w:rPr>
            <w:rFonts w:eastAsia="바탕"/>
          </w:rPr>
          <w:t xml:space="preserve"> (</w:t>
        </w:r>
      </w:ins>
      <w:ins w:id="93" w:author="Daewon Lee" w:date="2016-06-03T15:24:00Z">
        <w:r w:rsidRPr="00A5463C">
          <w:rPr>
            <w:rFonts w:eastAsia="바탕"/>
          </w:rPr>
          <w:t xml:space="preserve">BCC </w:t>
        </w:r>
        <w:proofErr w:type="spellStart"/>
        <w:r w:rsidRPr="00A5463C">
          <w:rPr>
            <w:rFonts w:eastAsia="바탕"/>
          </w:rPr>
          <w:t>interleaver</w:t>
        </w:r>
        <w:proofErr w:type="spellEnd"/>
        <w:r w:rsidRPr="00A5463C">
          <w:rPr>
            <w:rFonts w:eastAsia="바탕"/>
          </w:rPr>
          <w:t xml:space="preserve"> parameters for HE-SIG-A and HE-SIG-B without DCM</w:t>
        </w:r>
      </w:ins>
      <w:ins w:id="94" w:author="Daewon Lee" w:date="2016-06-01T17:02:00Z">
        <w:r w:rsidR="002508EA">
          <w:rPr>
            <w:rFonts w:eastAsia="바탕"/>
          </w:rPr>
          <w:t>)</w:t>
        </w:r>
        <w:r w:rsidR="002508EA" w:rsidRPr="00242FD3">
          <w:rPr>
            <w:rFonts w:eastAsia="바탕"/>
          </w:rPr>
          <w:t>.</w:t>
        </w:r>
      </w:ins>
      <w:ins w:id="95" w:author="Daewon Lee" w:date="2016-06-01T17:07:00Z">
        <w:r w:rsidR="00692370">
          <w:rPr>
            <w:rFonts w:eastAsia="바탕"/>
          </w:rPr>
          <w:t xml:space="preserve"> </w:t>
        </w:r>
      </w:ins>
      <w:ins w:id="96" w:author="Daewon Lee" w:date="2016-06-01T17:10:00Z">
        <w:r w:rsidR="00692370">
          <w:rPr>
            <w:rFonts w:eastAsia="바탕"/>
          </w:rPr>
          <w:t>When DCM is applied for HE-SIG-B, t</w:t>
        </w:r>
        <w:r w:rsidR="00692370" w:rsidRPr="00242FD3">
          <w:rPr>
            <w:rFonts w:eastAsia="바탕"/>
          </w:rPr>
          <w:t xml:space="preserve">he values of the </w:t>
        </w:r>
        <w:proofErr w:type="spellStart"/>
        <w:r w:rsidR="00692370" w:rsidRPr="00242FD3">
          <w:rPr>
            <w:rFonts w:eastAsia="바탕"/>
          </w:rPr>
          <w:t>interleaver</w:t>
        </w:r>
        <w:proofErr w:type="spellEnd"/>
        <w:r w:rsidR="00692370" w:rsidRPr="00242FD3">
          <w:rPr>
            <w:rFonts w:eastAsia="바탕"/>
          </w:rPr>
          <w:t xml:space="preserve"> parameters, </w:t>
        </w:r>
        <w:r w:rsidR="00692370" w:rsidRPr="00242FD3">
          <w:rPr>
            <w:rFonts w:eastAsia="바탕"/>
            <w:i/>
          </w:rPr>
          <w:t>N</w:t>
        </w:r>
        <w:r w:rsidR="00692370" w:rsidRPr="00242FD3">
          <w:rPr>
            <w:rFonts w:eastAsia="바탕"/>
            <w:i/>
            <w:vertAlign w:val="subscript"/>
          </w:rPr>
          <w:t>COL</w:t>
        </w:r>
        <w:r w:rsidR="00692370" w:rsidRPr="00242FD3">
          <w:rPr>
            <w:rFonts w:eastAsia="바탕"/>
          </w:rPr>
          <w:t xml:space="preserve">, </w:t>
        </w:r>
        <w:r w:rsidR="00692370">
          <w:rPr>
            <w:rFonts w:eastAsia="바탕"/>
          </w:rPr>
          <w:t xml:space="preserve">and </w:t>
        </w:r>
        <w:r w:rsidR="00692370" w:rsidRPr="00242FD3">
          <w:rPr>
            <w:rFonts w:eastAsia="바탕"/>
            <w:i/>
          </w:rPr>
          <w:t>N</w:t>
        </w:r>
        <w:r w:rsidR="00692370" w:rsidRPr="00242FD3">
          <w:rPr>
            <w:rFonts w:eastAsia="바탕"/>
            <w:i/>
            <w:vertAlign w:val="subscript"/>
          </w:rPr>
          <w:t>ROW</w:t>
        </w:r>
        <w:r w:rsidR="00692370" w:rsidRPr="002A70E4">
          <w:rPr>
            <w:rFonts w:eastAsia="바탕"/>
            <w:i/>
          </w:rPr>
          <w:t>,</w:t>
        </w:r>
        <w:r w:rsidR="00692370" w:rsidRPr="00242FD3">
          <w:rPr>
            <w:rFonts w:eastAsia="바탕"/>
          </w:rPr>
          <w:t xml:space="preserve"> are given in </w:t>
        </w:r>
        <w:r w:rsidR="00692370">
          <w:rPr>
            <w:rFonts w:eastAsia="바탕"/>
          </w:rPr>
          <w:t>Table 26-Z (</w:t>
        </w:r>
      </w:ins>
      <w:ins w:id="97" w:author="Daewon Lee" w:date="2016-06-03T15:25:00Z">
        <w:r w:rsidR="00E26836" w:rsidRPr="00E26836">
          <w:rPr>
            <w:rFonts w:eastAsia="바탕"/>
          </w:rPr>
          <w:t xml:space="preserve">BCC </w:t>
        </w:r>
        <w:proofErr w:type="spellStart"/>
        <w:r w:rsidR="00E26836" w:rsidRPr="00E26836">
          <w:rPr>
            <w:rFonts w:eastAsia="바탕"/>
          </w:rPr>
          <w:t>interleaver</w:t>
        </w:r>
        <w:proofErr w:type="spellEnd"/>
        <w:r w:rsidR="00E26836" w:rsidRPr="00E26836">
          <w:rPr>
            <w:rFonts w:eastAsia="바탕"/>
          </w:rPr>
          <w:t xml:space="preserve"> parameters for HE-SIG-B with DCM</w:t>
        </w:r>
      </w:ins>
      <w:ins w:id="98" w:author="Daewon Lee" w:date="2016-06-01T17:10:00Z">
        <w:r w:rsidR="00692370">
          <w:rPr>
            <w:rFonts w:eastAsia="바탕"/>
          </w:rPr>
          <w:t>)</w:t>
        </w:r>
        <w:r w:rsidR="00692370" w:rsidRPr="00242FD3">
          <w:rPr>
            <w:rFonts w:eastAsia="바탕"/>
          </w:rPr>
          <w:t>.</w:t>
        </w:r>
        <w:r w:rsidR="00692370">
          <w:rPr>
            <w:rFonts w:eastAsia="바탕"/>
          </w:rPr>
          <w:t xml:space="preserve"> </w:t>
        </w:r>
      </w:ins>
      <w:ins w:id="99" w:author="Daewon Lee" w:date="2016-06-03T15:45:00Z">
        <w:r w:rsidR="008914E8" w:rsidRPr="008914E8">
          <w:rPr>
            <w:rFonts w:eastAsia="바탕"/>
            <w:i/>
          </w:rPr>
          <w:t>N</w:t>
        </w:r>
        <w:r w:rsidR="008914E8" w:rsidRPr="008914E8">
          <w:rPr>
            <w:rFonts w:eastAsia="바탕"/>
            <w:i/>
            <w:vertAlign w:val="subscript"/>
          </w:rPr>
          <w:t>SS</w:t>
        </w:r>
        <w:r w:rsidR="008914E8">
          <w:rPr>
            <w:rFonts w:eastAsia="바탕"/>
          </w:rPr>
          <w:t xml:space="preserve"> is assumed to be 1 </w:t>
        </w:r>
      </w:ins>
      <w:ins w:id="100" w:author="Daewon Lee" w:date="2016-06-07T17:53:00Z">
        <w:r w:rsidR="009210B8">
          <w:rPr>
            <w:rFonts w:eastAsia="바탕"/>
          </w:rPr>
          <w:t xml:space="preserve">and </w:t>
        </w:r>
        <w:r w:rsidR="009210B8" w:rsidRPr="00242FD3">
          <w:rPr>
            <w:rFonts w:eastAsia="바탕"/>
            <w:i/>
          </w:rPr>
          <w:t>N</w:t>
        </w:r>
        <w:r w:rsidR="009210B8" w:rsidRPr="00242FD3">
          <w:rPr>
            <w:rFonts w:eastAsia="바탕"/>
            <w:i/>
            <w:vertAlign w:val="subscript"/>
          </w:rPr>
          <w:t>ROT</w:t>
        </w:r>
        <w:r w:rsidR="009210B8" w:rsidRPr="00692370">
          <w:rPr>
            <w:rFonts w:eastAsia="바탕"/>
          </w:rPr>
          <w:t xml:space="preserve"> is </w:t>
        </w:r>
        <w:r w:rsidR="009210B8">
          <w:rPr>
            <w:rFonts w:eastAsia="바탕"/>
          </w:rPr>
          <w:t xml:space="preserve">not used </w:t>
        </w:r>
      </w:ins>
      <w:ins w:id="101" w:author="Daewon Lee" w:date="2016-06-01T17:10:00Z">
        <w:r w:rsidR="00692370">
          <w:rPr>
            <w:rFonts w:eastAsia="바탕"/>
          </w:rPr>
          <w:t xml:space="preserve">for BCC </w:t>
        </w:r>
        <w:r w:rsidR="001C74D2">
          <w:rPr>
            <w:rFonts w:eastAsia="바탕"/>
          </w:rPr>
          <w:t>interleaving for HE-SIG-A and HE-SIG-B</w:t>
        </w:r>
        <w:r w:rsidR="00692370">
          <w:rPr>
            <w:rFonts w:eastAsia="바탕"/>
          </w:rPr>
          <w:t>.</w:t>
        </w:r>
      </w:ins>
      <w:ins w:id="102" w:author="Daewon Lee" w:date="2016-06-21T22:04:00Z">
        <w:r w:rsidR="00DF6FD3" w:rsidRPr="00DF6FD3">
          <w:rPr>
            <w:rFonts w:eastAsia="바탕"/>
          </w:rPr>
          <w:t xml:space="preserve"> </w:t>
        </w:r>
        <w:r w:rsidR="00DF6FD3" w:rsidRPr="00A6445C">
          <w:rPr>
            <w:rFonts w:eastAsia="바탕"/>
            <w:highlight w:val="yellow"/>
          </w:rPr>
          <w:t>(#2183)</w:t>
        </w:r>
      </w:ins>
    </w:p>
    <w:p w:rsidR="002508EA" w:rsidRPr="00242FD3" w:rsidRDefault="002508EA" w:rsidP="002508EA">
      <w:pPr>
        <w:keepNext/>
        <w:spacing w:before="120" w:after="200"/>
        <w:jc w:val="center"/>
        <w:rPr>
          <w:ins w:id="103" w:author="Daewon Lee" w:date="2016-06-01T17:02:00Z"/>
          <w:rFonts w:ascii="Arial" w:eastAsia="바탕" w:hAnsi="Arial"/>
          <w:b/>
          <w:iCs/>
          <w:sz w:val="18"/>
          <w:szCs w:val="18"/>
        </w:rPr>
      </w:pPr>
      <w:ins w:id="104" w:author="Daewon Lee" w:date="2016-06-01T17:02:00Z">
        <w:r w:rsidRPr="00242FD3">
          <w:rPr>
            <w:rFonts w:ascii="Arial" w:eastAsia="바탕" w:hAnsi="Arial"/>
            <w:b/>
            <w:iCs/>
            <w:sz w:val="18"/>
            <w:szCs w:val="18"/>
          </w:rPr>
          <w:t xml:space="preserve">Table </w:t>
        </w:r>
        <w:r>
          <w:rPr>
            <w:rFonts w:ascii="Arial" w:eastAsia="바탕" w:hAnsi="Arial"/>
            <w:b/>
            <w:iCs/>
            <w:sz w:val="18"/>
            <w:szCs w:val="18"/>
          </w:rPr>
          <w:t>26-</w:t>
        </w:r>
        <w:r w:rsidR="008737A5">
          <w:rPr>
            <w:rFonts w:ascii="Arial" w:eastAsia="바탕" w:hAnsi="Arial"/>
            <w:b/>
            <w:iCs/>
            <w:sz w:val="18"/>
            <w:szCs w:val="18"/>
          </w:rPr>
          <w:t>Y</w:t>
        </w:r>
        <w:r>
          <w:t>–</w:t>
        </w:r>
        <w:r w:rsidRPr="00242FD3">
          <w:rPr>
            <w:rFonts w:ascii="Arial" w:eastAsia="바탕" w:hAnsi="Arial"/>
            <w:b/>
            <w:iCs/>
            <w:sz w:val="18"/>
            <w:szCs w:val="18"/>
          </w:rPr>
          <w:t xml:space="preserve">BCC </w:t>
        </w:r>
        <w:proofErr w:type="spellStart"/>
        <w:r w:rsidRPr="00242FD3">
          <w:rPr>
            <w:rFonts w:ascii="Arial" w:eastAsia="바탕" w:hAnsi="Arial"/>
            <w:b/>
            <w:iCs/>
            <w:sz w:val="18"/>
            <w:szCs w:val="18"/>
          </w:rPr>
          <w:t>interleaver</w:t>
        </w:r>
        <w:proofErr w:type="spellEnd"/>
        <w:r w:rsidRPr="00242FD3">
          <w:rPr>
            <w:rFonts w:ascii="Arial" w:eastAsia="바탕" w:hAnsi="Arial"/>
            <w:b/>
            <w:iCs/>
            <w:sz w:val="18"/>
            <w:szCs w:val="18"/>
          </w:rPr>
          <w:t xml:space="preserve"> parameters</w:t>
        </w:r>
      </w:ins>
      <w:ins w:id="105" w:author="Daewon Lee" w:date="2016-06-03T15:24:00Z">
        <w:r w:rsidR="00A5463C">
          <w:rPr>
            <w:rFonts w:ascii="Arial" w:eastAsia="바탕" w:hAnsi="Arial"/>
            <w:b/>
            <w:iCs/>
            <w:sz w:val="18"/>
            <w:szCs w:val="18"/>
          </w:rPr>
          <w:t xml:space="preserve"> for HE-SIG-A and HE-SIG-B without </w:t>
        </w:r>
        <w:proofErr w:type="gramStart"/>
        <w:r w:rsidR="00A5463C">
          <w:rPr>
            <w:rFonts w:ascii="Arial" w:eastAsia="바탕" w:hAnsi="Arial"/>
            <w:b/>
            <w:iCs/>
            <w:sz w:val="18"/>
            <w:szCs w:val="18"/>
          </w:rPr>
          <w:t>DCM</w:t>
        </w:r>
      </w:ins>
      <w:ins w:id="106" w:author="Daewon Lee" w:date="2016-06-21T22:04:00Z">
        <w:r w:rsidR="00DF6FD3" w:rsidRPr="00A6445C">
          <w:rPr>
            <w:rFonts w:eastAsia="바탕"/>
            <w:highlight w:val="yellow"/>
          </w:rPr>
          <w:t>(</w:t>
        </w:r>
        <w:proofErr w:type="gramEnd"/>
        <w:r w:rsidR="00DF6FD3" w:rsidRPr="00A6445C">
          <w:rPr>
            <w:rFonts w:eastAsia="바탕"/>
            <w:highlight w:val="yellow"/>
          </w:rPr>
          <w:t>#2183)</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120" w:type="dxa"/>
          <w:bottom w:w="60" w:type="dxa"/>
          <w:right w:w="120" w:type="dxa"/>
        </w:tblCellMar>
        <w:tblLook w:val="0000" w:firstRow="0" w:lastRow="0" w:firstColumn="0" w:lastColumn="0" w:noHBand="0" w:noVBand="0"/>
      </w:tblPr>
      <w:tblGrid>
        <w:gridCol w:w="2155"/>
        <w:gridCol w:w="1980"/>
      </w:tblGrid>
      <w:tr w:rsidR="002508EA" w:rsidRPr="00242FD3" w:rsidTr="00692370">
        <w:trPr>
          <w:trHeight w:val="17"/>
          <w:jc w:val="center"/>
          <w:ins w:id="107" w:author="Daewon Lee" w:date="2016-06-01T17:02:00Z"/>
        </w:trPr>
        <w:tc>
          <w:tcPr>
            <w:tcW w:w="2155" w:type="dxa"/>
            <w:vMerge w:val="restart"/>
            <w:tcMar>
              <w:top w:w="160" w:type="dxa"/>
              <w:left w:w="120" w:type="dxa"/>
              <w:bottom w:w="100" w:type="dxa"/>
              <w:right w:w="120" w:type="dxa"/>
            </w:tcMar>
            <w:vAlign w:val="center"/>
          </w:tcPr>
          <w:p w:rsidR="002508EA" w:rsidRPr="00242FD3" w:rsidRDefault="002508EA" w:rsidP="00D54AC1">
            <w:pPr>
              <w:jc w:val="center"/>
              <w:rPr>
                <w:ins w:id="108" w:author="Daewon Lee" w:date="2016-06-01T17:02:00Z"/>
                <w:rFonts w:eastAsia="바탕"/>
                <w:b/>
                <w:sz w:val="18"/>
                <w:lang w:val="en-US" w:eastAsia="ko-KR"/>
              </w:rPr>
            </w:pPr>
            <w:ins w:id="109" w:author="Daewon Lee" w:date="2016-06-01T17:02:00Z">
              <w:r w:rsidRPr="00242FD3">
                <w:rPr>
                  <w:rFonts w:eastAsia="바탕"/>
                  <w:b/>
                  <w:sz w:val="18"/>
                  <w:lang w:val="en-US" w:eastAsia="ko-KR"/>
                </w:rPr>
                <w:t>Parameter</w:t>
              </w:r>
            </w:ins>
          </w:p>
        </w:tc>
        <w:tc>
          <w:tcPr>
            <w:tcW w:w="1980" w:type="dxa"/>
            <w:tcMar>
              <w:top w:w="160" w:type="dxa"/>
              <w:left w:w="120" w:type="dxa"/>
              <w:bottom w:w="100" w:type="dxa"/>
              <w:right w:w="120" w:type="dxa"/>
            </w:tcMar>
            <w:vAlign w:val="center"/>
          </w:tcPr>
          <w:p w:rsidR="002508EA" w:rsidRPr="00242FD3" w:rsidRDefault="002508EA" w:rsidP="00D54AC1">
            <w:pPr>
              <w:jc w:val="center"/>
              <w:rPr>
                <w:ins w:id="110" w:author="Daewon Lee" w:date="2016-06-01T17:02:00Z"/>
                <w:rFonts w:eastAsia="바탕"/>
                <w:b/>
                <w:sz w:val="18"/>
                <w:lang w:val="en-US" w:eastAsia="ko-KR"/>
              </w:rPr>
            </w:pPr>
            <w:ins w:id="111" w:author="Daewon Lee" w:date="2016-06-01T17:02:00Z">
              <w:r>
                <w:rPr>
                  <w:rFonts w:eastAsia="바탕"/>
                  <w:b/>
                  <w:sz w:val="18"/>
                  <w:lang w:val="en-US" w:eastAsia="ko-KR"/>
                </w:rPr>
                <w:t xml:space="preserve">HE-SIG-B </w:t>
              </w:r>
              <w:r w:rsidRPr="00242FD3">
                <w:rPr>
                  <w:rFonts w:eastAsia="바탕"/>
                  <w:b/>
                  <w:sz w:val="18"/>
                  <w:lang w:val="en-US" w:eastAsia="ko-KR"/>
                </w:rPr>
                <w:t>(tones)</w:t>
              </w:r>
            </w:ins>
          </w:p>
        </w:tc>
      </w:tr>
      <w:tr w:rsidR="002508EA" w:rsidRPr="00242FD3" w:rsidTr="00692370">
        <w:trPr>
          <w:trHeight w:val="17"/>
          <w:jc w:val="center"/>
          <w:ins w:id="112" w:author="Daewon Lee" w:date="2016-06-01T17:02:00Z"/>
        </w:trPr>
        <w:tc>
          <w:tcPr>
            <w:tcW w:w="2155" w:type="dxa"/>
            <w:vMerge/>
            <w:tcMar>
              <w:top w:w="160" w:type="dxa"/>
              <w:left w:w="120" w:type="dxa"/>
              <w:bottom w:w="100" w:type="dxa"/>
              <w:right w:w="120" w:type="dxa"/>
            </w:tcMar>
            <w:vAlign w:val="center"/>
          </w:tcPr>
          <w:p w:rsidR="002508EA" w:rsidRPr="00242FD3" w:rsidRDefault="002508EA" w:rsidP="00D54AC1">
            <w:pPr>
              <w:jc w:val="center"/>
              <w:rPr>
                <w:ins w:id="113" w:author="Daewon Lee" w:date="2016-06-01T17:02:00Z"/>
                <w:rFonts w:eastAsia="바탕"/>
                <w:b/>
                <w:sz w:val="18"/>
                <w:lang w:val="en-US" w:eastAsia="ko-KR"/>
              </w:rPr>
            </w:pPr>
          </w:p>
        </w:tc>
        <w:tc>
          <w:tcPr>
            <w:tcW w:w="1980" w:type="dxa"/>
            <w:tcMar>
              <w:top w:w="160" w:type="dxa"/>
              <w:left w:w="120" w:type="dxa"/>
              <w:bottom w:w="100" w:type="dxa"/>
              <w:right w:w="120" w:type="dxa"/>
            </w:tcMar>
            <w:vAlign w:val="center"/>
          </w:tcPr>
          <w:p w:rsidR="002508EA" w:rsidRPr="00242FD3" w:rsidRDefault="002508EA" w:rsidP="00D54AC1">
            <w:pPr>
              <w:jc w:val="center"/>
              <w:rPr>
                <w:ins w:id="114" w:author="Daewon Lee" w:date="2016-06-01T17:02:00Z"/>
                <w:rFonts w:eastAsia="바탕"/>
                <w:b/>
                <w:sz w:val="18"/>
                <w:lang w:val="en-US" w:eastAsia="ko-KR"/>
              </w:rPr>
            </w:pPr>
            <w:ins w:id="115" w:author="Daewon Lee" w:date="2016-06-01T17:02:00Z">
              <w:r>
                <w:rPr>
                  <w:rFonts w:eastAsia="바탕"/>
                  <w:b/>
                  <w:sz w:val="18"/>
                  <w:lang w:val="en-US" w:eastAsia="ko-KR"/>
                </w:rPr>
                <w:t>56</w:t>
              </w:r>
            </w:ins>
          </w:p>
        </w:tc>
      </w:tr>
      <w:tr w:rsidR="002508EA" w:rsidRPr="00242FD3" w:rsidTr="00692370">
        <w:trPr>
          <w:trHeight w:val="17"/>
          <w:jc w:val="center"/>
          <w:ins w:id="116" w:author="Daewon Lee" w:date="2016-06-01T17:02:00Z"/>
        </w:trPr>
        <w:tc>
          <w:tcPr>
            <w:tcW w:w="2155" w:type="dxa"/>
            <w:tcMar>
              <w:top w:w="120" w:type="dxa"/>
              <w:left w:w="120" w:type="dxa"/>
              <w:bottom w:w="60" w:type="dxa"/>
              <w:right w:w="120" w:type="dxa"/>
            </w:tcMar>
            <w:vAlign w:val="center"/>
          </w:tcPr>
          <w:p w:rsidR="002508EA" w:rsidRPr="009A63EB" w:rsidRDefault="002508EA" w:rsidP="00D54AC1">
            <w:pPr>
              <w:rPr>
                <w:ins w:id="117" w:author="Daewon Lee" w:date="2016-06-01T17:02:00Z"/>
                <w:rFonts w:eastAsia="바탕"/>
                <w:i/>
                <w:sz w:val="18"/>
                <w:lang w:val="en-US" w:eastAsia="ko-KR"/>
              </w:rPr>
            </w:pPr>
            <w:ins w:id="118" w:author="Daewon Lee" w:date="2016-06-01T17:02:00Z">
              <w:r w:rsidRPr="009A63EB">
                <w:rPr>
                  <w:rFonts w:eastAsia="바탕"/>
                  <w:i/>
                  <w:sz w:val="18"/>
                  <w:lang w:val="en-US" w:eastAsia="ko-KR"/>
                </w:rPr>
                <w:t>N</w:t>
              </w:r>
              <w:r w:rsidRPr="009A63EB">
                <w:rPr>
                  <w:rFonts w:eastAsia="바탕"/>
                  <w:i/>
                  <w:sz w:val="18"/>
                  <w:vertAlign w:val="subscript"/>
                  <w:lang w:val="en-US" w:eastAsia="ko-KR"/>
                </w:rPr>
                <w:t>COL</w:t>
              </w:r>
            </w:ins>
          </w:p>
        </w:tc>
        <w:tc>
          <w:tcPr>
            <w:tcW w:w="1980" w:type="dxa"/>
            <w:tcMar>
              <w:top w:w="120" w:type="dxa"/>
              <w:left w:w="120" w:type="dxa"/>
              <w:bottom w:w="60" w:type="dxa"/>
              <w:right w:w="120" w:type="dxa"/>
            </w:tcMar>
            <w:vAlign w:val="center"/>
          </w:tcPr>
          <w:p w:rsidR="002508EA" w:rsidRPr="00242FD3" w:rsidRDefault="002508EA" w:rsidP="00D54AC1">
            <w:pPr>
              <w:rPr>
                <w:ins w:id="119" w:author="Daewon Lee" w:date="2016-06-01T17:02:00Z"/>
                <w:rFonts w:eastAsia="바탕"/>
                <w:sz w:val="20"/>
                <w:lang w:val="en-US" w:eastAsia="ko-KR"/>
              </w:rPr>
            </w:pPr>
            <w:ins w:id="120" w:author="Daewon Lee" w:date="2016-06-01T17:02:00Z">
              <w:r>
                <w:rPr>
                  <w:rFonts w:eastAsia="바탕"/>
                  <w:sz w:val="20"/>
                  <w:lang w:val="en-US" w:eastAsia="ko-KR"/>
                </w:rPr>
                <w:t>13</w:t>
              </w:r>
            </w:ins>
          </w:p>
        </w:tc>
      </w:tr>
      <w:tr w:rsidR="002508EA" w:rsidRPr="00242FD3" w:rsidTr="00692370">
        <w:trPr>
          <w:trHeight w:val="17"/>
          <w:jc w:val="center"/>
          <w:ins w:id="121" w:author="Daewon Lee" w:date="2016-06-01T17:02:00Z"/>
        </w:trPr>
        <w:tc>
          <w:tcPr>
            <w:tcW w:w="2155" w:type="dxa"/>
            <w:tcMar>
              <w:top w:w="120" w:type="dxa"/>
              <w:left w:w="120" w:type="dxa"/>
              <w:bottom w:w="60" w:type="dxa"/>
              <w:right w:w="120" w:type="dxa"/>
            </w:tcMar>
            <w:vAlign w:val="center"/>
          </w:tcPr>
          <w:p w:rsidR="002508EA" w:rsidRPr="009A63EB" w:rsidRDefault="002508EA" w:rsidP="00D54AC1">
            <w:pPr>
              <w:rPr>
                <w:ins w:id="122" w:author="Daewon Lee" w:date="2016-06-01T17:02:00Z"/>
                <w:rFonts w:eastAsia="바탕"/>
                <w:i/>
                <w:sz w:val="18"/>
                <w:lang w:val="en-US" w:eastAsia="ko-KR"/>
              </w:rPr>
            </w:pPr>
            <w:ins w:id="123" w:author="Daewon Lee" w:date="2016-06-01T17:02:00Z">
              <w:r w:rsidRPr="009A63EB">
                <w:rPr>
                  <w:rFonts w:eastAsia="바탕"/>
                  <w:i/>
                  <w:sz w:val="18"/>
                  <w:lang w:val="en-US" w:eastAsia="ko-KR"/>
                </w:rPr>
                <w:t>N</w:t>
              </w:r>
              <w:r w:rsidRPr="009A63EB">
                <w:rPr>
                  <w:rFonts w:eastAsia="바탕"/>
                  <w:i/>
                  <w:sz w:val="18"/>
                  <w:vertAlign w:val="subscript"/>
                  <w:lang w:val="en-US" w:eastAsia="ko-KR"/>
                </w:rPr>
                <w:t>ROW</w:t>
              </w:r>
            </w:ins>
          </w:p>
        </w:tc>
        <w:tc>
          <w:tcPr>
            <w:tcW w:w="1980" w:type="dxa"/>
            <w:tcMar>
              <w:top w:w="120" w:type="dxa"/>
              <w:left w:w="120" w:type="dxa"/>
              <w:bottom w:w="60" w:type="dxa"/>
              <w:right w:w="120" w:type="dxa"/>
            </w:tcMar>
            <w:vAlign w:val="center"/>
          </w:tcPr>
          <w:p w:rsidR="002508EA" w:rsidRPr="00242FD3" w:rsidRDefault="002508EA" w:rsidP="00D54AC1">
            <w:pPr>
              <w:rPr>
                <w:ins w:id="124" w:author="Daewon Lee" w:date="2016-06-01T17:02:00Z"/>
                <w:rFonts w:eastAsia="바탕"/>
                <w:sz w:val="20"/>
                <w:lang w:val="en-US" w:eastAsia="ko-KR"/>
              </w:rPr>
            </w:pPr>
            <w:ins w:id="125" w:author="Daewon Lee" w:date="2016-06-01T17:02:00Z">
              <w:r>
                <w:rPr>
                  <w:rFonts w:eastAsia="바탕"/>
                  <w:noProof/>
                  <w:sz w:val="20"/>
                  <w:lang w:val="en-US" w:eastAsia="zh-CN"/>
                </w:rPr>
                <w:t>4</w:t>
              </w:r>
              <w:r w:rsidRPr="00242FD3">
                <w:rPr>
                  <w:rFonts w:eastAsia="바탕"/>
                  <w:sz w:val="20"/>
                  <w:lang w:val="en-US" w:eastAsia="ko-KR"/>
                </w:rPr>
                <w:t xml:space="preserve"> ×</w:t>
              </w:r>
              <w:r w:rsidRPr="00242FD3">
                <w:rPr>
                  <w:rFonts w:eastAsia="바탕"/>
                  <w:i/>
                  <w:sz w:val="20"/>
                  <w:lang w:val="en-US" w:eastAsia="ko-KR"/>
                </w:rPr>
                <w:t xml:space="preserve"> N</w:t>
              </w:r>
              <w:r w:rsidRPr="00242FD3">
                <w:rPr>
                  <w:rFonts w:eastAsia="바탕"/>
                  <w:i/>
                  <w:sz w:val="20"/>
                  <w:vertAlign w:val="subscript"/>
                  <w:lang w:val="en-US" w:eastAsia="ko-KR"/>
                </w:rPr>
                <w:t>BPSCS</w:t>
              </w:r>
            </w:ins>
          </w:p>
        </w:tc>
      </w:tr>
    </w:tbl>
    <w:p w:rsidR="004A6386" w:rsidRDefault="004A6386" w:rsidP="004A6386"/>
    <w:p w:rsidR="009A63EB" w:rsidDel="00692370" w:rsidRDefault="009A63EB" w:rsidP="004A6386">
      <w:pPr>
        <w:rPr>
          <w:del w:id="126" w:author="Daewon Lee" w:date="2016-06-01T17:10:00Z"/>
        </w:rPr>
      </w:pPr>
    </w:p>
    <w:p w:rsidR="009A63EB" w:rsidRPr="00242FD3" w:rsidRDefault="009A63EB" w:rsidP="009A63EB">
      <w:pPr>
        <w:keepNext/>
        <w:spacing w:before="120" w:after="200"/>
        <w:jc w:val="center"/>
        <w:rPr>
          <w:ins w:id="127" w:author="Daewon Lee" w:date="2016-06-01T16:55:00Z"/>
          <w:rFonts w:ascii="Arial" w:eastAsia="바탕" w:hAnsi="Arial"/>
          <w:b/>
          <w:iCs/>
          <w:sz w:val="18"/>
          <w:szCs w:val="18"/>
        </w:rPr>
      </w:pPr>
      <w:ins w:id="128" w:author="Daewon Lee" w:date="2016-06-01T16:55:00Z">
        <w:r w:rsidRPr="00242FD3">
          <w:rPr>
            <w:rFonts w:ascii="Arial" w:eastAsia="바탕" w:hAnsi="Arial"/>
            <w:b/>
            <w:iCs/>
            <w:sz w:val="18"/>
            <w:szCs w:val="18"/>
          </w:rPr>
          <w:t xml:space="preserve">Table </w:t>
        </w:r>
        <w:r>
          <w:rPr>
            <w:rFonts w:ascii="Arial" w:eastAsia="바탕" w:hAnsi="Arial"/>
            <w:b/>
            <w:iCs/>
            <w:sz w:val="18"/>
            <w:szCs w:val="18"/>
          </w:rPr>
          <w:t>26-</w:t>
        </w:r>
        <w:r w:rsidR="008737A5">
          <w:rPr>
            <w:rFonts w:ascii="Arial" w:eastAsia="바탕" w:hAnsi="Arial"/>
            <w:b/>
            <w:iCs/>
            <w:sz w:val="18"/>
            <w:szCs w:val="18"/>
          </w:rPr>
          <w:t>Z</w:t>
        </w:r>
        <w:r>
          <w:t>–</w:t>
        </w:r>
        <w:r w:rsidRPr="00242FD3">
          <w:rPr>
            <w:rFonts w:ascii="Arial" w:eastAsia="바탕" w:hAnsi="Arial"/>
            <w:b/>
            <w:iCs/>
            <w:sz w:val="18"/>
            <w:szCs w:val="18"/>
          </w:rPr>
          <w:t xml:space="preserve">BCC </w:t>
        </w:r>
        <w:proofErr w:type="spellStart"/>
        <w:r w:rsidRPr="00242FD3">
          <w:rPr>
            <w:rFonts w:ascii="Arial" w:eastAsia="바탕" w:hAnsi="Arial"/>
            <w:b/>
            <w:iCs/>
            <w:sz w:val="18"/>
            <w:szCs w:val="18"/>
          </w:rPr>
          <w:t>interleaver</w:t>
        </w:r>
        <w:proofErr w:type="spellEnd"/>
        <w:r w:rsidRPr="00242FD3">
          <w:rPr>
            <w:rFonts w:ascii="Arial" w:eastAsia="바탕" w:hAnsi="Arial"/>
            <w:b/>
            <w:iCs/>
            <w:sz w:val="18"/>
            <w:szCs w:val="18"/>
          </w:rPr>
          <w:t xml:space="preserve"> parameters</w:t>
        </w:r>
      </w:ins>
      <w:ins w:id="129" w:author="Daewon Lee" w:date="2016-06-01T16:57:00Z">
        <w:r>
          <w:rPr>
            <w:rFonts w:ascii="Arial" w:eastAsia="바탕" w:hAnsi="Arial"/>
            <w:b/>
            <w:iCs/>
            <w:sz w:val="18"/>
            <w:szCs w:val="18"/>
          </w:rPr>
          <w:t xml:space="preserve"> for </w:t>
        </w:r>
      </w:ins>
      <w:ins w:id="130" w:author="Daewon Lee" w:date="2016-06-03T15:25:00Z">
        <w:r w:rsidR="00A5463C">
          <w:rPr>
            <w:rFonts w:ascii="Arial" w:eastAsia="바탕" w:hAnsi="Arial"/>
            <w:b/>
            <w:iCs/>
            <w:sz w:val="18"/>
            <w:szCs w:val="18"/>
          </w:rPr>
          <w:t xml:space="preserve">HE-SIG-B with </w:t>
        </w:r>
      </w:ins>
      <w:proofErr w:type="gramStart"/>
      <w:ins w:id="131" w:author="Daewon Lee" w:date="2016-06-01T16:57:00Z">
        <w:r>
          <w:rPr>
            <w:rFonts w:ascii="Arial" w:eastAsia="바탕" w:hAnsi="Arial"/>
            <w:b/>
            <w:iCs/>
            <w:sz w:val="18"/>
            <w:szCs w:val="18"/>
          </w:rPr>
          <w:t>DCM</w:t>
        </w:r>
      </w:ins>
      <w:ins w:id="132" w:author="Daewon Lee" w:date="2016-06-21T22:04:00Z">
        <w:r w:rsidR="00DF6FD3" w:rsidRPr="00A6445C">
          <w:rPr>
            <w:rFonts w:eastAsia="바탕"/>
            <w:highlight w:val="yellow"/>
          </w:rPr>
          <w:t>(</w:t>
        </w:r>
        <w:proofErr w:type="gramEnd"/>
        <w:r w:rsidR="00DF6FD3" w:rsidRPr="00A6445C">
          <w:rPr>
            <w:rFonts w:eastAsia="바탕"/>
            <w:highlight w:val="yellow"/>
          </w:rPr>
          <w:t>#2183)</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120" w:type="dxa"/>
          <w:bottom w:w="60" w:type="dxa"/>
          <w:right w:w="120" w:type="dxa"/>
        </w:tblCellMar>
        <w:tblLook w:val="0000" w:firstRow="0" w:lastRow="0" w:firstColumn="0" w:lastColumn="0" w:noHBand="0" w:noVBand="0"/>
      </w:tblPr>
      <w:tblGrid>
        <w:gridCol w:w="2155"/>
        <w:gridCol w:w="1890"/>
      </w:tblGrid>
      <w:tr w:rsidR="009A63EB" w:rsidRPr="00242FD3" w:rsidTr="00692370">
        <w:trPr>
          <w:trHeight w:val="17"/>
          <w:jc w:val="center"/>
          <w:ins w:id="133" w:author="Daewon Lee" w:date="2016-06-01T16:55:00Z"/>
        </w:trPr>
        <w:tc>
          <w:tcPr>
            <w:tcW w:w="2155" w:type="dxa"/>
            <w:vMerge w:val="restart"/>
            <w:tcMar>
              <w:top w:w="160" w:type="dxa"/>
              <w:left w:w="120" w:type="dxa"/>
              <w:bottom w:w="100" w:type="dxa"/>
              <w:right w:w="120" w:type="dxa"/>
            </w:tcMar>
            <w:vAlign w:val="center"/>
          </w:tcPr>
          <w:p w:rsidR="009A63EB" w:rsidRPr="00242FD3" w:rsidRDefault="009A63EB" w:rsidP="00D54AC1">
            <w:pPr>
              <w:jc w:val="center"/>
              <w:rPr>
                <w:ins w:id="134" w:author="Daewon Lee" w:date="2016-06-01T16:55:00Z"/>
                <w:rFonts w:eastAsia="바탕"/>
                <w:b/>
                <w:sz w:val="18"/>
                <w:lang w:val="en-US" w:eastAsia="ko-KR"/>
              </w:rPr>
            </w:pPr>
            <w:ins w:id="135" w:author="Daewon Lee" w:date="2016-06-01T16:55:00Z">
              <w:r w:rsidRPr="00242FD3">
                <w:rPr>
                  <w:rFonts w:eastAsia="바탕"/>
                  <w:b/>
                  <w:sz w:val="18"/>
                  <w:lang w:val="en-US" w:eastAsia="ko-KR"/>
                </w:rPr>
                <w:t>Parameter</w:t>
              </w:r>
            </w:ins>
          </w:p>
        </w:tc>
        <w:tc>
          <w:tcPr>
            <w:tcW w:w="1890" w:type="dxa"/>
            <w:tcMar>
              <w:top w:w="160" w:type="dxa"/>
              <w:left w:w="120" w:type="dxa"/>
              <w:bottom w:w="100" w:type="dxa"/>
              <w:right w:w="120" w:type="dxa"/>
            </w:tcMar>
            <w:vAlign w:val="center"/>
          </w:tcPr>
          <w:p w:rsidR="009A63EB" w:rsidRPr="00242FD3" w:rsidRDefault="009A63EB" w:rsidP="009A63EB">
            <w:pPr>
              <w:jc w:val="center"/>
              <w:rPr>
                <w:ins w:id="136" w:author="Daewon Lee" w:date="2016-06-01T16:55:00Z"/>
                <w:rFonts w:eastAsia="바탕"/>
                <w:b/>
                <w:sz w:val="18"/>
                <w:lang w:val="en-US" w:eastAsia="ko-KR"/>
              </w:rPr>
            </w:pPr>
            <w:ins w:id="137" w:author="Daewon Lee" w:date="2016-06-01T17:01:00Z">
              <w:r>
                <w:rPr>
                  <w:rFonts w:eastAsia="바탕"/>
                  <w:b/>
                  <w:sz w:val="18"/>
                  <w:lang w:val="en-US" w:eastAsia="ko-KR"/>
                </w:rPr>
                <w:t>HE-SI</w:t>
              </w:r>
            </w:ins>
            <w:ins w:id="138" w:author="Daewon Lee" w:date="2016-06-01T17:02:00Z">
              <w:r>
                <w:rPr>
                  <w:rFonts w:eastAsia="바탕"/>
                  <w:b/>
                  <w:sz w:val="18"/>
                  <w:lang w:val="en-US" w:eastAsia="ko-KR"/>
                </w:rPr>
                <w:t>G</w:t>
              </w:r>
            </w:ins>
            <w:ins w:id="139" w:author="Daewon Lee" w:date="2016-06-01T17:01:00Z">
              <w:r>
                <w:rPr>
                  <w:rFonts w:eastAsia="바탕"/>
                  <w:b/>
                  <w:sz w:val="18"/>
                  <w:lang w:val="en-US" w:eastAsia="ko-KR"/>
                </w:rPr>
                <w:t xml:space="preserve">-B </w:t>
              </w:r>
            </w:ins>
            <w:ins w:id="140" w:author="Daewon Lee" w:date="2016-06-01T16:55:00Z">
              <w:r w:rsidRPr="00242FD3">
                <w:rPr>
                  <w:rFonts w:eastAsia="바탕"/>
                  <w:b/>
                  <w:sz w:val="18"/>
                  <w:lang w:val="en-US" w:eastAsia="ko-KR"/>
                </w:rPr>
                <w:t>(tones)</w:t>
              </w:r>
            </w:ins>
          </w:p>
        </w:tc>
      </w:tr>
      <w:tr w:rsidR="009A63EB" w:rsidRPr="00242FD3" w:rsidTr="00692370">
        <w:trPr>
          <w:trHeight w:val="17"/>
          <w:jc w:val="center"/>
          <w:ins w:id="141" w:author="Daewon Lee" w:date="2016-06-01T16:55:00Z"/>
        </w:trPr>
        <w:tc>
          <w:tcPr>
            <w:tcW w:w="2155" w:type="dxa"/>
            <w:vMerge/>
            <w:tcMar>
              <w:top w:w="160" w:type="dxa"/>
              <w:left w:w="120" w:type="dxa"/>
              <w:bottom w:w="100" w:type="dxa"/>
              <w:right w:w="120" w:type="dxa"/>
            </w:tcMar>
            <w:vAlign w:val="center"/>
          </w:tcPr>
          <w:p w:rsidR="009A63EB" w:rsidRPr="00242FD3" w:rsidRDefault="009A63EB" w:rsidP="00D54AC1">
            <w:pPr>
              <w:jc w:val="center"/>
              <w:rPr>
                <w:ins w:id="142" w:author="Daewon Lee" w:date="2016-06-01T16:55:00Z"/>
                <w:rFonts w:eastAsia="바탕"/>
                <w:b/>
                <w:sz w:val="18"/>
                <w:lang w:val="en-US" w:eastAsia="ko-KR"/>
              </w:rPr>
            </w:pPr>
          </w:p>
        </w:tc>
        <w:tc>
          <w:tcPr>
            <w:tcW w:w="1890" w:type="dxa"/>
            <w:tcMar>
              <w:top w:w="160" w:type="dxa"/>
              <w:left w:w="120" w:type="dxa"/>
              <w:bottom w:w="100" w:type="dxa"/>
              <w:right w:w="120" w:type="dxa"/>
            </w:tcMar>
            <w:vAlign w:val="center"/>
          </w:tcPr>
          <w:p w:rsidR="009A63EB" w:rsidRPr="00242FD3" w:rsidRDefault="009A63EB" w:rsidP="00D54AC1">
            <w:pPr>
              <w:jc w:val="center"/>
              <w:rPr>
                <w:ins w:id="143" w:author="Daewon Lee" w:date="2016-06-01T16:55:00Z"/>
                <w:rFonts w:eastAsia="바탕"/>
                <w:b/>
                <w:sz w:val="18"/>
                <w:lang w:val="en-US" w:eastAsia="ko-KR"/>
              </w:rPr>
            </w:pPr>
            <w:ins w:id="144" w:author="Daewon Lee" w:date="2016-06-01T16:55:00Z">
              <w:r>
                <w:rPr>
                  <w:rFonts w:eastAsia="바탕"/>
                  <w:b/>
                  <w:sz w:val="18"/>
                  <w:lang w:val="en-US" w:eastAsia="ko-KR"/>
                </w:rPr>
                <w:t>56</w:t>
              </w:r>
            </w:ins>
          </w:p>
        </w:tc>
      </w:tr>
      <w:tr w:rsidR="009A63EB" w:rsidRPr="00242FD3" w:rsidTr="00692370">
        <w:trPr>
          <w:trHeight w:val="17"/>
          <w:jc w:val="center"/>
          <w:ins w:id="145" w:author="Daewon Lee" w:date="2016-06-01T16:55:00Z"/>
        </w:trPr>
        <w:tc>
          <w:tcPr>
            <w:tcW w:w="2155" w:type="dxa"/>
            <w:tcMar>
              <w:top w:w="120" w:type="dxa"/>
              <w:left w:w="120" w:type="dxa"/>
              <w:bottom w:w="60" w:type="dxa"/>
              <w:right w:w="120" w:type="dxa"/>
            </w:tcMar>
            <w:vAlign w:val="center"/>
          </w:tcPr>
          <w:p w:rsidR="009A63EB" w:rsidRPr="009A63EB" w:rsidRDefault="009A63EB" w:rsidP="00D54AC1">
            <w:pPr>
              <w:rPr>
                <w:ins w:id="146" w:author="Daewon Lee" w:date="2016-06-01T16:55:00Z"/>
                <w:rFonts w:eastAsia="바탕"/>
                <w:i/>
                <w:sz w:val="18"/>
                <w:lang w:val="en-US" w:eastAsia="ko-KR"/>
              </w:rPr>
            </w:pPr>
            <w:ins w:id="147" w:author="Daewon Lee" w:date="2016-06-01T16:58:00Z">
              <w:r w:rsidRPr="009A63EB">
                <w:rPr>
                  <w:rFonts w:eastAsia="바탕"/>
                  <w:i/>
                  <w:sz w:val="18"/>
                  <w:lang w:val="en-US" w:eastAsia="ko-KR"/>
                </w:rPr>
                <w:t>N</w:t>
              </w:r>
              <w:r w:rsidRPr="009A63EB">
                <w:rPr>
                  <w:rFonts w:eastAsia="바탕"/>
                  <w:i/>
                  <w:sz w:val="18"/>
                  <w:vertAlign w:val="subscript"/>
                  <w:lang w:val="en-US" w:eastAsia="ko-KR"/>
                </w:rPr>
                <w:t>COL</w:t>
              </w:r>
            </w:ins>
          </w:p>
        </w:tc>
        <w:tc>
          <w:tcPr>
            <w:tcW w:w="1890" w:type="dxa"/>
            <w:tcMar>
              <w:top w:w="120" w:type="dxa"/>
              <w:left w:w="120" w:type="dxa"/>
              <w:bottom w:w="60" w:type="dxa"/>
              <w:right w:w="120" w:type="dxa"/>
            </w:tcMar>
            <w:vAlign w:val="center"/>
          </w:tcPr>
          <w:p w:rsidR="009A63EB" w:rsidRPr="00242FD3" w:rsidRDefault="009A63EB" w:rsidP="00D54AC1">
            <w:pPr>
              <w:rPr>
                <w:ins w:id="148" w:author="Daewon Lee" w:date="2016-06-01T16:55:00Z"/>
                <w:rFonts w:eastAsia="바탕"/>
                <w:sz w:val="20"/>
                <w:lang w:val="en-US" w:eastAsia="ko-KR"/>
              </w:rPr>
            </w:pPr>
            <w:ins w:id="149" w:author="Daewon Lee" w:date="2016-06-01T16:55:00Z">
              <w:r>
                <w:rPr>
                  <w:rFonts w:eastAsia="바탕"/>
                  <w:sz w:val="20"/>
                  <w:lang w:val="en-US" w:eastAsia="ko-KR"/>
                </w:rPr>
                <w:t>13</w:t>
              </w:r>
            </w:ins>
          </w:p>
        </w:tc>
      </w:tr>
      <w:tr w:rsidR="009A63EB" w:rsidRPr="00242FD3" w:rsidTr="00692370">
        <w:trPr>
          <w:trHeight w:val="17"/>
          <w:jc w:val="center"/>
          <w:ins w:id="150" w:author="Daewon Lee" w:date="2016-06-01T16:55:00Z"/>
        </w:trPr>
        <w:tc>
          <w:tcPr>
            <w:tcW w:w="2155" w:type="dxa"/>
            <w:tcMar>
              <w:top w:w="120" w:type="dxa"/>
              <w:left w:w="120" w:type="dxa"/>
              <w:bottom w:w="60" w:type="dxa"/>
              <w:right w:w="120" w:type="dxa"/>
            </w:tcMar>
            <w:vAlign w:val="center"/>
          </w:tcPr>
          <w:p w:rsidR="009A63EB" w:rsidRPr="009A63EB" w:rsidRDefault="009A63EB" w:rsidP="00D54AC1">
            <w:pPr>
              <w:rPr>
                <w:ins w:id="151" w:author="Daewon Lee" w:date="2016-06-01T16:55:00Z"/>
                <w:rFonts w:eastAsia="바탕"/>
                <w:i/>
                <w:sz w:val="18"/>
                <w:lang w:val="en-US" w:eastAsia="ko-KR"/>
              </w:rPr>
            </w:pPr>
            <w:ins w:id="152" w:author="Daewon Lee" w:date="2016-06-01T16:59:00Z">
              <w:r w:rsidRPr="009A63EB">
                <w:rPr>
                  <w:rFonts w:eastAsia="바탕"/>
                  <w:i/>
                  <w:sz w:val="18"/>
                  <w:lang w:val="en-US" w:eastAsia="ko-KR"/>
                </w:rPr>
                <w:t>N</w:t>
              </w:r>
              <w:r w:rsidRPr="009A63EB">
                <w:rPr>
                  <w:rFonts w:eastAsia="바탕"/>
                  <w:i/>
                  <w:sz w:val="18"/>
                  <w:vertAlign w:val="subscript"/>
                  <w:lang w:val="en-US" w:eastAsia="ko-KR"/>
                </w:rPr>
                <w:t>ROW</w:t>
              </w:r>
            </w:ins>
          </w:p>
        </w:tc>
        <w:tc>
          <w:tcPr>
            <w:tcW w:w="1890" w:type="dxa"/>
            <w:tcMar>
              <w:top w:w="120" w:type="dxa"/>
              <w:left w:w="120" w:type="dxa"/>
              <w:bottom w:w="60" w:type="dxa"/>
              <w:right w:w="120" w:type="dxa"/>
            </w:tcMar>
            <w:vAlign w:val="center"/>
          </w:tcPr>
          <w:p w:rsidR="009A63EB" w:rsidRPr="00242FD3" w:rsidRDefault="009A63EB" w:rsidP="00D54AC1">
            <w:pPr>
              <w:rPr>
                <w:ins w:id="153" w:author="Daewon Lee" w:date="2016-06-01T16:55:00Z"/>
                <w:rFonts w:eastAsia="바탕"/>
                <w:sz w:val="20"/>
                <w:lang w:val="en-US" w:eastAsia="ko-KR"/>
              </w:rPr>
            </w:pPr>
            <w:ins w:id="154" w:author="Daewon Lee" w:date="2016-06-01T16:55:00Z">
              <w:r>
                <w:rPr>
                  <w:rFonts w:eastAsia="바탕"/>
                  <w:noProof/>
                  <w:sz w:val="20"/>
                  <w:lang w:val="en-US" w:eastAsia="zh-CN"/>
                </w:rPr>
                <w:t>2</w:t>
              </w:r>
              <w:r w:rsidRPr="00242FD3">
                <w:rPr>
                  <w:rFonts w:eastAsia="바탕"/>
                  <w:sz w:val="20"/>
                  <w:lang w:val="en-US" w:eastAsia="ko-KR"/>
                </w:rPr>
                <w:t xml:space="preserve"> ×</w:t>
              </w:r>
              <w:r w:rsidRPr="00242FD3">
                <w:rPr>
                  <w:rFonts w:eastAsia="바탕"/>
                  <w:i/>
                  <w:sz w:val="20"/>
                  <w:lang w:val="en-US" w:eastAsia="ko-KR"/>
                </w:rPr>
                <w:t xml:space="preserve"> N</w:t>
              </w:r>
              <w:r w:rsidRPr="00242FD3">
                <w:rPr>
                  <w:rFonts w:eastAsia="바탕"/>
                  <w:i/>
                  <w:sz w:val="20"/>
                  <w:vertAlign w:val="subscript"/>
                  <w:lang w:val="en-US" w:eastAsia="ko-KR"/>
                </w:rPr>
                <w:t>BPSCS</w:t>
              </w:r>
            </w:ins>
          </w:p>
        </w:tc>
      </w:tr>
    </w:tbl>
    <w:p w:rsidR="009A63EB" w:rsidRDefault="009A63EB" w:rsidP="004A6386"/>
    <w:p w:rsidR="009A63EB" w:rsidRDefault="009A63EB" w:rsidP="004A6386"/>
    <w:p w:rsidR="004A6386" w:rsidRDefault="004A6386" w:rsidP="004A6386">
      <w:r>
        <w:t>-------------- End Text Changes ----------------</w:t>
      </w:r>
    </w:p>
    <w:p w:rsidR="004A6386" w:rsidRDefault="004A6386" w:rsidP="004A6386"/>
    <w:p w:rsidR="004A6386" w:rsidRDefault="004A6386" w:rsidP="004A6386"/>
    <w:p w:rsidR="00FE6790" w:rsidRDefault="00FE6790">
      <w:pPr>
        <w:rPr>
          <w:b/>
        </w:rPr>
      </w:pPr>
      <w:r>
        <w:rPr>
          <w:b/>
        </w:rPr>
        <w:br w:type="page"/>
      </w:r>
    </w:p>
    <w:p w:rsidR="00FE6790" w:rsidRPr="003B7074" w:rsidRDefault="00FE6790" w:rsidP="00FE6790">
      <w:pPr>
        <w:rPr>
          <w:b/>
        </w:rPr>
      </w:pPr>
      <w:r w:rsidRPr="00015AD3">
        <w:rPr>
          <w:b/>
          <w:highlight w:val="yellow"/>
        </w:rPr>
        <w:lastRenderedPageBreak/>
        <w:t>Proposed Text Changes</w:t>
      </w:r>
      <w:r w:rsidR="005106EB" w:rsidRPr="00015AD3">
        <w:rPr>
          <w:b/>
          <w:highlight w:val="yellow"/>
        </w:rPr>
        <w:t xml:space="preserve"> for Section 26.3.9</w:t>
      </w:r>
      <w:r w:rsidRPr="00015AD3">
        <w:rPr>
          <w:b/>
          <w:highlight w:val="yellow"/>
        </w:rPr>
        <w:t>.7</w:t>
      </w:r>
      <w:r w:rsidR="005106EB" w:rsidRPr="00015AD3">
        <w:rPr>
          <w:b/>
          <w:highlight w:val="yellow"/>
        </w:rPr>
        <w:t>.4</w:t>
      </w:r>
      <w:r w:rsidRPr="00015AD3">
        <w:rPr>
          <w:b/>
          <w:highlight w:val="yellow"/>
        </w:rPr>
        <w:t>:</w:t>
      </w:r>
    </w:p>
    <w:p w:rsidR="002A6D74" w:rsidRDefault="00FE6790" w:rsidP="002A6D74">
      <w:r>
        <w:t>The following contains the proposed changes</w:t>
      </w:r>
      <w:r w:rsidR="004F0F38">
        <w:t xml:space="preserve"> for section 26.3.9.7.4</w:t>
      </w:r>
      <w:r>
        <w:t>.</w:t>
      </w:r>
      <w:r w:rsidR="002A6D74">
        <w:t xml:space="preserve"> Only the changes effected by CID 2183 are marked.</w:t>
      </w:r>
    </w:p>
    <w:p w:rsidR="00FE6790" w:rsidRDefault="00FE6790" w:rsidP="00FE6790"/>
    <w:p w:rsidR="00E76567" w:rsidDel="00966B16" w:rsidRDefault="00E76567">
      <w:pPr>
        <w:rPr>
          <w:del w:id="155" w:author="Daewon Lee" w:date="2016-04-22T15:09:00Z"/>
        </w:rPr>
      </w:pPr>
    </w:p>
    <w:p w:rsidR="00C05B36" w:rsidRDefault="00C05B36" w:rsidP="00C05B36">
      <w:r>
        <w:t>------------- Begin Text Changes ---------------</w:t>
      </w:r>
    </w:p>
    <w:p w:rsidR="00C05B36" w:rsidRDefault="00C05B36" w:rsidP="00C05B36">
      <w:pPr>
        <w:rPr>
          <w:ins w:id="156" w:author="Daewon Lee" w:date="2016-06-03T15:37:00Z"/>
        </w:rPr>
      </w:pPr>
    </w:p>
    <w:p w:rsidR="00C05B36" w:rsidRPr="0088507C" w:rsidRDefault="00C05B36" w:rsidP="00C05B36">
      <w:pPr>
        <w:keepNext/>
        <w:keepLines/>
        <w:numPr>
          <w:ilvl w:val="3"/>
          <w:numId w:val="0"/>
        </w:numPr>
        <w:tabs>
          <w:tab w:val="num" w:pos="864"/>
        </w:tabs>
        <w:spacing w:before="40" w:after="60"/>
        <w:ind w:left="360" w:hanging="360"/>
        <w:outlineLvl w:val="3"/>
        <w:rPr>
          <w:rFonts w:ascii="Arial" w:eastAsia="돋움" w:hAnsi="Arial"/>
          <w:b/>
          <w:iCs/>
          <w:sz w:val="24"/>
        </w:rPr>
      </w:pPr>
      <w:r>
        <w:rPr>
          <w:rFonts w:ascii="Arial" w:eastAsia="돋움" w:hAnsi="Arial"/>
          <w:b/>
          <w:iCs/>
          <w:sz w:val="24"/>
        </w:rPr>
        <w:t xml:space="preserve">26.3.9.7.4 </w:t>
      </w:r>
      <w:r w:rsidRPr="0088507C">
        <w:rPr>
          <w:rFonts w:ascii="Arial" w:eastAsia="돋움" w:hAnsi="Arial"/>
          <w:b/>
          <w:iCs/>
          <w:sz w:val="24"/>
        </w:rPr>
        <w:t>Encoding and modulation</w:t>
      </w:r>
    </w:p>
    <w:p w:rsidR="00E41A57" w:rsidRDefault="00E41A57" w:rsidP="00C05B36">
      <w:pPr>
        <w:pStyle w:val="BodyText"/>
      </w:pPr>
      <w:r w:rsidRPr="00E41A57">
        <w:t xml:space="preserve">For an HE SU PPDU, HE MU PPDU and HE trigger-based PPDU, the HE-SIG-A field is composed of two parts, HE-SIG-A1 and HE-SIG-A2, each containing 26 data bits. HE-SIG-A1 is transmitted before HE-SIG-A2. The HE-SIG-A symbols shall be BCC encoded at rate, R = 1/2, interleaved, mapped to a BPSK constellation, and have pilots inserted following the steps described in 17.3.5.6 (Convolutional encoder), </w:t>
      </w:r>
      <w:ins w:id="157" w:author="Daewon Lee" w:date="2016-06-07T17:43:00Z">
        <w:r>
          <w:t xml:space="preserve">26.3.10.7 (BCC </w:t>
        </w:r>
        <w:proofErr w:type="spellStart"/>
        <w:r>
          <w:t>Interleavers</w:t>
        </w:r>
        <w:proofErr w:type="spellEnd"/>
        <w:proofErr w:type="gramStart"/>
        <w:r>
          <w:t>)</w:t>
        </w:r>
      </w:ins>
      <w:ins w:id="158" w:author="Daewon Lee" w:date="2016-06-21T22:04:00Z">
        <w:r w:rsidR="00DF6FD3" w:rsidRPr="00A6445C">
          <w:rPr>
            <w:highlight w:val="yellow"/>
          </w:rPr>
          <w:t>(</w:t>
        </w:r>
        <w:proofErr w:type="gramEnd"/>
        <w:r w:rsidR="00DF6FD3" w:rsidRPr="00A6445C">
          <w:rPr>
            <w:highlight w:val="yellow"/>
          </w:rPr>
          <w:t>#2183)</w:t>
        </w:r>
      </w:ins>
      <w:del w:id="159" w:author="Daewon Lee" w:date="2016-06-07T17:43:00Z">
        <w:r w:rsidRPr="00E41A57" w:rsidDel="00E41A57">
          <w:delText>17.3.5.7 (Data interleaving)</w:delText>
        </w:r>
      </w:del>
      <w:r w:rsidRPr="00E41A57">
        <w:t>, 17.3.5.8 (Subcarrier modulation mapping), and 17.3.5.9 (Pilot subcarriers)(#2771), respectively. The constellation mappings of HE-SIG-A in HE SU PPDU, HE MU PPDU and HE trigger-based PPDU are shown in Figure 26-18 (Data tone constellation of HE-SIG-A symbols)(#2772). The first and second half of the stream of 104 complex numbers generated by these steps (before pilot insertion) is divided into two groups of 52 complex numbers, where respectively, the first 52 complex numbers form the first symbol of HE-SIG-A and the second 52 complex numbers form the second symbol of HE-SIG-A. If the TXVECTOR parameter BEAM_CHANGE is 1, the time domain waveform for the HE-SIG-A field of an HE SU PPDU, HE MU PPDU and HE trigger-based PPDU shall be as specified in Equation (26-21).(#2287)</w:t>
      </w:r>
    </w:p>
    <w:p w:rsidR="00C05B36" w:rsidRDefault="00C05B36" w:rsidP="00C05B36">
      <w:pPr>
        <w:rPr>
          <w:i/>
        </w:rPr>
      </w:pPr>
      <w:r w:rsidRPr="0088507C">
        <w:rPr>
          <w:i/>
        </w:rPr>
        <w:t>&lt;</w:t>
      </w:r>
      <w:proofErr w:type="gramStart"/>
      <w:r w:rsidRPr="0088507C">
        <w:rPr>
          <w:i/>
        </w:rPr>
        <w:t>omitted</w:t>
      </w:r>
      <w:proofErr w:type="gramEnd"/>
      <w:r w:rsidRPr="0088507C">
        <w:rPr>
          <w:i/>
        </w:rPr>
        <w:t>&gt;</w:t>
      </w:r>
    </w:p>
    <w:p w:rsidR="008230DE" w:rsidRPr="008230DE" w:rsidRDefault="008230DE" w:rsidP="008230DE">
      <w:pPr>
        <w:pStyle w:val="T"/>
        <w:rPr>
          <w:w w:val="100"/>
          <w:sz w:val="22"/>
          <w:szCs w:val="22"/>
        </w:rPr>
      </w:pPr>
      <w:r w:rsidRPr="008230DE">
        <w:rPr>
          <w:w w:val="100"/>
          <w:sz w:val="22"/>
          <w:szCs w:val="22"/>
        </w:rPr>
        <w:t xml:space="preserve">For an HE extended range SU PPDU, the HE-SIG-A field is composed of four parts, i.e. HE-SIG-A1, HE-SIG-A2, HE-SIG-A3 and HE-SIG-A4, each part containing 26 data bits. These four parts are transmitted sequentially from HE-SIG-A1 to HE-SIG-A4. HE-SIG-A1 and HE-SIG-A2 have the same data bits. HE-SIG-A3 and HE-SIG-A4 have same data bits. The data bits of HE-SIG-A1 and HE-SIG-A3 shall be BCC encoded at rate, R = 1/2, interleaved, mapped to a BPSK constellation, and have pilots inserted. HE-SIG-A2 shall be BCC encoded at rate, R = 1/2, mapped to a QBPSK constellation without </w:t>
      </w:r>
      <w:proofErr w:type="gramStart"/>
      <w:r w:rsidRPr="008230DE">
        <w:rPr>
          <w:w w:val="100"/>
          <w:sz w:val="22"/>
          <w:szCs w:val="22"/>
        </w:rPr>
        <w:t>interleaving(</w:t>
      </w:r>
      <w:proofErr w:type="gramEnd"/>
      <w:r w:rsidRPr="008230DE">
        <w:rPr>
          <w:w w:val="100"/>
          <w:sz w:val="22"/>
          <w:szCs w:val="22"/>
        </w:rPr>
        <w:t xml:space="preserve">#912) and have pilots inserted. The constellation mappings of the HE-SIG-A field in an HE extended range SU PPDU is shown in Figure 26-19 (Data tone constellation of HE-SIG-A symbols). The QBPSK constellation on HE-SIG-A2 is used to differentiate between an HE extended range SU PPDU and an HE MU PPDU when </w:t>
      </w:r>
      <w:r w:rsidRPr="008230DE">
        <w:rPr>
          <w:i/>
          <w:iCs/>
          <w:w w:val="100"/>
          <w:sz w:val="22"/>
          <w:szCs w:val="22"/>
        </w:rPr>
        <w:t>m</w:t>
      </w:r>
      <w:r w:rsidRPr="008230DE">
        <w:rPr>
          <w:w w:val="100"/>
          <w:sz w:val="22"/>
          <w:szCs w:val="22"/>
        </w:rPr>
        <w:t xml:space="preserve"> = 1 in Equation (26-17), which indicates HE MU PPDU or HE extended range SU </w:t>
      </w:r>
      <w:proofErr w:type="gramStart"/>
      <w:r w:rsidRPr="008230DE">
        <w:rPr>
          <w:w w:val="100"/>
          <w:sz w:val="22"/>
          <w:szCs w:val="22"/>
        </w:rPr>
        <w:t>PPDU(</w:t>
      </w:r>
      <w:proofErr w:type="gramEnd"/>
      <w:r w:rsidRPr="008230DE">
        <w:rPr>
          <w:w w:val="100"/>
          <w:sz w:val="22"/>
          <w:szCs w:val="22"/>
        </w:rPr>
        <w:t xml:space="preserve">#1687). HE-SIG-A4 shall be BCC encoded at rate, R = 1/2, mapped to a BPSK constellation without </w:t>
      </w:r>
      <w:proofErr w:type="gramStart"/>
      <w:r w:rsidRPr="008230DE">
        <w:rPr>
          <w:w w:val="100"/>
          <w:sz w:val="22"/>
          <w:szCs w:val="22"/>
        </w:rPr>
        <w:t>interleaving(</w:t>
      </w:r>
      <w:proofErr w:type="gramEnd"/>
      <w:r w:rsidRPr="008230DE">
        <w:rPr>
          <w:w w:val="100"/>
          <w:sz w:val="22"/>
          <w:szCs w:val="22"/>
        </w:rPr>
        <w:t xml:space="preserve">#913) and have pilots inserted. BCC encoding, Data interleaving, constellation mapping and pilot insertion follow the steps described in 17.3.5.6 (Convolutional encoder), </w:t>
      </w:r>
      <w:ins w:id="160" w:author="Daewon Lee" w:date="2016-06-22T17:00:00Z">
        <w:r>
          <w:rPr>
            <w:w w:val="100"/>
            <w:sz w:val="22"/>
            <w:szCs w:val="22"/>
          </w:rPr>
          <w:t xml:space="preserve">26.3.10.7 (BCC </w:t>
        </w:r>
        <w:proofErr w:type="spellStart"/>
        <w:r>
          <w:rPr>
            <w:w w:val="100"/>
            <w:sz w:val="22"/>
            <w:szCs w:val="22"/>
          </w:rPr>
          <w:t>Interleavers</w:t>
        </w:r>
        <w:proofErr w:type="spellEnd"/>
        <w:proofErr w:type="gramStart"/>
        <w:r>
          <w:rPr>
            <w:w w:val="100"/>
            <w:sz w:val="22"/>
            <w:szCs w:val="22"/>
          </w:rPr>
          <w:t>)</w:t>
        </w:r>
        <w:r w:rsidRPr="00A6445C">
          <w:rPr>
            <w:w w:val="100"/>
            <w:sz w:val="22"/>
            <w:szCs w:val="22"/>
            <w:highlight w:val="yellow"/>
          </w:rPr>
          <w:t>(</w:t>
        </w:r>
        <w:proofErr w:type="gramEnd"/>
        <w:r w:rsidRPr="00A6445C">
          <w:rPr>
            <w:w w:val="100"/>
            <w:sz w:val="22"/>
            <w:szCs w:val="22"/>
            <w:highlight w:val="yellow"/>
          </w:rPr>
          <w:t>#2183)</w:t>
        </w:r>
      </w:ins>
      <w:del w:id="161" w:author="Daewon Lee" w:date="2016-06-22T17:00:00Z">
        <w:r w:rsidRPr="008230DE" w:rsidDel="008230DE">
          <w:rPr>
            <w:w w:val="100"/>
            <w:sz w:val="22"/>
            <w:szCs w:val="22"/>
          </w:rPr>
          <w:delText>17.3.5.7 (Data interleaving)</w:delText>
        </w:r>
      </w:del>
      <w:r w:rsidRPr="008230DE">
        <w:rPr>
          <w:w w:val="100"/>
          <w:sz w:val="22"/>
          <w:szCs w:val="22"/>
        </w:rPr>
        <w:t>, 17.3.5.8 (Subcarrier modulation mapping), and 17.3.5.9 (Pilot subcarriers)(#2774), respectively.</w:t>
      </w:r>
    </w:p>
    <w:p w:rsidR="00AD0F14" w:rsidRDefault="00AD0F14" w:rsidP="00AD0F14">
      <w:pPr>
        <w:rPr>
          <w:i/>
        </w:rPr>
      </w:pPr>
      <w:r w:rsidRPr="0088507C">
        <w:rPr>
          <w:i/>
        </w:rPr>
        <w:t>&lt;</w:t>
      </w:r>
      <w:proofErr w:type="gramStart"/>
      <w:r w:rsidRPr="0088507C">
        <w:rPr>
          <w:i/>
        </w:rPr>
        <w:t>omitted</w:t>
      </w:r>
      <w:proofErr w:type="gramEnd"/>
      <w:r w:rsidRPr="0088507C">
        <w:rPr>
          <w:i/>
        </w:rPr>
        <w:t>&gt;</w:t>
      </w:r>
    </w:p>
    <w:p w:rsidR="008230DE" w:rsidRPr="008230DE" w:rsidRDefault="008230DE" w:rsidP="00C05B36">
      <w:pPr>
        <w:rPr>
          <w:i/>
          <w:szCs w:val="22"/>
          <w:lang w:val="en-US"/>
        </w:rPr>
      </w:pPr>
    </w:p>
    <w:p w:rsidR="00C05B36" w:rsidRDefault="00C05B36" w:rsidP="00C05B36">
      <w:r>
        <w:t>-------------- End Text Changes ----------------</w:t>
      </w:r>
    </w:p>
    <w:p w:rsidR="00C05B36" w:rsidRDefault="00C05B36" w:rsidP="00C05B36">
      <w:pPr>
        <w:rPr>
          <w:ins w:id="162" w:author="Daewon Lee" w:date="2016-06-03T15:37:00Z"/>
        </w:rPr>
      </w:pPr>
    </w:p>
    <w:p w:rsidR="00FE6790" w:rsidRDefault="00FE6790">
      <w:pPr>
        <w:rPr>
          <w:b/>
        </w:rPr>
      </w:pPr>
      <w:r>
        <w:rPr>
          <w:b/>
        </w:rPr>
        <w:br w:type="page"/>
      </w:r>
    </w:p>
    <w:p w:rsidR="00FE6790" w:rsidRPr="003B7074" w:rsidRDefault="00FE6790" w:rsidP="00FE6790">
      <w:pPr>
        <w:rPr>
          <w:b/>
        </w:rPr>
      </w:pPr>
      <w:r w:rsidRPr="00015AD3">
        <w:rPr>
          <w:b/>
          <w:highlight w:val="yellow"/>
        </w:rPr>
        <w:lastRenderedPageBreak/>
        <w:t>Proposed Text Changes</w:t>
      </w:r>
      <w:r w:rsidR="005106EB" w:rsidRPr="00015AD3">
        <w:rPr>
          <w:b/>
          <w:highlight w:val="yellow"/>
        </w:rPr>
        <w:t xml:space="preserve"> for Section 26.3.9.8.1</w:t>
      </w:r>
      <w:r w:rsidR="008B2BF0" w:rsidRPr="00015AD3">
        <w:rPr>
          <w:b/>
          <w:highlight w:val="yellow"/>
        </w:rPr>
        <w:t>.2</w:t>
      </w:r>
      <w:r w:rsidRPr="00015AD3">
        <w:rPr>
          <w:b/>
          <w:highlight w:val="yellow"/>
        </w:rPr>
        <w:t>:</w:t>
      </w:r>
    </w:p>
    <w:p w:rsidR="002A6D74" w:rsidRDefault="00FE6790" w:rsidP="002A6D74">
      <w:r>
        <w:t xml:space="preserve">The following contains the proposed changes to </w:t>
      </w:r>
      <w:r w:rsidR="008B2BF0">
        <w:t>section 26.3.9.8.1.2.</w:t>
      </w:r>
      <w:r w:rsidR="002A6D74">
        <w:t xml:space="preserve"> Only the changes effected by CID 2183 are marked.</w:t>
      </w:r>
    </w:p>
    <w:p w:rsidR="00FE6790" w:rsidRDefault="00FE6790" w:rsidP="00FE6790"/>
    <w:p w:rsidR="00C05B36" w:rsidRDefault="00C05B36" w:rsidP="00C05B36"/>
    <w:p w:rsidR="00C05B36" w:rsidRDefault="00C05B36" w:rsidP="00C05B36">
      <w:r>
        <w:t>------------- Begin Text Changes ---------------</w:t>
      </w:r>
    </w:p>
    <w:p w:rsidR="008914E8" w:rsidRPr="008914E8" w:rsidRDefault="008914E8" w:rsidP="008914E8">
      <w:pPr>
        <w:keepNext/>
        <w:keepLines/>
        <w:numPr>
          <w:ilvl w:val="5"/>
          <w:numId w:val="0"/>
        </w:numPr>
        <w:spacing w:before="40" w:after="60"/>
        <w:ind w:left="360" w:hanging="360"/>
        <w:outlineLvl w:val="5"/>
        <w:rPr>
          <w:rFonts w:ascii="Arial" w:eastAsia="돋움" w:hAnsi="Arial"/>
          <w:b/>
          <w:iCs/>
          <w:sz w:val="24"/>
        </w:rPr>
      </w:pPr>
      <w:r>
        <w:rPr>
          <w:rFonts w:ascii="Arial" w:eastAsia="돋움" w:hAnsi="Arial"/>
          <w:b/>
          <w:iCs/>
          <w:sz w:val="24"/>
        </w:rPr>
        <w:t>26.3.9.8.</w:t>
      </w:r>
      <w:r w:rsidR="00E41A57">
        <w:rPr>
          <w:rFonts w:ascii="Arial" w:eastAsia="돋움" w:hAnsi="Arial"/>
          <w:b/>
          <w:iCs/>
          <w:sz w:val="24"/>
        </w:rPr>
        <w:t>3</w:t>
      </w:r>
      <w:r>
        <w:rPr>
          <w:rFonts w:ascii="Arial" w:eastAsia="돋움" w:hAnsi="Arial"/>
          <w:b/>
          <w:iCs/>
          <w:sz w:val="24"/>
        </w:rPr>
        <w:t xml:space="preserve"> </w:t>
      </w:r>
      <w:r w:rsidRPr="008914E8">
        <w:rPr>
          <w:rFonts w:ascii="Arial" w:eastAsia="돋움" w:hAnsi="Arial"/>
          <w:b/>
          <w:iCs/>
          <w:sz w:val="24"/>
        </w:rPr>
        <w:t>Time domain encoding</w:t>
      </w:r>
    </w:p>
    <w:p w:rsidR="00E41A57" w:rsidRPr="00E41A57" w:rsidRDefault="00E41A57" w:rsidP="00E41A57">
      <w:pPr>
        <w:spacing w:before="120" w:after="120"/>
        <w:jc w:val="both"/>
        <w:rPr>
          <w:rFonts w:eastAsia="바탕"/>
          <w:lang w:val="en-US"/>
        </w:rPr>
      </w:pPr>
      <w:r w:rsidRPr="00E41A57">
        <w:rPr>
          <w:rFonts w:eastAsia="바탕"/>
          <w:lang w:val="en-US"/>
        </w:rPr>
        <w:t xml:space="preserve">In each 20 MHz band, the bits in the Common Block field shall have CRC and tail bits added and then be BCC encoded at rate R = ½. Padding bits are not added after the common block. </w:t>
      </w:r>
    </w:p>
    <w:p w:rsidR="00E41A57" w:rsidRPr="00E41A57" w:rsidRDefault="00E41A57" w:rsidP="00E41A57">
      <w:pPr>
        <w:spacing w:before="120" w:after="120"/>
        <w:jc w:val="both"/>
        <w:rPr>
          <w:rFonts w:eastAsia="바탕"/>
          <w:lang w:val="en-US"/>
        </w:rPr>
      </w:pPr>
      <w:r w:rsidRPr="00E41A57">
        <w:rPr>
          <w:rFonts w:eastAsia="바탕"/>
          <w:lang w:val="en-US"/>
        </w:rPr>
        <w:t xml:space="preserve">In the User Specific field, in any 20 MHz band, the bits corresponding to two STAs (i.e. two User fields) are encoded together. Specifically, the STAs scheduled in the HE MU </w:t>
      </w:r>
      <w:proofErr w:type="gramStart"/>
      <w:r w:rsidRPr="00E41A57">
        <w:rPr>
          <w:rFonts w:eastAsia="바탕"/>
          <w:lang w:val="en-US"/>
        </w:rPr>
        <w:t>PPDU(</w:t>
      </w:r>
      <w:proofErr w:type="gramEnd"/>
      <w:r w:rsidRPr="00E41A57">
        <w:rPr>
          <w:rFonts w:eastAsia="바탕"/>
          <w:lang w:val="en-US"/>
        </w:rPr>
        <w:t>#Ed) are split into groups of two. Each group of two User fields shall have CRC and tail bits added and then BCC encoded at rate R = ½ using the encoder described in 17.3.5.6 (Convolutional encoder</w:t>
      </w:r>
      <w:proofErr w:type="gramStart"/>
      <w:r w:rsidRPr="00E41A57">
        <w:rPr>
          <w:rFonts w:eastAsia="바탕"/>
          <w:lang w:val="en-US"/>
        </w:rPr>
        <w:t>)(</w:t>
      </w:r>
      <w:proofErr w:type="gramEnd"/>
      <w:r w:rsidRPr="00E41A57">
        <w:rPr>
          <w:rFonts w:eastAsia="바탕"/>
          <w:lang w:val="en-US"/>
        </w:rPr>
        <w:t>#307). If the number of users is even, padding bits are added to round up the number of symbols to the nearest integer. If the number of users is odd, the User Block field corresponding to the last user, who is not grouped, is encoded after adding tail and CRC bits and only then are any padding bits added. The padding bits added ensure that both content channels have the same number of symbols. The specific method of generating padding bits is TBD. When the code rate is not equal to ½, the convolutional encoder output bits for each field (including padding bits) are concatenated, then the concatenated bit streams are punctured continuously as described in 17.3.5.6 (Convolutional encoder)(#307).</w:t>
      </w:r>
    </w:p>
    <w:p w:rsidR="00E41A57" w:rsidRDefault="00E41A57" w:rsidP="00E41A57">
      <w:pPr>
        <w:spacing w:before="120" w:after="120"/>
        <w:jc w:val="both"/>
        <w:rPr>
          <w:rFonts w:eastAsia="바탕"/>
          <w:lang w:val="en-US"/>
        </w:rPr>
      </w:pPr>
      <w:del w:id="163" w:author="Daewon Lee" w:date="2016-06-22T17:01:00Z">
        <w:r w:rsidRPr="00E41A57" w:rsidDel="00CF5D87">
          <w:rPr>
            <w:rFonts w:eastAsia="바탕"/>
            <w:lang w:val="en-US"/>
          </w:rPr>
          <w:delText xml:space="preserve">The number of data tones in each symbol is NSD = 52. </w:delText>
        </w:r>
      </w:del>
      <w:ins w:id="164" w:author="Daewon Lee" w:date="2016-06-22T17:02:00Z">
        <w:r w:rsidR="00CF5D87" w:rsidRPr="00A6445C">
          <w:rPr>
            <w:rFonts w:eastAsia="바탕"/>
            <w:highlight w:val="yellow"/>
            <w:lang w:val="en-US"/>
          </w:rPr>
          <w:t>(#2183)</w:t>
        </w:r>
      </w:ins>
      <w:r w:rsidRPr="00E41A57">
        <w:rPr>
          <w:rFonts w:eastAsia="바탕"/>
          <w:lang w:val="en-US"/>
        </w:rPr>
        <w:t xml:space="preserve">The coded bits are interleaved as in </w:t>
      </w:r>
      <w:ins w:id="165" w:author="Daewon Lee" w:date="2016-06-07T17:46:00Z">
        <w:r>
          <w:rPr>
            <w:rFonts w:eastAsia="바탕"/>
            <w:lang w:val="en-US"/>
          </w:rPr>
          <w:t xml:space="preserve">26.3.10.7 (BCC </w:t>
        </w:r>
        <w:proofErr w:type="spellStart"/>
        <w:r>
          <w:rPr>
            <w:rFonts w:eastAsia="바탕"/>
            <w:lang w:val="en-US"/>
          </w:rPr>
          <w:t>Interleavers</w:t>
        </w:r>
        <w:proofErr w:type="spellEnd"/>
        <w:r>
          <w:rPr>
            <w:rFonts w:eastAsia="바탕"/>
            <w:lang w:val="en-US"/>
          </w:rPr>
          <w:t>)</w:t>
        </w:r>
      </w:ins>
      <w:ins w:id="166" w:author="Daewon Lee" w:date="2016-06-21T22:04:00Z">
        <w:r w:rsidR="00131C5F" w:rsidRPr="00131C5F">
          <w:rPr>
            <w:rFonts w:eastAsia="바탕"/>
          </w:rPr>
          <w:t xml:space="preserve"> </w:t>
        </w:r>
        <w:r w:rsidR="00131C5F">
          <w:rPr>
            <w:rFonts w:eastAsia="바탕"/>
          </w:rPr>
          <w:t>(#2183)</w:t>
        </w:r>
      </w:ins>
      <w:ins w:id="167" w:author="Daewon Lee" w:date="2016-06-07T17:46:00Z">
        <w:r>
          <w:rPr>
            <w:rFonts w:eastAsia="바탕"/>
            <w:lang w:val="en-US"/>
          </w:rPr>
          <w:t>.</w:t>
        </w:r>
      </w:ins>
      <w:del w:id="168" w:author="Daewon Lee" w:date="2016-06-07T17:46:00Z">
        <w:r w:rsidRPr="00E41A57" w:rsidDel="00E41A57">
          <w:rPr>
            <w:rFonts w:eastAsia="바탕"/>
            <w:lang w:val="en-US"/>
          </w:rPr>
          <w:delText xml:space="preserve">21.3.10.8 (BCC interleaver)(#2778), with the parameter Ncol = 13 (as in Table 21-17 (Number of rows and columns in the interleaver)(#307) for 20 MHz). </w:delText>
        </w:r>
      </w:del>
      <w:r w:rsidRPr="00E41A57">
        <w:rPr>
          <w:rFonts w:eastAsia="바탕"/>
          <w:lang w:val="en-US"/>
        </w:rPr>
        <w:t xml:space="preserve">The interleaved bits are mapped to constellation points from the MCS specified in HE-SIG-A and have pilots inserted following the steps described in </w:t>
      </w:r>
      <w:del w:id="169" w:author="Daewon Lee" w:date="2016-06-07T17:46:00Z">
        <w:r w:rsidRPr="00E41A57" w:rsidDel="00E41A57">
          <w:rPr>
            <w:rFonts w:eastAsia="바탕"/>
            <w:lang w:val="en-US"/>
          </w:rPr>
          <w:delText xml:space="preserve">17.3.5.7 (Data Interleaving), </w:delText>
        </w:r>
      </w:del>
      <w:ins w:id="170" w:author="Daewon Lee" w:date="2016-06-21T22:05:00Z">
        <w:r w:rsidR="00131C5F" w:rsidRPr="00A6445C">
          <w:rPr>
            <w:rFonts w:eastAsia="바탕"/>
            <w:highlight w:val="yellow"/>
          </w:rPr>
          <w:t>(#2183)</w:t>
        </w:r>
      </w:ins>
      <w:r w:rsidRPr="00E41A57">
        <w:rPr>
          <w:rFonts w:eastAsia="바탕"/>
          <w:lang w:val="en-US"/>
        </w:rPr>
        <w:t>17.3.5.8 (Subcarrier modulation mapping) and 17.3.5.9 (Pilot subcarriers</w:t>
      </w:r>
      <w:proofErr w:type="gramStart"/>
      <w:r w:rsidRPr="00E41A57">
        <w:rPr>
          <w:rFonts w:eastAsia="바탕"/>
          <w:lang w:val="en-US"/>
        </w:rPr>
        <w:t>)(</w:t>
      </w:r>
      <w:proofErr w:type="gramEnd"/>
      <w:r w:rsidRPr="00E41A57">
        <w:rPr>
          <w:rFonts w:eastAsia="바탕"/>
          <w:lang w:val="en-US"/>
        </w:rPr>
        <w:t>#307), respectively.</w:t>
      </w:r>
    </w:p>
    <w:p w:rsidR="00C05B36" w:rsidRPr="008914E8" w:rsidRDefault="008914E8" w:rsidP="00C05B36">
      <w:pPr>
        <w:rPr>
          <w:ins w:id="171" w:author="Daewon Lee" w:date="2016-06-03T15:37:00Z"/>
          <w:i/>
          <w:lang w:val="en-US"/>
        </w:rPr>
      </w:pPr>
      <w:r w:rsidRPr="008914E8">
        <w:rPr>
          <w:i/>
          <w:lang w:val="en-US"/>
        </w:rPr>
        <w:t>&lt;</w:t>
      </w:r>
      <w:proofErr w:type="gramStart"/>
      <w:r w:rsidRPr="008914E8">
        <w:rPr>
          <w:i/>
          <w:lang w:val="en-US"/>
        </w:rPr>
        <w:t>omitted</w:t>
      </w:r>
      <w:proofErr w:type="gramEnd"/>
      <w:r w:rsidRPr="008914E8">
        <w:rPr>
          <w:i/>
          <w:lang w:val="en-US"/>
        </w:rPr>
        <w:t>&gt;</w:t>
      </w:r>
    </w:p>
    <w:p w:rsidR="00C05B36" w:rsidRDefault="00C05B36" w:rsidP="00C05B36">
      <w:r>
        <w:t>-------------- End Text Changes ----------------</w:t>
      </w:r>
    </w:p>
    <w:p w:rsidR="00C05B36" w:rsidRDefault="00C05B36" w:rsidP="00C05B36"/>
    <w:p w:rsidR="00E76567" w:rsidDel="00966B16" w:rsidRDefault="00E76567">
      <w:pPr>
        <w:rPr>
          <w:del w:id="172" w:author="Daewon Lee" w:date="2016-04-22T15:09:00Z"/>
        </w:rPr>
      </w:pPr>
    </w:p>
    <w:p w:rsidR="00294122" w:rsidDel="00966B16" w:rsidRDefault="00294122">
      <w:pPr>
        <w:rPr>
          <w:del w:id="173" w:author="Daewon Lee" w:date="2016-04-22T15:09:00Z"/>
        </w:rPr>
      </w:pPr>
      <w:bookmarkStart w:id="174" w:name="_GoBack"/>
      <w:bookmarkEnd w:id="174"/>
    </w:p>
    <w:p w:rsidR="0048546D" w:rsidRPr="003B7074" w:rsidRDefault="0048546D" w:rsidP="0048546D">
      <w:pPr>
        <w:rPr>
          <w:b/>
        </w:rPr>
      </w:pPr>
      <w:r w:rsidRPr="00015AD3">
        <w:rPr>
          <w:b/>
          <w:highlight w:val="yellow"/>
        </w:rPr>
        <w:t>Proposed Text Changes for Section 26.3.10.14:</w:t>
      </w:r>
    </w:p>
    <w:p w:rsidR="0048546D" w:rsidRDefault="0048546D" w:rsidP="0048546D">
      <w:r>
        <w:t>The following contains the proposed changes to section 26.3.10.14</w:t>
      </w:r>
    </w:p>
    <w:p w:rsidR="00294122" w:rsidDel="00966B16" w:rsidRDefault="00294122">
      <w:pPr>
        <w:rPr>
          <w:del w:id="175" w:author="Daewon Lee" w:date="2016-04-22T15:09:00Z"/>
        </w:rPr>
      </w:pPr>
    </w:p>
    <w:p w:rsidR="0048546D" w:rsidRDefault="0048546D" w:rsidP="0048546D">
      <w:r>
        <w:t>------------- Begin Text Changes ---------------</w:t>
      </w:r>
    </w:p>
    <w:p w:rsidR="0048546D" w:rsidRDefault="0048546D" w:rsidP="0048546D">
      <w:pPr>
        <w:pStyle w:val="Heading3"/>
        <w:rPr>
          <w:lang w:val="en-US" w:eastAsia="ko-KR"/>
        </w:rPr>
      </w:pPr>
      <w:r>
        <w:rPr>
          <w:lang w:val="en-US" w:eastAsia="ko-KR"/>
        </w:rPr>
        <w:t>26.3.10.14 Dual carrier modulation</w:t>
      </w:r>
    </w:p>
    <w:p w:rsidR="0048546D" w:rsidRDefault="0048546D" w:rsidP="0048546D">
      <w:pPr>
        <w:rPr>
          <w:rStyle w:val="SC13303120"/>
          <w:rFonts w:eastAsia="SimSun"/>
          <w:lang w:eastAsia="zh-CN"/>
        </w:rPr>
      </w:pPr>
    </w:p>
    <w:p w:rsidR="0048546D" w:rsidRPr="00015AD3" w:rsidRDefault="0048546D" w:rsidP="0048546D">
      <w:pPr>
        <w:rPr>
          <w:b/>
          <w:sz w:val="24"/>
          <w:lang w:val="en-US" w:eastAsia="ko-KR"/>
        </w:rPr>
      </w:pPr>
      <w:r w:rsidRPr="00015AD3">
        <w:rPr>
          <w:rStyle w:val="SC13303120"/>
          <w:b w:val="0"/>
          <w:sz w:val="22"/>
        </w:rPr>
        <w:t xml:space="preserve">The constellation mapper for DCM is defined in 26.3.10.8 (Constellation mapping). The LDPC tone mapper for DCM is defined in 26.3.10.10 (LDPC tone mapper). The BCC </w:t>
      </w:r>
      <w:proofErr w:type="spellStart"/>
      <w:r w:rsidRPr="00015AD3">
        <w:rPr>
          <w:rStyle w:val="SC13303120"/>
          <w:b w:val="0"/>
          <w:sz w:val="22"/>
        </w:rPr>
        <w:t>interleaver</w:t>
      </w:r>
      <w:proofErr w:type="spellEnd"/>
      <w:r w:rsidRPr="00015AD3">
        <w:rPr>
          <w:rStyle w:val="SC13303120"/>
          <w:b w:val="0"/>
          <w:sz w:val="22"/>
        </w:rPr>
        <w:t xml:space="preserve"> for DCM is</w:t>
      </w:r>
      <w:r w:rsidR="00A71A6F" w:rsidRPr="00015AD3">
        <w:rPr>
          <w:rStyle w:val="SC13303120"/>
          <w:b w:val="0"/>
          <w:sz w:val="22"/>
        </w:rPr>
        <w:t xml:space="preserve"> </w:t>
      </w:r>
      <w:ins w:id="176" w:author="Daewon Lee" w:date="2016-06-21T22:06:00Z">
        <w:r w:rsidR="00A71A6F" w:rsidRPr="00015AD3">
          <w:rPr>
            <w:rStyle w:val="SC13303120"/>
            <w:b w:val="0"/>
            <w:color w:val="FF0000"/>
            <w:sz w:val="22"/>
          </w:rPr>
          <w:t>defined in 26.2.10.7</w:t>
        </w:r>
        <w:r w:rsidR="00A71A6F" w:rsidRPr="00A6445C">
          <w:rPr>
            <w:rStyle w:val="SC13303120"/>
            <w:b w:val="0"/>
            <w:color w:val="FF0000"/>
            <w:sz w:val="22"/>
            <w:highlight w:val="yellow"/>
          </w:rPr>
          <w:t>(#2183)</w:t>
        </w:r>
      </w:ins>
      <w:del w:id="177" w:author="Daewon Lee" w:date="2016-06-21T22:06:00Z">
        <w:r w:rsidR="00A71A6F" w:rsidRPr="00015AD3" w:rsidDel="00A71A6F">
          <w:rPr>
            <w:rStyle w:val="SC13303120"/>
            <w:b w:val="0"/>
            <w:sz w:val="22"/>
          </w:rPr>
          <w:delText>TBD</w:delText>
        </w:r>
      </w:del>
      <w:proofErr w:type="gramStart"/>
      <w:r w:rsidRPr="00015AD3">
        <w:rPr>
          <w:rStyle w:val="SC13303120"/>
          <w:b w:val="0"/>
          <w:sz w:val="22"/>
        </w:rPr>
        <w:t>.(</w:t>
      </w:r>
      <w:proofErr w:type="gramEnd"/>
      <w:r w:rsidRPr="00015AD3">
        <w:rPr>
          <w:rStyle w:val="SC13303120"/>
          <w:b w:val="0"/>
          <w:sz w:val="22"/>
        </w:rPr>
        <w:t>#335)</w:t>
      </w:r>
    </w:p>
    <w:p w:rsidR="0048546D" w:rsidRDefault="0048546D" w:rsidP="0048546D">
      <w:r>
        <w:t>-------------- End Text Changes ----------------</w:t>
      </w:r>
    </w:p>
    <w:p w:rsidR="0048546D" w:rsidRDefault="0048546D" w:rsidP="0048546D">
      <w:pPr>
        <w:spacing w:line="360" w:lineRule="auto"/>
      </w:pPr>
    </w:p>
    <w:p w:rsidR="0048546D" w:rsidRPr="00717E5E" w:rsidRDefault="0048546D" w:rsidP="0048546D">
      <w:pPr>
        <w:spacing w:line="360" w:lineRule="auto"/>
      </w:pPr>
      <w:r>
        <w:t xml:space="preserve"> </w:t>
      </w:r>
    </w:p>
    <w:p w:rsidR="00AE06DE" w:rsidRDefault="00AE06DE" w:rsidP="00A20348"/>
    <w:sectPr w:rsidR="00AE06D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637" w:rsidRDefault="00B33637">
      <w:r>
        <w:separator/>
      </w:r>
    </w:p>
  </w:endnote>
  <w:endnote w:type="continuationSeparator" w:id="0">
    <w:p w:rsidR="00B33637" w:rsidRDefault="00B3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48" w:rsidRDefault="00B33637">
    <w:pPr>
      <w:pStyle w:val="Footer"/>
      <w:tabs>
        <w:tab w:val="clear" w:pos="6480"/>
        <w:tab w:val="center" w:pos="4680"/>
        <w:tab w:val="right" w:pos="9360"/>
      </w:tabs>
    </w:pPr>
    <w:r>
      <w:fldChar w:fldCharType="begin"/>
    </w:r>
    <w:r>
      <w:instrText xml:space="preserve"> SUBJECT  \* MERGEFORMAT </w:instrText>
    </w:r>
    <w:r>
      <w:fldChar w:fldCharType="separate"/>
    </w:r>
    <w:r w:rsidR="009C240A">
      <w:t>Submission</w:t>
    </w:r>
    <w:r>
      <w:fldChar w:fldCharType="end"/>
    </w:r>
    <w:r w:rsidR="00A20348">
      <w:tab/>
      <w:t xml:space="preserve">page </w:t>
    </w:r>
    <w:r w:rsidR="00A20348">
      <w:fldChar w:fldCharType="begin"/>
    </w:r>
    <w:r w:rsidR="00A20348">
      <w:instrText xml:space="preserve">page </w:instrText>
    </w:r>
    <w:r w:rsidR="00A20348">
      <w:fldChar w:fldCharType="separate"/>
    </w:r>
    <w:r w:rsidR="00A6445C">
      <w:rPr>
        <w:noProof/>
      </w:rPr>
      <w:t>1</w:t>
    </w:r>
    <w:r w:rsidR="00A20348">
      <w:fldChar w:fldCharType="end"/>
    </w:r>
    <w:r w:rsidR="00A20348">
      <w:tab/>
    </w:r>
    <w:r w:rsidR="0020515E">
      <w:fldChar w:fldCharType="begin"/>
    </w:r>
    <w:r w:rsidR="0020515E">
      <w:instrText xml:space="preserve"> COMMENTS  \* MERGEFORMAT </w:instrText>
    </w:r>
    <w:r w:rsidR="0020515E">
      <w:fldChar w:fldCharType="separate"/>
    </w:r>
    <w:r w:rsidR="009C240A">
      <w:t xml:space="preserve">Daewon Lee, </w:t>
    </w:r>
    <w:proofErr w:type="spellStart"/>
    <w:r w:rsidR="009C240A">
      <w:t>Newracom</w:t>
    </w:r>
    <w:proofErr w:type="spellEnd"/>
    <w:r w:rsidR="0020515E">
      <w:fldChar w:fldCharType="end"/>
    </w:r>
  </w:p>
  <w:p w:rsidR="00A20348" w:rsidRDefault="00A203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637" w:rsidRDefault="00B33637">
      <w:r>
        <w:separator/>
      </w:r>
    </w:p>
  </w:footnote>
  <w:footnote w:type="continuationSeparator" w:id="0">
    <w:p w:rsidR="00B33637" w:rsidRDefault="00B33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48" w:rsidRDefault="0020515E">
    <w:pPr>
      <w:pStyle w:val="Header"/>
      <w:tabs>
        <w:tab w:val="clear" w:pos="6480"/>
        <w:tab w:val="center" w:pos="4680"/>
        <w:tab w:val="right" w:pos="9360"/>
      </w:tabs>
    </w:pPr>
    <w:r>
      <w:fldChar w:fldCharType="begin"/>
    </w:r>
    <w:r>
      <w:instrText xml:space="preserve"> KEYWORDS  \* MERGEFORMAT </w:instrText>
    </w:r>
    <w:r>
      <w:fldChar w:fldCharType="separate"/>
    </w:r>
    <w:r w:rsidR="009C240A">
      <w:t>July 2016</w:t>
    </w:r>
    <w:r>
      <w:fldChar w:fldCharType="end"/>
    </w:r>
    <w:r w:rsidR="00A20348">
      <w:tab/>
    </w:r>
    <w:r w:rsidR="00A20348">
      <w:tab/>
    </w:r>
    <w:r w:rsidR="00B33637">
      <w:fldChar w:fldCharType="begin"/>
    </w:r>
    <w:r w:rsidR="00B33637">
      <w:instrText xml:space="preserve"> TITLE  \* MERGEFORMAT </w:instrText>
    </w:r>
    <w:r w:rsidR="00B33637">
      <w:fldChar w:fldCharType="separate"/>
    </w:r>
    <w:r w:rsidR="009C240A">
      <w:t>doc.: IEEE 802.11-16/0816r0</w:t>
    </w:r>
    <w:r w:rsidR="00B3363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C017E8"/>
    <w:lvl w:ilvl="0">
      <w:numFmt w:val="bullet"/>
      <w:lvlText w:val="*"/>
      <w:lvlJc w:val="left"/>
    </w:lvl>
  </w:abstractNum>
  <w:abstractNum w:abstractNumId="1" w15:restartNumberingAfterBreak="0">
    <w:nsid w:val="1FEE2B90"/>
    <w:multiLevelType w:val="hybridMultilevel"/>
    <w:tmpl w:val="D422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F73B4"/>
    <w:multiLevelType w:val="hybridMultilevel"/>
    <w:tmpl w:val="31C0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C14E2"/>
    <w:multiLevelType w:val="hybridMultilevel"/>
    <w:tmpl w:val="ABCA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E080C"/>
    <w:multiLevelType w:val="hybridMultilevel"/>
    <w:tmpl w:val="C55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21-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1-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1-7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1-8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1-9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1-9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3"/>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ewon Lee">
    <w15:presenceInfo w15:providerId="Windows Live" w15:userId="6c0a07d388bea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BA"/>
    <w:rsid w:val="00015AD3"/>
    <w:rsid w:val="00016D2C"/>
    <w:rsid w:val="000202C0"/>
    <w:rsid w:val="00021576"/>
    <w:rsid w:val="00023768"/>
    <w:rsid w:val="00040930"/>
    <w:rsid w:val="00055846"/>
    <w:rsid w:val="00061172"/>
    <w:rsid w:val="00077E89"/>
    <w:rsid w:val="000812A6"/>
    <w:rsid w:val="00082DE0"/>
    <w:rsid w:val="000A1C51"/>
    <w:rsid w:val="000A5794"/>
    <w:rsid w:val="000B2932"/>
    <w:rsid w:val="000C2FCE"/>
    <w:rsid w:val="000E26E0"/>
    <w:rsid w:val="00102CD2"/>
    <w:rsid w:val="00103C69"/>
    <w:rsid w:val="00116508"/>
    <w:rsid w:val="00131AF2"/>
    <w:rsid w:val="00131C5F"/>
    <w:rsid w:val="001365B4"/>
    <w:rsid w:val="00154988"/>
    <w:rsid w:val="00157E72"/>
    <w:rsid w:val="0016529A"/>
    <w:rsid w:val="00171DE4"/>
    <w:rsid w:val="00173044"/>
    <w:rsid w:val="001905A6"/>
    <w:rsid w:val="00192C95"/>
    <w:rsid w:val="00196D6D"/>
    <w:rsid w:val="001A24DB"/>
    <w:rsid w:val="001B51AD"/>
    <w:rsid w:val="001B5B69"/>
    <w:rsid w:val="001C74D2"/>
    <w:rsid w:val="001D723B"/>
    <w:rsid w:val="001F599C"/>
    <w:rsid w:val="001F5B32"/>
    <w:rsid w:val="001F7B07"/>
    <w:rsid w:val="00202FAB"/>
    <w:rsid w:val="00204554"/>
    <w:rsid w:val="0020515E"/>
    <w:rsid w:val="00214FB7"/>
    <w:rsid w:val="00223E13"/>
    <w:rsid w:val="00226728"/>
    <w:rsid w:val="002275C1"/>
    <w:rsid w:val="00242669"/>
    <w:rsid w:val="00242FD3"/>
    <w:rsid w:val="00247898"/>
    <w:rsid w:val="002508C2"/>
    <w:rsid w:val="002508EA"/>
    <w:rsid w:val="0029020B"/>
    <w:rsid w:val="00294122"/>
    <w:rsid w:val="00295D5F"/>
    <w:rsid w:val="002979B4"/>
    <w:rsid w:val="002A6D74"/>
    <w:rsid w:val="002A70E4"/>
    <w:rsid w:val="002B5FD7"/>
    <w:rsid w:val="002C0077"/>
    <w:rsid w:val="002C7C50"/>
    <w:rsid w:val="002D44BE"/>
    <w:rsid w:val="002E42F9"/>
    <w:rsid w:val="003102B7"/>
    <w:rsid w:val="00315D8C"/>
    <w:rsid w:val="003165C6"/>
    <w:rsid w:val="003209AD"/>
    <w:rsid w:val="00321A12"/>
    <w:rsid w:val="00337699"/>
    <w:rsid w:val="00364C29"/>
    <w:rsid w:val="0036582E"/>
    <w:rsid w:val="0037694C"/>
    <w:rsid w:val="00377B21"/>
    <w:rsid w:val="00384774"/>
    <w:rsid w:val="00391E0D"/>
    <w:rsid w:val="003A5FF8"/>
    <w:rsid w:val="003B5396"/>
    <w:rsid w:val="003B7074"/>
    <w:rsid w:val="003C15F8"/>
    <w:rsid w:val="003C6EC2"/>
    <w:rsid w:val="003D1589"/>
    <w:rsid w:val="003D2B81"/>
    <w:rsid w:val="003D43A5"/>
    <w:rsid w:val="003D5290"/>
    <w:rsid w:val="003D5495"/>
    <w:rsid w:val="003E0868"/>
    <w:rsid w:val="004015C9"/>
    <w:rsid w:val="00417CB5"/>
    <w:rsid w:val="00420F77"/>
    <w:rsid w:val="0042245E"/>
    <w:rsid w:val="00425E9C"/>
    <w:rsid w:val="004279B5"/>
    <w:rsid w:val="00432F29"/>
    <w:rsid w:val="00433D54"/>
    <w:rsid w:val="00442037"/>
    <w:rsid w:val="00445985"/>
    <w:rsid w:val="00445FCE"/>
    <w:rsid w:val="0045180A"/>
    <w:rsid w:val="0045377E"/>
    <w:rsid w:val="004614A3"/>
    <w:rsid w:val="00467544"/>
    <w:rsid w:val="004709ED"/>
    <w:rsid w:val="00476566"/>
    <w:rsid w:val="0048546D"/>
    <w:rsid w:val="0049436A"/>
    <w:rsid w:val="004944B2"/>
    <w:rsid w:val="00495A32"/>
    <w:rsid w:val="004A6386"/>
    <w:rsid w:val="004B064B"/>
    <w:rsid w:val="004B0D44"/>
    <w:rsid w:val="004C2C9B"/>
    <w:rsid w:val="004C5955"/>
    <w:rsid w:val="004D3ED0"/>
    <w:rsid w:val="004F0F38"/>
    <w:rsid w:val="004F75C6"/>
    <w:rsid w:val="005106EB"/>
    <w:rsid w:val="00511D81"/>
    <w:rsid w:val="005121C9"/>
    <w:rsid w:val="00516A9E"/>
    <w:rsid w:val="0052371A"/>
    <w:rsid w:val="005326ED"/>
    <w:rsid w:val="00534DE3"/>
    <w:rsid w:val="00537D5B"/>
    <w:rsid w:val="00542395"/>
    <w:rsid w:val="00543B70"/>
    <w:rsid w:val="00546BA8"/>
    <w:rsid w:val="00550ED9"/>
    <w:rsid w:val="00552FCA"/>
    <w:rsid w:val="00560D57"/>
    <w:rsid w:val="0057127B"/>
    <w:rsid w:val="00574837"/>
    <w:rsid w:val="005B37BD"/>
    <w:rsid w:val="005B4BAC"/>
    <w:rsid w:val="005D180E"/>
    <w:rsid w:val="005D7E72"/>
    <w:rsid w:val="005E001E"/>
    <w:rsid w:val="005E3E79"/>
    <w:rsid w:val="005F0975"/>
    <w:rsid w:val="0060395B"/>
    <w:rsid w:val="006063A4"/>
    <w:rsid w:val="00612CA4"/>
    <w:rsid w:val="00616450"/>
    <w:rsid w:val="0061661D"/>
    <w:rsid w:val="00622B3D"/>
    <w:rsid w:val="006235BA"/>
    <w:rsid w:val="00623CD6"/>
    <w:rsid w:val="0062440B"/>
    <w:rsid w:val="00634C02"/>
    <w:rsid w:val="00635734"/>
    <w:rsid w:val="00663D09"/>
    <w:rsid w:val="00665912"/>
    <w:rsid w:val="00676DBC"/>
    <w:rsid w:val="006840FE"/>
    <w:rsid w:val="00692370"/>
    <w:rsid w:val="00692A01"/>
    <w:rsid w:val="006A2C8D"/>
    <w:rsid w:val="006B3262"/>
    <w:rsid w:val="006B63F0"/>
    <w:rsid w:val="006C0727"/>
    <w:rsid w:val="006E145F"/>
    <w:rsid w:val="006E30E8"/>
    <w:rsid w:val="006F021A"/>
    <w:rsid w:val="006F3AA7"/>
    <w:rsid w:val="00700397"/>
    <w:rsid w:val="00713126"/>
    <w:rsid w:val="00754022"/>
    <w:rsid w:val="00763D3F"/>
    <w:rsid w:val="00770572"/>
    <w:rsid w:val="00771F97"/>
    <w:rsid w:val="00792485"/>
    <w:rsid w:val="007C69CB"/>
    <w:rsid w:val="007C6BCD"/>
    <w:rsid w:val="007D0EA2"/>
    <w:rsid w:val="007D4C91"/>
    <w:rsid w:val="007E3198"/>
    <w:rsid w:val="007E76D3"/>
    <w:rsid w:val="008230DE"/>
    <w:rsid w:val="0083315D"/>
    <w:rsid w:val="00843A5A"/>
    <w:rsid w:val="008464B7"/>
    <w:rsid w:val="00851B4A"/>
    <w:rsid w:val="00862735"/>
    <w:rsid w:val="00871441"/>
    <w:rsid w:val="00872B78"/>
    <w:rsid w:val="008737A5"/>
    <w:rsid w:val="0087658A"/>
    <w:rsid w:val="0087739B"/>
    <w:rsid w:val="0088507C"/>
    <w:rsid w:val="008914E8"/>
    <w:rsid w:val="00891D45"/>
    <w:rsid w:val="008953DF"/>
    <w:rsid w:val="008B2BF0"/>
    <w:rsid w:val="008C0ED9"/>
    <w:rsid w:val="008C4BBD"/>
    <w:rsid w:val="008E6FCC"/>
    <w:rsid w:val="008F0B46"/>
    <w:rsid w:val="008F3140"/>
    <w:rsid w:val="008F767E"/>
    <w:rsid w:val="0090591B"/>
    <w:rsid w:val="009210B8"/>
    <w:rsid w:val="00921BCC"/>
    <w:rsid w:val="009275EB"/>
    <w:rsid w:val="00941770"/>
    <w:rsid w:val="00953D27"/>
    <w:rsid w:val="00956F99"/>
    <w:rsid w:val="00966B16"/>
    <w:rsid w:val="0098054F"/>
    <w:rsid w:val="00984B69"/>
    <w:rsid w:val="00986B6D"/>
    <w:rsid w:val="00994F10"/>
    <w:rsid w:val="009A63EB"/>
    <w:rsid w:val="009C00F5"/>
    <w:rsid w:val="009C240A"/>
    <w:rsid w:val="009C42CE"/>
    <w:rsid w:val="009D251F"/>
    <w:rsid w:val="009E1A2A"/>
    <w:rsid w:val="009E4B0B"/>
    <w:rsid w:val="009E4C07"/>
    <w:rsid w:val="009E4D2E"/>
    <w:rsid w:val="009E51BF"/>
    <w:rsid w:val="009F2FBC"/>
    <w:rsid w:val="00A07B63"/>
    <w:rsid w:val="00A1116B"/>
    <w:rsid w:val="00A1283F"/>
    <w:rsid w:val="00A14B73"/>
    <w:rsid w:val="00A20348"/>
    <w:rsid w:val="00A2498D"/>
    <w:rsid w:val="00A257C6"/>
    <w:rsid w:val="00A502C4"/>
    <w:rsid w:val="00A5332A"/>
    <w:rsid w:val="00A5463C"/>
    <w:rsid w:val="00A60B70"/>
    <w:rsid w:val="00A6445C"/>
    <w:rsid w:val="00A6476D"/>
    <w:rsid w:val="00A659BF"/>
    <w:rsid w:val="00A71A6F"/>
    <w:rsid w:val="00A75232"/>
    <w:rsid w:val="00A83A45"/>
    <w:rsid w:val="00A873F7"/>
    <w:rsid w:val="00A97402"/>
    <w:rsid w:val="00A97BDE"/>
    <w:rsid w:val="00AA427C"/>
    <w:rsid w:val="00AD0F14"/>
    <w:rsid w:val="00AD4E65"/>
    <w:rsid w:val="00AD5158"/>
    <w:rsid w:val="00AD6A9D"/>
    <w:rsid w:val="00AE0084"/>
    <w:rsid w:val="00AE06DE"/>
    <w:rsid w:val="00AF08B8"/>
    <w:rsid w:val="00B07E2B"/>
    <w:rsid w:val="00B23044"/>
    <w:rsid w:val="00B32959"/>
    <w:rsid w:val="00B33637"/>
    <w:rsid w:val="00B34807"/>
    <w:rsid w:val="00B37690"/>
    <w:rsid w:val="00B468D9"/>
    <w:rsid w:val="00B47F39"/>
    <w:rsid w:val="00B52177"/>
    <w:rsid w:val="00B62089"/>
    <w:rsid w:val="00B647B9"/>
    <w:rsid w:val="00B8528A"/>
    <w:rsid w:val="00BB3570"/>
    <w:rsid w:val="00BC20CE"/>
    <w:rsid w:val="00BD2B09"/>
    <w:rsid w:val="00BE1483"/>
    <w:rsid w:val="00BE187B"/>
    <w:rsid w:val="00BE68C2"/>
    <w:rsid w:val="00BF0D19"/>
    <w:rsid w:val="00BF14BA"/>
    <w:rsid w:val="00BF6AFC"/>
    <w:rsid w:val="00C05B36"/>
    <w:rsid w:val="00C061E0"/>
    <w:rsid w:val="00C15343"/>
    <w:rsid w:val="00C169D1"/>
    <w:rsid w:val="00C21BF7"/>
    <w:rsid w:val="00C26C05"/>
    <w:rsid w:val="00C3082C"/>
    <w:rsid w:val="00C37E08"/>
    <w:rsid w:val="00C451AC"/>
    <w:rsid w:val="00C720F2"/>
    <w:rsid w:val="00C72B71"/>
    <w:rsid w:val="00C8108F"/>
    <w:rsid w:val="00C82D66"/>
    <w:rsid w:val="00CA09B2"/>
    <w:rsid w:val="00CA4B29"/>
    <w:rsid w:val="00CA4B65"/>
    <w:rsid w:val="00CA5870"/>
    <w:rsid w:val="00CB2AAA"/>
    <w:rsid w:val="00CB7A38"/>
    <w:rsid w:val="00CC3ACC"/>
    <w:rsid w:val="00CC3FDB"/>
    <w:rsid w:val="00CE537F"/>
    <w:rsid w:val="00CE5447"/>
    <w:rsid w:val="00CE6A0C"/>
    <w:rsid w:val="00CF1011"/>
    <w:rsid w:val="00CF4098"/>
    <w:rsid w:val="00CF5D87"/>
    <w:rsid w:val="00D12EA4"/>
    <w:rsid w:val="00D151FF"/>
    <w:rsid w:val="00D21D9B"/>
    <w:rsid w:val="00D22AA1"/>
    <w:rsid w:val="00D24CCF"/>
    <w:rsid w:val="00D32B52"/>
    <w:rsid w:val="00D37CBC"/>
    <w:rsid w:val="00D42729"/>
    <w:rsid w:val="00D516DC"/>
    <w:rsid w:val="00D52428"/>
    <w:rsid w:val="00D6066F"/>
    <w:rsid w:val="00D62117"/>
    <w:rsid w:val="00D77753"/>
    <w:rsid w:val="00D77A25"/>
    <w:rsid w:val="00D87520"/>
    <w:rsid w:val="00D97236"/>
    <w:rsid w:val="00DA294C"/>
    <w:rsid w:val="00DA64C5"/>
    <w:rsid w:val="00DB5CEB"/>
    <w:rsid w:val="00DC5165"/>
    <w:rsid w:val="00DC5A7B"/>
    <w:rsid w:val="00DD0EE8"/>
    <w:rsid w:val="00DD26DB"/>
    <w:rsid w:val="00DD2D36"/>
    <w:rsid w:val="00DD3B9E"/>
    <w:rsid w:val="00DE4D8C"/>
    <w:rsid w:val="00DF6B4C"/>
    <w:rsid w:val="00DF6FD3"/>
    <w:rsid w:val="00E116DE"/>
    <w:rsid w:val="00E12C61"/>
    <w:rsid w:val="00E26836"/>
    <w:rsid w:val="00E41A57"/>
    <w:rsid w:val="00E518E1"/>
    <w:rsid w:val="00E67364"/>
    <w:rsid w:val="00E76567"/>
    <w:rsid w:val="00E80031"/>
    <w:rsid w:val="00E80545"/>
    <w:rsid w:val="00E81BBE"/>
    <w:rsid w:val="00E83C8E"/>
    <w:rsid w:val="00E871EA"/>
    <w:rsid w:val="00E90817"/>
    <w:rsid w:val="00E93206"/>
    <w:rsid w:val="00E93C17"/>
    <w:rsid w:val="00EA33DF"/>
    <w:rsid w:val="00EA57FF"/>
    <w:rsid w:val="00EC0044"/>
    <w:rsid w:val="00EC6088"/>
    <w:rsid w:val="00ED1255"/>
    <w:rsid w:val="00EE6ACE"/>
    <w:rsid w:val="00F04AD5"/>
    <w:rsid w:val="00F14309"/>
    <w:rsid w:val="00F24961"/>
    <w:rsid w:val="00F329B0"/>
    <w:rsid w:val="00F358DB"/>
    <w:rsid w:val="00F56061"/>
    <w:rsid w:val="00F5724F"/>
    <w:rsid w:val="00F63578"/>
    <w:rsid w:val="00F6420F"/>
    <w:rsid w:val="00F67CEE"/>
    <w:rsid w:val="00F71162"/>
    <w:rsid w:val="00F7553F"/>
    <w:rsid w:val="00F765EC"/>
    <w:rsid w:val="00F86CAA"/>
    <w:rsid w:val="00F87F76"/>
    <w:rsid w:val="00F92C79"/>
    <w:rsid w:val="00FA1646"/>
    <w:rsid w:val="00FB3905"/>
    <w:rsid w:val="00FB39E9"/>
    <w:rsid w:val="00FB78AA"/>
    <w:rsid w:val="00FC2892"/>
    <w:rsid w:val="00FC3792"/>
    <w:rsid w:val="00FC442E"/>
    <w:rsid w:val="00FC53BE"/>
    <w:rsid w:val="00FD0FC1"/>
    <w:rsid w:val="00FD653D"/>
    <w:rsid w:val="00FE6790"/>
    <w:rsid w:val="00FF78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0CBF9B-19C1-4628-97B1-1D664457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DB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0202C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8850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8914E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quationvariable">
    <w:name w:val="Equation variable"/>
    <w:basedOn w:val="Normal"/>
    <w:uiPriority w:val="99"/>
    <w:rsid w:val="002B5FD7"/>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BodyText">
    <w:name w:val="BodyText"/>
    <w:basedOn w:val="Normal"/>
    <w:qFormat/>
    <w:rsid w:val="002B5FD7"/>
    <w:pPr>
      <w:spacing w:before="120" w:after="120"/>
      <w:jc w:val="both"/>
    </w:pPr>
    <w:rPr>
      <w:rFonts w:eastAsia="바탕"/>
    </w:rPr>
  </w:style>
  <w:style w:type="paragraph" w:styleId="BalloonText">
    <w:name w:val="Balloon Text"/>
    <w:basedOn w:val="Normal"/>
    <w:link w:val="BalloonTextChar"/>
    <w:rsid w:val="00445985"/>
    <w:rPr>
      <w:rFonts w:ascii="Segoe UI" w:hAnsi="Segoe UI" w:cs="Segoe UI"/>
      <w:sz w:val="18"/>
      <w:szCs w:val="18"/>
    </w:rPr>
  </w:style>
  <w:style w:type="character" w:customStyle="1" w:styleId="BalloonTextChar">
    <w:name w:val="Balloon Text Char"/>
    <w:basedOn w:val="DefaultParagraphFont"/>
    <w:link w:val="BalloonText"/>
    <w:rsid w:val="00445985"/>
    <w:rPr>
      <w:rFonts w:ascii="Segoe UI" w:hAnsi="Segoe UI" w:cs="Segoe UI"/>
      <w:sz w:val="18"/>
      <w:szCs w:val="18"/>
      <w:lang w:val="en-GB" w:eastAsia="en-US"/>
    </w:rPr>
  </w:style>
  <w:style w:type="table" w:styleId="TableGrid">
    <w:name w:val="Table Grid"/>
    <w:basedOn w:val="TableNormal"/>
    <w:uiPriority w:val="59"/>
    <w:rsid w:val="00242FD3"/>
    <w:rPr>
      <w:rFonts w:eastAsia="바탕"/>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961"/>
    <w:pPr>
      <w:ind w:left="720"/>
      <w:contextualSpacing/>
    </w:pPr>
  </w:style>
  <w:style w:type="paragraph" w:customStyle="1" w:styleId="SP1386063">
    <w:name w:val="SP.13.86063"/>
    <w:basedOn w:val="Normal"/>
    <w:next w:val="Normal"/>
    <w:uiPriority w:val="99"/>
    <w:rsid w:val="002E42F9"/>
    <w:pPr>
      <w:autoSpaceDE w:val="0"/>
      <w:autoSpaceDN w:val="0"/>
      <w:adjustRightInd w:val="0"/>
    </w:pPr>
    <w:rPr>
      <w:rFonts w:ascii="Arial" w:hAnsi="Arial" w:cs="Arial"/>
      <w:sz w:val="24"/>
      <w:szCs w:val="24"/>
      <w:lang w:val="en-US" w:eastAsia="ko-KR"/>
    </w:rPr>
  </w:style>
  <w:style w:type="paragraph" w:customStyle="1" w:styleId="SP1386023">
    <w:name w:val="SP.13.86023"/>
    <w:basedOn w:val="Normal"/>
    <w:next w:val="Normal"/>
    <w:uiPriority w:val="99"/>
    <w:rsid w:val="002E42F9"/>
    <w:pPr>
      <w:autoSpaceDE w:val="0"/>
      <w:autoSpaceDN w:val="0"/>
      <w:adjustRightInd w:val="0"/>
    </w:pPr>
    <w:rPr>
      <w:rFonts w:ascii="Arial" w:hAnsi="Arial" w:cs="Arial"/>
      <w:sz w:val="24"/>
      <w:szCs w:val="24"/>
      <w:lang w:val="en-US" w:eastAsia="ko-KR"/>
    </w:rPr>
  </w:style>
  <w:style w:type="character" w:customStyle="1" w:styleId="SC13303120">
    <w:name w:val="SC.13.303120"/>
    <w:uiPriority w:val="99"/>
    <w:rsid w:val="002E42F9"/>
    <w:rPr>
      <w:b/>
      <w:b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E42F9"/>
    <w:pPr>
      <w:spacing w:before="120" w:after="200"/>
      <w:jc w:val="center"/>
    </w:pPr>
    <w:rPr>
      <w:rFonts w:ascii="Arial" w:eastAsia="바탕"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E42F9"/>
    <w:rPr>
      <w:rFonts w:ascii="Arial" w:eastAsia="바탕" w:hAnsi="Arial"/>
      <w:b/>
      <w:iCs/>
      <w:sz w:val="18"/>
      <w:szCs w:val="18"/>
      <w:lang w:val="en-GB" w:eastAsia="en-US"/>
    </w:rPr>
  </w:style>
  <w:style w:type="paragraph" w:customStyle="1" w:styleId="CellText">
    <w:name w:val="CellText"/>
    <w:basedOn w:val="Normal"/>
    <w:qFormat/>
    <w:rsid w:val="002E42F9"/>
    <w:rPr>
      <w:rFonts w:eastAsia="바탕"/>
      <w:sz w:val="18"/>
      <w:lang w:val="en-US" w:eastAsia="ko-KR"/>
    </w:rPr>
  </w:style>
  <w:style w:type="paragraph" w:customStyle="1" w:styleId="SP1386038">
    <w:name w:val="SP.13.86038"/>
    <w:basedOn w:val="Normal"/>
    <w:next w:val="Normal"/>
    <w:uiPriority w:val="99"/>
    <w:rsid w:val="00CA5870"/>
    <w:pPr>
      <w:autoSpaceDE w:val="0"/>
      <w:autoSpaceDN w:val="0"/>
      <w:adjustRightInd w:val="0"/>
    </w:pPr>
    <w:rPr>
      <w:rFonts w:ascii="Arial" w:hAnsi="Arial" w:cs="Arial"/>
      <w:sz w:val="24"/>
      <w:szCs w:val="24"/>
      <w:lang w:val="en-US" w:eastAsia="ko-KR"/>
    </w:rPr>
  </w:style>
  <w:style w:type="paragraph" w:customStyle="1" w:styleId="SP1386025">
    <w:name w:val="SP.13.86025"/>
    <w:basedOn w:val="Normal"/>
    <w:next w:val="Normal"/>
    <w:uiPriority w:val="99"/>
    <w:rsid w:val="00CA5870"/>
    <w:pPr>
      <w:autoSpaceDE w:val="0"/>
      <w:autoSpaceDN w:val="0"/>
      <w:adjustRightInd w:val="0"/>
    </w:pPr>
    <w:rPr>
      <w:rFonts w:ascii="Arial" w:hAnsi="Arial" w:cs="Arial"/>
      <w:sz w:val="24"/>
      <w:szCs w:val="24"/>
      <w:lang w:val="en-US" w:eastAsia="ko-KR"/>
    </w:rPr>
  </w:style>
  <w:style w:type="paragraph" w:customStyle="1" w:styleId="Equation">
    <w:name w:val="Equation"/>
    <w:uiPriority w:val="99"/>
    <w:rsid w:val="00FB78AA"/>
    <w:pPr>
      <w:suppressAutoHyphens/>
      <w:autoSpaceDE w:val="0"/>
      <w:autoSpaceDN w:val="0"/>
      <w:adjustRightInd w:val="0"/>
      <w:spacing w:before="240" w:after="240" w:line="200" w:lineRule="atLeast"/>
      <w:ind w:firstLine="200"/>
    </w:pPr>
    <w:rPr>
      <w:color w:val="000000"/>
      <w:w w:val="0"/>
    </w:rPr>
  </w:style>
  <w:style w:type="paragraph" w:customStyle="1" w:styleId="T">
    <w:name w:val="T"/>
    <w:aliases w:val="Text"/>
    <w:uiPriority w:val="99"/>
    <w:rsid w:val="00FB78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Note">
    <w:name w:val="Note"/>
    <w:uiPriority w:val="99"/>
    <w:rsid w:val="006659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character" w:customStyle="1" w:styleId="Subscript">
    <w:name w:val="Subscript"/>
    <w:uiPriority w:val="99"/>
    <w:rsid w:val="00665912"/>
    <w:rPr>
      <w:vertAlign w:val="subscript"/>
    </w:rPr>
  </w:style>
  <w:style w:type="character" w:customStyle="1" w:styleId="Heading4Char">
    <w:name w:val="Heading 4 Char"/>
    <w:basedOn w:val="DefaultParagraphFont"/>
    <w:link w:val="Heading4"/>
    <w:semiHidden/>
    <w:rsid w:val="000202C0"/>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semiHidden/>
    <w:rsid w:val="0088507C"/>
    <w:rPr>
      <w:rFonts w:asciiTheme="majorHAnsi" w:eastAsiaTheme="majorEastAsia" w:hAnsiTheme="majorHAnsi" w:cstheme="majorBidi"/>
      <w:color w:val="2E74B5" w:themeColor="accent1" w:themeShade="BF"/>
      <w:sz w:val="22"/>
      <w:lang w:val="en-GB" w:eastAsia="en-US"/>
    </w:rPr>
  </w:style>
  <w:style w:type="character" w:customStyle="1" w:styleId="Heading6Char">
    <w:name w:val="Heading 6 Char"/>
    <w:basedOn w:val="DefaultParagraphFont"/>
    <w:link w:val="Heading6"/>
    <w:semiHidden/>
    <w:rsid w:val="008914E8"/>
    <w:rPr>
      <w:rFonts w:asciiTheme="majorHAnsi" w:eastAsiaTheme="majorEastAsia" w:hAnsiTheme="majorHAnsi" w:cstheme="majorBidi"/>
      <w:color w:val="1F4D78" w:themeColor="accent1" w:themeShade="7F"/>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8063">
      <w:bodyDiv w:val="1"/>
      <w:marLeft w:val="0"/>
      <w:marRight w:val="0"/>
      <w:marTop w:val="0"/>
      <w:marBottom w:val="0"/>
      <w:divBdr>
        <w:top w:val="none" w:sz="0" w:space="0" w:color="auto"/>
        <w:left w:val="none" w:sz="0" w:space="0" w:color="auto"/>
        <w:bottom w:val="none" w:sz="0" w:space="0" w:color="auto"/>
        <w:right w:val="none" w:sz="0" w:space="0" w:color="auto"/>
      </w:divBdr>
    </w:div>
    <w:div w:id="1618414018">
      <w:bodyDiv w:val="1"/>
      <w:marLeft w:val="0"/>
      <w:marRight w:val="0"/>
      <w:marTop w:val="0"/>
      <w:marBottom w:val="0"/>
      <w:divBdr>
        <w:top w:val="none" w:sz="0" w:space="0" w:color="auto"/>
        <w:left w:val="none" w:sz="0" w:space="0" w:color="auto"/>
        <w:bottom w:val="none" w:sz="0" w:space="0" w:color="auto"/>
        <w:right w:val="none" w:sz="0" w:space="0" w:color="auto"/>
      </w:divBdr>
    </w:div>
    <w:div w:id="18307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One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E1A19-712C-4C1E-9CA1-B88F8837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6</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Some Company</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802.11-16/0816r0</dc:title>
  <dc:subject>Submission</dc:subject>
  <dc:creator>Daewon Lee</dc:creator>
  <cp:keywords>July 2016</cp:keywords>
  <dc:description>Daewon Lee, Newracom</dc:description>
  <cp:lastModifiedBy>Daewon Lee</cp:lastModifiedBy>
  <cp:revision>4</cp:revision>
  <cp:lastPrinted>2016-04-18T21:29:00Z</cp:lastPrinted>
  <dcterms:created xsi:type="dcterms:W3CDTF">2016-07-06T00:06:00Z</dcterms:created>
  <dcterms:modified xsi:type="dcterms:W3CDTF">2016-07-20T18:58:00Z</dcterms:modified>
</cp:coreProperties>
</file>