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440"/>
        <w:gridCol w:w="2610"/>
        <w:gridCol w:w="1650"/>
        <w:gridCol w:w="2238"/>
      </w:tblGrid>
      <w:tr w:rsidR="00CA09B2" w:rsidRPr="00F0694E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40017" w:rsidRPr="00F0694E" w:rsidRDefault="00440017" w:rsidP="00E21ABC">
            <w:pPr>
              <w:pStyle w:val="T2"/>
              <w:rPr>
                <w:rFonts w:hint="eastAsia"/>
                <w:lang w:eastAsia="zh-CN"/>
              </w:rPr>
            </w:pPr>
            <w:r w:rsidRPr="00F0694E">
              <w:t>Proposed resolu</w:t>
            </w:r>
            <w:r w:rsidR="00DD4956" w:rsidRPr="00F0694E">
              <w:t>tions to comments on</w:t>
            </w:r>
            <w:r w:rsidR="004B147A" w:rsidRPr="00F0694E">
              <w:t xml:space="preserve"> </w:t>
            </w:r>
            <w:r w:rsidR="00BE42B3" w:rsidRPr="00F0694E">
              <w:t>c</w:t>
            </w:r>
            <w:r w:rsidR="009D1D68" w:rsidRPr="00F0694E">
              <w:t>lause</w:t>
            </w:r>
            <w:r w:rsidR="00A325CB" w:rsidRPr="00F0694E">
              <w:t xml:space="preserve"> </w:t>
            </w:r>
            <w:r w:rsidR="00B048A0" w:rsidRPr="00F0694E">
              <w:t>26.</w:t>
            </w:r>
            <w:r w:rsidR="00E21ABC">
              <w:rPr>
                <w:rFonts w:hint="eastAsia"/>
                <w:lang w:eastAsia="zh-CN"/>
              </w:rPr>
              <w:t>2.2</w:t>
            </w:r>
          </w:p>
        </w:tc>
      </w:tr>
      <w:tr w:rsidR="00CA09B2" w:rsidRPr="00F0694E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0694E" w:rsidRDefault="00CA09B2" w:rsidP="00476FC8">
            <w:pPr>
              <w:pStyle w:val="T2"/>
              <w:ind w:left="0"/>
              <w:rPr>
                <w:rFonts w:hint="eastAsia"/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720681" w:rsidRPr="00F0694E">
              <w:rPr>
                <w:b w:val="0"/>
                <w:sz w:val="22"/>
              </w:rPr>
              <w:t>1</w:t>
            </w:r>
            <w:r w:rsidR="00F365C2">
              <w:rPr>
                <w:rFonts w:hint="eastAsia"/>
                <w:b w:val="0"/>
                <w:sz w:val="22"/>
                <w:lang w:eastAsia="zh-CN"/>
              </w:rPr>
              <w:t>6</w:t>
            </w:r>
            <w:r w:rsidR="00440017" w:rsidRPr="00F0694E">
              <w:rPr>
                <w:b w:val="0"/>
                <w:sz w:val="22"/>
              </w:rPr>
              <w:t>-</w:t>
            </w:r>
            <w:r w:rsidR="00F365C2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476FC8">
              <w:rPr>
                <w:rFonts w:hint="eastAsia"/>
                <w:b w:val="0"/>
                <w:sz w:val="22"/>
                <w:lang w:eastAsia="zh-CN"/>
              </w:rPr>
              <w:t>7</w:t>
            </w:r>
            <w:r w:rsidR="00E63269" w:rsidRPr="00F0694E">
              <w:rPr>
                <w:b w:val="0"/>
                <w:sz w:val="22"/>
              </w:rPr>
              <w:t>-</w:t>
            </w:r>
            <w:r w:rsidR="00990592">
              <w:rPr>
                <w:rFonts w:hint="eastAsia"/>
                <w:b w:val="0"/>
                <w:sz w:val="22"/>
                <w:lang w:eastAsia="zh-CN"/>
              </w:rPr>
              <w:t>20</w:t>
            </w:r>
          </w:p>
        </w:tc>
      </w:tr>
      <w:tr w:rsidR="00CA09B2" w:rsidRPr="00F0694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:rsidTr="003F25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440017" w:rsidRPr="00F0694E" w:rsidTr="003F25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  <w:vAlign w:val="center"/>
          </w:tcPr>
          <w:p w:rsidR="00440017" w:rsidRPr="00F0694E" w:rsidRDefault="00AC2E96" w:rsidP="00DF54BE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Ke Yao</w:t>
            </w:r>
          </w:p>
        </w:tc>
        <w:tc>
          <w:tcPr>
            <w:tcW w:w="1440" w:type="dxa"/>
            <w:vAlign w:val="center"/>
          </w:tcPr>
          <w:p w:rsidR="00440017" w:rsidRPr="00F0694E" w:rsidRDefault="00AC2E96" w:rsidP="00AC2E96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 w:rsidR="001E391E" w:rsidRPr="00F0694E" w:rsidRDefault="00AC2E96" w:rsidP="00AC2E96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Xi</w:t>
            </w:r>
            <w:r>
              <w:rPr>
                <w:b w:val="0"/>
                <w:sz w:val="20"/>
                <w:lang w:eastAsia="zh-CN"/>
              </w:rPr>
              <w:t>’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  <w:r w:rsidR="00B048A0" w:rsidRPr="00F0694E">
              <w:rPr>
                <w:rFonts w:hint="eastAsia"/>
                <w:b w:val="0"/>
                <w:sz w:val="20"/>
                <w:lang w:eastAsia="zh-CN"/>
              </w:rPr>
              <w:t xml:space="preserve">, </w:t>
            </w:r>
            <w:r>
              <w:rPr>
                <w:rFonts w:hint="eastAsia"/>
                <w:b w:val="0"/>
                <w:sz w:val="20"/>
                <w:lang w:eastAsia="zh-CN"/>
              </w:rPr>
              <w:t>Shaanxi</w:t>
            </w:r>
            <w:r w:rsidR="00B048A0" w:rsidRPr="00F0694E">
              <w:rPr>
                <w:rFonts w:hint="eastAsia"/>
                <w:b w:val="0"/>
                <w:sz w:val="20"/>
                <w:lang w:eastAsia="zh-CN"/>
              </w:rPr>
              <w:t xml:space="preserve">, China, </w:t>
            </w:r>
            <w:r>
              <w:rPr>
                <w:rFonts w:hint="eastAsia"/>
                <w:b w:val="0"/>
                <w:sz w:val="20"/>
                <w:lang w:eastAsia="zh-CN"/>
              </w:rPr>
              <w:t>710114</w:t>
            </w:r>
          </w:p>
        </w:tc>
        <w:tc>
          <w:tcPr>
            <w:tcW w:w="1650" w:type="dxa"/>
            <w:vAlign w:val="center"/>
          </w:tcPr>
          <w:p w:rsidR="00440017" w:rsidRPr="00F0694E" w:rsidRDefault="00440017" w:rsidP="00AC2E96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:rsidR="00440017" w:rsidRPr="00F0694E" w:rsidRDefault="00AC2E96" w:rsidP="00AC2E9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755BE4">
                <w:rPr>
                  <w:rStyle w:val="a6"/>
                  <w:rFonts w:hint="eastAsia"/>
                  <w:b w:val="0"/>
                  <w:sz w:val="16"/>
                  <w:lang w:eastAsia="zh-CN"/>
                </w:rPr>
                <w:t>yao.ke5@zte.com.cn</w:t>
              </w:r>
            </w:hyperlink>
          </w:p>
        </w:tc>
      </w:tr>
      <w:tr w:rsidR="00AC2E96" w:rsidRPr="00F0694E" w:rsidTr="003F25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  <w:vAlign w:val="center"/>
          </w:tcPr>
          <w:p w:rsidR="00AC2E96" w:rsidRDefault="00AC2E96" w:rsidP="00DF54BE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AC2E96" w:rsidRPr="00F0694E" w:rsidRDefault="00AC2E96" w:rsidP="008A0355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 w:rsidR="00AC2E96" w:rsidRPr="00F0694E" w:rsidRDefault="00AC2E96" w:rsidP="008A0355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Xi</w:t>
            </w:r>
            <w:r>
              <w:rPr>
                <w:b w:val="0"/>
                <w:sz w:val="20"/>
                <w:lang w:eastAsia="zh-CN"/>
              </w:rPr>
              <w:t>’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</w:t>
            </w:r>
            <w:r>
              <w:rPr>
                <w:rFonts w:hint="eastAsia"/>
                <w:b w:val="0"/>
                <w:sz w:val="20"/>
                <w:lang w:eastAsia="zh-CN"/>
              </w:rPr>
              <w:t>Shaanxi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China, </w:t>
            </w:r>
            <w:r>
              <w:rPr>
                <w:rFonts w:hint="eastAsia"/>
                <w:b w:val="0"/>
                <w:sz w:val="20"/>
                <w:lang w:eastAsia="zh-CN"/>
              </w:rPr>
              <w:t>710114</w:t>
            </w:r>
          </w:p>
        </w:tc>
        <w:tc>
          <w:tcPr>
            <w:tcW w:w="1650" w:type="dxa"/>
            <w:vAlign w:val="center"/>
          </w:tcPr>
          <w:p w:rsidR="00AC2E96" w:rsidRPr="00F0694E" w:rsidRDefault="00AC2E96" w:rsidP="00AC2E96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:rsidR="009467BA" w:rsidRDefault="009467BA" w:rsidP="009467BA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hyperlink r:id="rId9" w:history="1">
              <w:r w:rsidRPr="00346D8F">
                <w:rPr>
                  <w:rStyle w:val="a6"/>
                  <w:b w:val="0"/>
                  <w:sz w:val="16"/>
                  <w:lang w:eastAsia="zh-CN"/>
                </w:rPr>
                <w:t>S</w:t>
              </w:r>
              <w:r w:rsidRPr="00346D8F">
                <w:rPr>
                  <w:rStyle w:val="a6"/>
                  <w:rFonts w:hint="eastAsia"/>
                  <w:b w:val="0"/>
                  <w:sz w:val="16"/>
                  <w:lang w:eastAsia="zh-CN"/>
                </w:rPr>
                <w:t>un.bo1@zte.com.cn</w:t>
              </w:r>
            </w:hyperlink>
          </w:p>
        </w:tc>
      </w:tr>
      <w:tr w:rsidR="006841D0" w:rsidRPr="00F0694E" w:rsidTr="003F25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  <w:vAlign w:val="center"/>
          </w:tcPr>
          <w:p w:rsidR="006841D0" w:rsidRDefault="006841D0" w:rsidP="00DF54BE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Weimin Xing</w:t>
            </w:r>
          </w:p>
        </w:tc>
        <w:tc>
          <w:tcPr>
            <w:tcW w:w="1440" w:type="dxa"/>
            <w:vAlign w:val="center"/>
          </w:tcPr>
          <w:p w:rsidR="006841D0" w:rsidRPr="00F0694E" w:rsidRDefault="006841D0" w:rsidP="008F3315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 w:rsidR="006841D0" w:rsidRPr="00F0694E" w:rsidRDefault="006841D0" w:rsidP="008F3315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Xi</w:t>
            </w:r>
            <w:r>
              <w:rPr>
                <w:b w:val="0"/>
                <w:sz w:val="20"/>
                <w:lang w:eastAsia="zh-CN"/>
              </w:rPr>
              <w:t>’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</w:t>
            </w:r>
            <w:r>
              <w:rPr>
                <w:rFonts w:hint="eastAsia"/>
                <w:b w:val="0"/>
                <w:sz w:val="20"/>
                <w:lang w:eastAsia="zh-CN"/>
              </w:rPr>
              <w:t>Shaanxi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China, </w:t>
            </w:r>
            <w:r>
              <w:rPr>
                <w:rFonts w:hint="eastAsia"/>
                <w:b w:val="0"/>
                <w:sz w:val="20"/>
                <w:lang w:eastAsia="zh-CN"/>
              </w:rPr>
              <w:t>710114</w:t>
            </w:r>
          </w:p>
        </w:tc>
        <w:tc>
          <w:tcPr>
            <w:tcW w:w="1650" w:type="dxa"/>
            <w:vAlign w:val="center"/>
          </w:tcPr>
          <w:p w:rsidR="006841D0" w:rsidRPr="00F0694E" w:rsidRDefault="006841D0" w:rsidP="00AC2E96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:rsidR="006841D0" w:rsidRDefault="00304707" w:rsidP="009467BA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X</w:t>
            </w:r>
            <w:r>
              <w:rPr>
                <w:rFonts w:hint="eastAsia"/>
                <w:b w:val="0"/>
                <w:sz w:val="16"/>
                <w:lang w:eastAsia="zh-CN"/>
              </w:rPr>
              <w:t>ing.weimin@zte.com.cn</w:t>
            </w:r>
          </w:p>
        </w:tc>
      </w:tr>
    </w:tbl>
    <w:p w:rsidR="00CA09B2" w:rsidRPr="0025437D" w:rsidRDefault="00CA09B2">
      <w:pPr>
        <w:pStyle w:val="T1"/>
        <w:spacing w:after="120"/>
        <w:rPr>
          <w:sz w:val="32"/>
          <w:u w:val="single"/>
        </w:rPr>
      </w:pPr>
      <w:r w:rsidRPr="0025437D">
        <w:rPr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9B52D1" w:rsidRDefault="009B52D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B52D1" w:rsidRPr="001A38C2" w:rsidRDefault="009B52D1" w:rsidP="00440017">
                  <w:r w:rsidRPr="001A38C2">
                    <w:t xml:space="preserve">This submission contains proposed comment resolutions to comments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4/28/2016</w:t>
                  </w:r>
                  <w:r>
                    <w:rPr>
                      <w:rFonts w:ascii="Arial" w:hAnsi="Arial" w:cs="Arial" w:hint="eastAsia"/>
                      <w:sz w:val="14"/>
                      <w:szCs w:val="14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on D0.1</w:t>
                  </w:r>
                  <w:r w:rsidRPr="001A38C2">
                    <w:t>.</w:t>
                  </w:r>
                </w:p>
                <w:p w:rsidR="009B52D1" w:rsidRPr="00CC639B" w:rsidRDefault="009B52D1" w:rsidP="00440017"/>
                <w:p w:rsidR="009B52D1" w:rsidRPr="001A38C2" w:rsidRDefault="009B52D1" w:rsidP="00440017">
                  <w:r w:rsidRPr="001A38C2">
                    <w:t>The comments a</w:t>
                  </w:r>
                  <w:r>
                    <w:t xml:space="preserve">ssigned to the author in Clause </w:t>
                  </w:r>
                  <w:r w:rsidRPr="005D2EC8">
                    <w:t>26.</w:t>
                  </w:r>
                  <w:r>
                    <w:rPr>
                      <w:rFonts w:hint="eastAsia"/>
                      <w:lang w:eastAsia="zh-CN"/>
                    </w:rPr>
                    <w:t>2.2</w:t>
                  </w:r>
                  <w:r w:rsidRPr="001A38C2">
                    <w:t xml:space="preserve"> are: </w:t>
                  </w:r>
                </w:p>
                <w:p w:rsidR="009B52D1" w:rsidRDefault="009B52D1" w:rsidP="00A41841">
                  <w:pPr>
                    <w:jc w:val="both"/>
                    <w:rPr>
                      <w:rFonts w:hint="eastAsia"/>
                      <w:lang w:eastAsia="zh-CN"/>
                    </w:rPr>
                  </w:pPr>
                  <w:r w:rsidRPr="00D55936">
                    <w:rPr>
                      <w:highlight w:val="green"/>
                    </w:rPr>
                    <w:t xml:space="preserve">1925,  </w:t>
                  </w:r>
                  <w:bookmarkStart w:id="0" w:name="OLE_LINK3"/>
                  <w:bookmarkStart w:id="1" w:name="OLE_LINK4"/>
                  <w:bookmarkStart w:id="2" w:name="OLE_LINK5"/>
                  <w:r w:rsidRPr="00A81384">
                    <w:rPr>
                      <w:rFonts w:hint="eastAsia"/>
                      <w:lang w:eastAsia="zh-CN"/>
                    </w:rPr>
                    <w:t>1780</w:t>
                  </w:r>
                  <w:bookmarkEnd w:id="0"/>
                  <w:bookmarkEnd w:id="1"/>
                  <w:bookmarkEnd w:id="2"/>
                  <w:r w:rsidRPr="00A81384">
                    <w:rPr>
                      <w:rFonts w:hint="eastAsia"/>
                      <w:lang w:eastAsia="zh-CN"/>
                    </w:rPr>
                    <w:t xml:space="preserve">, </w:t>
                  </w:r>
                  <w:r w:rsidRPr="00D55936">
                    <w:rPr>
                      <w:highlight w:val="green"/>
                    </w:rPr>
                    <w:t xml:space="preserve">835, 870, 880, 1105, </w:t>
                  </w:r>
                  <w:r w:rsidRPr="00BD1361">
                    <w:rPr>
                      <w:rFonts w:hint="eastAsia"/>
                      <w:highlight w:val="green"/>
                      <w:lang w:eastAsia="zh-CN"/>
                    </w:rPr>
                    <w:t>1609,</w:t>
                  </w:r>
                  <w:r w:rsidRPr="00A81384">
                    <w:rPr>
                      <w:rFonts w:hint="eastAsia"/>
                      <w:lang w:eastAsia="zh-CN"/>
                    </w:rPr>
                    <w:t xml:space="preserve"> </w:t>
                  </w:r>
                  <w:bookmarkStart w:id="3" w:name="OLE_LINK6"/>
                  <w:bookmarkStart w:id="4" w:name="OLE_LINK7"/>
                  <w:r>
                    <w:rPr>
                      <w:rFonts w:hint="eastAsia"/>
                      <w:lang w:eastAsia="zh-CN"/>
                    </w:rPr>
                    <w:t>370</w:t>
                  </w:r>
                  <w:bookmarkEnd w:id="3"/>
                  <w:bookmarkEnd w:id="4"/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bookmarkStart w:id="5" w:name="OLE_LINK8"/>
                  <w:bookmarkStart w:id="6" w:name="OLE_LINK9"/>
                  <w:r>
                    <w:rPr>
                      <w:rFonts w:hint="eastAsia"/>
                      <w:lang w:eastAsia="zh-CN"/>
                    </w:rPr>
                    <w:t>1923</w:t>
                  </w:r>
                  <w:bookmarkEnd w:id="5"/>
                  <w:bookmarkEnd w:id="6"/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r w:rsidRPr="00D55936">
                    <w:rPr>
                      <w:highlight w:val="green"/>
                    </w:rPr>
                    <w:t>2676, 2136, 2148</w:t>
                  </w:r>
                  <w:r>
                    <w:rPr>
                      <w:highlight w:val="green"/>
                    </w:rPr>
                    <w:t xml:space="preserve">, 2153, 2243, 2342, </w:t>
                  </w:r>
                  <w:bookmarkStart w:id="7" w:name="OLE_LINK10"/>
                  <w:bookmarkStart w:id="8" w:name="OLE_LINK11"/>
                  <w:r w:rsidRPr="009256C3">
                    <w:t>2517</w:t>
                  </w:r>
                  <w:bookmarkEnd w:id="7"/>
                  <w:bookmarkEnd w:id="8"/>
                  <w:r w:rsidRPr="009256C3">
                    <w:rPr>
                      <w:rFonts w:hint="eastAsia"/>
                      <w:lang w:eastAsia="zh-CN"/>
                    </w:rPr>
                    <w:t xml:space="preserve">, </w:t>
                  </w:r>
                  <w:r w:rsidRPr="00BD1361">
                    <w:rPr>
                      <w:rFonts w:hint="eastAsia"/>
                      <w:highlight w:val="green"/>
                      <w:lang w:eastAsia="zh-CN"/>
                    </w:rPr>
                    <w:t>2675,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bookmarkStart w:id="9" w:name="OLE_LINK12"/>
                  <w:bookmarkStart w:id="10" w:name="OLE_LINK13"/>
                  <w:r>
                    <w:rPr>
                      <w:rFonts w:hint="eastAsia"/>
                      <w:lang w:eastAsia="zh-CN"/>
                    </w:rPr>
                    <w:t>1610</w:t>
                  </w:r>
                  <w:bookmarkEnd w:id="9"/>
                  <w:bookmarkEnd w:id="10"/>
                  <w:r w:rsidRPr="00496DC3">
                    <w:rPr>
                      <w:rFonts w:hint="eastAsia"/>
                      <w:lang w:eastAsia="zh-CN"/>
                    </w:rPr>
                    <w:t>.</w:t>
                  </w:r>
                </w:p>
                <w:p w:rsidR="009B52D1" w:rsidRDefault="009B52D1" w:rsidP="004C0088">
                  <w:pPr>
                    <w:jc w:val="both"/>
                    <w:rPr>
                      <w:rFonts w:hint="eastAsia"/>
                      <w:szCs w:val="22"/>
                      <w:lang w:eastAsia="zh-CN"/>
                    </w:rPr>
                  </w:pPr>
                </w:p>
                <w:p w:rsidR="009B52D1" w:rsidRDefault="009B52D1" w:rsidP="004C0088">
                  <w:pPr>
                    <w:jc w:val="both"/>
                    <w:rPr>
                      <w:rFonts w:hint="eastAsia"/>
                      <w:szCs w:val="22"/>
                      <w:lang w:eastAsia="zh-CN"/>
                    </w:rPr>
                  </w:pPr>
                  <w:r>
                    <w:rPr>
                      <w:szCs w:val="22"/>
                      <w:lang w:eastAsia="zh-CN"/>
                    </w:rPr>
                    <w:t>T</w:t>
                  </w:r>
                  <w:r>
                    <w:rPr>
                      <w:rFonts w:hint="eastAsia"/>
                      <w:szCs w:val="22"/>
                      <w:lang w:eastAsia="zh-CN"/>
                    </w:rPr>
                    <w:t xml:space="preserve">he CID marked as green has been </w:t>
                  </w:r>
                  <w:r>
                    <w:rPr>
                      <w:szCs w:val="22"/>
                      <w:lang w:eastAsia="zh-CN"/>
                    </w:rPr>
                    <w:t>resolute</w:t>
                  </w:r>
                  <w:r>
                    <w:rPr>
                      <w:rFonts w:hint="eastAsia"/>
                      <w:szCs w:val="22"/>
                      <w:lang w:eastAsia="zh-CN"/>
                    </w:rPr>
                    <w:t xml:space="preserve">d in </w:t>
                  </w:r>
                  <w:r w:rsidRPr="003A5F61">
                    <w:rPr>
                      <w:szCs w:val="22"/>
                      <w:lang w:eastAsia="zh-CN"/>
                    </w:rPr>
                    <w:t>11-16-0663-04-00ax-cr-on-secition-26-2-2</w:t>
                  </w:r>
                  <w:r>
                    <w:rPr>
                      <w:rFonts w:hint="eastAsia"/>
                      <w:szCs w:val="22"/>
                      <w:lang w:eastAsia="zh-CN"/>
                    </w:rPr>
                    <w:t>.</w:t>
                  </w:r>
                </w:p>
                <w:p w:rsidR="009B52D1" w:rsidRDefault="009B52D1" w:rsidP="004C0088">
                  <w:pPr>
                    <w:jc w:val="both"/>
                    <w:rPr>
                      <w:rFonts w:hint="eastAsia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Cs w:val="22"/>
                      <w:lang w:eastAsia="zh-CN"/>
                    </w:rPr>
                    <w:t xml:space="preserve">For comment resolution on CID 370, please refer to </w:t>
                  </w:r>
                  <w:r w:rsidRPr="002D26B6">
                    <w:rPr>
                      <w:szCs w:val="22"/>
                      <w:lang w:eastAsia="zh-CN"/>
                    </w:rPr>
                    <w:t>11-16-0815-02-00ax-comment-resolution-mu-rts-scrambler-seed</w:t>
                  </w:r>
                  <w:r>
                    <w:rPr>
                      <w:rFonts w:hint="eastAsia"/>
                      <w:szCs w:val="22"/>
                      <w:lang w:eastAsia="zh-CN"/>
                    </w:rPr>
                    <w:t>.</w:t>
                  </w:r>
                </w:p>
                <w:p w:rsidR="009B52D1" w:rsidRPr="002A486D" w:rsidRDefault="009B52D1" w:rsidP="004C0088">
                  <w:pPr>
                    <w:jc w:val="both"/>
                    <w:rPr>
                      <w:rFonts w:hint="eastAsia"/>
                      <w:szCs w:val="22"/>
                      <w:lang w:eastAsia="zh-CN"/>
                    </w:rPr>
                  </w:pPr>
                </w:p>
                <w:p w:rsidR="009B52D1" w:rsidRDefault="009B52D1" w:rsidP="004C0088">
                  <w:pPr>
                    <w:jc w:val="both"/>
                    <w:rPr>
                      <w:rFonts w:hint="eastAsia"/>
                      <w:szCs w:val="22"/>
                      <w:lang w:eastAsia="zh-CN"/>
                    </w:rPr>
                  </w:pPr>
                  <w:r>
                    <w:rPr>
                      <w:szCs w:val="22"/>
                      <w:lang w:eastAsia="zh-CN"/>
                    </w:rPr>
                    <w:t>T</w:t>
                  </w:r>
                  <w:r>
                    <w:rPr>
                      <w:rFonts w:hint="eastAsia"/>
                      <w:szCs w:val="22"/>
                      <w:lang w:eastAsia="zh-CN"/>
                    </w:rPr>
                    <w:t>his document provides resolutions for the following CIDs:</w:t>
                  </w:r>
                </w:p>
                <w:p w:rsidR="009B52D1" w:rsidRDefault="009B52D1" w:rsidP="004C0088">
                  <w:pPr>
                    <w:jc w:val="both"/>
                    <w:rPr>
                      <w:rFonts w:hint="eastAsia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2517, </w:t>
                  </w:r>
                  <w:r w:rsidRPr="00A81384">
                    <w:rPr>
                      <w:rFonts w:hint="eastAsia"/>
                      <w:lang w:eastAsia="zh-CN"/>
                    </w:rPr>
                    <w:t>1780</w:t>
                  </w:r>
                  <w:r>
                    <w:rPr>
                      <w:rFonts w:hint="eastAsia"/>
                      <w:lang w:eastAsia="zh-CN"/>
                    </w:rPr>
                    <w:t>, 1923, 1610</w:t>
                  </w:r>
                </w:p>
                <w:p w:rsidR="009B52D1" w:rsidRPr="005F7C34" w:rsidRDefault="009B52D1" w:rsidP="004C0088">
                  <w:pPr>
                    <w:jc w:val="both"/>
                    <w:rPr>
                      <w:rFonts w:hint="eastAsia"/>
                      <w:szCs w:val="22"/>
                      <w:lang w:eastAsia="zh-CN"/>
                    </w:rPr>
                  </w:pPr>
                </w:p>
                <w:p w:rsidR="009B52D1" w:rsidRDefault="009B52D1" w:rsidP="00837294">
                  <w:pPr>
                    <w:jc w:val="both"/>
                    <w:rPr>
                      <w:szCs w:val="22"/>
                    </w:rPr>
                  </w:pPr>
                  <w:r w:rsidRPr="00893E0B">
                    <w:rPr>
                      <w:szCs w:val="22"/>
                    </w:rPr>
                    <w:t xml:space="preserve">The changes marked in this document are based on </w:t>
                  </w:r>
                  <w:r w:rsidRPr="00893E0B">
                    <w:rPr>
                      <w:b/>
                      <w:szCs w:val="22"/>
                    </w:rPr>
                    <w:t>TGa</w:t>
                  </w:r>
                  <w:r>
                    <w:rPr>
                      <w:rFonts w:hint="eastAsia"/>
                      <w:b/>
                      <w:szCs w:val="22"/>
                      <w:lang w:eastAsia="zh-CN"/>
                    </w:rPr>
                    <w:t>x</w:t>
                  </w:r>
                  <w:r w:rsidRPr="00893E0B">
                    <w:rPr>
                      <w:b/>
                      <w:szCs w:val="22"/>
                    </w:rPr>
                    <w:t xml:space="preserve"> Draft </w:t>
                  </w:r>
                  <w:r>
                    <w:rPr>
                      <w:b/>
                      <w:szCs w:val="22"/>
                    </w:rPr>
                    <w:t>0</w:t>
                  </w:r>
                  <w:r w:rsidRPr="008148D5">
                    <w:rPr>
                      <w:b/>
                      <w:szCs w:val="22"/>
                    </w:rPr>
                    <w:t>.</w:t>
                  </w:r>
                  <w:r>
                    <w:rPr>
                      <w:rFonts w:hint="eastAsia"/>
                      <w:b/>
                      <w:szCs w:val="22"/>
                      <w:lang w:eastAsia="zh-CN"/>
                    </w:rPr>
                    <w:t>2</w:t>
                  </w:r>
                </w:p>
                <w:p w:rsidR="009B52D1" w:rsidRPr="001A38C2" w:rsidRDefault="009B52D1" w:rsidP="00723C8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713533" w:rsidRPr="001568A8" w:rsidRDefault="00CA09B2" w:rsidP="001568A8">
      <w:pPr>
        <w:pStyle w:val="1"/>
      </w:pPr>
      <w:r w:rsidRPr="001568A8">
        <w:br w:type="page"/>
      </w:r>
      <w:r w:rsidR="00713533" w:rsidRPr="00CC7581">
        <w:lastRenderedPageBreak/>
        <w:t>Revision Notes</w:t>
      </w:r>
    </w:p>
    <w:p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7488"/>
      </w:tblGrid>
      <w:tr w:rsidR="008D042A" w:rsidRPr="00F0694E" w:rsidTr="005B22B3">
        <w:tc>
          <w:tcPr>
            <w:tcW w:w="2088" w:type="dxa"/>
          </w:tcPr>
          <w:p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Initial revision</w:t>
            </w:r>
          </w:p>
        </w:tc>
      </w:tr>
      <w:tr w:rsidR="008D042A" w:rsidRPr="00F0694E" w:rsidTr="005B22B3">
        <w:tc>
          <w:tcPr>
            <w:tcW w:w="2088" w:type="dxa"/>
          </w:tcPr>
          <w:p w:rsidR="008D042A" w:rsidRPr="00F0694E" w:rsidRDefault="00AA4345" w:rsidP="00481F07">
            <w:pPr>
              <w:tabs>
                <w:tab w:val="right" w:pos="1872"/>
              </w:tabs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R1</w:t>
            </w:r>
          </w:p>
        </w:tc>
        <w:tc>
          <w:tcPr>
            <w:tcW w:w="7488" w:type="dxa"/>
          </w:tcPr>
          <w:p w:rsidR="008D042A" w:rsidRPr="00F0694E" w:rsidRDefault="00AA4345" w:rsidP="0099510D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Add the information</w:t>
            </w:r>
            <w:r w:rsidR="0099510D">
              <w:rPr>
                <w:rFonts w:hint="eastAsia"/>
                <w:sz w:val="20"/>
                <w:lang w:eastAsia="zh-CN"/>
              </w:rPr>
              <w:t xml:space="preserve"> about</w:t>
            </w:r>
            <w:r>
              <w:rPr>
                <w:rFonts w:hint="eastAsia"/>
                <w:sz w:val="20"/>
                <w:lang w:eastAsia="zh-CN"/>
              </w:rPr>
              <w:t xml:space="preserve"> CID 370 in Abstract</w:t>
            </w:r>
          </w:p>
        </w:tc>
      </w:tr>
      <w:tr w:rsidR="0023149A" w:rsidRPr="004E148D" w:rsidTr="005B22B3">
        <w:tc>
          <w:tcPr>
            <w:tcW w:w="2088" w:type="dxa"/>
          </w:tcPr>
          <w:p w:rsidR="0023149A" w:rsidRPr="0099510D" w:rsidRDefault="0099510D" w:rsidP="00481F07">
            <w:pPr>
              <w:tabs>
                <w:tab w:val="right" w:pos="1872"/>
              </w:tabs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R2</w:t>
            </w:r>
          </w:p>
        </w:tc>
        <w:tc>
          <w:tcPr>
            <w:tcW w:w="7488" w:type="dxa"/>
          </w:tcPr>
          <w:p w:rsidR="0023149A" w:rsidRDefault="00EC16E5" w:rsidP="00713533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</w:t>
            </w:r>
            <w:r>
              <w:rPr>
                <w:rFonts w:hint="eastAsia"/>
                <w:sz w:val="20"/>
                <w:lang w:eastAsia="zh-CN"/>
              </w:rPr>
              <w:t>emove TBD</w:t>
            </w:r>
            <w:r w:rsidR="00743A22">
              <w:rPr>
                <w:rFonts w:hint="eastAsia"/>
                <w:sz w:val="20"/>
                <w:lang w:eastAsia="zh-CN"/>
              </w:rPr>
              <w:t>s</w:t>
            </w:r>
            <w:r w:rsidR="004E148D">
              <w:rPr>
                <w:rFonts w:hint="eastAsia"/>
                <w:sz w:val="20"/>
                <w:lang w:eastAsia="zh-CN"/>
              </w:rPr>
              <w:t>：</w:t>
            </w:r>
          </w:p>
          <w:p w:rsidR="00B97C85" w:rsidRDefault="00B97C85" w:rsidP="00713533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DOPPLER: remove TBD, modify the descrition per discussion.</w:t>
            </w:r>
          </w:p>
          <w:p w:rsidR="0036241B" w:rsidRDefault="0036241B" w:rsidP="00713533">
            <w:pPr>
              <w:rPr>
                <w:rFonts w:hint="eastAsia"/>
                <w:sz w:val="20"/>
                <w:lang w:eastAsia="zh-CN"/>
              </w:rPr>
            </w:pPr>
          </w:p>
          <w:p w:rsidR="004E148D" w:rsidRDefault="004E148D" w:rsidP="004E148D">
            <w:pPr>
              <w:rPr>
                <w:rFonts w:hint="eastAsia"/>
                <w:lang w:eastAsia="zh-CN"/>
              </w:rPr>
            </w:pPr>
            <w:r w:rsidRPr="00820A2F">
              <w:rPr>
                <w:lang w:eastAsia="zh-CN"/>
              </w:rPr>
              <w:t>TXPWR_</w:t>
            </w:r>
            <w:r>
              <w:rPr>
                <w:rFonts w:hint="eastAsia"/>
                <w:lang w:eastAsia="zh-CN"/>
              </w:rPr>
              <w:t>BOOST</w:t>
            </w:r>
            <w:r w:rsidRPr="00820A2F">
              <w:rPr>
                <w:lang w:eastAsia="zh-CN"/>
              </w:rPr>
              <w:t>_</w:t>
            </w:r>
            <w:r w:rsidRPr="00A21B6F">
              <w:rPr>
                <w:rFonts w:hint="eastAsia"/>
                <w:lang w:eastAsia="zh-CN"/>
              </w:rPr>
              <w:t>FACTOR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 </w:t>
            </w:r>
            <w:bookmarkStart w:id="11" w:name="OLE_LINK33"/>
            <w:bookmarkStart w:id="12" w:name="OLE_LINK34"/>
            <w:r>
              <w:rPr>
                <w:rFonts w:hint="eastAsia"/>
                <w:lang w:eastAsia="zh-CN"/>
              </w:rPr>
              <w:t>replace the range of [TBD1 TBD2]</w:t>
            </w:r>
            <w:r w:rsidR="00DA4787">
              <w:rPr>
                <w:rFonts w:hint="eastAsia"/>
                <w:lang w:eastAsia="zh-CN"/>
              </w:rPr>
              <w:t xml:space="preserve"> by refering</w:t>
            </w:r>
            <w:r>
              <w:rPr>
                <w:rFonts w:hint="eastAsia"/>
                <w:lang w:eastAsia="zh-CN"/>
              </w:rPr>
              <w:t xml:space="preserve"> to </w:t>
            </w:r>
            <w:r w:rsidR="00DA4787">
              <w:rPr>
                <w:rFonts w:hint="eastAsia"/>
                <w:lang w:eastAsia="zh-CN"/>
              </w:rPr>
              <w:t xml:space="preserve">the parameter in </w:t>
            </w:r>
            <w:r>
              <w:rPr>
                <w:rFonts w:hint="eastAsia"/>
                <w:lang w:eastAsia="zh-CN"/>
              </w:rPr>
              <w:t xml:space="preserve">equation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26-4</w:t>
            </w:r>
            <w:r>
              <w:rPr>
                <w:rFonts w:hint="eastAsia"/>
                <w:lang w:eastAsia="zh-CN"/>
              </w:rPr>
              <w:t>）（</w:t>
            </w:r>
            <w:r>
              <w:rPr>
                <w:rFonts w:hint="eastAsia"/>
                <w:lang w:eastAsia="zh-CN"/>
              </w:rPr>
              <w:t>26-5</w:t>
            </w:r>
            <w:r>
              <w:rPr>
                <w:rFonts w:hint="eastAsia"/>
                <w:lang w:eastAsia="zh-CN"/>
              </w:rPr>
              <w:t>）</w:t>
            </w:r>
            <w:bookmarkEnd w:id="11"/>
            <w:bookmarkEnd w:id="12"/>
          </w:p>
          <w:p w:rsidR="005573D7" w:rsidRDefault="005573D7" w:rsidP="004E148D">
            <w:pPr>
              <w:rPr>
                <w:rFonts w:hint="eastAsia"/>
                <w:lang w:eastAsia="zh-CN"/>
              </w:rPr>
            </w:pPr>
          </w:p>
          <w:p w:rsidR="00E3560B" w:rsidRDefault="00BB17C2" w:rsidP="009C288B">
            <w:pPr>
              <w:rPr>
                <w:rFonts w:hint="eastAsia"/>
                <w:lang w:eastAsia="zh-CN"/>
              </w:rPr>
            </w:pPr>
            <w:r w:rsidRPr="00820A2F">
              <w:rPr>
                <w:lang w:eastAsia="zh-CN"/>
              </w:rPr>
              <w:t>CH_BANDWIDTH</w:t>
            </w:r>
            <w:r w:rsidR="005228AC"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  <w:lang w:eastAsia="zh-CN"/>
              </w:rPr>
              <w:t xml:space="preserve"> when format is HE_MU, </w:t>
            </w:r>
            <w:r w:rsidR="009C288B">
              <w:rPr>
                <w:rFonts w:hint="eastAsia"/>
                <w:lang w:eastAsia="zh-CN"/>
              </w:rPr>
              <w:t xml:space="preserve">replace the TBD by refering to the field of </w:t>
            </w:r>
            <w:r w:rsidR="009C288B" w:rsidRPr="009C288B">
              <w:rPr>
                <w:lang w:eastAsia="zh-CN"/>
              </w:rPr>
              <w:t>Bandwidth</w:t>
            </w:r>
            <w:r w:rsidR="009C288B">
              <w:rPr>
                <w:rFonts w:hint="eastAsia"/>
                <w:lang w:eastAsia="zh-CN"/>
              </w:rPr>
              <w:t xml:space="preserve"> in </w:t>
            </w:r>
            <w:r w:rsidR="009C288B" w:rsidRPr="009C288B">
              <w:rPr>
                <w:lang w:eastAsia="zh-CN"/>
              </w:rPr>
              <w:t>Table 26-16—Fields in the HE-SIG-A for an HE MU PPDU</w:t>
            </w:r>
          </w:p>
          <w:p w:rsidR="007B04A3" w:rsidRDefault="007B04A3" w:rsidP="009C288B">
            <w:pPr>
              <w:rPr>
                <w:rFonts w:hint="eastAsia"/>
                <w:lang w:eastAsia="zh-CN"/>
              </w:rPr>
            </w:pPr>
          </w:p>
          <w:p w:rsidR="007B04A3" w:rsidRPr="0099510D" w:rsidRDefault="005228AC" w:rsidP="008A01AC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SPATIAL_REUSE: </w:t>
            </w:r>
            <w:r w:rsidR="008A01AC">
              <w:rPr>
                <w:rFonts w:hint="eastAsia"/>
                <w:lang w:eastAsia="zh-CN"/>
              </w:rPr>
              <w:t>replace TBD by adding description and reference.</w:t>
            </w:r>
          </w:p>
        </w:tc>
      </w:tr>
      <w:tr w:rsidR="004C57C7" w:rsidRPr="00F0694E" w:rsidTr="005B22B3">
        <w:tc>
          <w:tcPr>
            <w:tcW w:w="2088" w:type="dxa"/>
          </w:tcPr>
          <w:p w:rsidR="004C57C7" w:rsidRPr="00F0694E" w:rsidRDefault="00933CF8" w:rsidP="00481F07">
            <w:pPr>
              <w:tabs>
                <w:tab w:val="right" w:pos="1872"/>
              </w:tabs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R3</w:t>
            </w:r>
          </w:p>
        </w:tc>
        <w:tc>
          <w:tcPr>
            <w:tcW w:w="7488" w:type="dxa"/>
          </w:tcPr>
          <w:p w:rsidR="004C57C7" w:rsidRDefault="00933CF8" w:rsidP="00713533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dd the parameters:</w:t>
            </w:r>
          </w:p>
          <w:p w:rsidR="00933CF8" w:rsidRDefault="00933CF8" w:rsidP="0071353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HE-LTF_TYPE</w:t>
            </w:r>
          </w:p>
          <w:p w:rsidR="00933CF8" w:rsidRDefault="00933CF8" w:rsidP="0071353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HE-LTF_MODE</w:t>
            </w:r>
          </w:p>
          <w:p w:rsidR="00933CF8" w:rsidRPr="00F0694E" w:rsidRDefault="00933CF8" w:rsidP="00713533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lang w:eastAsia="zh-CN"/>
              </w:rPr>
              <w:t>STARTING_STS_NUM</w:t>
            </w:r>
          </w:p>
        </w:tc>
      </w:tr>
      <w:tr w:rsidR="00C51823" w:rsidRPr="00F0694E" w:rsidTr="005B22B3">
        <w:tc>
          <w:tcPr>
            <w:tcW w:w="2088" w:type="dxa"/>
          </w:tcPr>
          <w:p w:rsidR="00C51823" w:rsidRPr="00F0694E" w:rsidRDefault="00090D85" w:rsidP="00481F07">
            <w:pPr>
              <w:tabs>
                <w:tab w:val="right" w:pos="1872"/>
              </w:tabs>
              <w:rPr>
                <w:rFonts w:hint="eastAsia"/>
                <w:sz w:val="20"/>
                <w:lang w:eastAsia="zh-CN"/>
              </w:rPr>
            </w:pPr>
            <w:ins w:id="13" w:author="Sun Bo" w:date="2016-07-26T00:35:00Z">
              <w:r>
                <w:rPr>
                  <w:rFonts w:hint="eastAsia"/>
                  <w:sz w:val="20"/>
                  <w:lang w:eastAsia="zh-CN"/>
                </w:rPr>
                <w:t>R4</w:t>
              </w:r>
            </w:ins>
          </w:p>
        </w:tc>
        <w:tc>
          <w:tcPr>
            <w:tcW w:w="7488" w:type="dxa"/>
          </w:tcPr>
          <w:p w:rsidR="00C51823" w:rsidRDefault="00090D85" w:rsidP="00713533">
            <w:pPr>
              <w:rPr>
                <w:ins w:id="14" w:author="Sun Bo" w:date="2016-07-26T00:35:00Z"/>
                <w:rFonts w:hint="eastAsia"/>
                <w:sz w:val="20"/>
                <w:lang w:eastAsia="zh-CN"/>
              </w:rPr>
            </w:pPr>
            <w:ins w:id="15" w:author="Sun Bo" w:date="2016-07-26T00:35:00Z">
              <w:r>
                <w:rPr>
                  <w:rFonts w:hint="eastAsia"/>
                  <w:sz w:val="20"/>
                  <w:lang w:eastAsia="zh-CN"/>
                </w:rPr>
                <w:t>Correct typo on SPATIAL_REUSE;</w:t>
              </w:r>
            </w:ins>
          </w:p>
          <w:p w:rsidR="00090D85" w:rsidRPr="00AA4345" w:rsidRDefault="00090D85" w:rsidP="00890E1D">
            <w:pPr>
              <w:rPr>
                <w:rFonts w:hint="eastAsia"/>
                <w:sz w:val="20"/>
                <w:lang w:eastAsia="zh-CN"/>
              </w:rPr>
            </w:pPr>
            <w:ins w:id="16" w:author="Sun Bo" w:date="2016-07-26T00:36:00Z">
              <w:r>
                <w:rPr>
                  <w:rFonts w:hint="eastAsia"/>
                  <w:sz w:val="20"/>
                  <w:lang w:eastAsia="zh-CN"/>
                </w:rPr>
                <w:t xml:space="preserve">TXOP_Duration </w:t>
              </w:r>
            </w:ins>
            <w:ins w:id="17" w:author="Sun Bo" w:date="2016-07-26T01:04:00Z">
              <w:r w:rsidR="00F95FD7">
                <w:rPr>
                  <w:rFonts w:hint="eastAsia"/>
                  <w:sz w:val="20"/>
                  <w:lang w:eastAsia="zh-CN"/>
                </w:rPr>
                <w:t>is addressed in the lat</w:t>
              </w:r>
            </w:ins>
            <w:ins w:id="18" w:author="Sun Bo" w:date="2016-07-26T01:05:00Z">
              <w:r w:rsidR="00F95FD7">
                <w:rPr>
                  <w:rFonts w:hint="eastAsia"/>
                  <w:sz w:val="20"/>
                  <w:lang w:eastAsia="zh-CN"/>
                </w:rPr>
                <w:t>e</w:t>
              </w:r>
            </w:ins>
            <w:ins w:id="19" w:author="Sun Bo" w:date="2016-07-26T00:52:00Z">
              <w:r w:rsidR="000D398C">
                <w:rPr>
                  <w:rFonts w:hint="eastAsia"/>
                  <w:sz w:val="20"/>
                  <w:lang w:eastAsia="zh-CN"/>
                </w:rPr>
                <w:t xml:space="preserve">st revision of </w:t>
              </w:r>
            </w:ins>
            <w:ins w:id="20" w:author="Sun Bo" w:date="2016-07-26T00:36:00Z">
              <w:r>
                <w:rPr>
                  <w:rFonts w:hint="eastAsia"/>
                  <w:sz w:val="20"/>
                  <w:lang w:eastAsia="zh-CN"/>
                </w:rPr>
                <w:t>11-16/</w:t>
              </w:r>
            </w:ins>
            <w:ins w:id="21" w:author="Sun Bo" w:date="2016-07-26T00:40:00Z">
              <w:r w:rsidR="00893A39">
                <w:rPr>
                  <w:rFonts w:hint="eastAsia"/>
                  <w:sz w:val="20"/>
                  <w:lang w:eastAsia="zh-CN"/>
                </w:rPr>
                <w:t>877</w:t>
              </w:r>
            </w:ins>
            <w:ins w:id="22" w:author="Sun Bo" w:date="2016-07-26T06:58:00Z">
              <w:r w:rsidR="00DB6517">
                <w:rPr>
                  <w:rFonts w:hint="eastAsia"/>
                  <w:sz w:val="20"/>
                  <w:lang w:eastAsia="zh-CN"/>
                </w:rPr>
                <w:t xml:space="preserve"> with sam proposed text.</w:t>
              </w:r>
            </w:ins>
          </w:p>
        </w:tc>
      </w:tr>
      <w:tr w:rsidR="00054B8A" w:rsidRPr="00F0694E" w:rsidTr="005B22B3">
        <w:tc>
          <w:tcPr>
            <w:tcW w:w="2088" w:type="dxa"/>
          </w:tcPr>
          <w:p w:rsidR="00054B8A" w:rsidRPr="00F0694E" w:rsidRDefault="00B712AD" w:rsidP="00481F07">
            <w:pPr>
              <w:tabs>
                <w:tab w:val="right" w:pos="1872"/>
              </w:tabs>
              <w:rPr>
                <w:rFonts w:hint="eastAsia"/>
                <w:sz w:val="20"/>
                <w:lang w:eastAsia="zh-CN"/>
              </w:rPr>
            </w:pPr>
            <w:ins w:id="23" w:author="Sun Bo" w:date="2016-07-26T08:20:00Z">
              <w:r>
                <w:rPr>
                  <w:rFonts w:hint="eastAsia"/>
                  <w:sz w:val="20"/>
                  <w:lang w:eastAsia="zh-CN"/>
                </w:rPr>
                <w:t>R5</w:t>
              </w:r>
            </w:ins>
          </w:p>
        </w:tc>
        <w:tc>
          <w:tcPr>
            <w:tcW w:w="7488" w:type="dxa"/>
          </w:tcPr>
          <w:p w:rsidR="00054B8A" w:rsidRPr="00F0694E" w:rsidRDefault="00B712AD" w:rsidP="00713533">
            <w:pPr>
              <w:rPr>
                <w:rFonts w:hint="eastAsia"/>
                <w:sz w:val="20"/>
                <w:lang w:eastAsia="zh-CN"/>
              </w:rPr>
            </w:pPr>
            <w:ins w:id="24" w:author="Sun Bo" w:date="2016-07-26T08:20:00Z">
              <w:r>
                <w:rPr>
                  <w:rFonts w:hint="eastAsia"/>
                  <w:sz w:val="20"/>
                  <w:lang w:eastAsia="zh-CN"/>
                </w:rPr>
                <w:t>Updated TXOP_Duration text to keep consistant with 11-16/877r4</w:t>
              </w:r>
            </w:ins>
          </w:p>
        </w:tc>
      </w:tr>
    </w:tbl>
    <w:p w:rsidR="007407DC" w:rsidRDefault="007407DC" w:rsidP="00713533">
      <w:pPr>
        <w:rPr>
          <w:sz w:val="20"/>
        </w:rPr>
      </w:pPr>
    </w:p>
    <w:p w:rsidR="002769A9" w:rsidRDefault="002769A9" w:rsidP="002769A9">
      <w:pPr>
        <w:pStyle w:val="2"/>
        <w:rPr>
          <w:rFonts w:hint="eastAsia"/>
          <w:lang w:eastAsia="zh-CN"/>
        </w:rPr>
      </w:pPr>
      <w:r w:rsidRPr="006B41EF">
        <w:t>CID</w:t>
      </w:r>
      <w:r>
        <w:rPr>
          <w:rFonts w:hint="eastAsia"/>
          <w:lang w:eastAsia="zh-CN"/>
        </w:rPr>
        <w:t xml:space="preserve"> 2517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17"/>
        <w:gridCol w:w="889"/>
        <w:gridCol w:w="1100"/>
        <w:gridCol w:w="2013"/>
        <w:gridCol w:w="2408"/>
        <w:gridCol w:w="2244"/>
      </w:tblGrid>
      <w:tr w:rsidR="002769A9" w:rsidRPr="004E5300" w:rsidTr="003F143E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69A9" w:rsidRPr="004E5300" w:rsidRDefault="002769A9" w:rsidP="003F143E">
            <w:pPr>
              <w:ind w:right="100"/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CID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69A9" w:rsidRPr="004E5300" w:rsidRDefault="002769A9" w:rsidP="003F143E">
            <w:pPr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Page.</w:t>
            </w:r>
          </w:p>
          <w:p w:rsidR="002769A9" w:rsidRPr="004E5300" w:rsidRDefault="002769A9" w:rsidP="003F143E">
            <w:pPr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Line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69A9" w:rsidRPr="004E5300" w:rsidRDefault="002769A9" w:rsidP="003F143E">
            <w:pPr>
              <w:rPr>
                <w:rFonts w:ascii="Arial" w:hAnsi="Arial" w:cs="Arial" w:hint="eastAsia"/>
                <w:sz w:val="18"/>
                <w:lang w:val="en-US"/>
              </w:rPr>
            </w:pPr>
            <w:r w:rsidRPr="004E5300">
              <w:rPr>
                <w:rFonts w:ascii="Arial" w:hAnsi="Arial" w:cs="Arial" w:hint="eastAsia"/>
                <w:sz w:val="18"/>
                <w:lang w:val="en-US"/>
              </w:rPr>
              <w:t>Clause Number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69A9" w:rsidRPr="004E5300" w:rsidRDefault="002769A9" w:rsidP="003F143E">
            <w:pPr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Comment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69A9" w:rsidRPr="004E5300" w:rsidRDefault="002769A9" w:rsidP="003F143E">
            <w:pPr>
              <w:rPr>
                <w:rFonts w:ascii="Arial" w:hAnsi="Arial" w:cs="Arial" w:hint="eastAsia"/>
                <w:sz w:val="18"/>
                <w:lang w:eastAsia="zh-CN"/>
              </w:rPr>
            </w:pPr>
            <w:r w:rsidRPr="004E5300">
              <w:rPr>
                <w:rFonts w:ascii="Arial" w:hAnsi="Arial" w:cs="Arial" w:hint="eastAsia"/>
                <w:sz w:val="18"/>
                <w:lang w:eastAsia="zh-CN"/>
              </w:rPr>
              <w:t>Proposed Change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769A9" w:rsidRPr="004E5300" w:rsidRDefault="002769A9" w:rsidP="003F143E">
            <w:pPr>
              <w:rPr>
                <w:rFonts w:hint="eastAsia"/>
                <w:sz w:val="18"/>
                <w:highlight w:val="red"/>
                <w:lang w:eastAsia="zh-CN"/>
              </w:rPr>
            </w:pPr>
            <w:r w:rsidRPr="004E5300">
              <w:rPr>
                <w:sz w:val="18"/>
                <w:lang w:eastAsia="zh-CN"/>
              </w:rPr>
              <w:t>Resolution</w:t>
            </w:r>
          </w:p>
        </w:tc>
      </w:tr>
      <w:tr w:rsidR="002769A9" w:rsidRPr="004E5300" w:rsidTr="003F143E">
        <w:trPr>
          <w:trHeight w:val="1302"/>
        </w:trPr>
        <w:tc>
          <w:tcPr>
            <w:tcW w:w="717" w:type="dxa"/>
            <w:shd w:val="clear" w:color="auto" w:fill="auto"/>
            <w:hideMark/>
          </w:tcPr>
          <w:p w:rsidR="002769A9" w:rsidRPr="002769A9" w:rsidRDefault="002769A9" w:rsidP="003F143E">
            <w:pPr>
              <w:ind w:right="100"/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2769A9">
              <w:rPr>
                <w:rFonts w:ascii="Arial" w:hAnsi="Arial" w:cs="Arial" w:hint="eastAsia"/>
                <w:sz w:val="18"/>
                <w:lang w:val="en-US" w:eastAsia="zh-CN"/>
              </w:rPr>
              <w:t>2517</w:t>
            </w:r>
          </w:p>
        </w:tc>
        <w:tc>
          <w:tcPr>
            <w:tcW w:w="889" w:type="dxa"/>
            <w:shd w:val="clear" w:color="auto" w:fill="auto"/>
            <w:hideMark/>
          </w:tcPr>
          <w:p w:rsidR="002769A9" w:rsidRPr="002769A9" w:rsidRDefault="002769A9" w:rsidP="003F143E">
            <w:pPr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2769A9">
              <w:rPr>
                <w:rFonts w:ascii="Arial" w:hAnsi="Arial" w:cs="Arial" w:hint="eastAsia"/>
                <w:sz w:val="18"/>
                <w:lang w:val="en-US" w:eastAsia="zh-CN"/>
              </w:rPr>
              <w:t>72.58</w:t>
            </w:r>
          </w:p>
        </w:tc>
        <w:tc>
          <w:tcPr>
            <w:tcW w:w="1100" w:type="dxa"/>
            <w:shd w:val="clear" w:color="auto" w:fill="auto"/>
            <w:hideMark/>
          </w:tcPr>
          <w:p w:rsidR="002769A9" w:rsidRPr="002769A9" w:rsidRDefault="002769A9" w:rsidP="003F143E">
            <w:pPr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2769A9">
              <w:rPr>
                <w:rFonts w:ascii="Arial" w:hAnsi="Arial" w:cs="Arial"/>
                <w:sz w:val="18"/>
                <w:lang w:val="en-US" w:eastAsia="zh-CN"/>
              </w:rPr>
              <w:t>26.</w:t>
            </w:r>
            <w:r w:rsidRPr="002769A9">
              <w:rPr>
                <w:rFonts w:ascii="Arial" w:hAnsi="Arial" w:cs="Arial" w:hint="eastAsia"/>
                <w:sz w:val="18"/>
                <w:lang w:val="en-US" w:eastAsia="zh-CN"/>
              </w:rPr>
              <w:t>2.2</w:t>
            </w:r>
          </w:p>
        </w:tc>
        <w:tc>
          <w:tcPr>
            <w:tcW w:w="2013" w:type="dxa"/>
            <w:shd w:val="clear" w:color="auto" w:fill="auto"/>
            <w:hideMark/>
          </w:tcPr>
          <w:p w:rsidR="002769A9" w:rsidRPr="002769A9" w:rsidRDefault="002769A9" w:rsidP="003F143E">
            <w:pPr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2769A9">
              <w:rPr>
                <w:rFonts w:ascii="Arial" w:hAnsi="Arial" w:cs="Arial"/>
                <w:sz w:val="18"/>
                <w:lang w:val="en-US" w:eastAsia="zh-CN"/>
              </w:rPr>
              <w:t>Is there a notion of "first PPDU in a TXOP" in a PHY clause?</w:t>
            </w:r>
          </w:p>
        </w:tc>
        <w:tc>
          <w:tcPr>
            <w:tcW w:w="2408" w:type="dxa"/>
            <w:shd w:val="clear" w:color="auto" w:fill="auto"/>
            <w:hideMark/>
          </w:tcPr>
          <w:p w:rsidR="002769A9" w:rsidRPr="002769A9" w:rsidRDefault="002769A9" w:rsidP="003F143E">
            <w:pPr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2769A9">
              <w:rPr>
                <w:rFonts w:ascii="Arial" w:hAnsi="Arial" w:cs="Arial"/>
                <w:sz w:val="18"/>
                <w:lang w:val="en-US" w:eastAsia="zh-CN"/>
              </w:rPr>
              <w:t>How does PHY know if this is the first PPDU in a TXOP?  For example, do we need to add a TXVECTOR parameter indicating whether a PPDU is the first PPDU in a TXOP?</w:t>
            </w:r>
          </w:p>
        </w:tc>
        <w:tc>
          <w:tcPr>
            <w:tcW w:w="2244" w:type="dxa"/>
            <w:shd w:val="clear" w:color="auto" w:fill="auto"/>
            <w:hideMark/>
          </w:tcPr>
          <w:p w:rsidR="002769A9" w:rsidRDefault="002769A9" w:rsidP="003F143E">
            <w:pPr>
              <w:rPr>
                <w:rFonts w:hint="eastAsia"/>
                <w:sz w:val="20"/>
                <w:lang w:eastAsia="zh-CN"/>
              </w:rPr>
            </w:pPr>
            <w:r w:rsidRPr="00F332FD">
              <w:rPr>
                <w:rFonts w:hint="eastAsia"/>
                <w:sz w:val="20"/>
                <w:highlight w:val="yellow"/>
                <w:lang w:eastAsia="zh-CN"/>
              </w:rPr>
              <w:t>REVISED</w:t>
            </w:r>
            <w:r w:rsidRPr="00F332FD">
              <w:rPr>
                <w:sz w:val="20"/>
                <w:highlight w:val="yellow"/>
              </w:rPr>
              <w:t>.</w:t>
            </w:r>
          </w:p>
          <w:p w:rsidR="002769A9" w:rsidRDefault="002769A9" w:rsidP="002769A9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Reason:</w:t>
            </w:r>
          </w:p>
          <w:p w:rsidR="002769A9" w:rsidRDefault="002769A9" w:rsidP="003F143E">
            <w:pPr>
              <w:rPr>
                <w:rFonts w:ascii="Arial" w:hAnsi="Arial" w:cs="Arial" w:hint="eastAsia"/>
                <w:b/>
                <w:sz w:val="18"/>
                <w:lang w:eastAsia="zh-CN"/>
              </w:rPr>
            </w:pPr>
            <w:r w:rsidRPr="00DF289F">
              <w:rPr>
                <w:sz w:val="20"/>
                <w:lang w:eastAsia="zh-CN"/>
              </w:rPr>
              <w:t xml:space="preserve">The MAC layer knows if this PPDU is the first or not and decides the value for </w:t>
            </w:r>
            <w:r>
              <w:rPr>
                <w:rFonts w:hint="eastAsia"/>
                <w:sz w:val="20"/>
                <w:lang w:eastAsia="zh-CN"/>
              </w:rPr>
              <w:t xml:space="preserve">the </w:t>
            </w:r>
            <w:r>
              <w:rPr>
                <w:rFonts w:eastAsia="Malgun Gothic"/>
                <w:szCs w:val="22"/>
              </w:rPr>
              <w:t>BEAM_CHANGE</w:t>
            </w:r>
            <w:r>
              <w:rPr>
                <w:rFonts w:hint="eastAsia"/>
                <w:szCs w:val="22"/>
                <w:lang w:eastAsia="zh-CN"/>
              </w:rPr>
              <w:t xml:space="preserve"> </w:t>
            </w:r>
            <w:r w:rsidRPr="00DF289F">
              <w:rPr>
                <w:sz w:val="20"/>
                <w:lang w:eastAsia="zh-CN"/>
              </w:rPr>
              <w:t>parameter. PHY needn't to know that info.</w:t>
            </w:r>
            <w:r>
              <w:rPr>
                <w:rFonts w:hint="eastAsia"/>
                <w:sz w:val="20"/>
                <w:lang w:eastAsia="zh-CN"/>
              </w:rPr>
              <w:t xml:space="preserve"> Suggest </w:t>
            </w:r>
            <w:r>
              <w:rPr>
                <w:sz w:val="20"/>
                <w:lang w:eastAsia="zh-CN"/>
              </w:rPr>
              <w:t>removing</w:t>
            </w:r>
            <w:r>
              <w:rPr>
                <w:rFonts w:hint="eastAsia"/>
                <w:sz w:val="20"/>
                <w:lang w:eastAsia="zh-CN"/>
              </w:rPr>
              <w:t xml:space="preserve"> this sentence from table 26-1 and add the content to clause 25.</w:t>
            </w:r>
          </w:p>
          <w:p w:rsidR="002769A9" w:rsidRDefault="002769A9" w:rsidP="003F143E">
            <w:pPr>
              <w:rPr>
                <w:rFonts w:ascii="Arial" w:hAnsi="Arial" w:cs="Arial" w:hint="eastAsia"/>
                <w:b/>
                <w:sz w:val="18"/>
                <w:lang w:eastAsia="zh-CN"/>
              </w:rPr>
            </w:pPr>
          </w:p>
          <w:p w:rsidR="002769A9" w:rsidRPr="002769A9" w:rsidRDefault="002769A9" w:rsidP="002769A9">
            <w:pPr>
              <w:rPr>
                <w:rFonts w:ascii="Arial" w:hAnsi="Arial" w:cs="Arial" w:hint="eastAsia"/>
                <w:b/>
                <w:sz w:val="18"/>
                <w:lang w:eastAsia="zh-CN"/>
              </w:rPr>
            </w:pPr>
            <w:r w:rsidRPr="00994994">
              <w:rPr>
                <w:sz w:val="20"/>
              </w:rPr>
              <w:t>TGax Editor to make the changes shown in IEEE 802.11-16/</w:t>
            </w:r>
            <w:r w:rsidR="00F4619F">
              <w:rPr>
                <w:sz w:val="20"/>
              </w:rPr>
              <w:t>0813r3</w:t>
            </w:r>
            <w:r w:rsidRPr="00994994">
              <w:rPr>
                <w:sz w:val="20"/>
              </w:rPr>
              <w:t xml:space="preserve">under all headings that include CID </w:t>
            </w:r>
            <w:r>
              <w:rPr>
                <w:rFonts w:hint="eastAsia"/>
                <w:sz w:val="20"/>
                <w:lang w:eastAsia="zh-CN"/>
              </w:rPr>
              <w:t>2517</w:t>
            </w:r>
          </w:p>
        </w:tc>
      </w:tr>
    </w:tbl>
    <w:p w:rsidR="00713533" w:rsidRPr="002769A9" w:rsidRDefault="00713533" w:rsidP="00713533">
      <w:pPr>
        <w:rPr>
          <w:rFonts w:hint="eastAsia"/>
          <w:sz w:val="20"/>
          <w:lang w:val="en-US" w:eastAsia="zh-CN"/>
        </w:rPr>
      </w:pPr>
    </w:p>
    <w:p w:rsidR="002769A9" w:rsidRDefault="002769A9" w:rsidP="002769A9">
      <w:pPr>
        <w:widowControl w:val="0"/>
        <w:autoSpaceDE w:val="0"/>
        <w:autoSpaceDN w:val="0"/>
        <w:adjustRightInd w:val="0"/>
        <w:rPr>
          <w:rFonts w:ascii="Arial" w:hAnsi="Arial" w:cs="Arial" w:hint="eastAsia"/>
          <w:sz w:val="18"/>
          <w:lang w:val="en-US" w:eastAsia="zh-CN"/>
        </w:rPr>
      </w:pPr>
    </w:p>
    <w:p w:rsidR="002769A9" w:rsidRDefault="002769A9" w:rsidP="002769A9">
      <w:pPr>
        <w:outlineLvl w:val="0"/>
        <w:rPr>
          <w:rFonts w:ascii="Arial" w:hAnsi="Arial" w:cs="Arial" w:hint="eastAsia"/>
          <w:i/>
          <w:sz w:val="24"/>
          <w:u w:val="single"/>
          <w:lang w:eastAsia="zh-CN"/>
        </w:rPr>
      </w:pPr>
      <w:r w:rsidRPr="00A951A2">
        <w:rPr>
          <w:rFonts w:ascii="Arial" w:hAnsi="Arial" w:cs="Arial"/>
          <w:i/>
          <w:sz w:val="24"/>
          <w:highlight w:val="yellow"/>
          <w:u w:val="single"/>
        </w:rPr>
        <w:t>Changes to D0.</w:t>
      </w:r>
      <w:r>
        <w:rPr>
          <w:rFonts w:ascii="Arial" w:hAnsi="Arial" w:cs="Arial" w:hint="eastAsia"/>
          <w:i/>
          <w:sz w:val="24"/>
          <w:highlight w:val="yellow"/>
          <w:u w:val="single"/>
          <w:lang w:eastAsia="zh-CN"/>
        </w:rPr>
        <w:t>2</w:t>
      </w:r>
      <w:r w:rsidRPr="00A951A2">
        <w:rPr>
          <w:rFonts w:ascii="Arial" w:hAnsi="Arial" w:cs="Arial"/>
          <w:i/>
          <w:sz w:val="24"/>
          <w:highlight w:val="yellow"/>
          <w:u w:val="single"/>
        </w:rPr>
        <w:t xml:space="preserve"> related to CI</w:t>
      </w:r>
      <w:r w:rsidRPr="002A34B8">
        <w:rPr>
          <w:rFonts w:ascii="Arial" w:hAnsi="Arial" w:cs="Arial"/>
          <w:i/>
          <w:sz w:val="24"/>
          <w:highlight w:val="yellow"/>
          <w:u w:val="single"/>
        </w:rPr>
        <w:t xml:space="preserve">D </w:t>
      </w:r>
      <w:r>
        <w:rPr>
          <w:rFonts w:ascii="Arial" w:hAnsi="Arial" w:cs="Arial" w:hint="eastAsia"/>
          <w:i/>
          <w:sz w:val="24"/>
          <w:highlight w:val="yellow"/>
          <w:u w:val="single"/>
          <w:lang w:eastAsia="zh-CN"/>
        </w:rPr>
        <w:t>2517</w:t>
      </w:r>
      <w:r w:rsidRPr="00A951A2">
        <w:rPr>
          <w:rFonts w:ascii="Arial" w:hAnsi="Arial" w:cs="Arial"/>
          <w:i/>
          <w:sz w:val="24"/>
          <w:highlight w:val="yellow"/>
          <w:u w:val="single"/>
        </w:rPr>
        <w:t>:</w:t>
      </w:r>
    </w:p>
    <w:p w:rsidR="002769A9" w:rsidRPr="00767173" w:rsidRDefault="002769A9" w:rsidP="002769A9">
      <w:pPr>
        <w:rPr>
          <w:b/>
          <w:sz w:val="20"/>
        </w:rPr>
      </w:pPr>
      <w:r w:rsidRPr="00767173">
        <w:rPr>
          <w:b/>
          <w:sz w:val="20"/>
        </w:rPr>
        <w:t>Instruction to Editor:</w:t>
      </w:r>
    </w:p>
    <w:p w:rsidR="002769A9" w:rsidRDefault="002769A9" w:rsidP="002769A9">
      <w:pPr>
        <w:rPr>
          <w:rFonts w:hint="eastAsia"/>
          <w:b/>
          <w:i/>
          <w:sz w:val="20"/>
          <w:lang w:eastAsia="zh-CN"/>
        </w:rPr>
      </w:pPr>
      <w:r w:rsidRPr="00C47649">
        <w:rPr>
          <w:b/>
          <w:i/>
          <w:sz w:val="20"/>
        </w:rPr>
        <w:t>Please</w:t>
      </w:r>
      <w:r w:rsidRPr="002769A9">
        <w:t xml:space="preserve"> </w:t>
      </w:r>
      <w:r w:rsidRPr="002769A9">
        <w:rPr>
          <w:b/>
          <w:i/>
          <w:sz w:val="20"/>
        </w:rPr>
        <w:t>remove the following text</w:t>
      </w:r>
      <w:r>
        <w:rPr>
          <w:rFonts w:hint="eastAsia"/>
          <w:b/>
          <w:i/>
          <w:sz w:val="20"/>
          <w:lang w:eastAsia="zh-CN"/>
        </w:rPr>
        <w:t xml:space="preserve"> </w:t>
      </w:r>
      <w:bookmarkStart w:id="25" w:name="OLE_LINK30"/>
      <w:bookmarkStart w:id="26" w:name="OLE_LINK31"/>
      <w:bookmarkStart w:id="27" w:name="OLE_LINK32"/>
      <w:r w:rsidRPr="002769A9">
        <w:rPr>
          <w:b/>
          <w:i/>
          <w:sz w:val="20"/>
        </w:rPr>
        <w:t>from</w:t>
      </w:r>
      <w:r w:rsidRPr="002769A9">
        <w:rPr>
          <w:rFonts w:hint="eastAsia"/>
          <w:b/>
          <w:i/>
          <w:sz w:val="20"/>
          <w:lang w:eastAsia="zh-CN"/>
        </w:rPr>
        <w:t xml:space="preserve"> </w:t>
      </w:r>
      <w:r w:rsidRPr="002769A9">
        <w:rPr>
          <w:b/>
          <w:i/>
          <w:sz w:val="20"/>
        </w:rPr>
        <w:t>Table 26-1</w:t>
      </w:r>
      <w:bookmarkEnd w:id="25"/>
      <w:bookmarkEnd w:id="26"/>
      <w:bookmarkEnd w:id="27"/>
      <w:r>
        <w:rPr>
          <w:rFonts w:hint="eastAsia"/>
          <w:b/>
          <w:i/>
          <w:sz w:val="20"/>
          <w:lang w:eastAsia="zh-CN"/>
        </w:rPr>
        <w:t xml:space="preserve"> in</w:t>
      </w:r>
      <w:r w:rsidRPr="002769A9">
        <w:rPr>
          <w:b/>
          <w:i/>
          <w:sz w:val="20"/>
        </w:rPr>
        <w:t xml:space="preserve"> </w:t>
      </w:r>
      <w:bookmarkStart w:id="28" w:name="OLE_LINK15"/>
      <w:bookmarkStart w:id="29" w:name="OLE_LINK22"/>
      <w:bookmarkStart w:id="30" w:name="OLE_LINK23"/>
      <w:bookmarkStart w:id="31" w:name="OLE_LINK24"/>
      <w:bookmarkStart w:id="32" w:name="OLE_LINK28"/>
      <w:bookmarkStart w:id="33" w:name="OLE_LINK29"/>
      <w:r>
        <w:rPr>
          <w:b/>
          <w:i/>
          <w:sz w:val="20"/>
        </w:rPr>
        <w:t>TGa</w:t>
      </w:r>
      <w:r>
        <w:rPr>
          <w:rFonts w:hint="eastAsia"/>
          <w:b/>
          <w:i/>
          <w:sz w:val="20"/>
          <w:lang w:eastAsia="zh-CN"/>
        </w:rPr>
        <w:t>x</w:t>
      </w:r>
      <w:r>
        <w:rPr>
          <w:b/>
          <w:i/>
          <w:sz w:val="20"/>
        </w:rPr>
        <w:t xml:space="preserve"> D</w:t>
      </w:r>
      <w:r>
        <w:rPr>
          <w:rFonts w:hint="eastAsia"/>
          <w:b/>
          <w:i/>
          <w:sz w:val="20"/>
          <w:lang w:eastAsia="zh-CN"/>
        </w:rPr>
        <w:t>0.2</w:t>
      </w:r>
      <w:bookmarkEnd w:id="32"/>
      <w:bookmarkEnd w:id="33"/>
      <w:r>
        <w:rPr>
          <w:rFonts w:hint="eastAsia"/>
          <w:b/>
          <w:i/>
          <w:sz w:val="20"/>
          <w:lang w:eastAsia="zh-CN"/>
        </w:rPr>
        <w:t xml:space="preserve"> P72</w:t>
      </w:r>
      <w:bookmarkEnd w:id="30"/>
      <w:bookmarkEnd w:id="31"/>
      <w:r>
        <w:rPr>
          <w:rFonts w:hint="eastAsia"/>
          <w:b/>
          <w:i/>
          <w:sz w:val="20"/>
          <w:lang w:eastAsia="zh-CN"/>
        </w:rPr>
        <w:t>L</w:t>
      </w:r>
      <w:bookmarkStart w:id="34" w:name="OLE_LINK25"/>
      <w:bookmarkStart w:id="35" w:name="OLE_LINK26"/>
      <w:bookmarkStart w:id="36" w:name="OLE_LINK27"/>
      <w:r>
        <w:rPr>
          <w:rFonts w:hint="eastAsia"/>
          <w:b/>
          <w:i/>
          <w:sz w:val="20"/>
          <w:lang w:eastAsia="zh-CN"/>
        </w:rPr>
        <w:t>56</w:t>
      </w:r>
      <w:bookmarkEnd w:id="28"/>
      <w:bookmarkEnd w:id="29"/>
      <w:bookmarkEnd w:id="34"/>
      <w:bookmarkEnd w:id="35"/>
      <w:bookmarkEnd w:id="36"/>
      <w:r>
        <w:rPr>
          <w:rFonts w:hint="eastAsia"/>
          <w:b/>
          <w:i/>
          <w:sz w:val="20"/>
          <w:lang w:eastAsia="zh-CN"/>
        </w:rPr>
        <w:t>:</w:t>
      </w:r>
    </w:p>
    <w:p w:rsidR="002769A9" w:rsidRDefault="002769A9" w:rsidP="002769A9">
      <w:pPr>
        <w:rPr>
          <w:rFonts w:hint="eastAsia"/>
          <w:b/>
          <w:i/>
          <w:sz w:val="20"/>
          <w:lang w:eastAsia="zh-CN"/>
        </w:rPr>
      </w:pPr>
    </w:p>
    <w:p w:rsidR="0097503C" w:rsidRPr="0097503C" w:rsidRDefault="0097503C" w:rsidP="0097503C">
      <w:pPr>
        <w:rPr>
          <w:rFonts w:hint="eastAsia"/>
          <w:strike/>
          <w:sz w:val="20"/>
          <w:lang w:eastAsia="zh-CN"/>
        </w:rPr>
      </w:pPr>
      <w:r w:rsidRPr="0097503C">
        <w:rPr>
          <w:strike/>
          <w:sz w:val="20"/>
          <w:lang w:eastAsia="zh-CN"/>
        </w:rPr>
        <w:t>BEAM_CHANGE shall be set to 1 if NSS &gt; 2 or the PPDU is the first PPDU in a TXOP.</w:t>
      </w:r>
    </w:p>
    <w:p w:rsidR="0097503C" w:rsidRDefault="0097503C" w:rsidP="002769A9">
      <w:pPr>
        <w:rPr>
          <w:rFonts w:hint="eastAsia"/>
          <w:b/>
          <w:i/>
          <w:sz w:val="20"/>
          <w:lang w:eastAsia="zh-CN"/>
        </w:rPr>
      </w:pPr>
    </w:p>
    <w:p w:rsidR="0097503C" w:rsidRPr="00767173" w:rsidRDefault="0097503C" w:rsidP="0097503C">
      <w:pPr>
        <w:rPr>
          <w:b/>
          <w:sz w:val="20"/>
        </w:rPr>
      </w:pPr>
      <w:r w:rsidRPr="00767173">
        <w:rPr>
          <w:b/>
          <w:sz w:val="20"/>
        </w:rPr>
        <w:t>Instruction to Editor:</w:t>
      </w:r>
    </w:p>
    <w:p w:rsidR="0097503C" w:rsidRDefault="0097503C" w:rsidP="002769A9">
      <w:pPr>
        <w:rPr>
          <w:rFonts w:hint="eastAsia"/>
          <w:b/>
          <w:i/>
          <w:sz w:val="20"/>
          <w:lang w:val="en-US" w:eastAsia="zh-CN"/>
        </w:rPr>
      </w:pPr>
      <w:r w:rsidRPr="00C47649">
        <w:rPr>
          <w:b/>
          <w:i/>
          <w:sz w:val="20"/>
        </w:rPr>
        <w:lastRenderedPageBreak/>
        <w:t>Please</w:t>
      </w:r>
      <w:r w:rsidRPr="0097503C">
        <w:rPr>
          <w:rFonts w:ascii="Arial" w:hAnsi="Arial" w:cs="Arial"/>
          <w:sz w:val="18"/>
          <w:lang w:val="en-US" w:eastAsia="zh-CN"/>
        </w:rPr>
        <w:t xml:space="preserve"> </w:t>
      </w:r>
      <w:r w:rsidRPr="0097503C">
        <w:rPr>
          <w:b/>
          <w:i/>
          <w:sz w:val="20"/>
          <w:lang w:val="en-US"/>
        </w:rPr>
        <w:t xml:space="preserve">change the title of subclause 25.11 to </w:t>
      </w:r>
    </w:p>
    <w:p w:rsidR="0097503C" w:rsidRPr="0097503C" w:rsidRDefault="0097503C" w:rsidP="0097503C">
      <w:pPr>
        <w:rPr>
          <w:rFonts w:hint="eastAsia"/>
          <w:sz w:val="20"/>
        </w:rPr>
      </w:pPr>
      <w:r w:rsidRPr="0097503C">
        <w:rPr>
          <w:sz w:val="20"/>
        </w:rPr>
        <w:t>TXVECTOR parameters STA_ID_LIST, UPLINK_FLAG</w:t>
      </w:r>
      <w:ins w:id="37" w:author="Windows 用户" w:date="2016-07-05T14:03:00Z">
        <w:r w:rsidRPr="0097503C">
          <w:rPr>
            <w:sz w:val="20"/>
          </w:rPr>
          <w:t>, BEAM_CHANGE,</w:t>
        </w:r>
      </w:ins>
      <w:r w:rsidRPr="0097503C">
        <w:rPr>
          <w:sz w:val="20"/>
        </w:rPr>
        <w:t xml:space="preserve"> and BSS_COLOR for an HE PPDU</w:t>
      </w:r>
    </w:p>
    <w:p w:rsidR="002769A9" w:rsidRDefault="002769A9" w:rsidP="002769A9">
      <w:pPr>
        <w:widowControl w:val="0"/>
        <w:autoSpaceDE w:val="0"/>
        <w:autoSpaceDN w:val="0"/>
        <w:adjustRightInd w:val="0"/>
        <w:rPr>
          <w:rFonts w:ascii="Calibri" w:hAnsi="Calibri" w:cs="Calibri"/>
          <w:color w:val="004080"/>
          <w:szCs w:val="22"/>
          <w:lang w:val="en-US" w:eastAsia="zh-CN"/>
        </w:rPr>
      </w:pPr>
    </w:p>
    <w:p w:rsidR="0097503C" w:rsidRDefault="0097503C" w:rsidP="0097503C">
      <w:pPr>
        <w:rPr>
          <w:rFonts w:hint="eastAsia"/>
          <w:b/>
          <w:sz w:val="20"/>
          <w:lang w:eastAsia="zh-CN"/>
        </w:rPr>
      </w:pPr>
      <w:r w:rsidRPr="00767173">
        <w:rPr>
          <w:b/>
          <w:sz w:val="20"/>
        </w:rPr>
        <w:t>Instruction to Editor:</w:t>
      </w:r>
    </w:p>
    <w:p w:rsidR="0097503C" w:rsidRPr="00767173" w:rsidRDefault="0097503C" w:rsidP="0097503C">
      <w:pPr>
        <w:rPr>
          <w:rFonts w:hint="eastAsia"/>
          <w:b/>
          <w:sz w:val="20"/>
          <w:lang w:eastAsia="zh-CN"/>
        </w:rPr>
      </w:pPr>
      <w:r w:rsidRPr="00C47649">
        <w:rPr>
          <w:b/>
          <w:i/>
          <w:sz w:val="20"/>
        </w:rPr>
        <w:t>Please</w:t>
      </w:r>
      <w:r w:rsidRPr="0097503C">
        <w:rPr>
          <w:rFonts w:ascii="Arial" w:hAnsi="Arial" w:cs="Arial"/>
          <w:sz w:val="18"/>
          <w:lang w:val="en-US" w:eastAsia="zh-CN"/>
        </w:rPr>
        <w:t xml:space="preserve"> </w:t>
      </w:r>
      <w:r>
        <w:rPr>
          <w:rFonts w:hint="eastAsia"/>
          <w:b/>
          <w:i/>
          <w:sz w:val="20"/>
          <w:lang w:val="en-US" w:eastAsia="zh-CN"/>
        </w:rPr>
        <w:t>add</w:t>
      </w:r>
      <w:r w:rsidRPr="0097503C">
        <w:rPr>
          <w:b/>
          <w:i/>
          <w:sz w:val="20"/>
          <w:lang w:val="en-US"/>
        </w:rPr>
        <w:t xml:space="preserve"> the</w:t>
      </w:r>
      <w:r w:rsidRPr="0097503C">
        <w:t xml:space="preserve"> </w:t>
      </w:r>
      <w:r w:rsidRPr="0097503C">
        <w:rPr>
          <w:b/>
          <w:i/>
          <w:sz w:val="20"/>
          <w:lang w:val="en-US"/>
        </w:rPr>
        <w:t>following paragraph to subclause 25.11:</w:t>
      </w:r>
    </w:p>
    <w:p w:rsidR="0097503C" w:rsidRPr="0097503C" w:rsidRDefault="0097503C" w:rsidP="002769A9">
      <w:pPr>
        <w:widowControl w:val="0"/>
        <w:autoSpaceDE w:val="0"/>
        <w:autoSpaceDN w:val="0"/>
        <w:adjustRightInd w:val="0"/>
        <w:rPr>
          <w:rFonts w:hint="eastAsia"/>
          <w:sz w:val="20"/>
          <w:lang w:eastAsia="zh-CN"/>
        </w:rPr>
      </w:pPr>
      <w:ins w:id="38" w:author="Windows 用户" w:date="2016-07-05T14:08:00Z">
        <w:r w:rsidRPr="0097503C">
          <w:rPr>
            <w:sz w:val="20"/>
          </w:rPr>
          <w:t>The TX</w:t>
        </w:r>
        <w:r>
          <w:rPr>
            <w:rFonts w:hint="eastAsia"/>
            <w:sz w:val="20"/>
            <w:lang w:eastAsia="zh-CN"/>
          </w:rPr>
          <w:t>VECTOR parameter</w:t>
        </w:r>
        <w:r w:rsidRPr="0097503C">
          <w:rPr>
            <w:sz w:val="20"/>
          </w:rPr>
          <w:t xml:space="preserve"> BEAM_CHANGE of an HE SU PPDU, HE extended range SU PPDU shall be set to 1 if Nss is bigger than 2 or the PP</w:t>
        </w:r>
        <w:r>
          <w:rPr>
            <w:sz w:val="20"/>
          </w:rPr>
          <w:t>DU is the first PPDU in a TXOP.</w:t>
        </w:r>
      </w:ins>
    </w:p>
    <w:p w:rsidR="002769A9" w:rsidRPr="002769A9" w:rsidRDefault="002769A9" w:rsidP="00713533">
      <w:pPr>
        <w:rPr>
          <w:rFonts w:hint="eastAsia"/>
          <w:sz w:val="20"/>
          <w:lang w:val="en-US" w:eastAsia="zh-CN"/>
        </w:rPr>
      </w:pPr>
    </w:p>
    <w:p w:rsidR="004B4D04" w:rsidRDefault="004B4D04" w:rsidP="004B4D04">
      <w:pPr>
        <w:pStyle w:val="2"/>
        <w:rPr>
          <w:rFonts w:hint="eastAsia"/>
          <w:lang w:eastAsia="zh-CN"/>
        </w:rPr>
      </w:pPr>
      <w:r w:rsidRPr="006B41EF">
        <w:t>CID</w:t>
      </w:r>
      <w:r w:rsidR="003357A3">
        <w:rPr>
          <w:rFonts w:hint="eastAsia"/>
          <w:lang w:eastAsia="zh-CN"/>
        </w:rPr>
        <w:t xml:space="preserve"> 1780, 1923, 1610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17"/>
        <w:gridCol w:w="889"/>
        <w:gridCol w:w="1100"/>
        <w:gridCol w:w="2013"/>
        <w:gridCol w:w="2408"/>
        <w:gridCol w:w="2244"/>
      </w:tblGrid>
      <w:tr w:rsidR="00C71DC3" w:rsidRPr="004E5300" w:rsidTr="002A34B8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1DC3" w:rsidRPr="004E5300" w:rsidRDefault="00C71DC3" w:rsidP="00C71DC3">
            <w:pPr>
              <w:ind w:right="100"/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CID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1DC3" w:rsidRPr="004E5300" w:rsidRDefault="00C71DC3" w:rsidP="00C71DC3">
            <w:pPr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Page.</w:t>
            </w:r>
          </w:p>
          <w:p w:rsidR="00C71DC3" w:rsidRPr="004E5300" w:rsidRDefault="00C71DC3" w:rsidP="00C71DC3">
            <w:pPr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Line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1DC3" w:rsidRPr="004E5300" w:rsidRDefault="00C71DC3" w:rsidP="00FA3ACB">
            <w:pPr>
              <w:rPr>
                <w:rFonts w:ascii="Arial" w:hAnsi="Arial" w:cs="Arial" w:hint="eastAsia"/>
                <w:sz w:val="18"/>
                <w:lang w:val="en-US"/>
              </w:rPr>
            </w:pPr>
            <w:r w:rsidRPr="004E5300">
              <w:rPr>
                <w:rFonts w:ascii="Arial" w:hAnsi="Arial" w:cs="Arial" w:hint="eastAsia"/>
                <w:sz w:val="18"/>
                <w:lang w:val="en-US"/>
              </w:rPr>
              <w:t>Clause Number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1DC3" w:rsidRPr="004E5300" w:rsidRDefault="00C71DC3" w:rsidP="00FA3ACB">
            <w:pPr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Comment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1DC3" w:rsidRPr="004E5300" w:rsidRDefault="00C71DC3" w:rsidP="00FA3ACB">
            <w:pPr>
              <w:rPr>
                <w:rFonts w:ascii="Arial" w:hAnsi="Arial" w:cs="Arial" w:hint="eastAsia"/>
                <w:sz w:val="18"/>
                <w:lang w:eastAsia="zh-CN"/>
              </w:rPr>
            </w:pPr>
            <w:r w:rsidRPr="004E5300">
              <w:rPr>
                <w:rFonts w:ascii="Arial" w:hAnsi="Arial" w:cs="Arial" w:hint="eastAsia"/>
                <w:sz w:val="18"/>
                <w:lang w:eastAsia="zh-CN"/>
              </w:rPr>
              <w:t>Proposed Change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71DC3" w:rsidRPr="004E5300" w:rsidRDefault="00C71DC3" w:rsidP="00FA3ACB">
            <w:pPr>
              <w:rPr>
                <w:rFonts w:hint="eastAsia"/>
                <w:sz w:val="18"/>
                <w:highlight w:val="red"/>
                <w:lang w:eastAsia="zh-CN"/>
              </w:rPr>
            </w:pPr>
            <w:r w:rsidRPr="004E5300">
              <w:rPr>
                <w:sz w:val="18"/>
                <w:lang w:eastAsia="zh-CN"/>
              </w:rPr>
              <w:t>Resolution</w:t>
            </w:r>
          </w:p>
        </w:tc>
      </w:tr>
      <w:tr w:rsidR="004B4D04" w:rsidRPr="004E5300" w:rsidTr="002A34B8">
        <w:trPr>
          <w:trHeight w:val="1302"/>
        </w:trPr>
        <w:tc>
          <w:tcPr>
            <w:tcW w:w="717" w:type="dxa"/>
            <w:shd w:val="clear" w:color="auto" w:fill="auto"/>
            <w:hideMark/>
          </w:tcPr>
          <w:p w:rsidR="004B4D04" w:rsidRPr="004E5300" w:rsidRDefault="003357A3" w:rsidP="00A84353">
            <w:pPr>
              <w:ind w:right="100"/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lang w:val="en-US" w:eastAsia="zh-CN"/>
              </w:rPr>
              <w:t>17</w:t>
            </w:r>
            <w:r w:rsidR="004B4D04" w:rsidRPr="004E5300">
              <w:rPr>
                <w:rFonts w:ascii="Arial" w:hAnsi="Arial" w:cs="Arial" w:hint="eastAsia"/>
                <w:sz w:val="18"/>
                <w:lang w:val="en-US" w:eastAsia="zh-CN"/>
              </w:rPr>
              <w:t>80</w:t>
            </w:r>
          </w:p>
        </w:tc>
        <w:tc>
          <w:tcPr>
            <w:tcW w:w="889" w:type="dxa"/>
            <w:shd w:val="clear" w:color="auto" w:fill="auto"/>
            <w:hideMark/>
          </w:tcPr>
          <w:p w:rsidR="004B4D04" w:rsidRPr="004E5300" w:rsidRDefault="004B4D04" w:rsidP="00A84353">
            <w:pPr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72.</w:t>
            </w:r>
            <w:r w:rsidR="003357A3">
              <w:rPr>
                <w:rFonts w:ascii="Arial" w:hAnsi="Arial" w:cs="Arial" w:hint="eastAsia"/>
                <w:sz w:val="18"/>
                <w:lang w:val="en-US" w:eastAsia="zh-CN"/>
              </w:rPr>
              <w:t>14</w:t>
            </w:r>
          </w:p>
        </w:tc>
        <w:tc>
          <w:tcPr>
            <w:tcW w:w="1100" w:type="dxa"/>
            <w:shd w:val="clear" w:color="auto" w:fill="auto"/>
            <w:hideMark/>
          </w:tcPr>
          <w:p w:rsidR="004B4D04" w:rsidRPr="004E5300" w:rsidRDefault="004B4D04" w:rsidP="00A84353">
            <w:pPr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/>
                <w:sz w:val="18"/>
                <w:lang w:val="en-US"/>
              </w:rPr>
              <w:t>26.</w:t>
            </w: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2.2</w:t>
            </w:r>
          </w:p>
        </w:tc>
        <w:tc>
          <w:tcPr>
            <w:tcW w:w="2013" w:type="dxa"/>
            <w:shd w:val="clear" w:color="auto" w:fill="auto"/>
            <w:hideMark/>
          </w:tcPr>
          <w:p w:rsidR="004B4D04" w:rsidRPr="004E5300" w:rsidRDefault="003357A3" w:rsidP="00A84353">
            <w:pPr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3357A3">
              <w:rPr>
                <w:rFonts w:ascii="Arial" w:hAnsi="Arial" w:cs="Arial"/>
                <w:sz w:val="18"/>
                <w:lang w:val="en-US" w:eastAsia="zh-CN"/>
              </w:rPr>
              <w:t>Table 26-1 is incomplete</w:t>
            </w:r>
          </w:p>
        </w:tc>
        <w:tc>
          <w:tcPr>
            <w:tcW w:w="2408" w:type="dxa"/>
            <w:shd w:val="clear" w:color="auto" w:fill="auto"/>
            <w:hideMark/>
          </w:tcPr>
          <w:p w:rsidR="004B4D04" w:rsidRPr="004E5300" w:rsidRDefault="003357A3" w:rsidP="00A84353">
            <w:pPr>
              <w:rPr>
                <w:rFonts w:ascii="Arial" w:hAnsi="Arial" w:cs="Arial" w:hint="eastAsia"/>
                <w:sz w:val="18"/>
                <w:lang w:eastAsia="zh-CN"/>
              </w:rPr>
            </w:pPr>
            <w:r w:rsidRPr="003357A3">
              <w:rPr>
                <w:rFonts w:ascii="Arial" w:hAnsi="Arial" w:cs="Arial"/>
                <w:sz w:val="18"/>
                <w:lang w:eastAsia="zh-CN"/>
              </w:rPr>
              <w:t>Add all the VHT parameters. Add missing HE parameters (for example, the ones referenced in 25.11)</w:t>
            </w:r>
          </w:p>
        </w:tc>
        <w:tc>
          <w:tcPr>
            <w:tcW w:w="2244" w:type="dxa"/>
            <w:shd w:val="clear" w:color="auto" w:fill="auto"/>
            <w:hideMark/>
          </w:tcPr>
          <w:p w:rsidR="0031054B" w:rsidRDefault="0031054B" w:rsidP="0031054B">
            <w:pPr>
              <w:rPr>
                <w:rFonts w:hint="eastAsia"/>
                <w:sz w:val="20"/>
                <w:lang w:eastAsia="zh-CN"/>
              </w:rPr>
            </w:pPr>
            <w:r w:rsidRPr="00F332FD">
              <w:rPr>
                <w:rFonts w:hint="eastAsia"/>
                <w:sz w:val="20"/>
                <w:highlight w:val="yellow"/>
                <w:lang w:eastAsia="zh-CN"/>
              </w:rPr>
              <w:t>REVISED</w:t>
            </w:r>
            <w:r w:rsidRPr="00F332FD">
              <w:rPr>
                <w:sz w:val="20"/>
                <w:highlight w:val="yellow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31054B" w:rsidRDefault="0031054B" w:rsidP="0031054B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</w:t>
            </w:r>
            <w:r>
              <w:rPr>
                <w:rFonts w:hint="eastAsia"/>
                <w:sz w:val="20"/>
                <w:lang w:eastAsia="zh-CN"/>
              </w:rPr>
              <w:t>he table needs to be completed</w:t>
            </w:r>
            <w:r w:rsidR="00B52F43">
              <w:rPr>
                <w:rFonts w:hint="eastAsia"/>
                <w:sz w:val="20"/>
                <w:lang w:eastAsia="zh-CN"/>
              </w:rPr>
              <w:t>.</w:t>
            </w:r>
          </w:p>
          <w:p w:rsidR="00B52F43" w:rsidRDefault="00B52F43" w:rsidP="0031054B">
            <w:pPr>
              <w:rPr>
                <w:rFonts w:hint="eastAsia"/>
                <w:sz w:val="20"/>
                <w:lang w:eastAsia="zh-CN"/>
              </w:rPr>
            </w:pPr>
          </w:p>
          <w:p w:rsidR="00B52F43" w:rsidRPr="0031054B" w:rsidRDefault="00B52F43" w:rsidP="00B52F43">
            <w:pPr>
              <w:rPr>
                <w:rFonts w:ascii="Arial" w:hAnsi="Arial" w:cs="Arial" w:hint="eastAsia"/>
                <w:sz w:val="18"/>
                <w:lang w:eastAsia="zh-CN"/>
              </w:rPr>
            </w:pPr>
            <w:r w:rsidRPr="00994994">
              <w:rPr>
                <w:sz w:val="20"/>
              </w:rPr>
              <w:t>TGax Editor to make the changes shown in IEEE 802.11-16/</w:t>
            </w:r>
            <w:r w:rsidR="00F4619F">
              <w:rPr>
                <w:sz w:val="20"/>
              </w:rPr>
              <w:t>0813r3</w:t>
            </w:r>
            <w:r w:rsidRPr="00994994">
              <w:rPr>
                <w:sz w:val="20"/>
              </w:rPr>
              <w:t xml:space="preserve">under all headings that include CID </w:t>
            </w:r>
            <w:r>
              <w:rPr>
                <w:rFonts w:hint="eastAsia"/>
                <w:sz w:val="20"/>
                <w:lang w:eastAsia="zh-CN"/>
              </w:rPr>
              <w:t>1780</w:t>
            </w:r>
          </w:p>
        </w:tc>
      </w:tr>
      <w:tr w:rsidR="003357A3" w:rsidRPr="004E5300" w:rsidTr="002A34B8">
        <w:trPr>
          <w:trHeight w:val="1302"/>
        </w:trPr>
        <w:tc>
          <w:tcPr>
            <w:tcW w:w="717" w:type="dxa"/>
            <w:shd w:val="clear" w:color="auto" w:fill="auto"/>
            <w:hideMark/>
          </w:tcPr>
          <w:p w:rsidR="003357A3" w:rsidRDefault="003357A3" w:rsidP="00A84353">
            <w:pPr>
              <w:ind w:right="100"/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lang w:val="en-US" w:eastAsia="zh-CN"/>
              </w:rPr>
              <w:t>1923</w:t>
            </w:r>
          </w:p>
        </w:tc>
        <w:tc>
          <w:tcPr>
            <w:tcW w:w="889" w:type="dxa"/>
            <w:shd w:val="clear" w:color="auto" w:fill="auto"/>
            <w:hideMark/>
          </w:tcPr>
          <w:p w:rsidR="003357A3" w:rsidRPr="004E5300" w:rsidRDefault="003357A3" w:rsidP="00A84353">
            <w:pPr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lang w:val="en-US" w:eastAsia="zh-CN"/>
              </w:rPr>
              <w:t>72.14</w:t>
            </w:r>
          </w:p>
        </w:tc>
        <w:tc>
          <w:tcPr>
            <w:tcW w:w="1100" w:type="dxa"/>
            <w:shd w:val="clear" w:color="auto" w:fill="auto"/>
            <w:hideMark/>
          </w:tcPr>
          <w:p w:rsidR="003357A3" w:rsidRPr="004E5300" w:rsidRDefault="003357A3" w:rsidP="00A84353">
            <w:pPr>
              <w:rPr>
                <w:rFonts w:ascii="Arial" w:hAnsi="Arial" w:cs="Arial"/>
                <w:sz w:val="18"/>
                <w:lang w:val="en-US"/>
              </w:rPr>
            </w:pPr>
            <w:r w:rsidRPr="004E5300">
              <w:rPr>
                <w:rFonts w:ascii="Arial" w:hAnsi="Arial" w:cs="Arial"/>
                <w:sz w:val="18"/>
                <w:lang w:val="en-US"/>
              </w:rPr>
              <w:t>26.</w:t>
            </w: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2.2</w:t>
            </w:r>
          </w:p>
        </w:tc>
        <w:tc>
          <w:tcPr>
            <w:tcW w:w="2013" w:type="dxa"/>
            <w:shd w:val="clear" w:color="auto" w:fill="auto"/>
            <w:hideMark/>
          </w:tcPr>
          <w:p w:rsidR="003357A3" w:rsidRPr="003357A3" w:rsidRDefault="003357A3" w:rsidP="00A84353">
            <w:pPr>
              <w:rPr>
                <w:rFonts w:ascii="Arial" w:hAnsi="Arial" w:cs="Arial"/>
                <w:sz w:val="18"/>
                <w:lang w:val="en-US" w:eastAsia="zh-CN"/>
              </w:rPr>
            </w:pPr>
            <w:r w:rsidRPr="003357A3">
              <w:rPr>
                <w:rFonts w:ascii="Arial" w:hAnsi="Arial" w:cs="Arial"/>
                <w:sz w:val="18"/>
                <w:lang w:val="en-US" w:eastAsia="zh-CN"/>
              </w:rPr>
              <w:t>Definition of TXVECTOR and RXVECTOR parameters is very incomplete</w:t>
            </w:r>
          </w:p>
        </w:tc>
        <w:tc>
          <w:tcPr>
            <w:tcW w:w="2408" w:type="dxa"/>
            <w:shd w:val="clear" w:color="auto" w:fill="auto"/>
            <w:hideMark/>
          </w:tcPr>
          <w:p w:rsidR="003357A3" w:rsidRPr="003357A3" w:rsidRDefault="003357A3" w:rsidP="00A84353">
            <w:pPr>
              <w:rPr>
                <w:rFonts w:ascii="Arial" w:hAnsi="Arial" w:cs="Arial"/>
                <w:sz w:val="18"/>
                <w:lang w:eastAsia="zh-CN"/>
              </w:rPr>
            </w:pPr>
            <w:r w:rsidRPr="003357A3">
              <w:rPr>
                <w:rFonts w:ascii="Arial" w:hAnsi="Arial" w:cs="Arial"/>
                <w:sz w:val="18"/>
                <w:lang w:eastAsia="zh-CN"/>
              </w:rPr>
              <w:t>Many required parameters are missing from this table.</w:t>
            </w:r>
          </w:p>
        </w:tc>
        <w:tc>
          <w:tcPr>
            <w:tcW w:w="2244" w:type="dxa"/>
            <w:shd w:val="clear" w:color="auto" w:fill="auto"/>
            <w:hideMark/>
          </w:tcPr>
          <w:p w:rsidR="00B52F43" w:rsidRDefault="00B52F43" w:rsidP="00D75CF5">
            <w:pPr>
              <w:rPr>
                <w:rFonts w:hint="eastAsia"/>
                <w:sz w:val="18"/>
                <w:lang w:eastAsia="zh-CN"/>
              </w:rPr>
            </w:pPr>
            <w:r w:rsidRPr="00F332FD">
              <w:rPr>
                <w:rFonts w:hint="eastAsia"/>
                <w:sz w:val="20"/>
                <w:highlight w:val="yellow"/>
                <w:lang w:eastAsia="zh-CN"/>
              </w:rPr>
              <w:t>REVISED</w:t>
            </w:r>
            <w:r>
              <w:rPr>
                <w:rFonts w:hint="eastAsia"/>
                <w:sz w:val="20"/>
                <w:lang w:eastAsia="zh-CN"/>
              </w:rPr>
              <w:t>.</w:t>
            </w:r>
          </w:p>
          <w:p w:rsidR="003357A3" w:rsidRPr="004E5300" w:rsidRDefault="002A486D" w:rsidP="00B52F43">
            <w:pPr>
              <w:rPr>
                <w:rFonts w:hint="eastAsia"/>
                <w:sz w:val="18"/>
                <w:highlight w:val="red"/>
                <w:lang w:eastAsia="zh-CN"/>
              </w:rPr>
            </w:pPr>
            <w:r w:rsidRPr="003357A3">
              <w:rPr>
                <w:sz w:val="18"/>
                <w:lang w:eastAsia="zh-CN"/>
              </w:rPr>
              <w:t>Similar</w:t>
            </w:r>
            <w:r w:rsidR="003357A3" w:rsidRPr="003357A3">
              <w:rPr>
                <w:sz w:val="18"/>
                <w:lang w:eastAsia="zh-CN"/>
              </w:rPr>
              <w:t xml:space="preserve"> comment to CID 1780. </w:t>
            </w:r>
            <w:r w:rsidR="00B52F43">
              <w:rPr>
                <w:rFonts w:hint="eastAsia"/>
                <w:sz w:val="18"/>
                <w:lang w:eastAsia="zh-CN"/>
              </w:rPr>
              <w:t>S</w:t>
            </w:r>
            <w:r w:rsidR="003357A3" w:rsidRPr="003357A3">
              <w:rPr>
                <w:sz w:val="18"/>
                <w:lang w:eastAsia="zh-CN"/>
              </w:rPr>
              <w:t>ee resolution to CID 1780.</w:t>
            </w:r>
          </w:p>
        </w:tc>
      </w:tr>
      <w:tr w:rsidR="003357A3" w:rsidRPr="004E5300" w:rsidTr="002A34B8">
        <w:trPr>
          <w:trHeight w:val="1302"/>
        </w:trPr>
        <w:tc>
          <w:tcPr>
            <w:tcW w:w="717" w:type="dxa"/>
            <w:shd w:val="clear" w:color="auto" w:fill="auto"/>
            <w:hideMark/>
          </w:tcPr>
          <w:p w:rsidR="003357A3" w:rsidRDefault="003357A3" w:rsidP="00A84353">
            <w:pPr>
              <w:ind w:right="100"/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bookmarkStart w:id="39" w:name="OLE_LINK243"/>
            <w:bookmarkStart w:id="40" w:name="OLE_LINK244"/>
            <w:r w:rsidRPr="003357A3">
              <w:rPr>
                <w:rFonts w:ascii="Arial" w:hAnsi="Arial" w:cs="Arial"/>
                <w:sz w:val="18"/>
                <w:lang w:val="en-US" w:eastAsia="zh-CN"/>
              </w:rPr>
              <w:t>1610</w:t>
            </w:r>
          </w:p>
        </w:tc>
        <w:tc>
          <w:tcPr>
            <w:tcW w:w="889" w:type="dxa"/>
            <w:shd w:val="clear" w:color="auto" w:fill="auto"/>
            <w:hideMark/>
          </w:tcPr>
          <w:p w:rsidR="003357A3" w:rsidRDefault="003357A3" w:rsidP="00A84353">
            <w:pPr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lang w:val="en-US" w:eastAsia="zh-CN"/>
              </w:rPr>
              <w:t>72.14</w:t>
            </w:r>
          </w:p>
        </w:tc>
        <w:tc>
          <w:tcPr>
            <w:tcW w:w="1100" w:type="dxa"/>
            <w:shd w:val="clear" w:color="auto" w:fill="auto"/>
            <w:hideMark/>
          </w:tcPr>
          <w:p w:rsidR="003357A3" w:rsidRPr="004E5300" w:rsidRDefault="003357A3" w:rsidP="00A84353">
            <w:pPr>
              <w:rPr>
                <w:rFonts w:ascii="Arial" w:hAnsi="Arial" w:cs="Arial"/>
                <w:sz w:val="18"/>
                <w:lang w:val="en-US"/>
              </w:rPr>
            </w:pPr>
            <w:r w:rsidRPr="004E5300">
              <w:rPr>
                <w:rFonts w:ascii="Arial" w:hAnsi="Arial" w:cs="Arial"/>
                <w:sz w:val="18"/>
                <w:lang w:val="en-US"/>
              </w:rPr>
              <w:t>26.</w:t>
            </w: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2.2</w:t>
            </w:r>
          </w:p>
        </w:tc>
        <w:tc>
          <w:tcPr>
            <w:tcW w:w="2013" w:type="dxa"/>
            <w:shd w:val="clear" w:color="auto" w:fill="auto"/>
            <w:hideMark/>
          </w:tcPr>
          <w:p w:rsidR="003357A3" w:rsidRPr="003357A3" w:rsidRDefault="003357A3" w:rsidP="00A84353">
            <w:pPr>
              <w:rPr>
                <w:rFonts w:ascii="Arial" w:hAnsi="Arial" w:cs="Arial"/>
                <w:sz w:val="18"/>
                <w:lang w:val="en-US" w:eastAsia="zh-CN"/>
              </w:rPr>
            </w:pPr>
            <w:r w:rsidRPr="003357A3">
              <w:rPr>
                <w:rFonts w:ascii="Arial" w:hAnsi="Arial" w:cs="Arial"/>
                <w:sz w:val="18"/>
                <w:lang w:val="en-US" w:eastAsia="zh-CN"/>
              </w:rPr>
              <w:t>Comparing with earlier PHYs, HE seems to be missing VECTOR parameters</w:t>
            </w:r>
          </w:p>
        </w:tc>
        <w:tc>
          <w:tcPr>
            <w:tcW w:w="2408" w:type="dxa"/>
            <w:shd w:val="clear" w:color="auto" w:fill="auto"/>
            <w:hideMark/>
          </w:tcPr>
          <w:p w:rsidR="003357A3" w:rsidRPr="003357A3" w:rsidRDefault="003357A3" w:rsidP="00A84353">
            <w:pPr>
              <w:rPr>
                <w:rFonts w:ascii="Arial" w:hAnsi="Arial" w:cs="Arial"/>
                <w:sz w:val="18"/>
                <w:lang w:eastAsia="zh-CN"/>
              </w:rPr>
            </w:pPr>
            <w:r w:rsidRPr="003357A3">
              <w:rPr>
                <w:rFonts w:ascii="Arial" w:hAnsi="Arial" w:cs="Arial"/>
                <w:sz w:val="18"/>
                <w:lang w:eastAsia="zh-CN"/>
              </w:rPr>
              <w:t>Review HT and VHT to make sure no parameters are missing from HE (for example, the exact NON_HT_MODULATION)</w:t>
            </w:r>
          </w:p>
        </w:tc>
        <w:tc>
          <w:tcPr>
            <w:tcW w:w="2244" w:type="dxa"/>
            <w:shd w:val="clear" w:color="auto" w:fill="auto"/>
            <w:hideMark/>
          </w:tcPr>
          <w:p w:rsidR="00B52F43" w:rsidRDefault="00B52F43" w:rsidP="00B52F43">
            <w:pPr>
              <w:rPr>
                <w:rFonts w:hint="eastAsia"/>
                <w:sz w:val="18"/>
                <w:lang w:eastAsia="zh-CN"/>
              </w:rPr>
            </w:pPr>
            <w:r w:rsidRPr="00F332FD">
              <w:rPr>
                <w:rFonts w:hint="eastAsia"/>
                <w:sz w:val="20"/>
                <w:highlight w:val="yellow"/>
                <w:lang w:eastAsia="zh-CN"/>
              </w:rPr>
              <w:t>REVISED</w:t>
            </w:r>
            <w:r>
              <w:rPr>
                <w:rFonts w:hint="eastAsia"/>
                <w:sz w:val="20"/>
                <w:lang w:eastAsia="zh-CN"/>
              </w:rPr>
              <w:t>.</w:t>
            </w:r>
          </w:p>
          <w:p w:rsidR="003357A3" w:rsidRPr="004E5300" w:rsidRDefault="002A486D" w:rsidP="00B52F43">
            <w:pPr>
              <w:rPr>
                <w:rFonts w:hint="eastAsia"/>
                <w:sz w:val="18"/>
                <w:highlight w:val="red"/>
                <w:lang w:eastAsia="zh-CN"/>
              </w:rPr>
            </w:pPr>
            <w:r w:rsidRPr="003357A3">
              <w:rPr>
                <w:sz w:val="18"/>
                <w:lang w:eastAsia="zh-CN"/>
              </w:rPr>
              <w:t>Similar</w:t>
            </w:r>
            <w:r w:rsidR="00B52F43" w:rsidRPr="003357A3">
              <w:rPr>
                <w:sz w:val="18"/>
                <w:lang w:eastAsia="zh-CN"/>
              </w:rPr>
              <w:t xml:space="preserve"> comment to CID 1780. </w:t>
            </w:r>
            <w:r w:rsidR="00B52F43">
              <w:rPr>
                <w:rFonts w:hint="eastAsia"/>
                <w:sz w:val="18"/>
                <w:lang w:eastAsia="zh-CN"/>
              </w:rPr>
              <w:t>S</w:t>
            </w:r>
            <w:r w:rsidR="00B52F43" w:rsidRPr="003357A3">
              <w:rPr>
                <w:sz w:val="18"/>
                <w:lang w:eastAsia="zh-CN"/>
              </w:rPr>
              <w:t>ee resolution to CID 1780.</w:t>
            </w:r>
          </w:p>
        </w:tc>
      </w:tr>
    </w:tbl>
    <w:bookmarkEnd w:id="39"/>
    <w:bookmarkEnd w:id="40"/>
    <w:p w:rsidR="002A34B8" w:rsidRDefault="002A34B8" w:rsidP="002A34B8">
      <w:pPr>
        <w:outlineLvl w:val="0"/>
        <w:rPr>
          <w:rFonts w:ascii="Arial" w:hAnsi="Arial" w:cs="Arial" w:hint="eastAsia"/>
          <w:i/>
          <w:sz w:val="24"/>
          <w:u w:val="single"/>
          <w:lang w:eastAsia="zh-CN"/>
        </w:rPr>
      </w:pPr>
      <w:r w:rsidRPr="00A951A2">
        <w:rPr>
          <w:rFonts w:ascii="Arial" w:hAnsi="Arial" w:cs="Arial"/>
          <w:i/>
          <w:sz w:val="24"/>
          <w:highlight w:val="yellow"/>
          <w:u w:val="single"/>
        </w:rPr>
        <w:t>Changes to D0.</w:t>
      </w:r>
      <w:r w:rsidR="000406E7">
        <w:rPr>
          <w:rFonts w:ascii="Arial" w:hAnsi="Arial" w:cs="Arial" w:hint="eastAsia"/>
          <w:i/>
          <w:sz w:val="24"/>
          <w:highlight w:val="yellow"/>
          <w:u w:val="single"/>
          <w:lang w:eastAsia="zh-CN"/>
        </w:rPr>
        <w:t>2</w:t>
      </w:r>
      <w:r w:rsidRPr="00A951A2">
        <w:rPr>
          <w:rFonts w:ascii="Arial" w:hAnsi="Arial" w:cs="Arial"/>
          <w:i/>
          <w:sz w:val="24"/>
          <w:highlight w:val="yellow"/>
          <w:u w:val="single"/>
        </w:rPr>
        <w:t xml:space="preserve"> related to CI</w:t>
      </w:r>
      <w:r w:rsidRPr="002A34B8">
        <w:rPr>
          <w:rFonts w:ascii="Arial" w:hAnsi="Arial" w:cs="Arial"/>
          <w:i/>
          <w:sz w:val="24"/>
          <w:highlight w:val="yellow"/>
          <w:u w:val="single"/>
        </w:rPr>
        <w:t xml:space="preserve">D </w:t>
      </w:r>
      <w:r w:rsidRPr="002A34B8">
        <w:rPr>
          <w:rFonts w:ascii="Arial" w:hAnsi="Arial" w:cs="Arial"/>
          <w:i/>
          <w:sz w:val="24"/>
          <w:highlight w:val="yellow"/>
          <w:u w:val="single"/>
          <w:lang w:eastAsia="zh-CN"/>
        </w:rPr>
        <w:t>1780, 1923, 1610</w:t>
      </w:r>
      <w:r w:rsidRPr="00A951A2">
        <w:rPr>
          <w:rFonts w:ascii="Arial" w:hAnsi="Arial" w:cs="Arial"/>
          <w:i/>
          <w:sz w:val="24"/>
          <w:highlight w:val="yellow"/>
          <w:u w:val="single"/>
        </w:rPr>
        <w:t>:</w:t>
      </w:r>
    </w:p>
    <w:p w:rsidR="00514D29" w:rsidRPr="00767173" w:rsidRDefault="00514D29" w:rsidP="00514D29">
      <w:pPr>
        <w:rPr>
          <w:b/>
          <w:sz w:val="20"/>
        </w:rPr>
      </w:pPr>
      <w:bookmarkStart w:id="41" w:name="OLE_LINK247"/>
      <w:bookmarkStart w:id="42" w:name="OLE_LINK248"/>
      <w:r w:rsidRPr="00767173">
        <w:rPr>
          <w:b/>
          <w:sz w:val="20"/>
        </w:rPr>
        <w:t>Instruction to Editor:</w:t>
      </w:r>
    </w:p>
    <w:p w:rsidR="00514D29" w:rsidRDefault="00514D29" w:rsidP="00514D29">
      <w:pPr>
        <w:rPr>
          <w:rFonts w:hint="eastAsia"/>
          <w:b/>
          <w:i/>
          <w:sz w:val="20"/>
          <w:lang w:eastAsia="zh-CN"/>
        </w:rPr>
      </w:pPr>
      <w:r w:rsidRPr="00C47649">
        <w:rPr>
          <w:b/>
          <w:i/>
          <w:sz w:val="20"/>
        </w:rPr>
        <w:t xml:space="preserve">Please </w:t>
      </w:r>
      <w:r>
        <w:rPr>
          <w:rFonts w:hint="eastAsia"/>
          <w:b/>
          <w:i/>
          <w:sz w:val="20"/>
          <w:lang w:eastAsia="zh-CN"/>
        </w:rPr>
        <w:t>insert all the following entries to table 26-1</w:t>
      </w:r>
      <w:r>
        <w:rPr>
          <w:b/>
          <w:i/>
          <w:sz w:val="20"/>
        </w:rPr>
        <w:t xml:space="preserve"> in TGa</w:t>
      </w:r>
      <w:r>
        <w:rPr>
          <w:rFonts w:hint="eastAsia"/>
          <w:b/>
          <w:i/>
          <w:sz w:val="20"/>
          <w:lang w:eastAsia="zh-CN"/>
        </w:rPr>
        <w:t>x</w:t>
      </w:r>
      <w:r>
        <w:rPr>
          <w:b/>
          <w:i/>
          <w:sz w:val="20"/>
        </w:rPr>
        <w:t xml:space="preserve"> D</w:t>
      </w:r>
      <w:r>
        <w:rPr>
          <w:rFonts w:hint="eastAsia"/>
          <w:b/>
          <w:i/>
          <w:sz w:val="20"/>
          <w:lang w:eastAsia="zh-CN"/>
        </w:rPr>
        <w:t>0.2</w:t>
      </w:r>
      <w:r>
        <w:rPr>
          <w:b/>
          <w:i/>
          <w:sz w:val="20"/>
        </w:rPr>
        <w:t xml:space="preserve"> P</w:t>
      </w:r>
      <w:r>
        <w:rPr>
          <w:rFonts w:hint="eastAsia"/>
          <w:b/>
          <w:i/>
          <w:sz w:val="20"/>
          <w:lang w:eastAsia="zh-CN"/>
        </w:rPr>
        <w:t xml:space="preserve">72L 38 one by one </w:t>
      </w:r>
      <w:r w:rsidRPr="00C47649">
        <w:rPr>
          <w:b/>
          <w:i/>
          <w:sz w:val="20"/>
        </w:rPr>
        <w:t xml:space="preserve">under </w:t>
      </w:r>
      <w:r>
        <w:rPr>
          <w:b/>
          <w:i/>
          <w:sz w:val="20"/>
        </w:rPr>
        <w:t xml:space="preserve">subclause </w:t>
      </w:r>
      <w:r>
        <w:rPr>
          <w:rFonts w:hint="eastAsia"/>
          <w:b/>
          <w:i/>
          <w:sz w:val="20"/>
          <w:lang w:eastAsia="zh-CN"/>
        </w:rPr>
        <w:t>26.2</w:t>
      </w:r>
      <w:r>
        <w:rPr>
          <w:b/>
          <w:i/>
          <w:sz w:val="20"/>
        </w:rPr>
        <w:t>.</w:t>
      </w:r>
      <w:r>
        <w:rPr>
          <w:rFonts w:hint="eastAsia"/>
          <w:b/>
          <w:i/>
          <w:sz w:val="20"/>
          <w:lang w:eastAsia="zh-CN"/>
        </w:rPr>
        <w:t>2</w:t>
      </w:r>
    </w:p>
    <w:p w:rsidR="00CF7070" w:rsidRDefault="00CF7070" w:rsidP="00CF7070">
      <w:pPr>
        <w:pStyle w:val="3"/>
        <w:rPr>
          <w:rFonts w:hint="eastAsia"/>
          <w:sz w:val="20"/>
          <w:u w:val="single"/>
          <w:lang w:eastAsia="zh-CN"/>
        </w:rPr>
      </w:pPr>
      <w:bookmarkStart w:id="43" w:name="OLE_LINK245"/>
      <w:bookmarkStart w:id="44" w:name="OLE_LINK246"/>
      <w:bookmarkEnd w:id="41"/>
      <w:bookmarkEnd w:id="42"/>
      <w:r w:rsidRPr="00A065B7">
        <w:t>NON_HT_MODULATION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36"/>
        <w:gridCol w:w="2404"/>
        <w:gridCol w:w="6037"/>
        <w:gridCol w:w="450"/>
        <w:gridCol w:w="360"/>
      </w:tblGrid>
      <w:tr w:rsidR="000D12B4" w:rsidRPr="00852AA0" w:rsidTr="002B576D">
        <w:trPr>
          <w:trHeight w:hRule="exact" w:val="1643"/>
          <w:jc w:val="center"/>
        </w:trPr>
        <w:tc>
          <w:tcPr>
            <w:tcW w:w="6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bookmarkEnd w:id="43"/>
          <w:bookmarkEnd w:id="44"/>
          <w:p w:rsidR="000D12B4" w:rsidRPr="00852AA0" w:rsidRDefault="000D12B4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  <w:sz w:val="22"/>
                <w:szCs w:val="22"/>
              </w:rPr>
            </w:pPr>
            <w:r w:rsidRPr="00852AA0">
              <w:rPr>
                <w:rFonts w:eastAsia="Malgun Gothic"/>
                <w:w w:val="100"/>
                <w:sz w:val="22"/>
                <w:szCs w:val="22"/>
              </w:rPr>
              <w:t>Parameter</w:t>
            </w:r>
          </w:p>
        </w:tc>
        <w:tc>
          <w:tcPr>
            <w:tcW w:w="240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D12B4" w:rsidRPr="00852AA0" w:rsidRDefault="000D12B4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  <w:sz w:val="22"/>
                <w:szCs w:val="22"/>
              </w:rPr>
            </w:pPr>
            <w:r w:rsidRPr="00852AA0">
              <w:rPr>
                <w:rFonts w:eastAsia="Malgun Gothic"/>
                <w:w w:val="100"/>
                <w:sz w:val="22"/>
                <w:szCs w:val="22"/>
              </w:rPr>
              <w:t>Condition</w:t>
            </w:r>
          </w:p>
        </w:tc>
        <w:tc>
          <w:tcPr>
            <w:tcW w:w="60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D12B4" w:rsidRPr="00852AA0" w:rsidRDefault="000D12B4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  <w:sz w:val="22"/>
                <w:szCs w:val="22"/>
              </w:rPr>
            </w:pPr>
            <w:r w:rsidRPr="00852AA0">
              <w:rPr>
                <w:rFonts w:eastAsia="Malgun Gothic"/>
                <w:w w:val="100"/>
                <w:sz w:val="22"/>
                <w:szCs w:val="22"/>
              </w:rPr>
              <w:t>Value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0D12B4" w:rsidRPr="00852AA0" w:rsidRDefault="000D12B4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  <w:sz w:val="22"/>
                <w:szCs w:val="22"/>
              </w:rPr>
            </w:pPr>
            <w:r w:rsidRPr="00852AA0">
              <w:rPr>
                <w:rFonts w:eastAsia="Malgun Gothic"/>
                <w:w w:val="100"/>
                <w:sz w:val="22"/>
                <w:szCs w:val="22"/>
              </w:rPr>
              <w:t>TXVECTOR</w:t>
            </w:r>
          </w:p>
        </w:tc>
        <w:tc>
          <w:tcPr>
            <w:tcW w:w="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0D12B4" w:rsidRPr="00852AA0" w:rsidRDefault="000D12B4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  <w:sz w:val="22"/>
                <w:szCs w:val="22"/>
              </w:rPr>
            </w:pPr>
            <w:r w:rsidRPr="00852AA0">
              <w:rPr>
                <w:rFonts w:eastAsia="Malgun Gothic"/>
                <w:w w:val="100"/>
                <w:sz w:val="22"/>
                <w:szCs w:val="22"/>
              </w:rPr>
              <w:t>RXVECTOR</w:t>
            </w:r>
          </w:p>
        </w:tc>
      </w:tr>
      <w:tr w:rsidR="00767AEC" w:rsidRPr="00852AA0" w:rsidTr="002B576D">
        <w:trPr>
          <w:trHeight w:val="2858"/>
          <w:jc w:val="center"/>
        </w:trPr>
        <w:tc>
          <w:tcPr>
            <w:tcW w:w="636" w:type="dxa"/>
            <w:tcBorders>
              <w:top w:val="single" w:sz="10" w:space="0" w:color="000000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67AEC" w:rsidRPr="00852AA0" w:rsidRDefault="00767AEC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A065B7">
              <w:rPr>
                <w:rFonts w:eastAsia="Malgun Gothic"/>
                <w:w w:val="100"/>
                <w:sz w:val="22"/>
                <w:szCs w:val="22"/>
              </w:rPr>
              <w:lastRenderedPageBreak/>
              <w:t>NON_HT_MODULATION</w:t>
            </w:r>
          </w:p>
        </w:tc>
        <w:tc>
          <w:tcPr>
            <w:tcW w:w="9251" w:type="dxa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67AEC" w:rsidRPr="00253A44" w:rsidRDefault="00767AEC" w:rsidP="0018789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bookmarkStart w:id="45" w:name="OLE_LINK1"/>
            <w:r w:rsidRPr="00767AEC">
              <w:rPr>
                <w:sz w:val="22"/>
                <w:szCs w:val="22"/>
              </w:rPr>
              <w:t>See corresponding entry in Table 21-1</w:t>
            </w:r>
            <w:bookmarkEnd w:id="45"/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47ECE">
        <w:t>L_LENGTH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CA64A2">
        <w:trPr>
          <w:trHeight w:hRule="exact" w:val="1897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bookmarkStart w:id="46" w:name="OLE_LINK143"/>
            <w:bookmarkStart w:id="47" w:name="OLE_LINK144"/>
            <w:r w:rsidRPr="00847ECE">
              <w:rPr>
                <w:rFonts w:eastAsia="Malgun Gothic"/>
                <w:w w:val="100"/>
                <w:sz w:val="22"/>
                <w:szCs w:val="22"/>
              </w:rPr>
              <w:t>L_LENGTH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0D12B4" w:rsidP="002A4FCE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b w:val="0"/>
                <w:sz w:val="22"/>
                <w:szCs w:val="22"/>
                <w:lang w:eastAsia="zh-CN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="003E7531" w:rsidRPr="003E7531">
              <w:rPr>
                <w:b w:val="0"/>
                <w:sz w:val="22"/>
                <w:szCs w:val="22"/>
              </w:rPr>
              <w:t>_SU</w:t>
            </w:r>
            <w:r w:rsidR="003E7531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="003E7531"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 w:rsidR="003E7531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="003E7531"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20AFA" w:rsidRPr="00F20AFA" w:rsidRDefault="00F20AFA" w:rsidP="00F20AF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  <w:p w:rsidR="000D12B4" w:rsidRPr="00852AA0" w:rsidRDefault="00F20AFA" w:rsidP="003473B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Malgun Gothic"/>
                <w:w w:val="100"/>
              </w:rPr>
            </w:pPr>
            <w:r w:rsidRPr="00F20AFA">
              <w:rPr>
                <w:sz w:val="22"/>
                <w:szCs w:val="22"/>
              </w:rPr>
              <w:t xml:space="preserve">NOTE—The Length field of the L-SIG </w:t>
            </w:r>
            <w:r w:rsidR="004A0614">
              <w:rPr>
                <w:rFonts w:hint="eastAsia"/>
                <w:sz w:val="22"/>
                <w:szCs w:val="22"/>
                <w:lang w:eastAsia="zh-CN"/>
              </w:rPr>
              <w:t xml:space="preserve">for </w:t>
            </w:r>
            <w:r w:rsidR="003473B4">
              <w:rPr>
                <w:rFonts w:hint="eastAsia"/>
                <w:sz w:val="22"/>
                <w:szCs w:val="22"/>
                <w:lang w:eastAsia="zh-CN"/>
              </w:rPr>
              <w:t>HE</w:t>
            </w:r>
            <w:r w:rsidR="004A0614">
              <w:rPr>
                <w:rFonts w:hint="eastAsia"/>
                <w:sz w:val="22"/>
                <w:szCs w:val="22"/>
                <w:lang w:eastAsia="zh-CN"/>
              </w:rPr>
              <w:t xml:space="preserve"> PPDU </w:t>
            </w:r>
            <w:r w:rsidRPr="00F20AFA">
              <w:rPr>
                <w:sz w:val="22"/>
                <w:szCs w:val="22"/>
              </w:rPr>
              <w:t>is defined in Equation(2</w:t>
            </w:r>
            <w:r w:rsidR="002F7EF3">
              <w:rPr>
                <w:rFonts w:hint="eastAsia"/>
                <w:sz w:val="22"/>
                <w:szCs w:val="22"/>
                <w:lang w:eastAsia="zh-CN"/>
              </w:rPr>
              <w:t>6</w:t>
            </w:r>
            <w:r w:rsidRPr="00F20AFA">
              <w:rPr>
                <w:sz w:val="22"/>
                <w:szCs w:val="22"/>
              </w:rPr>
              <w:t>-</w:t>
            </w:r>
            <w:r w:rsidR="002F7EF3">
              <w:rPr>
                <w:rFonts w:hint="eastAsia"/>
                <w:sz w:val="22"/>
                <w:szCs w:val="22"/>
                <w:lang w:eastAsia="zh-CN"/>
              </w:rPr>
              <w:t>17</w:t>
            </w:r>
            <w:r w:rsidRPr="00F20AFA">
              <w:rPr>
                <w:sz w:val="22"/>
                <w:szCs w:val="22"/>
              </w:rPr>
              <w:t>) using the TXTIME value defined</w:t>
            </w:r>
            <w:r w:rsidR="002F7EF3">
              <w:rPr>
                <w:rFonts w:hint="eastAsia"/>
                <w:sz w:val="22"/>
                <w:szCs w:val="22"/>
                <w:lang w:eastAsia="zh-CN"/>
              </w:rPr>
              <w:t xml:space="preserve"> in 26.4.3</w:t>
            </w:r>
            <w:r w:rsidRPr="00F20AFA">
              <w:rPr>
                <w:sz w:val="22"/>
                <w:szCs w:val="22"/>
              </w:rPr>
              <w:t>, which in turn depend on other parameters including the TXVECTOR parameter APEP</w:t>
            </w:r>
            <w:r>
              <w:rPr>
                <w:rFonts w:hint="eastAsia"/>
                <w:sz w:val="22"/>
                <w:szCs w:val="22"/>
                <w:lang w:eastAsia="zh-CN"/>
              </w:rPr>
              <w:t>_</w:t>
            </w:r>
            <w:r w:rsidRPr="00F20AFA">
              <w:rPr>
                <w:sz w:val="22"/>
                <w:szCs w:val="22"/>
              </w:rPr>
              <w:t>LENGTH.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F20AF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F20AF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2A4FCE" w:rsidRPr="00852AA0" w:rsidTr="00CA64A2">
        <w:trPr>
          <w:trHeight w:hRule="exact" w:val="1897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2A4FCE" w:rsidRPr="00847ECE" w:rsidRDefault="002A4FCE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A4FCE" w:rsidRPr="00847ECE" w:rsidRDefault="002A4FCE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</w:t>
            </w:r>
            <w:r w:rsidRPr="003E7531">
              <w:rPr>
                <w:b w:val="0"/>
                <w:sz w:val="22"/>
                <w:szCs w:val="22"/>
                <w:lang w:eastAsia="zh-CN"/>
              </w:rPr>
              <w:t xml:space="preserve"> 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85499" w:rsidRPr="00F20AFA" w:rsidRDefault="00785499" w:rsidP="0078549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Indicates the </w:t>
            </w:r>
            <w:r w:rsidRPr="00785499">
              <w:rPr>
                <w:sz w:val="22"/>
                <w:szCs w:val="22"/>
                <w:lang w:eastAsia="zh-CN"/>
              </w:rPr>
              <w:t>value in the Length field of the L-SIG in the range of 1 to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785499">
              <w:rPr>
                <w:sz w:val="22"/>
                <w:szCs w:val="22"/>
                <w:lang w:eastAsia="zh-CN"/>
              </w:rPr>
              <w:t xml:space="preserve">4095. The value comes from the trigger frame </w:t>
            </w:r>
            <w:r w:rsidR="00862AF6">
              <w:rPr>
                <w:rFonts w:hint="eastAsia"/>
                <w:sz w:val="22"/>
                <w:szCs w:val="22"/>
                <w:lang w:eastAsia="zh-CN"/>
              </w:rPr>
              <w:t>which triggers</w:t>
            </w:r>
            <w:r w:rsidRPr="00785499">
              <w:rPr>
                <w:rFonts w:hint="eastAsia"/>
                <w:sz w:val="22"/>
                <w:szCs w:val="22"/>
                <w:lang w:eastAsia="zh-CN"/>
              </w:rPr>
              <w:t xml:space="preserve"> the HE_TIRG PPDU.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A4FCE" w:rsidRDefault="0078549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A4FCE" w:rsidRDefault="0078549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F600F9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F600F9" w:rsidRDefault="00F600F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600F9" w:rsidRPr="00852AA0" w:rsidRDefault="00F600F9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600F9" w:rsidRPr="00852AA0" w:rsidRDefault="00F600F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bookmarkEnd w:id="46"/>
    <w:bookmarkEnd w:id="47"/>
    <w:p w:rsidR="000D12B4" w:rsidRDefault="000D12B4" w:rsidP="000D12B4">
      <w:pPr>
        <w:pStyle w:val="3"/>
        <w:rPr>
          <w:rFonts w:hint="eastAsia"/>
          <w:lang w:eastAsia="zh-CN"/>
        </w:rPr>
      </w:pPr>
      <w:r w:rsidRPr="00847ECE">
        <w:t>L_DATARATE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7B1EF4" w:rsidRPr="00852AA0" w:rsidTr="003D05C9">
        <w:trPr>
          <w:trHeight w:hRule="exact" w:val="1897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B1EF4" w:rsidRPr="00852AA0" w:rsidRDefault="007B1EF4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47ECE">
              <w:rPr>
                <w:rFonts w:eastAsia="Malgun Gothic"/>
                <w:w w:val="100"/>
                <w:sz w:val="22"/>
                <w:szCs w:val="22"/>
              </w:rPr>
              <w:t>L_DATARATE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B1EF4" w:rsidRPr="00852AA0" w:rsidRDefault="007B1EF4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b w:val="0"/>
                <w:sz w:val="22"/>
                <w:szCs w:val="22"/>
                <w:lang w:eastAsia="zh-CN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B1EF4" w:rsidRPr="00F20AFA" w:rsidRDefault="007B1EF4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  <w:p w:rsidR="007B1EF4" w:rsidRPr="00852AA0" w:rsidRDefault="007B1EF4" w:rsidP="003473B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Malgun Gothic"/>
                <w:w w:val="100"/>
              </w:rPr>
            </w:pPr>
            <w:r w:rsidRPr="005A74C7">
              <w:rPr>
                <w:sz w:val="22"/>
                <w:szCs w:val="22"/>
                <w:lang w:eastAsia="zh-CN"/>
              </w:rPr>
              <w:t>NOTE—The RAT</w:t>
            </w:r>
            <w:r w:rsidR="004A0614">
              <w:rPr>
                <w:sz w:val="22"/>
                <w:szCs w:val="22"/>
                <w:lang w:eastAsia="zh-CN"/>
              </w:rPr>
              <w:t xml:space="preserve">E field in the L-SIG field in </w:t>
            </w:r>
            <w:r w:rsidR="003473B4">
              <w:rPr>
                <w:rFonts w:hint="eastAsia"/>
                <w:sz w:val="22"/>
                <w:szCs w:val="22"/>
                <w:lang w:eastAsia="zh-CN"/>
              </w:rPr>
              <w:t>HE</w:t>
            </w:r>
            <w:r w:rsidR="004A0614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5A74C7">
              <w:rPr>
                <w:sz w:val="22"/>
                <w:szCs w:val="22"/>
                <w:lang w:eastAsia="zh-CN"/>
              </w:rPr>
              <w:t>PPDU is set to the value representing 6 Mb/s in the 20 MHz channel spacing column of Table17-6 (Contents of the SIGNAL field).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B1EF4" w:rsidRPr="00253A44" w:rsidRDefault="007B1EF4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B1EF4" w:rsidRPr="00253A44" w:rsidRDefault="007B1EF4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7B1EF4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B1EF4" w:rsidRDefault="007B1EF4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B1EF4" w:rsidRPr="00852AA0" w:rsidRDefault="007B1EF4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B1EF4" w:rsidRPr="00852AA0" w:rsidRDefault="007B1EF4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7B1EF4" w:rsidRPr="007B1EF4" w:rsidRDefault="007B1EF4" w:rsidP="007B1EF4">
      <w:pPr>
        <w:rPr>
          <w:rFonts w:hint="eastAsia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847ECE">
        <w:lastRenderedPageBreak/>
        <w:t>LSIGVALID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B60697" w:rsidRPr="00852AA0" w:rsidTr="00B60697">
        <w:trPr>
          <w:trHeight w:hRule="exact" w:val="1490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B60697" w:rsidRPr="00852AA0" w:rsidRDefault="00B6069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47ECE">
              <w:rPr>
                <w:rFonts w:eastAsia="Malgun Gothic"/>
                <w:w w:val="100"/>
                <w:sz w:val="22"/>
                <w:szCs w:val="22"/>
              </w:rPr>
              <w:t>LSIGVALID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B60697" w:rsidRPr="00852AA0" w:rsidRDefault="00B60697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b w:val="0"/>
                <w:sz w:val="22"/>
                <w:szCs w:val="22"/>
                <w:lang w:eastAsia="zh-CN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60697" w:rsidRPr="00B60697" w:rsidRDefault="00B6069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eastAsia"/>
                <w:sz w:val="22"/>
                <w:szCs w:val="22"/>
                <w:lang w:eastAsia="zh-CN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60697" w:rsidRPr="00253A44" w:rsidRDefault="00B6069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60697" w:rsidRPr="00253A44" w:rsidRDefault="00B6069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B60697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B60697" w:rsidRDefault="00B6069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B60697" w:rsidRPr="00852AA0" w:rsidRDefault="00B60697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60697" w:rsidRPr="00852AA0" w:rsidRDefault="00B6069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B60697" w:rsidRPr="00B60697" w:rsidRDefault="00B60697" w:rsidP="00B60697">
      <w:pPr>
        <w:rPr>
          <w:rFonts w:hint="eastAsia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8A2C2C">
        <w:rPr>
          <w:lang w:eastAsia="zh-CN"/>
        </w:rPr>
        <w:t>SERVICE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8237D7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237D7" w:rsidRPr="00852AA0" w:rsidRDefault="008237D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A2C2C">
              <w:rPr>
                <w:rFonts w:eastAsia="Malgun Gothic"/>
                <w:w w:val="100"/>
                <w:sz w:val="22"/>
                <w:szCs w:val="22"/>
              </w:rPr>
              <w:t>SERVICE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237D7" w:rsidRPr="00852AA0" w:rsidRDefault="008237D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237D7" w:rsidRPr="00B60697" w:rsidRDefault="008237D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eastAsia"/>
                <w:sz w:val="22"/>
                <w:szCs w:val="22"/>
                <w:lang w:eastAsia="zh-CN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237D7" w:rsidRPr="00253A44" w:rsidRDefault="008237D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237D7" w:rsidRPr="00253A44" w:rsidRDefault="008237D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8237D7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237D7" w:rsidRDefault="008237D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237D7" w:rsidRPr="00852AA0" w:rsidRDefault="008237D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237D7" w:rsidRPr="00852AA0" w:rsidRDefault="008237D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A2C2C">
        <w:rPr>
          <w:lang w:eastAsia="zh-CN"/>
        </w:rPr>
        <w:t>SMOOTHING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D913ED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D913ED" w:rsidRPr="00852AA0" w:rsidRDefault="00D913E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A2C2C">
              <w:rPr>
                <w:rFonts w:eastAsia="Malgun Gothic"/>
                <w:w w:val="100"/>
                <w:sz w:val="22"/>
                <w:szCs w:val="22"/>
              </w:rPr>
              <w:t>SMOOTHING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D913ED" w:rsidRPr="00852AA0" w:rsidRDefault="00D913ED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913ED" w:rsidRPr="00B60697" w:rsidRDefault="00D913ED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eastAsia"/>
                <w:sz w:val="22"/>
                <w:szCs w:val="22"/>
                <w:lang w:eastAsia="zh-CN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913ED" w:rsidRPr="00253A44" w:rsidRDefault="00D913ED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913ED" w:rsidRPr="00253A44" w:rsidRDefault="00D913ED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D913ED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D913ED" w:rsidRDefault="00D913E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D913ED" w:rsidRPr="00852AA0" w:rsidRDefault="00D913ED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913ED" w:rsidRPr="00852AA0" w:rsidRDefault="00D913E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A2C2C">
        <w:rPr>
          <w:lang w:eastAsia="zh-CN"/>
        </w:rPr>
        <w:t>AGGREGATION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8D0D18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D0D18" w:rsidRPr="00852AA0" w:rsidRDefault="008D0D1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A2C2C">
              <w:rPr>
                <w:rFonts w:eastAsia="Malgun Gothic"/>
                <w:w w:val="100"/>
                <w:sz w:val="22"/>
                <w:szCs w:val="22"/>
              </w:rPr>
              <w:t>AGGREGATION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D0D18" w:rsidRPr="00852AA0" w:rsidRDefault="008D0D18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D0D18" w:rsidRPr="00B60697" w:rsidRDefault="008D0D18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eastAsia"/>
                <w:sz w:val="22"/>
                <w:szCs w:val="22"/>
                <w:lang w:eastAsia="zh-CN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D0D18" w:rsidRPr="00253A44" w:rsidRDefault="008D0D18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D0D18" w:rsidRPr="00253A44" w:rsidRDefault="008D0D18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8D0D18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D0D18" w:rsidRDefault="008D0D1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D0D18" w:rsidRPr="00852AA0" w:rsidRDefault="008D0D18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D0D18" w:rsidRPr="00852AA0" w:rsidRDefault="008D0D1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D823E5">
        <w:rPr>
          <w:lang w:eastAsia="zh-CN"/>
        </w:rPr>
        <w:lastRenderedPageBreak/>
        <w:t>NUM_EXTEN_SS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683CE8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683CE8" w:rsidRPr="00852AA0" w:rsidRDefault="00683CE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D823E5">
              <w:rPr>
                <w:rFonts w:eastAsia="Malgun Gothic"/>
                <w:w w:val="100"/>
                <w:sz w:val="22"/>
                <w:szCs w:val="22"/>
              </w:rPr>
              <w:t>NUM_EXTEN_SS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83CE8" w:rsidRPr="00852AA0" w:rsidRDefault="00683CE8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3CE8" w:rsidRPr="00B60697" w:rsidRDefault="00683CE8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eastAsia"/>
                <w:sz w:val="22"/>
                <w:szCs w:val="22"/>
                <w:lang w:eastAsia="zh-CN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3CE8" w:rsidRPr="00253A44" w:rsidRDefault="00683CE8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3CE8" w:rsidRPr="00253A44" w:rsidRDefault="00683CE8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683CE8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683CE8" w:rsidRDefault="00683CE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bookmarkStart w:id="48" w:name="_Hlk452578393"/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83CE8" w:rsidRPr="00852AA0" w:rsidRDefault="00683CE8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3CE8" w:rsidRPr="00852AA0" w:rsidRDefault="00683CE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bookmarkEnd w:id="48"/>
    <w:p w:rsidR="000D12B4" w:rsidRDefault="000D12B4" w:rsidP="000D12B4">
      <w:pPr>
        <w:pStyle w:val="3"/>
        <w:rPr>
          <w:rFonts w:hint="eastAsia"/>
          <w:lang w:eastAsia="zh-CN"/>
        </w:rPr>
      </w:pPr>
      <w:r w:rsidRPr="00D823E5">
        <w:rPr>
          <w:lang w:eastAsia="zh-CN"/>
        </w:rPr>
        <w:t>ANTENNA_SET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B847FB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B847FB" w:rsidRPr="00852AA0" w:rsidRDefault="00B847FB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D823E5">
              <w:rPr>
                <w:rFonts w:eastAsia="Malgun Gothic"/>
                <w:w w:val="100"/>
                <w:sz w:val="22"/>
                <w:szCs w:val="22"/>
              </w:rPr>
              <w:t>ANTENNA_SET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B847FB" w:rsidRPr="00852AA0" w:rsidRDefault="00B847FB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847FB" w:rsidRPr="00B60697" w:rsidRDefault="00B847FB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eastAsia"/>
                <w:sz w:val="22"/>
                <w:szCs w:val="22"/>
                <w:lang w:eastAsia="zh-CN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847FB" w:rsidRPr="00253A44" w:rsidRDefault="00B847FB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847FB" w:rsidRPr="00253A44" w:rsidRDefault="00B847FB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CF1DDD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CF1DDD" w:rsidRDefault="00CF1DD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bookmarkStart w:id="49" w:name="_Hlk452579052"/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CF1DDD" w:rsidRPr="00852AA0" w:rsidRDefault="00CF1DDD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F1DDD" w:rsidRPr="00852AA0" w:rsidRDefault="00CF1DD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bookmarkEnd w:id="49"/>
    <w:p w:rsidR="000D12B4" w:rsidRDefault="000D12B4" w:rsidP="000D12B4">
      <w:pPr>
        <w:pStyle w:val="3"/>
        <w:rPr>
          <w:rFonts w:hint="eastAsia"/>
          <w:lang w:eastAsia="zh-CN"/>
        </w:rPr>
      </w:pPr>
      <w:r w:rsidRPr="00D823E5">
        <w:rPr>
          <w:lang w:eastAsia="zh-CN"/>
        </w:rPr>
        <w:t>N_TX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D823E5">
              <w:rPr>
                <w:rFonts w:eastAsia="Malgun Gothic"/>
                <w:w w:val="100"/>
                <w:sz w:val="22"/>
                <w:szCs w:val="22"/>
              </w:rPr>
              <w:t>N_TX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3D206A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50" w:name="OLE_LINK2"/>
            <w:bookmarkStart w:id="51" w:name="OLE_LINK14"/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bookmarkEnd w:id="50"/>
            <w:bookmarkEnd w:id="51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3D206A" w:rsidP="00050625">
            <w:pPr>
              <w:pStyle w:val="Note"/>
              <w:rPr>
                <w:rFonts w:eastAsia="Malgun Gothic"/>
                <w:w w:val="100"/>
              </w:rPr>
            </w:pPr>
            <w:r w:rsidRPr="00C7160A">
              <w:rPr>
                <w:sz w:val="22"/>
                <w:szCs w:val="22"/>
              </w:rPr>
              <w:t>Indicates the number of transmit chains.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3D20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3D20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3D206A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3D206A" w:rsidRDefault="003D20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D206A" w:rsidRPr="00852AA0" w:rsidRDefault="003D206A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D206A" w:rsidRPr="00852AA0" w:rsidRDefault="003D20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D823E5">
        <w:rPr>
          <w:lang w:eastAsia="zh-CN"/>
        </w:rPr>
        <w:t>EXPANSION_MAT_TYPE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D823E5">
              <w:rPr>
                <w:rFonts w:eastAsia="Malgun Gothic"/>
                <w:w w:val="100"/>
                <w:sz w:val="22"/>
                <w:szCs w:val="22"/>
              </w:rPr>
              <w:t>EXPANSION_MAT_TYPE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07411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52" w:name="OLE_LINK176"/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bookmarkEnd w:id="52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791FA9" w:rsidRDefault="0088068D" w:rsidP="00050625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bookmarkStart w:id="53" w:name="OLE_LINK172"/>
            <w:r w:rsidRPr="00791FA9">
              <w:rPr>
                <w:sz w:val="22"/>
                <w:szCs w:val="22"/>
              </w:rPr>
              <w:t>Set to COMPRESSED_S</w:t>
            </w:r>
            <w:r w:rsidRPr="00791FA9">
              <w:rPr>
                <w:rFonts w:hint="eastAsia"/>
                <w:sz w:val="22"/>
                <w:szCs w:val="22"/>
              </w:rPr>
              <w:t>V</w:t>
            </w:r>
            <w:bookmarkEnd w:id="53"/>
            <w:r w:rsidR="00D108C7">
              <w:rPr>
                <w:rFonts w:hint="eastAsia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88068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88068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88068D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8068D" w:rsidRDefault="0088068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068D" w:rsidRPr="00852AA0" w:rsidRDefault="0088068D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8068D" w:rsidRPr="00852AA0" w:rsidRDefault="0088068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 w:hint="eastAsia"/>
                <w:w w:val="100"/>
                <w:sz w:val="22"/>
                <w:szCs w:val="22"/>
                <w:lang w:eastAsia="zh-CN"/>
              </w:rPr>
            </w:pPr>
            <w:bookmarkStart w:id="54" w:name="OLE_LINK169"/>
            <w:r w:rsidRPr="00767AEC">
              <w:rPr>
                <w:sz w:val="22"/>
                <w:szCs w:val="22"/>
              </w:rPr>
              <w:t>See corresponding entry in Table 21-1</w:t>
            </w:r>
            <w:bookmarkEnd w:id="54"/>
            <w:r w:rsidR="00D108C7">
              <w:rPr>
                <w:rFonts w:hint="eastAsia"/>
                <w:sz w:val="22"/>
                <w:szCs w:val="22"/>
                <w:lang w:eastAsia="zh-CN"/>
              </w:rPr>
              <w:t>.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D823E5">
        <w:rPr>
          <w:lang w:eastAsia="zh-CN"/>
        </w:rPr>
        <w:lastRenderedPageBreak/>
        <w:t>EXPANSION_</w:t>
      </w:r>
      <w:r w:rsidRPr="008F7FD8">
        <w:rPr>
          <w:lang w:eastAsia="zh-CN"/>
        </w:rPr>
        <w:t>MAT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D823E5">
              <w:rPr>
                <w:rFonts w:eastAsia="Malgun Gothic"/>
                <w:w w:val="100"/>
                <w:sz w:val="22"/>
                <w:szCs w:val="22"/>
              </w:rPr>
              <w:t>EXPANSION_MAT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A11757" w:rsidP="00A6247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5220B9" w:rsidP="00F933A5">
            <w:pPr>
              <w:pStyle w:val="Note"/>
              <w:rPr>
                <w:rFonts w:eastAsia="Malgun Gothic" w:hint="eastAsia"/>
                <w:w w:val="100"/>
                <w:lang w:eastAsia="zh-CN"/>
              </w:rPr>
            </w:pPr>
            <w:r w:rsidRPr="00791FA9">
              <w:rPr>
                <w:sz w:val="22"/>
                <w:szCs w:val="22"/>
              </w:rPr>
              <w:t xml:space="preserve">Contains a vector in the number of selected subcarriers containing feedback matrices as defined </w:t>
            </w:r>
            <w:bookmarkStart w:id="55" w:name="OLE_LINK251"/>
            <w:r w:rsidRPr="00791FA9">
              <w:rPr>
                <w:sz w:val="22"/>
                <w:szCs w:val="22"/>
              </w:rPr>
              <w:t>in 2</w:t>
            </w:r>
            <w:r w:rsidR="00F933A5" w:rsidRPr="00791FA9">
              <w:rPr>
                <w:rFonts w:hint="eastAsia"/>
                <w:sz w:val="22"/>
                <w:szCs w:val="22"/>
              </w:rPr>
              <w:t>6</w:t>
            </w:r>
            <w:r w:rsidRPr="00791FA9">
              <w:rPr>
                <w:sz w:val="22"/>
                <w:szCs w:val="22"/>
              </w:rPr>
              <w:t>.3.1</w:t>
            </w:r>
            <w:r w:rsidR="00F933A5" w:rsidRPr="00791FA9">
              <w:rPr>
                <w:rFonts w:hint="eastAsia"/>
                <w:sz w:val="22"/>
                <w:szCs w:val="22"/>
              </w:rPr>
              <w:t>2</w:t>
            </w:r>
            <w:r w:rsidRPr="00791FA9">
              <w:rPr>
                <w:sz w:val="22"/>
                <w:szCs w:val="22"/>
              </w:rPr>
              <w:t>.</w:t>
            </w:r>
            <w:r w:rsidR="00F933A5" w:rsidRPr="00791FA9">
              <w:rPr>
                <w:rFonts w:hint="eastAsia"/>
                <w:sz w:val="22"/>
                <w:szCs w:val="22"/>
              </w:rPr>
              <w:t>3.2</w:t>
            </w:r>
            <w:r w:rsidRPr="00791FA9">
              <w:rPr>
                <w:sz w:val="22"/>
                <w:szCs w:val="22"/>
              </w:rPr>
              <w:t xml:space="preserve"> (Beamforming Feedback) based on the channel measured during the training symbols of previous </w:t>
            </w:r>
            <w:r w:rsidR="00867729" w:rsidRPr="00791FA9">
              <w:rPr>
                <w:rFonts w:hint="eastAsia"/>
                <w:sz w:val="22"/>
                <w:szCs w:val="22"/>
              </w:rPr>
              <w:t>HE</w:t>
            </w:r>
            <w:r w:rsidRPr="00791FA9">
              <w:rPr>
                <w:sz w:val="22"/>
                <w:szCs w:val="22"/>
              </w:rPr>
              <w:t xml:space="preserve"> NDP PPDU</w:t>
            </w:r>
            <w:r w:rsidR="00F101A6">
              <w:rPr>
                <w:rFonts w:hint="eastAsia"/>
                <w:sz w:val="22"/>
                <w:szCs w:val="22"/>
                <w:lang w:eastAsia="zh-CN"/>
              </w:rPr>
              <w:t>s</w:t>
            </w:r>
            <w:r w:rsidR="00867729" w:rsidRPr="00791FA9">
              <w:rPr>
                <w:rFonts w:hint="eastAsia"/>
                <w:sz w:val="22"/>
                <w:szCs w:val="22"/>
              </w:rPr>
              <w:t xml:space="preserve"> or VHT NDP PPDU</w:t>
            </w:r>
            <w:r w:rsidR="00F101A6">
              <w:rPr>
                <w:rFonts w:hint="eastAsia"/>
                <w:sz w:val="22"/>
                <w:szCs w:val="22"/>
                <w:lang w:eastAsia="zh-CN"/>
              </w:rPr>
              <w:t>s.</w:t>
            </w:r>
            <w:bookmarkEnd w:id="55"/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A6247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86772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A62474" w:rsidRPr="00852AA0" w:rsidTr="009229AD">
        <w:trPr>
          <w:trHeight w:hRule="exact" w:val="2220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62474" w:rsidRPr="00D823E5" w:rsidRDefault="00A6247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62474" w:rsidRPr="00847ECE" w:rsidRDefault="00A62474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</w:t>
            </w:r>
            <w:bookmarkStart w:id="56" w:name="OLE_LINK249"/>
            <w:bookmarkStart w:id="57" w:name="OLE_LINK250"/>
            <w:r w:rsidRPr="003E7531">
              <w:rPr>
                <w:b w:val="0"/>
                <w:sz w:val="22"/>
                <w:szCs w:val="22"/>
                <w:lang w:eastAsia="zh-CN"/>
              </w:rPr>
              <w:t xml:space="preserve"> HE_MU</w:t>
            </w:r>
            <w:bookmarkEnd w:id="56"/>
            <w:bookmarkEnd w:id="57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62474" w:rsidRPr="00791FA9" w:rsidRDefault="00A62474" w:rsidP="009229AD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F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or each user, contains a vector in the number of </w:t>
            </w:r>
            <w:r w:rsidR="009229AD">
              <w:rPr>
                <w:rFonts w:hint="eastAsia"/>
                <w:sz w:val="22"/>
                <w:szCs w:val="22"/>
                <w:lang w:eastAsia="zh-CN"/>
              </w:rPr>
              <w:t>all the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subcarriers </w:t>
            </w:r>
            <w:r w:rsidR="009229AD">
              <w:rPr>
                <w:rFonts w:hint="eastAsia"/>
                <w:sz w:val="22"/>
                <w:szCs w:val="22"/>
                <w:lang w:eastAsia="zh-CN"/>
              </w:rPr>
              <w:t>within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the RU which is assigned to this user. </w:t>
            </w:r>
            <w:r>
              <w:rPr>
                <w:sz w:val="22"/>
                <w:szCs w:val="22"/>
                <w:lang w:eastAsia="zh-CN"/>
              </w:rPr>
              <w:t>T</w:t>
            </w:r>
            <w:r>
              <w:rPr>
                <w:rFonts w:hint="eastAsia"/>
                <w:sz w:val="22"/>
                <w:szCs w:val="22"/>
                <w:lang w:eastAsia="zh-CN"/>
              </w:rPr>
              <w:t>he vector</w:t>
            </w:r>
            <w:r w:rsidR="009229AD">
              <w:rPr>
                <w:rFonts w:hint="eastAsia"/>
                <w:sz w:val="22"/>
                <w:szCs w:val="22"/>
                <w:lang w:eastAsia="zh-CN"/>
              </w:rPr>
              <w:t xml:space="preserve"> for each subcarrier contains feedback matrics as defined in </w:t>
            </w:r>
            <w:r w:rsidR="009229AD" w:rsidRPr="00791FA9">
              <w:rPr>
                <w:sz w:val="22"/>
                <w:szCs w:val="22"/>
              </w:rPr>
              <w:t>in 2</w:t>
            </w:r>
            <w:r w:rsidR="009229AD" w:rsidRPr="00791FA9">
              <w:rPr>
                <w:rFonts w:hint="eastAsia"/>
                <w:sz w:val="22"/>
                <w:szCs w:val="22"/>
              </w:rPr>
              <w:t>6</w:t>
            </w:r>
            <w:r w:rsidR="009229AD" w:rsidRPr="00791FA9">
              <w:rPr>
                <w:sz w:val="22"/>
                <w:szCs w:val="22"/>
              </w:rPr>
              <w:t>.3.1</w:t>
            </w:r>
            <w:r w:rsidR="009229AD" w:rsidRPr="00791FA9">
              <w:rPr>
                <w:rFonts w:hint="eastAsia"/>
                <w:sz w:val="22"/>
                <w:szCs w:val="22"/>
              </w:rPr>
              <w:t>2</w:t>
            </w:r>
            <w:r w:rsidR="009229AD" w:rsidRPr="00791FA9">
              <w:rPr>
                <w:sz w:val="22"/>
                <w:szCs w:val="22"/>
              </w:rPr>
              <w:t>.</w:t>
            </w:r>
            <w:r w:rsidR="009229AD" w:rsidRPr="00791FA9">
              <w:rPr>
                <w:rFonts w:hint="eastAsia"/>
                <w:sz w:val="22"/>
                <w:szCs w:val="22"/>
              </w:rPr>
              <w:t>3.2</w:t>
            </w:r>
            <w:r w:rsidR="009229AD" w:rsidRPr="00791FA9">
              <w:rPr>
                <w:sz w:val="22"/>
                <w:szCs w:val="22"/>
              </w:rPr>
              <w:t xml:space="preserve"> (Beamforming Feedback) based on the channel measured during the training symbols of previous </w:t>
            </w:r>
            <w:r w:rsidR="009229AD" w:rsidRPr="00791FA9">
              <w:rPr>
                <w:rFonts w:hint="eastAsia"/>
                <w:sz w:val="22"/>
                <w:szCs w:val="22"/>
              </w:rPr>
              <w:t>HE</w:t>
            </w:r>
            <w:r w:rsidR="009229AD" w:rsidRPr="00791FA9">
              <w:rPr>
                <w:sz w:val="22"/>
                <w:szCs w:val="22"/>
              </w:rPr>
              <w:t xml:space="preserve"> NDP PPDU</w:t>
            </w:r>
            <w:r w:rsidR="009229AD">
              <w:rPr>
                <w:rFonts w:hint="eastAsia"/>
                <w:sz w:val="22"/>
                <w:szCs w:val="22"/>
                <w:lang w:eastAsia="zh-CN"/>
              </w:rPr>
              <w:t>s</w:t>
            </w:r>
            <w:r w:rsidR="009229AD" w:rsidRPr="00791FA9">
              <w:rPr>
                <w:rFonts w:hint="eastAsia"/>
                <w:sz w:val="22"/>
                <w:szCs w:val="22"/>
              </w:rPr>
              <w:t xml:space="preserve"> or VHT NDP PPDU</w:t>
            </w:r>
            <w:r w:rsidR="009229AD">
              <w:rPr>
                <w:rFonts w:hint="eastAsia"/>
                <w:sz w:val="22"/>
                <w:szCs w:val="22"/>
                <w:lang w:eastAsia="zh-CN"/>
              </w:rPr>
              <w:t>s.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62474" w:rsidRDefault="00A6247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62474" w:rsidRDefault="00A6247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A11757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11757" w:rsidRDefault="00A1175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11757" w:rsidRPr="00852AA0" w:rsidRDefault="00A1175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1757" w:rsidRPr="00852AA0" w:rsidRDefault="00A1175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D823E5">
        <w:rPr>
          <w:lang w:eastAsia="zh-CN"/>
        </w:rPr>
        <w:t>CHAN_MAT_TYPE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D823E5">
              <w:rPr>
                <w:rFonts w:eastAsia="Malgun Gothic"/>
                <w:w w:val="100"/>
                <w:sz w:val="22"/>
                <w:szCs w:val="22"/>
              </w:rPr>
              <w:t>CHAN_MAT_TYPE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1A7214" w:rsidP="00947733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 w:val="0"/>
                <w:sz w:val="22"/>
                <w:szCs w:val="22"/>
              </w:rPr>
            </w:pPr>
            <w:bookmarkStart w:id="58" w:name="OLE_LINK170"/>
            <w:bookmarkStart w:id="59" w:name="OLE_LINK171"/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 w:rsidR="00A5251B" w:rsidRPr="00A5251B">
              <w:rPr>
                <w:b w:val="0"/>
                <w:sz w:val="22"/>
                <w:szCs w:val="22"/>
              </w:rPr>
              <w:t xml:space="preserve"> and PSDU_LENGTH equals 0</w:t>
            </w:r>
            <w:bookmarkEnd w:id="58"/>
            <w:bookmarkEnd w:id="59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084A15" w:rsidP="00050625">
            <w:pPr>
              <w:pStyle w:val="Note"/>
              <w:rPr>
                <w:rFonts w:eastAsia="Malgun Gothic"/>
                <w:w w:val="100"/>
              </w:rPr>
            </w:pPr>
            <w:r w:rsidRPr="00791FA9">
              <w:rPr>
                <w:w w:val="100"/>
                <w:sz w:val="22"/>
                <w:szCs w:val="22"/>
                <w:lang w:eastAsia="zh-CN"/>
              </w:rPr>
              <w:t>Set to COMPRESSED_S</w:t>
            </w:r>
            <w:r w:rsidRPr="00791FA9">
              <w:rPr>
                <w:rFonts w:hint="eastAsia"/>
                <w:w w:val="100"/>
                <w:sz w:val="22"/>
                <w:szCs w:val="22"/>
                <w:lang w:eastAsia="zh-CN"/>
              </w:rPr>
              <w:t>V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084A15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084A15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0D12B4" w:rsidRPr="00852AA0" w:rsidTr="00947733">
        <w:trPr>
          <w:trHeight w:hRule="exact" w:val="2200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726C14" w:rsidP="00947733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 w:val="0"/>
                <w:sz w:val="22"/>
                <w:szCs w:val="22"/>
              </w:rPr>
            </w:pPr>
            <w:bookmarkStart w:id="60" w:name="OLE_LINK175"/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</w:t>
            </w:r>
            <w:r w:rsidRPr="008F7FD8">
              <w:rPr>
                <w:b w:val="0"/>
                <w:color w:val="auto"/>
                <w:sz w:val="22"/>
                <w:szCs w:val="22"/>
                <w:lang w:eastAsia="zh-CN"/>
              </w:rPr>
              <w:t>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r w:rsidRPr="00A5251B">
              <w:rPr>
                <w:b w:val="0"/>
                <w:sz w:val="22"/>
                <w:szCs w:val="22"/>
              </w:rPr>
              <w:t xml:space="preserve"> </w:t>
            </w:r>
            <w:r w:rsidR="00947733">
              <w:rPr>
                <w:rFonts w:hint="eastAsia"/>
                <w:b w:val="0"/>
                <w:sz w:val="22"/>
                <w:szCs w:val="22"/>
                <w:lang w:eastAsia="zh-CN"/>
              </w:rPr>
              <w:t>or</w:t>
            </w:r>
            <w:r w:rsidRPr="00A5251B">
              <w:rPr>
                <w:b w:val="0"/>
                <w:sz w:val="22"/>
                <w:szCs w:val="22"/>
              </w:rPr>
              <w:t xml:space="preserve"> </w:t>
            </w:r>
            <w:r w:rsidR="00947733">
              <w:rPr>
                <w:rFonts w:hint="eastAsia"/>
                <w:b w:val="0"/>
                <w:sz w:val="22"/>
                <w:szCs w:val="22"/>
                <w:lang w:eastAsia="zh-CN"/>
              </w:rPr>
              <w:t>(</w:t>
            </w:r>
            <w:r w:rsidR="00947733" w:rsidRPr="00847ECE">
              <w:rPr>
                <w:b w:val="0"/>
                <w:sz w:val="22"/>
                <w:szCs w:val="22"/>
              </w:rPr>
              <w:t>FORMAT is HE</w:t>
            </w:r>
            <w:r w:rsidR="00947733" w:rsidRPr="003E7531">
              <w:rPr>
                <w:b w:val="0"/>
                <w:sz w:val="22"/>
                <w:szCs w:val="22"/>
              </w:rPr>
              <w:t>_SU</w:t>
            </w:r>
            <w:r w:rsidR="00947733" w:rsidRPr="00A5251B">
              <w:rPr>
                <w:b w:val="0"/>
                <w:sz w:val="22"/>
                <w:szCs w:val="22"/>
              </w:rPr>
              <w:t xml:space="preserve"> and </w:t>
            </w:r>
            <w:bookmarkStart w:id="61" w:name="OLE_LINK173"/>
            <w:bookmarkStart w:id="62" w:name="OLE_LINK174"/>
            <w:r w:rsidR="00947733" w:rsidRPr="00A5251B">
              <w:rPr>
                <w:b w:val="0"/>
                <w:sz w:val="22"/>
                <w:szCs w:val="22"/>
              </w:rPr>
              <w:t xml:space="preserve">PSDU_LENGTH </w:t>
            </w:r>
            <w:r w:rsidR="00947733">
              <w:rPr>
                <w:rFonts w:hint="eastAsia"/>
                <w:b w:val="0"/>
                <w:sz w:val="22"/>
                <w:szCs w:val="22"/>
                <w:lang w:eastAsia="zh-CN"/>
              </w:rPr>
              <w:t>is greater than</w:t>
            </w:r>
            <w:r w:rsidR="00947733" w:rsidRPr="00A5251B">
              <w:rPr>
                <w:b w:val="0"/>
                <w:sz w:val="22"/>
                <w:szCs w:val="22"/>
              </w:rPr>
              <w:t xml:space="preserve"> 0</w:t>
            </w:r>
            <w:bookmarkEnd w:id="61"/>
            <w:bookmarkEnd w:id="62"/>
            <w:r w:rsidR="00947733">
              <w:rPr>
                <w:rFonts w:hint="eastAsia"/>
                <w:b w:val="0"/>
                <w:sz w:val="22"/>
                <w:szCs w:val="22"/>
                <w:lang w:eastAsia="zh-CN"/>
              </w:rPr>
              <w:t>)</w:t>
            </w:r>
            <w:bookmarkEnd w:id="60"/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ED2770" w:rsidRDefault="00ED277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726C14" w:rsidRDefault="00726C1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726C14" w:rsidRDefault="00726C1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ED2770" w:rsidRPr="00852AA0" w:rsidTr="00723A0F">
        <w:trPr>
          <w:trHeight w:hRule="exact" w:val="563"/>
          <w:jc w:val="center"/>
        </w:trPr>
        <w:tc>
          <w:tcPr>
            <w:tcW w:w="640" w:type="dxa"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ED2770" w:rsidRDefault="00ED277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D2770" w:rsidRPr="00852AA0" w:rsidRDefault="00ED2770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D2770" w:rsidRPr="00852AA0" w:rsidRDefault="00ED277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D823E5">
        <w:rPr>
          <w:lang w:eastAsia="zh-CN"/>
        </w:rPr>
        <w:t>CHAN_MAT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791FA9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91FA9" w:rsidRPr="00852AA0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D823E5">
              <w:rPr>
                <w:rFonts w:eastAsia="Malgun Gothic"/>
                <w:w w:val="100"/>
                <w:sz w:val="22"/>
                <w:szCs w:val="22"/>
              </w:rPr>
              <w:t>CHAN_MAT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91FA9" w:rsidRPr="00852AA0" w:rsidRDefault="00791FA9" w:rsidP="006D5D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</w:t>
            </w:r>
            <w:r w:rsidRPr="00A5251B">
              <w:rPr>
                <w:b w:val="0"/>
                <w:sz w:val="22"/>
                <w:szCs w:val="22"/>
              </w:rPr>
              <w:t>and PSDU_LENGTH equals 0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852AA0" w:rsidRDefault="00791FA9" w:rsidP="00733481">
            <w:pPr>
              <w:pStyle w:val="Note"/>
              <w:rPr>
                <w:rFonts w:eastAsia="Malgun Gothic"/>
                <w:w w:val="100"/>
              </w:rPr>
            </w:pPr>
            <w:r w:rsidRPr="00D8614F">
              <w:rPr>
                <w:w w:val="100"/>
                <w:sz w:val="22"/>
                <w:szCs w:val="22"/>
                <w:lang w:eastAsia="zh-CN"/>
              </w:rPr>
              <w:t>Contains a vector in the number of selected subcarriers containing feedback matrices as defined in 2</w:t>
            </w:r>
            <w:r w:rsidRPr="00D8614F">
              <w:rPr>
                <w:rFonts w:hint="eastAsia"/>
                <w:w w:val="100"/>
                <w:sz w:val="22"/>
                <w:szCs w:val="22"/>
                <w:lang w:eastAsia="zh-CN"/>
              </w:rPr>
              <w:t>6</w:t>
            </w:r>
            <w:r w:rsidRPr="00D8614F">
              <w:rPr>
                <w:w w:val="100"/>
                <w:sz w:val="22"/>
                <w:szCs w:val="22"/>
                <w:lang w:eastAsia="zh-CN"/>
              </w:rPr>
              <w:t>.3.1</w:t>
            </w:r>
            <w:r w:rsidRPr="00D8614F">
              <w:rPr>
                <w:rFonts w:hint="eastAsia"/>
                <w:w w:val="100"/>
                <w:sz w:val="22"/>
                <w:szCs w:val="22"/>
                <w:lang w:eastAsia="zh-CN"/>
              </w:rPr>
              <w:t>2</w:t>
            </w:r>
            <w:r w:rsidRPr="00D8614F">
              <w:rPr>
                <w:w w:val="100"/>
                <w:sz w:val="22"/>
                <w:szCs w:val="22"/>
                <w:lang w:eastAsia="zh-CN"/>
              </w:rPr>
              <w:t>.</w:t>
            </w:r>
            <w:r w:rsidRPr="00D8614F">
              <w:rPr>
                <w:rFonts w:hint="eastAsia"/>
                <w:w w:val="100"/>
                <w:sz w:val="22"/>
                <w:szCs w:val="22"/>
                <w:lang w:eastAsia="zh-CN"/>
              </w:rPr>
              <w:t>3.2</w:t>
            </w:r>
            <w:r w:rsidRPr="00D8614F">
              <w:rPr>
                <w:w w:val="100"/>
                <w:sz w:val="22"/>
                <w:szCs w:val="22"/>
                <w:lang w:eastAsia="zh-CN"/>
              </w:rPr>
              <w:t xml:space="preserve"> (Beamforming Feedback) based on the channel measured during the training symbols of previous </w:t>
            </w:r>
            <w:r w:rsidRPr="00D8614F">
              <w:rPr>
                <w:rFonts w:hint="eastAsia"/>
                <w:w w:val="100"/>
                <w:sz w:val="22"/>
                <w:szCs w:val="22"/>
                <w:lang w:eastAsia="zh-CN"/>
              </w:rPr>
              <w:t>HE</w:t>
            </w:r>
            <w:r w:rsidRPr="00D8614F">
              <w:rPr>
                <w:w w:val="100"/>
                <w:sz w:val="22"/>
                <w:szCs w:val="22"/>
                <w:lang w:eastAsia="zh-CN"/>
              </w:rPr>
              <w:t xml:space="preserve"> NDP PPDU.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253A44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253A44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791FA9" w:rsidRPr="00852AA0" w:rsidTr="00ED2770">
        <w:trPr>
          <w:trHeight w:hRule="exact" w:val="2114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91FA9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91FA9" w:rsidRPr="00852AA0" w:rsidRDefault="00791FA9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r w:rsidRPr="00A5251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or</w:t>
            </w:r>
            <w:r w:rsidRPr="00A5251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(</w:t>
            </w: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 w:rsidRPr="00A5251B">
              <w:rPr>
                <w:b w:val="0"/>
                <w:sz w:val="22"/>
                <w:szCs w:val="22"/>
              </w:rPr>
              <w:t xml:space="preserve"> and PSDU_LENGTH 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is greater than</w:t>
            </w:r>
            <w:r w:rsidRPr="00A5251B">
              <w:rPr>
                <w:b w:val="0"/>
                <w:sz w:val="22"/>
                <w:szCs w:val="22"/>
              </w:rPr>
              <w:t xml:space="preserve"> 0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ED2770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6F19EF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6F19EF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791FA9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91FA9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91FA9" w:rsidRPr="00852AA0" w:rsidRDefault="00791FA9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852AA0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D823E5">
        <w:rPr>
          <w:lang w:eastAsia="zh-CN"/>
        </w:rPr>
        <w:t>DELTA_SNR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E702D8">
        <w:trPr>
          <w:trHeight w:hRule="exact" w:val="207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B5132C" w:rsidRDefault="00D96547" w:rsidP="00B513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DELTA_SNR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163D60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5137B" w:rsidRPr="00D5137B" w:rsidRDefault="00D5137B" w:rsidP="00D5137B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D5137B">
              <w:rPr>
                <w:sz w:val="22"/>
                <w:szCs w:val="22"/>
              </w:rPr>
              <w:t>Contains an array of delta SNR values as defined in 9.4.1.</w:t>
            </w:r>
            <w:r w:rsidR="00E72C40">
              <w:rPr>
                <w:rFonts w:hint="eastAsia"/>
                <w:sz w:val="22"/>
                <w:szCs w:val="22"/>
                <w:lang w:eastAsia="zh-CN"/>
              </w:rPr>
              <w:t>63</w:t>
            </w:r>
            <w:r w:rsidRPr="00D5137B">
              <w:rPr>
                <w:sz w:val="22"/>
                <w:szCs w:val="22"/>
              </w:rPr>
              <w:t xml:space="preserve"> (</w:t>
            </w:r>
            <w:r w:rsidR="00E72C40">
              <w:rPr>
                <w:rFonts w:hint="eastAsia"/>
                <w:sz w:val="22"/>
                <w:szCs w:val="22"/>
                <w:lang w:eastAsia="zh-CN"/>
              </w:rPr>
              <w:t xml:space="preserve">HE </w:t>
            </w:r>
            <w:r w:rsidRPr="00D5137B">
              <w:rPr>
                <w:sz w:val="22"/>
                <w:szCs w:val="22"/>
              </w:rPr>
              <w:t xml:space="preserve">MU Exclusive Beamforming Report field) based on the channel measured during the training symbols of the received </w:t>
            </w:r>
            <w:r w:rsidR="00B5132C">
              <w:rPr>
                <w:sz w:val="22"/>
                <w:szCs w:val="22"/>
              </w:rPr>
              <w:t>VHT NDP PPDU</w:t>
            </w:r>
            <w:r w:rsidR="00B5132C">
              <w:rPr>
                <w:rFonts w:hint="eastAsia"/>
                <w:sz w:val="22"/>
                <w:szCs w:val="22"/>
                <w:lang w:eastAsia="zh-CN"/>
              </w:rPr>
              <w:t xml:space="preserve"> or HE NDP PPDU.</w:t>
            </w:r>
          </w:p>
          <w:p w:rsidR="000D12B4" w:rsidRPr="00852AA0" w:rsidRDefault="00D34F7C" w:rsidP="00163D60">
            <w:pPr>
              <w:pStyle w:val="Note"/>
              <w:rPr>
                <w:rFonts w:eastAsia="Malgun Gothic"/>
                <w:w w:val="100"/>
              </w:rPr>
            </w:pPr>
            <w:r>
              <w:rPr>
                <w:sz w:val="22"/>
                <w:szCs w:val="22"/>
              </w:rPr>
              <w:t>NOTE</w:t>
            </w:r>
            <w:r w:rsidR="00D5137B" w:rsidRPr="00D5137B">
              <w:rPr>
                <w:sz w:val="22"/>
                <w:szCs w:val="22"/>
              </w:rPr>
              <w:t xml:space="preserve">—In the RXVECTOR this parameter is present only for </w:t>
            </w:r>
            <w:r w:rsidR="00163D60">
              <w:rPr>
                <w:rFonts w:hint="eastAsia"/>
                <w:sz w:val="22"/>
                <w:szCs w:val="22"/>
                <w:lang w:eastAsia="zh-CN"/>
              </w:rPr>
              <w:t>HE</w:t>
            </w:r>
            <w:r w:rsidR="00D5137B" w:rsidRPr="00D5137B">
              <w:rPr>
                <w:sz w:val="22"/>
                <w:szCs w:val="22"/>
              </w:rPr>
              <w:t xml:space="preserve"> NDP PPDUs for MU sounding.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163D6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163D6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B5132C" w:rsidRPr="00852AA0" w:rsidTr="00723A0F">
        <w:trPr>
          <w:trHeight w:hRule="exact" w:val="727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B5132C" w:rsidRDefault="00B5132C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B5132C" w:rsidRPr="00852AA0" w:rsidRDefault="00B5132C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5132C" w:rsidRPr="00852AA0" w:rsidRDefault="00B5132C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RCPI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847"/>
      </w:tblGrid>
      <w:tr w:rsidR="00362D6A" w:rsidRPr="00852AA0" w:rsidTr="00E074E1">
        <w:trPr>
          <w:trHeight w:hRule="exact" w:val="1609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362D6A" w:rsidRPr="00852AA0" w:rsidRDefault="00362D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RCPI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62D6A" w:rsidRPr="00852AA0" w:rsidRDefault="00362D6A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84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62D6A" w:rsidRPr="00253A44" w:rsidRDefault="00362D6A" w:rsidP="00534FF0">
            <w:pPr>
              <w:pStyle w:val="Note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534FF0">
              <w:rPr>
                <w:bCs/>
                <w:sz w:val="22"/>
                <w:szCs w:val="22"/>
                <w:lang w:eastAsia="zh-CN"/>
              </w:rPr>
              <w:t>See corresponding entry in Table19-1 (TXVECTOR and RXVECTOR parameters)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SNR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BF7552">
        <w:trPr>
          <w:trHeight w:hRule="exact" w:val="1755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441033" w:rsidRDefault="0044103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SNR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E35E6A" w:rsidP="00441033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E35E6A" w:rsidP="00441033">
            <w:pPr>
              <w:pStyle w:val="Note"/>
              <w:rPr>
                <w:rFonts w:eastAsia="Malgun Gothic"/>
                <w:w w:val="100"/>
              </w:rPr>
            </w:pPr>
            <w:bookmarkStart w:id="63" w:name="OLE_LINK179"/>
            <w:r w:rsidRPr="00E35E6A">
              <w:rPr>
                <w:bCs/>
                <w:sz w:val="22"/>
                <w:szCs w:val="22"/>
                <w:lang w:eastAsia="zh-CN"/>
              </w:rPr>
              <w:t>Contains an array of received SNR measurements for each spatial stream</w:t>
            </w:r>
            <w:bookmarkEnd w:id="63"/>
            <w:r w:rsidRPr="00E35E6A">
              <w:rPr>
                <w:bCs/>
                <w:sz w:val="22"/>
                <w:szCs w:val="22"/>
                <w:lang w:eastAsia="zh-CN"/>
              </w:rPr>
              <w:t xml:space="preserve">. </w:t>
            </w:r>
            <w:bookmarkStart w:id="64" w:name="OLE_LINK180"/>
            <w:bookmarkStart w:id="65" w:name="OLE_LINK181"/>
            <w:r w:rsidRPr="00E35E6A">
              <w:rPr>
                <w:bCs/>
                <w:sz w:val="22"/>
                <w:szCs w:val="22"/>
                <w:lang w:eastAsia="zh-CN"/>
              </w:rPr>
              <w:t>SNR indications of 8 bits are supported. SNR shall be the sum of the decibel values of SNR per tone divided by the number of tones represented in each stream as described in 9.4.1.</w:t>
            </w:r>
            <w:r w:rsidR="00534FF0">
              <w:rPr>
                <w:rFonts w:hint="eastAsia"/>
                <w:bCs/>
                <w:sz w:val="22"/>
                <w:szCs w:val="22"/>
                <w:lang w:eastAsia="zh-CN"/>
              </w:rPr>
              <w:t>62</w:t>
            </w:r>
            <w:r w:rsidRPr="00E35E6A">
              <w:rPr>
                <w:bCs/>
                <w:sz w:val="22"/>
                <w:szCs w:val="22"/>
                <w:lang w:eastAsia="zh-CN"/>
              </w:rPr>
              <w:t xml:space="preserve"> (</w:t>
            </w:r>
            <w:r w:rsidR="00534FF0">
              <w:rPr>
                <w:rFonts w:hint="eastAsia"/>
                <w:bCs/>
                <w:sz w:val="22"/>
                <w:szCs w:val="22"/>
                <w:lang w:eastAsia="zh-CN"/>
              </w:rPr>
              <w:t>HE</w:t>
            </w:r>
            <w:r w:rsidRPr="00E35E6A">
              <w:rPr>
                <w:bCs/>
                <w:sz w:val="22"/>
                <w:szCs w:val="22"/>
                <w:lang w:eastAsia="zh-CN"/>
              </w:rPr>
              <w:t xml:space="preserve"> Compressed Beamforming Report field)</w:t>
            </w:r>
            <w:bookmarkEnd w:id="64"/>
            <w:bookmarkEnd w:id="65"/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E35E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44103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441033" w:rsidRPr="00852AA0" w:rsidTr="00BF7552">
        <w:trPr>
          <w:trHeight w:hRule="exact" w:val="1755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441033" w:rsidRPr="00820A2F" w:rsidRDefault="0044103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441033" w:rsidRPr="00847ECE" w:rsidRDefault="00441033" w:rsidP="00441033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41033" w:rsidRPr="00441033" w:rsidRDefault="00E2053B" w:rsidP="003A6C96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 w:rsidRPr="00E35E6A">
              <w:rPr>
                <w:bCs/>
                <w:sz w:val="22"/>
                <w:szCs w:val="22"/>
                <w:lang w:eastAsia="zh-CN"/>
              </w:rPr>
              <w:t>Contains an array of received SNR measurements for each spatial stream</w:t>
            </w:r>
            <w:r w:rsidR="003A6C96">
              <w:rPr>
                <w:rFonts w:hint="eastAsia"/>
                <w:bCs/>
                <w:sz w:val="22"/>
                <w:szCs w:val="22"/>
                <w:lang w:eastAsia="zh-CN"/>
              </w:rPr>
              <w:t xml:space="preserve"> of the receiver. </w:t>
            </w:r>
            <w:r w:rsidR="003A6C96" w:rsidRPr="00E35E6A">
              <w:rPr>
                <w:bCs/>
                <w:sz w:val="22"/>
                <w:szCs w:val="22"/>
                <w:lang w:eastAsia="zh-CN"/>
              </w:rPr>
              <w:t xml:space="preserve">SNR indications of 8 bits are supported. SNR shall be the sum of the decibel values of SNR per tone divided by the number of tones </w:t>
            </w:r>
            <w:r w:rsidR="003A6C96">
              <w:rPr>
                <w:rFonts w:hint="eastAsia"/>
                <w:bCs/>
                <w:sz w:val="22"/>
                <w:szCs w:val="22"/>
                <w:lang w:eastAsia="zh-CN"/>
              </w:rPr>
              <w:t xml:space="preserve">which are assigned to the receiver </w:t>
            </w:r>
            <w:r w:rsidR="003A6C96" w:rsidRPr="00E35E6A">
              <w:rPr>
                <w:bCs/>
                <w:sz w:val="22"/>
                <w:szCs w:val="22"/>
                <w:lang w:eastAsia="zh-CN"/>
              </w:rPr>
              <w:t>in each stream as described in 9.4.1.</w:t>
            </w:r>
            <w:r w:rsidR="003A6C96">
              <w:rPr>
                <w:rFonts w:hint="eastAsia"/>
                <w:bCs/>
                <w:sz w:val="22"/>
                <w:szCs w:val="22"/>
                <w:lang w:eastAsia="zh-CN"/>
              </w:rPr>
              <w:t>62</w:t>
            </w:r>
            <w:r w:rsidR="003A6C96" w:rsidRPr="00E35E6A">
              <w:rPr>
                <w:bCs/>
                <w:sz w:val="22"/>
                <w:szCs w:val="22"/>
                <w:lang w:eastAsia="zh-CN"/>
              </w:rPr>
              <w:t xml:space="preserve"> (</w:t>
            </w:r>
            <w:r w:rsidR="003A6C96">
              <w:rPr>
                <w:rFonts w:hint="eastAsia"/>
                <w:bCs/>
                <w:sz w:val="22"/>
                <w:szCs w:val="22"/>
                <w:lang w:eastAsia="zh-CN"/>
              </w:rPr>
              <w:t>HE</w:t>
            </w:r>
            <w:r w:rsidR="003A6C96" w:rsidRPr="00E35E6A">
              <w:rPr>
                <w:bCs/>
                <w:sz w:val="22"/>
                <w:szCs w:val="22"/>
                <w:lang w:eastAsia="zh-CN"/>
              </w:rPr>
              <w:t xml:space="preserve"> Compressed Beamforming Report field)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41033" w:rsidRDefault="0044103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41033" w:rsidRDefault="00E2053B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441033" w:rsidRPr="00852AA0" w:rsidTr="00BF7552">
        <w:trPr>
          <w:trHeight w:hRule="exact" w:val="1755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441033" w:rsidRPr="00820A2F" w:rsidRDefault="0044103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441033" w:rsidRPr="00847ECE" w:rsidRDefault="00441033" w:rsidP="00441033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41033" w:rsidRPr="00441033" w:rsidRDefault="003A6C96" w:rsidP="003A6C96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 w:rsidRPr="00E35E6A">
              <w:rPr>
                <w:bCs/>
                <w:sz w:val="22"/>
                <w:szCs w:val="22"/>
                <w:lang w:eastAsia="zh-CN"/>
              </w:rPr>
              <w:t>Contains an array of received SNR measurements for each spatial stream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 xml:space="preserve"> per user. </w:t>
            </w:r>
            <w:r w:rsidRPr="00E35E6A">
              <w:rPr>
                <w:bCs/>
                <w:sz w:val="22"/>
                <w:szCs w:val="22"/>
                <w:lang w:eastAsia="zh-CN"/>
              </w:rPr>
              <w:t xml:space="preserve">SNR indications of 8 bits are supported. SNR shall be the sum of the decibel values of SNR per tone divided by the number of tones 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 xml:space="preserve">which are assigned to the user </w:t>
            </w:r>
            <w:r w:rsidRPr="00E35E6A">
              <w:rPr>
                <w:bCs/>
                <w:sz w:val="22"/>
                <w:szCs w:val="22"/>
                <w:lang w:eastAsia="zh-CN"/>
              </w:rPr>
              <w:t>in each stream as described in 9.4.1.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62</w:t>
            </w:r>
            <w:r w:rsidRPr="00E35E6A">
              <w:rPr>
                <w:bCs/>
                <w:sz w:val="22"/>
                <w:szCs w:val="22"/>
                <w:lang w:eastAsia="zh-CN"/>
              </w:rPr>
              <w:t xml:space="preserve"> (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HE</w:t>
            </w:r>
            <w:r w:rsidRPr="00E35E6A">
              <w:rPr>
                <w:bCs/>
                <w:sz w:val="22"/>
                <w:szCs w:val="22"/>
                <w:lang w:eastAsia="zh-CN"/>
              </w:rPr>
              <w:t xml:space="preserve"> Compressed Beamforming Report field)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41033" w:rsidRDefault="003A6C9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41033" w:rsidRDefault="003A6C9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</w:tr>
      <w:tr w:rsidR="00032DFF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32DFF" w:rsidRDefault="00032DFF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32DFF" w:rsidRPr="00852AA0" w:rsidRDefault="00032DFF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32DFF" w:rsidRPr="00852AA0" w:rsidRDefault="00032DFF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bookmarkStart w:id="66" w:name="OLE_LINK183"/>
            <w:r w:rsidRPr="00767AEC">
              <w:rPr>
                <w:sz w:val="22"/>
                <w:szCs w:val="22"/>
              </w:rPr>
              <w:t>See corresponding entry in Table 21-1</w:t>
            </w:r>
            <w:bookmarkEnd w:id="66"/>
          </w:p>
        </w:tc>
      </w:tr>
    </w:tbl>
    <w:p w:rsidR="00E424B6" w:rsidRDefault="00E424B6" w:rsidP="000D12B4"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CQI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791FA9" w:rsidRPr="00852AA0" w:rsidTr="00D3336C">
        <w:trPr>
          <w:trHeight w:hRule="exact" w:val="1470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91FA9" w:rsidRPr="00E424B6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CQI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91FA9" w:rsidRPr="00852AA0" w:rsidRDefault="00791FA9" w:rsidP="00723A0F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</w:t>
            </w:r>
            <w:r w:rsidRPr="00A5251B">
              <w:rPr>
                <w:b w:val="0"/>
                <w:sz w:val="22"/>
                <w:szCs w:val="22"/>
              </w:rPr>
              <w:t>and PSDU_LENGTH equals 0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852AA0" w:rsidRDefault="00791FA9" w:rsidP="00D3336C">
            <w:pPr>
              <w:pStyle w:val="Note"/>
              <w:rPr>
                <w:rFonts w:eastAsia="Malgun Gothic"/>
                <w:w w:val="100"/>
              </w:rPr>
            </w:pPr>
            <w:r w:rsidRPr="00E35E6A">
              <w:rPr>
                <w:bCs/>
                <w:sz w:val="22"/>
                <w:szCs w:val="22"/>
                <w:lang w:eastAsia="zh-CN"/>
              </w:rPr>
              <w:t>Contains an array of received SNR measurements for each spatial stream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 xml:space="preserve"> per 26-tone</w:t>
            </w:r>
            <w:r w:rsidRPr="00E35E6A">
              <w:rPr>
                <w:bCs/>
                <w:sz w:val="22"/>
                <w:szCs w:val="22"/>
                <w:lang w:eastAsia="zh-CN"/>
              </w:rPr>
              <w:t xml:space="preserve">. </w:t>
            </w:r>
            <w:r w:rsidRPr="00D3336C">
              <w:rPr>
                <w:bCs/>
                <w:sz w:val="22"/>
                <w:szCs w:val="22"/>
                <w:lang w:eastAsia="zh-CN"/>
              </w:rPr>
              <w:t>Each SNR is an absolute number represented by 6 bits, with 1 dB granularity and a range of -10 dB to 53 dB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253A44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253A44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791FA9" w:rsidRPr="00852AA0" w:rsidTr="00723A0F">
        <w:trPr>
          <w:trHeight w:hRule="exact" w:val="2114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91FA9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91FA9" w:rsidRPr="00852AA0" w:rsidRDefault="00791FA9" w:rsidP="00723A0F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r w:rsidRPr="00A5251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or</w:t>
            </w:r>
            <w:r w:rsidRPr="00A5251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(</w:t>
            </w: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 w:rsidRPr="00A5251B">
              <w:rPr>
                <w:b w:val="0"/>
                <w:sz w:val="22"/>
                <w:szCs w:val="22"/>
              </w:rPr>
              <w:t xml:space="preserve"> and PSDU_LENGTH 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is greater than</w:t>
            </w:r>
            <w:r w:rsidRPr="00A5251B">
              <w:rPr>
                <w:b w:val="0"/>
                <w:sz w:val="22"/>
                <w:szCs w:val="22"/>
              </w:rPr>
              <w:t xml:space="preserve"> 0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ED2770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6F19EF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6F19EF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791FA9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91FA9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91FA9" w:rsidRPr="00852AA0" w:rsidRDefault="00791FA9" w:rsidP="00723A0F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852AA0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E424B6" w:rsidRPr="00E424B6" w:rsidRDefault="00E424B6" w:rsidP="00E424B6">
      <w:pPr>
        <w:rPr>
          <w:rFonts w:hint="eastAsia"/>
          <w:lang w:eastAsia="zh-CN"/>
        </w:rPr>
      </w:pPr>
    </w:p>
    <w:p w:rsidR="00E424B6" w:rsidRPr="00E424B6" w:rsidRDefault="00E424B6" w:rsidP="00E424B6">
      <w:pPr>
        <w:rPr>
          <w:rFonts w:hint="eastAsia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NO_SIG_EXTN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146AE2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146AE2" w:rsidRPr="00852AA0" w:rsidRDefault="00146AE2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NO_SIG_EXTN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146AE2" w:rsidRPr="00852AA0" w:rsidRDefault="00146AE2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67" w:name="OLE_LINK20"/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bookmarkEnd w:id="67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46AE2" w:rsidRPr="00B60697" w:rsidRDefault="00146AE2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eastAsia"/>
                <w:sz w:val="22"/>
                <w:szCs w:val="22"/>
                <w:lang w:eastAsia="zh-CN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46AE2" w:rsidRPr="00253A44" w:rsidRDefault="00146AE2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46AE2" w:rsidRPr="00253A44" w:rsidRDefault="00146AE2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146AE2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146AE2" w:rsidRDefault="00146AE2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146AE2" w:rsidRPr="00852AA0" w:rsidRDefault="00146AE2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46AE2" w:rsidRPr="00852AA0" w:rsidRDefault="00146AE2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bookmarkStart w:id="68" w:name="OLE_LINK21"/>
            <w:r w:rsidRPr="00767AEC">
              <w:rPr>
                <w:sz w:val="22"/>
                <w:szCs w:val="22"/>
              </w:rPr>
              <w:t>See corresponding entry in Table 21-1</w:t>
            </w:r>
            <w:bookmarkEnd w:id="68"/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lastRenderedPageBreak/>
        <w:t>FEC_CODING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921C88">
        <w:trPr>
          <w:trHeight w:hRule="exact" w:val="2261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FEC_CODING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F65AD0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65AD0" w:rsidRDefault="00F65AD0" w:rsidP="00F65AD0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bookmarkStart w:id="69" w:name="OLE_LINK184"/>
            <w:r w:rsidRPr="00F65AD0">
              <w:rPr>
                <w:rFonts w:eastAsia="Malgun Gothic"/>
                <w:w w:val="100"/>
              </w:rPr>
              <w:t>I</w:t>
            </w:r>
            <w:r w:rsidRPr="009F20E7">
              <w:rPr>
                <w:sz w:val="22"/>
                <w:szCs w:val="22"/>
              </w:rPr>
              <w:t>ndicates which FEC encoding is used.</w:t>
            </w:r>
          </w:p>
          <w:bookmarkEnd w:id="69"/>
          <w:p w:rsidR="00F65AD0" w:rsidRPr="009F20E7" w:rsidRDefault="00F65AD0" w:rsidP="00F65AD0">
            <w:pPr>
              <w:pStyle w:val="Note"/>
              <w:rPr>
                <w:sz w:val="22"/>
                <w:szCs w:val="22"/>
              </w:rPr>
            </w:pPr>
            <w:r w:rsidRPr="009F20E7">
              <w:rPr>
                <w:sz w:val="22"/>
                <w:szCs w:val="22"/>
              </w:rPr>
              <w:t>Enumerated type:</w:t>
            </w:r>
          </w:p>
          <w:p w:rsidR="00F65AD0" w:rsidRPr="009F20E7" w:rsidRDefault="00F65AD0" w:rsidP="00F65AD0">
            <w:pPr>
              <w:pStyle w:val="Note"/>
              <w:rPr>
                <w:sz w:val="22"/>
                <w:szCs w:val="22"/>
              </w:rPr>
            </w:pPr>
            <w:r w:rsidRPr="009F20E7">
              <w:rPr>
                <w:sz w:val="22"/>
                <w:szCs w:val="22"/>
              </w:rPr>
              <w:t>BCC_CODING indicates binary convolutional code.</w:t>
            </w:r>
          </w:p>
          <w:p w:rsidR="000D12B4" w:rsidRPr="00852AA0" w:rsidRDefault="00F65AD0" w:rsidP="00F65AD0">
            <w:pPr>
              <w:pStyle w:val="Note"/>
              <w:rPr>
                <w:rFonts w:eastAsia="Malgun Gothic"/>
                <w:w w:val="100"/>
              </w:rPr>
            </w:pPr>
            <w:r w:rsidRPr="009F20E7">
              <w:rPr>
                <w:sz w:val="22"/>
                <w:szCs w:val="22"/>
              </w:rPr>
              <w:t>LDPC_CODING indicates low-density parity check code.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F65AD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F65AD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</w:tr>
      <w:tr w:rsidR="00F65AD0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F65AD0" w:rsidRDefault="00F65AD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65AD0" w:rsidRPr="00852AA0" w:rsidRDefault="00F65AD0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65AD0" w:rsidRPr="00852AA0" w:rsidRDefault="00F65AD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STBC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AF68B8">
        <w:trPr>
          <w:trHeight w:hRule="exact" w:val="3881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STBC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B91E6C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91E6C" w:rsidRPr="009F20E7" w:rsidRDefault="00B91E6C" w:rsidP="00B91E6C">
            <w:pPr>
              <w:pStyle w:val="Note"/>
              <w:rPr>
                <w:sz w:val="22"/>
                <w:szCs w:val="22"/>
              </w:rPr>
            </w:pPr>
            <w:r w:rsidRPr="00F65AD0">
              <w:rPr>
                <w:rFonts w:eastAsia="Malgun Gothic"/>
                <w:w w:val="100"/>
              </w:rPr>
              <w:t>I</w:t>
            </w:r>
            <w:r w:rsidRPr="009F20E7">
              <w:rPr>
                <w:sz w:val="22"/>
                <w:szCs w:val="22"/>
              </w:rPr>
              <w:t xml:space="preserve">ndicates </w:t>
            </w:r>
            <w:r>
              <w:rPr>
                <w:rFonts w:hint="eastAsia"/>
                <w:sz w:val="22"/>
                <w:szCs w:val="22"/>
                <w:lang w:eastAsia="zh-CN"/>
              </w:rPr>
              <w:t>if</w:t>
            </w:r>
            <w:r w:rsidRPr="009F20E7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STBC</w:t>
            </w:r>
            <w:r w:rsidRPr="009F20E7">
              <w:rPr>
                <w:sz w:val="22"/>
                <w:szCs w:val="22"/>
              </w:rPr>
              <w:t xml:space="preserve"> is used.</w:t>
            </w:r>
          </w:p>
          <w:p w:rsidR="00B91E6C" w:rsidRDefault="00B91E6C" w:rsidP="00B91E6C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B91E6C">
              <w:rPr>
                <w:sz w:val="22"/>
                <w:szCs w:val="22"/>
              </w:rPr>
              <w:t>In an HE</w:t>
            </w:r>
            <w:r w:rsidR="00AF68B8">
              <w:rPr>
                <w:rFonts w:hint="eastAsia"/>
                <w:sz w:val="22"/>
                <w:szCs w:val="22"/>
                <w:lang w:eastAsia="zh-CN"/>
              </w:rPr>
              <w:t>_</w:t>
            </w:r>
            <w:r w:rsidRPr="00B91E6C">
              <w:rPr>
                <w:sz w:val="22"/>
                <w:szCs w:val="22"/>
              </w:rPr>
              <w:t>MU PPDU where each RU includes no more than 1 user, set to 1 to indicate all RUs are STBC encoded in the payload, set to 0 to indicate all RUs are not STBC encoded in the payload.</w:t>
            </w:r>
          </w:p>
          <w:p w:rsidR="00C2515C" w:rsidRPr="00B91E6C" w:rsidRDefault="00C2515C" w:rsidP="00B91E6C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In HE_SU or HE_EXT_SU or HE_TRIG PPDU, </w:t>
            </w:r>
            <w:r w:rsidRPr="00B91E6C">
              <w:rPr>
                <w:sz w:val="22"/>
                <w:szCs w:val="22"/>
              </w:rPr>
              <w:t>1 indicate</w:t>
            </w:r>
            <w:r>
              <w:rPr>
                <w:rFonts w:hint="eastAsia"/>
                <w:sz w:val="22"/>
                <w:szCs w:val="22"/>
                <w:lang w:eastAsia="zh-CN"/>
              </w:rPr>
              <w:t>s</w:t>
            </w:r>
            <w:r w:rsidRPr="00B91E6C">
              <w:rPr>
                <w:sz w:val="22"/>
                <w:szCs w:val="22"/>
              </w:rPr>
              <w:t xml:space="preserve"> STBC </w:t>
            </w:r>
            <w:r>
              <w:rPr>
                <w:rFonts w:hint="eastAsia"/>
                <w:sz w:val="22"/>
                <w:szCs w:val="22"/>
                <w:lang w:eastAsia="zh-CN"/>
              </w:rPr>
              <w:t>is used</w:t>
            </w:r>
            <w:r w:rsidRPr="00B91E6C">
              <w:rPr>
                <w:sz w:val="22"/>
                <w:szCs w:val="22"/>
              </w:rPr>
              <w:t xml:space="preserve"> in the payload, 0 indicate</w:t>
            </w:r>
            <w:r>
              <w:rPr>
                <w:rFonts w:hint="eastAsia"/>
                <w:sz w:val="22"/>
                <w:szCs w:val="22"/>
                <w:lang w:eastAsia="zh-CN"/>
              </w:rPr>
              <w:t>s</w:t>
            </w:r>
            <w:r w:rsidRPr="00B91E6C">
              <w:rPr>
                <w:sz w:val="22"/>
                <w:szCs w:val="22"/>
              </w:rPr>
              <w:t xml:space="preserve"> STBC </w:t>
            </w:r>
            <w:r>
              <w:rPr>
                <w:rFonts w:hint="eastAsia"/>
                <w:sz w:val="22"/>
                <w:szCs w:val="22"/>
                <w:lang w:eastAsia="zh-CN"/>
              </w:rPr>
              <w:t>is not used</w:t>
            </w:r>
            <w:r w:rsidRPr="00B91E6C">
              <w:rPr>
                <w:sz w:val="22"/>
                <w:szCs w:val="22"/>
              </w:rPr>
              <w:t xml:space="preserve"> in the payload.</w:t>
            </w:r>
          </w:p>
          <w:p w:rsidR="000D12B4" w:rsidRPr="00B91E6C" w:rsidRDefault="00B91E6C" w:rsidP="00B91E6C">
            <w:pPr>
              <w:pStyle w:val="Note"/>
              <w:rPr>
                <w:rFonts w:eastAsia="Malgun Gothic" w:hint="eastAsia"/>
                <w:w w:val="100"/>
                <w:lang w:eastAsia="zh-CN"/>
              </w:rPr>
            </w:pPr>
            <w:r w:rsidRPr="00B91E6C">
              <w:rPr>
                <w:sz w:val="22"/>
                <w:szCs w:val="22"/>
              </w:rPr>
              <w:t>STBC is not applied in MU-MIMO RUs</w:t>
            </w:r>
            <w:r w:rsidR="00AF68B8">
              <w:rPr>
                <w:rFonts w:hint="eastAsia"/>
                <w:sz w:val="22"/>
                <w:szCs w:val="22"/>
                <w:lang w:eastAsia="zh-CN"/>
              </w:rPr>
              <w:t>, in case of HE_MU PPDU if any RU is assigned to more than 1 user, STBC is set to 0 to indicate all RUs are not STBC encoded in the payload.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B91E6C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B91E6C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7712CE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712CE" w:rsidRDefault="007712CE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712CE" w:rsidRPr="00852AA0" w:rsidRDefault="007712CE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712CE" w:rsidRPr="00852AA0" w:rsidRDefault="007712CE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GI_TYPE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4A0048">
        <w:trPr>
          <w:trHeight w:hRule="exact" w:val="2554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GI_TYPE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644B7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6CE9" w:rsidRDefault="00856CE9" w:rsidP="00050625">
            <w:pPr>
              <w:pStyle w:val="Note"/>
              <w:rPr>
                <w:rFonts w:hint="eastAsia"/>
                <w:sz w:val="22"/>
                <w:szCs w:val="22"/>
              </w:rPr>
            </w:pPr>
            <w:r w:rsidRPr="00856CE9">
              <w:rPr>
                <w:sz w:val="22"/>
                <w:szCs w:val="22"/>
              </w:rPr>
              <w:t>I</w:t>
            </w:r>
            <w:r w:rsidRPr="00856CE9">
              <w:rPr>
                <w:rFonts w:hint="eastAsia"/>
                <w:sz w:val="22"/>
                <w:szCs w:val="22"/>
              </w:rPr>
              <w:t>ndicates the length of GI for HE-LTF and HE-Data.</w:t>
            </w:r>
          </w:p>
          <w:p w:rsidR="00856CE9" w:rsidRPr="009F20E7" w:rsidRDefault="00856CE9" w:rsidP="00856CE9">
            <w:pPr>
              <w:pStyle w:val="Note"/>
              <w:rPr>
                <w:sz w:val="22"/>
                <w:szCs w:val="22"/>
              </w:rPr>
            </w:pPr>
            <w:r w:rsidRPr="009F20E7">
              <w:rPr>
                <w:sz w:val="22"/>
                <w:szCs w:val="22"/>
              </w:rPr>
              <w:t>Enumerated type:</w:t>
            </w:r>
          </w:p>
          <w:p w:rsidR="00856CE9" w:rsidRDefault="00856CE9" w:rsidP="00050625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856CE9">
              <w:rPr>
                <w:sz w:val="22"/>
                <w:szCs w:val="22"/>
              </w:rPr>
              <w:t>0.8</w:t>
            </w:r>
            <w:bookmarkStart w:id="70" w:name="OLE_LINK185"/>
            <w:r w:rsidRPr="00856CE9">
              <w:rPr>
                <w:sz w:val="22"/>
                <w:szCs w:val="22"/>
              </w:rPr>
              <w:t xml:space="preserve"> µs</w:t>
            </w:r>
            <w:bookmarkEnd w:id="70"/>
          </w:p>
          <w:p w:rsidR="00856CE9" w:rsidRPr="00856CE9" w:rsidRDefault="00856CE9" w:rsidP="00050625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1.6 </w:t>
            </w:r>
            <w:r w:rsidRPr="00856CE9">
              <w:rPr>
                <w:sz w:val="22"/>
                <w:szCs w:val="22"/>
              </w:rPr>
              <w:t>µs</w:t>
            </w:r>
          </w:p>
          <w:p w:rsidR="00856CE9" w:rsidRPr="00856CE9" w:rsidRDefault="00856CE9" w:rsidP="00856CE9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3.2 </w:t>
            </w:r>
            <w:r w:rsidRPr="00856CE9">
              <w:rPr>
                <w:sz w:val="22"/>
                <w:szCs w:val="22"/>
              </w:rPr>
              <w:t>µs</w:t>
            </w:r>
          </w:p>
          <w:p w:rsidR="00856CE9" w:rsidRPr="00856CE9" w:rsidRDefault="004A0048" w:rsidP="004A0048">
            <w:pPr>
              <w:pStyle w:val="Note"/>
              <w:rPr>
                <w:rFonts w:hint="eastAsia"/>
                <w:w w:val="100"/>
                <w:lang w:eastAsia="zh-CN"/>
              </w:rPr>
            </w:pPr>
            <w:r w:rsidRPr="00791FA9">
              <w:rPr>
                <w:sz w:val="22"/>
                <w:szCs w:val="22"/>
              </w:rPr>
              <w:t>N</w:t>
            </w:r>
            <w:r w:rsidRPr="00791FA9">
              <w:rPr>
                <w:rFonts w:hint="eastAsia"/>
                <w:sz w:val="22"/>
                <w:szCs w:val="22"/>
              </w:rPr>
              <w:t xml:space="preserve">ote: the length of GI for </w:t>
            </w:r>
            <w:r w:rsidRPr="00791FA9">
              <w:rPr>
                <w:sz w:val="22"/>
                <w:szCs w:val="22"/>
              </w:rPr>
              <w:t>pre-HE modulated fields</w:t>
            </w:r>
            <w:r w:rsidRPr="00791FA9">
              <w:rPr>
                <w:rFonts w:hint="eastAsia"/>
                <w:sz w:val="22"/>
                <w:szCs w:val="22"/>
              </w:rPr>
              <w:t xml:space="preserve"> should be 0.8</w:t>
            </w:r>
            <w:r w:rsidRPr="00856CE9">
              <w:rPr>
                <w:sz w:val="22"/>
                <w:szCs w:val="22"/>
              </w:rPr>
              <w:t>µs</w:t>
            </w:r>
            <w:r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4A0048" w:rsidRDefault="004A004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4A004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856CE9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56CE9" w:rsidRDefault="00856CE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56CE9" w:rsidRPr="00852AA0" w:rsidRDefault="00856CE9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56CE9" w:rsidRPr="00852AA0" w:rsidRDefault="00856CE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bookmarkStart w:id="71" w:name="OLE_LINK186"/>
            <w:r w:rsidRPr="00767AEC">
              <w:rPr>
                <w:sz w:val="22"/>
                <w:szCs w:val="22"/>
              </w:rPr>
              <w:t>See corresponding entry in Table 21-1</w:t>
            </w:r>
            <w:bookmarkEnd w:id="71"/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lastRenderedPageBreak/>
        <w:t>TXPWR_LEVEL_</w:t>
      </w:r>
      <w:r w:rsidRPr="00A21B6F">
        <w:rPr>
          <w:lang w:eastAsia="zh-CN"/>
        </w:rPr>
        <w:t>INDEX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806E19">
        <w:trPr>
          <w:trHeight w:hRule="exact" w:val="2344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TXPWR_LEVEL_INDEX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806E19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806E19" w:rsidP="00806E19">
            <w:pPr>
              <w:pStyle w:val="Note"/>
              <w:rPr>
                <w:rFonts w:eastAsia="Malgun Gothic"/>
                <w:w w:val="100"/>
              </w:rPr>
            </w:pPr>
            <w:r w:rsidRPr="00806E19">
              <w:rPr>
                <w:sz w:val="22"/>
                <w:szCs w:val="22"/>
              </w:rPr>
              <w:t>The allowed values f</w:t>
            </w:r>
            <w:r>
              <w:rPr>
                <w:sz w:val="22"/>
                <w:szCs w:val="22"/>
              </w:rPr>
              <w:t>or the TXPWR_LEVEL_INDEX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806E19">
              <w:rPr>
                <w:sz w:val="22"/>
                <w:szCs w:val="22"/>
              </w:rPr>
              <w:t>parameter are in the range from 1 to numberOfOctets</w:t>
            </w:r>
            <w:r w:rsidR="00861A1F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806E19">
              <w:rPr>
                <w:sz w:val="22"/>
                <w:szCs w:val="22"/>
              </w:rPr>
              <w:t>(dot11TxPowerLevelExtended)/2. This parameter is used to indicate which of the available transmit output power levels defined in dot11TxPowerLevelExtended shall be used for the current transmission.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806E1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806E1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806E19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06E19" w:rsidRDefault="00806E1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06E19" w:rsidRPr="00852AA0" w:rsidRDefault="00806E19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06E19" w:rsidRPr="00852AA0" w:rsidRDefault="00806E1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bookmarkStart w:id="72" w:name="OLE_LINK187"/>
            <w:r w:rsidRPr="00767AEC">
              <w:rPr>
                <w:sz w:val="22"/>
                <w:szCs w:val="22"/>
              </w:rPr>
              <w:t>See corresponding entry in Table 21-1</w:t>
            </w:r>
            <w:bookmarkEnd w:id="72"/>
          </w:p>
        </w:tc>
      </w:tr>
    </w:tbl>
    <w:p w:rsidR="00A21B6F" w:rsidRDefault="00A21B6F" w:rsidP="00A21B6F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TXPWR_</w:t>
      </w:r>
      <w:r>
        <w:rPr>
          <w:rFonts w:hint="eastAsia"/>
          <w:lang w:eastAsia="zh-CN"/>
        </w:rPr>
        <w:t>BOOST</w:t>
      </w:r>
      <w:r w:rsidRPr="00820A2F">
        <w:rPr>
          <w:lang w:eastAsia="zh-CN"/>
        </w:rPr>
        <w:t>_</w:t>
      </w:r>
      <w:r w:rsidRPr="00A21B6F">
        <w:rPr>
          <w:rFonts w:hint="eastAsia"/>
          <w:lang w:eastAsia="zh-CN"/>
        </w:rPr>
        <w:t>FACTOR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A21B6F" w:rsidRPr="00852AA0" w:rsidTr="0049199F">
        <w:trPr>
          <w:trHeight w:hRule="exact" w:val="232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21B6F" w:rsidRPr="00852AA0" w:rsidRDefault="00A21B6F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A21B6F">
              <w:rPr>
                <w:rFonts w:eastAsia="Malgun Gothic"/>
                <w:w w:val="100"/>
                <w:sz w:val="22"/>
                <w:szCs w:val="22"/>
              </w:rPr>
              <w:t>TXPWR_BOOST_FACTOR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21B6F" w:rsidRPr="00852AA0" w:rsidRDefault="00075F12" w:rsidP="00A21B6F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A4787" w:rsidRDefault="0049199F" w:rsidP="0049199F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ndicates the power boost factor per RU, </w:t>
            </w:r>
            <w:r w:rsidR="00DA4787">
              <w:rPr>
                <w:rFonts w:hint="eastAsia"/>
                <w:sz w:val="22"/>
                <w:szCs w:val="22"/>
                <w:lang w:eastAsia="zh-CN"/>
              </w:rPr>
              <w:t xml:space="preserve">see the parameter </w:t>
            </w:r>
            <w:r w:rsidR="00DA4787" w:rsidRPr="007A57DE">
              <w:rPr>
                <w:position w:val="-12"/>
              </w:rPr>
              <w:object w:dxaOrig="2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8pt;height:17.85pt" o:ole="">
                  <v:imagedata r:id="rId10" o:title=""/>
                </v:shape>
                <o:OLEObject Type="Embed" ProgID="Equation.DSMT4" ShapeID="_x0000_i1025" DrawAspect="Content" ObjectID="_1531026453" r:id="rId11"/>
              </w:object>
            </w:r>
            <w:r w:rsidR="00DA4787">
              <w:rPr>
                <w:sz w:val="22"/>
                <w:szCs w:val="22"/>
                <w:lang w:eastAsia="zh-CN"/>
              </w:rPr>
              <w:t xml:space="preserve"> </w:t>
            </w:r>
            <w:r w:rsidR="00DA4787">
              <w:rPr>
                <w:rFonts w:hint="eastAsia"/>
                <w:sz w:val="22"/>
                <w:szCs w:val="22"/>
                <w:lang w:eastAsia="zh-CN"/>
              </w:rPr>
              <w:t>in equations (26-4) and (26-5)</w:t>
            </w:r>
          </w:p>
          <w:p w:rsidR="00A21B6F" w:rsidRPr="00DA4787" w:rsidRDefault="00A21B6F" w:rsidP="0049199F">
            <w:pPr>
              <w:pStyle w:val="Note"/>
              <w:rPr>
                <w:rFonts w:hint="eastAsia"/>
                <w:w w:val="100"/>
                <w:lang w:eastAsia="zh-CN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21B6F" w:rsidRPr="00253A44" w:rsidRDefault="00A21B6F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21B6F" w:rsidRPr="00253A44" w:rsidRDefault="00A21B6F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A21B6F" w:rsidRPr="00852AA0" w:rsidTr="001608A0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21B6F" w:rsidRDefault="00A21B6F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21B6F" w:rsidRPr="00852AA0" w:rsidRDefault="00A21B6F" w:rsidP="001608A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21B6F" w:rsidRPr="00852AA0" w:rsidRDefault="00A21B6F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RSSI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AD4A97">
        <w:trPr>
          <w:trHeight w:hRule="exact" w:val="2484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RSSI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430713" w:rsidP="00AD4A9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53736" w:rsidRPr="00852AA0" w:rsidRDefault="00430713" w:rsidP="00AD4A97">
            <w:pPr>
              <w:pStyle w:val="Note"/>
              <w:rPr>
                <w:rFonts w:eastAsia="Malgun Gothic" w:hint="eastAsia"/>
                <w:w w:val="100"/>
                <w:lang w:eastAsia="zh-CN"/>
              </w:rPr>
            </w:pPr>
            <w:bookmarkStart w:id="73" w:name="OLE_LINK203"/>
            <w:bookmarkStart w:id="74" w:name="OLE_LINK204"/>
            <w:r w:rsidRPr="00430713">
              <w:rPr>
                <w:sz w:val="22"/>
                <w:szCs w:val="22"/>
              </w:rPr>
              <w:t xml:space="preserve">The allowed values for the RSSI parameter are in the range 0 to 255 inclusive. This parameter is a measure by the PHY of the power observed at the antennas used to receive the current PPDU measured during the reception of the </w:t>
            </w:r>
            <w:r w:rsidR="00323175">
              <w:rPr>
                <w:rFonts w:hint="eastAsia"/>
                <w:sz w:val="22"/>
                <w:szCs w:val="22"/>
                <w:lang w:eastAsia="zh-CN"/>
              </w:rPr>
              <w:t>HE</w:t>
            </w:r>
            <w:r w:rsidRPr="00430713">
              <w:rPr>
                <w:sz w:val="22"/>
                <w:szCs w:val="22"/>
              </w:rPr>
              <w:t>-LTF field. RSSI is intended to be used in a relative manner, and it is a monotonically increasing function of the received power.</w:t>
            </w:r>
            <w:bookmarkEnd w:id="73"/>
            <w:bookmarkEnd w:id="74"/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43071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88225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AD4A97" w:rsidRPr="00852AA0" w:rsidTr="00AD4A97">
        <w:trPr>
          <w:trHeight w:hRule="exact" w:val="1821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D4A97" w:rsidRPr="00820A2F" w:rsidRDefault="00AD4A9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D4A97" w:rsidRPr="00847ECE" w:rsidRDefault="00AD4A9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D4A97" w:rsidRPr="00430713" w:rsidRDefault="00E21270" w:rsidP="00AA2D33">
            <w:pPr>
              <w:pStyle w:val="Note"/>
              <w:rPr>
                <w:sz w:val="22"/>
                <w:szCs w:val="22"/>
              </w:rPr>
            </w:pPr>
            <w:r w:rsidRPr="00430713">
              <w:rPr>
                <w:sz w:val="22"/>
                <w:szCs w:val="22"/>
              </w:rPr>
              <w:t xml:space="preserve">The allowed values for the RSSI parameter are in the range 0 to 255 inclusive. This parameter is a measure by the PHY of the power observed at the antennas used to receive the current PPDU measured during the reception of </w:t>
            </w:r>
            <w:r w:rsidR="00AA2D33">
              <w:rPr>
                <w:rFonts w:hint="eastAsia"/>
                <w:sz w:val="22"/>
                <w:szCs w:val="22"/>
                <w:lang w:eastAsia="zh-CN"/>
              </w:rPr>
              <w:t>PHY legacy preamble</w:t>
            </w:r>
            <w:r w:rsidRPr="00430713">
              <w:rPr>
                <w:sz w:val="22"/>
                <w:szCs w:val="22"/>
              </w:rPr>
              <w:t>. RSSI is intended to be used in a relative manner, and it is a monotonically increasing function of the received power.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D4A97" w:rsidRDefault="00EA5EB1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D4A97" w:rsidRDefault="00EA5EB1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88225A" w:rsidRPr="00852AA0" w:rsidTr="0088225A">
        <w:trPr>
          <w:trHeight w:hRule="exact" w:val="1538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8225A" w:rsidRPr="00820A2F" w:rsidRDefault="0088225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225A" w:rsidRPr="00847ECE" w:rsidRDefault="0088225A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</w:t>
            </w:r>
            <w:r w:rsidRPr="003E7531">
              <w:rPr>
                <w:b w:val="0"/>
                <w:sz w:val="22"/>
                <w:szCs w:val="22"/>
                <w:lang w:eastAsia="zh-CN"/>
              </w:rPr>
              <w:t xml:space="preserve"> 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8225A" w:rsidRPr="00430713" w:rsidRDefault="0088225A" w:rsidP="00323175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Not present</w:t>
            </w:r>
            <w:r w:rsidR="00AD4A97">
              <w:rPr>
                <w:rFonts w:hint="eastAsia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8225A" w:rsidRDefault="0088225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8225A" w:rsidRDefault="0088225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430713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430713" w:rsidRDefault="0043071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430713" w:rsidRPr="00852AA0" w:rsidRDefault="00430713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30713" w:rsidRPr="00852AA0" w:rsidRDefault="0043071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MCS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87B0B">
        <w:trPr>
          <w:trHeight w:hRule="exact" w:val="1836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MCS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FC73D9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C73D9" w:rsidRPr="00FC73D9" w:rsidRDefault="00FC73D9" w:rsidP="00FC73D9">
            <w:pPr>
              <w:pStyle w:val="Note"/>
              <w:rPr>
                <w:sz w:val="22"/>
                <w:szCs w:val="22"/>
              </w:rPr>
            </w:pPr>
            <w:r w:rsidRPr="00FC73D9">
              <w:rPr>
                <w:sz w:val="22"/>
                <w:szCs w:val="22"/>
              </w:rPr>
              <w:t>Indicates the modulation and coding scheme used in the transmission of the PPDU.</w:t>
            </w:r>
          </w:p>
          <w:p w:rsidR="000D3DCA" w:rsidRPr="00FC73D9" w:rsidRDefault="00FC73D9" w:rsidP="00087B0B">
            <w:pPr>
              <w:pStyle w:val="Note"/>
              <w:rPr>
                <w:rFonts w:hint="eastAsia"/>
                <w:w w:val="100"/>
                <w:lang w:eastAsia="zh-CN"/>
              </w:rPr>
            </w:pPr>
            <w:r w:rsidRPr="00FC73D9">
              <w:rPr>
                <w:sz w:val="22"/>
                <w:szCs w:val="22"/>
              </w:rPr>
              <w:t xml:space="preserve">Integer: range 0 to </w:t>
            </w:r>
            <w:r w:rsidRPr="00FC73D9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0D3DC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0D3DC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</w:tr>
      <w:tr w:rsidR="00FC73D9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FC73D9" w:rsidRDefault="00FC73D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C73D9" w:rsidRPr="00852AA0" w:rsidRDefault="00FC73D9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C73D9" w:rsidRPr="00852AA0" w:rsidRDefault="00FC73D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6E62F9" w:rsidRDefault="006E62F9" w:rsidP="006E62F9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MCS</w:t>
      </w:r>
      <w:r w:rsidR="000E2F7D">
        <w:rPr>
          <w:rFonts w:hint="eastAsia"/>
          <w:lang w:eastAsia="zh-CN"/>
        </w:rPr>
        <w:t>_SIG_B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1C1F47" w:rsidRPr="00852AA0" w:rsidTr="00C50426">
        <w:trPr>
          <w:trHeight w:hRule="exact" w:val="1498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1C1F47" w:rsidRPr="00AC3519" w:rsidRDefault="00214F2D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214F2D">
              <w:rPr>
                <w:rFonts w:eastAsia="Malgun Gothic"/>
                <w:w w:val="100"/>
                <w:sz w:val="22"/>
                <w:szCs w:val="22"/>
              </w:rPr>
              <w:t>MCS_SIG_B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1C1F47" w:rsidRPr="00852AA0" w:rsidRDefault="001C1F47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</w:t>
            </w:r>
            <w:r w:rsidRPr="003E7531">
              <w:rPr>
                <w:b w:val="0"/>
                <w:sz w:val="22"/>
                <w:szCs w:val="22"/>
                <w:lang w:eastAsia="zh-CN"/>
              </w:rPr>
              <w:t xml:space="preserve"> MU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10ECC" w:rsidRDefault="00610ECC" w:rsidP="00C50426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FC73D9">
              <w:rPr>
                <w:sz w:val="22"/>
                <w:szCs w:val="22"/>
              </w:rPr>
              <w:t xml:space="preserve">Indicates the modulation and coding scheme used </w:t>
            </w:r>
            <w:r>
              <w:rPr>
                <w:rFonts w:hint="eastAsia"/>
                <w:sz w:val="22"/>
                <w:szCs w:val="22"/>
                <w:lang w:eastAsia="zh-CN"/>
              </w:rPr>
              <w:t>for HE-SIG-B field</w:t>
            </w:r>
            <w:r w:rsidRPr="00FC73D9">
              <w:rPr>
                <w:sz w:val="22"/>
                <w:szCs w:val="22"/>
              </w:rPr>
              <w:t>.</w:t>
            </w:r>
          </w:p>
          <w:p w:rsidR="001C1F47" w:rsidRPr="00852AA0" w:rsidRDefault="00610ECC" w:rsidP="00610ECC">
            <w:pPr>
              <w:pStyle w:val="Note"/>
              <w:rPr>
                <w:rFonts w:eastAsia="Malgun Gothic"/>
                <w:w w:val="100"/>
                <w:lang w:eastAsia="zh-CN"/>
              </w:rPr>
            </w:pPr>
            <w:r w:rsidRPr="00FC73D9">
              <w:rPr>
                <w:sz w:val="22"/>
                <w:szCs w:val="22"/>
              </w:rPr>
              <w:t xml:space="preserve">Integer: range 0 to </w:t>
            </w:r>
            <w:r>
              <w:rPr>
                <w:rFonts w:hint="eastAsia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C1F47" w:rsidRPr="00CE5346" w:rsidRDefault="001C1F47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C1F47" w:rsidRPr="00253A44" w:rsidRDefault="001C1F47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1C1F47" w:rsidRPr="00852AA0" w:rsidTr="00C50426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1C1F47" w:rsidRDefault="001C1F47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1C1F47" w:rsidRPr="00852AA0" w:rsidRDefault="001C1F47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C1F47" w:rsidRDefault="001C1F47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C1F47" w:rsidRPr="00400348" w:rsidRDefault="001C1F47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C1F47" w:rsidRPr="00400348" w:rsidRDefault="001C1F47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1C1F47" w:rsidRDefault="001C1F47" w:rsidP="001C1F47">
      <w:pPr>
        <w:rPr>
          <w:rFonts w:hint="eastAsia"/>
          <w:lang w:eastAsia="zh-CN"/>
        </w:rPr>
      </w:pPr>
    </w:p>
    <w:p w:rsidR="0053288B" w:rsidRDefault="0053288B" w:rsidP="0053288B"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SIG_B_COMPRESSION_MODE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53288B" w:rsidRPr="00852AA0" w:rsidTr="00C50426">
        <w:trPr>
          <w:trHeight w:hRule="exact" w:val="1498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3288B" w:rsidRPr="00AC3519" w:rsidRDefault="000D1018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0D1018">
              <w:rPr>
                <w:rFonts w:eastAsia="Malgun Gothic"/>
                <w:w w:val="100"/>
                <w:sz w:val="22"/>
                <w:szCs w:val="22"/>
              </w:rPr>
              <w:t>SIG_B_COMPRESSION_MODE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288B" w:rsidRPr="00852AA0" w:rsidRDefault="0053288B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</w:t>
            </w:r>
            <w:r w:rsidRPr="003E7531">
              <w:rPr>
                <w:b w:val="0"/>
                <w:sz w:val="22"/>
                <w:szCs w:val="22"/>
                <w:lang w:eastAsia="zh-CN"/>
              </w:rPr>
              <w:t xml:space="preserve"> MU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288B" w:rsidRPr="00852AA0" w:rsidRDefault="00E603BD" w:rsidP="006C5A53">
            <w:pPr>
              <w:pStyle w:val="Note"/>
              <w:rPr>
                <w:rFonts w:eastAsia="Malgun Gothic" w:hint="eastAsia"/>
                <w:w w:val="10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U</w:t>
            </w:r>
            <w:r>
              <w:rPr>
                <w:rFonts w:hint="eastAsia"/>
                <w:sz w:val="22"/>
                <w:szCs w:val="22"/>
                <w:lang w:eastAsia="zh-CN"/>
              </w:rPr>
              <w:t>sed to d</w:t>
            </w:r>
            <w:r>
              <w:rPr>
                <w:sz w:val="22"/>
                <w:szCs w:val="22"/>
              </w:rPr>
              <w:t>ifferentiate</w:t>
            </w:r>
            <w:r w:rsidRPr="00E603BD">
              <w:rPr>
                <w:sz w:val="22"/>
                <w:szCs w:val="22"/>
              </w:rPr>
              <w:t xml:space="preserve"> full bandwidth MU-MIMO from OFDMA MU PPDU.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6C5A53">
              <w:rPr>
                <w:sz w:val="22"/>
                <w:szCs w:val="22"/>
                <w:lang w:eastAsia="zh-CN"/>
              </w:rPr>
              <w:t>I</w:t>
            </w:r>
            <w:r w:rsidR="006C5A53">
              <w:rPr>
                <w:rFonts w:hint="eastAsia"/>
                <w:sz w:val="22"/>
                <w:szCs w:val="22"/>
                <w:lang w:eastAsia="zh-CN"/>
              </w:rPr>
              <w:t>n case of full bandwidth MU-MIMO set to 1, otherwise set to 0.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288B" w:rsidRPr="00CE5346" w:rsidRDefault="0053288B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288B" w:rsidRPr="00253A44" w:rsidRDefault="0053288B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53288B" w:rsidRPr="00852AA0" w:rsidTr="00C50426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3288B" w:rsidRDefault="0053288B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288B" w:rsidRPr="00852AA0" w:rsidRDefault="0053288B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288B" w:rsidRDefault="0053288B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288B" w:rsidRPr="00400348" w:rsidRDefault="0053288B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288B" w:rsidRPr="00400348" w:rsidRDefault="0053288B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53288B" w:rsidRDefault="0053288B" w:rsidP="0053288B">
      <w:pPr>
        <w:rPr>
          <w:rFonts w:hint="eastAsia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lastRenderedPageBreak/>
        <w:t>DCM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265B0E">
        <w:trPr>
          <w:trHeight w:hRule="exact" w:val="2970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DCM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1E027F" w:rsidP="00E61F2C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75" w:name="OLE_LINK200"/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 w:rsidR="00E61F2C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</w:t>
            </w:r>
            <w:r w:rsidR="00492D34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or </w:t>
            </w:r>
            <w:r w:rsidR="00492D34"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 w:rsidR="00492D34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</w:t>
            </w:r>
            <w:r w:rsidR="00E61F2C">
              <w:rPr>
                <w:rFonts w:hint="eastAsia"/>
                <w:b w:val="0"/>
                <w:sz w:val="22"/>
                <w:szCs w:val="22"/>
                <w:lang w:eastAsia="zh-CN"/>
              </w:rPr>
              <w:t>or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bookmarkEnd w:id="75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Default="00CE5346" w:rsidP="00CE5346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 i</w:t>
            </w:r>
            <w:r>
              <w:rPr>
                <w:sz w:val="22"/>
                <w:szCs w:val="22"/>
                <w:lang w:eastAsia="zh-CN"/>
              </w:rPr>
              <w:t>ndicat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es </w:t>
            </w:r>
            <w:r w:rsidR="00323A25" w:rsidRPr="00323A25">
              <w:rPr>
                <w:sz w:val="22"/>
                <w:szCs w:val="22"/>
                <w:lang w:eastAsia="zh-CN"/>
              </w:rPr>
              <w:t>dual carrier modulation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is used for HE Data field and 0 indicates dual carrier modulation is not used for HE Data field.</w:t>
            </w:r>
          </w:p>
          <w:p w:rsidR="00112041" w:rsidRPr="00000E1C" w:rsidRDefault="00112041" w:rsidP="00112041">
            <w:r>
              <w:rPr>
                <w:szCs w:val="22"/>
                <w:lang w:eastAsia="zh-CN"/>
              </w:rPr>
              <w:t>N</w:t>
            </w:r>
            <w:r>
              <w:rPr>
                <w:rFonts w:hint="eastAsia"/>
                <w:szCs w:val="22"/>
                <w:lang w:eastAsia="zh-CN"/>
              </w:rPr>
              <w:t>ote</w:t>
            </w:r>
            <w:r>
              <w:rPr>
                <w:rFonts w:hint="eastAsia"/>
                <w:szCs w:val="22"/>
                <w:lang w:eastAsia="zh-CN"/>
              </w:rPr>
              <w:t>——</w:t>
            </w:r>
            <w:r w:rsidRPr="00000E1C">
              <w:t>DCM is only applied to MCS0, MCS1, MCS3 and MCS4.</w:t>
            </w:r>
          </w:p>
          <w:p w:rsidR="00112041" w:rsidRPr="00000E1C" w:rsidRDefault="00112041" w:rsidP="00112041">
            <w:r w:rsidRPr="00000E1C">
              <w:t xml:space="preserve">DCM is only applied to 1 and 2 spatial streams. </w:t>
            </w:r>
          </w:p>
          <w:p w:rsidR="00112041" w:rsidRPr="00000E1C" w:rsidRDefault="00112041" w:rsidP="00112041">
            <w:r w:rsidRPr="00000E1C">
              <w:t>DCM is only applied to HE SU PPDU, HE extend range SU PPDU, and SU RUs in HE MU PPDU.</w:t>
            </w:r>
          </w:p>
          <w:p w:rsidR="00112041" w:rsidRPr="00000E1C" w:rsidRDefault="00112041" w:rsidP="00112041">
            <w:r w:rsidRPr="00000E1C">
              <w:t>DCM is not applied to MU-MIMO.</w:t>
            </w:r>
          </w:p>
          <w:p w:rsidR="00112041" w:rsidRPr="00852AA0" w:rsidRDefault="00112041" w:rsidP="00112041">
            <w:pPr>
              <w:rPr>
                <w:rFonts w:eastAsia="Malgun Gothic"/>
              </w:rPr>
            </w:pPr>
            <w:r w:rsidRPr="00000E1C">
              <w:t>DCM is not applied to STBC.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CE5346" w:rsidRDefault="00CE534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CE534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</w:tr>
      <w:tr w:rsidR="000D12B4" w:rsidRPr="00852AA0" w:rsidTr="00050625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400348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400348" w:rsidRDefault="0040034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400348" w:rsidRDefault="0040034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400348" w:rsidRDefault="0040034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AC3519" w:rsidRDefault="00AC3519" w:rsidP="00AC3519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DCM</w:t>
      </w:r>
      <w:r>
        <w:rPr>
          <w:rFonts w:hint="eastAsia"/>
          <w:lang w:eastAsia="zh-CN"/>
        </w:rPr>
        <w:t>_SIG_B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AC3519" w:rsidRPr="00852AA0" w:rsidTr="007C1BD5">
        <w:trPr>
          <w:trHeight w:hRule="exact" w:val="1498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C3519" w:rsidRPr="00AC3519" w:rsidRDefault="00AC351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DCM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_SIG_B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C3519" w:rsidRPr="00852AA0" w:rsidRDefault="00AC3519" w:rsidP="00492D3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</w:t>
            </w:r>
            <w:r w:rsidR="00492D34" w:rsidRPr="003E7531">
              <w:rPr>
                <w:b w:val="0"/>
                <w:sz w:val="22"/>
                <w:szCs w:val="22"/>
                <w:lang w:eastAsia="zh-CN"/>
              </w:rPr>
              <w:t xml:space="preserve"> MU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C3519" w:rsidRPr="00852AA0" w:rsidRDefault="00AC3519" w:rsidP="007C1BD5">
            <w:pPr>
              <w:pStyle w:val="Note"/>
              <w:rPr>
                <w:rFonts w:eastAsia="Malgun Gothic"/>
                <w:w w:val="100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 i</w:t>
            </w:r>
            <w:r>
              <w:rPr>
                <w:sz w:val="22"/>
                <w:szCs w:val="22"/>
                <w:lang w:eastAsia="zh-CN"/>
              </w:rPr>
              <w:t>ndicat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es </w:t>
            </w:r>
            <w:r w:rsidRPr="00323A25">
              <w:rPr>
                <w:sz w:val="22"/>
                <w:szCs w:val="22"/>
                <w:lang w:eastAsia="zh-CN"/>
              </w:rPr>
              <w:t>dual carrier modulation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400348">
              <w:rPr>
                <w:rFonts w:hint="eastAsia"/>
                <w:sz w:val="22"/>
                <w:szCs w:val="22"/>
                <w:lang w:eastAsia="zh-CN"/>
              </w:rPr>
              <w:t>is used for HE-SIG-B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field and 0 indicates dual carrie</w:t>
            </w:r>
            <w:r w:rsidR="00400348">
              <w:rPr>
                <w:rFonts w:hint="eastAsia"/>
                <w:sz w:val="22"/>
                <w:szCs w:val="22"/>
                <w:lang w:eastAsia="zh-CN"/>
              </w:rPr>
              <w:t xml:space="preserve">r modulation is not used for HE-SIG-B </w:t>
            </w:r>
            <w:r>
              <w:rPr>
                <w:rFonts w:hint="eastAsia"/>
                <w:sz w:val="22"/>
                <w:szCs w:val="22"/>
                <w:lang w:eastAsia="zh-CN"/>
              </w:rPr>
              <w:t>field.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C3519" w:rsidRPr="00CE5346" w:rsidRDefault="007C1BD5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C3519" w:rsidRPr="00253A44" w:rsidRDefault="00BE6B75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AC3519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C3519" w:rsidRDefault="00AC351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C3519" w:rsidRPr="00852AA0" w:rsidRDefault="00400348" w:rsidP="00723A0F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C3519" w:rsidRDefault="00400348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C3519" w:rsidRPr="00400348" w:rsidRDefault="00400348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C3519" w:rsidRPr="00400348" w:rsidRDefault="00400348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CE5346" w:rsidRPr="00CE5346" w:rsidRDefault="00CE5346" w:rsidP="00CE5346">
      <w:pPr>
        <w:rPr>
          <w:rFonts w:hint="eastAsia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REC_MCS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REC_MCS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2315ED" w:rsidP="00B957F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76" w:name="OLE_LINK196"/>
            <w:bookmarkStart w:id="77" w:name="OLE_LINK197"/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</w:t>
            </w:r>
            <w:bookmarkEnd w:id="76"/>
            <w:bookmarkEnd w:id="77"/>
            <w:r w:rsidRPr="003E7531">
              <w:rPr>
                <w:b w:val="0"/>
                <w:sz w:val="22"/>
                <w:szCs w:val="22"/>
              </w:rPr>
              <w:t>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89366A" w:rsidP="00180EF2">
            <w:pPr>
              <w:pStyle w:val="Note"/>
              <w:rPr>
                <w:rFonts w:eastAsia="Malgun Gothic"/>
                <w:w w:val="100"/>
              </w:rPr>
            </w:pPr>
            <w:r w:rsidRPr="00EE7122">
              <w:rPr>
                <w:sz w:val="22"/>
                <w:szCs w:val="22"/>
                <w:lang w:eastAsia="zh-CN"/>
              </w:rPr>
              <w:t>Indicates the MCS that the receiver recommends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8936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8936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</w:t>
            </w:r>
          </w:p>
        </w:tc>
      </w:tr>
      <w:tr w:rsidR="00B957F1" w:rsidRPr="00852AA0" w:rsidTr="00265B0E">
        <w:trPr>
          <w:trHeight w:hRule="exact" w:val="1314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B957F1" w:rsidRPr="00820A2F" w:rsidRDefault="00B957F1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B957F1" w:rsidRPr="00847ECE" w:rsidRDefault="00B957F1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</w:t>
            </w:r>
            <w:r w:rsidRPr="003E7531">
              <w:rPr>
                <w:b w:val="0"/>
                <w:sz w:val="22"/>
                <w:szCs w:val="22"/>
                <w:lang w:eastAsia="zh-CN"/>
              </w:rPr>
              <w:t xml:space="preserve"> 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957F1" w:rsidRPr="00EE7122" w:rsidRDefault="00B957F1" w:rsidP="00050625">
            <w:pPr>
              <w:pStyle w:val="Not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957F1" w:rsidRDefault="00B957F1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957F1" w:rsidRDefault="00B957F1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89366A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9366A" w:rsidRDefault="008936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9366A" w:rsidRPr="00852AA0" w:rsidRDefault="0089366A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9366A" w:rsidRPr="00852AA0" w:rsidRDefault="008936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lastRenderedPageBreak/>
        <w:t>CH_BANDWIDTH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7256B7" w:rsidRPr="00852AA0" w:rsidTr="00843986">
        <w:trPr>
          <w:trHeight w:hRule="exact" w:val="3314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256B7" w:rsidRPr="00852AA0" w:rsidRDefault="007256B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CH_BANDWIDTH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256B7" w:rsidRPr="00852AA0" w:rsidRDefault="007256B7" w:rsidP="004D1F48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78" w:name="OLE_LINK214"/>
            <w:r w:rsidRPr="00847ECE">
              <w:rPr>
                <w:b w:val="0"/>
                <w:sz w:val="22"/>
                <w:szCs w:val="22"/>
              </w:rPr>
              <w:t>FORMAT is</w:t>
            </w:r>
            <w:bookmarkEnd w:id="78"/>
            <w:r w:rsidRPr="00847ECE">
              <w:rPr>
                <w:b w:val="0"/>
                <w:sz w:val="22"/>
                <w:szCs w:val="22"/>
              </w:rPr>
              <w:t xml:space="preserve">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256B7" w:rsidRPr="00843986" w:rsidRDefault="007256B7" w:rsidP="00843986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 w:rsidRPr="00843986">
              <w:rPr>
                <w:bCs/>
                <w:sz w:val="22"/>
                <w:szCs w:val="22"/>
                <w:lang w:eastAsia="zh-CN"/>
              </w:rPr>
              <w:t>Indicates the channel width of the transmitted PPDU:</w:t>
            </w:r>
          </w:p>
          <w:p w:rsidR="007256B7" w:rsidRPr="00843986" w:rsidRDefault="007256B7" w:rsidP="00843986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 w:rsidRPr="00843986">
              <w:rPr>
                <w:bCs/>
                <w:sz w:val="22"/>
                <w:szCs w:val="22"/>
                <w:lang w:eastAsia="zh-CN"/>
              </w:rPr>
              <w:t>Enumerated type:</w:t>
            </w:r>
          </w:p>
          <w:p w:rsidR="007256B7" w:rsidRPr="00843986" w:rsidRDefault="007256B7" w:rsidP="00843986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 w:rsidRPr="00843986">
              <w:rPr>
                <w:bCs/>
                <w:sz w:val="22"/>
                <w:szCs w:val="22"/>
                <w:lang w:eastAsia="zh-CN"/>
              </w:rPr>
              <w:t>CBW20 for 20 MHz</w:t>
            </w:r>
          </w:p>
          <w:p w:rsidR="007256B7" w:rsidRPr="00843986" w:rsidRDefault="007256B7" w:rsidP="00843986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 w:rsidRPr="00843986">
              <w:rPr>
                <w:bCs/>
                <w:sz w:val="22"/>
                <w:szCs w:val="22"/>
                <w:lang w:eastAsia="zh-CN"/>
              </w:rPr>
              <w:t>CBW40 for 40 MHz</w:t>
            </w:r>
          </w:p>
          <w:p w:rsidR="007256B7" w:rsidRPr="00843986" w:rsidRDefault="007256B7" w:rsidP="00843986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 w:rsidRPr="00843986">
              <w:rPr>
                <w:bCs/>
                <w:sz w:val="22"/>
                <w:szCs w:val="22"/>
                <w:lang w:eastAsia="zh-CN"/>
              </w:rPr>
              <w:t>CBW80 for 80 MHz</w:t>
            </w:r>
          </w:p>
          <w:p w:rsidR="007256B7" w:rsidRPr="00843986" w:rsidRDefault="007256B7" w:rsidP="00843986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 w:rsidRPr="00843986">
              <w:rPr>
                <w:bCs/>
                <w:sz w:val="22"/>
                <w:szCs w:val="22"/>
                <w:lang w:eastAsia="zh-CN"/>
              </w:rPr>
              <w:t>CBW160 for 160 MHz</w:t>
            </w:r>
          </w:p>
          <w:p w:rsidR="007256B7" w:rsidRPr="00852AA0" w:rsidRDefault="007256B7" w:rsidP="00843986">
            <w:pPr>
              <w:pStyle w:val="Note"/>
              <w:rPr>
                <w:rFonts w:eastAsia="Malgun Gothic"/>
                <w:w w:val="100"/>
              </w:rPr>
            </w:pPr>
            <w:r w:rsidRPr="00843986">
              <w:rPr>
                <w:bCs/>
                <w:sz w:val="22"/>
                <w:szCs w:val="22"/>
                <w:lang w:eastAsia="zh-CN"/>
              </w:rPr>
              <w:t>CBW80+80 for 80+80 MHz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256B7" w:rsidRPr="00253A44" w:rsidRDefault="007256B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256B7" w:rsidRPr="00253A44" w:rsidRDefault="007256B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7256B7" w:rsidRPr="00852AA0" w:rsidTr="007B04A3">
        <w:trPr>
          <w:trHeight w:hRule="exact" w:val="1632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256B7" w:rsidRDefault="007256B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256B7" w:rsidRPr="004D1F48" w:rsidRDefault="007256B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</w:t>
            </w:r>
            <w:r w:rsidRPr="003E7531">
              <w:rPr>
                <w:b w:val="0"/>
                <w:sz w:val="22"/>
                <w:szCs w:val="22"/>
                <w:lang w:eastAsia="zh-CN"/>
              </w:rPr>
              <w:t xml:space="preserve"> HE_MU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256B7" w:rsidRPr="0003220B" w:rsidRDefault="007B04A3" w:rsidP="007B04A3">
            <w:pPr>
              <w:pStyle w:val="Note"/>
              <w:rPr>
                <w:rFonts w:hint="eastAsia"/>
                <w:color w:val="FF0000"/>
                <w:w w:val="100"/>
                <w:sz w:val="22"/>
                <w:szCs w:val="22"/>
                <w:lang w:eastAsia="zh-CN"/>
              </w:rPr>
            </w:pPr>
            <w:r w:rsidRPr="00843986">
              <w:rPr>
                <w:bCs/>
                <w:sz w:val="22"/>
                <w:szCs w:val="22"/>
                <w:lang w:eastAsia="zh-CN"/>
              </w:rPr>
              <w:t xml:space="preserve">Indicates the channel 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 xml:space="preserve">occupied by </w:t>
            </w:r>
            <w:r w:rsidRPr="00843986">
              <w:rPr>
                <w:bCs/>
                <w:sz w:val="22"/>
                <w:szCs w:val="22"/>
                <w:lang w:eastAsia="zh-CN"/>
              </w:rPr>
              <w:t>the transmi</w:t>
            </w:r>
            <w:r>
              <w:rPr>
                <w:bCs/>
                <w:sz w:val="22"/>
                <w:szCs w:val="22"/>
                <w:lang w:eastAsia="zh-CN"/>
              </w:rPr>
              <w:t>tted PPDU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, supporting channel bonding. See</w:t>
            </w:r>
            <w:r w:rsidRPr="00962DC2">
              <w:rPr>
                <w:rFonts w:hint="eastAsia"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Pr="00962DC2">
              <w:rPr>
                <w:color w:val="auto"/>
                <w:w w:val="100"/>
                <w:sz w:val="22"/>
                <w:szCs w:val="22"/>
                <w:lang w:eastAsia="zh-CN"/>
              </w:rPr>
              <w:t>the field of Bandwidth in Table 26-16</w:t>
            </w:r>
            <w:r w:rsidRPr="00962DC2">
              <w:rPr>
                <w:rFonts w:hint="eastAsia"/>
                <w:color w:val="auto"/>
                <w:w w:val="100"/>
                <w:sz w:val="22"/>
                <w:szCs w:val="22"/>
                <w:lang w:eastAsia="zh-CN"/>
              </w:rPr>
              <w:t xml:space="preserve"> (F</w:t>
            </w:r>
            <w:r w:rsidRPr="00962DC2">
              <w:rPr>
                <w:color w:val="auto"/>
                <w:w w:val="100"/>
                <w:sz w:val="22"/>
                <w:szCs w:val="22"/>
                <w:lang w:eastAsia="zh-CN"/>
              </w:rPr>
              <w:t>ields in the HE-SIG-A for an HE MU PPDU</w:t>
            </w:r>
            <w:r w:rsidRPr="00962DC2">
              <w:rPr>
                <w:rFonts w:hint="eastAsia"/>
                <w:color w:val="auto"/>
                <w:w w:val="1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256B7" w:rsidRPr="0003220B" w:rsidRDefault="007256B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256B7" w:rsidRPr="0003220B" w:rsidRDefault="007256B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7256B7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256B7" w:rsidRDefault="007256B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256B7" w:rsidRPr="00852AA0" w:rsidRDefault="007256B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256B7" w:rsidRPr="00852AA0" w:rsidRDefault="007256B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DYN_BANDWIDTH_IN_NON_HT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DYN_BANDWIDTH_IN_NON_HT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B045DE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B045DE" w:rsidRDefault="00B045DE" w:rsidP="00050625">
            <w:pPr>
              <w:pStyle w:val="Note"/>
              <w:rPr>
                <w:rFonts w:hint="eastAsia"/>
                <w:bCs/>
                <w:sz w:val="22"/>
                <w:szCs w:val="22"/>
                <w:lang w:eastAsia="zh-CN"/>
              </w:rPr>
            </w:pPr>
            <w:r w:rsidRPr="00B045DE">
              <w:rPr>
                <w:bCs/>
                <w:sz w:val="22"/>
                <w:szCs w:val="22"/>
                <w:lang w:eastAsia="zh-CN"/>
              </w:rPr>
              <w:t>N</w:t>
            </w:r>
            <w:r w:rsidRPr="00B045DE">
              <w:rPr>
                <w:rFonts w:hint="eastAsia"/>
                <w:bCs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B045DE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B045DE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B045DE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B045DE" w:rsidRDefault="00B045DE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B045DE" w:rsidRPr="00852AA0" w:rsidRDefault="00B045DE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045DE" w:rsidRPr="00852AA0" w:rsidRDefault="00B045DE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CH_BANDWIDTH_IN_NON_HT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CH_BANDWIDTH_IN_NON_HT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9873EB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9873EB" w:rsidP="00050625">
            <w:pPr>
              <w:pStyle w:val="Note"/>
              <w:rPr>
                <w:rFonts w:eastAsia="Malgun Gothic"/>
                <w:w w:val="100"/>
              </w:rPr>
            </w:pPr>
            <w:r w:rsidRPr="00B045DE">
              <w:rPr>
                <w:bCs/>
                <w:sz w:val="22"/>
                <w:szCs w:val="22"/>
                <w:lang w:eastAsia="zh-CN"/>
              </w:rPr>
              <w:t>N</w:t>
            </w:r>
            <w:r w:rsidRPr="00B045DE">
              <w:rPr>
                <w:rFonts w:hint="eastAsia"/>
                <w:bCs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9873EB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9873EB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9873EB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9873EB" w:rsidRDefault="009873EB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873EB" w:rsidRPr="00852AA0" w:rsidRDefault="009873EB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73EB" w:rsidRPr="00852AA0" w:rsidRDefault="009873EB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bookmarkStart w:id="79" w:name="OLE_LINK215"/>
            <w:r w:rsidRPr="00767AEC">
              <w:rPr>
                <w:sz w:val="22"/>
                <w:szCs w:val="22"/>
              </w:rPr>
              <w:t>See corresponding entry in Table 21-1</w:t>
            </w:r>
            <w:bookmarkEnd w:id="79"/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lastRenderedPageBreak/>
        <w:t>LENGTH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LENGTH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97605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976057" w:rsidP="00050625">
            <w:pPr>
              <w:pStyle w:val="Note"/>
              <w:rPr>
                <w:rFonts w:eastAsia="Malgun Gothic"/>
                <w:w w:val="100"/>
              </w:rPr>
            </w:pPr>
            <w:r w:rsidRPr="00B045DE">
              <w:rPr>
                <w:bCs/>
                <w:sz w:val="22"/>
                <w:szCs w:val="22"/>
                <w:lang w:eastAsia="zh-CN"/>
              </w:rPr>
              <w:t>N</w:t>
            </w:r>
            <w:r w:rsidRPr="00B045DE">
              <w:rPr>
                <w:rFonts w:hint="eastAsia"/>
                <w:bCs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97605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97605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976057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976057" w:rsidRDefault="0097605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76057" w:rsidRPr="00852AA0" w:rsidRDefault="0097605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6057" w:rsidRPr="00852AA0" w:rsidRDefault="0097605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APEP_LENGTH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564874">
        <w:trPr>
          <w:trHeight w:hRule="exact" w:val="2278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APEP_LENGTH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5F1042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64874" w:rsidRPr="00564874" w:rsidRDefault="00564874" w:rsidP="00564874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564874">
              <w:rPr>
                <w:sz w:val="22"/>
                <w:szCs w:val="22"/>
              </w:rPr>
              <w:t>If equal to 0, indicates a</w:t>
            </w:r>
            <w:r w:rsidR="00084E9F">
              <w:rPr>
                <w:rFonts w:hint="eastAsia"/>
                <w:sz w:val="22"/>
                <w:szCs w:val="22"/>
                <w:lang w:eastAsia="zh-CN"/>
              </w:rPr>
              <w:t>n</w:t>
            </w:r>
            <w:r w:rsidRPr="00564874">
              <w:rPr>
                <w:sz w:val="22"/>
                <w:szCs w:val="22"/>
              </w:rPr>
              <w:t xml:space="preserve"> </w:t>
            </w:r>
            <w:r w:rsidR="00DD75A0">
              <w:rPr>
                <w:rFonts w:hint="eastAsia"/>
                <w:sz w:val="22"/>
                <w:szCs w:val="22"/>
                <w:lang w:eastAsia="zh-CN"/>
              </w:rPr>
              <w:t>HE</w:t>
            </w:r>
            <w:r w:rsidRPr="00564874">
              <w:rPr>
                <w:sz w:val="22"/>
                <w:szCs w:val="22"/>
              </w:rPr>
              <w:t xml:space="preserve"> NDP PPDU</w:t>
            </w:r>
            <w:r w:rsidR="00DD75A0">
              <w:rPr>
                <w:rFonts w:hint="eastAsia"/>
                <w:sz w:val="22"/>
                <w:szCs w:val="22"/>
                <w:lang w:eastAsia="zh-CN"/>
              </w:rPr>
              <w:t>.</w:t>
            </w:r>
          </w:p>
          <w:p w:rsidR="00084E9F" w:rsidRPr="00084E9F" w:rsidRDefault="00DD75A0" w:rsidP="00410382">
            <w:pPr>
              <w:pStyle w:val="Note"/>
              <w:rPr>
                <w:rFonts w:hint="eastAsia"/>
                <w:w w:val="100"/>
                <w:lang w:eastAsia="zh-CN"/>
              </w:rPr>
            </w:pPr>
            <w:r>
              <w:rPr>
                <w:sz w:val="22"/>
                <w:szCs w:val="22"/>
              </w:rPr>
              <w:t>If greater than 0</w:t>
            </w:r>
            <w:r w:rsidR="00564874" w:rsidRPr="00564874">
              <w:rPr>
                <w:sz w:val="22"/>
                <w:szCs w:val="22"/>
              </w:rPr>
              <w:t xml:space="preserve">, indicates the number of </w:t>
            </w:r>
            <w:r>
              <w:rPr>
                <w:sz w:val="22"/>
                <w:szCs w:val="22"/>
              </w:rPr>
              <w:t>octets in the range 1 to 1</w:t>
            </w:r>
            <w:r w:rsidR="00564874" w:rsidRPr="00564874">
              <w:rPr>
                <w:sz w:val="22"/>
                <w:szCs w:val="22"/>
              </w:rPr>
              <w:t>048575 in the A-MPDU pre-EOF padding (see 10.13.2 (A-MPDU leng</w:t>
            </w:r>
            <w:r w:rsidR="00564874">
              <w:rPr>
                <w:sz w:val="22"/>
                <w:szCs w:val="22"/>
              </w:rPr>
              <w:t>th limit rules)) carried in the</w:t>
            </w:r>
            <w:r w:rsidR="00564874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564874" w:rsidRPr="00564874">
              <w:rPr>
                <w:sz w:val="22"/>
                <w:szCs w:val="22"/>
              </w:rPr>
              <w:t>PSDU.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F62E9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F62E9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F62E98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F62E98" w:rsidRDefault="00F62E9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62E98" w:rsidRPr="00852AA0" w:rsidRDefault="00E64660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62E98" w:rsidRPr="00852AA0" w:rsidRDefault="00F62E9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PSDU_LENGTH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PSDU_LENGTH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E64660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E64660" w:rsidRDefault="00DB3025" w:rsidP="00EA3F6D">
            <w:pPr>
              <w:pStyle w:val="Note"/>
              <w:rPr>
                <w:rFonts w:hint="eastAsia"/>
                <w:w w:val="100"/>
                <w:lang w:eastAsia="zh-CN"/>
              </w:rPr>
            </w:pPr>
            <w:r w:rsidRPr="00DB3025">
              <w:rPr>
                <w:sz w:val="22"/>
                <w:szCs w:val="22"/>
              </w:rPr>
              <w:t xml:space="preserve">Indicates the number of octets in the </w:t>
            </w:r>
            <w:r>
              <w:rPr>
                <w:rFonts w:hint="eastAsia"/>
                <w:sz w:val="22"/>
                <w:szCs w:val="22"/>
                <w:lang w:eastAsia="zh-CN"/>
              </w:rPr>
              <w:t>HE</w:t>
            </w:r>
            <w:r w:rsidRPr="00DB3025">
              <w:rPr>
                <w:sz w:val="22"/>
                <w:szCs w:val="22"/>
              </w:rPr>
              <w:t xml:space="preserve"> PSDU in the range of 0 to aPSDUMaxLength octets (see Table 26-38—HE PHY characteristics)</w:t>
            </w:r>
            <w:r>
              <w:rPr>
                <w:rFonts w:hint="eastAsia"/>
                <w:sz w:val="22"/>
                <w:szCs w:val="22"/>
                <w:lang w:eastAsia="zh-CN"/>
              </w:rPr>
              <w:t>.</w:t>
            </w:r>
            <w:r w:rsidRPr="00DB3025">
              <w:rPr>
                <w:sz w:val="22"/>
                <w:szCs w:val="22"/>
              </w:rPr>
              <w:t xml:space="preserve"> A value of 0 indicates a </w:t>
            </w:r>
            <w:r>
              <w:rPr>
                <w:rFonts w:hint="eastAsia"/>
                <w:sz w:val="22"/>
                <w:szCs w:val="22"/>
                <w:lang w:eastAsia="zh-CN"/>
              </w:rPr>
              <w:t>HE</w:t>
            </w:r>
            <w:r w:rsidRPr="00DB3025">
              <w:rPr>
                <w:sz w:val="22"/>
                <w:szCs w:val="22"/>
              </w:rPr>
              <w:t xml:space="preserve"> NDP PPDU.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E6466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DB3025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E64660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E64660" w:rsidRDefault="00E6466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64660" w:rsidRPr="00852AA0" w:rsidRDefault="00E64660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4660" w:rsidRPr="00852AA0" w:rsidRDefault="00E6466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bookmarkStart w:id="80" w:name="OLE_LINK216"/>
            <w:r w:rsidRPr="00767AEC">
              <w:rPr>
                <w:sz w:val="22"/>
                <w:szCs w:val="22"/>
              </w:rPr>
              <w:t>See corresponding entry in Table 21-1</w:t>
            </w:r>
            <w:bookmarkEnd w:id="80"/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t>USER_POSITION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USER_POSITION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8768BA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81" w:name="OLE_LINK39"/>
            <w:bookmarkStart w:id="82" w:name="OLE_LINK40"/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bookmarkEnd w:id="81"/>
            <w:bookmarkEnd w:id="82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8768BA" w:rsidP="00050625">
            <w:pPr>
              <w:pStyle w:val="Note"/>
              <w:rPr>
                <w:rFonts w:eastAsia="Malgun Gothic"/>
                <w:w w:val="100"/>
              </w:rPr>
            </w:pPr>
            <w:r w:rsidRPr="000D72F9">
              <w:rPr>
                <w:sz w:val="22"/>
                <w:szCs w:val="22"/>
              </w:rPr>
              <w:t>N</w:t>
            </w:r>
            <w:r w:rsidRPr="000D72F9">
              <w:rPr>
                <w:rFonts w:hint="eastAsia"/>
                <w:sz w:val="22"/>
                <w:szCs w:val="22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704A2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704A2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8768BA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768BA" w:rsidRDefault="008768B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768BA" w:rsidRPr="00852AA0" w:rsidRDefault="008768BA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68BA" w:rsidRPr="00852AA0" w:rsidRDefault="008768B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lastRenderedPageBreak/>
        <w:t>NUM_STS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F15F4C">
        <w:trPr>
          <w:trHeight w:hRule="exact" w:val="4165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NUM_STS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ED282A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3EE3" w:rsidRPr="00EE3EE3" w:rsidRDefault="00EE3EE3" w:rsidP="00EE3EE3">
            <w:pPr>
              <w:pStyle w:val="Note"/>
              <w:rPr>
                <w:sz w:val="22"/>
                <w:szCs w:val="22"/>
              </w:rPr>
            </w:pPr>
            <w:r w:rsidRPr="00EE3EE3">
              <w:rPr>
                <w:sz w:val="22"/>
                <w:szCs w:val="22"/>
              </w:rPr>
              <w:t>Indicates the number of space-time streams.</w:t>
            </w:r>
          </w:p>
          <w:p w:rsidR="00D51832" w:rsidRDefault="00EE3EE3" w:rsidP="00EE3EE3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EE3EE3">
              <w:rPr>
                <w:sz w:val="22"/>
                <w:szCs w:val="22"/>
              </w:rPr>
              <w:t xml:space="preserve">Integer: range 1-8 for </w:t>
            </w:r>
            <w:r w:rsidR="00600E20">
              <w:rPr>
                <w:rFonts w:hint="eastAsia"/>
                <w:sz w:val="22"/>
                <w:szCs w:val="22"/>
                <w:lang w:eastAsia="zh-CN"/>
              </w:rPr>
              <w:t>HE_</w:t>
            </w:r>
            <w:r w:rsidRPr="00EE3EE3">
              <w:rPr>
                <w:sz w:val="22"/>
                <w:szCs w:val="22"/>
              </w:rPr>
              <w:t xml:space="preserve">SU, </w:t>
            </w:r>
            <w:bookmarkStart w:id="83" w:name="OLE_LINK217"/>
            <w:bookmarkStart w:id="84" w:name="OLE_LINK218"/>
            <w:bookmarkStart w:id="85" w:name="OLE_LINK219"/>
            <w:r w:rsidR="00D51832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="00F15F4C">
              <w:rPr>
                <w:rFonts w:hint="eastAsia"/>
                <w:sz w:val="22"/>
                <w:szCs w:val="22"/>
                <w:lang w:eastAsia="zh-CN"/>
              </w:rPr>
              <w:t>~2</w:t>
            </w:r>
            <w:r w:rsidR="00D51832">
              <w:rPr>
                <w:rFonts w:hint="eastAsia"/>
                <w:sz w:val="22"/>
                <w:szCs w:val="22"/>
                <w:lang w:eastAsia="zh-CN"/>
              </w:rPr>
              <w:t xml:space="preserve"> for HE_EXT_SU,</w:t>
            </w:r>
            <w:bookmarkEnd w:id="84"/>
            <w:bookmarkEnd w:id="85"/>
          </w:p>
          <w:p w:rsidR="008E403A" w:rsidRDefault="00EE3EE3" w:rsidP="00EE3EE3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EE3EE3">
              <w:rPr>
                <w:sz w:val="22"/>
                <w:szCs w:val="22"/>
              </w:rPr>
              <w:t xml:space="preserve">1-4 per user in the TXVECTOR and 0-4 in the RXVECTOR </w:t>
            </w:r>
            <w:r w:rsidR="00896341">
              <w:rPr>
                <w:rFonts w:hint="eastAsia"/>
                <w:sz w:val="22"/>
                <w:szCs w:val="22"/>
                <w:lang w:eastAsia="zh-CN"/>
              </w:rPr>
              <w:t xml:space="preserve">per </w:t>
            </w:r>
            <w:r w:rsidR="008E403A">
              <w:rPr>
                <w:rFonts w:hint="eastAsia"/>
                <w:sz w:val="22"/>
                <w:szCs w:val="22"/>
                <w:lang w:eastAsia="zh-CN"/>
              </w:rPr>
              <w:t>MU-MIMO RU</w:t>
            </w:r>
            <w:r w:rsidR="00E61F4C">
              <w:rPr>
                <w:rFonts w:hint="eastAsia"/>
                <w:sz w:val="22"/>
                <w:szCs w:val="22"/>
                <w:lang w:eastAsia="zh-CN"/>
              </w:rPr>
              <w:t xml:space="preserve"> and 1~8 </w:t>
            </w:r>
            <w:r w:rsidR="007C7EC4">
              <w:rPr>
                <w:rFonts w:hint="eastAsia"/>
                <w:sz w:val="22"/>
                <w:szCs w:val="22"/>
                <w:lang w:eastAsia="zh-CN"/>
              </w:rPr>
              <w:t>per</w:t>
            </w:r>
            <w:r w:rsidR="00896341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E61F4C">
              <w:rPr>
                <w:rFonts w:hint="eastAsia"/>
                <w:sz w:val="22"/>
                <w:szCs w:val="22"/>
                <w:lang w:eastAsia="zh-CN"/>
              </w:rPr>
              <w:t>non MU-MIMO RU</w:t>
            </w:r>
            <w:r w:rsidR="00DA4403">
              <w:rPr>
                <w:rFonts w:hint="eastAsia"/>
                <w:sz w:val="22"/>
                <w:szCs w:val="22"/>
                <w:lang w:eastAsia="zh-CN"/>
              </w:rPr>
              <w:t xml:space="preserve"> in the TXVECTOR and 0~8 per non MU-MIMO RU in the RXVECTOR</w:t>
            </w:r>
            <w:r w:rsidR="00E61F4C">
              <w:rPr>
                <w:rFonts w:hint="eastAsia"/>
                <w:sz w:val="22"/>
                <w:szCs w:val="22"/>
                <w:lang w:eastAsia="zh-CN"/>
              </w:rPr>
              <w:t xml:space="preserve"> for </w:t>
            </w:r>
            <w:r w:rsidR="00600E20">
              <w:rPr>
                <w:rFonts w:hint="eastAsia"/>
                <w:sz w:val="22"/>
                <w:szCs w:val="22"/>
                <w:lang w:eastAsia="zh-CN"/>
              </w:rPr>
              <w:t>HE_</w:t>
            </w:r>
            <w:r w:rsidR="00600E20">
              <w:rPr>
                <w:sz w:val="22"/>
                <w:szCs w:val="22"/>
              </w:rPr>
              <w:t>MU</w:t>
            </w:r>
            <w:bookmarkEnd w:id="83"/>
            <w:r w:rsidR="00600E20">
              <w:rPr>
                <w:rFonts w:hint="eastAsia"/>
                <w:sz w:val="22"/>
                <w:szCs w:val="22"/>
                <w:lang w:eastAsia="zh-CN"/>
              </w:rPr>
              <w:t xml:space="preserve">, </w:t>
            </w:r>
          </w:p>
          <w:p w:rsidR="008E403A" w:rsidRPr="004C794D" w:rsidRDefault="00600E20" w:rsidP="00EE3EE3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EE3EE3">
              <w:rPr>
                <w:sz w:val="22"/>
                <w:szCs w:val="22"/>
              </w:rPr>
              <w:t>1-</w:t>
            </w:r>
            <w:r w:rsidR="00896341">
              <w:rPr>
                <w:rFonts w:hint="eastAsia"/>
                <w:sz w:val="22"/>
                <w:szCs w:val="22"/>
                <w:lang w:eastAsia="zh-CN"/>
              </w:rPr>
              <w:t xml:space="preserve">4 </w:t>
            </w:r>
            <w:r w:rsidRPr="00EE3EE3">
              <w:rPr>
                <w:sz w:val="22"/>
                <w:szCs w:val="22"/>
              </w:rPr>
              <w:t>in the TXVECTOR</w:t>
            </w:r>
            <w:r w:rsidR="00896341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896341" w:rsidRPr="00EE3EE3">
              <w:rPr>
                <w:sz w:val="22"/>
                <w:szCs w:val="22"/>
              </w:rPr>
              <w:t xml:space="preserve">for </w:t>
            </w:r>
            <w:r w:rsidR="00896341">
              <w:rPr>
                <w:rFonts w:hint="eastAsia"/>
                <w:sz w:val="22"/>
                <w:szCs w:val="22"/>
                <w:lang w:eastAsia="zh-CN"/>
              </w:rPr>
              <w:t>MU-MIMO RU</w:t>
            </w:r>
            <w:r w:rsidRPr="00EE3EE3">
              <w:rPr>
                <w:sz w:val="22"/>
                <w:szCs w:val="22"/>
              </w:rPr>
              <w:t xml:space="preserve"> </w:t>
            </w:r>
            <w:r w:rsidR="004C794D">
              <w:rPr>
                <w:rFonts w:hint="eastAsia"/>
                <w:sz w:val="22"/>
                <w:szCs w:val="22"/>
                <w:lang w:eastAsia="zh-CN"/>
              </w:rPr>
              <w:t xml:space="preserve">and 0~4 per user in the RXVECTOR per MU-MIMO RU </w:t>
            </w:r>
            <w:r w:rsidRPr="00EE3EE3">
              <w:rPr>
                <w:sz w:val="22"/>
                <w:szCs w:val="22"/>
              </w:rPr>
              <w:t xml:space="preserve">and </w:t>
            </w:r>
            <w:r w:rsidR="00896341">
              <w:rPr>
                <w:rFonts w:hint="eastAsia"/>
                <w:sz w:val="22"/>
                <w:szCs w:val="22"/>
                <w:lang w:eastAsia="zh-CN"/>
              </w:rPr>
              <w:t xml:space="preserve">1~8 in the TXVECTOR for non MU-MIMO RU and </w:t>
            </w:r>
            <w:r w:rsidRPr="00EE3EE3">
              <w:rPr>
                <w:sz w:val="22"/>
                <w:szCs w:val="22"/>
              </w:rPr>
              <w:t>0-</w:t>
            </w:r>
            <w:r w:rsidR="00896341">
              <w:rPr>
                <w:rFonts w:hint="eastAsia"/>
                <w:sz w:val="22"/>
                <w:szCs w:val="22"/>
                <w:lang w:eastAsia="zh-CN"/>
              </w:rPr>
              <w:t xml:space="preserve">8 per </w:t>
            </w:r>
            <w:r w:rsidR="004C794D">
              <w:rPr>
                <w:rFonts w:hint="eastAsia"/>
                <w:sz w:val="22"/>
                <w:szCs w:val="22"/>
                <w:lang w:eastAsia="zh-CN"/>
              </w:rPr>
              <w:t>non MU-MIMO RU</w:t>
            </w:r>
            <w:r w:rsidRPr="00EE3EE3">
              <w:rPr>
                <w:sz w:val="22"/>
                <w:szCs w:val="22"/>
              </w:rPr>
              <w:t xml:space="preserve"> in the RXVECTOR for </w:t>
            </w:r>
            <w:r>
              <w:rPr>
                <w:rFonts w:hint="eastAsia"/>
                <w:sz w:val="22"/>
                <w:szCs w:val="22"/>
                <w:lang w:eastAsia="zh-CN"/>
              </w:rPr>
              <w:t>HE_TRIG</w:t>
            </w:r>
            <w:r w:rsidR="00F15F4C">
              <w:rPr>
                <w:rFonts w:hint="eastAsia"/>
                <w:sz w:val="22"/>
                <w:szCs w:val="22"/>
                <w:lang w:eastAsia="zh-CN"/>
              </w:rPr>
              <w:t>.</w:t>
            </w:r>
          </w:p>
          <w:p w:rsidR="000D12B4" w:rsidRPr="00852AA0" w:rsidRDefault="00EE3EE3" w:rsidP="000C1948">
            <w:pPr>
              <w:pStyle w:val="Note"/>
              <w:rPr>
                <w:rFonts w:eastAsia="Malgun Gothic"/>
                <w:w w:val="100"/>
              </w:rPr>
            </w:pPr>
            <w:r w:rsidRPr="00EE3EE3">
              <w:rPr>
                <w:sz w:val="22"/>
                <w:szCs w:val="22"/>
              </w:rPr>
              <w:t>NUM_STS summed over all users</w:t>
            </w:r>
            <w:r w:rsidR="00894710">
              <w:rPr>
                <w:rFonts w:hint="eastAsia"/>
                <w:sz w:val="22"/>
                <w:szCs w:val="22"/>
                <w:lang w:eastAsia="zh-CN"/>
              </w:rPr>
              <w:t xml:space="preserve"> per RU</w:t>
            </w:r>
            <w:r w:rsidRPr="00EE3EE3">
              <w:rPr>
                <w:sz w:val="22"/>
                <w:szCs w:val="22"/>
              </w:rPr>
              <w:t xml:space="preserve"> is </w:t>
            </w:r>
            <w:r w:rsidR="004C794D">
              <w:rPr>
                <w:rFonts w:hint="eastAsia"/>
                <w:sz w:val="22"/>
                <w:szCs w:val="22"/>
                <w:lang w:eastAsia="zh-CN"/>
              </w:rPr>
              <w:t xml:space="preserve">not </w:t>
            </w:r>
            <w:r w:rsidR="000C1948">
              <w:rPr>
                <w:rFonts w:hint="eastAsia"/>
                <w:sz w:val="22"/>
                <w:szCs w:val="22"/>
                <w:lang w:eastAsia="zh-CN"/>
              </w:rPr>
              <w:t>greater</w:t>
            </w:r>
            <w:r w:rsidR="004C794D">
              <w:rPr>
                <w:rFonts w:hint="eastAsia"/>
                <w:sz w:val="22"/>
                <w:szCs w:val="22"/>
                <w:lang w:eastAsia="zh-CN"/>
              </w:rPr>
              <w:t xml:space="preserve"> than</w:t>
            </w:r>
            <w:r w:rsidRPr="00EE3EE3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4C794D" w:rsidRDefault="00717BE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717BE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</w:tr>
      <w:tr w:rsidR="00D36933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D36933" w:rsidRDefault="00D3693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D36933" w:rsidRPr="00852AA0" w:rsidRDefault="00D36933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36933" w:rsidRPr="00852AA0" w:rsidRDefault="00D3693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t>GROUP_ID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GROUP_ID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715C10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715C10" w:rsidRDefault="00715C10" w:rsidP="00050625">
            <w:pPr>
              <w:pStyle w:val="Note"/>
              <w:rPr>
                <w:rFonts w:hint="eastAsia"/>
                <w:w w:val="100"/>
                <w:lang w:eastAsia="zh-CN"/>
              </w:rPr>
            </w:pPr>
            <w:r w:rsidRPr="00715C10">
              <w:rPr>
                <w:sz w:val="22"/>
                <w:szCs w:val="22"/>
              </w:rPr>
              <w:t>N</w:t>
            </w:r>
            <w:r w:rsidRPr="00715C10">
              <w:rPr>
                <w:rFonts w:hint="eastAsia"/>
                <w:sz w:val="22"/>
                <w:szCs w:val="22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715C1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715C1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440176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440176" w:rsidRDefault="0044017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440176" w:rsidRPr="00852AA0" w:rsidRDefault="00440176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40176" w:rsidRPr="00852AA0" w:rsidRDefault="0044017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t>PARTIAL_AID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PARTIAL_AID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AD25C8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AD25C8" w:rsidP="00050625">
            <w:pPr>
              <w:pStyle w:val="Note"/>
              <w:rPr>
                <w:rFonts w:eastAsia="Malgun Gothic"/>
                <w:w w:val="100"/>
              </w:rPr>
            </w:pPr>
            <w:r w:rsidRPr="00715C10">
              <w:rPr>
                <w:sz w:val="22"/>
                <w:szCs w:val="22"/>
              </w:rPr>
              <w:t>N</w:t>
            </w:r>
            <w:r w:rsidRPr="00715C10">
              <w:rPr>
                <w:rFonts w:hint="eastAsia"/>
                <w:sz w:val="22"/>
                <w:szCs w:val="22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AD25C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AD25C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ED0026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ED0026" w:rsidRDefault="00ED002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D0026" w:rsidRPr="00852AA0" w:rsidRDefault="00ED0026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D0026" w:rsidRPr="00852AA0" w:rsidRDefault="00ED002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5216BE" w:rsidRPr="00826E8A" w:rsidRDefault="000C1948" w:rsidP="005216BE">
      <w:pPr>
        <w:pStyle w:val="3"/>
        <w:rPr>
          <w:rFonts w:hint="eastAsia"/>
          <w:highlight w:val="yellow"/>
          <w:lang w:eastAsia="zh-CN"/>
        </w:rPr>
      </w:pPr>
      <w:r w:rsidRPr="00826E8A">
        <w:rPr>
          <w:rFonts w:hint="eastAsia"/>
          <w:highlight w:val="yellow"/>
          <w:lang w:eastAsia="zh-CN"/>
        </w:rPr>
        <w:lastRenderedPageBreak/>
        <w:t>TXOP_DURATION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311F16" w:rsidRPr="00826E8A" w:rsidTr="00613F0B">
        <w:trPr>
          <w:trHeight w:hRule="exact" w:val="5663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311F16" w:rsidRPr="00826E8A" w:rsidRDefault="00311F16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</w:pPr>
            <w:r w:rsidRPr="00826E8A">
              <w:rPr>
                <w:w w:val="100"/>
                <w:sz w:val="22"/>
                <w:szCs w:val="22"/>
                <w:highlight w:val="yellow"/>
                <w:lang w:eastAsia="zh-CN"/>
              </w:rPr>
              <w:t>TXOP_DURATION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11F16" w:rsidRPr="00826E8A" w:rsidRDefault="00311F16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826E8A">
              <w:rPr>
                <w:b w:val="0"/>
                <w:sz w:val="22"/>
                <w:szCs w:val="22"/>
                <w:highlight w:val="yellow"/>
              </w:rPr>
              <w:t>FORMAT is HE_SU</w:t>
            </w:r>
            <w:r w:rsidRPr="00826E8A">
              <w:rPr>
                <w:rFonts w:hint="eastAsia"/>
                <w:b w:val="0"/>
                <w:sz w:val="22"/>
                <w:szCs w:val="22"/>
                <w:highlight w:val="yellow"/>
                <w:lang w:eastAsia="zh-CN"/>
              </w:rPr>
              <w:t xml:space="preserve"> or </w:t>
            </w:r>
            <w:r w:rsidRPr="00826E8A">
              <w:rPr>
                <w:b w:val="0"/>
                <w:sz w:val="22"/>
                <w:szCs w:val="22"/>
                <w:highlight w:val="yellow"/>
                <w:lang w:eastAsia="zh-CN"/>
              </w:rPr>
              <w:t>HE_MU</w:t>
            </w:r>
            <w:r w:rsidRPr="00826E8A">
              <w:rPr>
                <w:rFonts w:hint="eastAsia"/>
                <w:b w:val="0"/>
                <w:sz w:val="22"/>
                <w:szCs w:val="22"/>
                <w:highlight w:val="yellow"/>
                <w:lang w:eastAsia="zh-CN"/>
              </w:rPr>
              <w:t xml:space="preserve"> or </w:t>
            </w:r>
            <w:r w:rsidRPr="00826E8A">
              <w:rPr>
                <w:b w:val="0"/>
                <w:sz w:val="22"/>
                <w:szCs w:val="22"/>
                <w:highlight w:val="yellow"/>
                <w:lang w:eastAsia="zh-CN"/>
              </w:rPr>
              <w:t>HE_EXT_SU</w:t>
            </w:r>
            <w:r w:rsidRPr="00826E8A">
              <w:rPr>
                <w:rFonts w:hint="eastAsia"/>
                <w:b w:val="0"/>
                <w:sz w:val="22"/>
                <w:szCs w:val="22"/>
                <w:highlight w:val="yellow"/>
                <w:lang w:eastAsia="zh-CN"/>
              </w:rPr>
              <w:t xml:space="preserve"> or </w:t>
            </w:r>
            <w:r w:rsidRPr="00826E8A">
              <w:rPr>
                <w:b w:val="0"/>
                <w:sz w:val="22"/>
                <w:szCs w:val="22"/>
                <w:highlight w:val="yellow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C66F5" w:rsidRDefault="00311F16" w:rsidP="000C66F5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86" w:author="Sun Bo" w:date="2016-07-26T01:22:00Z"/>
                <w:rFonts w:ascii="TimesNewRomanPSMT" w:hAnsi="TimesNewRomanPSMT" w:hint="eastAsia"/>
                <w:color w:val="0070C0"/>
                <w:sz w:val="20"/>
                <w:u w:val="single"/>
                <w:lang w:eastAsia="zh-CN"/>
              </w:rPr>
            </w:pPr>
            <w:del w:id="87" w:author="Sun Bo" w:date="2016-07-26T01:20:00Z">
              <w:r w:rsidRPr="00826E8A" w:rsidDel="000C66F5">
                <w:rPr>
                  <w:szCs w:val="22"/>
                  <w:highlight w:val="yellow"/>
                  <w:lang w:eastAsia="zh-CN"/>
                </w:rPr>
                <w:delText>I</w:delText>
              </w:r>
              <w:r w:rsidRPr="00826E8A" w:rsidDel="000C66F5">
                <w:rPr>
                  <w:rFonts w:hint="eastAsia"/>
                  <w:szCs w:val="22"/>
                  <w:highlight w:val="yellow"/>
                  <w:lang w:eastAsia="zh-CN"/>
                </w:rPr>
                <w:delText>ndicate</w:delText>
              </w:r>
              <w:r w:rsidR="009B52D1" w:rsidRPr="00826E8A" w:rsidDel="000C66F5">
                <w:rPr>
                  <w:rFonts w:hint="eastAsia"/>
                  <w:szCs w:val="22"/>
                  <w:highlight w:val="yellow"/>
                  <w:lang w:eastAsia="zh-CN"/>
                </w:rPr>
                <w:delText>s</w:delText>
              </w:r>
              <w:r w:rsidRPr="00826E8A" w:rsidDel="000C66F5">
                <w:rPr>
                  <w:rFonts w:hint="eastAsia"/>
                  <w:szCs w:val="22"/>
                  <w:highlight w:val="yellow"/>
                  <w:lang w:eastAsia="zh-CN"/>
                </w:rPr>
                <w:delText xml:space="preserve"> </w:delText>
              </w:r>
              <w:r w:rsidR="00A146D3" w:rsidDel="000C66F5">
                <w:rPr>
                  <w:rFonts w:hint="eastAsia"/>
                  <w:szCs w:val="22"/>
                  <w:highlight w:val="yellow"/>
                  <w:lang w:eastAsia="zh-CN"/>
                </w:rPr>
                <w:delText>a duration of time that is used to update the NAV for this TXOP (see 25.2.1 (Updating two NAVs)), except for a value of 127 which indicates an invalid value of TXOP duration in SIG-A</w:delText>
              </w:r>
            </w:del>
            <w:ins w:id="88" w:author="Sun Bo" w:date="2016-07-26T01:22:00Z">
              <w:r w:rsidR="000C66F5" w:rsidRPr="009F6C41">
                <w:rPr>
                  <w:rFonts w:ascii="TimesNewRomanPSMT" w:hAnsi="TimesNewRomanPSMT"/>
                  <w:color w:val="0070C0"/>
                  <w:sz w:val="20"/>
                  <w:u w:val="single"/>
                </w:rPr>
                <w:t xml:space="preserve"> </w:t>
              </w:r>
            </w:ins>
          </w:p>
          <w:p w:rsidR="00ED1A0F" w:rsidRPr="00860923" w:rsidRDefault="00ED1A0F" w:rsidP="00ED1A0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89" w:author="Sun Bo" w:date="2016-07-26T08:20:00Z"/>
                <w:rFonts w:ascii="TimesNewRomanPSMT" w:hAnsi="TimesNewRomanPSMT"/>
                <w:color w:val="0070C0"/>
                <w:sz w:val="20"/>
                <w:u w:val="single"/>
              </w:rPr>
            </w:pPr>
            <w:ins w:id="90" w:author="Sun Bo" w:date="2016-07-26T08:20:00Z">
              <w:r w:rsidRPr="00860923">
                <w:rPr>
                  <w:rFonts w:ascii="TimesNewRomanPSMT" w:hAnsi="TimesNewRomanPSMT"/>
                  <w:color w:val="0070C0"/>
                  <w:sz w:val="20"/>
                  <w:u w:val="single"/>
                </w:rPr>
                <w:t>Indicates a duration of time that is used to update the NAV for this TXOP (see 25.2.1 (Updating two NAVs)), except for a value of 127 (i.e., all 1s) which indicates an invalid value of TXOP duration in SIG-A (see 25.11a (TXVECTOR parameters TXOP_DURATION for an HE PPDU)).</w:t>
              </w:r>
            </w:ins>
          </w:p>
          <w:p w:rsidR="00ED1A0F" w:rsidRDefault="00ED1A0F" w:rsidP="00ED1A0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91" w:author="Sun Bo" w:date="2016-07-26T08:20:00Z"/>
                <w:rFonts w:ascii="TimesNewRomanPSMT" w:hAnsi="TimesNewRomanPSMT"/>
                <w:color w:val="0070C0"/>
                <w:sz w:val="20"/>
                <w:u w:val="single"/>
              </w:rPr>
            </w:pPr>
            <w:ins w:id="92" w:author="Sun Bo" w:date="2016-07-26T08:20:00Z">
              <w:r w:rsidRPr="00860923">
                <w:rPr>
                  <w:rFonts w:ascii="TimesNewRomanPSMT" w:hAnsi="TimesNewRomanPSMT"/>
                  <w:color w:val="0070C0"/>
                  <w:sz w:val="20"/>
                  <w:u w:val="single"/>
                </w:rPr>
                <w:t>B0 indicates whether the granularity is 8 us or 128us.</w:t>
              </w:r>
            </w:ins>
          </w:p>
          <w:p w:rsidR="00ED1A0F" w:rsidRDefault="00ED1A0F" w:rsidP="00ED1A0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93" w:author="Sun Bo" w:date="2016-07-26T08:20:00Z"/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</w:pPr>
            <w:ins w:id="94" w:author="Sun Bo" w:date="2016-07-26T08:20:00Z">
              <w:r w:rsidRPr="00F6750D">
                <w:rPr>
                  <w:rFonts w:ascii="TimesNewRomanPSMT" w:hAnsi="TimesNewRomanPSMT"/>
                  <w:color w:val="0070C0"/>
                  <w:sz w:val="20"/>
                  <w:u w:val="single"/>
                </w:rPr>
                <w:t>When b0 is 0, then b1 to b6 indic</w:t>
              </w:r>
              <w:r>
                <w:rPr>
                  <w:rFonts w:ascii="TimesNewRomanPSMT" w:hAnsi="TimesNewRomanPSMT"/>
                  <w:color w:val="0070C0"/>
                  <w:sz w:val="20"/>
                  <w:u w:val="single"/>
                </w:rPr>
                <w:t>ate a duration, in units of 8us</w:t>
              </w:r>
              <w:r w:rsidRPr="00F6750D">
                <w:rPr>
                  <w:rFonts w:ascii="TimesNewRomanPSMT" w:hAnsi="TimesNewRomanPSMT"/>
                  <w:color w:val="0070C0"/>
                  <w:sz w:val="20"/>
                  <w:u w:val="single"/>
                </w:rPr>
                <w:t>,</w:t>
              </w:r>
              <w:r>
                <w:rPr>
                  <w:rFonts w:ascii="TimesNewRomanPSMT" w:hAnsi="TimesNewRomanPSMT"/>
                  <w:color w:val="0070C0"/>
                  <w:sz w:val="20"/>
                  <w:u w:val="single"/>
                </w:rPr>
                <w:t xml:space="preserve"> </w:t>
              </w:r>
              <w:r w:rsidRPr="00F6750D">
                <w:rPr>
                  <w:rFonts w:ascii="TimesNewRomanPSMT" w:hAnsi="TimesNewRomanPSMT"/>
                  <w:color w:val="0070C0"/>
                  <w:sz w:val="20"/>
                  <w:u w:val="single"/>
                </w:rPr>
                <w:t>starting from 0 to 504us (i.e, duration = (8us * value of (B1~B6)) us). When b0 is 1, then b1 to b6 indicate a duration, in units of 128 us, starting from 512 until 8448us (i.e, duration = (512+ 128 * value of (B1~B6)) us).</w:t>
              </w:r>
              <w:r w:rsidRPr="00F6750D">
                <w:rPr>
                  <w:rFonts w:ascii="TimesNewRomanPSMT" w:hAnsi="TimesNewRomanPSMT"/>
                  <w:color w:val="0070C0"/>
                  <w:sz w:val="20"/>
                  <w:highlight w:val="yellow"/>
                  <w:u w:val="single"/>
                </w:rPr>
                <w:t xml:space="preserve"> </w:t>
              </w:r>
            </w:ins>
          </w:p>
          <w:p w:rsidR="000C66F5" w:rsidRPr="00826E8A" w:rsidRDefault="00ED1A0F" w:rsidP="00ED1A0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Malgun Gothic"/>
                <w:highlight w:val="yellow"/>
              </w:rPr>
            </w:pPr>
            <w:bookmarkStart w:id="95" w:name="_GoBack"/>
            <w:bookmarkEnd w:id="95"/>
            <w:ins w:id="96" w:author="Sun Bo" w:date="2016-07-26T08:20:00Z">
              <w:r w:rsidRPr="00860923">
                <w:rPr>
                  <w:rFonts w:ascii="TimesNewRomanPSMT" w:hAnsi="TimesNewRomanPSMT"/>
                  <w:color w:val="0070C0"/>
                  <w:sz w:val="20"/>
                  <w:u w:val="single"/>
                </w:rPr>
                <w:t>See 25.11a (TXVECTOR parameters TXOP_DURATION for an HE PPDU) for more details.</w:t>
              </w:r>
            </w:ins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11F16" w:rsidRPr="00826E8A" w:rsidRDefault="00311F16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</w:pPr>
            <w:r w:rsidRPr="00826E8A"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11F16" w:rsidRPr="00826E8A" w:rsidRDefault="00311F16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</w:pPr>
            <w:r w:rsidRPr="00826E8A"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  <w:t>Y</w:t>
            </w:r>
          </w:p>
        </w:tc>
      </w:tr>
      <w:tr w:rsidR="00311F16" w:rsidRPr="00852AA0" w:rsidTr="00C50426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311F16" w:rsidRPr="00826E8A" w:rsidRDefault="00311F16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  <w:highlight w:val="yellow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11F16" w:rsidRPr="00826E8A" w:rsidRDefault="00311F16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826E8A">
              <w:rPr>
                <w:b w:val="0"/>
                <w:sz w:val="22"/>
                <w:szCs w:val="22"/>
                <w:highlight w:val="yellow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11F16" w:rsidRPr="00826E8A" w:rsidRDefault="00311F16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  <w:highlight w:val="yellow"/>
              </w:rPr>
            </w:pPr>
            <w:r w:rsidRPr="00826E8A">
              <w:rPr>
                <w:w w:val="100"/>
                <w:sz w:val="22"/>
                <w:szCs w:val="22"/>
                <w:highlight w:val="yellow"/>
                <w:lang w:eastAsia="zh-CN"/>
              </w:rPr>
              <w:t>N</w:t>
            </w:r>
            <w:r w:rsidRPr="00826E8A"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11F16" w:rsidRPr="00826E8A" w:rsidRDefault="00311F16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</w:pPr>
            <w:r w:rsidRPr="00826E8A"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11F16" w:rsidRPr="00400348" w:rsidRDefault="00311F16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826E8A"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  <w:t>N</w:t>
            </w:r>
          </w:p>
        </w:tc>
      </w:tr>
    </w:tbl>
    <w:p w:rsidR="00311F16" w:rsidRDefault="00311F16" w:rsidP="000D12B4">
      <w:pPr>
        <w:rPr>
          <w:rFonts w:hint="eastAsia"/>
          <w:sz w:val="20"/>
          <w:u w:val="single"/>
          <w:lang w:eastAsia="zh-CN"/>
        </w:rPr>
      </w:pPr>
    </w:p>
    <w:p w:rsidR="00E913D2" w:rsidRDefault="00E913D2" w:rsidP="00E913D2"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SPATIAL_REUSE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8E320D" w:rsidRPr="00852AA0" w:rsidTr="00C50426">
        <w:trPr>
          <w:trHeight w:hRule="exact" w:val="1498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E320D" w:rsidRPr="00AC3519" w:rsidRDefault="008E320D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8E320D">
              <w:rPr>
                <w:w w:val="100"/>
                <w:sz w:val="22"/>
                <w:szCs w:val="22"/>
                <w:lang w:eastAsia="zh-CN"/>
              </w:rPr>
              <w:t>SPATIAL_REUSE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E320D" w:rsidRPr="00852AA0" w:rsidRDefault="008E320D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B52D1" w:rsidRPr="009B52D1" w:rsidRDefault="009B52D1" w:rsidP="00B00BFD">
            <w:pPr>
              <w:pStyle w:val="Note"/>
              <w:rPr>
                <w:rFonts w:hint="eastAsia"/>
                <w:w w:val="100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Indicates the </w:t>
            </w:r>
            <w:bookmarkStart w:id="97" w:name="OLE_LINK35"/>
            <w:bookmarkStart w:id="98" w:name="OLE_LINK36"/>
            <w:r>
              <w:rPr>
                <w:rFonts w:hint="eastAsia"/>
                <w:sz w:val="22"/>
                <w:szCs w:val="22"/>
                <w:lang w:eastAsia="zh-CN"/>
              </w:rPr>
              <w:t>spatial reuse</w:t>
            </w:r>
            <w:bookmarkEnd w:id="97"/>
            <w:bookmarkEnd w:id="98"/>
            <w:r>
              <w:rPr>
                <w:rFonts w:hint="eastAsia"/>
                <w:sz w:val="22"/>
                <w:szCs w:val="22"/>
                <w:lang w:eastAsia="zh-CN"/>
              </w:rPr>
              <w:t xml:space="preserve"> parameter. </w:t>
            </w:r>
            <w:r w:rsidR="00260074">
              <w:rPr>
                <w:rFonts w:hint="eastAsia"/>
                <w:sz w:val="22"/>
                <w:szCs w:val="22"/>
                <w:lang w:eastAsia="zh-CN"/>
              </w:rPr>
              <w:t>There is only one value f</w:t>
            </w:r>
            <w:r>
              <w:rPr>
                <w:rFonts w:hint="eastAsia"/>
                <w:sz w:val="22"/>
                <w:szCs w:val="22"/>
                <w:lang w:eastAsia="zh-CN"/>
              </w:rPr>
              <w:t>or HE_SU, HE_</w:t>
            </w:r>
            <w:r w:rsidR="00260074">
              <w:rPr>
                <w:rFonts w:hint="eastAsia"/>
                <w:sz w:val="22"/>
                <w:szCs w:val="22"/>
                <w:lang w:eastAsia="zh-CN"/>
              </w:rPr>
              <w:t xml:space="preserve">EX_SU and HE_MU PPDU. </w:t>
            </w:r>
            <w:r w:rsidR="00260074">
              <w:rPr>
                <w:sz w:val="22"/>
                <w:szCs w:val="22"/>
                <w:lang w:eastAsia="zh-CN"/>
              </w:rPr>
              <w:t>T</w:t>
            </w:r>
            <w:r w:rsidR="00260074">
              <w:rPr>
                <w:rFonts w:hint="eastAsia"/>
                <w:sz w:val="22"/>
                <w:szCs w:val="22"/>
                <w:lang w:eastAsia="zh-CN"/>
              </w:rPr>
              <w:t>here might be one to four values for HE_TRIG PPDU depending on the bandwidth of the PPDU.</w:t>
            </w:r>
            <w:r w:rsidR="0096139D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96139D">
              <w:rPr>
                <w:sz w:val="22"/>
                <w:szCs w:val="22"/>
                <w:lang w:eastAsia="zh-CN"/>
              </w:rPr>
              <w:t>S</w:t>
            </w:r>
            <w:r w:rsidR="0096139D">
              <w:rPr>
                <w:rFonts w:hint="eastAsia"/>
                <w:sz w:val="22"/>
                <w:szCs w:val="22"/>
                <w:lang w:eastAsia="zh-CN"/>
              </w:rPr>
              <w:t xml:space="preserve">ee </w:t>
            </w:r>
            <w:r w:rsidR="0096139D" w:rsidRPr="00962DC2">
              <w:rPr>
                <w:color w:val="auto"/>
                <w:w w:val="100"/>
                <w:sz w:val="22"/>
                <w:szCs w:val="22"/>
                <w:lang w:eastAsia="zh-CN"/>
              </w:rPr>
              <w:t xml:space="preserve">the field of </w:t>
            </w:r>
            <w:r w:rsidR="0096139D">
              <w:rPr>
                <w:rFonts w:hint="eastAsia"/>
                <w:sz w:val="22"/>
                <w:szCs w:val="22"/>
                <w:lang w:eastAsia="zh-CN"/>
              </w:rPr>
              <w:t>Spatial Reuse</w:t>
            </w:r>
            <w:r w:rsidR="0096139D" w:rsidRPr="00962DC2">
              <w:rPr>
                <w:color w:val="auto"/>
                <w:w w:val="100"/>
                <w:sz w:val="22"/>
                <w:szCs w:val="22"/>
                <w:lang w:eastAsia="zh-CN"/>
              </w:rPr>
              <w:t xml:space="preserve"> in </w:t>
            </w:r>
            <w:r w:rsidR="00B00BFD" w:rsidRPr="00B00BFD">
              <w:rPr>
                <w:color w:val="auto"/>
                <w:w w:val="100"/>
                <w:sz w:val="22"/>
                <w:szCs w:val="22"/>
                <w:lang w:eastAsia="zh-CN"/>
              </w:rPr>
              <w:t xml:space="preserve">26.3.9.7.2 </w:t>
            </w:r>
            <w:r w:rsidR="00B00BFD">
              <w:rPr>
                <w:rFonts w:hint="eastAsia"/>
                <w:color w:val="auto"/>
                <w:w w:val="100"/>
                <w:sz w:val="22"/>
                <w:szCs w:val="22"/>
                <w:lang w:eastAsia="zh-CN"/>
              </w:rPr>
              <w:t>(</w:t>
            </w:r>
            <w:r w:rsidR="00B00BFD" w:rsidRPr="00B00BFD">
              <w:rPr>
                <w:color w:val="auto"/>
                <w:w w:val="100"/>
                <w:sz w:val="22"/>
                <w:szCs w:val="22"/>
                <w:lang w:eastAsia="zh-CN"/>
              </w:rPr>
              <w:t>Content</w:t>
            </w:r>
            <w:r w:rsidR="00B00BFD">
              <w:rPr>
                <w:rFonts w:hint="eastAsia"/>
                <w:color w:val="auto"/>
                <w:w w:val="1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E320D" w:rsidRPr="00CE5346" w:rsidRDefault="008E320D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E320D" w:rsidRPr="00253A44" w:rsidRDefault="008E320D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8E320D" w:rsidRPr="00852AA0" w:rsidTr="00C50426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E320D" w:rsidRDefault="008E320D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E320D" w:rsidRPr="00852AA0" w:rsidRDefault="008E320D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E320D" w:rsidRDefault="008E320D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E320D" w:rsidRPr="00400348" w:rsidRDefault="008E320D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E320D" w:rsidRPr="00400348" w:rsidRDefault="008E320D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8E320D" w:rsidRDefault="008E320D" w:rsidP="008E320D">
      <w:pPr>
        <w:rPr>
          <w:rFonts w:hint="eastAsia"/>
          <w:lang w:eastAsia="zh-CN"/>
        </w:rPr>
      </w:pPr>
    </w:p>
    <w:p w:rsidR="00E913D2" w:rsidRDefault="00E913D2" w:rsidP="00E913D2"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DOPPLER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EB55DF" w:rsidRPr="00852AA0" w:rsidTr="00C50426">
        <w:trPr>
          <w:trHeight w:hRule="exact" w:val="1498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EB55DF" w:rsidRPr="00AC3519" w:rsidRDefault="00090D85" w:rsidP="00090D8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ins w:id="99" w:author="Sun Bo" w:date="2016-07-26T00:35:00Z">
              <w:r>
                <w:rPr>
                  <w:rFonts w:hint="eastAsia"/>
                  <w:w w:val="100"/>
                  <w:sz w:val="22"/>
                  <w:szCs w:val="22"/>
                  <w:lang w:eastAsia="zh-CN"/>
                </w:rPr>
                <w:t>DOPPLER</w:t>
              </w:r>
            </w:ins>
            <w:del w:id="100" w:author="Sun Bo" w:date="2016-07-26T00:35:00Z">
              <w:r w:rsidRPr="008E320D" w:rsidDel="00090D85">
                <w:rPr>
                  <w:w w:val="100"/>
                  <w:sz w:val="22"/>
                  <w:szCs w:val="22"/>
                  <w:lang w:eastAsia="zh-CN"/>
                </w:rPr>
                <w:delText>SPATIAL_REUSE</w:delText>
              </w:r>
            </w:del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B55DF" w:rsidRPr="00852AA0" w:rsidRDefault="00EB55DF" w:rsidP="000F709E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801A8" w:rsidRDefault="00506F69" w:rsidP="005D3864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Indicates whether </w:t>
            </w:r>
            <w:r>
              <w:rPr>
                <w:sz w:val="22"/>
                <w:szCs w:val="22"/>
                <w:lang w:eastAsia="zh-CN"/>
              </w:rPr>
              <w:t>Doppler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effect should be considered </w:t>
            </w:r>
            <w:r w:rsidR="005D3864">
              <w:rPr>
                <w:rFonts w:hint="eastAsia"/>
                <w:sz w:val="22"/>
                <w:szCs w:val="22"/>
                <w:lang w:eastAsia="zh-CN"/>
              </w:rPr>
              <w:t>for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the PPDU.</w:t>
            </w:r>
            <w:r w:rsidR="001410C9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</w:p>
          <w:p w:rsidR="007801A8" w:rsidRPr="00DF5962" w:rsidRDefault="00CC3C6A" w:rsidP="007801A8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DF5962">
              <w:rPr>
                <w:sz w:val="22"/>
                <w:szCs w:val="22"/>
                <w:lang w:eastAsia="zh-CN"/>
              </w:rPr>
              <w:t>T</w:t>
            </w:r>
            <w:r w:rsidRPr="00DF5962">
              <w:rPr>
                <w:rFonts w:hint="eastAsia"/>
                <w:sz w:val="22"/>
                <w:szCs w:val="22"/>
                <w:lang w:eastAsia="zh-CN"/>
              </w:rPr>
              <w:t>he value is</w:t>
            </w:r>
            <w:r w:rsidR="007C4677" w:rsidRPr="00DF5962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7A5A90" w:rsidRPr="00DF5962">
              <w:rPr>
                <w:rFonts w:hint="eastAsia"/>
                <w:sz w:val="22"/>
                <w:szCs w:val="22"/>
                <w:lang w:eastAsia="zh-CN"/>
              </w:rPr>
              <w:t>0</w:t>
            </w:r>
            <w:r w:rsidR="003B2EAB" w:rsidRPr="00DF5962">
              <w:rPr>
                <w:rFonts w:hint="eastAsia"/>
                <w:sz w:val="22"/>
                <w:szCs w:val="22"/>
                <w:lang w:eastAsia="zh-CN"/>
              </w:rPr>
              <w:t xml:space="preserve"> or</w:t>
            </w:r>
            <w:r w:rsidR="007C4677" w:rsidRPr="00DF5962">
              <w:rPr>
                <w:rFonts w:hint="eastAsia"/>
                <w:sz w:val="22"/>
                <w:szCs w:val="22"/>
                <w:lang w:eastAsia="zh-CN"/>
              </w:rPr>
              <w:t xml:space="preserve"> 1</w:t>
            </w:r>
            <w:r w:rsidR="007A5A90" w:rsidRPr="00DF5962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</w:p>
          <w:p w:rsidR="00EB55DF" w:rsidRPr="00852AA0" w:rsidRDefault="00EB55DF" w:rsidP="007C4677">
            <w:pPr>
              <w:pStyle w:val="Note"/>
              <w:rPr>
                <w:rFonts w:eastAsia="Malgun Gothic"/>
                <w:w w:val="10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B55DF" w:rsidRPr="00CE5346" w:rsidRDefault="00EB55DF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B55DF" w:rsidRPr="00253A44" w:rsidRDefault="00845193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EB55DF" w:rsidRPr="00852AA0" w:rsidTr="00C50426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EB55DF" w:rsidRDefault="00EB55DF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B55DF" w:rsidRPr="00852AA0" w:rsidRDefault="00EB55DF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B55DF" w:rsidRDefault="00EB55DF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B55DF" w:rsidRPr="00400348" w:rsidRDefault="00EB55DF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B55DF" w:rsidRPr="00400348" w:rsidRDefault="00EB55DF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E913D2" w:rsidRPr="00E913D2" w:rsidRDefault="00E913D2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lastRenderedPageBreak/>
        <w:t>NUM_USERS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NUM_USERS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E1304A" w:rsidP="00FC7A2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101" w:name="OLE_LINK224"/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</w:t>
            </w:r>
            <w:r w:rsidR="00D577F1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</w:t>
            </w:r>
            <w:r w:rsidR="00D577F1"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 w:rsidR="00D577F1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 w:rsidR="00FC7A2D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="00FC7A2D"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bookmarkEnd w:id="101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Default="00592D13" w:rsidP="00050625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592D13">
              <w:rPr>
                <w:sz w:val="22"/>
                <w:szCs w:val="22"/>
              </w:rPr>
              <w:t>N</w:t>
            </w:r>
            <w:r w:rsidRPr="00592D13">
              <w:rPr>
                <w:rFonts w:hint="eastAsia"/>
                <w:sz w:val="22"/>
                <w:szCs w:val="22"/>
              </w:rPr>
              <w:t>ot present</w:t>
            </w:r>
          </w:p>
          <w:p w:rsidR="005771FB" w:rsidRPr="00592D13" w:rsidRDefault="005771FB" w:rsidP="005771FB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sz w:val="22"/>
                <w:szCs w:val="22"/>
                <w:lang w:eastAsia="zh-CN"/>
              </w:rPr>
              <w:t>ote: number of users for HE_SU, HE_EXT_SU and HE_TRIG PPDU is always 1, the number of users for HE_MU PPDU can be calculated by RU_ALLOCATION.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723A0F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E1304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3C2D76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3C2D76" w:rsidRDefault="003C2D7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C2D76" w:rsidRPr="00852AA0" w:rsidRDefault="003C2D76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C2D76" w:rsidRPr="00852AA0" w:rsidRDefault="003C2D7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7E3880" w:rsidRDefault="007E3880" w:rsidP="007E3880"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RU</w:t>
      </w:r>
      <w:r w:rsidRPr="00344B5D">
        <w:rPr>
          <w:lang w:eastAsia="zh-CN"/>
        </w:rPr>
        <w:t>_</w:t>
      </w:r>
      <w:r>
        <w:rPr>
          <w:rFonts w:hint="eastAsia"/>
          <w:lang w:eastAsia="zh-CN"/>
        </w:rPr>
        <w:t>ALLOCATION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7E3880" w:rsidRPr="00852AA0" w:rsidTr="00265B0E">
        <w:trPr>
          <w:trHeight w:hRule="exact" w:val="1411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E3880" w:rsidRPr="00852AA0" w:rsidRDefault="00EB7EE6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EB7EE6">
              <w:rPr>
                <w:rFonts w:eastAsia="Malgun Gothic"/>
                <w:w w:val="100"/>
                <w:sz w:val="22"/>
                <w:szCs w:val="22"/>
              </w:rPr>
              <w:t>RU_ALLOCATION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E3880" w:rsidRPr="00852AA0" w:rsidRDefault="007E3880" w:rsidP="00890B4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3880" w:rsidRPr="00592D13" w:rsidRDefault="007E3880" w:rsidP="001608A0">
            <w:pPr>
              <w:pStyle w:val="Note"/>
              <w:rPr>
                <w:rFonts w:hint="eastAsia"/>
                <w:sz w:val="22"/>
                <w:szCs w:val="22"/>
              </w:rPr>
            </w:pPr>
            <w:r w:rsidRPr="00592D13">
              <w:rPr>
                <w:sz w:val="22"/>
                <w:szCs w:val="22"/>
              </w:rPr>
              <w:t>N</w:t>
            </w:r>
            <w:r w:rsidRPr="00592D13">
              <w:rPr>
                <w:rFonts w:hint="eastAsia"/>
                <w:sz w:val="22"/>
                <w:szCs w:val="22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3880" w:rsidRPr="00253A44" w:rsidRDefault="007E3880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3880" w:rsidRPr="00253A44" w:rsidRDefault="007E3880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7E3880" w:rsidRPr="00852AA0" w:rsidTr="001608A0">
        <w:trPr>
          <w:trHeight w:hRule="exact" w:val="1652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E3880" w:rsidRPr="00344B5D" w:rsidRDefault="007E3880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E3880" w:rsidRDefault="007E3880" w:rsidP="001608A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b w:val="0"/>
                <w:sz w:val="22"/>
                <w:szCs w:val="22"/>
                <w:lang w:eastAsia="zh-CN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665D8" w:rsidRPr="007665D8" w:rsidRDefault="00071340" w:rsidP="007665D8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 xml:space="preserve">ach </w:t>
            </w:r>
            <w:r w:rsidR="007665D8" w:rsidRPr="007665D8">
              <w:rPr>
                <w:bCs/>
                <w:sz w:val="22"/>
                <w:szCs w:val="22"/>
                <w:lang w:eastAsia="zh-CN"/>
              </w:rPr>
              <w:t>8 bit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 xml:space="preserve"> </w:t>
            </w:r>
            <w:r w:rsidR="007665D8" w:rsidRPr="007665D8">
              <w:rPr>
                <w:bCs/>
                <w:sz w:val="22"/>
                <w:szCs w:val="22"/>
                <w:lang w:eastAsia="zh-CN"/>
              </w:rPr>
              <w:t xml:space="preserve">per 20 </w:t>
            </w:r>
            <w:r w:rsidR="00142466">
              <w:rPr>
                <w:bCs/>
                <w:sz w:val="22"/>
                <w:szCs w:val="22"/>
                <w:lang w:eastAsia="zh-CN"/>
              </w:rPr>
              <w:t>MHz PPDU BW for signaling</w:t>
            </w:r>
            <w:r w:rsidR="00142466">
              <w:rPr>
                <w:rFonts w:hint="eastAsia"/>
                <w:bCs/>
                <w:sz w:val="22"/>
                <w:szCs w:val="22"/>
                <w:lang w:eastAsia="zh-CN"/>
              </w:rPr>
              <w:t>:</w:t>
            </w:r>
          </w:p>
          <w:p w:rsidR="007665D8" w:rsidRPr="007665D8" w:rsidRDefault="007665D8" w:rsidP="007665D8">
            <w:pPr>
              <w:pStyle w:val="Note"/>
              <w:numPr>
                <w:ilvl w:val="0"/>
                <w:numId w:val="27"/>
              </w:numPr>
              <w:rPr>
                <w:bCs/>
                <w:sz w:val="22"/>
                <w:szCs w:val="22"/>
                <w:lang w:eastAsia="zh-CN"/>
              </w:rPr>
            </w:pPr>
            <w:r w:rsidRPr="007665D8">
              <w:rPr>
                <w:bCs/>
                <w:sz w:val="22"/>
                <w:szCs w:val="22"/>
                <w:lang w:eastAsia="zh-CN"/>
              </w:rPr>
              <w:t>The RU arrangement in frequency domai</w:t>
            </w:r>
            <w:r>
              <w:rPr>
                <w:bCs/>
                <w:sz w:val="22"/>
                <w:szCs w:val="22"/>
                <w:lang w:eastAsia="zh-CN"/>
              </w:rPr>
              <w:t>n</w:t>
            </w:r>
          </w:p>
          <w:p w:rsidR="007E3880" w:rsidRPr="00142466" w:rsidRDefault="007665D8" w:rsidP="007665D8">
            <w:pPr>
              <w:pStyle w:val="Note"/>
              <w:numPr>
                <w:ilvl w:val="0"/>
                <w:numId w:val="27"/>
              </w:numPr>
              <w:rPr>
                <w:rFonts w:hint="eastAsia"/>
                <w:sz w:val="22"/>
                <w:szCs w:val="22"/>
              </w:rPr>
            </w:pPr>
            <w:r w:rsidRPr="007665D8">
              <w:rPr>
                <w:bCs/>
                <w:sz w:val="22"/>
                <w:szCs w:val="22"/>
                <w:lang w:eastAsia="zh-CN"/>
              </w:rPr>
              <w:t>Number of MU-MIMO allocations</w:t>
            </w:r>
          </w:p>
          <w:p w:rsidR="00142466" w:rsidRPr="00592D13" w:rsidRDefault="00142466" w:rsidP="00142466">
            <w:pPr>
              <w:pStyle w:val="Not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See </w:t>
            </w:r>
            <w:r w:rsidRPr="00142466">
              <w:rPr>
                <w:bCs/>
                <w:sz w:val="22"/>
                <w:szCs w:val="22"/>
                <w:lang w:eastAsia="zh-CN"/>
              </w:rPr>
              <w:t xml:space="preserve">26.3.9.8.4 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(</w:t>
            </w:r>
            <w:r w:rsidRPr="00142466">
              <w:rPr>
                <w:bCs/>
                <w:sz w:val="22"/>
                <w:szCs w:val="22"/>
                <w:lang w:eastAsia="zh-CN"/>
              </w:rPr>
              <w:t>HE-SIG-B common content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) for details.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3880" w:rsidRPr="00253A44" w:rsidRDefault="00B46243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3880" w:rsidRPr="00253A44" w:rsidRDefault="003A7701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893635" w:rsidRPr="00852AA0" w:rsidTr="001608A0">
        <w:trPr>
          <w:trHeight w:hRule="exact" w:val="1652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93635" w:rsidRPr="00344B5D" w:rsidRDefault="00893635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93635" w:rsidRPr="00847ECE" w:rsidRDefault="00893635" w:rsidP="0089363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93635" w:rsidRDefault="005771FB" w:rsidP="005771FB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8</w:t>
            </w:r>
            <w:r w:rsidR="00513B1F">
              <w:rPr>
                <w:rFonts w:hint="eastAsia"/>
                <w:sz w:val="22"/>
                <w:szCs w:val="22"/>
                <w:lang w:eastAsia="zh-CN"/>
              </w:rPr>
              <w:t xml:space="preserve"> bit for RU allocation in the whole bandwidth.</w:t>
            </w:r>
          </w:p>
          <w:p w:rsidR="005771FB" w:rsidRDefault="005771FB" w:rsidP="005771FB">
            <w:pPr>
              <w:pStyle w:val="Note"/>
              <w:rPr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See 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9.3.1.23</w:t>
            </w:r>
            <w:r w:rsidRPr="00142466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(Trigger frame format) for details.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93635" w:rsidRPr="00513B1F" w:rsidRDefault="00513B1F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93635" w:rsidRDefault="00513B1F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7E3880" w:rsidRPr="00852AA0" w:rsidTr="001608A0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E3880" w:rsidRDefault="007E3880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E3880" w:rsidRPr="00852AA0" w:rsidRDefault="007E3880" w:rsidP="001608A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3880" w:rsidRPr="00852AA0" w:rsidRDefault="00465DE6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 w:hint="eastAsia"/>
                <w:w w:val="1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sz w:val="22"/>
                <w:szCs w:val="22"/>
                <w:lang w:eastAsia="zh-CN"/>
              </w:rPr>
              <w:t>ot present</w:t>
            </w:r>
          </w:p>
        </w:tc>
      </w:tr>
    </w:tbl>
    <w:p w:rsidR="007E3880" w:rsidRDefault="007E3880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t>BEAMFORMED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83E99">
        <w:trPr>
          <w:trHeight w:hRule="exact" w:val="1304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BEAMFORMED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385AB8" w:rsidP="00E051C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385AB8" w:rsidRDefault="00E051C1" w:rsidP="00BB3909">
            <w:pPr>
              <w:pStyle w:val="Note"/>
              <w:rPr>
                <w:rFonts w:hint="eastAsia"/>
                <w:w w:val="100"/>
                <w:lang w:eastAsia="zh-CN"/>
              </w:rPr>
            </w:pPr>
            <w:r w:rsidRPr="00E051C1">
              <w:rPr>
                <w:sz w:val="22"/>
                <w:szCs w:val="22"/>
              </w:rPr>
              <w:t>Set to 1 if a beamforming steering matrix is applied to the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E051C1">
              <w:rPr>
                <w:sz w:val="22"/>
                <w:szCs w:val="22"/>
              </w:rPr>
              <w:t>waveform in an SU transmission. Set to 0 otherwise.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BB390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BB390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</w:t>
            </w:r>
          </w:p>
        </w:tc>
      </w:tr>
      <w:tr w:rsidR="00E051C1" w:rsidRPr="00852AA0" w:rsidTr="00083E99">
        <w:trPr>
          <w:trHeight w:hRule="exact" w:val="1735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E051C1" w:rsidRPr="00344B5D" w:rsidRDefault="00E051C1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051C1" w:rsidRPr="00847ECE" w:rsidRDefault="008C742B" w:rsidP="008C742B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102" w:name="OLE_LINK236"/>
            <w:bookmarkStart w:id="103" w:name="OLE_LINK237"/>
            <w:r w:rsidRPr="00847ECE">
              <w:rPr>
                <w:b w:val="0"/>
                <w:sz w:val="22"/>
                <w:szCs w:val="22"/>
              </w:rPr>
              <w:t>FORMAT is</w:t>
            </w:r>
            <w:bookmarkStart w:id="104" w:name="OLE_LINK240"/>
            <w:r w:rsidRPr="003E7531">
              <w:rPr>
                <w:b w:val="0"/>
                <w:sz w:val="22"/>
                <w:szCs w:val="22"/>
                <w:lang w:eastAsia="zh-CN"/>
              </w:rPr>
              <w:t xml:space="preserve"> </w:t>
            </w:r>
            <w:r w:rsidR="00E051C1"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bookmarkEnd w:id="102"/>
            <w:bookmarkEnd w:id="103"/>
            <w:bookmarkEnd w:id="104"/>
            <w:r w:rsidR="00BD301E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bookmarkStart w:id="105" w:name="OLE_LINK241"/>
            <w:bookmarkStart w:id="106" w:name="OLE_LINK242"/>
            <w:r w:rsidR="00BD301E"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bookmarkEnd w:id="105"/>
            <w:bookmarkEnd w:id="106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051C1" w:rsidRDefault="005455E6" w:rsidP="005455E6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5455E6">
              <w:rPr>
                <w:sz w:val="22"/>
                <w:szCs w:val="22"/>
                <w:lang w:val="en-GB" w:eastAsia="zh-CN"/>
              </w:rPr>
              <w:t xml:space="preserve">For </w:t>
            </w:r>
            <w:r>
              <w:rPr>
                <w:sz w:val="22"/>
                <w:szCs w:val="22"/>
                <w:lang w:val="en-GB" w:eastAsia="zh-CN"/>
              </w:rPr>
              <w:t>single-user allocation</w:t>
            </w:r>
            <w:r w:rsidRPr="005455E6">
              <w:rPr>
                <w:sz w:val="22"/>
                <w:szCs w:val="22"/>
                <w:lang w:val="en-GB" w:eastAsia="zh-CN"/>
              </w:rPr>
              <w:t xml:space="preserve"> in an RU</w:t>
            </w:r>
            <w:r>
              <w:rPr>
                <w:rFonts w:hint="eastAsia"/>
                <w:sz w:val="22"/>
                <w:szCs w:val="22"/>
                <w:lang w:val="en-GB" w:eastAsia="zh-CN"/>
              </w:rPr>
              <w:t xml:space="preserve">, </w:t>
            </w:r>
            <w:r>
              <w:rPr>
                <w:rFonts w:hint="eastAsia"/>
                <w:sz w:val="22"/>
                <w:szCs w:val="22"/>
                <w:lang w:eastAsia="zh-CN"/>
              </w:rPr>
              <w:t>s</w:t>
            </w:r>
            <w:r w:rsidRPr="00E051C1">
              <w:rPr>
                <w:sz w:val="22"/>
                <w:szCs w:val="22"/>
              </w:rPr>
              <w:t>et to 1 if a beamforming steering matrix is applied</w:t>
            </w:r>
            <w:r>
              <w:rPr>
                <w:rFonts w:hint="eastAsia"/>
                <w:sz w:val="22"/>
                <w:szCs w:val="22"/>
                <w:lang w:eastAsia="zh-CN"/>
              </w:rPr>
              <w:t>, and set to 0 otherwise.</w:t>
            </w:r>
          </w:p>
          <w:p w:rsidR="005455E6" w:rsidRPr="005455E6" w:rsidRDefault="005455E6" w:rsidP="005455E6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5455E6">
              <w:rPr>
                <w:sz w:val="22"/>
                <w:szCs w:val="22"/>
                <w:lang w:val="en-GB" w:eastAsia="zh-CN"/>
              </w:rPr>
              <w:t>For each user in a multi-user allocation in an RU</w:t>
            </w:r>
            <w:r>
              <w:rPr>
                <w:rFonts w:hint="eastAsia"/>
                <w:sz w:val="22"/>
                <w:szCs w:val="22"/>
                <w:lang w:val="en-GB" w:eastAsia="zh-CN"/>
              </w:rPr>
              <w:t>, always set to 0.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051C1" w:rsidRDefault="005455E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051C1" w:rsidRDefault="005455E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</w:t>
            </w:r>
          </w:p>
        </w:tc>
      </w:tr>
      <w:tr w:rsidR="00B77E44" w:rsidRPr="00852AA0" w:rsidTr="001608A0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B77E44" w:rsidRDefault="00B77E4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B77E44" w:rsidRPr="00852AA0" w:rsidRDefault="00B77E44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77E44" w:rsidRPr="00852AA0" w:rsidRDefault="00B77E4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BE3A0F" w:rsidRDefault="006A390F" w:rsidP="00BE3A0F"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HE-</w:t>
      </w:r>
      <w:r w:rsidR="00BE3A0F">
        <w:rPr>
          <w:rFonts w:hint="eastAsia"/>
          <w:lang w:eastAsia="zh-CN"/>
        </w:rPr>
        <w:t>LTF_TYPE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A00C9F" w:rsidRPr="00852AA0" w:rsidTr="00A25E94">
        <w:trPr>
          <w:trHeight w:hRule="exact" w:val="2654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00C9F" w:rsidRPr="00DD2D36" w:rsidRDefault="00406039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DD2D36">
              <w:rPr>
                <w:rFonts w:eastAsia="Malgun Gothic" w:hint="eastAsia"/>
                <w:bCs/>
                <w:w w:val="100"/>
                <w:sz w:val="22"/>
                <w:szCs w:val="22"/>
                <w:lang w:val="en-GB"/>
              </w:rPr>
              <w:t>HE-LTF_TYPE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00C9F" w:rsidRPr="00852AA0" w:rsidRDefault="004B4C13" w:rsidP="00FB5B7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25E94" w:rsidRDefault="00A25E94" w:rsidP="00FB5B71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</w:t>
            </w:r>
            <w:r w:rsidR="00A00C9F">
              <w:rPr>
                <w:sz w:val="22"/>
                <w:szCs w:val="22"/>
                <w:lang w:eastAsia="zh-CN"/>
              </w:rPr>
              <w:t>ndicat</w:t>
            </w:r>
            <w:r w:rsidR="00A00C9F">
              <w:rPr>
                <w:rFonts w:hint="eastAsia"/>
                <w:sz w:val="22"/>
                <w:szCs w:val="22"/>
                <w:lang w:eastAsia="zh-CN"/>
              </w:rPr>
              <w:t>es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the type of</w:t>
            </w:r>
            <w:r w:rsidR="00A00C9F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HE-LTF</w:t>
            </w:r>
            <w:r w:rsidR="00435E0F">
              <w:rPr>
                <w:rFonts w:hint="eastAsia"/>
                <w:sz w:val="22"/>
                <w:szCs w:val="22"/>
                <w:lang w:eastAsia="zh-CN"/>
              </w:rPr>
              <w:t>.</w:t>
            </w:r>
          </w:p>
          <w:p w:rsidR="00A25E94" w:rsidRDefault="00A25E94" w:rsidP="00FB5B71">
            <w:pPr>
              <w:pStyle w:val="Note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5D21B5">
              <w:rPr>
                <w:w w:val="100"/>
                <w:sz w:val="22"/>
                <w:szCs w:val="22"/>
                <w:lang w:eastAsia="zh-CN"/>
              </w:rPr>
              <w:t xml:space="preserve">Enumerated type: </w:t>
            </w:r>
          </w:p>
          <w:p w:rsidR="00A25E94" w:rsidRDefault="00A25E94" w:rsidP="00FB5B71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1x HE-LTF</w:t>
            </w:r>
          </w:p>
          <w:p w:rsidR="00A25E94" w:rsidRDefault="00A25E94" w:rsidP="00FB5B71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A25E94">
              <w:rPr>
                <w:sz w:val="22"/>
                <w:szCs w:val="22"/>
                <w:lang w:eastAsia="zh-CN"/>
              </w:rPr>
              <w:t>2x HE-LTF</w:t>
            </w:r>
          </w:p>
          <w:p w:rsidR="00A25E94" w:rsidRDefault="00A25E94" w:rsidP="00FB5B71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A25E94">
              <w:rPr>
                <w:sz w:val="22"/>
                <w:szCs w:val="22"/>
                <w:lang w:eastAsia="zh-CN"/>
              </w:rPr>
              <w:t>4x HE-LTF</w:t>
            </w:r>
          </w:p>
          <w:p w:rsidR="00A00C9F" w:rsidRPr="00435E0F" w:rsidRDefault="00435E0F" w:rsidP="00A25E94">
            <w:pPr>
              <w:pStyle w:val="Note"/>
              <w:rPr>
                <w:rFonts w:hint="eastAsia"/>
                <w:w w:val="100"/>
                <w:lang w:eastAsia="zh-CN"/>
              </w:rPr>
            </w:pPr>
            <w:r w:rsidRPr="00435E0F">
              <w:rPr>
                <w:sz w:val="22"/>
                <w:szCs w:val="22"/>
                <w:lang w:eastAsia="zh-CN"/>
              </w:rPr>
              <w:t>S</w:t>
            </w:r>
            <w:r w:rsidRPr="00435E0F">
              <w:rPr>
                <w:rFonts w:hint="eastAsia"/>
                <w:sz w:val="22"/>
                <w:szCs w:val="22"/>
                <w:lang w:eastAsia="zh-CN"/>
              </w:rPr>
              <w:t xml:space="preserve">ee </w:t>
            </w:r>
            <w:r w:rsidRPr="00435E0F">
              <w:rPr>
                <w:sz w:val="22"/>
                <w:szCs w:val="22"/>
                <w:lang w:eastAsia="zh-CN"/>
              </w:rPr>
              <w:t>26.3.9.10 HE-LTF</w:t>
            </w:r>
            <w:r w:rsidRPr="00435E0F">
              <w:rPr>
                <w:rFonts w:hint="eastAsia"/>
                <w:sz w:val="22"/>
                <w:szCs w:val="22"/>
                <w:lang w:eastAsia="zh-CN"/>
              </w:rPr>
              <w:t xml:space="preserve"> for details.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00C9F" w:rsidRPr="00CE5346" w:rsidRDefault="00A00C9F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00C9F" w:rsidRPr="00253A44" w:rsidRDefault="00A00C9F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A00C9F" w:rsidRPr="00852AA0" w:rsidTr="00FB5B71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00C9F" w:rsidRDefault="00A00C9F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00C9F" w:rsidRPr="00852AA0" w:rsidRDefault="00A00C9F" w:rsidP="00FB5B7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00C9F" w:rsidRDefault="00A00C9F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00C9F" w:rsidRPr="00400348" w:rsidRDefault="00A00C9F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00C9F" w:rsidRPr="00400348" w:rsidRDefault="00A00C9F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BE3A0F" w:rsidRDefault="00BE3A0F" w:rsidP="000D12B4">
      <w:pPr>
        <w:rPr>
          <w:rFonts w:hint="eastAsia"/>
          <w:sz w:val="20"/>
          <w:u w:val="single"/>
          <w:lang w:eastAsia="zh-CN"/>
        </w:rPr>
      </w:pPr>
    </w:p>
    <w:p w:rsidR="00BE3A0F" w:rsidRDefault="006A390F" w:rsidP="00BE3A0F"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HE-</w:t>
      </w:r>
      <w:r w:rsidR="00BE3A0F">
        <w:rPr>
          <w:rFonts w:hint="eastAsia"/>
          <w:lang w:eastAsia="zh-CN"/>
        </w:rPr>
        <w:t>LTF_MODE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942FD1" w:rsidRPr="00852AA0" w:rsidTr="00E71277">
        <w:trPr>
          <w:trHeight w:hRule="exact" w:val="1693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942FD1" w:rsidRPr="00AC3519" w:rsidRDefault="00942FD1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942FD1">
              <w:rPr>
                <w:rFonts w:eastAsia="Malgun Gothic"/>
                <w:w w:val="100"/>
                <w:sz w:val="22"/>
                <w:szCs w:val="22"/>
              </w:rPr>
              <w:t>HE-LTF_MODE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42FD1" w:rsidRPr="00852AA0" w:rsidRDefault="00942FD1" w:rsidP="00FB5B7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42FD1" w:rsidRPr="00592D13" w:rsidRDefault="00942FD1" w:rsidP="00E71277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A00C9F">
              <w:rPr>
                <w:color w:val="auto"/>
                <w:w w:val="100"/>
                <w:sz w:val="22"/>
                <w:szCs w:val="20"/>
                <w:lang w:val="en-GB" w:eastAsia="en-US"/>
              </w:rPr>
              <w:t>Indicate</w:t>
            </w:r>
            <w:r>
              <w:rPr>
                <w:rFonts w:hint="eastAsia"/>
                <w:color w:val="auto"/>
                <w:w w:val="100"/>
                <w:sz w:val="22"/>
                <w:szCs w:val="20"/>
                <w:lang w:val="en-GB" w:eastAsia="zh-CN"/>
              </w:rPr>
              <w:t>s</w:t>
            </w:r>
            <w:r w:rsidRPr="00A00C9F">
              <w:rPr>
                <w:color w:val="auto"/>
                <w:w w:val="100"/>
                <w:sz w:val="22"/>
                <w:szCs w:val="20"/>
                <w:lang w:val="en-GB" w:eastAsia="en-US"/>
              </w:rPr>
              <w:t xml:space="preserve"> whether the UL MU MIMO transmission uses single stream pilots or a mask on each spatial stream of the LTF sequence by a distinct orthogonal code.</w:t>
            </w:r>
            <w:r w:rsidR="0030583E">
              <w:rPr>
                <w:rFonts w:hint="eastAsia"/>
                <w:color w:val="auto"/>
                <w:w w:val="100"/>
                <w:sz w:val="22"/>
                <w:szCs w:val="20"/>
                <w:lang w:val="en-GB" w:eastAsia="zh-CN"/>
              </w:rPr>
              <w:t xml:space="preserve"> It is only present for full bandwidth MU-MIMO.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42FD1" w:rsidRPr="00253A44" w:rsidRDefault="00942FD1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42FD1" w:rsidRPr="00253A44" w:rsidRDefault="00942FD1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942FD1" w:rsidRPr="00852AA0" w:rsidTr="00FB5B71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942FD1" w:rsidRDefault="00942FD1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42FD1" w:rsidRPr="00852AA0" w:rsidRDefault="00942FD1" w:rsidP="00FB5B7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42FD1" w:rsidRDefault="00942FD1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42FD1" w:rsidRPr="00400348" w:rsidRDefault="00942FD1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42FD1" w:rsidRPr="00400348" w:rsidRDefault="00942FD1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942FD1" w:rsidRDefault="00942FD1" w:rsidP="000D12B4">
      <w:pPr>
        <w:rPr>
          <w:rFonts w:hint="eastAsia"/>
          <w:sz w:val="20"/>
          <w:u w:val="single"/>
          <w:lang w:eastAsia="zh-CN"/>
        </w:rPr>
      </w:pPr>
    </w:p>
    <w:p w:rsidR="0030583E" w:rsidRDefault="0030583E" w:rsidP="0030583E"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STARTING_STS_NUM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30583E" w:rsidRPr="00852AA0" w:rsidTr="00FB5B71">
        <w:trPr>
          <w:trHeight w:hRule="exact" w:val="1693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30583E" w:rsidRPr="00AC3519" w:rsidRDefault="009C476C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9C476C">
              <w:rPr>
                <w:rFonts w:eastAsia="Malgun Gothic" w:hint="eastAsia"/>
                <w:b/>
                <w:bCs/>
                <w:w w:val="100"/>
                <w:sz w:val="22"/>
                <w:szCs w:val="22"/>
                <w:lang w:val="en-GB"/>
              </w:rPr>
              <w:t>STARTING_STS_NUM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0583E" w:rsidRPr="00852AA0" w:rsidRDefault="0030583E" w:rsidP="00FB5B7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583E" w:rsidRPr="00592D13" w:rsidRDefault="0030583E" w:rsidP="00A26EFE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A00C9F">
              <w:rPr>
                <w:color w:val="auto"/>
                <w:w w:val="100"/>
                <w:sz w:val="22"/>
                <w:szCs w:val="20"/>
                <w:lang w:val="en-GB" w:eastAsia="en-US"/>
              </w:rPr>
              <w:t>Indicate</w:t>
            </w:r>
            <w:r>
              <w:rPr>
                <w:rFonts w:hint="eastAsia"/>
                <w:color w:val="auto"/>
                <w:w w:val="100"/>
                <w:sz w:val="22"/>
                <w:szCs w:val="20"/>
                <w:lang w:val="en-GB" w:eastAsia="zh-CN"/>
              </w:rPr>
              <w:t>s</w:t>
            </w:r>
            <w:r w:rsidRPr="00A00C9F">
              <w:rPr>
                <w:color w:val="auto"/>
                <w:w w:val="100"/>
                <w:sz w:val="22"/>
                <w:szCs w:val="20"/>
                <w:lang w:val="en-GB" w:eastAsia="en-US"/>
              </w:rPr>
              <w:t xml:space="preserve"> </w:t>
            </w:r>
            <w:r w:rsidR="00A26EFE">
              <w:rPr>
                <w:rFonts w:hint="eastAsia"/>
                <w:color w:val="auto"/>
                <w:w w:val="100"/>
                <w:sz w:val="22"/>
                <w:szCs w:val="20"/>
                <w:lang w:val="en-GB" w:eastAsia="zh-CN"/>
              </w:rPr>
              <w:t xml:space="preserve">the starting STS number in the global space-time streams for the UL MU MIMO. 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583E" w:rsidRPr="00253A44" w:rsidRDefault="0030583E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583E" w:rsidRPr="00253A44" w:rsidRDefault="0030583E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30583E" w:rsidRPr="00852AA0" w:rsidTr="009C476C">
        <w:trPr>
          <w:trHeight w:hRule="exact" w:val="1018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30583E" w:rsidRDefault="0030583E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0583E" w:rsidRPr="00852AA0" w:rsidRDefault="0030583E" w:rsidP="00FB5B7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583E" w:rsidRDefault="0030583E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583E" w:rsidRPr="00400348" w:rsidRDefault="0030583E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583E" w:rsidRPr="00400348" w:rsidRDefault="0030583E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942FD1" w:rsidRDefault="00942FD1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lastRenderedPageBreak/>
        <w:t>TXOP_PS_NOT_ALLOWED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TXOP_PS_NOT_ALLOWED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942AFB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B95B87" w:rsidRDefault="00385AB8" w:rsidP="00050625">
            <w:pPr>
              <w:pStyle w:val="Note"/>
              <w:rPr>
                <w:rFonts w:hint="eastAsia"/>
                <w:color w:val="FF0000"/>
                <w:w w:val="100"/>
                <w:lang w:eastAsia="zh-CN"/>
              </w:rPr>
            </w:pPr>
            <w:r w:rsidRPr="00385AB8">
              <w:rPr>
                <w:sz w:val="22"/>
                <w:szCs w:val="22"/>
              </w:rPr>
              <w:t>N</w:t>
            </w:r>
            <w:r w:rsidRPr="00385AB8">
              <w:rPr>
                <w:rFonts w:hint="eastAsia"/>
                <w:sz w:val="22"/>
                <w:szCs w:val="22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385AB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385AB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B77E44" w:rsidRPr="00852AA0" w:rsidTr="001608A0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B77E44" w:rsidRDefault="00B77E4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B77E44" w:rsidRPr="00852AA0" w:rsidRDefault="00B77E44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77E44" w:rsidRPr="00852AA0" w:rsidRDefault="00B77E4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t>TIME_OF_DEPARTURE_REQUESTED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847"/>
      </w:tblGrid>
      <w:tr w:rsidR="006D359F" w:rsidRPr="00852AA0" w:rsidTr="006D359F">
        <w:trPr>
          <w:trHeight w:val="2304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6D359F" w:rsidRPr="00852AA0" w:rsidRDefault="006D359F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TIME_OF_DEPARTURE_REQUESTED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D359F" w:rsidRPr="00852AA0" w:rsidRDefault="006D359F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84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59F" w:rsidRPr="006D359F" w:rsidRDefault="006D359F" w:rsidP="006D359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2"/>
                <w:szCs w:val="22"/>
                <w:lang w:eastAsia="zh-CN"/>
              </w:rPr>
            </w:pPr>
            <w:r w:rsidRPr="006D359F">
              <w:rPr>
                <w:w w:val="100"/>
                <w:sz w:val="22"/>
                <w:szCs w:val="22"/>
                <w:lang w:eastAsia="zh-CN"/>
              </w:rPr>
              <w:t xml:space="preserve">See corresponding entry in Table19-1 (TXVECTOR and RXVECTOR </w:t>
            </w:r>
          </w:p>
          <w:p w:rsidR="006D359F" w:rsidRPr="00253A44" w:rsidRDefault="006D359F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6D359F">
              <w:rPr>
                <w:w w:val="100"/>
                <w:sz w:val="22"/>
                <w:szCs w:val="22"/>
                <w:lang w:eastAsia="zh-CN"/>
              </w:rPr>
              <w:t>parameters)</w:t>
            </w:r>
          </w:p>
        </w:tc>
      </w:tr>
    </w:tbl>
    <w:p w:rsidR="006D359F" w:rsidRDefault="006D359F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t>RX_START_OF_FRAME_OFFSET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847"/>
      </w:tblGrid>
      <w:tr w:rsidR="00640FC5" w:rsidRPr="00852AA0" w:rsidTr="00D934EA">
        <w:trPr>
          <w:trHeight w:val="2084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640FC5" w:rsidRPr="00852AA0" w:rsidRDefault="00640FC5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RX_START_OF_FRAME_OFFSET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40FC5" w:rsidRPr="00852AA0" w:rsidRDefault="00640FC5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84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40FC5" w:rsidRPr="006D359F" w:rsidRDefault="00640FC5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2"/>
                <w:szCs w:val="22"/>
                <w:lang w:eastAsia="zh-CN"/>
              </w:rPr>
            </w:pPr>
            <w:r w:rsidRPr="006D359F">
              <w:rPr>
                <w:w w:val="100"/>
                <w:sz w:val="22"/>
                <w:szCs w:val="22"/>
                <w:lang w:eastAsia="zh-CN"/>
              </w:rPr>
              <w:t xml:space="preserve">See corresponding entry in Table19-1 (TXVECTOR and RXVECTOR </w:t>
            </w:r>
          </w:p>
          <w:p w:rsidR="00640FC5" w:rsidRPr="00253A44" w:rsidRDefault="00640FC5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6D359F">
              <w:rPr>
                <w:w w:val="100"/>
                <w:sz w:val="22"/>
                <w:szCs w:val="22"/>
                <w:lang w:eastAsia="zh-CN"/>
              </w:rPr>
              <w:t>parameters)</w:t>
            </w:r>
          </w:p>
        </w:tc>
      </w:tr>
    </w:tbl>
    <w:p w:rsidR="00640FC5" w:rsidRDefault="00640FC5" w:rsidP="00640FC5">
      <w:pPr>
        <w:rPr>
          <w:rFonts w:hint="eastAsia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t>PREAMBLE_TYPE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6F7F12">
        <w:trPr>
          <w:trHeight w:hRule="exact" w:val="2099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PREAMBLE_TYPE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D21B5" w:rsidRPr="005D21B5" w:rsidRDefault="005D21B5" w:rsidP="005D21B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 w:val="0"/>
                <w:sz w:val="22"/>
                <w:szCs w:val="22"/>
              </w:rPr>
            </w:pPr>
            <w:r w:rsidRPr="005D21B5">
              <w:rPr>
                <w:b w:val="0"/>
                <w:sz w:val="22"/>
                <w:szCs w:val="22"/>
              </w:rPr>
              <w:t>FORMAT is NON_HT and NON_HT_MODULATION is one of</w:t>
            </w:r>
          </w:p>
          <w:p w:rsidR="005D21B5" w:rsidRPr="005D21B5" w:rsidRDefault="005D21B5" w:rsidP="005D21B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 w:val="0"/>
                <w:sz w:val="22"/>
                <w:szCs w:val="22"/>
              </w:rPr>
            </w:pPr>
            <w:r w:rsidRPr="005D21B5">
              <w:rPr>
                <w:rFonts w:hint="eastAsia"/>
                <w:b w:val="0"/>
                <w:sz w:val="22"/>
                <w:szCs w:val="22"/>
              </w:rPr>
              <w:t>—</w:t>
            </w:r>
            <w:r w:rsidRPr="005D21B5">
              <w:rPr>
                <w:b w:val="0"/>
                <w:sz w:val="22"/>
                <w:szCs w:val="22"/>
              </w:rPr>
              <w:t>ERP-DSSS</w:t>
            </w:r>
          </w:p>
          <w:p w:rsidR="000D12B4" w:rsidRPr="00852AA0" w:rsidRDefault="005D21B5" w:rsidP="005D21B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5D21B5">
              <w:rPr>
                <w:rFonts w:hint="eastAsia"/>
                <w:b w:val="0"/>
                <w:sz w:val="22"/>
                <w:szCs w:val="22"/>
              </w:rPr>
              <w:t>—</w:t>
            </w:r>
            <w:r w:rsidRPr="005D21B5">
              <w:rPr>
                <w:b w:val="0"/>
                <w:sz w:val="22"/>
                <w:szCs w:val="22"/>
              </w:rPr>
              <w:t>ERP-CCK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D21B5" w:rsidRPr="005D21B5" w:rsidRDefault="005D21B5" w:rsidP="005D21B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2"/>
                <w:szCs w:val="22"/>
                <w:lang w:eastAsia="zh-CN"/>
              </w:rPr>
            </w:pPr>
            <w:bookmarkStart w:id="107" w:name="OLE_LINK41"/>
            <w:bookmarkStart w:id="108" w:name="OLE_LINK42"/>
            <w:r w:rsidRPr="005D21B5">
              <w:rPr>
                <w:w w:val="100"/>
                <w:sz w:val="22"/>
                <w:szCs w:val="22"/>
                <w:lang w:eastAsia="zh-CN"/>
              </w:rPr>
              <w:t xml:space="preserve">Enumerated type: </w:t>
            </w:r>
            <w:bookmarkEnd w:id="107"/>
            <w:bookmarkEnd w:id="108"/>
          </w:p>
          <w:p w:rsidR="005D21B5" w:rsidRPr="005D21B5" w:rsidRDefault="005D21B5" w:rsidP="005D21B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2"/>
                <w:szCs w:val="22"/>
                <w:lang w:eastAsia="zh-CN"/>
              </w:rPr>
            </w:pPr>
            <w:r w:rsidRPr="005D21B5">
              <w:rPr>
                <w:w w:val="100"/>
                <w:sz w:val="22"/>
                <w:szCs w:val="22"/>
                <w:lang w:eastAsia="zh-CN"/>
              </w:rPr>
              <w:t>SHORTPREAMBLE</w:t>
            </w:r>
          </w:p>
          <w:p w:rsidR="000D12B4" w:rsidRPr="00852AA0" w:rsidRDefault="005D21B5" w:rsidP="005D21B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Malgun Gothic"/>
                <w:w w:val="100"/>
              </w:rPr>
            </w:pPr>
            <w:r w:rsidRPr="005D21B5">
              <w:rPr>
                <w:w w:val="100"/>
                <w:sz w:val="22"/>
                <w:szCs w:val="22"/>
                <w:lang w:eastAsia="zh-CN"/>
              </w:rPr>
              <w:t>LONGPREAMBLE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5D21B5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5D21B5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0D12B4" w:rsidRPr="00852AA0" w:rsidTr="006F7F12">
        <w:trPr>
          <w:trHeight w:hRule="exact" w:val="8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5D21B5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O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therwise 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Default="005D21B5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16510A" w:rsidRDefault="0016510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16510A" w:rsidRDefault="0016510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sectPr w:rsidR="000D12B4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F9" w:rsidRDefault="009771F9">
      <w:r>
        <w:separator/>
      </w:r>
    </w:p>
  </w:endnote>
  <w:endnote w:type="continuationSeparator" w:id="0">
    <w:p w:rsidR="009771F9" w:rsidRDefault="0097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1" w:rsidRDefault="009B52D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B712AD">
        <w:rPr>
          <w:noProof/>
        </w:rPr>
        <w:t>2</w:t>
      </w:r>
    </w:fldSimple>
    <w:r>
      <w:tab/>
    </w:r>
    <w:fldSimple w:instr=" COMMENTS  \* MERGEFORMAT ">
      <w:r>
        <w:rPr>
          <w:rFonts w:hint="eastAsia"/>
          <w:lang w:eastAsia="zh-CN"/>
        </w:rPr>
        <w:t>Ke Yao</w:t>
      </w:r>
      <w:r>
        <w:t xml:space="preserve"> (</w:t>
      </w:r>
      <w:r>
        <w:rPr>
          <w:rFonts w:hint="eastAsia"/>
          <w:lang w:eastAsia="zh-CN"/>
        </w:rPr>
        <w:t>ZTE Corporation</w:t>
      </w:r>
      <w:r>
        <w:t>)</w:t>
      </w:r>
    </w:fldSimple>
  </w:p>
  <w:p w:rsidR="009B52D1" w:rsidRDefault="009B52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F9" w:rsidRDefault="009771F9">
      <w:r>
        <w:separator/>
      </w:r>
    </w:p>
  </w:footnote>
  <w:footnote w:type="continuationSeparator" w:id="0">
    <w:p w:rsidR="009771F9" w:rsidRDefault="0097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1" w:rsidRDefault="009B52D1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rPr>
        <w:rFonts w:hint="eastAsia"/>
        <w:lang w:eastAsia="zh-CN"/>
      </w:rPr>
      <w:t>Jul 2016</w:t>
    </w:r>
    <w:r>
      <w:tab/>
    </w:r>
    <w:r>
      <w:tab/>
    </w:r>
    <w:fldSimple w:instr=" TITLE  \* MERGEFORMAT ">
      <w:r>
        <w:t>doc.: IEEE 802.11/</w:t>
      </w:r>
      <w:r>
        <w:rPr>
          <w:rFonts w:hint="eastAsia"/>
          <w:lang w:eastAsia="zh-CN"/>
        </w:rPr>
        <w:t>0813</w:t>
      </w:r>
      <w:r>
        <w:t>r</w:t>
      </w:r>
    </w:fldSimple>
    <w:ins w:id="109" w:author="Sun Bo" w:date="2016-07-26T08:20:00Z">
      <w:r w:rsidR="00ED1A0F">
        <w:rPr>
          <w:rFonts w:hint="eastAsia"/>
          <w:lang w:eastAsia="zh-CN"/>
        </w:rPr>
        <w:t>5</w:t>
      </w:r>
    </w:ins>
    <w:del w:id="110" w:author="Sun Bo" w:date="2016-07-26T08:20:00Z">
      <w:r w:rsidR="000C0AEC" w:rsidDel="00ED1A0F">
        <w:rPr>
          <w:rFonts w:hint="eastAsia"/>
          <w:lang w:eastAsia="zh-CN"/>
        </w:rPr>
        <w:delText>4</w:delText>
      </w:r>
    </w:del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E16C8"/>
    <w:multiLevelType w:val="hybridMultilevel"/>
    <w:tmpl w:val="3D1E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405D3"/>
    <w:multiLevelType w:val="hybridMultilevel"/>
    <w:tmpl w:val="C88408B0"/>
    <w:lvl w:ilvl="0" w:tplc="E05A6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9"/>
  </w:num>
  <w:num w:numId="5">
    <w:abstractNumId w:val="11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0"/>
  </w:num>
  <w:num w:numId="13">
    <w:abstractNumId w:val="13"/>
  </w:num>
  <w:num w:numId="14">
    <w:abstractNumId w:val="6"/>
  </w:num>
  <w:num w:numId="15">
    <w:abstractNumId w:val="1"/>
  </w:num>
  <w:num w:numId="16">
    <w:abstractNumId w:val="18"/>
  </w:num>
  <w:num w:numId="17">
    <w:abstractNumId w:val="7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15"/>
  </w:num>
  <w:num w:numId="23">
    <w:abstractNumId w:val="14"/>
  </w:num>
  <w:num w:numId="24">
    <w:abstractNumId w:val="17"/>
  </w:num>
  <w:num w:numId="25">
    <w:abstractNumId w:val="4"/>
  </w:num>
  <w:num w:numId="26">
    <w:abstractNumId w:val="12"/>
  </w:num>
  <w:num w:numId="2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intFractionalCharacterWidth/>
  <w:mirrorMargins/>
  <w:hideSpellingErrors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1EA1"/>
    <w:rsid w:val="00000D9A"/>
    <w:rsid w:val="00002FD9"/>
    <w:rsid w:val="00004031"/>
    <w:rsid w:val="00004963"/>
    <w:rsid w:val="00004A27"/>
    <w:rsid w:val="00004F0B"/>
    <w:rsid w:val="00005014"/>
    <w:rsid w:val="0000534C"/>
    <w:rsid w:val="00005AB2"/>
    <w:rsid w:val="000066D6"/>
    <w:rsid w:val="000074F0"/>
    <w:rsid w:val="0000759D"/>
    <w:rsid w:val="00007C84"/>
    <w:rsid w:val="00010264"/>
    <w:rsid w:val="0001032A"/>
    <w:rsid w:val="0001086C"/>
    <w:rsid w:val="00010E0D"/>
    <w:rsid w:val="00012C79"/>
    <w:rsid w:val="000150CF"/>
    <w:rsid w:val="000152A0"/>
    <w:rsid w:val="000158D4"/>
    <w:rsid w:val="00017422"/>
    <w:rsid w:val="000174BC"/>
    <w:rsid w:val="00017ABF"/>
    <w:rsid w:val="00020AB6"/>
    <w:rsid w:val="00021AFD"/>
    <w:rsid w:val="00022A33"/>
    <w:rsid w:val="000234AC"/>
    <w:rsid w:val="0002424F"/>
    <w:rsid w:val="00024319"/>
    <w:rsid w:val="000243CF"/>
    <w:rsid w:val="00024D18"/>
    <w:rsid w:val="0002540E"/>
    <w:rsid w:val="00025685"/>
    <w:rsid w:val="00025F40"/>
    <w:rsid w:val="0002665F"/>
    <w:rsid w:val="00026EBE"/>
    <w:rsid w:val="00027593"/>
    <w:rsid w:val="000301D1"/>
    <w:rsid w:val="00030369"/>
    <w:rsid w:val="0003046A"/>
    <w:rsid w:val="000313E8"/>
    <w:rsid w:val="0003181C"/>
    <w:rsid w:val="0003220B"/>
    <w:rsid w:val="000328BA"/>
    <w:rsid w:val="00032DFF"/>
    <w:rsid w:val="00033BBB"/>
    <w:rsid w:val="00033F8E"/>
    <w:rsid w:val="0003478B"/>
    <w:rsid w:val="0003483E"/>
    <w:rsid w:val="00034C47"/>
    <w:rsid w:val="00035645"/>
    <w:rsid w:val="00035B23"/>
    <w:rsid w:val="00035B9B"/>
    <w:rsid w:val="00036873"/>
    <w:rsid w:val="00037022"/>
    <w:rsid w:val="000378CE"/>
    <w:rsid w:val="000406E7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FD4"/>
    <w:rsid w:val="000500EA"/>
    <w:rsid w:val="0005029E"/>
    <w:rsid w:val="00050625"/>
    <w:rsid w:val="00050804"/>
    <w:rsid w:val="00050A3E"/>
    <w:rsid w:val="00050C3F"/>
    <w:rsid w:val="00050C70"/>
    <w:rsid w:val="00050E1E"/>
    <w:rsid w:val="00051073"/>
    <w:rsid w:val="000525E8"/>
    <w:rsid w:val="0005264F"/>
    <w:rsid w:val="00052844"/>
    <w:rsid w:val="00053098"/>
    <w:rsid w:val="00054B8A"/>
    <w:rsid w:val="00055D30"/>
    <w:rsid w:val="00055ECD"/>
    <w:rsid w:val="00056A7B"/>
    <w:rsid w:val="00056BCB"/>
    <w:rsid w:val="00056F2C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40A2"/>
    <w:rsid w:val="00064B50"/>
    <w:rsid w:val="00065CD2"/>
    <w:rsid w:val="00066F1B"/>
    <w:rsid w:val="000677F7"/>
    <w:rsid w:val="00067BB6"/>
    <w:rsid w:val="00070EF4"/>
    <w:rsid w:val="00071340"/>
    <w:rsid w:val="000717D6"/>
    <w:rsid w:val="00074117"/>
    <w:rsid w:val="00074AA4"/>
    <w:rsid w:val="00074DB0"/>
    <w:rsid w:val="00075260"/>
    <w:rsid w:val="000755B0"/>
    <w:rsid w:val="0007584E"/>
    <w:rsid w:val="00075DAA"/>
    <w:rsid w:val="00075F12"/>
    <w:rsid w:val="0007633A"/>
    <w:rsid w:val="000767A8"/>
    <w:rsid w:val="00077016"/>
    <w:rsid w:val="000770AC"/>
    <w:rsid w:val="000817C1"/>
    <w:rsid w:val="000817C5"/>
    <w:rsid w:val="00081B1E"/>
    <w:rsid w:val="00082355"/>
    <w:rsid w:val="0008241D"/>
    <w:rsid w:val="000830FF"/>
    <w:rsid w:val="00083124"/>
    <w:rsid w:val="00083E99"/>
    <w:rsid w:val="00084169"/>
    <w:rsid w:val="00084520"/>
    <w:rsid w:val="000847F8"/>
    <w:rsid w:val="00084A15"/>
    <w:rsid w:val="00084E9F"/>
    <w:rsid w:val="000851B0"/>
    <w:rsid w:val="00085533"/>
    <w:rsid w:val="00086AA2"/>
    <w:rsid w:val="00086E6E"/>
    <w:rsid w:val="000876B3"/>
    <w:rsid w:val="0008781E"/>
    <w:rsid w:val="00087AE2"/>
    <w:rsid w:val="00087B0B"/>
    <w:rsid w:val="000900E6"/>
    <w:rsid w:val="0009063E"/>
    <w:rsid w:val="00090D85"/>
    <w:rsid w:val="000915F1"/>
    <w:rsid w:val="00091B25"/>
    <w:rsid w:val="00091D70"/>
    <w:rsid w:val="00091EAA"/>
    <w:rsid w:val="00092102"/>
    <w:rsid w:val="000927C9"/>
    <w:rsid w:val="000931E7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9FB"/>
    <w:rsid w:val="00097A3B"/>
    <w:rsid w:val="00097B7A"/>
    <w:rsid w:val="00097F1A"/>
    <w:rsid w:val="000A048B"/>
    <w:rsid w:val="000A06F7"/>
    <w:rsid w:val="000A0BFE"/>
    <w:rsid w:val="000A14DA"/>
    <w:rsid w:val="000A1F7E"/>
    <w:rsid w:val="000A1F96"/>
    <w:rsid w:val="000A27B9"/>
    <w:rsid w:val="000A31AD"/>
    <w:rsid w:val="000A3781"/>
    <w:rsid w:val="000A3BC9"/>
    <w:rsid w:val="000A3D4C"/>
    <w:rsid w:val="000A4DCF"/>
    <w:rsid w:val="000A4F8B"/>
    <w:rsid w:val="000A7134"/>
    <w:rsid w:val="000A7176"/>
    <w:rsid w:val="000A7267"/>
    <w:rsid w:val="000A7BBD"/>
    <w:rsid w:val="000A7C2D"/>
    <w:rsid w:val="000A7CDC"/>
    <w:rsid w:val="000B04CE"/>
    <w:rsid w:val="000B1666"/>
    <w:rsid w:val="000B1D21"/>
    <w:rsid w:val="000B3614"/>
    <w:rsid w:val="000B3790"/>
    <w:rsid w:val="000B3A80"/>
    <w:rsid w:val="000B4607"/>
    <w:rsid w:val="000B567F"/>
    <w:rsid w:val="000B5BA8"/>
    <w:rsid w:val="000B5DD6"/>
    <w:rsid w:val="000B5E9C"/>
    <w:rsid w:val="000B615A"/>
    <w:rsid w:val="000B6EBA"/>
    <w:rsid w:val="000B73BA"/>
    <w:rsid w:val="000B7995"/>
    <w:rsid w:val="000C0AEC"/>
    <w:rsid w:val="000C0F8F"/>
    <w:rsid w:val="000C11AD"/>
    <w:rsid w:val="000C1948"/>
    <w:rsid w:val="000C1FD2"/>
    <w:rsid w:val="000C2565"/>
    <w:rsid w:val="000C2AF7"/>
    <w:rsid w:val="000C376C"/>
    <w:rsid w:val="000C395F"/>
    <w:rsid w:val="000C66F5"/>
    <w:rsid w:val="000C6AC5"/>
    <w:rsid w:val="000C6EB0"/>
    <w:rsid w:val="000C6F9E"/>
    <w:rsid w:val="000C7186"/>
    <w:rsid w:val="000C7875"/>
    <w:rsid w:val="000C7B08"/>
    <w:rsid w:val="000D0513"/>
    <w:rsid w:val="000D0939"/>
    <w:rsid w:val="000D1018"/>
    <w:rsid w:val="000D12B4"/>
    <w:rsid w:val="000D1831"/>
    <w:rsid w:val="000D3629"/>
    <w:rsid w:val="000D398C"/>
    <w:rsid w:val="000D3DCA"/>
    <w:rsid w:val="000D45E8"/>
    <w:rsid w:val="000D477C"/>
    <w:rsid w:val="000D501B"/>
    <w:rsid w:val="000D6D07"/>
    <w:rsid w:val="000D72F9"/>
    <w:rsid w:val="000D7C88"/>
    <w:rsid w:val="000E046E"/>
    <w:rsid w:val="000E0985"/>
    <w:rsid w:val="000E0FE4"/>
    <w:rsid w:val="000E1681"/>
    <w:rsid w:val="000E2747"/>
    <w:rsid w:val="000E2E59"/>
    <w:rsid w:val="000E2F7D"/>
    <w:rsid w:val="000E3508"/>
    <w:rsid w:val="000E3592"/>
    <w:rsid w:val="000E3670"/>
    <w:rsid w:val="000E5386"/>
    <w:rsid w:val="000E6624"/>
    <w:rsid w:val="000E7645"/>
    <w:rsid w:val="000F018B"/>
    <w:rsid w:val="000F0799"/>
    <w:rsid w:val="000F10B4"/>
    <w:rsid w:val="000F164E"/>
    <w:rsid w:val="000F23B5"/>
    <w:rsid w:val="000F2E7D"/>
    <w:rsid w:val="000F374D"/>
    <w:rsid w:val="000F435B"/>
    <w:rsid w:val="000F44C9"/>
    <w:rsid w:val="000F4CD1"/>
    <w:rsid w:val="000F5C30"/>
    <w:rsid w:val="000F628A"/>
    <w:rsid w:val="000F6F7D"/>
    <w:rsid w:val="000F709E"/>
    <w:rsid w:val="00100291"/>
    <w:rsid w:val="001003F5"/>
    <w:rsid w:val="0010066A"/>
    <w:rsid w:val="00100BF7"/>
    <w:rsid w:val="001010CC"/>
    <w:rsid w:val="0010111D"/>
    <w:rsid w:val="001015E5"/>
    <w:rsid w:val="00101797"/>
    <w:rsid w:val="001019AE"/>
    <w:rsid w:val="00101E4A"/>
    <w:rsid w:val="00102929"/>
    <w:rsid w:val="00102B83"/>
    <w:rsid w:val="00103E50"/>
    <w:rsid w:val="00103EE2"/>
    <w:rsid w:val="001047BF"/>
    <w:rsid w:val="001062F2"/>
    <w:rsid w:val="0010678D"/>
    <w:rsid w:val="00107F37"/>
    <w:rsid w:val="0011009C"/>
    <w:rsid w:val="0011049B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041"/>
    <w:rsid w:val="0011216A"/>
    <w:rsid w:val="00112250"/>
    <w:rsid w:val="00112966"/>
    <w:rsid w:val="00112A7F"/>
    <w:rsid w:val="00113072"/>
    <w:rsid w:val="001130AF"/>
    <w:rsid w:val="001131A5"/>
    <w:rsid w:val="001132F4"/>
    <w:rsid w:val="0011389A"/>
    <w:rsid w:val="00115889"/>
    <w:rsid w:val="00115E4A"/>
    <w:rsid w:val="00116066"/>
    <w:rsid w:val="001163CF"/>
    <w:rsid w:val="00116865"/>
    <w:rsid w:val="00116EC6"/>
    <w:rsid w:val="00120627"/>
    <w:rsid w:val="00120AF5"/>
    <w:rsid w:val="00121307"/>
    <w:rsid w:val="00121DAF"/>
    <w:rsid w:val="00121FCD"/>
    <w:rsid w:val="001248A7"/>
    <w:rsid w:val="00124EF7"/>
    <w:rsid w:val="00125F07"/>
    <w:rsid w:val="0012637C"/>
    <w:rsid w:val="001264E2"/>
    <w:rsid w:val="0012738E"/>
    <w:rsid w:val="00127787"/>
    <w:rsid w:val="00130541"/>
    <w:rsid w:val="00131308"/>
    <w:rsid w:val="001313AC"/>
    <w:rsid w:val="00131912"/>
    <w:rsid w:val="00133007"/>
    <w:rsid w:val="001333B5"/>
    <w:rsid w:val="001333F5"/>
    <w:rsid w:val="00133DAE"/>
    <w:rsid w:val="00134894"/>
    <w:rsid w:val="0013535D"/>
    <w:rsid w:val="001356CB"/>
    <w:rsid w:val="00135B91"/>
    <w:rsid w:val="0013677F"/>
    <w:rsid w:val="00136C35"/>
    <w:rsid w:val="00136CBB"/>
    <w:rsid w:val="00137536"/>
    <w:rsid w:val="001400BB"/>
    <w:rsid w:val="0014045E"/>
    <w:rsid w:val="001410C9"/>
    <w:rsid w:val="001418C9"/>
    <w:rsid w:val="00141E82"/>
    <w:rsid w:val="0014226C"/>
    <w:rsid w:val="00142466"/>
    <w:rsid w:val="001425FA"/>
    <w:rsid w:val="00142930"/>
    <w:rsid w:val="00143010"/>
    <w:rsid w:val="0014322B"/>
    <w:rsid w:val="0014602E"/>
    <w:rsid w:val="00146647"/>
    <w:rsid w:val="00146AE2"/>
    <w:rsid w:val="00146BF3"/>
    <w:rsid w:val="00147069"/>
    <w:rsid w:val="00150F53"/>
    <w:rsid w:val="0015107B"/>
    <w:rsid w:val="00152B23"/>
    <w:rsid w:val="00152CE1"/>
    <w:rsid w:val="00153344"/>
    <w:rsid w:val="0015359C"/>
    <w:rsid w:val="00153681"/>
    <w:rsid w:val="00153736"/>
    <w:rsid w:val="00153F7D"/>
    <w:rsid w:val="0015407D"/>
    <w:rsid w:val="0015409F"/>
    <w:rsid w:val="00154882"/>
    <w:rsid w:val="00154A64"/>
    <w:rsid w:val="0015543C"/>
    <w:rsid w:val="0015573E"/>
    <w:rsid w:val="00155D53"/>
    <w:rsid w:val="001568A8"/>
    <w:rsid w:val="00156D96"/>
    <w:rsid w:val="00157AAB"/>
    <w:rsid w:val="00160481"/>
    <w:rsid w:val="0016059D"/>
    <w:rsid w:val="001605D7"/>
    <w:rsid w:val="001608A0"/>
    <w:rsid w:val="001616C0"/>
    <w:rsid w:val="0016197F"/>
    <w:rsid w:val="001619C7"/>
    <w:rsid w:val="001625D1"/>
    <w:rsid w:val="00163D60"/>
    <w:rsid w:val="00164E48"/>
    <w:rsid w:val="0016510A"/>
    <w:rsid w:val="001653CB"/>
    <w:rsid w:val="00165DEC"/>
    <w:rsid w:val="0016605C"/>
    <w:rsid w:val="00166331"/>
    <w:rsid w:val="00166F5D"/>
    <w:rsid w:val="0016702E"/>
    <w:rsid w:val="0016735C"/>
    <w:rsid w:val="001673AF"/>
    <w:rsid w:val="001678EF"/>
    <w:rsid w:val="00167A5B"/>
    <w:rsid w:val="00167A6D"/>
    <w:rsid w:val="00167F24"/>
    <w:rsid w:val="0017062B"/>
    <w:rsid w:val="001712F0"/>
    <w:rsid w:val="00171385"/>
    <w:rsid w:val="0017153B"/>
    <w:rsid w:val="00171DC4"/>
    <w:rsid w:val="00172729"/>
    <w:rsid w:val="00172882"/>
    <w:rsid w:val="001732A7"/>
    <w:rsid w:val="00173EB3"/>
    <w:rsid w:val="0017422D"/>
    <w:rsid w:val="001750D2"/>
    <w:rsid w:val="001750FB"/>
    <w:rsid w:val="0017575F"/>
    <w:rsid w:val="001761AC"/>
    <w:rsid w:val="001761F2"/>
    <w:rsid w:val="00176C6C"/>
    <w:rsid w:val="001774DF"/>
    <w:rsid w:val="001778D1"/>
    <w:rsid w:val="00177F0A"/>
    <w:rsid w:val="0018031E"/>
    <w:rsid w:val="00180E7A"/>
    <w:rsid w:val="00180ED3"/>
    <w:rsid w:val="00180EF2"/>
    <w:rsid w:val="001830C0"/>
    <w:rsid w:val="0018372A"/>
    <w:rsid w:val="00183D75"/>
    <w:rsid w:val="001842D6"/>
    <w:rsid w:val="001868CA"/>
    <w:rsid w:val="00186AB5"/>
    <w:rsid w:val="00187415"/>
    <w:rsid w:val="001877C2"/>
    <w:rsid w:val="0018789A"/>
    <w:rsid w:val="001900E0"/>
    <w:rsid w:val="00190FBB"/>
    <w:rsid w:val="001910F9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999"/>
    <w:rsid w:val="00196061"/>
    <w:rsid w:val="001969FF"/>
    <w:rsid w:val="00196AB6"/>
    <w:rsid w:val="001A008D"/>
    <w:rsid w:val="001A0B8D"/>
    <w:rsid w:val="001A19E5"/>
    <w:rsid w:val="001A2D81"/>
    <w:rsid w:val="001A3077"/>
    <w:rsid w:val="001A35D2"/>
    <w:rsid w:val="001A38C2"/>
    <w:rsid w:val="001A3E89"/>
    <w:rsid w:val="001A412E"/>
    <w:rsid w:val="001A50DE"/>
    <w:rsid w:val="001A5193"/>
    <w:rsid w:val="001A519F"/>
    <w:rsid w:val="001A52B1"/>
    <w:rsid w:val="001A58EC"/>
    <w:rsid w:val="001A5930"/>
    <w:rsid w:val="001A5E8E"/>
    <w:rsid w:val="001A61BC"/>
    <w:rsid w:val="001A64EC"/>
    <w:rsid w:val="001A65D7"/>
    <w:rsid w:val="001A7214"/>
    <w:rsid w:val="001A7B3A"/>
    <w:rsid w:val="001B13FD"/>
    <w:rsid w:val="001B1A08"/>
    <w:rsid w:val="001B1F66"/>
    <w:rsid w:val="001B23EB"/>
    <w:rsid w:val="001B26EA"/>
    <w:rsid w:val="001B2BC1"/>
    <w:rsid w:val="001B3090"/>
    <w:rsid w:val="001B4254"/>
    <w:rsid w:val="001B545B"/>
    <w:rsid w:val="001B5A40"/>
    <w:rsid w:val="001B68D9"/>
    <w:rsid w:val="001B6D4B"/>
    <w:rsid w:val="001B6E35"/>
    <w:rsid w:val="001B7934"/>
    <w:rsid w:val="001C0F47"/>
    <w:rsid w:val="001C159D"/>
    <w:rsid w:val="001C175D"/>
    <w:rsid w:val="001C1C23"/>
    <w:rsid w:val="001C1C7C"/>
    <w:rsid w:val="001C1F47"/>
    <w:rsid w:val="001C2420"/>
    <w:rsid w:val="001C264C"/>
    <w:rsid w:val="001C30D1"/>
    <w:rsid w:val="001C3455"/>
    <w:rsid w:val="001C392B"/>
    <w:rsid w:val="001C40DD"/>
    <w:rsid w:val="001C4C2B"/>
    <w:rsid w:val="001C4D34"/>
    <w:rsid w:val="001C548D"/>
    <w:rsid w:val="001C58E6"/>
    <w:rsid w:val="001C666F"/>
    <w:rsid w:val="001C7BE2"/>
    <w:rsid w:val="001D043F"/>
    <w:rsid w:val="001D0833"/>
    <w:rsid w:val="001D1706"/>
    <w:rsid w:val="001D2541"/>
    <w:rsid w:val="001D2606"/>
    <w:rsid w:val="001D48E4"/>
    <w:rsid w:val="001D57D7"/>
    <w:rsid w:val="001D672E"/>
    <w:rsid w:val="001D699D"/>
    <w:rsid w:val="001D6A5E"/>
    <w:rsid w:val="001D7EA7"/>
    <w:rsid w:val="001D7EC5"/>
    <w:rsid w:val="001E027F"/>
    <w:rsid w:val="001E02BC"/>
    <w:rsid w:val="001E02EE"/>
    <w:rsid w:val="001E232C"/>
    <w:rsid w:val="001E23D6"/>
    <w:rsid w:val="001E2CF5"/>
    <w:rsid w:val="001E330C"/>
    <w:rsid w:val="001E37EB"/>
    <w:rsid w:val="001E391E"/>
    <w:rsid w:val="001E417B"/>
    <w:rsid w:val="001E47D8"/>
    <w:rsid w:val="001E4CA9"/>
    <w:rsid w:val="001E51EE"/>
    <w:rsid w:val="001E5CB6"/>
    <w:rsid w:val="001E5D76"/>
    <w:rsid w:val="001E60A4"/>
    <w:rsid w:val="001E6B69"/>
    <w:rsid w:val="001E6EAF"/>
    <w:rsid w:val="001E71F9"/>
    <w:rsid w:val="001E7B9C"/>
    <w:rsid w:val="001F0598"/>
    <w:rsid w:val="001F0BAB"/>
    <w:rsid w:val="001F1EC6"/>
    <w:rsid w:val="001F1FA9"/>
    <w:rsid w:val="001F2B8F"/>
    <w:rsid w:val="001F2EC2"/>
    <w:rsid w:val="001F3CB5"/>
    <w:rsid w:val="001F3D87"/>
    <w:rsid w:val="001F4406"/>
    <w:rsid w:val="001F5064"/>
    <w:rsid w:val="001F57A7"/>
    <w:rsid w:val="001F5B20"/>
    <w:rsid w:val="001F6B59"/>
    <w:rsid w:val="001F7A3D"/>
    <w:rsid w:val="00200EC6"/>
    <w:rsid w:val="00201601"/>
    <w:rsid w:val="00203EAB"/>
    <w:rsid w:val="002055CC"/>
    <w:rsid w:val="00205D39"/>
    <w:rsid w:val="002061E3"/>
    <w:rsid w:val="00206DDF"/>
    <w:rsid w:val="002071DD"/>
    <w:rsid w:val="002116CF"/>
    <w:rsid w:val="00211F65"/>
    <w:rsid w:val="002127CA"/>
    <w:rsid w:val="00212A2B"/>
    <w:rsid w:val="00212D27"/>
    <w:rsid w:val="00214525"/>
    <w:rsid w:val="00214773"/>
    <w:rsid w:val="00214BF9"/>
    <w:rsid w:val="00214F2D"/>
    <w:rsid w:val="002151C5"/>
    <w:rsid w:val="00215524"/>
    <w:rsid w:val="00215614"/>
    <w:rsid w:val="0021619A"/>
    <w:rsid w:val="00216225"/>
    <w:rsid w:val="002169AD"/>
    <w:rsid w:val="002174D7"/>
    <w:rsid w:val="00217B3D"/>
    <w:rsid w:val="00220D7C"/>
    <w:rsid w:val="002217DD"/>
    <w:rsid w:val="00221C21"/>
    <w:rsid w:val="00221E6F"/>
    <w:rsid w:val="00221EA7"/>
    <w:rsid w:val="002221AB"/>
    <w:rsid w:val="00222AAC"/>
    <w:rsid w:val="00223F24"/>
    <w:rsid w:val="00224B43"/>
    <w:rsid w:val="00224E9F"/>
    <w:rsid w:val="0022512B"/>
    <w:rsid w:val="00225F8E"/>
    <w:rsid w:val="00226144"/>
    <w:rsid w:val="002267CD"/>
    <w:rsid w:val="002277A1"/>
    <w:rsid w:val="00230202"/>
    <w:rsid w:val="00230B3D"/>
    <w:rsid w:val="00230F31"/>
    <w:rsid w:val="0023141E"/>
    <w:rsid w:val="0023149A"/>
    <w:rsid w:val="00231597"/>
    <w:rsid w:val="002315ED"/>
    <w:rsid w:val="002324DB"/>
    <w:rsid w:val="00232919"/>
    <w:rsid w:val="0023320E"/>
    <w:rsid w:val="002354CA"/>
    <w:rsid w:val="00235732"/>
    <w:rsid w:val="00236E54"/>
    <w:rsid w:val="00237AB6"/>
    <w:rsid w:val="00237FF1"/>
    <w:rsid w:val="00241183"/>
    <w:rsid w:val="002412E2"/>
    <w:rsid w:val="00241437"/>
    <w:rsid w:val="00241E66"/>
    <w:rsid w:val="00241F8E"/>
    <w:rsid w:val="00242463"/>
    <w:rsid w:val="00242650"/>
    <w:rsid w:val="00243A76"/>
    <w:rsid w:val="00243CD6"/>
    <w:rsid w:val="00244E9D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A44"/>
    <w:rsid w:val="0025437D"/>
    <w:rsid w:val="002552DB"/>
    <w:rsid w:val="002564B0"/>
    <w:rsid w:val="002578F2"/>
    <w:rsid w:val="00260074"/>
    <w:rsid w:val="002600C7"/>
    <w:rsid w:val="002609A5"/>
    <w:rsid w:val="00260A1F"/>
    <w:rsid w:val="002613E4"/>
    <w:rsid w:val="002622FB"/>
    <w:rsid w:val="002626E6"/>
    <w:rsid w:val="00262745"/>
    <w:rsid w:val="00262C29"/>
    <w:rsid w:val="00262D2B"/>
    <w:rsid w:val="002643A8"/>
    <w:rsid w:val="00265058"/>
    <w:rsid w:val="002652D5"/>
    <w:rsid w:val="00265B0E"/>
    <w:rsid w:val="00265B8F"/>
    <w:rsid w:val="00265C88"/>
    <w:rsid w:val="002665EA"/>
    <w:rsid w:val="00266B54"/>
    <w:rsid w:val="00266F4F"/>
    <w:rsid w:val="00267582"/>
    <w:rsid w:val="00270966"/>
    <w:rsid w:val="00270DB2"/>
    <w:rsid w:val="002715A6"/>
    <w:rsid w:val="0027161C"/>
    <w:rsid w:val="00271FCB"/>
    <w:rsid w:val="002726D8"/>
    <w:rsid w:val="002729D3"/>
    <w:rsid w:val="00273989"/>
    <w:rsid w:val="00273A8E"/>
    <w:rsid w:val="002743C1"/>
    <w:rsid w:val="00274B50"/>
    <w:rsid w:val="00274C5D"/>
    <w:rsid w:val="0027534A"/>
    <w:rsid w:val="0027561D"/>
    <w:rsid w:val="00275D2B"/>
    <w:rsid w:val="002767CD"/>
    <w:rsid w:val="002769A9"/>
    <w:rsid w:val="002772A9"/>
    <w:rsid w:val="00277D6F"/>
    <w:rsid w:val="00280298"/>
    <w:rsid w:val="00280A24"/>
    <w:rsid w:val="00281286"/>
    <w:rsid w:val="0028202C"/>
    <w:rsid w:val="00282164"/>
    <w:rsid w:val="00282F21"/>
    <w:rsid w:val="00283498"/>
    <w:rsid w:val="00283C96"/>
    <w:rsid w:val="0028434A"/>
    <w:rsid w:val="002849A8"/>
    <w:rsid w:val="00285944"/>
    <w:rsid w:val="00285FA8"/>
    <w:rsid w:val="00286303"/>
    <w:rsid w:val="00287164"/>
    <w:rsid w:val="0028774A"/>
    <w:rsid w:val="002907B8"/>
    <w:rsid w:val="0029139A"/>
    <w:rsid w:val="00291687"/>
    <w:rsid w:val="00292798"/>
    <w:rsid w:val="00292C66"/>
    <w:rsid w:val="00293F4A"/>
    <w:rsid w:val="00294097"/>
    <w:rsid w:val="002946AA"/>
    <w:rsid w:val="002947DF"/>
    <w:rsid w:val="00295163"/>
    <w:rsid w:val="00295168"/>
    <w:rsid w:val="002958AC"/>
    <w:rsid w:val="00295AB5"/>
    <w:rsid w:val="002966CE"/>
    <w:rsid w:val="002976C1"/>
    <w:rsid w:val="002A0358"/>
    <w:rsid w:val="002A0A60"/>
    <w:rsid w:val="002A0D57"/>
    <w:rsid w:val="002A1AF0"/>
    <w:rsid w:val="002A32A0"/>
    <w:rsid w:val="002A34B8"/>
    <w:rsid w:val="002A3588"/>
    <w:rsid w:val="002A486D"/>
    <w:rsid w:val="002A4A24"/>
    <w:rsid w:val="002A4B7F"/>
    <w:rsid w:val="002A4FCE"/>
    <w:rsid w:val="002A522B"/>
    <w:rsid w:val="002A53F2"/>
    <w:rsid w:val="002A584E"/>
    <w:rsid w:val="002A5B16"/>
    <w:rsid w:val="002A6783"/>
    <w:rsid w:val="002B01C6"/>
    <w:rsid w:val="002B0420"/>
    <w:rsid w:val="002B085D"/>
    <w:rsid w:val="002B0CEC"/>
    <w:rsid w:val="002B119F"/>
    <w:rsid w:val="002B1F83"/>
    <w:rsid w:val="002B2B79"/>
    <w:rsid w:val="002B334E"/>
    <w:rsid w:val="002B3702"/>
    <w:rsid w:val="002B3B5B"/>
    <w:rsid w:val="002B420F"/>
    <w:rsid w:val="002B576D"/>
    <w:rsid w:val="002B658D"/>
    <w:rsid w:val="002B703B"/>
    <w:rsid w:val="002C0317"/>
    <w:rsid w:val="002C16AE"/>
    <w:rsid w:val="002C1741"/>
    <w:rsid w:val="002C196C"/>
    <w:rsid w:val="002C1A75"/>
    <w:rsid w:val="002C25B6"/>
    <w:rsid w:val="002C2880"/>
    <w:rsid w:val="002C38BD"/>
    <w:rsid w:val="002C4900"/>
    <w:rsid w:val="002C511F"/>
    <w:rsid w:val="002C6455"/>
    <w:rsid w:val="002C661F"/>
    <w:rsid w:val="002C6C9E"/>
    <w:rsid w:val="002C760D"/>
    <w:rsid w:val="002C7E27"/>
    <w:rsid w:val="002D0172"/>
    <w:rsid w:val="002D0A46"/>
    <w:rsid w:val="002D1106"/>
    <w:rsid w:val="002D139F"/>
    <w:rsid w:val="002D1877"/>
    <w:rsid w:val="002D1CB4"/>
    <w:rsid w:val="002D2602"/>
    <w:rsid w:val="002D26B6"/>
    <w:rsid w:val="002D27DB"/>
    <w:rsid w:val="002D34EA"/>
    <w:rsid w:val="002D4B46"/>
    <w:rsid w:val="002D4BF5"/>
    <w:rsid w:val="002D4D3D"/>
    <w:rsid w:val="002D5358"/>
    <w:rsid w:val="002D5385"/>
    <w:rsid w:val="002D56E8"/>
    <w:rsid w:val="002D5D1C"/>
    <w:rsid w:val="002D7070"/>
    <w:rsid w:val="002D7C25"/>
    <w:rsid w:val="002E03FD"/>
    <w:rsid w:val="002E082F"/>
    <w:rsid w:val="002E147E"/>
    <w:rsid w:val="002E18E7"/>
    <w:rsid w:val="002E24B9"/>
    <w:rsid w:val="002E2748"/>
    <w:rsid w:val="002E29E7"/>
    <w:rsid w:val="002E2CBA"/>
    <w:rsid w:val="002E3B0D"/>
    <w:rsid w:val="002E3DFE"/>
    <w:rsid w:val="002E43BF"/>
    <w:rsid w:val="002E4882"/>
    <w:rsid w:val="002E4BA6"/>
    <w:rsid w:val="002E4D7E"/>
    <w:rsid w:val="002E5A09"/>
    <w:rsid w:val="002E62B5"/>
    <w:rsid w:val="002F0552"/>
    <w:rsid w:val="002F08BA"/>
    <w:rsid w:val="002F1BBA"/>
    <w:rsid w:val="002F246E"/>
    <w:rsid w:val="002F2601"/>
    <w:rsid w:val="002F2C90"/>
    <w:rsid w:val="002F2E35"/>
    <w:rsid w:val="002F2F41"/>
    <w:rsid w:val="002F349D"/>
    <w:rsid w:val="002F3AE5"/>
    <w:rsid w:val="002F3F6D"/>
    <w:rsid w:val="002F405C"/>
    <w:rsid w:val="002F667B"/>
    <w:rsid w:val="002F7170"/>
    <w:rsid w:val="002F788A"/>
    <w:rsid w:val="002F7A31"/>
    <w:rsid w:val="002F7EF3"/>
    <w:rsid w:val="0030021F"/>
    <w:rsid w:val="003014B4"/>
    <w:rsid w:val="00301786"/>
    <w:rsid w:val="00301C9F"/>
    <w:rsid w:val="00302333"/>
    <w:rsid w:val="003024BD"/>
    <w:rsid w:val="00302A9F"/>
    <w:rsid w:val="00303EE0"/>
    <w:rsid w:val="0030430F"/>
    <w:rsid w:val="00304707"/>
    <w:rsid w:val="00304A09"/>
    <w:rsid w:val="00304C2C"/>
    <w:rsid w:val="00305133"/>
    <w:rsid w:val="0030583E"/>
    <w:rsid w:val="00305A18"/>
    <w:rsid w:val="00306276"/>
    <w:rsid w:val="00307D08"/>
    <w:rsid w:val="0031039A"/>
    <w:rsid w:val="0031054B"/>
    <w:rsid w:val="00310940"/>
    <w:rsid w:val="00311F16"/>
    <w:rsid w:val="00312019"/>
    <w:rsid w:val="00312047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201B2"/>
    <w:rsid w:val="0032067B"/>
    <w:rsid w:val="00320951"/>
    <w:rsid w:val="00320B59"/>
    <w:rsid w:val="00321134"/>
    <w:rsid w:val="00321144"/>
    <w:rsid w:val="003213A9"/>
    <w:rsid w:val="003217FC"/>
    <w:rsid w:val="003218C4"/>
    <w:rsid w:val="00321EF0"/>
    <w:rsid w:val="00323175"/>
    <w:rsid w:val="00323A25"/>
    <w:rsid w:val="003240E9"/>
    <w:rsid w:val="00324F5F"/>
    <w:rsid w:val="003257AB"/>
    <w:rsid w:val="00326254"/>
    <w:rsid w:val="003266F7"/>
    <w:rsid w:val="00326851"/>
    <w:rsid w:val="003268F6"/>
    <w:rsid w:val="003273D3"/>
    <w:rsid w:val="0032742A"/>
    <w:rsid w:val="00327638"/>
    <w:rsid w:val="00327BAA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857"/>
    <w:rsid w:val="00334E38"/>
    <w:rsid w:val="003350CC"/>
    <w:rsid w:val="00335308"/>
    <w:rsid w:val="003357A3"/>
    <w:rsid w:val="00335BB5"/>
    <w:rsid w:val="00335C78"/>
    <w:rsid w:val="003374D9"/>
    <w:rsid w:val="00340404"/>
    <w:rsid w:val="0034094D"/>
    <w:rsid w:val="00340DDD"/>
    <w:rsid w:val="00340F5C"/>
    <w:rsid w:val="003410EF"/>
    <w:rsid w:val="00341EA7"/>
    <w:rsid w:val="00343912"/>
    <w:rsid w:val="00343FBB"/>
    <w:rsid w:val="0034419C"/>
    <w:rsid w:val="00344EDA"/>
    <w:rsid w:val="00346053"/>
    <w:rsid w:val="00346224"/>
    <w:rsid w:val="00346FB4"/>
    <w:rsid w:val="003473B4"/>
    <w:rsid w:val="003475CE"/>
    <w:rsid w:val="00347B79"/>
    <w:rsid w:val="00347D55"/>
    <w:rsid w:val="00351132"/>
    <w:rsid w:val="00351361"/>
    <w:rsid w:val="0035156D"/>
    <w:rsid w:val="00351586"/>
    <w:rsid w:val="003517BF"/>
    <w:rsid w:val="003527C6"/>
    <w:rsid w:val="003530CA"/>
    <w:rsid w:val="003533A2"/>
    <w:rsid w:val="0035384E"/>
    <w:rsid w:val="00353996"/>
    <w:rsid w:val="00354789"/>
    <w:rsid w:val="00356A47"/>
    <w:rsid w:val="00356AA3"/>
    <w:rsid w:val="00357A25"/>
    <w:rsid w:val="003607B6"/>
    <w:rsid w:val="00360A94"/>
    <w:rsid w:val="003610D7"/>
    <w:rsid w:val="003611BC"/>
    <w:rsid w:val="003615C5"/>
    <w:rsid w:val="00361C8F"/>
    <w:rsid w:val="0036241B"/>
    <w:rsid w:val="0036271B"/>
    <w:rsid w:val="0036287D"/>
    <w:rsid w:val="00362D6A"/>
    <w:rsid w:val="003638AC"/>
    <w:rsid w:val="0036499B"/>
    <w:rsid w:val="00364BF3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D81"/>
    <w:rsid w:val="003732CC"/>
    <w:rsid w:val="00373A69"/>
    <w:rsid w:val="00374CD2"/>
    <w:rsid w:val="00374DBA"/>
    <w:rsid w:val="003752B2"/>
    <w:rsid w:val="00376353"/>
    <w:rsid w:val="00376ED6"/>
    <w:rsid w:val="00380899"/>
    <w:rsid w:val="00380E2C"/>
    <w:rsid w:val="00381536"/>
    <w:rsid w:val="00381571"/>
    <w:rsid w:val="00381B35"/>
    <w:rsid w:val="00381B7D"/>
    <w:rsid w:val="0038211D"/>
    <w:rsid w:val="0038285C"/>
    <w:rsid w:val="003836AB"/>
    <w:rsid w:val="00383D94"/>
    <w:rsid w:val="0038439E"/>
    <w:rsid w:val="003844E8"/>
    <w:rsid w:val="00384BE6"/>
    <w:rsid w:val="00384EF5"/>
    <w:rsid w:val="00385A20"/>
    <w:rsid w:val="00385AB8"/>
    <w:rsid w:val="0038630E"/>
    <w:rsid w:val="003866EA"/>
    <w:rsid w:val="00386E42"/>
    <w:rsid w:val="00386EC2"/>
    <w:rsid w:val="0038718F"/>
    <w:rsid w:val="003874A8"/>
    <w:rsid w:val="00390880"/>
    <w:rsid w:val="00390904"/>
    <w:rsid w:val="00390C95"/>
    <w:rsid w:val="003912AF"/>
    <w:rsid w:val="00391C34"/>
    <w:rsid w:val="003920EE"/>
    <w:rsid w:val="00392302"/>
    <w:rsid w:val="00392A94"/>
    <w:rsid w:val="00392FCC"/>
    <w:rsid w:val="00393A1E"/>
    <w:rsid w:val="00393F91"/>
    <w:rsid w:val="00394E25"/>
    <w:rsid w:val="00395DF4"/>
    <w:rsid w:val="00395F4C"/>
    <w:rsid w:val="003977EF"/>
    <w:rsid w:val="003A0047"/>
    <w:rsid w:val="003A0056"/>
    <w:rsid w:val="003A09EA"/>
    <w:rsid w:val="003A15C6"/>
    <w:rsid w:val="003A2738"/>
    <w:rsid w:val="003A2DE0"/>
    <w:rsid w:val="003A352E"/>
    <w:rsid w:val="003A3AAD"/>
    <w:rsid w:val="003A3B6C"/>
    <w:rsid w:val="003A405F"/>
    <w:rsid w:val="003A434B"/>
    <w:rsid w:val="003A439C"/>
    <w:rsid w:val="003A4758"/>
    <w:rsid w:val="003A4AB2"/>
    <w:rsid w:val="003A4D61"/>
    <w:rsid w:val="003A4FC7"/>
    <w:rsid w:val="003A5981"/>
    <w:rsid w:val="003A5F61"/>
    <w:rsid w:val="003A6079"/>
    <w:rsid w:val="003A6203"/>
    <w:rsid w:val="003A647F"/>
    <w:rsid w:val="003A6C96"/>
    <w:rsid w:val="003A76C9"/>
    <w:rsid w:val="003A76CD"/>
    <w:rsid w:val="003A7701"/>
    <w:rsid w:val="003A7E94"/>
    <w:rsid w:val="003B00D6"/>
    <w:rsid w:val="003B045B"/>
    <w:rsid w:val="003B0639"/>
    <w:rsid w:val="003B08D7"/>
    <w:rsid w:val="003B090E"/>
    <w:rsid w:val="003B093A"/>
    <w:rsid w:val="003B0B41"/>
    <w:rsid w:val="003B1674"/>
    <w:rsid w:val="003B1A18"/>
    <w:rsid w:val="003B244C"/>
    <w:rsid w:val="003B2EAB"/>
    <w:rsid w:val="003B3E7F"/>
    <w:rsid w:val="003B4289"/>
    <w:rsid w:val="003B4DB9"/>
    <w:rsid w:val="003B500E"/>
    <w:rsid w:val="003B5062"/>
    <w:rsid w:val="003B58D8"/>
    <w:rsid w:val="003B5948"/>
    <w:rsid w:val="003B6049"/>
    <w:rsid w:val="003B6EE2"/>
    <w:rsid w:val="003B727C"/>
    <w:rsid w:val="003C03FF"/>
    <w:rsid w:val="003C0E6D"/>
    <w:rsid w:val="003C1348"/>
    <w:rsid w:val="003C19A8"/>
    <w:rsid w:val="003C26A2"/>
    <w:rsid w:val="003C27F5"/>
    <w:rsid w:val="003C284A"/>
    <w:rsid w:val="003C2D76"/>
    <w:rsid w:val="003C2F93"/>
    <w:rsid w:val="003C3661"/>
    <w:rsid w:val="003C36A2"/>
    <w:rsid w:val="003C37CE"/>
    <w:rsid w:val="003C39B7"/>
    <w:rsid w:val="003C3CB4"/>
    <w:rsid w:val="003C3E8D"/>
    <w:rsid w:val="003C4389"/>
    <w:rsid w:val="003C50FE"/>
    <w:rsid w:val="003C5C50"/>
    <w:rsid w:val="003C5C94"/>
    <w:rsid w:val="003C614F"/>
    <w:rsid w:val="003C6359"/>
    <w:rsid w:val="003C7222"/>
    <w:rsid w:val="003C7DF2"/>
    <w:rsid w:val="003D0186"/>
    <w:rsid w:val="003D05C9"/>
    <w:rsid w:val="003D0BC3"/>
    <w:rsid w:val="003D15FC"/>
    <w:rsid w:val="003D1BB7"/>
    <w:rsid w:val="003D1F64"/>
    <w:rsid w:val="003D206A"/>
    <w:rsid w:val="003D23A6"/>
    <w:rsid w:val="003D268D"/>
    <w:rsid w:val="003D26DC"/>
    <w:rsid w:val="003D2BAF"/>
    <w:rsid w:val="003D2D33"/>
    <w:rsid w:val="003D2E54"/>
    <w:rsid w:val="003D2EAC"/>
    <w:rsid w:val="003D33F8"/>
    <w:rsid w:val="003D3DE7"/>
    <w:rsid w:val="003D4254"/>
    <w:rsid w:val="003D4A48"/>
    <w:rsid w:val="003D4CF9"/>
    <w:rsid w:val="003D4D4B"/>
    <w:rsid w:val="003D6956"/>
    <w:rsid w:val="003D7A88"/>
    <w:rsid w:val="003E0130"/>
    <w:rsid w:val="003E1F55"/>
    <w:rsid w:val="003E2BDD"/>
    <w:rsid w:val="003E2DA5"/>
    <w:rsid w:val="003E3467"/>
    <w:rsid w:val="003E3FFB"/>
    <w:rsid w:val="003E4B2F"/>
    <w:rsid w:val="003E4D8A"/>
    <w:rsid w:val="003E5179"/>
    <w:rsid w:val="003E54ED"/>
    <w:rsid w:val="003E5CFE"/>
    <w:rsid w:val="003E6CE1"/>
    <w:rsid w:val="003E70F6"/>
    <w:rsid w:val="003E7531"/>
    <w:rsid w:val="003E77ED"/>
    <w:rsid w:val="003E77FF"/>
    <w:rsid w:val="003F0ABC"/>
    <w:rsid w:val="003F0CF3"/>
    <w:rsid w:val="003F143E"/>
    <w:rsid w:val="003F169B"/>
    <w:rsid w:val="003F195F"/>
    <w:rsid w:val="003F2327"/>
    <w:rsid w:val="003F25AA"/>
    <w:rsid w:val="003F301D"/>
    <w:rsid w:val="003F30CE"/>
    <w:rsid w:val="003F35D8"/>
    <w:rsid w:val="003F5820"/>
    <w:rsid w:val="003F683A"/>
    <w:rsid w:val="003F6CB7"/>
    <w:rsid w:val="003F71A3"/>
    <w:rsid w:val="00400348"/>
    <w:rsid w:val="0040043F"/>
    <w:rsid w:val="00400715"/>
    <w:rsid w:val="0040088B"/>
    <w:rsid w:val="00400AFF"/>
    <w:rsid w:val="00403445"/>
    <w:rsid w:val="0040360B"/>
    <w:rsid w:val="00404075"/>
    <w:rsid w:val="00404BBA"/>
    <w:rsid w:val="0040565F"/>
    <w:rsid w:val="00405830"/>
    <w:rsid w:val="00405B3F"/>
    <w:rsid w:val="00405DDE"/>
    <w:rsid w:val="00406039"/>
    <w:rsid w:val="004067CF"/>
    <w:rsid w:val="00406FF8"/>
    <w:rsid w:val="00407E36"/>
    <w:rsid w:val="00410382"/>
    <w:rsid w:val="00410CB6"/>
    <w:rsid w:val="00410E44"/>
    <w:rsid w:val="0041129C"/>
    <w:rsid w:val="004113A1"/>
    <w:rsid w:val="00411782"/>
    <w:rsid w:val="00411C73"/>
    <w:rsid w:val="0041260F"/>
    <w:rsid w:val="004126D2"/>
    <w:rsid w:val="00412AB7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EB"/>
    <w:rsid w:val="004235BC"/>
    <w:rsid w:val="00424FA0"/>
    <w:rsid w:val="0042544C"/>
    <w:rsid w:val="0042648A"/>
    <w:rsid w:val="00426E31"/>
    <w:rsid w:val="00427230"/>
    <w:rsid w:val="004277E3"/>
    <w:rsid w:val="00430713"/>
    <w:rsid w:val="00430B83"/>
    <w:rsid w:val="00430BF9"/>
    <w:rsid w:val="00431549"/>
    <w:rsid w:val="004318CC"/>
    <w:rsid w:val="004319CB"/>
    <w:rsid w:val="00432113"/>
    <w:rsid w:val="00432232"/>
    <w:rsid w:val="00433D10"/>
    <w:rsid w:val="004352F2"/>
    <w:rsid w:val="00435ADB"/>
    <w:rsid w:val="00435E0F"/>
    <w:rsid w:val="004367FD"/>
    <w:rsid w:val="004369ED"/>
    <w:rsid w:val="00437789"/>
    <w:rsid w:val="00437C35"/>
    <w:rsid w:val="00437FA4"/>
    <w:rsid w:val="00440017"/>
    <w:rsid w:val="00440176"/>
    <w:rsid w:val="00440D66"/>
    <w:rsid w:val="00441033"/>
    <w:rsid w:val="00441A94"/>
    <w:rsid w:val="00441FF1"/>
    <w:rsid w:val="00442037"/>
    <w:rsid w:val="0044270B"/>
    <w:rsid w:val="00443320"/>
    <w:rsid w:val="00443456"/>
    <w:rsid w:val="004439AB"/>
    <w:rsid w:val="00444736"/>
    <w:rsid w:val="0044495E"/>
    <w:rsid w:val="004451BC"/>
    <w:rsid w:val="0044535D"/>
    <w:rsid w:val="004458D4"/>
    <w:rsid w:val="00450C2B"/>
    <w:rsid w:val="00451605"/>
    <w:rsid w:val="004525FA"/>
    <w:rsid w:val="00452682"/>
    <w:rsid w:val="00452722"/>
    <w:rsid w:val="004529A0"/>
    <w:rsid w:val="004529FA"/>
    <w:rsid w:val="0045383F"/>
    <w:rsid w:val="00453C51"/>
    <w:rsid w:val="00453F47"/>
    <w:rsid w:val="00454DCC"/>
    <w:rsid w:val="00455127"/>
    <w:rsid w:val="00455D9A"/>
    <w:rsid w:val="004565B8"/>
    <w:rsid w:val="0045678A"/>
    <w:rsid w:val="004605A6"/>
    <w:rsid w:val="00460D60"/>
    <w:rsid w:val="00461375"/>
    <w:rsid w:val="00461469"/>
    <w:rsid w:val="004616DC"/>
    <w:rsid w:val="004623E3"/>
    <w:rsid w:val="004625C2"/>
    <w:rsid w:val="00462FF4"/>
    <w:rsid w:val="004630FC"/>
    <w:rsid w:val="00463370"/>
    <w:rsid w:val="004633AB"/>
    <w:rsid w:val="00463685"/>
    <w:rsid w:val="00463CE2"/>
    <w:rsid w:val="00464A5C"/>
    <w:rsid w:val="00464FF5"/>
    <w:rsid w:val="0046538D"/>
    <w:rsid w:val="00465AB9"/>
    <w:rsid w:val="00465DE6"/>
    <w:rsid w:val="00466077"/>
    <w:rsid w:val="00466796"/>
    <w:rsid w:val="0046739A"/>
    <w:rsid w:val="00467501"/>
    <w:rsid w:val="00467E44"/>
    <w:rsid w:val="00467E8A"/>
    <w:rsid w:val="00471054"/>
    <w:rsid w:val="004710DB"/>
    <w:rsid w:val="00471300"/>
    <w:rsid w:val="00472B9D"/>
    <w:rsid w:val="00473B91"/>
    <w:rsid w:val="00474865"/>
    <w:rsid w:val="00474DE1"/>
    <w:rsid w:val="00475311"/>
    <w:rsid w:val="00475B3C"/>
    <w:rsid w:val="0047605F"/>
    <w:rsid w:val="00476C40"/>
    <w:rsid w:val="00476D8D"/>
    <w:rsid w:val="00476FC8"/>
    <w:rsid w:val="00477230"/>
    <w:rsid w:val="00477D65"/>
    <w:rsid w:val="00480E0D"/>
    <w:rsid w:val="0048177C"/>
    <w:rsid w:val="00481F07"/>
    <w:rsid w:val="00483239"/>
    <w:rsid w:val="00483613"/>
    <w:rsid w:val="00484870"/>
    <w:rsid w:val="00485842"/>
    <w:rsid w:val="004858EE"/>
    <w:rsid w:val="00485CEC"/>
    <w:rsid w:val="00485F43"/>
    <w:rsid w:val="00486552"/>
    <w:rsid w:val="00487E15"/>
    <w:rsid w:val="00490AC2"/>
    <w:rsid w:val="00490B77"/>
    <w:rsid w:val="004911CF"/>
    <w:rsid w:val="00491657"/>
    <w:rsid w:val="00491990"/>
    <w:rsid w:val="0049199F"/>
    <w:rsid w:val="004922A3"/>
    <w:rsid w:val="00492A55"/>
    <w:rsid w:val="00492D34"/>
    <w:rsid w:val="00493001"/>
    <w:rsid w:val="004931A5"/>
    <w:rsid w:val="004935A1"/>
    <w:rsid w:val="004935FC"/>
    <w:rsid w:val="00493740"/>
    <w:rsid w:val="00493D33"/>
    <w:rsid w:val="0049450C"/>
    <w:rsid w:val="004956C7"/>
    <w:rsid w:val="00495967"/>
    <w:rsid w:val="004961BB"/>
    <w:rsid w:val="00496740"/>
    <w:rsid w:val="00496A18"/>
    <w:rsid w:val="00496DC3"/>
    <w:rsid w:val="00496F86"/>
    <w:rsid w:val="0049736F"/>
    <w:rsid w:val="00497596"/>
    <w:rsid w:val="00497FBA"/>
    <w:rsid w:val="004A0048"/>
    <w:rsid w:val="004A0614"/>
    <w:rsid w:val="004A162C"/>
    <w:rsid w:val="004A191B"/>
    <w:rsid w:val="004A211F"/>
    <w:rsid w:val="004A235D"/>
    <w:rsid w:val="004A329A"/>
    <w:rsid w:val="004A396A"/>
    <w:rsid w:val="004A3C4E"/>
    <w:rsid w:val="004A40C6"/>
    <w:rsid w:val="004A54BB"/>
    <w:rsid w:val="004A5A34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B02BA"/>
    <w:rsid w:val="004B147A"/>
    <w:rsid w:val="004B2126"/>
    <w:rsid w:val="004B4C13"/>
    <w:rsid w:val="004B4D04"/>
    <w:rsid w:val="004B5267"/>
    <w:rsid w:val="004B7AF3"/>
    <w:rsid w:val="004B7BE9"/>
    <w:rsid w:val="004C0088"/>
    <w:rsid w:val="004C1179"/>
    <w:rsid w:val="004C11C4"/>
    <w:rsid w:val="004C2639"/>
    <w:rsid w:val="004C30AA"/>
    <w:rsid w:val="004C39EC"/>
    <w:rsid w:val="004C48AD"/>
    <w:rsid w:val="004C50B4"/>
    <w:rsid w:val="004C57C7"/>
    <w:rsid w:val="004C5A9E"/>
    <w:rsid w:val="004C6CE2"/>
    <w:rsid w:val="004C7307"/>
    <w:rsid w:val="004C794D"/>
    <w:rsid w:val="004D00E1"/>
    <w:rsid w:val="004D10CA"/>
    <w:rsid w:val="004D1F48"/>
    <w:rsid w:val="004D2847"/>
    <w:rsid w:val="004D3C87"/>
    <w:rsid w:val="004D44B0"/>
    <w:rsid w:val="004D485F"/>
    <w:rsid w:val="004D4C71"/>
    <w:rsid w:val="004D4D62"/>
    <w:rsid w:val="004D51F6"/>
    <w:rsid w:val="004D595B"/>
    <w:rsid w:val="004D6494"/>
    <w:rsid w:val="004D6694"/>
    <w:rsid w:val="004D69EB"/>
    <w:rsid w:val="004D6BAE"/>
    <w:rsid w:val="004D77CD"/>
    <w:rsid w:val="004D7986"/>
    <w:rsid w:val="004E148D"/>
    <w:rsid w:val="004E2819"/>
    <w:rsid w:val="004E2E9E"/>
    <w:rsid w:val="004E36AE"/>
    <w:rsid w:val="004E3EF4"/>
    <w:rsid w:val="004E4334"/>
    <w:rsid w:val="004E4718"/>
    <w:rsid w:val="004E4ED4"/>
    <w:rsid w:val="004E5026"/>
    <w:rsid w:val="004E50F0"/>
    <w:rsid w:val="004E5300"/>
    <w:rsid w:val="004E577F"/>
    <w:rsid w:val="004E58D2"/>
    <w:rsid w:val="004E66A1"/>
    <w:rsid w:val="004E6D8A"/>
    <w:rsid w:val="004E7120"/>
    <w:rsid w:val="004E761B"/>
    <w:rsid w:val="004E7D14"/>
    <w:rsid w:val="004E7E0B"/>
    <w:rsid w:val="004F0EDC"/>
    <w:rsid w:val="004F1444"/>
    <w:rsid w:val="004F1F82"/>
    <w:rsid w:val="004F27FF"/>
    <w:rsid w:val="004F2B49"/>
    <w:rsid w:val="004F2E57"/>
    <w:rsid w:val="004F382D"/>
    <w:rsid w:val="004F3C04"/>
    <w:rsid w:val="004F43E3"/>
    <w:rsid w:val="004F4EFB"/>
    <w:rsid w:val="004F65BF"/>
    <w:rsid w:val="004F6B95"/>
    <w:rsid w:val="004F74EB"/>
    <w:rsid w:val="00500272"/>
    <w:rsid w:val="005006BD"/>
    <w:rsid w:val="005013F9"/>
    <w:rsid w:val="00501B16"/>
    <w:rsid w:val="00501BF2"/>
    <w:rsid w:val="00501C82"/>
    <w:rsid w:val="005023DA"/>
    <w:rsid w:val="005033E1"/>
    <w:rsid w:val="0050357C"/>
    <w:rsid w:val="00504080"/>
    <w:rsid w:val="00504861"/>
    <w:rsid w:val="00504C0B"/>
    <w:rsid w:val="00504D09"/>
    <w:rsid w:val="0050517C"/>
    <w:rsid w:val="00505539"/>
    <w:rsid w:val="0050574B"/>
    <w:rsid w:val="00505CA0"/>
    <w:rsid w:val="00505CCC"/>
    <w:rsid w:val="00506F69"/>
    <w:rsid w:val="00507AB0"/>
    <w:rsid w:val="00507BD7"/>
    <w:rsid w:val="00510B81"/>
    <w:rsid w:val="005125B5"/>
    <w:rsid w:val="00512DC1"/>
    <w:rsid w:val="005137FC"/>
    <w:rsid w:val="00513B1F"/>
    <w:rsid w:val="00514B33"/>
    <w:rsid w:val="00514D29"/>
    <w:rsid w:val="005154AE"/>
    <w:rsid w:val="0051732F"/>
    <w:rsid w:val="00517D73"/>
    <w:rsid w:val="0052121B"/>
    <w:rsid w:val="005216BE"/>
    <w:rsid w:val="005220B9"/>
    <w:rsid w:val="005228AC"/>
    <w:rsid w:val="00522997"/>
    <w:rsid w:val="005234B4"/>
    <w:rsid w:val="00523C7E"/>
    <w:rsid w:val="00524574"/>
    <w:rsid w:val="00524CDE"/>
    <w:rsid w:val="00525B20"/>
    <w:rsid w:val="0052623E"/>
    <w:rsid w:val="0052669F"/>
    <w:rsid w:val="0052702A"/>
    <w:rsid w:val="00527BCA"/>
    <w:rsid w:val="005309EE"/>
    <w:rsid w:val="0053288B"/>
    <w:rsid w:val="00532949"/>
    <w:rsid w:val="00532DD3"/>
    <w:rsid w:val="00532F78"/>
    <w:rsid w:val="00533A3E"/>
    <w:rsid w:val="00533FF3"/>
    <w:rsid w:val="00534FF0"/>
    <w:rsid w:val="0053535C"/>
    <w:rsid w:val="005353C5"/>
    <w:rsid w:val="005353FE"/>
    <w:rsid w:val="0053620B"/>
    <w:rsid w:val="00537AC9"/>
    <w:rsid w:val="00537C16"/>
    <w:rsid w:val="00541042"/>
    <w:rsid w:val="0054134E"/>
    <w:rsid w:val="0054178A"/>
    <w:rsid w:val="00542103"/>
    <w:rsid w:val="00542EB6"/>
    <w:rsid w:val="00543EC1"/>
    <w:rsid w:val="00544D4B"/>
    <w:rsid w:val="0054544F"/>
    <w:rsid w:val="005455E6"/>
    <w:rsid w:val="00546E82"/>
    <w:rsid w:val="00546ECA"/>
    <w:rsid w:val="0054761E"/>
    <w:rsid w:val="00547B82"/>
    <w:rsid w:val="005506C6"/>
    <w:rsid w:val="00550FD3"/>
    <w:rsid w:val="005518AA"/>
    <w:rsid w:val="00551F09"/>
    <w:rsid w:val="00552915"/>
    <w:rsid w:val="00553427"/>
    <w:rsid w:val="00553E4F"/>
    <w:rsid w:val="00554CEF"/>
    <w:rsid w:val="00555276"/>
    <w:rsid w:val="00555699"/>
    <w:rsid w:val="005556EF"/>
    <w:rsid w:val="00555C37"/>
    <w:rsid w:val="005560D9"/>
    <w:rsid w:val="00556346"/>
    <w:rsid w:val="00556449"/>
    <w:rsid w:val="005573D7"/>
    <w:rsid w:val="005577E6"/>
    <w:rsid w:val="00560638"/>
    <w:rsid w:val="00560D8F"/>
    <w:rsid w:val="0056176F"/>
    <w:rsid w:val="00561AD5"/>
    <w:rsid w:val="005624EE"/>
    <w:rsid w:val="00562C90"/>
    <w:rsid w:val="00562DE5"/>
    <w:rsid w:val="00563994"/>
    <w:rsid w:val="00563B47"/>
    <w:rsid w:val="00564314"/>
    <w:rsid w:val="00564498"/>
    <w:rsid w:val="00564874"/>
    <w:rsid w:val="00564B40"/>
    <w:rsid w:val="00565881"/>
    <w:rsid w:val="00565B25"/>
    <w:rsid w:val="00565B69"/>
    <w:rsid w:val="00566976"/>
    <w:rsid w:val="0056743B"/>
    <w:rsid w:val="00567D81"/>
    <w:rsid w:val="005703EB"/>
    <w:rsid w:val="0057077C"/>
    <w:rsid w:val="00570841"/>
    <w:rsid w:val="0057161B"/>
    <w:rsid w:val="00571628"/>
    <w:rsid w:val="0057177B"/>
    <w:rsid w:val="00571B8A"/>
    <w:rsid w:val="00571F0C"/>
    <w:rsid w:val="00572737"/>
    <w:rsid w:val="00573A2D"/>
    <w:rsid w:val="00574842"/>
    <w:rsid w:val="0057530C"/>
    <w:rsid w:val="005754C8"/>
    <w:rsid w:val="00575C6F"/>
    <w:rsid w:val="00575EFA"/>
    <w:rsid w:val="0057643C"/>
    <w:rsid w:val="00576C56"/>
    <w:rsid w:val="005771FB"/>
    <w:rsid w:val="0057759F"/>
    <w:rsid w:val="005805C1"/>
    <w:rsid w:val="005808DF"/>
    <w:rsid w:val="0058148F"/>
    <w:rsid w:val="00581656"/>
    <w:rsid w:val="00581F7A"/>
    <w:rsid w:val="0058230D"/>
    <w:rsid w:val="00583011"/>
    <w:rsid w:val="00584513"/>
    <w:rsid w:val="00585654"/>
    <w:rsid w:val="0058666A"/>
    <w:rsid w:val="0058696E"/>
    <w:rsid w:val="00590597"/>
    <w:rsid w:val="00590608"/>
    <w:rsid w:val="00590985"/>
    <w:rsid w:val="00590A25"/>
    <w:rsid w:val="00590B22"/>
    <w:rsid w:val="00591E93"/>
    <w:rsid w:val="00592282"/>
    <w:rsid w:val="0059262A"/>
    <w:rsid w:val="005926C7"/>
    <w:rsid w:val="00592AC5"/>
    <w:rsid w:val="00592D13"/>
    <w:rsid w:val="005941F2"/>
    <w:rsid w:val="00594899"/>
    <w:rsid w:val="0059499E"/>
    <w:rsid w:val="00594CA9"/>
    <w:rsid w:val="00594E36"/>
    <w:rsid w:val="005958C2"/>
    <w:rsid w:val="00595A06"/>
    <w:rsid w:val="00595B78"/>
    <w:rsid w:val="00595C17"/>
    <w:rsid w:val="00595C1E"/>
    <w:rsid w:val="00595E3E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2311"/>
    <w:rsid w:val="005A324E"/>
    <w:rsid w:val="005A3989"/>
    <w:rsid w:val="005A3C90"/>
    <w:rsid w:val="005A4180"/>
    <w:rsid w:val="005A5339"/>
    <w:rsid w:val="005A5506"/>
    <w:rsid w:val="005A5908"/>
    <w:rsid w:val="005A59D5"/>
    <w:rsid w:val="005A6ABB"/>
    <w:rsid w:val="005A6C40"/>
    <w:rsid w:val="005A74C7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D7D"/>
    <w:rsid w:val="005B3350"/>
    <w:rsid w:val="005B344A"/>
    <w:rsid w:val="005B40E6"/>
    <w:rsid w:val="005B473A"/>
    <w:rsid w:val="005B4E15"/>
    <w:rsid w:val="005B58FA"/>
    <w:rsid w:val="005B5BAB"/>
    <w:rsid w:val="005B6C19"/>
    <w:rsid w:val="005B7309"/>
    <w:rsid w:val="005B773F"/>
    <w:rsid w:val="005B7955"/>
    <w:rsid w:val="005C0D63"/>
    <w:rsid w:val="005C157D"/>
    <w:rsid w:val="005C2A83"/>
    <w:rsid w:val="005C2BD2"/>
    <w:rsid w:val="005C2C32"/>
    <w:rsid w:val="005C2DAC"/>
    <w:rsid w:val="005C2DFE"/>
    <w:rsid w:val="005C3118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999"/>
    <w:rsid w:val="005C6DDB"/>
    <w:rsid w:val="005C72EC"/>
    <w:rsid w:val="005C74D6"/>
    <w:rsid w:val="005D0209"/>
    <w:rsid w:val="005D0928"/>
    <w:rsid w:val="005D0BFE"/>
    <w:rsid w:val="005D0C74"/>
    <w:rsid w:val="005D186D"/>
    <w:rsid w:val="005D1B21"/>
    <w:rsid w:val="005D21B5"/>
    <w:rsid w:val="005D24B3"/>
    <w:rsid w:val="005D2571"/>
    <w:rsid w:val="005D2D55"/>
    <w:rsid w:val="005D2EC8"/>
    <w:rsid w:val="005D3864"/>
    <w:rsid w:val="005D508D"/>
    <w:rsid w:val="005D6AEE"/>
    <w:rsid w:val="005D7200"/>
    <w:rsid w:val="005D72BE"/>
    <w:rsid w:val="005D7E09"/>
    <w:rsid w:val="005D7EBA"/>
    <w:rsid w:val="005D7F28"/>
    <w:rsid w:val="005E114A"/>
    <w:rsid w:val="005E1951"/>
    <w:rsid w:val="005E1E96"/>
    <w:rsid w:val="005E223B"/>
    <w:rsid w:val="005E23D8"/>
    <w:rsid w:val="005E44FF"/>
    <w:rsid w:val="005E4A21"/>
    <w:rsid w:val="005E4DDD"/>
    <w:rsid w:val="005E5B40"/>
    <w:rsid w:val="005E62CE"/>
    <w:rsid w:val="005E71F9"/>
    <w:rsid w:val="005E73E4"/>
    <w:rsid w:val="005E7B17"/>
    <w:rsid w:val="005F0515"/>
    <w:rsid w:val="005F1042"/>
    <w:rsid w:val="005F133D"/>
    <w:rsid w:val="005F1849"/>
    <w:rsid w:val="005F1EE8"/>
    <w:rsid w:val="005F2423"/>
    <w:rsid w:val="005F2EFB"/>
    <w:rsid w:val="005F361C"/>
    <w:rsid w:val="005F3C9C"/>
    <w:rsid w:val="005F43D6"/>
    <w:rsid w:val="005F5385"/>
    <w:rsid w:val="005F5687"/>
    <w:rsid w:val="005F5A10"/>
    <w:rsid w:val="005F6F65"/>
    <w:rsid w:val="005F7C34"/>
    <w:rsid w:val="005F7C58"/>
    <w:rsid w:val="005F7E7C"/>
    <w:rsid w:val="00600E20"/>
    <w:rsid w:val="00601426"/>
    <w:rsid w:val="0060187D"/>
    <w:rsid w:val="00602212"/>
    <w:rsid w:val="00602248"/>
    <w:rsid w:val="0060272C"/>
    <w:rsid w:val="006033CE"/>
    <w:rsid w:val="006049D8"/>
    <w:rsid w:val="006053D1"/>
    <w:rsid w:val="0060571D"/>
    <w:rsid w:val="00605830"/>
    <w:rsid w:val="00606355"/>
    <w:rsid w:val="00606625"/>
    <w:rsid w:val="00606EDD"/>
    <w:rsid w:val="00606EF9"/>
    <w:rsid w:val="0060738F"/>
    <w:rsid w:val="00607F0D"/>
    <w:rsid w:val="00607F9B"/>
    <w:rsid w:val="00610739"/>
    <w:rsid w:val="00610ECC"/>
    <w:rsid w:val="00611350"/>
    <w:rsid w:val="00613744"/>
    <w:rsid w:val="00613938"/>
    <w:rsid w:val="00613F0B"/>
    <w:rsid w:val="00613F2A"/>
    <w:rsid w:val="00614607"/>
    <w:rsid w:val="006152C5"/>
    <w:rsid w:val="00615699"/>
    <w:rsid w:val="0061599E"/>
    <w:rsid w:val="00615D83"/>
    <w:rsid w:val="0061614A"/>
    <w:rsid w:val="00616483"/>
    <w:rsid w:val="006171F2"/>
    <w:rsid w:val="00617652"/>
    <w:rsid w:val="00620AED"/>
    <w:rsid w:val="00620B64"/>
    <w:rsid w:val="006213D7"/>
    <w:rsid w:val="0062148B"/>
    <w:rsid w:val="006225A7"/>
    <w:rsid w:val="006225D6"/>
    <w:rsid w:val="00622623"/>
    <w:rsid w:val="00622860"/>
    <w:rsid w:val="00622BAF"/>
    <w:rsid w:val="006232AA"/>
    <w:rsid w:val="006234F7"/>
    <w:rsid w:val="006238DB"/>
    <w:rsid w:val="0062542E"/>
    <w:rsid w:val="006259D9"/>
    <w:rsid w:val="00625D7A"/>
    <w:rsid w:val="006260C8"/>
    <w:rsid w:val="00626672"/>
    <w:rsid w:val="0062768F"/>
    <w:rsid w:val="00627A88"/>
    <w:rsid w:val="00627C02"/>
    <w:rsid w:val="00627D7E"/>
    <w:rsid w:val="00627DF8"/>
    <w:rsid w:val="006301B0"/>
    <w:rsid w:val="00630403"/>
    <w:rsid w:val="00630A79"/>
    <w:rsid w:val="00630E54"/>
    <w:rsid w:val="006315F9"/>
    <w:rsid w:val="006318AB"/>
    <w:rsid w:val="00632176"/>
    <w:rsid w:val="00632278"/>
    <w:rsid w:val="006326F2"/>
    <w:rsid w:val="0063354D"/>
    <w:rsid w:val="00634812"/>
    <w:rsid w:val="00636147"/>
    <w:rsid w:val="00636F18"/>
    <w:rsid w:val="006371ED"/>
    <w:rsid w:val="00640FC5"/>
    <w:rsid w:val="00642038"/>
    <w:rsid w:val="00642478"/>
    <w:rsid w:val="006435BB"/>
    <w:rsid w:val="006436F2"/>
    <w:rsid w:val="006437F0"/>
    <w:rsid w:val="00643FC5"/>
    <w:rsid w:val="0064423D"/>
    <w:rsid w:val="0064464B"/>
    <w:rsid w:val="00644B77"/>
    <w:rsid w:val="0064579C"/>
    <w:rsid w:val="0064643C"/>
    <w:rsid w:val="006467DC"/>
    <w:rsid w:val="00646E43"/>
    <w:rsid w:val="00647E63"/>
    <w:rsid w:val="0065094C"/>
    <w:rsid w:val="0065096E"/>
    <w:rsid w:val="00651C08"/>
    <w:rsid w:val="00652252"/>
    <w:rsid w:val="00652AE8"/>
    <w:rsid w:val="00653FCA"/>
    <w:rsid w:val="00655782"/>
    <w:rsid w:val="00656596"/>
    <w:rsid w:val="00656B99"/>
    <w:rsid w:val="00656CB2"/>
    <w:rsid w:val="00656DC4"/>
    <w:rsid w:val="00657165"/>
    <w:rsid w:val="006606BE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3ECE"/>
    <w:rsid w:val="006743A7"/>
    <w:rsid w:val="00674CFA"/>
    <w:rsid w:val="0067535C"/>
    <w:rsid w:val="0067567D"/>
    <w:rsid w:val="006759FB"/>
    <w:rsid w:val="00675FC7"/>
    <w:rsid w:val="00676E1E"/>
    <w:rsid w:val="0067708F"/>
    <w:rsid w:val="00677607"/>
    <w:rsid w:val="00677A86"/>
    <w:rsid w:val="00677BBC"/>
    <w:rsid w:val="00680410"/>
    <w:rsid w:val="00680A98"/>
    <w:rsid w:val="006815DD"/>
    <w:rsid w:val="006818B1"/>
    <w:rsid w:val="00683B81"/>
    <w:rsid w:val="00683CE8"/>
    <w:rsid w:val="006841D0"/>
    <w:rsid w:val="00684971"/>
    <w:rsid w:val="006854DA"/>
    <w:rsid w:val="00685DA8"/>
    <w:rsid w:val="00686038"/>
    <w:rsid w:val="006876AA"/>
    <w:rsid w:val="006900A7"/>
    <w:rsid w:val="00690875"/>
    <w:rsid w:val="00690D53"/>
    <w:rsid w:val="00691186"/>
    <w:rsid w:val="00691432"/>
    <w:rsid w:val="00691D24"/>
    <w:rsid w:val="00692110"/>
    <w:rsid w:val="00692857"/>
    <w:rsid w:val="00695A44"/>
    <w:rsid w:val="006961A9"/>
    <w:rsid w:val="00696316"/>
    <w:rsid w:val="00696AF4"/>
    <w:rsid w:val="00697440"/>
    <w:rsid w:val="006A03C7"/>
    <w:rsid w:val="006A047A"/>
    <w:rsid w:val="006A13AF"/>
    <w:rsid w:val="006A14AD"/>
    <w:rsid w:val="006A29B3"/>
    <w:rsid w:val="006A2B26"/>
    <w:rsid w:val="006A390F"/>
    <w:rsid w:val="006A3AF1"/>
    <w:rsid w:val="006A44CD"/>
    <w:rsid w:val="006A4D6B"/>
    <w:rsid w:val="006A4F3F"/>
    <w:rsid w:val="006A5931"/>
    <w:rsid w:val="006A656C"/>
    <w:rsid w:val="006B000A"/>
    <w:rsid w:val="006B0537"/>
    <w:rsid w:val="006B162F"/>
    <w:rsid w:val="006B19A6"/>
    <w:rsid w:val="006B2230"/>
    <w:rsid w:val="006B2340"/>
    <w:rsid w:val="006B23F5"/>
    <w:rsid w:val="006B27EB"/>
    <w:rsid w:val="006B3563"/>
    <w:rsid w:val="006B3C2E"/>
    <w:rsid w:val="006B3ED9"/>
    <w:rsid w:val="006B41EF"/>
    <w:rsid w:val="006B5659"/>
    <w:rsid w:val="006B5A65"/>
    <w:rsid w:val="006B5C92"/>
    <w:rsid w:val="006B7171"/>
    <w:rsid w:val="006B7590"/>
    <w:rsid w:val="006B7A44"/>
    <w:rsid w:val="006B7A7C"/>
    <w:rsid w:val="006C0B55"/>
    <w:rsid w:val="006C0C48"/>
    <w:rsid w:val="006C11D5"/>
    <w:rsid w:val="006C122D"/>
    <w:rsid w:val="006C1447"/>
    <w:rsid w:val="006C225A"/>
    <w:rsid w:val="006C2DDE"/>
    <w:rsid w:val="006C2F96"/>
    <w:rsid w:val="006C44EE"/>
    <w:rsid w:val="006C4680"/>
    <w:rsid w:val="006C48DB"/>
    <w:rsid w:val="006C4C2A"/>
    <w:rsid w:val="006C51A8"/>
    <w:rsid w:val="006C5A53"/>
    <w:rsid w:val="006C5A62"/>
    <w:rsid w:val="006C5D63"/>
    <w:rsid w:val="006C6336"/>
    <w:rsid w:val="006C7136"/>
    <w:rsid w:val="006C74DA"/>
    <w:rsid w:val="006C7AD1"/>
    <w:rsid w:val="006C7C07"/>
    <w:rsid w:val="006C7E82"/>
    <w:rsid w:val="006D0C2E"/>
    <w:rsid w:val="006D1917"/>
    <w:rsid w:val="006D359F"/>
    <w:rsid w:val="006D3E95"/>
    <w:rsid w:val="006D40A2"/>
    <w:rsid w:val="006D43B1"/>
    <w:rsid w:val="006D56DA"/>
    <w:rsid w:val="006D5D26"/>
    <w:rsid w:val="006D6079"/>
    <w:rsid w:val="006D62AB"/>
    <w:rsid w:val="006E00C9"/>
    <w:rsid w:val="006E016F"/>
    <w:rsid w:val="006E0AA3"/>
    <w:rsid w:val="006E0AFA"/>
    <w:rsid w:val="006E1211"/>
    <w:rsid w:val="006E145F"/>
    <w:rsid w:val="006E1B68"/>
    <w:rsid w:val="006E1DE2"/>
    <w:rsid w:val="006E2730"/>
    <w:rsid w:val="006E2FC4"/>
    <w:rsid w:val="006E315F"/>
    <w:rsid w:val="006E45D7"/>
    <w:rsid w:val="006E470C"/>
    <w:rsid w:val="006E4943"/>
    <w:rsid w:val="006E50DD"/>
    <w:rsid w:val="006E6251"/>
    <w:rsid w:val="006E62F9"/>
    <w:rsid w:val="006E68A4"/>
    <w:rsid w:val="006E6A70"/>
    <w:rsid w:val="006E748C"/>
    <w:rsid w:val="006E7CD6"/>
    <w:rsid w:val="006E7D65"/>
    <w:rsid w:val="006F0C97"/>
    <w:rsid w:val="006F1268"/>
    <w:rsid w:val="006F15D1"/>
    <w:rsid w:val="006F19EF"/>
    <w:rsid w:val="006F1AB5"/>
    <w:rsid w:val="006F21AF"/>
    <w:rsid w:val="006F28FF"/>
    <w:rsid w:val="006F2AD5"/>
    <w:rsid w:val="006F2EA9"/>
    <w:rsid w:val="006F31E1"/>
    <w:rsid w:val="006F52B4"/>
    <w:rsid w:val="006F564E"/>
    <w:rsid w:val="006F59BB"/>
    <w:rsid w:val="006F5B76"/>
    <w:rsid w:val="006F71B4"/>
    <w:rsid w:val="006F71F5"/>
    <w:rsid w:val="006F76FA"/>
    <w:rsid w:val="006F78D4"/>
    <w:rsid w:val="006F799C"/>
    <w:rsid w:val="006F7A25"/>
    <w:rsid w:val="006F7F12"/>
    <w:rsid w:val="00700B07"/>
    <w:rsid w:val="00701897"/>
    <w:rsid w:val="00701C29"/>
    <w:rsid w:val="00702122"/>
    <w:rsid w:val="00702562"/>
    <w:rsid w:val="00702EE0"/>
    <w:rsid w:val="00704A2A"/>
    <w:rsid w:val="0070550C"/>
    <w:rsid w:val="0070615C"/>
    <w:rsid w:val="007062E7"/>
    <w:rsid w:val="007064B7"/>
    <w:rsid w:val="00706B05"/>
    <w:rsid w:val="0070727C"/>
    <w:rsid w:val="007077DF"/>
    <w:rsid w:val="007078D9"/>
    <w:rsid w:val="007109AC"/>
    <w:rsid w:val="007109FC"/>
    <w:rsid w:val="007115B2"/>
    <w:rsid w:val="007121EA"/>
    <w:rsid w:val="00713533"/>
    <w:rsid w:val="00713C9B"/>
    <w:rsid w:val="00713FFD"/>
    <w:rsid w:val="0071403C"/>
    <w:rsid w:val="007156E4"/>
    <w:rsid w:val="00715720"/>
    <w:rsid w:val="00715C10"/>
    <w:rsid w:val="00717794"/>
    <w:rsid w:val="00717892"/>
    <w:rsid w:val="00717BE8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24F2"/>
    <w:rsid w:val="00722AB6"/>
    <w:rsid w:val="007234AE"/>
    <w:rsid w:val="0072362B"/>
    <w:rsid w:val="00723A0F"/>
    <w:rsid w:val="00723C85"/>
    <w:rsid w:val="00723E1C"/>
    <w:rsid w:val="0072441D"/>
    <w:rsid w:val="007248EA"/>
    <w:rsid w:val="00724C82"/>
    <w:rsid w:val="0072510A"/>
    <w:rsid w:val="0072534A"/>
    <w:rsid w:val="007256B7"/>
    <w:rsid w:val="00725F8A"/>
    <w:rsid w:val="00725FCF"/>
    <w:rsid w:val="00726A8B"/>
    <w:rsid w:val="00726C14"/>
    <w:rsid w:val="00727C35"/>
    <w:rsid w:val="007300A1"/>
    <w:rsid w:val="00730775"/>
    <w:rsid w:val="00730AC1"/>
    <w:rsid w:val="00730B9F"/>
    <w:rsid w:val="00730F7F"/>
    <w:rsid w:val="00730F82"/>
    <w:rsid w:val="0073189A"/>
    <w:rsid w:val="00731D99"/>
    <w:rsid w:val="00732682"/>
    <w:rsid w:val="00732D82"/>
    <w:rsid w:val="00733340"/>
    <w:rsid w:val="0073339E"/>
    <w:rsid w:val="00733481"/>
    <w:rsid w:val="00733758"/>
    <w:rsid w:val="00734925"/>
    <w:rsid w:val="00734AEB"/>
    <w:rsid w:val="0073522B"/>
    <w:rsid w:val="00735373"/>
    <w:rsid w:val="007357DB"/>
    <w:rsid w:val="0073603F"/>
    <w:rsid w:val="00736193"/>
    <w:rsid w:val="00737645"/>
    <w:rsid w:val="00737A1F"/>
    <w:rsid w:val="00737C56"/>
    <w:rsid w:val="007407DC"/>
    <w:rsid w:val="00741469"/>
    <w:rsid w:val="00741B95"/>
    <w:rsid w:val="0074202A"/>
    <w:rsid w:val="00742B04"/>
    <w:rsid w:val="00742F63"/>
    <w:rsid w:val="00743A22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2D8"/>
    <w:rsid w:val="007465FB"/>
    <w:rsid w:val="00747A06"/>
    <w:rsid w:val="00751D96"/>
    <w:rsid w:val="007529C6"/>
    <w:rsid w:val="00753685"/>
    <w:rsid w:val="00754A0B"/>
    <w:rsid w:val="007551B2"/>
    <w:rsid w:val="00755607"/>
    <w:rsid w:val="007563DD"/>
    <w:rsid w:val="007564EA"/>
    <w:rsid w:val="0075663E"/>
    <w:rsid w:val="00757633"/>
    <w:rsid w:val="007576AC"/>
    <w:rsid w:val="00757A4A"/>
    <w:rsid w:val="00760CAA"/>
    <w:rsid w:val="0076227A"/>
    <w:rsid w:val="007622E5"/>
    <w:rsid w:val="00762332"/>
    <w:rsid w:val="00762AA4"/>
    <w:rsid w:val="00763739"/>
    <w:rsid w:val="0076399E"/>
    <w:rsid w:val="00764471"/>
    <w:rsid w:val="007646D8"/>
    <w:rsid w:val="00764BAB"/>
    <w:rsid w:val="00765A74"/>
    <w:rsid w:val="00766068"/>
    <w:rsid w:val="007665D8"/>
    <w:rsid w:val="00766D79"/>
    <w:rsid w:val="00767173"/>
    <w:rsid w:val="00767A38"/>
    <w:rsid w:val="00767AEC"/>
    <w:rsid w:val="00767D3D"/>
    <w:rsid w:val="00770572"/>
    <w:rsid w:val="00770589"/>
    <w:rsid w:val="007712CE"/>
    <w:rsid w:val="00771A91"/>
    <w:rsid w:val="00771F27"/>
    <w:rsid w:val="00772059"/>
    <w:rsid w:val="00772149"/>
    <w:rsid w:val="007727C3"/>
    <w:rsid w:val="00773E90"/>
    <w:rsid w:val="00774510"/>
    <w:rsid w:val="00774E34"/>
    <w:rsid w:val="00774F1A"/>
    <w:rsid w:val="007753E3"/>
    <w:rsid w:val="00776FB6"/>
    <w:rsid w:val="00777975"/>
    <w:rsid w:val="007801A8"/>
    <w:rsid w:val="0078067F"/>
    <w:rsid w:val="007809E1"/>
    <w:rsid w:val="0078128B"/>
    <w:rsid w:val="007827E8"/>
    <w:rsid w:val="007827EB"/>
    <w:rsid w:val="007831DC"/>
    <w:rsid w:val="007831E9"/>
    <w:rsid w:val="00783AA9"/>
    <w:rsid w:val="007842ED"/>
    <w:rsid w:val="00784551"/>
    <w:rsid w:val="00784CAC"/>
    <w:rsid w:val="00785499"/>
    <w:rsid w:val="00785C72"/>
    <w:rsid w:val="00785D92"/>
    <w:rsid w:val="007860E0"/>
    <w:rsid w:val="007862D2"/>
    <w:rsid w:val="00786479"/>
    <w:rsid w:val="00787F55"/>
    <w:rsid w:val="00790EDF"/>
    <w:rsid w:val="00791538"/>
    <w:rsid w:val="007917C4"/>
    <w:rsid w:val="00791FA9"/>
    <w:rsid w:val="007920FE"/>
    <w:rsid w:val="00792251"/>
    <w:rsid w:val="0079385C"/>
    <w:rsid w:val="00793A93"/>
    <w:rsid w:val="0079404B"/>
    <w:rsid w:val="007942D8"/>
    <w:rsid w:val="007943F2"/>
    <w:rsid w:val="00794BAA"/>
    <w:rsid w:val="007961CF"/>
    <w:rsid w:val="0079643A"/>
    <w:rsid w:val="007964CD"/>
    <w:rsid w:val="00797AEF"/>
    <w:rsid w:val="007A0BB2"/>
    <w:rsid w:val="007A16C5"/>
    <w:rsid w:val="007A1AC4"/>
    <w:rsid w:val="007A1DF0"/>
    <w:rsid w:val="007A1E1A"/>
    <w:rsid w:val="007A232A"/>
    <w:rsid w:val="007A267A"/>
    <w:rsid w:val="007A2D3B"/>
    <w:rsid w:val="007A3DFA"/>
    <w:rsid w:val="007A3F8B"/>
    <w:rsid w:val="007A456C"/>
    <w:rsid w:val="007A4828"/>
    <w:rsid w:val="007A59C2"/>
    <w:rsid w:val="007A5A90"/>
    <w:rsid w:val="007A7573"/>
    <w:rsid w:val="007A79DA"/>
    <w:rsid w:val="007B03BB"/>
    <w:rsid w:val="007B047D"/>
    <w:rsid w:val="007B04A3"/>
    <w:rsid w:val="007B0847"/>
    <w:rsid w:val="007B0B62"/>
    <w:rsid w:val="007B0B96"/>
    <w:rsid w:val="007B122A"/>
    <w:rsid w:val="007B1EF4"/>
    <w:rsid w:val="007B2E9E"/>
    <w:rsid w:val="007B3016"/>
    <w:rsid w:val="007B3250"/>
    <w:rsid w:val="007B33F0"/>
    <w:rsid w:val="007B3871"/>
    <w:rsid w:val="007B40CC"/>
    <w:rsid w:val="007B423E"/>
    <w:rsid w:val="007B4302"/>
    <w:rsid w:val="007B573D"/>
    <w:rsid w:val="007B6296"/>
    <w:rsid w:val="007B6A2D"/>
    <w:rsid w:val="007B6EED"/>
    <w:rsid w:val="007C0630"/>
    <w:rsid w:val="007C0972"/>
    <w:rsid w:val="007C1168"/>
    <w:rsid w:val="007C1206"/>
    <w:rsid w:val="007C16BD"/>
    <w:rsid w:val="007C1BD5"/>
    <w:rsid w:val="007C2FD9"/>
    <w:rsid w:val="007C4677"/>
    <w:rsid w:val="007C4D29"/>
    <w:rsid w:val="007C513F"/>
    <w:rsid w:val="007C6349"/>
    <w:rsid w:val="007C66FF"/>
    <w:rsid w:val="007C6EA2"/>
    <w:rsid w:val="007C7438"/>
    <w:rsid w:val="007C7863"/>
    <w:rsid w:val="007C7EC4"/>
    <w:rsid w:val="007D022F"/>
    <w:rsid w:val="007D0671"/>
    <w:rsid w:val="007D07F0"/>
    <w:rsid w:val="007D11BF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7623"/>
    <w:rsid w:val="007D7CDB"/>
    <w:rsid w:val="007E131D"/>
    <w:rsid w:val="007E1DBE"/>
    <w:rsid w:val="007E2466"/>
    <w:rsid w:val="007E3880"/>
    <w:rsid w:val="007E42F7"/>
    <w:rsid w:val="007E54B1"/>
    <w:rsid w:val="007E64AE"/>
    <w:rsid w:val="007E704F"/>
    <w:rsid w:val="007E7237"/>
    <w:rsid w:val="007F003A"/>
    <w:rsid w:val="007F043E"/>
    <w:rsid w:val="007F07D6"/>
    <w:rsid w:val="007F131A"/>
    <w:rsid w:val="007F2332"/>
    <w:rsid w:val="007F2957"/>
    <w:rsid w:val="007F32A8"/>
    <w:rsid w:val="007F4E6A"/>
    <w:rsid w:val="007F52C8"/>
    <w:rsid w:val="007F56C2"/>
    <w:rsid w:val="007F5F03"/>
    <w:rsid w:val="007F60A7"/>
    <w:rsid w:val="007F6483"/>
    <w:rsid w:val="007F7454"/>
    <w:rsid w:val="007F7F75"/>
    <w:rsid w:val="008000F6"/>
    <w:rsid w:val="008002F2"/>
    <w:rsid w:val="00800C6B"/>
    <w:rsid w:val="00800E55"/>
    <w:rsid w:val="0080241C"/>
    <w:rsid w:val="00802425"/>
    <w:rsid w:val="00802D02"/>
    <w:rsid w:val="008034FB"/>
    <w:rsid w:val="00803657"/>
    <w:rsid w:val="008036E8"/>
    <w:rsid w:val="008038AB"/>
    <w:rsid w:val="00803FB6"/>
    <w:rsid w:val="00804C2D"/>
    <w:rsid w:val="00805B24"/>
    <w:rsid w:val="008061F3"/>
    <w:rsid w:val="00806E19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312E"/>
    <w:rsid w:val="0081383D"/>
    <w:rsid w:val="00814295"/>
    <w:rsid w:val="008145D3"/>
    <w:rsid w:val="008148D5"/>
    <w:rsid w:val="0081520D"/>
    <w:rsid w:val="008152C6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2900"/>
    <w:rsid w:val="008237D7"/>
    <w:rsid w:val="00823A85"/>
    <w:rsid w:val="00824FEC"/>
    <w:rsid w:val="00825140"/>
    <w:rsid w:val="00825818"/>
    <w:rsid w:val="0082674C"/>
    <w:rsid w:val="00826C2D"/>
    <w:rsid w:val="00826E8A"/>
    <w:rsid w:val="00827489"/>
    <w:rsid w:val="0082765D"/>
    <w:rsid w:val="00830E3D"/>
    <w:rsid w:val="00831439"/>
    <w:rsid w:val="00831604"/>
    <w:rsid w:val="008322F5"/>
    <w:rsid w:val="0083243E"/>
    <w:rsid w:val="00832CE1"/>
    <w:rsid w:val="0083310E"/>
    <w:rsid w:val="008333C0"/>
    <w:rsid w:val="0083345B"/>
    <w:rsid w:val="00833CE0"/>
    <w:rsid w:val="0083447A"/>
    <w:rsid w:val="008348C1"/>
    <w:rsid w:val="0083524C"/>
    <w:rsid w:val="008353DD"/>
    <w:rsid w:val="00835C78"/>
    <w:rsid w:val="0083675F"/>
    <w:rsid w:val="00836C74"/>
    <w:rsid w:val="00837167"/>
    <w:rsid w:val="00837294"/>
    <w:rsid w:val="008375B2"/>
    <w:rsid w:val="0083792E"/>
    <w:rsid w:val="00837CCE"/>
    <w:rsid w:val="0084070D"/>
    <w:rsid w:val="00840AD4"/>
    <w:rsid w:val="008418D1"/>
    <w:rsid w:val="00841D02"/>
    <w:rsid w:val="00841FC1"/>
    <w:rsid w:val="00843894"/>
    <w:rsid w:val="00843986"/>
    <w:rsid w:val="00845193"/>
    <w:rsid w:val="008454A5"/>
    <w:rsid w:val="00845D8A"/>
    <w:rsid w:val="00846A8B"/>
    <w:rsid w:val="00850303"/>
    <w:rsid w:val="00850A2F"/>
    <w:rsid w:val="008520BD"/>
    <w:rsid w:val="00852D71"/>
    <w:rsid w:val="00854272"/>
    <w:rsid w:val="00855277"/>
    <w:rsid w:val="00856993"/>
    <w:rsid w:val="00856CE9"/>
    <w:rsid w:val="00857C67"/>
    <w:rsid w:val="00860860"/>
    <w:rsid w:val="00860896"/>
    <w:rsid w:val="008610EF"/>
    <w:rsid w:val="0086112E"/>
    <w:rsid w:val="008612BA"/>
    <w:rsid w:val="0086160F"/>
    <w:rsid w:val="00861A1F"/>
    <w:rsid w:val="00861F8A"/>
    <w:rsid w:val="00862709"/>
    <w:rsid w:val="00862AF6"/>
    <w:rsid w:val="008631A0"/>
    <w:rsid w:val="00863220"/>
    <w:rsid w:val="008637D4"/>
    <w:rsid w:val="008640D4"/>
    <w:rsid w:val="00864468"/>
    <w:rsid w:val="008644A1"/>
    <w:rsid w:val="0086488E"/>
    <w:rsid w:val="0086502E"/>
    <w:rsid w:val="0086587B"/>
    <w:rsid w:val="0086686E"/>
    <w:rsid w:val="00867729"/>
    <w:rsid w:val="008677B0"/>
    <w:rsid w:val="0086788C"/>
    <w:rsid w:val="00867B39"/>
    <w:rsid w:val="00867D50"/>
    <w:rsid w:val="00870022"/>
    <w:rsid w:val="00870EC7"/>
    <w:rsid w:val="00871004"/>
    <w:rsid w:val="00871B73"/>
    <w:rsid w:val="00871F61"/>
    <w:rsid w:val="0087254D"/>
    <w:rsid w:val="0087287C"/>
    <w:rsid w:val="00873577"/>
    <w:rsid w:val="0087364F"/>
    <w:rsid w:val="008737A7"/>
    <w:rsid w:val="00874357"/>
    <w:rsid w:val="0087473F"/>
    <w:rsid w:val="00874CCB"/>
    <w:rsid w:val="0087504C"/>
    <w:rsid w:val="00875991"/>
    <w:rsid w:val="00876688"/>
    <w:rsid w:val="008768BA"/>
    <w:rsid w:val="00880461"/>
    <w:rsid w:val="0088068D"/>
    <w:rsid w:val="00880ECC"/>
    <w:rsid w:val="00880EDB"/>
    <w:rsid w:val="00880F4D"/>
    <w:rsid w:val="008815C6"/>
    <w:rsid w:val="00881889"/>
    <w:rsid w:val="00881FB4"/>
    <w:rsid w:val="0088225A"/>
    <w:rsid w:val="00884DED"/>
    <w:rsid w:val="00884F24"/>
    <w:rsid w:val="00885B8C"/>
    <w:rsid w:val="00885C45"/>
    <w:rsid w:val="0088628D"/>
    <w:rsid w:val="00886CE2"/>
    <w:rsid w:val="00887667"/>
    <w:rsid w:val="00890779"/>
    <w:rsid w:val="0089090D"/>
    <w:rsid w:val="00890B46"/>
    <w:rsid w:val="00890E1D"/>
    <w:rsid w:val="00891B05"/>
    <w:rsid w:val="00891BAC"/>
    <w:rsid w:val="00891CF3"/>
    <w:rsid w:val="00893635"/>
    <w:rsid w:val="0089366A"/>
    <w:rsid w:val="00893A39"/>
    <w:rsid w:val="00893A5E"/>
    <w:rsid w:val="00893E0B"/>
    <w:rsid w:val="008941F2"/>
    <w:rsid w:val="00894710"/>
    <w:rsid w:val="00894940"/>
    <w:rsid w:val="00894AEA"/>
    <w:rsid w:val="008951D6"/>
    <w:rsid w:val="008955D0"/>
    <w:rsid w:val="0089585D"/>
    <w:rsid w:val="00895A2C"/>
    <w:rsid w:val="00895A65"/>
    <w:rsid w:val="00895AAE"/>
    <w:rsid w:val="008961EC"/>
    <w:rsid w:val="00896341"/>
    <w:rsid w:val="00896E23"/>
    <w:rsid w:val="008970D0"/>
    <w:rsid w:val="00897101"/>
    <w:rsid w:val="008A01AC"/>
    <w:rsid w:val="008A01B0"/>
    <w:rsid w:val="008A030F"/>
    <w:rsid w:val="008A0355"/>
    <w:rsid w:val="008A03CA"/>
    <w:rsid w:val="008A0783"/>
    <w:rsid w:val="008A0881"/>
    <w:rsid w:val="008A0C42"/>
    <w:rsid w:val="008A12B5"/>
    <w:rsid w:val="008A292A"/>
    <w:rsid w:val="008A2A98"/>
    <w:rsid w:val="008A3F53"/>
    <w:rsid w:val="008A42B4"/>
    <w:rsid w:val="008A4B53"/>
    <w:rsid w:val="008A4C43"/>
    <w:rsid w:val="008A4E9A"/>
    <w:rsid w:val="008A5940"/>
    <w:rsid w:val="008A5D61"/>
    <w:rsid w:val="008A5F44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42AF"/>
    <w:rsid w:val="008B4592"/>
    <w:rsid w:val="008B493D"/>
    <w:rsid w:val="008B540F"/>
    <w:rsid w:val="008B6193"/>
    <w:rsid w:val="008B62DD"/>
    <w:rsid w:val="008B67A3"/>
    <w:rsid w:val="008B7B61"/>
    <w:rsid w:val="008B7CD5"/>
    <w:rsid w:val="008B7E95"/>
    <w:rsid w:val="008C0280"/>
    <w:rsid w:val="008C086A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5C7E"/>
    <w:rsid w:val="008C6013"/>
    <w:rsid w:val="008C6207"/>
    <w:rsid w:val="008C6E6B"/>
    <w:rsid w:val="008C742B"/>
    <w:rsid w:val="008C7A65"/>
    <w:rsid w:val="008D042A"/>
    <w:rsid w:val="008D05BF"/>
    <w:rsid w:val="008D0BC8"/>
    <w:rsid w:val="008D0D18"/>
    <w:rsid w:val="008D1F2D"/>
    <w:rsid w:val="008D26E6"/>
    <w:rsid w:val="008D2ADC"/>
    <w:rsid w:val="008D310E"/>
    <w:rsid w:val="008D38E2"/>
    <w:rsid w:val="008D3CDD"/>
    <w:rsid w:val="008D4D2E"/>
    <w:rsid w:val="008D535C"/>
    <w:rsid w:val="008D6439"/>
    <w:rsid w:val="008D6A17"/>
    <w:rsid w:val="008D6A7C"/>
    <w:rsid w:val="008D6BD4"/>
    <w:rsid w:val="008D74D7"/>
    <w:rsid w:val="008E133B"/>
    <w:rsid w:val="008E1A85"/>
    <w:rsid w:val="008E1D33"/>
    <w:rsid w:val="008E1FFA"/>
    <w:rsid w:val="008E23C2"/>
    <w:rsid w:val="008E2A81"/>
    <w:rsid w:val="008E320D"/>
    <w:rsid w:val="008E32D6"/>
    <w:rsid w:val="008E403A"/>
    <w:rsid w:val="008E42D5"/>
    <w:rsid w:val="008E4B27"/>
    <w:rsid w:val="008E4FE0"/>
    <w:rsid w:val="008E5234"/>
    <w:rsid w:val="008E6344"/>
    <w:rsid w:val="008E663D"/>
    <w:rsid w:val="008E6AEB"/>
    <w:rsid w:val="008E6BBF"/>
    <w:rsid w:val="008E75DC"/>
    <w:rsid w:val="008E75E6"/>
    <w:rsid w:val="008F009E"/>
    <w:rsid w:val="008F0212"/>
    <w:rsid w:val="008F0566"/>
    <w:rsid w:val="008F16FB"/>
    <w:rsid w:val="008F1A20"/>
    <w:rsid w:val="008F2469"/>
    <w:rsid w:val="008F255B"/>
    <w:rsid w:val="008F2915"/>
    <w:rsid w:val="008F32FE"/>
    <w:rsid w:val="008F3315"/>
    <w:rsid w:val="008F444D"/>
    <w:rsid w:val="008F470A"/>
    <w:rsid w:val="008F47BD"/>
    <w:rsid w:val="008F4D10"/>
    <w:rsid w:val="008F7FD8"/>
    <w:rsid w:val="00901653"/>
    <w:rsid w:val="00901773"/>
    <w:rsid w:val="0090190B"/>
    <w:rsid w:val="00901E13"/>
    <w:rsid w:val="0090235F"/>
    <w:rsid w:val="0090307C"/>
    <w:rsid w:val="009033DA"/>
    <w:rsid w:val="00903BF2"/>
    <w:rsid w:val="00903C37"/>
    <w:rsid w:val="009043D8"/>
    <w:rsid w:val="009045A0"/>
    <w:rsid w:val="009052EA"/>
    <w:rsid w:val="009054A2"/>
    <w:rsid w:val="00905954"/>
    <w:rsid w:val="009063B1"/>
    <w:rsid w:val="00906908"/>
    <w:rsid w:val="00906A07"/>
    <w:rsid w:val="009073CB"/>
    <w:rsid w:val="00907DB4"/>
    <w:rsid w:val="00907FB8"/>
    <w:rsid w:val="0091008F"/>
    <w:rsid w:val="009108F8"/>
    <w:rsid w:val="00910FDA"/>
    <w:rsid w:val="00911049"/>
    <w:rsid w:val="00911BA0"/>
    <w:rsid w:val="00911D73"/>
    <w:rsid w:val="00911EE0"/>
    <w:rsid w:val="00912C01"/>
    <w:rsid w:val="00912D17"/>
    <w:rsid w:val="009138AA"/>
    <w:rsid w:val="00913BA8"/>
    <w:rsid w:val="00913BD2"/>
    <w:rsid w:val="00914E5E"/>
    <w:rsid w:val="00915070"/>
    <w:rsid w:val="009155CA"/>
    <w:rsid w:val="00915903"/>
    <w:rsid w:val="00915C3E"/>
    <w:rsid w:val="00917AAC"/>
    <w:rsid w:val="00920BB3"/>
    <w:rsid w:val="00921037"/>
    <w:rsid w:val="00921640"/>
    <w:rsid w:val="00921C88"/>
    <w:rsid w:val="009227CD"/>
    <w:rsid w:val="009229AD"/>
    <w:rsid w:val="00922D0B"/>
    <w:rsid w:val="00923056"/>
    <w:rsid w:val="009231AC"/>
    <w:rsid w:val="009234E6"/>
    <w:rsid w:val="009240E1"/>
    <w:rsid w:val="00924203"/>
    <w:rsid w:val="009242BC"/>
    <w:rsid w:val="00924AB3"/>
    <w:rsid w:val="00924CD7"/>
    <w:rsid w:val="009251AC"/>
    <w:rsid w:val="009251CC"/>
    <w:rsid w:val="00925446"/>
    <w:rsid w:val="00925645"/>
    <w:rsid w:val="009256C3"/>
    <w:rsid w:val="00925719"/>
    <w:rsid w:val="00925D18"/>
    <w:rsid w:val="00927892"/>
    <w:rsid w:val="00930897"/>
    <w:rsid w:val="00931345"/>
    <w:rsid w:val="0093188C"/>
    <w:rsid w:val="00931CB1"/>
    <w:rsid w:val="00931D29"/>
    <w:rsid w:val="00931E8B"/>
    <w:rsid w:val="00932268"/>
    <w:rsid w:val="00932719"/>
    <w:rsid w:val="00932739"/>
    <w:rsid w:val="009335F4"/>
    <w:rsid w:val="00933A75"/>
    <w:rsid w:val="00933B65"/>
    <w:rsid w:val="00933CF8"/>
    <w:rsid w:val="00934412"/>
    <w:rsid w:val="00934CD9"/>
    <w:rsid w:val="00934E7C"/>
    <w:rsid w:val="00936157"/>
    <w:rsid w:val="009369D4"/>
    <w:rsid w:val="009376AC"/>
    <w:rsid w:val="00937C2C"/>
    <w:rsid w:val="00937D27"/>
    <w:rsid w:val="00940B73"/>
    <w:rsid w:val="00941062"/>
    <w:rsid w:val="009417AF"/>
    <w:rsid w:val="00941B6C"/>
    <w:rsid w:val="0094222A"/>
    <w:rsid w:val="00942366"/>
    <w:rsid w:val="00942AFB"/>
    <w:rsid w:val="00942F27"/>
    <w:rsid w:val="00942FD1"/>
    <w:rsid w:val="00943A2D"/>
    <w:rsid w:val="00943C7B"/>
    <w:rsid w:val="00943F5A"/>
    <w:rsid w:val="00944615"/>
    <w:rsid w:val="009452DC"/>
    <w:rsid w:val="00945305"/>
    <w:rsid w:val="00945BBC"/>
    <w:rsid w:val="009467BA"/>
    <w:rsid w:val="009468D9"/>
    <w:rsid w:val="00947071"/>
    <w:rsid w:val="00947388"/>
    <w:rsid w:val="00947733"/>
    <w:rsid w:val="0095007E"/>
    <w:rsid w:val="0095103F"/>
    <w:rsid w:val="00951371"/>
    <w:rsid w:val="0095202B"/>
    <w:rsid w:val="00952051"/>
    <w:rsid w:val="00952699"/>
    <w:rsid w:val="00952763"/>
    <w:rsid w:val="009537AF"/>
    <w:rsid w:val="00953A9B"/>
    <w:rsid w:val="00954131"/>
    <w:rsid w:val="00954843"/>
    <w:rsid w:val="009548D9"/>
    <w:rsid w:val="00955E31"/>
    <w:rsid w:val="00956D7F"/>
    <w:rsid w:val="009570A7"/>
    <w:rsid w:val="009570DE"/>
    <w:rsid w:val="00960251"/>
    <w:rsid w:val="00960532"/>
    <w:rsid w:val="009607AF"/>
    <w:rsid w:val="00960C23"/>
    <w:rsid w:val="0096139D"/>
    <w:rsid w:val="009621F6"/>
    <w:rsid w:val="00962304"/>
    <w:rsid w:val="009625A7"/>
    <w:rsid w:val="00962DC2"/>
    <w:rsid w:val="00964D54"/>
    <w:rsid w:val="00965FAE"/>
    <w:rsid w:val="0096728A"/>
    <w:rsid w:val="00967EFA"/>
    <w:rsid w:val="00970F1A"/>
    <w:rsid w:val="009727F9"/>
    <w:rsid w:val="009728B0"/>
    <w:rsid w:val="00972C45"/>
    <w:rsid w:val="00972CD0"/>
    <w:rsid w:val="009737A8"/>
    <w:rsid w:val="00973AFA"/>
    <w:rsid w:val="00973C83"/>
    <w:rsid w:val="00973E86"/>
    <w:rsid w:val="00973EC0"/>
    <w:rsid w:val="009749BE"/>
    <w:rsid w:val="00974A46"/>
    <w:rsid w:val="0097503C"/>
    <w:rsid w:val="009752F7"/>
    <w:rsid w:val="0097538E"/>
    <w:rsid w:val="00976057"/>
    <w:rsid w:val="00976A1F"/>
    <w:rsid w:val="009771F9"/>
    <w:rsid w:val="00977A1A"/>
    <w:rsid w:val="009801AE"/>
    <w:rsid w:val="00981CAB"/>
    <w:rsid w:val="00981FCF"/>
    <w:rsid w:val="009822D7"/>
    <w:rsid w:val="00982490"/>
    <w:rsid w:val="0098275F"/>
    <w:rsid w:val="00982DA5"/>
    <w:rsid w:val="00983300"/>
    <w:rsid w:val="00983AD3"/>
    <w:rsid w:val="00983FAB"/>
    <w:rsid w:val="0098463F"/>
    <w:rsid w:val="009849FE"/>
    <w:rsid w:val="00984AB7"/>
    <w:rsid w:val="0098526E"/>
    <w:rsid w:val="009861BC"/>
    <w:rsid w:val="00986B27"/>
    <w:rsid w:val="009873EB"/>
    <w:rsid w:val="0098765F"/>
    <w:rsid w:val="009879F2"/>
    <w:rsid w:val="009904F1"/>
    <w:rsid w:val="00990592"/>
    <w:rsid w:val="009905CD"/>
    <w:rsid w:val="00991021"/>
    <w:rsid w:val="009918BD"/>
    <w:rsid w:val="0099195C"/>
    <w:rsid w:val="00991A3A"/>
    <w:rsid w:val="00991F7A"/>
    <w:rsid w:val="00992733"/>
    <w:rsid w:val="00993757"/>
    <w:rsid w:val="00993EDE"/>
    <w:rsid w:val="00994994"/>
    <w:rsid w:val="00994B50"/>
    <w:rsid w:val="0099510D"/>
    <w:rsid w:val="00995D2D"/>
    <w:rsid w:val="009961FD"/>
    <w:rsid w:val="0099654E"/>
    <w:rsid w:val="00996820"/>
    <w:rsid w:val="009974F3"/>
    <w:rsid w:val="00997B78"/>
    <w:rsid w:val="00997D0E"/>
    <w:rsid w:val="009A0C6C"/>
    <w:rsid w:val="009A110C"/>
    <w:rsid w:val="009A150E"/>
    <w:rsid w:val="009A1966"/>
    <w:rsid w:val="009A1EAE"/>
    <w:rsid w:val="009A2627"/>
    <w:rsid w:val="009A2878"/>
    <w:rsid w:val="009A4768"/>
    <w:rsid w:val="009A52FE"/>
    <w:rsid w:val="009A5BEA"/>
    <w:rsid w:val="009A6283"/>
    <w:rsid w:val="009A6D57"/>
    <w:rsid w:val="009A6F83"/>
    <w:rsid w:val="009A738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E42"/>
    <w:rsid w:val="009B52D1"/>
    <w:rsid w:val="009B55A8"/>
    <w:rsid w:val="009B59EE"/>
    <w:rsid w:val="009B5A37"/>
    <w:rsid w:val="009B5E1A"/>
    <w:rsid w:val="009B5E81"/>
    <w:rsid w:val="009B6440"/>
    <w:rsid w:val="009B68DA"/>
    <w:rsid w:val="009B7C0F"/>
    <w:rsid w:val="009C0017"/>
    <w:rsid w:val="009C1326"/>
    <w:rsid w:val="009C1416"/>
    <w:rsid w:val="009C1773"/>
    <w:rsid w:val="009C1F3F"/>
    <w:rsid w:val="009C2597"/>
    <w:rsid w:val="009C2729"/>
    <w:rsid w:val="009C288B"/>
    <w:rsid w:val="009C34C8"/>
    <w:rsid w:val="009C3601"/>
    <w:rsid w:val="009C3DCC"/>
    <w:rsid w:val="009C46B7"/>
    <w:rsid w:val="009C476C"/>
    <w:rsid w:val="009C4F2F"/>
    <w:rsid w:val="009C50C3"/>
    <w:rsid w:val="009C57DC"/>
    <w:rsid w:val="009C5CCC"/>
    <w:rsid w:val="009C7130"/>
    <w:rsid w:val="009C71D9"/>
    <w:rsid w:val="009D1708"/>
    <w:rsid w:val="009D1D68"/>
    <w:rsid w:val="009D39FE"/>
    <w:rsid w:val="009D3F3B"/>
    <w:rsid w:val="009D4407"/>
    <w:rsid w:val="009D450A"/>
    <w:rsid w:val="009D4633"/>
    <w:rsid w:val="009D5C10"/>
    <w:rsid w:val="009D5DE4"/>
    <w:rsid w:val="009D6352"/>
    <w:rsid w:val="009D6647"/>
    <w:rsid w:val="009D7290"/>
    <w:rsid w:val="009D7B67"/>
    <w:rsid w:val="009D7CCD"/>
    <w:rsid w:val="009E0D27"/>
    <w:rsid w:val="009E1025"/>
    <w:rsid w:val="009E1561"/>
    <w:rsid w:val="009E1764"/>
    <w:rsid w:val="009E2AD2"/>
    <w:rsid w:val="009E32D8"/>
    <w:rsid w:val="009E3A55"/>
    <w:rsid w:val="009E47D7"/>
    <w:rsid w:val="009E4FC6"/>
    <w:rsid w:val="009E5431"/>
    <w:rsid w:val="009E54E2"/>
    <w:rsid w:val="009E5C00"/>
    <w:rsid w:val="009E61DC"/>
    <w:rsid w:val="009E66D7"/>
    <w:rsid w:val="009E770C"/>
    <w:rsid w:val="009E7B7D"/>
    <w:rsid w:val="009E7DB5"/>
    <w:rsid w:val="009F0CFC"/>
    <w:rsid w:val="009F20E7"/>
    <w:rsid w:val="009F2EC3"/>
    <w:rsid w:val="009F3E49"/>
    <w:rsid w:val="009F40E9"/>
    <w:rsid w:val="009F5E2D"/>
    <w:rsid w:val="009F7DAB"/>
    <w:rsid w:val="00A00C9F"/>
    <w:rsid w:val="00A00DBE"/>
    <w:rsid w:val="00A00FFD"/>
    <w:rsid w:val="00A01830"/>
    <w:rsid w:val="00A01AAE"/>
    <w:rsid w:val="00A02002"/>
    <w:rsid w:val="00A053C9"/>
    <w:rsid w:val="00A05BC3"/>
    <w:rsid w:val="00A05D39"/>
    <w:rsid w:val="00A0616F"/>
    <w:rsid w:val="00A06289"/>
    <w:rsid w:val="00A06309"/>
    <w:rsid w:val="00A063D5"/>
    <w:rsid w:val="00A0652C"/>
    <w:rsid w:val="00A07147"/>
    <w:rsid w:val="00A07B88"/>
    <w:rsid w:val="00A07EF4"/>
    <w:rsid w:val="00A111D8"/>
    <w:rsid w:val="00A11503"/>
    <w:rsid w:val="00A11757"/>
    <w:rsid w:val="00A124F9"/>
    <w:rsid w:val="00A12B5C"/>
    <w:rsid w:val="00A13910"/>
    <w:rsid w:val="00A143E5"/>
    <w:rsid w:val="00A146D3"/>
    <w:rsid w:val="00A14B0F"/>
    <w:rsid w:val="00A15990"/>
    <w:rsid w:val="00A160F6"/>
    <w:rsid w:val="00A1636E"/>
    <w:rsid w:val="00A16CB1"/>
    <w:rsid w:val="00A16DA7"/>
    <w:rsid w:val="00A1749C"/>
    <w:rsid w:val="00A2024B"/>
    <w:rsid w:val="00A20538"/>
    <w:rsid w:val="00A20A75"/>
    <w:rsid w:val="00A211C0"/>
    <w:rsid w:val="00A214B2"/>
    <w:rsid w:val="00A218CB"/>
    <w:rsid w:val="00A21B6F"/>
    <w:rsid w:val="00A2273B"/>
    <w:rsid w:val="00A22BE3"/>
    <w:rsid w:val="00A2307B"/>
    <w:rsid w:val="00A2314C"/>
    <w:rsid w:val="00A236D2"/>
    <w:rsid w:val="00A23C80"/>
    <w:rsid w:val="00A240A5"/>
    <w:rsid w:val="00A24274"/>
    <w:rsid w:val="00A24371"/>
    <w:rsid w:val="00A256CE"/>
    <w:rsid w:val="00A25E94"/>
    <w:rsid w:val="00A26EFE"/>
    <w:rsid w:val="00A27803"/>
    <w:rsid w:val="00A30170"/>
    <w:rsid w:val="00A30333"/>
    <w:rsid w:val="00A30A94"/>
    <w:rsid w:val="00A30D69"/>
    <w:rsid w:val="00A3106E"/>
    <w:rsid w:val="00A315EE"/>
    <w:rsid w:val="00A325C7"/>
    <w:rsid w:val="00A325CB"/>
    <w:rsid w:val="00A327D7"/>
    <w:rsid w:val="00A32CB6"/>
    <w:rsid w:val="00A330FB"/>
    <w:rsid w:val="00A34662"/>
    <w:rsid w:val="00A352D6"/>
    <w:rsid w:val="00A3590C"/>
    <w:rsid w:val="00A36117"/>
    <w:rsid w:val="00A366B2"/>
    <w:rsid w:val="00A36F41"/>
    <w:rsid w:val="00A36FEC"/>
    <w:rsid w:val="00A373AC"/>
    <w:rsid w:val="00A37C23"/>
    <w:rsid w:val="00A37F5F"/>
    <w:rsid w:val="00A40476"/>
    <w:rsid w:val="00A40558"/>
    <w:rsid w:val="00A40A0C"/>
    <w:rsid w:val="00A40AD8"/>
    <w:rsid w:val="00A40BAE"/>
    <w:rsid w:val="00A416B6"/>
    <w:rsid w:val="00A41841"/>
    <w:rsid w:val="00A41BAB"/>
    <w:rsid w:val="00A41F49"/>
    <w:rsid w:val="00A420A2"/>
    <w:rsid w:val="00A4230F"/>
    <w:rsid w:val="00A42725"/>
    <w:rsid w:val="00A440B3"/>
    <w:rsid w:val="00A46197"/>
    <w:rsid w:val="00A4687F"/>
    <w:rsid w:val="00A5011A"/>
    <w:rsid w:val="00A5031E"/>
    <w:rsid w:val="00A50714"/>
    <w:rsid w:val="00A5141F"/>
    <w:rsid w:val="00A5150A"/>
    <w:rsid w:val="00A51F9E"/>
    <w:rsid w:val="00A5227D"/>
    <w:rsid w:val="00A5251B"/>
    <w:rsid w:val="00A52B0D"/>
    <w:rsid w:val="00A52CFE"/>
    <w:rsid w:val="00A55E1B"/>
    <w:rsid w:val="00A561AE"/>
    <w:rsid w:val="00A5736C"/>
    <w:rsid w:val="00A574EE"/>
    <w:rsid w:val="00A57766"/>
    <w:rsid w:val="00A60638"/>
    <w:rsid w:val="00A6247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BB3"/>
    <w:rsid w:val="00A72261"/>
    <w:rsid w:val="00A727BD"/>
    <w:rsid w:val="00A72DE4"/>
    <w:rsid w:val="00A72EB6"/>
    <w:rsid w:val="00A74FF1"/>
    <w:rsid w:val="00A7515A"/>
    <w:rsid w:val="00A752C6"/>
    <w:rsid w:val="00A76499"/>
    <w:rsid w:val="00A76568"/>
    <w:rsid w:val="00A76B22"/>
    <w:rsid w:val="00A81384"/>
    <w:rsid w:val="00A82901"/>
    <w:rsid w:val="00A82A8E"/>
    <w:rsid w:val="00A830CC"/>
    <w:rsid w:val="00A83338"/>
    <w:rsid w:val="00A84353"/>
    <w:rsid w:val="00A84A93"/>
    <w:rsid w:val="00A874FC"/>
    <w:rsid w:val="00A87516"/>
    <w:rsid w:val="00A8756C"/>
    <w:rsid w:val="00A8768E"/>
    <w:rsid w:val="00A87EA5"/>
    <w:rsid w:val="00A87F75"/>
    <w:rsid w:val="00A90098"/>
    <w:rsid w:val="00A906D2"/>
    <w:rsid w:val="00A9075B"/>
    <w:rsid w:val="00A9078C"/>
    <w:rsid w:val="00A9088E"/>
    <w:rsid w:val="00A915BA"/>
    <w:rsid w:val="00A9208D"/>
    <w:rsid w:val="00A922EE"/>
    <w:rsid w:val="00A92D13"/>
    <w:rsid w:val="00A92FD6"/>
    <w:rsid w:val="00A9332C"/>
    <w:rsid w:val="00A96132"/>
    <w:rsid w:val="00A97725"/>
    <w:rsid w:val="00A97FA9"/>
    <w:rsid w:val="00AA034F"/>
    <w:rsid w:val="00AA0784"/>
    <w:rsid w:val="00AA0991"/>
    <w:rsid w:val="00AA0D25"/>
    <w:rsid w:val="00AA1A60"/>
    <w:rsid w:val="00AA1E34"/>
    <w:rsid w:val="00AA2158"/>
    <w:rsid w:val="00AA2735"/>
    <w:rsid w:val="00AA2B2C"/>
    <w:rsid w:val="00AA2BF1"/>
    <w:rsid w:val="00AA2D33"/>
    <w:rsid w:val="00AA2F81"/>
    <w:rsid w:val="00AA3633"/>
    <w:rsid w:val="00AA398E"/>
    <w:rsid w:val="00AA427C"/>
    <w:rsid w:val="00AA4345"/>
    <w:rsid w:val="00AA4ED0"/>
    <w:rsid w:val="00AA50BF"/>
    <w:rsid w:val="00AA557F"/>
    <w:rsid w:val="00AA5921"/>
    <w:rsid w:val="00AA6222"/>
    <w:rsid w:val="00AA6404"/>
    <w:rsid w:val="00AA71D7"/>
    <w:rsid w:val="00AA72AF"/>
    <w:rsid w:val="00AA7EF9"/>
    <w:rsid w:val="00AB0289"/>
    <w:rsid w:val="00AB132E"/>
    <w:rsid w:val="00AB168E"/>
    <w:rsid w:val="00AB1B5F"/>
    <w:rsid w:val="00AB23B6"/>
    <w:rsid w:val="00AB248D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68E"/>
    <w:rsid w:val="00AB686F"/>
    <w:rsid w:val="00AB6C12"/>
    <w:rsid w:val="00AB6D2B"/>
    <w:rsid w:val="00AB7A80"/>
    <w:rsid w:val="00AC0C6D"/>
    <w:rsid w:val="00AC198D"/>
    <w:rsid w:val="00AC2373"/>
    <w:rsid w:val="00AC28EB"/>
    <w:rsid w:val="00AC2E96"/>
    <w:rsid w:val="00AC34BB"/>
    <w:rsid w:val="00AC3519"/>
    <w:rsid w:val="00AC3C03"/>
    <w:rsid w:val="00AC3E3D"/>
    <w:rsid w:val="00AC4622"/>
    <w:rsid w:val="00AC49B4"/>
    <w:rsid w:val="00AC50B5"/>
    <w:rsid w:val="00AC5D51"/>
    <w:rsid w:val="00AC73E2"/>
    <w:rsid w:val="00AC78C9"/>
    <w:rsid w:val="00AD0445"/>
    <w:rsid w:val="00AD1C22"/>
    <w:rsid w:val="00AD1E05"/>
    <w:rsid w:val="00AD1E47"/>
    <w:rsid w:val="00AD25C8"/>
    <w:rsid w:val="00AD2686"/>
    <w:rsid w:val="00AD46BE"/>
    <w:rsid w:val="00AD49C8"/>
    <w:rsid w:val="00AD4A97"/>
    <w:rsid w:val="00AD77DB"/>
    <w:rsid w:val="00AE0869"/>
    <w:rsid w:val="00AE0F23"/>
    <w:rsid w:val="00AE105C"/>
    <w:rsid w:val="00AE2C47"/>
    <w:rsid w:val="00AE2EFE"/>
    <w:rsid w:val="00AE3302"/>
    <w:rsid w:val="00AE499C"/>
    <w:rsid w:val="00AE4B38"/>
    <w:rsid w:val="00AE4B84"/>
    <w:rsid w:val="00AE4FF8"/>
    <w:rsid w:val="00AE59E4"/>
    <w:rsid w:val="00AE5B80"/>
    <w:rsid w:val="00AE7085"/>
    <w:rsid w:val="00AE7C2C"/>
    <w:rsid w:val="00AF0692"/>
    <w:rsid w:val="00AF0A55"/>
    <w:rsid w:val="00AF0B1E"/>
    <w:rsid w:val="00AF0EEA"/>
    <w:rsid w:val="00AF2019"/>
    <w:rsid w:val="00AF2242"/>
    <w:rsid w:val="00AF22D1"/>
    <w:rsid w:val="00AF31F7"/>
    <w:rsid w:val="00AF4B90"/>
    <w:rsid w:val="00AF546C"/>
    <w:rsid w:val="00AF5698"/>
    <w:rsid w:val="00AF56F6"/>
    <w:rsid w:val="00AF5D42"/>
    <w:rsid w:val="00AF5DCD"/>
    <w:rsid w:val="00AF68B8"/>
    <w:rsid w:val="00AF7149"/>
    <w:rsid w:val="00AF75E8"/>
    <w:rsid w:val="00AF7643"/>
    <w:rsid w:val="00B00BFD"/>
    <w:rsid w:val="00B01676"/>
    <w:rsid w:val="00B01E1E"/>
    <w:rsid w:val="00B02A18"/>
    <w:rsid w:val="00B02E87"/>
    <w:rsid w:val="00B03BD3"/>
    <w:rsid w:val="00B03FD0"/>
    <w:rsid w:val="00B045DE"/>
    <w:rsid w:val="00B048A0"/>
    <w:rsid w:val="00B04AFC"/>
    <w:rsid w:val="00B04EB2"/>
    <w:rsid w:val="00B05692"/>
    <w:rsid w:val="00B05F36"/>
    <w:rsid w:val="00B05F77"/>
    <w:rsid w:val="00B116EE"/>
    <w:rsid w:val="00B11937"/>
    <w:rsid w:val="00B11AD4"/>
    <w:rsid w:val="00B1243B"/>
    <w:rsid w:val="00B1291C"/>
    <w:rsid w:val="00B1293D"/>
    <w:rsid w:val="00B1343C"/>
    <w:rsid w:val="00B136B7"/>
    <w:rsid w:val="00B139E3"/>
    <w:rsid w:val="00B143B1"/>
    <w:rsid w:val="00B156A2"/>
    <w:rsid w:val="00B16068"/>
    <w:rsid w:val="00B16CA7"/>
    <w:rsid w:val="00B16E73"/>
    <w:rsid w:val="00B17997"/>
    <w:rsid w:val="00B179AA"/>
    <w:rsid w:val="00B21585"/>
    <w:rsid w:val="00B21A38"/>
    <w:rsid w:val="00B21BF9"/>
    <w:rsid w:val="00B21CD2"/>
    <w:rsid w:val="00B226CC"/>
    <w:rsid w:val="00B22ACD"/>
    <w:rsid w:val="00B231BE"/>
    <w:rsid w:val="00B24512"/>
    <w:rsid w:val="00B262D3"/>
    <w:rsid w:val="00B263EB"/>
    <w:rsid w:val="00B270B9"/>
    <w:rsid w:val="00B27B79"/>
    <w:rsid w:val="00B306F5"/>
    <w:rsid w:val="00B3093B"/>
    <w:rsid w:val="00B31145"/>
    <w:rsid w:val="00B3135D"/>
    <w:rsid w:val="00B31A27"/>
    <w:rsid w:val="00B31B40"/>
    <w:rsid w:val="00B31DDF"/>
    <w:rsid w:val="00B32636"/>
    <w:rsid w:val="00B32785"/>
    <w:rsid w:val="00B328E9"/>
    <w:rsid w:val="00B32CC0"/>
    <w:rsid w:val="00B33DAC"/>
    <w:rsid w:val="00B33EF5"/>
    <w:rsid w:val="00B3431E"/>
    <w:rsid w:val="00B34454"/>
    <w:rsid w:val="00B344F9"/>
    <w:rsid w:val="00B34909"/>
    <w:rsid w:val="00B349DE"/>
    <w:rsid w:val="00B34CB2"/>
    <w:rsid w:val="00B34FF2"/>
    <w:rsid w:val="00B35C79"/>
    <w:rsid w:val="00B362FC"/>
    <w:rsid w:val="00B37550"/>
    <w:rsid w:val="00B377D4"/>
    <w:rsid w:val="00B37CE5"/>
    <w:rsid w:val="00B37DA8"/>
    <w:rsid w:val="00B4260F"/>
    <w:rsid w:val="00B42DD3"/>
    <w:rsid w:val="00B42E68"/>
    <w:rsid w:val="00B45BF7"/>
    <w:rsid w:val="00B46089"/>
    <w:rsid w:val="00B46243"/>
    <w:rsid w:val="00B470DB"/>
    <w:rsid w:val="00B475E0"/>
    <w:rsid w:val="00B4784B"/>
    <w:rsid w:val="00B47A2E"/>
    <w:rsid w:val="00B50714"/>
    <w:rsid w:val="00B50925"/>
    <w:rsid w:val="00B50EE5"/>
    <w:rsid w:val="00B5132C"/>
    <w:rsid w:val="00B5179C"/>
    <w:rsid w:val="00B51AA6"/>
    <w:rsid w:val="00B52F0C"/>
    <w:rsid w:val="00B52F43"/>
    <w:rsid w:val="00B53EA7"/>
    <w:rsid w:val="00B53F21"/>
    <w:rsid w:val="00B53F4B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697"/>
    <w:rsid w:val="00B60B8B"/>
    <w:rsid w:val="00B610E9"/>
    <w:rsid w:val="00B61208"/>
    <w:rsid w:val="00B61D0F"/>
    <w:rsid w:val="00B61D97"/>
    <w:rsid w:val="00B62512"/>
    <w:rsid w:val="00B63618"/>
    <w:rsid w:val="00B63A9C"/>
    <w:rsid w:val="00B64DD7"/>
    <w:rsid w:val="00B6510F"/>
    <w:rsid w:val="00B6511F"/>
    <w:rsid w:val="00B65971"/>
    <w:rsid w:val="00B6600E"/>
    <w:rsid w:val="00B664AF"/>
    <w:rsid w:val="00B66D51"/>
    <w:rsid w:val="00B66DC3"/>
    <w:rsid w:val="00B67435"/>
    <w:rsid w:val="00B70598"/>
    <w:rsid w:val="00B70711"/>
    <w:rsid w:val="00B712AD"/>
    <w:rsid w:val="00B715F8"/>
    <w:rsid w:val="00B7194E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C47"/>
    <w:rsid w:val="00B75E87"/>
    <w:rsid w:val="00B76425"/>
    <w:rsid w:val="00B7736A"/>
    <w:rsid w:val="00B779E6"/>
    <w:rsid w:val="00B77BDB"/>
    <w:rsid w:val="00B77C3F"/>
    <w:rsid w:val="00B77E44"/>
    <w:rsid w:val="00B77FE9"/>
    <w:rsid w:val="00B80368"/>
    <w:rsid w:val="00B81120"/>
    <w:rsid w:val="00B8183F"/>
    <w:rsid w:val="00B81A08"/>
    <w:rsid w:val="00B81FF2"/>
    <w:rsid w:val="00B826BD"/>
    <w:rsid w:val="00B8279A"/>
    <w:rsid w:val="00B82A0F"/>
    <w:rsid w:val="00B82B65"/>
    <w:rsid w:val="00B82CDA"/>
    <w:rsid w:val="00B847FB"/>
    <w:rsid w:val="00B84813"/>
    <w:rsid w:val="00B848A1"/>
    <w:rsid w:val="00B84D57"/>
    <w:rsid w:val="00B85757"/>
    <w:rsid w:val="00B85D64"/>
    <w:rsid w:val="00B85DA1"/>
    <w:rsid w:val="00B86869"/>
    <w:rsid w:val="00B90AB4"/>
    <w:rsid w:val="00B91265"/>
    <w:rsid w:val="00B91966"/>
    <w:rsid w:val="00B91E0B"/>
    <w:rsid w:val="00B91E6C"/>
    <w:rsid w:val="00B924E2"/>
    <w:rsid w:val="00B937BC"/>
    <w:rsid w:val="00B93804"/>
    <w:rsid w:val="00B93E88"/>
    <w:rsid w:val="00B9458F"/>
    <w:rsid w:val="00B957F1"/>
    <w:rsid w:val="00B9593C"/>
    <w:rsid w:val="00B95A83"/>
    <w:rsid w:val="00B95B87"/>
    <w:rsid w:val="00B969A5"/>
    <w:rsid w:val="00B97398"/>
    <w:rsid w:val="00B979B0"/>
    <w:rsid w:val="00B979B1"/>
    <w:rsid w:val="00B97A06"/>
    <w:rsid w:val="00B97C85"/>
    <w:rsid w:val="00BA06D9"/>
    <w:rsid w:val="00BA27EA"/>
    <w:rsid w:val="00BA2BC3"/>
    <w:rsid w:val="00BA3949"/>
    <w:rsid w:val="00BA3B3C"/>
    <w:rsid w:val="00BA3F57"/>
    <w:rsid w:val="00BA404D"/>
    <w:rsid w:val="00BA48DE"/>
    <w:rsid w:val="00BA4BC4"/>
    <w:rsid w:val="00BA5183"/>
    <w:rsid w:val="00BA5640"/>
    <w:rsid w:val="00BA56FD"/>
    <w:rsid w:val="00BA5702"/>
    <w:rsid w:val="00BA5D17"/>
    <w:rsid w:val="00BA652D"/>
    <w:rsid w:val="00BA6DFA"/>
    <w:rsid w:val="00BA749D"/>
    <w:rsid w:val="00BA7F13"/>
    <w:rsid w:val="00BB0A39"/>
    <w:rsid w:val="00BB16E0"/>
    <w:rsid w:val="00BB17C2"/>
    <w:rsid w:val="00BB1F89"/>
    <w:rsid w:val="00BB2C9A"/>
    <w:rsid w:val="00BB3909"/>
    <w:rsid w:val="00BB393A"/>
    <w:rsid w:val="00BB43AB"/>
    <w:rsid w:val="00BB46CA"/>
    <w:rsid w:val="00BB4D75"/>
    <w:rsid w:val="00BB5620"/>
    <w:rsid w:val="00BB5D89"/>
    <w:rsid w:val="00BB6748"/>
    <w:rsid w:val="00BB68A1"/>
    <w:rsid w:val="00BB6C5D"/>
    <w:rsid w:val="00BB7959"/>
    <w:rsid w:val="00BB7B21"/>
    <w:rsid w:val="00BC0F8A"/>
    <w:rsid w:val="00BC1DD6"/>
    <w:rsid w:val="00BC232F"/>
    <w:rsid w:val="00BC2615"/>
    <w:rsid w:val="00BC3DEF"/>
    <w:rsid w:val="00BC4A60"/>
    <w:rsid w:val="00BC5679"/>
    <w:rsid w:val="00BC6386"/>
    <w:rsid w:val="00BC68B1"/>
    <w:rsid w:val="00BD0750"/>
    <w:rsid w:val="00BD085A"/>
    <w:rsid w:val="00BD0A92"/>
    <w:rsid w:val="00BD0F04"/>
    <w:rsid w:val="00BD1361"/>
    <w:rsid w:val="00BD16F9"/>
    <w:rsid w:val="00BD18C8"/>
    <w:rsid w:val="00BD2727"/>
    <w:rsid w:val="00BD2C68"/>
    <w:rsid w:val="00BD301E"/>
    <w:rsid w:val="00BD3745"/>
    <w:rsid w:val="00BD3C0D"/>
    <w:rsid w:val="00BD4044"/>
    <w:rsid w:val="00BD4F35"/>
    <w:rsid w:val="00BD5106"/>
    <w:rsid w:val="00BD51E2"/>
    <w:rsid w:val="00BD5EA6"/>
    <w:rsid w:val="00BD5F77"/>
    <w:rsid w:val="00BD64F7"/>
    <w:rsid w:val="00BD654A"/>
    <w:rsid w:val="00BD6809"/>
    <w:rsid w:val="00BD6B14"/>
    <w:rsid w:val="00BD6CA5"/>
    <w:rsid w:val="00BD6F24"/>
    <w:rsid w:val="00BD7BB6"/>
    <w:rsid w:val="00BD7D2E"/>
    <w:rsid w:val="00BE14B2"/>
    <w:rsid w:val="00BE1A80"/>
    <w:rsid w:val="00BE1B52"/>
    <w:rsid w:val="00BE1CE8"/>
    <w:rsid w:val="00BE235C"/>
    <w:rsid w:val="00BE26E0"/>
    <w:rsid w:val="00BE2C70"/>
    <w:rsid w:val="00BE2CBA"/>
    <w:rsid w:val="00BE3153"/>
    <w:rsid w:val="00BE34EE"/>
    <w:rsid w:val="00BE3A0F"/>
    <w:rsid w:val="00BE42B3"/>
    <w:rsid w:val="00BE442E"/>
    <w:rsid w:val="00BE4716"/>
    <w:rsid w:val="00BE4962"/>
    <w:rsid w:val="00BE4CB5"/>
    <w:rsid w:val="00BE5190"/>
    <w:rsid w:val="00BE68AD"/>
    <w:rsid w:val="00BE68C2"/>
    <w:rsid w:val="00BE6B75"/>
    <w:rsid w:val="00BE6D39"/>
    <w:rsid w:val="00BE6ED9"/>
    <w:rsid w:val="00BE70A5"/>
    <w:rsid w:val="00BE762C"/>
    <w:rsid w:val="00BE79F6"/>
    <w:rsid w:val="00BE7A70"/>
    <w:rsid w:val="00BF07EA"/>
    <w:rsid w:val="00BF0B21"/>
    <w:rsid w:val="00BF1010"/>
    <w:rsid w:val="00BF1349"/>
    <w:rsid w:val="00BF36C2"/>
    <w:rsid w:val="00BF3EB7"/>
    <w:rsid w:val="00BF4C21"/>
    <w:rsid w:val="00BF5C48"/>
    <w:rsid w:val="00BF6355"/>
    <w:rsid w:val="00BF700E"/>
    <w:rsid w:val="00BF7552"/>
    <w:rsid w:val="00C00468"/>
    <w:rsid w:val="00C00C82"/>
    <w:rsid w:val="00C01114"/>
    <w:rsid w:val="00C01806"/>
    <w:rsid w:val="00C01A48"/>
    <w:rsid w:val="00C01AEF"/>
    <w:rsid w:val="00C03284"/>
    <w:rsid w:val="00C07D01"/>
    <w:rsid w:val="00C105DB"/>
    <w:rsid w:val="00C1116B"/>
    <w:rsid w:val="00C1310A"/>
    <w:rsid w:val="00C138B9"/>
    <w:rsid w:val="00C142FB"/>
    <w:rsid w:val="00C14482"/>
    <w:rsid w:val="00C149DB"/>
    <w:rsid w:val="00C14DB8"/>
    <w:rsid w:val="00C156F7"/>
    <w:rsid w:val="00C158B1"/>
    <w:rsid w:val="00C15EDC"/>
    <w:rsid w:val="00C168A9"/>
    <w:rsid w:val="00C17028"/>
    <w:rsid w:val="00C172A1"/>
    <w:rsid w:val="00C17925"/>
    <w:rsid w:val="00C2145B"/>
    <w:rsid w:val="00C22B9D"/>
    <w:rsid w:val="00C22E2F"/>
    <w:rsid w:val="00C22E60"/>
    <w:rsid w:val="00C22F5F"/>
    <w:rsid w:val="00C23036"/>
    <w:rsid w:val="00C23545"/>
    <w:rsid w:val="00C237DA"/>
    <w:rsid w:val="00C23AE9"/>
    <w:rsid w:val="00C24EF4"/>
    <w:rsid w:val="00C250EA"/>
    <w:rsid w:val="00C2515C"/>
    <w:rsid w:val="00C25564"/>
    <w:rsid w:val="00C25D2A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AEF"/>
    <w:rsid w:val="00C31C27"/>
    <w:rsid w:val="00C32157"/>
    <w:rsid w:val="00C322AC"/>
    <w:rsid w:val="00C323B6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624D"/>
    <w:rsid w:val="00C362A4"/>
    <w:rsid w:val="00C36CB0"/>
    <w:rsid w:val="00C379F7"/>
    <w:rsid w:val="00C40047"/>
    <w:rsid w:val="00C402AB"/>
    <w:rsid w:val="00C40693"/>
    <w:rsid w:val="00C4078C"/>
    <w:rsid w:val="00C4125D"/>
    <w:rsid w:val="00C412E9"/>
    <w:rsid w:val="00C41615"/>
    <w:rsid w:val="00C4182C"/>
    <w:rsid w:val="00C419AC"/>
    <w:rsid w:val="00C4207D"/>
    <w:rsid w:val="00C420A7"/>
    <w:rsid w:val="00C425C3"/>
    <w:rsid w:val="00C4291C"/>
    <w:rsid w:val="00C42CF5"/>
    <w:rsid w:val="00C42FC2"/>
    <w:rsid w:val="00C43453"/>
    <w:rsid w:val="00C438A6"/>
    <w:rsid w:val="00C43CD9"/>
    <w:rsid w:val="00C447A4"/>
    <w:rsid w:val="00C45C65"/>
    <w:rsid w:val="00C46E00"/>
    <w:rsid w:val="00C470BB"/>
    <w:rsid w:val="00C47282"/>
    <w:rsid w:val="00C47649"/>
    <w:rsid w:val="00C47B3F"/>
    <w:rsid w:val="00C50426"/>
    <w:rsid w:val="00C50483"/>
    <w:rsid w:val="00C51062"/>
    <w:rsid w:val="00C51823"/>
    <w:rsid w:val="00C51C7F"/>
    <w:rsid w:val="00C52095"/>
    <w:rsid w:val="00C52166"/>
    <w:rsid w:val="00C5260B"/>
    <w:rsid w:val="00C52F95"/>
    <w:rsid w:val="00C5349D"/>
    <w:rsid w:val="00C53A2F"/>
    <w:rsid w:val="00C53ACF"/>
    <w:rsid w:val="00C541D1"/>
    <w:rsid w:val="00C547C0"/>
    <w:rsid w:val="00C55566"/>
    <w:rsid w:val="00C5575D"/>
    <w:rsid w:val="00C55C36"/>
    <w:rsid w:val="00C57734"/>
    <w:rsid w:val="00C605DF"/>
    <w:rsid w:val="00C608AC"/>
    <w:rsid w:val="00C60F55"/>
    <w:rsid w:val="00C6111C"/>
    <w:rsid w:val="00C6213D"/>
    <w:rsid w:val="00C6295B"/>
    <w:rsid w:val="00C62E39"/>
    <w:rsid w:val="00C630A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93C"/>
    <w:rsid w:val="00C66983"/>
    <w:rsid w:val="00C66FB5"/>
    <w:rsid w:val="00C67962"/>
    <w:rsid w:val="00C67A4D"/>
    <w:rsid w:val="00C70425"/>
    <w:rsid w:val="00C70500"/>
    <w:rsid w:val="00C70A1C"/>
    <w:rsid w:val="00C7160A"/>
    <w:rsid w:val="00C71DC3"/>
    <w:rsid w:val="00C71DD0"/>
    <w:rsid w:val="00C73270"/>
    <w:rsid w:val="00C7336F"/>
    <w:rsid w:val="00C735F3"/>
    <w:rsid w:val="00C7375D"/>
    <w:rsid w:val="00C7380B"/>
    <w:rsid w:val="00C740ED"/>
    <w:rsid w:val="00C75D21"/>
    <w:rsid w:val="00C76478"/>
    <w:rsid w:val="00C76C06"/>
    <w:rsid w:val="00C77589"/>
    <w:rsid w:val="00C77691"/>
    <w:rsid w:val="00C77840"/>
    <w:rsid w:val="00C80250"/>
    <w:rsid w:val="00C80575"/>
    <w:rsid w:val="00C808B4"/>
    <w:rsid w:val="00C80C15"/>
    <w:rsid w:val="00C816CC"/>
    <w:rsid w:val="00C81839"/>
    <w:rsid w:val="00C81C7D"/>
    <w:rsid w:val="00C82FB2"/>
    <w:rsid w:val="00C83A98"/>
    <w:rsid w:val="00C83E98"/>
    <w:rsid w:val="00C84A60"/>
    <w:rsid w:val="00C85622"/>
    <w:rsid w:val="00C85681"/>
    <w:rsid w:val="00C85AF6"/>
    <w:rsid w:val="00C85E98"/>
    <w:rsid w:val="00C864AC"/>
    <w:rsid w:val="00C8675D"/>
    <w:rsid w:val="00C86FD3"/>
    <w:rsid w:val="00C875D1"/>
    <w:rsid w:val="00C87D31"/>
    <w:rsid w:val="00C87D41"/>
    <w:rsid w:val="00C9011E"/>
    <w:rsid w:val="00C9135B"/>
    <w:rsid w:val="00C91A8B"/>
    <w:rsid w:val="00C91DB2"/>
    <w:rsid w:val="00C921D2"/>
    <w:rsid w:val="00C924CE"/>
    <w:rsid w:val="00C92A05"/>
    <w:rsid w:val="00C93161"/>
    <w:rsid w:val="00C933DB"/>
    <w:rsid w:val="00C93C44"/>
    <w:rsid w:val="00C94A2C"/>
    <w:rsid w:val="00C94A3A"/>
    <w:rsid w:val="00C94CDB"/>
    <w:rsid w:val="00C95A4A"/>
    <w:rsid w:val="00C95E75"/>
    <w:rsid w:val="00C9682A"/>
    <w:rsid w:val="00C974EA"/>
    <w:rsid w:val="00C97DFF"/>
    <w:rsid w:val="00CA007A"/>
    <w:rsid w:val="00CA09B2"/>
    <w:rsid w:val="00CA0F02"/>
    <w:rsid w:val="00CA1249"/>
    <w:rsid w:val="00CA12EF"/>
    <w:rsid w:val="00CA24EF"/>
    <w:rsid w:val="00CA2873"/>
    <w:rsid w:val="00CA2A71"/>
    <w:rsid w:val="00CA37DC"/>
    <w:rsid w:val="00CA3B89"/>
    <w:rsid w:val="00CA3E58"/>
    <w:rsid w:val="00CA4192"/>
    <w:rsid w:val="00CA48CD"/>
    <w:rsid w:val="00CA57C4"/>
    <w:rsid w:val="00CA5872"/>
    <w:rsid w:val="00CA5A10"/>
    <w:rsid w:val="00CA617A"/>
    <w:rsid w:val="00CA6412"/>
    <w:rsid w:val="00CA64A2"/>
    <w:rsid w:val="00CA70AF"/>
    <w:rsid w:val="00CA7E29"/>
    <w:rsid w:val="00CB028E"/>
    <w:rsid w:val="00CB0681"/>
    <w:rsid w:val="00CB0728"/>
    <w:rsid w:val="00CB10A0"/>
    <w:rsid w:val="00CB176C"/>
    <w:rsid w:val="00CB1AA5"/>
    <w:rsid w:val="00CB1E3D"/>
    <w:rsid w:val="00CB254C"/>
    <w:rsid w:val="00CB259A"/>
    <w:rsid w:val="00CB2A12"/>
    <w:rsid w:val="00CB2E43"/>
    <w:rsid w:val="00CB562B"/>
    <w:rsid w:val="00CB5A9D"/>
    <w:rsid w:val="00CB5BAE"/>
    <w:rsid w:val="00CB5C11"/>
    <w:rsid w:val="00CB5DDD"/>
    <w:rsid w:val="00CB5E14"/>
    <w:rsid w:val="00CB5F0E"/>
    <w:rsid w:val="00CB69D8"/>
    <w:rsid w:val="00CB7778"/>
    <w:rsid w:val="00CB7CCA"/>
    <w:rsid w:val="00CC03AF"/>
    <w:rsid w:val="00CC040B"/>
    <w:rsid w:val="00CC0E55"/>
    <w:rsid w:val="00CC195F"/>
    <w:rsid w:val="00CC38BE"/>
    <w:rsid w:val="00CC3C59"/>
    <w:rsid w:val="00CC3C6A"/>
    <w:rsid w:val="00CC40DC"/>
    <w:rsid w:val="00CC49D7"/>
    <w:rsid w:val="00CC5DE6"/>
    <w:rsid w:val="00CC5E68"/>
    <w:rsid w:val="00CC639B"/>
    <w:rsid w:val="00CC757E"/>
    <w:rsid w:val="00CC7581"/>
    <w:rsid w:val="00CC78A4"/>
    <w:rsid w:val="00CD1341"/>
    <w:rsid w:val="00CD188C"/>
    <w:rsid w:val="00CD1DDE"/>
    <w:rsid w:val="00CD2509"/>
    <w:rsid w:val="00CD2604"/>
    <w:rsid w:val="00CD28E7"/>
    <w:rsid w:val="00CD2F0B"/>
    <w:rsid w:val="00CD3093"/>
    <w:rsid w:val="00CD325A"/>
    <w:rsid w:val="00CD42E7"/>
    <w:rsid w:val="00CD4331"/>
    <w:rsid w:val="00CD49E4"/>
    <w:rsid w:val="00CD59A0"/>
    <w:rsid w:val="00CD6246"/>
    <w:rsid w:val="00CD6D5F"/>
    <w:rsid w:val="00CD7359"/>
    <w:rsid w:val="00CE01F5"/>
    <w:rsid w:val="00CE2FEF"/>
    <w:rsid w:val="00CE4637"/>
    <w:rsid w:val="00CE5346"/>
    <w:rsid w:val="00CE5E91"/>
    <w:rsid w:val="00CE6353"/>
    <w:rsid w:val="00CF022B"/>
    <w:rsid w:val="00CF0E08"/>
    <w:rsid w:val="00CF1534"/>
    <w:rsid w:val="00CF15C1"/>
    <w:rsid w:val="00CF1DDD"/>
    <w:rsid w:val="00CF27B9"/>
    <w:rsid w:val="00CF3213"/>
    <w:rsid w:val="00CF3AF0"/>
    <w:rsid w:val="00CF4011"/>
    <w:rsid w:val="00CF4AAC"/>
    <w:rsid w:val="00CF4CB2"/>
    <w:rsid w:val="00CF539A"/>
    <w:rsid w:val="00CF63B6"/>
    <w:rsid w:val="00CF6FA7"/>
    <w:rsid w:val="00CF7070"/>
    <w:rsid w:val="00CF70D4"/>
    <w:rsid w:val="00CF745D"/>
    <w:rsid w:val="00CF7707"/>
    <w:rsid w:val="00CF7B9D"/>
    <w:rsid w:val="00D002B4"/>
    <w:rsid w:val="00D00505"/>
    <w:rsid w:val="00D0054E"/>
    <w:rsid w:val="00D00A1A"/>
    <w:rsid w:val="00D00C54"/>
    <w:rsid w:val="00D014D7"/>
    <w:rsid w:val="00D0190C"/>
    <w:rsid w:val="00D03167"/>
    <w:rsid w:val="00D03487"/>
    <w:rsid w:val="00D03D3A"/>
    <w:rsid w:val="00D0427D"/>
    <w:rsid w:val="00D04484"/>
    <w:rsid w:val="00D050AC"/>
    <w:rsid w:val="00D052EC"/>
    <w:rsid w:val="00D05315"/>
    <w:rsid w:val="00D0571E"/>
    <w:rsid w:val="00D06BF9"/>
    <w:rsid w:val="00D07AD8"/>
    <w:rsid w:val="00D10544"/>
    <w:rsid w:val="00D1089D"/>
    <w:rsid w:val="00D108C7"/>
    <w:rsid w:val="00D108F7"/>
    <w:rsid w:val="00D10922"/>
    <w:rsid w:val="00D10CC1"/>
    <w:rsid w:val="00D13352"/>
    <w:rsid w:val="00D140C5"/>
    <w:rsid w:val="00D14C76"/>
    <w:rsid w:val="00D14EC6"/>
    <w:rsid w:val="00D15997"/>
    <w:rsid w:val="00D15E0F"/>
    <w:rsid w:val="00D15E2F"/>
    <w:rsid w:val="00D1639C"/>
    <w:rsid w:val="00D16ED7"/>
    <w:rsid w:val="00D20ABB"/>
    <w:rsid w:val="00D21216"/>
    <w:rsid w:val="00D219DE"/>
    <w:rsid w:val="00D22741"/>
    <w:rsid w:val="00D24199"/>
    <w:rsid w:val="00D24341"/>
    <w:rsid w:val="00D248F8"/>
    <w:rsid w:val="00D24E2E"/>
    <w:rsid w:val="00D25CB2"/>
    <w:rsid w:val="00D25D29"/>
    <w:rsid w:val="00D2628E"/>
    <w:rsid w:val="00D266C1"/>
    <w:rsid w:val="00D26BE5"/>
    <w:rsid w:val="00D27CE0"/>
    <w:rsid w:val="00D27FF0"/>
    <w:rsid w:val="00D3037E"/>
    <w:rsid w:val="00D30499"/>
    <w:rsid w:val="00D308A5"/>
    <w:rsid w:val="00D30949"/>
    <w:rsid w:val="00D30AD7"/>
    <w:rsid w:val="00D31C05"/>
    <w:rsid w:val="00D31E27"/>
    <w:rsid w:val="00D3327B"/>
    <w:rsid w:val="00D3336C"/>
    <w:rsid w:val="00D33DA3"/>
    <w:rsid w:val="00D343E0"/>
    <w:rsid w:val="00D34A1E"/>
    <w:rsid w:val="00D34C09"/>
    <w:rsid w:val="00D34F7C"/>
    <w:rsid w:val="00D351F6"/>
    <w:rsid w:val="00D3547A"/>
    <w:rsid w:val="00D365FB"/>
    <w:rsid w:val="00D36933"/>
    <w:rsid w:val="00D369F1"/>
    <w:rsid w:val="00D36F06"/>
    <w:rsid w:val="00D3719F"/>
    <w:rsid w:val="00D375ED"/>
    <w:rsid w:val="00D40589"/>
    <w:rsid w:val="00D40ECC"/>
    <w:rsid w:val="00D411BE"/>
    <w:rsid w:val="00D413D5"/>
    <w:rsid w:val="00D415C2"/>
    <w:rsid w:val="00D4185C"/>
    <w:rsid w:val="00D420B6"/>
    <w:rsid w:val="00D4307A"/>
    <w:rsid w:val="00D43398"/>
    <w:rsid w:val="00D43D42"/>
    <w:rsid w:val="00D44488"/>
    <w:rsid w:val="00D44856"/>
    <w:rsid w:val="00D44DA1"/>
    <w:rsid w:val="00D4539C"/>
    <w:rsid w:val="00D453DD"/>
    <w:rsid w:val="00D45DA5"/>
    <w:rsid w:val="00D46081"/>
    <w:rsid w:val="00D46428"/>
    <w:rsid w:val="00D4646A"/>
    <w:rsid w:val="00D465CF"/>
    <w:rsid w:val="00D46737"/>
    <w:rsid w:val="00D46F50"/>
    <w:rsid w:val="00D47BC3"/>
    <w:rsid w:val="00D507A8"/>
    <w:rsid w:val="00D5137B"/>
    <w:rsid w:val="00D51832"/>
    <w:rsid w:val="00D51F25"/>
    <w:rsid w:val="00D5273E"/>
    <w:rsid w:val="00D53370"/>
    <w:rsid w:val="00D53AF8"/>
    <w:rsid w:val="00D54578"/>
    <w:rsid w:val="00D54726"/>
    <w:rsid w:val="00D552F0"/>
    <w:rsid w:val="00D555A9"/>
    <w:rsid w:val="00D555FF"/>
    <w:rsid w:val="00D5578F"/>
    <w:rsid w:val="00D55936"/>
    <w:rsid w:val="00D56FF2"/>
    <w:rsid w:val="00D577F1"/>
    <w:rsid w:val="00D57A2B"/>
    <w:rsid w:val="00D601D9"/>
    <w:rsid w:val="00D60E3E"/>
    <w:rsid w:val="00D613F1"/>
    <w:rsid w:val="00D619B6"/>
    <w:rsid w:val="00D61CCF"/>
    <w:rsid w:val="00D61E2F"/>
    <w:rsid w:val="00D61FF5"/>
    <w:rsid w:val="00D629DF"/>
    <w:rsid w:val="00D62F61"/>
    <w:rsid w:val="00D630AE"/>
    <w:rsid w:val="00D64562"/>
    <w:rsid w:val="00D65539"/>
    <w:rsid w:val="00D659B0"/>
    <w:rsid w:val="00D65D8C"/>
    <w:rsid w:val="00D66024"/>
    <w:rsid w:val="00D66B3B"/>
    <w:rsid w:val="00D66D7C"/>
    <w:rsid w:val="00D67F34"/>
    <w:rsid w:val="00D70D5E"/>
    <w:rsid w:val="00D7106D"/>
    <w:rsid w:val="00D72823"/>
    <w:rsid w:val="00D728DA"/>
    <w:rsid w:val="00D72F10"/>
    <w:rsid w:val="00D72F24"/>
    <w:rsid w:val="00D73309"/>
    <w:rsid w:val="00D746D8"/>
    <w:rsid w:val="00D7490B"/>
    <w:rsid w:val="00D757F9"/>
    <w:rsid w:val="00D75CF5"/>
    <w:rsid w:val="00D75D61"/>
    <w:rsid w:val="00D75E23"/>
    <w:rsid w:val="00D76868"/>
    <w:rsid w:val="00D76932"/>
    <w:rsid w:val="00D76BFE"/>
    <w:rsid w:val="00D76DD1"/>
    <w:rsid w:val="00D76FAD"/>
    <w:rsid w:val="00D77345"/>
    <w:rsid w:val="00D7735B"/>
    <w:rsid w:val="00D8146F"/>
    <w:rsid w:val="00D81998"/>
    <w:rsid w:val="00D81D38"/>
    <w:rsid w:val="00D82930"/>
    <w:rsid w:val="00D834EF"/>
    <w:rsid w:val="00D83791"/>
    <w:rsid w:val="00D84972"/>
    <w:rsid w:val="00D85E19"/>
    <w:rsid w:val="00D8614F"/>
    <w:rsid w:val="00D86FDD"/>
    <w:rsid w:val="00D8741C"/>
    <w:rsid w:val="00D87436"/>
    <w:rsid w:val="00D875D7"/>
    <w:rsid w:val="00D90845"/>
    <w:rsid w:val="00D913ED"/>
    <w:rsid w:val="00D91850"/>
    <w:rsid w:val="00D9203A"/>
    <w:rsid w:val="00D92890"/>
    <w:rsid w:val="00D92D68"/>
    <w:rsid w:val="00D934EA"/>
    <w:rsid w:val="00D93EA6"/>
    <w:rsid w:val="00D93F02"/>
    <w:rsid w:val="00D94665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547"/>
    <w:rsid w:val="00D966F8"/>
    <w:rsid w:val="00D96824"/>
    <w:rsid w:val="00D97628"/>
    <w:rsid w:val="00D97F55"/>
    <w:rsid w:val="00DA1112"/>
    <w:rsid w:val="00DA1272"/>
    <w:rsid w:val="00DA2F46"/>
    <w:rsid w:val="00DA2F89"/>
    <w:rsid w:val="00DA31CB"/>
    <w:rsid w:val="00DA380F"/>
    <w:rsid w:val="00DA3822"/>
    <w:rsid w:val="00DA3CFF"/>
    <w:rsid w:val="00DA4403"/>
    <w:rsid w:val="00DA465A"/>
    <w:rsid w:val="00DA4787"/>
    <w:rsid w:val="00DA4C67"/>
    <w:rsid w:val="00DA5441"/>
    <w:rsid w:val="00DA5FFA"/>
    <w:rsid w:val="00DA619C"/>
    <w:rsid w:val="00DA784E"/>
    <w:rsid w:val="00DA786D"/>
    <w:rsid w:val="00DA7AC8"/>
    <w:rsid w:val="00DA7D4C"/>
    <w:rsid w:val="00DB0F57"/>
    <w:rsid w:val="00DB13A8"/>
    <w:rsid w:val="00DB1E0A"/>
    <w:rsid w:val="00DB1E33"/>
    <w:rsid w:val="00DB1E91"/>
    <w:rsid w:val="00DB1EA4"/>
    <w:rsid w:val="00DB2246"/>
    <w:rsid w:val="00DB2605"/>
    <w:rsid w:val="00DB2FE9"/>
    <w:rsid w:val="00DB3025"/>
    <w:rsid w:val="00DB303C"/>
    <w:rsid w:val="00DB305C"/>
    <w:rsid w:val="00DB31FC"/>
    <w:rsid w:val="00DB3D6A"/>
    <w:rsid w:val="00DB4B1B"/>
    <w:rsid w:val="00DB4E3F"/>
    <w:rsid w:val="00DB596A"/>
    <w:rsid w:val="00DB6517"/>
    <w:rsid w:val="00DB69CE"/>
    <w:rsid w:val="00DB757E"/>
    <w:rsid w:val="00DC0695"/>
    <w:rsid w:val="00DC197A"/>
    <w:rsid w:val="00DC1B51"/>
    <w:rsid w:val="00DC1B6D"/>
    <w:rsid w:val="00DC1DB7"/>
    <w:rsid w:val="00DC2A88"/>
    <w:rsid w:val="00DC2C7F"/>
    <w:rsid w:val="00DC3088"/>
    <w:rsid w:val="00DC367F"/>
    <w:rsid w:val="00DC36AA"/>
    <w:rsid w:val="00DC371D"/>
    <w:rsid w:val="00DC3AA6"/>
    <w:rsid w:val="00DC5057"/>
    <w:rsid w:val="00DC5318"/>
    <w:rsid w:val="00DC55F7"/>
    <w:rsid w:val="00DC5E48"/>
    <w:rsid w:val="00DC6436"/>
    <w:rsid w:val="00DC6E08"/>
    <w:rsid w:val="00DC709E"/>
    <w:rsid w:val="00DC70E2"/>
    <w:rsid w:val="00DD12D7"/>
    <w:rsid w:val="00DD1851"/>
    <w:rsid w:val="00DD19A5"/>
    <w:rsid w:val="00DD210B"/>
    <w:rsid w:val="00DD2A1B"/>
    <w:rsid w:val="00DD2C08"/>
    <w:rsid w:val="00DD2D36"/>
    <w:rsid w:val="00DD2E8C"/>
    <w:rsid w:val="00DD38B7"/>
    <w:rsid w:val="00DD4810"/>
    <w:rsid w:val="00DD4956"/>
    <w:rsid w:val="00DD498A"/>
    <w:rsid w:val="00DD5042"/>
    <w:rsid w:val="00DD6222"/>
    <w:rsid w:val="00DD6253"/>
    <w:rsid w:val="00DD75A0"/>
    <w:rsid w:val="00DD77C1"/>
    <w:rsid w:val="00DD7D41"/>
    <w:rsid w:val="00DE027B"/>
    <w:rsid w:val="00DE112D"/>
    <w:rsid w:val="00DE21FC"/>
    <w:rsid w:val="00DE238C"/>
    <w:rsid w:val="00DE2819"/>
    <w:rsid w:val="00DE2977"/>
    <w:rsid w:val="00DE35F0"/>
    <w:rsid w:val="00DE368A"/>
    <w:rsid w:val="00DE3A6D"/>
    <w:rsid w:val="00DE3F70"/>
    <w:rsid w:val="00DE4F4A"/>
    <w:rsid w:val="00DE5DCE"/>
    <w:rsid w:val="00DE7E14"/>
    <w:rsid w:val="00DF0055"/>
    <w:rsid w:val="00DF03F8"/>
    <w:rsid w:val="00DF0FD9"/>
    <w:rsid w:val="00DF1211"/>
    <w:rsid w:val="00DF1B3E"/>
    <w:rsid w:val="00DF1D09"/>
    <w:rsid w:val="00DF2619"/>
    <w:rsid w:val="00DF289F"/>
    <w:rsid w:val="00DF3E35"/>
    <w:rsid w:val="00DF429F"/>
    <w:rsid w:val="00DF4A65"/>
    <w:rsid w:val="00DF512A"/>
    <w:rsid w:val="00DF54BE"/>
    <w:rsid w:val="00DF5962"/>
    <w:rsid w:val="00DF5A50"/>
    <w:rsid w:val="00DF6E68"/>
    <w:rsid w:val="00DF6EA9"/>
    <w:rsid w:val="00DF71BB"/>
    <w:rsid w:val="00DF7266"/>
    <w:rsid w:val="00E00BB9"/>
    <w:rsid w:val="00E020BD"/>
    <w:rsid w:val="00E0324B"/>
    <w:rsid w:val="00E04CD5"/>
    <w:rsid w:val="00E051C1"/>
    <w:rsid w:val="00E055B7"/>
    <w:rsid w:val="00E05A64"/>
    <w:rsid w:val="00E06F4D"/>
    <w:rsid w:val="00E07280"/>
    <w:rsid w:val="00E074E1"/>
    <w:rsid w:val="00E07866"/>
    <w:rsid w:val="00E07991"/>
    <w:rsid w:val="00E10EF5"/>
    <w:rsid w:val="00E12F6D"/>
    <w:rsid w:val="00E1304A"/>
    <w:rsid w:val="00E1350B"/>
    <w:rsid w:val="00E137E7"/>
    <w:rsid w:val="00E1425E"/>
    <w:rsid w:val="00E14A13"/>
    <w:rsid w:val="00E1515A"/>
    <w:rsid w:val="00E1656B"/>
    <w:rsid w:val="00E16A35"/>
    <w:rsid w:val="00E16F55"/>
    <w:rsid w:val="00E17203"/>
    <w:rsid w:val="00E1733C"/>
    <w:rsid w:val="00E204F0"/>
    <w:rsid w:val="00E2053B"/>
    <w:rsid w:val="00E20764"/>
    <w:rsid w:val="00E209AF"/>
    <w:rsid w:val="00E20A4B"/>
    <w:rsid w:val="00E20E5C"/>
    <w:rsid w:val="00E20ED7"/>
    <w:rsid w:val="00E21270"/>
    <w:rsid w:val="00E21933"/>
    <w:rsid w:val="00E21ABC"/>
    <w:rsid w:val="00E22D9A"/>
    <w:rsid w:val="00E2397A"/>
    <w:rsid w:val="00E23BC6"/>
    <w:rsid w:val="00E24A37"/>
    <w:rsid w:val="00E24AE3"/>
    <w:rsid w:val="00E24CB4"/>
    <w:rsid w:val="00E24E1E"/>
    <w:rsid w:val="00E24F36"/>
    <w:rsid w:val="00E2546D"/>
    <w:rsid w:val="00E2633E"/>
    <w:rsid w:val="00E2718B"/>
    <w:rsid w:val="00E273DC"/>
    <w:rsid w:val="00E274A4"/>
    <w:rsid w:val="00E27B0D"/>
    <w:rsid w:val="00E30007"/>
    <w:rsid w:val="00E31230"/>
    <w:rsid w:val="00E31312"/>
    <w:rsid w:val="00E31AA6"/>
    <w:rsid w:val="00E3232D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2"/>
    <w:rsid w:val="00E35388"/>
    <w:rsid w:val="00E355E9"/>
    <w:rsid w:val="00E3560B"/>
    <w:rsid w:val="00E35611"/>
    <w:rsid w:val="00E357C6"/>
    <w:rsid w:val="00E359FC"/>
    <w:rsid w:val="00E35ACA"/>
    <w:rsid w:val="00E35BF1"/>
    <w:rsid w:val="00E35E6A"/>
    <w:rsid w:val="00E36035"/>
    <w:rsid w:val="00E36460"/>
    <w:rsid w:val="00E375CD"/>
    <w:rsid w:val="00E403CE"/>
    <w:rsid w:val="00E408FA"/>
    <w:rsid w:val="00E41145"/>
    <w:rsid w:val="00E41D3A"/>
    <w:rsid w:val="00E424B6"/>
    <w:rsid w:val="00E424E7"/>
    <w:rsid w:val="00E43C26"/>
    <w:rsid w:val="00E44139"/>
    <w:rsid w:val="00E44499"/>
    <w:rsid w:val="00E4490F"/>
    <w:rsid w:val="00E44B87"/>
    <w:rsid w:val="00E44CDC"/>
    <w:rsid w:val="00E45D76"/>
    <w:rsid w:val="00E45DCF"/>
    <w:rsid w:val="00E465D4"/>
    <w:rsid w:val="00E46DB6"/>
    <w:rsid w:val="00E46E4C"/>
    <w:rsid w:val="00E46FD6"/>
    <w:rsid w:val="00E47E10"/>
    <w:rsid w:val="00E47F7C"/>
    <w:rsid w:val="00E501DC"/>
    <w:rsid w:val="00E5080B"/>
    <w:rsid w:val="00E50E0A"/>
    <w:rsid w:val="00E50EBA"/>
    <w:rsid w:val="00E517DC"/>
    <w:rsid w:val="00E51AC9"/>
    <w:rsid w:val="00E51F12"/>
    <w:rsid w:val="00E52700"/>
    <w:rsid w:val="00E541F4"/>
    <w:rsid w:val="00E5448C"/>
    <w:rsid w:val="00E54A5E"/>
    <w:rsid w:val="00E55320"/>
    <w:rsid w:val="00E560FB"/>
    <w:rsid w:val="00E5625E"/>
    <w:rsid w:val="00E569BB"/>
    <w:rsid w:val="00E603BD"/>
    <w:rsid w:val="00E607DD"/>
    <w:rsid w:val="00E615C8"/>
    <w:rsid w:val="00E61909"/>
    <w:rsid w:val="00E61E52"/>
    <w:rsid w:val="00E61F2C"/>
    <w:rsid w:val="00E61F4C"/>
    <w:rsid w:val="00E62654"/>
    <w:rsid w:val="00E62C1D"/>
    <w:rsid w:val="00E631CC"/>
    <w:rsid w:val="00E63269"/>
    <w:rsid w:val="00E63359"/>
    <w:rsid w:val="00E635EA"/>
    <w:rsid w:val="00E63BDA"/>
    <w:rsid w:val="00E63C78"/>
    <w:rsid w:val="00E63E63"/>
    <w:rsid w:val="00E64660"/>
    <w:rsid w:val="00E652DA"/>
    <w:rsid w:val="00E65C13"/>
    <w:rsid w:val="00E65EFE"/>
    <w:rsid w:val="00E66480"/>
    <w:rsid w:val="00E668A7"/>
    <w:rsid w:val="00E702D8"/>
    <w:rsid w:val="00E71078"/>
    <w:rsid w:val="00E71277"/>
    <w:rsid w:val="00E71B52"/>
    <w:rsid w:val="00E72C40"/>
    <w:rsid w:val="00E735C3"/>
    <w:rsid w:val="00E73883"/>
    <w:rsid w:val="00E742E9"/>
    <w:rsid w:val="00E743A2"/>
    <w:rsid w:val="00E75D4E"/>
    <w:rsid w:val="00E7679B"/>
    <w:rsid w:val="00E7768A"/>
    <w:rsid w:val="00E77AE2"/>
    <w:rsid w:val="00E80D16"/>
    <w:rsid w:val="00E80D8B"/>
    <w:rsid w:val="00E82021"/>
    <w:rsid w:val="00E84454"/>
    <w:rsid w:val="00E84C09"/>
    <w:rsid w:val="00E84FF8"/>
    <w:rsid w:val="00E85A18"/>
    <w:rsid w:val="00E87549"/>
    <w:rsid w:val="00E90235"/>
    <w:rsid w:val="00E903F2"/>
    <w:rsid w:val="00E910BF"/>
    <w:rsid w:val="00E9112A"/>
    <w:rsid w:val="00E91227"/>
    <w:rsid w:val="00E913D2"/>
    <w:rsid w:val="00E914B2"/>
    <w:rsid w:val="00E91B20"/>
    <w:rsid w:val="00E91BFB"/>
    <w:rsid w:val="00E93628"/>
    <w:rsid w:val="00E93A97"/>
    <w:rsid w:val="00E93ABA"/>
    <w:rsid w:val="00E9466C"/>
    <w:rsid w:val="00E95188"/>
    <w:rsid w:val="00E958FC"/>
    <w:rsid w:val="00E960F5"/>
    <w:rsid w:val="00E9687B"/>
    <w:rsid w:val="00E96BF1"/>
    <w:rsid w:val="00E97D35"/>
    <w:rsid w:val="00E97D38"/>
    <w:rsid w:val="00EA1070"/>
    <w:rsid w:val="00EA11E8"/>
    <w:rsid w:val="00EA1240"/>
    <w:rsid w:val="00EA1F13"/>
    <w:rsid w:val="00EA262F"/>
    <w:rsid w:val="00EA27C4"/>
    <w:rsid w:val="00EA3080"/>
    <w:rsid w:val="00EA3419"/>
    <w:rsid w:val="00EA3801"/>
    <w:rsid w:val="00EA3F6D"/>
    <w:rsid w:val="00EA4AD8"/>
    <w:rsid w:val="00EA5A6F"/>
    <w:rsid w:val="00EA5EB1"/>
    <w:rsid w:val="00EA7751"/>
    <w:rsid w:val="00EA7AC5"/>
    <w:rsid w:val="00EB0555"/>
    <w:rsid w:val="00EB136C"/>
    <w:rsid w:val="00EB14EF"/>
    <w:rsid w:val="00EB1E5E"/>
    <w:rsid w:val="00EB32AC"/>
    <w:rsid w:val="00EB34A8"/>
    <w:rsid w:val="00EB34F9"/>
    <w:rsid w:val="00EB496F"/>
    <w:rsid w:val="00EB5192"/>
    <w:rsid w:val="00EB527D"/>
    <w:rsid w:val="00EB55DF"/>
    <w:rsid w:val="00EB59FE"/>
    <w:rsid w:val="00EB628D"/>
    <w:rsid w:val="00EB6589"/>
    <w:rsid w:val="00EB6801"/>
    <w:rsid w:val="00EB74B8"/>
    <w:rsid w:val="00EB7EE6"/>
    <w:rsid w:val="00EC16E5"/>
    <w:rsid w:val="00EC23ED"/>
    <w:rsid w:val="00EC2638"/>
    <w:rsid w:val="00EC358B"/>
    <w:rsid w:val="00EC4151"/>
    <w:rsid w:val="00EC4CF8"/>
    <w:rsid w:val="00EC4DD7"/>
    <w:rsid w:val="00EC4F5C"/>
    <w:rsid w:val="00EC51F8"/>
    <w:rsid w:val="00EC5FB8"/>
    <w:rsid w:val="00EC6831"/>
    <w:rsid w:val="00EC70D4"/>
    <w:rsid w:val="00ED0026"/>
    <w:rsid w:val="00ED0F07"/>
    <w:rsid w:val="00ED178A"/>
    <w:rsid w:val="00ED19A9"/>
    <w:rsid w:val="00ED1A0F"/>
    <w:rsid w:val="00ED24F4"/>
    <w:rsid w:val="00ED2770"/>
    <w:rsid w:val="00ED282A"/>
    <w:rsid w:val="00ED3756"/>
    <w:rsid w:val="00ED3AD7"/>
    <w:rsid w:val="00ED3BC1"/>
    <w:rsid w:val="00ED3E79"/>
    <w:rsid w:val="00ED4682"/>
    <w:rsid w:val="00ED46F2"/>
    <w:rsid w:val="00ED5040"/>
    <w:rsid w:val="00ED5782"/>
    <w:rsid w:val="00ED6521"/>
    <w:rsid w:val="00ED6E1B"/>
    <w:rsid w:val="00ED76AD"/>
    <w:rsid w:val="00ED79D2"/>
    <w:rsid w:val="00ED7D3B"/>
    <w:rsid w:val="00ED7EFA"/>
    <w:rsid w:val="00EE0120"/>
    <w:rsid w:val="00EE02AC"/>
    <w:rsid w:val="00EE0D14"/>
    <w:rsid w:val="00EE1091"/>
    <w:rsid w:val="00EE1121"/>
    <w:rsid w:val="00EE13C1"/>
    <w:rsid w:val="00EE14BF"/>
    <w:rsid w:val="00EE15AC"/>
    <w:rsid w:val="00EE18AB"/>
    <w:rsid w:val="00EE18C6"/>
    <w:rsid w:val="00EE1C01"/>
    <w:rsid w:val="00EE3992"/>
    <w:rsid w:val="00EE3BEA"/>
    <w:rsid w:val="00EE3EE3"/>
    <w:rsid w:val="00EE4149"/>
    <w:rsid w:val="00EE560E"/>
    <w:rsid w:val="00EE5BAD"/>
    <w:rsid w:val="00EE66A6"/>
    <w:rsid w:val="00EE6C02"/>
    <w:rsid w:val="00EE7122"/>
    <w:rsid w:val="00EE75EA"/>
    <w:rsid w:val="00EE7616"/>
    <w:rsid w:val="00EE7ABD"/>
    <w:rsid w:val="00EE7FD4"/>
    <w:rsid w:val="00EF090C"/>
    <w:rsid w:val="00EF09FF"/>
    <w:rsid w:val="00EF0B2A"/>
    <w:rsid w:val="00EF1BB5"/>
    <w:rsid w:val="00EF2005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74D4"/>
    <w:rsid w:val="00EF786B"/>
    <w:rsid w:val="00EF7AF0"/>
    <w:rsid w:val="00F0036B"/>
    <w:rsid w:val="00F00A64"/>
    <w:rsid w:val="00F01937"/>
    <w:rsid w:val="00F01A90"/>
    <w:rsid w:val="00F03344"/>
    <w:rsid w:val="00F03528"/>
    <w:rsid w:val="00F03919"/>
    <w:rsid w:val="00F04DD2"/>
    <w:rsid w:val="00F05350"/>
    <w:rsid w:val="00F05487"/>
    <w:rsid w:val="00F05891"/>
    <w:rsid w:val="00F062E9"/>
    <w:rsid w:val="00F064DF"/>
    <w:rsid w:val="00F0694E"/>
    <w:rsid w:val="00F06B8E"/>
    <w:rsid w:val="00F06C64"/>
    <w:rsid w:val="00F06F23"/>
    <w:rsid w:val="00F07487"/>
    <w:rsid w:val="00F101A6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866"/>
    <w:rsid w:val="00F13DC1"/>
    <w:rsid w:val="00F1441B"/>
    <w:rsid w:val="00F146F1"/>
    <w:rsid w:val="00F14DA2"/>
    <w:rsid w:val="00F15227"/>
    <w:rsid w:val="00F15B36"/>
    <w:rsid w:val="00F15F1D"/>
    <w:rsid w:val="00F15F4C"/>
    <w:rsid w:val="00F160FD"/>
    <w:rsid w:val="00F1617D"/>
    <w:rsid w:val="00F17AE4"/>
    <w:rsid w:val="00F17DF3"/>
    <w:rsid w:val="00F17E0E"/>
    <w:rsid w:val="00F201C6"/>
    <w:rsid w:val="00F20AFA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E0"/>
    <w:rsid w:val="00F248EC"/>
    <w:rsid w:val="00F25E6A"/>
    <w:rsid w:val="00F25F0E"/>
    <w:rsid w:val="00F25F60"/>
    <w:rsid w:val="00F26053"/>
    <w:rsid w:val="00F27988"/>
    <w:rsid w:val="00F27B15"/>
    <w:rsid w:val="00F27E83"/>
    <w:rsid w:val="00F309F0"/>
    <w:rsid w:val="00F30A48"/>
    <w:rsid w:val="00F30C47"/>
    <w:rsid w:val="00F30D71"/>
    <w:rsid w:val="00F310E8"/>
    <w:rsid w:val="00F315F5"/>
    <w:rsid w:val="00F31C57"/>
    <w:rsid w:val="00F32034"/>
    <w:rsid w:val="00F320CA"/>
    <w:rsid w:val="00F32660"/>
    <w:rsid w:val="00F33237"/>
    <w:rsid w:val="00F332FD"/>
    <w:rsid w:val="00F336BE"/>
    <w:rsid w:val="00F343CE"/>
    <w:rsid w:val="00F34F6B"/>
    <w:rsid w:val="00F35922"/>
    <w:rsid w:val="00F365C2"/>
    <w:rsid w:val="00F3673E"/>
    <w:rsid w:val="00F3778F"/>
    <w:rsid w:val="00F37E37"/>
    <w:rsid w:val="00F37E58"/>
    <w:rsid w:val="00F4022A"/>
    <w:rsid w:val="00F40285"/>
    <w:rsid w:val="00F4051F"/>
    <w:rsid w:val="00F40FF0"/>
    <w:rsid w:val="00F41184"/>
    <w:rsid w:val="00F41A00"/>
    <w:rsid w:val="00F41BAA"/>
    <w:rsid w:val="00F4216C"/>
    <w:rsid w:val="00F42243"/>
    <w:rsid w:val="00F43539"/>
    <w:rsid w:val="00F43656"/>
    <w:rsid w:val="00F43825"/>
    <w:rsid w:val="00F43F74"/>
    <w:rsid w:val="00F4410C"/>
    <w:rsid w:val="00F44120"/>
    <w:rsid w:val="00F44888"/>
    <w:rsid w:val="00F44BE4"/>
    <w:rsid w:val="00F45367"/>
    <w:rsid w:val="00F45956"/>
    <w:rsid w:val="00F4619F"/>
    <w:rsid w:val="00F46444"/>
    <w:rsid w:val="00F46B9A"/>
    <w:rsid w:val="00F46D23"/>
    <w:rsid w:val="00F46E61"/>
    <w:rsid w:val="00F470F0"/>
    <w:rsid w:val="00F4714E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0F9"/>
    <w:rsid w:val="00F60426"/>
    <w:rsid w:val="00F618B7"/>
    <w:rsid w:val="00F62975"/>
    <w:rsid w:val="00F62AA6"/>
    <w:rsid w:val="00F62E98"/>
    <w:rsid w:val="00F63DD0"/>
    <w:rsid w:val="00F6417A"/>
    <w:rsid w:val="00F6447B"/>
    <w:rsid w:val="00F6531A"/>
    <w:rsid w:val="00F6582B"/>
    <w:rsid w:val="00F65AD0"/>
    <w:rsid w:val="00F65B6A"/>
    <w:rsid w:val="00F663FB"/>
    <w:rsid w:val="00F6747F"/>
    <w:rsid w:val="00F676CB"/>
    <w:rsid w:val="00F70BC2"/>
    <w:rsid w:val="00F714BB"/>
    <w:rsid w:val="00F7221E"/>
    <w:rsid w:val="00F72E7A"/>
    <w:rsid w:val="00F732BB"/>
    <w:rsid w:val="00F73BBE"/>
    <w:rsid w:val="00F74242"/>
    <w:rsid w:val="00F76B5C"/>
    <w:rsid w:val="00F777B4"/>
    <w:rsid w:val="00F80EC7"/>
    <w:rsid w:val="00F82163"/>
    <w:rsid w:val="00F823E3"/>
    <w:rsid w:val="00F82AF3"/>
    <w:rsid w:val="00F83526"/>
    <w:rsid w:val="00F83C8F"/>
    <w:rsid w:val="00F83FF5"/>
    <w:rsid w:val="00F84560"/>
    <w:rsid w:val="00F845CD"/>
    <w:rsid w:val="00F8504D"/>
    <w:rsid w:val="00F856A6"/>
    <w:rsid w:val="00F85939"/>
    <w:rsid w:val="00F866A0"/>
    <w:rsid w:val="00F866DD"/>
    <w:rsid w:val="00F869CC"/>
    <w:rsid w:val="00F86B34"/>
    <w:rsid w:val="00F87548"/>
    <w:rsid w:val="00F87820"/>
    <w:rsid w:val="00F90080"/>
    <w:rsid w:val="00F90251"/>
    <w:rsid w:val="00F918A0"/>
    <w:rsid w:val="00F918C9"/>
    <w:rsid w:val="00F91E93"/>
    <w:rsid w:val="00F92561"/>
    <w:rsid w:val="00F92FDB"/>
    <w:rsid w:val="00F933A5"/>
    <w:rsid w:val="00F93E22"/>
    <w:rsid w:val="00F9452A"/>
    <w:rsid w:val="00F95378"/>
    <w:rsid w:val="00F95FD7"/>
    <w:rsid w:val="00F961E7"/>
    <w:rsid w:val="00F96CD5"/>
    <w:rsid w:val="00F97C4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618"/>
    <w:rsid w:val="00FA3ACB"/>
    <w:rsid w:val="00FA3D39"/>
    <w:rsid w:val="00FA3EDD"/>
    <w:rsid w:val="00FA42FC"/>
    <w:rsid w:val="00FA457B"/>
    <w:rsid w:val="00FA4E2F"/>
    <w:rsid w:val="00FA5E10"/>
    <w:rsid w:val="00FA5E57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D0D"/>
    <w:rsid w:val="00FB34FB"/>
    <w:rsid w:val="00FB4CA0"/>
    <w:rsid w:val="00FB5725"/>
    <w:rsid w:val="00FB5942"/>
    <w:rsid w:val="00FB5A66"/>
    <w:rsid w:val="00FB5B3D"/>
    <w:rsid w:val="00FB5B71"/>
    <w:rsid w:val="00FC01AC"/>
    <w:rsid w:val="00FC137F"/>
    <w:rsid w:val="00FC1DD6"/>
    <w:rsid w:val="00FC1F5B"/>
    <w:rsid w:val="00FC2459"/>
    <w:rsid w:val="00FC283C"/>
    <w:rsid w:val="00FC2B81"/>
    <w:rsid w:val="00FC2C80"/>
    <w:rsid w:val="00FC30B3"/>
    <w:rsid w:val="00FC342C"/>
    <w:rsid w:val="00FC359D"/>
    <w:rsid w:val="00FC3972"/>
    <w:rsid w:val="00FC3A5A"/>
    <w:rsid w:val="00FC3B49"/>
    <w:rsid w:val="00FC3D35"/>
    <w:rsid w:val="00FC3F63"/>
    <w:rsid w:val="00FC5594"/>
    <w:rsid w:val="00FC5BEF"/>
    <w:rsid w:val="00FC67EA"/>
    <w:rsid w:val="00FC699C"/>
    <w:rsid w:val="00FC73D9"/>
    <w:rsid w:val="00FC7681"/>
    <w:rsid w:val="00FC7782"/>
    <w:rsid w:val="00FC786A"/>
    <w:rsid w:val="00FC7A2D"/>
    <w:rsid w:val="00FC7A8B"/>
    <w:rsid w:val="00FC7CAA"/>
    <w:rsid w:val="00FD07DC"/>
    <w:rsid w:val="00FD18E5"/>
    <w:rsid w:val="00FD1DBF"/>
    <w:rsid w:val="00FD1E9B"/>
    <w:rsid w:val="00FD42C4"/>
    <w:rsid w:val="00FD5BD5"/>
    <w:rsid w:val="00FD6F92"/>
    <w:rsid w:val="00FD755B"/>
    <w:rsid w:val="00FD7818"/>
    <w:rsid w:val="00FD7BC8"/>
    <w:rsid w:val="00FD7DD6"/>
    <w:rsid w:val="00FD7FBD"/>
    <w:rsid w:val="00FE11D3"/>
    <w:rsid w:val="00FE16F7"/>
    <w:rsid w:val="00FE1B55"/>
    <w:rsid w:val="00FE318D"/>
    <w:rsid w:val="00FE3868"/>
    <w:rsid w:val="00FE3E14"/>
    <w:rsid w:val="00FE43AE"/>
    <w:rsid w:val="00FE464A"/>
    <w:rsid w:val="00FE4923"/>
    <w:rsid w:val="00FE4C90"/>
    <w:rsid w:val="00FE6C65"/>
    <w:rsid w:val="00FE6D76"/>
    <w:rsid w:val="00FE6FDF"/>
    <w:rsid w:val="00FE786C"/>
    <w:rsid w:val="00FE7E37"/>
    <w:rsid w:val="00FF0C4B"/>
    <w:rsid w:val="00FF202C"/>
    <w:rsid w:val="00FF34F3"/>
    <w:rsid w:val="00FF3BD3"/>
    <w:rsid w:val="00FF3E7D"/>
    <w:rsid w:val="00FF3F5C"/>
    <w:rsid w:val="00FF503F"/>
    <w:rsid w:val="00FF59CC"/>
    <w:rsid w:val="00FF6694"/>
    <w:rsid w:val="00FF6904"/>
    <w:rsid w:val="00FF771B"/>
    <w:rsid w:val="00FF7748"/>
    <w:rsid w:val="00FF7B4A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">
    <w:name w:val="List Paragraph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0">
    <w:name w:val="footnote text"/>
    <w:basedOn w:val="a"/>
    <w:link w:val="Char1"/>
    <w:rsid w:val="00DF7266"/>
    <w:rPr>
      <w:sz w:val="20"/>
      <w:lang/>
    </w:rPr>
  </w:style>
  <w:style w:type="character" w:customStyle="1" w:styleId="Char1">
    <w:name w:val="脚注文本 Char"/>
    <w:link w:val="af0"/>
    <w:rsid w:val="00DF7266"/>
    <w:rPr>
      <w:lang w:eastAsia="en-US"/>
    </w:rPr>
  </w:style>
  <w:style w:type="character" w:styleId="af1">
    <w:name w:val="footnote reference"/>
    <w:rsid w:val="00DF7266"/>
    <w:rPr>
      <w:vertAlign w:val="superscript"/>
    </w:rPr>
  </w:style>
  <w:style w:type="paragraph" w:styleId="af2">
    <w:name w:val="Document Map"/>
    <w:basedOn w:val="a"/>
    <w:link w:val="Char2"/>
    <w:rsid w:val="00960251"/>
    <w:rPr>
      <w:rFonts w:ascii="Tahoma" w:hAnsi="Tahoma"/>
      <w:sz w:val="16"/>
      <w:szCs w:val="16"/>
      <w:lang/>
    </w:rPr>
  </w:style>
  <w:style w:type="character" w:customStyle="1" w:styleId="Char2">
    <w:name w:val="文档结构图 Char"/>
    <w:link w:val="af2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3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link w:val="af3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paragraph" w:customStyle="1" w:styleId="SP13118831">
    <w:name w:val="SP.13.118831"/>
    <w:basedOn w:val="a"/>
    <w:next w:val="a"/>
    <w:uiPriority w:val="99"/>
    <w:rsid w:val="00A21B6F"/>
    <w:pPr>
      <w:widowControl w:val="0"/>
      <w:autoSpaceDE w:val="0"/>
      <w:autoSpaceDN w:val="0"/>
      <w:adjustRightInd w:val="0"/>
    </w:pPr>
    <w:rPr>
      <w:rFonts w:ascii="Symbol" w:hAnsi="Symbol"/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A21B6F"/>
    <w:pPr>
      <w:widowControl w:val="0"/>
      <w:autoSpaceDE w:val="0"/>
      <w:autoSpaceDN w:val="0"/>
      <w:adjustRightInd w:val="0"/>
    </w:pPr>
    <w:rPr>
      <w:rFonts w:ascii="Symbol" w:hAnsi="Symbol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o.ke5@zte.com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Sun.bo1@zte.com.c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045A73EF-646B-4ED8-BC61-6B6AD47B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20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19908</CharactersWithSpaces>
  <SharedDoc>false</SharedDoc>
  <HLinks>
    <vt:vector size="12" baseType="variant">
      <vt:variant>
        <vt:i4>6160421</vt:i4>
      </vt:variant>
      <vt:variant>
        <vt:i4>3</vt:i4>
      </vt:variant>
      <vt:variant>
        <vt:i4>0</vt:i4>
      </vt:variant>
      <vt:variant>
        <vt:i4>5</vt:i4>
      </vt:variant>
      <vt:variant>
        <vt:lpwstr>mailto:Sun.bo1@zte.com.cn</vt:lpwstr>
      </vt:variant>
      <vt:variant>
        <vt:lpwstr/>
      </vt:variant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mailto:yao.ke5@zte.com.cn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</dc:title>
  <dc:subject>Submission</dc:subject>
  <dc:creator>Ke Yao</dc:creator>
  <cp:keywords>May 2016</cp:keywords>
  <dc:description>ZTE</dc:description>
  <cp:lastModifiedBy>Sun Bo</cp:lastModifiedBy>
  <cp:revision>3</cp:revision>
  <dcterms:created xsi:type="dcterms:W3CDTF">2016-07-26T00:20:00Z</dcterms:created>
  <dcterms:modified xsi:type="dcterms:W3CDTF">2016-07-26T00:21:00Z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1461550465</vt:lpwstr>
  </property>
</Properties>
</file>