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3F843"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4B2B13A8" w14:textId="77777777" w:rsidTr="00B034CE">
        <w:trPr>
          <w:trHeight w:val="485"/>
          <w:jc w:val="center"/>
        </w:trPr>
        <w:tc>
          <w:tcPr>
            <w:tcW w:w="9576" w:type="dxa"/>
            <w:gridSpan w:val="5"/>
            <w:vAlign w:val="center"/>
          </w:tcPr>
          <w:p w14:paraId="4957DFA2" w14:textId="77777777" w:rsidR="00C723BC" w:rsidRPr="00183F4C" w:rsidRDefault="00D53325" w:rsidP="0044019A">
            <w:pPr>
              <w:pStyle w:val="T2"/>
            </w:pPr>
            <w:r>
              <w:rPr>
                <w:lang w:eastAsia="ko-KR"/>
              </w:rPr>
              <w:t>11ax D0.1</w:t>
            </w:r>
            <w:r w:rsidR="00C723BC">
              <w:rPr>
                <w:rFonts w:hint="eastAsia"/>
                <w:lang w:eastAsia="ko-KR"/>
              </w:rPr>
              <w:t xml:space="preserve"> </w:t>
            </w:r>
            <w:r>
              <w:rPr>
                <w:lang w:eastAsia="ko-KR"/>
              </w:rPr>
              <w:t xml:space="preserve">Comment Resolution for </w:t>
            </w:r>
            <w:r w:rsidR="0044019A">
              <w:rPr>
                <w:lang w:eastAsia="ko-KR"/>
              </w:rPr>
              <w:t>Trigger Frame Format – MU-RTS Variant</w:t>
            </w:r>
          </w:p>
        </w:tc>
      </w:tr>
      <w:tr w:rsidR="00C723BC" w:rsidRPr="00183F4C" w14:paraId="1B3FBB3F" w14:textId="77777777" w:rsidTr="00B034CE">
        <w:trPr>
          <w:trHeight w:val="359"/>
          <w:jc w:val="center"/>
        </w:trPr>
        <w:tc>
          <w:tcPr>
            <w:tcW w:w="9576" w:type="dxa"/>
            <w:gridSpan w:val="5"/>
            <w:vAlign w:val="center"/>
          </w:tcPr>
          <w:p w14:paraId="4E9DEAA6" w14:textId="78B7E698" w:rsidR="00C723BC" w:rsidRPr="00183F4C" w:rsidRDefault="00C723BC" w:rsidP="006A40FB">
            <w:pPr>
              <w:pStyle w:val="T2"/>
              <w:ind w:left="0"/>
              <w:rPr>
                <w:b w:val="0"/>
                <w:sz w:val="20"/>
              </w:rPr>
            </w:pPr>
            <w:r w:rsidRPr="00183F4C">
              <w:rPr>
                <w:sz w:val="20"/>
              </w:rPr>
              <w:t>Date:</w:t>
            </w:r>
            <w:r w:rsidRPr="00183F4C">
              <w:rPr>
                <w:b w:val="0"/>
                <w:sz w:val="20"/>
              </w:rPr>
              <w:t xml:space="preserve">  201</w:t>
            </w:r>
            <w:r w:rsidR="00D53325">
              <w:rPr>
                <w:b w:val="0"/>
                <w:sz w:val="20"/>
                <w:lang w:eastAsia="ko-KR"/>
              </w:rPr>
              <w:t>6</w:t>
            </w:r>
            <w:r w:rsidRPr="00183F4C">
              <w:rPr>
                <w:b w:val="0"/>
                <w:sz w:val="20"/>
              </w:rPr>
              <w:t>-</w:t>
            </w:r>
            <w:r w:rsidR="00AF34AF">
              <w:rPr>
                <w:b w:val="0"/>
                <w:sz w:val="20"/>
                <w:lang w:eastAsia="ko-KR"/>
              </w:rPr>
              <w:t>06</w:t>
            </w:r>
            <w:r>
              <w:rPr>
                <w:rFonts w:hint="eastAsia"/>
                <w:b w:val="0"/>
                <w:sz w:val="20"/>
                <w:lang w:eastAsia="ko-KR"/>
              </w:rPr>
              <w:t>-</w:t>
            </w:r>
            <w:r w:rsidR="00AF34AF">
              <w:rPr>
                <w:b w:val="0"/>
                <w:sz w:val="20"/>
                <w:lang w:eastAsia="ko-KR"/>
              </w:rPr>
              <w:t>28</w:t>
            </w:r>
          </w:p>
        </w:tc>
      </w:tr>
      <w:tr w:rsidR="00C723BC" w:rsidRPr="00183F4C" w14:paraId="3614A03D" w14:textId="77777777" w:rsidTr="00B034CE">
        <w:trPr>
          <w:cantSplit/>
          <w:jc w:val="center"/>
        </w:trPr>
        <w:tc>
          <w:tcPr>
            <w:tcW w:w="9576" w:type="dxa"/>
            <w:gridSpan w:val="5"/>
            <w:vAlign w:val="center"/>
          </w:tcPr>
          <w:p w14:paraId="76FF2AAA"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5FC7CD06" w14:textId="77777777" w:rsidTr="00B034CE">
        <w:trPr>
          <w:jc w:val="center"/>
        </w:trPr>
        <w:tc>
          <w:tcPr>
            <w:tcW w:w="1548" w:type="dxa"/>
            <w:vAlign w:val="center"/>
          </w:tcPr>
          <w:p w14:paraId="50540DF7"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43A89359"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35299646"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1776C636"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429EC3BC"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52C5AF74" w14:textId="77777777" w:rsidTr="00B034CE">
        <w:trPr>
          <w:trHeight w:val="359"/>
          <w:jc w:val="center"/>
        </w:trPr>
        <w:tc>
          <w:tcPr>
            <w:tcW w:w="1548" w:type="dxa"/>
            <w:vAlign w:val="center"/>
          </w:tcPr>
          <w:p w14:paraId="0F115532"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26FE15D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7C9989B0"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29440CF1"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32B13186"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516A11" w:rsidRPr="00183F4C" w14:paraId="57D0F941" w14:textId="77777777" w:rsidTr="00B034CE">
        <w:trPr>
          <w:trHeight w:val="359"/>
          <w:jc w:val="center"/>
        </w:trPr>
        <w:tc>
          <w:tcPr>
            <w:tcW w:w="1548" w:type="dxa"/>
            <w:vAlign w:val="center"/>
          </w:tcPr>
          <w:p w14:paraId="04E8E3D0" w14:textId="77777777" w:rsidR="00516A11" w:rsidRPr="00516A11" w:rsidRDefault="00516A11" w:rsidP="00516A11">
            <w:pPr>
              <w:pStyle w:val="T2"/>
              <w:spacing w:after="0"/>
              <w:ind w:left="0" w:right="0"/>
              <w:jc w:val="left"/>
              <w:rPr>
                <w:b w:val="0"/>
                <w:sz w:val="18"/>
                <w:szCs w:val="18"/>
                <w:lang w:eastAsia="ko-KR"/>
              </w:rPr>
            </w:pPr>
          </w:p>
        </w:tc>
        <w:tc>
          <w:tcPr>
            <w:tcW w:w="1440" w:type="dxa"/>
            <w:vAlign w:val="center"/>
          </w:tcPr>
          <w:p w14:paraId="757860E6" w14:textId="77777777" w:rsidR="00516A11" w:rsidRPr="00516A11" w:rsidRDefault="00516A11" w:rsidP="00516A11">
            <w:pPr>
              <w:pStyle w:val="T2"/>
              <w:spacing w:after="0"/>
              <w:ind w:left="0" w:right="0"/>
              <w:jc w:val="left"/>
              <w:rPr>
                <w:b w:val="0"/>
                <w:sz w:val="18"/>
                <w:szCs w:val="18"/>
                <w:lang w:eastAsia="ko-KR"/>
              </w:rPr>
            </w:pPr>
          </w:p>
        </w:tc>
        <w:tc>
          <w:tcPr>
            <w:tcW w:w="2610" w:type="dxa"/>
            <w:vAlign w:val="center"/>
          </w:tcPr>
          <w:p w14:paraId="262A5C8E" w14:textId="77777777" w:rsidR="00516A11" w:rsidRPr="00B034CE" w:rsidRDefault="00516A11" w:rsidP="00516A11">
            <w:pPr>
              <w:pStyle w:val="T2"/>
              <w:spacing w:after="0"/>
              <w:ind w:left="0" w:right="0"/>
              <w:jc w:val="left"/>
              <w:rPr>
                <w:b w:val="0"/>
                <w:sz w:val="18"/>
                <w:szCs w:val="18"/>
                <w:lang w:eastAsia="ko-KR"/>
              </w:rPr>
            </w:pPr>
          </w:p>
        </w:tc>
        <w:tc>
          <w:tcPr>
            <w:tcW w:w="1620" w:type="dxa"/>
            <w:vAlign w:val="center"/>
          </w:tcPr>
          <w:p w14:paraId="422D76F2" w14:textId="77777777" w:rsidR="00516A11" w:rsidRPr="00B034CE" w:rsidRDefault="00516A11" w:rsidP="00516A11">
            <w:pPr>
              <w:pStyle w:val="T2"/>
              <w:spacing w:after="0"/>
              <w:ind w:left="0" w:right="0"/>
              <w:jc w:val="left"/>
              <w:rPr>
                <w:b w:val="0"/>
                <w:sz w:val="18"/>
                <w:szCs w:val="18"/>
                <w:lang w:eastAsia="ko-KR"/>
              </w:rPr>
            </w:pPr>
          </w:p>
        </w:tc>
        <w:tc>
          <w:tcPr>
            <w:tcW w:w="2358" w:type="dxa"/>
            <w:vAlign w:val="center"/>
          </w:tcPr>
          <w:p w14:paraId="65390711" w14:textId="77777777" w:rsidR="00516A11" w:rsidRPr="00B034CE" w:rsidRDefault="00516A11" w:rsidP="00516A11">
            <w:pPr>
              <w:pStyle w:val="T2"/>
              <w:spacing w:after="0"/>
              <w:ind w:left="0" w:right="0"/>
              <w:jc w:val="left"/>
              <w:rPr>
                <w:b w:val="0"/>
                <w:sz w:val="18"/>
                <w:szCs w:val="18"/>
                <w:lang w:eastAsia="ko-KR"/>
              </w:rPr>
            </w:pPr>
          </w:p>
        </w:tc>
      </w:tr>
      <w:tr w:rsidR="0034133D" w:rsidRPr="00183F4C" w14:paraId="4D0C62A0" w14:textId="77777777" w:rsidTr="00B034CE">
        <w:trPr>
          <w:trHeight w:val="359"/>
          <w:jc w:val="center"/>
        </w:trPr>
        <w:tc>
          <w:tcPr>
            <w:tcW w:w="1548" w:type="dxa"/>
            <w:vAlign w:val="center"/>
          </w:tcPr>
          <w:p w14:paraId="06F729E7"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530F3CFD"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0AA386FC"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3E7E398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0B72C56B" w14:textId="77777777" w:rsidR="0034133D" w:rsidRDefault="0034133D" w:rsidP="00CD6072">
            <w:pPr>
              <w:pStyle w:val="T2"/>
              <w:spacing w:after="0"/>
              <w:ind w:left="0" w:right="0"/>
              <w:jc w:val="left"/>
              <w:rPr>
                <w:b w:val="0"/>
                <w:sz w:val="18"/>
                <w:szCs w:val="18"/>
                <w:lang w:eastAsia="ko-KR"/>
              </w:rPr>
            </w:pPr>
          </w:p>
        </w:tc>
      </w:tr>
    </w:tbl>
    <w:p w14:paraId="6F307C46"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11E10CB2" wp14:editId="01B0D47F">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1261FA" w14:textId="77777777" w:rsidR="00B3753B" w:rsidRDefault="00B3753B">
                            <w:pPr>
                              <w:pStyle w:val="T1"/>
                              <w:spacing w:after="120"/>
                            </w:pPr>
                            <w:r>
                              <w:t>Abstract</w:t>
                            </w:r>
                          </w:p>
                          <w:p w14:paraId="4E456D37" w14:textId="77777777" w:rsidR="00B3753B" w:rsidRDefault="00B3753B"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w:t>
                            </w:r>
                            <w:r w:rsidR="0044019A">
                              <w:rPr>
                                <w:lang w:eastAsia="ko-KR"/>
                              </w:rPr>
                              <w:t>9.3.1.23.2</w:t>
                            </w:r>
                            <w:r w:rsidR="00224957">
                              <w:rPr>
                                <w:lang w:eastAsia="ko-KR"/>
                              </w:rPr>
                              <w:t xml:space="preserve"> </w:t>
                            </w:r>
                            <w:r>
                              <w:rPr>
                                <w:lang w:eastAsia="ko-KR"/>
                              </w:rPr>
                              <w:t xml:space="preserve">of </w:t>
                            </w:r>
                            <w:r w:rsidR="00D53325">
                              <w:rPr>
                                <w:rFonts w:hint="eastAsia"/>
                                <w:lang w:eastAsia="ko-KR"/>
                              </w:rPr>
                              <w:t>TGax</w:t>
                            </w:r>
                            <w:r>
                              <w:rPr>
                                <w:rFonts w:hint="eastAsia"/>
                                <w:lang w:eastAsia="ko-KR"/>
                              </w:rPr>
                              <w:t xml:space="preserve"> Draft </w:t>
                            </w:r>
                            <w:r w:rsidR="00D53325">
                              <w:rPr>
                                <w:lang w:eastAsia="ko-KR"/>
                              </w:rPr>
                              <w:t>0.1</w:t>
                            </w:r>
                            <w:r>
                              <w:rPr>
                                <w:lang w:eastAsia="ko-KR"/>
                              </w:rPr>
                              <w:t xml:space="preserve"> with the following CIDs:</w:t>
                            </w:r>
                          </w:p>
                          <w:p w14:paraId="587BB610" w14:textId="26EBEFAC" w:rsidR="00B3753B" w:rsidRDefault="00004794" w:rsidP="00004794">
                            <w:pPr>
                              <w:pStyle w:val="ListParagraph"/>
                              <w:numPr>
                                <w:ilvl w:val="0"/>
                                <w:numId w:val="30"/>
                              </w:numPr>
                              <w:ind w:leftChars="0"/>
                              <w:jc w:val="both"/>
                            </w:pPr>
                            <w:r>
                              <w:t>1311, 2223,</w:t>
                            </w:r>
                            <w:r w:rsidRPr="00004794">
                              <w:t xml:space="preserve"> </w:t>
                            </w:r>
                            <w:r>
                              <w:t>110,</w:t>
                            </w:r>
                            <w:r w:rsidRPr="00004794">
                              <w:t xml:space="preserve"> </w:t>
                            </w:r>
                            <w:r>
                              <w:t>2587,</w:t>
                            </w:r>
                            <w:r w:rsidRPr="00004794">
                              <w:t xml:space="preserve"> </w:t>
                            </w:r>
                            <w:r>
                              <w:t>8,</w:t>
                            </w:r>
                            <w:r w:rsidRPr="00004794">
                              <w:t xml:space="preserve"> </w:t>
                            </w:r>
                            <w:r>
                              <w:t>2222,</w:t>
                            </w:r>
                            <w:r w:rsidRPr="00004794">
                              <w:t xml:space="preserve"> </w:t>
                            </w:r>
                            <w:r>
                              <w:t>1068,</w:t>
                            </w:r>
                            <w:r w:rsidRPr="00004794">
                              <w:t xml:space="preserve"> </w:t>
                            </w:r>
                            <w:r>
                              <w:t>1310,</w:t>
                            </w:r>
                            <w:r w:rsidRPr="00004794">
                              <w:t xml:space="preserve"> </w:t>
                            </w:r>
                            <w:r>
                              <w:t>1312,</w:t>
                            </w:r>
                            <w:r w:rsidRPr="00004794">
                              <w:t xml:space="preserve"> </w:t>
                            </w:r>
                            <w:r>
                              <w:t>2588,</w:t>
                            </w:r>
                            <w:r w:rsidRPr="00004794">
                              <w:t xml:space="preserve"> </w:t>
                            </w:r>
                            <w:r>
                              <w:t>2601,</w:t>
                            </w:r>
                            <w:r w:rsidRPr="00004794">
                              <w:t xml:space="preserve"> </w:t>
                            </w:r>
                            <w:r>
                              <w:t>2894,</w:t>
                            </w:r>
                            <w:r w:rsidRPr="00004794">
                              <w:t xml:space="preserve"> </w:t>
                            </w:r>
                            <w:r>
                              <w:t>1204,</w:t>
                            </w:r>
                            <w:r w:rsidRPr="00004794">
                              <w:t xml:space="preserve"> </w:t>
                            </w:r>
                            <w:r w:rsidR="00CA4E3B">
                              <w:t>2907</w:t>
                            </w:r>
                          </w:p>
                          <w:p w14:paraId="1D0470E9" w14:textId="77777777" w:rsidR="00B3753B" w:rsidRDefault="00B3753B" w:rsidP="006A40FB">
                            <w:pPr>
                              <w:jc w:val="both"/>
                            </w:pPr>
                          </w:p>
                          <w:p w14:paraId="4E6C601A" w14:textId="77777777" w:rsidR="00B3753B" w:rsidRDefault="00B3753B" w:rsidP="006A40FB">
                            <w:pPr>
                              <w:jc w:val="both"/>
                            </w:pPr>
                          </w:p>
                          <w:p w14:paraId="2EAFADE6" w14:textId="77777777" w:rsidR="00B3753B" w:rsidRDefault="00B3753B" w:rsidP="006A40FB">
                            <w:pPr>
                              <w:jc w:val="both"/>
                            </w:pPr>
                            <w:r>
                              <w:t>Revisions:</w:t>
                            </w:r>
                          </w:p>
                          <w:p w14:paraId="24AF0BFA" w14:textId="77777777" w:rsidR="00B3753B" w:rsidRDefault="00B3753B" w:rsidP="006A40FB">
                            <w:pPr>
                              <w:jc w:val="both"/>
                            </w:pPr>
                          </w:p>
                          <w:p w14:paraId="6A6B2ADE" w14:textId="77777777" w:rsidR="00B3753B" w:rsidRDefault="00B3753B" w:rsidP="006A40FB">
                            <w:pPr>
                              <w:pStyle w:val="ListParagraph"/>
                              <w:numPr>
                                <w:ilvl w:val="0"/>
                                <w:numId w:val="30"/>
                              </w:numPr>
                              <w:ind w:leftChars="0"/>
                              <w:jc w:val="both"/>
                            </w:pPr>
                            <w:r>
                              <w:t>Rev 0: Initial version of the document.</w:t>
                            </w:r>
                          </w:p>
                          <w:p w14:paraId="333613F7" w14:textId="54A541F4" w:rsidR="00AC5DF1" w:rsidRDefault="00AC5DF1" w:rsidP="005517A5">
                            <w:pPr>
                              <w:pStyle w:val="ListParagraph"/>
                              <w:numPr>
                                <w:ilvl w:val="0"/>
                                <w:numId w:val="30"/>
                              </w:numPr>
                              <w:ind w:leftChars="0"/>
                              <w:jc w:val="both"/>
                            </w:pPr>
                            <w:r>
                              <w:t xml:space="preserve">Rev 1: </w:t>
                            </w:r>
                            <w:r w:rsidR="005517A5">
                              <w:t>Ba</w:t>
                            </w:r>
                            <w:r w:rsidR="00D175AF">
                              <w:t>s</w:t>
                            </w:r>
                            <w:r w:rsidR="005517A5">
                              <w:t>ed on the comment from Mark, r</w:t>
                            </w:r>
                            <w:r>
                              <w:t>evised based on the editorial comment</w:t>
                            </w:r>
                            <w:r w:rsidR="005517A5">
                              <w:t>,</w:t>
                            </w:r>
                            <w:r>
                              <w:t xml:space="preserve"> </w:t>
                            </w:r>
                            <w:r w:rsidR="005517A5">
                              <w:t>r</w:t>
                            </w:r>
                            <w:r>
                              <w:t>emove the figure of common info field and per-user info field and simply refer to the figure in the basic trigger frame</w:t>
                            </w:r>
                            <w:r w:rsidR="005517A5">
                              <w:t>, and</w:t>
                            </w:r>
                            <w:r>
                              <w:t xml:space="preserve"> </w:t>
                            </w:r>
                            <w:r w:rsidR="005517A5">
                              <w:t xml:space="preserve">revise the RU Allocation </w:t>
                            </w:r>
                            <w:r w:rsidR="00484CC5">
                              <w:t>s</w:t>
                            </w:r>
                            <w:r w:rsidR="005517A5">
                              <w:t>ubfield description.</w:t>
                            </w:r>
                            <w:r w:rsidR="00FA4850">
                              <w:t xml:space="preserve"> Revise based on the editorial comment from Alfred</w:t>
                            </w:r>
                          </w:p>
                          <w:p w14:paraId="6F99B22E" w14:textId="77777777" w:rsidR="00AC5DF1" w:rsidRDefault="00AC5DF1" w:rsidP="00AC5DF1">
                            <w:pPr>
                              <w:jc w:val="both"/>
                            </w:pPr>
                          </w:p>
                          <w:p w14:paraId="7D0EA9B0" w14:textId="3690B927" w:rsidR="00887115" w:rsidRDefault="00887115" w:rsidP="00AF34AF">
                            <w:pPr>
                              <w:pStyle w:val="ListParagraph"/>
                              <w:ind w:leftChars="0" w:left="720"/>
                              <w:jc w:val="both"/>
                            </w:pPr>
                          </w:p>
                          <w:p w14:paraId="2C587791" w14:textId="77777777" w:rsidR="00B3753B" w:rsidRDefault="00B3753B"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10CB2"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1A1261FA" w14:textId="77777777" w:rsidR="00B3753B" w:rsidRDefault="00B3753B">
                      <w:pPr>
                        <w:pStyle w:val="T1"/>
                        <w:spacing w:after="120"/>
                      </w:pPr>
                      <w:r>
                        <w:t>Abstract</w:t>
                      </w:r>
                    </w:p>
                    <w:p w14:paraId="4E456D37" w14:textId="77777777" w:rsidR="00B3753B" w:rsidRDefault="00B3753B"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w:t>
                      </w:r>
                      <w:r w:rsidR="0044019A">
                        <w:rPr>
                          <w:lang w:eastAsia="ko-KR"/>
                        </w:rPr>
                        <w:t>9.3.1.23.2</w:t>
                      </w:r>
                      <w:r w:rsidR="00224957">
                        <w:rPr>
                          <w:lang w:eastAsia="ko-KR"/>
                        </w:rPr>
                        <w:t xml:space="preserve"> </w:t>
                      </w:r>
                      <w:r>
                        <w:rPr>
                          <w:lang w:eastAsia="ko-KR"/>
                        </w:rPr>
                        <w:t xml:space="preserve">of </w:t>
                      </w:r>
                      <w:r w:rsidR="00D53325">
                        <w:rPr>
                          <w:rFonts w:hint="eastAsia"/>
                          <w:lang w:eastAsia="ko-KR"/>
                        </w:rPr>
                        <w:t>TGax</w:t>
                      </w:r>
                      <w:r>
                        <w:rPr>
                          <w:rFonts w:hint="eastAsia"/>
                          <w:lang w:eastAsia="ko-KR"/>
                        </w:rPr>
                        <w:t xml:space="preserve"> Draft </w:t>
                      </w:r>
                      <w:r w:rsidR="00D53325">
                        <w:rPr>
                          <w:lang w:eastAsia="ko-KR"/>
                        </w:rPr>
                        <w:t>0.1</w:t>
                      </w:r>
                      <w:r>
                        <w:rPr>
                          <w:lang w:eastAsia="ko-KR"/>
                        </w:rPr>
                        <w:t xml:space="preserve"> with the following CIDs:</w:t>
                      </w:r>
                    </w:p>
                    <w:p w14:paraId="587BB610" w14:textId="26EBEFAC" w:rsidR="00B3753B" w:rsidRDefault="00004794" w:rsidP="00004794">
                      <w:pPr>
                        <w:pStyle w:val="ListParagraph"/>
                        <w:numPr>
                          <w:ilvl w:val="0"/>
                          <w:numId w:val="30"/>
                        </w:numPr>
                        <w:ind w:leftChars="0"/>
                        <w:jc w:val="both"/>
                      </w:pPr>
                      <w:r>
                        <w:t>1311, 2223,</w:t>
                      </w:r>
                      <w:r w:rsidRPr="00004794">
                        <w:t xml:space="preserve"> </w:t>
                      </w:r>
                      <w:r>
                        <w:t>110,</w:t>
                      </w:r>
                      <w:r w:rsidRPr="00004794">
                        <w:t xml:space="preserve"> </w:t>
                      </w:r>
                      <w:r>
                        <w:t>2587,</w:t>
                      </w:r>
                      <w:r w:rsidRPr="00004794">
                        <w:t xml:space="preserve"> </w:t>
                      </w:r>
                      <w:r>
                        <w:t>8,</w:t>
                      </w:r>
                      <w:r w:rsidRPr="00004794">
                        <w:t xml:space="preserve"> </w:t>
                      </w:r>
                      <w:r>
                        <w:t>2222,</w:t>
                      </w:r>
                      <w:r w:rsidRPr="00004794">
                        <w:t xml:space="preserve"> </w:t>
                      </w:r>
                      <w:r>
                        <w:t>1068,</w:t>
                      </w:r>
                      <w:r w:rsidRPr="00004794">
                        <w:t xml:space="preserve"> </w:t>
                      </w:r>
                      <w:r>
                        <w:t>1310,</w:t>
                      </w:r>
                      <w:r w:rsidRPr="00004794">
                        <w:t xml:space="preserve"> </w:t>
                      </w:r>
                      <w:r>
                        <w:t>1312,</w:t>
                      </w:r>
                      <w:r w:rsidRPr="00004794">
                        <w:t xml:space="preserve"> </w:t>
                      </w:r>
                      <w:r>
                        <w:t>2588,</w:t>
                      </w:r>
                      <w:r w:rsidRPr="00004794">
                        <w:t xml:space="preserve"> </w:t>
                      </w:r>
                      <w:r>
                        <w:t>2601,</w:t>
                      </w:r>
                      <w:r w:rsidRPr="00004794">
                        <w:t xml:space="preserve"> </w:t>
                      </w:r>
                      <w:r>
                        <w:t>2894,</w:t>
                      </w:r>
                      <w:r w:rsidRPr="00004794">
                        <w:t xml:space="preserve"> </w:t>
                      </w:r>
                      <w:r>
                        <w:t>1204,</w:t>
                      </w:r>
                      <w:r w:rsidRPr="00004794">
                        <w:t xml:space="preserve"> </w:t>
                      </w:r>
                      <w:r w:rsidR="00CA4E3B">
                        <w:t>2907</w:t>
                      </w:r>
                    </w:p>
                    <w:p w14:paraId="1D0470E9" w14:textId="77777777" w:rsidR="00B3753B" w:rsidRDefault="00B3753B" w:rsidP="006A40FB">
                      <w:pPr>
                        <w:jc w:val="both"/>
                      </w:pPr>
                    </w:p>
                    <w:p w14:paraId="4E6C601A" w14:textId="77777777" w:rsidR="00B3753B" w:rsidRDefault="00B3753B" w:rsidP="006A40FB">
                      <w:pPr>
                        <w:jc w:val="both"/>
                      </w:pPr>
                    </w:p>
                    <w:p w14:paraId="2EAFADE6" w14:textId="77777777" w:rsidR="00B3753B" w:rsidRDefault="00B3753B" w:rsidP="006A40FB">
                      <w:pPr>
                        <w:jc w:val="both"/>
                      </w:pPr>
                      <w:r>
                        <w:t>Revisions:</w:t>
                      </w:r>
                    </w:p>
                    <w:p w14:paraId="24AF0BFA" w14:textId="77777777" w:rsidR="00B3753B" w:rsidRDefault="00B3753B" w:rsidP="006A40FB">
                      <w:pPr>
                        <w:jc w:val="both"/>
                      </w:pPr>
                    </w:p>
                    <w:p w14:paraId="6A6B2ADE" w14:textId="77777777" w:rsidR="00B3753B" w:rsidRDefault="00B3753B" w:rsidP="006A40FB">
                      <w:pPr>
                        <w:pStyle w:val="ListParagraph"/>
                        <w:numPr>
                          <w:ilvl w:val="0"/>
                          <w:numId w:val="30"/>
                        </w:numPr>
                        <w:ind w:leftChars="0"/>
                        <w:jc w:val="both"/>
                      </w:pPr>
                      <w:r>
                        <w:t>Rev 0: Initial version of the document.</w:t>
                      </w:r>
                    </w:p>
                    <w:p w14:paraId="333613F7" w14:textId="54A541F4" w:rsidR="00AC5DF1" w:rsidRDefault="00AC5DF1" w:rsidP="005517A5">
                      <w:pPr>
                        <w:pStyle w:val="ListParagraph"/>
                        <w:numPr>
                          <w:ilvl w:val="0"/>
                          <w:numId w:val="30"/>
                        </w:numPr>
                        <w:ind w:leftChars="0"/>
                        <w:jc w:val="both"/>
                      </w:pPr>
                      <w:r>
                        <w:t xml:space="preserve">Rev 1: </w:t>
                      </w:r>
                      <w:r w:rsidR="005517A5">
                        <w:t>Ba</w:t>
                      </w:r>
                      <w:r w:rsidR="00D175AF">
                        <w:t>s</w:t>
                      </w:r>
                      <w:r w:rsidR="005517A5">
                        <w:t>ed on the comment from Mark, r</w:t>
                      </w:r>
                      <w:r>
                        <w:t>evised based on the editorial comment</w:t>
                      </w:r>
                      <w:r w:rsidR="005517A5">
                        <w:t>,</w:t>
                      </w:r>
                      <w:r>
                        <w:t xml:space="preserve"> </w:t>
                      </w:r>
                      <w:r w:rsidR="005517A5">
                        <w:t>r</w:t>
                      </w:r>
                      <w:r>
                        <w:t>emove the figure of common info field and per-user info field and simply refer to the figure in the basic trigger frame</w:t>
                      </w:r>
                      <w:r w:rsidR="005517A5">
                        <w:t>, and</w:t>
                      </w:r>
                      <w:r>
                        <w:t xml:space="preserve"> </w:t>
                      </w:r>
                      <w:r w:rsidR="005517A5">
                        <w:t xml:space="preserve">revise the RU Allocation </w:t>
                      </w:r>
                      <w:r w:rsidR="00484CC5">
                        <w:t>s</w:t>
                      </w:r>
                      <w:r w:rsidR="005517A5">
                        <w:t>ubfield description.</w:t>
                      </w:r>
                      <w:r w:rsidR="00FA4850">
                        <w:t xml:space="preserve"> Revise based on the editorial comment from Alfred</w:t>
                      </w:r>
                    </w:p>
                    <w:p w14:paraId="6F99B22E" w14:textId="77777777" w:rsidR="00AC5DF1" w:rsidRDefault="00AC5DF1" w:rsidP="00AC5DF1">
                      <w:pPr>
                        <w:jc w:val="both"/>
                      </w:pPr>
                    </w:p>
                    <w:p w14:paraId="7D0EA9B0" w14:textId="3690B927" w:rsidR="00887115" w:rsidRDefault="00887115" w:rsidP="00AF34AF">
                      <w:pPr>
                        <w:pStyle w:val="ListParagraph"/>
                        <w:ind w:leftChars="0" w:left="720"/>
                        <w:jc w:val="both"/>
                      </w:pPr>
                    </w:p>
                    <w:p w14:paraId="2C587791" w14:textId="77777777" w:rsidR="00B3753B" w:rsidRDefault="00B3753B" w:rsidP="00865DAE">
                      <w:pPr>
                        <w:pStyle w:val="ListParagraph"/>
                        <w:ind w:leftChars="0" w:left="720"/>
                        <w:jc w:val="both"/>
                      </w:pPr>
                    </w:p>
                  </w:txbxContent>
                </v:textbox>
              </v:shape>
            </w:pict>
          </mc:Fallback>
        </mc:AlternateContent>
      </w:r>
      <w:r>
        <w:rPr>
          <w:sz w:val="22"/>
        </w:rPr>
        <w:tab/>
      </w:r>
    </w:p>
    <w:p w14:paraId="321C75B4" w14:textId="77777777" w:rsidR="005E768D" w:rsidRPr="004D2D75" w:rsidRDefault="005E768D" w:rsidP="005E768D"/>
    <w:p w14:paraId="08DC4001" w14:textId="77777777" w:rsidR="005E768D" w:rsidRPr="004D2D75" w:rsidRDefault="005E768D"/>
    <w:p w14:paraId="04901007" w14:textId="77777777" w:rsidR="00DC0CA2" w:rsidRDefault="005E768D" w:rsidP="00F2637D">
      <w:r w:rsidRPr="004D2D75">
        <w:br w:type="page"/>
      </w:r>
    </w:p>
    <w:p w14:paraId="25C38FB9" w14:textId="77777777" w:rsidR="00DC0CA2" w:rsidRDefault="00DC0CA2" w:rsidP="00F2637D"/>
    <w:p w14:paraId="5A6D6201" w14:textId="77777777" w:rsidR="00F2637D" w:rsidRPr="004F3AF6" w:rsidRDefault="00F2637D" w:rsidP="00F2637D">
      <w:r w:rsidRPr="004F3AF6">
        <w:t>Interpretation of a Motion to Adopt</w:t>
      </w:r>
    </w:p>
    <w:p w14:paraId="3155AA3D" w14:textId="77777777" w:rsidR="00F2637D" w:rsidRPr="004C0F0A" w:rsidRDefault="00F2637D" w:rsidP="00F2637D">
      <w:pPr>
        <w:rPr>
          <w:lang w:eastAsia="ko-KR"/>
        </w:rPr>
      </w:pPr>
    </w:p>
    <w:p w14:paraId="3E70B2E3"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FE54BD">
        <w:rPr>
          <w:lang w:eastAsia="ko-KR"/>
        </w:rPr>
        <w:t>x D0.1</w:t>
      </w:r>
      <w:r w:rsidRPr="004F3AF6">
        <w:rPr>
          <w:lang w:eastAsia="ko-KR"/>
        </w:rPr>
        <w:t xml:space="preserve"> Draft.  This introduction is not part of the adopted material.</w:t>
      </w:r>
    </w:p>
    <w:p w14:paraId="048B884F" w14:textId="77777777" w:rsidR="00F2637D" w:rsidRPr="004F3AF6" w:rsidRDefault="00F2637D" w:rsidP="00F2637D">
      <w:pPr>
        <w:rPr>
          <w:lang w:eastAsia="ko-KR"/>
        </w:rPr>
      </w:pPr>
    </w:p>
    <w:p w14:paraId="77F8EA01" w14:textId="77777777"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FE54BD">
        <w:rPr>
          <w:rFonts w:hint="eastAsia"/>
          <w:b/>
          <w:bCs/>
          <w:i/>
          <w:iCs/>
          <w:lang w:eastAsia="ko-KR"/>
        </w:rPr>
        <w:t xml:space="preserve">x </w:t>
      </w:r>
      <w:r w:rsidR="00FE54BD">
        <w:rPr>
          <w:b/>
          <w:bCs/>
          <w:i/>
          <w:iCs/>
          <w:lang w:eastAsia="ko-KR"/>
        </w:rPr>
        <w:t>D0.1</w:t>
      </w:r>
      <w:r w:rsidRPr="004F3AF6">
        <w:rPr>
          <w:b/>
          <w:bCs/>
          <w:i/>
          <w:iCs/>
          <w:lang w:eastAsia="ko-KR"/>
        </w:rPr>
        <w:t xml:space="preserve"> Draft (i.e. they are instructions to the 802.11 editor on how to merge the text with the baseline documents).</w:t>
      </w:r>
    </w:p>
    <w:p w14:paraId="2336281E" w14:textId="77777777" w:rsidR="00F2637D" w:rsidRPr="004F3AF6" w:rsidRDefault="00F2637D" w:rsidP="00F2637D">
      <w:pPr>
        <w:rPr>
          <w:lang w:eastAsia="ko-KR"/>
        </w:rPr>
      </w:pPr>
    </w:p>
    <w:p w14:paraId="6FADD532" w14:textId="77777777" w:rsidR="00F2637D" w:rsidRDefault="00F2637D" w:rsidP="00F2637D">
      <w:pPr>
        <w:rPr>
          <w:b/>
          <w:bCs/>
          <w:i/>
          <w:iCs/>
          <w:lang w:eastAsia="ko-KR"/>
        </w:rPr>
      </w:pPr>
      <w:r w:rsidRPr="004F3AF6">
        <w:rPr>
          <w:b/>
          <w:bCs/>
          <w:i/>
          <w:iCs/>
          <w:lang w:eastAsia="ko-KR"/>
        </w:rPr>
        <w:t>TGa</w:t>
      </w:r>
      <w:r w:rsidR="00FE54BD">
        <w:rPr>
          <w:rFonts w:hint="eastAsia"/>
          <w:b/>
          <w:bCs/>
          <w:i/>
          <w:iCs/>
          <w:lang w:eastAsia="ko-KR"/>
        </w:rPr>
        <w:t>x</w:t>
      </w:r>
      <w:r w:rsidRPr="004F3AF6">
        <w:rPr>
          <w:b/>
          <w:bCs/>
          <w:i/>
          <w:iCs/>
          <w:lang w:eastAsia="ko-KR"/>
        </w:rPr>
        <w:t xml:space="preserve"> Editor: Editing instructions preceded by “TGa</w:t>
      </w:r>
      <w:r w:rsidR="00FE54BD">
        <w:rPr>
          <w:rFonts w:hint="eastAsia"/>
          <w:b/>
          <w:bCs/>
          <w:i/>
          <w:iCs/>
          <w:lang w:eastAsia="ko-KR"/>
        </w:rPr>
        <w:t>x</w:t>
      </w:r>
      <w:r w:rsidRPr="004F3AF6">
        <w:rPr>
          <w:b/>
          <w:bCs/>
          <w:i/>
          <w:iCs/>
          <w:lang w:eastAsia="ko-KR"/>
        </w:rPr>
        <w:t xml:space="preserve"> Editor” are instructions to the TGa</w:t>
      </w:r>
      <w:r w:rsidR="00FE54BD">
        <w:rPr>
          <w:rFonts w:hint="eastAsia"/>
          <w:b/>
          <w:bCs/>
          <w:i/>
          <w:iCs/>
          <w:lang w:eastAsia="ko-KR"/>
        </w:rPr>
        <w:t>x</w:t>
      </w:r>
      <w:r w:rsidRPr="004F3AF6">
        <w:rPr>
          <w:b/>
          <w:bCs/>
          <w:i/>
          <w:iCs/>
          <w:lang w:eastAsia="ko-KR"/>
        </w:rPr>
        <w:t xml:space="preserve"> editor to modify existing material in the TGa</w:t>
      </w:r>
      <w:r w:rsidR="00FE54BD">
        <w:rPr>
          <w:rFonts w:hint="eastAsia"/>
          <w:b/>
          <w:bCs/>
          <w:i/>
          <w:iCs/>
          <w:lang w:eastAsia="ko-KR"/>
        </w:rPr>
        <w:t>x</w:t>
      </w:r>
      <w:r w:rsidRPr="004F3AF6">
        <w:rPr>
          <w:b/>
          <w:bCs/>
          <w:i/>
          <w:iCs/>
          <w:lang w:eastAsia="ko-KR"/>
        </w:rPr>
        <w:t xml:space="preserve"> draft.  As a result of adopting the changes, the TGa</w:t>
      </w:r>
      <w:r w:rsidR="00FE54BD">
        <w:rPr>
          <w:rFonts w:hint="eastAsia"/>
          <w:b/>
          <w:bCs/>
          <w:i/>
          <w:iCs/>
          <w:lang w:eastAsia="ko-KR"/>
        </w:rPr>
        <w:t>x</w:t>
      </w:r>
      <w:r w:rsidRPr="004F3AF6">
        <w:rPr>
          <w:b/>
          <w:bCs/>
          <w:i/>
          <w:iCs/>
          <w:lang w:eastAsia="ko-KR"/>
        </w:rPr>
        <w:t xml:space="preserve"> editor will execute the instructions rather than copy them to the TGa</w:t>
      </w:r>
      <w:r w:rsidR="00FE54BD">
        <w:rPr>
          <w:rFonts w:hint="eastAsia"/>
          <w:b/>
          <w:bCs/>
          <w:i/>
          <w:iCs/>
          <w:lang w:eastAsia="ko-KR"/>
        </w:rPr>
        <w:t>x</w:t>
      </w:r>
      <w:r w:rsidRPr="004F3AF6">
        <w:rPr>
          <w:b/>
          <w:bCs/>
          <w:i/>
          <w:iCs/>
          <w:lang w:eastAsia="ko-KR"/>
        </w:rPr>
        <w:t xml:space="preserve"> Draft.</w:t>
      </w:r>
    </w:p>
    <w:p w14:paraId="7AD8D83F" w14:textId="77777777" w:rsidR="00FA5D88" w:rsidRDefault="00FA5D88" w:rsidP="00F2637D">
      <w:pPr>
        <w:rPr>
          <w:b/>
          <w:bCs/>
          <w:i/>
          <w:iCs/>
          <w:lang w:eastAsia="ko-KR"/>
        </w:rPr>
      </w:pPr>
    </w:p>
    <w:p w14:paraId="6BECD71B"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541"/>
        <w:gridCol w:w="1080"/>
        <w:gridCol w:w="630"/>
        <w:gridCol w:w="990"/>
        <w:gridCol w:w="2875"/>
        <w:gridCol w:w="1613"/>
        <w:gridCol w:w="3219"/>
      </w:tblGrid>
      <w:tr w:rsidR="00EC662D" w:rsidRPr="0043413E" w14:paraId="42C7DBC3" w14:textId="77777777" w:rsidTr="00677427">
        <w:trPr>
          <w:trHeight w:val="373"/>
        </w:trPr>
        <w:tc>
          <w:tcPr>
            <w:tcW w:w="541" w:type="dxa"/>
          </w:tcPr>
          <w:p w14:paraId="78050823"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080" w:type="dxa"/>
          </w:tcPr>
          <w:p w14:paraId="7416251E"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630" w:type="dxa"/>
          </w:tcPr>
          <w:p w14:paraId="109ADA3A"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90" w:type="dxa"/>
          </w:tcPr>
          <w:p w14:paraId="1FB28CF5"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1FD65B16"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14:paraId="7D712ACA"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14:paraId="79837261" w14:textId="77777777" w:rsidR="00EC662D" w:rsidRPr="00677427" w:rsidRDefault="00EC662D"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B5E65" w:rsidRPr="00F74EB9" w14:paraId="51AAC2F4" w14:textId="77777777" w:rsidTr="00677427">
        <w:trPr>
          <w:trHeight w:val="1002"/>
        </w:trPr>
        <w:tc>
          <w:tcPr>
            <w:tcW w:w="541" w:type="dxa"/>
          </w:tcPr>
          <w:p w14:paraId="0846B0AB"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1311</w:t>
            </w:r>
          </w:p>
        </w:tc>
        <w:tc>
          <w:tcPr>
            <w:tcW w:w="1080" w:type="dxa"/>
          </w:tcPr>
          <w:p w14:paraId="1AF44805"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Mark RISON</w:t>
            </w:r>
          </w:p>
        </w:tc>
        <w:tc>
          <w:tcPr>
            <w:tcW w:w="630" w:type="dxa"/>
          </w:tcPr>
          <w:p w14:paraId="287BAEA0"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22.48</w:t>
            </w:r>
          </w:p>
        </w:tc>
        <w:tc>
          <w:tcPr>
            <w:tcW w:w="990" w:type="dxa"/>
          </w:tcPr>
          <w:p w14:paraId="2BE6FC8E"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9.3.1.23.2</w:t>
            </w:r>
          </w:p>
        </w:tc>
        <w:tc>
          <w:tcPr>
            <w:tcW w:w="2875" w:type="dxa"/>
          </w:tcPr>
          <w:p w14:paraId="5773918D"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"The Duration/ID field is defined in 9.2.5.2 Duration/ID field (QoS STA)." seems to be irrelevant here</w:t>
            </w:r>
          </w:p>
        </w:tc>
        <w:tc>
          <w:tcPr>
            <w:tcW w:w="1613" w:type="dxa"/>
          </w:tcPr>
          <w:p w14:paraId="07A3B062"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Delete this sentence</w:t>
            </w:r>
          </w:p>
        </w:tc>
        <w:tc>
          <w:tcPr>
            <w:tcW w:w="3219" w:type="dxa"/>
          </w:tcPr>
          <w:p w14:paraId="2DB25121" w14:textId="77777777" w:rsidR="00CB5E65" w:rsidRDefault="00802B7F" w:rsidP="00CB5E65">
            <w:pPr>
              <w:autoSpaceDE w:val="0"/>
              <w:autoSpaceDN w:val="0"/>
              <w:adjustRightInd w:val="0"/>
              <w:ind w:left="80" w:hangingChars="50" w:hanging="80"/>
              <w:rPr>
                <w:bCs/>
                <w:sz w:val="16"/>
                <w:szCs w:val="16"/>
                <w:lang w:eastAsia="ko-KR"/>
              </w:rPr>
            </w:pPr>
            <w:r>
              <w:rPr>
                <w:bCs/>
                <w:sz w:val="16"/>
                <w:szCs w:val="16"/>
                <w:lang w:eastAsia="ko-KR"/>
              </w:rPr>
              <w:t>Accepted –</w:t>
            </w:r>
          </w:p>
          <w:p w14:paraId="2CDF3B4D" w14:textId="77777777" w:rsidR="00802B7F" w:rsidRDefault="00802B7F" w:rsidP="00CB5E65">
            <w:pPr>
              <w:autoSpaceDE w:val="0"/>
              <w:autoSpaceDN w:val="0"/>
              <w:adjustRightInd w:val="0"/>
              <w:ind w:left="80" w:hangingChars="50" w:hanging="80"/>
              <w:rPr>
                <w:bCs/>
                <w:sz w:val="16"/>
                <w:szCs w:val="16"/>
                <w:lang w:eastAsia="ko-KR"/>
              </w:rPr>
            </w:pPr>
          </w:p>
          <w:p w14:paraId="0AF2CA6C" w14:textId="77777777" w:rsidR="00802B7F" w:rsidRPr="00802B7F" w:rsidRDefault="00802B7F" w:rsidP="00CB5E65">
            <w:pPr>
              <w:autoSpaceDE w:val="0"/>
              <w:autoSpaceDN w:val="0"/>
              <w:adjustRightInd w:val="0"/>
              <w:ind w:left="80" w:hangingChars="50" w:hanging="80"/>
              <w:rPr>
                <w:bCs/>
                <w:sz w:val="16"/>
                <w:szCs w:val="16"/>
                <w:lang w:eastAsia="ko-KR"/>
              </w:rPr>
            </w:pPr>
            <w:r>
              <w:rPr>
                <w:bCs/>
                <w:sz w:val="16"/>
                <w:szCs w:val="16"/>
                <w:lang w:eastAsia="ko-KR"/>
              </w:rPr>
              <w:t>Agree with the commenter. Also, Duration/ID field has been defined in 9.3.1.23. H</w:t>
            </w:r>
            <w:r w:rsidRPr="00802B7F">
              <w:rPr>
                <w:bCs/>
                <w:sz w:val="16"/>
                <w:szCs w:val="16"/>
                <w:lang w:eastAsia="ko-KR"/>
              </w:rPr>
              <w:t>ence, there is no need to mention it again here.</w:t>
            </w:r>
          </w:p>
          <w:p w14:paraId="1F4C55B9" w14:textId="77777777" w:rsidR="00802B7F" w:rsidRDefault="00802B7F" w:rsidP="00CB5E65">
            <w:pPr>
              <w:autoSpaceDE w:val="0"/>
              <w:autoSpaceDN w:val="0"/>
              <w:adjustRightInd w:val="0"/>
              <w:ind w:left="80" w:hangingChars="50" w:hanging="80"/>
              <w:rPr>
                <w:rFonts w:ascii="PMingLiU" w:eastAsia="PMingLiU"/>
                <w:bCs/>
                <w:sz w:val="16"/>
                <w:szCs w:val="16"/>
                <w:lang w:eastAsia="zh-TW"/>
              </w:rPr>
            </w:pPr>
          </w:p>
          <w:p w14:paraId="4E814E6E" w14:textId="77777777" w:rsidR="00802B7F" w:rsidRDefault="00802B7F" w:rsidP="00CB5E65">
            <w:pPr>
              <w:autoSpaceDE w:val="0"/>
              <w:autoSpaceDN w:val="0"/>
              <w:adjustRightInd w:val="0"/>
              <w:ind w:left="80" w:hangingChars="50" w:hanging="80"/>
              <w:rPr>
                <w:bCs/>
                <w:sz w:val="16"/>
                <w:szCs w:val="16"/>
                <w:lang w:eastAsia="ko-KR"/>
              </w:rPr>
            </w:pPr>
          </w:p>
        </w:tc>
      </w:tr>
      <w:tr w:rsidR="00367419" w:rsidRPr="00F74EB9" w14:paraId="28B031B5" w14:textId="77777777" w:rsidTr="00677427">
        <w:trPr>
          <w:trHeight w:val="1002"/>
        </w:trPr>
        <w:tc>
          <w:tcPr>
            <w:tcW w:w="541" w:type="dxa"/>
          </w:tcPr>
          <w:p w14:paraId="1F05E12F" w14:textId="77777777" w:rsidR="00367419" w:rsidRPr="00A61030" w:rsidRDefault="00367419" w:rsidP="00367419">
            <w:pPr>
              <w:rPr>
                <w:rFonts w:ascii="Calibri" w:hAnsi="Calibri"/>
                <w:bCs/>
                <w:sz w:val="16"/>
                <w:szCs w:val="16"/>
                <w:lang w:eastAsia="ko-KR"/>
              </w:rPr>
            </w:pPr>
            <w:r w:rsidRPr="00A61030">
              <w:rPr>
                <w:rFonts w:ascii="Calibri" w:hAnsi="Calibri"/>
                <w:bCs/>
                <w:sz w:val="16"/>
                <w:szCs w:val="16"/>
                <w:lang w:eastAsia="ko-KR"/>
              </w:rPr>
              <w:t>2223</w:t>
            </w:r>
          </w:p>
        </w:tc>
        <w:tc>
          <w:tcPr>
            <w:tcW w:w="1080" w:type="dxa"/>
          </w:tcPr>
          <w:p w14:paraId="3F9C9A0C" w14:textId="77777777" w:rsidR="00367419" w:rsidRPr="00A61030" w:rsidRDefault="00367419" w:rsidP="00367419">
            <w:pPr>
              <w:rPr>
                <w:rFonts w:ascii="Calibri" w:hAnsi="Calibri"/>
                <w:bCs/>
                <w:sz w:val="16"/>
                <w:szCs w:val="16"/>
                <w:lang w:eastAsia="ko-KR"/>
              </w:rPr>
            </w:pPr>
            <w:r w:rsidRPr="00A61030">
              <w:rPr>
                <w:rFonts w:ascii="Calibri" w:hAnsi="Calibri"/>
                <w:bCs/>
                <w:sz w:val="16"/>
                <w:szCs w:val="16"/>
                <w:lang w:eastAsia="ko-KR"/>
              </w:rPr>
              <w:t>Tomoko Adachi</w:t>
            </w:r>
          </w:p>
        </w:tc>
        <w:tc>
          <w:tcPr>
            <w:tcW w:w="630" w:type="dxa"/>
          </w:tcPr>
          <w:p w14:paraId="75CE8D42" w14:textId="77777777" w:rsidR="00367419" w:rsidRPr="00A61030" w:rsidRDefault="00367419" w:rsidP="00367419">
            <w:pPr>
              <w:rPr>
                <w:rFonts w:ascii="Calibri" w:hAnsi="Calibri"/>
                <w:bCs/>
                <w:sz w:val="16"/>
                <w:szCs w:val="16"/>
                <w:lang w:eastAsia="ko-KR"/>
              </w:rPr>
            </w:pPr>
            <w:r w:rsidRPr="00A61030">
              <w:rPr>
                <w:rFonts w:ascii="Calibri" w:hAnsi="Calibri"/>
                <w:bCs/>
                <w:sz w:val="16"/>
                <w:szCs w:val="16"/>
                <w:lang w:eastAsia="ko-KR"/>
              </w:rPr>
              <w:t>22.49</w:t>
            </w:r>
          </w:p>
        </w:tc>
        <w:tc>
          <w:tcPr>
            <w:tcW w:w="990" w:type="dxa"/>
          </w:tcPr>
          <w:p w14:paraId="100E0116" w14:textId="77777777" w:rsidR="00367419" w:rsidRPr="00A61030" w:rsidRDefault="00367419" w:rsidP="00367419">
            <w:pPr>
              <w:rPr>
                <w:rFonts w:ascii="Calibri" w:hAnsi="Calibri"/>
                <w:bCs/>
                <w:sz w:val="16"/>
                <w:szCs w:val="16"/>
                <w:lang w:eastAsia="ko-KR"/>
              </w:rPr>
            </w:pPr>
            <w:r w:rsidRPr="00A61030">
              <w:rPr>
                <w:rFonts w:ascii="Calibri" w:hAnsi="Calibri"/>
                <w:bCs/>
                <w:sz w:val="16"/>
                <w:szCs w:val="16"/>
                <w:lang w:eastAsia="ko-KR"/>
              </w:rPr>
              <w:t>9.3.1.23.2</w:t>
            </w:r>
          </w:p>
        </w:tc>
        <w:tc>
          <w:tcPr>
            <w:tcW w:w="2875" w:type="dxa"/>
          </w:tcPr>
          <w:p w14:paraId="044C4FE2" w14:textId="77777777" w:rsidR="00367419" w:rsidRPr="00A61030" w:rsidRDefault="00367419" w:rsidP="00367419">
            <w:pPr>
              <w:rPr>
                <w:rFonts w:ascii="Calibri" w:hAnsi="Calibri"/>
                <w:bCs/>
                <w:sz w:val="16"/>
                <w:szCs w:val="16"/>
                <w:lang w:eastAsia="ko-KR"/>
              </w:rPr>
            </w:pPr>
            <w:r w:rsidRPr="00A61030">
              <w:rPr>
                <w:rFonts w:ascii="Calibri" w:hAnsi="Calibri"/>
                <w:bCs/>
                <w:sz w:val="16"/>
                <w:szCs w:val="16"/>
                <w:lang w:eastAsia="ko-KR"/>
              </w:rPr>
              <w:t>It says "The Duration/ID field is defined in 9.2.5.2 Duration/ID field (QoS STA)." What is the difference between the one explained under 9.3.1.23 and this? If it is the same, delete the sentence.</w:t>
            </w:r>
          </w:p>
        </w:tc>
        <w:tc>
          <w:tcPr>
            <w:tcW w:w="1613" w:type="dxa"/>
          </w:tcPr>
          <w:p w14:paraId="7EA14EFD" w14:textId="77777777" w:rsidR="00367419" w:rsidRPr="00A61030" w:rsidRDefault="00367419" w:rsidP="00367419">
            <w:pPr>
              <w:rPr>
                <w:rFonts w:ascii="Calibri" w:hAnsi="Calibri"/>
                <w:bCs/>
                <w:sz w:val="16"/>
                <w:szCs w:val="16"/>
                <w:lang w:eastAsia="ko-KR"/>
              </w:rPr>
            </w:pPr>
            <w:r w:rsidRPr="00A61030">
              <w:rPr>
                <w:rFonts w:ascii="Calibri" w:hAnsi="Calibri"/>
                <w:bCs/>
                <w:sz w:val="16"/>
                <w:szCs w:val="16"/>
                <w:lang w:eastAsia="ko-KR"/>
              </w:rPr>
              <w:t>As in comment.</w:t>
            </w:r>
          </w:p>
        </w:tc>
        <w:tc>
          <w:tcPr>
            <w:tcW w:w="3219" w:type="dxa"/>
          </w:tcPr>
          <w:p w14:paraId="0D604177" w14:textId="77777777" w:rsidR="00367419" w:rsidRDefault="00802B7F" w:rsidP="00367419">
            <w:pPr>
              <w:autoSpaceDE w:val="0"/>
              <w:autoSpaceDN w:val="0"/>
              <w:adjustRightInd w:val="0"/>
              <w:ind w:left="80" w:hangingChars="50" w:hanging="80"/>
              <w:rPr>
                <w:bCs/>
                <w:sz w:val="16"/>
                <w:szCs w:val="16"/>
                <w:lang w:eastAsia="ko-KR"/>
              </w:rPr>
            </w:pPr>
            <w:r>
              <w:rPr>
                <w:bCs/>
                <w:sz w:val="16"/>
                <w:szCs w:val="16"/>
                <w:lang w:eastAsia="ko-KR"/>
              </w:rPr>
              <w:t>Revised –</w:t>
            </w:r>
          </w:p>
          <w:p w14:paraId="40BC27F4" w14:textId="77777777" w:rsidR="00802B7F" w:rsidRDefault="00802B7F" w:rsidP="00367419">
            <w:pPr>
              <w:autoSpaceDE w:val="0"/>
              <w:autoSpaceDN w:val="0"/>
              <w:adjustRightInd w:val="0"/>
              <w:ind w:left="80" w:hangingChars="50" w:hanging="80"/>
              <w:rPr>
                <w:bCs/>
                <w:sz w:val="16"/>
                <w:szCs w:val="16"/>
                <w:lang w:eastAsia="ko-KR"/>
              </w:rPr>
            </w:pPr>
          </w:p>
          <w:p w14:paraId="0D559E8D" w14:textId="77777777" w:rsidR="00802B7F" w:rsidRDefault="00802B7F" w:rsidP="00367419">
            <w:pPr>
              <w:autoSpaceDE w:val="0"/>
              <w:autoSpaceDN w:val="0"/>
              <w:adjustRightInd w:val="0"/>
              <w:ind w:left="80" w:hangingChars="50" w:hanging="80"/>
              <w:rPr>
                <w:bCs/>
                <w:sz w:val="16"/>
                <w:szCs w:val="16"/>
                <w:lang w:eastAsia="ko-KR"/>
              </w:rPr>
            </w:pPr>
            <w:r>
              <w:rPr>
                <w:bCs/>
                <w:sz w:val="16"/>
                <w:szCs w:val="16"/>
                <w:lang w:eastAsia="ko-KR"/>
              </w:rPr>
              <w:t>As discussed in CID 1311, the sentence is deleted.</w:t>
            </w:r>
          </w:p>
        </w:tc>
      </w:tr>
      <w:tr w:rsidR="00802B7F" w:rsidRPr="00F74EB9" w14:paraId="265278BC" w14:textId="77777777" w:rsidTr="00677427">
        <w:trPr>
          <w:trHeight w:val="1002"/>
        </w:trPr>
        <w:tc>
          <w:tcPr>
            <w:tcW w:w="541" w:type="dxa"/>
          </w:tcPr>
          <w:p w14:paraId="0A6FC639" w14:textId="77777777" w:rsidR="00802B7F" w:rsidRPr="00A61030" w:rsidRDefault="00802B7F" w:rsidP="00802B7F">
            <w:pPr>
              <w:rPr>
                <w:rFonts w:ascii="Calibri" w:hAnsi="Calibri"/>
                <w:bCs/>
                <w:sz w:val="16"/>
                <w:szCs w:val="16"/>
                <w:lang w:eastAsia="ko-KR"/>
              </w:rPr>
            </w:pPr>
            <w:r w:rsidRPr="00A61030">
              <w:rPr>
                <w:rFonts w:ascii="Calibri" w:hAnsi="Calibri"/>
                <w:bCs/>
                <w:sz w:val="16"/>
                <w:szCs w:val="16"/>
                <w:lang w:eastAsia="ko-KR"/>
              </w:rPr>
              <w:t>110</w:t>
            </w:r>
          </w:p>
        </w:tc>
        <w:tc>
          <w:tcPr>
            <w:tcW w:w="1080" w:type="dxa"/>
          </w:tcPr>
          <w:p w14:paraId="7D142789" w14:textId="77777777" w:rsidR="00802B7F" w:rsidRPr="00A61030" w:rsidRDefault="00802B7F" w:rsidP="00802B7F">
            <w:pPr>
              <w:rPr>
                <w:rFonts w:ascii="Calibri" w:hAnsi="Calibri"/>
                <w:bCs/>
                <w:sz w:val="16"/>
                <w:szCs w:val="16"/>
                <w:lang w:eastAsia="ko-KR"/>
              </w:rPr>
            </w:pPr>
            <w:r w:rsidRPr="00A61030">
              <w:rPr>
                <w:rFonts w:ascii="Calibri" w:hAnsi="Calibri"/>
                <w:bCs/>
                <w:sz w:val="16"/>
                <w:szCs w:val="16"/>
                <w:lang w:eastAsia="ko-KR"/>
              </w:rPr>
              <w:t>Alfred Asterjadhi</w:t>
            </w:r>
          </w:p>
        </w:tc>
        <w:tc>
          <w:tcPr>
            <w:tcW w:w="630" w:type="dxa"/>
          </w:tcPr>
          <w:p w14:paraId="093DA0C5" w14:textId="77777777" w:rsidR="00802B7F" w:rsidRPr="00A61030" w:rsidRDefault="00802B7F" w:rsidP="00802B7F">
            <w:pPr>
              <w:rPr>
                <w:rFonts w:ascii="Calibri" w:hAnsi="Calibri"/>
                <w:bCs/>
                <w:sz w:val="16"/>
                <w:szCs w:val="16"/>
                <w:lang w:eastAsia="ko-KR"/>
              </w:rPr>
            </w:pPr>
            <w:r w:rsidRPr="00A61030">
              <w:rPr>
                <w:rFonts w:ascii="Calibri" w:hAnsi="Calibri"/>
                <w:bCs/>
                <w:sz w:val="16"/>
                <w:szCs w:val="16"/>
                <w:lang w:eastAsia="ko-KR"/>
              </w:rPr>
              <w:t>40.43</w:t>
            </w:r>
          </w:p>
        </w:tc>
        <w:tc>
          <w:tcPr>
            <w:tcW w:w="990" w:type="dxa"/>
          </w:tcPr>
          <w:p w14:paraId="1C4D4B8F" w14:textId="77777777" w:rsidR="00802B7F" w:rsidRPr="00A61030" w:rsidRDefault="00802B7F" w:rsidP="00802B7F">
            <w:pPr>
              <w:rPr>
                <w:rFonts w:ascii="Calibri" w:hAnsi="Calibri"/>
                <w:bCs/>
                <w:sz w:val="16"/>
                <w:szCs w:val="16"/>
                <w:lang w:eastAsia="ko-KR"/>
              </w:rPr>
            </w:pPr>
            <w:r w:rsidRPr="00A61030">
              <w:rPr>
                <w:rFonts w:ascii="Calibri" w:hAnsi="Calibri"/>
                <w:bCs/>
                <w:sz w:val="16"/>
                <w:szCs w:val="16"/>
                <w:lang w:eastAsia="ko-KR"/>
              </w:rPr>
              <w:t>9.3.1.23.2</w:t>
            </w:r>
          </w:p>
        </w:tc>
        <w:tc>
          <w:tcPr>
            <w:tcW w:w="2875" w:type="dxa"/>
          </w:tcPr>
          <w:p w14:paraId="5C5863F2" w14:textId="77777777" w:rsidR="00802B7F" w:rsidRPr="00A61030" w:rsidRDefault="00802B7F" w:rsidP="00802B7F">
            <w:pPr>
              <w:rPr>
                <w:rFonts w:ascii="Calibri" w:hAnsi="Calibri"/>
                <w:bCs/>
                <w:sz w:val="16"/>
                <w:szCs w:val="16"/>
                <w:lang w:eastAsia="ko-KR"/>
              </w:rPr>
            </w:pPr>
            <w:r w:rsidRPr="00A61030">
              <w:rPr>
                <w:rFonts w:ascii="Calibri" w:hAnsi="Calibri"/>
                <w:bCs/>
                <w:sz w:val="16"/>
                <w:szCs w:val="16"/>
                <w:lang w:eastAsia="ko-KR"/>
              </w:rPr>
              <w:t>If statements are generally followed by then or otherwise statemements, neither of which seem to be the case for the CTS frames sent as a response to the MU-RTS variant. Remove the "If" from the sentence unless there is a compelling reason for the otherwise statement which seems not the case since this is legacy NAV protection. Also specify what the contents of hte Trigger Dependent Per-User Info field are in this case.</w:t>
            </w:r>
          </w:p>
        </w:tc>
        <w:tc>
          <w:tcPr>
            <w:tcW w:w="1613" w:type="dxa"/>
          </w:tcPr>
          <w:p w14:paraId="45FF2131" w14:textId="77777777" w:rsidR="00802B7F" w:rsidRPr="00A61030" w:rsidRDefault="00802B7F" w:rsidP="00802B7F">
            <w:pPr>
              <w:rPr>
                <w:rFonts w:ascii="Calibri" w:hAnsi="Calibri"/>
                <w:bCs/>
                <w:sz w:val="16"/>
                <w:szCs w:val="16"/>
                <w:lang w:eastAsia="ko-KR"/>
              </w:rPr>
            </w:pPr>
            <w:r w:rsidRPr="00A61030">
              <w:rPr>
                <w:rFonts w:ascii="Calibri" w:hAnsi="Calibri"/>
                <w:bCs/>
                <w:sz w:val="16"/>
                <w:szCs w:val="16"/>
                <w:lang w:eastAsia="ko-KR"/>
              </w:rPr>
              <w:t>As in comment.</w:t>
            </w:r>
          </w:p>
        </w:tc>
        <w:tc>
          <w:tcPr>
            <w:tcW w:w="3219" w:type="dxa"/>
          </w:tcPr>
          <w:p w14:paraId="67A92C51" w14:textId="77777777" w:rsidR="00802B7F" w:rsidRDefault="00802B7F" w:rsidP="00802B7F">
            <w:pPr>
              <w:autoSpaceDE w:val="0"/>
              <w:autoSpaceDN w:val="0"/>
              <w:adjustRightInd w:val="0"/>
              <w:ind w:left="80" w:hangingChars="50" w:hanging="80"/>
              <w:rPr>
                <w:bCs/>
                <w:sz w:val="16"/>
                <w:szCs w:val="16"/>
                <w:lang w:eastAsia="ko-KR"/>
              </w:rPr>
            </w:pPr>
            <w:r>
              <w:rPr>
                <w:bCs/>
                <w:sz w:val="16"/>
                <w:szCs w:val="16"/>
                <w:lang w:eastAsia="ko-KR"/>
              </w:rPr>
              <w:t>Revised –</w:t>
            </w:r>
          </w:p>
          <w:p w14:paraId="6015FF42" w14:textId="77777777" w:rsidR="00802B7F" w:rsidRDefault="00802B7F" w:rsidP="00802B7F">
            <w:pPr>
              <w:autoSpaceDE w:val="0"/>
              <w:autoSpaceDN w:val="0"/>
              <w:adjustRightInd w:val="0"/>
              <w:ind w:left="80" w:hangingChars="50" w:hanging="80"/>
              <w:rPr>
                <w:bCs/>
                <w:sz w:val="16"/>
                <w:szCs w:val="16"/>
                <w:lang w:eastAsia="ko-KR"/>
              </w:rPr>
            </w:pPr>
          </w:p>
          <w:p w14:paraId="2A6BD9CE" w14:textId="3B7894FD" w:rsidR="00D73FA4" w:rsidRDefault="00D73FA4" w:rsidP="00AF52D8">
            <w:pPr>
              <w:autoSpaceDE w:val="0"/>
              <w:autoSpaceDN w:val="0"/>
              <w:adjustRightInd w:val="0"/>
              <w:ind w:left="80" w:hangingChars="50" w:hanging="80"/>
              <w:rPr>
                <w:bCs/>
                <w:sz w:val="16"/>
                <w:szCs w:val="16"/>
                <w:lang w:eastAsia="ko-KR"/>
              </w:rPr>
            </w:pPr>
            <w:r>
              <w:rPr>
                <w:bCs/>
                <w:sz w:val="16"/>
                <w:szCs w:val="16"/>
                <w:lang w:eastAsia="ko-KR"/>
              </w:rPr>
              <w:t xml:space="preserve">The commenter refers to the “if” statement for CTS response to be carried in non-HT or non-HT duplicate PPDU. </w:t>
            </w:r>
          </w:p>
          <w:p w14:paraId="068F6D29" w14:textId="77777777" w:rsidR="00D73FA4" w:rsidRDefault="00D73FA4" w:rsidP="00AF52D8">
            <w:pPr>
              <w:autoSpaceDE w:val="0"/>
              <w:autoSpaceDN w:val="0"/>
              <w:adjustRightInd w:val="0"/>
              <w:ind w:left="80" w:hangingChars="50" w:hanging="80"/>
              <w:rPr>
                <w:bCs/>
                <w:sz w:val="16"/>
                <w:szCs w:val="16"/>
                <w:lang w:eastAsia="ko-KR"/>
              </w:rPr>
            </w:pPr>
          </w:p>
          <w:p w14:paraId="46EE6D07" w14:textId="77777777" w:rsidR="00802B7F" w:rsidRDefault="00802B7F" w:rsidP="00AF52D8">
            <w:pPr>
              <w:autoSpaceDE w:val="0"/>
              <w:autoSpaceDN w:val="0"/>
              <w:adjustRightInd w:val="0"/>
              <w:ind w:left="80" w:hangingChars="50" w:hanging="80"/>
              <w:rPr>
                <w:bCs/>
                <w:sz w:val="16"/>
                <w:szCs w:val="16"/>
                <w:lang w:eastAsia="ko-KR"/>
              </w:rPr>
            </w:pPr>
            <w:r>
              <w:rPr>
                <w:bCs/>
                <w:sz w:val="16"/>
                <w:szCs w:val="16"/>
                <w:lang w:eastAsia="ko-KR"/>
              </w:rPr>
              <w:t>Agree with the commenter.</w:t>
            </w:r>
            <w:r w:rsidR="00AF52D8">
              <w:rPr>
                <w:bCs/>
                <w:sz w:val="16"/>
                <w:szCs w:val="16"/>
                <w:lang w:eastAsia="ko-KR"/>
              </w:rPr>
              <w:t xml:space="preserve"> Based on the agreement in 16/648, CTS solicited by MU-RTS shall be carried in non-HT or non-HT duplicate PPDU. Hence, d</w:t>
            </w:r>
            <w:r>
              <w:rPr>
                <w:bCs/>
                <w:sz w:val="16"/>
                <w:szCs w:val="16"/>
                <w:lang w:eastAsia="ko-KR"/>
              </w:rPr>
              <w:t>elete the “if” statement.</w:t>
            </w:r>
          </w:p>
          <w:p w14:paraId="43D98E85" w14:textId="77777777" w:rsidR="00802B7F" w:rsidRDefault="00802B7F" w:rsidP="00802B7F">
            <w:pPr>
              <w:autoSpaceDE w:val="0"/>
              <w:autoSpaceDN w:val="0"/>
              <w:adjustRightInd w:val="0"/>
              <w:ind w:left="80" w:hangingChars="50" w:hanging="80"/>
              <w:rPr>
                <w:bCs/>
                <w:sz w:val="16"/>
                <w:szCs w:val="16"/>
                <w:lang w:eastAsia="ko-KR"/>
              </w:rPr>
            </w:pPr>
          </w:p>
          <w:p w14:paraId="0C3D4A27" w14:textId="77777777" w:rsidR="00802B7F" w:rsidRDefault="00802B7F" w:rsidP="00FE6BA0">
            <w:pPr>
              <w:autoSpaceDE w:val="0"/>
              <w:autoSpaceDN w:val="0"/>
              <w:adjustRightInd w:val="0"/>
              <w:ind w:left="80" w:hangingChars="50" w:hanging="80"/>
              <w:rPr>
                <w:bCs/>
                <w:sz w:val="16"/>
                <w:szCs w:val="16"/>
                <w:lang w:eastAsia="ko-KR"/>
              </w:rPr>
            </w:pPr>
            <w:r>
              <w:rPr>
                <w:bCs/>
                <w:sz w:val="16"/>
                <w:szCs w:val="16"/>
                <w:lang w:eastAsia="ko-KR"/>
              </w:rPr>
              <w:t xml:space="preserve">The frame format of </w:t>
            </w:r>
            <w:r w:rsidRPr="00802B7F">
              <w:rPr>
                <w:bCs/>
                <w:sz w:val="16"/>
                <w:szCs w:val="16"/>
                <w:lang w:eastAsia="ko-KR"/>
              </w:rPr>
              <w:t>Dependent Per-User Info field</w:t>
            </w:r>
            <w:r>
              <w:rPr>
                <w:bCs/>
                <w:sz w:val="16"/>
                <w:szCs w:val="16"/>
                <w:lang w:eastAsia="ko-KR"/>
              </w:rPr>
              <w:t xml:space="preserve"> is discussed in CID 2</w:t>
            </w:r>
            <w:r w:rsidR="00FE6BA0">
              <w:rPr>
                <w:bCs/>
                <w:sz w:val="16"/>
                <w:szCs w:val="16"/>
                <w:lang w:eastAsia="ko-KR"/>
              </w:rPr>
              <w:t>222</w:t>
            </w:r>
            <w:r>
              <w:rPr>
                <w:bCs/>
                <w:sz w:val="16"/>
                <w:szCs w:val="16"/>
                <w:lang w:eastAsia="ko-KR"/>
              </w:rPr>
              <w:t>.</w:t>
            </w:r>
          </w:p>
        </w:tc>
      </w:tr>
      <w:tr w:rsidR="00CB5E65" w:rsidRPr="00F74EB9" w14:paraId="2B987ABA" w14:textId="77777777" w:rsidTr="00677427">
        <w:trPr>
          <w:trHeight w:val="1002"/>
        </w:trPr>
        <w:tc>
          <w:tcPr>
            <w:tcW w:w="541" w:type="dxa"/>
          </w:tcPr>
          <w:p w14:paraId="44EE9179"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2587</w:t>
            </w:r>
          </w:p>
        </w:tc>
        <w:tc>
          <w:tcPr>
            <w:tcW w:w="1080" w:type="dxa"/>
          </w:tcPr>
          <w:p w14:paraId="0F4FAC3F"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Young Hoon Kwon</w:t>
            </w:r>
          </w:p>
        </w:tc>
        <w:tc>
          <w:tcPr>
            <w:tcW w:w="630" w:type="dxa"/>
          </w:tcPr>
          <w:p w14:paraId="7E8FA5D4"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22.43</w:t>
            </w:r>
          </w:p>
        </w:tc>
        <w:tc>
          <w:tcPr>
            <w:tcW w:w="990" w:type="dxa"/>
          </w:tcPr>
          <w:p w14:paraId="67D9B804"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9.3.1.23.2</w:t>
            </w:r>
          </w:p>
        </w:tc>
        <w:tc>
          <w:tcPr>
            <w:tcW w:w="2875" w:type="dxa"/>
          </w:tcPr>
          <w:p w14:paraId="267550FD"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There's no indication which frame format the MU-RTS frame solicits.</w:t>
            </w:r>
          </w:p>
        </w:tc>
        <w:tc>
          <w:tcPr>
            <w:tcW w:w="1613" w:type="dxa"/>
          </w:tcPr>
          <w:p w14:paraId="7DB0C416"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Add an information subfield that indicates the frame format that the responder shall use in response to the MU-RTS frame.</w:t>
            </w:r>
          </w:p>
        </w:tc>
        <w:tc>
          <w:tcPr>
            <w:tcW w:w="3219" w:type="dxa"/>
          </w:tcPr>
          <w:p w14:paraId="015F7975" w14:textId="2637FC8C" w:rsidR="00CB5E65" w:rsidRDefault="00D73FA4" w:rsidP="00CB5E65">
            <w:pPr>
              <w:autoSpaceDE w:val="0"/>
              <w:autoSpaceDN w:val="0"/>
              <w:adjustRightInd w:val="0"/>
              <w:ind w:left="80" w:hangingChars="50" w:hanging="80"/>
              <w:rPr>
                <w:bCs/>
                <w:sz w:val="16"/>
                <w:szCs w:val="16"/>
                <w:lang w:eastAsia="ko-KR"/>
              </w:rPr>
            </w:pPr>
            <w:r>
              <w:rPr>
                <w:bCs/>
                <w:sz w:val="16"/>
                <w:szCs w:val="16"/>
                <w:lang w:eastAsia="ko-KR"/>
              </w:rPr>
              <w:t>Revised</w:t>
            </w:r>
            <w:r w:rsidR="00802B7F">
              <w:rPr>
                <w:bCs/>
                <w:sz w:val="16"/>
                <w:szCs w:val="16"/>
                <w:lang w:eastAsia="ko-KR"/>
              </w:rPr>
              <w:t xml:space="preserve"> –</w:t>
            </w:r>
          </w:p>
          <w:p w14:paraId="46C31B8D" w14:textId="77777777" w:rsidR="00802B7F" w:rsidRDefault="00802B7F" w:rsidP="00CB5E65">
            <w:pPr>
              <w:autoSpaceDE w:val="0"/>
              <w:autoSpaceDN w:val="0"/>
              <w:adjustRightInd w:val="0"/>
              <w:ind w:left="80" w:hangingChars="50" w:hanging="80"/>
              <w:rPr>
                <w:bCs/>
                <w:sz w:val="16"/>
                <w:szCs w:val="16"/>
                <w:lang w:eastAsia="ko-KR"/>
              </w:rPr>
            </w:pPr>
          </w:p>
          <w:p w14:paraId="4604C3D8" w14:textId="652C3BA9" w:rsidR="00802B7F" w:rsidRDefault="006C2C36" w:rsidP="006C2C36">
            <w:pPr>
              <w:autoSpaceDE w:val="0"/>
              <w:autoSpaceDN w:val="0"/>
              <w:adjustRightInd w:val="0"/>
              <w:ind w:left="80" w:hangingChars="50" w:hanging="80"/>
              <w:rPr>
                <w:bCs/>
                <w:sz w:val="16"/>
                <w:szCs w:val="16"/>
                <w:lang w:eastAsia="ko-KR"/>
              </w:rPr>
            </w:pPr>
            <w:r>
              <w:rPr>
                <w:bCs/>
                <w:sz w:val="16"/>
                <w:szCs w:val="16"/>
                <w:lang w:eastAsia="ko-KR"/>
              </w:rPr>
              <w:t>As discussed in CID 110, c</w:t>
            </w:r>
            <w:r w:rsidR="007C64A3">
              <w:rPr>
                <w:bCs/>
                <w:sz w:val="16"/>
                <w:szCs w:val="16"/>
                <w:lang w:eastAsia="ko-KR"/>
              </w:rPr>
              <w:t>urrently, only non-HT frame format</w:t>
            </w:r>
            <w:r w:rsidR="00802B7F">
              <w:rPr>
                <w:bCs/>
                <w:sz w:val="16"/>
                <w:szCs w:val="16"/>
                <w:lang w:eastAsia="ko-KR"/>
              </w:rPr>
              <w:t xml:space="preserve"> is agreed for CTS response</w:t>
            </w:r>
            <w:r w:rsidR="007C64A3">
              <w:rPr>
                <w:bCs/>
                <w:sz w:val="16"/>
                <w:szCs w:val="16"/>
                <w:lang w:eastAsia="ko-KR"/>
              </w:rPr>
              <w:t xml:space="preserve"> to MU-RTS. Hence, there is no need to add indication in the frame format of MU-RTS.</w:t>
            </w:r>
          </w:p>
          <w:p w14:paraId="4CE054B6" w14:textId="77777777" w:rsidR="00D73FA4" w:rsidRDefault="00D73FA4" w:rsidP="006C2C36">
            <w:pPr>
              <w:autoSpaceDE w:val="0"/>
              <w:autoSpaceDN w:val="0"/>
              <w:adjustRightInd w:val="0"/>
              <w:ind w:left="80" w:hangingChars="50" w:hanging="80"/>
              <w:rPr>
                <w:bCs/>
                <w:sz w:val="16"/>
                <w:szCs w:val="16"/>
                <w:lang w:eastAsia="ko-KR"/>
              </w:rPr>
            </w:pPr>
          </w:p>
          <w:p w14:paraId="551E9964" w14:textId="3FA547C6" w:rsidR="00D73FA4" w:rsidRDefault="00D73FA4" w:rsidP="006C2C36">
            <w:pPr>
              <w:autoSpaceDE w:val="0"/>
              <w:autoSpaceDN w:val="0"/>
              <w:adjustRightInd w:val="0"/>
              <w:ind w:left="80" w:hangingChars="50" w:hanging="80"/>
              <w:rPr>
                <w:bCs/>
                <w:sz w:val="16"/>
                <w:szCs w:val="16"/>
                <w:lang w:eastAsia="ko-KR"/>
              </w:rPr>
            </w:pPr>
            <w:r>
              <w:rPr>
                <w:bCs/>
                <w:sz w:val="16"/>
                <w:szCs w:val="16"/>
                <w:lang w:eastAsia="ko-KR"/>
              </w:rPr>
              <w:t>Further, the “if” statement is removed based on the discussion in CID 110.</w:t>
            </w:r>
          </w:p>
          <w:p w14:paraId="3FDA0FAF" w14:textId="77777777" w:rsidR="00802B7F" w:rsidRDefault="00802B7F" w:rsidP="007C64A3">
            <w:pPr>
              <w:autoSpaceDE w:val="0"/>
              <w:autoSpaceDN w:val="0"/>
              <w:adjustRightInd w:val="0"/>
              <w:rPr>
                <w:bCs/>
                <w:sz w:val="16"/>
                <w:szCs w:val="16"/>
                <w:lang w:eastAsia="ko-KR"/>
              </w:rPr>
            </w:pPr>
          </w:p>
        </w:tc>
      </w:tr>
      <w:tr w:rsidR="00CB5E65" w:rsidRPr="00F74EB9" w14:paraId="2FDBE0E2" w14:textId="77777777" w:rsidTr="00677427">
        <w:trPr>
          <w:trHeight w:val="1002"/>
        </w:trPr>
        <w:tc>
          <w:tcPr>
            <w:tcW w:w="541" w:type="dxa"/>
          </w:tcPr>
          <w:p w14:paraId="13A8F65C"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8</w:t>
            </w:r>
          </w:p>
        </w:tc>
        <w:tc>
          <w:tcPr>
            <w:tcW w:w="1080" w:type="dxa"/>
          </w:tcPr>
          <w:p w14:paraId="53FFD128"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Ahmadreza Hedayat</w:t>
            </w:r>
          </w:p>
        </w:tc>
        <w:tc>
          <w:tcPr>
            <w:tcW w:w="630" w:type="dxa"/>
          </w:tcPr>
          <w:p w14:paraId="1807CC0B"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22.43</w:t>
            </w:r>
          </w:p>
        </w:tc>
        <w:tc>
          <w:tcPr>
            <w:tcW w:w="990" w:type="dxa"/>
          </w:tcPr>
          <w:p w14:paraId="7E2B73AC"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9.3.1.23.2</w:t>
            </w:r>
          </w:p>
        </w:tc>
        <w:tc>
          <w:tcPr>
            <w:tcW w:w="2875" w:type="dxa"/>
          </w:tcPr>
          <w:p w14:paraId="640177BB"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Referring to "If an MU-RTS frame requests a STA to respond with a CTS frame carried in a non-HT or non-HT duplicate PPDU, ...",  there is no indication for such request anywhere in the MU-RTS frame.</w:t>
            </w:r>
          </w:p>
        </w:tc>
        <w:tc>
          <w:tcPr>
            <w:tcW w:w="1613" w:type="dxa"/>
          </w:tcPr>
          <w:p w14:paraId="275B30A7"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Add an indicator in the Common Info of the MU-RTS frame that indicates the type of response that the sender of the MU-RTS frame seeks.</w:t>
            </w:r>
          </w:p>
        </w:tc>
        <w:tc>
          <w:tcPr>
            <w:tcW w:w="3219" w:type="dxa"/>
          </w:tcPr>
          <w:p w14:paraId="706649D6" w14:textId="405DD935" w:rsidR="00CB5E65" w:rsidRDefault="00D73FA4" w:rsidP="00CB5E65">
            <w:pPr>
              <w:autoSpaceDE w:val="0"/>
              <w:autoSpaceDN w:val="0"/>
              <w:adjustRightInd w:val="0"/>
              <w:ind w:left="80" w:hangingChars="50" w:hanging="80"/>
              <w:rPr>
                <w:bCs/>
                <w:sz w:val="16"/>
                <w:szCs w:val="16"/>
                <w:lang w:eastAsia="ko-KR"/>
              </w:rPr>
            </w:pPr>
            <w:r>
              <w:rPr>
                <w:bCs/>
                <w:sz w:val="16"/>
                <w:szCs w:val="16"/>
                <w:lang w:eastAsia="ko-KR"/>
              </w:rPr>
              <w:t>Revised</w:t>
            </w:r>
            <w:r w:rsidR="00802B7F">
              <w:rPr>
                <w:bCs/>
                <w:sz w:val="16"/>
                <w:szCs w:val="16"/>
                <w:lang w:eastAsia="ko-KR"/>
              </w:rPr>
              <w:t xml:space="preserve"> –</w:t>
            </w:r>
          </w:p>
          <w:p w14:paraId="1F2B8869" w14:textId="77777777" w:rsidR="00802B7F" w:rsidRDefault="00802B7F" w:rsidP="00CB5E65">
            <w:pPr>
              <w:autoSpaceDE w:val="0"/>
              <w:autoSpaceDN w:val="0"/>
              <w:adjustRightInd w:val="0"/>
              <w:ind w:left="80" w:hangingChars="50" w:hanging="80"/>
              <w:rPr>
                <w:bCs/>
                <w:sz w:val="16"/>
                <w:szCs w:val="16"/>
                <w:lang w:eastAsia="ko-KR"/>
              </w:rPr>
            </w:pPr>
          </w:p>
          <w:p w14:paraId="3F20A75C" w14:textId="77777777" w:rsidR="00D73FA4" w:rsidRDefault="006C2C36" w:rsidP="00CB5E65">
            <w:pPr>
              <w:autoSpaceDE w:val="0"/>
              <w:autoSpaceDN w:val="0"/>
              <w:adjustRightInd w:val="0"/>
              <w:ind w:left="80" w:hangingChars="50" w:hanging="80"/>
              <w:rPr>
                <w:bCs/>
                <w:sz w:val="16"/>
                <w:szCs w:val="16"/>
                <w:lang w:eastAsia="ko-KR"/>
              </w:rPr>
            </w:pPr>
            <w:r>
              <w:rPr>
                <w:bCs/>
                <w:sz w:val="16"/>
                <w:szCs w:val="16"/>
                <w:lang w:eastAsia="ko-KR"/>
              </w:rPr>
              <w:t>As discussed in CID 110, currently, only non-HT frame format is agreed for CTS response to MU-RTS. Hence, there is no need to add indication in the frame format of MU-RTS</w:t>
            </w:r>
            <w:r w:rsidR="00D73FA4">
              <w:rPr>
                <w:bCs/>
                <w:sz w:val="16"/>
                <w:szCs w:val="16"/>
                <w:lang w:eastAsia="ko-KR"/>
              </w:rPr>
              <w:t>.</w:t>
            </w:r>
          </w:p>
          <w:p w14:paraId="2D34AE64" w14:textId="77777777" w:rsidR="00D73FA4" w:rsidRDefault="00D73FA4" w:rsidP="00CB5E65">
            <w:pPr>
              <w:autoSpaceDE w:val="0"/>
              <w:autoSpaceDN w:val="0"/>
              <w:adjustRightInd w:val="0"/>
              <w:ind w:left="80" w:hangingChars="50" w:hanging="80"/>
              <w:rPr>
                <w:bCs/>
                <w:sz w:val="16"/>
                <w:szCs w:val="16"/>
                <w:lang w:eastAsia="ko-KR"/>
              </w:rPr>
            </w:pPr>
          </w:p>
          <w:p w14:paraId="44B35BF7" w14:textId="635E2143" w:rsidR="00802B7F" w:rsidRDefault="00D73FA4" w:rsidP="00D73FA4">
            <w:pPr>
              <w:autoSpaceDE w:val="0"/>
              <w:autoSpaceDN w:val="0"/>
              <w:adjustRightInd w:val="0"/>
              <w:ind w:left="80" w:hangingChars="50" w:hanging="80"/>
              <w:rPr>
                <w:bCs/>
                <w:sz w:val="16"/>
                <w:szCs w:val="16"/>
                <w:lang w:eastAsia="ko-KR"/>
              </w:rPr>
            </w:pPr>
            <w:r>
              <w:rPr>
                <w:bCs/>
                <w:sz w:val="16"/>
                <w:szCs w:val="16"/>
                <w:lang w:eastAsia="ko-KR"/>
              </w:rPr>
              <w:t>Further, the “if” statement is removed based on the discussion in CID 110.</w:t>
            </w:r>
            <w:r w:rsidR="006C2C36">
              <w:rPr>
                <w:bCs/>
                <w:sz w:val="16"/>
                <w:szCs w:val="16"/>
                <w:lang w:eastAsia="ko-KR"/>
              </w:rPr>
              <w:t xml:space="preserve"> </w:t>
            </w:r>
          </w:p>
        </w:tc>
      </w:tr>
      <w:tr w:rsidR="00FE6BA0" w:rsidRPr="00F74EB9" w14:paraId="16173163" w14:textId="77777777" w:rsidTr="00677427">
        <w:trPr>
          <w:trHeight w:val="1002"/>
        </w:trPr>
        <w:tc>
          <w:tcPr>
            <w:tcW w:w="541" w:type="dxa"/>
          </w:tcPr>
          <w:p w14:paraId="214F02E3" w14:textId="77777777" w:rsidR="00FE6BA0" w:rsidRPr="00A61030" w:rsidRDefault="00FE6BA0" w:rsidP="00FE6BA0">
            <w:pPr>
              <w:rPr>
                <w:rFonts w:ascii="Calibri" w:hAnsi="Calibri"/>
                <w:bCs/>
                <w:sz w:val="16"/>
                <w:szCs w:val="16"/>
                <w:lang w:eastAsia="ko-KR"/>
              </w:rPr>
            </w:pPr>
            <w:r w:rsidRPr="00A61030">
              <w:rPr>
                <w:rFonts w:ascii="Calibri" w:hAnsi="Calibri"/>
                <w:bCs/>
                <w:sz w:val="16"/>
                <w:szCs w:val="16"/>
                <w:lang w:eastAsia="ko-KR"/>
              </w:rPr>
              <w:t>2222</w:t>
            </w:r>
          </w:p>
        </w:tc>
        <w:tc>
          <w:tcPr>
            <w:tcW w:w="1080" w:type="dxa"/>
          </w:tcPr>
          <w:p w14:paraId="6F2E8E90" w14:textId="77777777" w:rsidR="00FE6BA0" w:rsidRPr="00A61030" w:rsidRDefault="00FE6BA0" w:rsidP="00FE6BA0">
            <w:pPr>
              <w:rPr>
                <w:rFonts w:ascii="Calibri" w:hAnsi="Calibri"/>
                <w:bCs/>
                <w:sz w:val="16"/>
                <w:szCs w:val="16"/>
                <w:lang w:eastAsia="ko-KR"/>
              </w:rPr>
            </w:pPr>
            <w:r w:rsidRPr="00A61030">
              <w:rPr>
                <w:rFonts w:ascii="Calibri" w:hAnsi="Calibri"/>
                <w:bCs/>
                <w:sz w:val="16"/>
                <w:szCs w:val="16"/>
                <w:lang w:eastAsia="ko-KR"/>
              </w:rPr>
              <w:t>Tomoko Adachi</w:t>
            </w:r>
          </w:p>
        </w:tc>
        <w:tc>
          <w:tcPr>
            <w:tcW w:w="630" w:type="dxa"/>
          </w:tcPr>
          <w:p w14:paraId="68200AD1" w14:textId="77777777" w:rsidR="00FE6BA0" w:rsidRPr="00A61030" w:rsidRDefault="00FE6BA0" w:rsidP="00FE6BA0">
            <w:pPr>
              <w:rPr>
                <w:rFonts w:ascii="Calibri" w:hAnsi="Calibri"/>
                <w:bCs/>
                <w:sz w:val="16"/>
                <w:szCs w:val="16"/>
                <w:lang w:eastAsia="ko-KR"/>
              </w:rPr>
            </w:pPr>
            <w:r w:rsidRPr="00A61030">
              <w:rPr>
                <w:rFonts w:ascii="Calibri" w:hAnsi="Calibri"/>
                <w:bCs/>
                <w:sz w:val="16"/>
                <w:szCs w:val="16"/>
                <w:lang w:eastAsia="ko-KR"/>
              </w:rPr>
              <w:t>22.00</w:t>
            </w:r>
          </w:p>
        </w:tc>
        <w:tc>
          <w:tcPr>
            <w:tcW w:w="990" w:type="dxa"/>
          </w:tcPr>
          <w:p w14:paraId="304BF255" w14:textId="77777777" w:rsidR="00FE6BA0" w:rsidRPr="00A61030" w:rsidRDefault="00FE6BA0" w:rsidP="00FE6BA0">
            <w:pPr>
              <w:rPr>
                <w:rFonts w:ascii="Calibri" w:hAnsi="Calibri"/>
                <w:bCs/>
                <w:sz w:val="16"/>
                <w:szCs w:val="16"/>
                <w:lang w:eastAsia="ko-KR"/>
              </w:rPr>
            </w:pPr>
            <w:r w:rsidRPr="00A61030">
              <w:rPr>
                <w:rFonts w:ascii="Calibri" w:hAnsi="Calibri"/>
                <w:bCs/>
                <w:sz w:val="16"/>
                <w:szCs w:val="16"/>
                <w:lang w:eastAsia="ko-KR"/>
              </w:rPr>
              <w:t>9.3.1.23.2</w:t>
            </w:r>
          </w:p>
        </w:tc>
        <w:tc>
          <w:tcPr>
            <w:tcW w:w="2875" w:type="dxa"/>
          </w:tcPr>
          <w:p w14:paraId="6C9C6AC3" w14:textId="77777777" w:rsidR="00FE6BA0" w:rsidRPr="00A61030" w:rsidRDefault="00FE6BA0" w:rsidP="00FE6BA0">
            <w:pPr>
              <w:rPr>
                <w:rFonts w:ascii="Calibri" w:hAnsi="Calibri"/>
                <w:bCs/>
                <w:sz w:val="16"/>
                <w:szCs w:val="16"/>
                <w:lang w:eastAsia="ko-KR"/>
              </w:rPr>
            </w:pPr>
            <w:r w:rsidRPr="00A61030">
              <w:rPr>
                <w:rFonts w:ascii="Calibri" w:hAnsi="Calibri"/>
                <w:bCs/>
                <w:sz w:val="16"/>
                <w:szCs w:val="16"/>
                <w:lang w:eastAsia="ko-KR"/>
              </w:rPr>
              <w:t>How will the Trigger Dependent Common Info and the Trigger Dependent Per User Info fields be? Add such description.</w:t>
            </w:r>
          </w:p>
        </w:tc>
        <w:tc>
          <w:tcPr>
            <w:tcW w:w="1613" w:type="dxa"/>
          </w:tcPr>
          <w:p w14:paraId="47B8AA68" w14:textId="77777777" w:rsidR="00FE6BA0" w:rsidRPr="00A61030" w:rsidRDefault="00FE6BA0" w:rsidP="00FE6BA0">
            <w:pPr>
              <w:rPr>
                <w:rFonts w:ascii="Calibri" w:hAnsi="Calibri"/>
                <w:bCs/>
                <w:sz w:val="16"/>
                <w:szCs w:val="16"/>
                <w:lang w:eastAsia="ko-KR"/>
              </w:rPr>
            </w:pPr>
            <w:r w:rsidRPr="00A61030">
              <w:rPr>
                <w:rFonts w:ascii="Calibri" w:hAnsi="Calibri"/>
                <w:bCs/>
                <w:sz w:val="16"/>
                <w:szCs w:val="16"/>
                <w:lang w:eastAsia="ko-KR"/>
              </w:rPr>
              <w:t>As in comment.</w:t>
            </w:r>
          </w:p>
        </w:tc>
        <w:tc>
          <w:tcPr>
            <w:tcW w:w="3219" w:type="dxa"/>
          </w:tcPr>
          <w:p w14:paraId="126E4375" w14:textId="77777777" w:rsidR="00FE6BA0" w:rsidRDefault="00FE6BA0" w:rsidP="00FE6BA0">
            <w:pPr>
              <w:autoSpaceDE w:val="0"/>
              <w:autoSpaceDN w:val="0"/>
              <w:adjustRightInd w:val="0"/>
              <w:ind w:left="80" w:hangingChars="50" w:hanging="80"/>
              <w:rPr>
                <w:bCs/>
                <w:sz w:val="16"/>
                <w:szCs w:val="16"/>
                <w:lang w:eastAsia="ko-KR"/>
              </w:rPr>
            </w:pPr>
            <w:r>
              <w:rPr>
                <w:bCs/>
                <w:sz w:val="16"/>
                <w:szCs w:val="16"/>
                <w:lang w:eastAsia="ko-KR"/>
              </w:rPr>
              <w:t>Revised –</w:t>
            </w:r>
          </w:p>
          <w:p w14:paraId="2B1E93A8" w14:textId="77777777" w:rsidR="00FE6BA0" w:rsidRDefault="00FE6BA0" w:rsidP="00FE6BA0">
            <w:pPr>
              <w:autoSpaceDE w:val="0"/>
              <w:autoSpaceDN w:val="0"/>
              <w:adjustRightInd w:val="0"/>
              <w:ind w:left="80" w:hangingChars="50" w:hanging="80"/>
              <w:rPr>
                <w:bCs/>
                <w:sz w:val="16"/>
                <w:szCs w:val="16"/>
                <w:lang w:eastAsia="ko-KR"/>
              </w:rPr>
            </w:pPr>
          </w:p>
          <w:p w14:paraId="4F1357B1" w14:textId="77777777" w:rsidR="00FE6BA0" w:rsidRDefault="00FE6BA0" w:rsidP="00FE6BA0">
            <w:pPr>
              <w:autoSpaceDE w:val="0"/>
              <w:autoSpaceDN w:val="0"/>
              <w:adjustRightInd w:val="0"/>
              <w:ind w:left="80" w:hangingChars="50" w:hanging="80"/>
              <w:rPr>
                <w:bCs/>
                <w:sz w:val="16"/>
                <w:szCs w:val="16"/>
                <w:lang w:eastAsia="ko-KR"/>
              </w:rPr>
            </w:pPr>
            <w:r>
              <w:rPr>
                <w:bCs/>
                <w:sz w:val="16"/>
                <w:szCs w:val="16"/>
                <w:lang w:eastAsia="ko-KR"/>
              </w:rPr>
              <w:t xml:space="preserve">Agree </w:t>
            </w:r>
            <w:r w:rsidRPr="007C64A3">
              <w:rPr>
                <w:bCs/>
                <w:sz w:val="16"/>
                <w:szCs w:val="16"/>
                <w:lang w:eastAsia="ko-KR"/>
              </w:rPr>
              <w:t xml:space="preserve">in principle </w:t>
            </w:r>
            <w:r>
              <w:rPr>
                <w:bCs/>
                <w:sz w:val="16"/>
                <w:szCs w:val="16"/>
                <w:lang w:eastAsia="ko-KR"/>
              </w:rPr>
              <w:t xml:space="preserve">with the commenter that the frame format of MU-RTS needs to be specific. </w:t>
            </w:r>
          </w:p>
          <w:p w14:paraId="3417FBF7" w14:textId="77777777" w:rsidR="00FE6BA0" w:rsidRDefault="00FE6BA0" w:rsidP="00FE6BA0">
            <w:pPr>
              <w:autoSpaceDE w:val="0"/>
              <w:autoSpaceDN w:val="0"/>
              <w:adjustRightInd w:val="0"/>
              <w:ind w:left="80" w:hangingChars="50" w:hanging="80"/>
              <w:rPr>
                <w:bCs/>
                <w:sz w:val="16"/>
                <w:szCs w:val="16"/>
                <w:lang w:eastAsia="ko-KR"/>
              </w:rPr>
            </w:pPr>
          </w:p>
          <w:p w14:paraId="172A0455" w14:textId="77777777" w:rsidR="00FE6BA0" w:rsidRDefault="00FE6BA0" w:rsidP="00FE6BA0">
            <w:pPr>
              <w:autoSpaceDE w:val="0"/>
              <w:autoSpaceDN w:val="0"/>
              <w:adjustRightInd w:val="0"/>
              <w:ind w:left="80" w:hangingChars="50" w:hanging="80"/>
              <w:rPr>
                <w:bCs/>
                <w:sz w:val="16"/>
                <w:szCs w:val="16"/>
                <w:lang w:eastAsia="ko-KR"/>
              </w:rPr>
            </w:pPr>
            <w:r>
              <w:rPr>
                <w:bCs/>
                <w:sz w:val="16"/>
                <w:szCs w:val="16"/>
                <w:lang w:eastAsia="ko-KR"/>
              </w:rPr>
              <w:lastRenderedPageBreak/>
              <w:t>Based on the current agreement, there is no Trigger Dependent Per-User Info or Trigger Depende</w:t>
            </w:r>
            <w:r w:rsidR="00942B98">
              <w:rPr>
                <w:bCs/>
                <w:sz w:val="16"/>
                <w:szCs w:val="16"/>
                <w:lang w:eastAsia="ko-KR"/>
              </w:rPr>
              <w:t>nt Common Info. Hence, the frame</w:t>
            </w:r>
            <w:r>
              <w:rPr>
                <w:bCs/>
                <w:sz w:val="16"/>
                <w:szCs w:val="16"/>
                <w:lang w:eastAsia="ko-KR"/>
              </w:rPr>
              <w:t xml:space="preserve"> format will follow Figure 9-51b and 9-51c </w:t>
            </w:r>
            <w:r w:rsidR="00693F23">
              <w:rPr>
                <w:bCs/>
                <w:sz w:val="16"/>
                <w:szCs w:val="16"/>
                <w:lang w:eastAsia="ko-KR"/>
              </w:rPr>
              <w:t xml:space="preserve">and latest agreement in 16/379 and </w:t>
            </w:r>
            <w:r w:rsidR="00042A0C">
              <w:rPr>
                <w:bCs/>
                <w:sz w:val="16"/>
                <w:szCs w:val="16"/>
                <w:lang w:eastAsia="ko-KR"/>
              </w:rPr>
              <w:t xml:space="preserve">16/611 </w:t>
            </w:r>
            <w:r>
              <w:rPr>
                <w:bCs/>
                <w:sz w:val="16"/>
                <w:szCs w:val="16"/>
                <w:lang w:eastAsia="ko-KR"/>
              </w:rPr>
              <w:t>without Trigger Dependent Per-User Info or Trigger Dependent Common Info.</w:t>
            </w:r>
          </w:p>
          <w:p w14:paraId="41F4DCF0" w14:textId="77777777" w:rsidR="00FE6BA0" w:rsidRDefault="00FE6BA0" w:rsidP="00FE6BA0">
            <w:pPr>
              <w:autoSpaceDE w:val="0"/>
              <w:autoSpaceDN w:val="0"/>
              <w:adjustRightInd w:val="0"/>
              <w:ind w:left="80" w:hangingChars="50" w:hanging="80"/>
              <w:rPr>
                <w:bCs/>
                <w:sz w:val="16"/>
                <w:szCs w:val="16"/>
                <w:lang w:eastAsia="ko-KR"/>
              </w:rPr>
            </w:pPr>
          </w:p>
          <w:p w14:paraId="69CCB588" w14:textId="77777777" w:rsidR="00FE6BA0" w:rsidRDefault="00FE6BA0" w:rsidP="00693F23">
            <w:pPr>
              <w:autoSpaceDE w:val="0"/>
              <w:autoSpaceDN w:val="0"/>
              <w:adjustRightInd w:val="0"/>
              <w:ind w:left="80" w:hangingChars="50" w:hanging="80"/>
              <w:rPr>
                <w:bCs/>
                <w:sz w:val="16"/>
                <w:szCs w:val="16"/>
                <w:lang w:eastAsia="ko-KR"/>
              </w:rPr>
            </w:pPr>
            <w:r>
              <w:rPr>
                <w:bCs/>
                <w:sz w:val="16"/>
                <w:szCs w:val="16"/>
                <w:lang w:eastAsia="ko-KR"/>
              </w:rPr>
              <w:t xml:space="preserve">Further, </w:t>
            </w:r>
            <w:r w:rsidR="00693F23">
              <w:rPr>
                <w:bCs/>
                <w:sz w:val="16"/>
                <w:szCs w:val="16"/>
                <w:lang w:eastAsia="ko-KR"/>
              </w:rPr>
              <w:t xml:space="preserve">based on the agreement in 16/648, CTS solicited by MU-RTS shall be carried in non-HT or non-HT duplicate PPDU. Hence, </w:t>
            </w:r>
            <w:r>
              <w:rPr>
                <w:bCs/>
                <w:sz w:val="16"/>
                <w:szCs w:val="16"/>
                <w:lang w:eastAsia="ko-KR"/>
              </w:rPr>
              <w:t>the field</w:t>
            </w:r>
            <w:r w:rsidR="00693F23">
              <w:rPr>
                <w:bCs/>
                <w:sz w:val="16"/>
                <w:szCs w:val="16"/>
                <w:lang w:eastAsia="ko-KR"/>
              </w:rPr>
              <w:t>s used to solicit HE trigger-based PPDU are</w:t>
            </w:r>
            <w:r>
              <w:rPr>
                <w:bCs/>
                <w:sz w:val="16"/>
                <w:szCs w:val="16"/>
                <w:lang w:eastAsia="ko-KR"/>
              </w:rPr>
              <w:t xml:space="preserve"> not used by the MU-RTS </w:t>
            </w:r>
            <w:r w:rsidR="00693F23">
              <w:rPr>
                <w:bCs/>
                <w:sz w:val="16"/>
                <w:szCs w:val="16"/>
                <w:lang w:eastAsia="ko-KR"/>
              </w:rPr>
              <w:t xml:space="preserve">and </w:t>
            </w:r>
            <w:r>
              <w:rPr>
                <w:bCs/>
                <w:sz w:val="16"/>
                <w:szCs w:val="16"/>
                <w:lang w:eastAsia="ko-KR"/>
              </w:rPr>
              <w:t>will be treated as reserved.</w:t>
            </w:r>
          </w:p>
          <w:p w14:paraId="6D5D1425" w14:textId="77777777" w:rsidR="00942B98" w:rsidRDefault="00942B98" w:rsidP="00693F23">
            <w:pPr>
              <w:autoSpaceDE w:val="0"/>
              <w:autoSpaceDN w:val="0"/>
              <w:adjustRightInd w:val="0"/>
              <w:ind w:left="80" w:hangingChars="50" w:hanging="80"/>
              <w:rPr>
                <w:bCs/>
                <w:sz w:val="16"/>
                <w:szCs w:val="16"/>
                <w:lang w:eastAsia="ko-KR"/>
              </w:rPr>
            </w:pPr>
          </w:p>
          <w:p w14:paraId="26DAC54E" w14:textId="219990E2" w:rsidR="00942B98" w:rsidRDefault="00942B98" w:rsidP="00693F23">
            <w:pPr>
              <w:autoSpaceDE w:val="0"/>
              <w:autoSpaceDN w:val="0"/>
              <w:adjustRightInd w:val="0"/>
              <w:ind w:left="80" w:hangingChars="50" w:hanging="80"/>
              <w:rPr>
                <w:bCs/>
                <w:sz w:val="16"/>
                <w:szCs w:val="16"/>
                <w:lang w:eastAsia="ko-KR"/>
              </w:rPr>
            </w:pPr>
            <w:r>
              <w:rPr>
                <w:bCs/>
                <w:sz w:val="16"/>
                <w:szCs w:val="16"/>
                <w:lang w:eastAsia="ko-KR"/>
              </w:rPr>
              <w:t xml:space="preserve">Finally, based on the comment resolution document </w:t>
            </w:r>
            <w:r w:rsidRPr="00AF34AF">
              <w:rPr>
                <w:bCs/>
                <w:sz w:val="16"/>
                <w:szCs w:val="16"/>
                <w:lang w:eastAsia="ko-KR"/>
              </w:rPr>
              <w:t>1</w:t>
            </w:r>
            <w:r w:rsidR="00541954" w:rsidRPr="00AF34AF">
              <w:rPr>
                <w:bCs/>
                <w:sz w:val="16"/>
                <w:szCs w:val="16"/>
                <w:lang w:eastAsia="ko-KR"/>
              </w:rPr>
              <w:t>6/780</w:t>
            </w:r>
            <w:r w:rsidRPr="00AF34AF">
              <w:rPr>
                <w:bCs/>
                <w:sz w:val="16"/>
                <w:szCs w:val="16"/>
                <w:lang w:eastAsia="ko-KR"/>
              </w:rPr>
              <w:t>,</w:t>
            </w:r>
            <w:r>
              <w:rPr>
                <w:bCs/>
                <w:sz w:val="16"/>
                <w:szCs w:val="16"/>
                <w:lang w:eastAsia="ko-KR"/>
              </w:rPr>
              <w:t xml:space="preserve"> </w:t>
            </w:r>
            <w:r w:rsidRPr="00664A26">
              <w:rPr>
                <w:bCs/>
                <w:sz w:val="16"/>
                <w:szCs w:val="16"/>
                <w:lang w:eastAsia="ko-KR"/>
              </w:rPr>
              <w:t xml:space="preserve">User Indentifier field in the </w:t>
            </w:r>
            <w:r>
              <w:rPr>
                <w:bCs/>
                <w:sz w:val="16"/>
                <w:szCs w:val="16"/>
                <w:lang w:eastAsia="ko-KR"/>
              </w:rPr>
              <w:t>Per-User Info is changed to AID12 field.</w:t>
            </w:r>
          </w:p>
          <w:p w14:paraId="31D01089" w14:textId="77777777" w:rsidR="00942B98" w:rsidRDefault="00942B98" w:rsidP="00693F23">
            <w:pPr>
              <w:autoSpaceDE w:val="0"/>
              <w:autoSpaceDN w:val="0"/>
              <w:adjustRightInd w:val="0"/>
              <w:ind w:left="80" w:hangingChars="50" w:hanging="80"/>
              <w:rPr>
                <w:bCs/>
                <w:sz w:val="16"/>
                <w:szCs w:val="16"/>
                <w:lang w:eastAsia="ko-KR"/>
              </w:rPr>
            </w:pPr>
          </w:p>
        </w:tc>
      </w:tr>
      <w:tr w:rsidR="00FE6BA0" w:rsidRPr="00F74EB9" w14:paraId="7343ACCD" w14:textId="77777777" w:rsidTr="00677427">
        <w:trPr>
          <w:trHeight w:val="1002"/>
        </w:trPr>
        <w:tc>
          <w:tcPr>
            <w:tcW w:w="541" w:type="dxa"/>
          </w:tcPr>
          <w:p w14:paraId="12CE5FBC" w14:textId="77777777" w:rsidR="00FE6BA0" w:rsidRPr="00A61030" w:rsidRDefault="00FE6BA0" w:rsidP="00FE6BA0">
            <w:pPr>
              <w:rPr>
                <w:rFonts w:ascii="Calibri" w:hAnsi="Calibri"/>
                <w:bCs/>
                <w:sz w:val="16"/>
                <w:szCs w:val="16"/>
                <w:lang w:eastAsia="ko-KR"/>
              </w:rPr>
            </w:pPr>
            <w:r w:rsidRPr="00A61030">
              <w:rPr>
                <w:rFonts w:ascii="Calibri" w:hAnsi="Calibri"/>
                <w:bCs/>
                <w:sz w:val="16"/>
                <w:szCs w:val="16"/>
                <w:lang w:eastAsia="ko-KR"/>
              </w:rPr>
              <w:lastRenderedPageBreak/>
              <w:t>1068</w:t>
            </w:r>
          </w:p>
        </w:tc>
        <w:tc>
          <w:tcPr>
            <w:tcW w:w="1080" w:type="dxa"/>
          </w:tcPr>
          <w:p w14:paraId="123B6EB0" w14:textId="77777777" w:rsidR="00FE6BA0" w:rsidRPr="00A61030" w:rsidRDefault="00FE6BA0" w:rsidP="00FE6BA0">
            <w:pPr>
              <w:rPr>
                <w:rFonts w:ascii="Calibri" w:hAnsi="Calibri"/>
                <w:bCs/>
                <w:sz w:val="16"/>
                <w:szCs w:val="16"/>
                <w:lang w:eastAsia="ko-KR"/>
              </w:rPr>
            </w:pPr>
            <w:r w:rsidRPr="00A61030">
              <w:rPr>
                <w:rFonts w:ascii="Calibri" w:hAnsi="Calibri"/>
                <w:bCs/>
                <w:sz w:val="16"/>
                <w:szCs w:val="16"/>
                <w:lang w:eastAsia="ko-KR"/>
              </w:rPr>
              <w:t>Kiseon Ryu</w:t>
            </w:r>
          </w:p>
        </w:tc>
        <w:tc>
          <w:tcPr>
            <w:tcW w:w="630" w:type="dxa"/>
          </w:tcPr>
          <w:p w14:paraId="0D12230B" w14:textId="77777777" w:rsidR="00FE6BA0" w:rsidRPr="00A61030" w:rsidRDefault="00FE6BA0" w:rsidP="00FE6BA0">
            <w:pPr>
              <w:rPr>
                <w:rFonts w:ascii="Calibri" w:hAnsi="Calibri"/>
                <w:bCs/>
                <w:sz w:val="16"/>
                <w:szCs w:val="16"/>
                <w:lang w:eastAsia="ko-KR"/>
              </w:rPr>
            </w:pPr>
            <w:r w:rsidRPr="00A61030">
              <w:rPr>
                <w:rFonts w:ascii="Calibri" w:hAnsi="Calibri"/>
                <w:bCs/>
                <w:sz w:val="16"/>
                <w:szCs w:val="16"/>
                <w:lang w:eastAsia="ko-KR"/>
              </w:rPr>
              <w:t>22.38</w:t>
            </w:r>
          </w:p>
        </w:tc>
        <w:tc>
          <w:tcPr>
            <w:tcW w:w="990" w:type="dxa"/>
          </w:tcPr>
          <w:p w14:paraId="0BD70CF4" w14:textId="77777777" w:rsidR="00FE6BA0" w:rsidRPr="00A61030" w:rsidRDefault="00FE6BA0" w:rsidP="00FE6BA0">
            <w:pPr>
              <w:rPr>
                <w:rFonts w:ascii="Calibri" w:hAnsi="Calibri"/>
                <w:bCs/>
                <w:sz w:val="16"/>
                <w:szCs w:val="16"/>
                <w:lang w:eastAsia="ko-KR"/>
              </w:rPr>
            </w:pPr>
            <w:r w:rsidRPr="00A61030">
              <w:rPr>
                <w:rFonts w:ascii="Calibri" w:hAnsi="Calibri"/>
                <w:bCs/>
                <w:sz w:val="16"/>
                <w:szCs w:val="16"/>
                <w:lang w:eastAsia="ko-KR"/>
              </w:rPr>
              <w:t>9.3.1.23.2</w:t>
            </w:r>
          </w:p>
        </w:tc>
        <w:tc>
          <w:tcPr>
            <w:tcW w:w="2875" w:type="dxa"/>
          </w:tcPr>
          <w:p w14:paraId="5418A9B5" w14:textId="77777777" w:rsidR="00FE6BA0" w:rsidRPr="00A61030" w:rsidRDefault="00FE6BA0" w:rsidP="00FE6BA0">
            <w:pPr>
              <w:rPr>
                <w:rFonts w:ascii="Calibri" w:hAnsi="Calibri"/>
                <w:bCs/>
                <w:sz w:val="16"/>
                <w:szCs w:val="16"/>
                <w:lang w:eastAsia="ko-KR"/>
              </w:rPr>
            </w:pPr>
            <w:r w:rsidRPr="00A61030">
              <w:rPr>
                <w:rFonts w:ascii="Calibri" w:hAnsi="Calibri"/>
                <w:bCs/>
                <w:sz w:val="16"/>
                <w:szCs w:val="16"/>
                <w:lang w:eastAsia="ko-KR"/>
              </w:rPr>
              <w:t>MU-RTS variant is different from the Basic Trigger variant (e.g. RU Allocation, Coding Type, MCS, DCM, SS Allocation)</w:t>
            </w:r>
          </w:p>
        </w:tc>
        <w:tc>
          <w:tcPr>
            <w:tcW w:w="1613" w:type="dxa"/>
          </w:tcPr>
          <w:p w14:paraId="51336004" w14:textId="77777777" w:rsidR="00FE6BA0" w:rsidRPr="00A61030" w:rsidRDefault="00FE6BA0" w:rsidP="00FE6BA0">
            <w:pPr>
              <w:rPr>
                <w:rFonts w:ascii="Calibri" w:hAnsi="Calibri"/>
                <w:bCs/>
                <w:sz w:val="16"/>
                <w:szCs w:val="16"/>
                <w:lang w:eastAsia="ko-KR"/>
              </w:rPr>
            </w:pPr>
            <w:r w:rsidRPr="00A61030">
              <w:rPr>
                <w:rFonts w:ascii="Calibri" w:hAnsi="Calibri"/>
                <w:bCs/>
                <w:sz w:val="16"/>
                <w:szCs w:val="16"/>
                <w:lang w:eastAsia="ko-KR"/>
              </w:rPr>
              <w:t>Define the MU-RTS variant clearly</w:t>
            </w:r>
          </w:p>
        </w:tc>
        <w:tc>
          <w:tcPr>
            <w:tcW w:w="3219" w:type="dxa"/>
          </w:tcPr>
          <w:p w14:paraId="3AF75C6F" w14:textId="77777777" w:rsidR="00FE6BA0" w:rsidRDefault="00FE6BA0" w:rsidP="00FE6BA0">
            <w:pPr>
              <w:autoSpaceDE w:val="0"/>
              <w:autoSpaceDN w:val="0"/>
              <w:adjustRightInd w:val="0"/>
              <w:ind w:left="80" w:hangingChars="50" w:hanging="80"/>
              <w:rPr>
                <w:bCs/>
                <w:sz w:val="16"/>
                <w:szCs w:val="16"/>
                <w:lang w:eastAsia="ko-KR"/>
              </w:rPr>
            </w:pPr>
            <w:r>
              <w:rPr>
                <w:bCs/>
                <w:sz w:val="16"/>
                <w:szCs w:val="16"/>
                <w:lang w:eastAsia="ko-KR"/>
              </w:rPr>
              <w:t>Revised –</w:t>
            </w:r>
          </w:p>
          <w:p w14:paraId="3EA1E624" w14:textId="77777777" w:rsidR="00FE6BA0" w:rsidRDefault="00FE6BA0" w:rsidP="00FE6BA0">
            <w:pPr>
              <w:autoSpaceDE w:val="0"/>
              <w:autoSpaceDN w:val="0"/>
              <w:adjustRightInd w:val="0"/>
              <w:ind w:left="80" w:hangingChars="50" w:hanging="80"/>
              <w:rPr>
                <w:bCs/>
                <w:sz w:val="16"/>
                <w:szCs w:val="16"/>
                <w:lang w:eastAsia="ko-KR"/>
              </w:rPr>
            </w:pPr>
          </w:p>
          <w:p w14:paraId="6406C86B" w14:textId="77777777" w:rsidR="00FE6BA0" w:rsidRDefault="00FE6BA0" w:rsidP="00FE6BA0">
            <w:pPr>
              <w:autoSpaceDE w:val="0"/>
              <w:autoSpaceDN w:val="0"/>
              <w:adjustRightInd w:val="0"/>
              <w:ind w:left="80" w:hangingChars="50" w:hanging="80"/>
              <w:rPr>
                <w:bCs/>
                <w:sz w:val="16"/>
                <w:szCs w:val="16"/>
                <w:lang w:eastAsia="ko-KR"/>
              </w:rPr>
            </w:pPr>
            <w:r>
              <w:rPr>
                <w:bCs/>
                <w:sz w:val="16"/>
                <w:szCs w:val="16"/>
                <w:lang w:eastAsia="ko-KR"/>
              </w:rPr>
              <w:t>As discussed in CID 2222, the format of MU-RTS has been added for clarification.</w:t>
            </w:r>
          </w:p>
        </w:tc>
      </w:tr>
      <w:tr w:rsidR="00FE6BA0" w:rsidRPr="00F74EB9" w14:paraId="7AB20939" w14:textId="77777777" w:rsidTr="00677427">
        <w:trPr>
          <w:trHeight w:val="1002"/>
        </w:trPr>
        <w:tc>
          <w:tcPr>
            <w:tcW w:w="541" w:type="dxa"/>
          </w:tcPr>
          <w:p w14:paraId="06491EF3" w14:textId="77777777" w:rsidR="00FE6BA0" w:rsidRPr="00A61030" w:rsidRDefault="00FE6BA0" w:rsidP="00FE6BA0">
            <w:pPr>
              <w:rPr>
                <w:rFonts w:ascii="Calibri" w:hAnsi="Calibri"/>
                <w:bCs/>
                <w:sz w:val="16"/>
                <w:szCs w:val="16"/>
                <w:lang w:eastAsia="ko-KR"/>
              </w:rPr>
            </w:pPr>
            <w:r w:rsidRPr="00A61030">
              <w:rPr>
                <w:rFonts w:ascii="Calibri" w:hAnsi="Calibri"/>
                <w:bCs/>
                <w:sz w:val="16"/>
                <w:szCs w:val="16"/>
                <w:lang w:eastAsia="ko-KR"/>
              </w:rPr>
              <w:t>1310</w:t>
            </w:r>
          </w:p>
        </w:tc>
        <w:tc>
          <w:tcPr>
            <w:tcW w:w="1080" w:type="dxa"/>
          </w:tcPr>
          <w:p w14:paraId="3E350819" w14:textId="77777777" w:rsidR="00FE6BA0" w:rsidRPr="00A61030" w:rsidRDefault="00FE6BA0" w:rsidP="00FE6BA0">
            <w:pPr>
              <w:rPr>
                <w:rFonts w:ascii="Calibri" w:hAnsi="Calibri"/>
                <w:bCs/>
                <w:sz w:val="16"/>
                <w:szCs w:val="16"/>
                <w:lang w:eastAsia="ko-KR"/>
              </w:rPr>
            </w:pPr>
            <w:r w:rsidRPr="00A61030">
              <w:rPr>
                <w:rFonts w:ascii="Calibri" w:hAnsi="Calibri"/>
                <w:bCs/>
                <w:sz w:val="16"/>
                <w:szCs w:val="16"/>
                <w:lang w:eastAsia="ko-KR"/>
              </w:rPr>
              <w:t>Mark RISON</w:t>
            </w:r>
          </w:p>
        </w:tc>
        <w:tc>
          <w:tcPr>
            <w:tcW w:w="630" w:type="dxa"/>
          </w:tcPr>
          <w:p w14:paraId="13848D4A" w14:textId="77777777" w:rsidR="00FE6BA0" w:rsidRPr="00A61030" w:rsidRDefault="00FE6BA0" w:rsidP="00FE6BA0">
            <w:pPr>
              <w:rPr>
                <w:rFonts w:ascii="Calibri" w:hAnsi="Calibri"/>
                <w:bCs/>
                <w:sz w:val="16"/>
                <w:szCs w:val="16"/>
                <w:lang w:eastAsia="ko-KR"/>
              </w:rPr>
            </w:pPr>
            <w:r w:rsidRPr="00A61030">
              <w:rPr>
                <w:rFonts w:ascii="Calibri" w:hAnsi="Calibri"/>
                <w:bCs/>
                <w:sz w:val="16"/>
                <w:szCs w:val="16"/>
                <w:lang w:eastAsia="ko-KR"/>
              </w:rPr>
              <w:t>22.40</w:t>
            </w:r>
          </w:p>
        </w:tc>
        <w:tc>
          <w:tcPr>
            <w:tcW w:w="990" w:type="dxa"/>
          </w:tcPr>
          <w:p w14:paraId="5F2CFA11" w14:textId="77777777" w:rsidR="00FE6BA0" w:rsidRPr="00A61030" w:rsidRDefault="00FE6BA0" w:rsidP="00FE6BA0">
            <w:pPr>
              <w:rPr>
                <w:rFonts w:ascii="Calibri" w:hAnsi="Calibri"/>
                <w:bCs/>
                <w:sz w:val="16"/>
                <w:szCs w:val="16"/>
                <w:lang w:eastAsia="ko-KR"/>
              </w:rPr>
            </w:pPr>
            <w:r w:rsidRPr="00A61030">
              <w:rPr>
                <w:rFonts w:ascii="Calibri" w:hAnsi="Calibri"/>
                <w:bCs/>
                <w:sz w:val="16"/>
                <w:szCs w:val="16"/>
                <w:lang w:eastAsia="ko-KR"/>
              </w:rPr>
              <w:t>9.3.1.23.2</w:t>
            </w:r>
          </w:p>
        </w:tc>
        <w:tc>
          <w:tcPr>
            <w:tcW w:w="2875" w:type="dxa"/>
          </w:tcPr>
          <w:p w14:paraId="5B824221" w14:textId="77777777" w:rsidR="00FE6BA0" w:rsidRPr="00A61030" w:rsidRDefault="00FE6BA0" w:rsidP="00FE6BA0">
            <w:pPr>
              <w:rPr>
                <w:rFonts w:ascii="Calibri" w:hAnsi="Calibri"/>
                <w:bCs/>
                <w:sz w:val="16"/>
                <w:szCs w:val="16"/>
                <w:lang w:eastAsia="ko-KR"/>
              </w:rPr>
            </w:pPr>
            <w:r w:rsidRPr="00A61030">
              <w:rPr>
                <w:rFonts w:ascii="Calibri" w:hAnsi="Calibri"/>
                <w:bCs/>
                <w:sz w:val="16"/>
                <w:szCs w:val="16"/>
                <w:lang w:eastAsia="ko-KR"/>
              </w:rPr>
              <w:t>"The MU-RTS frame format is a variant of Trigger frame format as shown in Figure 9-51a (Trigger frame)." -- great, but what is the format of the TD Common and Per User Info fields?</w:t>
            </w:r>
          </w:p>
        </w:tc>
        <w:tc>
          <w:tcPr>
            <w:tcW w:w="1613" w:type="dxa"/>
          </w:tcPr>
          <w:p w14:paraId="2F2FD1AB" w14:textId="77777777" w:rsidR="00FE6BA0" w:rsidRPr="00A61030" w:rsidRDefault="00FE6BA0" w:rsidP="00FE6BA0">
            <w:pPr>
              <w:rPr>
                <w:rFonts w:ascii="Calibri" w:hAnsi="Calibri"/>
                <w:bCs/>
                <w:sz w:val="16"/>
                <w:szCs w:val="16"/>
                <w:lang w:eastAsia="ko-KR"/>
              </w:rPr>
            </w:pPr>
            <w:r w:rsidRPr="00A61030">
              <w:rPr>
                <w:rFonts w:ascii="Calibri" w:hAnsi="Calibri"/>
                <w:bCs/>
                <w:sz w:val="16"/>
                <w:szCs w:val="16"/>
                <w:lang w:eastAsia="ko-KR"/>
              </w:rPr>
              <w:t>Specify the format</w:t>
            </w:r>
          </w:p>
        </w:tc>
        <w:tc>
          <w:tcPr>
            <w:tcW w:w="3219" w:type="dxa"/>
          </w:tcPr>
          <w:p w14:paraId="588B5341" w14:textId="77777777" w:rsidR="00FE6BA0" w:rsidRDefault="00FE6BA0" w:rsidP="00FE6BA0">
            <w:pPr>
              <w:autoSpaceDE w:val="0"/>
              <w:autoSpaceDN w:val="0"/>
              <w:adjustRightInd w:val="0"/>
              <w:ind w:left="80" w:hangingChars="50" w:hanging="80"/>
              <w:rPr>
                <w:bCs/>
                <w:sz w:val="16"/>
                <w:szCs w:val="16"/>
                <w:lang w:eastAsia="ko-KR"/>
              </w:rPr>
            </w:pPr>
            <w:r>
              <w:rPr>
                <w:bCs/>
                <w:sz w:val="16"/>
                <w:szCs w:val="16"/>
                <w:lang w:eastAsia="ko-KR"/>
              </w:rPr>
              <w:t>Revised –</w:t>
            </w:r>
          </w:p>
          <w:p w14:paraId="7405BF0D" w14:textId="77777777" w:rsidR="00FE6BA0" w:rsidRDefault="00FE6BA0" w:rsidP="00FE6BA0">
            <w:pPr>
              <w:autoSpaceDE w:val="0"/>
              <w:autoSpaceDN w:val="0"/>
              <w:adjustRightInd w:val="0"/>
              <w:ind w:left="80" w:hangingChars="50" w:hanging="80"/>
              <w:rPr>
                <w:bCs/>
                <w:sz w:val="16"/>
                <w:szCs w:val="16"/>
                <w:lang w:eastAsia="ko-KR"/>
              </w:rPr>
            </w:pPr>
          </w:p>
          <w:p w14:paraId="1B7F38C8" w14:textId="77777777" w:rsidR="00FE6BA0" w:rsidRDefault="00FE6BA0" w:rsidP="00FE6BA0">
            <w:pPr>
              <w:autoSpaceDE w:val="0"/>
              <w:autoSpaceDN w:val="0"/>
              <w:adjustRightInd w:val="0"/>
              <w:ind w:left="80" w:hangingChars="50" w:hanging="80"/>
              <w:rPr>
                <w:bCs/>
                <w:sz w:val="16"/>
                <w:szCs w:val="16"/>
                <w:lang w:eastAsia="ko-KR"/>
              </w:rPr>
            </w:pPr>
            <w:r>
              <w:rPr>
                <w:bCs/>
                <w:sz w:val="16"/>
                <w:szCs w:val="16"/>
                <w:lang w:eastAsia="ko-KR"/>
              </w:rPr>
              <w:t>As discussed in CID 2222, the format of MU-RTS has been added for clarification.</w:t>
            </w:r>
          </w:p>
        </w:tc>
      </w:tr>
      <w:tr w:rsidR="00FE6BA0" w:rsidRPr="00F74EB9" w14:paraId="0620B2CD" w14:textId="77777777" w:rsidTr="00677427">
        <w:trPr>
          <w:trHeight w:val="1002"/>
        </w:trPr>
        <w:tc>
          <w:tcPr>
            <w:tcW w:w="541" w:type="dxa"/>
          </w:tcPr>
          <w:p w14:paraId="1B18D53B" w14:textId="77777777" w:rsidR="00FE6BA0" w:rsidRPr="00A61030" w:rsidRDefault="00FE6BA0" w:rsidP="00FE6BA0">
            <w:pPr>
              <w:rPr>
                <w:rFonts w:ascii="Calibri" w:hAnsi="Calibri"/>
                <w:bCs/>
                <w:sz w:val="16"/>
                <w:szCs w:val="16"/>
                <w:lang w:eastAsia="ko-KR"/>
              </w:rPr>
            </w:pPr>
            <w:r w:rsidRPr="00A61030">
              <w:rPr>
                <w:rFonts w:ascii="Calibri" w:hAnsi="Calibri"/>
                <w:bCs/>
                <w:sz w:val="16"/>
                <w:szCs w:val="16"/>
                <w:lang w:eastAsia="ko-KR"/>
              </w:rPr>
              <w:t>1312</w:t>
            </w:r>
          </w:p>
        </w:tc>
        <w:tc>
          <w:tcPr>
            <w:tcW w:w="1080" w:type="dxa"/>
          </w:tcPr>
          <w:p w14:paraId="22B90649" w14:textId="77777777" w:rsidR="00FE6BA0" w:rsidRPr="00A61030" w:rsidRDefault="00FE6BA0" w:rsidP="00FE6BA0">
            <w:pPr>
              <w:rPr>
                <w:rFonts w:ascii="Calibri" w:hAnsi="Calibri"/>
                <w:bCs/>
                <w:sz w:val="16"/>
                <w:szCs w:val="16"/>
                <w:lang w:eastAsia="ko-KR"/>
              </w:rPr>
            </w:pPr>
            <w:r w:rsidRPr="00A61030">
              <w:rPr>
                <w:rFonts w:ascii="Calibri" w:hAnsi="Calibri"/>
                <w:bCs/>
                <w:sz w:val="16"/>
                <w:szCs w:val="16"/>
                <w:lang w:eastAsia="ko-KR"/>
              </w:rPr>
              <w:t>Mark RISON</w:t>
            </w:r>
          </w:p>
        </w:tc>
        <w:tc>
          <w:tcPr>
            <w:tcW w:w="630" w:type="dxa"/>
          </w:tcPr>
          <w:p w14:paraId="2F32EDCC" w14:textId="77777777" w:rsidR="00FE6BA0" w:rsidRPr="00A61030" w:rsidRDefault="00FE6BA0" w:rsidP="00FE6BA0">
            <w:pPr>
              <w:rPr>
                <w:rFonts w:ascii="Calibri" w:hAnsi="Calibri"/>
                <w:bCs/>
                <w:sz w:val="16"/>
                <w:szCs w:val="16"/>
                <w:lang w:eastAsia="ko-KR"/>
              </w:rPr>
            </w:pPr>
            <w:r w:rsidRPr="00A61030">
              <w:rPr>
                <w:rFonts w:ascii="Calibri" w:hAnsi="Calibri"/>
                <w:bCs/>
                <w:sz w:val="16"/>
                <w:szCs w:val="16"/>
                <w:lang w:eastAsia="ko-KR"/>
              </w:rPr>
              <w:t>22.42</w:t>
            </w:r>
          </w:p>
        </w:tc>
        <w:tc>
          <w:tcPr>
            <w:tcW w:w="990" w:type="dxa"/>
          </w:tcPr>
          <w:p w14:paraId="4FD96554" w14:textId="77777777" w:rsidR="00FE6BA0" w:rsidRPr="00A61030" w:rsidRDefault="00FE6BA0" w:rsidP="00FE6BA0">
            <w:pPr>
              <w:rPr>
                <w:rFonts w:ascii="Calibri" w:hAnsi="Calibri"/>
                <w:bCs/>
                <w:sz w:val="16"/>
                <w:szCs w:val="16"/>
                <w:lang w:eastAsia="ko-KR"/>
              </w:rPr>
            </w:pPr>
            <w:r w:rsidRPr="00A61030">
              <w:rPr>
                <w:rFonts w:ascii="Calibri" w:hAnsi="Calibri"/>
                <w:bCs/>
                <w:sz w:val="16"/>
                <w:szCs w:val="16"/>
                <w:lang w:eastAsia="ko-KR"/>
              </w:rPr>
              <w:t>9.3.1.23.2</w:t>
            </w:r>
          </w:p>
        </w:tc>
        <w:tc>
          <w:tcPr>
            <w:tcW w:w="2875" w:type="dxa"/>
          </w:tcPr>
          <w:p w14:paraId="62112686" w14:textId="77777777" w:rsidR="00FE6BA0" w:rsidRPr="00A61030" w:rsidRDefault="00FE6BA0" w:rsidP="00FE6BA0">
            <w:pPr>
              <w:rPr>
                <w:rFonts w:ascii="Calibri" w:hAnsi="Calibri"/>
                <w:bCs/>
                <w:sz w:val="16"/>
                <w:szCs w:val="16"/>
                <w:lang w:eastAsia="ko-KR"/>
              </w:rPr>
            </w:pPr>
            <w:r w:rsidRPr="00A61030">
              <w:rPr>
                <w:rFonts w:ascii="Calibri" w:hAnsi="Calibri"/>
                <w:bCs/>
                <w:sz w:val="16"/>
                <w:szCs w:val="16"/>
                <w:lang w:eastAsia="ko-KR"/>
              </w:rPr>
              <w:t>"If an MU-RTS frame requests a STA to respond with a CTS frame carried in a non-HT or non-HT duplicate PPDU, the RU Allocation subfield in the Per-User Info field addressed to the STA indicates whether the CTS frame is transmitted on the primary 20 MHz channel, primary 40 MHz channel, primary 80 MHz channel, 160 MHz channel, or 80+80 MHz channel." -- great, but what about all the other subfields?</w:t>
            </w:r>
          </w:p>
        </w:tc>
        <w:tc>
          <w:tcPr>
            <w:tcW w:w="1613" w:type="dxa"/>
          </w:tcPr>
          <w:p w14:paraId="46FFC8CF" w14:textId="77777777" w:rsidR="00FE6BA0" w:rsidRPr="00A61030" w:rsidRDefault="00FE6BA0" w:rsidP="00FE6BA0">
            <w:pPr>
              <w:rPr>
                <w:rFonts w:ascii="Calibri" w:hAnsi="Calibri"/>
                <w:bCs/>
                <w:sz w:val="16"/>
                <w:szCs w:val="16"/>
                <w:lang w:eastAsia="ko-KR"/>
              </w:rPr>
            </w:pPr>
            <w:r w:rsidRPr="00A61030">
              <w:rPr>
                <w:rFonts w:ascii="Calibri" w:hAnsi="Calibri"/>
                <w:bCs/>
                <w:sz w:val="16"/>
                <w:szCs w:val="16"/>
                <w:lang w:eastAsia="ko-KR"/>
              </w:rPr>
              <w:t>Specify the format</w:t>
            </w:r>
          </w:p>
        </w:tc>
        <w:tc>
          <w:tcPr>
            <w:tcW w:w="3219" w:type="dxa"/>
          </w:tcPr>
          <w:p w14:paraId="5DC776C7" w14:textId="77777777" w:rsidR="00FE6BA0" w:rsidRDefault="00FE6BA0" w:rsidP="00FE6BA0">
            <w:pPr>
              <w:autoSpaceDE w:val="0"/>
              <w:autoSpaceDN w:val="0"/>
              <w:adjustRightInd w:val="0"/>
              <w:ind w:left="80" w:hangingChars="50" w:hanging="80"/>
              <w:rPr>
                <w:bCs/>
                <w:sz w:val="16"/>
                <w:szCs w:val="16"/>
                <w:lang w:eastAsia="ko-KR"/>
              </w:rPr>
            </w:pPr>
            <w:r>
              <w:rPr>
                <w:bCs/>
                <w:sz w:val="16"/>
                <w:szCs w:val="16"/>
                <w:lang w:eastAsia="ko-KR"/>
              </w:rPr>
              <w:t>Revised –</w:t>
            </w:r>
          </w:p>
          <w:p w14:paraId="4824985E" w14:textId="77777777" w:rsidR="00FE6BA0" w:rsidRDefault="00FE6BA0" w:rsidP="00FE6BA0">
            <w:pPr>
              <w:autoSpaceDE w:val="0"/>
              <w:autoSpaceDN w:val="0"/>
              <w:adjustRightInd w:val="0"/>
              <w:ind w:left="80" w:hangingChars="50" w:hanging="80"/>
              <w:rPr>
                <w:bCs/>
                <w:sz w:val="16"/>
                <w:szCs w:val="16"/>
                <w:lang w:eastAsia="ko-KR"/>
              </w:rPr>
            </w:pPr>
          </w:p>
          <w:p w14:paraId="3EF63374" w14:textId="77777777" w:rsidR="00FE6BA0" w:rsidRDefault="00FE6BA0" w:rsidP="00FE6BA0">
            <w:pPr>
              <w:autoSpaceDE w:val="0"/>
              <w:autoSpaceDN w:val="0"/>
              <w:adjustRightInd w:val="0"/>
              <w:ind w:left="80" w:hangingChars="50" w:hanging="80"/>
              <w:rPr>
                <w:bCs/>
                <w:sz w:val="16"/>
                <w:szCs w:val="16"/>
                <w:lang w:eastAsia="ko-KR"/>
              </w:rPr>
            </w:pPr>
            <w:r>
              <w:rPr>
                <w:bCs/>
                <w:sz w:val="16"/>
                <w:szCs w:val="16"/>
                <w:lang w:eastAsia="ko-KR"/>
              </w:rPr>
              <w:t>As discussed in CID 2222, the format of MU-RTS has been added for clarification.</w:t>
            </w:r>
          </w:p>
        </w:tc>
      </w:tr>
      <w:tr w:rsidR="00CB5E65" w:rsidRPr="00F74EB9" w14:paraId="17DC6B76" w14:textId="77777777" w:rsidTr="00677427">
        <w:trPr>
          <w:trHeight w:val="1002"/>
        </w:trPr>
        <w:tc>
          <w:tcPr>
            <w:tcW w:w="541" w:type="dxa"/>
          </w:tcPr>
          <w:p w14:paraId="2F7804CB"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2588</w:t>
            </w:r>
          </w:p>
        </w:tc>
        <w:tc>
          <w:tcPr>
            <w:tcW w:w="1080" w:type="dxa"/>
          </w:tcPr>
          <w:p w14:paraId="2A5C9A91"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Young Hoon Kwon</w:t>
            </w:r>
          </w:p>
        </w:tc>
        <w:tc>
          <w:tcPr>
            <w:tcW w:w="630" w:type="dxa"/>
          </w:tcPr>
          <w:p w14:paraId="3DA276B5"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22.48</w:t>
            </w:r>
          </w:p>
        </w:tc>
        <w:tc>
          <w:tcPr>
            <w:tcW w:w="990" w:type="dxa"/>
          </w:tcPr>
          <w:p w14:paraId="1CB0C2EA"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9.3.1.23.2</w:t>
            </w:r>
          </w:p>
        </w:tc>
        <w:tc>
          <w:tcPr>
            <w:tcW w:w="2875" w:type="dxa"/>
          </w:tcPr>
          <w:p w14:paraId="44325796"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In case non Trigger based PPDU is requested for CTS frame transmission, lots of subfield in both Common Info field and Per User Info field are not used. So, these fields need to be removed or set to default values.</w:t>
            </w:r>
          </w:p>
        </w:tc>
        <w:tc>
          <w:tcPr>
            <w:tcW w:w="1613" w:type="dxa"/>
          </w:tcPr>
          <w:p w14:paraId="5A56E165"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Define the Common Info field and Per User Info field clearly in case the MU-RTS frame solicits non-Trigger based PPDU format.</w:t>
            </w:r>
          </w:p>
        </w:tc>
        <w:tc>
          <w:tcPr>
            <w:tcW w:w="3219" w:type="dxa"/>
          </w:tcPr>
          <w:p w14:paraId="5211B99B" w14:textId="77777777" w:rsidR="00FE6BA0" w:rsidRDefault="00FE6BA0" w:rsidP="00FE6BA0">
            <w:pPr>
              <w:autoSpaceDE w:val="0"/>
              <w:autoSpaceDN w:val="0"/>
              <w:adjustRightInd w:val="0"/>
              <w:ind w:left="80" w:hangingChars="50" w:hanging="80"/>
              <w:rPr>
                <w:bCs/>
                <w:sz w:val="16"/>
                <w:szCs w:val="16"/>
                <w:lang w:eastAsia="ko-KR"/>
              </w:rPr>
            </w:pPr>
            <w:r>
              <w:rPr>
                <w:bCs/>
                <w:sz w:val="16"/>
                <w:szCs w:val="16"/>
                <w:lang w:eastAsia="ko-KR"/>
              </w:rPr>
              <w:t>Revised –</w:t>
            </w:r>
          </w:p>
          <w:p w14:paraId="0D0A47F4" w14:textId="77777777" w:rsidR="00FE6BA0" w:rsidRDefault="00FE6BA0" w:rsidP="00FE6BA0">
            <w:pPr>
              <w:autoSpaceDE w:val="0"/>
              <w:autoSpaceDN w:val="0"/>
              <w:adjustRightInd w:val="0"/>
              <w:ind w:left="80" w:hangingChars="50" w:hanging="80"/>
              <w:rPr>
                <w:bCs/>
                <w:sz w:val="16"/>
                <w:szCs w:val="16"/>
                <w:lang w:eastAsia="ko-KR"/>
              </w:rPr>
            </w:pPr>
          </w:p>
          <w:p w14:paraId="5E770A8B" w14:textId="77777777" w:rsidR="007C64A3" w:rsidRDefault="00FE6BA0" w:rsidP="00FE6BA0">
            <w:pPr>
              <w:autoSpaceDE w:val="0"/>
              <w:autoSpaceDN w:val="0"/>
              <w:adjustRightInd w:val="0"/>
              <w:ind w:left="80" w:hangingChars="50" w:hanging="80"/>
              <w:rPr>
                <w:bCs/>
                <w:sz w:val="16"/>
                <w:szCs w:val="16"/>
                <w:lang w:eastAsia="ko-KR"/>
              </w:rPr>
            </w:pPr>
            <w:r>
              <w:rPr>
                <w:bCs/>
                <w:sz w:val="16"/>
                <w:szCs w:val="16"/>
                <w:lang w:eastAsia="ko-KR"/>
              </w:rPr>
              <w:t>As discussed in CID 2222, the format of MU-RTS has been added for clarification.</w:t>
            </w:r>
          </w:p>
        </w:tc>
      </w:tr>
      <w:tr w:rsidR="007F234D" w:rsidRPr="00F74EB9" w14:paraId="415C502F" w14:textId="77777777" w:rsidTr="00677427">
        <w:trPr>
          <w:trHeight w:val="1002"/>
        </w:trPr>
        <w:tc>
          <w:tcPr>
            <w:tcW w:w="541" w:type="dxa"/>
          </w:tcPr>
          <w:p w14:paraId="51448704" w14:textId="4FF1593B" w:rsidR="007F234D" w:rsidRPr="00A61030" w:rsidRDefault="007F234D" w:rsidP="007F234D">
            <w:pPr>
              <w:rPr>
                <w:rFonts w:ascii="Calibri" w:hAnsi="Calibri"/>
                <w:bCs/>
                <w:sz w:val="16"/>
                <w:szCs w:val="16"/>
                <w:lang w:eastAsia="ko-KR"/>
              </w:rPr>
            </w:pPr>
            <w:r w:rsidRPr="00C6104A">
              <w:rPr>
                <w:rFonts w:ascii="Calibri" w:hAnsi="Calibri"/>
                <w:bCs/>
                <w:sz w:val="16"/>
                <w:szCs w:val="16"/>
                <w:lang w:eastAsia="ko-KR"/>
              </w:rPr>
              <w:t>2601</w:t>
            </w:r>
          </w:p>
        </w:tc>
        <w:tc>
          <w:tcPr>
            <w:tcW w:w="1080" w:type="dxa"/>
          </w:tcPr>
          <w:p w14:paraId="4CFC7467" w14:textId="78F915A1" w:rsidR="007F234D" w:rsidRPr="00A61030" w:rsidRDefault="007F234D" w:rsidP="007F234D">
            <w:pPr>
              <w:rPr>
                <w:rFonts w:ascii="Calibri" w:hAnsi="Calibri"/>
                <w:bCs/>
                <w:sz w:val="16"/>
                <w:szCs w:val="16"/>
                <w:lang w:eastAsia="ko-KR"/>
              </w:rPr>
            </w:pPr>
            <w:r w:rsidRPr="00C6104A">
              <w:rPr>
                <w:rFonts w:ascii="Calibri" w:hAnsi="Calibri"/>
                <w:bCs/>
                <w:sz w:val="16"/>
                <w:szCs w:val="16"/>
                <w:lang w:eastAsia="ko-KR"/>
              </w:rPr>
              <w:t>Young Hoon Kwon</w:t>
            </w:r>
          </w:p>
        </w:tc>
        <w:tc>
          <w:tcPr>
            <w:tcW w:w="630" w:type="dxa"/>
          </w:tcPr>
          <w:p w14:paraId="0C0A65FE" w14:textId="06BFC298" w:rsidR="007F234D" w:rsidRPr="00A61030" w:rsidRDefault="007F234D" w:rsidP="007F234D">
            <w:pPr>
              <w:rPr>
                <w:rFonts w:ascii="Calibri" w:hAnsi="Calibri"/>
                <w:bCs/>
                <w:sz w:val="16"/>
                <w:szCs w:val="16"/>
                <w:lang w:eastAsia="ko-KR"/>
              </w:rPr>
            </w:pPr>
            <w:r>
              <w:rPr>
                <w:rFonts w:ascii="Calibri" w:hAnsi="Calibri"/>
                <w:bCs/>
                <w:sz w:val="16"/>
                <w:szCs w:val="16"/>
                <w:lang w:eastAsia="ko-KR"/>
              </w:rPr>
              <w:t>40.60</w:t>
            </w:r>
          </w:p>
        </w:tc>
        <w:tc>
          <w:tcPr>
            <w:tcW w:w="990" w:type="dxa"/>
          </w:tcPr>
          <w:p w14:paraId="05F77B32" w14:textId="0598F380" w:rsidR="007F234D" w:rsidRPr="00A61030" w:rsidRDefault="007F234D" w:rsidP="007F234D">
            <w:pPr>
              <w:rPr>
                <w:rFonts w:ascii="Calibri" w:hAnsi="Calibri"/>
                <w:bCs/>
                <w:sz w:val="16"/>
                <w:szCs w:val="16"/>
                <w:lang w:eastAsia="ko-KR"/>
              </w:rPr>
            </w:pPr>
            <w:r w:rsidRPr="00C6104A">
              <w:rPr>
                <w:rFonts w:ascii="Calibri" w:hAnsi="Calibri"/>
                <w:bCs/>
                <w:sz w:val="16"/>
                <w:szCs w:val="16"/>
                <w:lang w:eastAsia="ko-KR"/>
              </w:rPr>
              <w:t>10.3.2.8a.2</w:t>
            </w:r>
          </w:p>
        </w:tc>
        <w:tc>
          <w:tcPr>
            <w:tcW w:w="2875" w:type="dxa"/>
          </w:tcPr>
          <w:p w14:paraId="023DF04E" w14:textId="57C22467" w:rsidR="007F234D" w:rsidRPr="00A61030" w:rsidRDefault="007F234D" w:rsidP="007F234D">
            <w:pPr>
              <w:rPr>
                <w:rFonts w:ascii="Calibri" w:hAnsi="Calibri"/>
                <w:bCs/>
                <w:sz w:val="16"/>
                <w:szCs w:val="16"/>
                <w:lang w:eastAsia="ko-KR"/>
              </w:rPr>
            </w:pPr>
            <w:r w:rsidRPr="00C6104A">
              <w:rPr>
                <w:rFonts w:ascii="Calibri" w:hAnsi="Calibri"/>
                <w:bCs/>
                <w:sz w:val="16"/>
                <w:szCs w:val="16"/>
                <w:lang w:eastAsia="ko-KR"/>
              </w:rPr>
              <w:t>how to set HE-SIG-A Info field in case the MU-RTS frame solicits CTS responses in a non-HT or non-HT duplicate PPDU needs to be described.</w:t>
            </w:r>
          </w:p>
        </w:tc>
        <w:tc>
          <w:tcPr>
            <w:tcW w:w="1613" w:type="dxa"/>
          </w:tcPr>
          <w:p w14:paraId="1D388A39" w14:textId="4DFB7861" w:rsidR="007F234D" w:rsidRPr="00A61030" w:rsidRDefault="007F234D" w:rsidP="007F234D">
            <w:pPr>
              <w:rPr>
                <w:rFonts w:ascii="Calibri" w:hAnsi="Calibri"/>
                <w:bCs/>
                <w:sz w:val="16"/>
                <w:szCs w:val="16"/>
                <w:lang w:eastAsia="ko-KR"/>
              </w:rPr>
            </w:pPr>
            <w:r w:rsidRPr="00C6104A">
              <w:rPr>
                <w:rFonts w:ascii="Calibri" w:hAnsi="Calibri"/>
                <w:bCs/>
                <w:sz w:val="16"/>
                <w:szCs w:val="16"/>
                <w:lang w:eastAsia="ko-KR"/>
              </w:rPr>
              <w:t>Add an explanation on how to</w:t>
            </w:r>
            <w:r>
              <w:rPr>
                <w:rFonts w:ascii="Calibri" w:hAnsi="Calibri"/>
                <w:bCs/>
                <w:sz w:val="16"/>
                <w:szCs w:val="16"/>
                <w:lang w:eastAsia="ko-KR"/>
              </w:rPr>
              <w:t xml:space="preserve"> set the HE SIG-A field in case</w:t>
            </w:r>
            <w:r w:rsidRPr="00C6104A">
              <w:rPr>
                <w:rFonts w:ascii="Calibri" w:hAnsi="Calibri"/>
                <w:bCs/>
                <w:sz w:val="16"/>
                <w:szCs w:val="16"/>
                <w:lang w:eastAsia="ko-KR"/>
              </w:rPr>
              <w:t xml:space="preserve"> the MU-RTS frame solicits CTS responses in a non-HT or non-HT duplicate PPDU format at the end of the paragraph.</w:t>
            </w:r>
          </w:p>
        </w:tc>
        <w:tc>
          <w:tcPr>
            <w:tcW w:w="3219" w:type="dxa"/>
          </w:tcPr>
          <w:p w14:paraId="43460FD5" w14:textId="77777777" w:rsidR="007F234D" w:rsidRDefault="007F234D" w:rsidP="007F234D">
            <w:pPr>
              <w:autoSpaceDE w:val="0"/>
              <w:autoSpaceDN w:val="0"/>
              <w:adjustRightInd w:val="0"/>
              <w:rPr>
                <w:bCs/>
                <w:sz w:val="16"/>
                <w:szCs w:val="16"/>
                <w:lang w:eastAsia="ko-KR"/>
              </w:rPr>
            </w:pPr>
            <w:r>
              <w:rPr>
                <w:bCs/>
                <w:sz w:val="16"/>
                <w:szCs w:val="16"/>
                <w:lang w:eastAsia="ko-KR"/>
              </w:rPr>
              <w:t>Revised –</w:t>
            </w:r>
          </w:p>
          <w:p w14:paraId="71DA3C1D" w14:textId="77777777" w:rsidR="007F234D" w:rsidRDefault="007F234D" w:rsidP="007F234D">
            <w:pPr>
              <w:autoSpaceDE w:val="0"/>
              <w:autoSpaceDN w:val="0"/>
              <w:adjustRightInd w:val="0"/>
              <w:rPr>
                <w:bCs/>
                <w:sz w:val="16"/>
                <w:szCs w:val="16"/>
                <w:lang w:eastAsia="ko-KR"/>
              </w:rPr>
            </w:pPr>
          </w:p>
          <w:p w14:paraId="5C41074A" w14:textId="77777777" w:rsidR="007F234D" w:rsidRDefault="007F234D" w:rsidP="007F234D">
            <w:pPr>
              <w:autoSpaceDE w:val="0"/>
              <w:autoSpaceDN w:val="0"/>
              <w:adjustRightInd w:val="0"/>
              <w:rPr>
                <w:bCs/>
                <w:sz w:val="16"/>
                <w:szCs w:val="16"/>
                <w:lang w:eastAsia="ko-KR"/>
              </w:rPr>
            </w:pPr>
            <w:r>
              <w:rPr>
                <w:bCs/>
                <w:sz w:val="16"/>
                <w:szCs w:val="16"/>
                <w:lang w:eastAsia="ko-KR"/>
              </w:rPr>
              <w:t xml:space="preserve">Agree in principle with the commenter that for the field that is not used by the CTS response, the spec shall clarify how to set the field. </w:t>
            </w:r>
          </w:p>
          <w:p w14:paraId="45C18B4F" w14:textId="77777777" w:rsidR="007F234D" w:rsidRDefault="007F234D" w:rsidP="007F234D">
            <w:pPr>
              <w:autoSpaceDE w:val="0"/>
              <w:autoSpaceDN w:val="0"/>
              <w:adjustRightInd w:val="0"/>
              <w:rPr>
                <w:bCs/>
                <w:sz w:val="16"/>
                <w:szCs w:val="16"/>
                <w:lang w:eastAsia="ko-KR"/>
              </w:rPr>
            </w:pPr>
          </w:p>
          <w:p w14:paraId="1D1B74CB" w14:textId="1A44127C" w:rsidR="007F234D" w:rsidRDefault="007F234D" w:rsidP="007F234D">
            <w:pPr>
              <w:autoSpaceDE w:val="0"/>
              <w:autoSpaceDN w:val="0"/>
              <w:adjustRightInd w:val="0"/>
              <w:ind w:left="80" w:hangingChars="50" w:hanging="80"/>
              <w:rPr>
                <w:bCs/>
                <w:sz w:val="16"/>
                <w:szCs w:val="16"/>
                <w:lang w:eastAsia="ko-KR"/>
              </w:rPr>
            </w:pPr>
            <w:r>
              <w:rPr>
                <w:bCs/>
                <w:sz w:val="16"/>
                <w:szCs w:val="16"/>
                <w:lang w:eastAsia="ko-KR"/>
              </w:rPr>
              <w:t>As discussed in CID 2222, based on the agreement in 16/648, CTS solicited by MU-RTS shall be carried in non-HT or non-HT duplicate PPDU. Hence, the fields used to solicit HE trigger-based PPDU are not used by the MU-RTS and will be treated as reserved.</w:t>
            </w:r>
          </w:p>
        </w:tc>
      </w:tr>
      <w:tr w:rsidR="00CB5E65" w:rsidRPr="00F74EB9" w14:paraId="10D1566E" w14:textId="77777777" w:rsidTr="00677427">
        <w:trPr>
          <w:trHeight w:val="1002"/>
        </w:trPr>
        <w:tc>
          <w:tcPr>
            <w:tcW w:w="541" w:type="dxa"/>
          </w:tcPr>
          <w:p w14:paraId="7E135618"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2894</w:t>
            </w:r>
          </w:p>
        </w:tc>
        <w:tc>
          <w:tcPr>
            <w:tcW w:w="1080" w:type="dxa"/>
          </w:tcPr>
          <w:p w14:paraId="46DADAD1"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Zhou Lan</w:t>
            </w:r>
          </w:p>
        </w:tc>
        <w:tc>
          <w:tcPr>
            <w:tcW w:w="630" w:type="dxa"/>
          </w:tcPr>
          <w:p w14:paraId="550966C1"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22.38</w:t>
            </w:r>
          </w:p>
        </w:tc>
        <w:tc>
          <w:tcPr>
            <w:tcW w:w="990" w:type="dxa"/>
          </w:tcPr>
          <w:p w14:paraId="64B7EA5B"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9.3.1.23.2</w:t>
            </w:r>
          </w:p>
        </w:tc>
        <w:tc>
          <w:tcPr>
            <w:tcW w:w="2875" w:type="dxa"/>
          </w:tcPr>
          <w:p w14:paraId="7EA682A4"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The content of RA field of a MU-RTS is missing</w:t>
            </w:r>
          </w:p>
        </w:tc>
        <w:tc>
          <w:tcPr>
            <w:tcW w:w="1613" w:type="dxa"/>
          </w:tcPr>
          <w:p w14:paraId="54EEC8C2"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Add the rule for RA field setting of MU-RTS otherwise remove the field if not needed</w:t>
            </w:r>
          </w:p>
        </w:tc>
        <w:tc>
          <w:tcPr>
            <w:tcW w:w="3219" w:type="dxa"/>
          </w:tcPr>
          <w:p w14:paraId="6798ABFE" w14:textId="77777777" w:rsidR="00CB5E65" w:rsidRDefault="00FE6BA0" w:rsidP="00CB5E65">
            <w:pPr>
              <w:autoSpaceDE w:val="0"/>
              <w:autoSpaceDN w:val="0"/>
              <w:adjustRightInd w:val="0"/>
              <w:ind w:left="80" w:hangingChars="50" w:hanging="80"/>
              <w:rPr>
                <w:bCs/>
                <w:sz w:val="16"/>
                <w:szCs w:val="16"/>
                <w:lang w:eastAsia="ko-KR"/>
              </w:rPr>
            </w:pPr>
            <w:r>
              <w:rPr>
                <w:bCs/>
                <w:sz w:val="16"/>
                <w:szCs w:val="16"/>
                <w:lang w:eastAsia="ko-KR"/>
              </w:rPr>
              <w:t>Revised –</w:t>
            </w:r>
          </w:p>
          <w:p w14:paraId="670B103B" w14:textId="77777777" w:rsidR="00FE6BA0" w:rsidRDefault="00FE6BA0" w:rsidP="00CB5E65">
            <w:pPr>
              <w:autoSpaceDE w:val="0"/>
              <w:autoSpaceDN w:val="0"/>
              <w:adjustRightInd w:val="0"/>
              <w:ind w:left="80" w:hangingChars="50" w:hanging="80"/>
              <w:rPr>
                <w:bCs/>
                <w:sz w:val="16"/>
                <w:szCs w:val="16"/>
                <w:lang w:eastAsia="ko-KR"/>
              </w:rPr>
            </w:pPr>
          </w:p>
          <w:p w14:paraId="2E7A82EC" w14:textId="77777777" w:rsidR="00FE6BA0" w:rsidRDefault="00FE6BA0" w:rsidP="00CB5E65">
            <w:pPr>
              <w:autoSpaceDE w:val="0"/>
              <w:autoSpaceDN w:val="0"/>
              <w:adjustRightInd w:val="0"/>
              <w:ind w:left="80" w:hangingChars="50" w:hanging="80"/>
              <w:rPr>
                <w:bCs/>
                <w:sz w:val="16"/>
                <w:szCs w:val="16"/>
                <w:lang w:eastAsia="ko-KR"/>
              </w:rPr>
            </w:pPr>
            <w:r>
              <w:rPr>
                <w:bCs/>
                <w:sz w:val="16"/>
                <w:szCs w:val="16"/>
                <w:lang w:eastAsia="ko-KR"/>
              </w:rPr>
              <w:t>Based on the agreement in 16/379, RA field is present in Trigger frame. Hence, RA field can not be removed.</w:t>
            </w:r>
          </w:p>
          <w:p w14:paraId="2CFD6942" w14:textId="77777777" w:rsidR="00FE6BA0" w:rsidRDefault="00FE6BA0" w:rsidP="00CB5E65">
            <w:pPr>
              <w:autoSpaceDE w:val="0"/>
              <w:autoSpaceDN w:val="0"/>
              <w:adjustRightInd w:val="0"/>
              <w:ind w:left="80" w:hangingChars="50" w:hanging="80"/>
              <w:rPr>
                <w:bCs/>
                <w:sz w:val="16"/>
                <w:szCs w:val="16"/>
                <w:lang w:eastAsia="ko-KR"/>
              </w:rPr>
            </w:pPr>
          </w:p>
          <w:p w14:paraId="10BBD46F" w14:textId="77777777" w:rsidR="00FE6BA0" w:rsidRDefault="00FE6BA0" w:rsidP="00CB5E65">
            <w:pPr>
              <w:autoSpaceDE w:val="0"/>
              <w:autoSpaceDN w:val="0"/>
              <w:adjustRightInd w:val="0"/>
              <w:ind w:left="80" w:hangingChars="50" w:hanging="80"/>
              <w:rPr>
                <w:bCs/>
                <w:sz w:val="16"/>
                <w:szCs w:val="16"/>
                <w:lang w:eastAsia="ko-KR"/>
              </w:rPr>
            </w:pPr>
            <w:r>
              <w:rPr>
                <w:bCs/>
                <w:sz w:val="16"/>
                <w:szCs w:val="16"/>
                <w:lang w:eastAsia="ko-KR"/>
              </w:rPr>
              <w:t>I</w:t>
            </w:r>
            <w:r w:rsidRPr="00FE6BA0">
              <w:rPr>
                <w:rFonts w:hint="eastAsia"/>
                <w:bCs/>
                <w:sz w:val="16"/>
                <w:szCs w:val="16"/>
                <w:lang w:eastAsia="ko-KR"/>
              </w:rPr>
              <w:t xml:space="preserve">n the case of MU-RTS, since </w:t>
            </w:r>
            <w:r>
              <w:rPr>
                <w:rFonts w:hint="eastAsia"/>
                <w:bCs/>
                <w:sz w:val="16"/>
                <w:szCs w:val="16"/>
                <w:lang w:eastAsia="ko-KR"/>
              </w:rPr>
              <w:t xml:space="preserve">multiple STAs are solicited for CTS response, </w:t>
            </w:r>
            <w:r>
              <w:rPr>
                <w:bCs/>
                <w:sz w:val="16"/>
                <w:szCs w:val="16"/>
                <w:lang w:eastAsia="ko-KR"/>
              </w:rPr>
              <w:t>the RA field is set to the broadcast address.</w:t>
            </w:r>
          </w:p>
        </w:tc>
      </w:tr>
      <w:tr w:rsidR="00CB5E65" w:rsidRPr="00F74EB9" w14:paraId="16B8323D" w14:textId="77777777" w:rsidTr="00677427">
        <w:trPr>
          <w:trHeight w:val="1002"/>
        </w:trPr>
        <w:tc>
          <w:tcPr>
            <w:tcW w:w="541" w:type="dxa"/>
          </w:tcPr>
          <w:p w14:paraId="49ED84F7"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lastRenderedPageBreak/>
              <w:t>1204</w:t>
            </w:r>
          </w:p>
        </w:tc>
        <w:tc>
          <w:tcPr>
            <w:tcW w:w="1080" w:type="dxa"/>
          </w:tcPr>
          <w:p w14:paraId="3812CAC0"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Liwen Chu</w:t>
            </w:r>
          </w:p>
        </w:tc>
        <w:tc>
          <w:tcPr>
            <w:tcW w:w="630" w:type="dxa"/>
          </w:tcPr>
          <w:p w14:paraId="43F90B7B"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22.38</w:t>
            </w:r>
          </w:p>
        </w:tc>
        <w:tc>
          <w:tcPr>
            <w:tcW w:w="990" w:type="dxa"/>
          </w:tcPr>
          <w:p w14:paraId="443A3E75"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9.3.1.23.2</w:t>
            </w:r>
          </w:p>
        </w:tc>
        <w:tc>
          <w:tcPr>
            <w:tcW w:w="2875" w:type="dxa"/>
          </w:tcPr>
          <w:p w14:paraId="097AE101"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MU-RTS frame format should be redefined: all the STAs should use same bandwidth as MU-RTS to transmit responding CTS.</w:t>
            </w:r>
          </w:p>
        </w:tc>
        <w:tc>
          <w:tcPr>
            <w:tcW w:w="1613" w:type="dxa"/>
          </w:tcPr>
          <w:p w14:paraId="4A169650"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Add MU-RTS frame format accordingly.</w:t>
            </w:r>
          </w:p>
        </w:tc>
        <w:tc>
          <w:tcPr>
            <w:tcW w:w="3219" w:type="dxa"/>
          </w:tcPr>
          <w:p w14:paraId="5F9168AE" w14:textId="77777777" w:rsidR="00CB5E65" w:rsidRDefault="00F41A60" w:rsidP="00CB5E65">
            <w:pPr>
              <w:autoSpaceDE w:val="0"/>
              <w:autoSpaceDN w:val="0"/>
              <w:adjustRightInd w:val="0"/>
              <w:ind w:left="80" w:hangingChars="50" w:hanging="80"/>
              <w:rPr>
                <w:bCs/>
                <w:sz w:val="16"/>
                <w:szCs w:val="16"/>
                <w:lang w:eastAsia="ko-KR"/>
              </w:rPr>
            </w:pPr>
            <w:r>
              <w:rPr>
                <w:bCs/>
                <w:sz w:val="16"/>
                <w:szCs w:val="16"/>
                <w:lang w:eastAsia="ko-KR"/>
              </w:rPr>
              <w:t>Rejected –</w:t>
            </w:r>
          </w:p>
          <w:p w14:paraId="6869D172" w14:textId="77777777" w:rsidR="00F41A60" w:rsidRDefault="00F41A60" w:rsidP="00CB5E65">
            <w:pPr>
              <w:autoSpaceDE w:val="0"/>
              <w:autoSpaceDN w:val="0"/>
              <w:adjustRightInd w:val="0"/>
              <w:ind w:left="80" w:hangingChars="50" w:hanging="80"/>
              <w:rPr>
                <w:bCs/>
                <w:sz w:val="16"/>
                <w:szCs w:val="16"/>
                <w:lang w:eastAsia="ko-KR"/>
              </w:rPr>
            </w:pPr>
          </w:p>
          <w:p w14:paraId="3E94F461" w14:textId="77777777" w:rsidR="00F41A60" w:rsidRDefault="00F41A60" w:rsidP="00F41A60">
            <w:pPr>
              <w:autoSpaceDE w:val="0"/>
              <w:autoSpaceDN w:val="0"/>
              <w:adjustRightInd w:val="0"/>
              <w:rPr>
                <w:bCs/>
                <w:sz w:val="16"/>
                <w:szCs w:val="16"/>
                <w:lang w:eastAsia="ko-KR"/>
              </w:rPr>
            </w:pPr>
            <w:r>
              <w:rPr>
                <w:bCs/>
                <w:sz w:val="16"/>
                <w:szCs w:val="16"/>
                <w:lang w:eastAsia="ko-KR"/>
              </w:rPr>
              <w:t xml:space="preserve">Not all STAs can be allocated the same bandwidth of MU-RTS. For example, if a STA chooses to operate only on primary 20MHz channel, then MU-RTS can not force the STA to respond CTS beyond primary 20MHz channel. </w:t>
            </w:r>
          </w:p>
          <w:p w14:paraId="737011A4" w14:textId="77777777" w:rsidR="00F41A60" w:rsidRDefault="00F41A60" w:rsidP="00F41A60">
            <w:pPr>
              <w:autoSpaceDE w:val="0"/>
              <w:autoSpaceDN w:val="0"/>
              <w:adjustRightInd w:val="0"/>
              <w:rPr>
                <w:bCs/>
                <w:sz w:val="16"/>
                <w:szCs w:val="16"/>
                <w:lang w:eastAsia="ko-KR"/>
              </w:rPr>
            </w:pPr>
          </w:p>
          <w:p w14:paraId="2D61A9B4" w14:textId="77777777" w:rsidR="00F41A60" w:rsidRDefault="00F41A60" w:rsidP="00F41A60">
            <w:pPr>
              <w:autoSpaceDE w:val="0"/>
              <w:autoSpaceDN w:val="0"/>
              <w:adjustRightInd w:val="0"/>
              <w:rPr>
                <w:bCs/>
                <w:sz w:val="16"/>
                <w:szCs w:val="16"/>
                <w:lang w:eastAsia="ko-KR"/>
              </w:rPr>
            </w:pPr>
            <w:r>
              <w:rPr>
                <w:bCs/>
                <w:sz w:val="16"/>
                <w:szCs w:val="16"/>
                <w:lang w:eastAsia="ko-KR"/>
              </w:rPr>
              <w:t>Hence, we shall not limit all the solicited STAs to transmit CTS on the same bandwidth of MU-RTS.</w:t>
            </w:r>
          </w:p>
        </w:tc>
      </w:tr>
      <w:tr w:rsidR="00CA4E3B" w:rsidRPr="00F74EB9" w14:paraId="06C16F14" w14:textId="77777777" w:rsidTr="00677427">
        <w:trPr>
          <w:trHeight w:val="1002"/>
        </w:trPr>
        <w:tc>
          <w:tcPr>
            <w:tcW w:w="541" w:type="dxa"/>
          </w:tcPr>
          <w:p w14:paraId="1A39FBEB" w14:textId="6239F315" w:rsidR="00CA4E3B" w:rsidRPr="00A61030" w:rsidRDefault="00CA4E3B" w:rsidP="00CA4E3B">
            <w:pPr>
              <w:rPr>
                <w:rFonts w:ascii="Calibri" w:hAnsi="Calibri"/>
                <w:bCs/>
                <w:sz w:val="16"/>
                <w:szCs w:val="16"/>
                <w:lang w:eastAsia="ko-KR"/>
              </w:rPr>
            </w:pPr>
            <w:r>
              <w:rPr>
                <w:rFonts w:ascii="Calibri" w:hAnsi="Calibri"/>
                <w:bCs/>
                <w:sz w:val="16"/>
                <w:szCs w:val="16"/>
                <w:lang w:eastAsia="ko-KR"/>
              </w:rPr>
              <w:t>2907</w:t>
            </w:r>
          </w:p>
        </w:tc>
        <w:tc>
          <w:tcPr>
            <w:tcW w:w="1080" w:type="dxa"/>
          </w:tcPr>
          <w:p w14:paraId="3D82375E" w14:textId="642F4D96" w:rsidR="00CA4E3B" w:rsidRPr="00A61030" w:rsidRDefault="00CA4E3B" w:rsidP="00CA4E3B">
            <w:pPr>
              <w:rPr>
                <w:rFonts w:ascii="Calibri" w:hAnsi="Calibri"/>
                <w:bCs/>
                <w:sz w:val="16"/>
                <w:szCs w:val="16"/>
                <w:lang w:eastAsia="ko-KR"/>
              </w:rPr>
            </w:pPr>
            <w:r>
              <w:rPr>
                <w:rFonts w:ascii="Calibri" w:hAnsi="Calibri"/>
                <w:bCs/>
                <w:sz w:val="16"/>
                <w:szCs w:val="16"/>
                <w:lang w:eastAsia="ko-KR"/>
              </w:rPr>
              <w:t>Zhou Lan</w:t>
            </w:r>
          </w:p>
        </w:tc>
        <w:tc>
          <w:tcPr>
            <w:tcW w:w="630" w:type="dxa"/>
          </w:tcPr>
          <w:p w14:paraId="4792F88D" w14:textId="05C04EFC" w:rsidR="00CA4E3B" w:rsidRPr="00A61030" w:rsidRDefault="00CA4E3B" w:rsidP="00CA4E3B">
            <w:pPr>
              <w:rPr>
                <w:rFonts w:ascii="Calibri" w:hAnsi="Calibri"/>
                <w:bCs/>
                <w:sz w:val="16"/>
                <w:szCs w:val="16"/>
                <w:lang w:eastAsia="ko-KR"/>
              </w:rPr>
            </w:pPr>
            <w:r>
              <w:rPr>
                <w:rFonts w:ascii="Calibri" w:hAnsi="Calibri"/>
                <w:bCs/>
                <w:sz w:val="16"/>
                <w:szCs w:val="16"/>
                <w:lang w:eastAsia="ko-KR"/>
              </w:rPr>
              <w:t>40.59</w:t>
            </w:r>
          </w:p>
        </w:tc>
        <w:tc>
          <w:tcPr>
            <w:tcW w:w="990" w:type="dxa"/>
          </w:tcPr>
          <w:p w14:paraId="6C56062C" w14:textId="3DA2C4B5" w:rsidR="00CA4E3B" w:rsidRPr="00A61030" w:rsidRDefault="00CA4E3B" w:rsidP="00CA4E3B">
            <w:pPr>
              <w:rPr>
                <w:rFonts w:ascii="Calibri" w:hAnsi="Calibri"/>
                <w:bCs/>
                <w:sz w:val="16"/>
                <w:szCs w:val="16"/>
                <w:lang w:eastAsia="ko-KR"/>
              </w:rPr>
            </w:pPr>
            <w:r w:rsidRPr="00AB2B6E">
              <w:rPr>
                <w:rFonts w:ascii="Calibri" w:hAnsi="Calibri"/>
                <w:bCs/>
                <w:sz w:val="16"/>
                <w:szCs w:val="16"/>
                <w:lang w:eastAsia="ko-KR"/>
              </w:rPr>
              <w:t>10.3.2.8a.2</w:t>
            </w:r>
          </w:p>
        </w:tc>
        <w:tc>
          <w:tcPr>
            <w:tcW w:w="2875" w:type="dxa"/>
          </w:tcPr>
          <w:p w14:paraId="3B37B4BB" w14:textId="28611F35" w:rsidR="00CA4E3B" w:rsidRPr="00A61030" w:rsidRDefault="00CA4E3B" w:rsidP="00CA4E3B">
            <w:pPr>
              <w:rPr>
                <w:rFonts w:ascii="Calibri" w:hAnsi="Calibri"/>
                <w:bCs/>
                <w:sz w:val="16"/>
                <w:szCs w:val="16"/>
                <w:lang w:eastAsia="ko-KR"/>
              </w:rPr>
            </w:pPr>
            <w:r w:rsidRPr="00AB2B6E">
              <w:rPr>
                <w:rFonts w:ascii="Calibri" w:hAnsi="Calibri"/>
                <w:bCs/>
                <w:sz w:val="16"/>
                <w:szCs w:val="16"/>
                <w:lang w:eastAsia="ko-KR"/>
              </w:rPr>
              <w:t>"the RU Allocation subfield in the Per-User Info field addressed to the STA shall be set to a value indicating either primary 20 MHz channel, primary 40 MHz channel, primary 80 MHz channel, 160 MHz channel, or 80+80 MHz channel" spending 8 bits to indicate 5 cases is a waste.</w:t>
            </w:r>
          </w:p>
        </w:tc>
        <w:tc>
          <w:tcPr>
            <w:tcW w:w="1613" w:type="dxa"/>
          </w:tcPr>
          <w:p w14:paraId="631D2F64" w14:textId="30F70AB9" w:rsidR="00CA4E3B" w:rsidRPr="00A61030" w:rsidRDefault="00CA4E3B" w:rsidP="00CA4E3B">
            <w:pPr>
              <w:rPr>
                <w:rFonts w:ascii="Calibri" w:hAnsi="Calibri"/>
                <w:bCs/>
                <w:sz w:val="16"/>
                <w:szCs w:val="16"/>
                <w:lang w:eastAsia="ko-KR"/>
              </w:rPr>
            </w:pPr>
            <w:r w:rsidRPr="00AB2B6E">
              <w:rPr>
                <w:rFonts w:ascii="Calibri" w:hAnsi="Calibri"/>
                <w:bCs/>
                <w:sz w:val="16"/>
                <w:szCs w:val="16"/>
                <w:lang w:eastAsia="ko-KR"/>
              </w:rPr>
              <w:t>Propose a more effient indication method</w:t>
            </w:r>
          </w:p>
        </w:tc>
        <w:tc>
          <w:tcPr>
            <w:tcW w:w="3219" w:type="dxa"/>
          </w:tcPr>
          <w:p w14:paraId="10632637" w14:textId="77777777" w:rsidR="00CA4E3B" w:rsidRDefault="00CA4E3B" w:rsidP="00CA4E3B">
            <w:pPr>
              <w:autoSpaceDE w:val="0"/>
              <w:autoSpaceDN w:val="0"/>
              <w:adjustRightInd w:val="0"/>
              <w:rPr>
                <w:bCs/>
                <w:sz w:val="16"/>
                <w:szCs w:val="16"/>
                <w:lang w:eastAsia="ko-KR"/>
              </w:rPr>
            </w:pPr>
            <w:r>
              <w:rPr>
                <w:bCs/>
                <w:sz w:val="16"/>
                <w:szCs w:val="16"/>
                <w:lang w:eastAsia="ko-KR"/>
              </w:rPr>
              <w:t xml:space="preserve">Rejected – </w:t>
            </w:r>
          </w:p>
          <w:p w14:paraId="46BDB8A3" w14:textId="77777777" w:rsidR="00CA4E3B" w:rsidRDefault="00CA4E3B" w:rsidP="00CA4E3B">
            <w:pPr>
              <w:autoSpaceDE w:val="0"/>
              <w:autoSpaceDN w:val="0"/>
              <w:adjustRightInd w:val="0"/>
              <w:rPr>
                <w:bCs/>
                <w:sz w:val="16"/>
                <w:szCs w:val="16"/>
                <w:lang w:eastAsia="ko-KR"/>
              </w:rPr>
            </w:pPr>
          </w:p>
          <w:p w14:paraId="776128F1" w14:textId="77777777" w:rsidR="00CA4E3B" w:rsidRDefault="00CA4E3B" w:rsidP="00CA4E3B">
            <w:pPr>
              <w:autoSpaceDE w:val="0"/>
              <w:autoSpaceDN w:val="0"/>
              <w:adjustRightInd w:val="0"/>
              <w:rPr>
                <w:bCs/>
                <w:sz w:val="16"/>
                <w:szCs w:val="16"/>
                <w:lang w:eastAsia="ko-KR"/>
              </w:rPr>
            </w:pPr>
            <w:r>
              <w:rPr>
                <w:bCs/>
                <w:sz w:val="16"/>
                <w:szCs w:val="16"/>
                <w:lang w:eastAsia="ko-KR"/>
              </w:rPr>
              <w:t xml:space="preserve">Based on the agreement for the frame format of trigger frame (See 16/379), RU Allocation subfield is not allocated to </w:t>
            </w:r>
            <w:r w:rsidRPr="00720650">
              <w:rPr>
                <w:bCs/>
                <w:sz w:val="16"/>
                <w:szCs w:val="16"/>
                <w:lang w:eastAsia="ko-KR"/>
              </w:rPr>
              <w:t>Type dependent Per User Info</w:t>
            </w:r>
            <w:r>
              <w:rPr>
                <w:bCs/>
                <w:sz w:val="16"/>
                <w:szCs w:val="16"/>
                <w:lang w:eastAsia="ko-KR"/>
              </w:rPr>
              <w:t xml:space="preserve">. Hence, RU allocation subfield in Per-User info field exists for every variant of trigger frame and always have 8 bits. </w:t>
            </w:r>
          </w:p>
          <w:p w14:paraId="656C9CAF" w14:textId="77777777" w:rsidR="00CA4E3B" w:rsidRDefault="00CA4E3B" w:rsidP="00CA4E3B">
            <w:pPr>
              <w:autoSpaceDE w:val="0"/>
              <w:autoSpaceDN w:val="0"/>
              <w:adjustRightInd w:val="0"/>
              <w:rPr>
                <w:bCs/>
                <w:sz w:val="16"/>
                <w:szCs w:val="16"/>
                <w:lang w:eastAsia="ko-KR"/>
              </w:rPr>
            </w:pPr>
          </w:p>
          <w:p w14:paraId="71AFF7C7" w14:textId="12C3DE96" w:rsidR="00CA4E3B" w:rsidRDefault="00CA4E3B" w:rsidP="00CA4E3B">
            <w:pPr>
              <w:autoSpaceDE w:val="0"/>
              <w:autoSpaceDN w:val="0"/>
              <w:adjustRightInd w:val="0"/>
              <w:rPr>
                <w:bCs/>
                <w:sz w:val="16"/>
                <w:szCs w:val="16"/>
                <w:lang w:eastAsia="ko-KR"/>
              </w:rPr>
            </w:pPr>
            <w:r>
              <w:rPr>
                <w:bCs/>
                <w:sz w:val="16"/>
                <w:szCs w:val="16"/>
                <w:lang w:eastAsia="ko-KR"/>
              </w:rPr>
              <w:t xml:space="preserve">Due to this reason, redesigning an efficient indication method will not reduce the number of bits of the Per-User info field in MU-RTS. Hence, it is then better to reuse the signalling agreed in 11ax (See 16/383). </w:t>
            </w:r>
          </w:p>
        </w:tc>
      </w:tr>
    </w:tbl>
    <w:p w14:paraId="14B98EDD" w14:textId="77777777" w:rsidR="005A4504" w:rsidRDefault="005A4504" w:rsidP="005A4504">
      <w:pPr>
        <w:rPr>
          <w:szCs w:val="22"/>
          <w:lang w:eastAsia="ko-KR"/>
        </w:rPr>
      </w:pPr>
    </w:p>
    <w:p w14:paraId="2DAA77CC"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7FC299D5" w14:textId="77777777" w:rsidR="00FF0E49" w:rsidRDefault="00FF0E49" w:rsidP="001F0465">
      <w:pPr>
        <w:rPr>
          <w:rFonts w:ascii="TimesNewRomanPSMT" w:hAnsi="TimesNewRomanPSMT"/>
          <w:color w:val="000000"/>
          <w:sz w:val="20"/>
        </w:rPr>
      </w:pPr>
    </w:p>
    <w:p w14:paraId="67948094" w14:textId="77777777" w:rsidR="00FF0E49" w:rsidRDefault="00FF0E49" w:rsidP="001F0465">
      <w:pPr>
        <w:rPr>
          <w:rFonts w:ascii="TimesNewRomanPSMT" w:hAnsi="TimesNewRomanPSMT"/>
          <w:color w:val="000000"/>
          <w:sz w:val="20"/>
        </w:rPr>
      </w:pPr>
    </w:p>
    <w:p w14:paraId="4715A5E0" w14:textId="77777777" w:rsidR="00FF0E49" w:rsidRPr="003E04BA" w:rsidRDefault="00FF0E49" w:rsidP="00FF0E49">
      <w:pPr>
        <w:rPr>
          <w:u w:val="single"/>
          <w:lang w:eastAsia="ko-KR"/>
        </w:rPr>
      </w:pPr>
      <w:r>
        <w:rPr>
          <w:b/>
          <w:u w:val="single"/>
        </w:rPr>
        <w:t>Propose</w:t>
      </w:r>
      <w:r>
        <w:rPr>
          <w:b/>
          <w:u w:val="single"/>
          <w:lang w:eastAsia="ko-KR"/>
        </w:rPr>
        <w:t>:</w:t>
      </w:r>
    </w:p>
    <w:p w14:paraId="459D9067" w14:textId="44CE0370" w:rsidR="008D6441" w:rsidRDefault="0092372A" w:rsidP="00FF0E49">
      <w:pPr>
        <w:rPr>
          <w:lang w:eastAsia="ko-KR"/>
        </w:rPr>
      </w:pPr>
      <w:r>
        <w:rPr>
          <w:lang w:eastAsia="ko-KR"/>
        </w:rPr>
        <w:t xml:space="preserve">Revised for </w:t>
      </w:r>
      <w:r w:rsidR="008D6441">
        <w:rPr>
          <w:lang w:eastAsia="ko-KR"/>
        </w:rPr>
        <w:t xml:space="preserve">CID </w:t>
      </w:r>
      <w:r w:rsidR="007D3AAF">
        <w:rPr>
          <w:lang w:eastAsia="ko-KR"/>
        </w:rPr>
        <w:t>1</w:t>
      </w:r>
      <w:r w:rsidR="00802B7F">
        <w:rPr>
          <w:lang w:eastAsia="ko-KR"/>
        </w:rPr>
        <w:t>311</w:t>
      </w:r>
      <w:r w:rsidR="00004794">
        <w:rPr>
          <w:lang w:eastAsia="ko-KR"/>
        </w:rPr>
        <w:t xml:space="preserve"> </w:t>
      </w:r>
      <w:r w:rsidR="008D6441">
        <w:rPr>
          <w:lang w:eastAsia="ko-KR"/>
        </w:rPr>
        <w:t>per discussion and ed</w:t>
      </w:r>
      <w:r w:rsidR="007A1958">
        <w:rPr>
          <w:lang w:eastAsia="ko-KR"/>
        </w:rPr>
        <w:t>iting instructions in 11-16/0808</w:t>
      </w:r>
      <w:r w:rsidR="008D6441">
        <w:rPr>
          <w:lang w:eastAsia="ko-KR"/>
        </w:rPr>
        <w:t>r0.</w:t>
      </w:r>
    </w:p>
    <w:p w14:paraId="48B98B8B" w14:textId="77777777" w:rsidR="00FF0E49" w:rsidRDefault="00FF0E49" w:rsidP="00FF0E49">
      <w:pPr>
        <w:rPr>
          <w:lang w:eastAsia="ko-KR"/>
        </w:rPr>
      </w:pPr>
    </w:p>
    <w:p w14:paraId="112B4251" w14:textId="77777777" w:rsidR="00FF0E49" w:rsidRDefault="00FF0E49" w:rsidP="00FF0E49">
      <w:pPr>
        <w:rPr>
          <w:b/>
          <w:i/>
          <w:lang w:eastAsia="ko-KR"/>
        </w:rPr>
      </w:pPr>
      <w:r>
        <w:rPr>
          <w:b/>
          <w:i/>
          <w:lang w:eastAsia="ko-KR"/>
        </w:rPr>
        <w:t>TGax editor:</w:t>
      </w:r>
      <w:r w:rsidRPr="00FF0E49">
        <w:rPr>
          <w:b/>
          <w:i/>
          <w:lang w:eastAsia="ko-KR"/>
        </w:rPr>
        <w:t xml:space="preserve"> </w:t>
      </w:r>
      <w:r w:rsidR="00C61CD1">
        <w:rPr>
          <w:b/>
          <w:i/>
          <w:lang w:eastAsia="ko-KR"/>
        </w:rPr>
        <w:t xml:space="preserve">Modify the </w:t>
      </w:r>
      <w:r w:rsidR="00802B7F">
        <w:rPr>
          <w:b/>
          <w:i/>
          <w:lang w:eastAsia="ko-KR"/>
        </w:rPr>
        <w:t>sentence</w:t>
      </w:r>
      <w:r>
        <w:rPr>
          <w:b/>
          <w:i/>
          <w:lang w:eastAsia="ko-KR"/>
        </w:rPr>
        <w:t xml:space="preserve"> on page </w:t>
      </w:r>
      <w:r w:rsidR="00802B7F">
        <w:rPr>
          <w:b/>
          <w:i/>
          <w:lang w:eastAsia="ko-KR"/>
        </w:rPr>
        <w:t>22</w:t>
      </w:r>
      <w:r w:rsidR="008D6441">
        <w:rPr>
          <w:b/>
          <w:i/>
          <w:lang w:eastAsia="ko-KR"/>
        </w:rPr>
        <w:t xml:space="preserve"> line </w:t>
      </w:r>
      <w:r w:rsidR="00802B7F">
        <w:rPr>
          <w:b/>
          <w:i/>
          <w:lang w:eastAsia="ko-KR"/>
        </w:rPr>
        <w:t>49</w:t>
      </w:r>
      <w:r w:rsidR="00C61CD1">
        <w:rPr>
          <w:b/>
          <w:i/>
          <w:lang w:eastAsia="ko-KR"/>
        </w:rPr>
        <w:t xml:space="preserve"> </w:t>
      </w:r>
      <w:r>
        <w:rPr>
          <w:b/>
          <w:i/>
          <w:lang w:eastAsia="ko-KR"/>
        </w:rPr>
        <w:t>as the following:</w:t>
      </w:r>
    </w:p>
    <w:p w14:paraId="439BE9B4" w14:textId="77777777" w:rsidR="008D6441" w:rsidRDefault="008D6441" w:rsidP="00FF0E49">
      <w:pPr>
        <w:rPr>
          <w:b/>
          <w:i/>
          <w:lang w:eastAsia="ko-KR"/>
        </w:rPr>
      </w:pPr>
    </w:p>
    <w:p w14:paraId="4F6174C8" w14:textId="77777777" w:rsidR="007D3AAF" w:rsidRPr="00802B7F" w:rsidRDefault="00802B7F" w:rsidP="00FF0E49">
      <w:pPr>
        <w:rPr>
          <w:rFonts w:ascii="TimesNewRomanPSMT" w:hAnsi="TimesNewRomanPSMT"/>
          <w:strike/>
          <w:color w:val="000000"/>
          <w:sz w:val="20"/>
        </w:rPr>
      </w:pPr>
      <w:r w:rsidRPr="00802B7F">
        <w:rPr>
          <w:rFonts w:ascii="TimesNewRomanPSMT" w:hAnsi="TimesNewRomanPSMT"/>
          <w:strike/>
          <w:color w:val="000000"/>
          <w:sz w:val="20"/>
        </w:rPr>
        <w:t>The Duration/ID field is defined in 9.2.5.2 Duration/ID field (QoS STA).</w:t>
      </w:r>
    </w:p>
    <w:p w14:paraId="289ADEFB" w14:textId="77777777" w:rsidR="005D6A4B" w:rsidRDefault="005D6A4B" w:rsidP="00693F23">
      <w:pPr>
        <w:rPr>
          <w:rFonts w:ascii="TimesNewRomanPSMT" w:hAnsi="TimesNewRomanPSMT"/>
          <w:color w:val="000000"/>
          <w:sz w:val="20"/>
        </w:rPr>
      </w:pPr>
    </w:p>
    <w:p w14:paraId="2EE678C2" w14:textId="77777777" w:rsidR="004276FF" w:rsidRDefault="004276FF" w:rsidP="000348B1">
      <w:pPr>
        <w:rPr>
          <w:rFonts w:ascii="TimesNewRomanPSMT" w:hAnsi="TimesNewRomanPSMT"/>
          <w:color w:val="000000"/>
          <w:sz w:val="20"/>
        </w:rPr>
      </w:pPr>
    </w:p>
    <w:p w14:paraId="5AB376FA" w14:textId="77777777" w:rsidR="007C64A3" w:rsidRPr="003E04BA" w:rsidRDefault="007C64A3" w:rsidP="007C64A3">
      <w:pPr>
        <w:rPr>
          <w:u w:val="single"/>
          <w:lang w:eastAsia="ko-KR"/>
        </w:rPr>
      </w:pPr>
      <w:r>
        <w:rPr>
          <w:b/>
          <w:u w:val="single"/>
        </w:rPr>
        <w:t>Propose</w:t>
      </w:r>
      <w:r>
        <w:rPr>
          <w:b/>
          <w:u w:val="single"/>
          <w:lang w:eastAsia="ko-KR"/>
        </w:rPr>
        <w:t>:</w:t>
      </w:r>
    </w:p>
    <w:p w14:paraId="31E8401E" w14:textId="33479FFA" w:rsidR="007C64A3" w:rsidRDefault="007C64A3" w:rsidP="007C64A3">
      <w:pPr>
        <w:rPr>
          <w:lang w:eastAsia="ko-KR"/>
        </w:rPr>
      </w:pPr>
      <w:r>
        <w:rPr>
          <w:lang w:eastAsia="ko-KR"/>
        </w:rPr>
        <w:t>Revised for CID</w:t>
      </w:r>
      <w:r w:rsidR="008D0D42">
        <w:rPr>
          <w:lang w:eastAsia="ko-KR"/>
        </w:rPr>
        <w:t xml:space="preserve"> 110,</w:t>
      </w:r>
      <w:r>
        <w:rPr>
          <w:lang w:eastAsia="ko-KR"/>
        </w:rPr>
        <w:t xml:space="preserve"> 2</w:t>
      </w:r>
      <w:r w:rsidR="005A78FF">
        <w:rPr>
          <w:lang w:eastAsia="ko-KR"/>
        </w:rPr>
        <w:t xml:space="preserve">222 </w:t>
      </w:r>
      <w:r w:rsidR="00FE6BA0">
        <w:rPr>
          <w:lang w:eastAsia="ko-KR"/>
        </w:rPr>
        <w:t>per discussion and ed</w:t>
      </w:r>
      <w:r w:rsidR="007A1958">
        <w:rPr>
          <w:lang w:eastAsia="ko-KR"/>
        </w:rPr>
        <w:t>iting instructions in 11-16/0808</w:t>
      </w:r>
      <w:r w:rsidR="00FE6BA0">
        <w:rPr>
          <w:lang w:eastAsia="ko-KR"/>
        </w:rPr>
        <w:t>r0</w:t>
      </w:r>
    </w:p>
    <w:p w14:paraId="35F09CEF" w14:textId="77777777" w:rsidR="007C64A3" w:rsidRDefault="007C64A3" w:rsidP="007C64A3">
      <w:pPr>
        <w:rPr>
          <w:lang w:eastAsia="ko-KR"/>
        </w:rPr>
      </w:pPr>
    </w:p>
    <w:p w14:paraId="6AC15516" w14:textId="0DFDA40A" w:rsidR="007C64A3" w:rsidRPr="00AF34AF" w:rsidRDefault="007C64A3" w:rsidP="007C64A3">
      <w:pPr>
        <w:rPr>
          <w:b/>
          <w:i/>
          <w:lang w:eastAsia="ko-KR"/>
        </w:rPr>
      </w:pPr>
      <w:r w:rsidRPr="00AF34AF">
        <w:rPr>
          <w:b/>
          <w:i/>
          <w:lang w:eastAsia="ko-KR"/>
        </w:rPr>
        <w:t xml:space="preserve">TGax editor: </w:t>
      </w:r>
      <w:r w:rsidR="00887115" w:rsidRPr="00AF34AF">
        <w:rPr>
          <w:b/>
          <w:i/>
          <w:lang w:eastAsia="ko-KR"/>
        </w:rPr>
        <w:t>Modify</w:t>
      </w:r>
      <w:r w:rsidRPr="00AF34AF">
        <w:rPr>
          <w:b/>
          <w:i/>
          <w:lang w:eastAsia="ko-KR"/>
        </w:rPr>
        <w:t xml:space="preserve"> </w:t>
      </w:r>
      <w:r w:rsidR="00887115" w:rsidRPr="00AF34AF">
        <w:rPr>
          <w:b/>
          <w:i/>
          <w:lang w:eastAsia="ko-KR"/>
        </w:rPr>
        <w:t>9.3.1.23.2 MU-RTS variant on page 22</w:t>
      </w:r>
      <w:r w:rsidRPr="00AF34AF">
        <w:rPr>
          <w:b/>
          <w:i/>
          <w:lang w:eastAsia="ko-KR"/>
        </w:rPr>
        <w:t xml:space="preserve"> as the following:</w:t>
      </w:r>
    </w:p>
    <w:p w14:paraId="364FFD3A" w14:textId="77777777" w:rsidR="008D0D42" w:rsidRDefault="008D0D42" w:rsidP="000348B1">
      <w:pPr>
        <w:rPr>
          <w:b/>
          <w:i/>
          <w:lang w:eastAsia="ko-KR"/>
        </w:rPr>
      </w:pPr>
    </w:p>
    <w:p w14:paraId="38A68DDD" w14:textId="73DC5F7D" w:rsidR="008D0D42" w:rsidRPr="008D0D42" w:rsidRDefault="008D0D42" w:rsidP="008D0D42">
      <w:pPr>
        <w:rPr>
          <w:rFonts w:ascii="TimesNewRomanPSMT" w:hAnsi="TimesNewRomanPSMT"/>
          <w:strike/>
          <w:color w:val="000000"/>
          <w:sz w:val="20"/>
        </w:rPr>
      </w:pPr>
      <w:r w:rsidRPr="008D0D42">
        <w:rPr>
          <w:rFonts w:ascii="TimesNewRomanPSMT" w:hAnsi="TimesNewRomanPSMT"/>
          <w:strike/>
          <w:color w:val="000000"/>
          <w:sz w:val="20"/>
        </w:rPr>
        <w:t>If an MU-RTS frame requests a STA to respond with a CTS frame carried in a non-HT or non-HT duplicate</w:t>
      </w:r>
      <w:r w:rsidRPr="008D0D42">
        <w:rPr>
          <w:rFonts w:ascii="TimesNewRomanPSMT" w:hAnsi="TimesNewRomanPSMT"/>
          <w:strike/>
          <w:color w:val="000000"/>
          <w:sz w:val="20"/>
        </w:rPr>
        <w:br/>
        <w:t>PPDU, the RU Allocation subfield in the Per-User Info field addressed to the STA indicates</w:t>
      </w:r>
      <w:r w:rsidRPr="008D0D42">
        <w:rPr>
          <w:rFonts w:ascii="TimesNewRomanPSMT" w:hAnsi="TimesNewRomanPSMT"/>
          <w:strike/>
          <w:color w:val="000000"/>
          <w:sz w:val="20"/>
          <w:u w:val="single"/>
        </w:rPr>
        <w:t xml:space="preserve"> </w:t>
      </w:r>
      <w:r w:rsidRPr="008D0D42">
        <w:rPr>
          <w:rFonts w:ascii="TimesNewRomanPSMT" w:hAnsi="TimesNewRomanPSMT"/>
          <w:strike/>
          <w:color w:val="000000"/>
          <w:sz w:val="20"/>
        </w:rPr>
        <w:t>whether the CTS frame is transmitted on the primary 20 MHz channel, primary 40 MHz channel, primary 80 MHz channel, 160 MHz channel, or 80+80 MHz channel.</w:t>
      </w:r>
      <w:r w:rsidRPr="008D0D42">
        <w:rPr>
          <w:rFonts w:ascii="TimesNewRomanPSMT" w:hAnsi="TimesNewRomanPSMT"/>
          <w:color w:val="000000"/>
          <w:sz w:val="20"/>
        </w:rPr>
        <w:t>(#110)</w:t>
      </w:r>
    </w:p>
    <w:p w14:paraId="5C085BF7" w14:textId="77777777" w:rsidR="008D0D42" w:rsidRDefault="008D0D42" w:rsidP="000348B1">
      <w:pPr>
        <w:rPr>
          <w:b/>
          <w:i/>
          <w:lang w:eastAsia="ko-KR"/>
        </w:rPr>
      </w:pPr>
    </w:p>
    <w:p w14:paraId="47BCFF9A" w14:textId="77777777" w:rsidR="008D0D42" w:rsidRPr="00FE6BA0" w:rsidRDefault="008D0D42" w:rsidP="000348B1">
      <w:pPr>
        <w:rPr>
          <w:rFonts w:ascii="TimesNewRomanPSMT" w:hAnsi="TimesNewRomanPSMT"/>
          <w:color w:val="000000"/>
          <w:sz w:val="20"/>
          <w:u w:val="single"/>
        </w:rPr>
      </w:pPr>
    </w:p>
    <w:p w14:paraId="53AC6AA5" w14:textId="6D23E964" w:rsidR="00D10A6F" w:rsidRPr="00FE6BA0" w:rsidRDefault="00D10A6F" w:rsidP="000348B1">
      <w:pPr>
        <w:rPr>
          <w:rFonts w:ascii="TimesNewRomanPSMT" w:hAnsi="TimesNewRomanPSMT"/>
          <w:color w:val="000000"/>
          <w:sz w:val="20"/>
          <w:u w:val="single"/>
        </w:rPr>
      </w:pPr>
      <w:r w:rsidRPr="00FE6BA0">
        <w:rPr>
          <w:rFonts w:ascii="TimesNewRomanPSMT" w:hAnsi="TimesNewRomanPSMT"/>
          <w:color w:val="000000"/>
          <w:sz w:val="20"/>
          <w:u w:val="single"/>
        </w:rPr>
        <w:t>The Common Info field is define</w:t>
      </w:r>
      <w:r w:rsidR="00D86858">
        <w:rPr>
          <w:rFonts w:ascii="TimesNewRomanPSMT" w:hAnsi="TimesNewRomanPSMT"/>
          <w:color w:val="000000"/>
          <w:sz w:val="20"/>
          <w:u w:val="single"/>
        </w:rPr>
        <w:t>d</w:t>
      </w:r>
      <w:r w:rsidRPr="00FE6BA0">
        <w:rPr>
          <w:rFonts w:ascii="TimesNewRomanPSMT" w:hAnsi="TimesNewRomanPSMT"/>
          <w:color w:val="000000"/>
          <w:sz w:val="20"/>
          <w:u w:val="single"/>
        </w:rPr>
        <w:t xml:space="preserve"> in Figure 9-51</w:t>
      </w:r>
      <w:ins w:id="0" w:author="Huang, Po-kai" w:date="2016-06-30T15:22:00Z">
        <w:r w:rsidR="00CD29AB">
          <w:rPr>
            <w:rFonts w:ascii="TimesNewRomanPSMT" w:hAnsi="TimesNewRomanPSMT"/>
            <w:color w:val="000000"/>
            <w:sz w:val="20"/>
            <w:u w:val="single"/>
          </w:rPr>
          <w:t>b</w:t>
        </w:r>
      </w:ins>
      <w:del w:id="1" w:author="Huang, Po-kai" w:date="2016-06-30T14:35:00Z">
        <w:r w:rsidRPr="00FE6BA0" w:rsidDel="00960789">
          <w:rPr>
            <w:rFonts w:ascii="TimesNewRomanPSMT" w:hAnsi="TimesNewRomanPSMT"/>
            <w:color w:val="000000"/>
            <w:sz w:val="20"/>
            <w:u w:val="single"/>
          </w:rPr>
          <w:delText>f</w:delText>
        </w:r>
      </w:del>
      <w:r w:rsidRPr="00FE6BA0">
        <w:rPr>
          <w:rFonts w:ascii="TimesNewRomanPSMT" w:hAnsi="TimesNewRomanPSMT"/>
          <w:color w:val="000000"/>
          <w:sz w:val="20"/>
          <w:u w:val="single"/>
        </w:rPr>
        <w:t xml:space="preserve"> (Common Info field</w:t>
      </w:r>
      <w:del w:id="2" w:author="Huang, Po-kai" w:date="2016-06-30T14:35:00Z">
        <w:r w:rsidRPr="00FE6BA0" w:rsidDel="00960789">
          <w:rPr>
            <w:rFonts w:ascii="TimesNewRomanPSMT" w:hAnsi="TimesNewRomanPSMT"/>
            <w:color w:val="000000"/>
            <w:sz w:val="20"/>
            <w:u w:val="single"/>
          </w:rPr>
          <w:delText xml:space="preserve"> for MU-RTS variant</w:delText>
        </w:r>
      </w:del>
      <w:r w:rsidRPr="00FE6BA0">
        <w:rPr>
          <w:rFonts w:ascii="TimesNewRomanPSMT" w:hAnsi="TimesNewRomanPSMT"/>
          <w:color w:val="000000"/>
          <w:sz w:val="20"/>
          <w:u w:val="single"/>
        </w:rPr>
        <w:t>).</w:t>
      </w:r>
      <w:r w:rsidR="008D0D42" w:rsidRPr="008D0D42">
        <w:rPr>
          <w:rFonts w:ascii="TimesNewRomanPSMT" w:hAnsi="TimesNewRomanPSMT"/>
          <w:color w:val="000000"/>
          <w:sz w:val="20"/>
        </w:rPr>
        <w:t xml:space="preserve"> (#2222)</w:t>
      </w:r>
    </w:p>
    <w:p w14:paraId="188428AA" w14:textId="77777777" w:rsidR="00D10A6F" w:rsidRPr="00FE6BA0" w:rsidRDefault="00D10A6F" w:rsidP="000348B1">
      <w:pPr>
        <w:rPr>
          <w:rFonts w:ascii="TimesNewRomanPSMT" w:hAnsi="TimesNewRomanPSMT"/>
          <w:color w:val="000000"/>
          <w:sz w:val="20"/>
          <w:u w:val="single"/>
        </w:rPr>
      </w:pPr>
    </w:p>
    <w:tbl>
      <w:tblPr>
        <w:tblStyle w:val="TableGrid"/>
        <w:tblW w:w="4387" w:type="pct"/>
        <w:jc w:val="center"/>
        <w:tblLook w:val="04A0" w:firstRow="1" w:lastRow="0" w:firstColumn="1" w:lastColumn="0" w:noHBand="0" w:noVBand="1"/>
        <w:tblPrChange w:id="3" w:author="Huang, Po-kai" w:date="2016-06-30T14:36:00Z">
          <w:tblPr>
            <w:tblStyle w:val="TableGrid"/>
            <w:tblW w:w="4387" w:type="pct"/>
            <w:jc w:val="center"/>
            <w:tblLook w:val="04A0" w:firstRow="1" w:lastRow="0" w:firstColumn="1" w:lastColumn="0" w:noHBand="0" w:noVBand="1"/>
          </w:tblPr>
        </w:tblPrChange>
      </w:tblPr>
      <w:tblGrid>
        <w:gridCol w:w="537"/>
        <w:gridCol w:w="661"/>
        <w:gridCol w:w="646"/>
        <w:gridCol w:w="971"/>
        <w:gridCol w:w="996"/>
        <w:gridCol w:w="881"/>
        <w:gridCol w:w="901"/>
        <w:gridCol w:w="1455"/>
        <w:gridCol w:w="1354"/>
        <w:tblGridChange w:id="4">
          <w:tblGrid>
            <w:gridCol w:w="536"/>
            <w:gridCol w:w="660"/>
            <w:gridCol w:w="645"/>
            <w:gridCol w:w="972"/>
            <w:gridCol w:w="997"/>
            <w:gridCol w:w="880"/>
            <w:gridCol w:w="901"/>
            <w:gridCol w:w="1456"/>
            <w:gridCol w:w="1355"/>
          </w:tblGrid>
        </w:tblGridChange>
      </w:tblGrid>
      <w:tr w:rsidR="00042A0C" w:rsidRPr="007829F1" w:rsidDel="00960789" w14:paraId="4444C719" w14:textId="3BC131E4" w:rsidTr="00960789">
        <w:trPr>
          <w:jc w:val="center"/>
          <w:del w:id="5" w:author="Huang, Po-kai" w:date="2016-06-30T14:36:00Z"/>
          <w:trPrChange w:id="6" w:author="Huang, Po-kai" w:date="2016-06-30T14:36:00Z">
            <w:trPr>
              <w:jc w:val="center"/>
            </w:trPr>
          </w:trPrChange>
        </w:trPr>
        <w:tc>
          <w:tcPr>
            <w:tcW w:w="319" w:type="pct"/>
            <w:tcBorders>
              <w:top w:val="nil"/>
              <w:left w:val="nil"/>
              <w:bottom w:val="nil"/>
            </w:tcBorders>
            <w:tcPrChange w:id="7" w:author="Huang, Po-kai" w:date="2016-06-30T14:36:00Z">
              <w:tcPr>
                <w:tcW w:w="330" w:type="pct"/>
                <w:tcBorders>
                  <w:top w:val="nil"/>
                  <w:left w:val="nil"/>
                  <w:bottom w:val="nil"/>
                </w:tcBorders>
              </w:tcPr>
            </w:tcPrChange>
          </w:tcPr>
          <w:p w14:paraId="2118CABD" w14:textId="4F95279F" w:rsidR="00042A0C" w:rsidRPr="007829F1" w:rsidDel="00960789" w:rsidRDefault="00042A0C" w:rsidP="00042A0C">
            <w:pPr>
              <w:rPr>
                <w:del w:id="8" w:author="Huang, Po-kai" w:date="2016-06-30T14:36:00Z"/>
                <w:rFonts w:ascii="Arial" w:hAnsi="Arial"/>
                <w:color w:val="000000"/>
                <w:sz w:val="14"/>
                <w:szCs w:val="16"/>
                <w:u w:val="single"/>
                <w:lang w:val="en-US" w:eastAsia="ko-KR"/>
              </w:rPr>
            </w:pPr>
          </w:p>
        </w:tc>
        <w:tc>
          <w:tcPr>
            <w:tcW w:w="393" w:type="pct"/>
            <w:tcBorders>
              <w:bottom w:val="single" w:sz="4" w:space="0" w:color="auto"/>
            </w:tcBorders>
            <w:tcPrChange w:id="9" w:author="Huang, Po-kai" w:date="2016-06-30T14:36:00Z">
              <w:tcPr>
                <w:tcW w:w="402" w:type="pct"/>
                <w:tcBorders>
                  <w:bottom w:val="single" w:sz="4" w:space="0" w:color="auto"/>
                </w:tcBorders>
              </w:tcPr>
            </w:tcPrChange>
          </w:tcPr>
          <w:p w14:paraId="4F268B5A" w14:textId="1A4811ED" w:rsidR="00042A0C" w:rsidRPr="007829F1" w:rsidDel="00960789" w:rsidRDefault="00042A0C" w:rsidP="00042A0C">
            <w:pPr>
              <w:jc w:val="center"/>
              <w:rPr>
                <w:del w:id="10" w:author="Huang, Po-kai" w:date="2016-06-30T14:36:00Z"/>
                <w:rFonts w:ascii="Arial" w:hAnsi="Arial"/>
                <w:color w:val="000000"/>
                <w:sz w:val="14"/>
                <w:szCs w:val="16"/>
                <w:u w:val="single"/>
                <w:lang w:val="en-US" w:eastAsia="ko-KR"/>
              </w:rPr>
            </w:pPr>
            <w:del w:id="11" w:author="Huang, Po-kai" w:date="2016-06-30T14:36:00Z">
              <w:r w:rsidRPr="007829F1" w:rsidDel="00960789">
                <w:rPr>
                  <w:rFonts w:ascii="Arial" w:hAnsi="Arial"/>
                  <w:color w:val="000000"/>
                  <w:sz w:val="14"/>
                  <w:szCs w:val="16"/>
                  <w:u w:val="single"/>
                  <w:lang w:val="en-US" w:eastAsia="ko-KR"/>
                </w:rPr>
                <w:delText>Trigger Type</w:delText>
              </w:r>
            </w:del>
          </w:p>
        </w:tc>
        <w:tc>
          <w:tcPr>
            <w:tcW w:w="384" w:type="pct"/>
            <w:tcBorders>
              <w:bottom w:val="single" w:sz="4" w:space="0" w:color="auto"/>
            </w:tcBorders>
            <w:tcPrChange w:id="12" w:author="Huang, Po-kai" w:date="2016-06-30T14:36:00Z">
              <w:tcPr>
                <w:tcW w:w="393" w:type="pct"/>
                <w:tcBorders>
                  <w:bottom w:val="single" w:sz="4" w:space="0" w:color="auto"/>
                </w:tcBorders>
              </w:tcPr>
            </w:tcPrChange>
          </w:tcPr>
          <w:p w14:paraId="14BCDB9B" w14:textId="291B96C6" w:rsidR="00042A0C" w:rsidRPr="007829F1" w:rsidDel="00960789" w:rsidRDefault="00042A0C" w:rsidP="00042A0C">
            <w:pPr>
              <w:jc w:val="center"/>
              <w:rPr>
                <w:del w:id="13" w:author="Huang, Po-kai" w:date="2016-06-30T14:36:00Z"/>
                <w:rFonts w:ascii="Arial" w:hAnsi="Arial"/>
                <w:color w:val="000000"/>
                <w:sz w:val="14"/>
                <w:szCs w:val="16"/>
                <w:u w:val="single"/>
                <w:lang w:val="en-US" w:eastAsia="ko-KR"/>
              </w:rPr>
            </w:pPr>
            <w:del w:id="14" w:author="Huang, Po-kai" w:date="2016-06-30T14:36:00Z">
              <w:r w:rsidRPr="007829F1" w:rsidDel="00960789">
                <w:rPr>
                  <w:rFonts w:ascii="Arial" w:hAnsi="Arial"/>
                  <w:color w:val="000000"/>
                  <w:sz w:val="14"/>
                  <w:szCs w:val="16"/>
                  <w:u w:val="single"/>
                  <w:lang w:val="en-US" w:eastAsia="ko-KR"/>
                </w:rPr>
                <w:delText>Length</w:delText>
              </w:r>
            </w:del>
          </w:p>
        </w:tc>
        <w:tc>
          <w:tcPr>
            <w:tcW w:w="578" w:type="pct"/>
            <w:tcBorders>
              <w:bottom w:val="single" w:sz="4" w:space="0" w:color="auto"/>
            </w:tcBorders>
            <w:tcPrChange w:id="15" w:author="Huang, Po-kai" w:date="2016-06-30T14:36:00Z">
              <w:tcPr>
                <w:tcW w:w="593" w:type="pct"/>
                <w:tcBorders>
                  <w:bottom w:val="single" w:sz="4" w:space="0" w:color="auto"/>
                </w:tcBorders>
              </w:tcPr>
            </w:tcPrChange>
          </w:tcPr>
          <w:p w14:paraId="2C418FF8" w14:textId="58038B43" w:rsidR="00042A0C" w:rsidRPr="007829F1" w:rsidDel="00960789" w:rsidRDefault="00042A0C" w:rsidP="00042A0C">
            <w:pPr>
              <w:jc w:val="center"/>
              <w:rPr>
                <w:del w:id="16" w:author="Huang, Po-kai" w:date="2016-06-30T14:36:00Z"/>
                <w:rFonts w:ascii="Arial" w:hAnsi="Arial"/>
                <w:color w:val="000000"/>
                <w:sz w:val="14"/>
                <w:szCs w:val="16"/>
                <w:u w:val="single"/>
                <w:lang w:val="en-US" w:eastAsia="ko-KR"/>
              </w:rPr>
            </w:pPr>
            <w:del w:id="17" w:author="Huang, Po-kai" w:date="2016-06-30T14:36:00Z">
              <w:r w:rsidRPr="007829F1" w:rsidDel="00960789">
                <w:rPr>
                  <w:rFonts w:ascii="Arial" w:hAnsi="Arial"/>
                  <w:color w:val="000000"/>
                  <w:sz w:val="14"/>
                  <w:szCs w:val="16"/>
                  <w:u w:val="single"/>
                  <w:lang w:val="en-US" w:eastAsia="ko-KR"/>
                </w:rPr>
                <w:delText>Cascade Indication</w:delText>
              </w:r>
            </w:del>
          </w:p>
        </w:tc>
        <w:tc>
          <w:tcPr>
            <w:tcW w:w="593" w:type="pct"/>
            <w:tcBorders>
              <w:bottom w:val="single" w:sz="4" w:space="0" w:color="auto"/>
            </w:tcBorders>
            <w:tcPrChange w:id="18" w:author="Huang, Po-kai" w:date="2016-06-30T14:36:00Z">
              <w:tcPr>
                <w:tcW w:w="604" w:type="pct"/>
                <w:tcBorders>
                  <w:bottom w:val="single" w:sz="4" w:space="0" w:color="auto"/>
                </w:tcBorders>
              </w:tcPr>
            </w:tcPrChange>
          </w:tcPr>
          <w:p w14:paraId="6A3CDB95" w14:textId="489D6B1C" w:rsidR="00042A0C" w:rsidRPr="007829F1" w:rsidDel="00960789" w:rsidRDefault="00042A0C" w:rsidP="00042A0C">
            <w:pPr>
              <w:jc w:val="center"/>
              <w:rPr>
                <w:del w:id="19" w:author="Huang, Po-kai" w:date="2016-06-30T14:36:00Z"/>
                <w:rFonts w:ascii="Arial" w:hAnsi="Arial"/>
                <w:color w:val="000000"/>
                <w:sz w:val="14"/>
                <w:szCs w:val="16"/>
                <w:u w:val="single"/>
                <w:lang w:val="en-US" w:eastAsia="ko-KR"/>
              </w:rPr>
            </w:pPr>
            <w:del w:id="20" w:author="Huang, Po-kai" w:date="2016-06-30T14:36:00Z">
              <w:r w:rsidRPr="007829F1" w:rsidDel="00960789">
                <w:rPr>
                  <w:rFonts w:ascii="Arial" w:hAnsi="Arial"/>
                  <w:color w:val="000000"/>
                  <w:sz w:val="14"/>
                  <w:szCs w:val="16"/>
                  <w:u w:val="single"/>
                  <w:lang w:val="en-US" w:eastAsia="ko-KR"/>
                </w:rPr>
                <w:delText>CS Required</w:delText>
              </w:r>
            </w:del>
          </w:p>
        </w:tc>
        <w:tc>
          <w:tcPr>
            <w:tcW w:w="524" w:type="pct"/>
            <w:tcBorders>
              <w:bottom w:val="single" w:sz="4" w:space="0" w:color="auto"/>
            </w:tcBorders>
            <w:tcPrChange w:id="21" w:author="Huang, Po-kai" w:date="2016-06-30T14:36:00Z">
              <w:tcPr>
                <w:tcW w:w="437" w:type="pct"/>
                <w:tcBorders>
                  <w:bottom w:val="single" w:sz="4" w:space="0" w:color="auto"/>
                </w:tcBorders>
              </w:tcPr>
            </w:tcPrChange>
          </w:tcPr>
          <w:p w14:paraId="3BC0CFB3" w14:textId="2886D0CD" w:rsidR="00042A0C" w:rsidRPr="007829F1" w:rsidDel="00960789" w:rsidRDefault="00042A0C" w:rsidP="00042A0C">
            <w:pPr>
              <w:jc w:val="center"/>
              <w:rPr>
                <w:del w:id="22" w:author="Huang, Po-kai" w:date="2016-06-30T14:36:00Z"/>
                <w:rFonts w:ascii="Arial" w:hAnsi="Arial"/>
                <w:color w:val="000000"/>
                <w:sz w:val="14"/>
                <w:szCs w:val="16"/>
                <w:u w:val="single"/>
                <w:lang w:val="en-US" w:eastAsia="ko-KR"/>
              </w:rPr>
            </w:pPr>
            <w:del w:id="23" w:author="Huang, Po-kai" w:date="2016-06-30T14:36:00Z">
              <w:r w:rsidRPr="007829F1" w:rsidDel="00960789">
                <w:rPr>
                  <w:rFonts w:ascii="Arial" w:hAnsi="Arial"/>
                  <w:color w:val="000000"/>
                  <w:sz w:val="14"/>
                  <w:szCs w:val="16"/>
                  <w:u w:val="single"/>
                  <w:lang w:val="en-US" w:eastAsia="ko-KR"/>
                </w:rPr>
                <w:delText>BW</w:delText>
              </w:r>
            </w:del>
          </w:p>
        </w:tc>
        <w:tc>
          <w:tcPr>
            <w:tcW w:w="536" w:type="pct"/>
            <w:tcBorders>
              <w:bottom w:val="single" w:sz="4" w:space="0" w:color="auto"/>
            </w:tcBorders>
            <w:tcPrChange w:id="24" w:author="Huang, Po-kai" w:date="2016-06-30T14:36:00Z">
              <w:tcPr>
                <w:tcW w:w="547" w:type="pct"/>
                <w:tcBorders>
                  <w:bottom w:val="single" w:sz="4" w:space="0" w:color="auto"/>
                </w:tcBorders>
              </w:tcPr>
            </w:tcPrChange>
          </w:tcPr>
          <w:p w14:paraId="6EECE76E" w14:textId="75F782CC" w:rsidR="00042A0C" w:rsidRPr="007829F1" w:rsidDel="00960789" w:rsidRDefault="00042A0C" w:rsidP="00042A0C">
            <w:pPr>
              <w:jc w:val="center"/>
              <w:rPr>
                <w:del w:id="25" w:author="Huang, Po-kai" w:date="2016-06-30T14:36:00Z"/>
                <w:rFonts w:ascii="Arial" w:hAnsi="Arial"/>
                <w:color w:val="000000"/>
                <w:sz w:val="14"/>
                <w:szCs w:val="16"/>
                <w:u w:val="single"/>
                <w:lang w:val="en-US" w:eastAsia="ko-KR"/>
              </w:rPr>
            </w:pPr>
            <w:del w:id="26" w:author="Huang, Po-kai" w:date="2016-06-30T14:36:00Z">
              <w:r w:rsidRPr="007829F1" w:rsidDel="00960789">
                <w:rPr>
                  <w:rFonts w:ascii="Arial" w:hAnsi="Arial"/>
                  <w:color w:val="000000"/>
                  <w:sz w:val="14"/>
                  <w:szCs w:val="16"/>
                  <w:u w:val="single"/>
                  <w:lang w:val="en-US" w:eastAsia="ko-KR"/>
                </w:rPr>
                <w:delText>CP and LTF Type</w:delText>
              </w:r>
            </w:del>
          </w:p>
        </w:tc>
        <w:tc>
          <w:tcPr>
            <w:tcW w:w="866" w:type="pct"/>
            <w:tcBorders>
              <w:bottom w:val="single" w:sz="4" w:space="0" w:color="auto"/>
            </w:tcBorders>
            <w:tcPrChange w:id="27" w:author="Huang, Po-kai" w:date="2016-06-30T14:36:00Z">
              <w:tcPr>
                <w:tcW w:w="877" w:type="pct"/>
                <w:tcBorders>
                  <w:bottom w:val="single" w:sz="4" w:space="0" w:color="auto"/>
                </w:tcBorders>
              </w:tcPr>
            </w:tcPrChange>
          </w:tcPr>
          <w:p w14:paraId="11776C43" w14:textId="4B2CBC1F" w:rsidR="00042A0C" w:rsidRPr="007829F1" w:rsidDel="00960789" w:rsidRDefault="00042A0C" w:rsidP="00042A0C">
            <w:pPr>
              <w:rPr>
                <w:del w:id="28" w:author="Huang, Po-kai" w:date="2016-06-30T14:36:00Z"/>
                <w:rFonts w:ascii="Arial" w:hAnsi="Arial"/>
                <w:color w:val="000000"/>
                <w:sz w:val="14"/>
                <w:szCs w:val="16"/>
                <w:u w:val="single"/>
                <w:lang w:val="en-US" w:eastAsia="ko-KR"/>
              </w:rPr>
            </w:pPr>
            <w:del w:id="29" w:author="Huang, Po-kai" w:date="2016-06-30T14:36:00Z">
              <w:r w:rsidRPr="007829F1" w:rsidDel="00960789">
                <w:rPr>
                  <w:rFonts w:ascii="Arial" w:hAnsi="Arial"/>
                  <w:color w:val="000000"/>
                  <w:sz w:val="14"/>
                  <w:szCs w:val="16"/>
                  <w:u w:val="single"/>
                  <w:lang w:val="en-US" w:eastAsia="ko-KR"/>
                </w:rPr>
                <w:delText xml:space="preserve">MU MIMO LTF </w:delText>
              </w:r>
            </w:del>
          </w:p>
          <w:p w14:paraId="2D80FF36" w14:textId="59542013" w:rsidR="00042A0C" w:rsidRPr="007829F1" w:rsidDel="00960789" w:rsidRDefault="00042A0C" w:rsidP="00042A0C">
            <w:pPr>
              <w:jc w:val="center"/>
              <w:rPr>
                <w:del w:id="30" w:author="Huang, Po-kai" w:date="2016-06-30T14:36:00Z"/>
                <w:rFonts w:ascii="Arial" w:hAnsi="Arial"/>
                <w:color w:val="000000"/>
                <w:sz w:val="14"/>
                <w:szCs w:val="16"/>
                <w:u w:val="single"/>
                <w:lang w:val="en-US" w:eastAsia="ko-KR"/>
              </w:rPr>
            </w:pPr>
            <w:del w:id="31" w:author="Huang, Po-kai" w:date="2016-06-30T14:36:00Z">
              <w:r w:rsidRPr="007829F1" w:rsidDel="00960789">
                <w:rPr>
                  <w:rFonts w:ascii="Arial" w:hAnsi="Arial"/>
                  <w:color w:val="000000"/>
                  <w:sz w:val="14"/>
                  <w:szCs w:val="16"/>
                  <w:u w:val="single"/>
                  <w:lang w:val="en-US" w:eastAsia="ko-KR"/>
                </w:rPr>
                <w:delText xml:space="preserve">Mode </w:delText>
              </w:r>
            </w:del>
          </w:p>
        </w:tc>
        <w:tc>
          <w:tcPr>
            <w:tcW w:w="806" w:type="pct"/>
            <w:tcBorders>
              <w:bottom w:val="single" w:sz="4" w:space="0" w:color="auto"/>
            </w:tcBorders>
            <w:tcPrChange w:id="32" w:author="Huang, Po-kai" w:date="2016-06-30T14:36:00Z">
              <w:tcPr>
                <w:tcW w:w="817" w:type="pct"/>
                <w:tcBorders>
                  <w:bottom w:val="single" w:sz="4" w:space="0" w:color="auto"/>
                </w:tcBorders>
              </w:tcPr>
            </w:tcPrChange>
          </w:tcPr>
          <w:p w14:paraId="48CB8F49" w14:textId="58EDF447" w:rsidR="00042A0C" w:rsidRPr="007829F1" w:rsidDel="00960789" w:rsidRDefault="00042A0C" w:rsidP="00042A0C">
            <w:pPr>
              <w:jc w:val="center"/>
              <w:rPr>
                <w:del w:id="33" w:author="Huang, Po-kai" w:date="2016-06-30T14:36:00Z"/>
                <w:rFonts w:ascii="Arial" w:hAnsi="Arial"/>
                <w:color w:val="000000"/>
                <w:sz w:val="14"/>
                <w:szCs w:val="16"/>
                <w:u w:val="single"/>
                <w:lang w:val="en-US" w:eastAsia="ko-KR"/>
              </w:rPr>
            </w:pPr>
            <w:del w:id="34" w:author="Huang, Po-kai" w:date="2016-06-30T14:36:00Z">
              <w:r w:rsidRPr="007829F1" w:rsidDel="00960789">
                <w:rPr>
                  <w:rFonts w:ascii="Arial" w:hAnsi="Arial"/>
                  <w:color w:val="000000"/>
                  <w:sz w:val="14"/>
                  <w:szCs w:val="16"/>
                  <w:u w:val="single"/>
                  <w:lang w:val="en-US" w:eastAsia="ko-KR"/>
                </w:rPr>
                <w:delText># of LTFs</w:delText>
              </w:r>
            </w:del>
          </w:p>
        </w:tc>
      </w:tr>
      <w:tr w:rsidR="00042A0C" w:rsidRPr="007829F1" w:rsidDel="00960789" w14:paraId="7FACBF46" w14:textId="46EEB9E4" w:rsidTr="00960789">
        <w:trPr>
          <w:jc w:val="center"/>
          <w:del w:id="35" w:author="Huang, Po-kai" w:date="2016-06-30T14:36:00Z"/>
          <w:trPrChange w:id="36" w:author="Huang, Po-kai" w:date="2016-06-30T14:36:00Z">
            <w:trPr>
              <w:jc w:val="center"/>
            </w:trPr>
          </w:trPrChange>
        </w:trPr>
        <w:tc>
          <w:tcPr>
            <w:tcW w:w="319" w:type="pct"/>
            <w:tcBorders>
              <w:top w:val="nil"/>
              <w:left w:val="nil"/>
              <w:bottom w:val="nil"/>
              <w:right w:val="nil"/>
            </w:tcBorders>
            <w:tcPrChange w:id="37" w:author="Huang, Po-kai" w:date="2016-06-30T14:36:00Z">
              <w:tcPr>
                <w:tcW w:w="330" w:type="pct"/>
                <w:tcBorders>
                  <w:top w:val="nil"/>
                  <w:left w:val="nil"/>
                  <w:bottom w:val="nil"/>
                  <w:right w:val="nil"/>
                </w:tcBorders>
              </w:tcPr>
            </w:tcPrChange>
          </w:tcPr>
          <w:p w14:paraId="1D96F349" w14:textId="11DA5159" w:rsidR="00042A0C" w:rsidRPr="007829F1" w:rsidDel="00960789" w:rsidRDefault="00042A0C" w:rsidP="00042A0C">
            <w:pPr>
              <w:jc w:val="right"/>
              <w:rPr>
                <w:del w:id="38" w:author="Huang, Po-kai" w:date="2016-06-30T14:36:00Z"/>
                <w:rFonts w:ascii="Arial" w:hAnsi="Arial"/>
                <w:color w:val="000000"/>
                <w:sz w:val="14"/>
                <w:szCs w:val="16"/>
                <w:u w:val="single"/>
                <w:lang w:val="en-US" w:eastAsia="ko-KR"/>
              </w:rPr>
            </w:pPr>
            <w:del w:id="39" w:author="Huang, Po-kai" w:date="2016-06-30T14:36:00Z">
              <w:r w:rsidRPr="007829F1" w:rsidDel="00960789">
                <w:rPr>
                  <w:rFonts w:ascii="Arial" w:hAnsi="Arial"/>
                  <w:color w:val="000000"/>
                  <w:sz w:val="14"/>
                  <w:szCs w:val="16"/>
                  <w:u w:val="single"/>
                  <w:lang w:val="en-US" w:eastAsia="ko-KR"/>
                </w:rPr>
                <w:delText>Bits:</w:delText>
              </w:r>
            </w:del>
          </w:p>
        </w:tc>
        <w:tc>
          <w:tcPr>
            <w:tcW w:w="393" w:type="pct"/>
            <w:tcBorders>
              <w:top w:val="single" w:sz="4" w:space="0" w:color="auto"/>
              <w:left w:val="nil"/>
              <w:bottom w:val="nil"/>
              <w:right w:val="nil"/>
            </w:tcBorders>
            <w:tcPrChange w:id="40" w:author="Huang, Po-kai" w:date="2016-06-30T14:36:00Z">
              <w:tcPr>
                <w:tcW w:w="402" w:type="pct"/>
                <w:tcBorders>
                  <w:top w:val="single" w:sz="4" w:space="0" w:color="auto"/>
                  <w:left w:val="nil"/>
                  <w:bottom w:val="nil"/>
                  <w:right w:val="nil"/>
                </w:tcBorders>
              </w:tcPr>
            </w:tcPrChange>
          </w:tcPr>
          <w:p w14:paraId="42FFEBE5" w14:textId="712540C4" w:rsidR="00042A0C" w:rsidRPr="007829F1" w:rsidDel="00960789" w:rsidRDefault="00042A0C" w:rsidP="00042A0C">
            <w:pPr>
              <w:keepNext/>
              <w:jc w:val="center"/>
              <w:rPr>
                <w:del w:id="41" w:author="Huang, Po-kai" w:date="2016-06-30T14:36:00Z"/>
                <w:rFonts w:ascii="Arial" w:hAnsi="Arial"/>
                <w:color w:val="000000"/>
                <w:sz w:val="14"/>
                <w:szCs w:val="16"/>
                <w:u w:val="single"/>
                <w:lang w:val="en-US" w:eastAsia="ko-KR"/>
              </w:rPr>
            </w:pPr>
            <w:del w:id="42" w:author="Huang, Po-kai" w:date="2016-06-30T14:36:00Z">
              <w:r w:rsidRPr="007829F1" w:rsidDel="00960789">
                <w:rPr>
                  <w:rFonts w:ascii="Arial" w:hAnsi="Arial"/>
                  <w:color w:val="000000"/>
                  <w:sz w:val="14"/>
                  <w:szCs w:val="16"/>
                  <w:u w:val="single"/>
                  <w:lang w:val="en-US" w:eastAsia="ko-KR"/>
                </w:rPr>
                <w:delText>4</w:delText>
              </w:r>
            </w:del>
          </w:p>
        </w:tc>
        <w:tc>
          <w:tcPr>
            <w:tcW w:w="384" w:type="pct"/>
            <w:tcBorders>
              <w:top w:val="single" w:sz="4" w:space="0" w:color="auto"/>
              <w:left w:val="nil"/>
              <w:bottom w:val="nil"/>
              <w:right w:val="nil"/>
            </w:tcBorders>
            <w:tcPrChange w:id="43" w:author="Huang, Po-kai" w:date="2016-06-30T14:36:00Z">
              <w:tcPr>
                <w:tcW w:w="393" w:type="pct"/>
                <w:tcBorders>
                  <w:top w:val="single" w:sz="4" w:space="0" w:color="auto"/>
                  <w:left w:val="nil"/>
                  <w:bottom w:val="nil"/>
                  <w:right w:val="nil"/>
                </w:tcBorders>
              </w:tcPr>
            </w:tcPrChange>
          </w:tcPr>
          <w:p w14:paraId="6F0988C1" w14:textId="596232CE" w:rsidR="00042A0C" w:rsidRPr="007829F1" w:rsidDel="00960789" w:rsidRDefault="00042A0C" w:rsidP="00042A0C">
            <w:pPr>
              <w:jc w:val="center"/>
              <w:rPr>
                <w:del w:id="44" w:author="Huang, Po-kai" w:date="2016-06-30T14:36:00Z"/>
                <w:rFonts w:ascii="Arial" w:hAnsi="Arial"/>
                <w:color w:val="000000"/>
                <w:sz w:val="14"/>
                <w:szCs w:val="16"/>
                <w:u w:val="single"/>
                <w:lang w:val="en-US" w:eastAsia="ko-KR"/>
              </w:rPr>
            </w:pPr>
            <w:del w:id="45" w:author="Huang, Po-kai" w:date="2016-06-30T14:36:00Z">
              <w:r w:rsidRPr="007829F1" w:rsidDel="00960789">
                <w:rPr>
                  <w:rFonts w:ascii="Arial" w:hAnsi="Arial"/>
                  <w:color w:val="000000"/>
                  <w:sz w:val="14"/>
                  <w:szCs w:val="16"/>
                  <w:u w:val="single"/>
                  <w:lang w:val="en-US" w:eastAsia="ko-KR"/>
                </w:rPr>
                <w:delText>12</w:delText>
              </w:r>
            </w:del>
          </w:p>
        </w:tc>
        <w:tc>
          <w:tcPr>
            <w:tcW w:w="578" w:type="pct"/>
            <w:tcBorders>
              <w:top w:val="single" w:sz="4" w:space="0" w:color="auto"/>
              <w:left w:val="nil"/>
              <w:bottom w:val="nil"/>
              <w:right w:val="nil"/>
            </w:tcBorders>
            <w:tcPrChange w:id="46" w:author="Huang, Po-kai" w:date="2016-06-30T14:36:00Z">
              <w:tcPr>
                <w:tcW w:w="593" w:type="pct"/>
                <w:tcBorders>
                  <w:top w:val="single" w:sz="4" w:space="0" w:color="auto"/>
                  <w:left w:val="nil"/>
                  <w:bottom w:val="nil"/>
                  <w:right w:val="nil"/>
                </w:tcBorders>
              </w:tcPr>
            </w:tcPrChange>
          </w:tcPr>
          <w:p w14:paraId="5BD048C6" w14:textId="729DF58B" w:rsidR="00042A0C" w:rsidRPr="007829F1" w:rsidDel="00960789" w:rsidRDefault="00042A0C" w:rsidP="00042A0C">
            <w:pPr>
              <w:keepNext/>
              <w:jc w:val="center"/>
              <w:rPr>
                <w:del w:id="47" w:author="Huang, Po-kai" w:date="2016-06-30T14:36:00Z"/>
                <w:rFonts w:ascii="Arial" w:hAnsi="Arial"/>
                <w:color w:val="000000"/>
                <w:sz w:val="14"/>
                <w:szCs w:val="16"/>
                <w:u w:val="single"/>
                <w:lang w:val="en-US" w:eastAsia="ko-KR"/>
              </w:rPr>
            </w:pPr>
            <w:del w:id="48" w:author="Huang, Po-kai" w:date="2016-06-30T14:36:00Z">
              <w:r w:rsidRPr="007829F1" w:rsidDel="00960789">
                <w:rPr>
                  <w:rFonts w:ascii="Arial" w:hAnsi="Arial"/>
                  <w:color w:val="000000"/>
                  <w:sz w:val="14"/>
                  <w:szCs w:val="16"/>
                  <w:u w:val="single"/>
                  <w:lang w:val="en-US" w:eastAsia="ko-KR"/>
                </w:rPr>
                <w:delText>1</w:delText>
              </w:r>
            </w:del>
          </w:p>
        </w:tc>
        <w:tc>
          <w:tcPr>
            <w:tcW w:w="593" w:type="pct"/>
            <w:tcBorders>
              <w:top w:val="single" w:sz="4" w:space="0" w:color="auto"/>
              <w:left w:val="nil"/>
              <w:bottom w:val="nil"/>
              <w:right w:val="nil"/>
            </w:tcBorders>
            <w:tcPrChange w:id="49" w:author="Huang, Po-kai" w:date="2016-06-30T14:36:00Z">
              <w:tcPr>
                <w:tcW w:w="604" w:type="pct"/>
                <w:tcBorders>
                  <w:top w:val="single" w:sz="4" w:space="0" w:color="auto"/>
                  <w:left w:val="nil"/>
                  <w:bottom w:val="nil"/>
                  <w:right w:val="nil"/>
                </w:tcBorders>
              </w:tcPr>
            </w:tcPrChange>
          </w:tcPr>
          <w:p w14:paraId="6084CD16" w14:textId="600A05A4" w:rsidR="00042A0C" w:rsidRPr="007829F1" w:rsidDel="00960789" w:rsidRDefault="00042A0C" w:rsidP="00042A0C">
            <w:pPr>
              <w:keepNext/>
              <w:jc w:val="center"/>
              <w:rPr>
                <w:del w:id="50" w:author="Huang, Po-kai" w:date="2016-06-30T14:36:00Z"/>
                <w:rFonts w:ascii="Arial" w:hAnsi="Arial"/>
                <w:color w:val="000000"/>
                <w:sz w:val="14"/>
                <w:szCs w:val="16"/>
                <w:u w:val="single"/>
                <w:lang w:val="en-US" w:eastAsia="ko-KR"/>
              </w:rPr>
            </w:pPr>
            <w:del w:id="51" w:author="Huang, Po-kai" w:date="2016-06-30T14:36:00Z">
              <w:r w:rsidRPr="007829F1" w:rsidDel="00960789">
                <w:rPr>
                  <w:rFonts w:ascii="Arial" w:hAnsi="Arial"/>
                  <w:color w:val="000000"/>
                  <w:sz w:val="14"/>
                  <w:szCs w:val="16"/>
                  <w:u w:val="single"/>
                  <w:lang w:val="en-US" w:eastAsia="ko-KR"/>
                </w:rPr>
                <w:delText>1</w:delText>
              </w:r>
            </w:del>
          </w:p>
        </w:tc>
        <w:tc>
          <w:tcPr>
            <w:tcW w:w="524" w:type="pct"/>
            <w:tcBorders>
              <w:top w:val="single" w:sz="4" w:space="0" w:color="auto"/>
              <w:left w:val="nil"/>
              <w:bottom w:val="nil"/>
              <w:right w:val="nil"/>
            </w:tcBorders>
            <w:tcPrChange w:id="52" w:author="Huang, Po-kai" w:date="2016-06-30T14:36:00Z">
              <w:tcPr>
                <w:tcW w:w="437" w:type="pct"/>
                <w:tcBorders>
                  <w:top w:val="single" w:sz="4" w:space="0" w:color="auto"/>
                  <w:left w:val="nil"/>
                  <w:bottom w:val="nil"/>
                  <w:right w:val="nil"/>
                </w:tcBorders>
              </w:tcPr>
            </w:tcPrChange>
          </w:tcPr>
          <w:p w14:paraId="61BCBA2E" w14:textId="1171DE04" w:rsidR="00042A0C" w:rsidRPr="007829F1" w:rsidDel="00960789" w:rsidRDefault="00042A0C" w:rsidP="00042A0C">
            <w:pPr>
              <w:keepNext/>
              <w:jc w:val="center"/>
              <w:rPr>
                <w:del w:id="53" w:author="Huang, Po-kai" w:date="2016-06-30T14:36:00Z"/>
                <w:rFonts w:ascii="Arial" w:hAnsi="Arial"/>
                <w:color w:val="000000"/>
                <w:sz w:val="14"/>
                <w:szCs w:val="16"/>
                <w:u w:val="single"/>
                <w:lang w:val="en-US" w:eastAsia="ko-KR"/>
              </w:rPr>
            </w:pPr>
            <w:del w:id="54" w:author="Huang, Po-kai" w:date="2016-06-30T14:36:00Z">
              <w:r w:rsidDel="00960789">
                <w:rPr>
                  <w:rFonts w:ascii="Arial" w:hAnsi="Arial"/>
                  <w:color w:val="000000"/>
                  <w:sz w:val="14"/>
                  <w:szCs w:val="16"/>
                  <w:u w:val="single"/>
                  <w:lang w:val="en-US" w:eastAsia="ko-KR"/>
                </w:rPr>
                <w:delText>2</w:delText>
              </w:r>
            </w:del>
          </w:p>
        </w:tc>
        <w:tc>
          <w:tcPr>
            <w:tcW w:w="536" w:type="pct"/>
            <w:tcBorders>
              <w:top w:val="single" w:sz="4" w:space="0" w:color="auto"/>
              <w:left w:val="nil"/>
              <w:bottom w:val="nil"/>
              <w:right w:val="nil"/>
            </w:tcBorders>
            <w:tcPrChange w:id="55" w:author="Huang, Po-kai" w:date="2016-06-30T14:36:00Z">
              <w:tcPr>
                <w:tcW w:w="547" w:type="pct"/>
                <w:tcBorders>
                  <w:top w:val="single" w:sz="4" w:space="0" w:color="auto"/>
                  <w:left w:val="nil"/>
                  <w:bottom w:val="nil"/>
                  <w:right w:val="nil"/>
                </w:tcBorders>
              </w:tcPr>
            </w:tcPrChange>
          </w:tcPr>
          <w:p w14:paraId="203F53D9" w14:textId="4F6091B3" w:rsidR="00042A0C" w:rsidRPr="007829F1" w:rsidDel="00960789" w:rsidRDefault="00042A0C" w:rsidP="00042A0C">
            <w:pPr>
              <w:keepNext/>
              <w:jc w:val="center"/>
              <w:rPr>
                <w:del w:id="56" w:author="Huang, Po-kai" w:date="2016-06-30T14:36:00Z"/>
                <w:rFonts w:ascii="Arial" w:hAnsi="Arial"/>
                <w:color w:val="000000"/>
                <w:sz w:val="14"/>
                <w:szCs w:val="16"/>
                <w:u w:val="single"/>
                <w:lang w:val="en-US" w:eastAsia="ko-KR"/>
              </w:rPr>
            </w:pPr>
            <w:del w:id="57" w:author="Huang, Po-kai" w:date="2016-06-30T14:36:00Z">
              <w:r w:rsidDel="00960789">
                <w:rPr>
                  <w:rFonts w:ascii="Arial" w:hAnsi="Arial"/>
                  <w:color w:val="000000"/>
                  <w:sz w:val="14"/>
                  <w:szCs w:val="16"/>
                  <w:u w:val="single"/>
                  <w:lang w:val="en-US" w:eastAsia="ko-KR"/>
                </w:rPr>
                <w:delText>2</w:delText>
              </w:r>
            </w:del>
          </w:p>
        </w:tc>
        <w:tc>
          <w:tcPr>
            <w:tcW w:w="866" w:type="pct"/>
            <w:tcBorders>
              <w:top w:val="single" w:sz="4" w:space="0" w:color="auto"/>
              <w:left w:val="nil"/>
              <w:bottom w:val="nil"/>
              <w:right w:val="nil"/>
            </w:tcBorders>
            <w:tcPrChange w:id="58" w:author="Huang, Po-kai" w:date="2016-06-30T14:36:00Z">
              <w:tcPr>
                <w:tcW w:w="877" w:type="pct"/>
                <w:tcBorders>
                  <w:top w:val="single" w:sz="4" w:space="0" w:color="auto"/>
                  <w:left w:val="nil"/>
                  <w:bottom w:val="nil"/>
                  <w:right w:val="nil"/>
                </w:tcBorders>
              </w:tcPr>
            </w:tcPrChange>
          </w:tcPr>
          <w:p w14:paraId="38807D34" w14:textId="29156A4A" w:rsidR="00042A0C" w:rsidRPr="007829F1" w:rsidDel="00960789" w:rsidRDefault="00042A0C" w:rsidP="00042A0C">
            <w:pPr>
              <w:keepNext/>
              <w:jc w:val="center"/>
              <w:rPr>
                <w:del w:id="59" w:author="Huang, Po-kai" w:date="2016-06-30T14:36:00Z"/>
                <w:rFonts w:ascii="Arial" w:hAnsi="Arial"/>
                <w:color w:val="000000"/>
                <w:sz w:val="14"/>
                <w:szCs w:val="16"/>
                <w:u w:val="single"/>
                <w:lang w:val="en-US" w:eastAsia="ko-KR"/>
              </w:rPr>
            </w:pPr>
            <w:del w:id="60" w:author="Huang, Po-kai" w:date="2016-06-30T14:36:00Z">
              <w:r w:rsidRPr="007829F1" w:rsidDel="00960789">
                <w:rPr>
                  <w:rFonts w:ascii="Arial" w:hAnsi="Arial"/>
                  <w:color w:val="000000"/>
                  <w:sz w:val="14"/>
                  <w:szCs w:val="16"/>
                  <w:u w:val="single"/>
                  <w:lang w:val="en-US" w:eastAsia="ko-KR"/>
                </w:rPr>
                <w:delText>1</w:delText>
              </w:r>
            </w:del>
          </w:p>
        </w:tc>
        <w:tc>
          <w:tcPr>
            <w:tcW w:w="806" w:type="pct"/>
            <w:tcBorders>
              <w:top w:val="single" w:sz="4" w:space="0" w:color="auto"/>
              <w:left w:val="nil"/>
              <w:bottom w:val="nil"/>
              <w:right w:val="nil"/>
            </w:tcBorders>
            <w:tcPrChange w:id="61" w:author="Huang, Po-kai" w:date="2016-06-30T14:36:00Z">
              <w:tcPr>
                <w:tcW w:w="817" w:type="pct"/>
                <w:tcBorders>
                  <w:top w:val="single" w:sz="4" w:space="0" w:color="auto"/>
                  <w:left w:val="nil"/>
                  <w:bottom w:val="nil"/>
                  <w:right w:val="nil"/>
                </w:tcBorders>
              </w:tcPr>
            </w:tcPrChange>
          </w:tcPr>
          <w:p w14:paraId="345017C5" w14:textId="228AEE8F" w:rsidR="00042A0C" w:rsidRPr="007829F1" w:rsidDel="00960789" w:rsidRDefault="00042A0C" w:rsidP="00042A0C">
            <w:pPr>
              <w:keepNext/>
              <w:jc w:val="center"/>
              <w:rPr>
                <w:del w:id="62" w:author="Huang, Po-kai" w:date="2016-06-30T14:36:00Z"/>
                <w:rFonts w:ascii="Arial" w:hAnsi="Arial"/>
                <w:color w:val="000000"/>
                <w:sz w:val="14"/>
                <w:szCs w:val="16"/>
                <w:u w:val="single"/>
                <w:lang w:val="en-US" w:eastAsia="ko-KR"/>
              </w:rPr>
            </w:pPr>
            <w:del w:id="63" w:author="Huang, Po-kai" w:date="2016-06-30T14:36:00Z">
              <w:r w:rsidRPr="007829F1" w:rsidDel="00960789">
                <w:rPr>
                  <w:rFonts w:ascii="Arial" w:hAnsi="Arial"/>
                  <w:color w:val="000000"/>
                  <w:sz w:val="14"/>
                  <w:szCs w:val="16"/>
                  <w:u w:val="single"/>
                  <w:lang w:val="en-US" w:eastAsia="ko-KR"/>
                </w:rPr>
                <w:delText>3</w:delText>
              </w:r>
            </w:del>
          </w:p>
        </w:tc>
      </w:tr>
    </w:tbl>
    <w:p w14:paraId="2132D10D" w14:textId="4F5E46C7" w:rsidR="007829F1" w:rsidRPr="007829F1" w:rsidDel="00960789" w:rsidRDefault="007829F1" w:rsidP="00CB628C">
      <w:pPr>
        <w:pStyle w:val="Caption"/>
        <w:jc w:val="left"/>
        <w:rPr>
          <w:del w:id="64" w:author="Huang, Po-kai" w:date="2016-06-30T14:36:00Z"/>
          <w:u w:val="single"/>
        </w:rPr>
      </w:pPr>
    </w:p>
    <w:tbl>
      <w:tblPr>
        <w:tblStyle w:val="TableGrid"/>
        <w:tblW w:w="9598" w:type="dxa"/>
        <w:jc w:val="center"/>
        <w:tblLayout w:type="fixed"/>
        <w:tblLook w:val="04A0" w:firstRow="1" w:lastRow="0" w:firstColumn="1" w:lastColumn="0" w:noHBand="0" w:noVBand="1"/>
      </w:tblPr>
      <w:tblGrid>
        <w:gridCol w:w="826"/>
        <w:gridCol w:w="1459"/>
        <w:gridCol w:w="1316"/>
        <w:gridCol w:w="1758"/>
        <w:gridCol w:w="1413"/>
        <w:gridCol w:w="1413"/>
        <w:gridCol w:w="1413"/>
      </w:tblGrid>
      <w:tr w:rsidR="00042A0C" w:rsidRPr="007829F1" w:rsidDel="00960789" w14:paraId="44A74EF6" w14:textId="455BABEF" w:rsidTr="00042A0C">
        <w:trPr>
          <w:trHeight w:val="548"/>
          <w:jc w:val="center"/>
          <w:del w:id="65" w:author="Huang, Po-kai" w:date="2016-06-30T14:36:00Z"/>
        </w:trPr>
        <w:tc>
          <w:tcPr>
            <w:tcW w:w="826" w:type="dxa"/>
            <w:tcBorders>
              <w:bottom w:val="single" w:sz="4" w:space="0" w:color="auto"/>
            </w:tcBorders>
          </w:tcPr>
          <w:p w14:paraId="358A9380" w14:textId="771A7600" w:rsidR="00042A0C" w:rsidRPr="007829F1" w:rsidDel="00960789" w:rsidRDefault="00042A0C" w:rsidP="005742C0">
            <w:pPr>
              <w:jc w:val="center"/>
              <w:rPr>
                <w:del w:id="66" w:author="Huang, Po-kai" w:date="2016-06-30T14:36:00Z"/>
                <w:rFonts w:ascii="Arial" w:hAnsi="Arial"/>
                <w:color w:val="000000"/>
                <w:sz w:val="14"/>
                <w:szCs w:val="16"/>
                <w:highlight w:val="yellow"/>
                <w:u w:val="single"/>
                <w:lang w:val="en-US" w:eastAsia="ko-KR"/>
              </w:rPr>
            </w:pPr>
            <w:del w:id="67" w:author="Huang, Po-kai" w:date="2016-06-30T14:36:00Z">
              <w:r w:rsidRPr="007829F1" w:rsidDel="00960789">
                <w:rPr>
                  <w:rFonts w:ascii="Arial" w:hAnsi="Arial"/>
                  <w:color w:val="000000"/>
                  <w:sz w:val="14"/>
                  <w:szCs w:val="16"/>
                  <w:u w:val="single"/>
                  <w:lang w:val="en-US" w:eastAsia="ko-KR"/>
                </w:rPr>
                <w:delText>STBC</w:delText>
              </w:r>
            </w:del>
          </w:p>
        </w:tc>
        <w:tc>
          <w:tcPr>
            <w:tcW w:w="1459" w:type="dxa"/>
            <w:tcBorders>
              <w:bottom w:val="single" w:sz="4" w:space="0" w:color="auto"/>
            </w:tcBorders>
          </w:tcPr>
          <w:p w14:paraId="20495CAF" w14:textId="704869F3" w:rsidR="00042A0C" w:rsidRPr="007829F1" w:rsidDel="00960789" w:rsidRDefault="00042A0C" w:rsidP="005742C0">
            <w:pPr>
              <w:jc w:val="center"/>
              <w:rPr>
                <w:del w:id="68" w:author="Huang, Po-kai" w:date="2016-06-30T14:36:00Z"/>
                <w:rFonts w:ascii="Arial" w:hAnsi="Arial"/>
                <w:color w:val="000000"/>
                <w:sz w:val="14"/>
                <w:szCs w:val="16"/>
                <w:u w:val="single"/>
                <w:lang w:val="en-US" w:eastAsia="ko-KR"/>
              </w:rPr>
            </w:pPr>
            <w:del w:id="69" w:author="Huang, Po-kai" w:date="2016-06-30T14:36:00Z">
              <w:r w:rsidRPr="007829F1" w:rsidDel="00960789">
                <w:rPr>
                  <w:rFonts w:ascii="Arial" w:hAnsi="Arial"/>
                  <w:color w:val="000000"/>
                  <w:sz w:val="14"/>
                  <w:szCs w:val="16"/>
                  <w:u w:val="single"/>
                  <w:lang w:val="en-US" w:eastAsia="ko-KR"/>
                </w:rPr>
                <w:delText xml:space="preserve">LDPC </w:delText>
              </w:r>
            </w:del>
          </w:p>
          <w:p w14:paraId="39756E7B" w14:textId="462E5F04" w:rsidR="00042A0C" w:rsidRPr="007829F1" w:rsidDel="00960789" w:rsidRDefault="00042A0C" w:rsidP="005742C0">
            <w:pPr>
              <w:jc w:val="center"/>
              <w:rPr>
                <w:del w:id="70" w:author="Huang, Po-kai" w:date="2016-06-30T14:36:00Z"/>
                <w:rFonts w:ascii="Arial" w:hAnsi="Arial"/>
                <w:color w:val="000000"/>
                <w:sz w:val="14"/>
                <w:szCs w:val="16"/>
                <w:highlight w:val="yellow"/>
                <w:u w:val="single"/>
                <w:lang w:val="en-US" w:eastAsia="ko-KR"/>
              </w:rPr>
            </w:pPr>
            <w:del w:id="71" w:author="Huang, Po-kai" w:date="2016-06-30T14:36:00Z">
              <w:r w:rsidRPr="007829F1" w:rsidDel="00960789">
                <w:rPr>
                  <w:rFonts w:ascii="Arial" w:hAnsi="Arial"/>
                  <w:color w:val="000000"/>
                  <w:sz w:val="14"/>
                  <w:szCs w:val="16"/>
                  <w:u w:val="single"/>
                  <w:lang w:val="en-US" w:eastAsia="ko-KR"/>
                </w:rPr>
                <w:delText>Extra Symbol</w:delText>
              </w:r>
            </w:del>
          </w:p>
        </w:tc>
        <w:tc>
          <w:tcPr>
            <w:tcW w:w="1316" w:type="dxa"/>
            <w:tcBorders>
              <w:bottom w:val="single" w:sz="4" w:space="0" w:color="auto"/>
            </w:tcBorders>
          </w:tcPr>
          <w:p w14:paraId="691C3468" w14:textId="251712BD" w:rsidR="00042A0C" w:rsidRPr="007829F1" w:rsidDel="00960789" w:rsidRDefault="00042A0C" w:rsidP="005742C0">
            <w:pPr>
              <w:jc w:val="center"/>
              <w:rPr>
                <w:del w:id="72" w:author="Huang, Po-kai" w:date="2016-06-30T14:36:00Z"/>
                <w:rFonts w:ascii="Arial" w:hAnsi="Arial"/>
                <w:color w:val="000000"/>
                <w:sz w:val="14"/>
                <w:szCs w:val="16"/>
                <w:u w:val="single"/>
                <w:lang w:val="en-US" w:eastAsia="ko-KR"/>
              </w:rPr>
            </w:pPr>
            <w:del w:id="73" w:author="Huang, Po-kai" w:date="2016-06-30T14:36:00Z">
              <w:r w:rsidRPr="007829F1" w:rsidDel="00960789">
                <w:rPr>
                  <w:rFonts w:ascii="Arial" w:hAnsi="Arial"/>
                  <w:color w:val="000000"/>
                  <w:sz w:val="14"/>
                  <w:szCs w:val="16"/>
                  <w:u w:val="single"/>
                  <w:lang w:val="en-US" w:eastAsia="ko-KR"/>
                </w:rPr>
                <w:delText>AP TX Power</w:delText>
              </w:r>
            </w:del>
          </w:p>
        </w:tc>
        <w:tc>
          <w:tcPr>
            <w:tcW w:w="1758" w:type="dxa"/>
            <w:tcBorders>
              <w:bottom w:val="single" w:sz="4" w:space="0" w:color="auto"/>
            </w:tcBorders>
          </w:tcPr>
          <w:p w14:paraId="7A135DCF" w14:textId="2A0169D0" w:rsidR="00042A0C" w:rsidRPr="007829F1" w:rsidDel="00960789" w:rsidRDefault="00042A0C" w:rsidP="005742C0">
            <w:pPr>
              <w:jc w:val="center"/>
              <w:rPr>
                <w:del w:id="74" w:author="Huang, Po-kai" w:date="2016-06-30T14:36:00Z"/>
                <w:rFonts w:ascii="Arial" w:hAnsi="Arial"/>
                <w:color w:val="000000"/>
                <w:sz w:val="14"/>
                <w:szCs w:val="16"/>
                <w:u w:val="single"/>
                <w:lang w:val="en-US" w:eastAsia="ko-KR"/>
              </w:rPr>
            </w:pPr>
            <w:del w:id="75" w:author="Huang, Po-kai" w:date="2016-06-30T14:36:00Z">
              <w:r w:rsidRPr="007829F1" w:rsidDel="00960789">
                <w:rPr>
                  <w:rFonts w:ascii="Arial" w:hAnsi="Arial"/>
                  <w:color w:val="000000"/>
                  <w:sz w:val="14"/>
                  <w:szCs w:val="16"/>
                  <w:u w:val="single"/>
                  <w:lang w:val="en-US" w:eastAsia="ko-KR"/>
                </w:rPr>
                <w:delText xml:space="preserve">Packet </w:delText>
              </w:r>
            </w:del>
          </w:p>
          <w:p w14:paraId="5402BAD8" w14:textId="5D7EA55A" w:rsidR="00042A0C" w:rsidRPr="007829F1" w:rsidDel="00960789" w:rsidRDefault="00042A0C" w:rsidP="005742C0">
            <w:pPr>
              <w:jc w:val="center"/>
              <w:rPr>
                <w:del w:id="76" w:author="Huang, Po-kai" w:date="2016-06-30T14:36:00Z"/>
                <w:rFonts w:ascii="Arial" w:hAnsi="Arial"/>
                <w:color w:val="000000"/>
                <w:sz w:val="14"/>
                <w:szCs w:val="16"/>
                <w:u w:val="single"/>
                <w:lang w:val="en-US" w:eastAsia="ko-KR"/>
              </w:rPr>
            </w:pPr>
            <w:del w:id="77" w:author="Huang, Po-kai" w:date="2016-06-30T14:36:00Z">
              <w:r w:rsidRPr="007829F1" w:rsidDel="00960789">
                <w:rPr>
                  <w:rFonts w:ascii="Arial" w:hAnsi="Arial"/>
                  <w:color w:val="000000"/>
                  <w:sz w:val="14"/>
                  <w:szCs w:val="16"/>
                  <w:u w:val="single"/>
                  <w:lang w:val="en-US" w:eastAsia="ko-KR"/>
                </w:rPr>
                <w:delText xml:space="preserve">Extension </w:delText>
              </w:r>
            </w:del>
          </w:p>
        </w:tc>
        <w:tc>
          <w:tcPr>
            <w:tcW w:w="1413" w:type="dxa"/>
            <w:tcBorders>
              <w:bottom w:val="single" w:sz="4" w:space="0" w:color="auto"/>
            </w:tcBorders>
          </w:tcPr>
          <w:p w14:paraId="07C6D8FF" w14:textId="614DE22D" w:rsidR="00042A0C" w:rsidRPr="007829F1" w:rsidDel="00960789" w:rsidRDefault="00042A0C" w:rsidP="005742C0">
            <w:pPr>
              <w:jc w:val="center"/>
              <w:rPr>
                <w:del w:id="78" w:author="Huang, Po-kai" w:date="2016-06-30T14:36:00Z"/>
                <w:rFonts w:ascii="Arial" w:hAnsi="Arial"/>
                <w:color w:val="000000"/>
                <w:sz w:val="14"/>
                <w:szCs w:val="16"/>
                <w:u w:val="single"/>
                <w:lang w:val="en-US" w:eastAsia="ko-KR"/>
              </w:rPr>
            </w:pPr>
            <w:del w:id="79" w:author="Huang, Po-kai" w:date="2016-06-30T14:36:00Z">
              <w:r w:rsidDel="00960789">
                <w:rPr>
                  <w:rFonts w:ascii="Arial" w:hAnsi="Arial"/>
                  <w:color w:val="000000"/>
                  <w:sz w:val="14"/>
                  <w:szCs w:val="16"/>
                  <w:u w:val="single"/>
                  <w:lang w:val="en-US" w:eastAsia="ko-KR"/>
                </w:rPr>
                <w:delText>Spatial Reuse</w:delText>
              </w:r>
            </w:del>
          </w:p>
        </w:tc>
        <w:tc>
          <w:tcPr>
            <w:tcW w:w="1413" w:type="dxa"/>
            <w:tcBorders>
              <w:bottom w:val="single" w:sz="4" w:space="0" w:color="auto"/>
            </w:tcBorders>
          </w:tcPr>
          <w:p w14:paraId="727F7105" w14:textId="62D032E9" w:rsidR="00042A0C" w:rsidDel="00960789" w:rsidRDefault="00042A0C" w:rsidP="005742C0">
            <w:pPr>
              <w:jc w:val="center"/>
              <w:rPr>
                <w:del w:id="80" w:author="Huang, Po-kai" w:date="2016-06-30T14:36:00Z"/>
                <w:rFonts w:ascii="Arial" w:hAnsi="Arial"/>
                <w:color w:val="000000"/>
                <w:sz w:val="14"/>
                <w:szCs w:val="16"/>
                <w:u w:val="single"/>
                <w:lang w:val="en-US" w:eastAsia="ko-KR"/>
              </w:rPr>
            </w:pPr>
            <w:del w:id="81" w:author="Huang, Po-kai" w:date="2016-06-30T14:36:00Z">
              <w:r w:rsidDel="00960789">
                <w:rPr>
                  <w:rFonts w:ascii="Arial" w:hAnsi="Arial"/>
                  <w:color w:val="000000"/>
                  <w:sz w:val="14"/>
                  <w:szCs w:val="16"/>
                  <w:u w:val="single"/>
                  <w:lang w:val="en-US" w:eastAsia="ko-KR"/>
                </w:rPr>
                <w:delText>HE-SIG-A Reserved</w:delText>
              </w:r>
            </w:del>
          </w:p>
        </w:tc>
        <w:tc>
          <w:tcPr>
            <w:tcW w:w="1413" w:type="dxa"/>
            <w:tcBorders>
              <w:bottom w:val="single" w:sz="4" w:space="0" w:color="auto"/>
            </w:tcBorders>
          </w:tcPr>
          <w:p w14:paraId="1E1FCA79" w14:textId="2EAD31C9" w:rsidR="00042A0C" w:rsidDel="00960789" w:rsidRDefault="00042A0C" w:rsidP="005742C0">
            <w:pPr>
              <w:jc w:val="center"/>
              <w:rPr>
                <w:del w:id="82" w:author="Huang, Po-kai" w:date="2016-06-30T14:36:00Z"/>
                <w:rFonts w:ascii="Arial" w:hAnsi="Arial"/>
                <w:color w:val="000000"/>
                <w:sz w:val="14"/>
                <w:szCs w:val="16"/>
                <w:u w:val="single"/>
                <w:lang w:val="en-US" w:eastAsia="ko-KR"/>
              </w:rPr>
            </w:pPr>
            <w:del w:id="83" w:author="Huang, Po-kai" w:date="2016-06-30T14:36:00Z">
              <w:r w:rsidDel="00960789">
                <w:rPr>
                  <w:rFonts w:ascii="Arial" w:hAnsi="Arial"/>
                  <w:color w:val="000000"/>
                  <w:sz w:val="14"/>
                  <w:szCs w:val="16"/>
                  <w:u w:val="single"/>
                  <w:lang w:val="en-US" w:eastAsia="ko-KR"/>
                </w:rPr>
                <w:delText>Reserved</w:delText>
              </w:r>
            </w:del>
          </w:p>
        </w:tc>
      </w:tr>
      <w:tr w:rsidR="00042A0C" w:rsidRPr="007829F1" w:rsidDel="00960789" w14:paraId="57C4D47D" w14:textId="34F23A51" w:rsidTr="00042A0C">
        <w:trPr>
          <w:jc w:val="center"/>
          <w:del w:id="84" w:author="Huang, Po-kai" w:date="2016-06-30T14:36:00Z"/>
        </w:trPr>
        <w:tc>
          <w:tcPr>
            <w:tcW w:w="826" w:type="dxa"/>
            <w:tcBorders>
              <w:top w:val="single" w:sz="4" w:space="0" w:color="auto"/>
              <w:left w:val="nil"/>
              <w:bottom w:val="nil"/>
              <w:right w:val="nil"/>
            </w:tcBorders>
          </w:tcPr>
          <w:p w14:paraId="618D0663" w14:textId="6BEF3470" w:rsidR="00042A0C" w:rsidRPr="007829F1" w:rsidDel="00960789" w:rsidRDefault="00042A0C" w:rsidP="005742C0">
            <w:pPr>
              <w:keepNext/>
              <w:jc w:val="center"/>
              <w:rPr>
                <w:del w:id="85" w:author="Huang, Po-kai" w:date="2016-06-30T14:36:00Z"/>
                <w:rFonts w:ascii="Arial" w:hAnsi="Arial"/>
                <w:color w:val="000000"/>
                <w:sz w:val="14"/>
                <w:szCs w:val="16"/>
                <w:u w:val="single"/>
                <w:lang w:val="en-US" w:eastAsia="ko-KR"/>
              </w:rPr>
            </w:pPr>
            <w:del w:id="86" w:author="Huang, Po-kai" w:date="2016-06-30T14:36:00Z">
              <w:r w:rsidRPr="007829F1" w:rsidDel="00960789">
                <w:rPr>
                  <w:rFonts w:ascii="Arial" w:hAnsi="Arial"/>
                  <w:color w:val="000000"/>
                  <w:sz w:val="14"/>
                  <w:szCs w:val="16"/>
                  <w:u w:val="single"/>
                  <w:lang w:val="en-US" w:eastAsia="ko-KR"/>
                </w:rPr>
                <w:delText>1</w:delText>
              </w:r>
            </w:del>
          </w:p>
        </w:tc>
        <w:tc>
          <w:tcPr>
            <w:tcW w:w="1459" w:type="dxa"/>
            <w:tcBorders>
              <w:top w:val="single" w:sz="4" w:space="0" w:color="auto"/>
              <w:left w:val="nil"/>
              <w:bottom w:val="nil"/>
              <w:right w:val="nil"/>
            </w:tcBorders>
          </w:tcPr>
          <w:p w14:paraId="7A3AE7B1" w14:textId="00F945CA" w:rsidR="00042A0C" w:rsidRPr="007829F1" w:rsidDel="00960789" w:rsidRDefault="00042A0C" w:rsidP="005742C0">
            <w:pPr>
              <w:keepNext/>
              <w:jc w:val="center"/>
              <w:rPr>
                <w:del w:id="87" w:author="Huang, Po-kai" w:date="2016-06-30T14:36:00Z"/>
                <w:rFonts w:ascii="Arial" w:hAnsi="Arial"/>
                <w:color w:val="000000"/>
                <w:sz w:val="14"/>
                <w:szCs w:val="16"/>
                <w:u w:val="single"/>
                <w:lang w:val="en-US" w:eastAsia="ko-KR"/>
              </w:rPr>
            </w:pPr>
            <w:del w:id="88" w:author="Huang, Po-kai" w:date="2016-06-30T14:36:00Z">
              <w:r w:rsidRPr="007829F1" w:rsidDel="00960789">
                <w:rPr>
                  <w:rFonts w:ascii="Arial" w:hAnsi="Arial"/>
                  <w:color w:val="000000"/>
                  <w:sz w:val="14"/>
                  <w:szCs w:val="16"/>
                  <w:u w:val="single"/>
                  <w:lang w:val="en-US" w:eastAsia="ko-KR"/>
                </w:rPr>
                <w:delText>1</w:delText>
              </w:r>
            </w:del>
          </w:p>
        </w:tc>
        <w:tc>
          <w:tcPr>
            <w:tcW w:w="1316" w:type="dxa"/>
            <w:tcBorders>
              <w:top w:val="single" w:sz="4" w:space="0" w:color="auto"/>
              <w:left w:val="nil"/>
              <w:bottom w:val="nil"/>
              <w:right w:val="nil"/>
            </w:tcBorders>
          </w:tcPr>
          <w:p w14:paraId="40D76870" w14:textId="20593913" w:rsidR="00042A0C" w:rsidRPr="007829F1" w:rsidDel="00960789" w:rsidRDefault="00042A0C" w:rsidP="005742C0">
            <w:pPr>
              <w:keepNext/>
              <w:jc w:val="center"/>
              <w:rPr>
                <w:del w:id="89" w:author="Huang, Po-kai" w:date="2016-06-30T14:36:00Z"/>
                <w:rFonts w:ascii="Arial" w:hAnsi="Arial"/>
                <w:color w:val="000000"/>
                <w:sz w:val="14"/>
                <w:szCs w:val="16"/>
                <w:u w:val="single"/>
                <w:lang w:val="en-US" w:eastAsia="ko-KR"/>
              </w:rPr>
            </w:pPr>
            <w:del w:id="90" w:author="Huang, Po-kai" w:date="2016-06-30T14:36:00Z">
              <w:r w:rsidDel="00960789">
                <w:rPr>
                  <w:rFonts w:ascii="Arial" w:hAnsi="Arial"/>
                  <w:color w:val="000000"/>
                  <w:sz w:val="14"/>
                  <w:szCs w:val="16"/>
                  <w:u w:val="single"/>
                  <w:lang w:val="en-US" w:eastAsia="ko-KR"/>
                </w:rPr>
                <w:delText>6</w:delText>
              </w:r>
            </w:del>
          </w:p>
        </w:tc>
        <w:tc>
          <w:tcPr>
            <w:tcW w:w="1758" w:type="dxa"/>
            <w:tcBorders>
              <w:top w:val="single" w:sz="4" w:space="0" w:color="auto"/>
              <w:left w:val="nil"/>
              <w:bottom w:val="nil"/>
              <w:right w:val="nil"/>
            </w:tcBorders>
          </w:tcPr>
          <w:p w14:paraId="22CE6356" w14:textId="0AA0786E" w:rsidR="00042A0C" w:rsidRPr="007829F1" w:rsidDel="00960789" w:rsidRDefault="00042A0C" w:rsidP="005742C0">
            <w:pPr>
              <w:keepNext/>
              <w:jc w:val="center"/>
              <w:rPr>
                <w:del w:id="91" w:author="Huang, Po-kai" w:date="2016-06-30T14:36:00Z"/>
                <w:rFonts w:ascii="Arial" w:hAnsi="Arial"/>
                <w:color w:val="000000"/>
                <w:sz w:val="14"/>
                <w:szCs w:val="16"/>
                <w:u w:val="single"/>
                <w:lang w:val="en-US" w:eastAsia="ko-KR"/>
              </w:rPr>
            </w:pPr>
            <w:del w:id="92" w:author="Huang, Po-kai" w:date="2016-06-30T14:36:00Z">
              <w:r w:rsidDel="00960789">
                <w:rPr>
                  <w:rFonts w:ascii="Arial" w:hAnsi="Arial"/>
                  <w:color w:val="000000"/>
                  <w:sz w:val="14"/>
                  <w:szCs w:val="16"/>
                  <w:u w:val="single"/>
                  <w:lang w:val="en-US" w:eastAsia="ko-KR"/>
                </w:rPr>
                <w:delText>3</w:delText>
              </w:r>
            </w:del>
          </w:p>
        </w:tc>
        <w:tc>
          <w:tcPr>
            <w:tcW w:w="1413" w:type="dxa"/>
            <w:tcBorders>
              <w:top w:val="single" w:sz="4" w:space="0" w:color="auto"/>
              <w:left w:val="nil"/>
              <w:bottom w:val="nil"/>
              <w:right w:val="nil"/>
            </w:tcBorders>
          </w:tcPr>
          <w:p w14:paraId="62C59B21" w14:textId="24AF09B0" w:rsidR="00042A0C" w:rsidRPr="007829F1" w:rsidDel="00960789" w:rsidRDefault="00042A0C" w:rsidP="005742C0">
            <w:pPr>
              <w:keepNext/>
              <w:jc w:val="center"/>
              <w:rPr>
                <w:del w:id="93" w:author="Huang, Po-kai" w:date="2016-06-30T14:36:00Z"/>
                <w:rFonts w:ascii="Arial" w:hAnsi="Arial"/>
                <w:color w:val="000000"/>
                <w:sz w:val="14"/>
                <w:szCs w:val="16"/>
                <w:u w:val="single"/>
                <w:lang w:val="en-US" w:eastAsia="ko-KR"/>
              </w:rPr>
            </w:pPr>
            <w:del w:id="94" w:author="Huang, Po-kai" w:date="2016-06-30T14:36:00Z">
              <w:r w:rsidDel="00960789">
                <w:rPr>
                  <w:rFonts w:ascii="Arial" w:hAnsi="Arial"/>
                  <w:color w:val="000000"/>
                  <w:sz w:val="14"/>
                  <w:szCs w:val="16"/>
                  <w:u w:val="single"/>
                  <w:lang w:val="en-US" w:eastAsia="ko-KR"/>
                </w:rPr>
                <w:delText>16</w:delText>
              </w:r>
            </w:del>
          </w:p>
        </w:tc>
        <w:tc>
          <w:tcPr>
            <w:tcW w:w="1413" w:type="dxa"/>
            <w:tcBorders>
              <w:top w:val="single" w:sz="4" w:space="0" w:color="auto"/>
              <w:left w:val="nil"/>
              <w:bottom w:val="nil"/>
              <w:right w:val="nil"/>
            </w:tcBorders>
          </w:tcPr>
          <w:p w14:paraId="51DD265E" w14:textId="0333AC2F" w:rsidR="00042A0C" w:rsidDel="00960789" w:rsidRDefault="00042A0C" w:rsidP="005742C0">
            <w:pPr>
              <w:keepNext/>
              <w:jc w:val="center"/>
              <w:rPr>
                <w:del w:id="95" w:author="Huang, Po-kai" w:date="2016-06-30T14:36:00Z"/>
                <w:rFonts w:ascii="Arial" w:hAnsi="Arial"/>
                <w:color w:val="000000"/>
                <w:sz w:val="14"/>
                <w:szCs w:val="16"/>
                <w:u w:val="single"/>
                <w:lang w:val="en-US" w:eastAsia="ko-KR"/>
              </w:rPr>
            </w:pPr>
            <w:del w:id="96" w:author="Huang, Po-kai" w:date="2016-06-30T14:36:00Z">
              <w:r w:rsidDel="00960789">
                <w:rPr>
                  <w:rFonts w:ascii="Arial" w:hAnsi="Arial"/>
                  <w:color w:val="000000"/>
                  <w:sz w:val="14"/>
                  <w:szCs w:val="16"/>
                  <w:u w:val="single"/>
                  <w:lang w:val="en-US" w:eastAsia="ko-KR"/>
                </w:rPr>
                <w:delText>10</w:delText>
              </w:r>
            </w:del>
          </w:p>
        </w:tc>
        <w:tc>
          <w:tcPr>
            <w:tcW w:w="1413" w:type="dxa"/>
            <w:tcBorders>
              <w:top w:val="single" w:sz="4" w:space="0" w:color="auto"/>
              <w:left w:val="nil"/>
              <w:bottom w:val="nil"/>
              <w:right w:val="nil"/>
            </w:tcBorders>
          </w:tcPr>
          <w:p w14:paraId="2C15B4C6" w14:textId="5CFEC5AC" w:rsidR="00042A0C" w:rsidDel="00960789" w:rsidRDefault="00042A0C" w:rsidP="005742C0">
            <w:pPr>
              <w:keepNext/>
              <w:jc w:val="center"/>
              <w:rPr>
                <w:del w:id="97" w:author="Huang, Po-kai" w:date="2016-06-30T14:36:00Z"/>
                <w:rFonts w:ascii="Arial" w:hAnsi="Arial"/>
                <w:color w:val="000000"/>
                <w:sz w:val="14"/>
                <w:szCs w:val="16"/>
                <w:u w:val="single"/>
                <w:lang w:val="en-US" w:eastAsia="ko-KR"/>
              </w:rPr>
            </w:pPr>
            <w:del w:id="98" w:author="Huang, Po-kai" w:date="2016-06-30T14:36:00Z">
              <w:r w:rsidDel="00960789">
                <w:rPr>
                  <w:rFonts w:ascii="Arial" w:hAnsi="Arial"/>
                  <w:color w:val="000000"/>
                  <w:sz w:val="14"/>
                  <w:szCs w:val="16"/>
                  <w:u w:val="single"/>
                  <w:lang w:val="en-US" w:eastAsia="ko-KR"/>
                </w:rPr>
                <w:delText>1</w:delText>
              </w:r>
            </w:del>
          </w:p>
        </w:tc>
      </w:tr>
    </w:tbl>
    <w:p w14:paraId="3518A0F8" w14:textId="4BB3FF4E" w:rsidR="00D10A6F" w:rsidRPr="00FE6BA0" w:rsidDel="00960789" w:rsidRDefault="00D10A6F" w:rsidP="000348B1">
      <w:pPr>
        <w:rPr>
          <w:del w:id="99" w:author="Huang, Po-kai" w:date="2016-06-30T14:36:00Z"/>
          <w:rFonts w:ascii="TimesNewRomanPSMT" w:hAnsi="TimesNewRomanPSMT"/>
          <w:color w:val="000000"/>
          <w:sz w:val="20"/>
          <w:u w:val="single"/>
        </w:rPr>
      </w:pPr>
    </w:p>
    <w:p w14:paraId="0CE4109B" w14:textId="535630EC" w:rsidR="00D5329F" w:rsidRPr="00FE6BA0" w:rsidDel="00960789" w:rsidRDefault="00D5329F" w:rsidP="000348B1">
      <w:pPr>
        <w:rPr>
          <w:del w:id="100" w:author="Huang, Po-kai" w:date="2016-06-30T14:36:00Z"/>
          <w:rFonts w:ascii="TimesNewRomanPSMT" w:hAnsi="TimesNewRomanPSMT"/>
          <w:color w:val="000000"/>
          <w:sz w:val="20"/>
          <w:u w:val="single"/>
        </w:rPr>
      </w:pPr>
    </w:p>
    <w:p w14:paraId="245DBADD" w14:textId="4725EF9E" w:rsidR="00D5329F" w:rsidRPr="00FE6BA0" w:rsidDel="00960789" w:rsidRDefault="00D5329F" w:rsidP="00D5329F">
      <w:pPr>
        <w:jc w:val="center"/>
        <w:rPr>
          <w:del w:id="101" w:author="Huang, Po-kai" w:date="2016-06-30T14:36:00Z"/>
          <w:rFonts w:ascii="TimesNewRomanPSMT" w:hAnsi="TimesNewRomanPSMT"/>
          <w:color w:val="000000"/>
          <w:sz w:val="20"/>
          <w:u w:val="single"/>
        </w:rPr>
      </w:pPr>
      <w:del w:id="102" w:author="Huang, Po-kai" w:date="2016-06-30T14:36:00Z">
        <w:r w:rsidRPr="00FE6BA0" w:rsidDel="00960789">
          <w:rPr>
            <w:rFonts w:ascii="TimesNewRomanPSMT" w:hAnsi="TimesNewRomanPSMT"/>
            <w:color w:val="000000"/>
            <w:sz w:val="20"/>
            <w:u w:val="single"/>
          </w:rPr>
          <w:delText>Figure 9-51f— Common Info field for MU-RTS variant</w:delText>
        </w:r>
        <w:r w:rsidR="008D0D42" w:rsidRPr="008D0D42" w:rsidDel="00960789">
          <w:rPr>
            <w:rFonts w:ascii="TimesNewRomanPSMT" w:hAnsi="TimesNewRomanPSMT"/>
            <w:color w:val="000000"/>
            <w:sz w:val="20"/>
          </w:rPr>
          <w:delText>(#2222)</w:delText>
        </w:r>
      </w:del>
    </w:p>
    <w:p w14:paraId="3AD67EBC" w14:textId="77777777" w:rsidR="00D5329F" w:rsidRPr="00FE6BA0" w:rsidRDefault="00D5329F" w:rsidP="000348B1">
      <w:pPr>
        <w:rPr>
          <w:rFonts w:ascii="TimesNewRomanPSMT" w:hAnsi="TimesNewRomanPSMT"/>
          <w:color w:val="000000"/>
          <w:sz w:val="20"/>
          <w:u w:val="single"/>
        </w:rPr>
      </w:pPr>
    </w:p>
    <w:p w14:paraId="51C8D2F4" w14:textId="7464DF5C" w:rsidR="00D5329F" w:rsidRDefault="009461CC" w:rsidP="000348B1">
      <w:pPr>
        <w:rPr>
          <w:rFonts w:ascii="TimesNewRomanPSMT" w:hAnsi="TimesNewRomanPSMT"/>
          <w:color w:val="000000"/>
          <w:sz w:val="20"/>
          <w:u w:val="single"/>
        </w:rPr>
      </w:pPr>
      <w:r w:rsidRPr="00FE6BA0">
        <w:rPr>
          <w:rFonts w:ascii="TimesNewRomanPSMT" w:hAnsi="TimesNewRomanPSMT"/>
          <w:color w:val="000000"/>
          <w:sz w:val="20"/>
          <w:u w:val="single"/>
        </w:rPr>
        <w:t>The Trigger Type field is set to 3 to indicate MU-RTS variant.</w:t>
      </w:r>
      <w:r w:rsidR="008D0D42" w:rsidRPr="008D0D42">
        <w:rPr>
          <w:rFonts w:ascii="TimesNewRomanPSMT" w:hAnsi="TimesNewRomanPSMT"/>
          <w:color w:val="000000"/>
          <w:sz w:val="20"/>
        </w:rPr>
        <w:t xml:space="preserve"> (#2222)</w:t>
      </w:r>
    </w:p>
    <w:p w14:paraId="2051C09F" w14:textId="77777777" w:rsidR="006645C1" w:rsidRDefault="006645C1" w:rsidP="000348B1">
      <w:pPr>
        <w:rPr>
          <w:rFonts w:ascii="TimesNewRomanPSMT" w:hAnsi="TimesNewRomanPSMT"/>
          <w:color w:val="000000"/>
          <w:sz w:val="20"/>
          <w:u w:val="single"/>
        </w:rPr>
      </w:pPr>
    </w:p>
    <w:p w14:paraId="7B574F67" w14:textId="41C930E4" w:rsidR="006645C1" w:rsidRDefault="006645C1" w:rsidP="000348B1">
      <w:pPr>
        <w:rPr>
          <w:rFonts w:ascii="TimesNewRomanPSMT" w:hAnsi="TimesNewRomanPSMT"/>
          <w:color w:val="000000"/>
          <w:sz w:val="20"/>
          <w:u w:val="single"/>
        </w:rPr>
      </w:pPr>
      <w:r>
        <w:rPr>
          <w:rFonts w:ascii="TimesNewRomanPSMT" w:hAnsi="TimesNewRomanPSMT"/>
          <w:color w:val="000000"/>
          <w:sz w:val="20"/>
          <w:u w:val="single"/>
        </w:rPr>
        <w:t xml:space="preserve">The Bandwidth field </w:t>
      </w:r>
      <w:r w:rsidRPr="006645C1">
        <w:rPr>
          <w:rFonts w:ascii="TimesNewRomanPSMT" w:hAnsi="TimesNewRomanPSMT"/>
          <w:color w:val="000000"/>
          <w:sz w:val="20"/>
          <w:u w:val="single"/>
        </w:rPr>
        <w:t>indicate</w:t>
      </w:r>
      <w:r>
        <w:rPr>
          <w:rFonts w:ascii="TimesNewRomanPSMT" w:hAnsi="TimesNewRomanPSMT"/>
          <w:color w:val="000000"/>
          <w:sz w:val="20"/>
          <w:u w:val="single"/>
        </w:rPr>
        <w:t>s</w:t>
      </w:r>
      <w:r w:rsidRPr="006645C1">
        <w:rPr>
          <w:rFonts w:ascii="TimesNewRomanPSMT" w:hAnsi="TimesNewRomanPSMT"/>
          <w:color w:val="000000"/>
          <w:sz w:val="20"/>
          <w:u w:val="single"/>
        </w:rPr>
        <w:t xml:space="preserve"> the total PPDU bandwidth</w:t>
      </w:r>
      <w:r w:rsidR="00A812A2">
        <w:rPr>
          <w:rFonts w:ascii="TimesNewRomanPSMT" w:hAnsi="TimesNewRomanPSMT"/>
          <w:color w:val="000000"/>
          <w:sz w:val="20"/>
          <w:u w:val="single"/>
        </w:rPr>
        <w:t>, and is</w:t>
      </w:r>
      <w:r w:rsidR="008D0D42" w:rsidRPr="008D0D42">
        <w:rPr>
          <w:rFonts w:ascii="TimesNewRomanPSMT" w:hAnsi="TimesNewRomanPSMT"/>
          <w:color w:val="000000"/>
          <w:sz w:val="20"/>
        </w:rPr>
        <w:t>(#2222)</w:t>
      </w:r>
    </w:p>
    <w:p w14:paraId="749A5545" w14:textId="77777777" w:rsidR="00A812A2" w:rsidRDefault="00A812A2" w:rsidP="000348B1">
      <w:pPr>
        <w:rPr>
          <w:rFonts w:ascii="TimesNewRomanPSMT" w:hAnsi="TimesNewRomanPSMT"/>
          <w:color w:val="000000"/>
          <w:sz w:val="20"/>
          <w:u w:val="single"/>
        </w:rPr>
      </w:pPr>
    </w:p>
    <w:tbl>
      <w:tblPr>
        <w:tblStyle w:val="TableGrid"/>
        <w:tblW w:w="0" w:type="auto"/>
        <w:jc w:val="center"/>
        <w:tblLook w:val="04A0" w:firstRow="1" w:lastRow="0" w:firstColumn="1" w:lastColumn="0" w:noHBand="0" w:noVBand="1"/>
      </w:tblPr>
      <w:tblGrid>
        <w:gridCol w:w="1975"/>
        <w:gridCol w:w="3060"/>
      </w:tblGrid>
      <w:tr w:rsidR="00A812A2" w:rsidRPr="00A812A2" w14:paraId="4DCCFFE1" w14:textId="77777777" w:rsidTr="0084004D">
        <w:trPr>
          <w:jc w:val="center"/>
        </w:trPr>
        <w:tc>
          <w:tcPr>
            <w:tcW w:w="1975" w:type="dxa"/>
          </w:tcPr>
          <w:p w14:paraId="65A937FC" w14:textId="77777777" w:rsidR="00A812A2" w:rsidRPr="00A812A2" w:rsidRDefault="00A812A2" w:rsidP="00A812A2">
            <w:pPr>
              <w:rPr>
                <w:rFonts w:ascii="TimesNewRomanPSMT" w:hAnsi="TimesNewRomanPSMT"/>
                <w:color w:val="000000"/>
                <w:sz w:val="20"/>
                <w:u w:val="single"/>
              </w:rPr>
            </w:pPr>
            <w:r w:rsidRPr="00A812A2">
              <w:rPr>
                <w:rFonts w:ascii="TimesNewRomanPSMT" w:hAnsi="TimesNewRomanPSMT"/>
                <w:color w:val="000000"/>
                <w:sz w:val="20"/>
                <w:u w:val="single"/>
              </w:rPr>
              <w:t>BW</w:t>
            </w:r>
          </w:p>
        </w:tc>
        <w:tc>
          <w:tcPr>
            <w:tcW w:w="3060" w:type="dxa"/>
          </w:tcPr>
          <w:p w14:paraId="27D5BD54" w14:textId="77777777" w:rsidR="00A812A2" w:rsidRPr="00A812A2" w:rsidRDefault="00A812A2" w:rsidP="00A812A2">
            <w:pPr>
              <w:rPr>
                <w:rFonts w:ascii="TimesNewRomanPSMT" w:hAnsi="TimesNewRomanPSMT"/>
                <w:color w:val="000000"/>
                <w:sz w:val="20"/>
                <w:u w:val="single"/>
              </w:rPr>
            </w:pPr>
            <w:r w:rsidRPr="00A812A2">
              <w:rPr>
                <w:rFonts w:ascii="TimesNewRomanPSMT" w:hAnsi="TimesNewRomanPSMT"/>
                <w:color w:val="000000"/>
                <w:sz w:val="20"/>
                <w:u w:val="single"/>
              </w:rPr>
              <w:t>Description</w:t>
            </w:r>
          </w:p>
        </w:tc>
      </w:tr>
      <w:tr w:rsidR="00A812A2" w:rsidRPr="00A812A2" w14:paraId="5FA44D6F" w14:textId="77777777" w:rsidTr="0084004D">
        <w:trPr>
          <w:jc w:val="center"/>
        </w:trPr>
        <w:tc>
          <w:tcPr>
            <w:tcW w:w="1975" w:type="dxa"/>
          </w:tcPr>
          <w:p w14:paraId="4C8135B3" w14:textId="77777777" w:rsidR="00A812A2" w:rsidRPr="00A812A2" w:rsidRDefault="00A812A2" w:rsidP="005A78FF">
            <w:pPr>
              <w:rPr>
                <w:rFonts w:ascii="TimesNewRomanPSMT" w:hAnsi="TimesNewRomanPSMT"/>
                <w:color w:val="000000"/>
                <w:sz w:val="20"/>
                <w:u w:val="single"/>
              </w:rPr>
            </w:pPr>
            <w:r w:rsidRPr="00A812A2">
              <w:rPr>
                <w:rFonts w:ascii="TimesNewRomanPSMT" w:hAnsi="TimesNewRomanPSMT"/>
                <w:color w:val="000000"/>
                <w:sz w:val="20"/>
                <w:u w:val="single"/>
              </w:rPr>
              <w:t>0</w:t>
            </w:r>
          </w:p>
        </w:tc>
        <w:tc>
          <w:tcPr>
            <w:tcW w:w="3060" w:type="dxa"/>
          </w:tcPr>
          <w:p w14:paraId="13F60180" w14:textId="77777777" w:rsidR="00A812A2" w:rsidRPr="00A812A2" w:rsidRDefault="00A812A2" w:rsidP="005A78FF">
            <w:pPr>
              <w:rPr>
                <w:rFonts w:ascii="TimesNewRomanPSMT" w:hAnsi="TimesNewRomanPSMT"/>
                <w:color w:val="000000"/>
                <w:sz w:val="20"/>
                <w:u w:val="single"/>
              </w:rPr>
            </w:pPr>
            <w:r w:rsidRPr="00A812A2">
              <w:rPr>
                <w:rFonts w:ascii="TimesNewRomanPSMT" w:hAnsi="TimesNewRomanPSMT"/>
                <w:color w:val="000000"/>
                <w:sz w:val="20"/>
                <w:u w:val="single"/>
              </w:rPr>
              <w:t>20 MHz</w:t>
            </w:r>
          </w:p>
        </w:tc>
      </w:tr>
      <w:tr w:rsidR="00A812A2" w:rsidRPr="00A812A2" w14:paraId="222C3D9E" w14:textId="77777777" w:rsidTr="0084004D">
        <w:trPr>
          <w:jc w:val="center"/>
        </w:trPr>
        <w:tc>
          <w:tcPr>
            <w:tcW w:w="1975" w:type="dxa"/>
          </w:tcPr>
          <w:p w14:paraId="3D3B9588" w14:textId="77777777" w:rsidR="00A812A2" w:rsidRPr="00A812A2" w:rsidRDefault="00A812A2" w:rsidP="005A78FF">
            <w:pPr>
              <w:rPr>
                <w:rFonts w:ascii="TimesNewRomanPSMT" w:hAnsi="TimesNewRomanPSMT"/>
                <w:color w:val="000000"/>
                <w:sz w:val="20"/>
                <w:u w:val="single"/>
              </w:rPr>
            </w:pPr>
            <w:r w:rsidRPr="00A812A2">
              <w:rPr>
                <w:rFonts w:ascii="TimesNewRomanPSMT" w:hAnsi="TimesNewRomanPSMT"/>
                <w:color w:val="000000"/>
                <w:sz w:val="20"/>
                <w:u w:val="single"/>
              </w:rPr>
              <w:t>1</w:t>
            </w:r>
          </w:p>
        </w:tc>
        <w:tc>
          <w:tcPr>
            <w:tcW w:w="3060" w:type="dxa"/>
          </w:tcPr>
          <w:p w14:paraId="31E46610" w14:textId="77777777" w:rsidR="00A812A2" w:rsidRPr="00A812A2" w:rsidRDefault="00A812A2" w:rsidP="005A78FF">
            <w:pPr>
              <w:rPr>
                <w:rFonts w:ascii="TimesNewRomanPSMT" w:hAnsi="TimesNewRomanPSMT"/>
                <w:color w:val="000000"/>
                <w:sz w:val="20"/>
                <w:u w:val="single"/>
              </w:rPr>
            </w:pPr>
            <w:r w:rsidRPr="00A812A2">
              <w:rPr>
                <w:rFonts w:ascii="TimesNewRomanPSMT" w:hAnsi="TimesNewRomanPSMT"/>
                <w:color w:val="000000"/>
                <w:sz w:val="20"/>
                <w:u w:val="single"/>
              </w:rPr>
              <w:t>40 MHz</w:t>
            </w:r>
          </w:p>
        </w:tc>
      </w:tr>
      <w:tr w:rsidR="00A812A2" w:rsidRPr="00A812A2" w14:paraId="308F2C79" w14:textId="77777777" w:rsidTr="0084004D">
        <w:trPr>
          <w:jc w:val="center"/>
        </w:trPr>
        <w:tc>
          <w:tcPr>
            <w:tcW w:w="1975" w:type="dxa"/>
          </w:tcPr>
          <w:p w14:paraId="1644AD05" w14:textId="77777777" w:rsidR="00A812A2" w:rsidRPr="00A812A2" w:rsidRDefault="00A812A2" w:rsidP="005A78FF">
            <w:pPr>
              <w:rPr>
                <w:rFonts w:ascii="TimesNewRomanPSMT" w:hAnsi="TimesNewRomanPSMT"/>
                <w:color w:val="000000"/>
                <w:sz w:val="20"/>
                <w:u w:val="single"/>
              </w:rPr>
            </w:pPr>
            <w:r w:rsidRPr="00A812A2">
              <w:rPr>
                <w:rFonts w:ascii="TimesNewRomanPSMT" w:hAnsi="TimesNewRomanPSMT"/>
                <w:color w:val="000000"/>
                <w:sz w:val="20"/>
                <w:u w:val="single"/>
              </w:rPr>
              <w:t>2</w:t>
            </w:r>
          </w:p>
        </w:tc>
        <w:tc>
          <w:tcPr>
            <w:tcW w:w="3060" w:type="dxa"/>
          </w:tcPr>
          <w:p w14:paraId="63AE4B64" w14:textId="77777777" w:rsidR="00A812A2" w:rsidRPr="00A812A2" w:rsidRDefault="00A812A2" w:rsidP="005A78FF">
            <w:pPr>
              <w:rPr>
                <w:rFonts w:ascii="TimesNewRomanPSMT" w:hAnsi="TimesNewRomanPSMT"/>
                <w:color w:val="000000"/>
                <w:sz w:val="20"/>
                <w:u w:val="single"/>
              </w:rPr>
            </w:pPr>
            <w:r w:rsidRPr="00A812A2">
              <w:rPr>
                <w:rFonts w:ascii="TimesNewRomanPSMT" w:hAnsi="TimesNewRomanPSMT"/>
                <w:color w:val="000000"/>
                <w:sz w:val="20"/>
                <w:u w:val="single"/>
              </w:rPr>
              <w:t>80 MHz</w:t>
            </w:r>
          </w:p>
        </w:tc>
      </w:tr>
      <w:tr w:rsidR="00A812A2" w:rsidRPr="00A812A2" w14:paraId="09A8AC81" w14:textId="77777777" w:rsidTr="0084004D">
        <w:trPr>
          <w:jc w:val="center"/>
        </w:trPr>
        <w:tc>
          <w:tcPr>
            <w:tcW w:w="1975" w:type="dxa"/>
          </w:tcPr>
          <w:p w14:paraId="7FA9DC12" w14:textId="77777777" w:rsidR="00A812A2" w:rsidRPr="00A812A2" w:rsidRDefault="00A812A2" w:rsidP="005A78FF">
            <w:pPr>
              <w:rPr>
                <w:rFonts w:ascii="TimesNewRomanPSMT" w:hAnsi="TimesNewRomanPSMT"/>
                <w:color w:val="000000"/>
                <w:sz w:val="20"/>
                <w:u w:val="single"/>
              </w:rPr>
            </w:pPr>
            <w:r w:rsidRPr="00A812A2">
              <w:rPr>
                <w:rFonts w:ascii="TimesNewRomanPSMT" w:hAnsi="TimesNewRomanPSMT"/>
                <w:color w:val="000000"/>
                <w:sz w:val="20"/>
                <w:u w:val="single"/>
              </w:rPr>
              <w:t>3</w:t>
            </w:r>
          </w:p>
        </w:tc>
        <w:tc>
          <w:tcPr>
            <w:tcW w:w="3060" w:type="dxa"/>
          </w:tcPr>
          <w:p w14:paraId="326C8EA2" w14:textId="77777777" w:rsidR="00A812A2" w:rsidRPr="00A812A2" w:rsidRDefault="00A812A2" w:rsidP="005A78FF">
            <w:pPr>
              <w:rPr>
                <w:rFonts w:ascii="TimesNewRomanPSMT" w:hAnsi="TimesNewRomanPSMT"/>
                <w:color w:val="000000"/>
                <w:sz w:val="20"/>
                <w:u w:val="single"/>
              </w:rPr>
            </w:pPr>
            <w:r w:rsidRPr="00A812A2">
              <w:rPr>
                <w:rFonts w:ascii="TimesNewRomanPSMT" w:hAnsi="TimesNewRomanPSMT"/>
                <w:color w:val="000000"/>
                <w:sz w:val="20"/>
                <w:u w:val="single"/>
              </w:rPr>
              <w:t>80 + 80 or 160 MHz</w:t>
            </w:r>
          </w:p>
        </w:tc>
      </w:tr>
    </w:tbl>
    <w:p w14:paraId="6A18C384" w14:textId="77777777" w:rsidR="00A812A2" w:rsidRPr="00FE6BA0" w:rsidRDefault="00A812A2" w:rsidP="000348B1">
      <w:pPr>
        <w:rPr>
          <w:rFonts w:ascii="TimesNewRomanPSMT" w:hAnsi="TimesNewRomanPSMT"/>
          <w:color w:val="000000"/>
          <w:sz w:val="20"/>
          <w:u w:val="single"/>
        </w:rPr>
      </w:pPr>
    </w:p>
    <w:p w14:paraId="5F8E12BC" w14:textId="77777777" w:rsidR="00D5329F" w:rsidRDefault="00D5329F" w:rsidP="000348B1">
      <w:pPr>
        <w:rPr>
          <w:rFonts w:ascii="TimesNewRomanPSMT" w:hAnsi="TimesNewRomanPSMT"/>
          <w:color w:val="000000"/>
          <w:sz w:val="20"/>
          <w:u w:val="single"/>
        </w:rPr>
      </w:pPr>
    </w:p>
    <w:p w14:paraId="68719AEC" w14:textId="6BA935DD" w:rsidR="007829F1" w:rsidRDefault="007829F1" w:rsidP="000348B1">
      <w:pPr>
        <w:rPr>
          <w:rFonts w:ascii="TimesNewRomanPSMT" w:hAnsi="TimesNewRomanPSMT"/>
          <w:color w:val="000000"/>
          <w:sz w:val="20"/>
          <w:u w:val="single"/>
        </w:rPr>
      </w:pPr>
      <w:r>
        <w:rPr>
          <w:rFonts w:ascii="TimesNewRomanPSMT" w:hAnsi="TimesNewRomanPSMT"/>
          <w:color w:val="000000"/>
          <w:sz w:val="20"/>
          <w:u w:val="single"/>
        </w:rPr>
        <w:t>The L</w:t>
      </w:r>
      <w:r w:rsidRPr="00FE6BA0">
        <w:rPr>
          <w:rFonts w:ascii="TimesNewRomanPSMT" w:hAnsi="TimesNewRomanPSMT"/>
          <w:color w:val="000000"/>
          <w:sz w:val="20"/>
          <w:u w:val="single"/>
        </w:rPr>
        <w:t>ength fi</w:t>
      </w:r>
      <w:ins w:id="103" w:author="Huang, Po-kai" w:date="2016-06-30T14:36:00Z">
        <w:r w:rsidR="00960789">
          <w:rPr>
            <w:rFonts w:ascii="TimesNewRomanPSMT" w:hAnsi="TimesNewRomanPSMT"/>
            <w:color w:val="000000"/>
            <w:sz w:val="20"/>
            <w:u w:val="single"/>
          </w:rPr>
          <w:t>e</w:t>
        </w:r>
      </w:ins>
      <w:r w:rsidRPr="00FE6BA0">
        <w:rPr>
          <w:rFonts w:ascii="TimesNewRomanPSMT" w:hAnsi="TimesNewRomanPSMT"/>
          <w:color w:val="000000"/>
          <w:sz w:val="20"/>
          <w:u w:val="single"/>
        </w:rPr>
        <w:t>l</w:t>
      </w:r>
      <w:del w:id="104" w:author="Huang, Po-kai" w:date="2016-06-30T14:36:00Z">
        <w:r w:rsidRPr="00FE6BA0" w:rsidDel="00960789">
          <w:rPr>
            <w:rFonts w:ascii="TimesNewRomanPSMT" w:hAnsi="TimesNewRomanPSMT"/>
            <w:color w:val="000000"/>
            <w:sz w:val="20"/>
            <w:u w:val="single"/>
          </w:rPr>
          <w:delText>e</w:delText>
        </w:r>
      </w:del>
      <w:r w:rsidRPr="00FE6BA0">
        <w:rPr>
          <w:rFonts w:ascii="TimesNewRomanPSMT" w:hAnsi="TimesNewRomanPSMT"/>
          <w:color w:val="000000"/>
          <w:sz w:val="20"/>
          <w:u w:val="single"/>
        </w:rPr>
        <w:t>d</w:t>
      </w:r>
      <w:r w:rsidR="006645C1">
        <w:rPr>
          <w:rFonts w:ascii="TimesNewRomanPSMT" w:hAnsi="TimesNewRomanPSMT" w:hint="eastAsia"/>
          <w:color w:val="000000"/>
          <w:sz w:val="20"/>
          <w:u w:val="single"/>
        </w:rPr>
        <w:t>,</w:t>
      </w:r>
      <w:r w:rsidR="008D084A">
        <w:rPr>
          <w:rFonts w:ascii="TimesNewRomanPSMT" w:hAnsi="TimesNewRomanPSMT"/>
          <w:color w:val="000000"/>
          <w:sz w:val="20"/>
          <w:u w:val="single"/>
        </w:rPr>
        <w:t xml:space="preserve"> CP and LTF Type </w:t>
      </w:r>
      <w:r>
        <w:rPr>
          <w:rFonts w:ascii="TimesNewRomanPSMT" w:hAnsi="TimesNewRomanPSMT"/>
          <w:color w:val="000000"/>
          <w:sz w:val="20"/>
          <w:u w:val="single"/>
        </w:rPr>
        <w:t>fie</w:t>
      </w:r>
      <w:r w:rsidR="008D084A">
        <w:rPr>
          <w:rFonts w:ascii="TimesNewRomanPSMT" w:hAnsi="TimesNewRomanPSMT"/>
          <w:color w:val="000000"/>
          <w:sz w:val="20"/>
          <w:u w:val="single"/>
        </w:rPr>
        <w:t xml:space="preserve">ld, MU MIMO LTF Mode </w:t>
      </w:r>
      <w:r>
        <w:rPr>
          <w:rFonts w:ascii="TimesNewRomanPSMT" w:hAnsi="TimesNewRomanPSMT"/>
          <w:color w:val="000000"/>
          <w:sz w:val="20"/>
          <w:u w:val="single"/>
        </w:rPr>
        <w:t>field, N</w:t>
      </w:r>
      <w:r w:rsidR="008D084A">
        <w:rPr>
          <w:rFonts w:ascii="TimesNewRomanPSMT" w:hAnsi="TimesNewRomanPSMT"/>
          <w:color w:val="000000"/>
          <w:sz w:val="20"/>
          <w:u w:val="single"/>
        </w:rPr>
        <w:t xml:space="preserve">umber of LTFs field, STBC field, LDPC Extra Symbol </w:t>
      </w:r>
      <w:r w:rsidR="00042A0C">
        <w:rPr>
          <w:rFonts w:ascii="TimesNewRomanPSMT" w:hAnsi="TimesNewRomanPSMT"/>
          <w:color w:val="000000"/>
          <w:sz w:val="20"/>
          <w:u w:val="single"/>
        </w:rPr>
        <w:t xml:space="preserve">field, AP TX Power field, </w:t>
      </w:r>
      <w:r w:rsidR="008D084A">
        <w:rPr>
          <w:rFonts w:ascii="TimesNewRomanPSMT" w:hAnsi="TimesNewRomanPSMT"/>
          <w:color w:val="000000"/>
          <w:sz w:val="20"/>
          <w:u w:val="single"/>
        </w:rPr>
        <w:t xml:space="preserve">Packet Extension </w:t>
      </w:r>
      <w:r>
        <w:rPr>
          <w:rFonts w:ascii="TimesNewRomanPSMT" w:hAnsi="TimesNewRomanPSMT"/>
          <w:color w:val="000000"/>
          <w:sz w:val="20"/>
          <w:u w:val="single"/>
        </w:rPr>
        <w:t>field</w:t>
      </w:r>
      <w:r w:rsidR="00042A0C">
        <w:rPr>
          <w:rFonts w:ascii="TimesNewRomanPSMT" w:hAnsi="TimesNewRomanPSMT"/>
          <w:color w:val="000000"/>
          <w:sz w:val="20"/>
          <w:u w:val="single"/>
        </w:rPr>
        <w:t xml:space="preserve">, Spatial Reuse </w:t>
      </w:r>
      <w:ins w:id="105" w:author="Huang, Po-kai" w:date="2016-06-30T14:36:00Z">
        <w:r w:rsidR="00960789">
          <w:rPr>
            <w:rFonts w:ascii="TimesNewRomanPSMT" w:hAnsi="TimesNewRomanPSMT"/>
            <w:color w:val="000000"/>
            <w:sz w:val="20"/>
            <w:u w:val="single"/>
          </w:rPr>
          <w:t>f</w:t>
        </w:r>
      </w:ins>
      <w:del w:id="106" w:author="Huang, Po-kai" w:date="2016-06-30T14:36:00Z">
        <w:r w:rsidR="00042A0C" w:rsidDel="00960789">
          <w:rPr>
            <w:rFonts w:ascii="TimesNewRomanPSMT" w:hAnsi="TimesNewRomanPSMT"/>
            <w:color w:val="000000"/>
            <w:sz w:val="20"/>
            <w:u w:val="single"/>
          </w:rPr>
          <w:delText>F</w:delText>
        </w:r>
      </w:del>
      <w:r w:rsidR="00042A0C">
        <w:rPr>
          <w:rFonts w:ascii="TimesNewRomanPSMT" w:hAnsi="TimesNewRomanPSMT"/>
          <w:color w:val="000000"/>
          <w:sz w:val="20"/>
          <w:u w:val="single"/>
        </w:rPr>
        <w:t>ield, and HE-SIG-A Reserved field</w:t>
      </w:r>
      <w:r>
        <w:rPr>
          <w:rFonts w:ascii="TimesNewRomanPSMT" w:hAnsi="TimesNewRomanPSMT"/>
          <w:color w:val="000000"/>
          <w:sz w:val="20"/>
          <w:u w:val="single"/>
        </w:rPr>
        <w:t xml:space="preserve"> are</w:t>
      </w:r>
      <w:r w:rsidRPr="00E21A10">
        <w:rPr>
          <w:rFonts w:ascii="TimesNewRomanPSMT" w:hAnsi="TimesNewRomanPSMT"/>
          <w:color w:val="000000"/>
          <w:sz w:val="20"/>
          <w:u w:val="single"/>
        </w:rPr>
        <w:t xml:space="preserve"> reserved</w:t>
      </w:r>
      <w:r>
        <w:rPr>
          <w:rFonts w:ascii="TimesNewRomanPSMT" w:hAnsi="TimesNewRomanPSMT"/>
          <w:color w:val="000000"/>
          <w:sz w:val="20"/>
          <w:u w:val="single"/>
        </w:rPr>
        <w:t xml:space="preserve"> </w:t>
      </w:r>
      <w:r w:rsidRPr="007829F1">
        <w:rPr>
          <w:rFonts w:ascii="TimesNewRomanPSMT" w:hAnsi="TimesNewRomanPSMT"/>
          <w:color w:val="000000"/>
          <w:sz w:val="20"/>
          <w:u w:val="single"/>
        </w:rPr>
        <w:t>for MU-RTS</w:t>
      </w:r>
      <w:r w:rsidRPr="00E21A10">
        <w:rPr>
          <w:rFonts w:ascii="TimesNewRomanPSMT" w:hAnsi="TimesNewRomanPSMT"/>
          <w:color w:val="000000"/>
          <w:sz w:val="20"/>
          <w:u w:val="single"/>
        </w:rPr>
        <w:t>.</w:t>
      </w:r>
      <w:r w:rsidR="008D0D42" w:rsidRPr="008D0D42">
        <w:rPr>
          <w:rFonts w:ascii="TimesNewRomanPSMT" w:hAnsi="TimesNewRomanPSMT"/>
          <w:color w:val="000000"/>
          <w:sz w:val="20"/>
        </w:rPr>
        <w:t xml:space="preserve"> (#2222)</w:t>
      </w:r>
    </w:p>
    <w:p w14:paraId="69514DC3" w14:textId="77777777" w:rsidR="00942B98" w:rsidRDefault="00942B98" w:rsidP="000348B1">
      <w:pPr>
        <w:rPr>
          <w:rFonts w:ascii="TimesNewRomanPSMT" w:hAnsi="TimesNewRomanPSMT"/>
          <w:color w:val="000000"/>
          <w:sz w:val="20"/>
          <w:u w:val="single"/>
        </w:rPr>
      </w:pPr>
    </w:p>
    <w:p w14:paraId="6F211F9B" w14:textId="008E01B6" w:rsidR="007829F1" w:rsidRDefault="00942B98" w:rsidP="000348B1">
      <w:pPr>
        <w:rPr>
          <w:rFonts w:ascii="TimesNewRomanPSMT" w:hAnsi="TimesNewRomanPSMT"/>
          <w:color w:val="000000"/>
          <w:sz w:val="20"/>
          <w:u w:val="single"/>
        </w:rPr>
      </w:pPr>
      <w:r>
        <w:rPr>
          <w:rFonts w:ascii="TimesNewRomanPSMT" w:hAnsi="TimesNewRomanPSMT"/>
          <w:color w:val="000000"/>
          <w:sz w:val="20"/>
          <w:u w:val="single"/>
        </w:rPr>
        <w:t>N</w:t>
      </w:r>
      <w:ins w:id="107" w:author="Huang, Po-kai" w:date="2016-06-30T14:36:00Z">
        <w:r w:rsidR="00960789">
          <w:rPr>
            <w:rFonts w:ascii="TimesNewRomanPSMT" w:hAnsi="TimesNewRomanPSMT"/>
            <w:color w:val="000000"/>
            <w:sz w:val="20"/>
            <w:u w:val="single"/>
          </w:rPr>
          <w:t>OTE 1 -</w:t>
        </w:r>
      </w:ins>
      <w:del w:id="108" w:author="Huang, Po-kai" w:date="2016-06-30T14:36:00Z">
        <w:r w:rsidDel="00960789">
          <w:rPr>
            <w:rFonts w:ascii="TimesNewRomanPSMT" w:hAnsi="TimesNewRomanPSMT"/>
            <w:color w:val="000000"/>
            <w:sz w:val="20"/>
            <w:u w:val="single"/>
          </w:rPr>
          <w:delText xml:space="preserve">ote that </w:delText>
        </w:r>
      </w:del>
      <w:del w:id="109" w:author="Huang, Po-kai" w:date="2016-07-06T10:48:00Z">
        <w:r w:rsidDel="00FA4850">
          <w:rPr>
            <w:rFonts w:ascii="TimesNewRomanPSMT" w:hAnsi="TimesNewRomanPSMT"/>
            <w:color w:val="000000"/>
            <w:sz w:val="20"/>
            <w:u w:val="single"/>
          </w:rPr>
          <w:delText xml:space="preserve">there </w:delText>
        </w:r>
      </w:del>
      <w:del w:id="110" w:author="Huang, Po-kai" w:date="2016-06-30T14:38:00Z">
        <w:r w:rsidDel="00960789">
          <w:rPr>
            <w:rFonts w:ascii="TimesNewRomanPSMT" w:hAnsi="TimesNewRomanPSMT"/>
            <w:color w:val="000000"/>
            <w:sz w:val="20"/>
            <w:u w:val="single"/>
          </w:rPr>
          <w:delText xml:space="preserve">are </w:delText>
        </w:r>
      </w:del>
      <w:del w:id="111" w:author="Huang, Po-kai" w:date="2016-07-06T10:48:00Z">
        <w:r w:rsidDel="00FA4850">
          <w:rPr>
            <w:rFonts w:ascii="TimesNewRomanPSMT" w:hAnsi="TimesNewRomanPSMT"/>
            <w:color w:val="000000"/>
            <w:sz w:val="20"/>
            <w:u w:val="single"/>
          </w:rPr>
          <w:delText xml:space="preserve">no </w:delText>
        </w:r>
      </w:del>
      <w:r>
        <w:rPr>
          <w:rFonts w:ascii="TimesNewRomanPSMT" w:hAnsi="TimesNewRomanPSMT"/>
          <w:color w:val="000000"/>
          <w:sz w:val="20"/>
          <w:u w:val="single"/>
        </w:rPr>
        <w:t>Type-dependent Common Info field for MU-RTS</w:t>
      </w:r>
      <w:ins w:id="112" w:author="Huang, Po-kai" w:date="2016-07-06T10:48:00Z">
        <w:r w:rsidR="00FA4850">
          <w:rPr>
            <w:rFonts w:ascii="TimesNewRomanPSMT" w:hAnsi="TimesNewRomanPSMT"/>
            <w:color w:val="000000"/>
            <w:sz w:val="20"/>
            <w:u w:val="single"/>
          </w:rPr>
          <w:t xml:space="preserve"> frame is not present</w:t>
        </w:r>
      </w:ins>
      <w:r>
        <w:rPr>
          <w:rFonts w:ascii="TimesNewRomanPSMT" w:hAnsi="TimesNewRomanPSMT"/>
          <w:color w:val="000000"/>
          <w:sz w:val="20"/>
          <w:u w:val="single"/>
        </w:rPr>
        <w:t xml:space="preserve">. </w:t>
      </w:r>
      <w:r w:rsidR="008D0D42" w:rsidRPr="008D0D42">
        <w:rPr>
          <w:rFonts w:ascii="TimesNewRomanPSMT" w:hAnsi="TimesNewRomanPSMT"/>
          <w:color w:val="000000"/>
          <w:sz w:val="20"/>
        </w:rPr>
        <w:t>(#2222)</w:t>
      </w:r>
    </w:p>
    <w:p w14:paraId="64C6817B" w14:textId="77777777" w:rsidR="00942B98" w:rsidRPr="00FE6BA0" w:rsidRDefault="00942B98" w:rsidP="000348B1">
      <w:pPr>
        <w:rPr>
          <w:rFonts w:ascii="TimesNewRomanPSMT" w:hAnsi="TimesNewRomanPSMT"/>
          <w:color w:val="000000"/>
          <w:sz w:val="20"/>
          <w:u w:val="single"/>
        </w:rPr>
      </w:pPr>
    </w:p>
    <w:p w14:paraId="2E623569" w14:textId="51A4B552" w:rsidR="00D10A6F" w:rsidRPr="00FE6BA0" w:rsidRDefault="00D10A6F" w:rsidP="000348B1">
      <w:pPr>
        <w:rPr>
          <w:rFonts w:ascii="TimesNewRomanPSMT" w:hAnsi="TimesNewRomanPSMT"/>
          <w:color w:val="000000"/>
          <w:sz w:val="20"/>
          <w:u w:val="single"/>
        </w:rPr>
      </w:pPr>
      <w:r w:rsidRPr="00FE6BA0">
        <w:rPr>
          <w:rFonts w:ascii="TimesNewRomanPSMT" w:hAnsi="TimesNewRomanPSMT"/>
          <w:color w:val="000000"/>
          <w:sz w:val="20"/>
          <w:u w:val="single"/>
        </w:rPr>
        <w:t>The Per User Info field is define</w:t>
      </w:r>
      <w:r w:rsidR="00D86858">
        <w:rPr>
          <w:rFonts w:ascii="TimesNewRomanPSMT" w:hAnsi="TimesNewRomanPSMT"/>
          <w:color w:val="000000"/>
          <w:sz w:val="20"/>
          <w:u w:val="single"/>
        </w:rPr>
        <w:t>d</w:t>
      </w:r>
      <w:r w:rsidRPr="00FE6BA0">
        <w:rPr>
          <w:rFonts w:ascii="TimesNewRomanPSMT" w:hAnsi="TimesNewRomanPSMT"/>
          <w:color w:val="000000"/>
          <w:sz w:val="20"/>
          <w:u w:val="single"/>
        </w:rPr>
        <w:t xml:space="preserve"> in </w:t>
      </w:r>
      <w:r w:rsidR="00D5329F" w:rsidRPr="00FE6BA0">
        <w:rPr>
          <w:rFonts w:ascii="TimesNewRomanPSMT" w:hAnsi="TimesNewRomanPSMT"/>
          <w:color w:val="000000"/>
          <w:sz w:val="20"/>
          <w:u w:val="single"/>
        </w:rPr>
        <w:t>Figure 9-51</w:t>
      </w:r>
      <w:ins w:id="113" w:author="Huang, Po-kai" w:date="2016-06-30T15:21:00Z">
        <w:r w:rsidR="00CD29AB">
          <w:rPr>
            <w:rFonts w:ascii="TimesNewRomanPSMT" w:hAnsi="TimesNewRomanPSMT"/>
            <w:color w:val="000000"/>
            <w:sz w:val="20"/>
            <w:u w:val="single"/>
          </w:rPr>
          <w:t>c</w:t>
        </w:r>
      </w:ins>
      <w:del w:id="114" w:author="Huang, Po-kai" w:date="2016-06-30T14:37:00Z">
        <w:r w:rsidRPr="00FE6BA0" w:rsidDel="00960789">
          <w:rPr>
            <w:rFonts w:ascii="TimesNewRomanPSMT" w:hAnsi="TimesNewRomanPSMT"/>
            <w:color w:val="000000"/>
            <w:sz w:val="20"/>
            <w:u w:val="single"/>
          </w:rPr>
          <w:delText>h</w:delText>
        </w:r>
      </w:del>
      <w:r w:rsidRPr="00FE6BA0">
        <w:rPr>
          <w:rFonts w:ascii="TimesNewRomanPSMT" w:hAnsi="TimesNewRomanPSMT"/>
          <w:color w:val="000000"/>
          <w:sz w:val="20"/>
          <w:u w:val="single"/>
        </w:rPr>
        <w:t xml:space="preserve"> (Per User Info field</w:t>
      </w:r>
      <w:del w:id="115" w:author="Huang, Po-kai" w:date="2016-06-30T14:37:00Z">
        <w:r w:rsidRPr="00FE6BA0" w:rsidDel="00960789">
          <w:rPr>
            <w:rFonts w:ascii="TimesNewRomanPSMT" w:hAnsi="TimesNewRomanPSMT"/>
            <w:color w:val="000000"/>
            <w:sz w:val="20"/>
            <w:u w:val="single"/>
          </w:rPr>
          <w:delText xml:space="preserve"> for MU-RTS variant</w:delText>
        </w:r>
      </w:del>
      <w:r w:rsidRPr="00FE6BA0">
        <w:rPr>
          <w:rFonts w:ascii="TimesNewRomanPSMT" w:hAnsi="TimesNewRomanPSMT"/>
          <w:color w:val="000000"/>
          <w:sz w:val="20"/>
          <w:u w:val="single"/>
        </w:rPr>
        <w:t>).</w:t>
      </w:r>
      <w:r w:rsidR="008D0D42" w:rsidRPr="008D0D42">
        <w:rPr>
          <w:rFonts w:ascii="TimesNewRomanPSMT" w:hAnsi="TimesNewRomanPSMT"/>
          <w:color w:val="000000"/>
          <w:sz w:val="20"/>
        </w:rPr>
        <w:t xml:space="preserve"> (#2222)</w:t>
      </w:r>
    </w:p>
    <w:p w14:paraId="08A7BBF0" w14:textId="77777777" w:rsidR="00D5329F" w:rsidRPr="00FE6BA0" w:rsidRDefault="00D5329F" w:rsidP="000348B1">
      <w:pPr>
        <w:rPr>
          <w:rFonts w:ascii="TimesNewRomanPSMT" w:hAnsi="TimesNewRomanPSMT"/>
          <w:color w:val="000000"/>
          <w:sz w:val="20"/>
          <w:u w:val="single"/>
        </w:rPr>
      </w:pPr>
    </w:p>
    <w:tbl>
      <w:tblPr>
        <w:tblStyle w:val="TableGrid"/>
        <w:tblW w:w="7480" w:type="dxa"/>
        <w:jc w:val="center"/>
        <w:tblLook w:val="04A0" w:firstRow="1" w:lastRow="0" w:firstColumn="1" w:lastColumn="0" w:noHBand="0" w:noVBand="1"/>
      </w:tblPr>
      <w:tblGrid>
        <w:gridCol w:w="620"/>
        <w:gridCol w:w="1063"/>
        <w:gridCol w:w="910"/>
        <w:gridCol w:w="965"/>
        <w:gridCol w:w="789"/>
        <w:gridCol w:w="872"/>
        <w:gridCol w:w="1061"/>
        <w:gridCol w:w="1200"/>
      </w:tblGrid>
      <w:tr w:rsidR="005A7846" w:rsidDel="00960789" w14:paraId="21DA44D7" w14:textId="36536E42" w:rsidTr="005A7846">
        <w:trPr>
          <w:jc w:val="center"/>
          <w:del w:id="116" w:author="Huang, Po-kai" w:date="2016-06-30T14:38:00Z"/>
        </w:trPr>
        <w:tc>
          <w:tcPr>
            <w:tcW w:w="620" w:type="dxa"/>
            <w:tcBorders>
              <w:top w:val="nil"/>
              <w:left w:val="nil"/>
              <w:bottom w:val="nil"/>
            </w:tcBorders>
          </w:tcPr>
          <w:p w14:paraId="25E1A1E8" w14:textId="1CC311F1" w:rsidR="005A7846" w:rsidRPr="009247B1" w:rsidDel="00960789" w:rsidRDefault="005A7846" w:rsidP="005742C0">
            <w:pPr>
              <w:rPr>
                <w:del w:id="117" w:author="Huang, Po-kai" w:date="2016-06-30T14:38:00Z"/>
                <w:rFonts w:ascii="Arial" w:hAnsi="Arial"/>
                <w:color w:val="000000"/>
                <w:sz w:val="16"/>
                <w:szCs w:val="16"/>
                <w:lang w:val="en-US" w:eastAsia="ko-KR"/>
              </w:rPr>
            </w:pPr>
            <w:bookmarkStart w:id="118" w:name="_Ref438479933"/>
            <w:bookmarkStart w:id="119" w:name="_Ref438479928"/>
          </w:p>
        </w:tc>
        <w:tc>
          <w:tcPr>
            <w:tcW w:w="1063" w:type="dxa"/>
            <w:tcBorders>
              <w:bottom w:val="single" w:sz="4" w:space="0" w:color="auto"/>
            </w:tcBorders>
          </w:tcPr>
          <w:p w14:paraId="5C0D1234" w14:textId="049BCC2A" w:rsidR="005A7846" w:rsidRPr="009247B1" w:rsidDel="00960789" w:rsidRDefault="00942B98" w:rsidP="005742C0">
            <w:pPr>
              <w:jc w:val="center"/>
              <w:rPr>
                <w:del w:id="120" w:author="Huang, Po-kai" w:date="2016-06-30T14:38:00Z"/>
                <w:rFonts w:ascii="Arial" w:hAnsi="Arial"/>
                <w:color w:val="000000"/>
                <w:sz w:val="16"/>
                <w:szCs w:val="16"/>
                <w:lang w:val="en-US" w:eastAsia="ko-KR"/>
              </w:rPr>
            </w:pPr>
            <w:del w:id="121" w:author="Huang, Po-kai" w:date="2016-06-30T14:38:00Z">
              <w:r w:rsidDel="00960789">
                <w:rPr>
                  <w:rFonts w:ascii="Arial" w:hAnsi="Arial"/>
                  <w:color w:val="000000"/>
                  <w:sz w:val="16"/>
                  <w:szCs w:val="16"/>
                  <w:lang w:val="en-US" w:eastAsia="ko-KR"/>
                </w:rPr>
                <w:delText>AID12</w:delText>
              </w:r>
            </w:del>
          </w:p>
        </w:tc>
        <w:tc>
          <w:tcPr>
            <w:tcW w:w="910" w:type="dxa"/>
            <w:tcBorders>
              <w:bottom w:val="single" w:sz="4" w:space="0" w:color="auto"/>
            </w:tcBorders>
          </w:tcPr>
          <w:p w14:paraId="7C803552" w14:textId="1ABE0673" w:rsidR="005A7846" w:rsidRPr="009247B1" w:rsidDel="00960789" w:rsidRDefault="005A7846" w:rsidP="005742C0">
            <w:pPr>
              <w:jc w:val="center"/>
              <w:rPr>
                <w:del w:id="122" w:author="Huang, Po-kai" w:date="2016-06-30T14:38:00Z"/>
                <w:rFonts w:ascii="Arial" w:hAnsi="Arial"/>
                <w:color w:val="000000"/>
                <w:sz w:val="16"/>
                <w:szCs w:val="16"/>
                <w:lang w:val="en-US" w:eastAsia="ko-KR"/>
              </w:rPr>
            </w:pPr>
            <w:del w:id="123" w:author="Huang, Po-kai" w:date="2016-06-30T14:38:00Z">
              <w:r w:rsidDel="00960789">
                <w:rPr>
                  <w:rFonts w:ascii="Arial" w:hAnsi="Arial"/>
                  <w:color w:val="000000"/>
                  <w:sz w:val="16"/>
                  <w:szCs w:val="16"/>
                  <w:lang w:val="en-US" w:eastAsia="ko-KR"/>
                </w:rPr>
                <w:delText>RU Allocation</w:delText>
              </w:r>
            </w:del>
          </w:p>
        </w:tc>
        <w:tc>
          <w:tcPr>
            <w:tcW w:w="965" w:type="dxa"/>
            <w:tcBorders>
              <w:bottom w:val="single" w:sz="4" w:space="0" w:color="auto"/>
            </w:tcBorders>
          </w:tcPr>
          <w:p w14:paraId="5D8A8239" w14:textId="29A0FD55" w:rsidR="005A7846" w:rsidRPr="009247B1" w:rsidDel="00960789" w:rsidRDefault="005A7846" w:rsidP="005742C0">
            <w:pPr>
              <w:jc w:val="center"/>
              <w:rPr>
                <w:del w:id="124" w:author="Huang, Po-kai" w:date="2016-06-30T14:38:00Z"/>
                <w:rFonts w:ascii="Arial" w:hAnsi="Arial"/>
                <w:color w:val="000000"/>
                <w:sz w:val="16"/>
                <w:szCs w:val="16"/>
                <w:lang w:val="en-US" w:eastAsia="ko-KR"/>
              </w:rPr>
            </w:pPr>
            <w:del w:id="125" w:author="Huang, Po-kai" w:date="2016-06-30T14:38:00Z">
              <w:r w:rsidDel="00960789">
                <w:rPr>
                  <w:rFonts w:ascii="Arial" w:hAnsi="Arial"/>
                  <w:color w:val="000000"/>
                  <w:sz w:val="16"/>
                  <w:szCs w:val="16"/>
                  <w:lang w:val="en-US" w:eastAsia="ko-KR"/>
                </w:rPr>
                <w:delText>Coding Type</w:delText>
              </w:r>
            </w:del>
          </w:p>
        </w:tc>
        <w:tc>
          <w:tcPr>
            <w:tcW w:w="789" w:type="dxa"/>
            <w:tcBorders>
              <w:bottom w:val="single" w:sz="4" w:space="0" w:color="auto"/>
            </w:tcBorders>
          </w:tcPr>
          <w:p w14:paraId="25B2B33A" w14:textId="082D5DF7" w:rsidR="005A7846" w:rsidRPr="009247B1" w:rsidDel="00960789" w:rsidRDefault="005A7846" w:rsidP="005742C0">
            <w:pPr>
              <w:jc w:val="center"/>
              <w:rPr>
                <w:del w:id="126" w:author="Huang, Po-kai" w:date="2016-06-30T14:38:00Z"/>
                <w:rFonts w:ascii="Arial" w:hAnsi="Arial"/>
                <w:color w:val="000000"/>
                <w:sz w:val="16"/>
                <w:szCs w:val="16"/>
                <w:lang w:val="en-US" w:eastAsia="ko-KR"/>
              </w:rPr>
            </w:pPr>
            <w:del w:id="127" w:author="Huang, Po-kai" w:date="2016-06-30T14:38:00Z">
              <w:r w:rsidDel="00960789">
                <w:rPr>
                  <w:rFonts w:ascii="Arial" w:hAnsi="Arial"/>
                  <w:color w:val="000000"/>
                  <w:sz w:val="16"/>
                  <w:szCs w:val="16"/>
                  <w:lang w:val="en-US" w:eastAsia="ko-KR"/>
                </w:rPr>
                <w:delText>MCS</w:delText>
              </w:r>
            </w:del>
          </w:p>
        </w:tc>
        <w:tc>
          <w:tcPr>
            <w:tcW w:w="872" w:type="dxa"/>
            <w:tcBorders>
              <w:bottom w:val="single" w:sz="4" w:space="0" w:color="auto"/>
            </w:tcBorders>
          </w:tcPr>
          <w:p w14:paraId="53928ED6" w14:textId="2ACE94D5" w:rsidR="005A7846" w:rsidDel="00960789" w:rsidRDefault="005A7846" w:rsidP="005742C0">
            <w:pPr>
              <w:jc w:val="center"/>
              <w:rPr>
                <w:del w:id="128" w:author="Huang, Po-kai" w:date="2016-06-30T14:38:00Z"/>
                <w:rFonts w:ascii="Arial" w:hAnsi="Arial"/>
                <w:color w:val="000000"/>
                <w:sz w:val="16"/>
                <w:szCs w:val="16"/>
                <w:lang w:val="en-US" w:eastAsia="ko-KR"/>
              </w:rPr>
            </w:pPr>
            <w:del w:id="129" w:author="Huang, Po-kai" w:date="2016-06-30T14:38:00Z">
              <w:r w:rsidDel="00960789">
                <w:rPr>
                  <w:rFonts w:ascii="Arial" w:hAnsi="Arial"/>
                  <w:color w:val="000000"/>
                  <w:sz w:val="16"/>
                  <w:szCs w:val="16"/>
                  <w:lang w:val="en-US" w:eastAsia="ko-KR"/>
                </w:rPr>
                <w:delText>DCM</w:delText>
              </w:r>
            </w:del>
          </w:p>
        </w:tc>
        <w:tc>
          <w:tcPr>
            <w:tcW w:w="1061" w:type="dxa"/>
            <w:tcBorders>
              <w:bottom w:val="single" w:sz="4" w:space="0" w:color="auto"/>
            </w:tcBorders>
          </w:tcPr>
          <w:p w14:paraId="387E8E9F" w14:textId="26E84ABD" w:rsidR="005A7846" w:rsidDel="00960789" w:rsidRDefault="005A7846" w:rsidP="005742C0">
            <w:pPr>
              <w:jc w:val="center"/>
              <w:rPr>
                <w:del w:id="130" w:author="Huang, Po-kai" w:date="2016-06-30T14:38:00Z"/>
                <w:rFonts w:ascii="Arial" w:hAnsi="Arial"/>
                <w:color w:val="000000"/>
                <w:sz w:val="16"/>
                <w:szCs w:val="16"/>
                <w:lang w:val="en-US" w:eastAsia="ko-KR"/>
              </w:rPr>
            </w:pPr>
            <w:del w:id="131" w:author="Huang, Po-kai" w:date="2016-06-30T14:38:00Z">
              <w:r w:rsidDel="00960789">
                <w:rPr>
                  <w:rFonts w:ascii="Arial" w:hAnsi="Arial"/>
                  <w:color w:val="000000"/>
                  <w:sz w:val="16"/>
                  <w:szCs w:val="16"/>
                  <w:lang w:val="en-US" w:eastAsia="ko-KR"/>
                </w:rPr>
                <w:delText>SS Allocation</w:delText>
              </w:r>
            </w:del>
          </w:p>
        </w:tc>
        <w:tc>
          <w:tcPr>
            <w:tcW w:w="1200" w:type="dxa"/>
            <w:tcBorders>
              <w:bottom w:val="single" w:sz="4" w:space="0" w:color="auto"/>
            </w:tcBorders>
          </w:tcPr>
          <w:p w14:paraId="6A322C4C" w14:textId="547C0EDF" w:rsidR="005A7846" w:rsidDel="00960789" w:rsidRDefault="005A7846" w:rsidP="005742C0">
            <w:pPr>
              <w:jc w:val="center"/>
              <w:rPr>
                <w:del w:id="132" w:author="Huang, Po-kai" w:date="2016-06-30T14:38:00Z"/>
                <w:rFonts w:ascii="Arial" w:hAnsi="Arial"/>
                <w:color w:val="000000"/>
                <w:sz w:val="16"/>
                <w:szCs w:val="16"/>
                <w:lang w:val="en-US" w:eastAsia="ko-KR"/>
              </w:rPr>
            </w:pPr>
            <w:del w:id="133" w:author="Huang, Po-kai" w:date="2016-06-30T14:38:00Z">
              <w:r w:rsidDel="00960789">
                <w:rPr>
                  <w:rFonts w:ascii="Arial" w:hAnsi="Arial"/>
                  <w:color w:val="000000"/>
                  <w:sz w:val="16"/>
                  <w:szCs w:val="16"/>
                  <w:lang w:val="en-US" w:eastAsia="ko-KR"/>
                </w:rPr>
                <w:delText>Target RSSI</w:delText>
              </w:r>
            </w:del>
          </w:p>
        </w:tc>
      </w:tr>
      <w:tr w:rsidR="005A7846" w:rsidDel="00960789" w14:paraId="3B7B1217" w14:textId="1134F106" w:rsidTr="005A7846">
        <w:trPr>
          <w:jc w:val="center"/>
          <w:del w:id="134" w:author="Huang, Po-kai" w:date="2016-06-30T14:38:00Z"/>
        </w:trPr>
        <w:tc>
          <w:tcPr>
            <w:tcW w:w="620" w:type="dxa"/>
            <w:tcBorders>
              <w:top w:val="nil"/>
              <w:left w:val="nil"/>
              <w:bottom w:val="nil"/>
              <w:right w:val="nil"/>
            </w:tcBorders>
          </w:tcPr>
          <w:p w14:paraId="4D8FAECB" w14:textId="233CF5B9" w:rsidR="005A7846" w:rsidRPr="009247B1" w:rsidDel="00960789" w:rsidRDefault="005A7846" w:rsidP="005742C0">
            <w:pPr>
              <w:jc w:val="right"/>
              <w:rPr>
                <w:del w:id="135" w:author="Huang, Po-kai" w:date="2016-06-30T14:38:00Z"/>
                <w:rFonts w:ascii="Arial" w:hAnsi="Arial"/>
                <w:color w:val="000000"/>
                <w:sz w:val="16"/>
                <w:szCs w:val="16"/>
                <w:lang w:val="en-US" w:eastAsia="ko-KR"/>
              </w:rPr>
            </w:pPr>
            <w:del w:id="136" w:author="Huang, Po-kai" w:date="2016-06-30T14:38:00Z">
              <w:r w:rsidRPr="009247B1" w:rsidDel="00960789">
                <w:rPr>
                  <w:rFonts w:ascii="Arial" w:hAnsi="Arial"/>
                  <w:color w:val="000000"/>
                  <w:sz w:val="16"/>
                  <w:szCs w:val="16"/>
                  <w:lang w:val="en-US" w:eastAsia="ko-KR"/>
                </w:rPr>
                <w:delText>Bits:</w:delText>
              </w:r>
            </w:del>
          </w:p>
        </w:tc>
        <w:tc>
          <w:tcPr>
            <w:tcW w:w="1063" w:type="dxa"/>
            <w:tcBorders>
              <w:top w:val="single" w:sz="4" w:space="0" w:color="auto"/>
              <w:left w:val="nil"/>
              <w:bottom w:val="nil"/>
              <w:right w:val="nil"/>
            </w:tcBorders>
          </w:tcPr>
          <w:p w14:paraId="1C316E8D" w14:textId="70E9153E" w:rsidR="005A7846" w:rsidRPr="009247B1" w:rsidDel="00960789" w:rsidRDefault="005A7846" w:rsidP="005742C0">
            <w:pPr>
              <w:jc w:val="center"/>
              <w:rPr>
                <w:del w:id="137" w:author="Huang, Po-kai" w:date="2016-06-30T14:38:00Z"/>
                <w:rFonts w:ascii="Arial" w:hAnsi="Arial"/>
                <w:color w:val="000000"/>
                <w:sz w:val="16"/>
                <w:szCs w:val="16"/>
                <w:lang w:val="en-US" w:eastAsia="ko-KR"/>
              </w:rPr>
            </w:pPr>
            <w:del w:id="138" w:author="Huang, Po-kai" w:date="2016-06-30T14:38:00Z">
              <w:r w:rsidRPr="009247B1" w:rsidDel="00960789">
                <w:rPr>
                  <w:rFonts w:ascii="Arial" w:hAnsi="Arial"/>
                  <w:color w:val="000000"/>
                  <w:sz w:val="16"/>
                  <w:szCs w:val="16"/>
                  <w:lang w:val="en-US" w:eastAsia="ko-KR"/>
                </w:rPr>
                <w:delText>12</w:delText>
              </w:r>
            </w:del>
          </w:p>
        </w:tc>
        <w:tc>
          <w:tcPr>
            <w:tcW w:w="910" w:type="dxa"/>
            <w:tcBorders>
              <w:top w:val="single" w:sz="4" w:space="0" w:color="auto"/>
              <w:left w:val="nil"/>
              <w:bottom w:val="nil"/>
              <w:right w:val="nil"/>
            </w:tcBorders>
          </w:tcPr>
          <w:p w14:paraId="2F6AD1AB" w14:textId="250E2F5B" w:rsidR="005A7846" w:rsidRPr="009247B1" w:rsidDel="00960789" w:rsidRDefault="005A7846" w:rsidP="005742C0">
            <w:pPr>
              <w:keepNext/>
              <w:jc w:val="center"/>
              <w:rPr>
                <w:del w:id="139" w:author="Huang, Po-kai" w:date="2016-06-30T14:38:00Z"/>
                <w:rFonts w:ascii="Arial" w:hAnsi="Arial"/>
                <w:color w:val="000000"/>
                <w:sz w:val="16"/>
                <w:szCs w:val="16"/>
                <w:lang w:val="en-US" w:eastAsia="ko-KR"/>
              </w:rPr>
            </w:pPr>
            <w:del w:id="140" w:author="Huang, Po-kai" w:date="2016-06-30T14:38:00Z">
              <w:r w:rsidDel="00960789">
                <w:rPr>
                  <w:rFonts w:ascii="Arial" w:hAnsi="Arial"/>
                  <w:color w:val="000000"/>
                  <w:sz w:val="16"/>
                  <w:szCs w:val="16"/>
                  <w:lang w:val="en-US" w:eastAsia="ko-KR"/>
                </w:rPr>
                <w:delText>8</w:delText>
              </w:r>
            </w:del>
          </w:p>
        </w:tc>
        <w:tc>
          <w:tcPr>
            <w:tcW w:w="965" w:type="dxa"/>
            <w:tcBorders>
              <w:top w:val="single" w:sz="4" w:space="0" w:color="auto"/>
              <w:left w:val="nil"/>
              <w:bottom w:val="nil"/>
              <w:right w:val="nil"/>
            </w:tcBorders>
          </w:tcPr>
          <w:p w14:paraId="2FFA5AAC" w14:textId="03C45F77" w:rsidR="005A7846" w:rsidRPr="009247B1" w:rsidDel="00960789" w:rsidRDefault="005A7846" w:rsidP="005742C0">
            <w:pPr>
              <w:keepNext/>
              <w:jc w:val="center"/>
              <w:rPr>
                <w:del w:id="141" w:author="Huang, Po-kai" w:date="2016-06-30T14:38:00Z"/>
                <w:rFonts w:ascii="Arial" w:hAnsi="Arial"/>
                <w:color w:val="000000"/>
                <w:sz w:val="16"/>
                <w:szCs w:val="16"/>
                <w:lang w:val="en-US" w:eastAsia="ko-KR"/>
              </w:rPr>
            </w:pPr>
            <w:del w:id="142" w:author="Huang, Po-kai" w:date="2016-06-30T14:38:00Z">
              <w:r w:rsidDel="00960789">
                <w:rPr>
                  <w:rFonts w:ascii="Arial" w:hAnsi="Arial"/>
                  <w:color w:val="000000"/>
                  <w:sz w:val="16"/>
                  <w:szCs w:val="16"/>
                  <w:lang w:val="en-US" w:eastAsia="ko-KR"/>
                </w:rPr>
                <w:delText>1</w:delText>
              </w:r>
            </w:del>
          </w:p>
        </w:tc>
        <w:tc>
          <w:tcPr>
            <w:tcW w:w="789" w:type="dxa"/>
            <w:tcBorders>
              <w:top w:val="single" w:sz="4" w:space="0" w:color="auto"/>
              <w:left w:val="nil"/>
              <w:bottom w:val="nil"/>
              <w:right w:val="nil"/>
            </w:tcBorders>
          </w:tcPr>
          <w:p w14:paraId="32755240" w14:textId="4BE0E606" w:rsidR="005A7846" w:rsidRPr="009247B1" w:rsidDel="00960789" w:rsidRDefault="005A7846" w:rsidP="005742C0">
            <w:pPr>
              <w:keepNext/>
              <w:jc w:val="center"/>
              <w:rPr>
                <w:del w:id="143" w:author="Huang, Po-kai" w:date="2016-06-30T14:38:00Z"/>
                <w:rFonts w:ascii="Arial" w:hAnsi="Arial"/>
                <w:color w:val="000000"/>
                <w:sz w:val="16"/>
                <w:szCs w:val="16"/>
                <w:lang w:val="en-US" w:eastAsia="ko-KR"/>
              </w:rPr>
            </w:pPr>
            <w:del w:id="144" w:author="Huang, Po-kai" w:date="2016-06-30T14:38:00Z">
              <w:r w:rsidDel="00960789">
                <w:rPr>
                  <w:rFonts w:ascii="Arial" w:hAnsi="Arial"/>
                  <w:color w:val="000000"/>
                  <w:sz w:val="16"/>
                  <w:szCs w:val="16"/>
                  <w:lang w:val="en-US" w:eastAsia="ko-KR"/>
                </w:rPr>
                <w:delText>4</w:delText>
              </w:r>
            </w:del>
          </w:p>
        </w:tc>
        <w:tc>
          <w:tcPr>
            <w:tcW w:w="872" w:type="dxa"/>
            <w:tcBorders>
              <w:top w:val="single" w:sz="4" w:space="0" w:color="auto"/>
              <w:left w:val="nil"/>
              <w:bottom w:val="nil"/>
              <w:right w:val="nil"/>
            </w:tcBorders>
          </w:tcPr>
          <w:p w14:paraId="59E12BF4" w14:textId="30848C46" w:rsidR="005A7846" w:rsidRPr="009247B1" w:rsidDel="00960789" w:rsidRDefault="005A7846" w:rsidP="005742C0">
            <w:pPr>
              <w:keepNext/>
              <w:jc w:val="center"/>
              <w:rPr>
                <w:del w:id="145" w:author="Huang, Po-kai" w:date="2016-06-30T14:38:00Z"/>
                <w:rFonts w:ascii="Arial" w:hAnsi="Arial"/>
                <w:color w:val="000000"/>
                <w:sz w:val="16"/>
                <w:szCs w:val="16"/>
                <w:lang w:val="en-US" w:eastAsia="ko-KR"/>
              </w:rPr>
            </w:pPr>
            <w:del w:id="146" w:author="Huang, Po-kai" w:date="2016-06-30T14:38:00Z">
              <w:r w:rsidDel="00960789">
                <w:rPr>
                  <w:rFonts w:ascii="Arial" w:hAnsi="Arial"/>
                  <w:color w:val="000000"/>
                  <w:sz w:val="16"/>
                  <w:szCs w:val="16"/>
                  <w:lang w:val="en-US" w:eastAsia="ko-KR"/>
                </w:rPr>
                <w:delText>1</w:delText>
              </w:r>
            </w:del>
          </w:p>
        </w:tc>
        <w:tc>
          <w:tcPr>
            <w:tcW w:w="1061" w:type="dxa"/>
            <w:tcBorders>
              <w:top w:val="single" w:sz="4" w:space="0" w:color="auto"/>
              <w:left w:val="nil"/>
              <w:bottom w:val="nil"/>
              <w:right w:val="nil"/>
            </w:tcBorders>
          </w:tcPr>
          <w:p w14:paraId="2E600D27" w14:textId="50B31232" w:rsidR="005A7846" w:rsidRPr="009247B1" w:rsidDel="00960789" w:rsidRDefault="00042A0C" w:rsidP="005742C0">
            <w:pPr>
              <w:keepNext/>
              <w:jc w:val="center"/>
              <w:rPr>
                <w:del w:id="147" w:author="Huang, Po-kai" w:date="2016-06-30T14:38:00Z"/>
                <w:rFonts w:ascii="Arial" w:hAnsi="Arial"/>
                <w:color w:val="000000"/>
                <w:sz w:val="16"/>
                <w:szCs w:val="16"/>
                <w:lang w:val="en-US" w:eastAsia="ko-KR"/>
              </w:rPr>
            </w:pPr>
            <w:del w:id="148" w:author="Huang, Po-kai" w:date="2016-06-30T14:38:00Z">
              <w:r w:rsidDel="00960789">
                <w:rPr>
                  <w:rFonts w:ascii="Arial" w:hAnsi="Arial"/>
                  <w:color w:val="000000"/>
                  <w:sz w:val="16"/>
                  <w:szCs w:val="16"/>
                  <w:lang w:val="en-US" w:eastAsia="ko-KR"/>
                </w:rPr>
                <w:delText>6</w:delText>
              </w:r>
            </w:del>
          </w:p>
        </w:tc>
        <w:tc>
          <w:tcPr>
            <w:tcW w:w="1200" w:type="dxa"/>
            <w:tcBorders>
              <w:top w:val="single" w:sz="4" w:space="0" w:color="auto"/>
              <w:left w:val="nil"/>
              <w:bottom w:val="nil"/>
              <w:right w:val="nil"/>
            </w:tcBorders>
          </w:tcPr>
          <w:p w14:paraId="35E55F05" w14:textId="758F3018" w:rsidR="005A7846" w:rsidDel="00960789" w:rsidRDefault="00042A0C" w:rsidP="005742C0">
            <w:pPr>
              <w:keepNext/>
              <w:jc w:val="center"/>
              <w:rPr>
                <w:del w:id="149" w:author="Huang, Po-kai" w:date="2016-06-30T14:38:00Z"/>
                <w:rFonts w:ascii="Arial" w:hAnsi="Arial"/>
                <w:color w:val="000000"/>
                <w:sz w:val="16"/>
                <w:szCs w:val="16"/>
                <w:lang w:val="en-US" w:eastAsia="ko-KR"/>
              </w:rPr>
            </w:pPr>
            <w:del w:id="150" w:author="Huang, Po-kai" w:date="2016-06-30T14:38:00Z">
              <w:r w:rsidDel="00960789">
                <w:rPr>
                  <w:rFonts w:ascii="Arial" w:hAnsi="Arial"/>
                  <w:color w:val="000000"/>
                  <w:sz w:val="16"/>
                  <w:szCs w:val="16"/>
                  <w:lang w:val="en-US" w:eastAsia="ko-KR"/>
                </w:rPr>
                <w:delText>7</w:delText>
              </w:r>
            </w:del>
          </w:p>
        </w:tc>
      </w:tr>
    </w:tbl>
    <w:p w14:paraId="7B71DCEF" w14:textId="370F2C33" w:rsidR="00D5329F" w:rsidRPr="00FE6BA0" w:rsidDel="00960789" w:rsidRDefault="00D5329F" w:rsidP="00D5329F">
      <w:pPr>
        <w:rPr>
          <w:del w:id="151" w:author="Huang, Po-kai" w:date="2016-06-30T14:38:00Z"/>
          <w:rFonts w:ascii="TimesNewRomanPSMT" w:hAnsi="TimesNewRomanPSMT"/>
          <w:color w:val="000000"/>
          <w:sz w:val="20"/>
          <w:u w:val="single"/>
        </w:rPr>
      </w:pPr>
    </w:p>
    <w:p w14:paraId="5A35C232" w14:textId="528575B0" w:rsidR="00D5329F" w:rsidRPr="00FE6BA0" w:rsidDel="00960789" w:rsidRDefault="00D5329F" w:rsidP="00D5329F">
      <w:pPr>
        <w:jc w:val="center"/>
        <w:rPr>
          <w:del w:id="152" w:author="Huang, Po-kai" w:date="2016-06-30T14:38:00Z"/>
          <w:rFonts w:ascii="TimesNewRomanPSMT" w:hAnsi="TimesNewRomanPSMT"/>
          <w:color w:val="000000"/>
          <w:sz w:val="20"/>
          <w:u w:val="single"/>
        </w:rPr>
      </w:pPr>
      <w:del w:id="153" w:author="Huang, Po-kai" w:date="2016-06-30T14:38:00Z">
        <w:r w:rsidRPr="00FE6BA0" w:rsidDel="00960789">
          <w:rPr>
            <w:rFonts w:ascii="TimesNewRomanPSMT" w:hAnsi="TimesNewRomanPSMT"/>
            <w:color w:val="000000"/>
            <w:sz w:val="20"/>
            <w:u w:val="single"/>
          </w:rPr>
          <w:delText xml:space="preserve">Figure </w:delText>
        </w:r>
        <w:bookmarkEnd w:id="118"/>
        <w:r w:rsidRPr="00FE6BA0" w:rsidDel="00960789">
          <w:rPr>
            <w:rFonts w:ascii="TimesNewRomanPSMT" w:hAnsi="TimesNewRomanPSMT"/>
            <w:color w:val="000000"/>
            <w:sz w:val="20"/>
            <w:u w:val="single"/>
          </w:rPr>
          <w:delText xml:space="preserve">9-51h - </w:delText>
        </w:r>
        <w:bookmarkEnd w:id="119"/>
        <w:r w:rsidRPr="00FE6BA0" w:rsidDel="00960789">
          <w:rPr>
            <w:rFonts w:ascii="TimesNewRomanPSMT" w:hAnsi="TimesNewRomanPSMT"/>
            <w:color w:val="000000"/>
            <w:sz w:val="20"/>
            <w:u w:val="single"/>
          </w:rPr>
          <w:delText>Per User Info field for MU-RTS variant</w:delText>
        </w:r>
      </w:del>
    </w:p>
    <w:p w14:paraId="5B67DE4A" w14:textId="77777777" w:rsidR="009461CC" w:rsidRPr="00FE6BA0" w:rsidRDefault="009461CC" w:rsidP="009461CC">
      <w:pPr>
        <w:rPr>
          <w:rFonts w:ascii="TimesNewRomanPSMT" w:hAnsi="TimesNewRomanPSMT"/>
          <w:color w:val="000000"/>
          <w:sz w:val="20"/>
          <w:u w:val="single"/>
        </w:rPr>
      </w:pPr>
    </w:p>
    <w:p w14:paraId="3AC7ACD4" w14:textId="6500BA06" w:rsidR="009461CC" w:rsidRPr="00FE6BA0" w:rsidRDefault="009461CC" w:rsidP="009461CC">
      <w:pPr>
        <w:rPr>
          <w:rFonts w:ascii="TimesNewRomanPSMT" w:hAnsi="TimesNewRomanPSMT"/>
          <w:color w:val="000000"/>
          <w:sz w:val="20"/>
          <w:u w:val="single"/>
        </w:rPr>
      </w:pPr>
      <w:r w:rsidRPr="00FE6BA0">
        <w:rPr>
          <w:rFonts w:ascii="TimesNewRomanPSMT" w:hAnsi="TimesNewRomanPSMT"/>
          <w:color w:val="000000"/>
          <w:sz w:val="20"/>
          <w:u w:val="single"/>
        </w:rPr>
        <w:t>The Coding Type f</w:t>
      </w:r>
      <w:r w:rsidR="00B11000">
        <w:rPr>
          <w:rFonts w:ascii="TimesNewRomanPSMT" w:hAnsi="TimesNewRomanPSMT"/>
          <w:color w:val="000000"/>
          <w:sz w:val="20"/>
          <w:u w:val="single"/>
        </w:rPr>
        <w:t xml:space="preserve">ield, </w:t>
      </w:r>
      <w:r w:rsidR="008D084A">
        <w:rPr>
          <w:rFonts w:ascii="TimesNewRomanPSMT" w:hAnsi="TimesNewRomanPSMT"/>
          <w:color w:val="000000"/>
          <w:sz w:val="20"/>
          <w:u w:val="single"/>
        </w:rPr>
        <w:t xml:space="preserve">DCM field, </w:t>
      </w:r>
      <w:r w:rsidRPr="00FE6BA0">
        <w:rPr>
          <w:rFonts w:ascii="TimesNewRomanPSMT" w:hAnsi="TimesNewRomanPSMT"/>
          <w:color w:val="000000"/>
          <w:sz w:val="20"/>
          <w:u w:val="single"/>
        </w:rPr>
        <w:t>SS Allocation field</w:t>
      </w:r>
      <w:r w:rsidR="008D084A">
        <w:rPr>
          <w:rFonts w:ascii="TimesNewRomanPSMT" w:hAnsi="TimesNewRomanPSMT"/>
          <w:color w:val="000000"/>
          <w:sz w:val="20"/>
          <w:u w:val="single"/>
        </w:rPr>
        <w:t>, and Target RSSI field</w:t>
      </w:r>
      <w:r w:rsidRPr="00FE6BA0">
        <w:rPr>
          <w:rFonts w:ascii="TimesNewRomanPSMT" w:hAnsi="TimesNewRomanPSMT"/>
          <w:color w:val="000000"/>
          <w:sz w:val="20"/>
          <w:u w:val="single"/>
        </w:rPr>
        <w:t xml:space="preserve"> are reserved for MU-RTS</w:t>
      </w:r>
      <w:ins w:id="154" w:author="Huang, Po-kai" w:date="2016-06-30T14:38:00Z">
        <w:r w:rsidR="00960789">
          <w:rPr>
            <w:rFonts w:ascii="TimesNewRomanPSMT" w:hAnsi="TimesNewRomanPSMT"/>
            <w:color w:val="000000"/>
            <w:sz w:val="20"/>
            <w:u w:val="single"/>
          </w:rPr>
          <w:t xml:space="preserve"> frame</w:t>
        </w:r>
      </w:ins>
      <w:r w:rsidRPr="00FE6BA0">
        <w:rPr>
          <w:rFonts w:ascii="TimesNewRomanPSMT" w:hAnsi="TimesNewRomanPSMT"/>
          <w:color w:val="000000"/>
          <w:sz w:val="20"/>
          <w:u w:val="single"/>
        </w:rPr>
        <w:t>.</w:t>
      </w:r>
      <w:r w:rsidR="008D0D42" w:rsidRPr="008D0D42">
        <w:rPr>
          <w:rFonts w:ascii="TimesNewRomanPSMT" w:hAnsi="TimesNewRomanPSMT"/>
          <w:color w:val="000000"/>
          <w:sz w:val="20"/>
        </w:rPr>
        <w:t xml:space="preserve"> (#2222)</w:t>
      </w:r>
    </w:p>
    <w:p w14:paraId="4D36E8C1" w14:textId="77777777" w:rsidR="008D0D42" w:rsidRDefault="008D0D42" w:rsidP="008D0D42">
      <w:pPr>
        <w:rPr>
          <w:rFonts w:ascii="TimesNewRomanPSMT" w:hAnsi="TimesNewRomanPSMT"/>
          <w:color w:val="000000"/>
          <w:sz w:val="20"/>
          <w:u w:val="single"/>
        </w:rPr>
      </w:pPr>
    </w:p>
    <w:p w14:paraId="0FB10D19" w14:textId="3EC9531D" w:rsidR="008D0D42" w:rsidRDefault="008D0D42" w:rsidP="008D0D42">
      <w:pPr>
        <w:rPr>
          <w:rFonts w:ascii="TimesNewRomanPSMT" w:hAnsi="TimesNewRomanPSMT"/>
          <w:color w:val="000000"/>
          <w:sz w:val="20"/>
        </w:rPr>
      </w:pPr>
      <w:r w:rsidRPr="00802B7F">
        <w:rPr>
          <w:rFonts w:ascii="TimesNewRomanPSMT" w:hAnsi="TimesNewRomanPSMT"/>
          <w:strike/>
          <w:color w:val="000000"/>
          <w:sz w:val="20"/>
        </w:rPr>
        <w:t>If an MU-RTS frame requests a STA to respond with a CTS frame carried in a non-HT or non-HT duplicate</w:t>
      </w:r>
      <w:r w:rsidRPr="00802B7F">
        <w:rPr>
          <w:rFonts w:ascii="TimesNewRomanPSMT" w:hAnsi="TimesNewRomanPSMT"/>
          <w:strike/>
          <w:color w:val="000000"/>
          <w:sz w:val="20"/>
        </w:rPr>
        <w:br/>
        <w:t>PPDU, t</w:t>
      </w:r>
      <w:r w:rsidRPr="008D0D42">
        <w:rPr>
          <w:rFonts w:ascii="TimesNewRomanPSMT" w:hAnsi="TimesNewRomanPSMT"/>
          <w:color w:val="000000"/>
          <w:sz w:val="20"/>
        </w:rPr>
        <w:t>(#110)</w:t>
      </w:r>
      <w:r w:rsidRPr="00802B7F">
        <w:rPr>
          <w:rFonts w:ascii="TimesNewRomanPSMT" w:hAnsi="TimesNewRomanPSMT"/>
          <w:color w:val="000000"/>
          <w:sz w:val="20"/>
          <w:u w:val="single"/>
        </w:rPr>
        <w:t>T</w:t>
      </w:r>
      <w:r>
        <w:rPr>
          <w:rFonts w:ascii="TimesNewRomanPSMT" w:hAnsi="TimesNewRomanPSMT"/>
          <w:color w:val="000000"/>
          <w:sz w:val="20"/>
        </w:rPr>
        <w:t xml:space="preserve">he RU Allocation subfield in the Per-User Info field addressed to the STA </w:t>
      </w:r>
      <w:r w:rsidRPr="00A812A2">
        <w:rPr>
          <w:rFonts w:ascii="TimesNewRomanPSMT" w:hAnsi="TimesNewRomanPSMT"/>
          <w:color w:val="000000"/>
          <w:sz w:val="20"/>
          <w:u w:val="single"/>
        </w:rPr>
        <w:t>follows the same definition as described in 9.3.1.23</w:t>
      </w:r>
      <w:r>
        <w:rPr>
          <w:rFonts w:ascii="TimesNewRomanPSMT" w:hAnsi="TimesNewRomanPSMT"/>
          <w:color w:val="000000"/>
          <w:sz w:val="20"/>
          <w:u w:val="single"/>
        </w:rPr>
        <w:t xml:space="preserve"> and</w:t>
      </w:r>
      <w:r w:rsidRPr="008D0D42">
        <w:rPr>
          <w:rFonts w:ascii="TimesNewRomanPSMT" w:hAnsi="TimesNewRomanPSMT"/>
          <w:color w:val="000000"/>
          <w:sz w:val="20"/>
        </w:rPr>
        <w:t>(#2222)</w:t>
      </w:r>
      <w:r>
        <w:rPr>
          <w:rFonts w:ascii="TimesNewRomanPSMT" w:hAnsi="TimesNewRomanPSMT"/>
          <w:color w:val="000000"/>
          <w:sz w:val="20"/>
          <w:u w:val="single"/>
        </w:rPr>
        <w:t xml:space="preserve"> </w:t>
      </w:r>
      <w:r w:rsidRPr="00AF52D8">
        <w:rPr>
          <w:rFonts w:ascii="TimesNewRomanPSMT" w:hAnsi="TimesNewRomanPSMT"/>
          <w:color w:val="000000"/>
          <w:sz w:val="20"/>
        </w:rPr>
        <w:t>indicates</w:t>
      </w:r>
      <w:r w:rsidRPr="001F578F">
        <w:rPr>
          <w:rFonts w:ascii="TimesNewRomanPSMT" w:hAnsi="TimesNewRomanPSMT"/>
          <w:color w:val="000000"/>
          <w:sz w:val="20"/>
          <w:u w:val="single"/>
        </w:rPr>
        <w:t xml:space="preserve"> </w:t>
      </w:r>
      <w:r w:rsidRPr="00AF52D8">
        <w:rPr>
          <w:rFonts w:ascii="TimesNewRomanPSMT" w:hAnsi="TimesNewRomanPSMT"/>
          <w:color w:val="000000"/>
          <w:sz w:val="20"/>
        </w:rPr>
        <w:t>whether the CTS frame is transmitted on the primary 20 MHz channel, primary 40 MHz channel, primary 80 MHz channel, 160 MHz channel, or 80+80 MHz channel.</w:t>
      </w:r>
    </w:p>
    <w:p w14:paraId="1C449FBE" w14:textId="77777777" w:rsidR="008D0D42" w:rsidRDefault="008D0D42" w:rsidP="000348B1">
      <w:pPr>
        <w:rPr>
          <w:rFonts w:ascii="TimesNewRomanPSMT" w:hAnsi="TimesNewRomanPSMT"/>
          <w:color w:val="000000"/>
          <w:sz w:val="20"/>
          <w:u w:val="single"/>
        </w:rPr>
      </w:pPr>
    </w:p>
    <w:p w14:paraId="6AEBC66B" w14:textId="1E5320F4" w:rsidR="00A73FE5" w:rsidDel="000268FE" w:rsidRDefault="00A73FE5" w:rsidP="003E104A">
      <w:pPr>
        <w:rPr>
          <w:del w:id="155" w:author="Huang, Po-kai" w:date="2016-06-30T15:03:00Z"/>
          <w:rFonts w:ascii="TimesNewRomanPSMT" w:hAnsi="TimesNewRomanPSMT"/>
          <w:sz w:val="20"/>
        </w:rPr>
        <w:pPrChange w:id="156" w:author="Huang, Po-kai" w:date="2016-07-18T10:40:00Z">
          <w:pPr>
            <w:pStyle w:val="ListParagraph"/>
            <w:numPr>
              <w:numId w:val="32"/>
            </w:numPr>
            <w:ind w:leftChars="0" w:left="720" w:hanging="360"/>
          </w:pPr>
        </w:pPrChange>
      </w:pPr>
      <w:r w:rsidRPr="000268FE">
        <w:rPr>
          <w:rFonts w:ascii="TimesNewRomanPSMT" w:hAnsi="TimesNewRomanPSMT"/>
          <w:color w:val="000000"/>
          <w:sz w:val="20"/>
          <w:u w:val="single"/>
        </w:rPr>
        <w:t xml:space="preserve">Bit 12 of </w:t>
      </w:r>
      <w:ins w:id="157" w:author="Huang, Po-kai" w:date="2016-06-30T14:39:00Z">
        <w:r w:rsidR="00960789" w:rsidRPr="000268FE">
          <w:rPr>
            <w:rFonts w:ascii="TimesNewRomanPSMT" w:hAnsi="TimesNewRomanPSMT"/>
            <w:color w:val="000000"/>
            <w:sz w:val="20"/>
            <w:u w:val="single"/>
          </w:rPr>
          <w:t xml:space="preserve">the </w:t>
        </w:r>
      </w:ins>
      <w:r w:rsidRPr="000268FE">
        <w:rPr>
          <w:rFonts w:ascii="TimesNewRomanPSMT" w:hAnsi="TimesNewRomanPSMT"/>
          <w:color w:val="000000"/>
          <w:sz w:val="20"/>
          <w:u w:val="single"/>
        </w:rPr>
        <w:t>RU Allocation subfield is</w:t>
      </w:r>
      <w:ins w:id="158" w:author="Huang, Po-kai" w:date="2016-06-30T15:29:00Z">
        <w:r w:rsidR="00B255B9" w:rsidRPr="003E104A">
          <w:rPr>
            <w:rFonts w:ascii="TimesNewRomanPSMT" w:hAnsi="TimesNewRomanPSMT"/>
            <w:color w:val="000000"/>
            <w:sz w:val="20"/>
            <w:u w:val="single"/>
            <w:rPrChange w:id="159" w:author="Huang, Po-kai" w:date="2016-07-18T10:40:00Z">
              <w:rPr>
                <w:rFonts w:ascii="TimesNewRomanPSMT" w:hAnsi="TimesNewRomanPSMT"/>
                <w:color w:val="000000"/>
                <w:sz w:val="20"/>
                <w:u w:val="single"/>
              </w:rPr>
            </w:rPrChange>
          </w:rPr>
          <w:t xml:space="preserve"> set to</w:t>
        </w:r>
      </w:ins>
      <w:r w:rsidRPr="003E104A">
        <w:rPr>
          <w:rFonts w:ascii="TimesNewRomanPSMT" w:hAnsi="TimesNewRomanPSMT"/>
          <w:color w:val="000000"/>
          <w:sz w:val="20"/>
          <w:u w:val="single"/>
          <w:rPrChange w:id="160" w:author="Huang, Po-kai" w:date="2016-07-18T10:40:00Z">
            <w:rPr>
              <w:rFonts w:ascii="TimesNewRomanPSMT" w:hAnsi="TimesNewRomanPSMT"/>
              <w:color w:val="000000"/>
              <w:sz w:val="20"/>
              <w:u w:val="single"/>
            </w:rPr>
          </w:rPrChange>
        </w:rPr>
        <w:t xml:space="preserve"> </w:t>
      </w:r>
      <w:del w:id="161" w:author="Huang, Po-kai" w:date="2016-06-30T14:47:00Z">
        <w:r w:rsidRPr="003E104A" w:rsidDel="00FF0922">
          <w:rPr>
            <w:rFonts w:ascii="TimesNewRomanPSMT" w:hAnsi="TimesNewRomanPSMT"/>
            <w:color w:val="000000"/>
            <w:sz w:val="20"/>
            <w:u w:val="single"/>
            <w:rPrChange w:id="162" w:author="Huang, Po-kai" w:date="2016-07-18T10:40:00Z">
              <w:rPr>
                <w:rFonts w:ascii="TimesNewRomanPSMT" w:hAnsi="TimesNewRomanPSMT"/>
                <w:color w:val="000000"/>
                <w:sz w:val="20"/>
                <w:u w:val="single"/>
              </w:rPr>
            </w:rPrChange>
          </w:rPr>
          <w:delText xml:space="preserve">always </w:delText>
        </w:r>
      </w:del>
      <w:del w:id="163" w:author="Huang, Po-kai" w:date="2016-06-30T15:29:00Z">
        <w:r w:rsidRPr="003E104A" w:rsidDel="00B255B9">
          <w:rPr>
            <w:rFonts w:ascii="TimesNewRomanPSMT" w:hAnsi="TimesNewRomanPSMT"/>
            <w:color w:val="000000"/>
            <w:sz w:val="20"/>
            <w:u w:val="single"/>
            <w:rPrChange w:id="164" w:author="Huang, Po-kai" w:date="2016-07-18T10:40:00Z">
              <w:rPr>
                <w:rFonts w:ascii="TimesNewRomanPSMT" w:hAnsi="TimesNewRomanPSMT"/>
                <w:color w:val="000000"/>
                <w:sz w:val="20"/>
                <w:u w:val="single"/>
              </w:rPr>
            </w:rPrChange>
          </w:rPr>
          <w:delText>0</w:delText>
        </w:r>
      </w:del>
      <w:ins w:id="165" w:author="Huang, Po-kai" w:date="2016-06-30T15:29:00Z">
        <w:r w:rsidR="00B255B9" w:rsidRPr="003E104A">
          <w:rPr>
            <w:rFonts w:ascii="TimesNewRomanPSMT" w:hAnsi="TimesNewRomanPSMT"/>
            <w:color w:val="000000"/>
            <w:sz w:val="20"/>
            <w:u w:val="single"/>
            <w:rPrChange w:id="166" w:author="Huang, Po-kai" w:date="2016-07-18T10:40:00Z">
              <w:rPr>
                <w:rFonts w:ascii="TimesNewRomanPSMT" w:hAnsi="TimesNewRomanPSMT"/>
                <w:color w:val="000000"/>
                <w:sz w:val="20"/>
                <w:u w:val="single"/>
              </w:rPr>
            </w:rPrChange>
          </w:rPr>
          <w:t xml:space="preserve">zero </w:t>
        </w:r>
      </w:ins>
      <w:ins w:id="167" w:author="Huang, Po-kai" w:date="2016-06-30T15:25:00Z">
        <w:r w:rsidR="00B255B9" w:rsidRPr="003E104A">
          <w:rPr>
            <w:rStyle w:val="SC13303120"/>
            <w:u w:val="single"/>
            <w:rPrChange w:id="168" w:author="Huang, Po-kai" w:date="2016-07-18T10:40:00Z">
              <w:rPr>
                <w:rStyle w:val="SC13303120"/>
                <w:u w:val="single"/>
              </w:rPr>
            </w:rPrChange>
          </w:rPr>
          <w:t xml:space="preserve">for </w:t>
        </w:r>
      </w:ins>
      <w:ins w:id="169" w:author="Huang, Po-kai" w:date="2016-06-30T15:27:00Z">
        <w:r w:rsidR="00B255B9" w:rsidRPr="003E104A">
          <w:rPr>
            <w:rFonts w:ascii="TimesNewRomanPSMT" w:hAnsi="TimesNewRomanPSMT"/>
            <w:sz w:val="20"/>
            <w:u w:val="single"/>
            <w:rPrChange w:id="170" w:author="Huang, Po-kai" w:date="2016-07-18T10:40:00Z">
              <w:rPr>
                <w:rStyle w:val="SC13303120"/>
                <w:u w:val="single"/>
              </w:rPr>
            </w:rPrChange>
          </w:rPr>
          <w:t xml:space="preserve">indication of primary </w:t>
        </w:r>
      </w:ins>
      <w:ins w:id="171" w:author="Huang, Po-kai" w:date="2016-06-30T15:28:00Z">
        <w:r w:rsidR="00B255B9" w:rsidRPr="003E104A">
          <w:rPr>
            <w:rFonts w:ascii="TimesNewRomanPSMT" w:hAnsi="TimesNewRomanPSMT"/>
            <w:sz w:val="20"/>
            <w:u w:val="single"/>
            <w:rPrChange w:id="172" w:author="Huang, Po-kai" w:date="2016-07-18T10:40:00Z">
              <w:rPr>
                <w:rStyle w:val="SC13303120"/>
                <w:u w:val="single"/>
              </w:rPr>
            </w:rPrChange>
          </w:rPr>
          <w:t>20 MHz/40</w:t>
        </w:r>
      </w:ins>
      <w:ins w:id="173" w:author="Huang, Po-kai" w:date="2016-06-30T15:29:00Z">
        <w:r w:rsidR="00B255B9" w:rsidRPr="003E104A">
          <w:rPr>
            <w:rFonts w:ascii="TimesNewRomanPSMT" w:hAnsi="TimesNewRomanPSMT"/>
            <w:sz w:val="20"/>
            <w:u w:val="single"/>
            <w:rPrChange w:id="174" w:author="Huang, Po-kai" w:date="2016-07-18T10:40:00Z">
              <w:rPr>
                <w:rStyle w:val="SC13303120"/>
                <w:u w:val="single"/>
              </w:rPr>
            </w:rPrChange>
          </w:rPr>
          <w:t xml:space="preserve"> </w:t>
        </w:r>
      </w:ins>
      <w:ins w:id="175" w:author="Huang, Po-kai" w:date="2016-06-30T15:28:00Z">
        <w:r w:rsidR="00B255B9" w:rsidRPr="003E104A">
          <w:rPr>
            <w:rFonts w:ascii="TimesNewRomanPSMT" w:hAnsi="TimesNewRomanPSMT"/>
            <w:sz w:val="20"/>
            <w:u w:val="single"/>
            <w:rPrChange w:id="176" w:author="Huang, Po-kai" w:date="2016-07-18T10:40:00Z">
              <w:rPr>
                <w:rStyle w:val="SC13303120"/>
                <w:u w:val="single"/>
              </w:rPr>
            </w:rPrChange>
          </w:rPr>
          <w:t>MHz/80 MHz</w:t>
        </w:r>
      </w:ins>
      <w:ins w:id="177" w:author="Huang, Po-kai" w:date="2016-06-30T15:25:00Z">
        <w:r w:rsidR="00B255B9" w:rsidRPr="003E104A">
          <w:rPr>
            <w:rFonts w:ascii="TimesNewRomanPSMT" w:hAnsi="TimesNewRomanPSMT"/>
            <w:sz w:val="20"/>
            <w:u w:val="single"/>
            <w:rPrChange w:id="178" w:author="Huang, Po-kai" w:date="2016-07-18T10:40:00Z">
              <w:rPr>
                <w:rStyle w:val="SC13303120"/>
                <w:u w:val="single"/>
              </w:rPr>
            </w:rPrChange>
          </w:rPr>
          <w:t xml:space="preserve">. For 160 MHz/80+80 MHz indication, B12 </w:t>
        </w:r>
      </w:ins>
      <w:ins w:id="179" w:author="Huang, Po-kai" w:date="2016-06-30T15:31:00Z">
        <w:r w:rsidR="00B255B9" w:rsidRPr="003E104A">
          <w:rPr>
            <w:rFonts w:ascii="TimesNewRomanPSMT" w:hAnsi="TimesNewRomanPSMT"/>
            <w:sz w:val="20"/>
            <w:u w:val="single"/>
            <w:rPrChange w:id="180" w:author="Huang, Po-kai" w:date="2016-07-18T10:40:00Z">
              <w:rPr>
                <w:rFonts w:ascii="TimesNewRomanPSMT" w:hAnsi="TimesNewRomanPSMT"/>
                <w:color w:val="000000"/>
                <w:sz w:val="20"/>
                <w:u w:val="single"/>
              </w:rPr>
            </w:rPrChange>
          </w:rPr>
          <w:t xml:space="preserve">of the RU Allocation subfield </w:t>
        </w:r>
      </w:ins>
      <w:ins w:id="181" w:author="Huang, Po-kai" w:date="2016-06-30T15:25:00Z">
        <w:r w:rsidR="00B255B9" w:rsidRPr="003E104A">
          <w:rPr>
            <w:rFonts w:ascii="TimesNewRomanPSMT" w:hAnsi="TimesNewRomanPSMT"/>
            <w:sz w:val="20"/>
            <w:u w:val="single"/>
            <w:rPrChange w:id="182" w:author="Huang, Po-kai" w:date="2016-07-18T10:40:00Z">
              <w:rPr>
                <w:rStyle w:val="SC13303120"/>
                <w:u w:val="single"/>
              </w:rPr>
            </w:rPrChange>
          </w:rPr>
          <w:t xml:space="preserve">is set to one. </w:t>
        </w:r>
      </w:ins>
      <w:del w:id="183" w:author="Huang, Po-kai" w:date="2016-06-30T15:26:00Z">
        <w:r w:rsidRPr="003E104A" w:rsidDel="00B255B9">
          <w:rPr>
            <w:rFonts w:ascii="TimesNewRomanPSMT" w:hAnsi="TimesNewRomanPSMT"/>
            <w:sz w:val="20"/>
            <w:u w:val="single"/>
            <w:rPrChange w:id="184" w:author="Huang, Po-kai" w:date="2016-07-18T10:40:00Z">
              <w:rPr>
                <w:rFonts w:ascii="TimesNewRomanPSMT" w:hAnsi="TimesNewRomanPSMT"/>
                <w:color w:val="000000"/>
                <w:sz w:val="20"/>
                <w:u w:val="single"/>
              </w:rPr>
            </w:rPrChange>
          </w:rPr>
          <w:delText xml:space="preserve">. </w:delText>
        </w:r>
      </w:del>
      <w:ins w:id="185" w:author="Huang, Po-kai" w:date="2016-06-30T15:03:00Z">
        <w:r w:rsidR="009346C4" w:rsidRPr="003E104A">
          <w:rPr>
            <w:rFonts w:ascii="TimesNewRomanPSMT" w:hAnsi="TimesNewRomanPSMT"/>
            <w:sz w:val="20"/>
            <w:u w:val="single"/>
            <w:rPrChange w:id="186" w:author="Huang, Po-kai" w:date="2016-07-18T10:40:00Z">
              <w:rPr>
                <w:rStyle w:val="SC13303120"/>
                <w:szCs w:val="22"/>
                <w:u w:val="single"/>
              </w:rPr>
            </w:rPrChange>
          </w:rPr>
          <w:t>The mapping of B19-B13 to RU Allocation subfield follows the RU index in Table 26-8 in an increasing order.</w:t>
        </w:r>
        <w:r w:rsidR="009346C4" w:rsidRPr="003E104A">
          <w:rPr>
            <w:rFonts w:ascii="TimesNewRomanPSMT" w:hAnsi="TimesNewRomanPSMT"/>
            <w:sz w:val="20"/>
            <w:rPrChange w:id="187" w:author="Huang, Po-kai" w:date="2016-07-18T10:40:00Z">
              <w:rPr>
                <w:rStyle w:val="SC13303120"/>
                <w:szCs w:val="22"/>
                <w:u w:val="single"/>
              </w:rPr>
            </w:rPrChange>
          </w:rPr>
          <w:t xml:space="preserve"> </w:t>
        </w:r>
      </w:ins>
      <w:del w:id="188" w:author="Huang, Po-kai" w:date="2016-06-30T15:03:00Z">
        <w:r w:rsidRPr="003E104A" w:rsidDel="009346C4">
          <w:rPr>
            <w:rFonts w:ascii="TimesNewRomanPSMT" w:hAnsi="TimesNewRomanPSMT"/>
            <w:sz w:val="20"/>
            <w:rPrChange w:id="189" w:author="Huang, Po-kai" w:date="2016-07-18T10:40:00Z">
              <w:rPr>
                <w:rFonts w:ascii="TimesNewRomanPSMT" w:hAnsi="TimesNewRomanPSMT"/>
                <w:color w:val="000000"/>
                <w:sz w:val="20"/>
                <w:u w:val="single"/>
              </w:rPr>
            </w:rPrChange>
          </w:rPr>
          <w:delText xml:space="preserve">For Bit 19 to Bit 13 of RU Allocation subfield, </w:delText>
        </w:r>
      </w:del>
      <w:r w:rsidR="008D0D42" w:rsidRPr="003E104A">
        <w:rPr>
          <w:rFonts w:ascii="TimesNewRomanPSMT" w:hAnsi="TimesNewRomanPSMT"/>
          <w:sz w:val="20"/>
          <w:rPrChange w:id="190" w:author="Huang, Po-kai" w:date="2016-07-18T10:40:00Z">
            <w:rPr>
              <w:rFonts w:ascii="TimesNewRomanPSMT" w:hAnsi="TimesNewRomanPSMT"/>
              <w:color w:val="000000"/>
              <w:sz w:val="20"/>
            </w:rPr>
          </w:rPrChange>
        </w:rPr>
        <w:t>(#2222)</w:t>
      </w:r>
    </w:p>
    <w:p w14:paraId="338B51F9" w14:textId="77777777" w:rsidR="000268FE" w:rsidRPr="003E104A" w:rsidRDefault="000268FE" w:rsidP="000268FE">
      <w:pPr>
        <w:rPr>
          <w:ins w:id="191" w:author="Huang, Po-kai" w:date="2016-07-18T10:41:00Z"/>
          <w:rFonts w:ascii="TimesNewRomanPSMT" w:hAnsi="TimesNewRomanPSMT"/>
          <w:sz w:val="20"/>
          <w:rPrChange w:id="192" w:author="Huang, Po-kai" w:date="2016-07-18T10:40:00Z">
            <w:rPr>
              <w:ins w:id="193" w:author="Huang, Po-kai" w:date="2016-07-18T10:41:00Z"/>
              <w:rFonts w:ascii="TimesNewRomanPSMT" w:hAnsi="TimesNewRomanPSMT"/>
              <w:color w:val="000000"/>
              <w:sz w:val="20"/>
              <w:u w:val="single"/>
            </w:rPr>
          </w:rPrChange>
        </w:rPr>
      </w:pPr>
    </w:p>
    <w:p w14:paraId="4C5A4EF8" w14:textId="545BCE83" w:rsidR="00D71FCC" w:rsidRPr="000268FE" w:rsidRDefault="00D71FCC" w:rsidP="000268FE">
      <w:pPr>
        <w:pStyle w:val="ListParagraph"/>
        <w:numPr>
          <w:ilvl w:val="0"/>
          <w:numId w:val="32"/>
        </w:numPr>
        <w:ind w:leftChars="0"/>
        <w:rPr>
          <w:color w:val="000000"/>
        </w:rPr>
      </w:pPr>
      <w:r w:rsidRPr="000268FE">
        <w:rPr>
          <w:color w:val="000000"/>
        </w:rPr>
        <w:t>i</w:t>
      </w:r>
      <w:r w:rsidR="00A812A2" w:rsidRPr="000268FE">
        <w:rPr>
          <w:color w:val="000000"/>
        </w:rPr>
        <w:t>f the Bandwidth field indicates 20</w:t>
      </w:r>
      <w:ins w:id="194" w:author="Huang, Po-kai" w:date="2016-06-30T14:40:00Z">
        <w:r w:rsidR="00960789" w:rsidRPr="000268FE">
          <w:rPr>
            <w:color w:val="000000"/>
          </w:rPr>
          <w:t xml:space="preserve"> </w:t>
        </w:r>
      </w:ins>
      <w:r w:rsidR="00A812A2" w:rsidRPr="000268FE">
        <w:rPr>
          <w:color w:val="000000"/>
          <w:rPrChange w:id="195" w:author="Huang, Po-kai" w:date="2016-07-18T10:41:00Z">
            <w:rPr>
              <w:color w:val="000000"/>
            </w:rPr>
          </w:rPrChange>
        </w:rPr>
        <w:t xml:space="preserve">MHz, </w:t>
      </w:r>
      <w:r w:rsidR="00A812A2" w:rsidRPr="000268FE">
        <w:rPr>
          <w:sz w:val="21"/>
          <w:szCs w:val="21"/>
          <w:lang w:eastAsia="zh-CN"/>
          <w:rPrChange w:id="196" w:author="Huang, Po-kai" w:date="2016-07-18T10:41:00Z">
            <w:rPr>
              <w:lang w:eastAsia="zh-CN"/>
            </w:rPr>
          </w:rPrChange>
        </w:rPr>
        <w:t>the</w:t>
      </w:r>
      <w:r w:rsidRPr="000268FE">
        <w:rPr>
          <w:sz w:val="21"/>
          <w:szCs w:val="21"/>
          <w:lang w:eastAsia="zh-CN"/>
          <w:rPrChange w:id="197" w:author="Huang, Po-kai" w:date="2016-07-18T10:41:00Z">
            <w:rPr>
              <w:lang w:eastAsia="zh-CN"/>
            </w:rPr>
          </w:rPrChange>
        </w:rPr>
        <w:t xml:space="preserve"> 242-subcarrier entry </w:t>
      </w:r>
      <w:r w:rsidR="00A812A2" w:rsidRPr="000268FE">
        <w:rPr>
          <w:sz w:val="21"/>
          <w:szCs w:val="21"/>
          <w:lang w:eastAsia="zh-CN"/>
          <w:rPrChange w:id="198" w:author="Huang, Po-kai" w:date="2016-07-18T10:41:00Z">
            <w:rPr>
              <w:lang w:eastAsia="zh-CN"/>
            </w:rPr>
          </w:rPrChange>
        </w:rPr>
        <w:t xml:space="preserve">0111101 </w:t>
      </w:r>
      <w:ins w:id="199" w:author="Huang, Po-kai" w:date="2016-06-30T15:35:00Z">
        <w:r w:rsidR="00160C0A" w:rsidRPr="000268FE">
          <w:rPr>
            <w:sz w:val="21"/>
            <w:szCs w:val="21"/>
            <w:lang w:eastAsia="zh-CN"/>
            <w:rPrChange w:id="200" w:author="Huang, Po-kai" w:date="2016-07-18T10:41:00Z">
              <w:rPr>
                <w:lang w:eastAsia="zh-CN"/>
              </w:rPr>
            </w:rPrChange>
          </w:rPr>
          <w:t xml:space="preserve">for B19-B13 </w:t>
        </w:r>
      </w:ins>
      <w:r w:rsidR="00A812A2" w:rsidRPr="000268FE">
        <w:rPr>
          <w:sz w:val="21"/>
          <w:szCs w:val="21"/>
          <w:lang w:eastAsia="zh-CN"/>
          <w:rPrChange w:id="201" w:author="Huang, Po-kai" w:date="2016-07-18T10:41:00Z">
            <w:rPr>
              <w:lang w:eastAsia="zh-CN"/>
            </w:rPr>
          </w:rPrChange>
        </w:rPr>
        <w:t xml:space="preserve">indicates </w:t>
      </w:r>
      <w:r w:rsidR="00A73FE5" w:rsidRPr="000268FE">
        <w:rPr>
          <w:sz w:val="21"/>
          <w:szCs w:val="21"/>
          <w:lang w:eastAsia="zh-CN"/>
          <w:rPrChange w:id="202" w:author="Huang, Po-kai" w:date="2016-07-18T10:41:00Z">
            <w:rPr>
              <w:lang w:eastAsia="zh-CN"/>
            </w:rPr>
          </w:rPrChange>
        </w:rPr>
        <w:t>primary 20</w:t>
      </w:r>
      <w:ins w:id="203" w:author="Huang, Po-kai" w:date="2016-06-30T14:40:00Z">
        <w:r w:rsidR="00960789" w:rsidRPr="000268FE">
          <w:rPr>
            <w:sz w:val="21"/>
            <w:szCs w:val="21"/>
            <w:lang w:eastAsia="zh-CN"/>
            <w:rPrChange w:id="204" w:author="Huang, Po-kai" w:date="2016-07-18T10:41:00Z">
              <w:rPr>
                <w:lang w:eastAsia="zh-CN"/>
              </w:rPr>
            </w:rPrChange>
          </w:rPr>
          <w:t xml:space="preserve"> </w:t>
        </w:r>
      </w:ins>
      <w:r w:rsidR="00A73FE5" w:rsidRPr="000268FE">
        <w:rPr>
          <w:sz w:val="21"/>
          <w:szCs w:val="21"/>
          <w:lang w:eastAsia="zh-CN"/>
          <w:rPrChange w:id="205" w:author="Huang, Po-kai" w:date="2016-07-18T10:41:00Z">
            <w:rPr>
              <w:lang w:eastAsia="zh-CN"/>
            </w:rPr>
          </w:rPrChange>
        </w:rPr>
        <w:t>MHz</w:t>
      </w:r>
      <w:ins w:id="206" w:author="Huang, Po-kai" w:date="2016-07-18T10:41:00Z">
        <w:r w:rsidR="000268FE">
          <w:rPr>
            <w:sz w:val="21"/>
            <w:szCs w:val="21"/>
            <w:lang w:eastAsia="zh-CN"/>
          </w:rPr>
          <w:t>.</w:t>
        </w:r>
      </w:ins>
      <w:bookmarkStart w:id="207" w:name="_GoBack"/>
      <w:bookmarkEnd w:id="207"/>
      <w:del w:id="208" w:author="Huang, Po-kai" w:date="2016-07-18T10:41:00Z">
        <w:r w:rsidR="00A73FE5" w:rsidRPr="000268FE" w:rsidDel="000268FE">
          <w:rPr>
            <w:sz w:val="21"/>
            <w:szCs w:val="21"/>
            <w:lang w:eastAsia="zh-CN"/>
            <w:rPrChange w:id="209" w:author="Huang, Po-kai" w:date="2016-07-18T10:41:00Z">
              <w:rPr>
                <w:lang w:eastAsia="zh-CN"/>
              </w:rPr>
            </w:rPrChange>
          </w:rPr>
          <w:delText>;</w:delText>
        </w:r>
      </w:del>
      <w:r w:rsidR="00A812A2" w:rsidRPr="000268FE">
        <w:rPr>
          <w:sz w:val="21"/>
          <w:szCs w:val="21"/>
          <w:lang w:eastAsia="zh-CN"/>
          <w:rPrChange w:id="210" w:author="Huang, Po-kai" w:date="2016-07-18T10:41:00Z">
            <w:rPr>
              <w:lang w:eastAsia="zh-CN"/>
            </w:rPr>
          </w:rPrChange>
        </w:rPr>
        <w:t xml:space="preserve"> </w:t>
      </w:r>
    </w:p>
    <w:p w14:paraId="3C27F685" w14:textId="6C4F1C0A" w:rsidR="00D71FCC" w:rsidRPr="00D71FCC" w:rsidRDefault="00D71FCC" w:rsidP="00D71FCC">
      <w:pPr>
        <w:pStyle w:val="ListParagraph"/>
        <w:numPr>
          <w:ilvl w:val="0"/>
          <w:numId w:val="32"/>
        </w:numPr>
        <w:ind w:leftChars="0"/>
        <w:rPr>
          <w:rFonts w:ascii="TimesNewRomanPSMT" w:hAnsi="TimesNewRomanPSMT"/>
          <w:color w:val="000000"/>
          <w:sz w:val="20"/>
          <w:u w:val="single"/>
        </w:rPr>
      </w:pPr>
      <w:r>
        <w:rPr>
          <w:rFonts w:ascii="TimesNewRomanPSMT" w:hAnsi="TimesNewRomanPSMT"/>
          <w:color w:val="000000"/>
          <w:sz w:val="20"/>
          <w:u w:val="single"/>
        </w:rPr>
        <w:t>i</w:t>
      </w:r>
      <w:r w:rsidR="00A812A2" w:rsidRPr="00D71FCC">
        <w:rPr>
          <w:rFonts w:ascii="TimesNewRomanPSMT" w:hAnsi="TimesNewRomanPSMT"/>
          <w:color w:val="000000"/>
          <w:sz w:val="20"/>
          <w:u w:val="single"/>
        </w:rPr>
        <w:t>f the Bandwidth field indicates 40</w:t>
      </w:r>
      <w:ins w:id="211" w:author="Huang, Po-kai" w:date="2016-06-30T14:40:00Z">
        <w:r w:rsidR="00960789">
          <w:rPr>
            <w:rFonts w:ascii="TimesNewRomanPSMT" w:hAnsi="TimesNewRomanPSMT"/>
            <w:color w:val="000000"/>
            <w:sz w:val="20"/>
            <w:u w:val="single"/>
          </w:rPr>
          <w:t xml:space="preserve"> </w:t>
        </w:r>
      </w:ins>
      <w:r w:rsidR="00A812A2" w:rsidRPr="00D71FCC">
        <w:rPr>
          <w:rFonts w:ascii="TimesNewRomanPSMT" w:hAnsi="TimesNewRomanPSMT"/>
          <w:color w:val="000000"/>
          <w:sz w:val="20"/>
          <w:u w:val="single"/>
        </w:rPr>
        <w:t xml:space="preserve">MHz, then </w:t>
      </w:r>
      <w:r w:rsidR="00A812A2" w:rsidRPr="00D71FCC">
        <w:rPr>
          <w:sz w:val="21"/>
          <w:szCs w:val="21"/>
          <w:u w:val="single"/>
          <w:lang w:eastAsia="zh-CN"/>
        </w:rPr>
        <w:t xml:space="preserve">the 242-subcarrier entry </w:t>
      </w:r>
      <w:ins w:id="212" w:author="Huang, Po-kai" w:date="2016-06-30T15:36:00Z">
        <w:r w:rsidR="00160C0A">
          <w:rPr>
            <w:sz w:val="21"/>
            <w:szCs w:val="21"/>
            <w:u w:val="single"/>
            <w:lang w:eastAsia="zh-CN"/>
          </w:rPr>
          <w:t xml:space="preserve">for B19-B13 </w:t>
        </w:r>
      </w:ins>
      <w:r w:rsidR="00A812A2" w:rsidRPr="00D71FCC">
        <w:rPr>
          <w:sz w:val="21"/>
          <w:szCs w:val="21"/>
          <w:u w:val="single"/>
          <w:lang w:eastAsia="zh-CN"/>
        </w:rPr>
        <w:t>corresponding to the primary 20</w:t>
      </w:r>
      <w:ins w:id="213" w:author="Huang, Po-kai" w:date="2016-06-30T14:40:00Z">
        <w:r w:rsidR="00960789">
          <w:rPr>
            <w:sz w:val="21"/>
            <w:szCs w:val="21"/>
            <w:u w:val="single"/>
            <w:lang w:eastAsia="zh-CN"/>
          </w:rPr>
          <w:t xml:space="preserve"> </w:t>
        </w:r>
      </w:ins>
      <w:r w:rsidR="00A812A2" w:rsidRPr="00D71FCC">
        <w:rPr>
          <w:sz w:val="21"/>
          <w:szCs w:val="21"/>
          <w:u w:val="single"/>
          <w:lang w:eastAsia="zh-CN"/>
        </w:rPr>
        <w:t>MHz indicates primary 2</w:t>
      </w:r>
      <w:r>
        <w:rPr>
          <w:sz w:val="21"/>
          <w:szCs w:val="21"/>
          <w:u w:val="single"/>
          <w:lang w:eastAsia="zh-CN"/>
        </w:rPr>
        <w:t>0</w:t>
      </w:r>
      <w:ins w:id="214" w:author="Huang, Po-kai" w:date="2016-06-30T14:40:00Z">
        <w:r w:rsidR="00960789">
          <w:rPr>
            <w:sz w:val="21"/>
            <w:szCs w:val="21"/>
            <w:u w:val="single"/>
            <w:lang w:eastAsia="zh-CN"/>
          </w:rPr>
          <w:t xml:space="preserve"> </w:t>
        </w:r>
      </w:ins>
      <w:r>
        <w:rPr>
          <w:sz w:val="21"/>
          <w:szCs w:val="21"/>
          <w:u w:val="single"/>
          <w:lang w:eastAsia="zh-CN"/>
        </w:rPr>
        <w:t xml:space="preserve">MHz; the 484-subcarrier entry </w:t>
      </w:r>
      <w:r w:rsidR="00A812A2" w:rsidRPr="00D71FCC">
        <w:rPr>
          <w:sz w:val="21"/>
          <w:szCs w:val="21"/>
          <w:u w:val="single"/>
          <w:lang w:eastAsia="zh-CN"/>
        </w:rPr>
        <w:t>1000001</w:t>
      </w:r>
      <w:ins w:id="215" w:author="Huang, Po-kai" w:date="2016-06-30T15:36:00Z">
        <w:r w:rsidR="00160C0A">
          <w:rPr>
            <w:sz w:val="21"/>
            <w:szCs w:val="21"/>
            <w:u w:val="single"/>
            <w:lang w:eastAsia="zh-CN"/>
          </w:rPr>
          <w:t xml:space="preserve"> for B19-B13</w:t>
        </w:r>
      </w:ins>
      <w:r w:rsidR="00A812A2" w:rsidRPr="00D71FCC">
        <w:rPr>
          <w:sz w:val="21"/>
          <w:szCs w:val="21"/>
          <w:u w:val="single"/>
          <w:lang w:eastAsia="zh-CN"/>
        </w:rPr>
        <w:t xml:space="preserve"> indicates primary 40</w:t>
      </w:r>
      <w:ins w:id="216" w:author="Huang, Po-kai" w:date="2016-06-30T14:40:00Z">
        <w:r w:rsidR="00960789">
          <w:rPr>
            <w:sz w:val="21"/>
            <w:szCs w:val="21"/>
            <w:u w:val="single"/>
            <w:lang w:eastAsia="zh-CN"/>
          </w:rPr>
          <w:t xml:space="preserve"> </w:t>
        </w:r>
      </w:ins>
      <w:r w:rsidR="00A812A2" w:rsidRPr="00D71FCC">
        <w:rPr>
          <w:sz w:val="21"/>
          <w:szCs w:val="21"/>
          <w:u w:val="single"/>
          <w:lang w:eastAsia="zh-CN"/>
        </w:rPr>
        <w:t>MHz.</w:t>
      </w:r>
    </w:p>
    <w:p w14:paraId="7E1F4C11" w14:textId="2F36AFDF" w:rsidR="00D71FCC" w:rsidRPr="00D71FCC" w:rsidRDefault="00D71FCC" w:rsidP="00D71FCC">
      <w:pPr>
        <w:pStyle w:val="ListParagraph"/>
        <w:numPr>
          <w:ilvl w:val="0"/>
          <w:numId w:val="32"/>
        </w:numPr>
        <w:ind w:leftChars="0"/>
        <w:rPr>
          <w:rFonts w:ascii="TimesNewRomanPSMT" w:hAnsi="TimesNewRomanPSMT"/>
          <w:color w:val="000000"/>
          <w:sz w:val="20"/>
          <w:u w:val="single"/>
        </w:rPr>
      </w:pPr>
      <w:r>
        <w:rPr>
          <w:rFonts w:ascii="TimesNewRomanPSMT" w:hAnsi="TimesNewRomanPSMT"/>
          <w:color w:val="000000"/>
          <w:sz w:val="20"/>
          <w:u w:val="single"/>
        </w:rPr>
        <w:t>i</w:t>
      </w:r>
      <w:r w:rsidR="00A812A2" w:rsidRPr="00D71FCC">
        <w:rPr>
          <w:rFonts w:ascii="TimesNewRomanPSMT" w:hAnsi="TimesNewRomanPSMT"/>
          <w:color w:val="000000"/>
          <w:sz w:val="20"/>
          <w:u w:val="single"/>
        </w:rPr>
        <w:t>f the Bandwidth field indicates 80</w:t>
      </w:r>
      <w:ins w:id="217" w:author="Huang, Po-kai" w:date="2016-06-30T14:40:00Z">
        <w:r w:rsidR="00960789">
          <w:rPr>
            <w:rFonts w:ascii="TimesNewRomanPSMT" w:hAnsi="TimesNewRomanPSMT"/>
            <w:color w:val="000000"/>
            <w:sz w:val="20"/>
            <w:u w:val="single"/>
          </w:rPr>
          <w:t xml:space="preserve"> </w:t>
        </w:r>
      </w:ins>
      <w:r w:rsidR="00A812A2" w:rsidRPr="00D71FCC">
        <w:rPr>
          <w:rFonts w:ascii="TimesNewRomanPSMT" w:hAnsi="TimesNewRomanPSMT"/>
          <w:color w:val="000000"/>
          <w:sz w:val="20"/>
          <w:u w:val="single"/>
        </w:rPr>
        <w:t xml:space="preserve">MHz or 80+80 or 160 MHz, </w:t>
      </w:r>
      <w:r w:rsidR="00A812A2" w:rsidRPr="00D71FCC">
        <w:rPr>
          <w:sz w:val="21"/>
          <w:szCs w:val="21"/>
          <w:u w:val="single"/>
          <w:lang w:eastAsia="zh-CN"/>
        </w:rPr>
        <w:t xml:space="preserve">the 242-subcarrier entry </w:t>
      </w:r>
      <w:ins w:id="218" w:author="Huang, Po-kai" w:date="2016-06-30T15:36:00Z">
        <w:r w:rsidR="00160C0A">
          <w:rPr>
            <w:sz w:val="21"/>
            <w:szCs w:val="21"/>
            <w:u w:val="single"/>
            <w:lang w:eastAsia="zh-CN"/>
          </w:rPr>
          <w:t xml:space="preserve">for B19-B13 </w:t>
        </w:r>
      </w:ins>
      <w:r w:rsidR="00A812A2" w:rsidRPr="00D71FCC">
        <w:rPr>
          <w:sz w:val="21"/>
          <w:szCs w:val="21"/>
          <w:u w:val="single"/>
          <w:lang w:eastAsia="zh-CN"/>
        </w:rPr>
        <w:t>corresponding to the primary 20</w:t>
      </w:r>
      <w:ins w:id="219" w:author="Huang, Po-kai" w:date="2016-06-30T14:40:00Z">
        <w:r w:rsidR="00960789">
          <w:rPr>
            <w:sz w:val="21"/>
            <w:szCs w:val="21"/>
            <w:u w:val="single"/>
            <w:lang w:eastAsia="zh-CN"/>
          </w:rPr>
          <w:t xml:space="preserve"> </w:t>
        </w:r>
      </w:ins>
      <w:r w:rsidR="00A812A2" w:rsidRPr="00D71FCC">
        <w:rPr>
          <w:sz w:val="21"/>
          <w:szCs w:val="21"/>
          <w:u w:val="single"/>
          <w:lang w:eastAsia="zh-CN"/>
        </w:rPr>
        <w:t>MHz indicates primary 20</w:t>
      </w:r>
      <w:ins w:id="220" w:author="Huang, Po-kai" w:date="2016-06-30T14:40:00Z">
        <w:r w:rsidR="00960789">
          <w:rPr>
            <w:sz w:val="21"/>
            <w:szCs w:val="21"/>
            <w:u w:val="single"/>
            <w:lang w:eastAsia="zh-CN"/>
          </w:rPr>
          <w:t xml:space="preserve"> </w:t>
        </w:r>
      </w:ins>
      <w:r w:rsidR="00A812A2" w:rsidRPr="00D71FCC">
        <w:rPr>
          <w:sz w:val="21"/>
          <w:szCs w:val="21"/>
          <w:u w:val="single"/>
          <w:lang w:eastAsia="zh-CN"/>
        </w:rPr>
        <w:t xml:space="preserve">MHz; the 484-subcarrier entry </w:t>
      </w:r>
      <w:ins w:id="221" w:author="Huang, Po-kai" w:date="2016-06-30T15:36:00Z">
        <w:r w:rsidR="00160C0A">
          <w:rPr>
            <w:sz w:val="21"/>
            <w:szCs w:val="21"/>
            <w:u w:val="single"/>
            <w:lang w:eastAsia="zh-CN"/>
          </w:rPr>
          <w:t xml:space="preserve">for B19-B13 </w:t>
        </w:r>
      </w:ins>
      <w:r w:rsidR="00A812A2" w:rsidRPr="00D71FCC">
        <w:rPr>
          <w:sz w:val="21"/>
          <w:szCs w:val="21"/>
          <w:u w:val="single"/>
          <w:lang w:eastAsia="zh-CN"/>
        </w:rPr>
        <w:t>corresponding to the primary 40</w:t>
      </w:r>
      <w:ins w:id="222" w:author="Huang, Po-kai" w:date="2016-06-30T14:40:00Z">
        <w:r w:rsidR="00960789">
          <w:rPr>
            <w:sz w:val="21"/>
            <w:szCs w:val="21"/>
            <w:u w:val="single"/>
            <w:lang w:eastAsia="zh-CN"/>
          </w:rPr>
          <w:t xml:space="preserve"> </w:t>
        </w:r>
      </w:ins>
      <w:r w:rsidR="00A812A2" w:rsidRPr="00D71FCC">
        <w:rPr>
          <w:sz w:val="21"/>
          <w:szCs w:val="21"/>
          <w:u w:val="single"/>
          <w:lang w:eastAsia="zh-CN"/>
        </w:rPr>
        <w:t>MHz indicates primary 4</w:t>
      </w:r>
      <w:r>
        <w:rPr>
          <w:sz w:val="21"/>
          <w:szCs w:val="21"/>
          <w:u w:val="single"/>
          <w:lang w:eastAsia="zh-CN"/>
        </w:rPr>
        <w:t>0</w:t>
      </w:r>
      <w:ins w:id="223" w:author="Huang, Po-kai" w:date="2016-06-30T14:40:00Z">
        <w:r w:rsidR="00960789">
          <w:rPr>
            <w:sz w:val="21"/>
            <w:szCs w:val="21"/>
            <w:u w:val="single"/>
            <w:lang w:eastAsia="zh-CN"/>
          </w:rPr>
          <w:t xml:space="preserve"> </w:t>
        </w:r>
      </w:ins>
      <w:r>
        <w:rPr>
          <w:sz w:val="21"/>
          <w:szCs w:val="21"/>
          <w:u w:val="single"/>
          <w:lang w:eastAsia="zh-CN"/>
        </w:rPr>
        <w:t xml:space="preserve">MHz; the 996-subcarrier entry </w:t>
      </w:r>
      <w:r w:rsidR="00A812A2" w:rsidRPr="00D71FCC">
        <w:rPr>
          <w:sz w:val="21"/>
          <w:szCs w:val="21"/>
          <w:u w:val="single"/>
          <w:lang w:eastAsia="zh-CN"/>
        </w:rPr>
        <w:t xml:space="preserve">1000011 </w:t>
      </w:r>
      <w:ins w:id="224" w:author="Huang, Po-kai" w:date="2016-06-30T15:37:00Z">
        <w:r w:rsidR="00160C0A">
          <w:rPr>
            <w:sz w:val="21"/>
            <w:szCs w:val="21"/>
            <w:u w:val="single"/>
            <w:lang w:eastAsia="zh-CN"/>
          </w:rPr>
          <w:t xml:space="preserve">for B19-B13 </w:t>
        </w:r>
      </w:ins>
      <w:r w:rsidR="00A812A2" w:rsidRPr="00D71FCC">
        <w:rPr>
          <w:sz w:val="21"/>
          <w:szCs w:val="21"/>
          <w:u w:val="single"/>
          <w:lang w:eastAsia="zh-CN"/>
        </w:rPr>
        <w:t>indicates primary 80</w:t>
      </w:r>
      <w:ins w:id="225" w:author="Huang, Po-kai" w:date="2016-06-30T14:40:00Z">
        <w:r w:rsidR="00960789">
          <w:rPr>
            <w:sz w:val="21"/>
            <w:szCs w:val="21"/>
            <w:u w:val="single"/>
            <w:lang w:eastAsia="zh-CN"/>
          </w:rPr>
          <w:t xml:space="preserve"> </w:t>
        </w:r>
      </w:ins>
      <w:r w:rsidR="00A812A2" w:rsidRPr="00D71FCC">
        <w:rPr>
          <w:sz w:val="21"/>
          <w:szCs w:val="21"/>
          <w:u w:val="single"/>
          <w:lang w:eastAsia="zh-CN"/>
        </w:rPr>
        <w:t xml:space="preserve">MHz. </w:t>
      </w:r>
    </w:p>
    <w:p w14:paraId="1D3F2108" w14:textId="6DC1646E" w:rsidR="003F4439" w:rsidRPr="00D71FCC" w:rsidRDefault="00D71FCC" w:rsidP="00D71FCC">
      <w:pPr>
        <w:pStyle w:val="ListParagraph"/>
        <w:numPr>
          <w:ilvl w:val="0"/>
          <w:numId w:val="32"/>
        </w:numPr>
        <w:ind w:leftChars="0"/>
        <w:rPr>
          <w:rFonts w:ascii="TimesNewRomanPSMT" w:hAnsi="TimesNewRomanPSMT"/>
          <w:color w:val="000000"/>
          <w:sz w:val="20"/>
          <w:u w:val="single"/>
        </w:rPr>
      </w:pPr>
      <w:r>
        <w:rPr>
          <w:rFonts w:ascii="TimesNewRomanPSMT" w:hAnsi="TimesNewRomanPSMT"/>
          <w:color w:val="000000"/>
          <w:sz w:val="20"/>
          <w:u w:val="single"/>
        </w:rPr>
        <w:t>i</w:t>
      </w:r>
      <w:r w:rsidR="00A812A2" w:rsidRPr="00D71FCC">
        <w:rPr>
          <w:rFonts w:ascii="TimesNewRomanPSMT" w:hAnsi="TimesNewRomanPSMT"/>
          <w:color w:val="000000"/>
          <w:sz w:val="20"/>
          <w:u w:val="single"/>
        </w:rPr>
        <w:t xml:space="preserve">f the Bandwidth field indicates 80+80 or 160 MHz, </w:t>
      </w:r>
      <w:r w:rsidR="00A812A2" w:rsidRPr="00D71FCC">
        <w:rPr>
          <w:sz w:val="21"/>
          <w:szCs w:val="21"/>
          <w:u w:val="single"/>
          <w:lang w:eastAsia="zh-CN"/>
        </w:rPr>
        <w:t>the entry 1000100</w:t>
      </w:r>
      <w:ins w:id="226" w:author="Huang, Po-kai" w:date="2016-06-30T15:37:00Z">
        <w:r w:rsidR="00160C0A">
          <w:rPr>
            <w:sz w:val="21"/>
            <w:szCs w:val="21"/>
            <w:u w:val="single"/>
            <w:lang w:eastAsia="zh-CN"/>
          </w:rPr>
          <w:t xml:space="preserve"> for B19-B13</w:t>
        </w:r>
      </w:ins>
      <w:r w:rsidR="00A812A2" w:rsidRPr="00D71FCC">
        <w:rPr>
          <w:sz w:val="21"/>
          <w:szCs w:val="21"/>
          <w:u w:val="single"/>
          <w:lang w:eastAsia="zh-CN"/>
        </w:rPr>
        <w:t xml:space="preserve"> indicates primary and secondary 80</w:t>
      </w:r>
      <w:ins w:id="227" w:author="Huang, Po-kai" w:date="2016-06-30T14:40:00Z">
        <w:r w:rsidR="00960789">
          <w:rPr>
            <w:sz w:val="21"/>
            <w:szCs w:val="21"/>
            <w:u w:val="single"/>
            <w:lang w:eastAsia="zh-CN"/>
          </w:rPr>
          <w:t xml:space="preserve"> </w:t>
        </w:r>
      </w:ins>
      <w:r w:rsidR="00A812A2" w:rsidRPr="00D71FCC">
        <w:rPr>
          <w:sz w:val="21"/>
          <w:szCs w:val="21"/>
          <w:u w:val="single"/>
          <w:lang w:eastAsia="zh-CN"/>
        </w:rPr>
        <w:t>MHz.</w:t>
      </w:r>
      <w:r w:rsidR="00A73FE5" w:rsidRPr="00D71FCC">
        <w:rPr>
          <w:sz w:val="21"/>
          <w:szCs w:val="21"/>
          <w:u w:val="single"/>
          <w:lang w:eastAsia="zh-CN"/>
        </w:rPr>
        <w:t xml:space="preserve"> </w:t>
      </w:r>
    </w:p>
    <w:p w14:paraId="19E2F8AA" w14:textId="77777777" w:rsidR="003F4439" w:rsidRDefault="003F4439" w:rsidP="000348B1">
      <w:pPr>
        <w:rPr>
          <w:rFonts w:ascii="TimesNewRomanPSMT" w:hAnsi="TimesNewRomanPSMT"/>
          <w:strike/>
          <w:color w:val="000000"/>
          <w:sz w:val="20"/>
        </w:rPr>
      </w:pPr>
    </w:p>
    <w:p w14:paraId="336A538C" w14:textId="043A7F95" w:rsidR="00942B98" w:rsidRPr="00942B98" w:rsidRDefault="00960789" w:rsidP="000348B1">
      <w:pPr>
        <w:rPr>
          <w:rFonts w:ascii="TimesNewRomanPSMT" w:hAnsi="TimesNewRomanPSMT"/>
          <w:color w:val="000000"/>
          <w:sz w:val="20"/>
          <w:u w:val="single"/>
        </w:rPr>
      </w:pPr>
      <w:ins w:id="228" w:author="Huang, Po-kai" w:date="2016-06-30T14:40:00Z">
        <w:r>
          <w:rPr>
            <w:rFonts w:ascii="TimesNewRomanPSMT" w:hAnsi="TimesNewRomanPSMT"/>
            <w:color w:val="000000"/>
            <w:sz w:val="20"/>
            <w:u w:val="single"/>
          </w:rPr>
          <w:t>NOTE 2 -</w:t>
        </w:r>
      </w:ins>
      <w:del w:id="229" w:author="Huang, Po-kai" w:date="2016-06-30T14:40:00Z">
        <w:r w:rsidR="00942B98" w:rsidDel="00960789">
          <w:rPr>
            <w:rFonts w:ascii="TimesNewRomanPSMT" w:hAnsi="TimesNewRomanPSMT"/>
            <w:color w:val="000000"/>
            <w:sz w:val="20"/>
            <w:u w:val="single"/>
          </w:rPr>
          <w:delText xml:space="preserve">Note that </w:delText>
        </w:r>
      </w:del>
      <w:del w:id="230" w:author="Huang, Po-kai" w:date="2016-07-06T10:48:00Z">
        <w:r w:rsidR="00942B98" w:rsidDel="00FA4850">
          <w:rPr>
            <w:rFonts w:ascii="TimesNewRomanPSMT" w:hAnsi="TimesNewRomanPSMT"/>
            <w:color w:val="000000"/>
            <w:sz w:val="20"/>
            <w:u w:val="single"/>
          </w:rPr>
          <w:delText xml:space="preserve">there </w:delText>
        </w:r>
      </w:del>
      <w:del w:id="231" w:author="Huang, Po-kai" w:date="2016-06-30T14:40:00Z">
        <w:r w:rsidR="00942B98" w:rsidDel="00960789">
          <w:rPr>
            <w:rFonts w:ascii="TimesNewRomanPSMT" w:hAnsi="TimesNewRomanPSMT"/>
            <w:color w:val="000000"/>
            <w:sz w:val="20"/>
            <w:u w:val="single"/>
          </w:rPr>
          <w:delText>are</w:delText>
        </w:r>
      </w:del>
      <w:del w:id="232" w:author="Huang, Po-kai" w:date="2016-07-06T10:48:00Z">
        <w:r w:rsidR="00942B98" w:rsidDel="00FA4850">
          <w:rPr>
            <w:rFonts w:ascii="TimesNewRomanPSMT" w:hAnsi="TimesNewRomanPSMT"/>
            <w:color w:val="000000"/>
            <w:sz w:val="20"/>
            <w:u w:val="single"/>
          </w:rPr>
          <w:delText xml:space="preserve"> no </w:delText>
        </w:r>
      </w:del>
      <w:r w:rsidR="00942B98">
        <w:rPr>
          <w:rFonts w:ascii="TimesNewRomanPSMT" w:hAnsi="TimesNewRomanPSMT"/>
          <w:color w:val="000000"/>
          <w:sz w:val="20"/>
          <w:u w:val="single"/>
        </w:rPr>
        <w:t>Type-dependent Per User Info field for MU-RTS</w:t>
      </w:r>
      <w:ins w:id="233" w:author="Huang, Po-kai" w:date="2016-06-30T14:40:00Z">
        <w:r>
          <w:rPr>
            <w:rFonts w:ascii="TimesNewRomanPSMT" w:hAnsi="TimesNewRomanPSMT"/>
            <w:color w:val="000000"/>
            <w:sz w:val="20"/>
            <w:u w:val="single"/>
          </w:rPr>
          <w:t xml:space="preserve"> frame</w:t>
        </w:r>
      </w:ins>
      <w:ins w:id="234" w:author="Huang, Po-kai" w:date="2016-07-06T10:48:00Z">
        <w:r w:rsidR="00FA4850">
          <w:rPr>
            <w:rFonts w:ascii="TimesNewRomanPSMT" w:hAnsi="TimesNewRomanPSMT"/>
            <w:color w:val="000000"/>
            <w:sz w:val="20"/>
            <w:u w:val="single"/>
          </w:rPr>
          <w:t xml:space="preserve"> is not present</w:t>
        </w:r>
      </w:ins>
      <w:r w:rsidR="00942B98">
        <w:rPr>
          <w:rFonts w:ascii="TimesNewRomanPSMT" w:hAnsi="TimesNewRomanPSMT"/>
          <w:color w:val="000000"/>
          <w:sz w:val="20"/>
          <w:u w:val="single"/>
        </w:rPr>
        <w:t xml:space="preserve">. </w:t>
      </w:r>
      <w:r w:rsidR="008D0D42" w:rsidRPr="008D0D42">
        <w:rPr>
          <w:rFonts w:ascii="TimesNewRomanPSMT" w:hAnsi="TimesNewRomanPSMT"/>
          <w:color w:val="000000"/>
          <w:sz w:val="20"/>
        </w:rPr>
        <w:t>(#2222)</w:t>
      </w:r>
    </w:p>
    <w:p w14:paraId="1113E7C5" w14:textId="77777777" w:rsidR="00942B98" w:rsidRDefault="00942B98" w:rsidP="000348B1">
      <w:pPr>
        <w:rPr>
          <w:rFonts w:ascii="TimesNewRomanPSMT" w:hAnsi="TimesNewRomanPSMT"/>
          <w:strike/>
          <w:color w:val="000000"/>
          <w:sz w:val="20"/>
        </w:rPr>
      </w:pPr>
    </w:p>
    <w:p w14:paraId="43AF361A" w14:textId="77777777" w:rsidR="00FE6BA0" w:rsidRPr="003E04BA" w:rsidRDefault="00FE6BA0" w:rsidP="00FE6BA0">
      <w:pPr>
        <w:rPr>
          <w:u w:val="single"/>
          <w:lang w:eastAsia="ko-KR"/>
        </w:rPr>
      </w:pPr>
      <w:r>
        <w:rPr>
          <w:b/>
          <w:u w:val="single"/>
        </w:rPr>
        <w:t>Propose</w:t>
      </w:r>
      <w:r>
        <w:rPr>
          <w:b/>
          <w:u w:val="single"/>
          <w:lang w:eastAsia="ko-KR"/>
        </w:rPr>
        <w:t>:</w:t>
      </w:r>
    </w:p>
    <w:p w14:paraId="33BB4C80" w14:textId="64323A91" w:rsidR="00FE6BA0" w:rsidRDefault="00FE6BA0" w:rsidP="00FE6BA0">
      <w:pPr>
        <w:rPr>
          <w:lang w:eastAsia="ko-KR"/>
        </w:rPr>
      </w:pPr>
      <w:r>
        <w:rPr>
          <w:lang w:eastAsia="ko-KR"/>
        </w:rPr>
        <w:t xml:space="preserve">Revised for CID </w:t>
      </w:r>
      <w:r w:rsidR="00BD655C">
        <w:rPr>
          <w:lang w:eastAsia="ko-KR"/>
        </w:rPr>
        <w:t>2894</w:t>
      </w:r>
      <w:r>
        <w:rPr>
          <w:lang w:eastAsia="ko-KR"/>
        </w:rPr>
        <w:t xml:space="preserve"> per discussion and ed</w:t>
      </w:r>
      <w:r w:rsidR="007A1958">
        <w:rPr>
          <w:lang w:eastAsia="ko-KR"/>
        </w:rPr>
        <w:t>iting instructions in 11-16/0808</w:t>
      </w:r>
      <w:r>
        <w:rPr>
          <w:lang w:eastAsia="ko-KR"/>
        </w:rPr>
        <w:t>r0</w:t>
      </w:r>
    </w:p>
    <w:p w14:paraId="3372A829" w14:textId="77777777" w:rsidR="00FE6BA0" w:rsidRDefault="00FE6BA0" w:rsidP="00FE6BA0">
      <w:pPr>
        <w:rPr>
          <w:lang w:eastAsia="ko-KR"/>
        </w:rPr>
      </w:pPr>
    </w:p>
    <w:p w14:paraId="50AA08AE" w14:textId="77777777" w:rsidR="00FE6BA0" w:rsidRDefault="00FE6BA0" w:rsidP="00FE6BA0">
      <w:pPr>
        <w:rPr>
          <w:b/>
          <w:i/>
          <w:lang w:eastAsia="ko-KR"/>
        </w:rPr>
      </w:pPr>
      <w:r>
        <w:rPr>
          <w:b/>
          <w:i/>
          <w:lang w:eastAsia="ko-KR"/>
        </w:rPr>
        <w:t>TGax editor:</w:t>
      </w:r>
      <w:r w:rsidRPr="00FF0E49">
        <w:rPr>
          <w:b/>
          <w:i/>
          <w:lang w:eastAsia="ko-KR"/>
        </w:rPr>
        <w:t xml:space="preserve"> </w:t>
      </w:r>
      <w:r>
        <w:rPr>
          <w:b/>
          <w:i/>
          <w:lang w:eastAsia="ko-KR"/>
        </w:rPr>
        <w:t>Add the sentence on page 22 line 4</w:t>
      </w:r>
      <w:r w:rsidR="00BD655C">
        <w:rPr>
          <w:b/>
          <w:i/>
          <w:lang w:eastAsia="ko-KR"/>
        </w:rPr>
        <w:t>1</w:t>
      </w:r>
      <w:r>
        <w:rPr>
          <w:b/>
          <w:i/>
          <w:lang w:eastAsia="ko-KR"/>
        </w:rPr>
        <w:t xml:space="preserve"> as the following:</w:t>
      </w:r>
    </w:p>
    <w:p w14:paraId="261BE89C" w14:textId="77777777" w:rsidR="00FE6BA0" w:rsidRDefault="00FE6BA0" w:rsidP="000348B1">
      <w:pPr>
        <w:rPr>
          <w:rFonts w:ascii="TimesNewRomanPSMT" w:hAnsi="TimesNewRomanPSMT"/>
          <w:strike/>
          <w:color w:val="000000"/>
          <w:sz w:val="20"/>
        </w:rPr>
      </w:pPr>
    </w:p>
    <w:p w14:paraId="17B763A5" w14:textId="2F837844" w:rsidR="00BD655C" w:rsidRDefault="00BD655C" w:rsidP="00BD655C">
      <w:pPr>
        <w:rPr>
          <w:rFonts w:ascii="TimesNewRomanPSMT" w:hAnsi="TimesNewRomanPSMT"/>
          <w:color w:val="000000"/>
          <w:sz w:val="20"/>
          <w:u w:val="single"/>
        </w:rPr>
      </w:pPr>
      <w:r w:rsidRPr="00BD655C">
        <w:rPr>
          <w:rFonts w:ascii="TimesNewRomanPSMT" w:hAnsi="TimesNewRomanPSMT"/>
          <w:color w:val="000000"/>
          <w:sz w:val="20"/>
          <w:u w:val="single"/>
        </w:rPr>
        <w:t xml:space="preserve">The RA field of the </w:t>
      </w:r>
      <w:r>
        <w:rPr>
          <w:rFonts w:ascii="TimesNewRomanPSMT" w:hAnsi="TimesNewRomanPSMT"/>
          <w:color w:val="000000"/>
          <w:sz w:val="20"/>
          <w:u w:val="single"/>
        </w:rPr>
        <w:t>MU-RTS</w:t>
      </w:r>
      <w:r w:rsidRPr="00BD655C">
        <w:rPr>
          <w:rFonts w:ascii="TimesNewRomanPSMT" w:hAnsi="TimesNewRomanPSMT"/>
          <w:color w:val="000000"/>
          <w:sz w:val="20"/>
          <w:u w:val="single"/>
        </w:rPr>
        <w:t xml:space="preserve"> </w:t>
      </w:r>
      <w:ins w:id="235" w:author="Huang, Po-kai" w:date="2016-06-30T14:40:00Z">
        <w:r w:rsidR="00960789">
          <w:rPr>
            <w:rFonts w:ascii="TimesNewRomanPSMT" w:hAnsi="TimesNewRomanPSMT"/>
            <w:color w:val="000000"/>
            <w:sz w:val="20"/>
            <w:u w:val="single"/>
          </w:rPr>
          <w:t xml:space="preserve">frame </w:t>
        </w:r>
      </w:ins>
      <w:r w:rsidRPr="00BD655C">
        <w:rPr>
          <w:rFonts w:ascii="TimesNewRomanPSMT" w:hAnsi="TimesNewRomanPSMT"/>
          <w:color w:val="000000"/>
          <w:sz w:val="20"/>
          <w:u w:val="single"/>
        </w:rPr>
        <w:t>is set to the broadcast address</w:t>
      </w:r>
      <w:r>
        <w:rPr>
          <w:rFonts w:ascii="TimesNewRomanPSMT" w:hAnsi="TimesNewRomanPSMT"/>
          <w:color w:val="000000"/>
          <w:sz w:val="20"/>
          <w:u w:val="single"/>
        </w:rPr>
        <w:t>.</w:t>
      </w:r>
    </w:p>
    <w:p w14:paraId="7176628B" w14:textId="77777777" w:rsidR="001E348C" w:rsidRDefault="001E348C" w:rsidP="00BD655C">
      <w:pPr>
        <w:rPr>
          <w:rFonts w:ascii="TimesNewRomanPSMT" w:hAnsi="TimesNewRomanPSMT"/>
          <w:color w:val="000000"/>
          <w:sz w:val="20"/>
          <w:u w:val="single"/>
        </w:rPr>
      </w:pPr>
    </w:p>
    <w:p w14:paraId="65AF51C6" w14:textId="77777777" w:rsidR="001E348C" w:rsidRPr="001F578F" w:rsidRDefault="001E348C" w:rsidP="001F578F">
      <w:pPr>
        <w:rPr>
          <w:rFonts w:ascii="TimesNewRomanPSMT" w:hAnsi="TimesNewRomanPSMT"/>
          <w:strike/>
          <w:color w:val="000000"/>
          <w:sz w:val="20"/>
          <w:u w:val="single"/>
        </w:rPr>
      </w:pPr>
    </w:p>
    <w:sectPr w:rsidR="001E348C" w:rsidRPr="001F578F"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733A2" w14:textId="77777777" w:rsidR="00EB3600" w:rsidRDefault="00EB3600">
      <w:r>
        <w:separator/>
      </w:r>
    </w:p>
  </w:endnote>
  <w:endnote w:type="continuationSeparator" w:id="0">
    <w:p w14:paraId="5DE5085A" w14:textId="77777777" w:rsidR="00EB3600" w:rsidRDefault="00EB3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Malgun Gothic Semilight"/>
    <w:panose1 w:val="02020500000000000000"/>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28C43" w14:textId="77777777" w:rsidR="00B3753B" w:rsidRDefault="002738EE">
    <w:pPr>
      <w:pStyle w:val="Footer"/>
      <w:tabs>
        <w:tab w:val="clear" w:pos="6480"/>
        <w:tab w:val="center" w:pos="4680"/>
        <w:tab w:val="right" w:pos="9360"/>
      </w:tabs>
    </w:pPr>
    <w:fldSimple w:instr=" SUBJECT  \* MERGEFORMAT ">
      <w:r w:rsidR="00B3753B">
        <w:t>Submission</w:t>
      </w:r>
    </w:fldSimple>
    <w:r w:rsidR="00B3753B">
      <w:tab/>
      <w:t xml:space="preserve">page </w:t>
    </w:r>
    <w:r w:rsidR="00B3753B">
      <w:fldChar w:fldCharType="begin"/>
    </w:r>
    <w:r w:rsidR="00B3753B">
      <w:instrText xml:space="preserve">page </w:instrText>
    </w:r>
    <w:r w:rsidR="00B3753B">
      <w:fldChar w:fldCharType="separate"/>
    </w:r>
    <w:r w:rsidR="000268FE">
      <w:rPr>
        <w:noProof/>
      </w:rPr>
      <w:t>5</w:t>
    </w:r>
    <w:r w:rsidR="00B3753B">
      <w:rPr>
        <w:noProof/>
      </w:rPr>
      <w:fldChar w:fldCharType="end"/>
    </w:r>
    <w:r w:rsidR="00B3753B">
      <w:tab/>
    </w:r>
    <w:r w:rsidR="00B3753B">
      <w:rPr>
        <w:lang w:eastAsia="ko-KR"/>
      </w:rPr>
      <w:t>Po-Kai Huang</w:t>
    </w:r>
    <w:r w:rsidR="00B3753B">
      <w:t>, Intel Corporation</w:t>
    </w:r>
  </w:p>
  <w:p w14:paraId="095BC235" w14:textId="77777777" w:rsidR="00B3753B" w:rsidRDefault="00B375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0FAE8" w14:textId="77777777" w:rsidR="00EB3600" w:rsidRDefault="00EB3600">
      <w:r>
        <w:separator/>
      </w:r>
    </w:p>
  </w:footnote>
  <w:footnote w:type="continuationSeparator" w:id="0">
    <w:p w14:paraId="5605B2E3" w14:textId="77777777" w:rsidR="00EB3600" w:rsidRDefault="00EB3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6096E" w14:textId="6F393880" w:rsidR="00B3753B" w:rsidRDefault="00AF34AF">
    <w:pPr>
      <w:pStyle w:val="Header"/>
      <w:tabs>
        <w:tab w:val="clear" w:pos="6480"/>
        <w:tab w:val="center" w:pos="4680"/>
        <w:tab w:val="right" w:pos="9360"/>
      </w:tabs>
      <w:rPr>
        <w:lang w:eastAsia="ko-KR"/>
      </w:rPr>
    </w:pPr>
    <w:r>
      <w:rPr>
        <w:lang w:eastAsia="ko-KR"/>
      </w:rPr>
      <w:t>June</w:t>
    </w:r>
    <w:r w:rsidR="00B3753B">
      <w:rPr>
        <w:lang w:eastAsia="ko-KR"/>
      </w:rPr>
      <w:t xml:space="preserve"> </w:t>
    </w:r>
    <w:r w:rsidR="00B3753B">
      <w:t>201</w:t>
    </w:r>
    <w:r w:rsidR="00D53325">
      <w:rPr>
        <w:lang w:eastAsia="ko-KR"/>
      </w:rPr>
      <w:t>6</w:t>
    </w:r>
    <w:r w:rsidR="00B3753B">
      <w:tab/>
    </w:r>
    <w:r w:rsidR="00B3753B">
      <w:tab/>
    </w:r>
    <w:fldSimple w:instr=" TITLE  \* MERGEFORMAT ">
      <w:r w:rsidR="00D53325">
        <w:t>doc.: IEEE 802.11-16</w:t>
      </w:r>
      <w:r w:rsidR="00FC1ABD">
        <w:t>/0808</w:t>
      </w:r>
      <w:r w:rsidR="00B3753B">
        <w:t>r</w:t>
      </w:r>
    </w:fldSimple>
    <w:r w:rsidR="00B3753B">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15:restartNumberingAfterBreak="0">
    <w:nsid w:val="487F7347"/>
    <w:multiLevelType w:val="hybridMultilevel"/>
    <w:tmpl w:val="5BDC7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68FA04D1"/>
    <w:multiLevelType w:val="hybridMultilevel"/>
    <w:tmpl w:val="45C2A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D82996"/>
    <w:multiLevelType w:val="hybridMultilevel"/>
    <w:tmpl w:val="46FA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1"/>
  </w:num>
  <w:num w:numId="31">
    <w:abstractNumId w:val="10"/>
  </w:num>
  <w:num w:numId="32">
    <w:abstractNumId w:val="9"/>
  </w:num>
  <w:num w:numId="3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4794"/>
    <w:rsid w:val="00006DBB"/>
    <w:rsid w:val="0000743C"/>
    <w:rsid w:val="00013F87"/>
    <w:rsid w:val="000157CC"/>
    <w:rsid w:val="00017D25"/>
    <w:rsid w:val="000230FB"/>
    <w:rsid w:val="00024344"/>
    <w:rsid w:val="00024487"/>
    <w:rsid w:val="000268FE"/>
    <w:rsid w:val="00027D05"/>
    <w:rsid w:val="000348B1"/>
    <w:rsid w:val="000359F2"/>
    <w:rsid w:val="000368C8"/>
    <w:rsid w:val="000405C4"/>
    <w:rsid w:val="00041260"/>
    <w:rsid w:val="00042A0C"/>
    <w:rsid w:val="000437A5"/>
    <w:rsid w:val="00046AD7"/>
    <w:rsid w:val="00047A89"/>
    <w:rsid w:val="000514DC"/>
    <w:rsid w:val="00052123"/>
    <w:rsid w:val="000534B9"/>
    <w:rsid w:val="00062E86"/>
    <w:rsid w:val="0006732A"/>
    <w:rsid w:val="00073BB4"/>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A2C67"/>
    <w:rsid w:val="000C0407"/>
    <w:rsid w:val="000D174A"/>
    <w:rsid w:val="000D276A"/>
    <w:rsid w:val="000D2F1B"/>
    <w:rsid w:val="000D5EBD"/>
    <w:rsid w:val="000D674F"/>
    <w:rsid w:val="000E0494"/>
    <w:rsid w:val="000E1C37"/>
    <w:rsid w:val="000E1D7B"/>
    <w:rsid w:val="000E4B82"/>
    <w:rsid w:val="000E720C"/>
    <w:rsid w:val="000F0096"/>
    <w:rsid w:val="000F4937"/>
    <w:rsid w:val="000F5088"/>
    <w:rsid w:val="000F685B"/>
    <w:rsid w:val="001015F8"/>
    <w:rsid w:val="00105918"/>
    <w:rsid w:val="001101C2"/>
    <w:rsid w:val="001109AA"/>
    <w:rsid w:val="00112C6A"/>
    <w:rsid w:val="00115A75"/>
    <w:rsid w:val="00120298"/>
    <w:rsid w:val="001215C0"/>
    <w:rsid w:val="00122D51"/>
    <w:rsid w:val="001230AA"/>
    <w:rsid w:val="00123AE2"/>
    <w:rsid w:val="00126C2A"/>
    <w:rsid w:val="001275D7"/>
    <w:rsid w:val="00134114"/>
    <w:rsid w:val="001376CD"/>
    <w:rsid w:val="00137ADC"/>
    <w:rsid w:val="001448D8"/>
    <w:rsid w:val="001450BB"/>
    <w:rsid w:val="001459E7"/>
    <w:rsid w:val="00151BBE"/>
    <w:rsid w:val="00154B26"/>
    <w:rsid w:val="001559BB"/>
    <w:rsid w:val="00160C0A"/>
    <w:rsid w:val="00160CFE"/>
    <w:rsid w:val="00165BE6"/>
    <w:rsid w:val="00170E8C"/>
    <w:rsid w:val="00172CF4"/>
    <w:rsid w:val="00172DD9"/>
    <w:rsid w:val="001738FD"/>
    <w:rsid w:val="00175CDF"/>
    <w:rsid w:val="00175DAA"/>
    <w:rsid w:val="0017659B"/>
    <w:rsid w:val="00176856"/>
    <w:rsid w:val="001812B0"/>
    <w:rsid w:val="00181423"/>
    <w:rsid w:val="00183F4C"/>
    <w:rsid w:val="0018437B"/>
    <w:rsid w:val="00186D69"/>
    <w:rsid w:val="00187129"/>
    <w:rsid w:val="0019164F"/>
    <w:rsid w:val="00192C6E"/>
    <w:rsid w:val="00193C39"/>
    <w:rsid w:val="001943F7"/>
    <w:rsid w:val="001A0EDB"/>
    <w:rsid w:val="001A2240"/>
    <w:rsid w:val="001B2326"/>
    <w:rsid w:val="001B252D"/>
    <w:rsid w:val="001B2904"/>
    <w:rsid w:val="001B63BC"/>
    <w:rsid w:val="001C6E52"/>
    <w:rsid w:val="001C7CCE"/>
    <w:rsid w:val="001D15ED"/>
    <w:rsid w:val="001D2230"/>
    <w:rsid w:val="001D328B"/>
    <w:rsid w:val="001D4A93"/>
    <w:rsid w:val="001D7492"/>
    <w:rsid w:val="001D7948"/>
    <w:rsid w:val="001E07D7"/>
    <w:rsid w:val="001E0946"/>
    <w:rsid w:val="001E20C2"/>
    <w:rsid w:val="001E348C"/>
    <w:rsid w:val="001E7C32"/>
    <w:rsid w:val="001F0210"/>
    <w:rsid w:val="001F0465"/>
    <w:rsid w:val="001F10F7"/>
    <w:rsid w:val="001F13CA"/>
    <w:rsid w:val="001F1BC7"/>
    <w:rsid w:val="001F3DB9"/>
    <w:rsid w:val="001F491C"/>
    <w:rsid w:val="001F578F"/>
    <w:rsid w:val="001F5C29"/>
    <w:rsid w:val="001F5D16"/>
    <w:rsid w:val="0020013A"/>
    <w:rsid w:val="00203389"/>
    <w:rsid w:val="0020345F"/>
    <w:rsid w:val="0020462A"/>
    <w:rsid w:val="00207C4D"/>
    <w:rsid w:val="00210DDD"/>
    <w:rsid w:val="002125EA"/>
    <w:rsid w:val="00214B50"/>
    <w:rsid w:val="00215A82"/>
    <w:rsid w:val="00215E32"/>
    <w:rsid w:val="0022139A"/>
    <w:rsid w:val="002239F2"/>
    <w:rsid w:val="00224957"/>
    <w:rsid w:val="002249D6"/>
    <w:rsid w:val="00225508"/>
    <w:rsid w:val="00225570"/>
    <w:rsid w:val="00230D4D"/>
    <w:rsid w:val="002323FE"/>
    <w:rsid w:val="002329AF"/>
    <w:rsid w:val="00234C13"/>
    <w:rsid w:val="002369FD"/>
    <w:rsid w:val="00236A7E"/>
    <w:rsid w:val="0023760F"/>
    <w:rsid w:val="00237985"/>
    <w:rsid w:val="00240895"/>
    <w:rsid w:val="002412FA"/>
    <w:rsid w:val="00241AD7"/>
    <w:rsid w:val="002470AC"/>
    <w:rsid w:val="00252D47"/>
    <w:rsid w:val="00255A8B"/>
    <w:rsid w:val="002569BF"/>
    <w:rsid w:val="00261940"/>
    <w:rsid w:val="00263092"/>
    <w:rsid w:val="002662A5"/>
    <w:rsid w:val="00273257"/>
    <w:rsid w:val="002738EE"/>
    <w:rsid w:val="00274BC1"/>
    <w:rsid w:val="00277F6F"/>
    <w:rsid w:val="00281A5D"/>
    <w:rsid w:val="00281D56"/>
    <w:rsid w:val="00282053"/>
    <w:rsid w:val="002825B1"/>
    <w:rsid w:val="002840C6"/>
    <w:rsid w:val="00284C5E"/>
    <w:rsid w:val="00291A10"/>
    <w:rsid w:val="00294B37"/>
    <w:rsid w:val="002A195C"/>
    <w:rsid w:val="002A4A61"/>
    <w:rsid w:val="002C0375"/>
    <w:rsid w:val="002C61FC"/>
    <w:rsid w:val="002C66AA"/>
    <w:rsid w:val="002C6B4F"/>
    <w:rsid w:val="002C72E1"/>
    <w:rsid w:val="002D1D40"/>
    <w:rsid w:val="002D518F"/>
    <w:rsid w:val="002D7ED5"/>
    <w:rsid w:val="002E1B18"/>
    <w:rsid w:val="002E39A2"/>
    <w:rsid w:val="002E6961"/>
    <w:rsid w:val="002E6FF6"/>
    <w:rsid w:val="002F12C4"/>
    <w:rsid w:val="002F25B2"/>
    <w:rsid w:val="002F2A4B"/>
    <w:rsid w:val="002F2BC5"/>
    <w:rsid w:val="002F3658"/>
    <w:rsid w:val="002F376B"/>
    <w:rsid w:val="002F5C8C"/>
    <w:rsid w:val="002F7199"/>
    <w:rsid w:val="002F73D9"/>
    <w:rsid w:val="002F7A8D"/>
    <w:rsid w:val="002F7D11"/>
    <w:rsid w:val="003024ED"/>
    <w:rsid w:val="00305D6E"/>
    <w:rsid w:val="0030782E"/>
    <w:rsid w:val="00307F5F"/>
    <w:rsid w:val="003214E2"/>
    <w:rsid w:val="00325AB6"/>
    <w:rsid w:val="003308A8"/>
    <w:rsid w:val="00332B0D"/>
    <w:rsid w:val="0034133D"/>
    <w:rsid w:val="00341956"/>
    <w:rsid w:val="003449F9"/>
    <w:rsid w:val="003479E4"/>
    <w:rsid w:val="00347C43"/>
    <w:rsid w:val="00360C87"/>
    <w:rsid w:val="00366AF0"/>
    <w:rsid w:val="00367419"/>
    <w:rsid w:val="003713CA"/>
    <w:rsid w:val="003729FC"/>
    <w:rsid w:val="00372FCA"/>
    <w:rsid w:val="003766B9"/>
    <w:rsid w:val="003803EA"/>
    <w:rsid w:val="00382C54"/>
    <w:rsid w:val="0038516A"/>
    <w:rsid w:val="00385654"/>
    <w:rsid w:val="0038601E"/>
    <w:rsid w:val="003906A1"/>
    <w:rsid w:val="003924F8"/>
    <w:rsid w:val="003945E3"/>
    <w:rsid w:val="00395A50"/>
    <w:rsid w:val="0039787F"/>
    <w:rsid w:val="003A161F"/>
    <w:rsid w:val="003A1693"/>
    <w:rsid w:val="003A1A57"/>
    <w:rsid w:val="003A1CC7"/>
    <w:rsid w:val="003A3196"/>
    <w:rsid w:val="003A478D"/>
    <w:rsid w:val="003A5BFF"/>
    <w:rsid w:val="003B03CE"/>
    <w:rsid w:val="003B4DAD"/>
    <w:rsid w:val="003B52F2"/>
    <w:rsid w:val="003B76BD"/>
    <w:rsid w:val="003C185D"/>
    <w:rsid w:val="003C47D1"/>
    <w:rsid w:val="003C58AE"/>
    <w:rsid w:val="003C74FF"/>
    <w:rsid w:val="003D1D90"/>
    <w:rsid w:val="003D26A5"/>
    <w:rsid w:val="003D3623"/>
    <w:rsid w:val="003D4734"/>
    <w:rsid w:val="003D5013"/>
    <w:rsid w:val="003D78F7"/>
    <w:rsid w:val="003E04BA"/>
    <w:rsid w:val="003E104A"/>
    <w:rsid w:val="003E1A2F"/>
    <w:rsid w:val="003E5916"/>
    <w:rsid w:val="003E5CD9"/>
    <w:rsid w:val="003E5DE7"/>
    <w:rsid w:val="003E667C"/>
    <w:rsid w:val="003E7414"/>
    <w:rsid w:val="003E74A6"/>
    <w:rsid w:val="003E7F99"/>
    <w:rsid w:val="003F0DA2"/>
    <w:rsid w:val="003F2D6C"/>
    <w:rsid w:val="003F3ECD"/>
    <w:rsid w:val="003F4439"/>
    <w:rsid w:val="003F496B"/>
    <w:rsid w:val="004014AE"/>
    <w:rsid w:val="00403645"/>
    <w:rsid w:val="004051EE"/>
    <w:rsid w:val="00407C5B"/>
    <w:rsid w:val="00413C07"/>
    <w:rsid w:val="00421159"/>
    <w:rsid w:val="00422073"/>
    <w:rsid w:val="004276FF"/>
    <w:rsid w:val="00430648"/>
    <w:rsid w:val="0043413E"/>
    <w:rsid w:val="0044019A"/>
    <w:rsid w:val="00440FF1"/>
    <w:rsid w:val="004417F2"/>
    <w:rsid w:val="00442799"/>
    <w:rsid w:val="00443FBF"/>
    <w:rsid w:val="00444677"/>
    <w:rsid w:val="004452DF"/>
    <w:rsid w:val="0045009B"/>
    <w:rsid w:val="004507E7"/>
    <w:rsid w:val="00450CC0"/>
    <w:rsid w:val="00457028"/>
    <w:rsid w:val="00457FA3"/>
    <w:rsid w:val="00462172"/>
    <w:rsid w:val="00465F5B"/>
    <w:rsid w:val="0047267B"/>
    <w:rsid w:val="00475A71"/>
    <w:rsid w:val="00482AD0"/>
    <w:rsid w:val="00482AF6"/>
    <w:rsid w:val="00482CC3"/>
    <w:rsid w:val="00484A7A"/>
    <w:rsid w:val="00484CC5"/>
    <w:rsid w:val="004852CC"/>
    <w:rsid w:val="00485C69"/>
    <w:rsid w:val="00486EB3"/>
    <w:rsid w:val="0049468A"/>
    <w:rsid w:val="004A0AF4"/>
    <w:rsid w:val="004A3EA8"/>
    <w:rsid w:val="004B493F"/>
    <w:rsid w:val="004B50E4"/>
    <w:rsid w:val="004C0F0A"/>
    <w:rsid w:val="004C12FF"/>
    <w:rsid w:val="004C3C2A"/>
    <w:rsid w:val="004C7919"/>
    <w:rsid w:val="004C7CE0"/>
    <w:rsid w:val="004D031C"/>
    <w:rsid w:val="004D03A1"/>
    <w:rsid w:val="004D071D"/>
    <w:rsid w:val="004D2D75"/>
    <w:rsid w:val="004D4077"/>
    <w:rsid w:val="004D6BE8"/>
    <w:rsid w:val="004D7188"/>
    <w:rsid w:val="004E46DF"/>
    <w:rsid w:val="004E5DBC"/>
    <w:rsid w:val="004E63E6"/>
    <w:rsid w:val="004F0CB7"/>
    <w:rsid w:val="004F2BDF"/>
    <w:rsid w:val="004F4564"/>
    <w:rsid w:val="004F4B21"/>
    <w:rsid w:val="0050107D"/>
    <w:rsid w:val="0050128F"/>
    <w:rsid w:val="00501E52"/>
    <w:rsid w:val="00504958"/>
    <w:rsid w:val="00504AA2"/>
    <w:rsid w:val="005065EB"/>
    <w:rsid w:val="00510116"/>
    <w:rsid w:val="00515091"/>
    <w:rsid w:val="00516A11"/>
    <w:rsid w:val="00517ED6"/>
    <w:rsid w:val="00520B8C"/>
    <w:rsid w:val="0052151C"/>
    <w:rsid w:val="0052379E"/>
    <w:rsid w:val="005243B4"/>
    <w:rsid w:val="00527489"/>
    <w:rsid w:val="00527BB3"/>
    <w:rsid w:val="00530CC8"/>
    <w:rsid w:val="00531734"/>
    <w:rsid w:val="0053254A"/>
    <w:rsid w:val="005400AC"/>
    <w:rsid w:val="005409C5"/>
    <w:rsid w:val="00541954"/>
    <w:rsid w:val="0054235E"/>
    <w:rsid w:val="0054425D"/>
    <w:rsid w:val="00547CC9"/>
    <w:rsid w:val="005517A5"/>
    <w:rsid w:val="0055459B"/>
    <w:rsid w:val="00554995"/>
    <w:rsid w:val="00554EEF"/>
    <w:rsid w:val="00557272"/>
    <w:rsid w:val="00564AE2"/>
    <w:rsid w:val="005656A4"/>
    <w:rsid w:val="00567934"/>
    <w:rsid w:val="005702B6"/>
    <w:rsid w:val="005703A1"/>
    <w:rsid w:val="00571583"/>
    <w:rsid w:val="00572E7A"/>
    <w:rsid w:val="00574AD3"/>
    <w:rsid w:val="00583212"/>
    <w:rsid w:val="00585D8F"/>
    <w:rsid w:val="00586072"/>
    <w:rsid w:val="0058644C"/>
    <w:rsid w:val="00587F10"/>
    <w:rsid w:val="0059013C"/>
    <w:rsid w:val="00591351"/>
    <w:rsid w:val="00595673"/>
    <w:rsid w:val="00596413"/>
    <w:rsid w:val="00596B6A"/>
    <w:rsid w:val="005A16CF"/>
    <w:rsid w:val="005A2989"/>
    <w:rsid w:val="005A2ECA"/>
    <w:rsid w:val="005A4504"/>
    <w:rsid w:val="005A5CA8"/>
    <w:rsid w:val="005A5E19"/>
    <w:rsid w:val="005A685A"/>
    <w:rsid w:val="005A7846"/>
    <w:rsid w:val="005A78FF"/>
    <w:rsid w:val="005B151D"/>
    <w:rsid w:val="005B31EA"/>
    <w:rsid w:val="005B34A6"/>
    <w:rsid w:val="005B5EF1"/>
    <w:rsid w:val="005B6C67"/>
    <w:rsid w:val="005C0ACA"/>
    <w:rsid w:val="005C0CBC"/>
    <w:rsid w:val="005C4204"/>
    <w:rsid w:val="005C6823"/>
    <w:rsid w:val="005C7933"/>
    <w:rsid w:val="005D1461"/>
    <w:rsid w:val="005D33B5"/>
    <w:rsid w:val="005D5C6E"/>
    <w:rsid w:val="005D6A4B"/>
    <w:rsid w:val="005D7951"/>
    <w:rsid w:val="005E04F5"/>
    <w:rsid w:val="005E3E49"/>
    <w:rsid w:val="005E768D"/>
    <w:rsid w:val="005F01EE"/>
    <w:rsid w:val="005F19DD"/>
    <w:rsid w:val="005F4AD8"/>
    <w:rsid w:val="005F5ADA"/>
    <w:rsid w:val="005F695C"/>
    <w:rsid w:val="00600A10"/>
    <w:rsid w:val="0060105F"/>
    <w:rsid w:val="00602FE4"/>
    <w:rsid w:val="00605617"/>
    <w:rsid w:val="00607F27"/>
    <w:rsid w:val="00610F8D"/>
    <w:rsid w:val="00615E8C"/>
    <w:rsid w:val="00617278"/>
    <w:rsid w:val="00621286"/>
    <w:rsid w:val="0062254C"/>
    <w:rsid w:val="0062298E"/>
    <w:rsid w:val="0062350A"/>
    <w:rsid w:val="0062440B"/>
    <w:rsid w:val="006254B0"/>
    <w:rsid w:val="00626C73"/>
    <w:rsid w:val="006302F7"/>
    <w:rsid w:val="00631EB7"/>
    <w:rsid w:val="00631FDA"/>
    <w:rsid w:val="00635200"/>
    <w:rsid w:val="006362D2"/>
    <w:rsid w:val="00644E29"/>
    <w:rsid w:val="006469A1"/>
    <w:rsid w:val="006504A1"/>
    <w:rsid w:val="006548B7"/>
    <w:rsid w:val="00654B3B"/>
    <w:rsid w:val="0065586F"/>
    <w:rsid w:val="00656882"/>
    <w:rsid w:val="00657DBD"/>
    <w:rsid w:val="00662343"/>
    <w:rsid w:val="006645C1"/>
    <w:rsid w:val="0066483B"/>
    <w:rsid w:val="00664A26"/>
    <w:rsid w:val="0067069C"/>
    <w:rsid w:val="00671F29"/>
    <w:rsid w:val="0067305F"/>
    <w:rsid w:val="006762D5"/>
    <w:rsid w:val="00677427"/>
    <w:rsid w:val="00680308"/>
    <w:rsid w:val="0068429C"/>
    <w:rsid w:val="00687476"/>
    <w:rsid w:val="0069038E"/>
    <w:rsid w:val="006910BB"/>
    <w:rsid w:val="006936F0"/>
    <w:rsid w:val="00693F23"/>
    <w:rsid w:val="006976B8"/>
    <w:rsid w:val="006A3A0E"/>
    <w:rsid w:val="006A3D2B"/>
    <w:rsid w:val="006A3EB3"/>
    <w:rsid w:val="006A40D8"/>
    <w:rsid w:val="006A40FB"/>
    <w:rsid w:val="006A503E"/>
    <w:rsid w:val="006A59BC"/>
    <w:rsid w:val="006A7F86"/>
    <w:rsid w:val="006B45AA"/>
    <w:rsid w:val="006B599A"/>
    <w:rsid w:val="006C0178"/>
    <w:rsid w:val="006C05D0"/>
    <w:rsid w:val="006C063A"/>
    <w:rsid w:val="006C0E55"/>
    <w:rsid w:val="006C1FA8"/>
    <w:rsid w:val="006C2C36"/>
    <w:rsid w:val="006C2C97"/>
    <w:rsid w:val="006C4219"/>
    <w:rsid w:val="006C707A"/>
    <w:rsid w:val="006D2BF9"/>
    <w:rsid w:val="006D3377"/>
    <w:rsid w:val="006D3E5E"/>
    <w:rsid w:val="006D4C0D"/>
    <w:rsid w:val="006D5362"/>
    <w:rsid w:val="006E181A"/>
    <w:rsid w:val="006E2D44"/>
    <w:rsid w:val="006F1E6A"/>
    <w:rsid w:val="006F3DD4"/>
    <w:rsid w:val="006F6897"/>
    <w:rsid w:val="00707A74"/>
    <w:rsid w:val="00711E05"/>
    <w:rsid w:val="00720650"/>
    <w:rsid w:val="007208DD"/>
    <w:rsid w:val="007220CF"/>
    <w:rsid w:val="00724942"/>
    <w:rsid w:val="00727341"/>
    <w:rsid w:val="00733A81"/>
    <w:rsid w:val="00734F1A"/>
    <w:rsid w:val="00735FB8"/>
    <w:rsid w:val="00736065"/>
    <w:rsid w:val="0074006F"/>
    <w:rsid w:val="00740147"/>
    <w:rsid w:val="00741D75"/>
    <w:rsid w:val="0074621F"/>
    <w:rsid w:val="007463FB"/>
    <w:rsid w:val="00747BE5"/>
    <w:rsid w:val="007513CD"/>
    <w:rsid w:val="0075603B"/>
    <w:rsid w:val="0076196C"/>
    <w:rsid w:val="00763833"/>
    <w:rsid w:val="00766B1A"/>
    <w:rsid w:val="00766DFE"/>
    <w:rsid w:val="0078235E"/>
    <w:rsid w:val="007829F1"/>
    <w:rsid w:val="00783B46"/>
    <w:rsid w:val="00786A15"/>
    <w:rsid w:val="007914E4"/>
    <w:rsid w:val="007914F3"/>
    <w:rsid w:val="007926D8"/>
    <w:rsid w:val="00792AA3"/>
    <w:rsid w:val="0079386B"/>
    <w:rsid w:val="00794BC4"/>
    <w:rsid w:val="00794F1E"/>
    <w:rsid w:val="00795C50"/>
    <w:rsid w:val="007A098E"/>
    <w:rsid w:val="007A1958"/>
    <w:rsid w:val="007A5765"/>
    <w:rsid w:val="007A5B89"/>
    <w:rsid w:val="007C0795"/>
    <w:rsid w:val="007C14AD"/>
    <w:rsid w:val="007C2E26"/>
    <w:rsid w:val="007C3484"/>
    <w:rsid w:val="007C4AB1"/>
    <w:rsid w:val="007C51C0"/>
    <w:rsid w:val="007C6130"/>
    <w:rsid w:val="007C64A3"/>
    <w:rsid w:val="007C6C61"/>
    <w:rsid w:val="007D3AAF"/>
    <w:rsid w:val="007D3C15"/>
    <w:rsid w:val="007D4D44"/>
    <w:rsid w:val="007D50FF"/>
    <w:rsid w:val="007D6B5D"/>
    <w:rsid w:val="007E0717"/>
    <w:rsid w:val="007E0AC3"/>
    <w:rsid w:val="007E21DF"/>
    <w:rsid w:val="007E43A0"/>
    <w:rsid w:val="007E5479"/>
    <w:rsid w:val="007F2243"/>
    <w:rsid w:val="007F234D"/>
    <w:rsid w:val="007F2366"/>
    <w:rsid w:val="007F57DD"/>
    <w:rsid w:val="007F6EC7"/>
    <w:rsid w:val="007F75A8"/>
    <w:rsid w:val="00802B7F"/>
    <w:rsid w:val="00802FC5"/>
    <w:rsid w:val="00806EFB"/>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2BF2"/>
    <w:rsid w:val="00833CF6"/>
    <w:rsid w:val="00835A0A"/>
    <w:rsid w:val="008377E3"/>
    <w:rsid w:val="008378E7"/>
    <w:rsid w:val="00840654"/>
    <w:rsid w:val="00840667"/>
    <w:rsid w:val="008428E1"/>
    <w:rsid w:val="00850566"/>
    <w:rsid w:val="00852B3C"/>
    <w:rsid w:val="008532E6"/>
    <w:rsid w:val="0085795D"/>
    <w:rsid w:val="00865DAE"/>
    <w:rsid w:val="0086745D"/>
    <w:rsid w:val="008739D8"/>
    <w:rsid w:val="00875B51"/>
    <w:rsid w:val="008776B0"/>
    <w:rsid w:val="0088012D"/>
    <w:rsid w:val="008810AF"/>
    <w:rsid w:val="00881C47"/>
    <w:rsid w:val="008820C7"/>
    <w:rsid w:val="00883FD4"/>
    <w:rsid w:val="00884237"/>
    <w:rsid w:val="00887115"/>
    <w:rsid w:val="00887583"/>
    <w:rsid w:val="00891445"/>
    <w:rsid w:val="00897183"/>
    <w:rsid w:val="008A5AFD"/>
    <w:rsid w:val="008A65A8"/>
    <w:rsid w:val="008B3241"/>
    <w:rsid w:val="008B33AC"/>
    <w:rsid w:val="008B44B8"/>
    <w:rsid w:val="008B47B4"/>
    <w:rsid w:val="008B5078"/>
    <w:rsid w:val="008B5396"/>
    <w:rsid w:val="008C4913"/>
    <w:rsid w:val="008C5478"/>
    <w:rsid w:val="008C57E5"/>
    <w:rsid w:val="008C5AD6"/>
    <w:rsid w:val="008C5D4E"/>
    <w:rsid w:val="008C7A4B"/>
    <w:rsid w:val="008C7B29"/>
    <w:rsid w:val="008D084A"/>
    <w:rsid w:val="008D0C05"/>
    <w:rsid w:val="008D0D42"/>
    <w:rsid w:val="008D10DC"/>
    <w:rsid w:val="008D246D"/>
    <w:rsid w:val="008D44BB"/>
    <w:rsid w:val="008D6441"/>
    <w:rsid w:val="008D71CE"/>
    <w:rsid w:val="008E0C7F"/>
    <w:rsid w:val="008E0E94"/>
    <w:rsid w:val="008E4011"/>
    <w:rsid w:val="008E444B"/>
    <w:rsid w:val="008F039B"/>
    <w:rsid w:val="008F1C67"/>
    <w:rsid w:val="008F238D"/>
    <w:rsid w:val="008F3288"/>
    <w:rsid w:val="00905A7F"/>
    <w:rsid w:val="00910F8F"/>
    <w:rsid w:val="0091118D"/>
    <w:rsid w:val="00913CB3"/>
    <w:rsid w:val="00917AB8"/>
    <w:rsid w:val="0092168F"/>
    <w:rsid w:val="009225A7"/>
    <w:rsid w:val="0092372A"/>
    <w:rsid w:val="00927FEB"/>
    <w:rsid w:val="00933947"/>
    <w:rsid w:val="009346C4"/>
    <w:rsid w:val="009362E0"/>
    <w:rsid w:val="00936D66"/>
    <w:rsid w:val="0094091B"/>
    <w:rsid w:val="009414A3"/>
    <w:rsid w:val="00942B98"/>
    <w:rsid w:val="00944591"/>
    <w:rsid w:val="00944CAA"/>
    <w:rsid w:val="009461CC"/>
    <w:rsid w:val="00951CE8"/>
    <w:rsid w:val="0095350F"/>
    <w:rsid w:val="00953565"/>
    <w:rsid w:val="00954C90"/>
    <w:rsid w:val="00960789"/>
    <w:rsid w:val="00962886"/>
    <w:rsid w:val="00967966"/>
    <w:rsid w:val="009723A1"/>
    <w:rsid w:val="009723DF"/>
    <w:rsid w:val="00972777"/>
    <w:rsid w:val="00973614"/>
    <w:rsid w:val="009771CB"/>
    <w:rsid w:val="0097724C"/>
    <w:rsid w:val="00980866"/>
    <w:rsid w:val="00980D24"/>
    <w:rsid w:val="009824DF"/>
    <w:rsid w:val="0098405A"/>
    <w:rsid w:val="00987BED"/>
    <w:rsid w:val="00991A93"/>
    <w:rsid w:val="009A0E5E"/>
    <w:rsid w:val="009A2E6A"/>
    <w:rsid w:val="009B09CD"/>
    <w:rsid w:val="009B2383"/>
    <w:rsid w:val="009B4356"/>
    <w:rsid w:val="009B4963"/>
    <w:rsid w:val="009B57C9"/>
    <w:rsid w:val="009C267A"/>
    <w:rsid w:val="009C30AA"/>
    <w:rsid w:val="009C43D1"/>
    <w:rsid w:val="009C59A6"/>
    <w:rsid w:val="009C6A52"/>
    <w:rsid w:val="009D0AB2"/>
    <w:rsid w:val="009D3276"/>
    <w:rsid w:val="009D444C"/>
    <w:rsid w:val="009D4525"/>
    <w:rsid w:val="009E1533"/>
    <w:rsid w:val="009E2496"/>
    <w:rsid w:val="009E2785"/>
    <w:rsid w:val="009F08F6"/>
    <w:rsid w:val="009F1D97"/>
    <w:rsid w:val="009F1E7D"/>
    <w:rsid w:val="009F3F07"/>
    <w:rsid w:val="00A00483"/>
    <w:rsid w:val="00A00EE5"/>
    <w:rsid w:val="00A049E2"/>
    <w:rsid w:val="00A1014B"/>
    <w:rsid w:val="00A10806"/>
    <w:rsid w:val="00A11029"/>
    <w:rsid w:val="00A1344B"/>
    <w:rsid w:val="00A15E41"/>
    <w:rsid w:val="00A219E7"/>
    <w:rsid w:val="00A2417A"/>
    <w:rsid w:val="00A26D8D"/>
    <w:rsid w:val="00A33AE4"/>
    <w:rsid w:val="00A35180"/>
    <w:rsid w:val="00A40884"/>
    <w:rsid w:val="00A429DD"/>
    <w:rsid w:val="00A42C28"/>
    <w:rsid w:val="00A43B6B"/>
    <w:rsid w:val="00A45C7E"/>
    <w:rsid w:val="00A477E6"/>
    <w:rsid w:val="00A47C1B"/>
    <w:rsid w:val="00A5337D"/>
    <w:rsid w:val="00A5374C"/>
    <w:rsid w:val="00A57CE8"/>
    <w:rsid w:val="00A61030"/>
    <w:rsid w:val="00A66CBC"/>
    <w:rsid w:val="00A70990"/>
    <w:rsid w:val="00A717AE"/>
    <w:rsid w:val="00A720C9"/>
    <w:rsid w:val="00A73FE5"/>
    <w:rsid w:val="00A77C8F"/>
    <w:rsid w:val="00A80972"/>
    <w:rsid w:val="00A80E2F"/>
    <w:rsid w:val="00A812A2"/>
    <w:rsid w:val="00A844CE"/>
    <w:rsid w:val="00A90385"/>
    <w:rsid w:val="00A91EAA"/>
    <w:rsid w:val="00A9264B"/>
    <w:rsid w:val="00A96DCC"/>
    <w:rsid w:val="00AA188F"/>
    <w:rsid w:val="00AA3C3D"/>
    <w:rsid w:val="00AA615F"/>
    <w:rsid w:val="00AA63A9"/>
    <w:rsid w:val="00AA6F19"/>
    <w:rsid w:val="00AA7E07"/>
    <w:rsid w:val="00AB120D"/>
    <w:rsid w:val="00AB17F6"/>
    <w:rsid w:val="00AB1F3E"/>
    <w:rsid w:val="00AB2979"/>
    <w:rsid w:val="00AB2B6E"/>
    <w:rsid w:val="00AC2EDB"/>
    <w:rsid w:val="00AC5DF1"/>
    <w:rsid w:val="00AC76C6"/>
    <w:rsid w:val="00AD268D"/>
    <w:rsid w:val="00AD3749"/>
    <w:rsid w:val="00AD6723"/>
    <w:rsid w:val="00AD6AE6"/>
    <w:rsid w:val="00AD7CDA"/>
    <w:rsid w:val="00AD7E54"/>
    <w:rsid w:val="00AF34AF"/>
    <w:rsid w:val="00AF430E"/>
    <w:rsid w:val="00AF44DB"/>
    <w:rsid w:val="00AF52D8"/>
    <w:rsid w:val="00AF55BC"/>
    <w:rsid w:val="00B0051A"/>
    <w:rsid w:val="00B034CE"/>
    <w:rsid w:val="00B03DB7"/>
    <w:rsid w:val="00B04957"/>
    <w:rsid w:val="00B04CB8"/>
    <w:rsid w:val="00B11000"/>
    <w:rsid w:val="00B11981"/>
    <w:rsid w:val="00B14841"/>
    <w:rsid w:val="00B16515"/>
    <w:rsid w:val="00B170D8"/>
    <w:rsid w:val="00B214A3"/>
    <w:rsid w:val="00B2361F"/>
    <w:rsid w:val="00B255B9"/>
    <w:rsid w:val="00B3753B"/>
    <w:rsid w:val="00B447D8"/>
    <w:rsid w:val="00B45A5E"/>
    <w:rsid w:val="00B46A00"/>
    <w:rsid w:val="00B51194"/>
    <w:rsid w:val="00B52374"/>
    <w:rsid w:val="00B5499F"/>
    <w:rsid w:val="00B54B3D"/>
    <w:rsid w:val="00B54BCB"/>
    <w:rsid w:val="00B54F1D"/>
    <w:rsid w:val="00B56B13"/>
    <w:rsid w:val="00B60DD2"/>
    <w:rsid w:val="00B60FDA"/>
    <w:rsid w:val="00B6166F"/>
    <w:rsid w:val="00B63F1C"/>
    <w:rsid w:val="00B7006B"/>
    <w:rsid w:val="00B722B7"/>
    <w:rsid w:val="00B73C63"/>
    <w:rsid w:val="00B74E3D"/>
    <w:rsid w:val="00B753D1"/>
    <w:rsid w:val="00B77BB8"/>
    <w:rsid w:val="00B83455"/>
    <w:rsid w:val="00B844E8"/>
    <w:rsid w:val="00B84847"/>
    <w:rsid w:val="00B85610"/>
    <w:rsid w:val="00B856F7"/>
    <w:rsid w:val="00B91103"/>
    <w:rsid w:val="00B9272C"/>
    <w:rsid w:val="00B94B98"/>
    <w:rsid w:val="00B94CAC"/>
    <w:rsid w:val="00BA06B3"/>
    <w:rsid w:val="00BA137E"/>
    <w:rsid w:val="00BA3938"/>
    <w:rsid w:val="00BA787B"/>
    <w:rsid w:val="00BB0AA5"/>
    <w:rsid w:val="00BB20F2"/>
    <w:rsid w:val="00BB67AE"/>
    <w:rsid w:val="00BC5869"/>
    <w:rsid w:val="00BC59E6"/>
    <w:rsid w:val="00BC78F1"/>
    <w:rsid w:val="00BD003A"/>
    <w:rsid w:val="00BD1D45"/>
    <w:rsid w:val="00BD3099"/>
    <w:rsid w:val="00BD3E62"/>
    <w:rsid w:val="00BD4AF5"/>
    <w:rsid w:val="00BD655C"/>
    <w:rsid w:val="00BD73E6"/>
    <w:rsid w:val="00BE0818"/>
    <w:rsid w:val="00BE28A1"/>
    <w:rsid w:val="00BE733D"/>
    <w:rsid w:val="00BF321B"/>
    <w:rsid w:val="00BF3773"/>
    <w:rsid w:val="00BF3E14"/>
    <w:rsid w:val="00BF4644"/>
    <w:rsid w:val="00BF4972"/>
    <w:rsid w:val="00C00D18"/>
    <w:rsid w:val="00C03B8D"/>
    <w:rsid w:val="00C04532"/>
    <w:rsid w:val="00C06D1A"/>
    <w:rsid w:val="00C078F3"/>
    <w:rsid w:val="00C07922"/>
    <w:rsid w:val="00C1356B"/>
    <w:rsid w:val="00C14AFC"/>
    <w:rsid w:val="00C151D0"/>
    <w:rsid w:val="00C1770E"/>
    <w:rsid w:val="00C237F5"/>
    <w:rsid w:val="00C24241"/>
    <w:rsid w:val="00C247D2"/>
    <w:rsid w:val="00C24A70"/>
    <w:rsid w:val="00C24CC7"/>
    <w:rsid w:val="00C26996"/>
    <w:rsid w:val="00C317AA"/>
    <w:rsid w:val="00C325C5"/>
    <w:rsid w:val="00C34B1A"/>
    <w:rsid w:val="00C36247"/>
    <w:rsid w:val="00C4177E"/>
    <w:rsid w:val="00C45A69"/>
    <w:rsid w:val="00C46AA2"/>
    <w:rsid w:val="00C52C84"/>
    <w:rsid w:val="00C542F0"/>
    <w:rsid w:val="00C55F0E"/>
    <w:rsid w:val="00C57CDB"/>
    <w:rsid w:val="00C60A9B"/>
    <w:rsid w:val="00C6108B"/>
    <w:rsid w:val="00C61CD1"/>
    <w:rsid w:val="00C62190"/>
    <w:rsid w:val="00C67159"/>
    <w:rsid w:val="00C723BC"/>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2591"/>
    <w:rsid w:val="00CA2EF9"/>
    <w:rsid w:val="00CA4E3B"/>
    <w:rsid w:val="00CA6D16"/>
    <w:rsid w:val="00CB285C"/>
    <w:rsid w:val="00CB5E65"/>
    <w:rsid w:val="00CB628C"/>
    <w:rsid w:val="00CB7A46"/>
    <w:rsid w:val="00CC2CD1"/>
    <w:rsid w:val="00CC35B4"/>
    <w:rsid w:val="00CC3806"/>
    <w:rsid w:val="00CC76CE"/>
    <w:rsid w:val="00CD0ABD"/>
    <w:rsid w:val="00CD259C"/>
    <w:rsid w:val="00CD29AB"/>
    <w:rsid w:val="00CD6072"/>
    <w:rsid w:val="00CE102F"/>
    <w:rsid w:val="00CE3DDC"/>
    <w:rsid w:val="00CE63EE"/>
    <w:rsid w:val="00CF0C85"/>
    <w:rsid w:val="00CF16FB"/>
    <w:rsid w:val="00CF2295"/>
    <w:rsid w:val="00CF3BDE"/>
    <w:rsid w:val="00D0527F"/>
    <w:rsid w:val="00D06106"/>
    <w:rsid w:val="00D07ABE"/>
    <w:rsid w:val="00D10A6F"/>
    <w:rsid w:val="00D14538"/>
    <w:rsid w:val="00D175AF"/>
    <w:rsid w:val="00D22431"/>
    <w:rsid w:val="00D22E7D"/>
    <w:rsid w:val="00D24B64"/>
    <w:rsid w:val="00D307A6"/>
    <w:rsid w:val="00D36C35"/>
    <w:rsid w:val="00D41A38"/>
    <w:rsid w:val="00D42073"/>
    <w:rsid w:val="00D4400D"/>
    <w:rsid w:val="00D52078"/>
    <w:rsid w:val="00D5329F"/>
    <w:rsid w:val="00D53325"/>
    <w:rsid w:val="00D5432B"/>
    <w:rsid w:val="00D5494D"/>
    <w:rsid w:val="00D5636C"/>
    <w:rsid w:val="00D574CA"/>
    <w:rsid w:val="00D57819"/>
    <w:rsid w:val="00D6072C"/>
    <w:rsid w:val="00D618A3"/>
    <w:rsid w:val="00D71FCC"/>
    <w:rsid w:val="00D72906"/>
    <w:rsid w:val="00D72BC8"/>
    <w:rsid w:val="00D73E07"/>
    <w:rsid w:val="00D73FA4"/>
    <w:rsid w:val="00D80B8A"/>
    <w:rsid w:val="00D826B4"/>
    <w:rsid w:val="00D82A54"/>
    <w:rsid w:val="00D84566"/>
    <w:rsid w:val="00D86858"/>
    <w:rsid w:val="00D87ED5"/>
    <w:rsid w:val="00D92951"/>
    <w:rsid w:val="00D93E65"/>
    <w:rsid w:val="00D94B05"/>
    <w:rsid w:val="00D9667F"/>
    <w:rsid w:val="00DA19DB"/>
    <w:rsid w:val="00DA3D06"/>
    <w:rsid w:val="00DA4885"/>
    <w:rsid w:val="00DB17F3"/>
    <w:rsid w:val="00DB2B10"/>
    <w:rsid w:val="00DB4BC5"/>
    <w:rsid w:val="00DB5542"/>
    <w:rsid w:val="00DB6B0C"/>
    <w:rsid w:val="00DB7D1B"/>
    <w:rsid w:val="00DC0CA2"/>
    <w:rsid w:val="00DC176F"/>
    <w:rsid w:val="00DC2B1D"/>
    <w:rsid w:val="00DC77AA"/>
    <w:rsid w:val="00DD3BD5"/>
    <w:rsid w:val="00DD6EB7"/>
    <w:rsid w:val="00DE06F3"/>
    <w:rsid w:val="00DE0E45"/>
    <w:rsid w:val="00DE2E19"/>
    <w:rsid w:val="00DE385C"/>
    <w:rsid w:val="00DE6B30"/>
    <w:rsid w:val="00DF03EE"/>
    <w:rsid w:val="00DF15D7"/>
    <w:rsid w:val="00DF6004"/>
    <w:rsid w:val="00DF6CC2"/>
    <w:rsid w:val="00E006E4"/>
    <w:rsid w:val="00E02AAD"/>
    <w:rsid w:val="00E0769B"/>
    <w:rsid w:val="00E07E4A"/>
    <w:rsid w:val="00E126EA"/>
    <w:rsid w:val="00E20BFB"/>
    <w:rsid w:val="00E33B8F"/>
    <w:rsid w:val="00E34D55"/>
    <w:rsid w:val="00E4679F"/>
    <w:rsid w:val="00E51072"/>
    <w:rsid w:val="00E5361C"/>
    <w:rsid w:val="00E53C1B"/>
    <w:rsid w:val="00E546AA"/>
    <w:rsid w:val="00E54D26"/>
    <w:rsid w:val="00E5708C"/>
    <w:rsid w:val="00E610D6"/>
    <w:rsid w:val="00E636B8"/>
    <w:rsid w:val="00E65013"/>
    <w:rsid w:val="00E71C91"/>
    <w:rsid w:val="00E726E3"/>
    <w:rsid w:val="00E74E87"/>
    <w:rsid w:val="00E80182"/>
    <w:rsid w:val="00E8027B"/>
    <w:rsid w:val="00E81437"/>
    <w:rsid w:val="00E821FC"/>
    <w:rsid w:val="00E85E24"/>
    <w:rsid w:val="00E873C2"/>
    <w:rsid w:val="00E921D6"/>
    <w:rsid w:val="00E9535F"/>
    <w:rsid w:val="00EA2CE4"/>
    <w:rsid w:val="00EA48D0"/>
    <w:rsid w:val="00EA58B8"/>
    <w:rsid w:val="00EA6DCB"/>
    <w:rsid w:val="00EB158A"/>
    <w:rsid w:val="00EB3600"/>
    <w:rsid w:val="00EB5ADB"/>
    <w:rsid w:val="00EC4322"/>
    <w:rsid w:val="00EC662D"/>
    <w:rsid w:val="00EC700C"/>
    <w:rsid w:val="00ED1BAF"/>
    <w:rsid w:val="00ED230E"/>
    <w:rsid w:val="00ED3892"/>
    <w:rsid w:val="00ED6FC5"/>
    <w:rsid w:val="00EE2AF3"/>
    <w:rsid w:val="00EE55B2"/>
    <w:rsid w:val="00EE7DA9"/>
    <w:rsid w:val="00EF34D3"/>
    <w:rsid w:val="00EF3E19"/>
    <w:rsid w:val="00EF6B9E"/>
    <w:rsid w:val="00F037F8"/>
    <w:rsid w:val="00F03BFD"/>
    <w:rsid w:val="00F04FF6"/>
    <w:rsid w:val="00F109FC"/>
    <w:rsid w:val="00F1529D"/>
    <w:rsid w:val="00F1711A"/>
    <w:rsid w:val="00F2476E"/>
    <w:rsid w:val="00F2561F"/>
    <w:rsid w:val="00F2637D"/>
    <w:rsid w:val="00F342FD"/>
    <w:rsid w:val="00F34E9E"/>
    <w:rsid w:val="00F41684"/>
    <w:rsid w:val="00F41A60"/>
    <w:rsid w:val="00F44755"/>
    <w:rsid w:val="00F455E0"/>
    <w:rsid w:val="00F45E7C"/>
    <w:rsid w:val="00F5458D"/>
    <w:rsid w:val="00F54F3A"/>
    <w:rsid w:val="00F61833"/>
    <w:rsid w:val="00F659E1"/>
    <w:rsid w:val="00F6611A"/>
    <w:rsid w:val="00F67EB1"/>
    <w:rsid w:val="00F74EB9"/>
    <w:rsid w:val="00F808C5"/>
    <w:rsid w:val="00F832E1"/>
    <w:rsid w:val="00F85369"/>
    <w:rsid w:val="00F93DC9"/>
    <w:rsid w:val="00F94872"/>
    <w:rsid w:val="00F967E0"/>
    <w:rsid w:val="00F96A6A"/>
    <w:rsid w:val="00FA4850"/>
    <w:rsid w:val="00FA5936"/>
    <w:rsid w:val="00FA5D88"/>
    <w:rsid w:val="00FA6D0A"/>
    <w:rsid w:val="00FA751A"/>
    <w:rsid w:val="00FB0152"/>
    <w:rsid w:val="00FB1482"/>
    <w:rsid w:val="00FB1A63"/>
    <w:rsid w:val="00FB33E4"/>
    <w:rsid w:val="00FB4B25"/>
    <w:rsid w:val="00FB6C2B"/>
    <w:rsid w:val="00FC18E0"/>
    <w:rsid w:val="00FC1ABD"/>
    <w:rsid w:val="00FC20C3"/>
    <w:rsid w:val="00FC29BA"/>
    <w:rsid w:val="00FC64E4"/>
    <w:rsid w:val="00FD554D"/>
    <w:rsid w:val="00FD5B24"/>
    <w:rsid w:val="00FE2CB4"/>
    <w:rsid w:val="00FE31E9"/>
    <w:rsid w:val="00FE362B"/>
    <w:rsid w:val="00FE37EF"/>
    <w:rsid w:val="00FE54BD"/>
    <w:rsid w:val="00FE5C16"/>
    <w:rsid w:val="00FE6BA0"/>
    <w:rsid w:val="00FF0922"/>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F07D66"/>
  <w15:docId w15:val="{42A15DCF-4204-4CE5-9824-C23642DD1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D5329F"/>
    <w:pPr>
      <w:spacing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D5329F"/>
    <w:rPr>
      <w:rFonts w:ascii="Arial" w:eastAsia="Batang" w:hAnsi="Arial"/>
      <w:b/>
      <w:iCs/>
      <w:sz w:val="18"/>
      <w:szCs w:val="18"/>
      <w:lang w:val="en-GB" w:eastAsia="en-US"/>
    </w:rPr>
  </w:style>
  <w:style w:type="paragraph" w:customStyle="1" w:styleId="CellText">
    <w:name w:val="CellText"/>
    <w:basedOn w:val="Normal"/>
    <w:qFormat/>
    <w:rsid w:val="00A812A2"/>
    <w:rPr>
      <w:rFonts w:eastAsia="Batang"/>
      <w:sz w:val="18"/>
      <w:lang w:val="en-US" w:eastAsia="ko-KR"/>
    </w:rPr>
  </w:style>
  <w:style w:type="character" w:customStyle="1" w:styleId="SC13303120">
    <w:name w:val="SC.13.303120"/>
    <w:basedOn w:val="DefaultParagraphFont"/>
    <w:uiPriority w:val="99"/>
    <w:rsid w:val="009346C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873561">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73635383">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980956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7054421">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E879D-32F3-4046-94E1-D7DEDEF28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1899</Words>
  <Characters>10828</Characters>
  <Application>Microsoft Office Word</Application>
  <DocSecurity>0</DocSecurity>
  <Lines>90</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12702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Huang, Po-kai</cp:lastModifiedBy>
  <cp:revision>19</cp:revision>
  <cp:lastPrinted>2010-05-04T03:47:00Z</cp:lastPrinted>
  <dcterms:created xsi:type="dcterms:W3CDTF">2016-06-30T14:42:00Z</dcterms:created>
  <dcterms:modified xsi:type="dcterms:W3CDTF">2016-07-18T17:43:00Z</dcterms:modified>
</cp:coreProperties>
</file>