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BC050" w14:textId="77777777" w:rsidR="005E768D" w:rsidRPr="004D2D75" w:rsidRDefault="005E768D" w:rsidP="003E1A2F">
      <w:pPr>
        <w:pStyle w:val="Heading3"/>
        <w:jc w:val="center"/>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47D0798B" w14:textId="77777777" w:rsidTr="00CD6072">
        <w:trPr>
          <w:trHeight w:val="485"/>
          <w:jc w:val="center"/>
        </w:trPr>
        <w:tc>
          <w:tcPr>
            <w:tcW w:w="9576" w:type="dxa"/>
            <w:gridSpan w:val="5"/>
            <w:vAlign w:val="center"/>
          </w:tcPr>
          <w:p w14:paraId="2D7DA284" w14:textId="4D8CDCBF" w:rsidR="00C723BC" w:rsidRPr="00183F4C" w:rsidRDefault="00D53325" w:rsidP="00072ED1">
            <w:pPr>
              <w:pStyle w:val="T2"/>
            </w:pPr>
            <w:r>
              <w:rPr>
                <w:lang w:eastAsia="ko-KR"/>
              </w:rPr>
              <w:t>11ax D0.1</w:t>
            </w:r>
            <w:r w:rsidR="00C723BC">
              <w:rPr>
                <w:rFonts w:hint="eastAsia"/>
                <w:lang w:eastAsia="ko-KR"/>
              </w:rPr>
              <w:t xml:space="preserve"> </w:t>
            </w:r>
            <w:r>
              <w:rPr>
                <w:lang w:eastAsia="ko-KR"/>
              </w:rPr>
              <w:t xml:space="preserve">Comment Resolution for </w:t>
            </w:r>
            <w:r w:rsidR="000B5CFE" w:rsidRPr="000B5CFE">
              <w:rPr>
                <w:lang w:eastAsia="ko-KR"/>
              </w:rPr>
              <w:t>MU RTS/CTS procedure</w:t>
            </w:r>
          </w:p>
        </w:tc>
      </w:tr>
      <w:tr w:rsidR="00C723BC" w:rsidRPr="00183F4C" w14:paraId="0B1F358B" w14:textId="77777777" w:rsidTr="00CD6072">
        <w:trPr>
          <w:trHeight w:val="359"/>
          <w:jc w:val="center"/>
        </w:trPr>
        <w:tc>
          <w:tcPr>
            <w:tcW w:w="9576" w:type="dxa"/>
            <w:gridSpan w:val="5"/>
            <w:vAlign w:val="center"/>
          </w:tcPr>
          <w:p w14:paraId="23D3B04D" w14:textId="70D65C5A"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CB40BC">
              <w:rPr>
                <w:b w:val="0"/>
                <w:sz w:val="20"/>
                <w:lang w:eastAsia="ko-KR"/>
              </w:rPr>
              <w:t>06</w:t>
            </w:r>
            <w:r>
              <w:rPr>
                <w:rFonts w:hint="eastAsia"/>
                <w:b w:val="0"/>
                <w:sz w:val="20"/>
                <w:lang w:eastAsia="ko-KR"/>
              </w:rPr>
              <w:t>-</w:t>
            </w:r>
            <w:r w:rsidR="00CB40BC">
              <w:rPr>
                <w:b w:val="0"/>
                <w:sz w:val="20"/>
                <w:lang w:eastAsia="ko-KR"/>
              </w:rPr>
              <w:t>28</w:t>
            </w:r>
          </w:p>
        </w:tc>
      </w:tr>
      <w:tr w:rsidR="00C723BC" w:rsidRPr="00183F4C" w14:paraId="435ECF5C" w14:textId="77777777" w:rsidTr="00CD6072">
        <w:trPr>
          <w:cantSplit/>
          <w:jc w:val="center"/>
        </w:trPr>
        <w:tc>
          <w:tcPr>
            <w:tcW w:w="9576" w:type="dxa"/>
            <w:gridSpan w:val="5"/>
            <w:vAlign w:val="center"/>
          </w:tcPr>
          <w:p w14:paraId="4755D8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3C2B53EA" w14:textId="77777777" w:rsidTr="00CD6072">
        <w:trPr>
          <w:jc w:val="center"/>
        </w:trPr>
        <w:tc>
          <w:tcPr>
            <w:tcW w:w="1548" w:type="dxa"/>
            <w:vAlign w:val="center"/>
          </w:tcPr>
          <w:p w14:paraId="2745CCBF"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3BCC8A70"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30E7B65E"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BF928"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31A25889" w14:textId="77777777" w:rsidR="00C723BC" w:rsidRPr="00183F4C" w:rsidRDefault="00C723BC" w:rsidP="00CD6072">
            <w:pPr>
              <w:pStyle w:val="T2"/>
              <w:spacing w:after="0"/>
              <w:ind w:left="0" w:right="0"/>
              <w:jc w:val="left"/>
              <w:rPr>
                <w:sz w:val="20"/>
              </w:rPr>
            </w:pPr>
            <w:r w:rsidRPr="00183F4C">
              <w:rPr>
                <w:sz w:val="20"/>
              </w:rPr>
              <w:t>email</w:t>
            </w:r>
          </w:p>
        </w:tc>
      </w:tr>
      <w:tr w:rsidR="003F0DA2" w:rsidRPr="00183F4C" w14:paraId="18C07CBE" w14:textId="77777777" w:rsidTr="00CD6072">
        <w:trPr>
          <w:trHeight w:val="359"/>
          <w:jc w:val="center"/>
        </w:trPr>
        <w:tc>
          <w:tcPr>
            <w:tcW w:w="1548" w:type="dxa"/>
            <w:vAlign w:val="center"/>
          </w:tcPr>
          <w:p w14:paraId="653F112C" w14:textId="77777777" w:rsidR="003F0DA2" w:rsidRPr="00183F4C" w:rsidRDefault="003F0DA2" w:rsidP="00CD607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F82A4AB" w14:textId="77777777" w:rsidR="003F0DA2" w:rsidRPr="00183F4C" w:rsidRDefault="003F0DA2" w:rsidP="00CD6072">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F40C3D" w14:textId="77777777" w:rsidR="003F0DA2" w:rsidRPr="003F0DA2" w:rsidRDefault="003F0DA2" w:rsidP="003F0DA2">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5A864B03" w14:textId="77777777" w:rsidR="003F0DA2" w:rsidRPr="003F0DA2" w:rsidRDefault="003F0DA2" w:rsidP="003F0DA2">
            <w:pPr>
              <w:pStyle w:val="T2"/>
              <w:spacing w:after="0"/>
              <w:ind w:left="0" w:right="0"/>
              <w:jc w:val="left"/>
              <w:rPr>
                <w:b w:val="0"/>
                <w:sz w:val="18"/>
                <w:szCs w:val="18"/>
                <w:lang w:eastAsia="ko-KR"/>
              </w:rPr>
            </w:pPr>
          </w:p>
        </w:tc>
        <w:tc>
          <w:tcPr>
            <w:tcW w:w="2358" w:type="dxa"/>
            <w:vAlign w:val="center"/>
          </w:tcPr>
          <w:p w14:paraId="6CF89D89" w14:textId="77777777" w:rsidR="003F0DA2" w:rsidRPr="00183F4C" w:rsidRDefault="003F0DA2" w:rsidP="00CD6072">
            <w:pPr>
              <w:pStyle w:val="T2"/>
              <w:spacing w:after="0"/>
              <w:ind w:left="0" w:right="0"/>
              <w:jc w:val="left"/>
              <w:rPr>
                <w:b w:val="0"/>
                <w:sz w:val="18"/>
                <w:szCs w:val="18"/>
                <w:lang w:eastAsia="ko-KR"/>
              </w:rPr>
            </w:pPr>
            <w:r>
              <w:rPr>
                <w:b w:val="0"/>
                <w:sz w:val="18"/>
                <w:szCs w:val="18"/>
                <w:lang w:eastAsia="ko-KR"/>
              </w:rPr>
              <w:t>po-kai.huang@intel.com</w:t>
            </w:r>
          </w:p>
        </w:tc>
      </w:tr>
      <w:tr w:rsidR="0034133D" w:rsidRPr="00183F4C" w14:paraId="424C19C4" w14:textId="77777777" w:rsidTr="00CD6072">
        <w:trPr>
          <w:trHeight w:val="359"/>
          <w:jc w:val="center"/>
        </w:trPr>
        <w:tc>
          <w:tcPr>
            <w:tcW w:w="1548" w:type="dxa"/>
            <w:vAlign w:val="center"/>
          </w:tcPr>
          <w:p w14:paraId="2B7E5520" w14:textId="77777777" w:rsidR="0034133D" w:rsidRDefault="0034133D" w:rsidP="00CD6072">
            <w:pPr>
              <w:pStyle w:val="T2"/>
              <w:spacing w:after="0"/>
              <w:ind w:left="0" w:right="0"/>
              <w:jc w:val="left"/>
              <w:rPr>
                <w:b w:val="0"/>
                <w:sz w:val="18"/>
                <w:szCs w:val="18"/>
                <w:lang w:eastAsia="ko-KR"/>
              </w:rPr>
            </w:pPr>
          </w:p>
        </w:tc>
        <w:tc>
          <w:tcPr>
            <w:tcW w:w="1440" w:type="dxa"/>
            <w:vAlign w:val="center"/>
          </w:tcPr>
          <w:p w14:paraId="289466C5"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60376B9B"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4928038F"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1F1D4E28" w14:textId="77777777" w:rsidR="0034133D" w:rsidRDefault="0034133D" w:rsidP="00CD6072">
            <w:pPr>
              <w:pStyle w:val="T2"/>
              <w:spacing w:after="0"/>
              <w:ind w:left="0" w:right="0"/>
              <w:jc w:val="left"/>
              <w:rPr>
                <w:b w:val="0"/>
                <w:sz w:val="18"/>
                <w:szCs w:val="18"/>
                <w:lang w:eastAsia="ko-KR"/>
              </w:rPr>
            </w:pPr>
          </w:p>
        </w:tc>
      </w:tr>
      <w:tr w:rsidR="0034133D" w:rsidRPr="00183F4C" w14:paraId="2599F574" w14:textId="77777777" w:rsidTr="00CD6072">
        <w:trPr>
          <w:trHeight w:val="359"/>
          <w:jc w:val="center"/>
        </w:trPr>
        <w:tc>
          <w:tcPr>
            <w:tcW w:w="1548" w:type="dxa"/>
            <w:vAlign w:val="center"/>
          </w:tcPr>
          <w:p w14:paraId="7C8547BF"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201E5889"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473733D8"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BCCC887"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6A359B76" w14:textId="77777777" w:rsidR="0034133D" w:rsidRDefault="0034133D" w:rsidP="00CD6072">
            <w:pPr>
              <w:pStyle w:val="T2"/>
              <w:spacing w:after="0"/>
              <w:ind w:left="0" w:right="0"/>
              <w:jc w:val="left"/>
              <w:rPr>
                <w:b w:val="0"/>
                <w:sz w:val="18"/>
                <w:szCs w:val="18"/>
                <w:lang w:eastAsia="ko-KR"/>
              </w:rPr>
            </w:pPr>
          </w:p>
        </w:tc>
      </w:tr>
    </w:tbl>
    <w:p w14:paraId="1E6A3916" w14:textId="4DDBF0A0" w:rsidR="005E768D" w:rsidRPr="004D2D75" w:rsidRDefault="00B73518"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67D7D352" wp14:editId="068260D7">
                <wp:simplePos x="0" y="0"/>
                <wp:positionH relativeFrom="column">
                  <wp:posOffset>-63500</wp:posOffset>
                </wp:positionH>
                <wp:positionV relativeFrom="paragraph">
                  <wp:posOffset>199390</wp:posOffset>
                </wp:positionV>
                <wp:extent cx="5943600" cy="288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8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8B96A" w14:textId="77777777" w:rsidR="00B3753B" w:rsidRDefault="00B3753B">
                            <w:pPr>
                              <w:pStyle w:val="T1"/>
                              <w:spacing w:after="120"/>
                            </w:pPr>
                            <w:r>
                              <w:t>Abstract</w:t>
                            </w:r>
                          </w:p>
                          <w:p w14:paraId="47FE1EFA" w14:textId="77777777"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D53325">
                              <w:rPr>
                                <w:lang w:eastAsia="ko-KR"/>
                              </w:rPr>
                              <w:t>10.3.2.8a</w:t>
                            </w:r>
                            <w:r>
                              <w:rPr>
                                <w:rFonts w:hint="eastAsia"/>
                                <w:lang w:eastAsia="ko-KR"/>
                              </w:rPr>
                              <w:t xml:space="preserve"> </w:t>
                            </w:r>
                            <w:r>
                              <w:rPr>
                                <w:lang w:eastAsia="ko-KR"/>
                              </w:rPr>
                              <w:t xml:space="preserve">of </w:t>
                            </w:r>
                            <w:r w:rsidR="00D53325">
                              <w:rPr>
                                <w:rFonts w:hint="eastAsia"/>
                                <w:lang w:eastAsia="ko-KR"/>
                              </w:rPr>
                              <w:t>TGax</w:t>
                            </w:r>
                            <w:r>
                              <w:rPr>
                                <w:rFonts w:hint="eastAsia"/>
                                <w:lang w:eastAsia="ko-KR"/>
                              </w:rPr>
                              <w:t xml:space="preserve"> Draft </w:t>
                            </w:r>
                            <w:r w:rsidR="00D53325">
                              <w:rPr>
                                <w:lang w:eastAsia="ko-KR"/>
                              </w:rPr>
                              <w:t>0.1</w:t>
                            </w:r>
                            <w:r>
                              <w:rPr>
                                <w:lang w:eastAsia="ko-KR"/>
                              </w:rPr>
                              <w:t xml:space="preserve"> with the following CIDs:</w:t>
                            </w:r>
                          </w:p>
                          <w:p w14:paraId="1833F949" w14:textId="2BB190AA" w:rsidR="003E58C3" w:rsidRDefault="00EC662D" w:rsidP="00DF6723">
                            <w:pPr>
                              <w:pStyle w:val="ListParagraph"/>
                              <w:numPr>
                                <w:ilvl w:val="0"/>
                                <w:numId w:val="30"/>
                              </w:numPr>
                              <w:ind w:leftChars="0"/>
                              <w:jc w:val="both"/>
                            </w:pPr>
                            <w:r>
                              <w:t xml:space="preserve">963, </w:t>
                            </w:r>
                            <w:r w:rsidR="003E58C3">
                              <w:t xml:space="preserve">128, </w:t>
                            </w:r>
                            <w:r>
                              <w:t xml:space="preserve">214, </w:t>
                            </w:r>
                            <w:r w:rsidR="003E58C3">
                              <w:t xml:space="preserve">2171, </w:t>
                            </w:r>
                            <w:r w:rsidR="008D394A">
                              <w:t xml:space="preserve">2428, </w:t>
                            </w:r>
                            <w:r w:rsidR="003E58C3">
                              <w:t>692,</w:t>
                            </w:r>
                            <w:r w:rsidR="003E58C3" w:rsidRPr="003E58C3">
                              <w:t xml:space="preserve"> </w:t>
                            </w:r>
                            <w:r w:rsidR="003E58C3">
                              <w:t>124,</w:t>
                            </w:r>
                            <w:r w:rsidR="00DF6723" w:rsidRPr="00DF6723">
                              <w:t xml:space="preserve"> </w:t>
                            </w:r>
                            <w:r w:rsidR="00DF6723">
                              <w:t>2906, 2840, 2603, 2599,</w:t>
                            </w:r>
                            <w:r w:rsidR="00DF6723" w:rsidRPr="00DF6723">
                              <w:t xml:space="preserve"> </w:t>
                            </w:r>
                            <w:r w:rsidR="00DF6723">
                              <w:t>1209,</w:t>
                            </w:r>
                            <w:r w:rsidR="00DF6723" w:rsidRPr="00DF6723">
                              <w:t xml:space="preserve"> </w:t>
                            </w:r>
                            <w:r w:rsidR="00DF6723">
                              <w:t>2264,</w:t>
                            </w:r>
                            <w:r w:rsidR="00DF6723" w:rsidRPr="00DF6723">
                              <w:t xml:space="preserve"> </w:t>
                            </w:r>
                            <w:r w:rsidR="00DF6723">
                              <w:t>15,</w:t>
                            </w:r>
                            <w:r w:rsidR="00DF6723" w:rsidRPr="00DF6723">
                              <w:t xml:space="preserve"> </w:t>
                            </w:r>
                            <w:r w:rsidR="00DF6723">
                              <w:t>13,</w:t>
                            </w:r>
                            <w:r w:rsidR="00DF6723" w:rsidRPr="00DF6723">
                              <w:t xml:space="preserve"> </w:t>
                            </w:r>
                            <w:r w:rsidR="00DF6723">
                              <w:t>126,</w:t>
                            </w:r>
                            <w:r w:rsidR="00DF6723" w:rsidRPr="00DF6723">
                              <w:t xml:space="preserve"> </w:t>
                            </w:r>
                            <w:r w:rsidR="00DF6723">
                              <w:t>1071,</w:t>
                            </w:r>
                            <w:r w:rsidR="00DF6723" w:rsidRPr="00DF6723">
                              <w:t xml:space="preserve"> </w:t>
                            </w:r>
                            <w:r w:rsidR="00DF6723">
                              <w:t>693,</w:t>
                            </w:r>
                            <w:r w:rsidR="00DF6723" w:rsidRPr="00DF6723">
                              <w:t xml:space="preserve"> </w:t>
                            </w:r>
                            <w:r w:rsidR="00DF6723">
                              <w:t>1768,</w:t>
                            </w:r>
                            <w:r w:rsidR="00DF6723" w:rsidRPr="00DF6723">
                              <w:t xml:space="preserve"> </w:t>
                            </w:r>
                            <w:r w:rsidR="00DF6723">
                              <w:t>401,</w:t>
                            </w:r>
                            <w:r w:rsidR="00DF6723" w:rsidRPr="00DF6723">
                              <w:t xml:space="preserve"> </w:t>
                            </w:r>
                            <w:r w:rsidR="006946B4">
                              <w:t>1727, 403,</w:t>
                            </w:r>
                            <w:r w:rsidR="006946B4" w:rsidRPr="00DF6723">
                              <w:t xml:space="preserve"> </w:t>
                            </w:r>
                            <w:r w:rsidR="00DF6723">
                              <w:t>1644,</w:t>
                            </w:r>
                            <w:r w:rsidR="00DF6723" w:rsidRPr="00DF6723">
                              <w:t xml:space="preserve"> </w:t>
                            </w:r>
                            <w:r w:rsidR="00DF6723">
                              <w:t xml:space="preserve">2281, 2282, </w:t>
                            </w:r>
                            <w:r w:rsidR="003E58C3">
                              <w:t>2279, 160</w:t>
                            </w:r>
                          </w:p>
                          <w:p w14:paraId="7AF7463E" w14:textId="397D5508" w:rsidR="00B3753B" w:rsidRDefault="0071285B" w:rsidP="003E58C3">
                            <w:pPr>
                              <w:pStyle w:val="ListParagraph"/>
                              <w:ind w:leftChars="0" w:left="720"/>
                              <w:jc w:val="both"/>
                            </w:pPr>
                            <w:r>
                              <w:t xml:space="preserve"> </w:t>
                            </w:r>
                          </w:p>
                          <w:p w14:paraId="7B4EA82A" w14:textId="77777777" w:rsidR="0071285B" w:rsidRDefault="0071285B" w:rsidP="0071285B">
                            <w:pPr>
                              <w:jc w:val="both"/>
                            </w:pPr>
                          </w:p>
                          <w:p w14:paraId="139645FA" w14:textId="77777777" w:rsidR="0071285B" w:rsidRDefault="0071285B" w:rsidP="0071285B">
                            <w:pPr>
                              <w:jc w:val="both"/>
                            </w:pPr>
                          </w:p>
                          <w:p w14:paraId="07073EE5" w14:textId="77777777" w:rsidR="00B3753B" w:rsidRDefault="00B3753B" w:rsidP="006A40FB">
                            <w:pPr>
                              <w:jc w:val="both"/>
                            </w:pPr>
                          </w:p>
                          <w:p w14:paraId="3C049E13" w14:textId="77777777" w:rsidR="00B3753B" w:rsidRDefault="00B3753B" w:rsidP="006A40FB">
                            <w:pPr>
                              <w:jc w:val="both"/>
                            </w:pPr>
                          </w:p>
                          <w:p w14:paraId="1831124D" w14:textId="77777777" w:rsidR="00B3753B" w:rsidRDefault="00B3753B" w:rsidP="006A40FB">
                            <w:pPr>
                              <w:jc w:val="both"/>
                            </w:pPr>
                            <w:r>
                              <w:t>Revisions:</w:t>
                            </w:r>
                          </w:p>
                          <w:p w14:paraId="2D97CDD2" w14:textId="77777777" w:rsidR="00B3753B" w:rsidRDefault="00B3753B" w:rsidP="006A40FB">
                            <w:pPr>
                              <w:jc w:val="both"/>
                            </w:pPr>
                          </w:p>
                          <w:p w14:paraId="294F8B81" w14:textId="3EDCA73C" w:rsidR="00B73518" w:rsidRDefault="00B3753B" w:rsidP="00CB40BC">
                            <w:pPr>
                              <w:pStyle w:val="ListParagraph"/>
                              <w:numPr>
                                <w:ilvl w:val="0"/>
                                <w:numId w:val="30"/>
                              </w:numPr>
                              <w:ind w:leftChars="0"/>
                              <w:jc w:val="both"/>
                              <w:rPr>
                                <w:ins w:id="0" w:author="Huang, Po-kai" w:date="2016-06-30T16:00:00Z"/>
                              </w:rPr>
                            </w:pPr>
                            <w:r>
                              <w:t>Rev 0: Initial version of the document.</w:t>
                            </w:r>
                          </w:p>
                          <w:p w14:paraId="17295992" w14:textId="17C7CB6F" w:rsidR="00A74554" w:rsidRDefault="007528FB" w:rsidP="00CB40BC">
                            <w:pPr>
                              <w:pStyle w:val="ListParagraph"/>
                              <w:numPr>
                                <w:ilvl w:val="0"/>
                                <w:numId w:val="30"/>
                              </w:numPr>
                              <w:ind w:leftChars="0"/>
                              <w:jc w:val="both"/>
                            </w:pPr>
                            <w:ins w:id="1" w:author="Huang, Po-kai" w:date="2016-06-30T16:00:00Z">
                              <w:r>
                                <w:t>Rev 1: Revise</w:t>
                              </w:r>
                              <w:r w:rsidR="00A74554">
                                <w:t xml:space="preserve"> based on the editorial comments from Mark.</w:t>
                              </w:r>
                            </w:ins>
                            <w:ins w:id="2" w:author="Huang, Po-kai" w:date="2016-06-30T16:22:00Z">
                              <w:r>
                                <w:t xml:space="preserve"> Revise the </w:t>
                              </w:r>
                            </w:ins>
                            <w:ins w:id="3" w:author="Huang, Po-kai" w:date="2016-06-30T16:23:00Z">
                              <w:r>
                                <w:t>resolution descriptoin</w:t>
                              </w:r>
                            </w:ins>
                            <w:ins w:id="4" w:author="Huang, Po-kai" w:date="2016-06-30T16:22:00Z">
                              <w:r>
                                <w:t xml:space="preserve"> for CID 2840 and CID 15.</w:t>
                              </w:r>
                            </w:ins>
                          </w:p>
                          <w:p w14:paraId="5B6E35DF" w14:textId="77777777"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7D352" id="_x0000_t202" coordsize="21600,21600" o:spt="202" path="m,l,21600r21600,l21600,xe">
                <v:stroke joinstyle="miter"/>
                <v:path gradientshapeok="t" o:connecttype="rect"/>
              </v:shapetype>
              <v:shape id="Text Box 2" o:spid="_x0000_s1026" type="#_x0000_t202" style="position:absolute;margin-left:-5pt;margin-top:15.7pt;width:468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" o:allowincell="f" stroked="f">
                <v:textbox>
                  <w:txbxContent>
                    <w:p w14:paraId="7348B96A" w14:textId="77777777" w:rsidR="00B3753B" w:rsidRDefault="00B3753B">
                      <w:pPr>
                        <w:pStyle w:val="T1"/>
                        <w:spacing w:after="120"/>
                      </w:pPr>
                      <w:r>
                        <w:t>Abstract</w:t>
                      </w:r>
                    </w:p>
                    <w:p w14:paraId="47FE1EFA" w14:textId="77777777"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D53325">
                        <w:rPr>
                          <w:lang w:eastAsia="ko-KR"/>
                        </w:rPr>
                        <w:t>10.3.2.8a</w:t>
                      </w:r>
                      <w:r>
                        <w:rPr>
                          <w:rFonts w:hint="eastAsia"/>
                          <w:lang w:eastAsia="ko-KR"/>
                        </w:rPr>
                        <w:t xml:space="preserve"> </w:t>
                      </w:r>
                      <w:r>
                        <w:rPr>
                          <w:lang w:eastAsia="ko-KR"/>
                        </w:rPr>
                        <w:t xml:space="preserve">of </w:t>
                      </w:r>
                      <w:r w:rsidR="00D53325">
                        <w:rPr>
                          <w:rFonts w:hint="eastAsia"/>
                          <w:lang w:eastAsia="ko-KR"/>
                        </w:rPr>
                        <w:t>TGax</w:t>
                      </w:r>
                      <w:r>
                        <w:rPr>
                          <w:rFonts w:hint="eastAsia"/>
                          <w:lang w:eastAsia="ko-KR"/>
                        </w:rPr>
                        <w:t xml:space="preserve"> Draft </w:t>
                      </w:r>
                      <w:r w:rsidR="00D53325">
                        <w:rPr>
                          <w:lang w:eastAsia="ko-KR"/>
                        </w:rPr>
                        <w:t>0.1</w:t>
                      </w:r>
                      <w:r>
                        <w:rPr>
                          <w:lang w:eastAsia="ko-KR"/>
                        </w:rPr>
                        <w:t xml:space="preserve"> with the following CIDs:</w:t>
                      </w:r>
                    </w:p>
                    <w:p w14:paraId="1833F949" w14:textId="2BB190AA" w:rsidR="003E58C3" w:rsidRDefault="00EC662D" w:rsidP="00DF6723">
                      <w:pPr>
                        <w:pStyle w:val="ListParagraph"/>
                        <w:numPr>
                          <w:ilvl w:val="0"/>
                          <w:numId w:val="30"/>
                        </w:numPr>
                        <w:ind w:leftChars="0"/>
                        <w:jc w:val="both"/>
                      </w:pPr>
                      <w:r>
                        <w:t xml:space="preserve">963, </w:t>
                      </w:r>
                      <w:r w:rsidR="003E58C3">
                        <w:t xml:space="preserve">128, </w:t>
                      </w:r>
                      <w:r>
                        <w:t xml:space="preserve">214, </w:t>
                      </w:r>
                      <w:r w:rsidR="003E58C3">
                        <w:t xml:space="preserve">2171, </w:t>
                      </w:r>
                      <w:r w:rsidR="008D394A">
                        <w:t xml:space="preserve">2428, </w:t>
                      </w:r>
                      <w:r w:rsidR="003E58C3">
                        <w:t>692,</w:t>
                      </w:r>
                      <w:r w:rsidR="003E58C3" w:rsidRPr="003E58C3">
                        <w:t xml:space="preserve"> </w:t>
                      </w:r>
                      <w:r w:rsidR="003E58C3">
                        <w:t>124,</w:t>
                      </w:r>
                      <w:r w:rsidR="00DF6723" w:rsidRPr="00DF6723">
                        <w:t xml:space="preserve"> </w:t>
                      </w:r>
                      <w:r w:rsidR="00DF6723">
                        <w:t>2906, 2840, 2603, 2599,</w:t>
                      </w:r>
                      <w:r w:rsidR="00DF6723" w:rsidRPr="00DF6723">
                        <w:t xml:space="preserve"> </w:t>
                      </w:r>
                      <w:r w:rsidR="00DF6723">
                        <w:t>1209,</w:t>
                      </w:r>
                      <w:r w:rsidR="00DF6723" w:rsidRPr="00DF6723">
                        <w:t xml:space="preserve"> </w:t>
                      </w:r>
                      <w:r w:rsidR="00DF6723">
                        <w:t>2264,</w:t>
                      </w:r>
                      <w:r w:rsidR="00DF6723" w:rsidRPr="00DF6723">
                        <w:t xml:space="preserve"> </w:t>
                      </w:r>
                      <w:r w:rsidR="00DF6723">
                        <w:t>15,</w:t>
                      </w:r>
                      <w:r w:rsidR="00DF6723" w:rsidRPr="00DF6723">
                        <w:t xml:space="preserve"> </w:t>
                      </w:r>
                      <w:r w:rsidR="00DF6723">
                        <w:t>13,</w:t>
                      </w:r>
                      <w:r w:rsidR="00DF6723" w:rsidRPr="00DF6723">
                        <w:t xml:space="preserve"> </w:t>
                      </w:r>
                      <w:r w:rsidR="00DF6723">
                        <w:t>126,</w:t>
                      </w:r>
                      <w:r w:rsidR="00DF6723" w:rsidRPr="00DF6723">
                        <w:t xml:space="preserve"> </w:t>
                      </w:r>
                      <w:r w:rsidR="00DF6723">
                        <w:t>1071,</w:t>
                      </w:r>
                      <w:r w:rsidR="00DF6723" w:rsidRPr="00DF6723">
                        <w:t xml:space="preserve"> </w:t>
                      </w:r>
                      <w:r w:rsidR="00DF6723">
                        <w:t>693,</w:t>
                      </w:r>
                      <w:r w:rsidR="00DF6723" w:rsidRPr="00DF6723">
                        <w:t xml:space="preserve"> </w:t>
                      </w:r>
                      <w:r w:rsidR="00DF6723">
                        <w:t>1768,</w:t>
                      </w:r>
                      <w:r w:rsidR="00DF6723" w:rsidRPr="00DF6723">
                        <w:t xml:space="preserve"> </w:t>
                      </w:r>
                      <w:r w:rsidR="00DF6723">
                        <w:t>401,</w:t>
                      </w:r>
                      <w:r w:rsidR="00DF6723" w:rsidRPr="00DF6723">
                        <w:t xml:space="preserve"> </w:t>
                      </w:r>
                      <w:r w:rsidR="006946B4">
                        <w:t>1727, 403,</w:t>
                      </w:r>
                      <w:r w:rsidR="006946B4" w:rsidRPr="00DF6723">
                        <w:t xml:space="preserve"> </w:t>
                      </w:r>
                      <w:r w:rsidR="00DF6723">
                        <w:t>1644,</w:t>
                      </w:r>
                      <w:r w:rsidR="00DF6723" w:rsidRPr="00DF6723">
                        <w:t xml:space="preserve"> </w:t>
                      </w:r>
                      <w:r w:rsidR="00DF6723">
                        <w:t xml:space="preserve">2281, 2282, </w:t>
                      </w:r>
                      <w:r w:rsidR="003E58C3">
                        <w:t>2279, 160</w:t>
                      </w:r>
                    </w:p>
                    <w:p w14:paraId="7AF7463E" w14:textId="397D5508" w:rsidR="00B3753B" w:rsidRDefault="0071285B" w:rsidP="003E58C3">
                      <w:pPr>
                        <w:pStyle w:val="ListParagraph"/>
                        <w:ind w:leftChars="0" w:left="720"/>
                        <w:jc w:val="both"/>
                      </w:pPr>
                      <w:r>
                        <w:t xml:space="preserve"> </w:t>
                      </w:r>
                    </w:p>
                    <w:p w14:paraId="7B4EA82A" w14:textId="77777777" w:rsidR="0071285B" w:rsidRDefault="0071285B" w:rsidP="0071285B">
                      <w:pPr>
                        <w:jc w:val="both"/>
                      </w:pPr>
                    </w:p>
                    <w:p w14:paraId="139645FA" w14:textId="77777777" w:rsidR="0071285B" w:rsidRDefault="0071285B" w:rsidP="0071285B">
                      <w:pPr>
                        <w:jc w:val="both"/>
                      </w:pPr>
                    </w:p>
                    <w:p w14:paraId="07073EE5" w14:textId="77777777" w:rsidR="00B3753B" w:rsidRDefault="00B3753B" w:rsidP="006A40FB">
                      <w:pPr>
                        <w:jc w:val="both"/>
                      </w:pPr>
                    </w:p>
                    <w:p w14:paraId="3C049E13" w14:textId="77777777" w:rsidR="00B3753B" w:rsidRDefault="00B3753B" w:rsidP="006A40FB">
                      <w:pPr>
                        <w:jc w:val="both"/>
                      </w:pPr>
                    </w:p>
                    <w:p w14:paraId="1831124D" w14:textId="77777777" w:rsidR="00B3753B" w:rsidRDefault="00B3753B" w:rsidP="006A40FB">
                      <w:pPr>
                        <w:jc w:val="both"/>
                      </w:pPr>
                      <w:r>
                        <w:t>Revisions:</w:t>
                      </w:r>
                    </w:p>
                    <w:p w14:paraId="2D97CDD2" w14:textId="77777777" w:rsidR="00B3753B" w:rsidRDefault="00B3753B" w:rsidP="006A40FB">
                      <w:pPr>
                        <w:jc w:val="both"/>
                      </w:pPr>
                    </w:p>
                    <w:p w14:paraId="294F8B81" w14:textId="3EDCA73C" w:rsidR="00B73518" w:rsidRDefault="00B3753B" w:rsidP="00CB40BC">
                      <w:pPr>
                        <w:pStyle w:val="ListParagraph"/>
                        <w:numPr>
                          <w:ilvl w:val="0"/>
                          <w:numId w:val="30"/>
                        </w:numPr>
                        <w:ind w:leftChars="0"/>
                        <w:jc w:val="both"/>
                        <w:rPr>
                          <w:ins w:id="5" w:author="Huang, Po-kai" w:date="2016-06-30T16:00:00Z"/>
                        </w:rPr>
                      </w:pPr>
                      <w:r>
                        <w:t>Rev 0: Initial version of the document.</w:t>
                      </w:r>
                    </w:p>
                    <w:p w14:paraId="17295992" w14:textId="17C7CB6F" w:rsidR="00A74554" w:rsidRDefault="007528FB" w:rsidP="00CB40BC">
                      <w:pPr>
                        <w:pStyle w:val="ListParagraph"/>
                        <w:numPr>
                          <w:ilvl w:val="0"/>
                          <w:numId w:val="30"/>
                        </w:numPr>
                        <w:ind w:leftChars="0"/>
                        <w:jc w:val="both"/>
                      </w:pPr>
                      <w:ins w:id="6" w:author="Huang, Po-kai" w:date="2016-06-30T16:00:00Z">
                        <w:r>
                          <w:t>Rev 1: Revise</w:t>
                        </w:r>
                        <w:r w:rsidR="00A74554">
                          <w:t xml:space="preserve"> based on the editorial comments from Mark.</w:t>
                        </w:r>
                      </w:ins>
                      <w:ins w:id="7" w:author="Huang, Po-kai" w:date="2016-06-30T16:22:00Z">
                        <w:r>
                          <w:t xml:space="preserve"> Revise the </w:t>
                        </w:r>
                      </w:ins>
                      <w:ins w:id="8" w:author="Huang, Po-kai" w:date="2016-06-30T16:23:00Z">
                        <w:r>
                          <w:t>resolution descriptoin</w:t>
                        </w:r>
                      </w:ins>
                      <w:ins w:id="9" w:author="Huang, Po-kai" w:date="2016-06-30T16:22:00Z">
                        <w:r>
                          <w:t xml:space="preserve"> for CID 2840 and CID 15.</w:t>
                        </w:r>
                      </w:ins>
                    </w:p>
                    <w:p w14:paraId="5B6E35DF" w14:textId="77777777" w:rsidR="00B3753B" w:rsidRDefault="00B3753B" w:rsidP="00865DAE">
                      <w:pPr>
                        <w:pStyle w:val="ListParagraph"/>
                        <w:ind w:leftChars="0" w:left="720"/>
                        <w:jc w:val="both"/>
                      </w:pPr>
                    </w:p>
                  </w:txbxContent>
                </v:textbox>
              </v:shape>
            </w:pict>
          </mc:Fallback>
        </mc:AlternateContent>
      </w:r>
      <w:r w:rsidR="00170E8C">
        <w:rPr>
          <w:sz w:val="22"/>
        </w:rPr>
        <w:tab/>
      </w:r>
      <w:r w:rsidR="00170E8C">
        <w:rPr>
          <w:sz w:val="22"/>
        </w:rPr>
        <w:tab/>
      </w:r>
    </w:p>
    <w:p w14:paraId="6C1CC194" w14:textId="77777777" w:rsidR="005E768D" w:rsidRPr="004D2D75" w:rsidRDefault="005E768D" w:rsidP="005E768D"/>
    <w:p w14:paraId="263B3AA3" w14:textId="77777777" w:rsidR="005E768D" w:rsidRPr="004D2D75" w:rsidRDefault="005E768D"/>
    <w:p w14:paraId="49453A09" w14:textId="77777777" w:rsidR="00DC0CA2" w:rsidRDefault="005E768D" w:rsidP="00F2637D">
      <w:r w:rsidRPr="004D2D75">
        <w:br w:type="page"/>
      </w:r>
    </w:p>
    <w:p w14:paraId="7FD0354C" w14:textId="77777777" w:rsidR="00DC0CA2" w:rsidRDefault="00DC0CA2" w:rsidP="00F2637D"/>
    <w:p w14:paraId="71999021" w14:textId="77777777" w:rsidR="00F2637D" w:rsidRPr="004F3AF6" w:rsidRDefault="00F2637D" w:rsidP="00F2637D">
      <w:r w:rsidRPr="004F3AF6">
        <w:t>Interpretation of a Motion to Adopt</w:t>
      </w:r>
    </w:p>
    <w:p w14:paraId="2B3B3501" w14:textId="77777777" w:rsidR="00F2637D" w:rsidRPr="004C0F0A" w:rsidRDefault="00F2637D" w:rsidP="00F2637D">
      <w:pPr>
        <w:rPr>
          <w:lang w:eastAsia="ko-KR"/>
        </w:rPr>
      </w:pPr>
    </w:p>
    <w:p w14:paraId="196D3A50"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FE54BD">
        <w:rPr>
          <w:lang w:eastAsia="ko-KR"/>
        </w:rPr>
        <w:t>x D0.1</w:t>
      </w:r>
      <w:r w:rsidRPr="004F3AF6">
        <w:rPr>
          <w:lang w:eastAsia="ko-KR"/>
        </w:rPr>
        <w:t xml:space="preserve"> Draft.  This introduction is not part of the adopted material.</w:t>
      </w:r>
    </w:p>
    <w:p w14:paraId="0E62C577" w14:textId="77777777" w:rsidR="00F2637D" w:rsidRPr="004F3AF6" w:rsidRDefault="00F2637D" w:rsidP="00F2637D">
      <w:pPr>
        <w:rPr>
          <w:lang w:eastAsia="ko-KR"/>
        </w:rPr>
      </w:pPr>
    </w:p>
    <w:p w14:paraId="7E3E14C2"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14:paraId="2EAF4EF6" w14:textId="77777777" w:rsidR="00F2637D" w:rsidRPr="004F3AF6" w:rsidRDefault="00F2637D" w:rsidP="00F2637D">
      <w:pPr>
        <w:rPr>
          <w:lang w:eastAsia="ko-KR"/>
        </w:rPr>
      </w:pPr>
    </w:p>
    <w:p w14:paraId="16751035"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23FB76C1" w14:textId="77777777" w:rsidR="00FA5D88" w:rsidRDefault="00FA5D88" w:rsidP="00F2637D">
      <w:pPr>
        <w:rPr>
          <w:b/>
          <w:bCs/>
          <w:i/>
          <w:iCs/>
          <w:lang w:eastAsia="ko-KR"/>
        </w:rPr>
      </w:pPr>
    </w:p>
    <w:p w14:paraId="0107981E"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EC662D" w:rsidRPr="0043413E" w14:paraId="6EAD9F46" w14:textId="77777777" w:rsidTr="00677427">
        <w:trPr>
          <w:trHeight w:val="373"/>
        </w:trPr>
        <w:tc>
          <w:tcPr>
            <w:tcW w:w="541" w:type="dxa"/>
          </w:tcPr>
          <w:p w14:paraId="1B636DC0"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507610BA"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5C6C9AD4"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4D7CA4B6"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1C7B0F6"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24DC94DA"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D472D9C" w14:textId="77777777" w:rsidR="00EC662D" w:rsidRPr="00677427" w:rsidRDefault="00EC662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C662D" w:rsidRPr="0043413E" w14:paraId="24E9F3E0" w14:textId="77777777" w:rsidTr="00677427">
        <w:trPr>
          <w:trHeight w:val="801"/>
        </w:trPr>
        <w:tc>
          <w:tcPr>
            <w:tcW w:w="541" w:type="dxa"/>
          </w:tcPr>
          <w:p w14:paraId="15C425F6" w14:textId="77777777" w:rsidR="00EC662D" w:rsidRPr="00677427" w:rsidRDefault="00EC662D" w:rsidP="00EC662D">
            <w:pPr>
              <w:jc w:val="right"/>
              <w:rPr>
                <w:rFonts w:ascii="Arial" w:hAnsi="Arial" w:cs="Arial"/>
                <w:sz w:val="16"/>
                <w:szCs w:val="16"/>
                <w:lang w:val="en-US" w:eastAsia="zh-TW"/>
              </w:rPr>
            </w:pPr>
            <w:r w:rsidRPr="00677427">
              <w:rPr>
                <w:rFonts w:ascii="Arial" w:hAnsi="Arial" w:cs="Arial"/>
                <w:sz w:val="16"/>
                <w:szCs w:val="16"/>
              </w:rPr>
              <w:t>963</w:t>
            </w:r>
          </w:p>
        </w:tc>
        <w:tc>
          <w:tcPr>
            <w:tcW w:w="1080" w:type="dxa"/>
          </w:tcPr>
          <w:p w14:paraId="20F106A4" w14:textId="77777777" w:rsidR="00EC662D" w:rsidRPr="00677427" w:rsidRDefault="00AA615F" w:rsidP="00EC662D">
            <w:pPr>
              <w:rPr>
                <w:rFonts w:ascii="Arial" w:hAnsi="Arial" w:cs="Arial"/>
                <w:sz w:val="16"/>
                <w:szCs w:val="16"/>
              </w:rPr>
            </w:pPr>
            <w:r w:rsidRPr="00677427">
              <w:rPr>
                <w:rFonts w:ascii="Arial" w:hAnsi="Arial" w:cs="Arial"/>
                <w:sz w:val="16"/>
                <w:szCs w:val="16"/>
              </w:rPr>
              <w:t>K</w:t>
            </w:r>
            <w:r w:rsidR="00EC662D" w:rsidRPr="00677427">
              <w:rPr>
                <w:rFonts w:ascii="Arial" w:hAnsi="Arial" w:cs="Arial"/>
                <w:sz w:val="16"/>
                <w:szCs w:val="16"/>
              </w:rPr>
              <w:t>aiying</w:t>
            </w:r>
            <w:r w:rsidRPr="00677427">
              <w:rPr>
                <w:rFonts w:ascii="Arial" w:hAnsi="Arial" w:cs="Arial"/>
                <w:sz w:val="16"/>
                <w:szCs w:val="16"/>
              </w:rPr>
              <w:t xml:space="preserve"> Lv</w:t>
            </w:r>
          </w:p>
        </w:tc>
        <w:tc>
          <w:tcPr>
            <w:tcW w:w="630" w:type="dxa"/>
          </w:tcPr>
          <w:p w14:paraId="599884DD" w14:textId="77777777" w:rsidR="00EC662D" w:rsidRPr="00677427" w:rsidRDefault="00EC662D" w:rsidP="00EC662D">
            <w:pPr>
              <w:rPr>
                <w:rFonts w:ascii="Calibri" w:hAnsi="Calibri"/>
                <w:color w:val="000000"/>
                <w:sz w:val="16"/>
                <w:szCs w:val="16"/>
              </w:rPr>
            </w:pPr>
            <w:r w:rsidRPr="00677427">
              <w:rPr>
                <w:rFonts w:ascii="Calibri" w:hAnsi="Calibri"/>
                <w:color w:val="000000"/>
                <w:sz w:val="16"/>
                <w:szCs w:val="16"/>
              </w:rPr>
              <w:t>41</w:t>
            </w:r>
          </w:p>
        </w:tc>
        <w:tc>
          <w:tcPr>
            <w:tcW w:w="990" w:type="dxa"/>
          </w:tcPr>
          <w:p w14:paraId="4B2DF078" w14:textId="77777777" w:rsidR="00EC662D" w:rsidRPr="00677427" w:rsidRDefault="00EC662D" w:rsidP="00EC662D">
            <w:pPr>
              <w:rPr>
                <w:rFonts w:ascii="Calibri" w:hAnsi="Calibri"/>
                <w:color w:val="000000"/>
                <w:sz w:val="16"/>
                <w:szCs w:val="16"/>
              </w:rPr>
            </w:pPr>
            <w:r w:rsidRPr="00677427">
              <w:rPr>
                <w:rFonts w:ascii="Calibri" w:hAnsi="Calibri"/>
                <w:color w:val="000000"/>
                <w:sz w:val="16"/>
                <w:szCs w:val="16"/>
              </w:rPr>
              <w:t>10.3.2.8a.3</w:t>
            </w:r>
          </w:p>
        </w:tc>
        <w:tc>
          <w:tcPr>
            <w:tcW w:w="2875" w:type="dxa"/>
          </w:tcPr>
          <w:p w14:paraId="3C6F11CC" w14:textId="77777777" w:rsidR="00EC662D" w:rsidRPr="00677427" w:rsidRDefault="00EC662D" w:rsidP="00EC662D">
            <w:pPr>
              <w:tabs>
                <w:tab w:val="left" w:pos="1010"/>
              </w:tabs>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b/>
              <w:t>"The CTS sent in response to an MU-RTS frame shall be transmitted on one or more 20 MHz channels" is redundant with the sentence below.</w:t>
            </w:r>
          </w:p>
        </w:tc>
        <w:tc>
          <w:tcPr>
            <w:tcW w:w="1613" w:type="dxa"/>
          </w:tcPr>
          <w:p w14:paraId="0C0A8FA9" w14:textId="77777777" w:rsidR="00EC662D" w:rsidRPr="00677427" w:rsidRDefault="00EC662D" w:rsidP="00EC662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Suggest to remove it</w:t>
            </w:r>
          </w:p>
        </w:tc>
        <w:tc>
          <w:tcPr>
            <w:tcW w:w="3219" w:type="dxa"/>
          </w:tcPr>
          <w:p w14:paraId="0C3603FD" w14:textId="77777777" w:rsidR="00EC662D" w:rsidRDefault="00E636B8" w:rsidP="001E07D7">
            <w:pPr>
              <w:autoSpaceDE w:val="0"/>
              <w:autoSpaceDN w:val="0"/>
              <w:adjustRightInd w:val="0"/>
              <w:rPr>
                <w:bCs/>
                <w:sz w:val="16"/>
                <w:szCs w:val="16"/>
                <w:lang w:eastAsia="ko-KR"/>
              </w:rPr>
            </w:pPr>
            <w:r>
              <w:rPr>
                <w:bCs/>
                <w:sz w:val="16"/>
                <w:szCs w:val="16"/>
                <w:lang w:eastAsia="ko-KR"/>
              </w:rPr>
              <w:t>Accepted –</w:t>
            </w:r>
          </w:p>
          <w:p w14:paraId="0F43C03A" w14:textId="77777777" w:rsidR="00E636B8" w:rsidRPr="001E07D7" w:rsidRDefault="00E636B8" w:rsidP="001E07D7">
            <w:pPr>
              <w:autoSpaceDE w:val="0"/>
              <w:autoSpaceDN w:val="0"/>
              <w:adjustRightInd w:val="0"/>
              <w:rPr>
                <w:bCs/>
                <w:sz w:val="16"/>
                <w:szCs w:val="16"/>
                <w:lang w:eastAsia="ko-KR"/>
              </w:rPr>
            </w:pPr>
          </w:p>
          <w:p w14:paraId="35323734" w14:textId="77777777" w:rsidR="001E07D7" w:rsidRDefault="001E07D7" w:rsidP="001E07D7">
            <w:pPr>
              <w:autoSpaceDE w:val="0"/>
              <w:autoSpaceDN w:val="0"/>
              <w:adjustRightInd w:val="0"/>
              <w:rPr>
                <w:bCs/>
                <w:sz w:val="16"/>
                <w:szCs w:val="16"/>
                <w:lang w:eastAsia="ko-KR"/>
              </w:rPr>
            </w:pPr>
            <w:r>
              <w:rPr>
                <w:bCs/>
                <w:sz w:val="16"/>
                <w:szCs w:val="16"/>
                <w:lang w:eastAsia="ko-KR"/>
              </w:rPr>
              <w:t xml:space="preserve">The format of responding CTS and the bandwidth of responding CTS shall be specifically described. </w:t>
            </w:r>
          </w:p>
          <w:p w14:paraId="627CA054" w14:textId="77777777" w:rsidR="001E07D7" w:rsidRDefault="001E07D7" w:rsidP="001E07D7">
            <w:pPr>
              <w:autoSpaceDE w:val="0"/>
              <w:autoSpaceDN w:val="0"/>
              <w:adjustRightInd w:val="0"/>
              <w:rPr>
                <w:bCs/>
                <w:sz w:val="16"/>
                <w:szCs w:val="16"/>
                <w:lang w:eastAsia="ko-KR"/>
              </w:rPr>
            </w:pPr>
          </w:p>
          <w:p w14:paraId="621F9992" w14:textId="77777777" w:rsidR="00E636B8" w:rsidRPr="001E07D7" w:rsidRDefault="001E07D7" w:rsidP="001E07D7">
            <w:pPr>
              <w:autoSpaceDE w:val="0"/>
              <w:autoSpaceDN w:val="0"/>
              <w:adjustRightInd w:val="0"/>
              <w:rPr>
                <w:bCs/>
                <w:sz w:val="16"/>
                <w:szCs w:val="16"/>
                <w:lang w:eastAsia="ko-KR"/>
              </w:rPr>
            </w:pPr>
            <w:r>
              <w:rPr>
                <w:bCs/>
                <w:sz w:val="16"/>
                <w:szCs w:val="16"/>
                <w:lang w:eastAsia="ko-KR"/>
              </w:rPr>
              <w:t xml:space="preserve">Since this sentence does not provide specific details, agree to remove this sentence. </w:t>
            </w:r>
          </w:p>
          <w:p w14:paraId="715354D2" w14:textId="77777777" w:rsidR="00E636B8" w:rsidRPr="001E07D7" w:rsidRDefault="00E636B8" w:rsidP="001E07D7">
            <w:pPr>
              <w:autoSpaceDE w:val="0"/>
              <w:autoSpaceDN w:val="0"/>
              <w:adjustRightInd w:val="0"/>
              <w:rPr>
                <w:bCs/>
                <w:sz w:val="16"/>
                <w:szCs w:val="16"/>
                <w:lang w:eastAsia="ko-KR"/>
              </w:rPr>
            </w:pPr>
          </w:p>
        </w:tc>
      </w:tr>
      <w:tr w:rsidR="001E07D7" w:rsidRPr="0043413E" w14:paraId="029F1938" w14:textId="77777777" w:rsidTr="00677427">
        <w:trPr>
          <w:trHeight w:val="801"/>
        </w:trPr>
        <w:tc>
          <w:tcPr>
            <w:tcW w:w="541" w:type="dxa"/>
          </w:tcPr>
          <w:p w14:paraId="3E3DAE51" w14:textId="77777777" w:rsidR="001E07D7" w:rsidRPr="00677427" w:rsidDel="00AB2979" w:rsidRDefault="001E07D7" w:rsidP="001E07D7">
            <w:pPr>
              <w:rPr>
                <w:rFonts w:ascii="Calibri" w:hAnsi="Calibri"/>
                <w:color w:val="000000"/>
                <w:sz w:val="16"/>
                <w:szCs w:val="16"/>
              </w:rPr>
            </w:pPr>
            <w:r w:rsidRPr="00677427">
              <w:rPr>
                <w:rFonts w:ascii="Calibri" w:hAnsi="Calibri"/>
                <w:color w:val="000000"/>
                <w:sz w:val="16"/>
                <w:szCs w:val="16"/>
              </w:rPr>
              <w:t>128</w:t>
            </w:r>
          </w:p>
        </w:tc>
        <w:tc>
          <w:tcPr>
            <w:tcW w:w="1080" w:type="dxa"/>
          </w:tcPr>
          <w:p w14:paraId="5F554060" w14:textId="77777777" w:rsidR="001E07D7" w:rsidRPr="00677427" w:rsidRDefault="001E07D7" w:rsidP="001E07D7">
            <w:pPr>
              <w:rPr>
                <w:rFonts w:ascii="Calibri" w:hAnsi="Calibri"/>
                <w:color w:val="000000"/>
                <w:sz w:val="16"/>
                <w:szCs w:val="16"/>
              </w:rPr>
            </w:pPr>
            <w:r w:rsidRPr="00677427">
              <w:rPr>
                <w:rFonts w:ascii="Calibri" w:hAnsi="Calibri"/>
                <w:color w:val="000000"/>
                <w:sz w:val="16"/>
                <w:szCs w:val="16"/>
              </w:rPr>
              <w:t>Alfred Asterjadhi</w:t>
            </w:r>
          </w:p>
        </w:tc>
        <w:tc>
          <w:tcPr>
            <w:tcW w:w="630" w:type="dxa"/>
          </w:tcPr>
          <w:p w14:paraId="649392BE" w14:textId="77777777" w:rsidR="001E07D7" w:rsidRPr="00677427" w:rsidRDefault="001E07D7" w:rsidP="001E07D7">
            <w:pPr>
              <w:rPr>
                <w:rFonts w:ascii="Calibri" w:hAnsi="Calibri"/>
                <w:color w:val="000000"/>
                <w:sz w:val="16"/>
                <w:szCs w:val="16"/>
              </w:rPr>
            </w:pPr>
            <w:r w:rsidRPr="00677427">
              <w:rPr>
                <w:rFonts w:ascii="Calibri" w:hAnsi="Calibri"/>
                <w:color w:val="000000"/>
                <w:sz w:val="16"/>
                <w:szCs w:val="16"/>
              </w:rPr>
              <w:t>59.22</w:t>
            </w:r>
          </w:p>
        </w:tc>
        <w:tc>
          <w:tcPr>
            <w:tcW w:w="990" w:type="dxa"/>
          </w:tcPr>
          <w:p w14:paraId="0C716422" w14:textId="77777777" w:rsidR="001E07D7" w:rsidRPr="00677427" w:rsidRDefault="001E07D7" w:rsidP="001E07D7">
            <w:pPr>
              <w:rPr>
                <w:rFonts w:ascii="Calibri" w:hAnsi="Calibri"/>
                <w:color w:val="000000"/>
                <w:sz w:val="16"/>
                <w:szCs w:val="16"/>
              </w:rPr>
            </w:pPr>
            <w:r w:rsidRPr="00677427">
              <w:rPr>
                <w:rFonts w:ascii="Calibri" w:hAnsi="Calibri"/>
                <w:color w:val="000000"/>
                <w:sz w:val="16"/>
                <w:szCs w:val="16"/>
              </w:rPr>
              <w:t>10.3.2.8a.3</w:t>
            </w:r>
          </w:p>
        </w:tc>
        <w:tc>
          <w:tcPr>
            <w:tcW w:w="2875" w:type="dxa"/>
          </w:tcPr>
          <w:p w14:paraId="751B2F69" w14:textId="77777777" w:rsidR="001E07D7" w:rsidRPr="00677427" w:rsidRDefault="001E07D7" w:rsidP="001E07D7">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"The CTS sent in response to an MU RTS frame shall be transmitted on one or more 20 MHz channels". Actually the MU RTS is providing this indication to the STA in the RU Allocation. Hence the CTS frame shall be sent according to the RU Allocation provided by the RTS (see next paragraph). Remove this sentence.</w:t>
            </w:r>
          </w:p>
        </w:tc>
        <w:tc>
          <w:tcPr>
            <w:tcW w:w="1613" w:type="dxa"/>
          </w:tcPr>
          <w:p w14:paraId="2EF6BECA" w14:textId="77777777" w:rsidR="001E07D7" w:rsidRPr="00677427" w:rsidRDefault="001E07D7" w:rsidP="001E07D7">
            <w:pPr>
              <w:rPr>
                <w:rFonts w:ascii="Calibri" w:hAnsi="Calibri"/>
                <w:sz w:val="16"/>
                <w:szCs w:val="16"/>
                <w:lang w:eastAsia="ko-KR"/>
              </w:rPr>
            </w:pPr>
            <w:r w:rsidRPr="00677427">
              <w:rPr>
                <w:rFonts w:ascii="Calibri" w:hAnsi="Calibri"/>
                <w:sz w:val="16"/>
                <w:szCs w:val="16"/>
                <w:lang w:eastAsia="ko-KR"/>
              </w:rPr>
              <w:t>As in comment.</w:t>
            </w:r>
          </w:p>
        </w:tc>
        <w:tc>
          <w:tcPr>
            <w:tcW w:w="3219" w:type="dxa"/>
          </w:tcPr>
          <w:p w14:paraId="4B0217BC" w14:textId="77777777" w:rsidR="001E07D7" w:rsidRDefault="001E07D7" w:rsidP="001E07D7">
            <w:pPr>
              <w:autoSpaceDE w:val="0"/>
              <w:autoSpaceDN w:val="0"/>
              <w:adjustRightInd w:val="0"/>
              <w:rPr>
                <w:bCs/>
                <w:sz w:val="16"/>
                <w:szCs w:val="16"/>
                <w:lang w:eastAsia="ko-KR"/>
              </w:rPr>
            </w:pPr>
            <w:r>
              <w:rPr>
                <w:bCs/>
                <w:sz w:val="16"/>
                <w:szCs w:val="16"/>
                <w:lang w:eastAsia="ko-KR"/>
              </w:rPr>
              <w:t>Accepted –</w:t>
            </w:r>
          </w:p>
          <w:p w14:paraId="2A5564A9" w14:textId="77777777" w:rsidR="001E07D7" w:rsidRDefault="001E07D7" w:rsidP="001E07D7">
            <w:pPr>
              <w:autoSpaceDE w:val="0"/>
              <w:autoSpaceDN w:val="0"/>
              <w:adjustRightInd w:val="0"/>
              <w:rPr>
                <w:bCs/>
                <w:sz w:val="16"/>
                <w:szCs w:val="16"/>
              </w:rPr>
            </w:pPr>
          </w:p>
          <w:p w14:paraId="2903674F" w14:textId="77777777" w:rsidR="001E07D7" w:rsidRPr="00677427" w:rsidRDefault="001E07D7" w:rsidP="001E07D7">
            <w:pPr>
              <w:autoSpaceDE w:val="0"/>
              <w:autoSpaceDN w:val="0"/>
              <w:adjustRightInd w:val="0"/>
              <w:rPr>
                <w:bCs/>
                <w:sz w:val="16"/>
                <w:szCs w:val="16"/>
              </w:rPr>
            </w:pPr>
            <w:r>
              <w:rPr>
                <w:bCs/>
                <w:sz w:val="16"/>
                <w:szCs w:val="16"/>
              </w:rPr>
              <w:t>As discussed in CID 963, agree to remove this sentence.</w:t>
            </w:r>
          </w:p>
        </w:tc>
      </w:tr>
      <w:tr w:rsidR="00274BC1" w:rsidRPr="0043413E" w14:paraId="7C375BD6" w14:textId="77777777" w:rsidTr="00677427">
        <w:trPr>
          <w:trHeight w:val="601"/>
        </w:trPr>
        <w:tc>
          <w:tcPr>
            <w:tcW w:w="541" w:type="dxa"/>
          </w:tcPr>
          <w:p w14:paraId="2C9732D1" w14:textId="77777777" w:rsidR="00274BC1" w:rsidRPr="00677427" w:rsidDel="00AB2979" w:rsidRDefault="00274BC1" w:rsidP="00274BC1">
            <w:pPr>
              <w:rPr>
                <w:rFonts w:ascii="Calibri" w:hAnsi="Calibri"/>
                <w:color w:val="000000"/>
                <w:sz w:val="16"/>
                <w:szCs w:val="16"/>
              </w:rPr>
            </w:pPr>
            <w:r w:rsidRPr="00677427">
              <w:rPr>
                <w:rFonts w:ascii="Calibri" w:hAnsi="Calibri"/>
                <w:color w:val="000000"/>
                <w:sz w:val="16"/>
                <w:szCs w:val="16"/>
              </w:rPr>
              <w:t>214</w:t>
            </w:r>
          </w:p>
        </w:tc>
        <w:tc>
          <w:tcPr>
            <w:tcW w:w="1080" w:type="dxa"/>
          </w:tcPr>
          <w:p w14:paraId="3F853B9E" w14:textId="77777777" w:rsidR="00274BC1" w:rsidRPr="00677427" w:rsidRDefault="00274BC1" w:rsidP="00274BC1">
            <w:pPr>
              <w:rPr>
                <w:rFonts w:ascii="Calibri" w:hAnsi="Calibri"/>
                <w:color w:val="000000"/>
                <w:sz w:val="16"/>
                <w:szCs w:val="16"/>
              </w:rPr>
            </w:pPr>
            <w:r w:rsidRPr="00677427">
              <w:rPr>
                <w:rFonts w:ascii="Calibri" w:hAnsi="Calibri"/>
                <w:color w:val="000000"/>
                <w:sz w:val="16"/>
                <w:szCs w:val="16"/>
              </w:rPr>
              <w:t>Alfred Asterjadhi</w:t>
            </w:r>
          </w:p>
        </w:tc>
        <w:tc>
          <w:tcPr>
            <w:tcW w:w="630" w:type="dxa"/>
          </w:tcPr>
          <w:p w14:paraId="754CF602" w14:textId="77777777" w:rsidR="00274BC1" w:rsidRPr="00677427" w:rsidRDefault="00274BC1" w:rsidP="00274BC1">
            <w:pPr>
              <w:rPr>
                <w:rFonts w:ascii="Calibri" w:hAnsi="Calibri"/>
                <w:color w:val="000000"/>
                <w:sz w:val="16"/>
                <w:szCs w:val="16"/>
              </w:rPr>
            </w:pPr>
            <w:r w:rsidRPr="00677427">
              <w:rPr>
                <w:rFonts w:ascii="Calibri" w:hAnsi="Calibri"/>
                <w:color w:val="000000"/>
                <w:sz w:val="16"/>
                <w:szCs w:val="16"/>
              </w:rPr>
              <w:t>59.22</w:t>
            </w:r>
          </w:p>
        </w:tc>
        <w:tc>
          <w:tcPr>
            <w:tcW w:w="990" w:type="dxa"/>
          </w:tcPr>
          <w:p w14:paraId="2486B439" w14:textId="77777777" w:rsidR="00274BC1" w:rsidRPr="00677427" w:rsidRDefault="00274BC1" w:rsidP="00274BC1">
            <w:pPr>
              <w:rPr>
                <w:rFonts w:ascii="Calibri" w:hAnsi="Calibri"/>
                <w:color w:val="000000"/>
                <w:sz w:val="16"/>
                <w:szCs w:val="16"/>
              </w:rPr>
            </w:pPr>
            <w:r w:rsidRPr="00677427">
              <w:rPr>
                <w:rFonts w:ascii="Calibri" w:hAnsi="Calibri"/>
                <w:color w:val="000000"/>
                <w:sz w:val="16"/>
                <w:szCs w:val="16"/>
              </w:rPr>
              <w:t>10.3.2.8a.3</w:t>
            </w:r>
          </w:p>
        </w:tc>
        <w:tc>
          <w:tcPr>
            <w:tcW w:w="2875" w:type="dxa"/>
          </w:tcPr>
          <w:p w14:paraId="5EBCAE2B"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Are the 20MHz channels contiguous?</w:t>
            </w:r>
          </w:p>
        </w:tc>
        <w:tc>
          <w:tcPr>
            <w:tcW w:w="1613" w:type="dxa"/>
          </w:tcPr>
          <w:p w14:paraId="0772A20F" w14:textId="77777777" w:rsidR="00274BC1" w:rsidRPr="00677427" w:rsidRDefault="00274BC1" w:rsidP="00274BC1">
            <w:pPr>
              <w:autoSpaceDE w:val="0"/>
              <w:autoSpaceDN w:val="0"/>
              <w:adjustRightInd w:val="0"/>
              <w:ind w:left="80" w:hangingChars="50" w:hanging="80"/>
              <w:jc w:val="center"/>
              <w:rPr>
                <w:rFonts w:ascii="Calibri" w:hAnsi="Calibri"/>
                <w:bCs/>
                <w:sz w:val="16"/>
                <w:szCs w:val="16"/>
                <w:lang w:eastAsia="ko-KR"/>
              </w:rPr>
            </w:pPr>
            <w:r w:rsidRPr="00677427">
              <w:rPr>
                <w:rFonts w:ascii="Calibri" w:hAnsi="Calibri"/>
                <w:bCs/>
                <w:sz w:val="16"/>
                <w:szCs w:val="16"/>
                <w:lang w:eastAsia="ko-KR"/>
              </w:rPr>
              <w:t>Please clarify that they are contiguous.</w:t>
            </w:r>
          </w:p>
        </w:tc>
        <w:tc>
          <w:tcPr>
            <w:tcW w:w="3219" w:type="dxa"/>
          </w:tcPr>
          <w:p w14:paraId="53BFC548" w14:textId="77777777" w:rsidR="00274BC1" w:rsidRDefault="001E07D7" w:rsidP="00274BC1">
            <w:pPr>
              <w:autoSpaceDE w:val="0"/>
              <w:autoSpaceDN w:val="0"/>
              <w:adjustRightInd w:val="0"/>
              <w:rPr>
                <w:bCs/>
                <w:sz w:val="16"/>
                <w:szCs w:val="16"/>
              </w:rPr>
            </w:pPr>
            <w:r>
              <w:rPr>
                <w:bCs/>
                <w:sz w:val="16"/>
                <w:szCs w:val="16"/>
              </w:rPr>
              <w:t xml:space="preserve">Revised – </w:t>
            </w:r>
          </w:p>
          <w:p w14:paraId="7F003EF5" w14:textId="77777777" w:rsidR="001E07D7" w:rsidRDefault="001E07D7" w:rsidP="00274BC1">
            <w:pPr>
              <w:autoSpaceDE w:val="0"/>
              <w:autoSpaceDN w:val="0"/>
              <w:adjustRightInd w:val="0"/>
              <w:rPr>
                <w:bCs/>
                <w:sz w:val="16"/>
                <w:szCs w:val="16"/>
              </w:rPr>
            </w:pPr>
          </w:p>
          <w:p w14:paraId="477C3B1C" w14:textId="77777777" w:rsidR="001E07D7" w:rsidRDefault="001E07D7" w:rsidP="00274BC1">
            <w:pPr>
              <w:autoSpaceDE w:val="0"/>
              <w:autoSpaceDN w:val="0"/>
              <w:adjustRightInd w:val="0"/>
              <w:rPr>
                <w:bCs/>
                <w:sz w:val="16"/>
                <w:szCs w:val="16"/>
              </w:rPr>
            </w:pPr>
            <w:r>
              <w:rPr>
                <w:bCs/>
                <w:sz w:val="16"/>
                <w:szCs w:val="16"/>
              </w:rPr>
              <w:t>As discussed in CID 963, this sentence does not provide specific details and may create confusion. Hence, the sentence is removed.</w:t>
            </w:r>
          </w:p>
          <w:p w14:paraId="03F46FA0" w14:textId="77777777" w:rsidR="001E07D7" w:rsidRDefault="001E07D7" w:rsidP="00274BC1">
            <w:pPr>
              <w:autoSpaceDE w:val="0"/>
              <w:autoSpaceDN w:val="0"/>
              <w:adjustRightInd w:val="0"/>
              <w:rPr>
                <w:bCs/>
                <w:sz w:val="16"/>
                <w:szCs w:val="16"/>
              </w:rPr>
            </w:pPr>
          </w:p>
          <w:p w14:paraId="4C0879D9" w14:textId="32384BC6" w:rsidR="001E07D7" w:rsidRPr="00677427" w:rsidRDefault="001E07D7" w:rsidP="003611B2">
            <w:pPr>
              <w:autoSpaceDE w:val="0"/>
              <w:autoSpaceDN w:val="0"/>
              <w:adjustRightInd w:val="0"/>
              <w:rPr>
                <w:bCs/>
                <w:sz w:val="16"/>
                <w:szCs w:val="16"/>
              </w:rPr>
            </w:pPr>
            <w:r>
              <w:rPr>
                <w:bCs/>
                <w:sz w:val="16"/>
                <w:szCs w:val="16"/>
              </w:rPr>
              <w:t>Further, currently only contiguous response</w:t>
            </w:r>
            <w:r w:rsidR="003611B2">
              <w:rPr>
                <w:bCs/>
                <w:sz w:val="16"/>
                <w:szCs w:val="16"/>
              </w:rPr>
              <w:t>, i.e., primary 20MHz, primary 40 MHz, primary 80MHz, 160/80+80MHz</w:t>
            </w:r>
            <w:r>
              <w:rPr>
                <w:bCs/>
                <w:sz w:val="16"/>
                <w:szCs w:val="16"/>
              </w:rPr>
              <w:t xml:space="preserve"> is agreed in the SFD with the exception of 80+80 MHz channel indication. This fact is reflected </w:t>
            </w:r>
            <w:r w:rsidR="003611B2">
              <w:rPr>
                <w:bCs/>
                <w:sz w:val="16"/>
                <w:szCs w:val="16"/>
              </w:rPr>
              <w:t xml:space="preserve">in the description of RU allocation subfield in </w:t>
            </w:r>
            <w:r w:rsidR="003611B2" w:rsidRPr="003611B2">
              <w:rPr>
                <w:bCs/>
                <w:sz w:val="16"/>
                <w:szCs w:val="16"/>
              </w:rPr>
              <w:t>9.3.1.23.2</w:t>
            </w:r>
            <w:r w:rsidR="003611B2">
              <w:rPr>
                <w:bCs/>
                <w:sz w:val="16"/>
                <w:szCs w:val="16"/>
              </w:rPr>
              <w:t xml:space="preserve"> </w:t>
            </w:r>
            <w:r w:rsidR="003611B2" w:rsidRPr="003611B2">
              <w:rPr>
                <w:bCs/>
                <w:sz w:val="16"/>
                <w:szCs w:val="16"/>
              </w:rPr>
              <w:t>MU-RTS variant</w:t>
            </w:r>
            <w:r w:rsidR="003611B2">
              <w:rPr>
                <w:bCs/>
                <w:sz w:val="16"/>
                <w:szCs w:val="16"/>
              </w:rPr>
              <w:t>.</w:t>
            </w:r>
          </w:p>
        </w:tc>
      </w:tr>
      <w:tr w:rsidR="00274BC1" w:rsidRPr="0043413E" w14:paraId="1A62FA91" w14:textId="77777777" w:rsidTr="00677427">
        <w:trPr>
          <w:trHeight w:val="601"/>
        </w:trPr>
        <w:tc>
          <w:tcPr>
            <w:tcW w:w="541" w:type="dxa"/>
          </w:tcPr>
          <w:p w14:paraId="72CB110F" w14:textId="77777777" w:rsidR="00274BC1" w:rsidRPr="00677427" w:rsidRDefault="00274BC1" w:rsidP="00274BC1">
            <w:pPr>
              <w:rPr>
                <w:rFonts w:ascii="Calibri" w:hAnsi="Calibri"/>
                <w:color w:val="000000"/>
                <w:sz w:val="16"/>
                <w:szCs w:val="16"/>
              </w:rPr>
            </w:pPr>
            <w:r w:rsidRPr="00677427">
              <w:rPr>
                <w:rFonts w:ascii="Calibri" w:hAnsi="Calibri"/>
                <w:color w:val="000000"/>
                <w:sz w:val="16"/>
                <w:szCs w:val="16"/>
              </w:rPr>
              <w:t>2171</w:t>
            </w:r>
          </w:p>
        </w:tc>
        <w:tc>
          <w:tcPr>
            <w:tcW w:w="1080" w:type="dxa"/>
          </w:tcPr>
          <w:p w14:paraId="735A5113" w14:textId="77777777" w:rsidR="00274BC1" w:rsidRPr="00677427" w:rsidRDefault="00274BC1" w:rsidP="00274BC1">
            <w:pPr>
              <w:rPr>
                <w:rFonts w:ascii="Calibri" w:hAnsi="Calibri"/>
                <w:color w:val="000000"/>
                <w:sz w:val="16"/>
                <w:szCs w:val="16"/>
              </w:rPr>
            </w:pPr>
            <w:r w:rsidRPr="00677427">
              <w:rPr>
                <w:rFonts w:ascii="Calibri" w:hAnsi="Calibri"/>
                <w:color w:val="000000"/>
                <w:sz w:val="16"/>
                <w:szCs w:val="16"/>
              </w:rPr>
              <w:t>stephane baron</w:t>
            </w:r>
          </w:p>
        </w:tc>
        <w:tc>
          <w:tcPr>
            <w:tcW w:w="630" w:type="dxa"/>
          </w:tcPr>
          <w:p w14:paraId="6AE54401" w14:textId="77777777" w:rsidR="00274BC1" w:rsidRPr="00677427" w:rsidRDefault="00274BC1" w:rsidP="00274BC1">
            <w:pPr>
              <w:rPr>
                <w:rFonts w:ascii="Calibri" w:hAnsi="Calibri"/>
                <w:color w:val="000000"/>
                <w:sz w:val="16"/>
                <w:szCs w:val="16"/>
              </w:rPr>
            </w:pPr>
            <w:r w:rsidRPr="00677427">
              <w:rPr>
                <w:rFonts w:ascii="Calibri" w:hAnsi="Calibri"/>
                <w:color w:val="000000"/>
                <w:sz w:val="16"/>
                <w:szCs w:val="16"/>
              </w:rPr>
              <w:t>41.22</w:t>
            </w:r>
          </w:p>
        </w:tc>
        <w:tc>
          <w:tcPr>
            <w:tcW w:w="990" w:type="dxa"/>
          </w:tcPr>
          <w:p w14:paraId="786ECF2C" w14:textId="77777777" w:rsidR="00274BC1" w:rsidRPr="00677427" w:rsidRDefault="00274BC1" w:rsidP="00274BC1">
            <w:pPr>
              <w:rPr>
                <w:rFonts w:ascii="Calibri" w:hAnsi="Calibri"/>
                <w:color w:val="000000"/>
                <w:sz w:val="16"/>
                <w:szCs w:val="16"/>
              </w:rPr>
            </w:pPr>
            <w:r w:rsidRPr="00677427">
              <w:rPr>
                <w:rFonts w:ascii="Calibri" w:hAnsi="Calibri"/>
                <w:color w:val="000000"/>
                <w:sz w:val="16"/>
                <w:szCs w:val="16"/>
              </w:rPr>
              <w:t>10.3.2.8a.3</w:t>
            </w:r>
          </w:p>
        </w:tc>
        <w:tc>
          <w:tcPr>
            <w:tcW w:w="2875" w:type="dxa"/>
          </w:tcPr>
          <w:p w14:paraId="4E0ED214"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CTS Response to MU-RTS : channel contiguity</w:t>
            </w:r>
          </w:p>
          <w:p w14:paraId="299E364A"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The CTS shall be transmitted on one or more 20 MHz channels.</w:t>
            </w:r>
          </w:p>
          <w:p w14:paraId="35957360"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Does this enclose transmission over non-contiguous 20 MHz channels ?</w:t>
            </w:r>
          </w:p>
        </w:tc>
        <w:tc>
          <w:tcPr>
            <w:tcW w:w="1613" w:type="dxa"/>
          </w:tcPr>
          <w:p w14:paraId="4177F015" w14:textId="77777777" w:rsidR="00274BC1" w:rsidRPr="00677427" w:rsidRDefault="00274BC1" w:rsidP="00274BC1">
            <w:pPr>
              <w:rPr>
                <w:rFonts w:ascii="Calibri" w:hAnsi="Calibri"/>
                <w:sz w:val="16"/>
                <w:szCs w:val="16"/>
                <w:lang w:eastAsia="ko-KR"/>
              </w:rPr>
            </w:pPr>
            <w:r w:rsidRPr="00677427">
              <w:rPr>
                <w:rFonts w:ascii="Calibri" w:hAnsi="Calibri"/>
                <w:sz w:val="16"/>
                <w:szCs w:val="16"/>
                <w:lang w:eastAsia="ko-KR"/>
              </w:rPr>
              <w:t>Clarify the behaviour when a duplicated RTS is collided on a 20MHZ subchannel by legacy STA. Should the HE STA send a CTS on non-contiguous (secondary) sub channels ?</w:t>
            </w:r>
          </w:p>
        </w:tc>
        <w:tc>
          <w:tcPr>
            <w:tcW w:w="3219" w:type="dxa"/>
          </w:tcPr>
          <w:p w14:paraId="31423709" w14:textId="77777777" w:rsidR="00510116" w:rsidRDefault="00510116" w:rsidP="00510116">
            <w:pPr>
              <w:autoSpaceDE w:val="0"/>
              <w:autoSpaceDN w:val="0"/>
              <w:adjustRightInd w:val="0"/>
              <w:rPr>
                <w:bCs/>
                <w:sz w:val="16"/>
                <w:szCs w:val="16"/>
              </w:rPr>
            </w:pPr>
            <w:r>
              <w:rPr>
                <w:bCs/>
                <w:sz w:val="16"/>
                <w:szCs w:val="16"/>
              </w:rPr>
              <w:t xml:space="preserve">Revised – </w:t>
            </w:r>
          </w:p>
          <w:p w14:paraId="54463334" w14:textId="77777777" w:rsidR="00510116" w:rsidRDefault="00510116" w:rsidP="00510116">
            <w:pPr>
              <w:autoSpaceDE w:val="0"/>
              <w:autoSpaceDN w:val="0"/>
              <w:adjustRightInd w:val="0"/>
              <w:rPr>
                <w:bCs/>
                <w:sz w:val="16"/>
                <w:szCs w:val="16"/>
              </w:rPr>
            </w:pPr>
          </w:p>
          <w:p w14:paraId="2427310D" w14:textId="77777777" w:rsidR="00510116" w:rsidRDefault="00510116" w:rsidP="00510116">
            <w:pPr>
              <w:autoSpaceDE w:val="0"/>
              <w:autoSpaceDN w:val="0"/>
              <w:adjustRightInd w:val="0"/>
              <w:rPr>
                <w:bCs/>
                <w:sz w:val="16"/>
                <w:szCs w:val="16"/>
              </w:rPr>
            </w:pPr>
            <w:r>
              <w:rPr>
                <w:bCs/>
                <w:sz w:val="16"/>
                <w:szCs w:val="16"/>
              </w:rPr>
              <w:t>As discussed in CID 963, this sentence does not provide specific details and may create confusion. Hence, the sentence is removed.</w:t>
            </w:r>
          </w:p>
          <w:p w14:paraId="0E918D6D" w14:textId="77777777" w:rsidR="00510116" w:rsidRDefault="00510116" w:rsidP="00510116">
            <w:pPr>
              <w:autoSpaceDE w:val="0"/>
              <w:autoSpaceDN w:val="0"/>
              <w:adjustRightInd w:val="0"/>
              <w:rPr>
                <w:bCs/>
                <w:sz w:val="16"/>
                <w:szCs w:val="16"/>
              </w:rPr>
            </w:pPr>
          </w:p>
          <w:p w14:paraId="5E666CA6" w14:textId="2038C5E1" w:rsidR="00274BC1" w:rsidRPr="00677427" w:rsidRDefault="003611B2" w:rsidP="00274BC1">
            <w:pPr>
              <w:rPr>
                <w:rFonts w:ascii="Calibri" w:hAnsi="Calibri"/>
                <w:color w:val="000000"/>
                <w:sz w:val="16"/>
                <w:szCs w:val="16"/>
              </w:rPr>
            </w:pPr>
            <w:r>
              <w:rPr>
                <w:bCs/>
                <w:sz w:val="16"/>
                <w:szCs w:val="16"/>
              </w:rPr>
              <w:t xml:space="preserve">Further, currently only contiguous response, i.e., primary 20MHz, primary 40 MHz, primary 80MHz, 160/80+80MHz is agreed in the SFD with the exception of 80+80 MHz channel indication. This fact is reflected in the description of RU allocation subfield in </w:t>
            </w:r>
            <w:r w:rsidRPr="003611B2">
              <w:rPr>
                <w:bCs/>
                <w:sz w:val="16"/>
                <w:szCs w:val="16"/>
              </w:rPr>
              <w:t>9.3.1.23.2</w:t>
            </w:r>
            <w:r>
              <w:rPr>
                <w:bCs/>
                <w:sz w:val="16"/>
                <w:szCs w:val="16"/>
              </w:rPr>
              <w:t xml:space="preserve"> </w:t>
            </w:r>
            <w:r w:rsidRPr="003611B2">
              <w:rPr>
                <w:bCs/>
                <w:sz w:val="16"/>
                <w:szCs w:val="16"/>
              </w:rPr>
              <w:t>MU-RTS variant</w:t>
            </w:r>
            <w:r>
              <w:rPr>
                <w:bCs/>
                <w:sz w:val="16"/>
                <w:szCs w:val="16"/>
              </w:rPr>
              <w:t>.</w:t>
            </w:r>
          </w:p>
        </w:tc>
      </w:tr>
      <w:tr w:rsidR="008D394A" w:rsidRPr="0043413E" w14:paraId="26B9BD82" w14:textId="77777777" w:rsidTr="00677427">
        <w:trPr>
          <w:trHeight w:val="601"/>
        </w:trPr>
        <w:tc>
          <w:tcPr>
            <w:tcW w:w="541" w:type="dxa"/>
          </w:tcPr>
          <w:p w14:paraId="4DBC30CB" w14:textId="4D539579" w:rsidR="008D394A" w:rsidRPr="00677427" w:rsidRDefault="008D394A" w:rsidP="008D394A">
            <w:pPr>
              <w:autoSpaceDE w:val="0"/>
              <w:autoSpaceDN w:val="0"/>
              <w:adjustRightInd w:val="0"/>
              <w:ind w:left="80" w:hangingChars="50" w:hanging="80"/>
              <w:rPr>
                <w:rFonts w:ascii="Calibri" w:hAnsi="Calibri"/>
                <w:bCs/>
                <w:sz w:val="16"/>
                <w:szCs w:val="16"/>
                <w:lang w:eastAsia="ko-KR"/>
              </w:rPr>
            </w:pPr>
            <w:r w:rsidRPr="00A61030">
              <w:rPr>
                <w:rFonts w:ascii="Calibri" w:hAnsi="Calibri"/>
                <w:bCs/>
                <w:sz w:val="16"/>
                <w:szCs w:val="16"/>
                <w:lang w:eastAsia="ko-KR"/>
              </w:rPr>
              <w:t>2428</w:t>
            </w:r>
          </w:p>
        </w:tc>
        <w:tc>
          <w:tcPr>
            <w:tcW w:w="1080" w:type="dxa"/>
          </w:tcPr>
          <w:p w14:paraId="47A8B8A9" w14:textId="1A9A1502" w:rsidR="008D394A" w:rsidRPr="00677427" w:rsidRDefault="008D394A" w:rsidP="008D394A">
            <w:pPr>
              <w:autoSpaceDE w:val="0"/>
              <w:autoSpaceDN w:val="0"/>
              <w:adjustRightInd w:val="0"/>
              <w:ind w:left="80" w:hangingChars="50" w:hanging="80"/>
              <w:rPr>
                <w:rFonts w:ascii="Calibri" w:hAnsi="Calibri"/>
                <w:bCs/>
                <w:sz w:val="16"/>
                <w:szCs w:val="16"/>
                <w:lang w:eastAsia="ko-KR"/>
              </w:rPr>
            </w:pPr>
            <w:r w:rsidRPr="00A61030">
              <w:rPr>
                <w:rFonts w:ascii="Calibri" w:hAnsi="Calibri"/>
                <w:bCs/>
                <w:sz w:val="16"/>
                <w:szCs w:val="16"/>
                <w:lang w:eastAsia="ko-KR"/>
              </w:rPr>
              <w:t>Yongho Seok</w:t>
            </w:r>
          </w:p>
        </w:tc>
        <w:tc>
          <w:tcPr>
            <w:tcW w:w="630" w:type="dxa"/>
          </w:tcPr>
          <w:p w14:paraId="2EC0FEDE" w14:textId="24249D3C" w:rsidR="008D394A" w:rsidRPr="00677427" w:rsidRDefault="008D394A" w:rsidP="008D394A">
            <w:pPr>
              <w:autoSpaceDE w:val="0"/>
              <w:autoSpaceDN w:val="0"/>
              <w:adjustRightInd w:val="0"/>
              <w:ind w:left="80" w:hangingChars="50" w:hanging="80"/>
              <w:rPr>
                <w:rFonts w:ascii="Calibri" w:hAnsi="Calibri"/>
                <w:bCs/>
                <w:sz w:val="16"/>
                <w:szCs w:val="16"/>
                <w:lang w:eastAsia="ko-KR"/>
              </w:rPr>
            </w:pPr>
            <w:r w:rsidRPr="00A61030">
              <w:rPr>
                <w:rFonts w:ascii="Calibri" w:hAnsi="Calibri"/>
                <w:bCs/>
                <w:sz w:val="16"/>
                <w:szCs w:val="16"/>
                <w:lang w:eastAsia="ko-KR"/>
              </w:rPr>
              <w:t>22.43</w:t>
            </w:r>
          </w:p>
        </w:tc>
        <w:tc>
          <w:tcPr>
            <w:tcW w:w="990" w:type="dxa"/>
          </w:tcPr>
          <w:p w14:paraId="3CFE4B76" w14:textId="2BB0C06B" w:rsidR="008D394A" w:rsidRPr="00677427" w:rsidRDefault="008D394A" w:rsidP="008D394A">
            <w:pPr>
              <w:autoSpaceDE w:val="0"/>
              <w:autoSpaceDN w:val="0"/>
              <w:adjustRightInd w:val="0"/>
              <w:ind w:left="80" w:hangingChars="50" w:hanging="80"/>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02A1CC48" w14:textId="36D2967F" w:rsidR="008D394A" w:rsidRPr="00677427" w:rsidRDefault="008D394A" w:rsidP="008D394A">
            <w:pPr>
              <w:autoSpaceDE w:val="0"/>
              <w:autoSpaceDN w:val="0"/>
              <w:adjustRightInd w:val="0"/>
              <w:ind w:left="80" w:hangingChars="50" w:hanging="80"/>
              <w:rPr>
                <w:rFonts w:ascii="Calibri" w:hAnsi="Calibri"/>
                <w:bCs/>
                <w:sz w:val="16"/>
                <w:szCs w:val="16"/>
                <w:lang w:eastAsia="ko-KR"/>
              </w:rPr>
            </w:pPr>
            <w:r w:rsidRPr="00A61030">
              <w:rPr>
                <w:rFonts w:ascii="Calibri" w:hAnsi="Calibri"/>
                <w:bCs/>
                <w:sz w:val="16"/>
                <w:szCs w:val="16"/>
                <w:lang w:eastAsia="ko-KR"/>
              </w:rPr>
              <w:t>Second paragraph of 9.3.1.23.2 is redundant with second paragraph of 10.3.2.8a.2.</w:t>
            </w:r>
            <w:r w:rsidRPr="00A61030">
              <w:rPr>
                <w:rFonts w:ascii="Calibri" w:hAnsi="Calibri"/>
                <w:bCs/>
                <w:sz w:val="16"/>
                <w:szCs w:val="16"/>
                <w:lang w:eastAsia="ko-KR"/>
              </w:rPr>
              <w:br/>
              <w:t>Remove either one.</w:t>
            </w:r>
          </w:p>
        </w:tc>
        <w:tc>
          <w:tcPr>
            <w:tcW w:w="1613" w:type="dxa"/>
          </w:tcPr>
          <w:p w14:paraId="1426948A" w14:textId="47E466DE" w:rsidR="008D394A" w:rsidRPr="00677427" w:rsidRDefault="008D394A" w:rsidP="008D394A">
            <w:pPr>
              <w:autoSpaceDE w:val="0"/>
              <w:autoSpaceDN w:val="0"/>
              <w:adjustRightInd w:val="0"/>
              <w:ind w:left="80" w:hangingChars="50" w:hanging="80"/>
              <w:rPr>
                <w:rFonts w:ascii="Calibri" w:hAnsi="Calibri"/>
                <w:bCs/>
                <w:sz w:val="16"/>
                <w:szCs w:val="16"/>
                <w:lang w:eastAsia="ko-KR"/>
              </w:rPr>
            </w:pPr>
            <w:r w:rsidRPr="00A61030">
              <w:rPr>
                <w:rFonts w:ascii="Calibri" w:hAnsi="Calibri"/>
                <w:bCs/>
                <w:sz w:val="16"/>
                <w:szCs w:val="16"/>
                <w:lang w:eastAsia="ko-KR"/>
              </w:rPr>
              <w:t>As per comment</w:t>
            </w:r>
          </w:p>
        </w:tc>
        <w:tc>
          <w:tcPr>
            <w:tcW w:w="3219" w:type="dxa"/>
          </w:tcPr>
          <w:p w14:paraId="204B3F99" w14:textId="77777777" w:rsidR="008D394A" w:rsidRDefault="008D394A" w:rsidP="008D394A">
            <w:pPr>
              <w:autoSpaceDE w:val="0"/>
              <w:autoSpaceDN w:val="0"/>
              <w:adjustRightInd w:val="0"/>
              <w:ind w:left="80" w:hangingChars="50" w:hanging="80"/>
              <w:rPr>
                <w:bCs/>
                <w:sz w:val="16"/>
                <w:szCs w:val="16"/>
                <w:lang w:eastAsia="ko-KR"/>
              </w:rPr>
            </w:pPr>
            <w:r>
              <w:rPr>
                <w:bCs/>
                <w:sz w:val="16"/>
                <w:szCs w:val="16"/>
                <w:lang w:eastAsia="ko-KR"/>
              </w:rPr>
              <w:t>Revised –</w:t>
            </w:r>
          </w:p>
          <w:p w14:paraId="01D3881C" w14:textId="77777777" w:rsidR="008D394A" w:rsidRDefault="008D394A" w:rsidP="008D394A">
            <w:pPr>
              <w:autoSpaceDE w:val="0"/>
              <w:autoSpaceDN w:val="0"/>
              <w:adjustRightInd w:val="0"/>
              <w:ind w:left="80" w:hangingChars="50" w:hanging="80"/>
              <w:rPr>
                <w:bCs/>
                <w:sz w:val="16"/>
                <w:szCs w:val="16"/>
                <w:lang w:eastAsia="ko-KR"/>
              </w:rPr>
            </w:pPr>
          </w:p>
          <w:p w14:paraId="32E94C99" w14:textId="431BF943" w:rsidR="008D394A" w:rsidRDefault="008D394A" w:rsidP="008D394A">
            <w:pPr>
              <w:autoSpaceDE w:val="0"/>
              <w:autoSpaceDN w:val="0"/>
              <w:adjustRightInd w:val="0"/>
              <w:ind w:left="80" w:hangingChars="50" w:hanging="80"/>
              <w:rPr>
                <w:bCs/>
                <w:sz w:val="16"/>
                <w:szCs w:val="16"/>
                <w:lang w:eastAsia="ko-KR"/>
              </w:rPr>
            </w:pPr>
            <w:r>
              <w:rPr>
                <w:bCs/>
                <w:sz w:val="16"/>
                <w:szCs w:val="16"/>
                <w:lang w:eastAsia="ko-KR"/>
              </w:rPr>
              <w:t>The author refers to the RU indication for CTS response bandwidth.</w:t>
            </w:r>
          </w:p>
          <w:p w14:paraId="3B2C6046" w14:textId="77777777" w:rsidR="008D394A" w:rsidRDefault="008D394A" w:rsidP="008D394A">
            <w:pPr>
              <w:autoSpaceDE w:val="0"/>
              <w:autoSpaceDN w:val="0"/>
              <w:adjustRightInd w:val="0"/>
              <w:ind w:left="80" w:hangingChars="50" w:hanging="80"/>
              <w:rPr>
                <w:bCs/>
                <w:sz w:val="16"/>
                <w:szCs w:val="16"/>
                <w:lang w:eastAsia="ko-KR"/>
              </w:rPr>
            </w:pPr>
          </w:p>
          <w:p w14:paraId="2B193E24" w14:textId="77777777" w:rsidR="008D394A" w:rsidRDefault="008D394A" w:rsidP="008D394A">
            <w:pPr>
              <w:autoSpaceDE w:val="0"/>
              <w:autoSpaceDN w:val="0"/>
              <w:adjustRightInd w:val="0"/>
              <w:rPr>
                <w:bCs/>
                <w:sz w:val="16"/>
                <w:szCs w:val="16"/>
                <w:lang w:eastAsia="ko-KR"/>
              </w:rPr>
            </w:pPr>
            <w:r>
              <w:rPr>
                <w:bCs/>
                <w:sz w:val="16"/>
                <w:szCs w:val="16"/>
                <w:lang w:eastAsia="ko-KR"/>
              </w:rPr>
              <w:t>Keep the sentence in 9.3.1.23.2 to specify the the allowed indication.</w:t>
            </w:r>
          </w:p>
          <w:p w14:paraId="0271A5C1" w14:textId="77777777" w:rsidR="008D394A" w:rsidRDefault="008D394A" w:rsidP="008D394A">
            <w:pPr>
              <w:autoSpaceDE w:val="0"/>
              <w:autoSpaceDN w:val="0"/>
              <w:adjustRightInd w:val="0"/>
              <w:rPr>
                <w:bCs/>
                <w:sz w:val="16"/>
                <w:szCs w:val="16"/>
                <w:lang w:eastAsia="ko-KR"/>
              </w:rPr>
            </w:pPr>
          </w:p>
          <w:p w14:paraId="5CF089D8" w14:textId="77777777" w:rsidR="008D394A" w:rsidRDefault="008D394A" w:rsidP="008D394A">
            <w:pPr>
              <w:autoSpaceDE w:val="0"/>
              <w:autoSpaceDN w:val="0"/>
              <w:adjustRightInd w:val="0"/>
              <w:rPr>
                <w:bCs/>
                <w:sz w:val="16"/>
                <w:szCs w:val="16"/>
                <w:lang w:eastAsia="ko-KR"/>
              </w:rPr>
            </w:pPr>
            <w:r>
              <w:rPr>
                <w:bCs/>
                <w:sz w:val="16"/>
                <w:szCs w:val="16"/>
                <w:lang w:eastAsia="ko-KR"/>
              </w:rPr>
              <w:lastRenderedPageBreak/>
              <w:t>Delete the sentence in 10.3.2.8a.2 since the sentence is duplicated in 9.3.1.23.2.</w:t>
            </w:r>
          </w:p>
          <w:p w14:paraId="12E50E2C" w14:textId="77777777" w:rsidR="008D394A" w:rsidRDefault="008D394A" w:rsidP="008D394A">
            <w:pPr>
              <w:autoSpaceDE w:val="0"/>
              <w:autoSpaceDN w:val="0"/>
              <w:adjustRightInd w:val="0"/>
              <w:rPr>
                <w:bCs/>
                <w:sz w:val="16"/>
                <w:szCs w:val="16"/>
                <w:lang w:eastAsia="ko-KR"/>
              </w:rPr>
            </w:pPr>
          </w:p>
          <w:p w14:paraId="271D3652" w14:textId="43BFBE93" w:rsidR="008D394A" w:rsidRDefault="008D394A" w:rsidP="008D394A">
            <w:pPr>
              <w:rPr>
                <w:rFonts w:ascii="Calibri" w:hAnsi="Calibri"/>
                <w:color w:val="000000"/>
                <w:sz w:val="16"/>
                <w:szCs w:val="16"/>
              </w:rPr>
            </w:pPr>
            <w:r>
              <w:rPr>
                <w:bCs/>
                <w:sz w:val="16"/>
                <w:szCs w:val="16"/>
                <w:lang w:eastAsia="ko-KR"/>
              </w:rPr>
              <w:t xml:space="preserve">Revise the sentence in 10.3.2.8a.3 to clarify that STA will not send CTS if the indication is not an allowed indication as defined in 9.3.1.23.2 </w:t>
            </w:r>
            <w:r w:rsidRPr="003611B2">
              <w:rPr>
                <w:bCs/>
                <w:sz w:val="16"/>
                <w:szCs w:val="16"/>
              </w:rPr>
              <w:t>MU-RTS variant</w:t>
            </w:r>
            <w:r>
              <w:rPr>
                <w:bCs/>
                <w:sz w:val="16"/>
                <w:szCs w:val="16"/>
                <w:lang w:eastAsia="ko-KR"/>
              </w:rPr>
              <w:t>.</w:t>
            </w:r>
          </w:p>
        </w:tc>
      </w:tr>
      <w:tr w:rsidR="00274BC1" w:rsidRPr="0043413E" w14:paraId="0141F09F" w14:textId="77777777" w:rsidTr="00677427">
        <w:trPr>
          <w:trHeight w:val="601"/>
        </w:trPr>
        <w:tc>
          <w:tcPr>
            <w:tcW w:w="541" w:type="dxa"/>
          </w:tcPr>
          <w:p w14:paraId="62335EF2"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lastRenderedPageBreak/>
              <w:t>692</w:t>
            </w:r>
          </w:p>
        </w:tc>
        <w:tc>
          <w:tcPr>
            <w:tcW w:w="1080" w:type="dxa"/>
          </w:tcPr>
          <w:p w14:paraId="67CE54AF"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Jae Seung Lee</w:t>
            </w:r>
          </w:p>
        </w:tc>
        <w:tc>
          <w:tcPr>
            <w:tcW w:w="630" w:type="dxa"/>
          </w:tcPr>
          <w:p w14:paraId="7193B78E"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40.61</w:t>
            </w:r>
          </w:p>
        </w:tc>
        <w:tc>
          <w:tcPr>
            <w:tcW w:w="990" w:type="dxa"/>
          </w:tcPr>
          <w:p w14:paraId="4AF5B7B3"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10.3.2.8a.2</w:t>
            </w:r>
          </w:p>
        </w:tc>
        <w:tc>
          <w:tcPr>
            <w:tcW w:w="2875" w:type="dxa"/>
          </w:tcPr>
          <w:p w14:paraId="4F952445"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Other indications are TBD.</w:t>
            </w:r>
          </w:p>
        </w:tc>
        <w:tc>
          <w:tcPr>
            <w:tcW w:w="1613" w:type="dxa"/>
          </w:tcPr>
          <w:p w14:paraId="279D4788"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Define the other indications</w:t>
            </w:r>
          </w:p>
        </w:tc>
        <w:tc>
          <w:tcPr>
            <w:tcW w:w="3219" w:type="dxa"/>
          </w:tcPr>
          <w:p w14:paraId="57CDE56D" w14:textId="77777777" w:rsidR="00274BC1" w:rsidRPr="00422FB5" w:rsidRDefault="00B14841" w:rsidP="00274BC1">
            <w:pPr>
              <w:rPr>
                <w:bCs/>
                <w:sz w:val="16"/>
                <w:szCs w:val="16"/>
                <w:lang w:eastAsia="ko-KR"/>
              </w:rPr>
            </w:pPr>
            <w:r w:rsidRPr="00422FB5">
              <w:rPr>
                <w:bCs/>
                <w:sz w:val="16"/>
                <w:szCs w:val="16"/>
                <w:lang w:eastAsia="ko-KR"/>
              </w:rPr>
              <w:t>Revised –</w:t>
            </w:r>
          </w:p>
          <w:p w14:paraId="10E76935" w14:textId="77777777" w:rsidR="00B14841" w:rsidRPr="00422FB5" w:rsidRDefault="00B14841" w:rsidP="00274BC1">
            <w:pPr>
              <w:rPr>
                <w:bCs/>
                <w:sz w:val="16"/>
                <w:szCs w:val="16"/>
                <w:lang w:eastAsia="ko-KR"/>
              </w:rPr>
            </w:pPr>
          </w:p>
          <w:p w14:paraId="425FBCFF" w14:textId="70AAE90B" w:rsidR="008D394A" w:rsidRDefault="008D394A" w:rsidP="00274BC1">
            <w:pPr>
              <w:rPr>
                <w:bCs/>
                <w:sz w:val="16"/>
                <w:szCs w:val="16"/>
                <w:lang w:eastAsia="ko-KR"/>
              </w:rPr>
            </w:pPr>
            <w:r w:rsidRPr="00422FB5">
              <w:rPr>
                <w:bCs/>
                <w:sz w:val="16"/>
                <w:szCs w:val="16"/>
                <w:lang w:eastAsia="ko-KR"/>
              </w:rPr>
              <w:t xml:space="preserve">As discussed in CID 2428, since the feasible allocation is described in </w:t>
            </w:r>
            <w:r w:rsidRPr="003611B2">
              <w:rPr>
                <w:bCs/>
                <w:sz w:val="16"/>
                <w:szCs w:val="16"/>
                <w:lang w:eastAsia="ko-KR"/>
              </w:rPr>
              <w:t>9.3.1.23.2</w:t>
            </w:r>
            <w:r>
              <w:rPr>
                <w:bCs/>
                <w:sz w:val="16"/>
                <w:szCs w:val="16"/>
                <w:lang w:eastAsia="ko-KR"/>
              </w:rPr>
              <w:t xml:space="preserve"> </w:t>
            </w:r>
            <w:r w:rsidRPr="003611B2">
              <w:rPr>
                <w:bCs/>
                <w:sz w:val="16"/>
                <w:szCs w:val="16"/>
                <w:lang w:eastAsia="ko-KR"/>
              </w:rPr>
              <w:t>MU-RTS variant</w:t>
            </w:r>
            <w:r>
              <w:rPr>
                <w:bCs/>
                <w:sz w:val="16"/>
                <w:szCs w:val="16"/>
                <w:lang w:eastAsia="ko-KR"/>
              </w:rPr>
              <w:t>, we remove the sentence to avoid duplicatioin.</w:t>
            </w:r>
          </w:p>
          <w:p w14:paraId="67BB40A2" w14:textId="77777777" w:rsidR="008D394A" w:rsidRDefault="008D394A" w:rsidP="00274BC1">
            <w:pPr>
              <w:rPr>
                <w:bCs/>
                <w:sz w:val="16"/>
                <w:szCs w:val="16"/>
                <w:lang w:eastAsia="ko-KR"/>
              </w:rPr>
            </w:pPr>
          </w:p>
          <w:p w14:paraId="52898862" w14:textId="1F1DDB07" w:rsidR="00B14841" w:rsidRPr="00422FB5" w:rsidRDefault="00422FB5" w:rsidP="008D394A">
            <w:pPr>
              <w:rPr>
                <w:bCs/>
                <w:sz w:val="16"/>
                <w:szCs w:val="16"/>
              </w:rPr>
            </w:pPr>
            <w:r>
              <w:rPr>
                <w:bCs/>
                <w:sz w:val="16"/>
                <w:szCs w:val="16"/>
                <w:lang w:eastAsia="ko-KR"/>
              </w:rPr>
              <w:t xml:space="preserve">Note that there are no TBD indication for the description of allowed indication in </w:t>
            </w:r>
            <w:r w:rsidRPr="003611B2">
              <w:rPr>
                <w:bCs/>
                <w:sz w:val="16"/>
                <w:szCs w:val="16"/>
                <w:lang w:eastAsia="ko-KR"/>
              </w:rPr>
              <w:t>9.3.1.23.2</w:t>
            </w:r>
            <w:r>
              <w:rPr>
                <w:bCs/>
                <w:sz w:val="16"/>
                <w:szCs w:val="16"/>
                <w:lang w:eastAsia="ko-KR"/>
              </w:rPr>
              <w:t xml:space="preserve"> MU-RTS variant.</w:t>
            </w:r>
            <w:r w:rsidR="003611B2">
              <w:rPr>
                <w:rFonts w:ascii="Calibri" w:hAnsi="Calibri"/>
                <w:color w:val="000000"/>
                <w:sz w:val="16"/>
                <w:szCs w:val="16"/>
              </w:rPr>
              <w:t xml:space="preserve"> </w:t>
            </w:r>
          </w:p>
        </w:tc>
      </w:tr>
      <w:tr w:rsidR="00274BC1" w:rsidRPr="0043413E" w14:paraId="6C692442" w14:textId="77777777" w:rsidTr="00677427">
        <w:trPr>
          <w:trHeight w:val="601"/>
        </w:trPr>
        <w:tc>
          <w:tcPr>
            <w:tcW w:w="541" w:type="dxa"/>
          </w:tcPr>
          <w:p w14:paraId="59B8AF25"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124</w:t>
            </w:r>
          </w:p>
        </w:tc>
        <w:tc>
          <w:tcPr>
            <w:tcW w:w="1080" w:type="dxa"/>
          </w:tcPr>
          <w:p w14:paraId="1D23FECE"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Alfred Asterjadhi</w:t>
            </w:r>
          </w:p>
        </w:tc>
        <w:tc>
          <w:tcPr>
            <w:tcW w:w="630" w:type="dxa"/>
          </w:tcPr>
          <w:p w14:paraId="08F2D40B"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58.60</w:t>
            </w:r>
          </w:p>
        </w:tc>
        <w:tc>
          <w:tcPr>
            <w:tcW w:w="990" w:type="dxa"/>
          </w:tcPr>
          <w:p w14:paraId="66BD6E1B"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10.3.2.8a.2</w:t>
            </w:r>
          </w:p>
        </w:tc>
        <w:tc>
          <w:tcPr>
            <w:tcW w:w="2875" w:type="dxa"/>
          </w:tcPr>
          <w:p w14:paraId="0C35DFEC"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What other indications are TBD for the RU Allocation subfield of the MU RTS variant of the Trigger frame? This is the only way you could protect the transmission from legacy devices. Hence this statement should be removed "Other indications are TBD".</w:t>
            </w:r>
          </w:p>
        </w:tc>
        <w:tc>
          <w:tcPr>
            <w:tcW w:w="1613" w:type="dxa"/>
          </w:tcPr>
          <w:p w14:paraId="09DC199C"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As in comment.</w:t>
            </w:r>
          </w:p>
        </w:tc>
        <w:tc>
          <w:tcPr>
            <w:tcW w:w="3219" w:type="dxa"/>
          </w:tcPr>
          <w:p w14:paraId="5BCF23FA" w14:textId="75F62350" w:rsidR="00274BC1" w:rsidRPr="00422FB5" w:rsidRDefault="008D394A" w:rsidP="00274BC1">
            <w:pPr>
              <w:rPr>
                <w:bCs/>
                <w:sz w:val="16"/>
                <w:szCs w:val="16"/>
                <w:lang w:eastAsia="ko-KR"/>
              </w:rPr>
            </w:pPr>
            <w:r w:rsidRPr="00422FB5">
              <w:rPr>
                <w:bCs/>
                <w:sz w:val="16"/>
                <w:szCs w:val="16"/>
                <w:lang w:eastAsia="ko-KR"/>
              </w:rPr>
              <w:t xml:space="preserve">Revised </w:t>
            </w:r>
            <w:r w:rsidR="00763833" w:rsidRPr="00422FB5">
              <w:rPr>
                <w:bCs/>
                <w:sz w:val="16"/>
                <w:szCs w:val="16"/>
                <w:lang w:eastAsia="ko-KR"/>
              </w:rPr>
              <w:t>–</w:t>
            </w:r>
          </w:p>
          <w:p w14:paraId="34A41167" w14:textId="77777777" w:rsidR="00763833" w:rsidRPr="00422FB5" w:rsidRDefault="00763833" w:rsidP="00274BC1">
            <w:pPr>
              <w:rPr>
                <w:bCs/>
                <w:sz w:val="16"/>
                <w:szCs w:val="16"/>
                <w:lang w:eastAsia="ko-KR"/>
              </w:rPr>
            </w:pPr>
          </w:p>
          <w:p w14:paraId="42A1C77F" w14:textId="77777777" w:rsidR="008D394A" w:rsidRDefault="008D394A" w:rsidP="008D394A">
            <w:pPr>
              <w:rPr>
                <w:bCs/>
                <w:sz w:val="16"/>
                <w:szCs w:val="16"/>
                <w:lang w:eastAsia="ko-KR"/>
              </w:rPr>
            </w:pPr>
            <w:r w:rsidRPr="00422FB5">
              <w:rPr>
                <w:bCs/>
                <w:sz w:val="16"/>
                <w:szCs w:val="16"/>
                <w:lang w:eastAsia="ko-KR"/>
              </w:rPr>
              <w:t xml:space="preserve">As discussed in CID 2428, since the feasible allocation is described in </w:t>
            </w:r>
            <w:r w:rsidRPr="003611B2">
              <w:rPr>
                <w:bCs/>
                <w:sz w:val="16"/>
                <w:szCs w:val="16"/>
                <w:lang w:eastAsia="ko-KR"/>
              </w:rPr>
              <w:t>9.3.1.23.2</w:t>
            </w:r>
            <w:r>
              <w:rPr>
                <w:bCs/>
                <w:sz w:val="16"/>
                <w:szCs w:val="16"/>
                <w:lang w:eastAsia="ko-KR"/>
              </w:rPr>
              <w:t xml:space="preserve"> </w:t>
            </w:r>
            <w:r w:rsidRPr="003611B2">
              <w:rPr>
                <w:bCs/>
                <w:sz w:val="16"/>
                <w:szCs w:val="16"/>
                <w:lang w:eastAsia="ko-KR"/>
              </w:rPr>
              <w:t>MU-RTS variant</w:t>
            </w:r>
            <w:r>
              <w:rPr>
                <w:bCs/>
                <w:sz w:val="16"/>
                <w:szCs w:val="16"/>
                <w:lang w:eastAsia="ko-KR"/>
              </w:rPr>
              <w:t>, we remove the sentence to avoid duplicatioin.</w:t>
            </w:r>
          </w:p>
          <w:p w14:paraId="536F38E3" w14:textId="77777777" w:rsidR="008D394A" w:rsidRDefault="008D394A" w:rsidP="008D394A">
            <w:pPr>
              <w:rPr>
                <w:bCs/>
                <w:sz w:val="16"/>
                <w:szCs w:val="16"/>
                <w:lang w:eastAsia="ko-KR"/>
              </w:rPr>
            </w:pPr>
          </w:p>
          <w:p w14:paraId="481F1B5A" w14:textId="13E7A037" w:rsidR="003611B2" w:rsidRPr="00677427" w:rsidRDefault="00422FB5" w:rsidP="008D394A">
            <w:pPr>
              <w:rPr>
                <w:rFonts w:ascii="Calibri" w:hAnsi="Calibri"/>
                <w:color w:val="000000"/>
                <w:sz w:val="16"/>
                <w:szCs w:val="16"/>
              </w:rPr>
            </w:pPr>
            <w:r>
              <w:rPr>
                <w:bCs/>
                <w:sz w:val="16"/>
                <w:szCs w:val="16"/>
                <w:lang w:eastAsia="ko-KR"/>
              </w:rPr>
              <w:t xml:space="preserve">Note that there are no TBD indication for the description of allowed indication in </w:t>
            </w:r>
            <w:r w:rsidRPr="003611B2">
              <w:rPr>
                <w:bCs/>
                <w:sz w:val="16"/>
                <w:szCs w:val="16"/>
                <w:lang w:eastAsia="ko-KR"/>
              </w:rPr>
              <w:t>9.3.1.23.2</w:t>
            </w:r>
            <w:r>
              <w:rPr>
                <w:bCs/>
                <w:sz w:val="16"/>
                <w:szCs w:val="16"/>
                <w:lang w:eastAsia="ko-KR"/>
              </w:rPr>
              <w:t xml:space="preserve"> MU-RTS variant.</w:t>
            </w:r>
          </w:p>
        </w:tc>
      </w:tr>
      <w:tr w:rsidR="00274BC1" w:rsidRPr="0043413E" w14:paraId="648FED0D" w14:textId="77777777" w:rsidTr="00677427">
        <w:trPr>
          <w:trHeight w:val="601"/>
        </w:trPr>
        <w:tc>
          <w:tcPr>
            <w:tcW w:w="541" w:type="dxa"/>
          </w:tcPr>
          <w:p w14:paraId="18A0ECA5"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2906</w:t>
            </w:r>
          </w:p>
        </w:tc>
        <w:tc>
          <w:tcPr>
            <w:tcW w:w="1080" w:type="dxa"/>
          </w:tcPr>
          <w:p w14:paraId="70A3225F"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Zhou Lan</w:t>
            </w:r>
          </w:p>
        </w:tc>
        <w:tc>
          <w:tcPr>
            <w:tcW w:w="630" w:type="dxa"/>
          </w:tcPr>
          <w:p w14:paraId="3D6A8BB3"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40.59</w:t>
            </w:r>
          </w:p>
        </w:tc>
        <w:tc>
          <w:tcPr>
            <w:tcW w:w="990" w:type="dxa"/>
          </w:tcPr>
          <w:p w14:paraId="3B7E2F2A"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10.3.2.8a.2</w:t>
            </w:r>
          </w:p>
        </w:tc>
        <w:tc>
          <w:tcPr>
            <w:tcW w:w="2875" w:type="dxa"/>
          </w:tcPr>
          <w:p w14:paraId="72E42FA1"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"the RU Allocation subfield in the Per-User Info field addressed to the STA shall be set to a value indicating either primary 20 MHz channel, primary 40 MHz channel, primary 80 MHz channel, 160 MHz channel, or 80+80 MHz channel", the current RU indication can not differentiate 80+80 from 160.</w:t>
            </w:r>
          </w:p>
        </w:tc>
        <w:tc>
          <w:tcPr>
            <w:tcW w:w="1613" w:type="dxa"/>
          </w:tcPr>
          <w:p w14:paraId="3704175E" w14:textId="77777777" w:rsidR="00274BC1" w:rsidRPr="00BE0818" w:rsidRDefault="00274BC1" w:rsidP="00BE0818">
            <w:pPr>
              <w:rPr>
                <w:rFonts w:ascii="Calibri" w:hAnsi="Calibri"/>
                <w:color w:val="000000"/>
                <w:sz w:val="16"/>
                <w:szCs w:val="16"/>
              </w:rPr>
            </w:pPr>
            <w:r w:rsidRPr="00BE0818">
              <w:rPr>
                <w:rFonts w:ascii="Calibri" w:hAnsi="Calibri"/>
                <w:color w:val="000000"/>
                <w:sz w:val="16"/>
                <w:szCs w:val="16"/>
              </w:rPr>
              <w:t>Clarify or adding new rule to differentiate 80+80/160</w:t>
            </w:r>
          </w:p>
        </w:tc>
        <w:tc>
          <w:tcPr>
            <w:tcW w:w="3219" w:type="dxa"/>
          </w:tcPr>
          <w:p w14:paraId="33014FEF" w14:textId="40B56A75" w:rsidR="00274BC1" w:rsidRDefault="00F03BFD" w:rsidP="00BE0818">
            <w:pPr>
              <w:rPr>
                <w:rFonts w:ascii="Calibri" w:hAnsi="Calibri"/>
                <w:color w:val="000000"/>
                <w:sz w:val="16"/>
                <w:szCs w:val="16"/>
              </w:rPr>
            </w:pPr>
            <w:r>
              <w:rPr>
                <w:rFonts w:ascii="Calibri" w:hAnsi="Calibri"/>
                <w:color w:val="000000"/>
                <w:sz w:val="16"/>
                <w:szCs w:val="16"/>
              </w:rPr>
              <w:t>R</w:t>
            </w:r>
            <w:r w:rsidR="00487432">
              <w:rPr>
                <w:rFonts w:ascii="Calibri" w:hAnsi="Calibri"/>
                <w:color w:val="000000"/>
                <w:sz w:val="16"/>
                <w:szCs w:val="16"/>
              </w:rPr>
              <w:t>evise</w:t>
            </w:r>
            <w:r>
              <w:rPr>
                <w:rFonts w:ascii="Calibri" w:hAnsi="Calibri"/>
                <w:color w:val="000000"/>
                <w:sz w:val="16"/>
                <w:szCs w:val="16"/>
              </w:rPr>
              <w:t>d –</w:t>
            </w:r>
          </w:p>
          <w:p w14:paraId="5464550C" w14:textId="77777777" w:rsidR="00BE0818" w:rsidRDefault="00BE0818" w:rsidP="00BE0818">
            <w:pPr>
              <w:rPr>
                <w:rFonts w:ascii="Calibri" w:hAnsi="Calibri"/>
                <w:color w:val="000000"/>
                <w:sz w:val="16"/>
                <w:szCs w:val="16"/>
              </w:rPr>
            </w:pPr>
          </w:p>
          <w:p w14:paraId="281F834E" w14:textId="77777777" w:rsidR="00F03BFD" w:rsidRDefault="00BE0818" w:rsidP="00BE0818">
            <w:pPr>
              <w:rPr>
                <w:rFonts w:ascii="Calibri" w:hAnsi="Calibri"/>
                <w:color w:val="000000"/>
                <w:sz w:val="16"/>
                <w:szCs w:val="16"/>
              </w:rPr>
            </w:pPr>
            <w:r>
              <w:rPr>
                <w:rFonts w:ascii="Calibri" w:hAnsi="Calibri"/>
                <w:color w:val="000000"/>
                <w:sz w:val="16"/>
                <w:szCs w:val="16"/>
              </w:rPr>
              <w:t xml:space="preserve">Similar to VHT AP, HE AP will determine the BSS bandwidth </w:t>
            </w:r>
            <w:r w:rsidRPr="00BE0818">
              <w:rPr>
                <w:rFonts w:ascii="Calibri" w:hAnsi="Calibri"/>
                <w:color w:val="000000"/>
                <w:sz w:val="16"/>
                <w:szCs w:val="16"/>
              </w:rPr>
              <w:t xml:space="preserve">with a </w:t>
            </w:r>
            <w:r>
              <w:rPr>
                <w:rFonts w:ascii="Calibri" w:hAnsi="Calibri"/>
                <w:color w:val="000000"/>
                <w:sz w:val="16"/>
                <w:szCs w:val="16"/>
              </w:rPr>
              <w:t xml:space="preserve">20MHz, 40 MHz, 80 MHz, 160 MHz, </w:t>
            </w:r>
            <w:r w:rsidRPr="00BE0818">
              <w:rPr>
                <w:rFonts w:ascii="Calibri" w:hAnsi="Calibri"/>
                <w:color w:val="000000"/>
                <w:sz w:val="16"/>
                <w:szCs w:val="16"/>
              </w:rPr>
              <w:t>or 80+80 MHz BSS bandwidth</w:t>
            </w:r>
            <w:r>
              <w:rPr>
                <w:rFonts w:ascii="Calibri" w:hAnsi="Calibri"/>
                <w:color w:val="000000"/>
                <w:sz w:val="16"/>
                <w:szCs w:val="16"/>
              </w:rPr>
              <w:t xml:space="preserve">. </w:t>
            </w:r>
          </w:p>
          <w:p w14:paraId="5BFD07EC" w14:textId="77777777" w:rsidR="00BE0818" w:rsidRDefault="00BE0818" w:rsidP="00BE0818">
            <w:pPr>
              <w:rPr>
                <w:rFonts w:ascii="Calibri" w:hAnsi="Calibri"/>
                <w:color w:val="000000"/>
                <w:sz w:val="16"/>
                <w:szCs w:val="16"/>
              </w:rPr>
            </w:pPr>
            <w:r>
              <w:rPr>
                <w:rFonts w:ascii="Calibri" w:hAnsi="Calibri"/>
                <w:color w:val="000000"/>
                <w:sz w:val="16"/>
                <w:szCs w:val="16"/>
              </w:rPr>
              <w:t>Hence, there is no need to indicate if it is 160MHz or 80+80 MHz</w:t>
            </w:r>
            <w:r w:rsidR="006762D5">
              <w:rPr>
                <w:rFonts w:ascii="Calibri" w:hAnsi="Calibri"/>
                <w:color w:val="000000"/>
                <w:sz w:val="16"/>
                <w:szCs w:val="16"/>
              </w:rPr>
              <w:t xml:space="preserve"> in RU allocation subfield</w:t>
            </w:r>
            <w:r>
              <w:rPr>
                <w:rFonts w:ascii="Calibri" w:hAnsi="Calibri"/>
                <w:color w:val="000000"/>
                <w:sz w:val="16"/>
                <w:szCs w:val="16"/>
              </w:rPr>
              <w:t xml:space="preserve">. </w:t>
            </w:r>
          </w:p>
          <w:p w14:paraId="1525D89B" w14:textId="77777777" w:rsidR="00BE0818" w:rsidRDefault="00BE0818" w:rsidP="00BE0818">
            <w:pPr>
              <w:rPr>
                <w:rFonts w:ascii="Calibri" w:hAnsi="Calibri"/>
                <w:color w:val="000000"/>
                <w:sz w:val="16"/>
                <w:szCs w:val="16"/>
              </w:rPr>
            </w:pPr>
          </w:p>
          <w:p w14:paraId="67F36D0D" w14:textId="77777777" w:rsidR="00BE0818" w:rsidRDefault="00BE0818" w:rsidP="00BE0818">
            <w:pPr>
              <w:rPr>
                <w:rFonts w:ascii="Calibri" w:hAnsi="Calibri"/>
                <w:color w:val="000000"/>
                <w:sz w:val="16"/>
                <w:szCs w:val="16"/>
              </w:rPr>
            </w:pPr>
            <w:r>
              <w:rPr>
                <w:rFonts w:ascii="Calibri" w:hAnsi="Calibri"/>
                <w:color w:val="000000"/>
                <w:sz w:val="16"/>
                <w:szCs w:val="16"/>
              </w:rPr>
              <w:t xml:space="preserve">Also note that in the RU </w:t>
            </w:r>
            <w:r w:rsidR="006762D5">
              <w:rPr>
                <w:rFonts w:ascii="Calibri" w:hAnsi="Calibri"/>
                <w:color w:val="000000"/>
                <w:sz w:val="16"/>
                <w:szCs w:val="16"/>
              </w:rPr>
              <w:t>allocatio</w:t>
            </w:r>
            <w:r>
              <w:rPr>
                <w:rFonts w:ascii="Calibri" w:hAnsi="Calibri"/>
                <w:color w:val="000000"/>
                <w:sz w:val="16"/>
                <w:szCs w:val="16"/>
              </w:rPr>
              <w:t xml:space="preserve">n </w:t>
            </w:r>
            <w:r w:rsidR="006762D5">
              <w:rPr>
                <w:rFonts w:ascii="Calibri" w:hAnsi="Calibri"/>
                <w:color w:val="000000"/>
                <w:sz w:val="16"/>
                <w:szCs w:val="16"/>
              </w:rPr>
              <w:t xml:space="preserve">signalling </w:t>
            </w:r>
            <w:r>
              <w:rPr>
                <w:rFonts w:ascii="Calibri" w:hAnsi="Calibri"/>
                <w:color w:val="000000"/>
                <w:sz w:val="16"/>
                <w:szCs w:val="16"/>
              </w:rPr>
              <w:t>agreed in MAC Motion 74, March 2016 (</w:t>
            </w:r>
            <w:r w:rsidRPr="00BE0818">
              <w:rPr>
                <w:rFonts w:ascii="Calibri" w:hAnsi="Calibri"/>
                <w:color w:val="000000"/>
                <w:sz w:val="16"/>
                <w:szCs w:val="16"/>
              </w:rPr>
              <w:t>16/383r0</w:t>
            </w:r>
            <w:r>
              <w:rPr>
                <w:rFonts w:ascii="Calibri" w:hAnsi="Calibri"/>
                <w:color w:val="000000"/>
                <w:sz w:val="16"/>
                <w:szCs w:val="16"/>
              </w:rPr>
              <w:t xml:space="preserve">), only one entry is used for </w:t>
            </w:r>
            <w:r w:rsidRPr="00BE0818">
              <w:rPr>
                <w:rFonts w:ascii="Calibri" w:hAnsi="Calibri"/>
                <w:color w:val="000000"/>
                <w:sz w:val="16"/>
                <w:szCs w:val="16"/>
              </w:rPr>
              <w:t>160MHz/80+80MHz case</w:t>
            </w:r>
            <w:r w:rsidR="006762D5">
              <w:rPr>
                <w:rFonts w:ascii="Calibri" w:hAnsi="Calibri"/>
                <w:color w:val="000000"/>
                <w:sz w:val="16"/>
                <w:szCs w:val="16"/>
              </w:rPr>
              <w:t xml:space="preserve">. </w:t>
            </w:r>
          </w:p>
          <w:p w14:paraId="00AB7527" w14:textId="77777777" w:rsidR="00763833" w:rsidRDefault="00763833" w:rsidP="00BE0818">
            <w:pPr>
              <w:rPr>
                <w:rFonts w:ascii="Calibri" w:hAnsi="Calibri"/>
                <w:color w:val="000000"/>
                <w:sz w:val="16"/>
                <w:szCs w:val="16"/>
              </w:rPr>
            </w:pPr>
          </w:p>
          <w:p w14:paraId="4CB9FC16" w14:textId="77777777" w:rsidR="00F03BFD" w:rsidRDefault="00F03BFD" w:rsidP="00BE0818">
            <w:pPr>
              <w:rPr>
                <w:rFonts w:ascii="Calibri" w:hAnsi="Calibri"/>
                <w:color w:val="000000"/>
                <w:sz w:val="16"/>
                <w:szCs w:val="16"/>
              </w:rPr>
            </w:pPr>
          </w:p>
          <w:p w14:paraId="1608A433" w14:textId="77777777" w:rsidR="00F03BFD" w:rsidRPr="00677427" w:rsidRDefault="00F03BFD" w:rsidP="00BE0818">
            <w:pPr>
              <w:rPr>
                <w:rFonts w:ascii="Calibri" w:hAnsi="Calibri"/>
                <w:color w:val="000000"/>
                <w:sz w:val="16"/>
                <w:szCs w:val="16"/>
              </w:rPr>
            </w:pPr>
          </w:p>
        </w:tc>
      </w:tr>
      <w:tr w:rsidR="00274BC1" w:rsidRPr="0043413E" w14:paraId="4EB3D55F" w14:textId="77777777" w:rsidTr="00677427">
        <w:trPr>
          <w:trHeight w:val="601"/>
        </w:trPr>
        <w:tc>
          <w:tcPr>
            <w:tcW w:w="541" w:type="dxa"/>
          </w:tcPr>
          <w:p w14:paraId="0085F23B"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2840</w:t>
            </w:r>
          </w:p>
        </w:tc>
        <w:tc>
          <w:tcPr>
            <w:tcW w:w="1080" w:type="dxa"/>
          </w:tcPr>
          <w:p w14:paraId="2DAA6121"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Yusuke Tanaka</w:t>
            </w:r>
          </w:p>
        </w:tc>
        <w:tc>
          <w:tcPr>
            <w:tcW w:w="630" w:type="dxa"/>
          </w:tcPr>
          <w:p w14:paraId="7C5D0275"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40.51</w:t>
            </w:r>
          </w:p>
        </w:tc>
        <w:tc>
          <w:tcPr>
            <w:tcW w:w="990" w:type="dxa"/>
          </w:tcPr>
          <w:p w14:paraId="1734352F"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10.3.2.8a.2</w:t>
            </w:r>
          </w:p>
        </w:tc>
        <w:tc>
          <w:tcPr>
            <w:tcW w:w="2875" w:type="dxa"/>
          </w:tcPr>
          <w:p w14:paraId="48E912E2"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Is this restriction necessary?  AP shall be allowed to request for CTS in subchannel that the MU-RTS is not sent</w:t>
            </w:r>
          </w:p>
        </w:tc>
        <w:tc>
          <w:tcPr>
            <w:tcW w:w="1613" w:type="dxa"/>
          </w:tcPr>
          <w:p w14:paraId="30863488"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Remove paragraph starting, "An MU-RTS shall..."</w:t>
            </w:r>
          </w:p>
        </w:tc>
        <w:tc>
          <w:tcPr>
            <w:tcW w:w="3219" w:type="dxa"/>
          </w:tcPr>
          <w:p w14:paraId="279A0360" w14:textId="77777777" w:rsidR="00274BC1" w:rsidRDefault="00175DAA" w:rsidP="00274BC1">
            <w:pPr>
              <w:rPr>
                <w:rFonts w:ascii="Calibri" w:hAnsi="Calibri"/>
                <w:color w:val="000000"/>
                <w:sz w:val="16"/>
                <w:szCs w:val="16"/>
              </w:rPr>
            </w:pPr>
            <w:r>
              <w:rPr>
                <w:rFonts w:ascii="Calibri" w:hAnsi="Calibri"/>
                <w:color w:val="000000"/>
                <w:sz w:val="16"/>
                <w:szCs w:val="16"/>
              </w:rPr>
              <w:t xml:space="preserve">Rejected – </w:t>
            </w:r>
          </w:p>
          <w:p w14:paraId="5A8035AB" w14:textId="77777777" w:rsidR="007F2243" w:rsidRDefault="007F2243" w:rsidP="00274BC1">
            <w:pPr>
              <w:rPr>
                <w:rFonts w:ascii="Calibri" w:hAnsi="Calibri"/>
                <w:color w:val="000000"/>
                <w:sz w:val="16"/>
                <w:szCs w:val="16"/>
              </w:rPr>
            </w:pPr>
          </w:p>
          <w:p w14:paraId="0397B904" w14:textId="77777777" w:rsidR="004C7919" w:rsidRDefault="004C7919" w:rsidP="00274BC1">
            <w:pPr>
              <w:rPr>
                <w:rFonts w:ascii="Calibri" w:hAnsi="Calibri"/>
                <w:color w:val="000000"/>
                <w:sz w:val="16"/>
                <w:szCs w:val="16"/>
              </w:rPr>
            </w:pPr>
            <w:r>
              <w:rPr>
                <w:rFonts w:ascii="Calibri" w:hAnsi="Calibri"/>
                <w:color w:val="000000"/>
                <w:sz w:val="16"/>
                <w:szCs w:val="16"/>
              </w:rPr>
              <w:t xml:space="preserve">This limitation is based on </w:t>
            </w:r>
            <w:r w:rsidRPr="004C7919">
              <w:rPr>
                <w:rFonts w:ascii="Calibri" w:hAnsi="Calibri"/>
                <w:color w:val="000000"/>
                <w:sz w:val="16"/>
                <w:szCs w:val="16"/>
              </w:rPr>
              <w:t>MAC Motion #10, May 2015</w:t>
            </w:r>
            <w:r>
              <w:rPr>
                <w:rFonts w:ascii="Calibri" w:hAnsi="Calibri"/>
                <w:color w:val="000000"/>
                <w:sz w:val="16"/>
                <w:szCs w:val="16"/>
              </w:rPr>
              <w:t xml:space="preserve"> as shown below.</w:t>
            </w:r>
          </w:p>
          <w:p w14:paraId="6EA18466" w14:textId="77777777" w:rsidR="004C7919" w:rsidRDefault="004C7919" w:rsidP="00274BC1">
            <w:pPr>
              <w:rPr>
                <w:rFonts w:ascii="Calibri" w:hAnsi="Calibri"/>
                <w:color w:val="000000"/>
                <w:sz w:val="16"/>
                <w:szCs w:val="16"/>
              </w:rPr>
            </w:pPr>
          </w:p>
          <w:p w14:paraId="456134DD" w14:textId="77777777" w:rsidR="004C7919" w:rsidRDefault="004C7919" w:rsidP="00274BC1">
            <w:pPr>
              <w:rPr>
                <w:rFonts w:ascii="Calibri" w:hAnsi="Calibri"/>
                <w:color w:val="000000"/>
                <w:sz w:val="16"/>
                <w:szCs w:val="16"/>
              </w:rPr>
            </w:pPr>
            <w:r>
              <w:rPr>
                <w:rFonts w:ascii="Calibri" w:hAnsi="Calibri"/>
                <w:color w:val="000000"/>
                <w:sz w:val="16"/>
                <w:szCs w:val="16"/>
              </w:rPr>
              <w:t>“</w:t>
            </w:r>
            <w:r w:rsidRPr="004C7919">
              <w:rPr>
                <w:rFonts w:ascii="Calibri" w:hAnsi="Calibri"/>
                <w:color w:val="000000"/>
                <w:sz w:val="16"/>
                <w:szCs w:val="16"/>
              </w:rPr>
              <w:t>An AP shall not allocate UL subchannel in any 20 MHz channel that is not occupied by the immediately preceding DL PPDU that contains trigger information. In each 20 MHz channel occupied by the immediately preceding DL PPDU that contains trigger information, there is at least one allocated subchannel.</w:t>
            </w:r>
            <w:r>
              <w:rPr>
                <w:rFonts w:ascii="Calibri" w:hAnsi="Calibri"/>
                <w:color w:val="000000"/>
                <w:sz w:val="16"/>
                <w:szCs w:val="16"/>
              </w:rPr>
              <w:t>”</w:t>
            </w:r>
          </w:p>
          <w:p w14:paraId="3D35ED35" w14:textId="77777777" w:rsidR="004C7919" w:rsidRDefault="004C7919" w:rsidP="00274BC1">
            <w:pPr>
              <w:rPr>
                <w:ins w:id="10" w:author="Huang, Po-kai" w:date="2016-06-30T16:15:00Z"/>
                <w:rFonts w:ascii="Calibri" w:hAnsi="Calibri"/>
                <w:color w:val="000000"/>
                <w:sz w:val="16"/>
                <w:szCs w:val="16"/>
              </w:rPr>
            </w:pPr>
          </w:p>
          <w:p w14:paraId="73099875" w14:textId="09E2F38D" w:rsidR="00AF1CB8" w:rsidRDefault="00AF1CB8" w:rsidP="00274BC1">
            <w:pPr>
              <w:rPr>
                <w:ins w:id="11" w:author="Huang, Po-kai" w:date="2016-06-30T16:15:00Z"/>
                <w:rFonts w:ascii="Calibri" w:hAnsi="Calibri"/>
                <w:color w:val="000000"/>
                <w:sz w:val="16"/>
                <w:szCs w:val="16"/>
              </w:rPr>
            </w:pPr>
            <w:ins w:id="12" w:author="Huang, Po-kai" w:date="2016-06-30T16:15:00Z">
              <w:r>
                <w:rPr>
                  <w:rFonts w:ascii="Calibri" w:hAnsi="Calibri"/>
                  <w:color w:val="000000"/>
                  <w:sz w:val="16"/>
                  <w:szCs w:val="16"/>
                </w:rPr>
                <w:t xml:space="preserve">The reason </w:t>
              </w:r>
            </w:ins>
            <w:ins w:id="13" w:author="Huang, Po-kai" w:date="2016-06-30T16:16:00Z">
              <w:r>
                <w:rPr>
                  <w:rFonts w:ascii="Calibri" w:hAnsi="Calibri"/>
                  <w:color w:val="000000"/>
                  <w:sz w:val="16"/>
                  <w:szCs w:val="16"/>
                </w:rPr>
                <w:t xml:space="preserve">behind the motion </w:t>
              </w:r>
            </w:ins>
            <w:ins w:id="14" w:author="Huang, Po-kai" w:date="2016-06-30T16:15:00Z">
              <w:r>
                <w:rPr>
                  <w:rFonts w:ascii="Calibri" w:hAnsi="Calibri"/>
                  <w:color w:val="000000"/>
                  <w:sz w:val="16"/>
                  <w:szCs w:val="16"/>
                </w:rPr>
                <w:t xml:space="preserve">is that if a 20 MHz </w:t>
              </w:r>
            </w:ins>
            <w:ins w:id="15" w:author="Huang, Po-kai" w:date="2016-06-30T16:20:00Z">
              <w:r w:rsidR="007528FB">
                <w:rPr>
                  <w:rFonts w:ascii="Calibri" w:hAnsi="Calibri"/>
                  <w:color w:val="000000"/>
                  <w:sz w:val="16"/>
                  <w:szCs w:val="16"/>
                </w:rPr>
                <w:t xml:space="preserve">channel </w:t>
              </w:r>
            </w:ins>
            <w:ins w:id="16" w:author="Huang, Po-kai" w:date="2016-06-30T16:15:00Z">
              <w:r>
                <w:rPr>
                  <w:rFonts w:ascii="Calibri" w:hAnsi="Calibri"/>
                  <w:color w:val="000000"/>
                  <w:sz w:val="16"/>
                  <w:szCs w:val="16"/>
                </w:rPr>
                <w:t xml:space="preserve">is not occupied by the trigger frame, then the 20 MHz </w:t>
              </w:r>
            </w:ins>
            <w:ins w:id="17" w:author="Huang, Po-kai" w:date="2016-06-30T16:20:00Z">
              <w:r w:rsidR="007528FB">
                <w:rPr>
                  <w:rFonts w:ascii="Calibri" w:hAnsi="Calibri"/>
                  <w:color w:val="000000"/>
                  <w:sz w:val="16"/>
                  <w:szCs w:val="16"/>
                </w:rPr>
                <w:t xml:space="preserve">channel </w:t>
              </w:r>
            </w:ins>
            <w:ins w:id="18" w:author="Huang, Po-kai" w:date="2016-06-30T16:15:00Z">
              <w:r>
                <w:rPr>
                  <w:rFonts w:ascii="Calibri" w:hAnsi="Calibri"/>
                  <w:color w:val="000000"/>
                  <w:sz w:val="16"/>
                  <w:szCs w:val="16"/>
                </w:rPr>
                <w:t>is not protected, and the TXOP is not granted to the TXOP holder on t</w:t>
              </w:r>
            </w:ins>
            <w:ins w:id="19" w:author="Huang, Po-kai" w:date="2016-06-30T16:19:00Z">
              <w:r>
                <w:rPr>
                  <w:rFonts w:ascii="Calibri" w:hAnsi="Calibri"/>
                  <w:color w:val="000000"/>
                  <w:sz w:val="16"/>
                  <w:szCs w:val="16"/>
                </w:rPr>
                <w:t>he 20MHz</w:t>
              </w:r>
            </w:ins>
            <w:ins w:id="20" w:author="Huang, Po-kai" w:date="2016-06-30T16:20:00Z">
              <w:r w:rsidR="007528FB">
                <w:rPr>
                  <w:rFonts w:ascii="Calibri" w:hAnsi="Calibri"/>
                  <w:color w:val="000000"/>
                  <w:sz w:val="16"/>
                  <w:szCs w:val="16"/>
                </w:rPr>
                <w:t xml:space="preserve"> channel</w:t>
              </w:r>
            </w:ins>
            <w:ins w:id="21" w:author="Huang, Po-kai" w:date="2016-06-30T16:19:00Z">
              <w:r w:rsidR="007528FB">
                <w:rPr>
                  <w:rFonts w:ascii="Calibri" w:hAnsi="Calibri"/>
                  <w:color w:val="000000"/>
                  <w:sz w:val="16"/>
                  <w:szCs w:val="16"/>
                </w:rPr>
                <w:t>. H</w:t>
              </w:r>
            </w:ins>
            <w:ins w:id="22" w:author="Huang, Po-kai" w:date="2016-06-30T16:20:00Z">
              <w:r w:rsidR="007528FB">
                <w:rPr>
                  <w:rFonts w:ascii="Calibri" w:hAnsi="Calibri"/>
                  <w:color w:val="000000"/>
                  <w:sz w:val="16"/>
                  <w:szCs w:val="16"/>
                </w:rPr>
                <w:t>ence, it is then meaningless for MU-RTS to request for CTS response on the 20MHz channel.</w:t>
              </w:r>
            </w:ins>
          </w:p>
          <w:p w14:paraId="522AAFEC" w14:textId="77777777" w:rsidR="00AF1CB8" w:rsidRDefault="00AF1CB8" w:rsidP="00274BC1">
            <w:pPr>
              <w:rPr>
                <w:rFonts w:ascii="Calibri" w:hAnsi="Calibri"/>
                <w:color w:val="000000"/>
                <w:sz w:val="16"/>
                <w:szCs w:val="16"/>
              </w:rPr>
            </w:pPr>
          </w:p>
          <w:p w14:paraId="58D9EBCF" w14:textId="77777777" w:rsidR="006762D5" w:rsidRDefault="004C7919" w:rsidP="00274BC1">
            <w:pPr>
              <w:rPr>
                <w:rFonts w:ascii="Calibri" w:hAnsi="Calibri"/>
                <w:color w:val="000000"/>
                <w:sz w:val="16"/>
                <w:szCs w:val="16"/>
              </w:rPr>
            </w:pPr>
            <w:r>
              <w:rPr>
                <w:rFonts w:ascii="Calibri" w:hAnsi="Calibri"/>
                <w:color w:val="000000"/>
                <w:sz w:val="16"/>
                <w:szCs w:val="16"/>
              </w:rPr>
              <w:t>Since MU-RTS is a variant of trigger frame, AP then shall not request a STA to send CTS in any 20MHz channel that is not occupied by the immediately preceding PPDU that contains a MU-RTS.</w:t>
            </w:r>
          </w:p>
          <w:p w14:paraId="3B385112" w14:textId="77777777" w:rsidR="004C7919" w:rsidRDefault="004C7919" w:rsidP="00274BC1">
            <w:pPr>
              <w:rPr>
                <w:rFonts w:ascii="Calibri" w:hAnsi="Calibri"/>
                <w:color w:val="000000"/>
                <w:sz w:val="16"/>
                <w:szCs w:val="16"/>
              </w:rPr>
            </w:pPr>
          </w:p>
          <w:p w14:paraId="7A8AF674" w14:textId="77777777" w:rsidR="006762D5" w:rsidRDefault="006762D5" w:rsidP="00274BC1">
            <w:pPr>
              <w:rPr>
                <w:rFonts w:ascii="Calibri" w:hAnsi="Calibri"/>
                <w:color w:val="000000"/>
                <w:sz w:val="16"/>
                <w:szCs w:val="16"/>
              </w:rPr>
            </w:pPr>
          </w:p>
          <w:p w14:paraId="401DB4F4" w14:textId="77777777" w:rsidR="006762D5" w:rsidRPr="00677427" w:rsidRDefault="006762D5" w:rsidP="00274BC1">
            <w:pPr>
              <w:rPr>
                <w:rFonts w:ascii="Calibri" w:hAnsi="Calibri"/>
                <w:color w:val="000000"/>
                <w:sz w:val="16"/>
                <w:szCs w:val="16"/>
              </w:rPr>
            </w:pPr>
          </w:p>
        </w:tc>
      </w:tr>
      <w:tr w:rsidR="00274BC1" w:rsidRPr="0043413E" w14:paraId="78D98E4A" w14:textId="77777777" w:rsidTr="00677427">
        <w:trPr>
          <w:trHeight w:val="601"/>
        </w:trPr>
        <w:tc>
          <w:tcPr>
            <w:tcW w:w="541" w:type="dxa"/>
          </w:tcPr>
          <w:p w14:paraId="640D8A75"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lastRenderedPageBreak/>
              <w:t>2603</w:t>
            </w:r>
          </w:p>
        </w:tc>
        <w:tc>
          <w:tcPr>
            <w:tcW w:w="1080" w:type="dxa"/>
          </w:tcPr>
          <w:p w14:paraId="76858863"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Young Hoon Kwon</w:t>
            </w:r>
          </w:p>
        </w:tc>
        <w:tc>
          <w:tcPr>
            <w:tcW w:w="630" w:type="dxa"/>
          </w:tcPr>
          <w:p w14:paraId="7BCE2EA7"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41.16</w:t>
            </w:r>
          </w:p>
        </w:tc>
        <w:tc>
          <w:tcPr>
            <w:tcW w:w="990" w:type="dxa"/>
          </w:tcPr>
          <w:p w14:paraId="2FE0C411"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10.3.2.8a.3</w:t>
            </w:r>
          </w:p>
        </w:tc>
        <w:tc>
          <w:tcPr>
            <w:tcW w:w="2875" w:type="dxa"/>
          </w:tcPr>
          <w:p w14:paraId="5CCE7C57"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In case Dynamic bandwidth is set to Dynamic, each participating STA may choose different CH_BANDWIDTH_IN_NON_HT value depending on its CCA status, in which case RF combining cannot be made. Therefore, all participating STAs shall use the same value for CH_BANDWIDTH_IN_NON_HT.</w:t>
            </w:r>
          </w:p>
        </w:tc>
        <w:tc>
          <w:tcPr>
            <w:tcW w:w="1613" w:type="dxa"/>
          </w:tcPr>
          <w:p w14:paraId="78851056"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Multiple ways available: (i) MU-RTS frame shall not carry bandwidth signaling TA. Or, (ii) DYN_BANDWIDTH_IN_NON_HT of MU-RTS frame shall be set to Static. Or, (iii) Regardless of transmission of CTS frame, the CTS frame's TXVECTOR parameter CH_BANDWIDTH_IN_NON_HT shall be set to the same value as the RTS frame's RXVECTOR parameter CH_BANDWIDTH_IN_NON_HT.</w:t>
            </w:r>
          </w:p>
        </w:tc>
        <w:tc>
          <w:tcPr>
            <w:tcW w:w="3219" w:type="dxa"/>
          </w:tcPr>
          <w:p w14:paraId="23D0A150" w14:textId="77777777" w:rsidR="00274BC1" w:rsidRDefault="004C7919" w:rsidP="00274BC1">
            <w:pPr>
              <w:rPr>
                <w:rFonts w:ascii="Calibri" w:hAnsi="Calibri"/>
                <w:color w:val="000000"/>
                <w:sz w:val="16"/>
                <w:szCs w:val="16"/>
              </w:rPr>
            </w:pPr>
            <w:r>
              <w:rPr>
                <w:rFonts w:ascii="Calibri" w:hAnsi="Calibri"/>
                <w:color w:val="000000"/>
                <w:sz w:val="16"/>
                <w:szCs w:val="16"/>
              </w:rPr>
              <w:t>Revised</w:t>
            </w:r>
            <w:r w:rsidR="007F2243">
              <w:rPr>
                <w:rFonts w:ascii="Calibri" w:hAnsi="Calibri"/>
                <w:color w:val="000000"/>
                <w:sz w:val="16"/>
                <w:szCs w:val="16"/>
              </w:rPr>
              <w:t xml:space="preserve"> –</w:t>
            </w:r>
          </w:p>
          <w:p w14:paraId="15C94D76" w14:textId="77777777" w:rsidR="004C7919" w:rsidRDefault="004C7919" w:rsidP="00274BC1">
            <w:pPr>
              <w:rPr>
                <w:rFonts w:ascii="Calibri" w:hAnsi="Calibri"/>
                <w:color w:val="000000"/>
                <w:sz w:val="16"/>
                <w:szCs w:val="16"/>
              </w:rPr>
            </w:pPr>
          </w:p>
          <w:p w14:paraId="66AD61B6" w14:textId="77777777" w:rsidR="004C7919" w:rsidRDefault="004C7919" w:rsidP="00274BC1">
            <w:pPr>
              <w:rPr>
                <w:rFonts w:ascii="Calibri" w:hAnsi="Calibri"/>
                <w:color w:val="000000"/>
                <w:sz w:val="16"/>
                <w:szCs w:val="16"/>
              </w:rPr>
            </w:pPr>
            <w:r>
              <w:rPr>
                <w:rFonts w:ascii="Calibri" w:hAnsi="Calibri"/>
                <w:color w:val="000000"/>
                <w:sz w:val="16"/>
                <w:szCs w:val="16"/>
              </w:rPr>
              <w:t xml:space="preserve">Bandwidth signalling TA </w:t>
            </w:r>
            <w:r w:rsidR="00933947">
              <w:rPr>
                <w:rFonts w:ascii="Calibri" w:hAnsi="Calibri"/>
                <w:color w:val="000000"/>
                <w:sz w:val="16"/>
                <w:szCs w:val="16"/>
              </w:rPr>
              <w:t>is not required for MU-RTS because the CTS respdoning bandwidth for each solicited STA is al</w:t>
            </w:r>
            <w:r w:rsidR="009E2496">
              <w:rPr>
                <w:rFonts w:ascii="Calibri" w:hAnsi="Calibri"/>
                <w:color w:val="000000"/>
                <w:sz w:val="16"/>
                <w:szCs w:val="16"/>
              </w:rPr>
              <w:t>ready indicated in the Per-User info field</w:t>
            </w:r>
            <w:r w:rsidR="00933947">
              <w:rPr>
                <w:rFonts w:ascii="Calibri" w:hAnsi="Calibri"/>
                <w:color w:val="000000"/>
                <w:sz w:val="16"/>
                <w:szCs w:val="16"/>
              </w:rPr>
              <w:t>.</w:t>
            </w:r>
          </w:p>
          <w:p w14:paraId="248A65A6" w14:textId="77777777" w:rsidR="009E2496" w:rsidRDefault="009E2496" w:rsidP="00274BC1">
            <w:pPr>
              <w:rPr>
                <w:rFonts w:ascii="Calibri" w:hAnsi="Calibri"/>
                <w:color w:val="000000"/>
                <w:sz w:val="16"/>
                <w:szCs w:val="16"/>
              </w:rPr>
            </w:pPr>
          </w:p>
          <w:p w14:paraId="6C6A65AC" w14:textId="2F2A0611" w:rsidR="009E2496" w:rsidRDefault="009E2496" w:rsidP="00274BC1">
            <w:pPr>
              <w:rPr>
                <w:rFonts w:ascii="Calibri" w:hAnsi="Calibri"/>
                <w:color w:val="000000"/>
                <w:sz w:val="16"/>
                <w:szCs w:val="16"/>
              </w:rPr>
            </w:pPr>
            <w:r>
              <w:rPr>
                <w:rFonts w:ascii="Calibri" w:hAnsi="Calibri"/>
                <w:color w:val="000000"/>
                <w:sz w:val="16"/>
                <w:szCs w:val="16"/>
              </w:rPr>
              <w:t xml:space="preserve">Further, </w:t>
            </w:r>
            <w:r w:rsidR="003E04BA">
              <w:rPr>
                <w:rFonts w:ascii="Calibri" w:hAnsi="Calibri"/>
                <w:color w:val="000000"/>
                <w:sz w:val="16"/>
                <w:szCs w:val="16"/>
              </w:rPr>
              <w:t>as mentioned by the commenter, if STA reports different bandwidth, then CTS transmission from</w:t>
            </w:r>
            <w:r w:rsidR="005A1A45">
              <w:rPr>
                <w:rFonts w:ascii="Calibri" w:hAnsi="Calibri"/>
                <w:color w:val="000000"/>
                <w:sz w:val="16"/>
                <w:szCs w:val="16"/>
              </w:rPr>
              <w:t xml:space="preserve"> different STA will interfere</w:t>
            </w:r>
            <w:r w:rsidR="003E04BA">
              <w:rPr>
                <w:rFonts w:ascii="Calibri" w:hAnsi="Calibri"/>
                <w:color w:val="000000"/>
                <w:sz w:val="16"/>
                <w:szCs w:val="16"/>
              </w:rPr>
              <w:t xml:space="preserve"> with other.</w:t>
            </w:r>
          </w:p>
          <w:p w14:paraId="48CB658E" w14:textId="77777777" w:rsidR="003E04BA" w:rsidRDefault="003E04BA" w:rsidP="00274BC1">
            <w:pPr>
              <w:rPr>
                <w:rFonts w:ascii="Calibri" w:hAnsi="Calibri"/>
                <w:color w:val="000000"/>
                <w:sz w:val="16"/>
                <w:szCs w:val="16"/>
              </w:rPr>
            </w:pPr>
          </w:p>
          <w:p w14:paraId="6DDAAADB" w14:textId="4EA6F07F" w:rsidR="005939F5" w:rsidRPr="00677427" w:rsidRDefault="003E04BA" w:rsidP="00274BC1">
            <w:pPr>
              <w:rPr>
                <w:rFonts w:ascii="Calibri" w:hAnsi="Calibri"/>
                <w:color w:val="000000"/>
                <w:sz w:val="16"/>
                <w:szCs w:val="16"/>
              </w:rPr>
            </w:pPr>
            <w:r>
              <w:rPr>
                <w:rFonts w:ascii="Calibri" w:hAnsi="Calibri"/>
                <w:color w:val="000000"/>
                <w:sz w:val="16"/>
                <w:szCs w:val="16"/>
              </w:rPr>
              <w:t>Hence, agree with the commenter that MU-RTS shall not carry bandwidth signalling TA.</w:t>
            </w:r>
          </w:p>
        </w:tc>
      </w:tr>
      <w:tr w:rsidR="00274BC1" w:rsidRPr="0043413E" w14:paraId="3E849C6D" w14:textId="77777777" w:rsidTr="00677427">
        <w:trPr>
          <w:trHeight w:val="601"/>
        </w:trPr>
        <w:tc>
          <w:tcPr>
            <w:tcW w:w="541" w:type="dxa"/>
          </w:tcPr>
          <w:p w14:paraId="4D349B1A"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2599</w:t>
            </w:r>
          </w:p>
        </w:tc>
        <w:tc>
          <w:tcPr>
            <w:tcW w:w="1080" w:type="dxa"/>
          </w:tcPr>
          <w:p w14:paraId="762F15C6"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Young Hoon Kwon</w:t>
            </w:r>
          </w:p>
        </w:tc>
        <w:tc>
          <w:tcPr>
            <w:tcW w:w="630" w:type="dxa"/>
          </w:tcPr>
          <w:p w14:paraId="07634B43"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39.65</w:t>
            </w:r>
          </w:p>
        </w:tc>
        <w:tc>
          <w:tcPr>
            <w:tcW w:w="990" w:type="dxa"/>
          </w:tcPr>
          <w:p w14:paraId="074B0669"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10.3.2.8a.1</w:t>
            </w:r>
          </w:p>
        </w:tc>
        <w:tc>
          <w:tcPr>
            <w:tcW w:w="2875" w:type="dxa"/>
          </w:tcPr>
          <w:p w14:paraId="64419F0B"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In current REVc_D5.2 spec. (10.3.2.6), a VHT STA transmitting an RTS frame carried in non-HT or non-HT duplicate format and addressed to a VHT STA shall set the TA field to a bandiwdth signaling TA and shall set the TXVECTOR parameters CH_BANDWIDTH_IN_NON_HT and CH_BANDWIDTH to the same value. However, it is not clear if a HE STA transmitting a MU-RTS frame carried in non-HT or non-HT duplicate format needs to follow the similar rule.</w:t>
            </w:r>
          </w:p>
        </w:tc>
        <w:tc>
          <w:tcPr>
            <w:tcW w:w="1613" w:type="dxa"/>
          </w:tcPr>
          <w:p w14:paraId="447F4BFA"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As mentioned in the comment, clarify if a HE AP  transmitting a MU-RTS frame carried in non-HT or non-HT duplicate format needs to follow the similar rule on bandwidth signaling TA.</w:t>
            </w:r>
          </w:p>
        </w:tc>
        <w:tc>
          <w:tcPr>
            <w:tcW w:w="3219" w:type="dxa"/>
          </w:tcPr>
          <w:p w14:paraId="62928DA2" w14:textId="77777777" w:rsidR="00274BC1" w:rsidRDefault="000A2C67" w:rsidP="00274BC1">
            <w:pPr>
              <w:rPr>
                <w:rFonts w:ascii="Calibri" w:hAnsi="Calibri"/>
                <w:color w:val="000000"/>
                <w:sz w:val="16"/>
                <w:szCs w:val="16"/>
              </w:rPr>
            </w:pPr>
            <w:r>
              <w:rPr>
                <w:rFonts w:ascii="Calibri" w:hAnsi="Calibri"/>
                <w:color w:val="000000"/>
                <w:sz w:val="16"/>
                <w:szCs w:val="16"/>
              </w:rPr>
              <w:t>Revised</w:t>
            </w:r>
            <w:r w:rsidR="007F2243">
              <w:rPr>
                <w:rFonts w:ascii="Calibri" w:hAnsi="Calibri"/>
                <w:color w:val="000000"/>
                <w:sz w:val="16"/>
                <w:szCs w:val="16"/>
              </w:rPr>
              <w:t xml:space="preserve"> –</w:t>
            </w:r>
          </w:p>
          <w:p w14:paraId="2B507B8F" w14:textId="77777777" w:rsidR="007F2243" w:rsidRDefault="007F2243" w:rsidP="00274BC1">
            <w:pPr>
              <w:rPr>
                <w:rFonts w:ascii="Calibri" w:hAnsi="Calibri"/>
                <w:color w:val="000000"/>
                <w:sz w:val="16"/>
                <w:szCs w:val="16"/>
              </w:rPr>
            </w:pPr>
          </w:p>
          <w:p w14:paraId="49A0F284" w14:textId="77777777" w:rsidR="000A2C67" w:rsidRPr="00677427" w:rsidRDefault="000A2C67" w:rsidP="000A2C67">
            <w:pPr>
              <w:rPr>
                <w:rFonts w:ascii="Calibri" w:hAnsi="Calibri"/>
                <w:color w:val="000000"/>
                <w:sz w:val="16"/>
                <w:szCs w:val="16"/>
              </w:rPr>
            </w:pPr>
            <w:r>
              <w:rPr>
                <w:rFonts w:ascii="Calibri" w:hAnsi="Calibri"/>
                <w:color w:val="000000"/>
                <w:sz w:val="16"/>
                <w:szCs w:val="16"/>
              </w:rPr>
              <w:t>As discussed in CID 2603, Bandwidth signalling TA shall not be used for MU-RTS. Hence, clarify that MU-RTS shall not carry bandwidth signalling TA</w:t>
            </w:r>
          </w:p>
        </w:tc>
      </w:tr>
      <w:tr w:rsidR="00FE54BD" w:rsidRPr="0043413E" w14:paraId="767E1750" w14:textId="77777777" w:rsidTr="00677427">
        <w:trPr>
          <w:trHeight w:val="601"/>
        </w:trPr>
        <w:tc>
          <w:tcPr>
            <w:tcW w:w="541" w:type="dxa"/>
          </w:tcPr>
          <w:p w14:paraId="0071DFB6"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1209</w:t>
            </w:r>
          </w:p>
        </w:tc>
        <w:tc>
          <w:tcPr>
            <w:tcW w:w="1080" w:type="dxa"/>
          </w:tcPr>
          <w:p w14:paraId="2BA001FD"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Liwen Chu</w:t>
            </w:r>
          </w:p>
        </w:tc>
        <w:tc>
          <w:tcPr>
            <w:tcW w:w="630" w:type="dxa"/>
          </w:tcPr>
          <w:p w14:paraId="34791B95"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41.1</w:t>
            </w:r>
          </w:p>
        </w:tc>
        <w:tc>
          <w:tcPr>
            <w:tcW w:w="990" w:type="dxa"/>
          </w:tcPr>
          <w:p w14:paraId="2523EBD9"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10.3.2.8a.3</w:t>
            </w:r>
          </w:p>
        </w:tc>
        <w:tc>
          <w:tcPr>
            <w:tcW w:w="2875" w:type="dxa"/>
          </w:tcPr>
          <w:p w14:paraId="6E1BB550"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Allowing CTS with different BW to a MU-RTS is not reasonable since the AP can't figure out the BW. All the CTS shall use same BW of MU-RTS.</w:t>
            </w:r>
          </w:p>
        </w:tc>
        <w:tc>
          <w:tcPr>
            <w:tcW w:w="1613" w:type="dxa"/>
          </w:tcPr>
          <w:p w14:paraId="3807BF94"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As in comment.</w:t>
            </w:r>
          </w:p>
        </w:tc>
        <w:tc>
          <w:tcPr>
            <w:tcW w:w="3219" w:type="dxa"/>
          </w:tcPr>
          <w:p w14:paraId="1C4D563A" w14:textId="77777777" w:rsidR="00FE54BD" w:rsidRDefault="00FE54BD" w:rsidP="00FE54BD">
            <w:pPr>
              <w:autoSpaceDE w:val="0"/>
              <w:autoSpaceDN w:val="0"/>
              <w:adjustRightInd w:val="0"/>
              <w:rPr>
                <w:bCs/>
                <w:sz w:val="16"/>
                <w:szCs w:val="16"/>
                <w:lang w:eastAsia="ko-KR"/>
              </w:rPr>
            </w:pPr>
            <w:r>
              <w:rPr>
                <w:bCs/>
                <w:sz w:val="16"/>
                <w:szCs w:val="16"/>
                <w:lang w:eastAsia="ko-KR"/>
              </w:rPr>
              <w:t>Rejected –</w:t>
            </w:r>
          </w:p>
          <w:p w14:paraId="5DF1B128" w14:textId="77777777" w:rsidR="00FE54BD" w:rsidRDefault="00FE54BD" w:rsidP="00FE54BD">
            <w:pPr>
              <w:autoSpaceDE w:val="0"/>
              <w:autoSpaceDN w:val="0"/>
              <w:adjustRightInd w:val="0"/>
              <w:rPr>
                <w:bCs/>
                <w:sz w:val="16"/>
                <w:szCs w:val="16"/>
                <w:lang w:eastAsia="ko-KR"/>
              </w:rPr>
            </w:pPr>
          </w:p>
          <w:p w14:paraId="1C262D51" w14:textId="77777777" w:rsidR="004E63E6" w:rsidRDefault="00E636B8" w:rsidP="00FE54BD">
            <w:pPr>
              <w:autoSpaceDE w:val="0"/>
              <w:autoSpaceDN w:val="0"/>
              <w:adjustRightInd w:val="0"/>
              <w:rPr>
                <w:bCs/>
                <w:sz w:val="16"/>
                <w:szCs w:val="16"/>
                <w:lang w:eastAsia="ko-KR"/>
              </w:rPr>
            </w:pPr>
            <w:r>
              <w:rPr>
                <w:bCs/>
                <w:sz w:val="16"/>
                <w:szCs w:val="16"/>
                <w:lang w:eastAsia="ko-KR"/>
              </w:rPr>
              <w:t>N</w:t>
            </w:r>
            <w:r w:rsidR="004E63E6">
              <w:rPr>
                <w:bCs/>
                <w:sz w:val="16"/>
                <w:szCs w:val="16"/>
                <w:lang w:eastAsia="ko-KR"/>
              </w:rPr>
              <w:t xml:space="preserve">ot all STAs can be allocated the same bandwidth of MU-RTS. For example, if a </w:t>
            </w:r>
            <w:r>
              <w:rPr>
                <w:bCs/>
                <w:sz w:val="16"/>
                <w:szCs w:val="16"/>
                <w:lang w:eastAsia="ko-KR"/>
              </w:rPr>
              <w:t>STA</w:t>
            </w:r>
            <w:r w:rsidR="004E63E6">
              <w:rPr>
                <w:bCs/>
                <w:sz w:val="16"/>
                <w:szCs w:val="16"/>
                <w:lang w:eastAsia="ko-KR"/>
              </w:rPr>
              <w:t xml:space="preserve"> chooses to operate only on primary 20MHz channel, then MU-RTS can not force the STA to respond CTS beyond primary 20MHz channel. </w:t>
            </w:r>
          </w:p>
          <w:p w14:paraId="7FA53179" w14:textId="77777777" w:rsidR="00E636B8" w:rsidRDefault="00E636B8" w:rsidP="00FE54BD">
            <w:pPr>
              <w:autoSpaceDE w:val="0"/>
              <w:autoSpaceDN w:val="0"/>
              <w:adjustRightInd w:val="0"/>
              <w:rPr>
                <w:bCs/>
                <w:sz w:val="16"/>
                <w:szCs w:val="16"/>
                <w:lang w:eastAsia="ko-KR"/>
              </w:rPr>
            </w:pPr>
          </w:p>
          <w:p w14:paraId="7F67DFDF" w14:textId="77777777" w:rsidR="00E636B8" w:rsidRDefault="00E636B8" w:rsidP="00FE54BD">
            <w:pPr>
              <w:autoSpaceDE w:val="0"/>
              <w:autoSpaceDN w:val="0"/>
              <w:adjustRightInd w:val="0"/>
              <w:rPr>
                <w:bCs/>
                <w:sz w:val="16"/>
                <w:szCs w:val="16"/>
                <w:lang w:eastAsia="ko-KR"/>
              </w:rPr>
            </w:pPr>
            <w:r>
              <w:rPr>
                <w:bCs/>
                <w:sz w:val="16"/>
                <w:szCs w:val="16"/>
                <w:lang w:eastAsia="ko-KR"/>
              </w:rPr>
              <w:t>Hence, we shall not limit all the solicited STAs to transmit CTS on the same bandwidth of MU-RTS.</w:t>
            </w:r>
          </w:p>
          <w:p w14:paraId="4F046406" w14:textId="77777777" w:rsidR="00FE54BD" w:rsidRPr="00677427" w:rsidRDefault="00FE54BD" w:rsidP="00FE54BD">
            <w:pPr>
              <w:autoSpaceDE w:val="0"/>
              <w:autoSpaceDN w:val="0"/>
              <w:adjustRightInd w:val="0"/>
              <w:rPr>
                <w:bCs/>
                <w:sz w:val="16"/>
                <w:szCs w:val="16"/>
                <w:lang w:eastAsia="ko-KR"/>
              </w:rPr>
            </w:pPr>
          </w:p>
        </w:tc>
      </w:tr>
      <w:tr w:rsidR="00FE54BD" w:rsidRPr="0043413E" w14:paraId="0FD057AE" w14:textId="77777777" w:rsidTr="00677427">
        <w:trPr>
          <w:trHeight w:val="601"/>
        </w:trPr>
        <w:tc>
          <w:tcPr>
            <w:tcW w:w="541" w:type="dxa"/>
          </w:tcPr>
          <w:p w14:paraId="5E514FCC"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2264</w:t>
            </w:r>
          </w:p>
        </w:tc>
        <w:tc>
          <w:tcPr>
            <w:tcW w:w="1080" w:type="dxa"/>
          </w:tcPr>
          <w:p w14:paraId="706F2923"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Woojin Ahn</w:t>
            </w:r>
          </w:p>
        </w:tc>
        <w:tc>
          <w:tcPr>
            <w:tcW w:w="630" w:type="dxa"/>
          </w:tcPr>
          <w:p w14:paraId="738A105C"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41.30</w:t>
            </w:r>
          </w:p>
        </w:tc>
        <w:tc>
          <w:tcPr>
            <w:tcW w:w="990" w:type="dxa"/>
          </w:tcPr>
          <w:p w14:paraId="12A281F3"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10.3.2.8a.3</w:t>
            </w:r>
          </w:p>
        </w:tc>
        <w:tc>
          <w:tcPr>
            <w:tcW w:w="2875" w:type="dxa"/>
          </w:tcPr>
          <w:p w14:paraId="7F6009BC"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OBSS STAs cannot set NAV from simultaneous CTS unless the channel, where simultaneous CTS is transmitted, is the primary channel of that OBSS. For a transmitter, therefore, as the number of channels they sends the simultaneous CTS increases, they will have more chance to be protected by the CTS transmission. With the current channel allocation rule of simultaneous CTS, as a result, STAs assigned in the primary channel will have the least probability of being protected by NAV setting.</w:t>
            </w:r>
          </w:p>
        </w:tc>
        <w:tc>
          <w:tcPr>
            <w:tcW w:w="1613" w:type="dxa"/>
          </w:tcPr>
          <w:p w14:paraId="226275EC"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Need discussion</w:t>
            </w:r>
          </w:p>
        </w:tc>
        <w:tc>
          <w:tcPr>
            <w:tcW w:w="3219" w:type="dxa"/>
          </w:tcPr>
          <w:p w14:paraId="3652A5B1" w14:textId="77777777" w:rsidR="00FE54BD" w:rsidRDefault="007F2243" w:rsidP="00FE54BD">
            <w:pPr>
              <w:autoSpaceDE w:val="0"/>
              <w:autoSpaceDN w:val="0"/>
              <w:adjustRightInd w:val="0"/>
              <w:rPr>
                <w:bCs/>
                <w:sz w:val="16"/>
                <w:szCs w:val="16"/>
                <w:lang w:eastAsia="ko-KR"/>
              </w:rPr>
            </w:pPr>
            <w:r>
              <w:rPr>
                <w:bCs/>
                <w:sz w:val="16"/>
                <w:szCs w:val="16"/>
                <w:lang w:eastAsia="ko-KR"/>
              </w:rPr>
              <w:t xml:space="preserve">Rejected – </w:t>
            </w:r>
          </w:p>
          <w:p w14:paraId="1BAB51AB" w14:textId="77777777" w:rsidR="007F2243" w:rsidRDefault="007F2243" w:rsidP="00FE54BD">
            <w:pPr>
              <w:autoSpaceDE w:val="0"/>
              <w:autoSpaceDN w:val="0"/>
              <w:adjustRightInd w:val="0"/>
              <w:rPr>
                <w:bCs/>
                <w:sz w:val="16"/>
                <w:szCs w:val="16"/>
                <w:lang w:eastAsia="ko-KR"/>
              </w:rPr>
            </w:pPr>
          </w:p>
          <w:p w14:paraId="1668C2D9" w14:textId="77777777" w:rsidR="007F2243" w:rsidRDefault="004E5DBC" w:rsidP="004E5DBC">
            <w:pPr>
              <w:autoSpaceDE w:val="0"/>
              <w:autoSpaceDN w:val="0"/>
              <w:adjustRightInd w:val="0"/>
              <w:rPr>
                <w:bCs/>
                <w:sz w:val="16"/>
                <w:szCs w:val="16"/>
                <w:lang w:eastAsia="ko-KR"/>
              </w:rPr>
            </w:pPr>
            <w:r>
              <w:rPr>
                <w:bCs/>
                <w:sz w:val="16"/>
                <w:szCs w:val="16"/>
                <w:lang w:eastAsia="ko-KR"/>
              </w:rPr>
              <w:t>Similar protection topic has been discussed in 16/395 for preamble transmission of UL OFDMA, and the conclusion is that protection is only required on the 20 MHZ band allocated for UL data transmission rather than the whole bandwidth.</w:t>
            </w:r>
          </w:p>
          <w:p w14:paraId="4C07BB60" w14:textId="77777777" w:rsidR="004E5DBC" w:rsidRDefault="004E5DBC" w:rsidP="004E5DBC">
            <w:pPr>
              <w:autoSpaceDE w:val="0"/>
              <w:autoSpaceDN w:val="0"/>
              <w:adjustRightInd w:val="0"/>
              <w:rPr>
                <w:bCs/>
                <w:sz w:val="16"/>
                <w:szCs w:val="16"/>
                <w:lang w:eastAsia="ko-KR"/>
              </w:rPr>
            </w:pPr>
          </w:p>
          <w:p w14:paraId="5FAC22B9" w14:textId="77777777" w:rsidR="004E5DBC" w:rsidRDefault="004E5DBC" w:rsidP="004E5DBC">
            <w:pPr>
              <w:autoSpaceDE w:val="0"/>
              <w:autoSpaceDN w:val="0"/>
              <w:adjustRightInd w:val="0"/>
              <w:rPr>
                <w:bCs/>
                <w:sz w:val="16"/>
                <w:szCs w:val="16"/>
                <w:lang w:eastAsia="ko-KR"/>
              </w:rPr>
            </w:pPr>
            <w:r>
              <w:rPr>
                <w:bCs/>
                <w:sz w:val="16"/>
                <w:szCs w:val="16"/>
                <w:lang w:eastAsia="ko-KR"/>
              </w:rPr>
              <w:t xml:space="preserve">For MU-RTS case, it is then benefical for AP to request each STA to transmit CTS with smallest </w:t>
            </w:r>
            <w:r w:rsidR="00D864E3">
              <w:rPr>
                <w:bCs/>
                <w:sz w:val="16"/>
                <w:szCs w:val="16"/>
                <w:lang w:eastAsia="ko-KR"/>
              </w:rPr>
              <w:t>and supported 20MHz responding bandwidth</w:t>
            </w:r>
            <w:r>
              <w:rPr>
                <w:bCs/>
                <w:sz w:val="16"/>
                <w:szCs w:val="16"/>
                <w:lang w:eastAsia="ko-KR"/>
              </w:rPr>
              <w:t xml:space="preserve"> that cover</w:t>
            </w:r>
            <w:r w:rsidR="00D864E3">
              <w:rPr>
                <w:bCs/>
                <w:sz w:val="16"/>
                <w:szCs w:val="16"/>
                <w:lang w:eastAsia="ko-KR"/>
              </w:rPr>
              <w:t>s the</w:t>
            </w:r>
            <w:r>
              <w:rPr>
                <w:bCs/>
                <w:sz w:val="16"/>
                <w:szCs w:val="16"/>
                <w:lang w:eastAsia="ko-KR"/>
              </w:rPr>
              <w:t xml:space="preserve"> bands allocated to the STA for the following DL/UL MU transmission.</w:t>
            </w:r>
          </w:p>
          <w:p w14:paraId="69BCECAB" w14:textId="77777777" w:rsidR="004E5DBC" w:rsidRPr="00677427" w:rsidRDefault="004E5DBC" w:rsidP="004E5DBC">
            <w:pPr>
              <w:autoSpaceDE w:val="0"/>
              <w:autoSpaceDN w:val="0"/>
              <w:adjustRightInd w:val="0"/>
              <w:rPr>
                <w:bCs/>
                <w:sz w:val="16"/>
                <w:szCs w:val="16"/>
                <w:lang w:eastAsia="ko-KR"/>
              </w:rPr>
            </w:pPr>
          </w:p>
        </w:tc>
      </w:tr>
      <w:tr w:rsidR="00BE26ED" w:rsidRPr="0043413E" w14:paraId="0FFD61A4" w14:textId="77777777" w:rsidTr="00677427">
        <w:trPr>
          <w:trHeight w:val="1603"/>
        </w:trPr>
        <w:tc>
          <w:tcPr>
            <w:tcW w:w="541" w:type="dxa"/>
          </w:tcPr>
          <w:p w14:paraId="46C075D8" w14:textId="77777777" w:rsidR="00BE26ED" w:rsidRPr="00677427" w:rsidRDefault="00BE26ED" w:rsidP="00BE26E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lastRenderedPageBreak/>
              <w:t>15</w:t>
            </w:r>
          </w:p>
        </w:tc>
        <w:tc>
          <w:tcPr>
            <w:tcW w:w="1080" w:type="dxa"/>
          </w:tcPr>
          <w:p w14:paraId="6075ABD2" w14:textId="77777777" w:rsidR="00BE26ED" w:rsidRPr="00677427" w:rsidRDefault="00BE26ED" w:rsidP="00BE26E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Ahmadreza Hedayat</w:t>
            </w:r>
          </w:p>
        </w:tc>
        <w:tc>
          <w:tcPr>
            <w:tcW w:w="630" w:type="dxa"/>
          </w:tcPr>
          <w:p w14:paraId="1D4D74A7" w14:textId="77777777" w:rsidR="00BE26ED" w:rsidRPr="00677427" w:rsidRDefault="00BE26ED" w:rsidP="00BE26E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41.25</w:t>
            </w:r>
          </w:p>
        </w:tc>
        <w:tc>
          <w:tcPr>
            <w:tcW w:w="990" w:type="dxa"/>
          </w:tcPr>
          <w:p w14:paraId="3F80EA95" w14:textId="77777777" w:rsidR="00BE26ED" w:rsidRPr="00677427" w:rsidRDefault="00BE26ED" w:rsidP="00BE26E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w:t>
            </w:r>
          </w:p>
        </w:tc>
        <w:tc>
          <w:tcPr>
            <w:tcW w:w="2875" w:type="dxa"/>
          </w:tcPr>
          <w:p w14:paraId="4FB42DA5" w14:textId="77777777" w:rsidR="00BE26ED" w:rsidRPr="00677427" w:rsidRDefault="00BE26ED" w:rsidP="00BE26E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Regarding "If the CTS sent in response to an MU-RTS frame is transmitted in a non-HT or non-HT duplicate PPDU, then the CTS response shall be transmitted on the indicated 20 MHz channels identified in the RU Allocation subfield of the Per-User Info field.", the responding STA may end up using a subset of the indicated channels.</w:t>
            </w:r>
          </w:p>
        </w:tc>
        <w:tc>
          <w:tcPr>
            <w:tcW w:w="1613" w:type="dxa"/>
          </w:tcPr>
          <w:p w14:paraId="4E47F2C6" w14:textId="77777777" w:rsidR="00BE26ED" w:rsidRPr="00677427" w:rsidRDefault="00BE26ED" w:rsidP="00BE26E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Suggested text: If the CTS sent in response to an MU-RTS frame is transmitted in a non-HT or non-HT duplicate PPDU, then the CTS response shall be transmitted on the Primary 20MHz, Primary40MHz or Primary 80MHz subset of the indicated channels identified in the RU Allocation subfield of the Per-User Info field.</w:t>
            </w:r>
          </w:p>
        </w:tc>
        <w:tc>
          <w:tcPr>
            <w:tcW w:w="3219" w:type="dxa"/>
          </w:tcPr>
          <w:p w14:paraId="39397BFC" w14:textId="77777777" w:rsidR="00BE26ED" w:rsidRDefault="00BE26ED" w:rsidP="00BE26ED">
            <w:pPr>
              <w:autoSpaceDE w:val="0"/>
              <w:autoSpaceDN w:val="0"/>
              <w:adjustRightInd w:val="0"/>
              <w:rPr>
                <w:bCs/>
                <w:sz w:val="16"/>
                <w:szCs w:val="16"/>
                <w:lang w:eastAsia="ko-KR"/>
              </w:rPr>
            </w:pPr>
            <w:r>
              <w:rPr>
                <w:bCs/>
                <w:sz w:val="16"/>
                <w:szCs w:val="16"/>
                <w:lang w:eastAsia="ko-KR"/>
              </w:rPr>
              <w:t xml:space="preserve">Rejected – </w:t>
            </w:r>
          </w:p>
          <w:p w14:paraId="6D563528" w14:textId="77777777" w:rsidR="00BE26ED" w:rsidRDefault="00BE26ED" w:rsidP="00BE26ED">
            <w:pPr>
              <w:autoSpaceDE w:val="0"/>
              <w:autoSpaceDN w:val="0"/>
              <w:adjustRightInd w:val="0"/>
              <w:rPr>
                <w:bCs/>
                <w:sz w:val="16"/>
                <w:szCs w:val="16"/>
                <w:lang w:eastAsia="ko-KR"/>
              </w:rPr>
            </w:pPr>
          </w:p>
          <w:p w14:paraId="1F422BBB" w14:textId="77777777" w:rsidR="00BE26ED" w:rsidRDefault="00BE26ED" w:rsidP="00BE26ED">
            <w:pPr>
              <w:autoSpaceDE w:val="0"/>
              <w:autoSpaceDN w:val="0"/>
              <w:adjustRightInd w:val="0"/>
              <w:rPr>
                <w:bCs/>
                <w:sz w:val="16"/>
                <w:szCs w:val="16"/>
                <w:lang w:eastAsia="ko-KR"/>
              </w:rPr>
            </w:pPr>
            <w:r>
              <w:rPr>
                <w:bCs/>
                <w:sz w:val="16"/>
                <w:szCs w:val="16"/>
                <w:lang w:eastAsia="ko-KR"/>
              </w:rPr>
              <w:t>Currently, only static CS mode for response to trigger frame is agreed, and the agreement is based on the following motion.</w:t>
            </w:r>
          </w:p>
          <w:p w14:paraId="48946380" w14:textId="77777777" w:rsidR="00BE26ED" w:rsidRDefault="00BE26ED" w:rsidP="00BE26ED">
            <w:pPr>
              <w:autoSpaceDE w:val="0"/>
              <w:autoSpaceDN w:val="0"/>
              <w:adjustRightInd w:val="0"/>
              <w:rPr>
                <w:bCs/>
                <w:sz w:val="16"/>
                <w:szCs w:val="16"/>
                <w:lang w:eastAsia="ko-KR"/>
              </w:rPr>
            </w:pPr>
          </w:p>
          <w:p w14:paraId="7FB9F2AC" w14:textId="77777777" w:rsidR="00BE26ED" w:rsidRPr="001E20C2" w:rsidRDefault="00BE26ED" w:rsidP="00BE26ED">
            <w:pPr>
              <w:autoSpaceDE w:val="0"/>
              <w:autoSpaceDN w:val="0"/>
              <w:adjustRightInd w:val="0"/>
              <w:rPr>
                <w:bCs/>
                <w:i/>
                <w:sz w:val="16"/>
                <w:szCs w:val="16"/>
                <w:lang w:eastAsia="ko-KR"/>
              </w:rPr>
            </w:pPr>
            <w:r w:rsidRPr="001E20C2">
              <w:rPr>
                <w:bCs/>
                <w:i/>
                <w:sz w:val="16"/>
                <w:szCs w:val="16"/>
                <w:lang w:eastAsia="ko-KR"/>
              </w:rPr>
              <w:t>When required to sense the medium before its UL MU transmission in response to a trigger frame, if a STA detects the 20MHz channels containing the allocated UL RU are not all idle, then the STA shall not transmit anything in the allocated UL RU.</w:t>
            </w:r>
          </w:p>
          <w:p w14:paraId="1B9FB423" w14:textId="77777777" w:rsidR="00BE26ED" w:rsidRPr="001E20C2" w:rsidRDefault="00BE26ED" w:rsidP="00BE26ED">
            <w:pPr>
              <w:autoSpaceDE w:val="0"/>
              <w:autoSpaceDN w:val="0"/>
              <w:adjustRightInd w:val="0"/>
              <w:rPr>
                <w:bCs/>
                <w:i/>
                <w:sz w:val="16"/>
                <w:szCs w:val="16"/>
                <w:lang w:eastAsia="ko-KR"/>
              </w:rPr>
            </w:pPr>
            <w:r w:rsidRPr="001E20C2">
              <w:rPr>
                <w:bCs/>
                <w:i/>
                <w:sz w:val="16"/>
                <w:szCs w:val="16"/>
                <w:lang w:eastAsia="ko-KR"/>
              </w:rPr>
              <w:t>[MU Motion 42, January 2016]</w:t>
            </w:r>
          </w:p>
          <w:p w14:paraId="1936B710" w14:textId="77777777" w:rsidR="007528FB" w:rsidRDefault="007528FB" w:rsidP="00BE26ED">
            <w:pPr>
              <w:autoSpaceDE w:val="0"/>
              <w:autoSpaceDN w:val="0"/>
              <w:adjustRightInd w:val="0"/>
              <w:rPr>
                <w:bCs/>
                <w:sz w:val="16"/>
                <w:szCs w:val="16"/>
                <w:lang w:eastAsia="ko-KR"/>
              </w:rPr>
            </w:pPr>
          </w:p>
          <w:p w14:paraId="7FA21DE6" w14:textId="77777777" w:rsidR="00BE26ED" w:rsidRDefault="00BE26ED" w:rsidP="00BE26ED">
            <w:pPr>
              <w:autoSpaceDE w:val="0"/>
              <w:autoSpaceDN w:val="0"/>
              <w:adjustRightInd w:val="0"/>
              <w:rPr>
                <w:bCs/>
                <w:sz w:val="16"/>
                <w:szCs w:val="16"/>
                <w:lang w:eastAsia="ko-KR"/>
              </w:rPr>
            </w:pPr>
            <w:r>
              <w:rPr>
                <w:bCs/>
                <w:sz w:val="16"/>
                <w:szCs w:val="16"/>
                <w:lang w:eastAsia="ko-KR"/>
              </w:rPr>
              <w:t xml:space="preserve">Since MU-RTS is a variant of trigger frame, STA can then either transmit CTS with the bandwidth equal to the indicated bandwidth in MU-RTS or does not transmit CTS.  </w:t>
            </w:r>
          </w:p>
          <w:p w14:paraId="694C3882" w14:textId="77777777" w:rsidR="00BE26ED" w:rsidRDefault="00BE26ED" w:rsidP="00BE26ED">
            <w:pPr>
              <w:autoSpaceDE w:val="0"/>
              <w:autoSpaceDN w:val="0"/>
              <w:adjustRightInd w:val="0"/>
              <w:rPr>
                <w:ins w:id="23" w:author="Huang, Po-kai" w:date="2016-06-30T17:02:00Z"/>
                <w:bCs/>
                <w:sz w:val="16"/>
                <w:szCs w:val="16"/>
                <w:lang w:eastAsia="ko-KR"/>
              </w:rPr>
            </w:pPr>
          </w:p>
          <w:p w14:paraId="2C20B097" w14:textId="2879EB66" w:rsidR="003A1E4C" w:rsidRDefault="003A1E4C" w:rsidP="003A1E4C">
            <w:pPr>
              <w:autoSpaceDE w:val="0"/>
              <w:autoSpaceDN w:val="0"/>
              <w:adjustRightInd w:val="0"/>
              <w:rPr>
                <w:ins w:id="24" w:author="Huang, Po-kai" w:date="2016-06-30T17:02:00Z"/>
                <w:bCs/>
                <w:sz w:val="16"/>
                <w:szCs w:val="16"/>
                <w:lang w:eastAsia="ko-KR"/>
              </w:rPr>
            </w:pPr>
            <w:ins w:id="25" w:author="Huang, Po-kai" w:date="2016-06-30T17:02:00Z">
              <w:r>
                <w:rPr>
                  <w:bCs/>
                  <w:sz w:val="16"/>
                  <w:szCs w:val="16"/>
                  <w:lang w:eastAsia="ko-KR"/>
                </w:rPr>
                <w:t>The reason behind this motion is that static CS mode leads to simple design.</w:t>
              </w:r>
            </w:ins>
            <w:ins w:id="26" w:author="Huang, Po-kai" w:date="2016-06-30T17:09:00Z">
              <w:r w:rsidR="00D01EEE">
                <w:rPr>
                  <w:bCs/>
                  <w:sz w:val="16"/>
                  <w:szCs w:val="16"/>
                  <w:lang w:eastAsia="ko-KR"/>
                </w:rPr>
                <w:t xml:space="preserve"> (See 16/054.)</w:t>
              </w:r>
            </w:ins>
            <w:ins w:id="27" w:author="Huang, Po-kai" w:date="2016-06-30T17:02:00Z">
              <w:r>
                <w:rPr>
                  <w:bCs/>
                  <w:sz w:val="16"/>
                  <w:szCs w:val="16"/>
                  <w:lang w:eastAsia="ko-KR"/>
                </w:rPr>
                <w:t xml:space="preserve"> Further, for the MU-RTS variant of Trigger frame, if the STA can choose to transmit on a subset of the </w:t>
              </w:r>
            </w:ins>
            <w:ins w:id="28" w:author="Huang, Po-kai" w:date="2016-06-30T17:03:00Z">
              <w:r>
                <w:rPr>
                  <w:bCs/>
                  <w:sz w:val="16"/>
                  <w:szCs w:val="16"/>
                  <w:lang w:eastAsia="ko-KR"/>
                </w:rPr>
                <w:t>indicated bandwidth, then MU-RTS is the only Trigger frame variant that allow</w:t>
              </w:r>
            </w:ins>
            <w:ins w:id="29" w:author="Huang, Po-kai" w:date="2016-06-30T17:04:00Z">
              <w:r>
                <w:rPr>
                  <w:bCs/>
                  <w:sz w:val="16"/>
                  <w:szCs w:val="16"/>
                  <w:lang w:eastAsia="ko-KR"/>
                </w:rPr>
                <w:t>s</w:t>
              </w:r>
            </w:ins>
            <w:ins w:id="30" w:author="Huang, Po-kai" w:date="2016-06-30T17:03:00Z">
              <w:r>
                <w:rPr>
                  <w:bCs/>
                  <w:sz w:val="16"/>
                  <w:szCs w:val="16"/>
                  <w:lang w:eastAsia="ko-KR"/>
                </w:rPr>
                <w:t xml:space="preserve"> dynamic CS mode, which will also complicate the implmenetation of </w:t>
              </w:r>
            </w:ins>
            <w:ins w:id="31" w:author="Huang, Po-kai" w:date="2016-06-30T17:10:00Z">
              <w:r w:rsidR="00D01EEE">
                <w:rPr>
                  <w:bCs/>
                  <w:sz w:val="16"/>
                  <w:szCs w:val="16"/>
                  <w:lang w:eastAsia="ko-KR"/>
                </w:rPr>
                <w:t xml:space="preserve">UL MU CS for </w:t>
              </w:r>
            </w:ins>
            <w:ins w:id="32" w:author="Huang, Po-kai" w:date="2016-06-30T17:03:00Z">
              <w:r w:rsidR="00D01EEE">
                <w:rPr>
                  <w:bCs/>
                  <w:sz w:val="16"/>
                  <w:szCs w:val="16"/>
                  <w:lang w:eastAsia="ko-KR"/>
                </w:rPr>
                <w:t>response to Trigger frame variant</w:t>
              </w:r>
              <w:r>
                <w:rPr>
                  <w:bCs/>
                  <w:sz w:val="16"/>
                  <w:szCs w:val="16"/>
                  <w:lang w:eastAsia="ko-KR"/>
                </w:rPr>
                <w:t>.</w:t>
              </w:r>
            </w:ins>
            <w:ins w:id="33" w:author="Huang, Po-kai" w:date="2016-06-30T17:05:00Z">
              <w:r>
                <w:rPr>
                  <w:bCs/>
                  <w:sz w:val="16"/>
                  <w:szCs w:val="16"/>
                  <w:lang w:eastAsia="ko-KR"/>
                </w:rPr>
                <w:t xml:space="preserve"> </w:t>
              </w:r>
            </w:ins>
          </w:p>
          <w:p w14:paraId="09620242" w14:textId="77777777" w:rsidR="003A1E4C" w:rsidRPr="00677427" w:rsidRDefault="003A1E4C" w:rsidP="00BE26ED">
            <w:pPr>
              <w:autoSpaceDE w:val="0"/>
              <w:autoSpaceDN w:val="0"/>
              <w:adjustRightInd w:val="0"/>
              <w:rPr>
                <w:bCs/>
                <w:sz w:val="16"/>
                <w:szCs w:val="16"/>
                <w:lang w:eastAsia="ko-KR"/>
              </w:rPr>
            </w:pPr>
          </w:p>
        </w:tc>
      </w:tr>
      <w:tr w:rsidR="00A46B3A" w:rsidRPr="0043413E" w14:paraId="4B1562AE" w14:textId="77777777" w:rsidTr="00BE26ED">
        <w:trPr>
          <w:trHeight w:val="917"/>
        </w:trPr>
        <w:tc>
          <w:tcPr>
            <w:tcW w:w="541" w:type="dxa"/>
          </w:tcPr>
          <w:p w14:paraId="7BB98CD9" w14:textId="77777777" w:rsidR="00A46B3A" w:rsidRPr="00BE26ED" w:rsidRDefault="00A46B3A" w:rsidP="00A46B3A">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13</w:t>
            </w:r>
          </w:p>
        </w:tc>
        <w:tc>
          <w:tcPr>
            <w:tcW w:w="1080" w:type="dxa"/>
          </w:tcPr>
          <w:p w14:paraId="185D5E91" w14:textId="77777777" w:rsidR="00A46B3A" w:rsidRPr="00BE26ED" w:rsidRDefault="00A46B3A" w:rsidP="00A46B3A">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Ahmadreza Hedayat</w:t>
            </w:r>
          </w:p>
        </w:tc>
        <w:tc>
          <w:tcPr>
            <w:tcW w:w="630" w:type="dxa"/>
          </w:tcPr>
          <w:p w14:paraId="51018C5C" w14:textId="77777777" w:rsidR="00A46B3A" w:rsidRPr="00BE26ED" w:rsidRDefault="00A46B3A" w:rsidP="00A46B3A">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41.13</w:t>
            </w:r>
          </w:p>
        </w:tc>
        <w:tc>
          <w:tcPr>
            <w:tcW w:w="990" w:type="dxa"/>
          </w:tcPr>
          <w:p w14:paraId="43727B4A" w14:textId="77777777" w:rsidR="00A46B3A" w:rsidRPr="00BE26ED" w:rsidRDefault="00A46B3A" w:rsidP="00A46B3A">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10.3.2.8a</w:t>
            </w:r>
          </w:p>
        </w:tc>
        <w:tc>
          <w:tcPr>
            <w:tcW w:w="2875" w:type="dxa"/>
          </w:tcPr>
          <w:p w14:paraId="19F0A5DE" w14:textId="77777777" w:rsidR="00A46B3A" w:rsidRPr="00BE26ED" w:rsidRDefault="00A46B3A" w:rsidP="00A46B3A">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"HE STAs may transmit CTS responses to an MU-RTS frame in a non-HT or non-HT duplicate PPDU with frame format as defined in 9.3.1.3 based on the request in MU-RTS frame. The method of request is TBD."</w:t>
            </w:r>
          </w:p>
        </w:tc>
        <w:tc>
          <w:tcPr>
            <w:tcW w:w="1613" w:type="dxa"/>
          </w:tcPr>
          <w:p w14:paraId="40180346" w14:textId="77777777" w:rsidR="00A46B3A" w:rsidRPr="00BE26ED" w:rsidRDefault="00A46B3A" w:rsidP="00A46B3A">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Specify the method that the MURTS sender request the format of the CTS response, e.g. an indicator in the Common Info of the MU-RTS frame.</w:t>
            </w:r>
          </w:p>
        </w:tc>
        <w:tc>
          <w:tcPr>
            <w:tcW w:w="3219" w:type="dxa"/>
          </w:tcPr>
          <w:p w14:paraId="74427529" w14:textId="77777777" w:rsidR="00A46B3A" w:rsidRDefault="00A46B3A" w:rsidP="00A46B3A">
            <w:pPr>
              <w:autoSpaceDE w:val="0"/>
              <w:autoSpaceDN w:val="0"/>
              <w:adjustRightInd w:val="0"/>
              <w:rPr>
                <w:sz w:val="16"/>
                <w:szCs w:val="16"/>
              </w:rPr>
            </w:pPr>
            <w:r>
              <w:rPr>
                <w:sz w:val="16"/>
                <w:szCs w:val="16"/>
              </w:rPr>
              <w:t>Revised –</w:t>
            </w:r>
          </w:p>
          <w:p w14:paraId="349592D7" w14:textId="77777777" w:rsidR="00A46B3A" w:rsidRDefault="00A46B3A" w:rsidP="00A46B3A">
            <w:pPr>
              <w:autoSpaceDE w:val="0"/>
              <w:autoSpaceDN w:val="0"/>
              <w:adjustRightInd w:val="0"/>
              <w:rPr>
                <w:sz w:val="16"/>
                <w:szCs w:val="16"/>
              </w:rPr>
            </w:pPr>
          </w:p>
          <w:p w14:paraId="692F2023" w14:textId="77777777" w:rsidR="00A46B3A" w:rsidRDefault="00A46B3A" w:rsidP="00A46B3A">
            <w:pPr>
              <w:autoSpaceDE w:val="0"/>
              <w:autoSpaceDN w:val="0"/>
              <w:adjustRightInd w:val="0"/>
              <w:rPr>
                <w:sz w:val="16"/>
                <w:szCs w:val="16"/>
              </w:rPr>
            </w:pPr>
            <w:r>
              <w:rPr>
                <w:sz w:val="16"/>
                <w:szCs w:val="16"/>
              </w:rPr>
              <w:t xml:space="preserve">Agree in principle with the commenter. </w:t>
            </w:r>
            <w:r w:rsidR="001277CA">
              <w:rPr>
                <w:sz w:val="16"/>
                <w:szCs w:val="16"/>
              </w:rPr>
              <w:t>As discussed in 16/648. CTS response to MU-RTS shall be carried in non-HT or non-HT duplicate PPDU. Hence, revise the sentence to reflect the agreement in SFD.</w:t>
            </w:r>
          </w:p>
          <w:p w14:paraId="4FF0DD58" w14:textId="77777777" w:rsidR="00A46B3A" w:rsidRDefault="00A46B3A" w:rsidP="00A46B3A">
            <w:pPr>
              <w:autoSpaceDE w:val="0"/>
              <w:autoSpaceDN w:val="0"/>
              <w:adjustRightInd w:val="0"/>
              <w:rPr>
                <w:sz w:val="16"/>
                <w:szCs w:val="16"/>
              </w:rPr>
            </w:pPr>
          </w:p>
          <w:p w14:paraId="666851C2" w14:textId="77777777" w:rsidR="00A46B3A" w:rsidRDefault="00A46B3A" w:rsidP="00A46B3A">
            <w:pPr>
              <w:autoSpaceDE w:val="0"/>
              <w:autoSpaceDN w:val="0"/>
              <w:adjustRightInd w:val="0"/>
              <w:rPr>
                <w:sz w:val="16"/>
                <w:szCs w:val="16"/>
              </w:rPr>
            </w:pPr>
            <w:r>
              <w:rPr>
                <w:sz w:val="16"/>
                <w:szCs w:val="16"/>
              </w:rPr>
              <w:t xml:space="preserve"> </w:t>
            </w:r>
          </w:p>
        </w:tc>
      </w:tr>
      <w:tr w:rsidR="000949A2" w:rsidRPr="0043413E" w14:paraId="2FEB9DEA" w14:textId="77777777" w:rsidTr="00BE26ED">
        <w:trPr>
          <w:trHeight w:val="917"/>
        </w:trPr>
        <w:tc>
          <w:tcPr>
            <w:tcW w:w="541" w:type="dxa"/>
          </w:tcPr>
          <w:p w14:paraId="0E7799EF" w14:textId="77777777" w:rsidR="000949A2" w:rsidRPr="00BE26ED" w:rsidRDefault="000949A2" w:rsidP="000949A2">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126</w:t>
            </w:r>
          </w:p>
        </w:tc>
        <w:tc>
          <w:tcPr>
            <w:tcW w:w="1080" w:type="dxa"/>
          </w:tcPr>
          <w:p w14:paraId="1D592ECF" w14:textId="77777777" w:rsidR="000949A2" w:rsidRPr="00BE26ED" w:rsidRDefault="000949A2" w:rsidP="000949A2">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Alfred Asterjadhi</w:t>
            </w:r>
          </w:p>
        </w:tc>
        <w:tc>
          <w:tcPr>
            <w:tcW w:w="630" w:type="dxa"/>
          </w:tcPr>
          <w:p w14:paraId="01656B88" w14:textId="77777777" w:rsidR="000949A2" w:rsidRPr="00BE26ED" w:rsidRDefault="000949A2" w:rsidP="000949A2">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59.15</w:t>
            </w:r>
          </w:p>
        </w:tc>
        <w:tc>
          <w:tcPr>
            <w:tcW w:w="990" w:type="dxa"/>
          </w:tcPr>
          <w:p w14:paraId="2ADAF9F4" w14:textId="77777777" w:rsidR="000949A2" w:rsidRPr="00BE26ED" w:rsidRDefault="000949A2" w:rsidP="000949A2">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10.3.2.8a.3</w:t>
            </w:r>
          </w:p>
        </w:tc>
        <w:tc>
          <w:tcPr>
            <w:tcW w:w="2875" w:type="dxa"/>
          </w:tcPr>
          <w:p w14:paraId="2DB3CC4D" w14:textId="77777777" w:rsidR="000949A2" w:rsidRPr="00BE26ED" w:rsidRDefault="000949A2" w:rsidP="000949A2">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Couple of issues in this paragraph: "HE STAs may transmit CTS responses" is technically not correct as you have a stronger statemnt in the preceding paragraph. You simply need to specify that these CTS responses are CTS frames. Also the method of request is not TBD since we have defined the MU RTS as the MU RTS variant Trigger frame.</w:t>
            </w:r>
          </w:p>
        </w:tc>
        <w:tc>
          <w:tcPr>
            <w:tcW w:w="1613" w:type="dxa"/>
          </w:tcPr>
          <w:p w14:paraId="65B16FF6" w14:textId="77777777" w:rsidR="000949A2" w:rsidRPr="00BE26ED" w:rsidRDefault="000949A2" w:rsidP="000949A2">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As in comment.</w:t>
            </w:r>
          </w:p>
        </w:tc>
        <w:tc>
          <w:tcPr>
            <w:tcW w:w="3219" w:type="dxa"/>
          </w:tcPr>
          <w:p w14:paraId="63212B96" w14:textId="77777777" w:rsidR="000949A2" w:rsidRDefault="000949A2" w:rsidP="000949A2">
            <w:pPr>
              <w:autoSpaceDE w:val="0"/>
              <w:autoSpaceDN w:val="0"/>
              <w:adjustRightInd w:val="0"/>
              <w:rPr>
                <w:sz w:val="16"/>
                <w:szCs w:val="16"/>
              </w:rPr>
            </w:pPr>
            <w:r>
              <w:rPr>
                <w:sz w:val="16"/>
                <w:szCs w:val="16"/>
              </w:rPr>
              <w:t>Revised –</w:t>
            </w:r>
          </w:p>
          <w:p w14:paraId="0A91FB5A" w14:textId="77777777" w:rsidR="000949A2" w:rsidRDefault="000949A2" w:rsidP="000949A2">
            <w:pPr>
              <w:autoSpaceDE w:val="0"/>
              <w:autoSpaceDN w:val="0"/>
              <w:adjustRightInd w:val="0"/>
              <w:rPr>
                <w:sz w:val="16"/>
                <w:szCs w:val="16"/>
              </w:rPr>
            </w:pPr>
          </w:p>
          <w:p w14:paraId="1D6467B7" w14:textId="77777777" w:rsidR="000949A2" w:rsidRDefault="000949A2" w:rsidP="00C249D7">
            <w:pPr>
              <w:autoSpaceDE w:val="0"/>
              <w:autoSpaceDN w:val="0"/>
              <w:adjustRightInd w:val="0"/>
              <w:rPr>
                <w:sz w:val="16"/>
                <w:szCs w:val="16"/>
              </w:rPr>
            </w:pPr>
            <w:r>
              <w:rPr>
                <w:sz w:val="16"/>
                <w:szCs w:val="16"/>
              </w:rPr>
              <w:t>Agree in principle with the commenter. Revise the</w:t>
            </w:r>
            <w:r w:rsidR="001E762C">
              <w:rPr>
                <w:sz w:val="16"/>
                <w:szCs w:val="16"/>
              </w:rPr>
              <w:t xml:space="preserve"> sentence </w:t>
            </w:r>
            <w:r w:rsidR="00C249D7">
              <w:rPr>
                <w:sz w:val="16"/>
                <w:szCs w:val="16"/>
              </w:rPr>
              <w:t>based on the discussion in CID 13.</w:t>
            </w:r>
            <w:r w:rsidR="001E762C">
              <w:rPr>
                <w:sz w:val="16"/>
                <w:szCs w:val="16"/>
              </w:rPr>
              <w:t xml:space="preserve"> </w:t>
            </w:r>
          </w:p>
        </w:tc>
      </w:tr>
      <w:tr w:rsidR="00BE26ED" w:rsidRPr="0043413E" w14:paraId="1181E88B" w14:textId="77777777" w:rsidTr="00BE26ED">
        <w:trPr>
          <w:trHeight w:val="917"/>
        </w:trPr>
        <w:tc>
          <w:tcPr>
            <w:tcW w:w="541" w:type="dxa"/>
          </w:tcPr>
          <w:p w14:paraId="7D15E9F4"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1071</w:t>
            </w:r>
          </w:p>
        </w:tc>
        <w:tc>
          <w:tcPr>
            <w:tcW w:w="1080" w:type="dxa"/>
          </w:tcPr>
          <w:p w14:paraId="4CBD2E93"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Kiseon Ryu</w:t>
            </w:r>
          </w:p>
        </w:tc>
        <w:tc>
          <w:tcPr>
            <w:tcW w:w="630" w:type="dxa"/>
          </w:tcPr>
          <w:p w14:paraId="10B09DD7"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41.13</w:t>
            </w:r>
          </w:p>
        </w:tc>
        <w:tc>
          <w:tcPr>
            <w:tcW w:w="990" w:type="dxa"/>
          </w:tcPr>
          <w:p w14:paraId="62A3EBD0"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10.3.2.8a.3</w:t>
            </w:r>
          </w:p>
        </w:tc>
        <w:tc>
          <w:tcPr>
            <w:tcW w:w="2875" w:type="dxa"/>
          </w:tcPr>
          <w:p w14:paraId="459A78EF"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Transmission of the simultaneous CTSs from multiple STAs is requested by MU-RTS. No need "The method of request is TBD."</w:t>
            </w:r>
          </w:p>
        </w:tc>
        <w:tc>
          <w:tcPr>
            <w:tcW w:w="1613" w:type="dxa"/>
          </w:tcPr>
          <w:p w14:paraId="521E31A7"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Delete the following text:</w:t>
            </w:r>
            <w:r w:rsidRPr="00BE26ED">
              <w:rPr>
                <w:rFonts w:ascii="Calibri" w:hAnsi="Calibri"/>
                <w:bCs/>
                <w:sz w:val="16"/>
                <w:szCs w:val="16"/>
                <w:lang w:eastAsia="ko-KR"/>
              </w:rPr>
              <w:br/>
              <w:t>The method of request is TBD.</w:t>
            </w:r>
          </w:p>
        </w:tc>
        <w:tc>
          <w:tcPr>
            <w:tcW w:w="3219" w:type="dxa"/>
          </w:tcPr>
          <w:p w14:paraId="6C2AF4B4" w14:textId="77777777" w:rsidR="00A33A9F" w:rsidRDefault="00A33A9F" w:rsidP="00A33A9F">
            <w:pPr>
              <w:autoSpaceDE w:val="0"/>
              <w:autoSpaceDN w:val="0"/>
              <w:adjustRightInd w:val="0"/>
              <w:rPr>
                <w:sz w:val="16"/>
                <w:szCs w:val="16"/>
              </w:rPr>
            </w:pPr>
            <w:r>
              <w:rPr>
                <w:sz w:val="16"/>
                <w:szCs w:val="16"/>
              </w:rPr>
              <w:t>Revised –</w:t>
            </w:r>
          </w:p>
          <w:p w14:paraId="6D34812B" w14:textId="77777777" w:rsidR="00C249D7" w:rsidRDefault="00C249D7" w:rsidP="00BE26ED">
            <w:pPr>
              <w:autoSpaceDE w:val="0"/>
              <w:autoSpaceDN w:val="0"/>
              <w:adjustRightInd w:val="0"/>
              <w:rPr>
                <w:sz w:val="16"/>
                <w:szCs w:val="16"/>
              </w:rPr>
            </w:pPr>
          </w:p>
          <w:p w14:paraId="124C3B0C" w14:textId="77777777" w:rsidR="00C249D7" w:rsidRDefault="00C249D7" w:rsidP="00BE26ED">
            <w:pPr>
              <w:autoSpaceDE w:val="0"/>
              <w:autoSpaceDN w:val="0"/>
              <w:adjustRightInd w:val="0"/>
              <w:rPr>
                <w:sz w:val="16"/>
                <w:szCs w:val="16"/>
              </w:rPr>
            </w:pPr>
            <w:r>
              <w:rPr>
                <w:sz w:val="16"/>
                <w:szCs w:val="16"/>
              </w:rPr>
              <w:t>Revise the sentence based on the discussion in CID 13.</w:t>
            </w:r>
          </w:p>
        </w:tc>
      </w:tr>
      <w:tr w:rsidR="00BE26ED" w:rsidRPr="0043413E" w14:paraId="4892632F" w14:textId="77777777" w:rsidTr="00BE26ED">
        <w:trPr>
          <w:trHeight w:val="917"/>
        </w:trPr>
        <w:tc>
          <w:tcPr>
            <w:tcW w:w="541" w:type="dxa"/>
          </w:tcPr>
          <w:p w14:paraId="3FC2E447"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693</w:t>
            </w:r>
          </w:p>
        </w:tc>
        <w:tc>
          <w:tcPr>
            <w:tcW w:w="1080" w:type="dxa"/>
          </w:tcPr>
          <w:p w14:paraId="32BC5215"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Jae Seung Lee</w:t>
            </w:r>
          </w:p>
        </w:tc>
        <w:tc>
          <w:tcPr>
            <w:tcW w:w="630" w:type="dxa"/>
          </w:tcPr>
          <w:p w14:paraId="7DA5C4BE"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41.11</w:t>
            </w:r>
          </w:p>
        </w:tc>
        <w:tc>
          <w:tcPr>
            <w:tcW w:w="990" w:type="dxa"/>
          </w:tcPr>
          <w:p w14:paraId="5B79BA69"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10.3.2.8a.3</w:t>
            </w:r>
          </w:p>
        </w:tc>
        <w:tc>
          <w:tcPr>
            <w:tcW w:w="2875" w:type="dxa"/>
          </w:tcPr>
          <w:p w14:paraId="67F1450E"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There are TBDs in the subclause.</w:t>
            </w:r>
          </w:p>
        </w:tc>
        <w:tc>
          <w:tcPr>
            <w:tcW w:w="1613" w:type="dxa"/>
          </w:tcPr>
          <w:p w14:paraId="2DF30E0B"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Define the transmission conditions, and the method of request</w:t>
            </w:r>
          </w:p>
        </w:tc>
        <w:tc>
          <w:tcPr>
            <w:tcW w:w="3219" w:type="dxa"/>
          </w:tcPr>
          <w:p w14:paraId="46FA853E" w14:textId="77777777" w:rsidR="00A33A9F" w:rsidRDefault="00A33A9F" w:rsidP="00A33A9F">
            <w:pPr>
              <w:autoSpaceDE w:val="0"/>
              <w:autoSpaceDN w:val="0"/>
              <w:adjustRightInd w:val="0"/>
              <w:rPr>
                <w:sz w:val="16"/>
                <w:szCs w:val="16"/>
              </w:rPr>
            </w:pPr>
            <w:r>
              <w:rPr>
                <w:sz w:val="16"/>
                <w:szCs w:val="16"/>
              </w:rPr>
              <w:t>Revised –</w:t>
            </w:r>
          </w:p>
          <w:p w14:paraId="097D7233" w14:textId="77777777" w:rsidR="00C249D7" w:rsidRDefault="00C249D7" w:rsidP="00C249D7">
            <w:pPr>
              <w:autoSpaceDE w:val="0"/>
              <w:autoSpaceDN w:val="0"/>
              <w:adjustRightInd w:val="0"/>
              <w:rPr>
                <w:sz w:val="16"/>
                <w:szCs w:val="16"/>
              </w:rPr>
            </w:pPr>
          </w:p>
          <w:p w14:paraId="2C92C29B" w14:textId="77777777" w:rsidR="00BE26ED" w:rsidRDefault="00C249D7" w:rsidP="00C249D7">
            <w:pPr>
              <w:autoSpaceDE w:val="0"/>
              <w:autoSpaceDN w:val="0"/>
              <w:adjustRightInd w:val="0"/>
              <w:rPr>
                <w:sz w:val="16"/>
                <w:szCs w:val="16"/>
              </w:rPr>
            </w:pPr>
            <w:r>
              <w:rPr>
                <w:sz w:val="16"/>
                <w:szCs w:val="16"/>
              </w:rPr>
              <w:t>Revise the sentence based on the discussion in CID 13.</w:t>
            </w:r>
          </w:p>
          <w:p w14:paraId="15407101" w14:textId="77777777" w:rsidR="00F07B9B" w:rsidRDefault="00F07B9B" w:rsidP="00C249D7">
            <w:pPr>
              <w:autoSpaceDE w:val="0"/>
              <w:autoSpaceDN w:val="0"/>
              <w:adjustRightInd w:val="0"/>
              <w:rPr>
                <w:sz w:val="16"/>
                <w:szCs w:val="16"/>
              </w:rPr>
            </w:pPr>
          </w:p>
          <w:p w14:paraId="643BEBC8" w14:textId="192B9A93" w:rsidR="00F07B9B" w:rsidRDefault="00F07B9B" w:rsidP="00C249D7">
            <w:pPr>
              <w:autoSpaceDE w:val="0"/>
              <w:autoSpaceDN w:val="0"/>
              <w:adjustRightInd w:val="0"/>
              <w:rPr>
                <w:sz w:val="16"/>
                <w:szCs w:val="16"/>
              </w:rPr>
            </w:pPr>
            <w:r>
              <w:rPr>
                <w:sz w:val="16"/>
                <w:szCs w:val="16"/>
              </w:rPr>
              <w:t>The TBD for tr</w:t>
            </w:r>
            <w:r w:rsidR="009B4A06">
              <w:rPr>
                <w:sz w:val="16"/>
                <w:szCs w:val="16"/>
              </w:rPr>
              <w:t>ansmission condition is removed.</w:t>
            </w:r>
          </w:p>
          <w:p w14:paraId="69D14F3D" w14:textId="77777777" w:rsidR="00C249D7" w:rsidRDefault="00C249D7" w:rsidP="00C249D7">
            <w:pPr>
              <w:autoSpaceDE w:val="0"/>
              <w:autoSpaceDN w:val="0"/>
              <w:adjustRightInd w:val="0"/>
              <w:rPr>
                <w:sz w:val="16"/>
                <w:szCs w:val="16"/>
              </w:rPr>
            </w:pPr>
          </w:p>
          <w:p w14:paraId="1DD9D378" w14:textId="77777777" w:rsidR="00C249D7" w:rsidRDefault="00C249D7" w:rsidP="00C249D7">
            <w:pPr>
              <w:autoSpaceDE w:val="0"/>
              <w:autoSpaceDN w:val="0"/>
              <w:adjustRightInd w:val="0"/>
              <w:rPr>
                <w:sz w:val="16"/>
                <w:szCs w:val="16"/>
              </w:rPr>
            </w:pPr>
          </w:p>
        </w:tc>
      </w:tr>
      <w:tr w:rsidR="00260EF3" w:rsidRPr="0043413E" w14:paraId="4D25864B" w14:textId="77777777" w:rsidTr="00BE26ED">
        <w:trPr>
          <w:trHeight w:val="917"/>
        </w:trPr>
        <w:tc>
          <w:tcPr>
            <w:tcW w:w="541" w:type="dxa"/>
          </w:tcPr>
          <w:p w14:paraId="32F3CB94" w14:textId="77777777" w:rsidR="00260EF3" w:rsidRPr="00260EF3" w:rsidRDefault="00260EF3" w:rsidP="00260EF3">
            <w:pPr>
              <w:autoSpaceDE w:val="0"/>
              <w:autoSpaceDN w:val="0"/>
              <w:adjustRightInd w:val="0"/>
              <w:ind w:left="80" w:hangingChars="50" w:hanging="80"/>
              <w:rPr>
                <w:rFonts w:ascii="Calibri" w:hAnsi="Calibri"/>
                <w:bCs/>
                <w:sz w:val="16"/>
                <w:szCs w:val="16"/>
                <w:lang w:eastAsia="ko-KR"/>
              </w:rPr>
            </w:pPr>
            <w:r w:rsidRPr="00260EF3">
              <w:rPr>
                <w:rFonts w:ascii="Calibri" w:hAnsi="Calibri"/>
                <w:bCs/>
                <w:sz w:val="16"/>
                <w:szCs w:val="16"/>
                <w:lang w:eastAsia="ko-KR"/>
              </w:rPr>
              <w:t>1768</w:t>
            </w:r>
          </w:p>
        </w:tc>
        <w:tc>
          <w:tcPr>
            <w:tcW w:w="1080" w:type="dxa"/>
          </w:tcPr>
          <w:p w14:paraId="4DD5CDDF" w14:textId="77777777" w:rsidR="00260EF3" w:rsidRPr="00260EF3" w:rsidRDefault="00260EF3" w:rsidP="00260EF3">
            <w:pPr>
              <w:autoSpaceDE w:val="0"/>
              <w:autoSpaceDN w:val="0"/>
              <w:adjustRightInd w:val="0"/>
              <w:ind w:left="80" w:hangingChars="50" w:hanging="80"/>
              <w:rPr>
                <w:rFonts w:ascii="Calibri" w:hAnsi="Calibri"/>
                <w:bCs/>
                <w:sz w:val="16"/>
                <w:szCs w:val="16"/>
                <w:lang w:eastAsia="ko-KR"/>
              </w:rPr>
            </w:pPr>
            <w:r w:rsidRPr="00260EF3">
              <w:rPr>
                <w:rFonts w:ascii="Calibri" w:hAnsi="Calibri"/>
                <w:bCs/>
                <w:sz w:val="16"/>
                <w:szCs w:val="16"/>
                <w:lang w:eastAsia="ko-KR"/>
              </w:rPr>
              <w:t>Po-Kai Huang</w:t>
            </w:r>
          </w:p>
        </w:tc>
        <w:tc>
          <w:tcPr>
            <w:tcW w:w="630" w:type="dxa"/>
          </w:tcPr>
          <w:p w14:paraId="1E47CD70" w14:textId="77777777" w:rsidR="00260EF3" w:rsidRPr="00BE26ED" w:rsidRDefault="00260EF3" w:rsidP="00260EF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41.13</w:t>
            </w:r>
          </w:p>
        </w:tc>
        <w:tc>
          <w:tcPr>
            <w:tcW w:w="990" w:type="dxa"/>
          </w:tcPr>
          <w:p w14:paraId="43A10AF8" w14:textId="77777777" w:rsidR="00260EF3" w:rsidRPr="00BE26ED" w:rsidRDefault="00260EF3" w:rsidP="00260EF3">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10.3.2.8a.3</w:t>
            </w:r>
          </w:p>
        </w:tc>
        <w:tc>
          <w:tcPr>
            <w:tcW w:w="2875" w:type="dxa"/>
          </w:tcPr>
          <w:p w14:paraId="142E984C" w14:textId="56D082C8" w:rsidR="00260EF3" w:rsidRPr="00260EF3" w:rsidRDefault="00260EF3" w:rsidP="00260EF3">
            <w:pPr>
              <w:autoSpaceDE w:val="0"/>
              <w:autoSpaceDN w:val="0"/>
              <w:adjustRightInd w:val="0"/>
              <w:ind w:left="80" w:hangingChars="50" w:hanging="80"/>
              <w:rPr>
                <w:rFonts w:ascii="Calibri" w:hAnsi="Calibri"/>
                <w:bCs/>
                <w:sz w:val="16"/>
                <w:szCs w:val="16"/>
                <w:lang w:eastAsia="ko-KR"/>
              </w:rPr>
            </w:pPr>
            <w:r w:rsidRPr="00260EF3">
              <w:rPr>
                <w:rFonts w:ascii="Calibri" w:hAnsi="Calibri"/>
                <w:bCs/>
                <w:sz w:val="16"/>
                <w:szCs w:val="16"/>
                <w:lang w:eastAsia="ko-KR"/>
              </w:rPr>
              <w:t>When RTS is carried in non-HT or non-HT duplicate format, CTS response is also carried in non-HT or non-HT duplicate format. Similar to the CTS response to RTS, when MU-RTS is carried in non-HT or non-HT duplicate format, CTS response shall be carried in</w:t>
            </w:r>
            <w:r w:rsidR="005939F5" w:rsidRPr="00260EF3">
              <w:rPr>
                <w:rFonts w:ascii="Calibri" w:hAnsi="Calibri"/>
                <w:bCs/>
                <w:sz w:val="16"/>
                <w:szCs w:val="16"/>
                <w:lang w:eastAsia="ko-KR"/>
              </w:rPr>
              <w:t xml:space="preserve"> non-HT or non-HT duplicate format</w:t>
            </w:r>
            <w:r w:rsidR="005939F5">
              <w:rPr>
                <w:rFonts w:ascii="Calibri" w:hAnsi="Calibri"/>
                <w:bCs/>
                <w:sz w:val="16"/>
                <w:szCs w:val="16"/>
                <w:lang w:eastAsia="ko-KR"/>
              </w:rPr>
              <w:t>.</w:t>
            </w:r>
          </w:p>
        </w:tc>
        <w:tc>
          <w:tcPr>
            <w:tcW w:w="1613" w:type="dxa"/>
          </w:tcPr>
          <w:p w14:paraId="5A956B08" w14:textId="77777777" w:rsidR="00260EF3" w:rsidRPr="00260EF3" w:rsidRDefault="00260EF3" w:rsidP="00260EF3">
            <w:pPr>
              <w:autoSpaceDE w:val="0"/>
              <w:autoSpaceDN w:val="0"/>
              <w:adjustRightInd w:val="0"/>
              <w:ind w:left="80" w:hangingChars="50" w:hanging="80"/>
              <w:rPr>
                <w:rFonts w:ascii="Calibri" w:hAnsi="Calibri"/>
                <w:bCs/>
                <w:sz w:val="16"/>
                <w:szCs w:val="16"/>
                <w:lang w:eastAsia="ko-KR"/>
              </w:rPr>
            </w:pPr>
            <w:r w:rsidRPr="00260EF3">
              <w:rPr>
                <w:rFonts w:ascii="Calibri" w:hAnsi="Calibri"/>
                <w:bCs/>
                <w:sz w:val="16"/>
                <w:szCs w:val="16"/>
                <w:lang w:eastAsia="ko-KR"/>
              </w:rPr>
              <w:t>Clarify that when MU-RTS is carried in non-HT or non-HT duplicate format, CTS response shall be carried in non-HT or non-HT duplicate format.</w:t>
            </w:r>
          </w:p>
        </w:tc>
        <w:tc>
          <w:tcPr>
            <w:tcW w:w="3219" w:type="dxa"/>
          </w:tcPr>
          <w:p w14:paraId="3138006D" w14:textId="77777777" w:rsidR="00260EF3" w:rsidRDefault="00260EF3" w:rsidP="00260EF3">
            <w:pPr>
              <w:autoSpaceDE w:val="0"/>
              <w:autoSpaceDN w:val="0"/>
              <w:adjustRightInd w:val="0"/>
              <w:rPr>
                <w:sz w:val="16"/>
                <w:szCs w:val="16"/>
              </w:rPr>
            </w:pPr>
            <w:r>
              <w:rPr>
                <w:sz w:val="16"/>
                <w:szCs w:val="16"/>
              </w:rPr>
              <w:t>Revised –</w:t>
            </w:r>
          </w:p>
          <w:p w14:paraId="4C752C5D" w14:textId="77777777" w:rsidR="00260EF3" w:rsidRDefault="00260EF3" w:rsidP="00260EF3">
            <w:pPr>
              <w:autoSpaceDE w:val="0"/>
              <w:autoSpaceDN w:val="0"/>
              <w:adjustRightInd w:val="0"/>
              <w:rPr>
                <w:sz w:val="16"/>
                <w:szCs w:val="16"/>
              </w:rPr>
            </w:pPr>
          </w:p>
          <w:p w14:paraId="4633D2A9" w14:textId="77777777" w:rsidR="00260EF3" w:rsidRDefault="00260EF3" w:rsidP="00260EF3">
            <w:pPr>
              <w:autoSpaceDE w:val="0"/>
              <w:autoSpaceDN w:val="0"/>
              <w:adjustRightInd w:val="0"/>
              <w:rPr>
                <w:sz w:val="16"/>
                <w:szCs w:val="16"/>
              </w:rPr>
            </w:pPr>
            <w:r>
              <w:rPr>
                <w:sz w:val="16"/>
                <w:szCs w:val="16"/>
              </w:rPr>
              <w:t>Agree in principle with the commenter. Revise the sentence based on the discussion in CID 13.</w:t>
            </w:r>
          </w:p>
        </w:tc>
      </w:tr>
      <w:tr w:rsidR="00D864E3" w:rsidRPr="0043413E" w14:paraId="0EB8A917" w14:textId="77777777" w:rsidTr="00BE26ED">
        <w:trPr>
          <w:trHeight w:val="917"/>
        </w:trPr>
        <w:tc>
          <w:tcPr>
            <w:tcW w:w="541" w:type="dxa"/>
          </w:tcPr>
          <w:p w14:paraId="339DD07A" w14:textId="77777777" w:rsidR="00D864E3" w:rsidRPr="00BE26ED" w:rsidRDefault="00D864E3" w:rsidP="00D864E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lastRenderedPageBreak/>
              <w:t>401</w:t>
            </w:r>
          </w:p>
        </w:tc>
        <w:tc>
          <w:tcPr>
            <w:tcW w:w="1080" w:type="dxa"/>
          </w:tcPr>
          <w:p w14:paraId="48539B02" w14:textId="77777777" w:rsidR="00D864E3" w:rsidRPr="00BE26ED" w:rsidRDefault="00D864E3" w:rsidP="00D864E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Brian Hart</w:t>
            </w:r>
          </w:p>
        </w:tc>
        <w:tc>
          <w:tcPr>
            <w:tcW w:w="630" w:type="dxa"/>
          </w:tcPr>
          <w:p w14:paraId="4A6E6887" w14:textId="77777777" w:rsidR="00D864E3" w:rsidRPr="00BE26ED" w:rsidRDefault="00D864E3" w:rsidP="00D864E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41.13</w:t>
            </w:r>
          </w:p>
        </w:tc>
        <w:tc>
          <w:tcPr>
            <w:tcW w:w="990" w:type="dxa"/>
          </w:tcPr>
          <w:p w14:paraId="08ACE3DB" w14:textId="77777777" w:rsidR="00D864E3" w:rsidRPr="00BE26ED" w:rsidRDefault="00D864E3" w:rsidP="00D864E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10.3.2.8a.3</w:t>
            </w:r>
          </w:p>
        </w:tc>
        <w:tc>
          <w:tcPr>
            <w:tcW w:w="2875" w:type="dxa"/>
          </w:tcPr>
          <w:p w14:paraId="6BADEFBE" w14:textId="77777777" w:rsidR="00D864E3" w:rsidRPr="00D864E3" w:rsidRDefault="00D864E3" w:rsidP="00D864E3">
            <w:pPr>
              <w:autoSpaceDE w:val="0"/>
              <w:autoSpaceDN w:val="0"/>
              <w:adjustRightInd w:val="0"/>
              <w:ind w:left="80" w:hangingChars="50" w:hanging="80"/>
              <w:rPr>
                <w:rFonts w:ascii="Calibri" w:hAnsi="Calibri"/>
                <w:bCs/>
                <w:sz w:val="16"/>
                <w:szCs w:val="16"/>
                <w:lang w:eastAsia="ko-KR"/>
              </w:rPr>
            </w:pPr>
            <w:r w:rsidRPr="00D864E3">
              <w:rPr>
                <w:rFonts w:ascii="Calibri" w:hAnsi="Calibri"/>
                <w:bCs/>
                <w:sz w:val="16"/>
                <w:szCs w:val="16"/>
                <w:lang w:eastAsia="ko-KR"/>
              </w:rPr>
              <w:t>"HE STAs may transmit CTS responses" is dangerously weak. Subject to certain conditions, HE STAs shall transmit CTS responses.</w:t>
            </w:r>
          </w:p>
        </w:tc>
        <w:tc>
          <w:tcPr>
            <w:tcW w:w="1613" w:type="dxa"/>
          </w:tcPr>
          <w:p w14:paraId="0AD34C28" w14:textId="77777777" w:rsidR="00D864E3" w:rsidRPr="00D864E3" w:rsidRDefault="00D864E3" w:rsidP="00D864E3">
            <w:pPr>
              <w:autoSpaceDE w:val="0"/>
              <w:autoSpaceDN w:val="0"/>
              <w:adjustRightInd w:val="0"/>
              <w:ind w:left="80" w:hangingChars="50" w:hanging="80"/>
              <w:rPr>
                <w:rFonts w:ascii="Calibri" w:hAnsi="Calibri"/>
                <w:bCs/>
                <w:sz w:val="16"/>
                <w:szCs w:val="16"/>
                <w:lang w:eastAsia="ko-KR"/>
              </w:rPr>
            </w:pPr>
            <w:r w:rsidRPr="00D864E3">
              <w:rPr>
                <w:rFonts w:ascii="Calibri" w:hAnsi="Calibri"/>
                <w:bCs/>
                <w:sz w:val="16"/>
                <w:szCs w:val="16"/>
                <w:lang w:eastAsia="ko-KR"/>
              </w:rPr>
              <w:t>Make it a shall, and list / cross ref the requirements ot make it a shall. A "may" here is unuseful</w:t>
            </w:r>
          </w:p>
        </w:tc>
        <w:tc>
          <w:tcPr>
            <w:tcW w:w="3219" w:type="dxa"/>
          </w:tcPr>
          <w:p w14:paraId="671D3F05" w14:textId="77777777" w:rsidR="00D864E3" w:rsidRDefault="00D864E3" w:rsidP="00D864E3">
            <w:pPr>
              <w:autoSpaceDE w:val="0"/>
              <w:autoSpaceDN w:val="0"/>
              <w:adjustRightInd w:val="0"/>
              <w:rPr>
                <w:sz w:val="16"/>
                <w:szCs w:val="16"/>
              </w:rPr>
            </w:pPr>
            <w:r>
              <w:rPr>
                <w:sz w:val="16"/>
                <w:szCs w:val="16"/>
              </w:rPr>
              <w:t>Revised –</w:t>
            </w:r>
          </w:p>
          <w:p w14:paraId="68078E43" w14:textId="77777777" w:rsidR="00D864E3" w:rsidRDefault="00D864E3" w:rsidP="00D864E3">
            <w:pPr>
              <w:autoSpaceDE w:val="0"/>
              <w:autoSpaceDN w:val="0"/>
              <w:adjustRightInd w:val="0"/>
              <w:rPr>
                <w:sz w:val="16"/>
                <w:szCs w:val="16"/>
              </w:rPr>
            </w:pPr>
          </w:p>
          <w:p w14:paraId="04E98C51" w14:textId="77777777" w:rsidR="00D864E3" w:rsidRDefault="00D864E3" w:rsidP="00D864E3">
            <w:pPr>
              <w:autoSpaceDE w:val="0"/>
              <w:autoSpaceDN w:val="0"/>
              <w:adjustRightInd w:val="0"/>
              <w:rPr>
                <w:sz w:val="16"/>
                <w:szCs w:val="16"/>
              </w:rPr>
            </w:pPr>
            <w:r>
              <w:rPr>
                <w:sz w:val="16"/>
                <w:szCs w:val="16"/>
              </w:rPr>
              <w:t>Revise the sentence based on the discussion in CID 13.</w:t>
            </w:r>
          </w:p>
        </w:tc>
      </w:tr>
      <w:tr w:rsidR="006946B4" w:rsidRPr="0043413E" w14:paraId="6B482C00" w14:textId="77777777" w:rsidTr="00BE26ED">
        <w:trPr>
          <w:trHeight w:val="917"/>
        </w:trPr>
        <w:tc>
          <w:tcPr>
            <w:tcW w:w="541" w:type="dxa"/>
          </w:tcPr>
          <w:p w14:paraId="419C287B" w14:textId="34ABCC1C"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677427">
              <w:rPr>
                <w:rFonts w:ascii="Calibri" w:hAnsi="Calibri"/>
                <w:color w:val="000000"/>
                <w:sz w:val="16"/>
                <w:szCs w:val="16"/>
              </w:rPr>
              <w:t>1727</w:t>
            </w:r>
          </w:p>
        </w:tc>
        <w:tc>
          <w:tcPr>
            <w:tcW w:w="1080" w:type="dxa"/>
          </w:tcPr>
          <w:p w14:paraId="1EC9C43D" w14:textId="3DC20EB0"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677427">
              <w:rPr>
                <w:rFonts w:ascii="Calibri" w:hAnsi="Calibri"/>
                <w:color w:val="000000"/>
                <w:sz w:val="16"/>
                <w:szCs w:val="16"/>
              </w:rPr>
              <w:t>Osama Aboulmagd</w:t>
            </w:r>
          </w:p>
        </w:tc>
        <w:tc>
          <w:tcPr>
            <w:tcW w:w="630" w:type="dxa"/>
          </w:tcPr>
          <w:p w14:paraId="3D7A0B90" w14:textId="58BA3879" w:rsidR="006946B4" w:rsidRDefault="006946B4" w:rsidP="006946B4">
            <w:pPr>
              <w:autoSpaceDE w:val="0"/>
              <w:autoSpaceDN w:val="0"/>
              <w:adjustRightInd w:val="0"/>
              <w:ind w:left="80" w:hangingChars="50" w:hanging="80"/>
              <w:rPr>
                <w:rFonts w:ascii="Calibri" w:hAnsi="Calibri"/>
                <w:bCs/>
                <w:sz w:val="16"/>
                <w:szCs w:val="16"/>
                <w:lang w:eastAsia="ko-KR"/>
              </w:rPr>
            </w:pPr>
            <w:r w:rsidRPr="00677427">
              <w:rPr>
                <w:rFonts w:ascii="Calibri" w:hAnsi="Calibri"/>
                <w:color w:val="000000"/>
                <w:sz w:val="16"/>
                <w:szCs w:val="16"/>
              </w:rPr>
              <w:t>41.25</w:t>
            </w:r>
          </w:p>
        </w:tc>
        <w:tc>
          <w:tcPr>
            <w:tcW w:w="990" w:type="dxa"/>
          </w:tcPr>
          <w:p w14:paraId="0E1A5E05" w14:textId="7B155F2F"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677427">
              <w:rPr>
                <w:rFonts w:ascii="Calibri" w:hAnsi="Calibri"/>
                <w:color w:val="000000"/>
                <w:sz w:val="16"/>
                <w:szCs w:val="16"/>
              </w:rPr>
              <w:t>10.3.2.8a.3</w:t>
            </w:r>
          </w:p>
        </w:tc>
        <w:tc>
          <w:tcPr>
            <w:tcW w:w="2875" w:type="dxa"/>
          </w:tcPr>
          <w:p w14:paraId="24959CF7" w14:textId="7DF1771F"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there seems to be a bit of contradiction in the paragraph starting at line 25. Non-HT duplicate is transmitted on all 20's of a bonded channel. However the statement says the CTS shall be transmitted on the indicated 20 MHz channels identified in the RU allocation, implying it is not send on all 20s.</w:t>
            </w:r>
          </w:p>
        </w:tc>
        <w:tc>
          <w:tcPr>
            <w:tcW w:w="1613" w:type="dxa"/>
          </w:tcPr>
          <w:p w14:paraId="1AB37D95" w14:textId="3373D394"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Clarify the apparent contradiction</w:t>
            </w:r>
          </w:p>
        </w:tc>
        <w:tc>
          <w:tcPr>
            <w:tcW w:w="3219" w:type="dxa"/>
          </w:tcPr>
          <w:p w14:paraId="7D889D38" w14:textId="77777777" w:rsidR="006946B4" w:rsidRDefault="006946B4" w:rsidP="006946B4">
            <w:pPr>
              <w:autoSpaceDE w:val="0"/>
              <w:autoSpaceDN w:val="0"/>
              <w:adjustRightInd w:val="0"/>
              <w:rPr>
                <w:sz w:val="16"/>
                <w:szCs w:val="16"/>
              </w:rPr>
            </w:pPr>
            <w:r>
              <w:rPr>
                <w:sz w:val="16"/>
                <w:szCs w:val="16"/>
              </w:rPr>
              <w:t xml:space="preserve">Revised – </w:t>
            </w:r>
          </w:p>
          <w:p w14:paraId="7D045FFB" w14:textId="77777777" w:rsidR="006946B4" w:rsidRDefault="006946B4" w:rsidP="006946B4">
            <w:pPr>
              <w:autoSpaceDE w:val="0"/>
              <w:autoSpaceDN w:val="0"/>
              <w:adjustRightInd w:val="0"/>
              <w:rPr>
                <w:sz w:val="16"/>
                <w:szCs w:val="16"/>
              </w:rPr>
            </w:pPr>
          </w:p>
          <w:p w14:paraId="72E58C66" w14:textId="2BE31D17" w:rsidR="006946B4" w:rsidRDefault="006946B4" w:rsidP="006946B4">
            <w:pPr>
              <w:autoSpaceDE w:val="0"/>
              <w:autoSpaceDN w:val="0"/>
              <w:adjustRightInd w:val="0"/>
              <w:rPr>
                <w:bCs/>
                <w:sz w:val="16"/>
                <w:szCs w:val="16"/>
                <w:lang w:eastAsia="ko-KR"/>
              </w:rPr>
            </w:pPr>
            <w:r>
              <w:rPr>
                <w:sz w:val="16"/>
                <w:szCs w:val="16"/>
              </w:rPr>
              <w:t>Based on the agreed motion in SFD, CTS shall be transmitted on the indicated 20MHz from MU-RTS. Revise the sentence to simply describe the agreed motion.</w:t>
            </w:r>
          </w:p>
        </w:tc>
      </w:tr>
      <w:tr w:rsidR="006946B4" w:rsidRPr="0043413E" w14:paraId="393AB266" w14:textId="77777777" w:rsidTr="00BE26ED">
        <w:trPr>
          <w:trHeight w:val="917"/>
        </w:trPr>
        <w:tc>
          <w:tcPr>
            <w:tcW w:w="541" w:type="dxa"/>
          </w:tcPr>
          <w:p w14:paraId="542FAF9E" w14:textId="42DFCD67"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403</w:t>
            </w:r>
          </w:p>
        </w:tc>
        <w:tc>
          <w:tcPr>
            <w:tcW w:w="1080" w:type="dxa"/>
          </w:tcPr>
          <w:p w14:paraId="44711F2F" w14:textId="1ED7BE4A"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Brian Hart</w:t>
            </w:r>
          </w:p>
        </w:tc>
        <w:tc>
          <w:tcPr>
            <w:tcW w:w="630" w:type="dxa"/>
          </w:tcPr>
          <w:p w14:paraId="42C61F4C" w14:textId="55ABD680" w:rsidR="006946B4" w:rsidRDefault="006946B4" w:rsidP="006946B4">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41.25</w:t>
            </w:r>
          </w:p>
        </w:tc>
        <w:tc>
          <w:tcPr>
            <w:tcW w:w="990" w:type="dxa"/>
          </w:tcPr>
          <w:p w14:paraId="45AB7C8D" w14:textId="3C50E07D"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10.3.2.888.3</w:t>
            </w:r>
          </w:p>
        </w:tc>
        <w:tc>
          <w:tcPr>
            <w:tcW w:w="2875" w:type="dxa"/>
          </w:tcPr>
          <w:p w14:paraId="5ED6142C" w14:textId="05C0FC25"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Spec needs to say behavior if transmitted in a HT/VHT/HE PPDU</w:t>
            </w:r>
          </w:p>
        </w:tc>
        <w:tc>
          <w:tcPr>
            <w:tcW w:w="1613" w:type="dxa"/>
          </w:tcPr>
          <w:p w14:paraId="55D0CBDA" w14:textId="5795DE06"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Define or xref to definition. Likely same as non-HT rule.</w:t>
            </w:r>
          </w:p>
        </w:tc>
        <w:tc>
          <w:tcPr>
            <w:tcW w:w="3219" w:type="dxa"/>
          </w:tcPr>
          <w:p w14:paraId="2B736A11" w14:textId="77777777" w:rsidR="006946B4" w:rsidRDefault="006946B4" w:rsidP="006946B4">
            <w:pPr>
              <w:autoSpaceDE w:val="0"/>
              <w:autoSpaceDN w:val="0"/>
              <w:adjustRightInd w:val="0"/>
              <w:rPr>
                <w:bCs/>
                <w:sz w:val="16"/>
                <w:szCs w:val="16"/>
                <w:lang w:eastAsia="ko-KR"/>
              </w:rPr>
            </w:pPr>
            <w:r>
              <w:rPr>
                <w:bCs/>
                <w:sz w:val="16"/>
                <w:szCs w:val="16"/>
                <w:lang w:eastAsia="ko-KR"/>
              </w:rPr>
              <w:t>Revised –</w:t>
            </w:r>
          </w:p>
          <w:p w14:paraId="05B8D882" w14:textId="77777777" w:rsidR="006946B4" w:rsidRDefault="006946B4" w:rsidP="006946B4">
            <w:pPr>
              <w:autoSpaceDE w:val="0"/>
              <w:autoSpaceDN w:val="0"/>
              <w:adjustRightInd w:val="0"/>
              <w:rPr>
                <w:bCs/>
                <w:sz w:val="16"/>
                <w:szCs w:val="16"/>
                <w:lang w:eastAsia="ko-KR"/>
              </w:rPr>
            </w:pPr>
          </w:p>
          <w:p w14:paraId="46294B4D" w14:textId="1B6758E6" w:rsidR="006946B4" w:rsidRDefault="006946B4" w:rsidP="006946B4">
            <w:pPr>
              <w:autoSpaceDE w:val="0"/>
              <w:autoSpaceDN w:val="0"/>
              <w:adjustRightInd w:val="0"/>
              <w:rPr>
                <w:bCs/>
                <w:sz w:val="16"/>
                <w:szCs w:val="16"/>
                <w:lang w:eastAsia="ko-KR"/>
              </w:rPr>
            </w:pPr>
            <w:r w:rsidRPr="00CB40BC">
              <w:rPr>
                <w:bCs/>
                <w:sz w:val="16"/>
                <w:szCs w:val="16"/>
                <w:lang w:eastAsia="ko-KR"/>
              </w:rPr>
              <w:t>Agree with the commenter. As discussed in CID 1727, revise the sentence to simply</w:t>
            </w:r>
            <w:r w:rsidRPr="00CB40BC">
              <w:rPr>
                <w:sz w:val="16"/>
                <w:szCs w:val="16"/>
              </w:rPr>
              <w:t xml:space="preserve"> describe the fact that CTS shall be transmitted on the indicated 20MHz channel(s). Also, as discussed in CID 13, CTS response to MU-RTS shall be carried in non-HT or non-HT duplicate PPDU</w:t>
            </w:r>
            <w:r w:rsidR="005A1A45" w:rsidRPr="00CB40BC">
              <w:rPr>
                <w:sz w:val="16"/>
                <w:szCs w:val="16"/>
              </w:rPr>
              <w:t xml:space="preserve"> and the correspond</w:t>
            </w:r>
            <w:r w:rsidR="00D44FE0" w:rsidRPr="00CB40BC">
              <w:rPr>
                <w:sz w:val="16"/>
                <w:szCs w:val="16"/>
              </w:rPr>
              <w:t>ing</w:t>
            </w:r>
            <w:r w:rsidR="005A1A45" w:rsidRPr="00CB40BC">
              <w:rPr>
                <w:sz w:val="16"/>
                <w:szCs w:val="16"/>
              </w:rPr>
              <w:t xml:space="preserve"> texts is included in CID 13</w:t>
            </w:r>
            <w:r w:rsidRPr="00CB40BC">
              <w:rPr>
                <w:sz w:val="16"/>
                <w:szCs w:val="16"/>
              </w:rPr>
              <w:t>.</w:t>
            </w:r>
          </w:p>
        </w:tc>
      </w:tr>
      <w:tr w:rsidR="003E58C3" w:rsidRPr="0043413E" w14:paraId="7DAB4D6D" w14:textId="77777777" w:rsidTr="00BE26ED">
        <w:trPr>
          <w:trHeight w:val="917"/>
        </w:trPr>
        <w:tc>
          <w:tcPr>
            <w:tcW w:w="541" w:type="dxa"/>
          </w:tcPr>
          <w:p w14:paraId="6795AE8F" w14:textId="67CFC919"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1644</w:t>
            </w:r>
          </w:p>
        </w:tc>
        <w:tc>
          <w:tcPr>
            <w:tcW w:w="1080" w:type="dxa"/>
          </w:tcPr>
          <w:p w14:paraId="745693F7" w14:textId="2962AC75"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Matthew Fischer</w:t>
            </w:r>
          </w:p>
        </w:tc>
        <w:tc>
          <w:tcPr>
            <w:tcW w:w="630" w:type="dxa"/>
          </w:tcPr>
          <w:p w14:paraId="387759C6" w14:textId="497EDF51" w:rsidR="003E58C3" w:rsidRDefault="003E58C3" w:rsidP="003E58C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40.51</w:t>
            </w:r>
          </w:p>
        </w:tc>
        <w:tc>
          <w:tcPr>
            <w:tcW w:w="990" w:type="dxa"/>
          </w:tcPr>
          <w:p w14:paraId="55BBE243" w14:textId="234A05F6"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10.3.2.8a.2</w:t>
            </w:r>
          </w:p>
        </w:tc>
        <w:tc>
          <w:tcPr>
            <w:tcW w:w="2875" w:type="dxa"/>
          </w:tcPr>
          <w:p w14:paraId="23E3FC4F" w14:textId="69D3788B"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Language here is not well written. It needs to be rewritten to specify an entity performing an action. E.g. An HE AP shall transmit blah. For condition B, an HE AP shall include the value blah in the field hooha of the frame zippity.</w:t>
            </w:r>
          </w:p>
        </w:tc>
        <w:tc>
          <w:tcPr>
            <w:tcW w:w="1613" w:type="dxa"/>
          </w:tcPr>
          <w:p w14:paraId="7C531F9D" w14:textId="70C465F4"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Rewrite the language to indicate that the transmitter of the MU-RTS shall or shall not perform certain behaviors with specific conditions.</w:t>
            </w:r>
          </w:p>
        </w:tc>
        <w:tc>
          <w:tcPr>
            <w:tcW w:w="3219" w:type="dxa"/>
          </w:tcPr>
          <w:p w14:paraId="39882C57" w14:textId="77777777" w:rsidR="003E58C3" w:rsidRDefault="003E58C3" w:rsidP="003E58C3">
            <w:pPr>
              <w:autoSpaceDE w:val="0"/>
              <w:autoSpaceDN w:val="0"/>
              <w:adjustRightInd w:val="0"/>
              <w:rPr>
                <w:bCs/>
                <w:sz w:val="16"/>
                <w:szCs w:val="16"/>
                <w:lang w:eastAsia="ko-KR"/>
              </w:rPr>
            </w:pPr>
            <w:r>
              <w:rPr>
                <w:bCs/>
                <w:sz w:val="16"/>
                <w:szCs w:val="16"/>
                <w:lang w:eastAsia="ko-KR"/>
              </w:rPr>
              <w:t>Revised –</w:t>
            </w:r>
          </w:p>
          <w:p w14:paraId="3819D242" w14:textId="77777777" w:rsidR="003E58C3" w:rsidRDefault="003E58C3" w:rsidP="003E58C3">
            <w:pPr>
              <w:autoSpaceDE w:val="0"/>
              <w:autoSpaceDN w:val="0"/>
              <w:adjustRightInd w:val="0"/>
              <w:rPr>
                <w:bCs/>
                <w:sz w:val="16"/>
                <w:szCs w:val="16"/>
                <w:lang w:eastAsia="ko-KR"/>
              </w:rPr>
            </w:pPr>
          </w:p>
          <w:p w14:paraId="1BF0BDBA" w14:textId="51A400D9" w:rsidR="003E58C3" w:rsidRDefault="003E58C3" w:rsidP="003E58C3">
            <w:pPr>
              <w:autoSpaceDE w:val="0"/>
              <w:autoSpaceDN w:val="0"/>
              <w:adjustRightInd w:val="0"/>
              <w:rPr>
                <w:sz w:val="16"/>
                <w:szCs w:val="16"/>
              </w:rPr>
            </w:pPr>
            <w:r>
              <w:rPr>
                <w:bCs/>
                <w:sz w:val="16"/>
                <w:szCs w:val="16"/>
                <w:lang w:eastAsia="ko-KR"/>
              </w:rPr>
              <w:t>Agree in principle with the commenter. Rewrite the paragraph based on the suggestion of the commenter.</w:t>
            </w:r>
          </w:p>
        </w:tc>
      </w:tr>
      <w:tr w:rsidR="003E58C3" w:rsidRPr="0043413E" w14:paraId="160CB090" w14:textId="77777777" w:rsidTr="00BE26ED">
        <w:trPr>
          <w:trHeight w:val="917"/>
        </w:trPr>
        <w:tc>
          <w:tcPr>
            <w:tcW w:w="541" w:type="dxa"/>
          </w:tcPr>
          <w:p w14:paraId="4FEE4952" w14:textId="1BC15AA1"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2281</w:t>
            </w:r>
          </w:p>
        </w:tc>
        <w:tc>
          <w:tcPr>
            <w:tcW w:w="1080" w:type="dxa"/>
          </w:tcPr>
          <w:p w14:paraId="037FB871" w14:textId="63BE8523"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Xiaofei Wang</w:t>
            </w:r>
          </w:p>
        </w:tc>
        <w:tc>
          <w:tcPr>
            <w:tcW w:w="630" w:type="dxa"/>
          </w:tcPr>
          <w:p w14:paraId="55D37EDF" w14:textId="1F0687D4" w:rsidR="003E58C3" w:rsidRDefault="003E58C3" w:rsidP="003E58C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40.54</w:t>
            </w:r>
          </w:p>
        </w:tc>
        <w:tc>
          <w:tcPr>
            <w:tcW w:w="990" w:type="dxa"/>
          </w:tcPr>
          <w:p w14:paraId="2DB71737" w14:textId="58958A02"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10.3.2.8a.2</w:t>
            </w:r>
          </w:p>
        </w:tc>
        <w:tc>
          <w:tcPr>
            <w:tcW w:w="2875" w:type="dxa"/>
          </w:tcPr>
          <w:p w14:paraId="64026987" w14:textId="7BDC5F31"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The phrase "immediately preceding DL PPDU" is confusing and should be removed, since there may not be a CTS transmitted in response to the DL PPDU, then there is no "immediate preceding DL PPDU" to speak of.</w:t>
            </w:r>
          </w:p>
        </w:tc>
        <w:tc>
          <w:tcPr>
            <w:tcW w:w="1613" w:type="dxa"/>
          </w:tcPr>
          <w:p w14:paraId="4B9743FF" w14:textId="503CCD4A"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remove the phrase</w:t>
            </w:r>
          </w:p>
        </w:tc>
        <w:tc>
          <w:tcPr>
            <w:tcW w:w="3219" w:type="dxa"/>
          </w:tcPr>
          <w:p w14:paraId="479C7EB4" w14:textId="77777777" w:rsidR="003E58C3" w:rsidRDefault="003E58C3" w:rsidP="003E58C3">
            <w:pPr>
              <w:autoSpaceDE w:val="0"/>
              <w:autoSpaceDN w:val="0"/>
              <w:adjustRightInd w:val="0"/>
              <w:rPr>
                <w:bCs/>
                <w:sz w:val="16"/>
                <w:szCs w:val="16"/>
                <w:lang w:eastAsia="ko-KR"/>
              </w:rPr>
            </w:pPr>
            <w:r>
              <w:rPr>
                <w:bCs/>
                <w:sz w:val="16"/>
                <w:szCs w:val="16"/>
                <w:lang w:eastAsia="ko-KR"/>
              </w:rPr>
              <w:t>Revised –</w:t>
            </w:r>
          </w:p>
          <w:p w14:paraId="59B58BAB" w14:textId="77777777" w:rsidR="003E58C3" w:rsidRDefault="003E58C3" w:rsidP="003E58C3">
            <w:pPr>
              <w:autoSpaceDE w:val="0"/>
              <w:autoSpaceDN w:val="0"/>
              <w:adjustRightInd w:val="0"/>
              <w:rPr>
                <w:bCs/>
                <w:sz w:val="16"/>
                <w:szCs w:val="16"/>
                <w:lang w:eastAsia="ko-KR"/>
              </w:rPr>
            </w:pPr>
          </w:p>
          <w:p w14:paraId="05187351" w14:textId="24BBF584" w:rsidR="003E58C3" w:rsidRDefault="003E58C3" w:rsidP="003E58C3">
            <w:pPr>
              <w:autoSpaceDE w:val="0"/>
              <w:autoSpaceDN w:val="0"/>
              <w:adjustRightInd w:val="0"/>
              <w:rPr>
                <w:sz w:val="16"/>
                <w:szCs w:val="16"/>
              </w:rPr>
            </w:pPr>
            <w:r>
              <w:rPr>
                <w:bCs/>
                <w:sz w:val="16"/>
                <w:szCs w:val="16"/>
                <w:lang w:eastAsia="ko-KR"/>
              </w:rPr>
              <w:t>As discussed in CID 1644, the sentence has been revised.</w:t>
            </w:r>
          </w:p>
        </w:tc>
      </w:tr>
      <w:tr w:rsidR="003E58C3" w:rsidRPr="0043413E" w14:paraId="09AF7789" w14:textId="77777777" w:rsidTr="00BE26ED">
        <w:trPr>
          <w:trHeight w:val="917"/>
        </w:trPr>
        <w:tc>
          <w:tcPr>
            <w:tcW w:w="541" w:type="dxa"/>
          </w:tcPr>
          <w:p w14:paraId="00F26E12" w14:textId="59C68CFD"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2282</w:t>
            </w:r>
          </w:p>
        </w:tc>
        <w:tc>
          <w:tcPr>
            <w:tcW w:w="1080" w:type="dxa"/>
          </w:tcPr>
          <w:p w14:paraId="6F75495B" w14:textId="311B9D0E"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Xiaofei Wang</w:t>
            </w:r>
          </w:p>
        </w:tc>
        <w:tc>
          <w:tcPr>
            <w:tcW w:w="630" w:type="dxa"/>
          </w:tcPr>
          <w:p w14:paraId="018C1755" w14:textId="0B64DF15" w:rsidR="003E58C3" w:rsidRDefault="003E58C3" w:rsidP="003E58C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40.54</w:t>
            </w:r>
          </w:p>
        </w:tc>
        <w:tc>
          <w:tcPr>
            <w:tcW w:w="990" w:type="dxa"/>
          </w:tcPr>
          <w:p w14:paraId="7667CCDA" w14:textId="37CED690"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10.3.2.8a.2</w:t>
            </w:r>
          </w:p>
        </w:tc>
        <w:tc>
          <w:tcPr>
            <w:tcW w:w="2875" w:type="dxa"/>
          </w:tcPr>
          <w:p w14:paraId="072AB126" w14:textId="150A130E"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The phrase "there is at least one STA" is very confusing; what does it mean that there is at least one STA, does it mean receiving or transmitting. If it is meant that a STA is being requested to transmit on that 20 MHz channel, please clarify and rephrase; also this does not seem to be covered by the SFD.</w:t>
            </w:r>
          </w:p>
        </w:tc>
        <w:tc>
          <w:tcPr>
            <w:tcW w:w="1613" w:type="dxa"/>
          </w:tcPr>
          <w:p w14:paraId="0BDAB7AE" w14:textId="3E89B12A"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clarify and rephrase to make the text clear.</w:t>
            </w:r>
          </w:p>
        </w:tc>
        <w:tc>
          <w:tcPr>
            <w:tcW w:w="3219" w:type="dxa"/>
          </w:tcPr>
          <w:p w14:paraId="435E711F" w14:textId="77777777" w:rsidR="003E58C3" w:rsidRDefault="003E58C3" w:rsidP="003E58C3">
            <w:pPr>
              <w:autoSpaceDE w:val="0"/>
              <w:autoSpaceDN w:val="0"/>
              <w:adjustRightInd w:val="0"/>
              <w:rPr>
                <w:bCs/>
                <w:sz w:val="16"/>
                <w:szCs w:val="16"/>
                <w:lang w:eastAsia="ko-KR"/>
              </w:rPr>
            </w:pPr>
            <w:r>
              <w:rPr>
                <w:bCs/>
                <w:sz w:val="16"/>
                <w:szCs w:val="16"/>
                <w:lang w:eastAsia="ko-KR"/>
              </w:rPr>
              <w:t>Revised –</w:t>
            </w:r>
          </w:p>
          <w:p w14:paraId="19269C70" w14:textId="77777777" w:rsidR="003E58C3" w:rsidRDefault="003E58C3" w:rsidP="003E58C3">
            <w:pPr>
              <w:autoSpaceDE w:val="0"/>
              <w:autoSpaceDN w:val="0"/>
              <w:adjustRightInd w:val="0"/>
              <w:rPr>
                <w:bCs/>
                <w:sz w:val="16"/>
                <w:szCs w:val="16"/>
                <w:lang w:eastAsia="ko-KR"/>
              </w:rPr>
            </w:pPr>
          </w:p>
          <w:p w14:paraId="794C36EC" w14:textId="77777777" w:rsidR="003E58C3" w:rsidRDefault="003E58C3" w:rsidP="003E58C3">
            <w:pPr>
              <w:autoSpaceDE w:val="0"/>
              <w:autoSpaceDN w:val="0"/>
              <w:adjustRightInd w:val="0"/>
              <w:rPr>
                <w:bCs/>
                <w:sz w:val="16"/>
                <w:szCs w:val="16"/>
                <w:lang w:eastAsia="ko-KR"/>
              </w:rPr>
            </w:pPr>
            <w:r>
              <w:rPr>
                <w:bCs/>
                <w:sz w:val="16"/>
                <w:szCs w:val="16"/>
                <w:lang w:eastAsia="ko-KR"/>
              </w:rPr>
              <w:t>As discussed in CID 1644, the sentence has been revised.</w:t>
            </w:r>
          </w:p>
          <w:p w14:paraId="7BE3EB73" w14:textId="77777777" w:rsidR="003E58C3" w:rsidRDefault="003E58C3" w:rsidP="003E58C3">
            <w:pPr>
              <w:autoSpaceDE w:val="0"/>
              <w:autoSpaceDN w:val="0"/>
              <w:adjustRightInd w:val="0"/>
              <w:rPr>
                <w:bCs/>
                <w:sz w:val="16"/>
                <w:szCs w:val="16"/>
                <w:lang w:eastAsia="ko-KR"/>
              </w:rPr>
            </w:pPr>
          </w:p>
          <w:p w14:paraId="71CC9462" w14:textId="77777777" w:rsidR="003E58C3" w:rsidRDefault="003E58C3" w:rsidP="003E58C3">
            <w:pPr>
              <w:autoSpaceDE w:val="0"/>
              <w:autoSpaceDN w:val="0"/>
              <w:adjustRightInd w:val="0"/>
              <w:rPr>
                <w:bCs/>
                <w:sz w:val="16"/>
                <w:szCs w:val="16"/>
                <w:lang w:eastAsia="ko-KR"/>
              </w:rPr>
            </w:pPr>
            <w:r>
              <w:rPr>
                <w:bCs/>
                <w:sz w:val="16"/>
                <w:szCs w:val="16"/>
                <w:lang w:eastAsia="ko-KR"/>
              </w:rPr>
              <w:t>Further, the rule is based on the following motion agreed in the spec framework for the trigger frame. Since MU-RTS is a variant of trigger frame, similar rule shall be followed.</w:t>
            </w:r>
          </w:p>
          <w:p w14:paraId="50656C4F" w14:textId="77777777" w:rsidR="003E58C3" w:rsidRDefault="003E58C3" w:rsidP="003E58C3">
            <w:pPr>
              <w:autoSpaceDE w:val="0"/>
              <w:autoSpaceDN w:val="0"/>
              <w:adjustRightInd w:val="0"/>
              <w:rPr>
                <w:bCs/>
                <w:sz w:val="16"/>
                <w:szCs w:val="16"/>
                <w:lang w:eastAsia="ko-KR"/>
              </w:rPr>
            </w:pPr>
          </w:p>
          <w:p w14:paraId="60C53C84" w14:textId="5DF90484" w:rsidR="003E58C3" w:rsidRDefault="003E58C3" w:rsidP="003E58C3">
            <w:pPr>
              <w:autoSpaceDE w:val="0"/>
              <w:autoSpaceDN w:val="0"/>
              <w:adjustRightInd w:val="0"/>
              <w:rPr>
                <w:sz w:val="16"/>
                <w:szCs w:val="16"/>
              </w:rPr>
            </w:pPr>
            <w:r w:rsidRPr="00884CDC">
              <w:rPr>
                <w:bCs/>
                <w:i/>
                <w:sz w:val="16"/>
                <w:szCs w:val="16"/>
                <w:lang w:eastAsia="ko-KR"/>
              </w:rPr>
              <w:t>An AP shall not allocate UL subchannel in any 20 MHz channel that is not occupied by the immediately preceding DL PPDU that contains trigger information. In each 20 MHz channel occupied by the immediately preceding DL PPDU that contains trigger information, there is at least one allocated subchannel. [MAC Motion #10, May 2015]</w:t>
            </w:r>
          </w:p>
        </w:tc>
      </w:tr>
      <w:tr w:rsidR="003E58C3" w:rsidRPr="0043413E" w14:paraId="0D85EFFC" w14:textId="77777777" w:rsidTr="00BE26ED">
        <w:trPr>
          <w:trHeight w:val="917"/>
        </w:trPr>
        <w:tc>
          <w:tcPr>
            <w:tcW w:w="541" w:type="dxa"/>
          </w:tcPr>
          <w:p w14:paraId="1134023C" w14:textId="32237F7C"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2279</w:t>
            </w:r>
          </w:p>
        </w:tc>
        <w:tc>
          <w:tcPr>
            <w:tcW w:w="1080" w:type="dxa"/>
          </w:tcPr>
          <w:p w14:paraId="13467205" w14:textId="16DE7950"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Xiaofei Wang</w:t>
            </w:r>
          </w:p>
        </w:tc>
        <w:tc>
          <w:tcPr>
            <w:tcW w:w="630" w:type="dxa"/>
          </w:tcPr>
          <w:p w14:paraId="1090E277" w14:textId="6FE0AD8E" w:rsidR="003E58C3" w:rsidRDefault="003E58C3" w:rsidP="003E58C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39.23</w:t>
            </w:r>
          </w:p>
        </w:tc>
        <w:tc>
          <w:tcPr>
            <w:tcW w:w="990" w:type="dxa"/>
          </w:tcPr>
          <w:p w14:paraId="214CAEFF" w14:textId="196F02F8"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10.3.1</w:t>
            </w:r>
          </w:p>
        </w:tc>
        <w:tc>
          <w:tcPr>
            <w:tcW w:w="2875" w:type="dxa"/>
          </w:tcPr>
          <w:p w14:paraId="15E23638" w14:textId="52D1AA9A"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The phrase "prior to the actual data frames" is not needed.</w:t>
            </w:r>
          </w:p>
        </w:tc>
        <w:tc>
          <w:tcPr>
            <w:tcW w:w="1613" w:type="dxa"/>
          </w:tcPr>
          <w:p w14:paraId="2246C40F" w14:textId="508AACDD"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remove the phrase</w:t>
            </w:r>
          </w:p>
        </w:tc>
        <w:tc>
          <w:tcPr>
            <w:tcW w:w="3219" w:type="dxa"/>
          </w:tcPr>
          <w:p w14:paraId="731668BB" w14:textId="77777777" w:rsidR="003E58C3" w:rsidRDefault="003E58C3" w:rsidP="003E58C3">
            <w:pPr>
              <w:autoSpaceDE w:val="0"/>
              <w:autoSpaceDN w:val="0"/>
              <w:adjustRightInd w:val="0"/>
              <w:rPr>
                <w:bCs/>
                <w:sz w:val="16"/>
                <w:szCs w:val="16"/>
                <w:lang w:eastAsia="ko-KR"/>
              </w:rPr>
            </w:pPr>
            <w:r>
              <w:rPr>
                <w:bCs/>
                <w:sz w:val="16"/>
                <w:szCs w:val="16"/>
                <w:lang w:eastAsia="ko-KR"/>
              </w:rPr>
              <w:t>Rejected –</w:t>
            </w:r>
          </w:p>
          <w:p w14:paraId="3DBCD4F4" w14:textId="77777777" w:rsidR="003E58C3" w:rsidRDefault="003E58C3" w:rsidP="003E58C3">
            <w:pPr>
              <w:autoSpaceDE w:val="0"/>
              <w:autoSpaceDN w:val="0"/>
              <w:adjustRightInd w:val="0"/>
              <w:rPr>
                <w:bCs/>
                <w:sz w:val="16"/>
                <w:szCs w:val="16"/>
                <w:lang w:eastAsia="ko-KR"/>
              </w:rPr>
            </w:pPr>
          </w:p>
          <w:p w14:paraId="10427AC5" w14:textId="77777777" w:rsidR="003E58C3" w:rsidRDefault="003E58C3" w:rsidP="003E58C3">
            <w:pPr>
              <w:autoSpaceDE w:val="0"/>
              <w:autoSpaceDN w:val="0"/>
              <w:adjustRightInd w:val="0"/>
              <w:rPr>
                <w:bCs/>
                <w:sz w:val="16"/>
                <w:szCs w:val="16"/>
                <w:lang w:eastAsia="ko-KR"/>
              </w:rPr>
            </w:pPr>
            <w:r>
              <w:rPr>
                <w:bCs/>
                <w:sz w:val="16"/>
                <w:szCs w:val="16"/>
                <w:lang w:eastAsia="ko-KR"/>
              </w:rPr>
              <w:t>Note that the sentence for RTS/CTS shown below in the current spec also has the phrase “prior to the actual data frames.”</w:t>
            </w:r>
          </w:p>
          <w:p w14:paraId="616CA125" w14:textId="77777777" w:rsidR="003E58C3" w:rsidRDefault="003E58C3" w:rsidP="003E58C3">
            <w:pPr>
              <w:autoSpaceDE w:val="0"/>
              <w:autoSpaceDN w:val="0"/>
              <w:adjustRightInd w:val="0"/>
              <w:rPr>
                <w:bCs/>
                <w:sz w:val="16"/>
                <w:szCs w:val="16"/>
                <w:lang w:eastAsia="ko-KR"/>
              </w:rPr>
            </w:pPr>
          </w:p>
          <w:p w14:paraId="1F6EF085" w14:textId="77777777" w:rsidR="003E58C3" w:rsidRDefault="003E58C3" w:rsidP="003E58C3">
            <w:pPr>
              <w:autoSpaceDE w:val="0"/>
              <w:autoSpaceDN w:val="0"/>
              <w:adjustRightInd w:val="0"/>
              <w:rPr>
                <w:bCs/>
                <w:i/>
                <w:sz w:val="16"/>
                <w:szCs w:val="16"/>
                <w:lang w:eastAsia="ko-KR"/>
              </w:rPr>
            </w:pPr>
            <w:r w:rsidRPr="002C2601">
              <w:rPr>
                <w:bCs/>
                <w:i/>
                <w:sz w:val="16"/>
                <w:szCs w:val="16"/>
                <w:lang w:eastAsia="ko-KR"/>
              </w:rPr>
              <w:t>The exchange of RTS and CTS frames prior to the actual Data frame is one means of distribution of this medium reservation information.</w:t>
            </w:r>
          </w:p>
          <w:p w14:paraId="7E0DDD41" w14:textId="77777777" w:rsidR="003E58C3" w:rsidRDefault="003E58C3" w:rsidP="003E58C3">
            <w:pPr>
              <w:autoSpaceDE w:val="0"/>
              <w:autoSpaceDN w:val="0"/>
              <w:adjustRightInd w:val="0"/>
              <w:rPr>
                <w:bCs/>
                <w:i/>
                <w:sz w:val="16"/>
                <w:szCs w:val="16"/>
                <w:lang w:eastAsia="ko-KR"/>
              </w:rPr>
            </w:pPr>
          </w:p>
          <w:p w14:paraId="0FDC3264" w14:textId="74EDF6A1" w:rsidR="003E58C3" w:rsidRDefault="003E58C3" w:rsidP="003E58C3">
            <w:pPr>
              <w:autoSpaceDE w:val="0"/>
              <w:autoSpaceDN w:val="0"/>
              <w:adjustRightInd w:val="0"/>
              <w:rPr>
                <w:sz w:val="16"/>
                <w:szCs w:val="16"/>
              </w:rPr>
            </w:pPr>
            <w:r>
              <w:rPr>
                <w:bCs/>
                <w:sz w:val="16"/>
                <w:szCs w:val="16"/>
                <w:lang w:eastAsia="ko-KR"/>
              </w:rPr>
              <w:t>Hence, the phrase has it meaning in the sentence.</w:t>
            </w:r>
          </w:p>
        </w:tc>
      </w:tr>
      <w:tr w:rsidR="003E58C3" w:rsidRPr="0043413E" w14:paraId="5174E3DB" w14:textId="77777777" w:rsidTr="00BE26ED">
        <w:trPr>
          <w:trHeight w:val="917"/>
        </w:trPr>
        <w:tc>
          <w:tcPr>
            <w:tcW w:w="541" w:type="dxa"/>
          </w:tcPr>
          <w:p w14:paraId="07EB265C" w14:textId="54E392D0" w:rsidR="003E58C3" w:rsidRDefault="003E58C3" w:rsidP="003E58C3">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lastRenderedPageBreak/>
              <w:t>160</w:t>
            </w:r>
          </w:p>
        </w:tc>
        <w:tc>
          <w:tcPr>
            <w:tcW w:w="1080" w:type="dxa"/>
          </w:tcPr>
          <w:p w14:paraId="632B40C8" w14:textId="3984255B" w:rsidR="003E58C3" w:rsidRDefault="003E58C3" w:rsidP="003E58C3">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Alfred Asterjadhi</w:t>
            </w:r>
          </w:p>
        </w:tc>
        <w:tc>
          <w:tcPr>
            <w:tcW w:w="630" w:type="dxa"/>
          </w:tcPr>
          <w:p w14:paraId="0D611CB0" w14:textId="1D99EE33" w:rsidR="003E58C3" w:rsidRDefault="003E58C3" w:rsidP="003E58C3">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1278.8</w:t>
            </w:r>
          </w:p>
        </w:tc>
        <w:tc>
          <w:tcPr>
            <w:tcW w:w="990" w:type="dxa"/>
          </w:tcPr>
          <w:p w14:paraId="61965238" w14:textId="3553E1B6" w:rsidR="003E58C3" w:rsidRDefault="003E58C3" w:rsidP="003E58C3">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10.3.2.7</w:t>
            </w:r>
          </w:p>
        </w:tc>
        <w:tc>
          <w:tcPr>
            <w:tcW w:w="2875" w:type="dxa"/>
          </w:tcPr>
          <w:p w14:paraId="5EDD16B8" w14:textId="6E06CC05"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This behavior needs to be followed for MU RTS as well (essentially the determination that the AP is the TXOP holder depends on the successful reception of the CTS frame).</w:t>
            </w:r>
          </w:p>
        </w:tc>
        <w:tc>
          <w:tcPr>
            <w:tcW w:w="1613" w:type="dxa"/>
          </w:tcPr>
          <w:p w14:paraId="62BD6BA8" w14:textId="15CDD1E8"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As in comment.</w:t>
            </w:r>
          </w:p>
        </w:tc>
        <w:tc>
          <w:tcPr>
            <w:tcW w:w="3219" w:type="dxa"/>
          </w:tcPr>
          <w:p w14:paraId="13FA6EF3" w14:textId="77777777" w:rsidR="003E58C3" w:rsidRDefault="003E58C3" w:rsidP="003E58C3">
            <w:pPr>
              <w:autoSpaceDE w:val="0"/>
              <w:autoSpaceDN w:val="0"/>
              <w:adjustRightInd w:val="0"/>
              <w:rPr>
                <w:bCs/>
                <w:sz w:val="16"/>
                <w:szCs w:val="16"/>
                <w:lang w:eastAsia="ko-KR"/>
              </w:rPr>
            </w:pPr>
            <w:r>
              <w:rPr>
                <w:bCs/>
                <w:sz w:val="16"/>
                <w:szCs w:val="16"/>
                <w:lang w:eastAsia="ko-KR"/>
              </w:rPr>
              <w:t>Revised –</w:t>
            </w:r>
          </w:p>
          <w:p w14:paraId="097F2690" w14:textId="77777777" w:rsidR="003E58C3" w:rsidRDefault="003E58C3" w:rsidP="003E58C3">
            <w:pPr>
              <w:autoSpaceDE w:val="0"/>
              <w:autoSpaceDN w:val="0"/>
              <w:adjustRightInd w:val="0"/>
              <w:rPr>
                <w:bCs/>
                <w:sz w:val="16"/>
                <w:szCs w:val="16"/>
                <w:lang w:eastAsia="ko-KR"/>
              </w:rPr>
            </w:pPr>
          </w:p>
          <w:p w14:paraId="79542500" w14:textId="31B168B8" w:rsidR="00F51493" w:rsidRDefault="00F51493" w:rsidP="003E58C3">
            <w:pPr>
              <w:autoSpaceDE w:val="0"/>
              <w:autoSpaceDN w:val="0"/>
              <w:adjustRightInd w:val="0"/>
              <w:rPr>
                <w:bCs/>
                <w:sz w:val="16"/>
                <w:szCs w:val="16"/>
                <w:lang w:eastAsia="ko-KR"/>
              </w:rPr>
            </w:pPr>
            <w:r>
              <w:rPr>
                <w:bCs/>
                <w:sz w:val="16"/>
                <w:szCs w:val="16"/>
                <w:lang w:eastAsia="ko-KR"/>
              </w:rPr>
              <w:t xml:space="preserve">The commenter refers to the procedure for the transmitter of RTS being identified as a TXOP holder. </w:t>
            </w:r>
          </w:p>
          <w:p w14:paraId="7E0B2BC3" w14:textId="77777777" w:rsidR="00F51493" w:rsidRDefault="00F51493" w:rsidP="003E58C3">
            <w:pPr>
              <w:autoSpaceDE w:val="0"/>
              <w:autoSpaceDN w:val="0"/>
              <w:adjustRightInd w:val="0"/>
              <w:rPr>
                <w:bCs/>
                <w:sz w:val="16"/>
                <w:szCs w:val="16"/>
                <w:lang w:eastAsia="ko-KR"/>
              </w:rPr>
            </w:pPr>
          </w:p>
          <w:p w14:paraId="6DF72452" w14:textId="77777777" w:rsidR="003E58C3" w:rsidRDefault="003E58C3" w:rsidP="003E58C3">
            <w:pPr>
              <w:autoSpaceDE w:val="0"/>
              <w:autoSpaceDN w:val="0"/>
              <w:adjustRightInd w:val="0"/>
              <w:rPr>
                <w:bCs/>
                <w:sz w:val="16"/>
                <w:szCs w:val="16"/>
                <w:lang w:eastAsia="ko-KR"/>
              </w:rPr>
            </w:pPr>
            <w:r>
              <w:rPr>
                <w:bCs/>
                <w:sz w:val="16"/>
                <w:szCs w:val="16"/>
                <w:lang w:eastAsia="ko-KR"/>
              </w:rPr>
              <w:t>Agree with the commenter. Add corresponding sentence to reflect this behaviour.</w:t>
            </w:r>
          </w:p>
          <w:p w14:paraId="17D7EB91" w14:textId="77777777" w:rsidR="003E58C3" w:rsidRDefault="003E58C3" w:rsidP="003E58C3">
            <w:pPr>
              <w:autoSpaceDE w:val="0"/>
              <w:autoSpaceDN w:val="0"/>
              <w:adjustRightInd w:val="0"/>
              <w:rPr>
                <w:sz w:val="16"/>
                <w:szCs w:val="16"/>
              </w:rPr>
            </w:pPr>
          </w:p>
        </w:tc>
      </w:tr>
    </w:tbl>
    <w:p w14:paraId="5D3B8A88" w14:textId="77777777" w:rsidR="005A4504" w:rsidRDefault="005A4504" w:rsidP="005A4504">
      <w:pPr>
        <w:rPr>
          <w:szCs w:val="22"/>
          <w:lang w:eastAsia="ko-KR"/>
        </w:rPr>
      </w:pPr>
    </w:p>
    <w:p w14:paraId="503E5F91"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3E5278E" w14:textId="77777777" w:rsidR="00CF0C85" w:rsidRDefault="00CF0C85" w:rsidP="003E1A2F">
      <w:pPr>
        <w:rPr>
          <w:u w:val="single"/>
        </w:rPr>
      </w:pPr>
    </w:p>
    <w:p w14:paraId="092B18F4" w14:textId="77777777" w:rsidR="00510116" w:rsidRDefault="00510116" w:rsidP="00510116">
      <w:pPr>
        <w:rPr>
          <w:u w:val="single"/>
          <w:lang w:eastAsia="ko-KR"/>
        </w:rPr>
      </w:pPr>
      <w:r>
        <w:rPr>
          <w:b/>
          <w:u w:val="single"/>
        </w:rPr>
        <w:t>Propose</w:t>
      </w:r>
      <w:r>
        <w:rPr>
          <w:b/>
          <w:u w:val="single"/>
          <w:lang w:eastAsia="ko-KR"/>
        </w:rPr>
        <w:t>:</w:t>
      </w:r>
    </w:p>
    <w:p w14:paraId="5568FC1E" w14:textId="47022ED5" w:rsidR="00510116" w:rsidRDefault="00510116" w:rsidP="00510116">
      <w:pPr>
        <w:rPr>
          <w:lang w:eastAsia="ko-KR"/>
        </w:rPr>
      </w:pPr>
      <w:r>
        <w:rPr>
          <w:lang w:eastAsia="ko-KR"/>
        </w:rPr>
        <w:t>Revised for CID 963</w:t>
      </w:r>
      <w:r w:rsidR="003611B2">
        <w:rPr>
          <w:lang w:eastAsia="ko-KR"/>
        </w:rPr>
        <w:t xml:space="preserve"> </w:t>
      </w:r>
      <w:r>
        <w:rPr>
          <w:lang w:eastAsia="ko-KR"/>
        </w:rPr>
        <w:t>per discussion and ed</w:t>
      </w:r>
      <w:r w:rsidR="00765D5A">
        <w:rPr>
          <w:lang w:eastAsia="ko-KR"/>
        </w:rPr>
        <w:t>iting instructions in 11-16/0807</w:t>
      </w:r>
      <w:r>
        <w:rPr>
          <w:lang w:eastAsia="ko-KR"/>
        </w:rPr>
        <w:t>r0.</w:t>
      </w:r>
    </w:p>
    <w:p w14:paraId="379CDC92" w14:textId="77777777" w:rsidR="00510116" w:rsidRDefault="00510116" w:rsidP="00510116">
      <w:pPr>
        <w:pStyle w:val="ListParagraph"/>
        <w:ind w:leftChars="0" w:left="0"/>
        <w:rPr>
          <w:rFonts w:eastAsiaTheme="minorEastAsia"/>
          <w:u w:val="single"/>
          <w:lang w:eastAsia="ko-KR"/>
        </w:rPr>
      </w:pPr>
    </w:p>
    <w:p w14:paraId="17C6A66E" w14:textId="77777777" w:rsidR="00510116" w:rsidRDefault="00510116" w:rsidP="00510116">
      <w:pPr>
        <w:pStyle w:val="ListParagraph"/>
        <w:ind w:leftChars="0" w:left="0"/>
        <w:rPr>
          <w:b/>
          <w:i/>
          <w:lang w:eastAsia="ko-KR"/>
        </w:rPr>
      </w:pPr>
      <w:r>
        <w:rPr>
          <w:b/>
          <w:i/>
          <w:lang w:eastAsia="ko-KR"/>
        </w:rPr>
        <w:t xml:space="preserve">TGax editor: Delete the sentence on page 41 line 22 as the following: </w:t>
      </w:r>
    </w:p>
    <w:p w14:paraId="3AEB9830" w14:textId="77777777" w:rsidR="005A2989" w:rsidRDefault="005A2989">
      <w:pPr>
        <w:rPr>
          <w:szCs w:val="22"/>
          <w:lang w:eastAsia="ko-KR"/>
        </w:rPr>
      </w:pPr>
    </w:p>
    <w:p w14:paraId="7B3A3530" w14:textId="77777777" w:rsidR="00510116" w:rsidRDefault="00510116">
      <w:pPr>
        <w:rPr>
          <w:rFonts w:ascii="TimesNewRomanPSMT" w:hAnsi="TimesNewRomanPSMT"/>
          <w:strike/>
          <w:color w:val="000000"/>
          <w:sz w:val="20"/>
        </w:rPr>
      </w:pPr>
      <w:r w:rsidRPr="00510116">
        <w:rPr>
          <w:rFonts w:ascii="TimesNewRomanPSMT" w:hAnsi="TimesNewRomanPSMT"/>
          <w:strike/>
          <w:color w:val="000000"/>
          <w:sz w:val="20"/>
        </w:rPr>
        <w:t>The CTS sent in response to an MU-RTS frame shall be transmitted on one or more 20 MHz channels.</w:t>
      </w:r>
    </w:p>
    <w:p w14:paraId="031764C8" w14:textId="77777777" w:rsidR="00763833" w:rsidRDefault="00763833">
      <w:pPr>
        <w:rPr>
          <w:rFonts w:ascii="TimesNewRomanPSMT" w:hAnsi="TimesNewRomanPSMT"/>
          <w:strike/>
          <w:color w:val="000000"/>
          <w:sz w:val="20"/>
        </w:rPr>
      </w:pPr>
    </w:p>
    <w:p w14:paraId="27513C24" w14:textId="77777777" w:rsidR="008D394A" w:rsidRPr="003E04BA" w:rsidRDefault="008D394A" w:rsidP="008D394A">
      <w:pPr>
        <w:rPr>
          <w:u w:val="single"/>
          <w:lang w:eastAsia="ko-KR"/>
        </w:rPr>
      </w:pPr>
      <w:r>
        <w:rPr>
          <w:b/>
          <w:u w:val="single"/>
        </w:rPr>
        <w:t>Propose</w:t>
      </w:r>
      <w:r>
        <w:rPr>
          <w:b/>
          <w:u w:val="single"/>
          <w:lang w:eastAsia="ko-KR"/>
        </w:rPr>
        <w:t>:</w:t>
      </w:r>
    </w:p>
    <w:p w14:paraId="727D0AB1" w14:textId="50C6C80C" w:rsidR="008D394A" w:rsidRDefault="008D394A" w:rsidP="008D394A">
      <w:pPr>
        <w:rPr>
          <w:lang w:eastAsia="ko-KR"/>
        </w:rPr>
      </w:pPr>
      <w:r>
        <w:rPr>
          <w:lang w:eastAsia="ko-KR"/>
        </w:rPr>
        <w:t>Revised for CID 2428</w:t>
      </w:r>
      <w:r w:rsidR="009B4A06">
        <w:rPr>
          <w:lang w:eastAsia="ko-KR"/>
        </w:rPr>
        <w:t xml:space="preserve"> and 693</w:t>
      </w:r>
      <w:r>
        <w:rPr>
          <w:lang w:eastAsia="ko-KR"/>
        </w:rPr>
        <w:t xml:space="preserve"> per discussion and ed</w:t>
      </w:r>
      <w:r w:rsidR="00765D5A">
        <w:rPr>
          <w:lang w:eastAsia="ko-KR"/>
        </w:rPr>
        <w:t>iting instructions in 11-16/0807</w:t>
      </w:r>
      <w:r>
        <w:rPr>
          <w:lang w:eastAsia="ko-KR"/>
        </w:rPr>
        <w:t>r0</w:t>
      </w:r>
    </w:p>
    <w:p w14:paraId="42100B6E" w14:textId="77777777" w:rsidR="008D394A" w:rsidRDefault="008D394A" w:rsidP="008D394A">
      <w:pPr>
        <w:rPr>
          <w:b/>
          <w:i/>
          <w:lang w:eastAsia="ko-KR"/>
        </w:rPr>
      </w:pPr>
    </w:p>
    <w:p w14:paraId="7C9360C9" w14:textId="77777777" w:rsidR="008D394A" w:rsidRDefault="008D394A" w:rsidP="008D394A">
      <w:pPr>
        <w:rPr>
          <w:b/>
          <w:i/>
          <w:lang w:eastAsia="ko-KR"/>
        </w:rPr>
      </w:pPr>
      <w:r>
        <w:rPr>
          <w:b/>
          <w:i/>
          <w:lang w:eastAsia="ko-KR"/>
        </w:rPr>
        <w:t>TGax editor:</w:t>
      </w:r>
      <w:r w:rsidRPr="00FF0E49">
        <w:rPr>
          <w:b/>
          <w:i/>
          <w:lang w:eastAsia="ko-KR"/>
        </w:rPr>
        <w:t xml:space="preserve"> </w:t>
      </w:r>
      <w:r>
        <w:rPr>
          <w:b/>
          <w:i/>
          <w:lang w:eastAsia="ko-KR"/>
        </w:rPr>
        <w:t>Modify the sentence on page 40 line 57 as the following:</w:t>
      </w:r>
    </w:p>
    <w:p w14:paraId="3CF4F974" w14:textId="77777777" w:rsidR="008D394A" w:rsidRDefault="008D394A" w:rsidP="008D394A">
      <w:pPr>
        <w:rPr>
          <w:rFonts w:ascii="TimesNewRomanPSMT" w:hAnsi="TimesNewRomanPSMT"/>
          <w:color w:val="000000"/>
          <w:sz w:val="20"/>
        </w:rPr>
      </w:pPr>
    </w:p>
    <w:p w14:paraId="1D12A97D" w14:textId="066C95B3" w:rsidR="008D394A" w:rsidRDefault="008D394A" w:rsidP="008D394A">
      <w:pPr>
        <w:rPr>
          <w:rFonts w:ascii="TimesNewRomanPSMT" w:hAnsi="TimesNewRomanPSMT"/>
          <w:color w:val="000000"/>
          <w:sz w:val="20"/>
        </w:rPr>
      </w:pPr>
      <w:r w:rsidRPr="005D6A4B">
        <w:rPr>
          <w:rFonts w:ascii="TimesNewRomanPSMT" w:hAnsi="TimesNewRomanPSMT"/>
          <w:strike/>
          <w:color w:val="000000"/>
          <w:sz w:val="20"/>
        </w:rPr>
        <w:t>If an MU-RTS frame requests a STA to send CTS responses in a non-HT or non-HT duplicate PPDU, the</w:t>
      </w:r>
      <w:r w:rsidRPr="005D6A4B">
        <w:rPr>
          <w:rFonts w:ascii="TimesNewRomanPSMT" w:hAnsi="TimesNewRomanPSMT"/>
          <w:strike/>
          <w:color w:val="000000"/>
          <w:sz w:val="20"/>
        </w:rPr>
        <w:br/>
        <w:t>RU Allocation subfield in the Per-User Info field addressed to the STA shall be set to a value indicating</w:t>
      </w:r>
      <w:r w:rsidRPr="005D6A4B">
        <w:rPr>
          <w:rFonts w:ascii="TimesNewRomanPSMT" w:hAnsi="TimesNewRomanPSMT"/>
          <w:strike/>
          <w:color w:val="000000"/>
          <w:sz w:val="20"/>
        </w:rPr>
        <w:br/>
        <w:t>either primary 20 MHz channel, primary 40 MHz channel, primary 80 MHz channel, 160 MHz channel, or</w:t>
      </w:r>
      <w:r w:rsidRPr="005D6A4B">
        <w:rPr>
          <w:rFonts w:ascii="TimesNewRomanPSMT" w:hAnsi="TimesNewRomanPSMT"/>
          <w:strike/>
          <w:color w:val="000000"/>
          <w:sz w:val="20"/>
        </w:rPr>
        <w:br/>
        <w:t>80+80 MHz channel. Other indications are TBD.</w:t>
      </w:r>
      <w:r w:rsidR="009B4A06" w:rsidRPr="009B4A06">
        <w:rPr>
          <w:rFonts w:ascii="TimesNewRomanPSMT" w:hAnsi="TimesNewRomanPSMT"/>
          <w:color w:val="000000"/>
          <w:sz w:val="20"/>
        </w:rPr>
        <w:t>(#2428)</w:t>
      </w:r>
    </w:p>
    <w:p w14:paraId="6FFCEBC9" w14:textId="77777777" w:rsidR="008D394A" w:rsidRPr="001F578F" w:rsidRDefault="008D394A" w:rsidP="008D394A">
      <w:pPr>
        <w:rPr>
          <w:rFonts w:ascii="TimesNewRomanPSMT" w:hAnsi="TimesNewRomanPSMT"/>
          <w:strike/>
          <w:color w:val="000000"/>
          <w:sz w:val="20"/>
          <w:u w:val="single"/>
        </w:rPr>
      </w:pPr>
    </w:p>
    <w:p w14:paraId="54EE73E1" w14:textId="791A5762" w:rsidR="008D394A" w:rsidRDefault="008D394A" w:rsidP="008D394A">
      <w:pPr>
        <w:rPr>
          <w:b/>
          <w:i/>
          <w:lang w:eastAsia="ko-KR"/>
        </w:rPr>
      </w:pPr>
      <w:r>
        <w:rPr>
          <w:b/>
          <w:i/>
          <w:lang w:eastAsia="ko-KR"/>
        </w:rPr>
        <w:t>TGax editor:</w:t>
      </w:r>
      <w:r w:rsidRPr="00FF0E49">
        <w:rPr>
          <w:b/>
          <w:i/>
          <w:lang w:eastAsia="ko-KR"/>
        </w:rPr>
        <w:t xml:space="preserve"> </w:t>
      </w:r>
      <w:r>
        <w:rPr>
          <w:b/>
          <w:i/>
          <w:lang w:eastAsia="ko-KR"/>
        </w:rPr>
        <w:t>Modify the sentence on page 41 line 10</w:t>
      </w:r>
      <w:r w:rsidR="009B4A06">
        <w:rPr>
          <w:b/>
          <w:i/>
          <w:lang w:eastAsia="ko-KR"/>
        </w:rPr>
        <w:t>, 11</w:t>
      </w:r>
      <w:r>
        <w:rPr>
          <w:b/>
          <w:i/>
          <w:lang w:eastAsia="ko-KR"/>
        </w:rPr>
        <w:t xml:space="preserve"> as the following:</w:t>
      </w:r>
    </w:p>
    <w:p w14:paraId="5AE0744D" w14:textId="77777777" w:rsidR="008D394A" w:rsidRDefault="008D394A" w:rsidP="008D394A">
      <w:pPr>
        <w:rPr>
          <w:rFonts w:ascii="TimesNewRomanPSMT" w:hAnsi="TimesNewRomanPSMT"/>
          <w:color w:val="000000"/>
          <w:sz w:val="20"/>
        </w:rPr>
      </w:pPr>
    </w:p>
    <w:p w14:paraId="6FDA8796" w14:textId="77777777" w:rsidR="008D394A" w:rsidRPr="004276FF" w:rsidRDefault="008D394A" w:rsidP="008D394A">
      <w:pPr>
        <w:rPr>
          <w:rFonts w:ascii="TimesNewRomanPSMT" w:hAnsi="TimesNewRomanPSMT"/>
          <w:color w:val="000000"/>
          <w:sz w:val="20"/>
        </w:rPr>
      </w:pPr>
      <w:r w:rsidRPr="004276FF">
        <w:rPr>
          <w:rFonts w:ascii="TimesNewRomanPSMT" w:hAnsi="TimesNewRomanPSMT"/>
          <w:color w:val="000000"/>
          <w:sz w:val="20"/>
        </w:rPr>
        <w:t>If a HE STA receives an MU-RTS frame, the HE STA shall commence the transmission of a CTS response</w:t>
      </w:r>
      <w:r w:rsidRPr="004276FF">
        <w:rPr>
          <w:rFonts w:ascii="TimesNewRomanPSMT" w:hAnsi="TimesNewRomanPSMT"/>
          <w:color w:val="000000"/>
          <w:sz w:val="20"/>
        </w:rPr>
        <w:br/>
        <w:t>at the SIFS time boundary after the end of a received PPDU when all the following conditions are met.</w:t>
      </w:r>
    </w:p>
    <w:p w14:paraId="2D9068A0" w14:textId="77777777" w:rsidR="008D394A" w:rsidRDefault="008D394A" w:rsidP="008D394A">
      <w:pPr>
        <w:pStyle w:val="ListParagraph"/>
        <w:ind w:leftChars="0" w:left="720"/>
        <w:rPr>
          <w:rFonts w:ascii="TimesNewRomanPSMT" w:hAnsi="TimesNewRomanPSMT"/>
          <w:color w:val="000000"/>
          <w:sz w:val="20"/>
        </w:rPr>
      </w:pPr>
      <w:r w:rsidRPr="004276FF">
        <w:rPr>
          <w:rFonts w:ascii="TimesNewRomanPSMT" w:hAnsi="TimesNewRomanPSMT"/>
          <w:color w:val="000000"/>
          <w:sz w:val="20"/>
        </w:rPr>
        <w:t>— The MU-RTS frame has one of the Per-User Info fields addressed to the STA.</w:t>
      </w:r>
    </w:p>
    <w:p w14:paraId="180A8198" w14:textId="77777777" w:rsidR="008D394A" w:rsidRDefault="008D394A" w:rsidP="008D394A">
      <w:pPr>
        <w:pStyle w:val="ListParagraph"/>
        <w:ind w:leftChars="0" w:left="720"/>
        <w:rPr>
          <w:rFonts w:ascii="TimesNewRomanPSMT" w:hAnsi="TimesNewRomanPSMT"/>
          <w:color w:val="000000"/>
          <w:sz w:val="20"/>
        </w:rPr>
      </w:pPr>
      <w:r w:rsidRPr="004276FF">
        <w:rPr>
          <w:rFonts w:ascii="TimesNewRomanPSMT" w:hAnsi="TimesNewRomanPSMT"/>
          <w:color w:val="000000"/>
          <w:sz w:val="20"/>
        </w:rPr>
        <w:t>— The UL MU CS condition described in 25.5.2.4 (UL MU CS mechanism) indicates the medium is</w:t>
      </w:r>
      <w:r w:rsidRPr="004276FF">
        <w:rPr>
          <w:rFonts w:ascii="TimesNewRomanPSMT" w:hAnsi="TimesNewRomanPSMT"/>
          <w:color w:val="000000"/>
          <w:sz w:val="20"/>
        </w:rPr>
        <w:br/>
        <w:t>idle</w:t>
      </w:r>
    </w:p>
    <w:p w14:paraId="661A51EC" w14:textId="05439AE7" w:rsidR="008D394A" w:rsidRDefault="008D394A" w:rsidP="008D394A">
      <w:pPr>
        <w:ind w:left="720"/>
        <w:rPr>
          <w:rFonts w:ascii="TimesNewRomanPSMT" w:hAnsi="TimesNewRomanPSMT"/>
          <w:color w:val="000000"/>
          <w:sz w:val="20"/>
          <w:u w:val="single"/>
        </w:rPr>
      </w:pPr>
      <w:r w:rsidRPr="004276FF">
        <w:rPr>
          <w:rFonts w:ascii="TimesNewRomanPSMT" w:hAnsi="TimesNewRomanPSMT"/>
          <w:color w:val="000000"/>
          <w:sz w:val="20"/>
        </w:rPr>
        <w:t xml:space="preserve">— </w:t>
      </w:r>
      <w:r w:rsidRPr="004276FF">
        <w:rPr>
          <w:rFonts w:ascii="TimesNewRomanPSMT" w:hAnsi="TimesNewRomanPSMT"/>
          <w:color w:val="000000"/>
          <w:sz w:val="20"/>
          <w:u w:val="single"/>
        </w:rPr>
        <w:t xml:space="preserve">The RU Allocation subfield in the Per-User Info field addressed to the STA indicates </w:t>
      </w:r>
      <w:del w:id="34" w:author="Huang, Po-kai" w:date="2016-06-30T15:59:00Z">
        <w:r w:rsidDel="00A74554">
          <w:rPr>
            <w:rFonts w:ascii="TimesNewRomanPSMT" w:hAnsi="TimesNewRomanPSMT"/>
            <w:color w:val="000000"/>
            <w:sz w:val="20"/>
            <w:u w:val="single"/>
          </w:rPr>
          <w:delText>either</w:delText>
        </w:r>
        <w:r w:rsidRPr="004276FF" w:rsidDel="00A74554">
          <w:rPr>
            <w:rFonts w:ascii="TimesNewRomanPSMT" w:hAnsi="TimesNewRomanPSMT"/>
            <w:color w:val="000000"/>
            <w:sz w:val="20"/>
            <w:u w:val="single"/>
          </w:rPr>
          <w:delText xml:space="preserve"> </w:delText>
        </w:r>
      </w:del>
      <w:r w:rsidRPr="004276FF">
        <w:rPr>
          <w:rFonts w:ascii="TimesNewRomanPSMT" w:hAnsi="TimesNewRomanPSMT"/>
          <w:color w:val="000000"/>
          <w:sz w:val="20"/>
          <w:u w:val="single"/>
        </w:rPr>
        <w:t>the primary 20 MHz channel, primary 40 MHz channel, primary 80 MHz channel, 160 MHz channel, or 80+80 MHz channel.</w:t>
      </w:r>
      <w:r w:rsidR="009B4A06" w:rsidRPr="009B4A06">
        <w:rPr>
          <w:rFonts w:ascii="TimesNewRomanPSMT" w:hAnsi="TimesNewRomanPSMT"/>
          <w:color w:val="000000"/>
          <w:sz w:val="20"/>
        </w:rPr>
        <w:t>(#2428)</w:t>
      </w:r>
    </w:p>
    <w:p w14:paraId="738C2FCA" w14:textId="14A4D129" w:rsidR="009B4A06" w:rsidRPr="004276FF" w:rsidRDefault="009B4A06" w:rsidP="008D394A">
      <w:pPr>
        <w:ind w:left="720"/>
        <w:rPr>
          <w:rFonts w:ascii="TimesNewRomanPSMT" w:hAnsi="TimesNewRomanPSMT"/>
          <w:color w:val="000000"/>
          <w:sz w:val="20"/>
        </w:rPr>
      </w:pPr>
      <w:r w:rsidRPr="009B4A06">
        <w:rPr>
          <w:rFonts w:ascii="TimesNewRomanPSMT" w:hAnsi="TimesNewRomanPSMT"/>
          <w:strike/>
          <w:color w:val="000000"/>
          <w:sz w:val="20"/>
        </w:rPr>
        <w:t>— Other transmission conditions TBD are met.</w:t>
      </w:r>
      <w:r w:rsidRPr="009B4A06">
        <w:rPr>
          <w:rFonts w:ascii="TimesNewRomanPSMT" w:hAnsi="TimesNewRomanPSMT"/>
          <w:color w:val="000000"/>
          <w:sz w:val="20"/>
        </w:rPr>
        <w:t>(#693)</w:t>
      </w:r>
    </w:p>
    <w:p w14:paraId="17F500C1" w14:textId="77777777" w:rsidR="003E04BA" w:rsidRDefault="003E04BA">
      <w:pPr>
        <w:rPr>
          <w:rFonts w:ascii="TimesNewRomanPSMT" w:hAnsi="TimesNewRomanPSMT"/>
          <w:strike/>
          <w:color w:val="000000"/>
          <w:sz w:val="20"/>
        </w:rPr>
      </w:pPr>
    </w:p>
    <w:p w14:paraId="2D2AA2F6" w14:textId="77777777" w:rsidR="003E04BA" w:rsidRPr="003E04BA" w:rsidRDefault="003E04BA" w:rsidP="003E04BA">
      <w:pPr>
        <w:rPr>
          <w:u w:val="single"/>
          <w:lang w:eastAsia="ko-KR"/>
        </w:rPr>
      </w:pPr>
      <w:r>
        <w:rPr>
          <w:b/>
          <w:u w:val="single"/>
        </w:rPr>
        <w:t>Propose</w:t>
      </w:r>
      <w:r>
        <w:rPr>
          <w:b/>
          <w:u w:val="single"/>
          <w:lang w:eastAsia="ko-KR"/>
        </w:rPr>
        <w:t>:</w:t>
      </w:r>
    </w:p>
    <w:p w14:paraId="57BA8FB5" w14:textId="0158911E" w:rsidR="00046AD7" w:rsidRDefault="002859E1" w:rsidP="00046AD7">
      <w:pPr>
        <w:rPr>
          <w:lang w:eastAsia="ko-KR"/>
        </w:rPr>
      </w:pPr>
      <w:r>
        <w:rPr>
          <w:lang w:eastAsia="ko-KR"/>
        </w:rPr>
        <w:t>Revised for CID 2603</w:t>
      </w:r>
      <w:r w:rsidR="00046AD7">
        <w:rPr>
          <w:lang w:eastAsia="ko-KR"/>
        </w:rPr>
        <w:t xml:space="preserve"> per discussion and ed</w:t>
      </w:r>
      <w:r w:rsidR="00765D5A">
        <w:rPr>
          <w:lang w:eastAsia="ko-KR"/>
        </w:rPr>
        <w:t>iting instructions in 11-16/0807</w:t>
      </w:r>
      <w:r w:rsidR="00046AD7">
        <w:rPr>
          <w:lang w:eastAsia="ko-KR"/>
        </w:rPr>
        <w:t>r0.</w:t>
      </w:r>
    </w:p>
    <w:p w14:paraId="2B27F284" w14:textId="77777777" w:rsidR="003E04BA" w:rsidRDefault="003E04BA">
      <w:pPr>
        <w:rPr>
          <w:strike/>
          <w:szCs w:val="22"/>
          <w:lang w:eastAsia="ko-KR"/>
        </w:rPr>
      </w:pPr>
    </w:p>
    <w:p w14:paraId="5D3CD770" w14:textId="54FDF6F5" w:rsidR="00DC03A5" w:rsidRPr="00DC03A5" w:rsidRDefault="00DC03A5" w:rsidP="00DC03A5">
      <w:pPr>
        <w:pStyle w:val="ListParagraph"/>
        <w:ind w:leftChars="0" w:left="0"/>
        <w:rPr>
          <w:b/>
          <w:i/>
          <w:lang w:eastAsia="ko-KR"/>
        </w:rPr>
      </w:pPr>
      <w:r>
        <w:rPr>
          <w:b/>
          <w:i/>
          <w:lang w:eastAsia="ko-KR"/>
        </w:rPr>
        <w:t xml:space="preserve">TGax editor: Add the sentence on page 22 line 42 as the following: </w:t>
      </w:r>
    </w:p>
    <w:p w14:paraId="0221C0C1" w14:textId="77777777" w:rsidR="00DC03A5" w:rsidRDefault="00DC03A5" w:rsidP="00DC03A5">
      <w:pPr>
        <w:rPr>
          <w:rFonts w:ascii="TimesNewRomanPSMT" w:hAnsi="TimesNewRomanPSMT"/>
          <w:color w:val="000000"/>
          <w:sz w:val="20"/>
        </w:rPr>
      </w:pPr>
      <w:r>
        <w:rPr>
          <w:rFonts w:ascii="Arial-BoldMT" w:hAnsi="Arial-BoldMT"/>
          <w:b/>
          <w:bCs/>
          <w:color w:val="000000"/>
          <w:sz w:val="20"/>
        </w:rPr>
        <w:t>9.3.1.23.2 MU-RTS variant</w:t>
      </w:r>
      <w:r>
        <w:rPr>
          <w:rFonts w:ascii="Arial-BoldMT" w:hAnsi="Arial-BoldMT"/>
          <w:color w:val="000000"/>
          <w:sz w:val="20"/>
        </w:rPr>
        <w:br/>
      </w:r>
      <w:r>
        <w:rPr>
          <w:rFonts w:ascii="TimesNewRomanPSMT" w:hAnsi="TimesNewRomanPSMT"/>
          <w:color w:val="000000"/>
          <w:sz w:val="20"/>
        </w:rPr>
        <w:t>The MU-RTS frame format is a variant of Trigger frame format as shown in Figure 9-51a (Trigger frame).</w:t>
      </w:r>
    </w:p>
    <w:p w14:paraId="63EC5027" w14:textId="77777777" w:rsidR="00DC03A5" w:rsidRDefault="00DC03A5" w:rsidP="00DC03A5">
      <w:pPr>
        <w:rPr>
          <w:rFonts w:ascii="TimesNewRomanPSMT" w:hAnsi="TimesNewRomanPSMT"/>
          <w:color w:val="000000"/>
          <w:sz w:val="20"/>
        </w:rPr>
      </w:pPr>
    </w:p>
    <w:p w14:paraId="7BCBD02B" w14:textId="37B16928" w:rsidR="00DC03A5" w:rsidRDefault="00A74554" w:rsidP="00DC03A5">
      <w:pPr>
        <w:rPr>
          <w:rFonts w:ascii="TimesNewRomanPSMT" w:hAnsi="TimesNewRomanPSMT"/>
          <w:color w:val="000000"/>
          <w:sz w:val="20"/>
          <w:u w:val="single"/>
        </w:rPr>
      </w:pPr>
      <w:ins w:id="35" w:author="Huang, Po-kai" w:date="2016-06-30T16:01:00Z">
        <w:r>
          <w:rPr>
            <w:rFonts w:ascii="TimesNewRomanPSMT" w:hAnsi="TimesNewRomanPSMT"/>
            <w:color w:val="000000"/>
            <w:sz w:val="20"/>
            <w:u w:val="single"/>
          </w:rPr>
          <w:t xml:space="preserve">NOTE 1 - </w:t>
        </w:r>
      </w:ins>
      <w:r w:rsidR="00DC03A5" w:rsidRPr="000A2C67">
        <w:rPr>
          <w:rFonts w:ascii="TimesNewRomanPSMT" w:hAnsi="TimesNewRomanPSMT"/>
          <w:color w:val="000000"/>
          <w:sz w:val="20"/>
          <w:u w:val="single"/>
        </w:rPr>
        <w:t>The TA field value is the address of the STA transmitting the MU-RTS frame.</w:t>
      </w:r>
    </w:p>
    <w:p w14:paraId="04A76784" w14:textId="77777777" w:rsidR="00DC03A5" w:rsidRDefault="00DC03A5" w:rsidP="00046AD7">
      <w:pPr>
        <w:pStyle w:val="ListParagraph"/>
        <w:ind w:leftChars="0" w:left="0"/>
        <w:rPr>
          <w:b/>
          <w:i/>
          <w:lang w:eastAsia="ko-KR"/>
        </w:rPr>
      </w:pPr>
    </w:p>
    <w:p w14:paraId="368F6AAD" w14:textId="77777777" w:rsidR="00046AD7" w:rsidRDefault="00046AD7" w:rsidP="00046AD7">
      <w:pPr>
        <w:pStyle w:val="ListParagraph"/>
        <w:ind w:leftChars="0" w:left="0"/>
        <w:rPr>
          <w:b/>
          <w:i/>
          <w:lang w:eastAsia="ko-KR"/>
        </w:rPr>
      </w:pPr>
      <w:r>
        <w:rPr>
          <w:b/>
          <w:i/>
          <w:lang w:eastAsia="ko-KR"/>
        </w:rPr>
        <w:t xml:space="preserve">TGax editor: Modify the sentence on page 16 line 47 as the following: </w:t>
      </w:r>
    </w:p>
    <w:p w14:paraId="36FC3595" w14:textId="77777777" w:rsidR="00046AD7" w:rsidRDefault="00046AD7">
      <w:pPr>
        <w:rPr>
          <w:rFonts w:ascii="TimesNewRomanPSMT" w:hAnsi="TimesNewRomanPSMT"/>
          <w:color w:val="000000"/>
          <w:sz w:val="20"/>
        </w:rPr>
      </w:pPr>
      <w:r>
        <w:rPr>
          <w:rFonts w:ascii="TimesNewRomanPSMT" w:hAnsi="TimesNewRomanPSMT"/>
          <w:color w:val="000000"/>
          <w:sz w:val="20"/>
        </w:rPr>
        <w:t>When the CTS frame is a response to an MU-RTS frame, the value of the RA field of the CTS frame is set to the</w:t>
      </w:r>
      <w:r>
        <w:rPr>
          <w:rFonts w:ascii="TimesNewRomanPSMT" w:hAnsi="TimesNewRomanPSMT"/>
          <w:color w:val="000000"/>
          <w:sz w:val="20"/>
        </w:rPr>
        <w:br/>
        <w:t>address from the TA field of the MU-RTS frame</w:t>
      </w:r>
      <w:r w:rsidRPr="00A033DC">
        <w:rPr>
          <w:rFonts w:ascii="TimesNewRomanPSMT" w:hAnsi="TimesNewRomanPSMT"/>
          <w:strike/>
          <w:color w:val="000000"/>
          <w:sz w:val="20"/>
        </w:rPr>
        <w:t xml:space="preserve"> </w:t>
      </w:r>
      <w:r w:rsidRPr="00046AD7">
        <w:rPr>
          <w:rFonts w:ascii="TimesNewRomanPSMT" w:hAnsi="TimesNewRomanPSMT"/>
          <w:strike/>
          <w:color w:val="000000"/>
          <w:sz w:val="20"/>
        </w:rPr>
        <w:t>with the Individual/Group bit forced to the value 0</w:t>
      </w:r>
      <w:r>
        <w:rPr>
          <w:rFonts w:ascii="TimesNewRomanPSMT" w:hAnsi="TimesNewRomanPSMT"/>
          <w:color w:val="000000"/>
          <w:sz w:val="20"/>
        </w:rPr>
        <w:t>.</w:t>
      </w:r>
    </w:p>
    <w:p w14:paraId="04A05A97" w14:textId="77777777" w:rsidR="000A2C67" w:rsidRDefault="000A2C67">
      <w:pPr>
        <w:rPr>
          <w:rFonts w:ascii="TimesNewRomanPSMT" w:hAnsi="TimesNewRomanPSMT"/>
          <w:color w:val="000000"/>
          <w:sz w:val="20"/>
        </w:rPr>
      </w:pPr>
    </w:p>
    <w:p w14:paraId="4B4B2A2E" w14:textId="77777777" w:rsidR="006946B4" w:rsidRDefault="006946B4" w:rsidP="001F0465">
      <w:pPr>
        <w:rPr>
          <w:rFonts w:ascii="TimesNewRomanPSMT" w:hAnsi="TimesNewRomanPSMT"/>
          <w:color w:val="000000"/>
          <w:sz w:val="20"/>
        </w:rPr>
      </w:pPr>
    </w:p>
    <w:p w14:paraId="52A6DA7F" w14:textId="77777777" w:rsidR="000949A2" w:rsidRPr="003E04BA" w:rsidRDefault="000949A2" w:rsidP="000949A2">
      <w:pPr>
        <w:rPr>
          <w:u w:val="single"/>
          <w:lang w:eastAsia="ko-KR"/>
        </w:rPr>
      </w:pPr>
      <w:r>
        <w:rPr>
          <w:b/>
          <w:u w:val="single"/>
        </w:rPr>
        <w:t>Propose</w:t>
      </w:r>
      <w:r>
        <w:rPr>
          <w:b/>
          <w:u w:val="single"/>
          <w:lang w:eastAsia="ko-KR"/>
        </w:rPr>
        <w:t>:</w:t>
      </w:r>
    </w:p>
    <w:p w14:paraId="4ED0DEB4" w14:textId="77777777" w:rsidR="00765D5A" w:rsidRDefault="000949A2" w:rsidP="00765D5A">
      <w:pPr>
        <w:rPr>
          <w:lang w:eastAsia="ko-KR"/>
        </w:rPr>
      </w:pPr>
      <w:r>
        <w:rPr>
          <w:lang w:eastAsia="ko-KR"/>
        </w:rPr>
        <w:t>Revised for CID 13</w:t>
      </w:r>
      <w:r w:rsidR="00765D5A">
        <w:rPr>
          <w:lang w:eastAsia="ko-KR"/>
        </w:rPr>
        <w:t xml:space="preserve"> per discussion and editing instructions in 11-16/0807r0.</w:t>
      </w:r>
    </w:p>
    <w:p w14:paraId="661927FB" w14:textId="2616ABFD" w:rsidR="000949A2" w:rsidRDefault="000949A2" w:rsidP="000949A2">
      <w:pPr>
        <w:rPr>
          <w:lang w:eastAsia="ko-KR"/>
        </w:rPr>
      </w:pPr>
    </w:p>
    <w:p w14:paraId="6E1FACF6" w14:textId="77777777" w:rsidR="000949A2" w:rsidRDefault="000949A2" w:rsidP="000949A2">
      <w:pPr>
        <w:rPr>
          <w:b/>
          <w:i/>
          <w:lang w:eastAsia="ko-KR"/>
        </w:rPr>
      </w:pPr>
      <w:r>
        <w:rPr>
          <w:b/>
          <w:i/>
          <w:lang w:eastAsia="ko-KR"/>
        </w:rPr>
        <w:lastRenderedPageBreak/>
        <w:t>TGax editor: Modify the sentence on page 41 line 13 as the following:</w:t>
      </w:r>
    </w:p>
    <w:p w14:paraId="503B3EF8" w14:textId="77777777" w:rsidR="00A46B3A" w:rsidRDefault="00A46B3A" w:rsidP="001F0465">
      <w:pPr>
        <w:rPr>
          <w:rFonts w:ascii="TimesNewRomanPSMT" w:hAnsi="TimesNewRomanPSMT"/>
          <w:strike/>
          <w:color w:val="000000"/>
          <w:sz w:val="20"/>
        </w:rPr>
      </w:pPr>
    </w:p>
    <w:p w14:paraId="0BEB95A0" w14:textId="7CBFB6B7" w:rsidR="00A46B3A" w:rsidRDefault="00A46B3A" w:rsidP="001F0465">
      <w:pPr>
        <w:rPr>
          <w:rFonts w:ascii="TimesNewRomanPSMT" w:hAnsi="TimesNewRomanPSMT"/>
          <w:strike/>
          <w:color w:val="000000"/>
          <w:sz w:val="20"/>
        </w:rPr>
      </w:pPr>
      <w:r w:rsidRPr="00C249D7">
        <w:rPr>
          <w:rFonts w:ascii="TimesNewRomanPSMT" w:hAnsi="TimesNewRomanPSMT"/>
          <w:strike/>
          <w:color w:val="000000"/>
          <w:sz w:val="20"/>
        </w:rPr>
        <w:t>HE STAs may transmit</w:t>
      </w:r>
      <w:r w:rsidR="001277CA" w:rsidRPr="001277CA">
        <w:rPr>
          <w:rFonts w:ascii="TimesNewRomanPSMT" w:hAnsi="TimesNewRomanPSMT"/>
          <w:color w:val="000000"/>
          <w:sz w:val="20"/>
          <w:u w:val="single"/>
        </w:rPr>
        <w:t xml:space="preserve">The </w:t>
      </w:r>
      <w:r>
        <w:rPr>
          <w:rFonts w:ascii="TimesNewRomanPSMT" w:hAnsi="TimesNewRomanPSMT"/>
          <w:color w:val="000000"/>
          <w:sz w:val="20"/>
        </w:rPr>
        <w:t>CTS responses to an MU-RTS frame</w:t>
      </w:r>
      <w:r w:rsidR="00C249D7">
        <w:rPr>
          <w:rFonts w:ascii="TimesNewRomanPSMT" w:hAnsi="TimesNewRomanPSMT"/>
          <w:color w:val="000000"/>
          <w:sz w:val="20"/>
          <w:u w:val="single"/>
        </w:rPr>
        <w:t xml:space="preserve"> shall be</w:t>
      </w:r>
      <w:r w:rsidR="00C249D7" w:rsidRPr="00C249D7">
        <w:rPr>
          <w:rFonts w:ascii="TimesNewRomanPSMT" w:hAnsi="TimesNewRomanPSMT"/>
          <w:color w:val="000000"/>
          <w:sz w:val="20"/>
          <w:u w:val="single"/>
        </w:rPr>
        <w:t xml:space="preserve"> carried</w:t>
      </w:r>
      <w:r>
        <w:rPr>
          <w:rFonts w:ascii="TimesNewRomanPSMT" w:hAnsi="TimesNewRomanPSMT"/>
          <w:color w:val="000000"/>
          <w:sz w:val="20"/>
        </w:rPr>
        <w:t xml:space="preserve"> in a non-H</w:t>
      </w:r>
      <w:r w:rsidR="00C249D7">
        <w:rPr>
          <w:rFonts w:ascii="TimesNewRomanPSMT" w:hAnsi="TimesNewRomanPSMT"/>
          <w:color w:val="000000"/>
          <w:sz w:val="20"/>
        </w:rPr>
        <w:t xml:space="preserve">T or </w:t>
      </w:r>
      <w:r w:rsidR="001277CA" w:rsidRPr="001277CA">
        <w:rPr>
          <w:rFonts w:ascii="TimesNewRomanPSMT" w:hAnsi="TimesNewRomanPSMT"/>
          <w:color w:val="000000"/>
          <w:sz w:val="20"/>
          <w:u w:val="single"/>
        </w:rPr>
        <w:t xml:space="preserve">a </w:t>
      </w:r>
      <w:r w:rsidR="00C249D7">
        <w:rPr>
          <w:rFonts w:ascii="TimesNewRomanPSMT" w:hAnsi="TimesNewRomanPSMT"/>
          <w:color w:val="000000"/>
          <w:sz w:val="20"/>
        </w:rPr>
        <w:t>non-HT duplicate PPDU</w:t>
      </w:r>
      <w:del w:id="36" w:author="Huang, Po-kai" w:date="2016-06-30T16:01:00Z">
        <w:r w:rsidR="00C249D7" w:rsidDel="00A74554">
          <w:rPr>
            <w:rFonts w:ascii="TimesNewRomanPSMT" w:hAnsi="TimesNewRomanPSMT"/>
            <w:color w:val="000000"/>
            <w:sz w:val="20"/>
          </w:rPr>
          <w:delText xml:space="preserve"> with </w:delText>
        </w:r>
        <w:r w:rsidDel="00A74554">
          <w:rPr>
            <w:rFonts w:ascii="TimesNewRomanPSMT" w:hAnsi="TimesNewRomanPSMT"/>
            <w:color w:val="000000"/>
            <w:sz w:val="20"/>
          </w:rPr>
          <w:delText>frame format as defined in 9.3.1.3</w:delText>
        </w:r>
      </w:del>
      <w:r w:rsidRPr="00A46B3A">
        <w:rPr>
          <w:rFonts w:ascii="TimesNewRomanPSMT" w:hAnsi="TimesNewRomanPSMT"/>
          <w:color w:val="000000"/>
          <w:sz w:val="20"/>
          <w:u w:val="single"/>
        </w:rPr>
        <w:t>.</w:t>
      </w:r>
      <w:r>
        <w:rPr>
          <w:rFonts w:ascii="TimesNewRomanPSMT" w:hAnsi="TimesNewRomanPSMT"/>
          <w:color w:val="000000"/>
          <w:sz w:val="20"/>
        </w:rPr>
        <w:t xml:space="preserve"> </w:t>
      </w:r>
      <w:r w:rsidRPr="00A46B3A">
        <w:rPr>
          <w:rFonts w:ascii="TimesNewRomanPSMT" w:hAnsi="TimesNewRomanPSMT"/>
          <w:strike/>
          <w:color w:val="000000"/>
          <w:sz w:val="20"/>
        </w:rPr>
        <w:t>based on the request in MU-RTS frame. The method of request is TBD.</w:t>
      </w:r>
    </w:p>
    <w:p w14:paraId="625AF70B" w14:textId="77777777" w:rsidR="009B4A06" w:rsidRDefault="009B4A06" w:rsidP="001F0465">
      <w:pPr>
        <w:rPr>
          <w:rFonts w:ascii="TimesNewRomanPSMT" w:hAnsi="TimesNewRomanPSMT"/>
          <w:strike/>
          <w:color w:val="000000"/>
          <w:sz w:val="20"/>
        </w:rPr>
      </w:pPr>
    </w:p>
    <w:p w14:paraId="4504C350" w14:textId="77777777" w:rsidR="006946B4" w:rsidRPr="003E04BA" w:rsidRDefault="006946B4" w:rsidP="006946B4">
      <w:pPr>
        <w:rPr>
          <w:u w:val="single"/>
          <w:lang w:eastAsia="ko-KR"/>
        </w:rPr>
      </w:pPr>
      <w:r>
        <w:rPr>
          <w:b/>
          <w:u w:val="single"/>
        </w:rPr>
        <w:t>Propose</w:t>
      </w:r>
      <w:r>
        <w:rPr>
          <w:b/>
          <w:u w:val="single"/>
          <w:lang w:eastAsia="ko-KR"/>
        </w:rPr>
        <w:t>:</w:t>
      </w:r>
    </w:p>
    <w:p w14:paraId="3DFC7868" w14:textId="19A3FF88" w:rsidR="00765D5A" w:rsidRDefault="006946B4" w:rsidP="00765D5A">
      <w:pPr>
        <w:rPr>
          <w:lang w:eastAsia="ko-KR"/>
        </w:rPr>
      </w:pPr>
      <w:r>
        <w:rPr>
          <w:lang w:eastAsia="ko-KR"/>
        </w:rPr>
        <w:t>Revised for CID 1727</w:t>
      </w:r>
      <w:r w:rsidR="00765D5A" w:rsidRPr="00765D5A">
        <w:rPr>
          <w:lang w:eastAsia="ko-KR"/>
        </w:rPr>
        <w:t xml:space="preserve"> </w:t>
      </w:r>
      <w:r w:rsidR="00765D5A">
        <w:rPr>
          <w:lang w:eastAsia="ko-KR"/>
        </w:rPr>
        <w:t>per discussion and editing instructions in 11-16/0807r0.</w:t>
      </w:r>
    </w:p>
    <w:p w14:paraId="62C5BB50" w14:textId="77777777" w:rsidR="006946B4" w:rsidRDefault="006946B4" w:rsidP="006946B4">
      <w:pPr>
        <w:rPr>
          <w:lang w:eastAsia="ko-KR"/>
        </w:rPr>
      </w:pPr>
    </w:p>
    <w:p w14:paraId="56AFD170" w14:textId="77777777" w:rsidR="006946B4" w:rsidRDefault="006946B4" w:rsidP="006946B4">
      <w:pPr>
        <w:rPr>
          <w:b/>
          <w:i/>
          <w:lang w:eastAsia="ko-KR"/>
        </w:rPr>
      </w:pPr>
      <w:r>
        <w:rPr>
          <w:b/>
          <w:i/>
          <w:lang w:eastAsia="ko-KR"/>
        </w:rPr>
        <w:t>TGax editor: Modify the sentence on page 41 line 25 as the following:</w:t>
      </w:r>
    </w:p>
    <w:p w14:paraId="3202ACAD" w14:textId="77777777" w:rsidR="006946B4" w:rsidRDefault="006946B4" w:rsidP="006946B4">
      <w:pPr>
        <w:rPr>
          <w:b/>
          <w:i/>
          <w:lang w:eastAsia="ko-KR"/>
        </w:rPr>
      </w:pPr>
    </w:p>
    <w:p w14:paraId="2BA72D69" w14:textId="1C3E5A2C" w:rsidR="006946B4" w:rsidRPr="008F6621" w:rsidRDefault="006946B4" w:rsidP="006946B4">
      <w:pPr>
        <w:rPr>
          <w:rFonts w:ascii="TimesNewRomanPSMT" w:hAnsi="TimesNewRomanPSMT"/>
          <w:color w:val="000000"/>
          <w:sz w:val="20"/>
          <w:u w:val="single"/>
        </w:rPr>
      </w:pPr>
      <w:r w:rsidRPr="001F0465">
        <w:rPr>
          <w:rFonts w:ascii="TimesNewRomanPSMT" w:hAnsi="TimesNewRomanPSMT"/>
          <w:strike/>
          <w:color w:val="000000"/>
          <w:sz w:val="20"/>
        </w:rPr>
        <w:t>If the CTS sent in response to an MU-RTS frame is transmitted in a non-HT or non-HT duplicate PPDU,</w:t>
      </w:r>
      <w:r>
        <w:rPr>
          <w:rFonts w:ascii="TimesNewRomanPSMT" w:hAnsi="TimesNewRomanPSMT"/>
          <w:color w:val="000000"/>
          <w:sz w:val="20"/>
        </w:rPr>
        <w:t xml:space="preserve"> </w:t>
      </w:r>
      <w:r w:rsidRPr="00A46B3A">
        <w:rPr>
          <w:rFonts w:ascii="TimesNewRomanPSMT" w:hAnsi="TimesNewRomanPSMT"/>
          <w:strike/>
          <w:color w:val="000000"/>
          <w:sz w:val="20"/>
        </w:rPr>
        <w:t>then t</w:t>
      </w:r>
      <w:r w:rsidRPr="00A46B3A">
        <w:rPr>
          <w:rFonts w:ascii="TimesNewRomanPSMT" w:hAnsi="TimesNewRomanPSMT"/>
          <w:color w:val="000000"/>
          <w:sz w:val="20"/>
          <w:u w:val="single"/>
        </w:rPr>
        <w:t>T</w:t>
      </w:r>
      <w:r>
        <w:rPr>
          <w:rFonts w:ascii="TimesNewRomanPSMT" w:hAnsi="TimesNewRomanPSMT"/>
          <w:color w:val="000000"/>
          <w:sz w:val="20"/>
        </w:rPr>
        <w:t xml:space="preserve">he CTS response </w:t>
      </w:r>
      <w:del w:id="37" w:author="Huang, Po-kai" w:date="2016-06-30T16:04:00Z">
        <w:r w:rsidRPr="001F0465" w:rsidDel="00A74554">
          <w:rPr>
            <w:rFonts w:ascii="TimesNewRomanPSMT" w:hAnsi="TimesNewRomanPSMT"/>
            <w:color w:val="000000"/>
            <w:sz w:val="20"/>
            <w:u w:val="single"/>
          </w:rPr>
          <w:delText xml:space="preserve">from </w:delText>
        </w:r>
        <w:r w:rsidDel="00A74554">
          <w:rPr>
            <w:rFonts w:ascii="TimesNewRomanPSMT" w:hAnsi="TimesNewRomanPSMT"/>
            <w:color w:val="000000"/>
            <w:sz w:val="20"/>
            <w:u w:val="single"/>
          </w:rPr>
          <w:delText>the</w:delText>
        </w:r>
        <w:r w:rsidRPr="001F0465" w:rsidDel="00A74554">
          <w:rPr>
            <w:rFonts w:ascii="TimesNewRomanPSMT" w:hAnsi="TimesNewRomanPSMT"/>
            <w:color w:val="000000"/>
            <w:sz w:val="20"/>
            <w:u w:val="single"/>
          </w:rPr>
          <w:delText xml:space="preserve"> solicited STA</w:delText>
        </w:r>
        <w:r w:rsidDel="00A74554">
          <w:rPr>
            <w:rFonts w:ascii="TimesNewRomanPSMT" w:hAnsi="TimesNewRomanPSMT"/>
            <w:color w:val="000000"/>
            <w:sz w:val="20"/>
          </w:rPr>
          <w:delText xml:space="preserve"> </w:delText>
        </w:r>
      </w:del>
      <w:r>
        <w:rPr>
          <w:rFonts w:ascii="TimesNewRomanPSMT" w:hAnsi="TimesNewRomanPSMT"/>
          <w:color w:val="000000"/>
          <w:sz w:val="20"/>
        </w:rPr>
        <w:t xml:space="preserve">shall be transmitted on the </w:t>
      </w:r>
      <w:del w:id="38" w:author="Huang, Po-kai" w:date="2016-06-30T16:04:00Z">
        <w:r w:rsidDel="00A74554">
          <w:rPr>
            <w:rFonts w:ascii="TimesNewRomanPSMT" w:hAnsi="TimesNewRomanPSMT"/>
            <w:color w:val="000000"/>
            <w:sz w:val="20"/>
          </w:rPr>
          <w:delText xml:space="preserve">indicated </w:delText>
        </w:r>
      </w:del>
      <w:r>
        <w:rPr>
          <w:rFonts w:ascii="TimesNewRomanPSMT" w:hAnsi="TimesNewRomanPSMT"/>
          <w:color w:val="000000"/>
          <w:sz w:val="20"/>
        </w:rPr>
        <w:t xml:space="preserve">20 MHz channels identified in the RU Allocation subfield of the Per-User Info field </w:t>
      </w:r>
      <w:r w:rsidRPr="008F6621">
        <w:rPr>
          <w:rFonts w:ascii="TimesNewRomanPSMT" w:hAnsi="TimesNewRomanPSMT"/>
          <w:color w:val="000000"/>
          <w:sz w:val="20"/>
          <w:u w:val="single"/>
        </w:rPr>
        <w:t>of the MU-RTS</w:t>
      </w:r>
      <w:r>
        <w:rPr>
          <w:rFonts w:ascii="TimesNewRomanPSMT" w:hAnsi="TimesNewRomanPSMT"/>
          <w:color w:val="000000"/>
          <w:sz w:val="20"/>
          <w:u w:val="single"/>
        </w:rPr>
        <w:t xml:space="preserve"> frame</w:t>
      </w:r>
      <w:r w:rsidRPr="008F6621">
        <w:rPr>
          <w:rFonts w:ascii="TimesNewRomanPSMT" w:hAnsi="TimesNewRomanPSMT"/>
          <w:color w:val="000000"/>
          <w:sz w:val="20"/>
          <w:u w:val="single"/>
        </w:rPr>
        <w:t>.</w:t>
      </w:r>
    </w:p>
    <w:p w14:paraId="2C57F2A7" w14:textId="77777777" w:rsidR="006946B4" w:rsidRDefault="006946B4" w:rsidP="001F0465">
      <w:pPr>
        <w:rPr>
          <w:rFonts w:ascii="TimesNewRomanPSMT" w:hAnsi="TimesNewRomanPSMT"/>
          <w:strike/>
          <w:color w:val="000000"/>
          <w:sz w:val="20"/>
        </w:rPr>
      </w:pPr>
    </w:p>
    <w:p w14:paraId="3C71F741" w14:textId="77777777" w:rsidR="003E58C3" w:rsidRPr="003E04BA" w:rsidRDefault="003E58C3" w:rsidP="003E58C3">
      <w:pPr>
        <w:rPr>
          <w:u w:val="single"/>
          <w:lang w:eastAsia="ko-KR"/>
        </w:rPr>
      </w:pPr>
      <w:r>
        <w:rPr>
          <w:b/>
          <w:u w:val="single"/>
        </w:rPr>
        <w:t>Propose</w:t>
      </w:r>
      <w:r>
        <w:rPr>
          <w:b/>
          <w:u w:val="single"/>
          <w:lang w:eastAsia="ko-KR"/>
        </w:rPr>
        <w:t>:</w:t>
      </w:r>
    </w:p>
    <w:p w14:paraId="7B273EBE" w14:textId="562B3F85" w:rsidR="003E58C3" w:rsidRDefault="003E58C3" w:rsidP="003E58C3">
      <w:pPr>
        <w:rPr>
          <w:lang w:eastAsia="ko-KR"/>
        </w:rPr>
      </w:pPr>
      <w:r>
        <w:rPr>
          <w:lang w:eastAsia="ko-KR"/>
        </w:rPr>
        <w:t>Revised for CID 1644</w:t>
      </w:r>
      <w:r w:rsidRPr="002C2601">
        <w:rPr>
          <w:lang w:eastAsia="ko-KR"/>
        </w:rPr>
        <w:t xml:space="preserve"> </w:t>
      </w:r>
      <w:r>
        <w:rPr>
          <w:lang w:eastAsia="ko-KR"/>
        </w:rPr>
        <w:t>per discussion and ed</w:t>
      </w:r>
      <w:r w:rsidR="00765D5A">
        <w:rPr>
          <w:lang w:eastAsia="ko-KR"/>
        </w:rPr>
        <w:t>iting instructions in 11-16/0807</w:t>
      </w:r>
      <w:r>
        <w:rPr>
          <w:lang w:eastAsia="ko-KR"/>
        </w:rPr>
        <w:t>r0.</w:t>
      </w:r>
    </w:p>
    <w:p w14:paraId="2B9EFFD4" w14:textId="77777777" w:rsidR="003E58C3" w:rsidRDefault="003E58C3" w:rsidP="003E58C3">
      <w:pPr>
        <w:rPr>
          <w:rFonts w:ascii="TimesNewRomanPSMT" w:hAnsi="TimesNewRomanPSMT"/>
          <w:color w:val="000000"/>
          <w:sz w:val="20"/>
        </w:rPr>
      </w:pPr>
    </w:p>
    <w:p w14:paraId="0DC924C9" w14:textId="77777777" w:rsidR="003E58C3" w:rsidRDefault="003E58C3" w:rsidP="003E58C3">
      <w:pPr>
        <w:rPr>
          <w:b/>
          <w:i/>
          <w:lang w:eastAsia="ko-KR"/>
        </w:rPr>
      </w:pPr>
      <w:r>
        <w:rPr>
          <w:b/>
          <w:i/>
          <w:lang w:eastAsia="ko-KR"/>
        </w:rPr>
        <w:t>TGax editor:</w:t>
      </w:r>
      <w:r w:rsidRPr="00FF0E49">
        <w:rPr>
          <w:b/>
          <w:i/>
          <w:lang w:eastAsia="ko-KR"/>
        </w:rPr>
        <w:t xml:space="preserve"> </w:t>
      </w:r>
      <w:r>
        <w:rPr>
          <w:b/>
          <w:i/>
          <w:lang w:eastAsia="ko-KR"/>
        </w:rPr>
        <w:t>Modify the paragraph on page 40 line 51 as the following marked in red:</w:t>
      </w:r>
    </w:p>
    <w:p w14:paraId="7894F268" w14:textId="77777777" w:rsidR="003E58C3" w:rsidRDefault="003E58C3" w:rsidP="003E58C3">
      <w:pPr>
        <w:rPr>
          <w:rFonts w:ascii="TimesNewRomanPSMT" w:hAnsi="TimesNewRomanPSMT"/>
          <w:color w:val="000000"/>
          <w:sz w:val="20"/>
        </w:rPr>
      </w:pPr>
    </w:p>
    <w:p w14:paraId="05247340" w14:textId="61D92499" w:rsidR="003E58C3" w:rsidRDefault="003E58C3" w:rsidP="003E58C3">
      <w:pPr>
        <w:rPr>
          <w:rFonts w:ascii="TimesNewRomanPSMT" w:hAnsi="TimesNewRomanPSMT"/>
          <w:color w:val="000000"/>
          <w:sz w:val="20"/>
        </w:rPr>
      </w:pPr>
      <w:r w:rsidRPr="00884CDC">
        <w:rPr>
          <w:rFonts w:ascii="TimesNewRomanPSMT" w:hAnsi="TimesNewRomanPSMT"/>
          <w:color w:val="000000"/>
          <w:sz w:val="20"/>
          <w:u w:val="single"/>
        </w:rPr>
        <w:t xml:space="preserve">The transmitter of </w:t>
      </w:r>
      <w:ins w:id="39" w:author="Huang, Po-kai" w:date="2016-06-30T16:04:00Z">
        <w:r w:rsidR="00A74554">
          <w:rPr>
            <w:rFonts w:ascii="TimesNewRomanPSMT" w:hAnsi="TimesNewRomanPSMT"/>
            <w:color w:val="000000"/>
            <w:sz w:val="20"/>
            <w:u w:val="single"/>
          </w:rPr>
          <w:t xml:space="preserve">an </w:t>
        </w:r>
      </w:ins>
      <w:r w:rsidRPr="00884CDC">
        <w:rPr>
          <w:rFonts w:ascii="TimesNewRomanPSMT" w:hAnsi="TimesNewRomanPSMT"/>
          <w:color w:val="000000"/>
          <w:sz w:val="20"/>
          <w:u w:val="single"/>
        </w:rPr>
        <w:t>MU-RTS</w:t>
      </w:r>
      <w:ins w:id="40" w:author="Huang, Po-kai" w:date="2016-06-30T16:04:00Z">
        <w:r w:rsidR="00A74554">
          <w:rPr>
            <w:rFonts w:ascii="TimesNewRomanPSMT" w:hAnsi="TimesNewRomanPSMT"/>
            <w:color w:val="000000"/>
            <w:sz w:val="20"/>
            <w:u w:val="single"/>
          </w:rPr>
          <w:t xml:space="preserve"> frame</w:t>
        </w:r>
      </w:ins>
      <w:r>
        <w:rPr>
          <w:rFonts w:ascii="TimesNewRomanPSMT" w:hAnsi="TimesNewRomanPSMT"/>
          <w:color w:val="000000"/>
          <w:sz w:val="20"/>
        </w:rPr>
        <w:t xml:space="preserve"> </w:t>
      </w:r>
      <w:r w:rsidRPr="00884CDC">
        <w:rPr>
          <w:rFonts w:ascii="TimesNewRomanPSMT" w:hAnsi="TimesNewRomanPSMT"/>
          <w:strike/>
          <w:color w:val="000000"/>
          <w:sz w:val="20"/>
        </w:rPr>
        <w:t xml:space="preserve">An MU-RTS frame </w:t>
      </w:r>
      <w:r>
        <w:rPr>
          <w:rFonts w:ascii="TimesNewRomanPSMT" w:hAnsi="TimesNewRomanPSMT"/>
          <w:color w:val="000000"/>
          <w:sz w:val="20"/>
        </w:rPr>
        <w:t xml:space="preserve">shall not request a STA to send CTS responses in any 20 MHz channel that is not occupied by the </w:t>
      </w:r>
      <w:r w:rsidRPr="00884CDC">
        <w:rPr>
          <w:rFonts w:ascii="TimesNewRomanPSMT" w:hAnsi="TimesNewRomanPSMT"/>
          <w:strike/>
          <w:color w:val="000000"/>
          <w:sz w:val="20"/>
        </w:rPr>
        <w:t>immediately preceding DL</w:t>
      </w:r>
      <w:r>
        <w:rPr>
          <w:rFonts w:ascii="TimesNewRomanPSMT" w:hAnsi="TimesNewRomanPSMT"/>
          <w:color w:val="000000"/>
          <w:sz w:val="20"/>
        </w:rPr>
        <w:t xml:space="preserve"> PPDU that contains </w:t>
      </w:r>
      <w:ins w:id="41" w:author="Huang, Po-kai" w:date="2016-06-30T16:05:00Z">
        <w:r w:rsidR="00A74554">
          <w:rPr>
            <w:rFonts w:ascii="TimesNewRomanPSMT" w:hAnsi="TimesNewRomanPSMT"/>
            <w:color w:val="000000"/>
            <w:sz w:val="20"/>
          </w:rPr>
          <w:t>the</w:t>
        </w:r>
      </w:ins>
      <w:del w:id="42" w:author="Huang, Po-kai" w:date="2016-06-30T16:05:00Z">
        <w:r w:rsidDel="00A74554">
          <w:rPr>
            <w:rFonts w:ascii="TimesNewRomanPSMT" w:hAnsi="TimesNewRomanPSMT"/>
            <w:color w:val="000000"/>
            <w:sz w:val="20"/>
          </w:rPr>
          <w:delText>an</w:delText>
        </w:r>
      </w:del>
      <w:r>
        <w:rPr>
          <w:rFonts w:ascii="TimesNewRomanPSMT" w:hAnsi="TimesNewRomanPSMT"/>
          <w:color w:val="000000"/>
          <w:sz w:val="20"/>
        </w:rPr>
        <w:t xml:space="preserve"> MU-RTS frame. </w:t>
      </w:r>
    </w:p>
    <w:p w14:paraId="62660E47" w14:textId="77777777" w:rsidR="003E58C3" w:rsidRDefault="003E58C3" w:rsidP="003E58C3">
      <w:pPr>
        <w:rPr>
          <w:rFonts w:ascii="TimesNewRomanPSMT" w:hAnsi="TimesNewRomanPSMT"/>
          <w:color w:val="000000"/>
          <w:sz w:val="20"/>
        </w:rPr>
      </w:pPr>
    </w:p>
    <w:p w14:paraId="003EA432" w14:textId="2CCF20DD" w:rsidR="003E58C3" w:rsidRPr="00884CDC" w:rsidRDefault="003E58C3" w:rsidP="003E58C3">
      <w:pPr>
        <w:rPr>
          <w:rFonts w:ascii="TimesNewRomanPSMT" w:hAnsi="TimesNewRomanPSMT"/>
          <w:strike/>
          <w:color w:val="000000"/>
          <w:sz w:val="20"/>
        </w:rPr>
      </w:pPr>
      <w:r>
        <w:rPr>
          <w:rFonts w:ascii="TimesNewRomanPSMT" w:hAnsi="TimesNewRomanPSMT"/>
          <w:color w:val="000000"/>
          <w:sz w:val="20"/>
        </w:rPr>
        <w:t xml:space="preserve">In each 20 MHz channel </w:t>
      </w:r>
      <w:r w:rsidRPr="0053398E">
        <w:rPr>
          <w:rFonts w:ascii="TimesNewRomanPSMT" w:hAnsi="TimesNewRomanPSMT"/>
          <w:color w:val="000000"/>
          <w:sz w:val="20"/>
        </w:rPr>
        <w:t xml:space="preserve">occupied by the </w:t>
      </w:r>
      <w:r w:rsidRPr="0053398E">
        <w:rPr>
          <w:rFonts w:ascii="TimesNewRomanPSMT" w:hAnsi="TimesNewRomanPSMT"/>
          <w:strike/>
          <w:color w:val="000000"/>
          <w:sz w:val="20"/>
        </w:rPr>
        <w:t>immediately preceding DL</w:t>
      </w:r>
      <w:r w:rsidRPr="0053398E">
        <w:rPr>
          <w:rFonts w:ascii="TimesNewRomanPSMT" w:hAnsi="TimesNewRomanPSMT"/>
          <w:color w:val="000000"/>
          <w:sz w:val="20"/>
        </w:rPr>
        <w:t xml:space="preserve"> PPDU that contains </w:t>
      </w:r>
      <w:ins w:id="43" w:author="Huang, Po-kai" w:date="2016-06-30T16:05:00Z">
        <w:r w:rsidR="00A74554">
          <w:rPr>
            <w:rFonts w:ascii="TimesNewRomanPSMT" w:hAnsi="TimesNewRomanPSMT"/>
            <w:color w:val="000000"/>
            <w:sz w:val="20"/>
          </w:rPr>
          <w:t>the</w:t>
        </w:r>
      </w:ins>
      <w:del w:id="44" w:author="Huang, Po-kai" w:date="2016-06-30T16:05:00Z">
        <w:r w:rsidRPr="0053398E" w:rsidDel="00A74554">
          <w:rPr>
            <w:rFonts w:ascii="TimesNewRomanPSMT" w:hAnsi="TimesNewRomanPSMT"/>
            <w:color w:val="000000"/>
            <w:sz w:val="20"/>
          </w:rPr>
          <w:delText>an</w:delText>
        </w:r>
      </w:del>
      <w:r w:rsidRPr="0053398E">
        <w:rPr>
          <w:rFonts w:ascii="TimesNewRomanPSMT" w:hAnsi="TimesNewRomanPSMT"/>
          <w:color w:val="000000"/>
          <w:sz w:val="20"/>
        </w:rPr>
        <w:t xml:space="preserve"> MU-RTS frame, </w:t>
      </w:r>
      <w:r>
        <w:rPr>
          <w:rFonts w:ascii="TimesNewRomanPSMT" w:hAnsi="TimesNewRomanPSMT"/>
          <w:color w:val="000000"/>
          <w:sz w:val="20"/>
          <w:u w:val="single"/>
        </w:rPr>
        <w:t>t</w:t>
      </w:r>
      <w:r w:rsidRPr="00884CDC">
        <w:rPr>
          <w:rFonts w:ascii="TimesNewRomanPSMT" w:hAnsi="TimesNewRomanPSMT"/>
          <w:color w:val="000000"/>
          <w:sz w:val="20"/>
          <w:u w:val="single"/>
        </w:rPr>
        <w:t xml:space="preserve">he transmitter of </w:t>
      </w:r>
      <w:ins w:id="45" w:author="Huang, Po-kai" w:date="2016-06-30T16:05:00Z">
        <w:r w:rsidR="00A74554">
          <w:rPr>
            <w:rFonts w:ascii="TimesNewRomanPSMT" w:hAnsi="TimesNewRomanPSMT"/>
            <w:color w:val="000000"/>
            <w:sz w:val="20"/>
            <w:u w:val="single"/>
          </w:rPr>
          <w:t xml:space="preserve">the </w:t>
        </w:r>
      </w:ins>
      <w:r w:rsidRPr="00884CDC">
        <w:rPr>
          <w:rFonts w:ascii="TimesNewRomanPSMT" w:hAnsi="TimesNewRomanPSMT"/>
          <w:color w:val="000000"/>
          <w:sz w:val="20"/>
          <w:u w:val="single"/>
        </w:rPr>
        <w:t>MU-RTS</w:t>
      </w:r>
      <w:ins w:id="46" w:author="Huang, Po-kai" w:date="2016-06-30T16:05:00Z">
        <w:r w:rsidR="00A74554">
          <w:rPr>
            <w:rFonts w:ascii="TimesNewRomanPSMT" w:hAnsi="TimesNewRomanPSMT"/>
            <w:color w:val="000000"/>
            <w:sz w:val="20"/>
            <w:u w:val="single"/>
          </w:rPr>
          <w:t xml:space="preserve"> frame</w:t>
        </w:r>
      </w:ins>
      <w:r>
        <w:rPr>
          <w:rFonts w:ascii="TimesNewRomanPSMT" w:hAnsi="TimesNewRomanPSMT"/>
          <w:color w:val="000000"/>
          <w:sz w:val="20"/>
          <w:u w:val="single"/>
        </w:rPr>
        <w:t xml:space="preserve"> shall request </w:t>
      </w:r>
      <w:r w:rsidRPr="0053398E">
        <w:rPr>
          <w:rFonts w:ascii="TimesNewRomanPSMT" w:hAnsi="TimesNewRomanPSMT"/>
          <w:strike/>
          <w:color w:val="000000"/>
          <w:sz w:val="20"/>
        </w:rPr>
        <w:t>there is</w:t>
      </w:r>
      <w:r w:rsidRPr="0053398E">
        <w:rPr>
          <w:rFonts w:ascii="TimesNewRomanPSMT" w:hAnsi="TimesNewRomanPSMT"/>
          <w:color w:val="000000"/>
          <w:sz w:val="20"/>
        </w:rPr>
        <w:t xml:space="preserve"> at least one STA</w:t>
      </w:r>
      <w:r w:rsidRPr="0053398E">
        <w:rPr>
          <w:rFonts w:ascii="TimesNewRomanPSMT" w:hAnsi="TimesNewRomanPSMT"/>
          <w:strike/>
          <w:color w:val="000000"/>
          <w:sz w:val="20"/>
        </w:rPr>
        <w:t>that is requested</w:t>
      </w:r>
      <w:r w:rsidRPr="0053398E">
        <w:rPr>
          <w:rFonts w:ascii="TimesNewRomanPSMT" w:hAnsi="TimesNewRomanPSMT"/>
          <w:color w:val="000000"/>
          <w:sz w:val="20"/>
        </w:rPr>
        <w:t xml:space="preserve"> to send </w:t>
      </w:r>
      <w:ins w:id="47" w:author="Huang, Po-kai" w:date="2016-06-30T16:05:00Z">
        <w:r w:rsidR="00A74554">
          <w:rPr>
            <w:rFonts w:ascii="TimesNewRomanPSMT" w:hAnsi="TimesNewRomanPSMT"/>
            <w:color w:val="000000"/>
            <w:sz w:val="20"/>
          </w:rPr>
          <w:t xml:space="preserve">a </w:t>
        </w:r>
      </w:ins>
      <w:r w:rsidRPr="0053398E">
        <w:rPr>
          <w:rFonts w:ascii="TimesNewRomanPSMT" w:hAnsi="TimesNewRomanPSMT"/>
          <w:color w:val="000000"/>
          <w:sz w:val="20"/>
        </w:rPr>
        <w:t>CTS responses on the 20 MHz channel.</w:t>
      </w:r>
    </w:p>
    <w:p w14:paraId="7E2DC2F0" w14:textId="77777777" w:rsidR="003E58C3" w:rsidRDefault="003E58C3" w:rsidP="003E58C3">
      <w:pPr>
        <w:rPr>
          <w:rFonts w:ascii="TimesNewRomanPSMT" w:hAnsi="TimesNewRomanPSMT"/>
          <w:color w:val="000000"/>
          <w:sz w:val="20"/>
        </w:rPr>
      </w:pPr>
    </w:p>
    <w:p w14:paraId="41A9BBF5" w14:textId="77777777" w:rsidR="003E58C3" w:rsidRDefault="003E58C3" w:rsidP="003E58C3">
      <w:pPr>
        <w:rPr>
          <w:rFonts w:ascii="TimesNewRomanPSMT" w:hAnsi="TimesNewRomanPSMT"/>
          <w:color w:val="000000"/>
          <w:sz w:val="20"/>
        </w:rPr>
      </w:pPr>
    </w:p>
    <w:p w14:paraId="5A8B231F" w14:textId="77777777" w:rsidR="003E58C3" w:rsidRDefault="003E58C3" w:rsidP="003E58C3">
      <w:pPr>
        <w:rPr>
          <w:rFonts w:ascii="TimesNewRomanPSMT" w:hAnsi="TimesNewRomanPSMT"/>
          <w:color w:val="000000"/>
          <w:sz w:val="20"/>
        </w:rPr>
      </w:pPr>
    </w:p>
    <w:p w14:paraId="26CF4FE1" w14:textId="77777777" w:rsidR="003E58C3" w:rsidRPr="003E04BA" w:rsidRDefault="003E58C3" w:rsidP="003E58C3">
      <w:pPr>
        <w:rPr>
          <w:u w:val="single"/>
          <w:lang w:eastAsia="ko-KR"/>
        </w:rPr>
      </w:pPr>
      <w:r>
        <w:rPr>
          <w:b/>
          <w:u w:val="single"/>
        </w:rPr>
        <w:t>Propose</w:t>
      </w:r>
      <w:r>
        <w:rPr>
          <w:b/>
          <w:u w:val="single"/>
          <w:lang w:eastAsia="ko-KR"/>
        </w:rPr>
        <w:t>:</w:t>
      </w:r>
    </w:p>
    <w:p w14:paraId="7A3828A0" w14:textId="6DD4A4A7" w:rsidR="003E58C3" w:rsidRDefault="003E58C3" w:rsidP="003E58C3">
      <w:pPr>
        <w:rPr>
          <w:lang w:eastAsia="ko-KR"/>
        </w:rPr>
      </w:pPr>
      <w:r>
        <w:rPr>
          <w:lang w:eastAsia="ko-KR"/>
        </w:rPr>
        <w:t>Revised for CID 160</w:t>
      </w:r>
      <w:r w:rsidRPr="00BF1DB3">
        <w:rPr>
          <w:lang w:eastAsia="ko-KR"/>
        </w:rPr>
        <w:t xml:space="preserve"> </w:t>
      </w:r>
      <w:r>
        <w:rPr>
          <w:lang w:eastAsia="ko-KR"/>
        </w:rPr>
        <w:t>per discussion and ed</w:t>
      </w:r>
      <w:r w:rsidR="00765D5A">
        <w:rPr>
          <w:lang w:eastAsia="ko-KR"/>
        </w:rPr>
        <w:t>iting instructions in 11-16/0807</w:t>
      </w:r>
      <w:r>
        <w:rPr>
          <w:lang w:eastAsia="ko-KR"/>
        </w:rPr>
        <w:t>r0.</w:t>
      </w:r>
    </w:p>
    <w:p w14:paraId="577B83AD" w14:textId="77777777" w:rsidR="003E58C3" w:rsidRDefault="003E58C3" w:rsidP="003E58C3">
      <w:pPr>
        <w:rPr>
          <w:lang w:eastAsia="ko-KR"/>
        </w:rPr>
      </w:pPr>
    </w:p>
    <w:p w14:paraId="38775FEF" w14:textId="77777777" w:rsidR="003E58C3" w:rsidRDefault="003E58C3" w:rsidP="003E58C3">
      <w:pPr>
        <w:rPr>
          <w:b/>
          <w:i/>
          <w:lang w:eastAsia="ko-KR"/>
        </w:rPr>
      </w:pPr>
      <w:r>
        <w:rPr>
          <w:b/>
          <w:i/>
          <w:lang w:eastAsia="ko-KR"/>
        </w:rPr>
        <w:t>TGax editor:</w:t>
      </w:r>
      <w:r w:rsidRPr="00FF0E49">
        <w:rPr>
          <w:b/>
          <w:i/>
          <w:lang w:eastAsia="ko-KR"/>
        </w:rPr>
        <w:t xml:space="preserve"> </w:t>
      </w:r>
      <w:r>
        <w:rPr>
          <w:b/>
          <w:i/>
          <w:lang w:eastAsia="ko-KR"/>
        </w:rPr>
        <w:t>Add the sentence on page 40 line 62 as the following:</w:t>
      </w:r>
    </w:p>
    <w:p w14:paraId="56A836BA" w14:textId="77777777" w:rsidR="003E58C3" w:rsidRDefault="003E58C3" w:rsidP="003E58C3">
      <w:pPr>
        <w:rPr>
          <w:rFonts w:ascii="TimesNewRomanPSMT" w:hAnsi="TimesNewRomanPSMT"/>
          <w:color w:val="000000"/>
          <w:sz w:val="20"/>
        </w:rPr>
      </w:pPr>
    </w:p>
    <w:p w14:paraId="0E4874C9" w14:textId="77777777" w:rsidR="003E58C3" w:rsidRPr="00FF0E49" w:rsidRDefault="003E58C3" w:rsidP="003E58C3">
      <w:pPr>
        <w:rPr>
          <w:strike/>
          <w:szCs w:val="22"/>
          <w:u w:val="single"/>
          <w:lang w:eastAsia="ko-KR"/>
        </w:rPr>
      </w:pPr>
      <w:r w:rsidRPr="00FF0E49">
        <w:rPr>
          <w:rFonts w:ascii="TimesNewRomanPSMT" w:hAnsi="TimesNewRomanPSMT"/>
          <w:color w:val="000000"/>
          <w:sz w:val="20"/>
          <w:u w:val="single"/>
        </w:rPr>
        <w:t>After transmitting an MU-RTS frame, the STA shall wait for a CTSTimeout interval with a value of aSIFSTime +</w:t>
      </w:r>
      <w:r w:rsidRPr="00FF0E49">
        <w:rPr>
          <w:rFonts w:ascii="TimesNewRomanPSMT" w:hAnsi="TimesNewRomanPSMT"/>
          <w:color w:val="000000"/>
          <w:sz w:val="20"/>
          <w:u w:val="single"/>
        </w:rPr>
        <w:br/>
        <w:t>aSlotTime + aRxPHYStartDelay. This interval begins when the MAC receives a PHY-TXEND.confirm</w:t>
      </w:r>
      <w:r w:rsidRPr="00FF0E49">
        <w:rPr>
          <w:rFonts w:ascii="TimesNewRomanPSMT" w:hAnsi="TimesNewRomanPSMT"/>
          <w:color w:val="000000"/>
          <w:sz w:val="20"/>
          <w:u w:val="single"/>
        </w:rPr>
        <w:br/>
        <w:t>primitive. If a PHY-RXSTART.indication primitive does not occur during the CTSTimeout interval, the STA</w:t>
      </w:r>
      <w:r w:rsidRPr="00FF0E49">
        <w:rPr>
          <w:rFonts w:ascii="TimesNewRomanPSMT" w:hAnsi="TimesNewRomanPSMT"/>
          <w:color w:val="000000"/>
          <w:sz w:val="20"/>
          <w:u w:val="single"/>
        </w:rPr>
        <w:br/>
        <w:t xml:space="preserve">shall conclude that the transmission of the </w:t>
      </w:r>
      <w:r>
        <w:rPr>
          <w:rFonts w:ascii="TimesNewRomanPSMT" w:hAnsi="TimesNewRomanPSMT"/>
          <w:color w:val="000000"/>
          <w:sz w:val="20"/>
          <w:u w:val="single"/>
        </w:rPr>
        <w:t>MU-</w:t>
      </w:r>
      <w:r w:rsidRPr="00FF0E49">
        <w:rPr>
          <w:rFonts w:ascii="TimesNewRomanPSMT" w:hAnsi="TimesNewRomanPSMT"/>
          <w:color w:val="000000"/>
          <w:sz w:val="20"/>
          <w:u w:val="single"/>
        </w:rPr>
        <w:t>RTS frame has failed, and this STA shall invoke its backoff</w:t>
      </w:r>
      <w:r w:rsidRPr="00FF0E49">
        <w:rPr>
          <w:rFonts w:ascii="TimesNewRomanPSMT" w:hAnsi="TimesNewRomanPSMT"/>
          <w:color w:val="000000"/>
          <w:sz w:val="20"/>
          <w:u w:val="single"/>
        </w:rPr>
        <w:br/>
        <w:t>procedure upon expiration of the CTSTimeout interval. If a PHY-RXSTART.indication primitive does occur</w:t>
      </w:r>
      <w:r w:rsidRPr="00FF0E49">
        <w:rPr>
          <w:rFonts w:ascii="TimesNewRomanPSMT" w:hAnsi="TimesNewRomanPSMT"/>
          <w:color w:val="000000"/>
          <w:sz w:val="20"/>
          <w:u w:val="single"/>
        </w:rPr>
        <w:br/>
        <w:t>during the CTSTimeout interval, the STA shall wait for the corresponding PHY-RXEND.indication primitive</w:t>
      </w:r>
      <w:r w:rsidRPr="00FF0E49">
        <w:rPr>
          <w:rFonts w:ascii="TimesNewRomanPSMT" w:hAnsi="TimesNewRomanPSMT"/>
          <w:color w:val="000000"/>
          <w:sz w:val="20"/>
          <w:u w:val="single"/>
        </w:rPr>
        <w:br/>
        <w:t xml:space="preserve">to determine whether the </w:t>
      </w:r>
      <w:r>
        <w:rPr>
          <w:rFonts w:ascii="TimesNewRomanPSMT" w:hAnsi="TimesNewRomanPSMT"/>
          <w:color w:val="000000"/>
          <w:sz w:val="20"/>
          <w:u w:val="single"/>
        </w:rPr>
        <w:t>MU-</w:t>
      </w:r>
      <w:r w:rsidRPr="00FF0E49">
        <w:rPr>
          <w:rFonts w:ascii="TimesNewRomanPSMT" w:hAnsi="TimesNewRomanPSMT"/>
          <w:color w:val="000000"/>
          <w:sz w:val="20"/>
          <w:u w:val="single"/>
        </w:rPr>
        <w:t>RTS frame transmission was successful. The recognition of a valid CTS frame sent</w:t>
      </w:r>
      <w:r w:rsidRPr="00FF0E49">
        <w:rPr>
          <w:rFonts w:ascii="TimesNewRomanPSMT" w:hAnsi="TimesNewRomanPSMT"/>
          <w:color w:val="000000"/>
          <w:sz w:val="20"/>
          <w:u w:val="single"/>
        </w:rPr>
        <w:br/>
        <w:t xml:space="preserve">by the recipient of the </w:t>
      </w:r>
      <w:r>
        <w:rPr>
          <w:rFonts w:ascii="TimesNewRomanPSMT" w:hAnsi="TimesNewRomanPSMT"/>
          <w:color w:val="000000"/>
          <w:sz w:val="20"/>
          <w:u w:val="single"/>
        </w:rPr>
        <w:t>MU-</w:t>
      </w:r>
      <w:r w:rsidRPr="00FF0E49">
        <w:rPr>
          <w:rFonts w:ascii="TimesNewRomanPSMT" w:hAnsi="TimesNewRomanPSMT"/>
          <w:color w:val="000000"/>
          <w:sz w:val="20"/>
          <w:u w:val="single"/>
        </w:rPr>
        <w:t>RTS frame, corresponding to this PHY-RXEND.indication primitive, shall be</w:t>
      </w:r>
      <w:r w:rsidRPr="00FF0E49">
        <w:rPr>
          <w:rFonts w:ascii="TimesNewRomanPSMT" w:hAnsi="TimesNewRomanPSMT"/>
          <w:color w:val="000000"/>
          <w:sz w:val="20"/>
          <w:u w:val="single"/>
        </w:rPr>
        <w:br/>
        <w:t>interpreted as successful response, permitting the fram</w:t>
      </w:r>
      <w:r>
        <w:rPr>
          <w:rFonts w:ascii="TimesNewRomanPSMT" w:hAnsi="TimesNewRomanPSMT"/>
          <w:color w:val="000000"/>
          <w:sz w:val="20"/>
          <w:u w:val="single"/>
        </w:rPr>
        <w:t xml:space="preserve">e exchange sequence to continue. </w:t>
      </w:r>
      <w:r w:rsidRPr="00FF0E49">
        <w:rPr>
          <w:rFonts w:ascii="TimesNewRomanPSMT" w:hAnsi="TimesNewRomanPSMT"/>
          <w:color w:val="000000"/>
          <w:sz w:val="20"/>
          <w:u w:val="single"/>
        </w:rPr>
        <w:t>The</w:t>
      </w:r>
      <w:r w:rsidRPr="00FF0E49">
        <w:rPr>
          <w:rFonts w:ascii="TimesNewRomanPSMT" w:hAnsi="TimesNewRomanPSMT"/>
          <w:color w:val="000000"/>
          <w:sz w:val="20"/>
          <w:u w:val="single"/>
        </w:rPr>
        <w:br/>
        <w:t xml:space="preserve">recognition of anything else, including any other valid frame, shall be interpreted as failure of the </w:t>
      </w:r>
      <w:r>
        <w:rPr>
          <w:rFonts w:ascii="TimesNewRomanPSMT" w:hAnsi="TimesNewRomanPSMT"/>
          <w:color w:val="000000"/>
          <w:sz w:val="20"/>
          <w:u w:val="single"/>
        </w:rPr>
        <w:t>MU-</w:t>
      </w:r>
      <w:r w:rsidRPr="00FF0E49">
        <w:rPr>
          <w:rFonts w:ascii="TimesNewRomanPSMT" w:hAnsi="TimesNewRomanPSMT"/>
          <w:color w:val="000000"/>
          <w:sz w:val="20"/>
          <w:u w:val="single"/>
        </w:rPr>
        <w:t>RTS frame</w:t>
      </w:r>
      <w:r w:rsidRPr="00FF0E49">
        <w:rPr>
          <w:rFonts w:ascii="TimesNewRomanPSMT" w:hAnsi="TimesNewRomanPSMT"/>
          <w:color w:val="000000"/>
          <w:sz w:val="20"/>
          <w:u w:val="single"/>
        </w:rPr>
        <w:br/>
        <w:t>transmission.</w:t>
      </w:r>
      <w:bookmarkStart w:id="48" w:name="_GoBack"/>
      <w:bookmarkEnd w:id="48"/>
    </w:p>
    <w:p w14:paraId="5118B8AF" w14:textId="77777777" w:rsidR="003E58C3" w:rsidRPr="00C249D7" w:rsidRDefault="003E58C3" w:rsidP="001F0465">
      <w:pPr>
        <w:rPr>
          <w:rFonts w:ascii="TimesNewRomanPSMT" w:hAnsi="TimesNewRomanPSMT"/>
          <w:color w:val="000000"/>
          <w:sz w:val="20"/>
        </w:rPr>
      </w:pPr>
    </w:p>
    <w:sectPr w:rsidR="003E58C3" w:rsidRPr="00C249D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D4B69" w14:textId="77777777" w:rsidR="00DD1EB4" w:rsidRDefault="00DD1EB4">
      <w:r>
        <w:separator/>
      </w:r>
    </w:p>
  </w:endnote>
  <w:endnote w:type="continuationSeparator" w:id="0">
    <w:p w14:paraId="2E0F105F" w14:textId="77777777" w:rsidR="00DD1EB4" w:rsidRDefault="00DD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F9711" w14:textId="77777777" w:rsidR="00B3753B" w:rsidRDefault="00DD1EB4">
    <w:pPr>
      <w:pStyle w:val="Footer"/>
      <w:tabs>
        <w:tab w:val="clear" w:pos="6480"/>
        <w:tab w:val="center" w:pos="4680"/>
        <w:tab w:val="right" w:pos="9360"/>
      </w:tabs>
    </w:pPr>
    <w:r>
      <w:fldChar w:fldCharType="begin"/>
    </w:r>
    <w:r>
      <w:instrText xml:space="preserve"> SUBJECT  \* MERGEFORMAT </w:instrText>
    </w:r>
    <w:r>
      <w:fldChar w:fldCharType="separate"/>
    </w:r>
    <w:r w:rsidR="00B3753B">
      <w:t>Submission</w:t>
    </w:r>
    <w:r>
      <w:fldChar w:fldCharType="end"/>
    </w:r>
    <w:r w:rsidR="00B3753B">
      <w:tab/>
      <w:t xml:space="preserve">page </w:t>
    </w:r>
    <w:r w:rsidR="00B3753B">
      <w:fldChar w:fldCharType="begin"/>
    </w:r>
    <w:r w:rsidR="00B3753B">
      <w:instrText xml:space="preserve">page </w:instrText>
    </w:r>
    <w:r w:rsidR="00B3753B">
      <w:fldChar w:fldCharType="separate"/>
    </w:r>
    <w:r w:rsidR="00246D67">
      <w:rPr>
        <w:noProof/>
      </w:rPr>
      <w:t>7</w:t>
    </w:r>
    <w:r w:rsidR="00B3753B">
      <w:rPr>
        <w:noProof/>
      </w:rPr>
      <w:fldChar w:fldCharType="end"/>
    </w:r>
    <w:r w:rsidR="00B3753B">
      <w:tab/>
    </w:r>
    <w:r w:rsidR="00B3753B">
      <w:rPr>
        <w:lang w:eastAsia="ko-KR"/>
      </w:rPr>
      <w:t>Po-Kai Huang</w:t>
    </w:r>
    <w:r w:rsidR="00B3753B">
      <w:t>, Intel Corporation</w:t>
    </w:r>
  </w:p>
  <w:p w14:paraId="1B83606A" w14:textId="77777777"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15072" w14:textId="77777777" w:rsidR="00DD1EB4" w:rsidRDefault="00DD1EB4">
      <w:r>
        <w:separator/>
      </w:r>
    </w:p>
  </w:footnote>
  <w:footnote w:type="continuationSeparator" w:id="0">
    <w:p w14:paraId="797326BB" w14:textId="77777777" w:rsidR="00DD1EB4" w:rsidRDefault="00DD1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E2C45" w14:textId="658E62F4" w:rsidR="00B3753B" w:rsidRDefault="00CB40BC">
    <w:pPr>
      <w:pStyle w:val="Header"/>
      <w:tabs>
        <w:tab w:val="clear" w:pos="6480"/>
        <w:tab w:val="center" w:pos="4680"/>
        <w:tab w:val="right" w:pos="9360"/>
      </w:tabs>
      <w:rPr>
        <w:lang w:eastAsia="ko-KR"/>
      </w:rPr>
    </w:pPr>
    <w:r>
      <w:rPr>
        <w:lang w:eastAsia="ko-KR"/>
      </w:rPr>
      <w:t>June</w:t>
    </w:r>
    <w:r w:rsidR="00B3753B">
      <w:rPr>
        <w:lang w:eastAsia="ko-KR"/>
      </w:rPr>
      <w:t xml:space="preserve"> </w:t>
    </w:r>
    <w:r w:rsidR="00B3753B">
      <w:t>201</w:t>
    </w:r>
    <w:r w:rsidR="00D53325">
      <w:rPr>
        <w:lang w:eastAsia="ko-KR"/>
      </w:rPr>
      <w:t>6</w:t>
    </w:r>
    <w:r w:rsidR="00B3753B">
      <w:tab/>
    </w:r>
    <w:r w:rsidR="00B3753B">
      <w:tab/>
    </w:r>
    <w:r w:rsidR="00DD1EB4">
      <w:fldChar w:fldCharType="begin"/>
    </w:r>
    <w:r w:rsidR="00DD1EB4">
      <w:instrText xml:space="preserve"> TITLE  \* MERGEFORMAT </w:instrText>
    </w:r>
    <w:r w:rsidR="00DD1EB4">
      <w:fldChar w:fldCharType="separate"/>
    </w:r>
    <w:r w:rsidR="00D53325">
      <w:t>doc.: IEEE 802.11-16</w:t>
    </w:r>
    <w:r w:rsidR="00CA1494">
      <w:t>/0807</w:t>
    </w:r>
    <w:r w:rsidR="00B3753B">
      <w:t>r</w:t>
    </w:r>
    <w:r w:rsidR="00DD1EB4">
      <w:fldChar w:fldCharType="end"/>
    </w:r>
    <w:r w:rsidR="00B3753B">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30FB"/>
    <w:rsid w:val="00024344"/>
    <w:rsid w:val="00024487"/>
    <w:rsid w:val="00027D05"/>
    <w:rsid w:val="000359F2"/>
    <w:rsid w:val="000368C8"/>
    <w:rsid w:val="000405C4"/>
    <w:rsid w:val="00041260"/>
    <w:rsid w:val="000437A5"/>
    <w:rsid w:val="00046AD7"/>
    <w:rsid w:val="00047A89"/>
    <w:rsid w:val="00052123"/>
    <w:rsid w:val="00062E86"/>
    <w:rsid w:val="0006732A"/>
    <w:rsid w:val="00072ED1"/>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9A2"/>
    <w:rsid w:val="00094FFA"/>
    <w:rsid w:val="000975D0"/>
    <w:rsid w:val="000A2C67"/>
    <w:rsid w:val="000B5CFE"/>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C6A"/>
    <w:rsid w:val="00115A75"/>
    <w:rsid w:val="00120298"/>
    <w:rsid w:val="001215C0"/>
    <w:rsid w:val="00122D51"/>
    <w:rsid w:val="001230AA"/>
    <w:rsid w:val="00123AE2"/>
    <w:rsid w:val="001275D7"/>
    <w:rsid w:val="001277CA"/>
    <w:rsid w:val="00134114"/>
    <w:rsid w:val="001376CD"/>
    <w:rsid w:val="00137ADC"/>
    <w:rsid w:val="001448D8"/>
    <w:rsid w:val="001450BB"/>
    <w:rsid w:val="001459E7"/>
    <w:rsid w:val="00151BBE"/>
    <w:rsid w:val="00154B26"/>
    <w:rsid w:val="001559BB"/>
    <w:rsid w:val="00160CFE"/>
    <w:rsid w:val="00165BE6"/>
    <w:rsid w:val="00170E8C"/>
    <w:rsid w:val="00172CF4"/>
    <w:rsid w:val="00172DD9"/>
    <w:rsid w:val="001738FD"/>
    <w:rsid w:val="00175CDF"/>
    <w:rsid w:val="00175DAA"/>
    <w:rsid w:val="0017659B"/>
    <w:rsid w:val="001812B0"/>
    <w:rsid w:val="00181423"/>
    <w:rsid w:val="00183F4C"/>
    <w:rsid w:val="0018437B"/>
    <w:rsid w:val="00186D69"/>
    <w:rsid w:val="00187129"/>
    <w:rsid w:val="0019164F"/>
    <w:rsid w:val="00192127"/>
    <w:rsid w:val="00192C6E"/>
    <w:rsid w:val="00193C39"/>
    <w:rsid w:val="001943F7"/>
    <w:rsid w:val="001A0EDB"/>
    <w:rsid w:val="001A2240"/>
    <w:rsid w:val="001B2326"/>
    <w:rsid w:val="001B252D"/>
    <w:rsid w:val="001B2904"/>
    <w:rsid w:val="001B63BC"/>
    <w:rsid w:val="001C72D7"/>
    <w:rsid w:val="001C7CCE"/>
    <w:rsid w:val="001D15ED"/>
    <w:rsid w:val="001D328B"/>
    <w:rsid w:val="001D4A93"/>
    <w:rsid w:val="001D7492"/>
    <w:rsid w:val="001D7948"/>
    <w:rsid w:val="001E07D7"/>
    <w:rsid w:val="001E0946"/>
    <w:rsid w:val="001E20C2"/>
    <w:rsid w:val="001E762C"/>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DDD"/>
    <w:rsid w:val="002125EA"/>
    <w:rsid w:val="00214B50"/>
    <w:rsid w:val="00214CA2"/>
    <w:rsid w:val="00215A82"/>
    <w:rsid w:val="00215E32"/>
    <w:rsid w:val="00220B5B"/>
    <w:rsid w:val="0022139A"/>
    <w:rsid w:val="002239F2"/>
    <w:rsid w:val="00225508"/>
    <w:rsid w:val="00225570"/>
    <w:rsid w:val="002323FE"/>
    <w:rsid w:val="002329AF"/>
    <w:rsid w:val="00234C13"/>
    <w:rsid w:val="002369FD"/>
    <w:rsid w:val="00236A7E"/>
    <w:rsid w:val="0023760F"/>
    <w:rsid w:val="00237985"/>
    <w:rsid w:val="00240895"/>
    <w:rsid w:val="00241AD7"/>
    <w:rsid w:val="00246D67"/>
    <w:rsid w:val="002470AC"/>
    <w:rsid w:val="00252D47"/>
    <w:rsid w:val="00255A8B"/>
    <w:rsid w:val="002569BF"/>
    <w:rsid w:val="00260EF3"/>
    <w:rsid w:val="00261940"/>
    <w:rsid w:val="00263092"/>
    <w:rsid w:val="002662A5"/>
    <w:rsid w:val="00273257"/>
    <w:rsid w:val="00274BC1"/>
    <w:rsid w:val="00277F6F"/>
    <w:rsid w:val="00281A5D"/>
    <w:rsid w:val="00281D56"/>
    <w:rsid w:val="00282053"/>
    <w:rsid w:val="002825B1"/>
    <w:rsid w:val="00284C5E"/>
    <w:rsid w:val="002859E1"/>
    <w:rsid w:val="00291A10"/>
    <w:rsid w:val="00294B37"/>
    <w:rsid w:val="002A195C"/>
    <w:rsid w:val="002A4A61"/>
    <w:rsid w:val="002C0375"/>
    <w:rsid w:val="002C61FC"/>
    <w:rsid w:val="002C66AA"/>
    <w:rsid w:val="002C6B4F"/>
    <w:rsid w:val="002C72E1"/>
    <w:rsid w:val="002D1D40"/>
    <w:rsid w:val="002D518F"/>
    <w:rsid w:val="002D7ED5"/>
    <w:rsid w:val="002E1B18"/>
    <w:rsid w:val="002E39A2"/>
    <w:rsid w:val="002E6FF6"/>
    <w:rsid w:val="002F12C4"/>
    <w:rsid w:val="002F1A55"/>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214E2"/>
    <w:rsid w:val="0032311E"/>
    <w:rsid w:val="00325AB6"/>
    <w:rsid w:val="003308A8"/>
    <w:rsid w:val="00332B0D"/>
    <w:rsid w:val="0034133D"/>
    <w:rsid w:val="003449F9"/>
    <w:rsid w:val="003479E4"/>
    <w:rsid w:val="00347C43"/>
    <w:rsid w:val="00360C87"/>
    <w:rsid w:val="003611B2"/>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97ACB"/>
    <w:rsid w:val="003A161F"/>
    <w:rsid w:val="003A1693"/>
    <w:rsid w:val="003A1CC7"/>
    <w:rsid w:val="003A1E4C"/>
    <w:rsid w:val="003A3196"/>
    <w:rsid w:val="003A478D"/>
    <w:rsid w:val="003A5BFF"/>
    <w:rsid w:val="003B03CE"/>
    <w:rsid w:val="003B4DAD"/>
    <w:rsid w:val="003B52F2"/>
    <w:rsid w:val="003B7612"/>
    <w:rsid w:val="003B76BD"/>
    <w:rsid w:val="003C47D1"/>
    <w:rsid w:val="003C58AE"/>
    <w:rsid w:val="003C74FF"/>
    <w:rsid w:val="003D1D90"/>
    <w:rsid w:val="003D26A5"/>
    <w:rsid w:val="003D3623"/>
    <w:rsid w:val="003D4734"/>
    <w:rsid w:val="003D5013"/>
    <w:rsid w:val="003D78F7"/>
    <w:rsid w:val="003E04BA"/>
    <w:rsid w:val="003E1A2F"/>
    <w:rsid w:val="003E58C3"/>
    <w:rsid w:val="003E5916"/>
    <w:rsid w:val="003E5CD9"/>
    <w:rsid w:val="003E5DE7"/>
    <w:rsid w:val="003E667C"/>
    <w:rsid w:val="003E7414"/>
    <w:rsid w:val="003E74A6"/>
    <w:rsid w:val="003E7F99"/>
    <w:rsid w:val="003F0DA2"/>
    <w:rsid w:val="003F2D6C"/>
    <w:rsid w:val="003F3ECD"/>
    <w:rsid w:val="003F496B"/>
    <w:rsid w:val="004014AE"/>
    <w:rsid w:val="00402B1D"/>
    <w:rsid w:val="00403645"/>
    <w:rsid w:val="004051EE"/>
    <w:rsid w:val="00407C5B"/>
    <w:rsid w:val="00416B83"/>
    <w:rsid w:val="00421159"/>
    <w:rsid w:val="00422FB5"/>
    <w:rsid w:val="00430648"/>
    <w:rsid w:val="0043413E"/>
    <w:rsid w:val="00440FF1"/>
    <w:rsid w:val="004417F2"/>
    <w:rsid w:val="00442799"/>
    <w:rsid w:val="00443FBF"/>
    <w:rsid w:val="00444677"/>
    <w:rsid w:val="004452DF"/>
    <w:rsid w:val="004507E7"/>
    <w:rsid w:val="00450CC0"/>
    <w:rsid w:val="00457028"/>
    <w:rsid w:val="00457FA3"/>
    <w:rsid w:val="00462172"/>
    <w:rsid w:val="00464587"/>
    <w:rsid w:val="0047267B"/>
    <w:rsid w:val="00475A71"/>
    <w:rsid w:val="00482AD0"/>
    <w:rsid w:val="00482AF6"/>
    <w:rsid w:val="00482CC3"/>
    <w:rsid w:val="00484A7A"/>
    <w:rsid w:val="004852CC"/>
    <w:rsid w:val="00486EB3"/>
    <w:rsid w:val="00487432"/>
    <w:rsid w:val="0049468A"/>
    <w:rsid w:val="004A0AF4"/>
    <w:rsid w:val="004A3EA8"/>
    <w:rsid w:val="004B493F"/>
    <w:rsid w:val="004C0F0A"/>
    <w:rsid w:val="004C12FF"/>
    <w:rsid w:val="004C3C2A"/>
    <w:rsid w:val="004C7919"/>
    <w:rsid w:val="004C7CE0"/>
    <w:rsid w:val="004D031C"/>
    <w:rsid w:val="004D03A1"/>
    <w:rsid w:val="004D071D"/>
    <w:rsid w:val="004D2D75"/>
    <w:rsid w:val="004D6BE8"/>
    <w:rsid w:val="004D7188"/>
    <w:rsid w:val="004E46DF"/>
    <w:rsid w:val="004E5DBC"/>
    <w:rsid w:val="004E63E6"/>
    <w:rsid w:val="004F0CB7"/>
    <w:rsid w:val="004F4564"/>
    <w:rsid w:val="004F4B21"/>
    <w:rsid w:val="0050128F"/>
    <w:rsid w:val="00501E52"/>
    <w:rsid w:val="00504958"/>
    <w:rsid w:val="00504AA2"/>
    <w:rsid w:val="005065EB"/>
    <w:rsid w:val="00510116"/>
    <w:rsid w:val="00517ED6"/>
    <w:rsid w:val="00520B8C"/>
    <w:rsid w:val="0052151C"/>
    <w:rsid w:val="00522D45"/>
    <w:rsid w:val="0052379E"/>
    <w:rsid w:val="005243B4"/>
    <w:rsid w:val="00527489"/>
    <w:rsid w:val="00527BB3"/>
    <w:rsid w:val="00530CC8"/>
    <w:rsid w:val="00531734"/>
    <w:rsid w:val="0053254A"/>
    <w:rsid w:val="00533AAA"/>
    <w:rsid w:val="005400AC"/>
    <w:rsid w:val="0054235E"/>
    <w:rsid w:val="0054425D"/>
    <w:rsid w:val="00547CC9"/>
    <w:rsid w:val="0055459B"/>
    <w:rsid w:val="00554995"/>
    <w:rsid w:val="00554EEF"/>
    <w:rsid w:val="00557272"/>
    <w:rsid w:val="00564AE2"/>
    <w:rsid w:val="00567934"/>
    <w:rsid w:val="005702B6"/>
    <w:rsid w:val="005703A1"/>
    <w:rsid w:val="00571583"/>
    <w:rsid w:val="00572E7A"/>
    <w:rsid w:val="00574AD3"/>
    <w:rsid w:val="00583212"/>
    <w:rsid w:val="00585D8F"/>
    <w:rsid w:val="00586072"/>
    <w:rsid w:val="0058644C"/>
    <w:rsid w:val="00587F10"/>
    <w:rsid w:val="00591351"/>
    <w:rsid w:val="005939F5"/>
    <w:rsid w:val="00596413"/>
    <w:rsid w:val="00596B6A"/>
    <w:rsid w:val="005A16CF"/>
    <w:rsid w:val="005A1A45"/>
    <w:rsid w:val="005A2989"/>
    <w:rsid w:val="005A2ECA"/>
    <w:rsid w:val="005A4504"/>
    <w:rsid w:val="005A5CA8"/>
    <w:rsid w:val="005A685A"/>
    <w:rsid w:val="005B151D"/>
    <w:rsid w:val="005B31EA"/>
    <w:rsid w:val="005B34A6"/>
    <w:rsid w:val="005B5EF1"/>
    <w:rsid w:val="005B6C67"/>
    <w:rsid w:val="005C0CBC"/>
    <w:rsid w:val="005C397B"/>
    <w:rsid w:val="005C4204"/>
    <w:rsid w:val="005C6823"/>
    <w:rsid w:val="005D1461"/>
    <w:rsid w:val="005D33B5"/>
    <w:rsid w:val="005D5C6E"/>
    <w:rsid w:val="005D7951"/>
    <w:rsid w:val="005E04F5"/>
    <w:rsid w:val="005E3E49"/>
    <w:rsid w:val="005E768D"/>
    <w:rsid w:val="005F01EE"/>
    <w:rsid w:val="005F19DD"/>
    <w:rsid w:val="005F4AD8"/>
    <w:rsid w:val="005F5ADA"/>
    <w:rsid w:val="005F695C"/>
    <w:rsid w:val="005F6D1F"/>
    <w:rsid w:val="00600A10"/>
    <w:rsid w:val="00602FE4"/>
    <w:rsid w:val="00605617"/>
    <w:rsid w:val="00606F13"/>
    <w:rsid w:val="00615E8C"/>
    <w:rsid w:val="00621286"/>
    <w:rsid w:val="0062254C"/>
    <w:rsid w:val="0062298E"/>
    <w:rsid w:val="0062350A"/>
    <w:rsid w:val="0062440B"/>
    <w:rsid w:val="006254B0"/>
    <w:rsid w:val="00626B11"/>
    <w:rsid w:val="00626C73"/>
    <w:rsid w:val="006302F7"/>
    <w:rsid w:val="00631EB7"/>
    <w:rsid w:val="00635200"/>
    <w:rsid w:val="006362D2"/>
    <w:rsid w:val="00644E29"/>
    <w:rsid w:val="006469A1"/>
    <w:rsid w:val="006504A1"/>
    <w:rsid w:val="0065336D"/>
    <w:rsid w:val="006548B7"/>
    <w:rsid w:val="00654B3B"/>
    <w:rsid w:val="0065586F"/>
    <w:rsid w:val="006560F0"/>
    <w:rsid w:val="00656882"/>
    <w:rsid w:val="00657DBD"/>
    <w:rsid w:val="00662343"/>
    <w:rsid w:val="0066483B"/>
    <w:rsid w:val="0067069C"/>
    <w:rsid w:val="006719CC"/>
    <w:rsid w:val="00671F29"/>
    <w:rsid w:val="0067305F"/>
    <w:rsid w:val="006762D5"/>
    <w:rsid w:val="00677427"/>
    <w:rsid w:val="00680308"/>
    <w:rsid w:val="0068429C"/>
    <w:rsid w:val="00687476"/>
    <w:rsid w:val="0069038E"/>
    <w:rsid w:val="006910BB"/>
    <w:rsid w:val="006946B4"/>
    <w:rsid w:val="00697364"/>
    <w:rsid w:val="006976B8"/>
    <w:rsid w:val="006A3A0E"/>
    <w:rsid w:val="006A3D2B"/>
    <w:rsid w:val="006A3EB3"/>
    <w:rsid w:val="006A40D8"/>
    <w:rsid w:val="006A40FB"/>
    <w:rsid w:val="006A503E"/>
    <w:rsid w:val="006A59BC"/>
    <w:rsid w:val="006A7F86"/>
    <w:rsid w:val="006B45AA"/>
    <w:rsid w:val="006B71EB"/>
    <w:rsid w:val="006C0178"/>
    <w:rsid w:val="006C05D0"/>
    <w:rsid w:val="006C063A"/>
    <w:rsid w:val="006C0E55"/>
    <w:rsid w:val="006C1FA8"/>
    <w:rsid w:val="006C2C97"/>
    <w:rsid w:val="006C4219"/>
    <w:rsid w:val="006C707A"/>
    <w:rsid w:val="006D3377"/>
    <w:rsid w:val="006D3E5E"/>
    <w:rsid w:val="006D5362"/>
    <w:rsid w:val="006E181A"/>
    <w:rsid w:val="006E2D44"/>
    <w:rsid w:val="006F3DD4"/>
    <w:rsid w:val="007004B5"/>
    <w:rsid w:val="00707A74"/>
    <w:rsid w:val="00711E05"/>
    <w:rsid w:val="0071285B"/>
    <w:rsid w:val="007208DD"/>
    <w:rsid w:val="007220CF"/>
    <w:rsid w:val="00724942"/>
    <w:rsid w:val="00727341"/>
    <w:rsid w:val="00733A81"/>
    <w:rsid w:val="00734F1A"/>
    <w:rsid w:val="00735FB8"/>
    <w:rsid w:val="00736065"/>
    <w:rsid w:val="0074006F"/>
    <w:rsid w:val="00740147"/>
    <w:rsid w:val="00741D75"/>
    <w:rsid w:val="0074621F"/>
    <w:rsid w:val="007463FB"/>
    <w:rsid w:val="007513CD"/>
    <w:rsid w:val="007528FB"/>
    <w:rsid w:val="007562F9"/>
    <w:rsid w:val="0076196C"/>
    <w:rsid w:val="00763833"/>
    <w:rsid w:val="00765D5A"/>
    <w:rsid w:val="00766B1A"/>
    <w:rsid w:val="00766DFE"/>
    <w:rsid w:val="0078235E"/>
    <w:rsid w:val="00783B46"/>
    <w:rsid w:val="00786A15"/>
    <w:rsid w:val="007914E4"/>
    <w:rsid w:val="007914F3"/>
    <w:rsid w:val="007926D8"/>
    <w:rsid w:val="00792AA3"/>
    <w:rsid w:val="00794BC4"/>
    <w:rsid w:val="00794F1E"/>
    <w:rsid w:val="00795C50"/>
    <w:rsid w:val="007A098E"/>
    <w:rsid w:val="007A5765"/>
    <w:rsid w:val="007A5B89"/>
    <w:rsid w:val="007B1D39"/>
    <w:rsid w:val="007C0795"/>
    <w:rsid w:val="007C14AD"/>
    <w:rsid w:val="007C51C0"/>
    <w:rsid w:val="007C6130"/>
    <w:rsid w:val="007C6C61"/>
    <w:rsid w:val="007D3C15"/>
    <w:rsid w:val="007D4D44"/>
    <w:rsid w:val="007D50FF"/>
    <w:rsid w:val="007D6B5D"/>
    <w:rsid w:val="007E0717"/>
    <w:rsid w:val="007E0AC3"/>
    <w:rsid w:val="007E21DF"/>
    <w:rsid w:val="007E43A0"/>
    <w:rsid w:val="007E5479"/>
    <w:rsid w:val="007F2243"/>
    <w:rsid w:val="007F2366"/>
    <w:rsid w:val="007F6EC7"/>
    <w:rsid w:val="007F75A8"/>
    <w:rsid w:val="00802FC5"/>
    <w:rsid w:val="00805A57"/>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50566"/>
    <w:rsid w:val="00852B3C"/>
    <w:rsid w:val="008532E6"/>
    <w:rsid w:val="0085795D"/>
    <w:rsid w:val="00865DAE"/>
    <w:rsid w:val="0086745D"/>
    <w:rsid w:val="00870F8D"/>
    <w:rsid w:val="008739D8"/>
    <w:rsid w:val="00875B51"/>
    <w:rsid w:val="008776B0"/>
    <w:rsid w:val="0088012D"/>
    <w:rsid w:val="00881C47"/>
    <w:rsid w:val="008820C7"/>
    <w:rsid w:val="00883FD4"/>
    <w:rsid w:val="00884237"/>
    <w:rsid w:val="00887583"/>
    <w:rsid w:val="00891445"/>
    <w:rsid w:val="00897183"/>
    <w:rsid w:val="008A5AFD"/>
    <w:rsid w:val="008A65A8"/>
    <w:rsid w:val="008B3241"/>
    <w:rsid w:val="008B33AC"/>
    <w:rsid w:val="008B44B8"/>
    <w:rsid w:val="008B47B4"/>
    <w:rsid w:val="008B5396"/>
    <w:rsid w:val="008C4913"/>
    <w:rsid w:val="008C5478"/>
    <w:rsid w:val="008C57E5"/>
    <w:rsid w:val="008C5AD6"/>
    <w:rsid w:val="008C5D4E"/>
    <w:rsid w:val="008C7A4B"/>
    <w:rsid w:val="008D0C05"/>
    <w:rsid w:val="008D10DC"/>
    <w:rsid w:val="008D246D"/>
    <w:rsid w:val="008D394A"/>
    <w:rsid w:val="008D44BB"/>
    <w:rsid w:val="008D71CE"/>
    <w:rsid w:val="008E0C7F"/>
    <w:rsid w:val="008E0E94"/>
    <w:rsid w:val="008E4011"/>
    <w:rsid w:val="008E444B"/>
    <w:rsid w:val="008F039B"/>
    <w:rsid w:val="008F1C67"/>
    <w:rsid w:val="008F238D"/>
    <w:rsid w:val="008F3288"/>
    <w:rsid w:val="008F6621"/>
    <w:rsid w:val="00905A7F"/>
    <w:rsid w:val="00910F8F"/>
    <w:rsid w:val="0091118D"/>
    <w:rsid w:val="00913CB3"/>
    <w:rsid w:val="00917AB8"/>
    <w:rsid w:val="0092168F"/>
    <w:rsid w:val="009225A7"/>
    <w:rsid w:val="00927FEB"/>
    <w:rsid w:val="00933947"/>
    <w:rsid w:val="009362E0"/>
    <w:rsid w:val="00936D66"/>
    <w:rsid w:val="0094091B"/>
    <w:rsid w:val="00944591"/>
    <w:rsid w:val="00944CAA"/>
    <w:rsid w:val="00951CE8"/>
    <w:rsid w:val="0095350F"/>
    <w:rsid w:val="00953565"/>
    <w:rsid w:val="00954C90"/>
    <w:rsid w:val="00962886"/>
    <w:rsid w:val="00967966"/>
    <w:rsid w:val="009723A1"/>
    <w:rsid w:val="00973614"/>
    <w:rsid w:val="0097724C"/>
    <w:rsid w:val="00980866"/>
    <w:rsid w:val="00980D24"/>
    <w:rsid w:val="009824DF"/>
    <w:rsid w:val="0098405A"/>
    <w:rsid w:val="00987BED"/>
    <w:rsid w:val="00991A93"/>
    <w:rsid w:val="009A0E5E"/>
    <w:rsid w:val="009A2E6A"/>
    <w:rsid w:val="009B09CD"/>
    <w:rsid w:val="009B2383"/>
    <w:rsid w:val="009B4356"/>
    <w:rsid w:val="009B4A06"/>
    <w:rsid w:val="009B57C9"/>
    <w:rsid w:val="009C30AA"/>
    <w:rsid w:val="009C43D1"/>
    <w:rsid w:val="009C59A6"/>
    <w:rsid w:val="009C6A52"/>
    <w:rsid w:val="009D0AB2"/>
    <w:rsid w:val="009D3276"/>
    <w:rsid w:val="009D444C"/>
    <w:rsid w:val="009D4525"/>
    <w:rsid w:val="009E1533"/>
    <w:rsid w:val="009E2496"/>
    <w:rsid w:val="009E2785"/>
    <w:rsid w:val="009F08F6"/>
    <w:rsid w:val="009F1D97"/>
    <w:rsid w:val="009F3F07"/>
    <w:rsid w:val="00A00483"/>
    <w:rsid w:val="00A00EE5"/>
    <w:rsid w:val="00A033DC"/>
    <w:rsid w:val="00A049E2"/>
    <w:rsid w:val="00A11029"/>
    <w:rsid w:val="00A1344B"/>
    <w:rsid w:val="00A15E41"/>
    <w:rsid w:val="00A219E7"/>
    <w:rsid w:val="00A2417A"/>
    <w:rsid w:val="00A26D8D"/>
    <w:rsid w:val="00A30DE0"/>
    <w:rsid w:val="00A33A9F"/>
    <w:rsid w:val="00A33AE4"/>
    <w:rsid w:val="00A35180"/>
    <w:rsid w:val="00A40884"/>
    <w:rsid w:val="00A429DD"/>
    <w:rsid w:val="00A42C28"/>
    <w:rsid w:val="00A43B6B"/>
    <w:rsid w:val="00A45C7E"/>
    <w:rsid w:val="00A46B3A"/>
    <w:rsid w:val="00A477E6"/>
    <w:rsid w:val="00A47C1B"/>
    <w:rsid w:val="00A5337D"/>
    <w:rsid w:val="00A5374C"/>
    <w:rsid w:val="00A57CE8"/>
    <w:rsid w:val="00A66CBC"/>
    <w:rsid w:val="00A70990"/>
    <w:rsid w:val="00A717AE"/>
    <w:rsid w:val="00A74554"/>
    <w:rsid w:val="00A77C8F"/>
    <w:rsid w:val="00A80E2F"/>
    <w:rsid w:val="00A844CE"/>
    <w:rsid w:val="00A90385"/>
    <w:rsid w:val="00A91EAA"/>
    <w:rsid w:val="00A9264B"/>
    <w:rsid w:val="00A96DCC"/>
    <w:rsid w:val="00AA188F"/>
    <w:rsid w:val="00AA3C3D"/>
    <w:rsid w:val="00AA615F"/>
    <w:rsid w:val="00AA63A9"/>
    <w:rsid w:val="00AA6F19"/>
    <w:rsid w:val="00AA7E07"/>
    <w:rsid w:val="00AB120D"/>
    <w:rsid w:val="00AB17F6"/>
    <w:rsid w:val="00AB2979"/>
    <w:rsid w:val="00AB3BAC"/>
    <w:rsid w:val="00AC02C8"/>
    <w:rsid w:val="00AC2EDB"/>
    <w:rsid w:val="00AC76C6"/>
    <w:rsid w:val="00AD268D"/>
    <w:rsid w:val="00AD3749"/>
    <w:rsid w:val="00AD6723"/>
    <w:rsid w:val="00AD6AE6"/>
    <w:rsid w:val="00AD7E54"/>
    <w:rsid w:val="00AE4725"/>
    <w:rsid w:val="00AE5B34"/>
    <w:rsid w:val="00AF1CB8"/>
    <w:rsid w:val="00AF430E"/>
    <w:rsid w:val="00AF44DB"/>
    <w:rsid w:val="00AF55BC"/>
    <w:rsid w:val="00B0051A"/>
    <w:rsid w:val="00B03DB7"/>
    <w:rsid w:val="00B04477"/>
    <w:rsid w:val="00B04957"/>
    <w:rsid w:val="00B04CB8"/>
    <w:rsid w:val="00B11981"/>
    <w:rsid w:val="00B14841"/>
    <w:rsid w:val="00B16515"/>
    <w:rsid w:val="00B214A3"/>
    <w:rsid w:val="00B2361F"/>
    <w:rsid w:val="00B262A9"/>
    <w:rsid w:val="00B3753B"/>
    <w:rsid w:val="00B4011F"/>
    <w:rsid w:val="00B447D8"/>
    <w:rsid w:val="00B45A5E"/>
    <w:rsid w:val="00B46A00"/>
    <w:rsid w:val="00B51194"/>
    <w:rsid w:val="00B52374"/>
    <w:rsid w:val="00B5499F"/>
    <w:rsid w:val="00B54B3D"/>
    <w:rsid w:val="00B54BCB"/>
    <w:rsid w:val="00B56B13"/>
    <w:rsid w:val="00B60DD2"/>
    <w:rsid w:val="00B60FDA"/>
    <w:rsid w:val="00B6166F"/>
    <w:rsid w:val="00B63F1C"/>
    <w:rsid w:val="00B7006B"/>
    <w:rsid w:val="00B722B7"/>
    <w:rsid w:val="00B73518"/>
    <w:rsid w:val="00B73C63"/>
    <w:rsid w:val="00B74E3D"/>
    <w:rsid w:val="00B753D1"/>
    <w:rsid w:val="00B77BB8"/>
    <w:rsid w:val="00B83455"/>
    <w:rsid w:val="00B844E8"/>
    <w:rsid w:val="00B84847"/>
    <w:rsid w:val="00B856F7"/>
    <w:rsid w:val="00B9272C"/>
    <w:rsid w:val="00B94B98"/>
    <w:rsid w:val="00B94CAC"/>
    <w:rsid w:val="00BA06B3"/>
    <w:rsid w:val="00BA787B"/>
    <w:rsid w:val="00BB0AA5"/>
    <w:rsid w:val="00BB20F2"/>
    <w:rsid w:val="00BB67AE"/>
    <w:rsid w:val="00BC5869"/>
    <w:rsid w:val="00BC59E6"/>
    <w:rsid w:val="00BC5A99"/>
    <w:rsid w:val="00BD003A"/>
    <w:rsid w:val="00BD1D45"/>
    <w:rsid w:val="00BD3099"/>
    <w:rsid w:val="00BD3E62"/>
    <w:rsid w:val="00BD4AF5"/>
    <w:rsid w:val="00BD73E6"/>
    <w:rsid w:val="00BE0818"/>
    <w:rsid w:val="00BE26ED"/>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37F5"/>
    <w:rsid w:val="00C24241"/>
    <w:rsid w:val="00C247D2"/>
    <w:rsid w:val="00C249D7"/>
    <w:rsid w:val="00C24A70"/>
    <w:rsid w:val="00C24CC7"/>
    <w:rsid w:val="00C317AA"/>
    <w:rsid w:val="00C325C5"/>
    <w:rsid w:val="00C34B1A"/>
    <w:rsid w:val="00C36247"/>
    <w:rsid w:val="00C43D1F"/>
    <w:rsid w:val="00C45A69"/>
    <w:rsid w:val="00C46AA2"/>
    <w:rsid w:val="00C542F0"/>
    <w:rsid w:val="00C55F0E"/>
    <w:rsid w:val="00C57CDB"/>
    <w:rsid w:val="00C60A9B"/>
    <w:rsid w:val="00C6108B"/>
    <w:rsid w:val="00C62190"/>
    <w:rsid w:val="00C64FE8"/>
    <w:rsid w:val="00C67365"/>
    <w:rsid w:val="00C723BC"/>
    <w:rsid w:val="00C80D03"/>
    <w:rsid w:val="00C80D37"/>
    <w:rsid w:val="00C8151A"/>
    <w:rsid w:val="00C81770"/>
    <w:rsid w:val="00C82355"/>
    <w:rsid w:val="00C82609"/>
    <w:rsid w:val="00C83E75"/>
    <w:rsid w:val="00C8447E"/>
    <w:rsid w:val="00C85C0F"/>
    <w:rsid w:val="00C8795F"/>
    <w:rsid w:val="00C90923"/>
    <w:rsid w:val="00C95FF7"/>
    <w:rsid w:val="00C975ED"/>
    <w:rsid w:val="00CA1494"/>
    <w:rsid w:val="00CA2591"/>
    <w:rsid w:val="00CA581A"/>
    <w:rsid w:val="00CB285C"/>
    <w:rsid w:val="00CB40BC"/>
    <w:rsid w:val="00CB7A46"/>
    <w:rsid w:val="00CC2CD1"/>
    <w:rsid w:val="00CC35B4"/>
    <w:rsid w:val="00CC3806"/>
    <w:rsid w:val="00CC76CE"/>
    <w:rsid w:val="00CD0ABD"/>
    <w:rsid w:val="00CD259C"/>
    <w:rsid w:val="00CD6072"/>
    <w:rsid w:val="00CE3DDC"/>
    <w:rsid w:val="00CE63EE"/>
    <w:rsid w:val="00CF0C85"/>
    <w:rsid w:val="00CF16FB"/>
    <w:rsid w:val="00CF2295"/>
    <w:rsid w:val="00CF3BDE"/>
    <w:rsid w:val="00D01EEE"/>
    <w:rsid w:val="00D04E80"/>
    <w:rsid w:val="00D06106"/>
    <w:rsid w:val="00D07ABE"/>
    <w:rsid w:val="00D14538"/>
    <w:rsid w:val="00D22431"/>
    <w:rsid w:val="00D24B64"/>
    <w:rsid w:val="00D307A6"/>
    <w:rsid w:val="00D36C35"/>
    <w:rsid w:val="00D42073"/>
    <w:rsid w:val="00D4400D"/>
    <w:rsid w:val="00D44FE0"/>
    <w:rsid w:val="00D52078"/>
    <w:rsid w:val="00D53325"/>
    <w:rsid w:val="00D5432B"/>
    <w:rsid w:val="00D5494D"/>
    <w:rsid w:val="00D5636C"/>
    <w:rsid w:val="00D574CA"/>
    <w:rsid w:val="00D57819"/>
    <w:rsid w:val="00D6072C"/>
    <w:rsid w:val="00D618A3"/>
    <w:rsid w:val="00D72906"/>
    <w:rsid w:val="00D72BC8"/>
    <w:rsid w:val="00D73E07"/>
    <w:rsid w:val="00D80B8A"/>
    <w:rsid w:val="00D826B4"/>
    <w:rsid w:val="00D84566"/>
    <w:rsid w:val="00D864E3"/>
    <w:rsid w:val="00D87ED5"/>
    <w:rsid w:val="00D909C4"/>
    <w:rsid w:val="00D92951"/>
    <w:rsid w:val="00D92FC8"/>
    <w:rsid w:val="00D94B05"/>
    <w:rsid w:val="00D9667F"/>
    <w:rsid w:val="00DA3D06"/>
    <w:rsid w:val="00DB17F3"/>
    <w:rsid w:val="00DB2B10"/>
    <w:rsid w:val="00DB4BC5"/>
    <w:rsid w:val="00DB5542"/>
    <w:rsid w:val="00DB6B0C"/>
    <w:rsid w:val="00DB6E87"/>
    <w:rsid w:val="00DB7D1B"/>
    <w:rsid w:val="00DC03A5"/>
    <w:rsid w:val="00DC0CA2"/>
    <w:rsid w:val="00DC176F"/>
    <w:rsid w:val="00DC2B1D"/>
    <w:rsid w:val="00DC77AA"/>
    <w:rsid w:val="00DD1EB4"/>
    <w:rsid w:val="00DD3BD5"/>
    <w:rsid w:val="00DD6EB7"/>
    <w:rsid w:val="00DE06F3"/>
    <w:rsid w:val="00DE2E19"/>
    <w:rsid w:val="00DE385C"/>
    <w:rsid w:val="00DE6B30"/>
    <w:rsid w:val="00DF03EE"/>
    <w:rsid w:val="00DF15D7"/>
    <w:rsid w:val="00DF6004"/>
    <w:rsid w:val="00DF6723"/>
    <w:rsid w:val="00DF6CC2"/>
    <w:rsid w:val="00E006E4"/>
    <w:rsid w:val="00E02AAD"/>
    <w:rsid w:val="00E0769B"/>
    <w:rsid w:val="00E07E4A"/>
    <w:rsid w:val="00E126EA"/>
    <w:rsid w:val="00E20BFB"/>
    <w:rsid w:val="00E33B8F"/>
    <w:rsid w:val="00E34D55"/>
    <w:rsid w:val="00E4679F"/>
    <w:rsid w:val="00E51072"/>
    <w:rsid w:val="00E53C1B"/>
    <w:rsid w:val="00E546AA"/>
    <w:rsid w:val="00E54D26"/>
    <w:rsid w:val="00E5708C"/>
    <w:rsid w:val="00E610D6"/>
    <w:rsid w:val="00E62198"/>
    <w:rsid w:val="00E636B8"/>
    <w:rsid w:val="00E65013"/>
    <w:rsid w:val="00E71C91"/>
    <w:rsid w:val="00E726E3"/>
    <w:rsid w:val="00E74E87"/>
    <w:rsid w:val="00E80182"/>
    <w:rsid w:val="00E8027B"/>
    <w:rsid w:val="00E81437"/>
    <w:rsid w:val="00E821FC"/>
    <w:rsid w:val="00E85E24"/>
    <w:rsid w:val="00E873C2"/>
    <w:rsid w:val="00E921D6"/>
    <w:rsid w:val="00E9535F"/>
    <w:rsid w:val="00EA2AAE"/>
    <w:rsid w:val="00EA2CE4"/>
    <w:rsid w:val="00EA48D0"/>
    <w:rsid w:val="00EA6DCB"/>
    <w:rsid w:val="00EB0C84"/>
    <w:rsid w:val="00EB158A"/>
    <w:rsid w:val="00EB4A0D"/>
    <w:rsid w:val="00EB5ADB"/>
    <w:rsid w:val="00EC4322"/>
    <w:rsid w:val="00EC662D"/>
    <w:rsid w:val="00EC700C"/>
    <w:rsid w:val="00ED1BAF"/>
    <w:rsid w:val="00ED6FC5"/>
    <w:rsid w:val="00EE2AF3"/>
    <w:rsid w:val="00EE55B2"/>
    <w:rsid w:val="00EE7DA9"/>
    <w:rsid w:val="00EF34D3"/>
    <w:rsid w:val="00EF3E19"/>
    <w:rsid w:val="00EF6B9E"/>
    <w:rsid w:val="00F037F8"/>
    <w:rsid w:val="00F03BFD"/>
    <w:rsid w:val="00F04FF6"/>
    <w:rsid w:val="00F07B9B"/>
    <w:rsid w:val="00F109FC"/>
    <w:rsid w:val="00F2476E"/>
    <w:rsid w:val="00F2561F"/>
    <w:rsid w:val="00F2637D"/>
    <w:rsid w:val="00F342FD"/>
    <w:rsid w:val="00F34E9E"/>
    <w:rsid w:val="00F41684"/>
    <w:rsid w:val="00F44755"/>
    <w:rsid w:val="00F455E0"/>
    <w:rsid w:val="00F45E7C"/>
    <w:rsid w:val="00F51493"/>
    <w:rsid w:val="00F5458D"/>
    <w:rsid w:val="00F54F3A"/>
    <w:rsid w:val="00F61833"/>
    <w:rsid w:val="00F62C45"/>
    <w:rsid w:val="00F659E1"/>
    <w:rsid w:val="00F6611A"/>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2E43D"/>
  <w15:docId w15:val="{17D80C55-2F9D-48E7-BF3B-44CC1B48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921368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9AFE7-C680-4523-8946-068FC4A4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3383</Words>
  <Characters>19287</Characters>
  <Application>Microsoft Office Word</Application>
  <DocSecurity>0</DocSecurity>
  <Lines>160</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22625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12</cp:revision>
  <cp:lastPrinted>2010-05-04T03:47:00Z</cp:lastPrinted>
  <dcterms:created xsi:type="dcterms:W3CDTF">2016-06-30T15:01:00Z</dcterms:created>
  <dcterms:modified xsi:type="dcterms:W3CDTF">2016-07-18T17:36:00Z</dcterms:modified>
</cp:coreProperties>
</file>