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49791806" w14:textId="77777777" w:rsidTr="00EF6EDC">
        <w:trPr>
          <w:trHeight w:val="485"/>
          <w:jc w:val="center"/>
        </w:trPr>
        <w:tc>
          <w:tcPr>
            <w:tcW w:w="9576" w:type="dxa"/>
            <w:gridSpan w:val="5"/>
            <w:vAlign w:val="center"/>
          </w:tcPr>
          <w:p w14:paraId="503CD9B7" w14:textId="4AEFB6E8" w:rsidR="00BF369F" w:rsidRPr="00183F4C" w:rsidRDefault="00BF369F" w:rsidP="00DB6C35">
            <w:pPr>
              <w:pStyle w:val="T2"/>
            </w:pPr>
            <w:r>
              <w:rPr>
                <w:lang w:eastAsia="ko-KR"/>
              </w:rPr>
              <w:t xml:space="preserve">HE Variant HT Control – </w:t>
            </w:r>
            <w:r w:rsidR="00DB6C35">
              <w:rPr>
                <w:lang w:eastAsia="ko-KR"/>
              </w:rPr>
              <w:t>Buffer Status Report</w:t>
            </w:r>
          </w:p>
        </w:tc>
      </w:tr>
      <w:tr w:rsidR="00BF369F" w:rsidRPr="00183F4C" w14:paraId="772A5710" w14:textId="77777777" w:rsidTr="00EF6EDC">
        <w:trPr>
          <w:trHeight w:val="359"/>
          <w:jc w:val="center"/>
        </w:trPr>
        <w:tc>
          <w:tcPr>
            <w:tcW w:w="9576" w:type="dxa"/>
            <w:gridSpan w:val="5"/>
            <w:vAlign w:val="center"/>
          </w:tcPr>
          <w:p w14:paraId="459B7027" w14:textId="44897085" w:rsidR="00BF369F" w:rsidRPr="00183F4C" w:rsidRDefault="00BF369F" w:rsidP="00BF1EF2">
            <w:pPr>
              <w:pStyle w:val="T2"/>
              <w:ind w:left="0"/>
              <w:rPr>
                <w:b w:val="0"/>
                <w:sz w:val="20"/>
              </w:rPr>
            </w:pPr>
            <w:r w:rsidRPr="00183F4C">
              <w:rPr>
                <w:sz w:val="20"/>
              </w:rPr>
              <w:t>Date:</w:t>
            </w:r>
            <w:r w:rsidRPr="00183F4C">
              <w:rPr>
                <w:b w:val="0"/>
                <w:sz w:val="20"/>
              </w:rPr>
              <w:t xml:space="preserve">  201</w:t>
            </w:r>
            <w:r>
              <w:rPr>
                <w:b w:val="0"/>
                <w:sz w:val="20"/>
                <w:lang w:eastAsia="ko-KR"/>
              </w:rPr>
              <w:t>6</w:t>
            </w:r>
            <w:r w:rsidRPr="00183F4C">
              <w:rPr>
                <w:b w:val="0"/>
                <w:sz w:val="20"/>
              </w:rPr>
              <w:t>-</w:t>
            </w:r>
            <w:r>
              <w:rPr>
                <w:b w:val="0"/>
                <w:sz w:val="20"/>
                <w:lang w:eastAsia="ko-KR"/>
              </w:rPr>
              <w:t>0</w:t>
            </w:r>
            <w:r w:rsidR="00BF1EF2">
              <w:rPr>
                <w:b w:val="0"/>
                <w:sz w:val="20"/>
                <w:lang w:eastAsia="ko-KR"/>
              </w:rPr>
              <w:t>7</w:t>
            </w:r>
            <w:r>
              <w:rPr>
                <w:rFonts w:hint="eastAsia"/>
                <w:b w:val="0"/>
                <w:sz w:val="20"/>
                <w:lang w:eastAsia="ko-KR"/>
              </w:rPr>
              <w:t>-</w:t>
            </w:r>
            <w:r w:rsidR="00BF1EF2">
              <w:rPr>
                <w:b w:val="0"/>
                <w:sz w:val="20"/>
                <w:lang w:eastAsia="ko-KR"/>
              </w:rPr>
              <w:t>06</w:t>
            </w:r>
          </w:p>
        </w:tc>
      </w:tr>
      <w:tr w:rsidR="00BF369F" w:rsidRPr="00183F4C" w14:paraId="75CC9668" w14:textId="77777777" w:rsidTr="00EF6EDC">
        <w:trPr>
          <w:cantSplit/>
          <w:jc w:val="center"/>
        </w:trPr>
        <w:tc>
          <w:tcPr>
            <w:tcW w:w="9576" w:type="dxa"/>
            <w:gridSpan w:val="5"/>
            <w:vAlign w:val="center"/>
          </w:tcPr>
          <w:p w14:paraId="2E5B0B48"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1B5CB7F1" w14:textId="77777777" w:rsidTr="00EF6EDC">
        <w:trPr>
          <w:jc w:val="center"/>
        </w:trPr>
        <w:tc>
          <w:tcPr>
            <w:tcW w:w="1548" w:type="dxa"/>
            <w:vAlign w:val="center"/>
          </w:tcPr>
          <w:p w14:paraId="44B2F80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20E24C9C"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24A1C042"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6C5977AB"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3F50D734" w14:textId="77777777" w:rsidR="00BF369F" w:rsidRPr="00183F4C" w:rsidRDefault="00BF369F" w:rsidP="00EF6EDC">
            <w:pPr>
              <w:pStyle w:val="T2"/>
              <w:spacing w:after="0"/>
              <w:ind w:left="0" w:right="0"/>
              <w:jc w:val="left"/>
              <w:rPr>
                <w:sz w:val="20"/>
              </w:rPr>
            </w:pPr>
            <w:r w:rsidRPr="00183F4C">
              <w:rPr>
                <w:sz w:val="20"/>
              </w:rPr>
              <w:t>email</w:t>
            </w:r>
          </w:p>
        </w:tc>
      </w:tr>
      <w:tr w:rsidR="00BF369F" w14:paraId="5362A198" w14:textId="77777777" w:rsidTr="00EF6EDC">
        <w:trPr>
          <w:trHeight w:val="359"/>
          <w:jc w:val="center"/>
        </w:trPr>
        <w:tc>
          <w:tcPr>
            <w:tcW w:w="1548" w:type="dxa"/>
            <w:vAlign w:val="center"/>
          </w:tcPr>
          <w:p w14:paraId="4F09480E" w14:textId="77777777" w:rsidR="00BF369F" w:rsidRDefault="00BF369F" w:rsidP="00EF6EDC">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321E2112" w14:textId="77777777" w:rsidR="00BF369F" w:rsidRDefault="00BF369F" w:rsidP="00EF6EDC">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8E77D2A" w14:textId="77777777" w:rsidR="00BF369F" w:rsidRDefault="00BF369F" w:rsidP="00EF6EDC">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73B994FD" w14:textId="77777777" w:rsidR="00BF369F" w:rsidRPr="002C60AE" w:rsidRDefault="00BF369F" w:rsidP="00EF6EDC">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31959ADB" w14:textId="77777777" w:rsidR="00BF369F" w:rsidRDefault="00BF369F" w:rsidP="00EF6EDC">
            <w:pPr>
              <w:pStyle w:val="T2"/>
              <w:spacing w:after="0"/>
              <w:ind w:left="0" w:right="0"/>
              <w:jc w:val="left"/>
              <w:rPr>
                <w:b w:val="0"/>
                <w:sz w:val="18"/>
                <w:szCs w:val="18"/>
                <w:lang w:eastAsia="ko-KR"/>
              </w:rPr>
            </w:pPr>
            <w:r w:rsidRPr="001D7948">
              <w:rPr>
                <w:b w:val="0"/>
                <w:sz w:val="18"/>
                <w:szCs w:val="18"/>
                <w:lang w:eastAsia="ko-KR"/>
              </w:rPr>
              <w:t>aasterja@qti.qualcomm.com</w:t>
            </w:r>
          </w:p>
        </w:tc>
      </w:tr>
      <w:tr w:rsidR="00456260" w:rsidRPr="001D7948" w14:paraId="56F8489F" w14:textId="77777777" w:rsidTr="00EF6EDC">
        <w:trPr>
          <w:trHeight w:val="359"/>
          <w:jc w:val="center"/>
        </w:trPr>
        <w:tc>
          <w:tcPr>
            <w:tcW w:w="1548" w:type="dxa"/>
            <w:vAlign w:val="center"/>
          </w:tcPr>
          <w:p w14:paraId="595B134F" w14:textId="3571BC0B" w:rsidR="00456260" w:rsidRDefault="00456260" w:rsidP="00EF6EDC">
            <w:pPr>
              <w:pStyle w:val="T2"/>
              <w:spacing w:after="0"/>
              <w:ind w:left="0" w:right="0"/>
              <w:jc w:val="left"/>
              <w:rPr>
                <w:b w:val="0"/>
                <w:sz w:val="18"/>
                <w:szCs w:val="18"/>
                <w:lang w:eastAsia="ko-KR"/>
              </w:rPr>
            </w:pPr>
            <w:r>
              <w:rPr>
                <w:b w:val="0"/>
                <w:sz w:val="18"/>
                <w:szCs w:val="18"/>
                <w:lang w:eastAsia="ko-KR"/>
              </w:rPr>
              <w:t>Jayh Park</w:t>
            </w:r>
          </w:p>
        </w:tc>
        <w:tc>
          <w:tcPr>
            <w:tcW w:w="1440" w:type="dxa"/>
            <w:vAlign w:val="center"/>
          </w:tcPr>
          <w:p w14:paraId="1600AFBE" w14:textId="6747B129" w:rsidR="00456260" w:rsidRDefault="00456260" w:rsidP="00EF6EDC">
            <w:pPr>
              <w:pStyle w:val="T2"/>
              <w:spacing w:after="0"/>
              <w:ind w:left="0" w:right="0"/>
              <w:jc w:val="left"/>
              <w:rPr>
                <w:b w:val="0"/>
                <w:sz w:val="18"/>
                <w:szCs w:val="18"/>
                <w:lang w:eastAsia="ko-KR"/>
              </w:rPr>
            </w:pPr>
            <w:r>
              <w:rPr>
                <w:b w:val="0"/>
                <w:sz w:val="18"/>
                <w:szCs w:val="18"/>
                <w:lang w:eastAsia="ko-KR"/>
              </w:rPr>
              <w:t>LGE</w:t>
            </w:r>
          </w:p>
        </w:tc>
        <w:tc>
          <w:tcPr>
            <w:tcW w:w="2610" w:type="dxa"/>
            <w:vAlign w:val="center"/>
          </w:tcPr>
          <w:p w14:paraId="3362D109"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70FA04E8"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429B32CA" w14:textId="6515DE98" w:rsidR="00456260" w:rsidRPr="002A7D64" w:rsidRDefault="00456260" w:rsidP="00EF6EDC">
            <w:pPr>
              <w:pStyle w:val="T2"/>
              <w:spacing w:after="0"/>
              <w:ind w:left="0" w:right="0"/>
              <w:jc w:val="left"/>
              <w:rPr>
                <w:b w:val="0"/>
                <w:sz w:val="18"/>
                <w:szCs w:val="18"/>
                <w:lang w:eastAsia="ko-KR"/>
              </w:rPr>
            </w:pPr>
            <w:r w:rsidRPr="00456260">
              <w:rPr>
                <w:b w:val="0"/>
                <w:sz w:val="18"/>
                <w:szCs w:val="18"/>
                <w:lang w:eastAsia="ko-KR"/>
              </w:rPr>
              <w:t>hyunh.park@lge.com</w:t>
            </w:r>
          </w:p>
        </w:tc>
      </w:tr>
      <w:tr w:rsidR="00456260" w:rsidRPr="001D7948" w14:paraId="5B51FC8E" w14:textId="77777777" w:rsidTr="00EF6EDC">
        <w:trPr>
          <w:trHeight w:val="359"/>
          <w:jc w:val="center"/>
        </w:trPr>
        <w:tc>
          <w:tcPr>
            <w:tcW w:w="1548" w:type="dxa"/>
            <w:vAlign w:val="center"/>
          </w:tcPr>
          <w:p w14:paraId="287574FC" w14:textId="52AEA907" w:rsidR="00456260" w:rsidRDefault="00456260" w:rsidP="00456260">
            <w:pPr>
              <w:pStyle w:val="T2"/>
              <w:spacing w:after="0"/>
              <w:ind w:left="0" w:right="0"/>
              <w:jc w:val="left"/>
              <w:rPr>
                <w:b w:val="0"/>
                <w:sz w:val="18"/>
                <w:szCs w:val="18"/>
                <w:lang w:eastAsia="ko-KR"/>
              </w:rPr>
            </w:pPr>
            <w:r>
              <w:rPr>
                <w:b w:val="0"/>
                <w:sz w:val="18"/>
                <w:szCs w:val="18"/>
                <w:lang w:eastAsia="ko-KR"/>
              </w:rPr>
              <w:t>Guoqing Li</w:t>
            </w:r>
          </w:p>
        </w:tc>
        <w:tc>
          <w:tcPr>
            <w:tcW w:w="1440" w:type="dxa"/>
            <w:vAlign w:val="center"/>
          </w:tcPr>
          <w:p w14:paraId="3D15B15A" w14:textId="11975008" w:rsidR="00456260" w:rsidRDefault="00456260" w:rsidP="00456260">
            <w:pPr>
              <w:pStyle w:val="T2"/>
              <w:spacing w:after="0"/>
              <w:ind w:left="0" w:right="0"/>
              <w:jc w:val="left"/>
              <w:rPr>
                <w:b w:val="0"/>
                <w:sz w:val="18"/>
                <w:szCs w:val="18"/>
                <w:lang w:eastAsia="ko-KR"/>
              </w:rPr>
            </w:pPr>
            <w:r>
              <w:rPr>
                <w:b w:val="0"/>
                <w:sz w:val="18"/>
                <w:szCs w:val="18"/>
                <w:lang w:eastAsia="ko-KR"/>
              </w:rPr>
              <w:t>Apple</w:t>
            </w:r>
          </w:p>
        </w:tc>
        <w:tc>
          <w:tcPr>
            <w:tcW w:w="2610" w:type="dxa"/>
            <w:vAlign w:val="center"/>
          </w:tcPr>
          <w:p w14:paraId="0441A051"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4AFF600"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4D7D4F24" w14:textId="74E5F841" w:rsidR="00456260" w:rsidRPr="002A7D64" w:rsidRDefault="00456260" w:rsidP="00456260">
            <w:pPr>
              <w:pStyle w:val="T2"/>
              <w:spacing w:after="0"/>
              <w:ind w:left="0" w:right="0"/>
              <w:jc w:val="left"/>
              <w:rPr>
                <w:b w:val="0"/>
                <w:sz w:val="18"/>
                <w:szCs w:val="18"/>
                <w:lang w:eastAsia="ko-KR"/>
              </w:rPr>
            </w:pPr>
            <w:r w:rsidRPr="00276B15">
              <w:rPr>
                <w:b w:val="0"/>
                <w:sz w:val="18"/>
                <w:szCs w:val="18"/>
                <w:lang w:eastAsia="ko-KR"/>
              </w:rPr>
              <w:t>guoqing_li@apple.com</w:t>
            </w:r>
          </w:p>
        </w:tc>
      </w:tr>
      <w:tr w:rsidR="00BF369F" w:rsidRPr="001D7948" w14:paraId="6ADF4FDB" w14:textId="77777777" w:rsidTr="00EF6EDC">
        <w:trPr>
          <w:trHeight w:val="359"/>
          <w:jc w:val="center"/>
        </w:trPr>
        <w:tc>
          <w:tcPr>
            <w:tcW w:w="1548" w:type="dxa"/>
            <w:vAlign w:val="center"/>
          </w:tcPr>
          <w:p w14:paraId="09DE1C7D" w14:textId="77777777" w:rsidR="00BF369F" w:rsidRDefault="00BF369F" w:rsidP="00EF6EDC">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28F799D7" w14:textId="26C9CEC2" w:rsidR="00BF369F" w:rsidRDefault="00BF369F" w:rsidP="00EF6EDC">
            <w:pPr>
              <w:pStyle w:val="T2"/>
              <w:spacing w:after="0"/>
              <w:ind w:left="0" w:right="0"/>
              <w:jc w:val="left"/>
              <w:rPr>
                <w:b w:val="0"/>
                <w:sz w:val="18"/>
                <w:szCs w:val="18"/>
                <w:lang w:eastAsia="ko-KR"/>
              </w:rPr>
            </w:pPr>
            <w:r>
              <w:rPr>
                <w:b w:val="0"/>
                <w:sz w:val="18"/>
                <w:szCs w:val="18"/>
                <w:lang w:eastAsia="ko-KR"/>
              </w:rPr>
              <w:t>Qualcomm Inc</w:t>
            </w:r>
            <w:r w:rsidR="009C7C31">
              <w:rPr>
                <w:b w:val="0"/>
                <w:sz w:val="18"/>
                <w:szCs w:val="18"/>
                <w:lang w:eastAsia="ko-KR"/>
              </w:rPr>
              <w:t>.</w:t>
            </w:r>
          </w:p>
        </w:tc>
        <w:tc>
          <w:tcPr>
            <w:tcW w:w="2610" w:type="dxa"/>
            <w:vAlign w:val="center"/>
          </w:tcPr>
          <w:p w14:paraId="3DD589F3"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4419F5A3"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2F13732" w14:textId="77777777" w:rsidR="00BF369F" w:rsidRPr="001D7948" w:rsidRDefault="00BF369F" w:rsidP="00EF6EDC">
            <w:pPr>
              <w:pStyle w:val="T2"/>
              <w:spacing w:after="0"/>
              <w:ind w:left="0" w:right="0"/>
              <w:jc w:val="left"/>
              <w:rPr>
                <w:b w:val="0"/>
                <w:sz w:val="18"/>
                <w:szCs w:val="18"/>
                <w:lang w:eastAsia="ko-KR"/>
              </w:rPr>
            </w:pPr>
            <w:r w:rsidRPr="002A7D64">
              <w:rPr>
                <w:b w:val="0"/>
                <w:sz w:val="18"/>
                <w:szCs w:val="18"/>
                <w:lang w:eastAsia="ko-KR"/>
              </w:rPr>
              <w:t>rajab@qca.qualcomm.com</w:t>
            </w:r>
          </w:p>
        </w:tc>
      </w:tr>
      <w:tr w:rsidR="00AC595B" w:rsidRPr="001D7948" w14:paraId="3CC03C06" w14:textId="77777777" w:rsidTr="00EF6EDC">
        <w:trPr>
          <w:trHeight w:val="359"/>
          <w:jc w:val="center"/>
        </w:trPr>
        <w:tc>
          <w:tcPr>
            <w:tcW w:w="1548" w:type="dxa"/>
            <w:vAlign w:val="center"/>
          </w:tcPr>
          <w:p w14:paraId="334A848D" w14:textId="35CB9802" w:rsidR="00AC595B" w:rsidRDefault="00AC595B" w:rsidP="00AC595B">
            <w:pPr>
              <w:pStyle w:val="T2"/>
              <w:spacing w:after="0"/>
              <w:ind w:left="0" w:right="0"/>
              <w:jc w:val="left"/>
              <w:rPr>
                <w:b w:val="0"/>
                <w:sz w:val="18"/>
                <w:szCs w:val="18"/>
                <w:lang w:eastAsia="ko-KR"/>
              </w:rPr>
            </w:pPr>
            <w:r>
              <w:rPr>
                <w:b w:val="0"/>
                <w:sz w:val="18"/>
                <w:szCs w:val="18"/>
                <w:lang w:eastAsia="ko-KR"/>
              </w:rPr>
              <w:t>Simone Merlin</w:t>
            </w:r>
          </w:p>
        </w:tc>
        <w:tc>
          <w:tcPr>
            <w:tcW w:w="1440" w:type="dxa"/>
            <w:vAlign w:val="center"/>
          </w:tcPr>
          <w:p w14:paraId="4CCBEEE9" w14:textId="270D9E80" w:rsidR="00AC595B" w:rsidRDefault="00AC595B" w:rsidP="00AC595B">
            <w:pPr>
              <w:pStyle w:val="T2"/>
              <w:spacing w:after="0"/>
              <w:ind w:left="0" w:right="0"/>
              <w:jc w:val="left"/>
              <w:rPr>
                <w:b w:val="0"/>
                <w:sz w:val="18"/>
                <w:szCs w:val="18"/>
                <w:lang w:eastAsia="ko-KR"/>
              </w:rPr>
            </w:pPr>
            <w:r>
              <w:rPr>
                <w:b w:val="0"/>
                <w:sz w:val="18"/>
                <w:szCs w:val="18"/>
                <w:lang w:eastAsia="ko-KR"/>
              </w:rPr>
              <w:t>Qualcomm Inc</w:t>
            </w:r>
            <w:r w:rsidR="009C7C31">
              <w:rPr>
                <w:b w:val="0"/>
                <w:sz w:val="18"/>
                <w:szCs w:val="18"/>
                <w:lang w:eastAsia="ko-KR"/>
              </w:rPr>
              <w:t>.</w:t>
            </w:r>
          </w:p>
        </w:tc>
        <w:tc>
          <w:tcPr>
            <w:tcW w:w="2610" w:type="dxa"/>
            <w:vAlign w:val="center"/>
          </w:tcPr>
          <w:p w14:paraId="46994ABE"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1D53CA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C84C681" w14:textId="7C6D381B" w:rsidR="00AC595B" w:rsidRPr="002A7D64" w:rsidRDefault="00AC595B" w:rsidP="00AC595B">
            <w:pPr>
              <w:pStyle w:val="T2"/>
              <w:spacing w:after="0"/>
              <w:ind w:left="0" w:right="0"/>
              <w:jc w:val="left"/>
              <w:rPr>
                <w:b w:val="0"/>
                <w:sz w:val="18"/>
                <w:szCs w:val="18"/>
                <w:lang w:eastAsia="ko-KR"/>
              </w:rPr>
            </w:pPr>
            <w:r>
              <w:rPr>
                <w:b w:val="0"/>
                <w:sz w:val="18"/>
                <w:szCs w:val="18"/>
                <w:lang w:eastAsia="ko-KR"/>
              </w:rPr>
              <w:t>smerlin@qti.qualcomm.com</w:t>
            </w:r>
          </w:p>
        </w:tc>
      </w:tr>
      <w:tr w:rsidR="00AC595B" w:rsidRPr="0018583D" w14:paraId="24937D3A" w14:textId="77777777" w:rsidTr="00EF6EDC">
        <w:trPr>
          <w:trHeight w:val="359"/>
          <w:jc w:val="center"/>
        </w:trPr>
        <w:tc>
          <w:tcPr>
            <w:tcW w:w="1548" w:type="dxa"/>
            <w:vAlign w:val="center"/>
          </w:tcPr>
          <w:p w14:paraId="1F4F6520" w14:textId="77777777" w:rsidR="00AC595B" w:rsidRDefault="00AC595B" w:rsidP="00AC595B">
            <w:pPr>
              <w:pStyle w:val="T2"/>
              <w:spacing w:after="0"/>
              <w:ind w:left="0" w:right="0"/>
              <w:jc w:val="left"/>
              <w:rPr>
                <w:b w:val="0"/>
                <w:sz w:val="18"/>
                <w:szCs w:val="18"/>
                <w:lang w:eastAsia="ko-KR"/>
              </w:rPr>
            </w:pPr>
            <w:r>
              <w:rPr>
                <w:b w:val="0"/>
                <w:sz w:val="18"/>
                <w:szCs w:val="18"/>
                <w:lang w:eastAsia="ko-KR"/>
              </w:rPr>
              <w:t>Jarkko Knekt</w:t>
            </w:r>
          </w:p>
        </w:tc>
        <w:tc>
          <w:tcPr>
            <w:tcW w:w="1440" w:type="dxa"/>
            <w:vAlign w:val="center"/>
          </w:tcPr>
          <w:p w14:paraId="43E74A53" w14:textId="77777777" w:rsidR="00AC595B" w:rsidRDefault="00AC595B" w:rsidP="00AC595B">
            <w:pPr>
              <w:pStyle w:val="T2"/>
              <w:spacing w:after="0"/>
              <w:ind w:left="0" w:right="0"/>
              <w:jc w:val="left"/>
              <w:rPr>
                <w:b w:val="0"/>
                <w:sz w:val="18"/>
                <w:szCs w:val="18"/>
                <w:lang w:eastAsia="ko-KR"/>
              </w:rPr>
            </w:pPr>
            <w:r>
              <w:rPr>
                <w:b w:val="0"/>
                <w:sz w:val="18"/>
                <w:szCs w:val="18"/>
                <w:lang w:eastAsia="ko-KR"/>
              </w:rPr>
              <w:t>Apple</w:t>
            </w:r>
          </w:p>
        </w:tc>
        <w:tc>
          <w:tcPr>
            <w:tcW w:w="2610" w:type="dxa"/>
            <w:vAlign w:val="center"/>
          </w:tcPr>
          <w:p w14:paraId="1B1B39DB"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7E874904"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7092314" w14:textId="77777777" w:rsidR="00AC595B" w:rsidRPr="0018583D" w:rsidRDefault="00AC595B" w:rsidP="00AC595B">
            <w:pPr>
              <w:pStyle w:val="T2"/>
              <w:spacing w:after="0"/>
              <w:ind w:left="0" w:right="0"/>
              <w:jc w:val="left"/>
              <w:rPr>
                <w:b w:val="0"/>
                <w:sz w:val="18"/>
                <w:szCs w:val="18"/>
                <w:lang w:eastAsia="ko-KR"/>
              </w:rPr>
            </w:pPr>
            <w:r w:rsidRPr="0018583D">
              <w:rPr>
                <w:b w:val="0"/>
                <w:sz w:val="18"/>
                <w:szCs w:val="18"/>
                <w:lang w:eastAsia="ko-KR"/>
              </w:rPr>
              <w:t>jkneckt@apple.com</w:t>
            </w:r>
          </w:p>
        </w:tc>
      </w:tr>
      <w:tr w:rsidR="00AC595B" w:rsidRPr="0018583D" w14:paraId="5CEBE41C" w14:textId="77777777" w:rsidTr="00EF6EDC">
        <w:trPr>
          <w:trHeight w:val="359"/>
          <w:jc w:val="center"/>
        </w:trPr>
        <w:tc>
          <w:tcPr>
            <w:tcW w:w="1548" w:type="dxa"/>
            <w:vAlign w:val="center"/>
          </w:tcPr>
          <w:p w14:paraId="4937CE12" w14:textId="77777777" w:rsidR="00AC595B" w:rsidRDefault="00AC595B" w:rsidP="00AC595B">
            <w:pPr>
              <w:pStyle w:val="T2"/>
              <w:spacing w:after="0"/>
              <w:ind w:left="0" w:right="0"/>
              <w:jc w:val="left"/>
              <w:rPr>
                <w:b w:val="0"/>
                <w:sz w:val="18"/>
                <w:szCs w:val="18"/>
                <w:lang w:eastAsia="ko-KR"/>
              </w:rPr>
            </w:pPr>
            <w:r>
              <w:rPr>
                <w:b w:val="0"/>
                <w:sz w:val="18"/>
                <w:szCs w:val="18"/>
                <w:lang w:eastAsia="ko-KR"/>
              </w:rPr>
              <w:t>Jeongki Kim</w:t>
            </w:r>
          </w:p>
        </w:tc>
        <w:tc>
          <w:tcPr>
            <w:tcW w:w="1440" w:type="dxa"/>
            <w:vAlign w:val="center"/>
          </w:tcPr>
          <w:p w14:paraId="7CE9649F" w14:textId="77777777" w:rsidR="00AC595B" w:rsidRDefault="00AC595B" w:rsidP="00AC595B">
            <w:pPr>
              <w:pStyle w:val="T2"/>
              <w:spacing w:after="0"/>
              <w:ind w:left="0" w:right="0"/>
              <w:jc w:val="left"/>
              <w:rPr>
                <w:b w:val="0"/>
                <w:sz w:val="18"/>
                <w:szCs w:val="18"/>
                <w:lang w:eastAsia="ko-KR"/>
              </w:rPr>
            </w:pPr>
            <w:r>
              <w:rPr>
                <w:b w:val="0"/>
                <w:sz w:val="18"/>
                <w:szCs w:val="18"/>
                <w:lang w:eastAsia="ko-KR"/>
              </w:rPr>
              <w:t>LGE</w:t>
            </w:r>
          </w:p>
        </w:tc>
        <w:tc>
          <w:tcPr>
            <w:tcW w:w="2610" w:type="dxa"/>
            <w:vAlign w:val="center"/>
          </w:tcPr>
          <w:p w14:paraId="20C63108"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6E53D0C0"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07C5594" w14:textId="77777777" w:rsidR="00AC595B" w:rsidRPr="0018583D" w:rsidRDefault="00AC595B" w:rsidP="00AC595B">
            <w:pPr>
              <w:pStyle w:val="T2"/>
              <w:spacing w:after="0"/>
              <w:ind w:left="0" w:right="0"/>
              <w:jc w:val="left"/>
              <w:rPr>
                <w:b w:val="0"/>
                <w:sz w:val="18"/>
                <w:szCs w:val="18"/>
                <w:lang w:eastAsia="ko-KR"/>
              </w:rPr>
            </w:pPr>
            <w:r w:rsidRPr="00790F17">
              <w:rPr>
                <w:b w:val="0"/>
                <w:sz w:val="18"/>
                <w:szCs w:val="18"/>
                <w:lang w:eastAsia="ko-KR"/>
              </w:rPr>
              <w:t>jeongki.kim@lge.com</w:t>
            </w:r>
          </w:p>
        </w:tc>
      </w:tr>
    </w:tbl>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6D1FD3C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D60332">
        <w:rPr>
          <w:lang w:eastAsia="ko-KR"/>
        </w:rPr>
        <w:t>0.1</w:t>
      </w:r>
      <w:r w:rsidR="00E920E1">
        <w:rPr>
          <w:lang w:eastAsia="ko-KR"/>
        </w:rPr>
        <w:t xml:space="preserve"> with the following CIDs</w:t>
      </w:r>
      <w:r w:rsidR="00405288">
        <w:rPr>
          <w:lang w:eastAsia="ko-KR"/>
        </w:rPr>
        <w:t xml:space="preserve"> (</w:t>
      </w:r>
      <w:r w:rsidR="000457AD">
        <w:rPr>
          <w:lang w:eastAsia="ko-KR"/>
        </w:rPr>
        <w:t>2</w:t>
      </w:r>
      <w:r w:rsidR="00B87D2A">
        <w:rPr>
          <w:lang w:eastAsia="ko-KR"/>
        </w:rPr>
        <w:t>4</w:t>
      </w:r>
      <w:r w:rsidR="00EF1CD3" w:rsidRPr="00126539">
        <w:rPr>
          <w:b/>
          <w:lang w:eastAsia="ko-KR"/>
        </w:rPr>
        <w:t xml:space="preserve"> </w:t>
      </w:r>
      <w:r w:rsidR="00405288" w:rsidRPr="00126539">
        <w:rPr>
          <w:b/>
          <w:lang w:eastAsia="ko-KR"/>
        </w:rPr>
        <w:t>CIDs</w:t>
      </w:r>
      <w:r w:rsidR="00405288">
        <w:rPr>
          <w:lang w:eastAsia="ko-KR"/>
        </w:rPr>
        <w:t>)</w:t>
      </w:r>
      <w:r w:rsidR="00E920E1">
        <w:rPr>
          <w:lang w:eastAsia="ko-KR"/>
        </w:rPr>
        <w:t>:</w:t>
      </w:r>
    </w:p>
    <w:p w14:paraId="5C34C7A2" w14:textId="32E30465" w:rsidR="002E67AA" w:rsidRPr="00B831D5" w:rsidRDefault="002E67AA" w:rsidP="0091555E">
      <w:pPr>
        <w:pStyle w:val="ListParagraph"/>
        <w:numPr>
          <w:ilvl w:val="0"/>
          <w:numId w:val="10"/>
        </w:numPr>
        <w:ind w:leftChars="0"/>
        <w:jc w:val="both"/>
      </w:pPr>
      <w:r w:rsidRPr="00B831D5">
        <w:t>824, 93, 1067, 2388</w:t>
      </w:r>
      <w:r w:rsidR="000457AD" w:rsidRPr="00B831D5">
        <w:t xml:space="preserve"> (4 CIDs)</w:t>
      </w:r>
    </w:p>
    <w:p w14:paraId="43741280" w14:textId="4FA5EFBC" w:rsidR="000457AD" w:rsidRPr="00600A89" w:rsidRDefault="000457AD" w:rsidP="00904589">
      <w:pPr>
        <w:pStyle w:val="ListParagraph"/>
        <w:numPr>
          <w:ilvl w:val="0"/>
          <w:numId w:val="10"/>
        </w:numPr>
        <w:ind w:leftChars="0"/>
        <w:jc w:val="both"/>
      </w:pPr>
      <w:r w:rsidRPr="00B831D5">
        <w:t>45, 178, 254, 438, 680, 769, 770, 771, 817, 818, 1062, 1065, 1066, 1550, 2189, 2190, 2191, 2272, 2711</w:t>
      </w:r>
      <w:r w:rsidR="00B87D2A" w:rsidRPr="00B831D5">
        <w:t>, 147</w:t>
      </w:r>
      <w:r>
        <w:t xml:space="preserve"> (</w:t>
      </w:r>
      <w:r w:rsidR="00B87D2A">
        <w:t>20</w:t>
      </w:r>
      <w:r>
        <w:t xml:space="preserve"> CIDs)</w:t>
      </w:r>
    </w:p>
    <w:p w14:paraId="266566F5" w14:textId="77777777" w:rsidR="00FE3E6D" w:rsidRDefault="00FE3E6D" w:rsidP="00FE3E6D">
      <w:pPr>
        <w:pStyle w:val="ListParagraph"/>
        <w:ind w:leftChars="0" w:left="720"/>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AB645FA" w14:textId="77777777" w:rsidR="00AF726F" w:rsidRPr="00AF726F" w:rsidRDefault="00AF726F" w:rsidP="00BC2A52">
      <w:pPr>
        <w:pStyle w:val="BodyText"/>
        <w:rPr>
          <w:sz w:val="20"/>
        </w:rPr>
      </w:pPr>
    </w:p>
    <w:p w14:paraId="67B77D18" w14:textId="4D296AB8" w:rsidR="00A067CD" w:rsidRDefault="00A067CD" w:rsidP="00A067CD">
      <w:pPr>
        <w:pStyle w:val="Heading1"/>
      </w:pPr>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t xml:space="preserve">PARS </w:t>
      </w:r>
      <w:r w:rsidR="008A7406">
        <w:t>I (B</w:t>
      </w:r>
      <w:r>
        <w:t xml:space="preserve">uffer </w:t>
      </w:r>
      <w:r w:rsidR="008A7406">
        <w:t>S</w:t>
      </w:r>
      <w:r>
        <w:t xml:space="preserve">tatus </w:t>
      </w:r>
      <w:r w:rsidR="00B151F2">
        <w:t>R</w:t>
      </w:r>
      <w:r>
        <w:t>eport</w:t>
      </w:r>
      <w:r w:rsidR="008A7406">
        <w:t xml:space="preserve"> A-Control field</w:t>
      </w:r>
      <w:r>
        <w:t>)</w:t>
      </w:r>
    </w:p>
    <w:p w14:paraId="0546DF4F" w14:textId="77777777" w:rsidR="00A067CD" w:rsidRDefault="00A067CD" w:rsidP="00A067C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061"/>
        <w:gridCol w:w="540"/>
        <w:gridCol w:w="2970"/>
        <w:gridCol w:w="2520"/>
        <w:gridCol w:w="3420"/>
      </w:tblGrid>
      <w:tr w:rsidR="00A067CD" w:rsidRPr="001F620B" w14:paraId="04A9B7C7" w14:textId="77777777" w:rsidTr="00EA2F21">
        <w:trPr>
          <w:trHeight w:val="220"/>
        </w:trPr>
        <w:tc>
          <w:tcPr>
            <w:tcW w:w="716" w:type="dxa"/>
            <w:shd w:val="clear" w:color="auto" w:fill="auto"/>
            <w:noWrap/>
            <w:vAlign w:val="center"/>
            <w:hideMark/>
          </w:tcPr>
          <w:p w14:paraId="0AF18829" w14:textId="77777777" w:rsidR="00A067CD" w:rsidRPr="009E4242" w:rsidRDefault="00A067CD" w:rsidP="00EA2F21">
            <w:pPr>
              <w:jc w:val="center"/>
              <w:rPr>
                <w:rFonts w:eastAsia="Times New Roman"/>
                <w:b/>
                <w:bCs/>
                <w:color w:val="000000"/>
                <w:sz w:val="16"/>
                <w:lang w:val="en-US"/>
              </w:rPr>
            </w:pPr>
            <w:r w:rsidRPr="009E4242">
              <w:rPr>
                <w:rFonts w:eastAsia="Times New Roman"/>
                <w:b/>
                <w:bCs/>
                <w:color w:val="000000"/>
                <w:sz w:val="16"/>
                <w:lang w:val="en-US"/>
              </w:rPr>
              <w:t>CID</w:t>
            </w:r>
          </w:p>
        </w:tc>
        <w:tc>
          <w:tcPr>
            <w:tcW w:w="1061" w:type="dxa"/>
            <w:shd w:val="clear" w:color="auto" w:fill="auto"/>
            <w:noWrap/>
            <w:vAlign w:val="center"/>
            <w:hideMark/>
          </w:tcPr>
          <w:p w14:paraId="6F0131AF" w14:textId="77777777" w:rsidR="00A067CD" w:rsidRPr="009E4242" w:rsidRDefault="00A067CD" w:rsidP="00EA2F21">
            <w:pPr>
              <w:jc w:val="center"/>
              <w:rPr>
                <w:rFonts w:eastAsia="Times New Roman"/>
                <w:b/>
                <w:bCs/>
                <w:color w:val="000000"/>
                <w:sz w:val="16"/>
                <w:lang w:val="en-US"/>
              </w:rPr>
            </w:pPr>
            <w:r w:rsidRPr="009E4242">
              <w:rPr>
                <w:rFonts w:eastAsia="Times New Roman"/>
                <w:b/>
                <w:bCs/>
                <w:color w:val="000000"/>
                <w:sz w:val="16"/>
                <w:lang w:val="en-US"/>
              </w:rPr>
              <w:t>Commenter</w:t>
            </w:r>
          </w:p>
        </w:tc>
        <w:tc>
          <w:tcPr>
            <w:tcW w:w="540" w:type="dxa"/>
            <w:shd w:val="clear" w:color="auto" w:fill="auto"/>
            <w:noWrap/>
            <w:vAlign w:val="center"/>
          </w:tcPr>
          <w:p w14:paraId="1BDBE789" w14:textId="77777777" w:rsidR="00A067CD" w:rsidRPr="009E4242" w:rsidRDefault="00A067CD" w:rsidP="00EA2F21">
            <w:pPr>
              <w:jc w:val="center"/>
              <w:rPr>
                <w:rFonts w:eastAsia="Times New Roman"/>
                <w:b/>
                <w:bCs/>
                <w:color w:val="000000"/>
                <w:sz w:val="16"/>
                <w:lang w:val="en-US"/>
              </w:rPr>
            </w:pPr>
            <w:r w:rsidRPr="009E4242">
              <w:rPr>
                <w:rFonts w:eastAsia="Times New Roman"/>
                <w:b/>
                <w:bCs/>
                <w:color w:val="000000"/>
                <w:sz w:val="16"/>
                <w:lang w:val="en-US"/>
              </w:rPr>
              <w:t>P.L</w:t>
            </w:r>
          </w:p>
        </w:tc>
        <w:tc>
          <w:tcPr>
            <w:tcW w:w="2970" w:type="dxa"/>
            <w:shd w:val="clear" w:color="auto" w:fill="auto"/>
            <w:noWrap/>
            <w:vAlign w:val="bottom"/>
            <w:hideMark/>
          </w:tcPr>
          <w:p w14:paraId="5E4E280B" w14:textId="77777777" w:rsidR="00A067CD" w:rsidRPr="009E4242" w:rsidRDefault="00A067CD" w:rsidP="00EA2F21">
            <w:pPr>
              <w:jc w:val="center"/>
              <w:rPr>
                <w:rFonts w:eastAsia="Times New Roman"/>
                <w:b/>
                <w:bCs/>
                <w:color w:val="000000"/>
                <w:sz w:val="16"/>
                <w:lang w:val="en-US"/>
              </w:rPr>
            </w:pPr>
            <w:r w:rsidRPr="009E4242">
              <w:rPr>
                <w:rFonts w:eastAsia="Times New Roman"/>
                <w:b/>
                <w:bCs/>
                <w:color w:val="000000"/>
                <w:sz w:val="16"/>
                <w:lang w:val="en-US"/>
              </w:rPr>
              <w:t>Comment</w:t>
            </w:r>
          </w:p>
        </w:tc>
        <w:tc>
          <w:tcPr>
            <w:tcW w:w="2520" w:type="dxa"/>
            <w:shd w:val="clear" w:color="auto" w:fill="auto"/>
            <w:noWrap/>
            <w:vAlign w:val="bottom"/>
            <w:hideMark/>
          </w:tcPr>
          <w:p w14:paraId="77630D74" w14:textId="77777777" w:rsidR="00A067CD" w:rsidRPr="009E4242" w:rsidRDefault="00A067CD" w:rsidP="00EA2F21">
            <w:pPr>
              <w:jc w:val="center"/>
              <w:rPr>
                <w:rFonts w:eastAsia="Times New Roman"/>
                <w:b/>
                <w:bCs/>
                <w:color w:val="000000"/>
                <w:sz w:val="16"/>
                <w:lang w:val="en-US"/>
              </w:rPr>
            </w:pPr>
            <w:r w:rsidRPr="009E4242">
              <w:rPr>
                <w:rFonts w:eastAsia="Times New Roman"/>
                <w:b/>
                <w:bCs/>
                <w:color w:val="000000"/>
                <w:sz w:val="16"/>
                <w:lang w:val="en-US"/>
              </w:rPr>
              <w:t>Proposed Change</w:t>
            </w:r>
          </w:p>
        </w:tc>
        <w:tc>
          <w:tcPr>
            <w:tcW w:w="3420" w:type="dxa"/>
            <w:shd w:val="clear" w:color="auto" w:fill="auto"/>
            <w:vAlign w:val="center"/>
            <w:hideMark/>
          </w:tcPr>
          <w:p w14:paraId="2E0804B7" w14:textId="77777777" w:rsidR="00A067CD" w:rsidRPr="009E4242" w:rsidRDefault="00A067CD" w:rsidP="00EA2F21">
            <w:pPr>
              <w:jc w:val="center"/>
              <w:rPr>
                <w:rFonts w:eastAsia="Times New Roman"/>
                <w:b/>
                <w:bCs/>
                <w:color w:val="000000"/>
                <w:sz w:val="16"/>
                <w:lang w:val="en-US"/>
              </w:rPr>
            </w:pPr>
            <w:r w:rsidRPr="009E4242">
              <w:rPr>
                <w:rFonts w:eastAsia="Times New Roman"/>
                <w:b/>
                <w:bCs/>
                <w:color w:val="000000"/>
                <w:sz w:val="16"/>
                <w:lang w:val="en-US"/>
              </w:rPr>
              <w:t>Resolution</w:t>
            </w:r>
          </w:p>
        </w:tc>
      </w:tr>
      <w:tr w:rsidR="00A067CD" w:rsidRPr="00AA6F50" w14:paraId="18E683F0" w14:textId="77777777" w:rsidTr="00EA2F21">
        <w:trPr>
          <w:trHeight w:val="220"/>
        </w:trPr>
        <w:tc>
          <w:tcPr>
            <w:tcW w:w="716" w:type="dxa"/>
            <w:shd w:val="clear" w:color="auto" w:fill="auto"/>
            <w:noWrap/>
          </w:tcPr>
          <w:p w14:paraId="7CF90098" w14:textId="77777777" w:rsidR="00A067CD" w:rsidRPr="00AA6F50" w:rsidRDefault="00A067CD" w:rsidP="00EA2F21">
            <w:pPr>
              <w:jc w:val="both"/>
              <w:rPr>
                <w:rFonts w:eastAsia="Times New Roman"/>
                <w:bCs/>
                <w:color w:val="000000"/>
                <w:sz w:val="16"/>
                <w:szCs w:val="16"/>
                <w:lang w:val="en-US"/>
              </w:rPr>
            </w:pPr>
            <w:r w:rsidRPr="00AA6F50">
              <w:rPr>
                <w:sz w:val="16"/>
                <w:szCs w:val="16"/>
              </w:rPr>
              <w:t>824</w:t>
            </w:r>
          </w:p>
        </w:tc>
        <w:tc>
          <w:tcPr>
            <w:tcW w:w="1061" w:type="dxa"/>
            <w:shd w:val="clear" w:color="auto" w:fill="auto"/>
            <w:noWrap/>
          </w:tcPr>
          <w:p w14:paraId="7798C791" w14:textId="77777777" w:rsidR="00A067CD" w:rsidRPr="00AA6F50" w:rsidRDefault="00A067CD" w:rsidP="00EA2F21">
            <w:pPr>
              <w:jc w:val="both"/>
              <w:rPr>
                <w:rFonts w:eastAsia="Times New Roman"/>
                <w:b/>
                <w:bCs/>
                <w:color w:val="000000"/>
                <w:sz w:val="16"/>
                <w:szCs w:val="16"/>
                <w:lang w:val="en-US"/>
              </w:rPr>
            </w:pPr>
            <w:r w:rsidRPr="00AA6F50">
              <w:rPr>
                <w:sz w:val="16"/>
                <w:szCs w:val="16"/>
              </w:rPr>
              <w:t>Jinsoo Ahn</w:t>
            </w:r>
          </w:p>
        </w:tc>
        <w:tc>
          <w:tcPr>
            <w:tcW w:w="540" w:type="dxa"/>
            <w:shd w:val="clear" w:color="auto" w:fill="auto"/>
            <w:noWrap/>
          </w:tcPr>
          <w:p w14:paraId="3B2D0BB9" w14:textId="77777777" w:rsidR="00A067CD" w:rsidRPr="00AA6F50" w:rsidRDefault="00A067CD" w:rsidP="00EA2F21">
            <w:pPr>
              <w:jc w:val="both"/>
              <w:rPr>
                <w:rFonts w:eastAsia="Times New Roman"/>
                <w:b/>
                <w:bCs/>
                <w:color w:val="000000"/>
                <w:sz w:val="16"/>
                <w:szCs w:val="16"/>
                <w:lang w:val="en-US"/>
              </w:rPr>
            </w:pPr>
            <w:r w:rsidRPr="00AA6F50">
              <w:rPr>
                <w:sz w:val="16"/>
                <w:szCs w:val="16"/>
              </w:rPr>
              <w:t>13.63</w:t>
            </w:r>
          </w:p>
        </w:tc>
        <w:tc>
          <w:tcPr>
            <w:tcW w:w="2970" w:type="dxa"/>
            <w:shd w:val="clear" w:color="auto" w:fill="auto"/>
            <w:noWrap/>
          </w:tcPr>
          <w:p w14:paraId="4A279066" w14:textId="77777777" w:rsidR="00A067CD" w:rsidRPr="00AA6F50" w:rsidRDefault="00A067CD" w:rsidP="00EA2F21">
            <w:pPr>
              <w:jc w:val="both"/>
              <w:rPr>
                <w:rFonts w:eastAsia="Times New Roman"/>
                <w:b/>
                <w:bCs/>
                <w:color w:val="000000"/>
                <w:sz w:val="16"/>
                <w:szCs w:val="16"/>
                <w:lang w:val="en-US"/>
              </w:rPr>
            </w:pPr>
            <w:r w:rsidRPr="00AA6F50">
              <w:rPr>
                <w:sz w:val="16"/>
                <w:szCs w:val="16"/>
              </w:rPr>
              <w:t>In order to request buffer status report by A-Control field in MU UL, at least trigger info and buffer status report request info need to be included in A-control field. However, using each A-control subfield is not feasible due to lack of A-control bits.</w:t>
            </w:r>
          </w:p>
        </w:tc>
        <w:tc>
          <w:tcPr>
            <w:tcW w:w="2520" w:type="dxa"/>
            <w:shd w:val="clear" w:color="auto" w:fill="auto"/>
            <w:noWrap/>
          </w:tcPr>
          <w:p w14:paraId="6ADB6AE0" w14:textId="77777777" w:rsidR="00A067CD" w:rsidRPr="00AA6F50" w:rsidRDefault="00A067CD" w:rsidP="00EA2F21">
            <w:pPr>
              <w:jc w:val="both"/>
              <w:rPr>
                <w:rFonts w:eastAsia="Times New Roman"/>
                <w:b/>
                <w:bCs/>
                <w:color w:val="000000"/>
                <w:sz w:val="16"/>
                <w:szCs w:val="16"/>
                <w:lang w:val="en-US"/>
              </w:rPr>
            </w:pPr>
            <w:r w:rsidRPr="00AA6F50">
              <w:rPr>
                <w:sz w:val="16"/>
                <w:szCs w:val="16"/>
              </w:rPr>
              <w:t>Add some control ID value for BSR and BSRR with/without trigger info</w:t>
            </w:r>
            <w:r w:rsidRPr="00AA6F50">
              <w:rPr>
                <w:sz w:val="16"/>
                <w:szCs w:val="16"/>
              </w:rPr>
              <w:br/>
              <w:t>Control ID for BSRR with trigger info</w:t>
            </w:r>
            <w:r w:rsidRPr="00AA6F50">
              <w:rPr>
                <w:sz w:val="16"/>
                <w:szCs w:val="16"/>
              </w:rPr>
              <w:br/>
              <w:t>Control ID for BSRR without trigger info</w:t>
            </w:r>
            <w:r w:rsidRPr="00AA6F50">
              <w:rPr>
                <w:sz w:val="16"/>
                <w:szCs w:val="16"/>
              </w:rPr>
              <w:br/>
              <w:t>Control ID for Non-triggered BSR((TID, granularity, Queue size)</w:t>
            </w:r>
            <w:r w:rsidRPr="00AA6F50">
              <w:rPr>
                <w:sz w:val="16"/>
                <w:szCs w:val="16"/>
              </w:rPr>
              <w:br/>
              <w:t>Control ID for Triggered BSR (TID and granularity is not included)</w:t>
            </w:r>
            <w:r w:rsidRPr="00AA6F50">
              <w:rPr>
                <w:sz w:val="16"/>
                <w:szCs w:val="16"/>
              </w:rPr>
              <w:br/>
              <w:t>Based on buffer status report procedure, some options above could to be neglected</w:t>
            </w:r>
          </w:p>
        </w:tc>
        <w:tc>
          <w:tcPr>
            <w:tcW w:w="3420" w:type="dxa"/>
            <w:shd w:val="clear" w:color="auto" w:fill="auto"/>
            <w:vAlign w:val="center"/>
          </w:tcPr>
          <w:p w14:paraId="408B23B1" w14:textId="77777777" w:rsidR="00671941" w:rsidRPr="00AA6F50" w:rsidRDefault="00671941" w:rsidP="00671941">
            <w:pPr>
              <w:jc w:val="both"/>
              <w:rPr>
                <w:bCs/>
                <w:sz w:val="16"/>
                <w:szCs w:val="18"/>
                <w:lang w:eastAsia="ko-KR"/>
              </w:rPr>
            </w:pPr>
            <w:r w:rsidRPr="00AA6F50">
              <w:rPr>
                <w:bCs/>
                <w:sz w:val="16"/>
                <w:szCs w:val="18"/>
                <w:lang w:eastAsia="ko-KR"/>
              </w:rPr>
              <w:t>Revised –</w:t>
            </w:r>
          </w:p>
          <w:p w14:paraId="1D104010" w14:textId="77777777" w:rsidR="00671941" w:rsidRDefault="00671941" w:rsidP="00EA2F21">
            <w:pPr>
              <w:jc w:val="both"/>
              <w:rPr>
                <w:b/>
                <w:bCs/>
                <w:sz w:val="16"/>
                <w:szCs w:val="18"/>
                <w:highlight w:val="cyan"/>
                <w:lang w:eastAsia="ko-KR"/>
              </w:rPr>
            </w:pPr>
          </w:p>
          <w:p w14:paraId="7E9FFAB3" w14:textId="45051EFC" w:rsidR="00A067CD" w:rsidRPr="002622B4" w:rsidRDefault="002622B4" w:rsidP="00EA2F21">
            <w:pPr>
              <w:jc w:val="both"/>
              <w:rPr>
                <w:bCs/>
                <w:sz w:val="16"/>
                <w:szCs w:val="18"/>
                <w:lang w:eastAsia="ko-KR"/>
              </w:rPr>
            </w:pPr>
            <w:r w:rsidRPr="002622B4">
              <w:rPr>
                <w:bCs/>
                <w:sz w:val="16"/>
                <w:szCs w:val="18"/>
                <w:lang w:eastAsia="ko-KR"/>
              </w:rPr>
              <w:t>Agree in principle with the comment. The proposed resolution is to define a BSR A-Control field inline with the motioned concepts of 11/16/0628r1 (Buffer Status Report in HE Control field), and to define a B</w:t>
            </w:r>
            <w:r>
              <w:rPr>
                <w:bCs/>
                <w:sz w:val="16"/>
                <w:szCs w:val="18"/>
                <w:lang w:eastAsia="ko-KR"/>
              </w:rPr>
              <w:t>S</w:t>
            </w:r>
            <w:r w:rsidRPr="002622B4">
              <w:rPr>
                <w:bCs/>
                <w:sz w:val="16"/>
                <w:szCs w:val="18"/>
                <w:lang w:eastAsia="ko-KR"/>
              </w:rPr>
              <w:t>RP variant Trigger frame</w:t>
            </w:r>
            <w:r>
              <w:rPr>
                <w:bCs/>
                <w:sz w:val="16"/>
                <w:szCs w:val="18"/>
                <w:lang w:eastAsia="ko-KR"/>
              </w:rPr>
              <w:t xml:space="preserve"> to solicit BSRs. To </w:t>
            </w:r>
            <w:r w:rsidR="00AD6790">
              <w:rPr>
                <w:bCs/>
                <w:sz w:val="16"/>
                <w:szCs w:val="18"/>
                <w:lang w:eastAsia="ko-KR"/>
              </w:rPr>
              <w:t xml:space="preserve">keep </w:t>
            </w:r>
            <w:r>
              <w:rPr>
                <w:bCs/>
                <w:sz w:val="16"/>
                <w:szCs w:val="18"/>
                <w:lang w:eastAsia="ko-KR"/>
              </w:rPr>
              <w:t>the BSRP/BSR</w:t>
            </w:r>
            <w:r w:rsidR="00AD6790">
              <w:rPr>
                <w:bCs/>
                <w:sz w:val="16"/>
                <w:szCs w:val="18"/>
                <w:lang w:eastAsia="ko-KR"/>
              </w:rPr>
              <w:t xml:space="preserve"> procedure simple</w:t>
            </w:r>
            <w:r w:rsidR="00094BDC">
              <w:rPr>
                <w:bCs/>
                <w:sz w:val="16"/>
                <w:szCs w:val="18"/>
                <w:lang w:eastAsia="ko-KR"/>
              </w:rPr>
              <w:t xml:space="preserve"> and inline with concepts</w:t>
            </w:r>
            <w:r>
              <w:rPr>
                <w:bCs/>
                <w:sz w:val="16"/>
                <w:szCs w:val="18"/>
                <w:lang w:eastAsia="ko-KR"/>
              </w:rPr>
              <w:t xml:space="preserve"> </w:t>
            </w:r>
            <w:r w:rsidR="00094BDC">
              <w:rPr>
                <w:bCs/>
                <w:sz w:val="16"/>
                <w:szCs w:val="18"/>
                <w:lang w:eastAsia="ko-KR"/>
              </w:rPr>
              <w:t xml:space="preserve">in the SFD </w:t>
            </w:r>
            <w:r>
              <w:rPr>
                <w:bCs/>
                <w:sz w:val="16"/>
                <w:szCs w:val="18"/>
                <w:lang w:eastAsia="ko-KR"/>
              </w:rPr>
              <w:t>no other options are considered</w:t>
            </w:r>
            <w:r w:rsidRPr="002622B4">
              <w:rPr>
                <w:bCs/>
                <w:sz w:val="16"/>
                <w:szCs w:val="18"/>
                <w:lang w:eastAsia="ko-KR"/>
              </w:rPr>
              <w:t>.</w:t>
            </w:r>
          </w:p>
          <w:p w14:paraId="5A619173" w14:textId="77777777" w:rsidR="00A067CD" w:rsidRPr="00AA6F50" w:rsidRDefault="00A067CD" w:rsidP="00EA2F21">
            <w:pPr>
              <w:jc w:val="both"/>
              <w:rPr>
                <w:bCs/>
                <w:sz w:val="16"/>
                <w:szCs w:val="18"/>
                <w:lang w:eastAsia="ko-KR"/>
              </w:rPr>
            </w:pPr>
          </w:p>
          <w:p w14:paraId="6C15BC52" w14:textId="02AD6972" w:rsidR="00A067CD" w:rsidRPr="00AA6F50" w:rsidRDefault="00A067CD" w:rsidP="00EA2F21">
            <w:pPr>
              <w:jc w:val="both"/>
              <w:rPr>
                <w:rFonts w:eastAsia="Times New Roman"/>
                <w:b/>
                <w:bCs/>
                <w:color w:val="000000"/>
                <w:sz w:val="16"/>
                <w:szCs w:val="16"/>
                <w:lang w:val="en-US"/>
              </w:rPr>
            </w:pPr>
            <w:r w:rsidRPr="00AA6F50">
              <w:rPr>
                <w:bCs/>
                <w:sz w:val="16"/>
                <w:szCs w:val="18"/>
                <w:lang w:eastAsia="ko-KR"/>
              </w:rPr>
              <w:t>TGax editor to make the changes shown in 11-16/</w:t>
            </w:r>
            <w:r w:rsidR="00962914">
              <w:rPr>
                <w:bCs/>
                <w:sz w:val="16"/>
                <w:szCs w:val="18"/>
                <w:lang w:eastAsia="ko-KR"/>
              </w:rPr>
              <w:t>0806</w:t>
            </w:r>
            <w:r w:rsidRPr="00AA6F50">
              <w:rPr>
                <w:bCs/>
                <w:sz w:val="16"/>
                <w:szCs w:val="18"/>
                <w:lang w:eastAsia="ko-KR"/>
              </w:rPr>
              <w:t>r0 under all headings that include CID 824.</w:t>
            </w:r>
          </w:p>
        </w:tc>
      </w:tr>
      <w:tr w:rsidR="00A067CD" w:rsidRPr="00AA6F50" w14:paraId="589F315B" w14:textId="77777777" w:rsidTr="00EA2F21">
        <w:trPr>
          <w:trHeight w:val="220"/>
        </w:trPr>
        <w:tc>
          <w:tcPr>
            <w:tcW w:w="716" w:type="dxa"/>
            <w:shd w:val="clear" w:color="auto" w:fill="auto"/>
            <w:noWrap/>
          </w:tcPr>
          <w:p w14:paraId="228FD886" w14:textId="77777777" w:rsidR="00A067CD" w:rsidRPr="00AA6F50" w:rsidRDefault="00A067CD" w:rsidP="00EA2F21">
            <w:pPr>
              <w:jc w:val="both"/>
              <w:rPr>
                <w:rFonts w:eastAsia="Times New Roman"/>
                <w:bCs/>
                <w:color w:val="000000"/>
                <w:sz w:val="16"/>
                <w:szCs w:val="16"/>
                <w:lang w:val="en-US"/>
              </w:rPr>
            </w:pPr>
            <w:r w:rsidRPr="00AA6F50">
              <w:rPr>
                <w:sz w:val="16"/>
                <w:szCs w:val="16"/>
              </w:rPr>
              <w:t>93</w:t>
            </w:r>
          </w:p>
        </w:tc>
        <w:tc>
          <w:tcPr>
            <w:tcW w:w="1061" w:type="dxa"/>
            <w:shd w:val="clear" w:color="auto" w:fill="auto"/>
            <w:noWrap/>
          </w:tcPr>
          <w:p w14:paraId="03725E35" w14:textId="77777777" w:rsidR="00A067CD" w:rsidRPr="00AA6F50" w:rsidRDefault="00A067CD" w:rsidP="00EA2F21">
            <w:pPr>
              <w:jc w:val="both"/>
              <w:rPr>
                <w:rFonts w:eastAsia="Times New Roman"/>
                <w:b/>
                <w:bCs/>
                <w:color w:val="000000"/>
                <w:sz w:val="16"/>
                <w:szCs w:val="16"/>
                <w:lang w:val="en-US"/>
              </w:rPr>
            </w:pPr>
            <w:r w:rsidRPr="00AA6F50">
              <w:rPr>
                <w:sz w:val="16"/>
                <w:szCs w:val="16"/>
              </w:rPr>
              <w:t>Alfred Asterjadhi</w:t>
            </w:r>
          </w:p>
        </w:tc>
        <w:tc>
          <w:tcPr>
            <w:tcW w:w="540" w:type="dxa"/>
            <w:shd w:val="clear" w:color="auto" w:fill="auto"/>
            <w:noWrap/>
          </w:tcPr>
          <w:p w14:paraId="5594BC58" w14:textId="77777777" w:rsidR="00A067CD" w:rsidRPr="00AA6F50" w:rsidRDefault="00A067CD" w:rsidP="00EA2F21">
            <w:pPr>
              <w:jc w:val="both"/>
              <w:rPr>
                <w:rFonts w:eastAsia="Times New Roman"/>
                <w:b/>
                <w:bCs/>
                <w:color w:val="000000"/>
                <w:sz w:val="16"/>
                <w:szCs w:val="16"/>
                <w:lang w:val="en-US"/>
              </w:rPr>
            </w:pPr>
            <w:r w:rsidRPr="00AA6F50">
              <w:rPr>
                <w:sz w:val="16"/>
                <w:szCs w:val="16"/>
              </w:rPr>
              <w:t>31.63</w:t>
            </w:r>
          </w:p>
        </w:tc>
        <w:tc>
          <w:tcPr>
            <w:tcW w:w="2970" w:type="dxa"/>
            <w:shd w:val="clear" w:color="auto" w:fill="auto"/>
            <w:noWrap/>
          </w:tcPr>
          <w:p w14:paraId="460A5270" w14:textId="77777777" w:rsidR="00A067CD" w:rsidRPr="00AA6F50" w:rsidRDefault="00A067CD" w:rsidP="00EA2F21">
            <w:pPr>
              <w:jc w:val="both"/>
              <w:rPr>
                <w:rFonts w:eastAsia="Times New Roman"/>
                <w:b/>
                <w:bCs/>
                <w:color w:val="000000"/>
                <w:sz w:val="16"/>
                <w:szCs w:val="16"/>
                <w:lang w:val="en-US"/>
              </w:rPr>
            </w:pPr>
            <w:r w:rsidRPr="00AA6F50">
              <w:rPr>
                <w:sz w:val="16"/>
                <w:szCs w:val="16"/>
              </w:rPr>
              <w:t>This TBD needs to be removed from the Control ID values rows of the A-Control field. We do need a value for Buffer Status Report to support the normative behavior defined in 25.5.2.5 and maybe a value for CQI feedback.</w:t>
            </w:r>
          </w:p>
        </w:tc>
        <w:tc>
          <w:tcPr>
            <w:tcW w:w="2520" w:type="dxa"/>
            <w:shd w:val="clear" w:color="auto" w:fill="auto"/>
            <w:noWrap/>
          </w:tcPr>
          <w:p w14:paraId="15095DB2" w14:textId="77777777" w:rsidR="00A067CD" w:rsidRPr="00AA6F50" w:rsidRDefault="00A067CD" w:rsidP="00EA2F21">
            <w:pPr>
              <w:jc w:val="both"/>
              <w:rPr>
                <w:rFonts w:eastAsia="Times New Roman"/>
                <w:b/>
                <w:bCs/>
                <w:color w:val="000000"/>
                <w:sz w:val="16"/>
                <w:szCs w:val="16"/>
                <w:lang w:val="en-US"/>
              </w:rPr>
            </w:pPr>
            <w:r w:rsidRPr="00AA6F50">
              <w:rPr>
                <w:sz w:val="16"/>
                <w:szCs w:val="16"/>
              </w:rPr>
              <w:t>Insert two rows, with Control ID value 3, and 4, one for Buffer Status Report, one for CQI Feedback Report, and replace remove TBD row. Replace 8 with 5 in the last row. For each of the new rows add the subfields length, add "See 9.2.4.6.4.4" in the last column of the row, and determine all missing fields that are necessary for each of the subfields and add their description) in new subclauses that follow 9.2.4.6.4.4.</w:t>
            </w:r>
          </w:p>
        </w:tc>
        <w:tc>
          <w:tcPr>
            <w:tcW w:w="3420" w:type="dxa"/>
            <w:shd w:val="clear" w:color="auto" w:fill="auto"/>
            <w:vAlign w:val="center"/>
          </w:tcPr>
          <w:p w14:paraId="235C2253" w14:textId="77777777" w:rsidR="00A067CD" w:rsidRPr="00AA6F50" w:rsidRDefault="00A067CD" w:rsidP="00EA2F21">
            <w:pPr>
              <w:jc w:val="both"/>
              <w:rPr>
                <w:bCs/>
                <w:sz w:val="16"/>
                <w:szCs w:val="18"/>
                <w:lang w:eastAsia="ko-KR"/>
              </w:rPr>
            </w:pPr>
            <w:r w:rsidRPr="00AA6F50">
              <w:rPr>
                <w:bCs/>
                <w:sz w:val="16"/>
                <w:szCs w:val="18"/>
                <w:lang w:eastAsia="ko-KR"/>
              </w:rPr>
              <w:t>Revised –</w:t>
            </w:r>
          </w:p>
          <w:p w14:paraId="209D8785" w14:textId="77777777" w:rsidR="00A067CD" w:rsidRPr="00AA6F50" w:rsidRDefault="00A067CD" w:rsidP="00EA2F21">
            <w:pPr>
              <w:jc w:val="both"/>
              <w:rPr>
                <w:bCs/>
                <w:sz w:val="16"/>
                <w:szCs w:val="18"/>
                <w:lang w:eastAsia="ko-KR"/>
              </w:rPr>
            </w:pPr>
          </w:p>
          <w:p w14:paraId="2602B2D9" w14:textId="7247AC45" w:rsidR="00A067CD" w:rsidRDefault="00FE5895" w:rsidP="00EA2F21">
            <w:pPr>
              <w:jc w:val="both"/>
              <w:rPr>
                <w:bCs/>
                <w:sz w:val="16"/>
                <w:szCs w:val="18"/>
                <w:lang w:eastAsia="ko-KR"/>
              </w:rPr>
            </w:pPr>
            <w:r w:rsidRPr="00597BAE">
              <w:rPr>
                <w:bCs/>
                <w:sz w:val="16"/>
                <w:szCs w:val="18"/>
                <w:lang w:eastAsia="ko-KR"/>
              </w:rPr>
              <w:t xml:space="preserve">Agree in principle with the comment. </w:t>
            </w:r>
            <w:r w:rsidRPr="002622B4">
              <w:rPr>
                <w:bCs/>
                <w:sz w:val="16"/>
                <w:szCs w:val="18"/>
                <w:lang w:eastAsia="ko-KR"/>
              </w:rPr>
              <w:t>The proposed resolution is to define a BSR A-Control field inline with the motioned concepts of 11/16/0628r1 (Buffer Status Report in HE Control field), and to define a B</w:t>
            </w:r>
            <w:r>
              <w:rPr>
                <w:bCs/>
                <w:sz w:val="16"/>
                <w:szCs w:val="18"/>
                <w:lang w:eastAsia="ko-KR"/>
              </w:rPr>
              <w:t>S</w:t>
            </w:r>
            <w:r w:rsidRPr="002622B4">
              <w:rPr>
                <w:bCs/>
                <w:sz w:val="16"/>
                <w:szCs w:val="18"/>
                <w:lang w:eastAsia="ko-KR"/>
              </w:rPr>
              <w:t>RP variant Trigger frame</w:t>
            </w:r>
            <w:r>
              <w:rPr>
                <w:bCs/>
                <w:sz w:val="16"/>
                <w:szCs w:val="18"/>
                <w:lang w:eastAsia="ko-KR"/>
              </w:rPr>
              <w:t xml:space="preserve"> to solicit BSRs. </w:t>
            </w:r>
            <w:r w:rsidRPr="00597BAE">
              <w:rPr>
                <w:bCs/>
                <w:sz w:val="16"/>
                <w:szCs w:val="18"/>
                <w:lang w:eastAsia="ko-KR"/>
              </w:rPr>
              <w:t>For</w:t>
            </w:r>
            <w:r w:rsidR="00EF1B02" w:rsidRPr="00597BAE">
              <w:rPr>
                <w:bCs/>
                <w:sz w:val="16"/>
                <w:szCs w:val="18"/>
                <w:lang w:eastAsia="ko-KR"/>
              </w:rPr>
              <w:t xml:space="preserve"> CQI feedback the</w:t>
            </w:r>
            <w:r w:rsidRPr="00597BAE">
              <w:rPr>
                <w:bCs/>
                <w:sz w:val="16"/>
                <w:szCs w:val="18"/>
                <w:lang w:eastAsia="ko-KR"/>
              </w:rPr>
              <w:t>re is no proposed resolution as this concept needs more technical discussions</w:t>
            </w:r>
            <w:r w:rsidR="00EF1B02" w:rsidRPr="00597BAE">
              <w:rPr>
                <w:bCs/>
                <w:sz w:val="16"/>
                <w:szCs w:val="18"/>
                <w:lang w:eastAsia="ko-KR"/>
              </w:rPr>
              <w:t>.</w:t>
            </w:r>
            <w:r w:rsidR="00EF1B02">
              <w:rPr>
                <w:bCs/>
                <w:sz w:val="16"/>
                <w:szCs w:val="18"/>
                <w:lang w:eastAsia="ko-KR"/>
              </w:rPr>
              <w:t xml:space="preserve"> </w:t>
            </w:r>
          </w:p>
          <w:p w14:paraId="220B0D77" w14:textId="77777777" w:rsidR="00671941" w:rsidRPr="00671941" w:rsidRDefault="00671941" w:rsidP="00EA2F21">
            <w:pPr>
              <w:jc w:val="both"/>
              <w:rPr>
                <w:bCs/>
                <w:sz w:val="16"/>
                <w:szCs w:val="18"/>
                <w:lang w:eastAsia="ko-KR"/>
              </w:rPr>
            </w:pPr>
          </w:p>
          <w:p w14:paraId="5093FEB4" w14:textId="57CA7C19" w:rsidR="00A067CD" w:rsidRPr="00AA6F50" w:rsidRDefault="00A067CD" w:rsidP="00EA2F21">
            <w:pPr>
              <w:jc w:val="both"/>
              <w:rPr>
                <w:rFonts w:eastAsia="Times New Roman"/>
                <w:b/>
                <w:bCs/>
                <w:color w:val="000000"/>
                <w:sz w:val="16"/>
                <w:szCs w:val="16"/>
                <w:lang w:val="en-US"/>
              </w:rPr>
            </w:pPr>
            <w:r w:rsidRPr="00AA6F50">
              <w:rPr>
                <w:bCs/>
                <w:sz w:val="16"/>
                <w:szCs w:val="18"/>
                <w:lang w:eastAsia="ko-KR"/>
              </w:rPr>
              <w:t>TGax editor to make the changes shown in 11-16/</w:t>
            </w:r>
            <w:r w:rsidR="00962914">
              <w:rPr>
                <w:bCs/>
                <w:sz w:val="16"/>
                <w:szCs w:val="18"/>
                <w:lang w:eastAsia="ko-KR"/>
              </w:rPr>
              <w:t>0806</w:t>
            </w:r>
            <w:r w:rsidRPr="00AA6F50">
              <w:rPr>
                <w:bCs/>
                <w:sz w:val="16"/>
                <w:szCs w:val="18"/>
                <w:lang w:eastAsia="ko-KR"/>
              </w:rPr>
              <w:t>r0 under all headings that include CID 93.</w:t>
            </w:r>
          </w:p>
        </w:tc>
      </w:tr>
      <w:tr w:rsidR="00A067CD" w:rsidRPr="00AA6F50" w14:paraId="6478388D" w14:textId="77777777" w:rsidTr="00EA2F21">
        <w:trPr>
          <w:trHeight w:val="220"/>
        </w:trPr>
        <w:tc>
          <w:tcPr>
            <w:tcW w:w="716" w:type="dxa"/>
            <w:shd w:val="clear" w:color="auto" w:fill="auto"/>
            <w:noWrap/>
          </w:tcPr>
          <w:p w14:paraId="710C6B48" w14:textId="77777777" w:rsidR="00A067CD" w:rsidRPr="00AA6F50" w:rsidRDefault="00A067CD" w:rsidP="00EA2F21">
            <w:pPr>
              <w:jc w:val="both"/>
              <w:rPr>
                <w:sz w:val="16"/>
                <w:szCs w:val="16"/>
              </w:rPr>
            </w:pPr>
            <w:r w:rsidRPr="00AA6F50">
              <w:rPr>
                <w:sz w:val="16"/>
                <w:szCs w:val="16"/>
              </w:rPr>
              <w:t>1067</w:t>
            </w:r>
          </w:p>
        </w:tc>
        <w:tc>
          <w:tcPr>
            <w:tcW w:w="1061" w:type="dxa"/>
            <w:shd w:val="clear" w:color="auto" w:fill="auto"/>
            <w:noWrap/>
          </w:tcPr>
          <w:p w14:paraId="047C9222" w14:textId="77777777" w:rsidR="00A067CD" w:rsidRPr="00AA6F50" w:rsidRDefault="00A067CD" w:rsidP="00EA2F21">
            <w:pPr>
              <w:jc w:val="both"/>
              <w:rPr>
                <w:sz w:val="16"/>
                <w:szCs w:val="16"/>
              </w:rPr>
            </w:pPr>
            <w:r w:rsidRPr="00AA6F50">
              <w:rPr>
                <w:sz w:val="16"/>
                <w:szCs w:val="16"/>
              </w:rPr>
              <w:t>Kiseon Ryu</w:t>
            </w:r>
          </w:p>
        </w:tc>
        <w:tc>
          <w:tcPr>
            <w:tcW w:w="540" w:type="dxa"/>
            <w:shd w:val="clear" w:color="auto" w:fill="auto"/>
            <w:noWrap/>
          </w:tcPr>
          <w:p w14:paraId="39FEE843" w14:textId="77777777" w:rsidR="00A067CD" w:rsidRPr="00AA6F50" w:rsidRDefault="00A067CD" w:rsidP="00EA2F21">
            <w:pPr>
              <w:jc w:val="both"/>
              <w:rPr>
                <w:sz w:val="16"/>
                <w:szCs w:val="16"/>
              </w:rPr>
            </w:pPr>
            <w:r w:rsidRPr="00AA6F50">
              <w:rPr>
                <w:sz w:val="16"/>
                <w:szCs w:val="16"/>
              </w:rPr>
              <w:t>15.26</w:t>
            </w:r>
          </w:p>
        </w:tc>
        <w:tc>
          <w:tcPr>
            <w:tcW w:w="2970" w:type="dxa"/>
            <w:shd w:val="clear" w:color="auto" w:fill="auto"/>
            <w:noWrap/>
          </w:tcPr>
          <w:p w14:paraId="032117E1" w14:textId="77777777" w:rsidR="00A067CD" w:rsidRPr="00AA6F50" w:rsidRDefault="00A067CD" w:rsidP="00EA2F21">
            <w:pPr>
              <w:jc w:val="both"/>
              <w:rPr>
                <w:sz w:val="16"/>
                <w:szCs w:val="16"/>
              </w:rPr>
            </w:pPr>
            <w:r w:rsidRPr="00AA6F50">
              <w:rPr>
                <w:sz w:val="16"/>
                <w:szCs w:val="16"/>
              </w:rPr>
              <w:t>Control signaling of buffer status report for multiple TIDs/ACs should be defined to support the multi-TID A-MPDU.</w:t>
            </w:r>
          </w:p>
        </w:tc>
        <w:tc>
          <w:tcPr>
            <w:tcW w:w="2520" w:type="dxa"/>
            <w:shd w:val="clear" w:color="auto" w:fill="auto"/>
            <w:noWrap/>
          </w:tcPr>
          <w:p w14:paraId="279DB56F" w14:textId="77777777" w:rsidR="00A067CD" w:rsidRPr="00AA6F50" w:rsidRDefault="00A067CD" w:rsidP="00EA2F21">
            <w:pPr>
              <w:jc w:val="both"/>
              <w:rPr>
                <w:sz w:val="16"/>
                <w:szCs w:val="16"/>
              </w:rPr>
            </w:pPr>
            <w:r w:rsidRPr="00AA6F50">
              <w:rPr>
                <w:sz w:val="16"/>
                <w:szCs w:val="16"/>
              </w:rPr>
              <w:t>Define the Control subfield for multiple TIDs/ACs buffer status report as an HE variant HT Control field.</w:t>
            </w:r>
          </w:p>
        </w:tc>
        <w:tc>
          <w:tcPr>
            <w:tcW w:w="3420" w:type="dxa"/>
            <w:shd w:val="clear" w:color="auto" w:fill="auto"/>
            <w:vAlign w:val="center"/>
          </w:tcPr>
          <w:p w14:paraId="76F5ACEE" w14:textId="77777777" w:rsidR="005741C1" w:rsidRPr="00AA6F50" w:rsidRDefault="005741C1" w:rsidP="005741C1">
            <w:pPr>
              <w:jc w:val="both"/>
              <w:rPr>
                <w:bCs/>
                <w:sz w:val="16"/>
                <w:szCs w:val="18"/>
                <w:lang w:eastAsia="ko-KR"/>
              </w:rPr>
            </w:pPr>
            <w:r w:rsidRPr="00AA6F50">
              <w:rPr>
                <w:bCs/>
                <w:sz w:val="16"/>
                <w:szCs w:val="18"/>
                <w:lang w:eastAsia="ko-KR"/>
              </w:rPr>
              <w:t>Revised –</w:t>
            </w:r>
          </w:p>
          <w:p w14:paraId="49F80DC9" w14:textId="77777777" w:rsidR="005741C1" w:rsidRDefault="005741C1" w:rsidP="005741C1">
            <w:pPr>
              <w:jc w:val="both"/>
              <w:rPr>
                <w:b/>
                <w:bCs/>
                <w:sz w:val="16"/>
                <w:szCs w:val="18"/>
                <w:highlight w:val="cyan"/>
                <w:lang w:eastAsia="ko-KR"/>
              </w:rPr>
            </w:pPr>
          </w:p>
          <w:p w14:paraId="4C35C471" w14:textId="3C47FE79" w:rsidR="005741C1" w:rsidRPr="002622B4" w:rsidRDefault="005741C1" w:rsidP="005741C1">
            <w:pPr>
              <w:jc w:val="both"/>
              <w:rPr>
                <w:bCs/>
                <w:sz w:val="16"/>
                <w:szCs w:val="18"/>
                <w:lang w:eastAsia="ko-KR"/>
              </w:rPr>
            </w:pPr>
            <w:r w:rsidRPr="002622B4">
              <w:rPr>
                <w:bCs/>
                <w:sz w:val="16"/>
                <w:szCs w:val="18"/>
                <w:lang w:eastAsia="ko-KR"/>
              </w:rPr>
              <w:t>Agree in principle with the comment. The proposed resolution is to define a BSR A-Control field inline with the motioned concepts of 11/16/0628r1 (Buffer Sta</w:t>
            </w:r>
            <w:r>
              <w:rPr>
                <w:bCs/>
                <w:sz w:val="16"/>
                <w:szCs w:val="18"/>
                <w:lang w:eastAsia="ko-KR"/>
              </w:rPr>
              <w:t>tus Report in HE Control field)</w:t>
            </w:r>
            <w:r w:rsidRPr="002622B4">
              <w:rPr>
                <w:bCs/>
                <w:sz w:val="16"/>
                <w:szCs w:val="18"/>
                <w:lang w:eastAsia="ko-KR"/>
              </w:rPr>
              <w:t>.</w:t>
            </w:r>
          </w:p>
          <w:p w14:paraId="45BDF685" w14:textId="77777777" w:rsidR="005741C1" w:rsidRPr="00AA6F50" w:rsidRDefault="005741C1" w:rsidP="005741C1">
            <w:pPr>
              <w:jc w:val="both"/>
              <w:rPr>
                <w:bCs/>
                <w:sz w:val="16"/>
                <w:szCs w:val="18"/>
                <w:lang w:eastAsia="ko-KR"/>
              </w:rPr>
            </w:pPr>
          </w:p>
          <w:p w14:paraId="68461A9F" w14:textId="56B07F02" w:rsidR="00A067CD" w:rsidRPr="00AA6F50" w:rsidRDefault="005741C1" w:rsidP="005741C1">
            <w:pPr>
              <w:jc w:val="both"/>
              <w:rPr>
                <w:rFonts w:eastAsia="Times New Roman"/>
                <w:b/>
                <w:bCs/>
                <w:color w:val="000000"/>
                <w:sz w:val="16"/>
                <w:szCs w:val="16"/>
                <w:lang w:val="en-US"/>
              </w:rPr>
            </w:pPr>
            <w:r w:rsidRPr="00AA6F50">
              <w:rPr>
                <w:bCs/>
                <w:sz w:val="16"/>
                <w:szCs w:val="18"/>
                <w:lang w:eastAsia="ko-KR"/>
              </w:rPr>
              <w:t>TGax editor to make the changes shown in 11-16/</w:t>
            </w:r>
            <w:r w:rsidR="00962914">
              <w:rPr>
                <w:bCs/>
                <w:sz w:val="16"/>
                <w:szCs w:val="18"/>
                <w:lang w:eastAsia="ko-KR"/>
              </w:rPr>
              <w:t>0806</w:t>
            </w:r>
            <w:r w:rsidRPr="00AA6F50">
              <w:rPr>
                <w:bCs/>
                <w:sz w:val="16"/>
                <w:szCs w:val="18"/>
                <w:lang w:eastAsia="ko-KR"/>
              </w:rPr>
              <w:t xml:space="preserve">r0 under all headings that include CID </w:t>
            </w:r>
            <w:r>
              <w:rPr>
                <w:bCs/>
                <w:sz w:val="16"/>
                <w:szCs w:val="18"/>
                <w:lang w:eastAsia="ko-KR"/>
              </w:rPr>
              <w:t>1067</w:t>
            </w:r>
            <w:r w:rsidRPr="00AA6F50">
              <w:rPr>
                <w:bCs/>
                <w:sz w:val="16"/>
                <w:szCs w:val="18"/>
                <w:lang w:eastAsia="ko-KR"/>
              </w:rPr>
              <w:t>.</w:t>
            </w:r>
          </w:p>
        </w:tc>
      </w:tr>
      <w:tr w:rsidR="00A067CD" w:rsidRPr="001F620B" w14:paraId="547D395F" w14:textId="77777777" w:rsidTr="00EA2F21">
        <w:trPr>
          <w:trHeight w:val="220"/>
        </w:trPr>
        <w:tc>
          <w:tcPr>
            <w:tcW w:w="716" w:type="dxa"/>
            <w:shd w:val="clear" w:color="auto" w:fill="auto"/>
            <w:noWrap/>
          </w:tcPr>
          <w:p w14:paraId="731E5D8D" w14:textId="77777777" w:rsidR="00A067CD" w:rsidRPr="00AA6F50" w:rsidRDefault="00A067CD" w:rsidP="00EA2F21">
            <w:pPr>
              <w:jc w:val="both"/>
              <w:rPr>
                <w:sz w:val="16"/>
                <w:szCs w:val="16"/>
              </w:rPr>
            </w:pPr>
            <w:r w:rsidRPr="00AA6F50">
              <w:rPr>
                <w:sz w:val="16"/>
                <w:szCs w:val="16"/>
              </w:rPr>
              <w:t>2388</w:t>
            </w:r>
          </w:p>
        </w:tc>
        <w:tc>
          <w:tcPr>
            <w:tcW w:w="1061" w:type="dxa"/>
            <w:shd w:val="clear" w:color="auto" w:fill="auto"/>
            <w:noWrap/>
          </w:tcPr>
          <w:p w14:paraId="6EF7CC60" w14:textId="77777777" w:rsidR="00A067CD" w:rsidRPr="00AA6F50" w:rsidRDefault="00A067CD" w:rsidP="00EA2F21">
            <w:pPr>
              <w:jc w:val="both"/>
              <w:rPr>
                <w:sz w:val="16"/>
                <w:szCs w:val="16"/>
              </w:rPr>
            </w:pPr>
            <w:r w:rsidRPr="00AA6F50">
              <w:rPr>
                <w:sz w:val="16"/>
                <w:szCs w:val="16"/>
              </w:rPr>
              <w:t>Yongho Kim</w:t>
            </w:r>
          </w:p>
        </w:tc>
        <w:tc>
          <w:tcPr>
            <w:tcW w:w="540" w:type="dxa"/>
            <w:shd w:val="clear" w:color="auto" w:fill="auto"/>
            <w:noWrap/>
          </w:tcPr>
          <w:p w14:paraId="33687D48" w14:textId="77777777" w:rsidR="00A067CD" w:rsidRPr="00AA6F50" w:rsidRDefault="00A067CD" w:rsidP="00EA2F21">
            <w:pPr>
              <w:jc w:val="both"/>
              <w:rPr>
                <w:sz w:val="16"/>
                <w:szCs w:val="16"/>
              </w:rPr>
            </w:pPr>
            <w:r w:rsidRPr="00AA6F50">
              <w:rPr>
                <w:sz w:val="16"/>
                <w:szCs w:val="16"/>
              </w:rPr>
              <w:t>13.63</w:t>
            </w:r>
          </w:p>
        </w:tc>
        <w:tc>
          <w:tcPr>
            <w:tcW w:w="2970" w:type="dxa"/>
            <w:shd w:val="clear" w:color="auto" w:fill="auto"/>
            <w:noWrap/>
          </w:tcPr>
          <w:p w14:paraId="4A9AF71E" w14:textId="77777777" w:rsidR="00A067CD" w:rsidRPr="00AA6F50" w:rsidRDefault="00A067CD" w:rsidP="00EA2F21">
            <w:pPr>
              <w:jc w:val="both"/>
              <w:rPr>
                <w:sz w:val="16"/>
                <w:szCs w:val="16"/>
              </w:rPr>
            </w:pPr>
            <w:r w:rsidRPr="00AA6F50">
              <w:rPr>
                <w:sz w:val="16"/>
                <w:szCs w:val="16"/>
              </w:rPr>
              <w:t>Since the request for buffer status from AP and buffer status report frame can be sent as in 25.5.2.5(HE buffer status feedback operation UL MU), request for buffer status and buffer status report(BSR) need to be included in Control Information</w:t>
            </w:r>
          </w:p>
        </w:tc>
        <w:tc>
          <w:tcPr>
            <w:tcW w:w="2520" w:type="dxa"/>
            <w:shd w:val="clear" w:color="auto" w:fill="auto"/>
            <w:noWrap/>
          </w:tcPr>
          <w:p w14:paraId="36070A13" w14:textId="77777777" w:rsidR="00A067CD" w:rsidRPr="00AA6F50" w:rsidRDefault="00A067CD" w:rsidP="00EA2F21">
            <w:pPr>
              <w:jc w:val="both"/>
              <w:rPr>
                <w:sz w:val="16"/>
                <w:szCs w:val="16"/>
              </w:rPr>
            </w:pPr>
            <w:r w:rsidRPr="00AA6F50">
              <w:rPr>
                <w:sz w:val="16"/>
                <w:szCs w:val="16"/>
              </w:rPr>
              <w:t>Insert Buffer Status Report trigger and Buffer Status Report(BSR) in Table 9-18a:</w:t>
            </w:r>
            <w:r w:rsidRPr="00AA6F50">
              <w:rPr>
                <w:sz w:val="16"/>
                <w:szCs w:val="16"/>
              </w:rPr>
              <w:br/>
              <w:t>Insert Buffer Status Report trigger with Control ID 3</w:t>
            </w:r>
            <w:r w:rsidRPr="00AA6F50">
              <w:rPr>
                <w:sz w:val="16"/>
                <w:szCs w:val="16"/>
              </w:rPr>
              <w:br/>
              <w:t>Insert Buffer Status Report with Control ID 4</w:t>
            </w:r>
            <w:r w:rsidRPr="00AA6F50">
              <w:rPr>
                <w:sz w:val="16"/>
                <w:szCs w:val="16"/>
              </w:rPr>
              <w:br/>
            </w:r>
            <w:r w:rsidRPr="00AA6F50">
              <w:rPr>
                <w:sz w:val="16"/>
                <w:szCs w:val="16"/>
              </w:rPr>
              <w:br/>
              <w:t>Insert  the following 9.2.4.6.4.5 Buffer Status Report trigger after 9.2.4.6.4.4:</w:t>
            </w:r>
            <w:r w:rsidRPr="00AA6F50">
              <w:rPr>
                <w:sz w:val="16"/>
                <w:szCs w:val="16"/>
              </w:rPr>
              <w:br/>
              <w:t>"9.2.4.6.4.5 Buffer Status Report trigger</w:t>
            </w:r>
            <w:r w:rsidRPr="00AA6F50">
              <w:rPr>
                <w:sz w:val="16"/>
                <w:szCs w:val="16"/>
              </w:rPr>
              <w:br/>
              <w:t xml:space="preserve">The Control Information subfield, when the Control ID subfield is 3, </w:t>
            </w:r>
            <w:r w:rsidRPr="00AA6F50">
              <w:rPr>
                <w:sz w:val="16"/>
                <w:szCs w:val="16"/>
              </w:rPr>
              <w:lastRenderedPageBreak/>
              <w:t>contains trigger information for buffer status report(see 25.5.2.5 (HE buffer status feedback operation for UL MU)).</w:t>
            </w:r>
            <w:r w:rsidRPr="00AA6F50">
              <w:rPr>
                <w:sz w:val="16"/>
                <w:szCs w:val="16"/>
              </w:rPr>
              <w:br/>
              <w:t>The format of the Control Information subfield consists of UL PPDU length subfield, RU allocation subfield, TID subfield, and Granualrity subfield.</w:t>
            </w:r>
            <w:r w:rsidRPr="00AA6F50">
              <w:rPr>
                <w:sz w:val="16"/>
                <w:szCs w:val="16"/>
              </w:rPr>
              <w:br/>
              <w:t>The UL PPDU Length subfield indicates the length of the HE trigger-based PPDU response and is set to a nonzero value that is TBD.</w:t>
            </w:r>
            <w:r w:rsidRPr="00AA6F50">
              <w:rPr>
                <w:sz w:val="16"/>
                <w:szCs w:val="16"/>
              </w:rPr>
              <w:br/>
              <w:t>The RU Allocation subfield indicates the resource unit (RU) assigned for transmitting the HE trigger-based PPDU response.</w:t>
            </w:r>
            <w:r w:rsidRPr="00AA6F50">
              <w:rPr>
                <w:sz w:val="16"/>
                <w:szCs w:val="16"/>
              </w:rPr>
              <w:br/>
              <w:t>The TID subfield indicates TID of TC or TS.</w:t>
            </w:r>
            <w:r w:rsidRPr="00AA6F50">
              <w:rPr>
                <w:sz w:val="16"/>
                <w:szCs w:val="16"/>
              </w:rPr>
              <w:br/>
              <w:t>The Granularity subfield indicates TBD granularity of the Queue Size for an HE STA to report."</w:t>
            </w:r>
            <w:r w:rsidRPr="00AA6F50">
              <w:rPr>
                <w:sz w:val="16"/>
                <w:szCs w:val="16"/>
              </w:rPr>
              <w:br/>
            </w:r>
            <w:r w:rsidRPr="00AA6F50">
              <w:rPr>
                <w:sz w:val="16"/>
                <w:szCs w:val="16"/>
              </w:rPr>
              <w:br/>
              <w:t>Insert the following 9.2.4.6.4.6 Buffer Status Report after 9.2.4.6.4.5:</w:t>
            </w:r>
            <w:r w:rsidRPr="00AA6F50">
              <w:rPr>
                <w:sz w:val="16"/>
                <w:szCs w:val="16"/>
              </w:rPr>
              <w:br/>
              <w:t>"9.2.4.6.4.6 Buffer Status Report</w:t>
            </w:r>
            <w:r w:rsidRPr="00AA6F50">
              <w:rPr>
                <w:sz w:val="16"/>
                <w:szCs w:val="16"/>
              </w:rPr>
              <w:br/>
              <w:t>The Control Information subfield, when the Control ID subfield is 4, contains buffer status report(see 25.5.2.5 (HE buffer status feedback operation for UL MU)).</w:t>
            </w:r>
            <w:r w:rsidRPr="00AA6F50">
              <w:rPr>
                <w:sz w:val="16"/>
                <w:szCs w:val="16"/>
              </w:rPr>
              <w:br/>
              <w:t>The format of the Control Information subfield consists of TID subfield, Granualrity subfield, and Queue Size subfield</w:t>
            </w:r>
            <w:r w:rsidRPr="00AA6F50">
              <w:rPr>
                <w:sz w:val="16"/>
                <w:szCs w:val="16"/>
              </w:rPr>
              <w:br/>
              <w:t>The TID subfield indicates TID of TC or TS.</w:t>
            </w:r>
            <w:r w:rsidRPr="00AA6F50">
              <w:rPr>
                <w:sz w:val="16"/>
                <w:szCs w:val="16"/>
              </w:rPr>
              <w:br/>
              <w:t>The Granularity subfield indicates TBD granularity of the Queue Size for an HE STA to report .</w:t>
            </w:r>
            <w:r w:rsidRPr="00AA6F50">
              <w:rPr>
                <w:sz w:val="16"/>
                <w:szCs w:val="16"/>
              </w:rPr>
              <w:br/>
              <w:t>The Queue Size subfield indicates the indicates the amount of buffered traffic for a given TC or TS at the HE STA sending this frame."</w:t>
            </w:r>
          </w:p>
        </w:tc>
        <w:tc>
          <w:tcPr>
            <w:tcW w:w="3420" w:type="dxa"/>
            <w:shd w:val="clear" w:color="auto" w:fill="auto"/>
            <w:vAlign w:val="center"/>
          </w:tcPr>
          <w:p w14:paraId="571B27F9" w14:textId="77777777" w:rsidR="00D15955" w:rsidRPr="00AA6F50" w:rsidRDefault="00D15955" w:rsidP="00D15955">
            <w:pPr>
              <w:jc w:val="both"/>
              <w:rPr>
                <w:bCs/>
                <w:sz w:val="16"/>
                <w:szCs w:val="18"/>
                <w:lang w:eastAsia="ko-KR"/>
              </w:rPr>
            </w:pPr>
            <w:r w:rsidRPr="00AA6F50">
              <w:rPr>
                <w:bCs/>
                <w:sz w:val="16"/>
                <w:szCs w:val="18"/>
                <w:lang w:eastAsia="ko-KR"/>
              </w:rPr>
              <w:lastRenderedPageBreak/>
              <w:t>Revised –</w:t>
            </w:r>
          </w:p>
          <w:p w14:paraId="47D96ABA" w14:textId="77777777" w:rsidR="00D15955" w:rsidRDefault="00D15955" w:rsidP="00D15955">
            <w:pPr>
              <w:jc w:val="both"/>
              <w:rPr>
                <w:b/>
                <w:bCs/>
                <w:sz w:val="16"/>
                <w:szCs w:val="18"/>
                <w:highlight w:val="cyan"/>
                <w:lang w:eastAsia="ko-KR"/>
              </w:rPr>
            </w:pPr>
          </w:p>
          <w:p w14:paraId="79429B60" w14:textId="77777777" w:rsidR="00F409BF" w:rsidRPr="002622B4" w:rsidRDefault="00F409BF" w:rsidP="00F409BF">
            <w:pPr>
              <w:jc w:val="both"/>
              <w:rPr>
                <w:bCs/>
                <w:sz w:val="16"/>
                <w:szCs w:val="18"/>
                <w:lang w:eastAsia="ko-KR"/>
              </w:rPr>
            </w:pPr>
            <w:r w:rsidRPr="002622B4">
              <w:rPr>
                <w:bCs/>
                <w:sz w:val="16"/>
                <w:szCs w:val="18"/>
                <w:lang w:eastAsia="ko-KR"/>
              </w:rPr>
              <w:t>Agree in principle with the comment. The proposed resolution is to define a BSR A-Control field inline with the motioned concepts of 11/16/0628r1 (Buffer Status Report in HE Control field), and to define a B</w:t>
            </w:r>
            <w:r>
              <w:rPr>
                <w:bCs/>
                <w:sz w:val="16"/>
                <w:szCs w:val="18"/>
                <w:lang w:eastAsia="ko-KR"/>
              </w:rPr>
              <w:t>S</w:t>
            </w:r>
            <w:r w:rsidRPr="002622B4">
              <w:rPr>
                <w:bCs/>
                <w:sz w:val="16"/>
                <w:szCs w:val="18"/>
                <w:lang w:eastAsia="ko-KR"/>
              </w:rPr>
              <w:t>RP variant Trigger frame</w:t>
            </w:r>
            <w:r>
              <w:rPr>
                <w:bCs/>
                <w:sz w:val="16"/>
                <w:szCs w:val="18"/>
                <w:lang w:eastAsia="ko-KR"/>
              </w:rPr>
              <w:t xml:space="preserve"> to solicit BSRs. To keep the BSRP/BSR procedure simple and inline with concepts in the SFD no other options are considered</w:t>
            </w:r>
            <w:r w:rsidRPr="002622B4">
              <w:rPr>
                <w:bCs/>
                <w:sz w:val="16"/>
                <w:szCs w:val="18"/>
                <w:lang w:eastAsia="ko-KR"/>
              </w:rPr>
              <w:t>.</w:t>
            </w:r>
          </w:p>
          <w:p w14:paraId="05CFEE47" w14:textId="77777777" w:rsidR="00D15955" w:rsidRPr="00AA6F50" w:rsidRDefault="00D15955" w:rsidP="00D15955">
            <w:pPr>
              <w:jc w:val="both"/>
              <w:rPr>
                <w:bCs/>
                <w:sz w:val="16"/>
                <w:szCs w:val="18"/>
                <w:lang w:eastAsia="ko-KR"/>
              </w:rPr>
            </w:pPr>
          </w:p>
          <w:p w14:paraId="471A3C04" w14:textId="03D27B1C" w:rsidR="00A067CD" w:rsidRPr="00AA6F50" w:rsidRDefault="00D15955" w:rsidP="00F557E1">
            <w:pPr>
              <w:jc w:val="both"/>
              <w:rPr>
                <w:rFonts w:eastAsia="Times New Roman"/>
                <w:b/>
                <w:bCs/>
                <w:color w:val="000000"/>
                <w:sz w:val="16"/>
                <w:szCs w:val="16"/>
                <w:lang w:val="en-US"/>
              </w:rPr>
            </w:pPr>
            <w:r w:rsidRPr="00AA6F50">
              <w:rPr>
                <w:bCs/>
                <w:sz w:val="16"/>
                <w:szCs w:val="18"/>
                <w:lang w:eastAsia="ko-KR"/>
              </w:rPr>
              <w:t>TGax editor to make the changes shown in 11-16/</w:t>
            </w:r>
            <w:r w:rsidR="00962914">
              <w:rPr>
                <w:bCs/>
                <w:sz w:val="16"/>
                <w:szCs w:val="18"/>
                <w:lang w:eastAsia="ko-KR"/>
              </w:rPr>
              <w:t>0806</w:t>
            </w:r>
            <w:r w:rsidRPr="00AA6F50">
              <w:rPr>
                <w:bCs/>
                <w:sz w:val="16"/>
                <w:szCs w:val="18"/>
                <w:lang w:eastAsia="ko-KR"/>
              </w:rPr>
              <w:t xml:space="preserve">r0 under all headings that include CID </w:t>
            </w:r>
            <w:r w:rsidR="00F557E1">
              <w:rPr>
                <w:bCs/>
                <w:sz w:val="16"/>
                <w:szCs w:val="18"/>
                <w:lang w:eastAsia="ko-KR"/>
              </w:rPr>
              <w:t>23</w:t>
            </w:r>
            <w:r w:rsidRPr="00AA6F50">
              <w:rPr>
                <w:bCs/>
                <w:sz w:val="16"/>
                <w:szCs w:val="18"/>
                <w:lang w:eastAsia="ko-KR"/>
              </w:rPr>
              <w:t>8</w:t>
            </w:r>
            <w:r w:rsidR="00F557E1">
              <w:rPr>
                <w:bCs/>
                <w:sz w:val="16"/>
                <w:szCs w:val="18"/>
                <w:lang w:eastAsia="ko-KR"/>
              </w:rPr>
              <w:t>8</w:t>
            </w:r>
            <w:r w:rsidRPr="00AA6F50">
              <w:rPr>
                <w:bCs/>
                <w:sz w:val="16"/>
                <w:szCs w:val="18"/>
                <w:lang w:eastAsia="ko-KR"/>
              </w:rPr>
              <w:t>.</w:t>
            </w:r>
          </w:p>
        </w:tc>
      </w:tr>
    </w:tbl>
    <w:p w14:paraId="6BED38E9" w14:textId="6F7D4C39" w:rsidR="0046134D" w:rsidRDefault="00860C28" w:rsidP="00A067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u w:val="single"/>
          <w:lang w:val="en-US" w:eastAsia="ko-KR"/>
        </w:rPr>
      </w:pPr>
      <w:r w:rsidRPr="00571DB4">
        <w:rPr>
          <w:rFonts w:ascii="Arial" w:hAnsi="Arial" w:cs="Arial"/>
          <w:b/>
          <w:bCs/>
          <w:color w:val="000000"/>
          <w:sz w:val="22"/>
          <w:szCs w:val="22"/>
          <w:lang w:val="en-US" w:eastAsia="ko-KR"/>
        </w:rPr>
        <w:t xml:space="preserve">Discussion: </w:t>
      </w:r>
      <w:r w:rsidRPr="00571DB4">
        <w:rPr>
          <w:rFonts w:ascii="Arial" w:hAnsi="Arial" w:cs="Arial"/>
          <w:bCs/>
          <w:color w:val="000000"/>
          <w:sz w:val="22"/>
          <w:szCs w:val="22"/>
          <w:u w:val="single"/>
          <w:lang w:val="en-US" w:eastAsia="ko-KR"/>
        </w:rPr>
        <w:t>Thi</w:t>
      </w:r>
      <w:r>
        <w:rPr>
          <w:rFonts w:ascii="Arial" w:hAnsi="Arial" w:cs="Arial"/>
          <w:bCs/>
          <w:color w:val="000000"/>
          <w:sz w:val="22"/>
          <w:szCs w:val="22"/>
          <w:u w:val="single"/>
          <w:lang w:val="en-US" w:eastAsia="ko-KR"/>
        </w:rPr>
        <w:t>s document also includes motioned conceps</w:t>
      </w:r>
      <w:r w:rsidRPr="00571DB4">
        <w:rPr>
          <w:rFonts w:ascii="Arial" w:hAnsi="Arial" w:cs="Arial"/>
          <w:bCs/>
          <w:color w:val="000000"/>
          <w:sz w:val="22"/>
          <w:szCs w:val="22"/>
          <w:u w:val="single"/>
          <w:lang w:val="en-US" w:eastAsia="ko-KR"/>
        </w:rPr>
        <w:t xml:space="preserve"> passed during the IEEE F2F meeting in May: </w:t>
      </w:r>
      <w:hyperlink r:id="rId8" w:history="1">
        <w:r w:rsidRPr="00F14868">
          <w:rPr>
            <w:rStyle w:val="Hyperlink"/>
            <w:rFonts w:ascii="Arial" w:hAnsi="Arial" w:cs="Arial"/>
            <w:bCs/>
            <w:sz w:val="22"/>
            <w:szCs w:val="22"/>
            <w:lang w:val="en-US" w:eastAsia="ko-KR"/>
          </w:rPr>
          <w:t>https://mentor.ieee.org/802.11/dcn/16/11-16-0628-01-00ax-buffer-status-report-in-he-control-field.pptx</w:t>
        </w:r>
      </w:hyperlink>
      <w:r w:rsidR="00A92F8F" w:rsidRPr="0063052E">
        <w:rPr>
          <w:rFonts w:ascii="Arial" w:hAnsi="Arial" w:cs="Arial"/>
          <w:bCs/>
          <w:color w:val="000000"/>
          <w:sz w:val="22"/>
          <w:szCs w:val="22"/>
          <w:u w:val="single"/>
          <w:lang w:val="en-US" w:eastAsia="ko-KR"/>
        </w:rPr>
        <w:t>(also defined the TBDs).</w:t>
      </w:r>
    </w:p>
    <w:p w14:paraId="121C1E3C" w14:textId="662F3078" w:rsidR="0046134D" w:rsidRDefault="0046134D" w:rsidP="004613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983F7D">
        <w:rPr>
          <w:rFonts w:eastAsia="Times New Roman"/>
          <w:b/>
          <w:color w:val="000000"/>
          <w:sz w:val="20"/>
          <w:highlight w:val="yellow"/>
          <w:lang w:val="en-US"/>
        </w:rPr>
        <w:t>TGax Editor:</w:t>
      </w:r>
      <w:r w:rsidRPr="00983F7D">
        <w:rPr>
          <w:rFonts w:eastAsia="Times New Roman"/>
          <w:b/>
          <w:i/>
          <w:color w:val="000000"/>
          <w:sz w:val="20"/>
          <w:highlight w:val="yellow"/>
          <w:lang w:val="en-US"/>
        </w:rPr>
        <w:t xml:space="preserve"> Insert a new </w:t>
      </w:r>
      <w:r>
        <w:rPr>
          <w:rFonts w:eastAsia="Times New Roman"/>
          <w:b/>
          <w:i/>
          <w:color w:val="000000"/>
          <w:sz w:val="20"/>
          <w:highlight w:val="yellow"/>
          <w:lang w:val="en-US"/>
        </w:rPr>
        <w:t>row toTable 9-18a (Control ID subfield value</w:t>
      </w:r>
      <w:r w:rsidRPr="00983F7D">
        <w:rPr>
          <w:rFonts w:eastAsia="Times New Roman"/>
          <w:b/>
          <w:i/>
          <w:color w:val="000000"/>
          <w:sz w:val="20"/>
          <w:highlight w:val="yellow"/>
          <w:lang w:val="en-US"/>
        </w:rPr>
        <w:t>s (#CID 824, 93, 1067, 2388):</w:t>
      </w:r>
    </w:p>
    <w:p w14:paraId="5C1FDAF6" w14:textId="77777777" w:rsidR="0046134D" w:rsidRPr="00C771AD" w:rsidRDefault="0046134D" w:rsidP="0046134D">
      <w:pPr>
        <w:keepNext/>
        <w:spacing w:before="120" w:after="200"/>
        <w:jc w:val="center"/>
        <w:rPr>
          <w:rFonts w:ascii="Arial" w:eastAsia="Batang" w:hAnsi="Arial"/>
          <w:b/>
          <w:iCs/>
          <w:szCs w:val="18"/>
        </w:rPr>
      </w:pPr>
      <w:r w:rsidRPr="00C771AD">
        <w:rPr>
          <w:rFonts w:ascii="Arial" w:eastAsia="Batang" w:hAnsi="Arial"/>
          <w:b/>
          <w:iCs/>
          <w:szCs w:val="18"/>
        </w:rPr>
        <w:t xml:space="preserve">Table </w:t>
      </w:r>
      <w:r w:rsidRPr="00C771AD">
        <w:rPr>
          <w:rFonts w:ascii="Arial" w:eastAsia="Batang" w:hAnsi="Arial"/>
          <w:b/>
          <w:iCs/>
          <w:szCs w:val="18"/>
        </w:rPr>
        <w:fldChar w:fldCharType="begin"/>
      </w:r>
      <w:r w:rsidRPr="00C771AD">
        <w:rPr>
          <w:rFonts w:ascii="Arial" w:eastAsia="Batang" w:hAnsi="Arial"/>
          <w:b/>
          <w:iCs/>
          <w:szCs w:val="18"/>
        </w:rPr>
        <w:instrText xml:space="preserve"> STYLEREF 1 \s </w:instrText>
      </w:r>
      <w:r w:rsidRPr="00C771AD">
        <w:rPr>
          <w:rFonts w:ascii="Arial" w:eastAsia="Batang" w:hAnsi="Arial"/>
          <w:b/>
          <w:iCs/>
          <w:szCs w:val="18"/>
        </w:rPr>
        <w:fldChar w:fldCharType="separate"/>
      </w:r>
      <w:r w:rsidRPr="00C771AD">
        <w:rPr>
          <w:rFonts w:ascii="Arial" w:eastAsia="Batang" w:hAnsi="Arial"/>
          <w:b/>
          <w:iCs/>
          <w:noProof/>
          <w:szCs w:val="18"/>
        </w:rPr>
        <w:t>9</w:t>
      </w:r>
      <w:r w:rsidRPr="00C771AD">
        <w:rPr>
          <w:rFonts w:ascii="Arial" w:eastAsia="Batang" w:hAnsi="Arial"/>
          <w:b/>
          <w:iCs/>
          <w:szCs w:val="18"/>
        </w:rPr>
        <w:fldChar w:fldCharType="end"/>
      </w:r>
      <w:r w:rsidRPr="00C771AD">
        <w:rPr>
          <w:rFonts w:ascii="Arial" w:eastAsia="Batang" w:hAnsi="Arial"/>
          <w:b/>
          <w:iCs/>
          <w:szCs w:val="18"/>
        </w:rPr>
        <w:noBreakHyphen/>
        <w:t>18a - Control ID subfield values</w:t>
      </w:r>
    </w:p>
    <w:tbl>
      <w:tblPr>
        <w:tblW w:w="9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1430"/>
        <w:gridCol w:w="2980"/>
        <w:gridCol w:w="2520"/>
        <w:gridCol w:w="2550"/>
      </w:tblGrid>
      <w:tr w:rsidR="0046134D" w:rsidRPr="00C771AD" w14:paraId="45E71C6A" w14:textId="77777777" w:rsidTr="005109A8">
        <w:trPr>
          <w:trHeight w:val="20"/>
          <w:jc w:val="center"/>
        </w:trPr>
        <w:tc>
          <w:tcPr>
            <w:tcW w:w="1430" w:type="dxa"/>
            <w:tcMar>
              <w:top w:w="160" w:type="dxa"/>
              <w:left w:w="120" w:type="dxa"/>
              <w:bottom w:w="100" w:type="dxa"/>
              <w:right w:w="120" w:type="dxa"/>
            </w:tcMar>
            <w:vAlign w:val="center"/>
          </w:tcPr>
          <w:p w14:paraId="4D1FE83B" w14:textId="77777777" w:rsidR="0046134D" w:rsidRPr="00C771AD" w:rsidRDefault="0046134D" w:rsidP="005109A8">
            <w:pPr>
              <w:jc w:val="center"/>
              <w:rPr>
                <w:rFonts w:eastAsia="Batang"/>
                <w:b/>
                <w:lang w:val="en-US" w:eastAsia="ko-KR"/>
              </w:rPr>
            </w:pPr>
            <w:r w:rsidRPr="00C771AD">
              <w:rPr>
                <w:rFonts w:eastAsia="Batang"/>
                <w:b/>
                <w:lang w:val="en-US" w:eastAsia="ko-KR"/>
              </w:rPr>
              <w:t>Control ID value</w:t>
            </w:r>
          </w:p>
        </w:tc>
        <w:tc>
          <w:tcPr>
            <w:tcW w:w="2980" w:type="dxa"/>
            <w:tcMar>
              <w:top w:w="160" w:type="dxa"/>
              <w:left w:w="120" w:type="dxa"/>
              <w:bottom w:w="100" w:type="dxa"/>
              <w:right w:w="120" w:type="dxa"/>
            </w:tcMar>
            <w:vAlign w:val="center"/>
          </w:tcPr>
          <w:p w14:paraId="5C1D099B" w14:textId="77777777" w:rsidR="0046134D" w:rsidRPr="00C771AD" w:rsidRDefault="0046134D" w:rsidP="005109A8">
            <w:pPr>
              <w:jc w:val="center"/>
              <w:rPr>
                <w:rFonts w:eastAsia="Batang"/>
                <w:b/>
                <w:lang w:val="en-US" w:eastAsia="ko-KR"/>
              </w:rPr>
            </w:pPr>
            <w:r w:rsidRPr="00C771AD">
              <w:rPr>
                <w:rFonts w:eastAsia="Batang"/>
                <w:b/>
                <w:lang w:val="en-US" w:eastAsia="ko-KR"/>
              </w:rPr>
              <w:t>Meaning</w:t>
            </w:r>
          </w:p>
        </w:tc>
        <w:tc>
          <w:tcPr>
            <w:tcW w:w="2520" w:type="dxa"/>
          </w:tcPr>
          <w:p w14:paraId="610667E8" w14:textId="77777777" w:rsidR="0046134D" w:rsidRPr="00C771AD" w:rsidRDefault="0046134D" w:rsidP="005109A8">
            <w:pPr>
              <w:jc w:val="center"/>
              <w:rPr>
                <w:rFonts w:eastAsia="Batang"/>
                <w:b/>
                <w:lang w:val="en-US" w:eastAsia="ko-KR"/>
              </w:rPr>
            </w:pPr>
            <w:r w:rsidRPr="00C771AD">
              <w:rPr>
                <w:rFonts w:eastAsia="Batang"/>
                <w:b/>
                <w:lang w:val="en-US" w:eastAsia="ko-KR"/>
              </w:rPr>
              <w:t>Length, in bits, of the</w:t>
            </w:r>
          </w:p>
          <w:p w14:paraId="4DCD1F00" w14:textId="77777777" w:rsidR="0046134D" w:rsidRPr="00C771AD" w:rsidRDefault="0046134D" w:rsidP="005109A8">
            <w:pPr>
              <w:jc w:val="center"/>
              <w:rPr>
                <w:rFonts w:eastAsia="Batang"/>
                <w:b/>
                <w:lang w:val="en-US" w:eastAsia="ko-KR"/>
              </w:rPr>
            </w:pPr>
            <w:r w:rsidRPr="00C771AD">
              <w:rPr>
                <w:rFonts w:eastAsia="Batang"/>
                <w:b/>
                <w:lang w:val="en-US" w:eastAsia="ko-KR"/>
              </w:rPr>
              <w:t>Control Information subfield</w:t>
            </w:r>
          </w:p>
        </w:tc>
        <w:tc>
          <w:tcPr>
            <w:tcW w:w="2550" w:type="dxa"/>
            <w:tcMar>
              <w:top w:w="160" w:type="dxa"/>
              <w:left w:w="120" w:type="dxa"/>
              <w:bottom w:w="100" w:type="dxa"/>
              <w:right w:w="120" w:type="dxa"/>
            </w:tcMar>
            <w:vAlign w:val="center"/>
          </w:tcPr>
          <w:p w14:paraId="512B162B" w14:textId="77777777" w:rsidR="0046134D" w:rsidRPr="00C771AD" w:rsidRDefault="0046134D" w:rsidP="005109A8">
            <w:pPr>
              <w:jc w:val="center"/>
              <w:rPr>
                <w:rFonts w:eastAsia="Batang"/>
                <w:b/>
                <w:lang w:val="en-US" w:eastAsia="ko-KR"/>
              </w:rPr>
            </w:pPr>
            <w:r w:rsidRPr="00C771AD">
              <w:rPr>
                <w:rFonts w:eastAsia="Batang"/>
                <w:b/>
                <w:lang w:val="en-US" w:eastAsia="ko-KR"/>
              </w:rPr>
              <w:t>Contents of the</w:t>
            </w:r>
          </w:p>
          <w:p w14:paraId="7CFE6149" w14:textId="77777777" w:rsidR="0046134D" w:rsidRPr="00C771AD" w:rsidRDefault="0046134D" w:rsidP="005109A8">
            <w:pPr>
              <w:jc w:val="center"/>
              <w:rPr>
                <w:rFonts w:eastAsia="Batang"/>
                <w:b/>
                <w:lang w:val="en-US" w:eastAsia="ko-KR"/>
              </w:rPr>
            </w:pPr>
            <w:r w:rsidRPr="00C771AD">
              <w:rPr>
                <w:rFonts w:eastAsia="Batang"/>
                <w:b/>
                <w:lang w:val="en-US" w:eastAsia="ko-KR"/>
              </w:rPr>
              <w:t>Control Information subfield</w:t>
            </w:r>
          </w:p>
        </w:tc>
      </w:tr>
      <w:tr w:rsidR="0046134D" w:rsidRPr="00C771AD" w14:paraId="5354990B" w14:textId="77777777" w:rsidTr="005109A8">
        <w:trPr>
          <w:trHeight w:val="20"/>
          <w:jc w:val="center"/>
        </w:trPr>
        <w:tc>
          <w:tcPr>
            <w:tcW w:w="1430" w:type="dxa"/>
            <w:tcMar>
              <w:top w:w="160" w:type="dxa"/>
              <w:left w:w="120" w:type="dxa"/>
              <w:bottom w:w="100" w:type="dxa"/>
              <w:right w:w="120" w:type="dxa"/>
            </w:tcMar>
          </w:tcPr>
          <w:p w14:paraId="0B0BA35A" w14:textId="39A8078F" w:rsidR="0046134D" w:rsidRDefault="0046134D" w:rsidP="005109A8">
            <w:pPr>
              <w:rPr>
                <w:rFonts w:eastAsia="Batang"/>
                <w:lang w:val="en-US" w:eastAsia="ko-KR"/>
              </w:rPr>
            </w:pPr>
            <w:r>
              <w:rPr>
                <w:rFonts w:eastAsia="Batang"/>
                <w:lang w:val="en-US" w:eastAsia="ko-KR"/>
              </w:rPr>
              <w:t>…</w:t>
            </w:r>
          </w:p>
        </w:tc>
        <w:tc>
          <w:tcPr>
            <w:tcW w:w="2980" w:type="dxa"/>
            <w:tcMar>
              <w:top w:w="160" w:type="dxa"/>
              <w:left w:w="120" w:type="dxa"/>
              <w:bottom w:w="100" w:type="dxa"/>
              <w:right w:w="120" w:type="dxa"/>
            </w:tcMar>
          </w:tcPr>
          <w:p w14:paraId="58867C73" w14:textId="77777777" w:rsidR="0046134D" w:rsidRDefault="0046134D" w:rsidP="005109A8">
            <w:pPr>
              <w:rPr>
                <w:rFonts w:eastAsia="Batang"/>
                <w:lang w:val="en-US" w:eastAsia="ko-KR"/>
              </w:rPr>
            </w:pPr>
          </w:p>
        </w:tc>
        <w:tc>
          <w:tcPr>
            <w:tcW w:w="2520" w:type="dxa"/>
          </w:tcPr>
          <w:p w14:paraId="3A612FEE" w14:textId="77777777" w:rsidR="0046134D" w:rsidRPr="00135DDD" w:rsidDel="003A79BD" w:rsidRDefault="0046134D" w:rsidP="005109A8">
            <w:pPr>
              <w:rPr>
                <w:rFonts w:eastAsia="Batang"/>
                <w:i/>
                <w:highlight w:val="cyan"/>
                <w:lang w:val="en-US" w:eastAsia="ko-KR"/>
              </w:rPr>
            </w:pPr>
          </w:p>
        </w:tc>
        <w:tc>
          <w:tcPr>
            <w:tcW w:w="2550" w:type="dxa"/>
            <w:tcMar>
              <w:top w:w="160" w:type="dxa"/>
              <w:left w:w="120" w:type="dxa"/>
              <w:bottom w:w="100" w:type="dxa"/>
              <w:right w:w="120" w:type="dxa"/>
            </w:tcMar>
          </w:tcPr>
          <w:p w14:paraId="3D78835F" w14:textId="77777777" w:rsidR="0046134D" w:rsidRPr="00C771AD" w:rsidRDefault="0046134D" w:rsidP="005109A8">
            <w:pPr>
              <w:rPr>
                <w:rFonts w:eastAsia="Batang"/>
                <w:lang w:val="en-US" w:eastAsia="ko-KR"/>
              </w:rPr>
            </w:pPr>
          </w:p>
        </w:tc>
      </w:tr>
      <w:tr w:rsidR="0046134D" w:rsidRPr="00C771AD" w14:paraId="280B27DF" w14:textId="77777777" w:rsidTr="005109A8">
        <w:trPr>
          <w:trHeight w:val="20"/>
          <w:jc w:val="center"/>
        </w:trPr>
        <w:tc>
          <w:tcPr>
            <w:tcW w:w="1430" w:type="dxa"/>
            <w:tcMar>
              <w:top w:w="160" w:type="dxa"/>
              <w:left w:w="120" w:type="dxa"/>
              <w:bottom w:w="100" w:type="dxa"/>
              <w:right w:w="120" w:type="dxa"/>
            </w:tcMar>
          </w:tcPr>
          <w:p w14:paraId="076DCA02" w14:textId="2BFEB7C8" w:rsidR="0046134D" w:rsidRPr="00C771AD" w:rsidRDefault="0046134D" w:rsidP="005109A8">
            <w:pPr>
              <w:rPr>
                <w:rFonts w:eastAsia="Batang"/>
                <w:lang w:val="en-US" w:eastAsia="ko-KR"/>
              </w:rPr>
            </w:pPr>
            <w:ins w:id="6" w:author="Alfred Asterjadhi" w:date="2016-05-02T07:15:00Z">
              <w:r>
                <w:rPr>
                  <w:rFonts w:eastAsia="Batang"/>
                  <w:lang w:val="en-US" w:eastAsia="ko-KR"/>
                </w:rPr>
                <w:t>3</w:t>
              </w:r>
            </w:ins>
          </w:p>
        </w:tc>
        <w:tc>
          <w:tcPr>
            <w:tcW w:w="2980" w:type="dxa"/>
            <w:tcMar>
              <w:top w:w="160" w:type="dxa"/>
              <w:left w:w="120" w:type="dxa"/>
              <w:bottom w:w="100" w:type="dxa"/>
              <w:right w:w="120" w:type="dxa"/>
            </w:tcMar>
          </w:tcPr>
          <w:p w14:paraId="19EB56D1" w14:textId="75B674C3" w:rsidR="0046134D" w:rsidRPr="00C771AD" w:rsidRDefault="0046134D" w:rsidP="005109A8">
            <w:pPr>
              <w:rPr>
                <w:rFonts w:eastAsia="Batang"/>
                <w:lang w:val="en-US" w:eastAsia="ko-KR"/>
              </w:rPr>
            </w:pPr>
            <w:ins w:id="7" w:author="Alfred Asterjadhi" w:date="2016-05-02T07:15:00Z">
              <w:r>
                <w:rPr>
                  <w:rFonts w:eastAsia="Batang"/>
                  <w:lang w:val="en-US" w:eastAsia="ko-KR"/>
                </w:rPr>
                <w:t>Buffer Status Report</w:t>
              </w:r>
            </w:ins>
            <w:ins w:id="8" w:author="Alfred Asterjadhi" w:date="2016-05-25T14:32:00Z">
              <w:r w:rsidR="001335C2">
                <w:rPr>
                  <w:rFonts w:eastAsia="Batang"/>
                  <w:lang w:val="en-US" w:eastAsia="ko-KR"/>
                </w:rPr>
                <w:t xml:space="preserve"> (BSR)</w:t>
              </w:r>
            </w:ins>
          </w:p>
        </w:tc>
        <w:tc>
          <w:tcPr>
            <w:tcW w:w="2520" w:type="dxa"/>
          </w:tcPr>
          <w:p w14:paraId="746E4A38" w14:textId="6F381CD1" w:rsidR="0046134D" w:rsidRPr="0046134D" w:rsidRDefault="006D6ACD" w:rsidP="0046134D">
            <w:pPr>
              <w:rPr>
                <w:rFonts w:eastAsia="Batang"/>
                <w:highlight w:val="cyan"/>
                <w:lang w:val="en-US" w:eastAsia="ko-KR"/>
              </w:rPr>
            </w:pPr>
            <w:ins w:id="9" w:author="Alfred Asterjadhi" w:date="2016-05-08T14:37:00Z">
              <w:r>
                <w:rPr>
                  <w:rFonts w:eastAsia="Batang"/>
                  <w:lang w:val="en-US" w:eastAsia="ko-KR"/>
                </w:rPr>
                <w:t>2</w:t>
              </w:r>
              <w:r w:rsidR="00E91313">
                <w:rPr>
                  <w:rFonts w:eastAsia="Batang"/>
                  <w:lang w:val="en-US" w:eastAsia="ko-KR"/>
                </w:rPr>
                <w:t>6</w:t>
              </w:r>
            </w:ins>
          </w:p>
        </w:tc>
        <w:tc>
          <w:tcPr>
            <w:tcW w:w="2550" w:type="dxa"/>
            <w:tcMar>
              <w:top w:w="160" w:type="dxa"/>
              <w:left w:w="120" w:type="dxa"/>
              <w:bottom w:w="100" w:type="dxa"/>
              <w:right w:w="120" w:type="dxa"/>
            </w:tcMar>
          </w:tcPr>
          <w:p w14:paraId="46222C52" w14:textId="208B144B" w:rsidR="0046134D" w:rsidRPr="00C771AD" w:rsidRDefault="0046134D" w:rsidP="0046134D">
            <w:pPr>
              <w:rPr>
                <w:rFonts w:eastAsia="Batang"/>
                <w:lang w:val="en-US" w:eastAsia="ko-KR"/>
              </w:rPr>
            </w:pPr>
            <w:ins w:id="10" w:author="Alfred Asterjadhi" w:date="2016-04-20T12:41:00Z">
              <w:r w:rsidRPr="00C771AD">
                <w:rPr>
                  <w:rFonts w:eastAsia="Batang"/>
                  <w:lang w:val="en-US" w:eastAsia="ko-KR"/>
                </w:rPr>
                <w:t xml:space="preserve">See </w:t>
              </w:r>
            </w:ins>
            <w:ins w:id="11" w:author="Alfred Asterjadhi" w:date="2016-04-22T14:01:00Z">
              <w:r>
                <w:rPr>
                  <w:rFonts w:eastAsia="Batang"/>
                  <w:lang w:val="en-US" w:eastAsia="ko-KR"/>
                </w:rPr>
                <w:t>9</w:t>
              </w:r>
            </w:ins>
            <w:ins w:id="12" w:author="Alfred Asterjadhi" w:date="2016-04-20T12:41:00Z">
              <w:r w:rsidRPr="00C771AD">
                <w:rPr>
                  <w:rFonts w:eastAsia="Batang"/>
                  <w:lang w:val="en-US" w:eastAsia="ko-KR"/>
                </w:rPr>
                <w:t>.2.4.6.4.</w:t>
              </w:r>
            </w:ins>
            <w:ins w:id="13" w:author="Alfred Asterjadhi" w:date="2016-05-02T07:16:00Z">
              <w:r>
                <w:rPr>
                  <w:rFonts w:eastAsia="Batang"/>
                  <w:lang w:val="en-US" w:eastAsia="ko-KR"/>
                </w:rPr>
                <w:t>5</w:t>
              </w:r>
            </w:ins>
            <w:ins w:id="14" w:author="Alfred Asterjadhi" w:date="2016-04-20T12:41:00Z">
              <w:r w:rsidRPr="00C771AD">
                <w:rPr>
                  <w:rFonts w:eastAsia="Batang"/>
                  <w:lang w:val="en-US" w:eastAsia="ko-KR"/>
                </w:rPr>
                <w:t xml:space="preserve"> (</w:t>
              </w:r>
            </w:ins>
            <w:ins w:id="15" w:author="Alfred Asterjadhi" w:date="2016-05-02T07:16:00Z">
              <w:r>
                <w:rPr>
                  <w:rFonts w:eastAsia="Batang"/>
                  <w:lang w:val="en-US" w:eastAsia="ko-KR"/>
                </w:rPr>
                <w:t>Buffer Status Report</w:t>
              </w:r>
            </w:ins>
            <w:ins w:id="16" w:author="Alfred Asterjadhi" w:date="2016-04-20T12:41:00Z">
              <w:r w:rsidRPr="00C771AD">
                <w:rPr>
                  <w:rFonts w:eastAsia="Batang"/>
                  <w:lang w:val="en-US" w:eastAsia="ko-KR"/>
                </w:rPr>
                <w:t>)</w:t>
              </w:r>
            </w:ins>
          </w:p>
        </w:tc>
      </w:tr>
      <w:tr w:rsidR="0046134D" w:rsidRPr="00C771AD" w14:paraId="120037CE" w14:textId="77777777" w:rsidTr="005109A8">
        <w:trPr>
          <w:trHeight w:val="20"/>
          <w:jc w:val="center"/>
        </w:trPr>
        <w:tc>
          <w:tcPr>
            <w:tcW w:w="1430" w:type="dxa"/>
            <w:tcMar>
              <w:top w:w="160" w:type="dxa"/>
              <w:left w:w="120" w:type="dxa"/>
              <w:bottom w:w="100" w:type="dxa"/>
              <w:right w:w="120" w:type="dxa"/>
            </w:tcMar>
          </w:tcPr>
          <w:p w14:paraId="3C2B7FF6" w14:textId="353623CF" w:rsidR="0046134D" w:rsidRPr="00C771AD" w:rsidRDefault="0046134D" w:rsidP="005109A8">
            <w:pPr>
              <w:rPr>
                <w:rFonts w:eastAsia="Batang"/>
                <w:lang w:val="en-US" w:eastAsia="ko-KR"/>
              </w:rPr>
            </w:pPr>
            <w:ins w:id="17" w:author="Alfred Asterjadhi" w:date="2016-05-02T07:15:00Z">
              <w:r>
                <w:rPr>
                  <w:rFonts w:eastAsia="Batang"/>
                  <w:lang w:val="en-US" w:eastAsia="ko-KR"/>
                </w:rPr>
                <w:t>4</w:t>
              </w:r>
            </w:ins>
            <w:r w:rsidRPr="00C771AD">
              <w:rPr>
                <w:rFonts w:eastAsia="Batang"/>
                <w:lang w:val="en-US" w:eastAsia="ko-KR"/>
              </w:rPr>
              <w:t>-15</w:t>
            </w:r>
          </w:p>
        </w:tc>
        <w:tc>
          <w:tcPr>
            <w:tcW w:w="2980" w:type="dxa"/>
            <w:tcMar>
              <w:top w:w="160" w:type="dxa"/>
              <w:left w:w="120" w:type="dxa"/>
              <w:bottom w:w="100" w:type="dxa"/>
              <w:right w:w="120" w:type="dxa"/>
            </w:tcMar>
          </w:tcPr>
          <w:p w14:paraId="6BD8CDA7" w14:textId="77777777" w:rsidR="0046134D" w:rsidRPr="00C771AD" w:rsidRDefault="0046134D" w:rsidP="005109A8">
            <w:pPr>
              <w:rPr>
                <w:rFonts w:eastAsia="Batang"/>
                <w:lang w:val="en-US" w:eastAsia="ko-KR"/>
              </w:rPr>
            </w:pPr>
            <w:r w:rsidRPr="00C771AD">
              <w:rPr>
                <w:rFonts w:eastAsia="Batang"/>
                <w:lang w:val="en-US" w:eastAsia="ko-KR"/>
              </w:rPr>
              <w:t>Reserved</w:t>
            </w:r>
          </w:p>
        </w:tc>
        <w:tc>
          <w:tcPr>
            <w:tcW w:w="2520" w:type="dxa"/>
          </w:tcPr>
          <w:p w14:paraId="77567A8C" w14:textId="77777777" w:rsidR="0046134D" w:rsidRPr="00C771AD" w:rsidRDefault="0046134D" w:rsidP="005109A8">
            <w:pPr>
              <w:rPr>
                <w:rFonts w:eastAsia="Batang"/>
                <w:lang w:val="en-US" w:eastAsia="ko-KR"/>
              </w:rPr>
            </w:pPr>
          </w:p>
        </w:tc>
        <w:tc>
          <w:tcPr>
            <w:tcW w:w="2550" w:type="dxa"/>
            <w:tcMar>
              <w:top w:w="160" w:type="dxa"/>
              <w:left w:w="120" w:type="dxa"/>
              <w:bottom w:w="100" w:type="dxa"/>
              <w:right w:w="120" w:type="dxa"/>
            </w:tcMar>
          </w:tcPr>
          <w:p w14:paraId="4BA848DE" w14:textId="77777777" w:rsidR="0046134D" w:rsidRPr="00C771AD" w:rsidRDefault="0046134D" w:rsidP="005109A8">
            <w:pPr>
              <w:rPr>
                <w:rFonts w:eastAsia="Batang"/>
                <w:lang w:val="en-US" w:eastAsia="ko-KR"/>
              </w:rPr>
            </w:pPr>
          </w:p>
        </w:tc>
      </w:tr>
    </w:tbl>
    <w:p w14:paraId="06AD21E2" w14:textId="77777777" w:rsidR="0046134D" w:rsidRDefault="0046134D" w:rsidP="00A067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6AC1C905" w14:textId="77777777" w:rsidR="000549C3" w:rsidRPr="00BC2A52" w:rsidRDefault="000549C3" w:rsidP="000549C3">
      <w:pPr>
        <w:pStyle w:val="Heading2"/>
        <w:rPr>
          <w:u w:val="none"/>
        </w:rPr>
      </w:pPr>
      <w:r w:rsidRPr="00BC2A52">
        <w:rPr>
          <w:u w:val="none"/>
        </w:rPr>
        <w:t>10.9 HT Control field operation</w:t>
      </w:r>
    </w:p>
    <w:p w14:paraId="5A4430E7" w14:textId="499738C3" w:rsidR="000549C3" w:rsidRPr="00901820" w:rsidRDefault="000549C3" w:rsidP="000549C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983F7D">
        <w:rPr>
          <w:rFonts w:eastAsia="Times New Roman"/>
          <w:b/>
          <w:color w:val="000000"/>
          <w:sz w:val="20"/>
          <w:highlight w:val="yellow"/>
          <w:lang w:val="en-US"/>
        </w:rPr>
        <w:t>TGax Editor:</w:t>
      </w:r>
      <w:r w:rsidRPr="00983F7D">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w:t>
      </w:r>
      <w:r w:rsidRPr="00983F7D">
        <w:rPr>
          <w:rFonts w:eastAsia="Times New Roman"/>
          <w:b/>
          <w:i/>
          <w:color w:val="000000"/>
          <w:sz w:val="20"/>
          <w:highlight w:val="yellow"/>
          <w:lang w:val="en-US"/>
        </w:rPr>
        <w:t xml:space="preserve"> below as follows (#CID 824, 93, 1067, 2388):</w:t>
      </w:r>
    </w:p>
    <w:p w14:paraId="6A579F5C" w14:textId="260627D1" w:rsidR="000549C3" w:rsidRPr="00901820" w:rsidRDefault="000549C3" w:rsidP="000549C3">
      <w:pPr>
        <w:pStyle w:val="BodyText"/>
        <w:rPr>
          <w:sz w:val="20"/>
          <w:u w:val="single"/>
        </w:rPr>
      </w:pPr>
      <w:r w:rsidRPr="00901820">
        <w:rPr>
          <w:sz w:val="20"/>
          <w:u w:val="single"/>
        </w:rPr>
        <w:t>An HE variant HT Control field shall not be present in a frame addressed to a STA unless that STA declares support for +HTC-HE in the HE Capabilities Information field of its HE Capabilities element. The HE variant HT Control field carried in the frame may contain a</w:t>
      </w:r>
      <w:ins w:id="18" w:author="Alfred Asterjadhi" w:date="2016-04-20T13:04:00Z">
        <w:r w:rsidRPr="00901820">
          <w:rPr>
            <w:sz w:val="20"/>
            <w:u w:val="single"/>
          </w:rPr>
          <w:t xml:space="preserve"> </w:t>
        </w:r>
      </w:ins>
      <w:r w:rsidRPr="00901820">
        <w:rPr>
          <w:sz w:val="20"/>
          <w:u w:val="single"/>
        </w:rPr>
        <w:t>Control subfield supported by the intended receiver that has:</w:t>
      </w:r>
    </w:p>
    <w:p w14:paraId="3E897014" w14:textId="143D3400" w:rsidR="000549C3" w:rsidRPr="00901820" w:rsidRDefault="000549C3" w:rsidP="000549C3">
      <w:pPr>
        <w:pStyle w:val="BodyText"/>
        <w:numPr>
          <w:ilvl w:val="0"/>
          <w:numId w:val="17"/>
        </w:numPr>
        <w:rPr>
          <w:sz w:val="20"/>
          <w:u w:val="single"/>
        </w:rPr>
      </w:pPr>
      <w:r w:rsidRPr="00901820">
        <w:rPr>
          <w:sz w:val="20"/>
          <w:u w:val="single"/>
        </w:rPr>
        <w:t xml:space="preserve">A value of 0 in the Control ID subfield when the transmitting STA expects an UL MU PPDU that carries an immediate acknowledgement, as described in </w:t>
      </w:r>
      <w:del w:id="19" w:author="Alfred Asterjadhi" w:date="2016-06-14T18:10:00Z">
        <w:r w:rsidRPr="00901820" w:rsidDel="00D55F40">
          <w:rPr>
            <w:sz w:val="20"/>
            <w:u w:val="single"/>
          </w:rPr>
          <w:delText>9.42.2</w:delText>
        </w:r>
      </w:del>
      <w:ins w:id="20" w:author="Alfred Asterjadhi" w:date="2016-06-14T18:10:00Z">
        <w:r w:rsidR="00D55F40">
          <w:rPr>
            <w:sz w:val="20"/>
            <w:u w:val="single"/>
          </w:rPr>
          <w:t>25.5.2</w:t>
        </w:r>
      </w:ins>
      <w:r w:rsidRPr="00901820">
        <w:rPr>
          <w:sz w:val="20"/>
          <w:u w:val="single"/>
        </w:rPr>
        <w:t xml:space="preserve"> (UL MU operation).</w:t>
      </w:r>
    </w:p>
    <w:p w14:paraId="399D7912" w14:textId="075D0852" w:rsidR="000549C3" w:rsidRPr="00901820" w:rsidRDefault="000549C3" w:rsidP="000549C3">
      <w:pPr>
        <w:pStyle w:val="BodyText"/>
        <w:numPr>
          <w:ilvl w:val="0"/>
          <w:numId w:val="17"/>
        </w:numPr>
        <w:rPr>
          <w:sz w:val="20"/>
          <w:u w:val="single"/>
        </w:rPr>
      </w:pPr>
      <w:r w:rsidRPr="00901820">
        <w:rPr>
          <w:sz w:val="20"/>
          <w:u w:val="single"/>
        </w:rPr>
        <w:t xml:space="preserve">A value of 1 in the Control ID subfield when the transmitting STA changes the receive operation mode, as described in </w:t>
      </w:r>
      <w:del w:id="21" w:author="Alfred Asterjadhi" w:date="2016-06-14T18:10:00Z">
        <w:r w:rsidRPr="00901820" w:rsidDel="00D55F40">
          <w:rPr>
            <w:sz w:val="20"/>
            <w:u w:val="single"/>
          </w:rPr>
          <w:delText>10.45.2</w:delText>
        </w:r>
      </w:del>
      <w:ins w:id="22" w:author="Alfred Asterjadhi" w:date="2016-06-14T18:10:00Z">
        <w:r w:rsidR="00D55F40">
          <w:rPr>
            <w:sz w:val="20"/>
            <w:u w:val="single"/>
          </w:rPr>
          <w:t>25.8</w:t>
        </w:r>
      </w:ins>
      <w:r w:rsidRPr="00901820">
        <w:rPr>
          <w:sz w:val="20"/>
          <w:u w:val="single"/>
        </w:rPr>
        <w:t xml:space="preserve"> (</w:t>
      </w:r>
      <w:del w:id="23" w:author="Alfred Asterjadhi" w:date="2016-06-14T18:10:00Z">
        <w:r w:rsidRPr="00901820" w:rsidDel="00D55F40">
          <w:rPr>
            <w:sz w:val="20"/>
            <w:u w:val="single"/>
          </w:rPr>
          <w:delText>Receive o</w:delText>
        </w:r>
      </w:del>
      <w:ins w:id="24" w:author="Alfred Asterjadhi" w:date="2016-06-14T18:10:00Z">
        <w:r w:rsidR="00D55F40">
          <w:rPr>
            <w:sz w:val="20"/>
            <w:u w:val="single"/>
          </w:rPr>
          <w:t>O</w:t>
        </w:r>
      </w:ins>
      <w:r w:rsidRPr="00901820">
        <w:rPr>
          <w:sz w:val="20"/>
          <w:u w:val="single"/>
        </w:rPr>
        <w:t>perating mode indication).</w:t>
      </w:r>
    </w:p>
    <w:p w14:paraId="693A7E27" w14:textId="77777777" w:rsidR="000549C3" w:rsidRPr="00901820" w:rsidRDefault="000549C3" w:rsidP="000549C3">
      <w:pPr>
        <w:pStyle w:val="BodyText"/>
        <w:numPr>
          <w:ilvl w:val="0"/>
          <w:numId w:val="17"/>
        </w:numPr>
        <w:rPr>
          <w:sz w:val="20"/>
          <w:u w:val="single"/>
        </w:rPr>
      </w:pPr>
      <w:r w:rsidRPr="00901820">
        <w:rPr>
          <w:sz w:val="20"/>
          <w:u w:val="single"/>
        </w:rPr>
        <w:t>A value of 2 in the Control ID subfield when the transmitting STA follows the HE link adaptation procedure, as described in 10.31.4 (Link adaptation using the HE variant HT Control field).</w:t>
      </w:r>
    </w:p>
    <w:p w14:paraId="04069D7A" w14:textId="1714DDB3" w:rsidR="000549C3" w:rsidRPr="00901820" w:rsidRDefault="00E67C35" w:rsidP="000549C3">
      <w:pPr>
        <w:pStyle w:val="BodyText"/>
        <w:numPr>
          <w:ilvl w:val="0"/>
          <w:numId w:val="17"/>
        </w:numPr>
        <w:rPr>
          <w:sz w:val="20"/>
          <w:u w:val="single"/>
        </w:rPr>
      </w:pPr>
      <w:ins w:id="25" w:author="Alfred Asterjadhi" w:date="2016-05-02T07:17:00Z">
        <w:r>
          <w:rPr>
            <w:sz w:val="20"/>
            <w:u w:val="single"/>
          </w:rPr>
          <w:t xml:space="preserve">A value of 3 in the Control ID subfield when the transmitting STA follows </w:t>
        </w:r>
      </w:ins>
      <w:ins w:id="26" w:author="Alfred Asterjadhi" w:date="2016-05-25T14:41:00Z">
        <w:r w:rsidR="00FA122A">
          <w:rPr>
            <w:sz w:val="20"/>
            <w:u w:val="single"/>
          </w:rPr>
          <w:t>the corresponding</w:t>
        </w:r>
      </w:ins>
      <w:ins w:id="27" w:author="Alfred Asterjadhi" w:date="2016-05-25T14:35:00Z">
        <w:r w:rsidR="00BF4EA6">
          <w:rPr>
            <w:sz w:val="20"/>
            <w:u w:val="single"/>
          </w:rPr>
          <w:t xml:space="preserve"> </w:t>
        </w:r>
      </w:ins>
      <w:ins w:id="28" w:author="Alfred Asterjadhi" w:date="2016-05-25T14:41:00Z">
        <w:r w:rsidR="00FA122A">
          <w:rPr>
            <w:sz w:val="20"/>
            <w:u w:val="single"/>
          </w:rPr>
          <w:t>buffer status report</w:t>
        </w:r>
      </w:ins>
      <w:ins w:id="29" w:author="Alfred Asterjadhi" w:date="2016-05-02T07:17:00Z">
        <w:r>
          <w:rPr>
            <w:sz w:val="20"/>
            <w:u w:val="single"/>
          </w:rPr>
          <w:t xml:space="preserve"> </w:t>
        </w:r>
      </w:ins>
      <w:ins w:id="30" w:author="Alfred Asterjadhi" w:date="2016-05-23T12:01:00Z">
        <w:r w:rsidR="009D7BB5">
          <w:rPr>
            <w:sz w:val="20"/>
            <w:u w:val="single"/>
          </w:rPr>
          <w:t>procedure</w:t>
        </w:r>
      </w:ins>
      <w:ins w:id="31" w:author="Alfred Asterjadhi" w:date="2016-05-02T07:17:00Z">
        <w:r>
          <w:rPr>
            <w:sz w:val="20"/>
            <w:u w:val="single"/>
          </w:rPr>
          <w:t>, as described in 25.5</w:t>
        </w:r>
      </w:ins>
      <w:ins w:id="32" w:author="Alfred Asterjadhi" w:date="2016-06-14T18:11:00Z">
        <w:r w:rsidR="00D55F40">
          <w:rPr>
            <w:sz w:val="20"/>
            <w:u w:val="single"/>
          </w:rPr>
          <w:t>.</w:t>
        </w:r>
      </w:ins>
      <w:ins w:id="33" w:author="Alfred Asterjadhi" w:date="2016-05-02T07:18:00Z">
        <w:r>
          <w:rPr>
            <w:sz w:val="20"/>
            <w:u w:val="single"/>
          </w:rPr>
          <w:t>2.5 (HE buffer status feeback operation for UL MU</w:t>
        </w:r>
        <w:r w:rsidR="006F4586">
          <w:rPr>
            <w:sz w:val="20"/>
            <w:u w:val="single"/>
          </w:rPr>
          <w:t>)</w:t>
        </w:r>
      </w:ins>
      <w:ins w:id="34" w:author="Alfred Asterjadhi" w:date="2016-05-02T07:17:00Z">
        <w:r>
          <w:rPr>
            <w:sz w:val="20"/>
            <w:u w:val="single"/>
          </w:rPr>
          <w:t>.</w:t>
        </w:r>
      </w:ins>
      <w:del w:id="35" w:author="Alfred Asterjadhi" w:date="2016-05-02T07:17:00Z">
        <w:r w:rsidR="000549C3" w:rsidRPr="00901820" w:rsidDel="00E67C35">
          <w:rPr>
            <w:sz w:val="20"/>
            <w:u w:val="single"/>
          </w:rPr>
          <w:delText>...</w:delText>
        </w:r>
      </w:del>
    </w:p>
    <w:p w14:paraId="30F173A1" w14:textId="25DB629C" w:rsidR="00A067CD" w:rsidRPr="00901820" w:rsidRDefault="00A067CD" w:rsidP="00A067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983F7D">
        <w:rPr>
          <w:rFonts w:eastAsia="Times New Roman"/>
          <w:b/>
          <w:color w:val="000000"/>
          <w:sz w:val="20"/>
          <w:highlight w:val="yellow"/>
          <w:lang w:val="en-US"/>
        </w:rPr>
        <w:t>TGax Editor:</w:t>
      </w:r>
      <w:r w:rsidRPr="00983F7D">
        <w:rPr>
          <w:rFonts w:eastAsia="Times New Roman"/>
          <w:b/>
          <w:i/>
          <w:color w:val="000000"/>
          <w:sz w:val="20"/>
          <w:highlight w:val="yellow"/>
          <w:lang w:val="en-US"/>
        </w:rPr>
        <w:t xml:space="preserve"> Insert a new </w:t>
      </w:r>
      <w:r w:rsidR="00281BD8">
        <w:rPr>
          <w:rFonts w:eastAsia="Times New Roman"/>
          <w:b/>
          <w:i/>
          <w:color w:val="000000"/>
          <w:sz w:val="20"/>
          <w:highlight w:val="yellow"/>
          <w:lang w:val="en-US"/>
        </w:rPr>
        <w:t>subclause (Buffer Status Report</w:t>
      </w:r>
      <w:r w:rsidRPr="00983F7D">
        <w:rPr>
          <w:rFonts w:eastAsia="Times New Roman"/>
          <w:b/>
          <w:i/>
          <w:color w:val="000000"/>
          <w:sz w:val="20"/>
          <w:highlight w:val="yellow"/>
          <w:lang w:val="en-US"/>
        </w:rPr>
        <w:t>) below as follows (#CID 824, 93, 1067, 2388):</w:t>
      </w:r>
    </w:p>
    <w:p w14:paraId="339AAA04" w14:textId="5BED37F8" w:rsidR="007B123F" w:rsidRPr="00D635F4" w:rsidRDefault="007B123F" w:rsidP="007B123F">
      <w:pPr>
        <w:keepNext/>
        <w:keepLines/>
        <w:numPr>
          <w:ilvl w:val="5"/>
          <w:numId w:val="0"/>
        </w:numPr>
        <w:spacing w:before="40" w:after="60"/>
        <w:ind w:left="360" w:hanging="360"/>
        <w:outlineLvl w:val="5"/>
        <w:rPr>
          <w:ins w:id="36" w:author="Alfred Asterjadhi" w:date="2016-04-28T09:55:00Z"/>
          <w:rFonts w:ascii="Arial" w:eastAsia="Times New Roman" w:hAnsi="Arial"/>
          <w:b/>
          <w:iCs/>
          <w:sz w:val="24"/>
        </w:rPr>
      </w:pPr>
      <w:ins w:id="37" w:author="Alfred Asterjadhi" w:date="2016-04-28T09:55:00Z">
        <w:r>
          <w:rPr>
            <w:rFonts w:ascii="Arial" w:eastAsia="Times New Roman" w:hAnsi="Arial"/>
            <w:b/>
            <w:iCs/>
            <w:sz w:val="24"/>
          </w:rPr>
          <w:t>9.2.4.6.4.5 Buffer Status Report</w:t>
        </w:r>
      </w:ins>
      <w:ins w:id="38" w:author="Alfred Asterjadhi" w:date="2016-05-25T14:41:00Z">
        <w:r w:rsidR="00C643C1">
          <w:rPr>
            <w:rFonts w:ascii="Arial" w:eastAsia="Times New Roman" w:hAnsi="Arial"/>
            <w:b/>
            <w:iCs/>
            <w:sz w:val="24"/>
          </w:rPr>
          <w:t xml:space="preserve"> (BSR)</w:t>
        </w:r>
      </w:ins>
    </w:p>
    <w:p w14:paraId="4F791E24" w14:textId="77777777" w:rsidR="007B123F" w:rsidRDefault="007B123F" w:rsidP="007B123F">
      <w:pPr>
        <w:spacing w:before="120" w:after="120"/>
        <w:jc w:val="both"/>
        <w:rPr>
          <w:ins w:id="39" w:author="Alfred Asterjadhi" w:date="2016-04-28T09:55:00Z"/>
          <w:rFonts w:eastAsia="Batang"/>
          <w:sz w:val="20"/>
        </w:rPr>
      </w:pPr>
      <w:ins w:id="40" w:author="Alfred Asterjadhi" w:date="2016-04-28T09:55:00Z">
        <w:r w:rsidRPr="001E63AA">
          <w:rPr>
            <w:color w:val="000000"/>
            <w:sz w:val="20"/>
            <w:lang w:val="en-US" w:eastAsia="ko-KR"/>
          </w:rPr>
          <w:t xml:space="preserve">The Control Information subfield, when the Control ID subfield is </w:t>
        </w:r>
        <w:r>
          <w:rPr>
            <w:color w:val="000000"/>
            <w:sz w:val="20"/>
            <w:lang w:val="en-US" w:eastAsia="ko-KR"/>
          </w:rPr>
          <w:t>3</w:t>
        </w:r>
        <w:r w:rsidRPr="001E63AA">
          <w:rPr>
            <w:color w:val="000000"/>
            <w:sz w:val="20"/>
            <w:lang w:val="en-US" w:eastAsia="ko-KR"/>
          </w:rPr>
          <w:t xml:space="preserve">, contains </w:t>
        </w:r>
        <w:r>
          <w:rPr>
            <w:color w:val="000000"/>
            <w:sz w:val="20"/>
            <w:lang w:val="en-US" w:eastAsia="ko-KR"/>
          </w:rPr>
          <w:t>buffer status information used for UL MU operation</w:t>
        </w:r>
        <w:r w:rsidRPr="001E63AA">
          <w:rPr>
            <w:color w:val="000000"/>
            <w:sz w:val="20"/>
            <w:lang w:val="en-US" w:eastAsia="ko-KR"/>
          </w:rPr>
          <w:t xml:space="preserve"> (see 25.5.2</w:t>
        </w:r>
        <w:r>
          <w:rPr>
            <w:color w:val="000000"/>
            <w:sz w:val="20"/>
            <w:lang w:val="en-US" w:eastAsia="ko-KR"/>
          </w:rPr>
          <w:t>.5</w:t>
        </w:r>
        <w:r w:rsidRPr="001E63AA">
          <w:rPr>
            <w:color w:val="000000"/>
            <w:sz w:val="20"/>
            <w:lang w:val="en-US" w:eastAsia="ko-KR"/>
          </w:rPr>
          <w:t xml:space="preserve"> (</w:t>
        </w:r>
        <w:r>
          <w:rPr>
            <w:color w:val="000000"/>
            <w:sz w:val="20"/>
            <w:lang w:val="en-US" w:eastAsia="ko-KR"/>
          </w:rPr>
          <w:t>HE buffer status feedback operation for UL MU</w:t>
        </w:r>
        <w:r w:rsidRPr="001E63AA">
          <w:rPr>
            <w:color w:val="000000"/>
            <w:sz w:val="20"/>
            <w:lang w:val="en-US" w:eastAsia="ko-KR"/>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60"/>
        <w:gridCol w:w="1020"/>
        <w:gridCol w:w="1690"/>
        <w:gridCol w:w="970"/>
        <w:gridCol w:w="1299"/>
        <w:gridCol w:w="1254"/>
        <w:gridCol w:w="1254"/>
      </w:tblGrid>
      <w:tr w:rsidR="00287AAA" w:rsidRPr="00D635F4" w14:paraId="3F298B51" w14:textId="6A2411C0" w:rsidTr="00641FCB">
        <w:trPr>
          <w:trHeight w:val="400"/>
          <w:jc w:val="center"/>
          <w:ins w:id="41" w:author="Alfred Asterjadhi" w:date="2016-04-28T09:55:00Z"/>
        </w:trPr>
        <w:tc>
          <w:tcPr>
            <w:tcW w:w="660" w:type="dxa"/>
            <w:tcBorders>
              <w:top w:val="nil"/>
              <w:left w:val="nil"/>
              <w:bottom w:val="nil"/>
              <w:right w:val="nil"/>
            </w:tcBorders>
            <w:tcMar>
              <w:top w:w="160" w:type="dxa"/>
              <w:left w:w="120" w:type="dxa"/>
              <w:bottom w:w="100" w:type="dxa"/>
              <w:right w:w="120" w:type="dxa"/>
            </w:tcMar>
            <w:vAlign w:val="center"/>
          </w:tcPr>
          <w:p w14:paraId="74862EE1" w14:textId="77777777" w:rsidR="00287AAA" w:rsidRPr="00D635F4" w:rsidRDefault="00287AAA" w:rsidP="00EA2F21">
            <w:pPr>
              <w:widowControl w:val="0"/>
              <w:suppressAutoHyphens/>
              <w:autoSpaceDE w:val="0"/>
              <w:autoSpaceDN w:val="0"/>
              <w:adjustRightInd w:val="0"/>
              <w:spacing w:line="160" w:lineRule="atLeast"/>
              <w:jc w:val="center"/>
              <w:rPr>
                <w:ins w:id="42" w:author="Alfred Asterjadhi" w:date="2016-04-28T09:55:00Z"/>
                <w:rFonts w:ascii="Arial" w:eastAsia="Times New Roman" w:hAnsi="Arial" w:cs="Arial"/>
                <w:color w:val="000000"/>
                <w:w w:val="0"/>
                <w:sz w:val="16"/>
                <w:szCs w:val="16"/>
                <w:lang w:val="en-US"/>
              </w:rPr>
            </w:pPr>
          </w:p>
        </w:tc>
        <w:tc>
          <w:tcPr>
            <w:tcW w:w="1020" w:type="dxa"/>
            <w:tcBorders>
              <w:top w:val="nil"/>
              <w:left w:val="nil"/>
              <w:bottom w:val="nil"/>
              <w:right w:val="nil"/>
            </w:tcBorders>
            <w:tcMar>
              <w:top w:w="160" w:type="dxa"/>
              <w:left w:w="120" w:type="dxa"/>
              <w:bottom w:w="100" w:type="dxa"/>
              <w:right w:w="120" w:type="dxa"/>
            </w:tcMar>
            <w:vAlign w:val="center"/>
          </w:tcPr>
          <w:p w14:paraId="11FD1708" w14:textId="77777777" w:rsidR="00287AAA" w:rsidRDefault="00287AAA" w:rsidP="00EA2F21">
            <w:pPr>
              <w:widowControl w:val="0"/>
              <w:suppressAutoHyphens/>
              <w:autoSpaceDE w:val="0"/>
              <w:autoSpaceDN w:val="0"/>
              <w:adjustRightInd w:val="0"/>
              <w:spacing w:line="160" w:lineRule="atLeast"/>
              <w:jc w:val="center"/>
              <w:rPr>
                <w:ins w:id="43" w:author="Alfred Asterjadhi" w:date="2016-04-28T09:55:00Z"/>
                <w:rFonts w:ascii="Arial" w:eastAsia="Times New Roman" w:hAnsi="Arial" w:cs="Arial"/>
                <w:sz w:val="16"/>
                <w:szCs w:val="16"/>
                <w:lang w:val="en-US"/>
              </w:rPr>
            </w:pPr>
          </w:p>
          <w:p w14:paraId="35694D85" w14:textId="66782B2B" w:rsidR="00287AAA" w:rsidRPr="00D635F4" w:rsidRDefault="00287AAA" w:rsidP="00B51DE2">
            <w:pPr>
              <w:widowControl w:val="0"/>
              <w:suppressAutoHyphens/>
              <w:autoSpaceDE w:val="0"/>
              <w:autoSpaceDN w:val="0"/>
              <w:adjustRightInd w:val="0"/>
              <w:spacing w:line="160" w:lineRule="atLeast"/>
              <w:jc w:val="center"/>
              <w:rPr>
                <w:ins w:id="44" w:author="Alfred Asterjadhi" w:date="2016-04-28T09:55:00Z"/>
                <w:rFonts w:ascii="Arial" w:eastAsia="Times New Roman" w:hAnsi="Arial" w:cs="Arial"/>
                <w:w w:val="0"/>
                <w:sz w:val="16"/>
                <w:szCs w:val="16"/>
                <w:lang w:val="en-US"/>
              </w:rPr>
            </w:pPr>
            <w:ins w:id="45" w:author="Alfred Asterjadhi" w:date="2016-04-28T09:55:00Z">
              <w:r w:rsidRPr="00D635F4">
                <w:rPr>
                  <w:rFonts w:ascii="Arial" w:eastAsia="Times New Roman" w:hAnsi="Arial" w:cs="Arial"/>
                  <w:sz w:val="16"/>
                  <w:szCs w:val="16"/>
                  <w:lang w:val="en-US"/>
                </w:rPr>
                <w:t>B</w:t>
              </w:r>
            </w:ins>
            <w:ins w:id="46" w:author="Alfred Asterjadhi" w:date="2016-05-08T14:00:00Z">
              <w:r>
                <w:rPr>
                  <w:rFonts w:ascii="Arial" w:eastAsia="Times New Roman" w:hAnsi="Arial" w:cs="Arial"/>
                  <w:sz w:val="16"/>
                  <w:szCs w:val="16"/>
                  <w:lang w:val="en-US"/>
                </w:rPr>
                <w:t>0</w:t>
              </w:r>
            </w:ins>
            <w:ins w:id="47" w:author="Alfred Asterjadhi" w:date="2016-04-28T09:55:00Z">
              <w:r w:rsidRPr="00D635F4">
                <w:rPr>
                  <w:rFonts w:ascii="Arial" w:eastAsia="Times New Roman" w:hAnsi="Arial" w:cs="Arial"/>
                  <w:sz w:val="16"/>
                  <w:szCs w:val="16"/>
                  <w:lang w:val="en-US"/>
                </w:rPr>
                <w:t xml:space="preserve">  </w:t>
              </w:r>
              <w:r>
                <w:rPr>
                  <w:rFonts w:ascii="Arial" w:eastAsia="Times New Roman" w:hAnsi="Arial" w:cs="Arial"/>
                  <w:sz w:val="16"/>
                  <w:szCs w:val="16"/>
                  <w:lang w:val="en-US"/>
                </w:rPr>
                <w:t xml:space="preserve">    </w:t>
              </w:r>
              <w:r w:rsidRPr="00D635F4">
                <w:rPr>
                  <w:rFonts w:ascii="Arial" w:eastAsia="Times New Roman" w:hAnsi="Arial" w:cs="Arial"/>
                  <w:sz w:val="16"/>
                  <w:szCs w:val="16"/>
                  <w:lang w:val="en-US"/>
                </w:rPr>
                <w:t xml:space="preserve">  B</w:t>
              </w:r>
            </w:ins>
            <w:ins w:id="48" w:author="Alfred Asterjadhi" w:date="2016-05-08T14:00:00Z">
              <w:r>
                <w:rPr>
                  <w:rFonts w:ascii="Arial" w:eastAsia="Times New Roman" w:hAnsi="Arial" w:cs="Arial"/>
                  <w:sz w:val="16"/>
                  <w:szCs w:val="16"/>
                  <w:lang w:val="en-US"/>
                </w:rPr>
                <w:t>3</w:t>
              </w:r>
            </w:ins>
          </w:p>
        </w:tc>
        <w:tc>
          <w:tcPr>
            <w:tcW w:w="1690" w:type="dxa"/>
            <w:tcBorders>
              <w:top w:val="nil"/>
              <w:left w:val="nil"/>
              <w:bottom w:val="nil"/>
              <w:right w:val="nil"/>
            </w:tcBorders>
          </w:tcPr>
          <w:p w14:paraId="7E06B938" w14:textId="77777777" w:rsidR="00287AAA" w:rsidRDefault="00287AAA" w:rsidP="00EA2F21">
            <w:pPr>
              <w:widowControl w:val="0"/>
              <w:suppressAutoHyphens/>
              <w:autoSpaceDE w:val="0"/>
              <w:autoSpaceDN w:val="0"/>
              <w:adjustRightInd w:val="0"/>
              <w:spacing w:line="160" w:lineRule="atLeast"/>
              <w:jc w:val="center"/>
              <w:rPr>
                <w:ins w:id="49" w:author="Alfred Asterjadhi" w:date="2016-05-18T14:41:00Z"/>
                <w:rFonts w:ascii="Arial" w:eastAsia="Times New Roman" w:hAnsi="Arial" w:cs="Arial"/>
                <w:color w:val="000000"/>
                <w:w w:val="0"/>
                <w:sz w:val="16"/>
                <w:szCs w:val="16"/>
                <w:lang w:val="en-US"/>
              </w:rPr>
            </w:pPr>
          </w:p>
          <w:p w14:paraId="4CCF5998" w14:textId="246156D1" w:rsidR="00287AAA" w:rsidRDefault="00287AAA" w:rsidP="00EA2F21">
            <w:pPr>
              <w:widowControl w:val="0"/>
              <w:suppressAutoHyphens/>
              <w:autoSpaceDE w:val="0"/>
              <w:autoSpaceDN w:val="0"/>
              <w:adjustRightInd w:val="0"/>
              <w:spacing w:line="160" w:lineRule="atLeast"/>
              <w:jc w:val="center"/>
              <w:rPr>
                <w:ins w:id="50" w:author="Alfred Asterjadhi" w:date="2016-05-18T14:41:00Z"/>
                <w:rFonts w:ascii="Arial" w:eastAsia="Times New Roman" w:hAnsi="Arial" w:cs="Arial"/>
                <w:color w:val="000000"/>
                <w:w w:val="0"/>
                <w:sz w:val="16"/>
                <w:szCs w:val="16"/>
                <w:lang w:val="en-US"/>
              </w:rPr>
            </w:pPr>
            <w:ins w:id="51" w:author="Alfred Asterjadhi" w:date="2016-05-18T15:04:00Z">
              <w:r w:rsidRPr="00D635F4">
                <w:rPr>
                  <w:rFonts w:ascii="Arial" w:eastAsia="Times New Roman" w:hAnsi="Arial" w:cs="Arial"/>
                  <w:sz w:val="16"/>
                  <w:szCs w:val="16"/>
                  <w:lang w:val="en-US"/>
                </w:rPr>
                <w:t>B</w:t>
              </w:r>
              <w:r>
                <w:rPr>
                  <w:rFonts w:ascii="Arial" w:eastAsia="Times New Roman" w:hAnsi="Arial" w:cs="Arial"/>
                  <w:sz w:val="16"/>
                  <w:szCs w:val="16"/>
                  <w:lang w:val="en-US"/>
                </w:rPr>
                <w:t>4</w:t>
              </w:r>
              <w:r w:rsidRPr="00D635F4">
                <w:rPr>
                  <w:rFonts w:ascii="Arial" w:eastAsia="Times New Roman" w:hAnsi="Arial" w:cs="Arial"/>
                  <w:sz w:val="16"/>
                  <w:szCs w:val="16"/>
                  <w:lang w:val="en-US"/>
                </w:rPr>
                <w:t xml:space="preserve">  </w:t>
              </w:r>
              <w:r>
                <w:rPr>
                  <w:rFonts w:ascii="Arial" w:eastAsia="Times New Roman" w:hAnsi="Arial" w:cs="Arial"/>
                  <w:sz w:val="16"/>
                  <w:szCs w:val="16"/>
                  <w:lang w:val="en-US"/>
                </w:rPr>
                <w:t xml:space="preserve">    </w:t>
              </w:r>
              <w:r w:rsidRPr="00D635F4">
                <w:rPr>
                  <w:rFonts w:ascii="Arial" w:eastAsia="Times New Roman" w:hAnsi="Arial" w:cs="Arial"/>
                  <w:sz w:val="16"/>
                  <w:szCs w:val="16"/>
                  <w:lang w:val="en-US"/>
                </w:rPr>
                <w:t xml:space="preserve">  B</w:t>
              </w:r>
              <w:r>
                <w:rPr>
                  <w:rFonts w:ascii="Arial" w:eastAsia="Times New Roman" w:hAnsi="Arial" w:cs="Arial"/>
                  <w:sz w:val="16"/>
                  <w:szCs w:val="16"/>
                  <w:lang w:val="en-US"/>
                </w:rPr>
                <w:t>5</w:t>
              </w:r>
            </w:ins>
          </w:p>
        </w:tc>
        <w:tc>
          <w:tcPr>
            <w:tcW w:w="970" w:type="dxa"/>
            <w:tcBorders>
              <w:top w:val="nil"/>
              <w:left w:val="nil"/>
              <w:bottom w:val="nil"/>
              <w:right w:val="nil"/>
            </w:tcBorders>
          </w:tcPr>
          <w:p w14:paraId="1FF3CED7" w14:textId="77777777" w:rsidR="00287AAA" w:rsidRDefault="00287AAA" w:rsidP="00EA2F21">
            <w:pPr>
              <w:widowControl w:val="0"/>
              <w:suppressAutoHyphens/>
              <w:autoSpaceDE w:val="0"/>
              <w:autoSpaceDN w:val="0"/>
              <w:adjustRightInd w:val="0"/>
              <w:spacing w:line="160" w:lineRule="atLeast"/>
              <w:jc w:val="center"/>
              <w:rPr>
                <w:ins w:id="52" w:author="Alfred Asterjadhi" w:date="2016-05-24T13:56:00Z"/>
                <w:rFonts w:ascii="Arial" w:eastAsia="Times New Roman" w:hAnsi="Arial" w:cs="Arial"/>
                <w:color w:val="000000"/>
                <w:w w:val="0"/>
                <w:sz w:val="16"/>
                <w:szCs w:val="16"/>
                <w:lang w:val="en-US"/>
              </w:rPr>
            </w:pPr>
          </w:p>
          <w:p w14:paraId="67043B6C" w14:textId="6752C3D4" w:rsidR="00287AAA" w:rsidRDefault="00287AAA" w:rsidP="00EA2F21">
            <w:pPr>
              <w:widowControl w:val="0"/>
              <w:suppressAutoHyphens/>
              <w:autoSpaceDE w:val="0"/>
              <w:autoSpaceDN w:val="0"/>
              <w:adjustRightInd w:val="0"/>
              <w:spacing w:line="160" w:lineRule="atLeast"/>
              <w:jc w:val="center"/>
              <w:rPr>
                <w:ins w:id="53" w:author="Alfred Asterjadhi" w:date="2016-05-24T13:56:00Z"/>
                <w:rFonts w:ascii="Arial" w:eastAsia="Times New Roman" w:hAnsi="Arial" w:cs="Arial"/>
                <w:color w:val="000000"/>
                <w:w w:val="0"/>
                <w:sz w:val="16"/>
                <w:szCs w:val="16"/>
                <w:lang w:val="en-US"/>
              </w:rPr>
            </w:pPr>
            <w:ins w:id="54" w:author="Alfred Asterjadhi" w:date="2016-05-24T13:56:00Z">
              <w:r>
                <w:rPr>
                  <w:rFonts w:ascii="Arial" w:eastAsia="Times New Roman" w:hAnsi="Arial" w:cs="Arial"/>
                  <w:color w:val="000000"/>
                  <w:w w:val="0"/>
                  <w:sz w:val="16"/>
                  <w:szCs w:val="16"/>
                  <w:lang w:val="en-US"/>
                </w:rPr>
                <w:t>B6    B7</w:t>
              </w:r>
            </w:ins>
          </w:p>
        </w:tc>
        <w:tc>
          <w:tcPr>
            <w:tcW w:w="1299" w:type="dxa"/>
            <w:tcBorders>
              <w:top w:val="nil"/>
              <w:left w:val="nil"/>
              <w:bottom w:val="nil"/>
              <w:right w:val="nil"/>
            </w:tcBorders>
            <w:tcMar>
              <w:top w:w="160" w:type="dxa"/>
              <w:left w:w="120" w:type="dxa"/>
              <w:bottom w:w="100" w:type="dxa"/>
              <w:right w:w="120" w:type="dxa"/>
            </w:tcMar>
            <w:vAlign w:val="center"/>
          </w:tcPr>
          <w:p w14:paraId="23CFC953" w14:textId="3567B7D5" w:rsidR="00287AAA" w:rsidRDefault="00287AAA" w:rsidP="00EA2F21">
            <w:pPr>
              <w:widowControl w:val="0"/>
              <w:suppressAutoHyphens/>
              <w:autoSpaceDE w:val="0"/>
              <w:autoSpaceDN w:val="0"/>
              <w:adjustRightInd w:val="0"/>
              <w:spacing w:line="160" w:lineRule="atLeast"/>
              <w:jc w:val="center"/>
              <w:rPr>
                <w:ins w:id="55" w:author="Alfred Asterjadhi" w:date="2016-04-28T09:55:00Z"/>
                <w:rFonts w:ascii="Arial" w:eastAsia="Times New Roman" w:hAnsi="Arial" w:cs="Arial"/>
                <w:color w:val="000000"/>
                <w:w w:val="0"/>
                <w:sz w:val="16"/>
                <w:szCs w:val="16"/>
                <w:lang w:val="en-US"/>
              </w:rPr>
            </w:pPr>
          </w:p>
          <w:p w14:paraId="756B3F1B" w14:textId="2D3D5488" w:rsidR="00287AAA" w:rsidRPr="00D635F4" w:rsidRDefault="00287AAA" w:rsidP="0066458A">
            <w:pPr>
              <w:widowControl w:val="0"/>
              <w:suppressAutoHyphens/>
              <w:autoSpaceDE w:val="0"/>
              <w:autoSpaceDN w:val="0"/>
              <w:adjustRightInd w:val="0"/>
              <w:spacing w:line="160" w:lineRule="atLeast"/>
              <w:jc w:val="center"/>
              <w:rPr>
                <w:ins w:id="56" w:author="Alfred Asterjadhi" w:date="2016-04-28T09:55:00Z"/>
                <w:rFonts w:ascii="Arial" w:eastAsia="Times New Roman" w:hAnsi="Arial" w:cs="Arial"/>
                <w:color w:val="000000"/>
                <w:w w:val="0"/>
                <w:sz w:val="16"/>
                <w:szCs w:val="16"/>
                <w:lang w:val="en-US"/>
              </w:rPr>
            </w:pPr>
            <w:ins w:id="57" w:author="Alfred Asterjadhi" w:date="2016-04-28T09:55:00Z">
              <w:r w:rsidRPr="00D635F4">
                <w:rPr>
                  <w:rFonts w:ascii="Arial" w:eastAsia="Times New Roman" w:hAnsi="Arial" w:cs="Arial"/>
                  <w:color w:val="000000"/>
                  <w:w w:val="0"/>
                  <w:sz w:val="16"/>
                  <w:szCs w:val="16"/>
                  <w:lang w:val="en-US"/>
                </w:rPr>
                <w:t>B</w:t>
              </w:r>
            </w:ins>
            <w:ins w:id="58" w:author="Alfred Asterjadhi" w:date="2016-05-24T13:57:00Z">
              <w:r w:rsidR="0066458A">
                <w:rPr>
                  <w:rFonts w:ascii="Arial" w:eastAsia="Times New Roman" w:hAnsi="Arial" w:cs="Arial"/>
                  <w:color w:val="000000"/>
                  <w:w w:val="0"/>
                  <w:sz w:val="16"/>
                  <w:szCs w:val="16"/>
                  <w:lang w:val="en-US"/>
                </w:rPr>
                <w:t>8</w:t>
              </w:r>
            </w:ins>
            <w:ins w:id="59" w:author="Alfred Asterjadhi" w:date="2016-04-28T09:55:00Z">
              <w:r>
                <w:rPr>
                  <w:rFonts w:ascii="Arial" w:eastAsia="Times New Roman" w:hAnsi="Arial" w:cs="Arial"/>
                  <w:color w:val="000000"/>
                  <w:w w:val="0"/>
                  <w:sz w:val="16"/>
                  <w:szCs w:val="16"/>
                  <w:lang w:val="en-US"/>
                </w:rPr>
                <w:t xml:space="preserve">             B9</w:t>
              </w:r>
            </w:ins>
          </w:p>
        </w:tc>
        <w:tc>
          <w:tcPr>
            <w:tcW w:w="1254" w:type="dxa"/>
            <w:tcBorders>
              <w:top w:val="nil"/>
              <w:left w:val="nil"/>
              <w:bottom w:val="nil"/>
              <w:right w:val="nil"/>
            </w:tcBorders>
            <w:tcMar>
              <w:top w:w="160" w:type="dxa"/>
              <w:left w:w="120" w:type="dxa"/>
              <w:bottom w:w="100" w:type="dxa"/>
              <w:right w:w="120" w:type="dxa"/>
            </w:tcMar>
            <w:vAlign w:val="center"/>
          </w:tcPr>
          <w:p w14:paraId="2E60D35D" w14:textId="77777777" w:rsidR="00287AAA" w:rsidRDefault="00287AAA" w:rsidP="00EA2F21">
            <w:pPr>
              <w:widowControl w:val="0"/>
              <w:suppressAutoHyphens/>
              <w:autoSpaceDE w:val="0"/>
              <w:autoSpaceDN w:val="0"/>
              <w:adjustRightInd w:val="0"/>
              <w:spacing w:line="160" w:lineRule="atLeast"/>
              <w:jc w:val="center"/>
              <w:rPr>
                <w:ins w:id="60" w:author="Alfred Asterjadhi" w:date="2016-04-28T09:55:00Z"/>
                <w:rFonts w:ascii="Arial" w:eastAsia="Times New Roman" w:hAnsi="Arial" w:cs="Arial"/>
                <w:sz w:val="16"/>
                <w:szCs w:val="16"/>
                <w:lang w:val="en-US"/>
              </w:rPr>
            </w:pPr>
          </w:p>
          <w:p w14:paraId="539967A2" w14:textId="03B66CC2" w:rsidR="00287AAA" w:rsidRPr="0094631D" w:rsidRDefault="00287AAA" w:rsidP="00EA2F21">
            <w:pPr>
              <w:widowControl w:val="0"/>
              <w:suppressAutoHyphens/>
              <w:autoSpaceDE w:val="0"/>
              <w:autoSpaceDN w:val="0"/>
              <w:adjustRightInd w:val="0"/>
              <w:spacing w:line="160" w:lineRule="atLeast"/>
              <w:jc w:val="center"/>
              <w:rPr>
                <w:ins w:id="61" w:author="Alfred Asterjadhi" w:date="2016-04-28T09:55:00Z"/>
                <w:rFonts w:ascii="Arial" w:eastAsia="Times New Roman" w:hAnsi="Arial" w:cs="Arial"/>
                <w:sz w:val="16"/>
                <w:szCs w:val="16"/>
                <w:lang w:val="en-US"/>
              </w:rPr>
            </w:pPr>
            <w:ins w:id="62" w:author="Alfred Asterjadhi" w:date="2016-04-28T09:55:00Z">
              <w:r w:rsidRPr="0094631D">
                <w:rPr>
                  <w:rFonts w:ascii="Arial" w:eastAsia="Times New Roman" w:hAnsi="Arial" w:cs="Arial"/>
                  <w:sz w:val="16"/>
                  <w:szCs w:val="16"/>
                  <w:lang w:val="en-US"/>
                </w:rPr>
                <w:t>B</w:t>
              </w:r>
              <w:r>
                <w:rPr>
                  <w:rFonts w:ascii="Arial" w:eastAsia="Times New Roman" w:hAnsi="Arial" w:cs="Arial"/>
                  <w:sz w:val="16"/>
                  <w:szCs w:val="16"/>
                  <w:lang w:val="en-US"/>
                </w:rPr>
                <w:t>10          B17</w:t>
              </w:r>
            </w:ins>
          </w:p>
        </w:tc>
        <w:tc>
          <w:tcPr>
            <w:tcW w:w="1254" w:type="dxa"/>
            <w:tcBorders>
              <w:top w:val="nil"/>
              <w:left w:val="nil"/>
              <w:bottom w:val="nil"/>
              <w:right w:val="nil"/>
            </w:tcBorders>
          </w:tcPr>
          <w:p w14:paraId="12A89C85" w14:textId="77777777" w:rsidR="00287AAA" w:rsidRDefault="00287AAA" w:rsidP="00EA2F21">
            <w:pPr>
              <w:widowControl w:val="0"/>
              <w:suppressAutoHyphens/>
              <w:autoSpaceDE w:val="0"/>
              <w:autoSpaceDN w:val="0"/>
              <w:adjustRightInd w:val="0"/>
              <w:spacing w:line="160" w:lineRule="atLeast"/>
              <w:jc w:val="center"/>
              <w:rPr>
                <w:ins w:id="63" w:author="Alfred Asterjadhi" w:date="2016-05-08T14:01:00Z"/>
                <w:rFonts w:ascii="Arial" w:eastAsia="Times New Roman" w:hAnsi="Arial" w:cs="Arial"/>
                <w:sz w:val="16"/>
                <w:szCs w:val="16"/>
                <w:lang w:val="en-US"/>
              </w:rPr>
            </w:pPr>
          </w:p>
          <w:p w14:paraId="04C9D835" w14:textId="2B35C82B" w:rsidR="00287AAA" w:rsidRDefault="00287AAA" w:rsidP="00B51DE2">
            <w:pPr>
              <w:widowControl w:val="0"/>
              <w:suppressAutoHyphens/>
              <w:autoSpaceDE w:val="0"/>
              <w:autoSpaceDN w:val="0"/>
              <w:adjustRightInd w:val="0"/>
              <w:spacing w:line="160" w:lineRule="atLeast"/>
              <w:jc w:val="center"/>
              <w:rPr>
                <w:ins w:id="64" w:author="Alfred Asterjadhi" w:date="2016-05-08T14:00:00Z"/>
                <w:rFonts w:ascii="Arial" w:eastAsia="Times New Roman" w:hAnsi="Arial" w:cs="Arial"/>
                <w:sz w:val="16"/>
                <w:szCs w:val="16"/>
                <w:lang w:val="en-US"/>
              </w:rPr>
            </w:pPr>
            <w:ins w:id="65" w:author="Alfred Asterjadhi" w:date="2016-05-08T14:01:00Z">
              <w:r w:rsidRPr="0094631D">
                <w:rPr>
                  <w:rFonts w:ascii="Arial" w:eastAsia="Times New Roman" w:hAnsi="Arial" w:cs="Arial"/>
                  <w:sz w:val="16"/>
                  <w:szCs w:val="16"/>
                  <w:lang w:val="en-US"/>
                </w:rPr>
                <w:t>B</w:t>
              </w:r>
              <w:r>
                <w:rPr>
                  <w:rFonts w:ascii="Arial" w:eastAsia="Times New Roman" w:hAnsi="Arial" w:cs="Arial"/>
                  <w:sz w:val="16"/>
                  <w:szCs w:val="16"/>
                  <w:lang w:val="en-US"/>
                </w:rPr>
                <w:t>18          B25</w:t>
              </w:r>
            </w:ins>
          </w:p>
        </w:tc>
      </w:tr>
      <w:tr w:rsidR="00287AAA" w:rsidRPr="00D635F4" w14:paraId="2B68A3BA" w14:textId="4E781A7B" w:rsidTr="00641FCB">
        <w:trPr>
          <w:trHeight w:val="346"/>
          <w:jc w:val="center"/>
          <w:ins w:id="66" w:author="Alfred Asterjadhi" w:date="2016-04-28T09:55:00Z"/>
        </w:trPr>
        <w:tc>
          <w:tcPr>
            <w:tcW w:w="660" w:type="dxa"/>
            <w:tcBorders>
              <w:top w:val="nil"/>
              <w:left w:val="nil"/>
              <w:bottom w:val="nil"/>
              <w:right w:val="nil"/>
            </w:tcBorders>
            <w:tcMar>
              <w:top w:w="160" w:type="dxa"/>
              <w:left w:w="120" w:type="dxa"/>
              <w:bottom w:w="100" w:type="dxa"/>
              <w:right w:w="120" w:type="dxa"/>
            </w:tcMar>
            <w:vAlign w:val="center"/>
          </w:tcPr>
          <w:p w14:paraId="37D2779F" w14:textId="77777777" w:rsidR="00287AAA" w:rsidRPr="00D635F4" w:rsidRDefault="00287AAA" w:rsidP="00EA2F21">
            <w:pPr>
              <w:widowControl w:val="0"/>
              <w:suppressAutoHyphens/>
              <w:autoSpaceDE w:val="0"/>
              <w:autoSpaceDN w:val="0"/>
              <w:adjustRightInd w:val="0"/>
              <w:spacing w:line="160" w:lineRule="atLeast"/>
              <w:jc w:val="center"/>
              <w:rPr>
                <w:ins w:id="67" w:author="Alfred Asterjadhi" w:date="2016-04-28T09:55:00Z"/>
                <w:rFonts w:ascii="Arial" w:eastAsia="Times New Roman" w:hAnsi="Arial" w:cs="Arial"/>
                <w:color w:val="000000"/>
                <w:w w:val="0"/>
                <w:sz w:val="16"/>
                <w:szCs w:val="16"/>
                <w:lang w:val="en-US"/>
              </w:rPr>
            </w:pP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DEF5C5C" w14:textId="0E8AF3C6" w:rsidR="00287AAA" w:rsidRPr="00D635F4" w:rsidRDefault="00287AAA" w:rsidP="00893A90">
            <w:pPr>
              <w:widowControl w:val="0"/>
              <w:suppressAutoHyphens/>
              <w:autoSpaceDE w:val="0"/>
              <w:autoSpaceDN w:val="0"/>
              <w:adjustRightInd w:val="0"/>
              <w:spacing w:line="160" w:lineRule="atLeast"/>
              <w:jc w:val="center"/>
              <w:rPr>
                <w:ins w:id="68" w:author="Alfred Asterjadhi" w:date="2016-04-28T09:55:00Z"/>
                <w:rFonts w:ascii="Arial" w:eastAsia="Times New Roman" w:hAnsi="Arial" w:cs="Arial"/>
                <w:sz w:val="16"/>
                <w:szCs w:val="16"/>
                <w:lang w:val="en-US"/>
              </w:rPr>
            </w:pPr>
            <w:ins w:id="69" w:author="Alfred Asterjadhi" w:date="2016-04-28T09:55:00Z">
              <w:r>
                <w:rPr>
                  <w:rFonts w:ascii="Arial" w:eastAsia="Times New Roman" w:hAnsi="Arial" w:cs="Arial"/>
                  <w:sz w:val="16"/>
                  <w:szCs w:val="16"/>
                  <w:lang w:val="en-US"/>
                </w:rPr>
                <w:t>AC</w:t>
              </w:r>
            </w:ins>
            <w:ins w:id="70" w:author="Alfred Asterjadhi" w:date="2016-05-24T13:59:00Z">
              <w:r w:rsidR="009A4300">
                <w:rPr>
                  <w:rFonts w:ascii="Arial" w:eastAsia="Times New Roman" w:hAnsi="Arial" w:cs="Arial"/>
                  <w:sz w:val="16"/>
                  <w:szCs w:val="16"/>
                  <w:lang w:val="en-US"/>
                </w:rPr>
                <w:t>I</w:t>
              </w:r>
            </w:ins>
            <w:ins w:id="71" w:author="Alfred Asterjadhi" w:date="2016-05-08T14:00:00Z">
              <w:r>
                <w:rPr>
                  <w:rFonts w:ascii="Arial" w:eastAsia="Times New Roman" w:hAnsi="Arial" w:cs="Arial"/>
                  <w:sz w:val="16"/>
                  <w:szCs w:val="16"/>
                  <w:lang w:val="en-US"/>
                </w:rPr>
                <w:t xml:space="preserve"> Bitmap</w:t>
              </w:r>
            </w:ins>
          </w:p>
        </w:tc>
        <w:tc>
          <w:tcPr>
            <w:tcW w:w="1690" w:type="dxa"/>
            <w:tcBorders>
              <w:top w:val="single" w:sz="10" w:space="0" w:color="000000"/>
              <w:left w:val="single" w:sz="10" w:space="0" w:color="000000"/>
              <w:bottom w:val="single" w:sz="10" w:space="0" w:color="000000"/>
              <w:right w:val="single" w:sz="10" w:space="0" w:color="000000"/>
            </w:tcBorders>
          </w:tcPr>
          <w:p w14:paraId="0AEFB48E" w14:textId="02C36949" w:rsidR="00287AAA" w:rsidRPr="00641FCB" w:rsidRDefault="00287AAA" w:rsidP="00287AAA">
            <w:pPr>
              <w:widowControl w:val="0"/>
              <w:suppressAutoHyphens/>
              <w:autoSpaceDE w:val="0"/>
              <w:autoSpaceDN w:val="0"/>
              <w:adjustRightInd w:val="0"/>
              <w:spacing w:line="160" w:lineRule="atLeast"/>
              <w:jc w:val="center"/>
              <w:rPr>
                <w:ins w:id="72" w:author="Alfred Asterjadhi" w:date="2016-05-18T14:41:00Z"/>
                <w:rFonts w:ascii="Arial" w:eastAsia="Times New Roman" w:hAnsi="Arial" w:cs="Arial"/>
                <w:color w:val="000000"/>
                <w:sz w:val="16"/>
                <w:szCs w:val="16"/>
                <w:lang w:val="en-US"/>
              </w:rPr>
            </w:pPr>
            <w:ins w:id="73" w:author="Alfred Asterjadhi" w:date="2016-05-24T13:20:00Z">
              <w:r w:rsidRPr="00641FCB">
                <w:rPr>
                  <w:rFonts w:ascii="Arial" w:eastAsia="Times New Roman" w:hAnsi="Arial" w:cs="Arial"/>
                  <w:color w:val="000000"/>
                  <w:sz w:val="16"/>
                  <w:szCs w:val="16"/>
                  <w:lang w:val="en-US"/>
                </w:rPr>
                <w:t>Delta</w:t>
              </w:r>
            </w:ins>
            <w:ins w:id="74" w:author="Alfred Asterjadhi" w:date="2016-05-18T14:54:00Z">
              <w:r w:rsidRPr="00641FCB">
                <w:rPr>
                  <w:rFonts w:ascii="Arial" w:eastAsia="Times New Roman" w:hAnsi="Arial" w:cs="Arial"/>
                  <w:color w:val="000000"/>
                  <w:sz w:val="16"/>
                  <w:szCs w:val="16"/>
                  <w:lang w:val="en-US"/>
                </w:rPr>
                <w:t xml:space="preserve"> </w:t>
              </w:r>
            </w:ins>
            <w:ins w:id="75" w:author="Alfred Asterjadhi" w:date="2016-05-18T14:41:00Z">
              <w:r w:rsidRPr="00641FCB">
                <w:rPr>
                  <w:rFonts w:ascii="Arial" w:eastAsia="Times New Roman" w:hAnsi="Arial" w:cs="Arial"/>
                  <w:color w:val="000000"/>
                  <w:sz w:val="16"/>
                  <w:szCs w:val="16"/>
                  <w:lang w:val="en-US"/>
                </w:rPr>
                <w:t>TID</w:t>
              </w:r>
            </w:ins>
          </w:p>
        </w:tc>
        <w:tc>
          <w:tcPr>
            <w:tcW w:w="970" w:type="dxa"/>
            <w:tcBorders>
              <w:top w:val="single" w:sz="10" w:space="0" w:color="000000"/>
              <w:left w:val="single" w:sz="10" w:space="0" w:color="000000"/>
              <w:bottom w:val="single" w:sz="10" w:space="0" w:color="000000"/>
              <w:right w:val="single" w:sz="10" w:space="0" w:color="000000"/>
            </w:tcBorders>
          </w:tcPr>
          <w:p w14:paraId="4BC1D7D7" w14:textId="6EC7D1AA" w:rsidR="00287AAA" w:rsidRPr="00641FCB" w:rsidRDefault="00287AAA" w:rsidP="00EA2F21">
            <w:pPr>
              <w:widowControl w:val="0"/>
              <w:suppressAutoHyphens/>
              <w:autoSpaceDE w:val="0"/>
              <w:autoSpaceDN w:val="0"/>
              <w:adjustRightInd w:val="0"/>
              <w:spacing w:line="160" w:lineRule="atLeast"/>
              <w:jc w:val="center"/>
              <w:rPr>
                <w:ins w:id="76" w:author="Alfred Asterjadhi" w:date="2016-05-24T13:56:00Z"/>
                <w:rFonts w:ascii="Arial" w:eastAsia="Times New Roman" w:hAnsi="Arial" w:cs="Arial"/>
                <w:color w:val="000000"/>
                <w:sz w:val="16"/>
                <w:szCs w:val="16"/>
                <w:lang w:val="en-US"/>
              </w:rPr>
            </w:pPr>
            <w:ins w:id="77" w:author="Alfred Asterjadhi" w:date="2016-05-24T13:57:00Z">
              <w:r w:rsidRPr="00641FCB">
                <w:rPr>
                  <w:rFonts w:ascii="Arial" w:eastAsia="Times New Roman" w:hAnsi="Arial" w:cs="Arial"/>
                  <w:color w:val="000000"/>
                  <w:sz w:val="16"/>
                  <w:szCs w:val="16"/>
                  <w:lang w:val="en-US"/>
                </w:rPr>
                <w:t>ACI High</w:t>
              </w:r>
            </w:ins>
          </w:p>
        </w:tc>
        <w:tc>
          <w:tcPr>
            <w:tcW w:w="1299"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2B6F556" w14:textId="28687E4B" w:rsidR="00287AAA" w:rsidRDefault="00287AAA" w:rsidP="00EA2F21">
            <w:pPr>
              <w:widowControl w:val="0"/>
              <w:suppressAutoHyphens/>
              <w:autoSpaceDE w:val="0"/>
              <w:autoSpaceDN w:val="0"/>
              <w:adjustRightInd w:val="0"/>
              <w:spacing w:line="160" w:lineRule="atLeast"/>
              <w:jc w:val="center"/>
              <w:rPr>
                <w:ins w:id="78" w:author="Alfred Asterjadhi" w:date="2016-04-28T09:55:00Z"/>
                <w:rFonts w:ascii="Arial" w:eastAsia="Times New Roman" w:hAnsi="Arial" w:cs="Arial"/>
                <w:color w:val="000000"/>
                <w:sz w:val="16"/>
                <w:szCs w:val="16"/>
                <w:lang w:val="en-US"/>
              </w:rPr>
            </w:pPr>
            <w:ins w:id="79" w:author="Alfred Asterjadhi" w:date="2016-04-28T09:55:00Z">
              <w:r>
                <w:rPr>
                  <w:rFonts w:ascii="Arial" w:eastAsia="Times New Roman" w:hAnsi="Arial" w:cs="Arial"/>
                  <w:color w:val="000000"/>
                  <w:sz w:val="16"/>
                  <w:szCs w:val="16"/>
                  <w:lang w:val="en-US"/>
                </w:rPr>
                <w:t>Scaling</w:t>
              </w:r>
            </w:ins>
          </w:p>
          <w:p w14:paraId="4FEEBBC2" w14:textId="3E9D6F72" w:rsidR="00287AAA" w:rsidRPr="00D635F4" w:rsidRDefault="00287AAA" w:rsidP="0066458A">
            <w:pPr>
              <w:widowControl w:val="0"/>
              <w:suppressAutoHyphens/>
              <w:autoSpaceDE w:val="0"/>
              <w:autoSpaceDN w:val="0"/>
              <w:adjustRightInd w:val="0"/>
              <w:spacing w:line="160" w:lineRule="atLeast"/>
              <w:jc w:val="center"/>
              <w:rPr>
                <w:ins w:id="80" w:author="Alfred Asterjadhi" w:date="2016-04-28T09:55:00Z"/>
                <w:rFonts w:ascii="Arial" w:eastAsia="Times New Roman" w:hAnsi="Arial" w:cs="Arial"/>
                <w:color w:val="000000"/>
                <w:w w:val="0"/>
                <w:sz w:val="16"/>
                <w:szCs w:val="16"/>
                <w:lang w:val="en-US"/>
              </w:rPr>
            </w:pPr>
            <w:ins w:id="81" w:author="Alfred Asterjadhi" w:date="2016-04-28T09:55:00Z">
              <w:r>
                <w:rPr>
                  <w:rFonts w:ascii="Arial" w:eastAsia="Times New Roman" w:hAnsi="Arial" w:cs="Arial"/>
                  <w:color w:val="000000"/>
                  <w:sz w:val="16"/>
                  <w:szCs w:val="16"/>
                  <w:lang w:val="en-US"/>
                </w:rPr>
                <w:t xml:space="preserve"> Factor</w:t>
              </w:r>
            </w:ins>
            <w:ins w:id="82" w:author="Alfred Asterjadhi" w:date="2016-05-18T15:03:00Z">
              <w:r>
                <w:rPr>
                  <w:rFonts w:ascii="Arial" w:eastAsia="Times New Roman" w:hAnsi="Arial" w:cs="Arial"/>
                  <w:color w:val="000000"/>
                  <w:sz w:val="16"/>
                  <w:szCs w:val="16"/>
                  <w:lang w:val="en-US"/>
                </w:rPr>
                <w:t xml:space="preserve"> </w:t>
              </w:r>
            </w:ins>
          </w:p>
        </w:tc>
        <w:tc>
          <w:tcPr>
            <w:tcW w:w="1254"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4A5E150" w14:textId="77777777" w:rsidR="00287AAA" w:rsidRDefault="00287AAA" w:rsidP="00EA2F21">
            <w:pPr>
              <w:widowControl w:val="0"/>
              <w:suppressAutoHyphens/>
              <w:autoSpaceDE w:val="0"/>
              <w:autoSpaceDN w:val="0"/>
              <w:adjustRightInd w:val="0"/>
              <w:spacing w:line="160" w:lineRule="atLeast"/>
              <w:jc w:val="center"/>
              <w:rPr>
                <w:ins w:id="83" w:author="Alfred Asterjadhi" w:date="2016-04-28T09:55:00Z"/>
                <w:rFonts w:ascii="Arial" w:eastAsia="Times New Roman" w:hAnsi="Arial" w:cs="Arial"/>
                <w:sz w:val="16"/>
                <w:szCs w:val="16"/>
                <w:lang w:val="en-US"/>
              </w:rPr>
            </w:pPr>
            <w:ins w:id="84" w:author="Alfred Asterjadhi" w:date="2016-04-28T09:55:00Z">
              <w:r>
                <w:rPr>
                  <w:rFonts w:ascii="Arial" w:eastAsia="Times New Roman" w:hAnsi="Arial" w:cs="Arial"/>
                  <w:sz w:val="16"/>
                  <w:szCs w:val="16"/>
                  <w:lang w:val="en-US"/>
                </w:rPr>
                <w:t xml:space="preserve">Queue </w:t>
              </w:r>
            </w:ins>
          </w:p>
          <w:p w14:paraId="3AC179C1" w14:textId="73F5C12F" w:rsidR="00287AAA" w:rsidRPr="0094631D" w:rsidRDefault="00287AAA" w:rsidP="009A1C2B">
            <w:pPr>
              <w:widowControl w:val="0"/>
              <w:suppressAutoHyphens/>
              <w:autoSpaceDE w:val="0"/>
              <w:autoSpaceDN w:val="0"/>
              <w:adjustRightInd w:val="0"/>
              <w:spacing w:line="160" w:lineRule="atLeast"/>
              <w:jc w:val="center"/>
              <w:rPr>
                <w:ins w:id="85" w:author="Alfred Asterjadhi" w:date="2016-04-28T09:55:00Z"/>
                <w:rFonts w:ascii="Arial" w:eastAsia="Times New Roman" w:hAnsi="Arial" w:cs="Arial"/>
                <w:sz w:val="16"/>
                <w:szCs w:val="16"/>
                <w:lang w:val="en-US"/>
              </w:rPr>
            </w:pPr>
            <w:ins w:id="86" w:author="Alfred Asterjadhi" w:date="2016-04-28T09:55:00Z">
              <w:r>
                <w:rPr>
                  <w:rFonts w:ascii="Arial" w:eastAsia="Times New Roman" w:hAnsi="Arial" w:cs="Arial"/>
                  <w:sz w:val="16"/>
                  <w:szCs w:val="16"/>
                  <w:lang w:val="en-US"/>
                </w:rPr>
                <w:t>Size</w:t>
              </w:r>
            </w:ins>
            <w:ins w:id="87" w:author="Alfred Asterjadhi" w:date="2016-05-08T14:02:00Z">
              <w:r>
                <w:rPr>
                  <w:rFonts w:ascii="Arial" w:eastAsia="Times New Roman" w:hAnsi="Arial" w:cs="Arial"/>
                  <w:sz w:val="16"/>
                  <w:szCs w:val="16"/>
                  <w:lang w:val="en-US"/>
                </w:rPr>
                <w:t xml:space="preserve"> </w:t>
              </w:r>
            </w:ins>
            <w:ins w:id="88" w:author="Alfred Asterjadhi" w:date="2016-05-08T14:08:00Z">
              <w:r>
                <w:rPr>
                  <w:rFonts w:ascii="Arial" w:eastAsia="Times New Roman" w:hAnsi="Arial" w:cs="Arial"/>
                  <w:sz w:val="16"/>
                  <w:szCs w:val="16"/>
                  <w:lang w:val="en-US"/>
                </w:rPr>
                <w:t>High</w:t>
              </w:r>
            </w:ins>
          </w:p>
        </w:tc>
        <w:tc>
          <w:tcPr>
            <w:tcW w:w="1254" w:type="dxa"/>
            <w:tcBorders>
              <w:top w:val="single" w:sz="10" w:space="0" w:color="000000"/>
              <w:left w:val="single" w:sz="10" w:space="0" w:color="000000"/>
              <w:bottom w:val="single" w:sz="10" w:space="0" w:color="000000"/>
              <w:right w:val="single" w:sz="10" w:space="0" w:color="000000"/>
            </w:tcBorders>
          </w:tcPr>
          <w:p w14:paraId="66194840" w14:textId="77777777" w:rsidR="00287AAA" w:rsidRDefault="00287AAA" w:rsidP="00B51DE2">
            <w:pPr>
              <w:widowControl w:val="0"/>
              <w:suppressAutoHyphens/>
              <w:autoSpaceDE w:val="0"/>
              <w:autoSpaceDN w:val="0"/>
              <w:adjustRightInd w:val="0"/>
              <w:spacing w:line="160" w:lineRule="atLeast"/>
              <w:jc w:val="center"/>
              <w:rPr>
                <w:ins w:id="89" w:author="Alfred Asterjadhi" w:date="2016-05-08T14:00:00Z"/>
                <w:rFonts w:ascii="Arial" w:eastAsia="Times New Roman" w:hAnsi="Arial" w:cs="Arial"/>
                <w:sz w:val="16"/>
                <w:szCs w:val="16"/>
                <w:lang w:val="en-US"/>
              </w:rPr>
            </w:pPr>
            <w:ins w:id="90" w:author="Alfred Asterjadhi" w:date="2016-05-08T14:00:00Z">
              <w:r>
                <w:rPr>
                  <w:rFonts w:ascii="Arial" w:eastAsia="Times New Roman" w:hAnsi="Arial" w:cs="Arial"/>
                  <w:sz w:val="16"/>
                  <w:szCs w:val="16"/>
                  <w:lang w:val="en-US"/>
                </w:rPr>
                <w:t xml:space="preserve">Queue </w:t>
              </w:r>
            </w:ins>
          </w:p>
          <w:p w14:paraId="709CC77C" w14:textId="370CAABC" w:rsidR="00287AAA" w:rsidRDefault="00287AAA" w:rsidP="009A1C2B">
            <w:pPr>
              <w:widowControl w:val="0"/>
              <w:suppressAutoHyphens/>
              <w:autoSpaceDE w:val="0"/>
              <w:autoSpaceDN w:val="0"/>
              <w:adjustRightInd w:val="0"/>
              <w:spacing w:line="160" w:lineRule="atLeast"/>
              <w:jc w:val="center"/>
              <w:rPr>
                <w:ins w:id="91" w:author="Alfred Asterjadhi" w:date="2016-05-08T14:00:00Z"/>
                <w:rFonts w:ascii="Arial" w:eastAsia="Times New Roman" w:hAnsi="Arial" w:cs="Arial"/>
                <w:sz w:val="16"/>
                <w:szCs w:val="16"/>
                <w:lang w:val="en-US"/>
              </w:rPr>
            </w:pPr>
            <w:ins w:id="92" w:author="Alfred Asterjadhi" w:date="2016-05-08T14:00:00Z">
              <w:r>
                <w:rPr>
                  <w:rFonts w:ascii="Arial" w:eastAsia="Times New Roman" w:hAnsi="Arial" w:cs="Arial"/>
                  <w:sz w:val="16"/>
                  <w:szCs w:val="16"/>
                  <w:lang w:val="en-US"/>
                </w:rPr>
                <w:t>Size</w:t>
              </w:r>
            </w:ins>
            <w:ins w:id="93" w:author="Alfred Asterjadhi" w:date="2016-05-08T14:02:00Z">
              <w:r>
                <w:rPr>
                  <w:rFonts w:ascii="Arial" w:eastAsia="Times New Roman" w:hAnsi="Arial" w:cs="Arial"/>
                  <w:sz w:val="16"/>
                  <w:szCs w:val="16"/>
                  <w:lang w:val="en-US"/>
                </w:rPr>
                <w:t xml:space="preserve"> </w:t>
              </w:r>
            </w:ins>
            <w:ins w:id="94" w:author="Alfred Asterjadhi" w:date="2016-05-08T14:08:00Z">
              <w:r>
                <w:rPr>
                  <w:rFonts w:ascii="Arial" w:eastAsia="Times New Roman" w:hAnsi="Arial" w:cs="Arial"/>
                  <w:sz w:val="16"/>
                  <w:szCs w:val="16"/>
                  <w:lang w:val="en-US"/>
                </w:rPr>
                <w:t>All</w:t>
              </w:r>
            </w:ins>
          </w:p>
        </w:tc>
      </w:tr>
      <w:tr w:rsidR="00287AAA" w:rsidRPr="003627FA" w14:paraId="6323ADF9" w14:textId="499DC1FA" w:rsidTr="00641FCB">
        <w:trPr>
          <w:trHeight w:val="18"/>
          <w:jc w:val="center"/>
          <w:ins w:id="95" w:author="Alfred Asterjadhi" w:date="2016-04-28T09:55:00Z"/>
        </w:trPr>
        <w:tc>
          <w:tcPr>
            <w:tcW w:w="660" w:type="dxa"/>
            <w:tcBorders>
              <w:top w:val="nil"/>
              <w:left w:val="nil"/>
              <w:bottom w:val="nil"/>
              <w:right w:val="nil"/>
            </w:tcBorders>
            <w:tcMar>
              <w:top w:w="160" w:type="dxa"/>
              <w:left w:w="120" w:type="dxa"/>
              <w:bottom w:w="100" w:type="dxa"/>
              <w:right w:w="120" w:type="dxa"/>
            </w:tcMar>
            <w:vAlign w:val="center"/>
          </w:tcPr>
          <w:p w14:paraId="685DDC67" w14:textId="77777777" w:rsidR="00287AAA" w:rsidRPr="00D635F4" w:rsidRDefault="00287AAA" w:rsidP="00EA2F21">
            <w:pPr>
              <w:widowControl w:val="0"/>
              <w:suppressAutoHyphens/>
              <w:autoSpaceDE w:val="0"/>
              <w:autoSpaceDN w:val="0"/>
              <w:adjustRightInd w:val="0"/>
              <w:spacing w:line="160" w:lineRule="atLeast"/>
              <w:jc w:val="center"/>
              <w:rPr>
                <w:ins w:id="96" w:author="Alfred Asterjadhi" w:date="2016-04-28T09:55:00Z"/>
                <w:rFonts w:ascii="Arial" w:eastAsia="Times New Roman" w:hAnsi="Arial" w:cs="Arial"/>
                <w:color w:val="000000"/>
                <w:w w:val="0"/>
                <w:sz w:val="16"/>
                <w:szCs w:val="16"/>
                <w:lang w:val="en-US"/>
              </w:rPr>
            </w:pPr>
            <w:ins w:id="97" w:author="Alfred Asterjadhi" w:date="2016-04-28T09:55:00Z">
              <w:r w:rsidRPr="00D635F4">
                <w:rPr>
                  <w:rFonts w:ascii="Arial" w:eastAsia="Times New Roman" w:hAnsi="Arial" w:cs="Arial"/>
                  <w:color w:val="000000"/>
                  <w:sz w:val="16"/>
                  <w:szCs w:val="16"/>
                  <w:lang w:val="en-US"/>
                </w:rPr>
                <w:t>Bits:</w:t>
              </w:r>
            </w:ins>
          </w:p>
        </w:tc>
        <w:tc>
          <w:tcPr>
            <w:tcW w:w="1020" w:type="dxa"/>
            <w:tcBorders>
              <w:top w:val="nil"/>
              <w:left w:val="nil"/>
              <w:bottom w:val="nil"/>
              <w:right w:val="nil"/>
            </w:tcBorders>
            <w:tcMar>
              <w:top w:w="160" w:type="dxa"/>
              <w:left w:w="120" w:type="dxa"/>
              <w:bottom w:w="100" w:type="dxa"/>
              <w:right w:w="120" w:type="dxa"/>
            </w:tcMar>
            <w:vAlign w:val="center"/>
          </w:tcPr>
          <w:p w14:paraId="09FA6383" w14:textId="2B1C680B" w:rsidR="00287AAA" w:rsidRPr="00D635F4" w:rsidRDefault="00287AAA" w:rsidP="00EA2F21">
            <w:pPr>
              <w:widowControl w:val="0"/>
              <w:suppressAutoHyphens/>
              <w:autoSpaceDE w:val="0"/>
              <w:autoSpaceDN w:val="0"/>
              <w:adjustRightInd w:val="0"/>
              <w:spacing w:line="160" w:lineRule="atLeast"/>
              <w:jc w:val="center"/>
              <w:rPr>
                <w:ins w:id="98" w:author="Alfred Asterjadhi" w:date="2016-04-28T09:55:00Z"/>
                <w:rFonts w:ascii="Arial" w:eastAsia="Times New Roman" w:hAnsi="Arial" w:cs="Arial"/>
                <w:w w:val="0"/>
                <w:sz w:val="16"/>
                <w:szCs w:val="16"/>
                <w:lang w:val="en-US"/>
              </w:rPr>
            </w:pPr>
            <w:ins w:id="99" w:author="Alfred Asterjadhi" w:date="2016-05-08T14:00:00Z">
              <w:r>
                <w:rPr>
                  <w:rFonts w:ascii="Arial" w:eastAsia="Times New Roman" w:hAnsi="Arial" w:cs="Arial"/>
                  <w:w w:val="0"/>
                  <w:sz w:val="16"/>
                  <w:szCs w:val="16"/>
                  <w:lang w:val="en-US"/>
                </w:rPr>
                <w:t>4</w:t>
              </w:r>
            </w:ins>
          </w:p>
        </w:tc>
        <w:tc>
          <w:tcPr>
            <w:tcW w:w="1690" w:type="dxa"/>
            <w:tcBorders>
              <w:top w:val="nil"/>
              <w:left w:val="nil"/>
              <w:bottom w:val="nil"/>
              <w:right w:val="nil"/>
            </w:tcBorders>
          </w:tcPr>
          <w:p w14:paraId="5EA19960" w14:textId="3E5A9460" w:rsidR="00287AAA" w:rsidRPr="00115B28" w:rsidRDefault="00287AAA" w:rsidP="00EA2F21">
            <w:pPr>
              <w:widowControl w:val="0"/>
              <w:suppressAutoHyphens/>
              <w:autoSpaceDE w:val="0"/>
              <w:autoSpaceDN w:val="0"/>
              <w:adjustRightInd w:val="0"/>
              <w:spacing w:line="160" w:lineRule="atLeast"/>
              <w:jc w:val="center"/>
              <w:rPr>
                <w:ins w:id="100" w:author="Alfred Asterjadhi" w:date="2016-05-18T14:41:00Z"/>
                <w:rFonts w:ascii="Arial" w:eastAsia="Times New Roman" w:hAnsi="Arial" w:cs="Arial"/>
                <w:i/>
                <w:color w:val="000000"/>
                <w:w w:val="0"/>
                <w:sz w:val="16"/>
                <w:szCs w:val="16"/>
                <w:lang w:val="en-US"/>
              </w:rPr>
            </w:pPr>
            <w:ins w:id="101" w:author="Alfred Asterjadhi" w:date="2016-05-18T14:54:00Z">
              <w:r w:rsidRPr="00115B28">
                <w:rPr>
                  <w:rFonts w:ascii="Arial" w:eastAsia="Times New Roman" w:hAnsi="Arial" w:cs="Arial"/>
                  <w:i/>
                  <w:color w:val="000000"/>
                  <w:w w:val="0"/>
                  <w:sz w:val="16"/>
                  <w:szCs w:val="16"/>
                  <w:lang w:val="en-US"/>
                </w:rPr>
                <w:t>2</w:t>
              </w:r>
            </w:ins>
          </w:p>
        </w:tc>
        <w:tc>
          <w:tcPr>
            <w:tcW w:w="970" w:type="dxa"/>
            <w:tcBorders>
              <w:top w:val="nil"/>
              <w:left w:val="nil"/>
              <w:bottom w:val="nil"/>
              <w:right w:val="nil"/>
            </w:tcBorders>
          </w:tcPr>
          <w:p w14:paraId="2B6D6CCD" w14:textId="33FB0F7A" w:rsidR="00287AAA" w:rsidRDefault="00287AAA" w:rsidP="00EA2F21">
            <w:pPr>
              <w:widowControl w:val="0"/>
              <w:suppressAutoHyphens/>
              <w:autoSpaceDE w:val="0"/>
              <w:autoSpaceDN w:val="0"/>
              <w:adjustRightInd w:val="0"/>
              <w:spacing w:line="160" w:lineRule="atLeast"/>
              <w:jc w:val="center"/>
              <w:rPr>
                <w:ins w:id="102" w:author="Alfred Asterjadhi" w:date="2016-05-24T13:56:00Z"/>
                <w:rFonts w:ascii="Arial" w:eastAsia="Times New Roman" w:hAnsi="Arial" w:cs="Arial"/>
                <w:color w:val="000000"/>
                <w:w w:val="0"/>
                <w:sz w:val="16"/>
                <w:szCs w:val="16"/>
                <w:lang w:val="en-US"/>
              </w:rPr>
            </w:pPr>
            <w:ins w:id="103" w:author="Alfred Asterjadhi" w:date="2016-05-24T13:57:00Z">
              <w:r>
                <w:rPr>
                  <w:rFonts w:ascii="Arial" w:eastAsia="Times New Roman" w:hAnsi="Arial" w:cs="Arial"/>
                  <w:color w:val="000000"/>
                  <w:w w:val="0"/>
                  <w:sz w:val="16"/>
                  <w:szCs w:val="16"/>
                  <w:lang w:val="en-US"/>
                </w:rPr>
                <w:t>2</w:t>
              </w:r>
            </w:ins>
          </w:p>
        </w:tc>
        <w:tc>
          <w:tcPr>
            <w:tcW w:w="1299" w:type="dxa"/>
            <w:tcBorders>
              <w:top w:val="nil"/>
              <w:left w:val="nil"/>
              <w:bottom w:val="nil"/>
              <w:right w:val="nil"/>
            </w:tcBorders>
            <w:tcMar>
              <w:top w:w="160" w:type="dxa"/>
              <w:left w:w="120" w:type="dxa"/>
              <w:bottom w:w="100" w:type="dxa"/>
              <w:right w:w="120" w:type="dxa"/>
            </w:tcMar>
            <w:vAlign w:val="center"/>
          </w:tcPr>
          <w:p w14:paraId="65C84FA9" w14:textId="28460C75" w:rsidR="00287AAA" w:rsidRPr="00D635F4" w:rsidRDefault="00287AAA" w:rsidP="00EA2F21">
            <w:pPr>
              <w:widowControl w:val="0"/>
              <w:suppressAutoHyphens/>
              <w:autoSpaceDE w:val="0"/>
              <w:autoSpaceDN w:val="0"/>
              <w:adjustRightInd w:val="0"/>
              <w:spacing w:line="160" w:lineRule="atLeast"/>
              <w:jc w:val="center"/>
              <w:rPr>
                <w:ins w:id="104" w:author="Alfred Asterjadhi" w:date="2016-04-28T09:55:00Z"/>
                <w:rFonts w:ascii="Arial" w:eastAsia="Times New Roman" w:hAnsi="Arial" w:cs="Arial"/>
                <w:color w:val="000000"/>
                <w:w w:val="0"/>
                <w:sz w:val="16"/>
                <w:szCs w:val="16"/>
                <w:lang w:val="en-US"/>
              </w:rPr>
            </w:pPr>
            <w:ins w:id="105" w:author="Alfred Asterjadhi" w:date="2016-05-24T12:47:00Z">
              <w:r>
                <w:rPr>
                  <w:rFonts w:ascii="Arial" w:eastAsia="Times New Roman" w:hAnsi="Arial" w:cs="Arial"/>
                  <w:color w:val="000000"/>
                  <w:w w:val="0"/>
                  <w:sz w:val="16"/>
                  <w:szCs w:val="16"/>
                  <w:lang w:val="en-US"/>
                </w:rPr>
                <w:t>2</w:t>
              </w:r>
            </w:ins>
          </w:p>
        </w:tc>
        <w:tc>
          <w:tcPr>
            <w:tcW w:w="1254" w:type="dxa"/>
            <w:tcBorders>
              <w:top w:val="nil"/>
              <w:left w:val="nil"/>
              <w:bottom w:val="nil"/>
              <w:right w:val="nil"/>
            </w:tcBorders>
            <w:tcMar>
              <w:top w:w="160" w:type="dxa"/>
              <w:left w:w="120" w:type="dxa"/>
              <w:bottom w:w="100" w:type="dxa"/>
              <w:right w:w="120" w:type="dxa"/>
            </w:tcMar>
            <w:vAlign w:val="center"/>
          </w:tcPr>
          <w:p w14:paraId="50A4F3A4" w14:textId="77777777" w:rsidR="00287AAA" w:rsidRPr="0094631D" w:rsidRDefault="00287AAA" w:rsidP="00EA2F21">
            <w:pPr>
              <w:widowControl w:val="0"/>
              <w:suppressAutoHyphens/>
              <w:autoSpaceDE w:val="0"/>
              <w:autoSpaceDN w:val="0"/>
              <w:adjustRightInd w:val="0"/>
              <w:spacing w:line="160" w:lineRule="atLeast"/>
              <w:jc w:val="center"/>
              <w:rPr>
                <w:ins w:id="106" w:author="Alfred Asterjadhi" w:date="2016-04-28T09:55:00Z"/>
                <w:rFonts w:ascii="Arial" w:eastAsia="Times New Roman" w:hAnsi="Arial" w:cs="Arial"/>
                <w:sz w:val="16"/>
                <w:szCs w:val="16"/>
                <w:lang w:val="en-US"/>
              </w:rPr>
            </w:pPr>
            <w:ins w:id="107" w:author="Alfred Asterjadhi" w:date="2016-04-28T09:55:00Z">
              <w:r>
                <w:rPr>
                  <w:rFonts w:ascii="Arial" w:eastAsia="Times New Roman" w:hAnsi="Arial" w:cs="Arial"/>
                  <w:sz w:val="16"/>
                  <w:szCs w:val="16"/>
                  <w:lang w:val="en-US"/>
                </w:rPr>
                <w:t>8</w:t>
              </w:r>
            </w:ins>
          </w:p>
        </w:tc>
        <w:tc>
          <w:tcPr>
            <w:tcW w:w="1254" w:type="dxa"/>
            <w:tcBorders>
              <w:top w:val="nil"/>
              <w:left w:val="nil"/>
              <w:bottom w:val="nil"/>
              <w:right w:val="nil"/>
            </w:tcBorders>
          </w:tcPr>
          <w:p w14:paraId="44277D3F" w14:textId="5779C56D" w:rsidR="00287AAA" w:rsidRDefault="00287AAA" w:rsidP="00EA2F21">
            <w:pPr>
              <w:widowControl w:val="0"/>
              <w:suppressAutoHyphens/>
              <w:autoSpaceDE w:val="0"/>
              <w:autoSpaceDN w:val="0"/>
              <w:adjustRightInd w:val="0"/>
              <w:spacing w:line="160" w:lineRule="atLeast"/>
              <w:jc w:val="center"/>
              <w:rPr>
                <w:ins w:id="108" w:author="Alfred Asterjadhi" w:date="2016-05-08T14:00:00Z"/>
                <w:rFonts w:ascii="Arial" w:eastAsia="Times New Roman" w:hAnsi="Arial" w:cs="Arial"/>
                <w:sz w:val="16"/>
                <w:szCs w:val="16"/>
                <w:lang w:val="en-US"/>
              </w:rPr>
            </w:pPr>
            <w:ins w:id="109" w:author="Alfred Asterjadhi" w:date="2016-05-08T14:00:00Z">
              <w:r>
                <w:rPr>
                  <w:rFonts w:ascii="Arial" w:eastAsia="Times New Roman" w:hAnsi="Arial" w:cs="Arial"/>
                  <w:sz w:val="16"/>
                  <w:szCs w:val="16"/>
                  <w:lang w:val="en-US"/>
                </w:rPr>
                <w:t>8</w:t>
              </w:r>
            </w:ins>
          </w:p>
        </w:tc>
      </w:tr>
    </w:tbl>
    <w:p w14:paraId="6AD609AA" w14:textId="53290A79" w:rsidR="007B123F" w:rsidRPr="00D635F4" w:rsidRDefault="007B123F" w:rsidP="007B123F">
      <w:pPr>
        <w:spacing w:before="120" w:after="200"/>
        <w:jc w:val="center"/>
        <w:rPr>
          <w:ins w:id="110" w:author="Alfred Asterjadhi" w:date="2016-04-28T09:55:00Z"/>
          <w:rFonts w:ascii="Arial" w:eastAsia="Batang" w:hAnsi="Arial"/>
          <w:b/>
          <w:iCs/>
          <w:szCs w:val="18"/>
        </w:rPr>
      </w:pPr>
      <w:ins w:id="111" w:author="Alfred Asterjadhi" w:date="2016-04-28T09:55:00Z">
        <w:r w:rsidRPr="00D635F4">
          <w:rPr>
            <w:rFonts w:ascii="Arial" w:eastAsia="Batang" w:hAnsi="Arial"/>
            <w:b/>
            <w:iCs/>
            <w:szCs w:val="18"/>
          </w:rPr>
          <w:t xml:space="preserve">Figure </w:t>
        </w:r>
        <w:r w:rsidRPr="00D635F4">
          <w:rPr>
            <w:rFonts w:ascii="Arial" w:eastAsia="Batang" w:hAnsi="Arial"/>
            <w:b/>
            <w:iCs/>
            <w:szCs w:val="18"/>
          </w:rPr>
          <w:fldChar w:fldCharType="begin"/>
        </w:r>
        <w:r w:rsidRPr="00D635F4">
          <w:rPr>
            <w:rFonts w:ascii="Arial" w:eastAsia="Batang" w:hAnsi="Arial"/>
            <w:b/>
            <w:iCs/>
            <w:szCs w:val="18"/>
          </w:rPr>
          <w:instrText xml:space="preserve"> STYLEREF 1 \s </w:instrText>
        </w:r>
        <w:r w:rsidRPr="00D635F4">
          <w:rPr>
            <w:rFonts w:ascii="Arial" w:eastAsia="Batang" w:hAnsi="Arial"/>
            <w:b/>
            <w:iCs/>
            <w:szCs w:val="18"/>
          </w:rPr>
          <w:fldChar w:fldCharType="separate"/>
        </w:r>
        <w:r w:rsidRPr="00D635F4">
          <w:rPr>
            <w:rFonts w:ascii="Arial" w:eastAsia="Batang" w:hAnsi="Arial"/>
            <w:b/>
            <w:iCs/>
            <w:noProof/>
            <w:szCs w:val="18"/>
          </w:rPr>
          <w:t>9</w:t>
        </w:r>
        <w:r w:rsidRPr="00D635F4">
          <w:rPr>
            <w:rFonts w:ascii="Arial" w:eastAsia="Batang" w:hAnsi="Arial"/>
            <w:b/>
            <w:iCs/>
            <w:szCs w:val="18"/>
          </w:rPr>
          <w:fldChar w:fldCharType="end"/>
        </w:r>
        <w:r w:rsidR="00C652FF">
          <w:rPr>
            <w:rFonts w:ascii="Arial" w:eastAsia="Batang" w:hAnsi="Arial"/>
            <w:b/>
            <w:iCs/>
            <w:szCs w:val="18"/>
          </w:rPr>
          <w:noBreakHyphen/>
          <w:t>14c</w:t>
        </w:r>
        <w:r w:rsidRPr="00D635F4">
          <w:rPr>
            <w:rFonts w:ascii="Arial" w:eastAsia="Batang" w:hAnsi="Arial"/>
            <w:b/>
            <w:iCs/>
            <w:szCs w:val="18"/>
          </w:rPr>
          <w:t>-</w:t>
        </w:r>
      </w:ins>
      <w:ins w:id="112" w:author="Alfred Asterjadhi" w:date="2016-05-26T15:17:00Z">
        <w:r w:rsidR="00C652FF">
          <w:rPr>
            <w:rFonts w:ascii="Arial" w:eastAsia="Batang" w:hAnsi="Arial"/>
            <w:b/>
            <w:iCs/>
            <w:szCs w:val="18"/>
          </w:rPr>
          <w:t>-</w:t>
        </w:r>
      </w:ins>
      <w:ins w:id="113" w:author="Alfred Asterjadhi" w:date="2016-04-28T09:55:00Z">
        <w:r w:rsidRPr="00D635F4">
          <w:rPr>
            <w:rFonts w:ascii="Arial" w:eastAsia="Batang" w:hAnsi="Arial"/>
            <w:b/>
            <w:iCs/>
            <w:szCs w:val="18"/>
          </w:rPr>
          <w:t xml:space="preserve">Control Information subfield format when Control ID subfield is </w:t>
        </w:r>
        <w:r>
          <w:rPr>
            <w:rFonts w:ascii="Arial" w:eastAsia="Batang" w:hAnsi="Arial"/>
            <w:b/>
            <w:iCs/>
            <w:szCs w:val="18"/>
          </w:rPr>
          <w:t>3</w:t>
        </w:r>
      </w:ins>
    </w:p>
    <w:p w14:paraId="303DA14A" w14:textId="08BD38A3" w:rsidR="007B123F" w:rsidRDefault="007B123F" w:rsidP="007B123F">
      <w:pPr>
        <w:spacing w:before="120" w:after="120"/>
        <w:jc w:val="both"/>
        <w:rPr>
          <w:ins w:id="114" w:author="Alfred Asterjadhi" w:date="2016-04-28T09:55:00Z"/>
          <w:rFonts w:eastAsia="Batang"/>
          <w:sz w:val="20"/>
        </w:rPr>
      </w:pPr>
      <w:ins w:id="115" w:author="Alfred Asterjadhi" w:date="2016-04-28T09:55:00Z">
        <w:r>
          <w:rPr>
            <w:rFonts w:eastAsia="Batang"/>
            <w:sz w:val="20"/>
          </w:rPr>
          <w:t xml:space="preserve">The </w:t>
        </w:r>
      </w:ins>
      <w:ins w:id="116" w:author="Alfred Asterjadhi" w:date="2016-05-08T14:02:00Z">
        <w:r w:rsidR="00C30B1A">
          <w:rPr>
            <w:rFonts w:eastAsia="Batang"/>
            <w:sz w:val="20"/>
          </w:rPr>
          <w:t>AC</w:t>
        </w:r>
      </w:ins>
      <w:ins w:id="117" w:author="Alfred Asterjadhi" w:date="2016-05-24T13:59:00Z">
        <w:r w:rsidR="009A4300">
          <w:rPr>
            <w:rFonts w:eastAsia="Batang"/>
            <w:sz w:val="20"/>
          </w:rPr>
          <w:t>I</w:t>
        </w:r>
      </w:ins>
      <w:ins w:id="118" w:author="Alfred Asterjadhi" w:date="2016-05-08T14:02:00Z">
        <w:r w:rsidR="00C30B1A">
          <w:rPr>
            <w:rFonts w:eastAsia="Batang"/>
            <w:sz w:val="20"/>
          </w:rPr>
          <w:t xml:space="preserve"> Bitmap </w:t>
        </w:r>
      </w:ins>
      <w:ins w:id="119" w:author="Alfred Asterjadhi" w:date="2016-04-28T09:55:00Z">
        <w:r>
          <w:rPr>
            <w:rFonts w:eastAsia="Batang"/>
            <w:sz w:val="20"/>
          </w:rPr>
          <w:t xml:space="preserve">subfield </w:t>
        </w:r>
      </w:ins>
      <w:ins w:id="120" w:author="Alfred Asterjadhi" w:date="2016-05-08T14:02:00Z">
        <w:r w:rsidR="00C30B1A">
          <w:rPr>
            <w:rFonts w:eastAsia="Batang"/>
            <w:sz w:val="20"/>
          </w:rPr>
          <w:t xml:space="preserve">indicates the access </w:t>
        </w:r>
      </w:ins>
      <w:ins w:id="121" w:author="Alfred Asterjadhi" w:date="2016-05-08T14:03:00Z">
        <w:r w:rsidR="00C30B1A">
          <w:rPr>
            <w:rFonts w:eastAsia="Batang"/>
            <w:sz w:val="20"/>
          </w:rPr>
          <w:t>categories</w:t>
        </w:r>
      </w:ins>
      <w:ins w:id="122" w:author="Alfred Asterjadhi" w:date="2016-05-08T14:02:00Z">
        <w:r w:rsidR="00C30B1A">
          <w:rPr>
            <w:rFonts w:eastAsia="Batang"/>
            <w:sz w:val="20"/>
          </w:rPr>
          <w:t xml:space="preserve"> </w:t>
        </w:r>
      </w:ins>
      <w:ins w:id="123" w:author="Alfred Asterjadhi" w:date="2016-05-08T14:03:00Z">
        <w:r w:rsidR="00C30B1A">
          <w:rPr>
            <w:rFonts w:eastAsia="Batang"/>
            <w:sz w:val="20"/>
          </w:rPr>
          <w:t xml:space="preserve">for which </w:t>
        </w:r>
      </w:ins>
      <w:ins w:id="124" w:author="Alfred Asterjadhi" w:date="2016-04-28T09:55:00Z">
        <w:r>
          <w:rPr>
            <w:rFonts w:eastAsia="Batang"/>
            <w:sz w:val="20"/>
          </w:rPr>
          <w:t xml:space="preserve">the buffer status </w:t>
        </w:r>
      </w:ins>
      <w:ins w:id="125" w:author="Alfred Asterjadhi" w:date="2016-05-08T14:03:00Z">
        <w:r w:rsidR="00C30B1A">
          <w:rPr>
            <w:rFonts w:eastAsia="Batang"/>
            <w:sz w:val="20"/>
          </w:rPr>
          <w:t>is reported</w:t>
        </w:r>
      </w:ins>
      <w:ins w:id="126" w:author="Alfred Asterjadhi" w:date="2016-05-26T16:21:00Z">
        <w:r w:rsidR="004934FE">
          <w:rPr>
            <w:rFonts w:eastAsia="Batang"/>
            <w:sz w:val="20"/>
          </w:rPr>
          <w:t xml:space="preserve"> and its encoding is shown in Table 9-XX0 (ACI Bitmap </w:t>
        </w:r>
      </w:ins>
      <w:ins w:id="127" w:author="Alfred Asterjadhi" w:date="2016-05-26T16:25:00Z">
        <w:r w:rsidR="00EC2F59">
          <w:rPr>
            <w:rFonts w:eastAsia="Batang"/>
            <w:sz w:val="20"/>
          </w:rPr>
          <w:t xml:space="preserve">to AC </w:t>
        </w:r>
      </w:ins>
      <w:ins w:id="128" w:author="Alfred Asterjadhi" w:date="2016-05-26T16:21:00Z">
        <w:r w:rsidR="004934FE">
          <w:rPr>
            <w:rFonts w:eastAsia="Batang"/>
            <w:sz w:val="20"/>
          </w:rPr>
          <w:t>en</w:t>
        </w:r>
      </w:ins>
      <w:ins w:id="129" w:author="Alfred Asterjadhi" w:date="2016-05-26T16:25:00Z">
        <w:r w:rsidR="00EC2F59">
          <w:rPr>
            <w:rFonts w:eastAsia="Batang"/>
            <w:sz w:val="20"/>
          </w:rPr>
          <w:t>c</w:t>
        </w:r>
      </w:ins>
      <w:ins w:id="130" w:author="Alfred Asterjadhi" w:date="2016-05-26T16:21:00Z">
        <w:r w:rsidR="004934FE">
          <w:rPr>
            <w:rFonts w:eastAsia="Batang"/>
            <w:sz w:val="20"/>
          </w:rPr>
          <w:t>oding)</w:t>
        </w:r>
      </w:ins>
      <w:ins w:id="131" w:author="Alfred Asterjadhi" w:date="2016-04-28T09:55:00Z">
        <w:r w:rsidR="00C30B1A">
          <w:rPr>
            <w:rFonts w:eastAsia="Batang"/>
            <w:sz w:val="20"/>
          </w:rPr>
          <w:t xml:space="preserve">. Each bit of the bitmap is </w:t>
        </w:r>
      </w:ins>
      <w:ins w:id="132" w:author="Alfred Asterjadhi" w:date="2016-05-08T14:06:00Z">
        <w:r w:rsidR="00C30B1A">
          <w:rPr>
            <w:rFonts w:eastAsia="Batang"/>
            <w:sz w:val="20"/>
          </w:rPr>
          <w:t xml:space="preserve">set to 1 to </w:t>
        </w:r>
      </w:ins>
      <w:ins w:id="133" w:author="Alfred Asterjadhi" w:date="2016-04-28T09:55:00Z">
        <w:r w:rsidR="00C30B1A">
          <w:rPr>
            <w:rFonts w:eastAsia="Batang"/>
            <w:sz w:val="20"/>
          </w:rPr>
          <w:t xml:space="preserve">indicate that the buffer status </w:t>
        </w:r>
      </w:ins>
      <w:ins w:id="134" w:author="Alfred Asterjadhi" w:date="2016-05-08T14:06:00Z">
        <w:r w:rsidR="00115F75">
          <w:rPr>
            <w:rFonts w:eastAsia="Batang"/>
            <w:sz w:val="20"/>
          </w:rPr>
          <w:t xml:space="preserve">of </w:t>
        </w:r>
      </w:ins>
      <w:ins w:id="135" w:author="Alfred Asterjadhi" w:date="2016-05-08T14:07:00Z">
        <w:r w:rsidR="00115F75">
          <w:rPr>
            <w:rFonts w:eastAsia="Batang"/>
            <w:sz w:val="20"/>
          </w:rPr>
          <w:t>the</w:t>
        </w:r>
      </w:ins>
      <w:ins w:id="136" w:author="Alfred Asterjadhi" w:date="2016-05-08T14:06:00Z">
        <w:r w:rsidR="00115F75">
          <w:rPr>
            <w:rFonts w:eastAsia="Batang"/>
            <w:sz w:val="20"/>
          </w:rPr>
          <w:t xml:space="preserve"> AC</w:t>
        </w:r>
      </w:ins>
      <w:ins w:id="137" w:author="Alfred Asterjadhi" w:date="2016-05-21T11:39:00Z">
        <w:r w:rsidR="00DB1A47">
          <w:rPr>
            <w:rFonts w:eastAsia="Batang"/>
            <w:sz w:val="20"/>
          </w:rPr>
          <w:t>,</w:t>
        </w:r>
      </w:ins>
      <w:ins w:id="138" w:author="Alfred Asterjadhi" w:date="2016-05-08T14:06:00Z">
        <w:r w:rsidR="00115F75">
          <w:rPr>
            <w:rFonts w:eastAsia="Batang"/>
            <w:sz w:val="20"/>
          </w:rPr>
          <w:t xml:space="preserve"> </w:t>
        </w:r>
        <w:r w:rsidR="00DB1A47">
          <w:rPr>
            <w:rFonts w:eastAsia="Batang"/>
            <w:sz w:val="20"/>
          </w:rPr>
          <w:t>which</w:t>
        </w:r>
        <w:r w:rsidR="00115F75">
          <w:rPr>
            <w:rFonts w:eastAsia="Batang"/>
            <w:sz w:val="20"/>
          </w:rPr>
          <w:t xml:space="preserve"> ACI is </w:t>
        </w:r>
      </w:ins>
      <w:ins w:id="139" w:author="Alfred Asterjadhi" w:date="2016-05-08T14:07:00Z">
        <w:r w:rsidR="00115F75">
          <w:rPr>
            <w:rFonts w:eastAsia="Batang"/>
            <w:sz w:val="20"/>
          </w:rPr>
          <w:t>identified by</w:t>
        </w:r>
      </w:ins>
      <w:ins w:id="140" w:author="Alfred Asterjadhi" w:date="2016-05-08T14:06:00Z">
        <w:r w:rsidR="00115F75">
          <w:rPr>
            <w:rFonts w:eastAsia="Batang"/>
            <w:sz w:val="20"/>
          </w:rPr>
          <w:t xml:space="preserve"> the location of the bit</w:t>
        </w:r>
      </w:ins>
      <w:ins w:id="141" w:author="Alfred Asterjadhi" w:date="2016-05-21T11:39:00Z">
        <w:r w:rsidR="00DB1A47">
          <w:rPr>
            <w:rFonts w:eastAsia="Batang"/>
            <w:sz w:val="20"/>
          </w:rPr>
          <w:t xml:space="preserve"> in the AC</w:t>
        </w:r>
      </w:ins>
      <w:ins w:id="142" w:author="Alfred Asterjadhi" w:date="2016-05-26T16:24:00Z">
        <w:r w:rsidR="004934FE">
          <w:rPr>
            <w:rFonts w:eastAsia="Batang"/>
            <w:sz w:val="20"/>
          </w:rPr>
          <w:t>I</w:t>
        </w:r>
      </w:ins>
      <w:ins w:id="143" w:author="Alfred Asterjadhi" w:date="2016-05-21T11:39:00Z">
        <w:r w:rsidR="00DB1A47">
          <w:rPr>
            <w:rFonts w:eastAsia="Batang"/>
            <w:sz w:val="20"/>
          </w:rPr>
          <w:t xml:space="preserve"> Bitmap,</w:t>
        </w:r>
      </w:ins>
      <w:ins w:id="144" w:author="Alfred Asterjadhi" w:date="2016-05-08T14:07:00Z">
        <w:r w:rsidR="00115F75">
          <w:rPr>
            <w:rFonts w:eastAsia="Batang"/>
            <w:sz w:val="20"/>
          </w:rPr>
          <w:t xml:space="preserve"> is reported;</w:t>
        </w:r>
      </w:ins>
      <w:ins w:id="145" w:author="Alfred Asterjadhi" w:date="2016-04-28T09:55:00Z">
        <w:r>
          <w:rPr>
            <w:rFonts w:eastAsia="Batang"/>
            <w:sz w:val="20"/>
          </w:rPr>
          <w:t xml:space="preserve"> otherwise it is set to 0.</w:t>
        </w:r>
      </w:ins>
      <w:ins w:id="146" w:author="Alfred Asterjadhi" w:date="2016-05-26T15:19:00Z">
        <w:r w:rsidR="007438A5">
          <w:rPr>
            <w:rFonts w:eastAsia="Batang"/>
            <w:sz w:val="20"/>
          </w:rPr>
          <w:t xml:space="preserve"> </w:t>
        </w:r>
      </w:ins>
    </w:p>
    <w:p w14:paraId="09444754" w14:textId="5232E5A0" w:rsidR="004934FE" w:rsidRPr="00C771AD" w:rsidRDefault="004934FE" w:rsidP="004934FE">
      <w:pPr>
        <w:keepNext/>
        <w:spacing w:before="120" w:after="200"/>
        <w:jc w:val="center"/>
        <w:rPr>
          <w:ins w:id="147" w:author="Alfred Asterjadhi" w:date="2016-05-26T16:21:00Z"/>
          <w:rFonts w:ascii="Arial" w:eastAsia="Batang" w:hAnsi="Arial"/>
          <w:b/>
          <w:iCs/>
          <w:szCs w:val="18"/>
        </w:rPr>
      </w:pPr>
      <w:ins w:id="148" w:author="Alfred Asterjadhi" w:date="2016-05-26T16:21:00Z">
        <w:r w:rsidRPr="00C771AD">
          <w:rPr>
            <w:rFonts w:ascii="Arial" w:eastAsia="Batang" w:hAnsi="Arial"/>
            <w:b/>
            <w:iCs/>
            <w:szCs w:val="18"/>
          </w:rPr>
          <w:t xml:space="preserve">Table </w:t>
        </w:r>
        <w:r w:rsidRPr="00C771AD">
          <w:rPr>
            <w:rFonts w:ascii="Arial" w:eastAsia="Batang" w:hAnsi="Arial"/>
            <w:b/>
            <w:iCs/>
            <w:szCs w:val="18"/>
          </w:rPr>
          <w:fldChar w:fldCharType="begin"/>
        </w:r>
        <w:r w:rsidRPr="00C771AD">
          <w:rPr>
            <w:rFonts w:ascii="Arial" w:eastAsia="Batang" w:hAnsi="Arial"/>
            <w:b/>
            <w:iCs/>
            <w:szCs w:val="18"/>
          </w:rPr>
          <w:instrText xml:space="preserve"> STYLEREF 1 \s </w:instrText>
        </w:r>
        <w:r w:rsidRPr="00C771AD">
          <w:rPr>
            <w:rFonts w:ascii="Arial" w:eastAsia="Batang" w:hAnsi="Arial"/>
            <w:b/>
            <w:iCs/>
            <w:szCs w:val="18"/>
          </w:rPr>
          <w:fldChar w:fldCharType="separate"/>
        </w:r>
        <w:r w:rsidRPr="00C771AD">
          <w:rPr>
            <w:rFonts w:ascii="Arial" w:eastAsia="Batang" w:hAnsi="Arial"/>
            <w:b/>
            <w:iCs/>
            <w:noProof/>
            <w:szCs w:val="18"/>
          </w:rPr>
          <w:t>9</w:t>
        </w:r>
        <w:r w:rsidRPr="00C771AD">
          <w:rPr>
            <w:rFonts w:ascii="Arial" w:eastAsia="Batang" w:hAnsi="Arial"/>
            <w:b/>
            <w:iCs/>
            <w:szCs w:val="18"/>
          </w:rPr>
          <w:fldChar w:fldCharType="end"/>
        </w:r>
        <w:r w:rsidRPr="00C771AD">
          <w:rPr>
            <w:rFonts w:ascii="Arial" w:eastAsia="Batang" w:hAnsi="Arial"/>
            <w:b/>
            <w:iCs/>
            <w:szCs w:val="18"/>
          </w:rPr>
          <w:noBreakHyphen/>
        </w:r>
        <w:r>
          <w:rPr>
            <w:rFonts w:ascii="Arial" w:eastAsia="Batang" w:hAnsi="Arial"/>
            <w:b/>
            <w:iCs/>
            <w:szCs w:val="18"/>
          </w:rPr>
          <w:t>XX</w:t>
        </w:r>
        <w:r w:rsidRPr="00C771AD">
          <w:rPr>
            <w:rFonts w:ascii="Arial" w:eastAsia="Batang" w:hAnsi="Arial"/>
            <w:b/>
            <w:iCs/>
            <w:szCs w:val="18"/>
          </w:rPr>
          <w:t xml:space="preserve"> </w:t>
        </w:r>
        <w:r>
          <w:rPr>
            <w:rFonts w:ascii="Arial" w:eastAsia="Batang" w:hAnsi="Arial"/>
            <w:b/>
            <w:iCs/>
            <w:szCs w:val="18"/>
          </w:rPr>
          <w:t>–</w:t>
        </w:r>
        <w:r w:rsidRPr="00C771AD">
          <w:rPr>
            <w:rFonts w:ascii="Arial" w:eastAsia="Batang" w:hAnsi="Arial"/>
            <w:b/>
            <w:iCs/>
            <w:szCs w:val="18"/>
          </w:rPr>
          <w:t xml:space="preserve"> </w:t>
        </w:r>
        <w:r>
          <w:rPr>
            <w:rFonts w:ascii="Arial" w:eastAsia="Batang" w:hAnsi="Arial"/>
            <w:b/>
            <w:iCs/>
            <w:szCs w:val="18"/>
          </w:rPr>
          <w:t>ACI Bitma</w:t>
        </w:r>
      </w:ins>
      <w:ins w:id="149" w:author="Alfred Asterjadhi" w:date="2016-05-26T16:22:00Z">
        <w:r>
          <w:rPr>
            <w:rFonts w:ascii="Arial" w:eastAsia="Batang" w:hAnsi="Arial"/>
            <w:b/>
            <w:iCs/>
            <w:szCs w:val="18"/>
          </w:rPr>
          <w:t>p</w:t>
        </w:r>
      </w:ins>
      <w:ins w:id="150" w:author="Alfred Asterjadhi" w:date="2016-05-26T16:21:00Z">
        <w:r>
          <w:rPr>
            <w:rFonts w:ascii="Arial" w:eastAsia="Batang" w:hAnsi="Arial"/>
            <w:b/>
            <w:iCs/>
            <w:szCs w:val="18"/>
          </w:rPr>
          <w:t xml:space="preserve"> </w:t>
        </w:r>
      </w:ins>
      <w:ins w:id="151" w:author="Alfred Asterjadhi" w:date="2016-05-26T16:25:00Z">
        <w:r>
          <w:rPr>
            <w:rFonts w:ascii="Arial" w:eastAsia="Batang" w:hAnsi="Arial"/>
            <w:b/>
            <w:iCs/>
            <w:szCs w:val="18"/>
          </w:rPr>
          <w:t xml:space="preserve">to AC </w:t>
        </w:r>
      </w:ins>
      <w:ins w:id="152" w:author="Alfred Asterjadhi" w:date="2016-05-26T16:26:00Z">
        <w:r w:rsidR="00EC2F59">
          <w:rPr>
            <w:rFonts w:ascii="Arial" w:eastAsia="Batang" w:hAnsi="Arial"/>
            <w:b/>
            <w:iCs/>
            <w:szCs w:val="18"/>
          </w:rPr>
          <w:t>en</w:t>
        </w:r>
      </w:ins>
      <w:ins w:id="153" w:author="Alfred Asterjadhi" w:date="2016-05-26T16:25:00Z">
        <w:r>
          <w:rPr>
            <w:rFonts w:ascii="Arial" w:eastAsia="Batang" w:hAnsi="Arial"/>
            <w:b/>
            <w:iCs/>
            <w:szCs w:val="18"/>
          </w:rPr>
          <w:t>coding</w:t>
        </w:r>
      </w:ins>
    </w:p>
    <w:tbl>
      <w:tblPr>
        <w:tblW w:w="32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854"/>
        <w:gridCol w:w="792"/>
        <w:gridCol w:w="792"/>
        <w:gridCol w:w="854"/>
      </w:tblGrid>
      <w:tr w:rsidR="004934FE" w:rsidRPr="00C771AD" w14:paraId="14B6D6FF" w14:textId="07E49D3D" w:rsidTr="001E2370">
        <w:trPr>
          <w:trHeight w:val="163"/>
          <w:jc w:val="center"/>
          <w:ins w:id="154" w:author="Alfred Asterjadhi" w:date="2016-05-26T16:21:00Z"/>
        </w:trPr>
        <w:tc>
          <w:tcPr>
            <w:tcW w:w="854" w:type="dxa"/>
            <w:tcMar>
              <w:top w:w="160" w:type="dxa"/>
              <w:left w:w="120" w:type="dxa"/>
              <w:bottom w:w="100" w:type="dxa"/>
              <w:right w:w="120" w:type="dxa"/>
            </w:tcMar>
            <w:vAlign w:val="center"/>
          </w:tcPr>
          <w:p w14:paraId="5C61A464" w14:textId="12BD0361" w:rsidR="004934FE" w:rsidRPr="007B0765" w:rsidRDefault="004934FE" w:rsidP="004934FE">
            <w:pPr>
              <w:jc w:val="center"/>
              <w:rPr>
                <w:ins w:id="155" w:author="Alfred Asterjadhi" w:date="2016-05-26T16:21:00Z"/>
                <w:rFonts w:eastAsia="Batang"/>
                <w:b/>
                <w:sz w:val="16"/>
                <w:szCs w:val="16"/>
                <w:lang w:val="en-US" w:eastAsia="ko-KR"/>
              </w:rPr>
            </w:pPr>
            <w:ins w:id="156" w:author="Alfred Asterjadhi" w:date="2016-05-26T16:22:00Z">
              <w:r>
                <w:rPr>
                  <w:rFonts w:eastAsia="Batang"/>
                  <w:b/>
                  <w:sz w:val="16"/>
                  <w:szCs w:val="16"/>
                  <w:lang w:val="en-US" w:eastAsia="ko-KR"/>
                </w:rPr>
                <w:t>B0</w:t>
              </w:r>
            </w:ins>
          </w:p>
        </w:tc>
        <w:tc>
          <w:tcPr>
            <w:tcW w:w="792" w:type="dxa"/>
            <w:tcMar>
              <w:top w:w="160" w:type="dxa"/>
              <w:left w:w="120" w:type="dxa"/>
              <w:bottom w:w="100" w:type="dxa"/>
              <w:right w:w="120" w:type="dxa"/>
            </w:tcMar>
            <w:vAlign w:val="center"/>
          </w:tcPr>
          <w:p w14:paraId="28EC84FE" w14:textId="1066D977" w:rsidR="004934FE" w:rsidRPr="007B0765" w:rsidRDefault="004934FE" w:rsidP="004934FE">
            <w:pPr>
              <w:jc w:val="center"/>
              <w:rPr>
                <w:ins w:id="157" w:author="Alfred Asterjadhi" w:date="2016-05-26T16:21:00Z"/>
                <w:rFonts w:eastAsia="Batang"/>
                <w:b/>
                <w:sz w:val="16"/>
                <w:szCs w:val="16"/>
                <w:lang w:val="en-US" w:eastAsia="ko-KR"/>
              </w:rPr>
            </w:pPr>
            <w:ins w:id="158" w:author="Alfred Asterjadhi" w:date="2016-05-26T16:22:00Z">
              <w:r>
                <w:rPr>
                  <w:rFonts w:eastAsia="Batang"/>
                  <w:b/>
                  <w:sz w:val="16"/>
                  <w:szCs w:val="16"/>
                  <w:lang w:val="en-US" w:eastAsia="ko-KR"/>
                </w:rPr>
                <w:t>B1</w:t>
              </w:r>
            </w:ins>
          </w:p>
        </w:tc>
        <w:tc>
          <w:tcPr>
            <w:tcW w:w="792" w:type="dxa"/>
          </w:tcPr>
          <w:p w14:paraId="6DF495B6" w14:textId="7BD550B7" w:rsidR="004934FE" w:rsidRDefault="004934FE" w:rsidP="004934FE">
            <w:pPr>
              <w:jc w:val="center"/>
              <w:rPr>
                <w:ins w:id="159" w:author="Alfred Asterjadhi" w:date="2016-05-26T16:22:00Z"/>
                <w:rFonts w:eastAsia="Batang"/>
                <w:b/>
                <w:sz w:val="16"/>
                <w:szCs w:val="16"/>
                <w:lang w:val="en-US" w:eastAsia="ko-KR"/>
              </w:rPr>
            </w:pPr>
            <w:ins w:id="160" w:author="Alfred Asterjadhi" w:date="2016-05-26T16:23:00Z">
              <w:r>
                <w:rPr>
                  <w:rFonts w:eastAsia="Batang"/>
                  <w:b/>
                  <w:sz w:val="16"/>
                  <w:szCs w:val="16"/>
                  <w:lang w:val="en-US" w:eastAsia="ko-KR"/>
                </w:rPr>
                <w:t>B2</w:t>
              </w:r>
            </w:ins>
          </w:p>
        </w:tc>
        <w:tc>
          <w:tcPr>
            <w:tcW w:w="854" w:type="dxa"/>
          </w:tcPr>
          <w:p w14:paraId="41C26A74" w14:textId="418681DA" w:rsidR="004934FE" w:rsidRDefault="004934FE" w:rsidP="004934FE">
            <w:pPr>
              <w:jc w:val="center"/>
              <w:rPr>
                <w:ins w:id="161" w:author="Alfred Asterjadhi" w:date="2016-05-26T16:22:00Z"/>
                <w:rFonts w:eastAsia="Batang"/>
                <w:b/>
                <w:sz w:val="16"/>
                <w:szCs w:val="16"/>
                <w:lang w:val="en-US" w:eastAsia="ko-KR"/>
              </w:rPr>
            </w:pPr>
            <w:ins w:id="162" w:author="Alfred Asterjadhi" w:date="2016-05-26T16:23:00Z">
              <w:r>
                <w:rPr>
                  <w:rFonts w:eastAsia="Batang"/>
                  <w:b/>
                  <w:sz w:val="16"/>
                  <w:szCs w:val="16"/>
                  <w:lang w:val="en-US" w:eastAsia="ko-KR"/>
                </w:rPr>
                <w:t>B3</w:t>
              </w:r>
            </w:ins>
          </w:p>
        </w:tc>
      </w:tr>
      <w:tr w:rsidR="004934FE" w:rsidRPr="00C771AD" w14:paraId="316D6365" w14:textId="4DF3788D" w:rsidTr="004934FE">
        <w:trPr>
          <w:trHeight w:val="64"/>
          <w:jc w:val="center"/>
          <w:ins w:id="163" w:author="Alfred Asterjadhi" w:date="2016-05-26T16:21:00Z"/>
        </w:trPr>
        <w:tc>
          <w:tcPr>
            <w:tcW w:w="854" w:type="dxa"/>
            <w:tcMar>
              <w:top w:w="160" w:type="dxa"/>
              <w:left w:w="120" w:type="dxa"/>
              <w:bottom w:w="100" w:type="dxa"/>
              <w:right w:w="120" w:type="dxa"/>
            </w:tcMar>
          </w:tcPr>
          <w:p w14:paraId="4562BC7E" w14:textId="63610EB5" w:rsidR="004934FE" w:rsidRPr="007B0765" w:rsidRDefault="004934FE" w:rsidP="004934FE">
            <w:pPr>
              <w:jc w:val="center"/>
              <w:rPr>
                <w:ins w:id="164" w:author="Alfred Asterjadhi" w:date="2016-05-26T16:21:00Z"/>
                <w:rFonts w:eastAsia="Batang"/>
                <w:sz w:val="16"/>
                <w:szCs w:val="16"/>
                <w:lang w:val="en-US" w:eastAsia="ko-KR"/>
              </w:rPr>
            </w:pPr>
            <w:ins w:id="165" w:author="Alfred Asterjadhi" w:date="2016-05-26T16:23:00Z">
              <w:r>
                <w:rPr>
                  <w:rFonts w:eastAsia="Batang"/>
                  <w:sz w:val="16"/>
                  <w:szCs w:val="16"/>
                  <w:lang w:val="en-US" w:eastAsia="ko-KR"/>
                </w:rPr>
                <w:t>AC_BE</w:t>
              </w:r>
            </w:ins>
          </w:p>
        </w:tc>
        <w:tc>
          <w:tcPr>
            <w:tcW w:w="792" w:type="dxa"/>
            <w:tcMar>
              <w:top w:w="160" w:type="dxa"/>
              <w:left w:w="120" w:type="dxa"/>
              <w:bottom w:w="100" w:type="dxa"/>
              <w:right w:w="120" w:type="dxa"/>
            </w:tcMar>
          </w:tcPr>
          <w:p w14:paraId="4FDB76E7" w14:textId="51F25F86" w:rsidR="004934FE" w:rsidRPr="007B0765" w:rsidRDefault="004934FE" w:rsidP="00FD27F4">
            <w:pPr>
              <w:rPr>
                <w:ins w:id="166" w:author="Alfred Asterjadhi" w:date="2016-05-26T16:21:00Z"/>
                <w:rFonts w:eastAsia="Batang"/>
                <w:sz w:val="16"/>
                <w:szCs w:val="16"/>
                <w:lang w:val="en-US" w:eastAsia="ko-KR"/>
              </w:rPr>
            </w:pPr>
            <w:ins w:id="167" w:author="Alfred Asterjadhi" w:date="2016-05-26T16:23:00Z">
              <w:r>
                <w:rPr>
                  <w:rFonts w:eastAsia="Batang"/>
                  <w:sz w:val="16"/>
                  <w:szCs w:val="16"/>
                  <w:lang w:val="en-US" w:eastAsia="ko-KR"/>
                </w:rPr>
                <w:t>AC_BK</w:t>
              </w:r>
            </w:ins>
          </w:p>
        </w:tc>
        <w:tc>
          <w:tcPr>
            <w:tcW w:w="792" w:type="dxa"/>
          </w:tcPr>
          <w:p w14:paraId="010C75E0" w14:textId="5A477018" w:rsidR="004934FE" w:rsidRPr="007B0765" w:rsidRDefault="004934FE" w:rsidP="00FD27F4">
            <w:pPr>
              <w:rPr>
                <w:ins w:id="168" w:author="Alfred Asterjadhi" w:date="2016-05-26T16:22:00Z"/>
                <w:rFonts w:eastAsia="Batang"/>
                <w:sz w:val="16"/>
                <w:szCs w:val="16"/>
                <w:lang w:val="en-US" w:eastAsia="ko-KR"/>
              </w:rPr>
            </w:pPr>
            <w:ins w:id="169" w:author="Alfred Asterjadhi" w:date="2016-05-26T16:24:00Z">
              <w:r>
                <w:rPr>
                  <w:rFonts w:eastAsia="Batang"/>
                  <w:sz w:val="16"/>
                  <w:szCs w:val="16"/>
                  <w:lang w:val="en-US" w:eastAsia="ko-KR"/>
                </w:rPr>
                <w:t>AC_VI</w:t>
              </w:r>
            </w:ins>
          </w:p>
        </w:tc>
        <w:tc>
          <w:tcPr>
            <w:tcW w:w="854" w:type="dxa"/>
          </w:tcPr>
          <w:p w14:paraId="338C0433" w14:textId="01A42F73" w:rsidR="004934FE" w:rsidRPr="007B0765" w:rsidRDefault="004934FE" w:rsidP="00FD27F4">
            <w:pPr>
              <w:rPr>
                <w:ins w:id="170" w:author="Alfred Asterjadhi" w:date="2016-05-26T16:22:00Z"/>
                <w:rFonts w:eastAsia="Batang"/>
                <w:sz w:val="16"/>
                <w:szCs w:val="16"/>
                <w:lang w:val="en-US" w:eastAsia="ko-KR"/>
              </w:rPr>
            </w:pPr>
            <w:ins w:id="171" w:author="Alfred Asterjadhi" w:date="2016-05-26T16:24:00Z">
              <w:r>
                <w:rPr>
                  <w:rFonts w:eastAsia="Batang"/>
                  <w:sz w:val="16"/>
                  <w:szCs w:val="16"/>
                  <w:lang w:val="en-US" w:eastAsia="ko-KR"/>
                </w:rPr>
                <w:t>AC_VO</w:t>
              </w:r>
            </w:ins>
          </w:p>
        </w:tc>
      </w:tr>
    </w:tbl>
    <w:p w14:paraId="63625770" w14:textId="77777777" w:rsidR="004934FE" w:rsidRDefault="004934FE" w:rsidP="00C703BB">
      <w:pPr>
        <w:spacing w:before="120" w:after="120"/>
        <w:jc w:val="both"/>
        <w:rPr>
          <w:ins w:id="172" w:author="Alfred Asterjadhi" w:date="2016-05-26T16:21:00Z"/>
          <w:rFonts w:eastAsia="Batang"/>
          <w:sz w:val="20"/>
        </w:rPr>
      </w:pPr>
    </w:p>
    <w:p w14:paraId="584CF3D8" w14:textId="7191326A" w:rsidR="000E429B" w:rsidDel="009C499A" w:rsidRDefault="009F21B7" w:rsidP="00C703BB">
      <w:pPr>
        <w:spacing w:before="120" w:after="120"/>
        <w:jc w:val="both"/>
        <w:rPr>
          <w:del w:id="173" w:author="Alfred Asterjadhi" w:date="2016-05-24T13:14:00Z"/>
          <w:rFonts w:ascii="Arial" w:eastAsia="Batang" w:hAnsi="Arial"/>
          <w:b/>
          <w:iCs/>
          <w:szCs w:val="18"/>
        </w:rPr>
      </w:pPr>
      <w:ins w:id="174" w:author="Alfred Asterjadhi" w:date="2016-05-24T12:47:00Z">
        <w:r>
          <w:rPr>
            <w:rFonts w:eastAsia="Batang"/>
            <w:sz w:val="20"/>
          </w:rPr>
          <w:t xml:space="preserve">The </w:t>
        </w:r>
      </w:ins>
      <w:ins w:id="175" w:author="Alfred Asterjadhi" w:date="2016-05-24T13:03:00Z">
        <w:r w:rsidR="00415169">
          <w:rPr>
            <w:rFonts w:eastAsia="Batang"/>
            <w:sz w:val="20"/>
          </w:rPr>
          <w:t>Delta</w:t>
        </w:r>
      </w:ins>
      <w:ins w:id="176" w:author="Alfred Asterjadhi" w:date="2016-05-24T12:47:00Z">
        <w:r>
          <w:rPr>
            <w:rFonts w:eastAsia="Batang"/>
            <w:sz w:val="20"/>
          </w:rPr>
          <w:t xml:space="preserve"> TID subfield</w:t>
        </w:r>
      </w:ins>
      <w:ins w:id="177" w:author="Alfred Asterjadhi" w:date="2016-05-24T13:02:00Z">
        <w:r w:rsidR="00415169">
          <w:rPr>
            <w:rFonts w:eastAsia="Batang"/>
            <w:sz w:val="20"/>
          </w:rPr>
          <w:t>, together with the</w:t>
        </w:r>
      </w:ins>
      <w:ins w:id="178" w:author="Alfred Asterjadhi" w:date="2016-05-24T13:03:00Z">
        <w:r w:rsidR="00415169">
          <w:rPr>
            <w:rFonts w:eastAsia="Batang"/>
            <w:sz w:val="20"/>
          </w:rPr>
          <w:t xml:space="preserve"> values of the</w:t>
        </w:r>
      </w:ins>
      <w:ins w:id="179" w:author="Alfred Asterjadhi" w:date="2016-05-24T13:02:00Z">
        <w:r w:rsidR="00415169">
          <w:rPr>
            <w:rFonts w:eastAsia="Batang"/>
            <w:sz w:val="20"/>
          </w:rPr>
          <w:t xml:space="preserve"> </w:t>
        </w:r>
      </w:ins>
      <w:ins w:id="180" w:author="Alfred Asterjadhi" w:date="2016-05-24T13:03:00Z">
        <w:r w:rsidR="00415169">
          <w:rPr>
            <w:rFonts w:eastAsia="Batang"/>
            <w:sz w:val="20"/>
          </w:rPr>
          <w:t xml:space="preserve">AC Bitmap subfield, indicate </w:t>
        </w:r>
      </w:ins>
      <w:ins w:id="181" w:author="Alfred Asterjadhi" w:date="2016-05-24T12:47:00Z">
        <w:r>
          <w:rPr>
            <w:rFonts w:eastAsia="Batang"/>
            <w:sz w:val="20"/>
          </w:rPr>
          <w:t xml:space="preserve">the number of TIDs for which the STA </w:t>
        </w:r>
      </w:ins>
      <w:ins w:id="182" w:author="Alfred Asterjadhi" w:date="2016-05-24T12:49:00Z">
        <w:r w:rsidR="00415169">
          <w:rPr>
            <w:rFonts w:eastAsia="Batang"/>
            <w:sz w:val="20"/>
          </w:rPr>
          <w:t>is reporting the buffer status</w:t>
        </w:r>
      </w:ins>
      <w:ins w:id="183" w:author="Alfred Asterjadhi" w:date="2016-05-25T14:42:00Z">
        <w:r w:rsidR="00BD5363">
          <w:rPr>
            <w:rFonts w:eastAsia="Batang"/>
            <w:sz w:val="20"/>
          </w:rPr>
          <w:t>. The</w:t>
        </w:r>
      </w:ins>
      <w:ins w:id="184" w:author="Alfred Asterjadhi" w:date="2016-05-24T13:20:00Z">
        <w:r w:rsidR="006E4D21">
          <w:rPr>
            <w:rFonts w:eastAsia="Batang"/>
            <w:sz w:val="20"/>
          </w:rPr>
          <w:t xml:space="preserve"> encoding</w:t>
        </w:r>
      </w:ins>
      <w:ins w:id="185" w:author="Alfred Asterjadhi" w:date="2016-05-25T14:42:00Z">
        <w:r w:rsidR="00BD5363">
          <w:rPr>
            <w:rFonts w:eastAsia="Batang"/>
            <w:sz w:val="20"/>
          </w:rPr>
          <w:t xml:space="preserve"> of the Delta TID subfield</w:t>
        </w:r>
      </w:ins>
      <w:ins w:id="186" w:author="Alfred Asterjadhi" w:date="2016-05-24T13:20:00Z">
        <w:r w:rsidR="006E4D21">
          <w:rPr>
            <w:rFonts w:eastAsia="Batang"/>
            <w:sz w:val="20"/>
          </w:rPr>
          <w:t xml:space="preserve"> is shown in Table 9-XX (Delta TID subfield </w:t>
        </w:r>
      </w:ins>
      <w:ins w:id="187" w:author="Alfred Asterjadhi" w:date="2016-05-24T13:21:00Z">
        <w:r w:rsidR="006E4D21">
          <w:rPr>
            <w:rFonts w:eastAsia="Batang"/>
            <w:sz w:val="20"/>
          </w:rPr>
          <w:t>encoding)</w:t>
        </w:r>
      </w:ins>
      <w:ins w:id="188" w:author="Alfred Asterjadhi" w:date="2016-05-24T13:10:00Z">
        <w:r w:rsidR="009C499A">
          <w:rPr>
            <w:rFonts w:eastAsia="Batang"/>
            <w:sz w:val="20"/>
          </w:rPr>
          <w:t>.</w:t>
        </w:r>
      </w:ins>
    </w:p>
    <w:p w14:paraId="75D4895B" w14:textId="5E4B18F0" w:rsidR="00C703BB" w:rsidRPr="00C771AD" w:rsidRDefault="00C703BB" w:rsidP="00C703BB">
      <w:pPr>
        <w:keepNext/>
        <w:spacing w:before="120" w:after="200"/>
        <w:jc w:val="center"/>
        <w:rPr>
          <w:ins w:id="189" w:author="Alfred Asterjadhi" w:date="2016-05-24T13:19:00Z"/>
          <w:rFonts w:ascii="Arial" w:eastAsia="Batang" w:hAnsi="Arial"/>
          <w:b/>
          <w:iCs/>
          <w:szCs w:val="18"/>
        </w:rPr>
      </w:pPr>
      <w:ins w:id="190" w:author="Alfred Asterjadhi" w:date="2016-05-24T13:19:00Z">
        <w:r w:rsidRPr="00C771AD">
          <w:rPr>
            <w:rFonts w:ascii="Arial" w:eastAsia="Batang" w:hAnsi="Arial"/>
            <w:b/>
            <w:iCs/>
            <w:szCs w:val="18"/>
          </w:rPr>
          <w:t xml:space="preserve">Table </w:t>
        </w:r>
        <w:r w:rsidRPr="00C771AD">
          <w:rPr>
            <w:rFonts w:ascii="Arial" w:eastAsia="Batang" w:hAnsi="Arial"/>
            <w:b/>
            <w:iCs/>
            <w:szCs w:val="18"/>
          </w:rPr>
          <w:fldChar w:fldCharType="begin"/>
        </w:r>
        <w:r w:rsidRPr="00C771AD">
          <w:rPr>
            <w:rFonts w:ascii="Arial" w:eastAsia="Batang" w:hAnsi="Arial"/>
            <w:b/>
            <w:iCs/>
            <w:szCs w:val="18"/>
          </w:rPr>
          <w:instrText xml:space="preserve"> STYLEREF 1 \s </w:instrText>
        </w:r>
        <w:r w:rsidRPr="00C771AD">
          <w:rPr>
            <w:rFonts w:ascii="Arial" w:eastAsia="Batang" w:hAnsi="Arial"/>
            <w:b/>
            <w:iCs/>
            <w:szCs w:val="18"/>
          </w:rPr>
          <w:fldChar w:fldCharType="separate"/>
        </w:r>
        <w:r w:rsidRPr="00C771AD">
          <w:rPr>
            <w:rFonts w:ascii="Arial" w:eastAsia="Batang" w:hAnsi="Arial"/>
            <w:b/>
            <w:iCs/>
            <w:noProof/>
            <w:szCs w:val="18"/>
          </w:rPr>
          <w:t>9</w:t>
        </w:r>
        <w:r w:rsidRPr="00C771AD">
          <w:rPr>
            <w:rFonts w:ascii="Arial" w:eastAsia="Batang" w:hAnsi="Arial"/>
            <w:b/>
            <w:iCs/>
            <w:szCs w:val="18"/>
          </w:rPr>
          <w:fldChar w:fldCharType="end"/>
        </w:r>
        <w:r w:rsidRPr="00C771AD">
          <w:rPr>
            <w:rFonts w:ascii="Arial" w:eastAsia="Batang" w:hAnsi="Arial"/>
            <w:b/>
            <w:iCs/>
            <w:szCs w:val="18"/>
          </w:rPr>
          <w:noBreakHyphen/>
        </w:r>
      </w:ins>
      <w:ins w:id="191" w:author="Alfred Asterjadhi" w:date="2016-05-24T13:21:00Z">
        <w:r w:rsidR="00A26BC9">
          <w:rPr>
            <w:rFonts w:ascii="Arial" w:eastAsia="Batang" w:hAnsi="Arial"/>
            <w:b/>
            <w:iCs/>
            <w:szCs w:val="18"/>
          </w:rPr>
          <w:t>XX</w:t>
        </w:r>
      </w:ins>
      <w:ins w:id="192" w:author="Alfred Asterjadhi" w:date="2016-05-24T13:19:00Z">
        <w:r w:rsidRPr="00C771AD">
          <w:rPr>
            <w:rFonts w:ascii="Arial" w:eastAsia="Batang" w:hAnsi="Arial"/>
            <w:b/>
            <w:iCs/>
            <w:szCs w:val="18"/>
          </w:rPr>
          <w:t xml:space="preserve"> </w:t>
        </w:r>
      </w:ins>
      <w:ins w:id="193" w:author="Alfred Asterjadhi" w:date="2016-05-24T13:21:00Z">
        <w:r w:rsidR="006E4D21">
          <w:rPr>
            <w:rFonts w:ascii="Arial" w:eastAsia="Batang" w:hAnsi="Arial"/>
            <w:b/>
            <w:iCs/>
            <w:szCs w:val="18"/>
          </w:rPr>
          <w:t>–</w:t>
        </w:r>
      </w:ins>
      <w:ins w:id="194" w:author="Alfred Asterjadhi" w:date="2016-05-24T13:19:00Z">
        <w:r w:rsidRPr="00C771AD">
          <w:rPr>
            <w:rFonts w:ascii="Arial" w:eastAsia="Batang" w:hAnsi="Arial"/>
            <w:b/>
            <w:iCs/>
            <w:szCs w:val="18"/>
          </w:rPr>
          <w:t xml:space="preserve"> </w:t>
        </w:r>
      </w:ins>
      <w:ins w:id="195" w:author="Alfred Asterjadhi" w:date="2016-05-24T13:21:00Z">
        <w:r w:rsidR="006E4D21">
          <w:rPr>
            <w:rFonts w:ascii="Arial" w:eastAsia="Batang" w:hAnsi="Arial"/>
            <w:b/>
            <w:iCs/>
            <w:szCs w:val="18"/>
          </w:rPr>
          <w:t>Delta TID subfield encoding</w:t>
        </w:r>
      </w:ins>
    </w:p>
    <w:tbl>
      <w:tblPr>
        <w:tblW w:w="62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2665"/>
        <w:gridCol w:w="3630"/>
      </w:tblGrid>
      <w:tr w:rsidR="005109A8" w:rsidRPr="00C771AD" w14:paraId="70E7D3EE" w14:textId="77777777" w:rsidTr="00BF28EF">
        <w:trPr>
          <w:trHeight w:val="20"/>
          <w:jc w:val="center"/>
          <w:ins w:id="196" w:author="Alfred Asterjadhi" w:date="2016-05-24T13:19:00Z"/>
        </w:trPr>
        <w:tc>
          <w:tcPr>
            <w:tcW w:w="2665" w:type="dxa"/>
            <w:tcMar>
              <w:top w:w="160" w:type="dxa"/>
              <w:left w:w="120" w:type="dxa"/>
              <w:bottom w:w="100" w:type="dxa"/>
              <w:right w:w="120" w:type="dxa"/>
            </w:tcMar>
            <w:vAlign w:val="center"/>
          </w:tcPr>
          <w:p w14:paraId="205ED6BA" w14:textId="77777777" w:rsidR="00BF28EF" w:rsidRDefault="005109A8" w:rsidP="00F71237">
            <w:pPr>
              <w:jc w:val="center"/>
              <w:rPr>
                <w:ins w:id="197" w:author="Alfred Asterjadhi" w:date="2016-05-26T16:27:00Z"/>
                <w:rFonts w:eastAsia="Batang"/>
                <w:b/>
                <w:sz w:val="16"/>
                <w:szCs w:val="16"/>
                <w:lang w:val="en-US" w:eastAsia="ko-KR"/>
              </w:rPr>
            </w:pPr>
            <w:ins w:id="198" w:author="Alfred Asterjadhi" w:date="2016-05-24T13:19:00Z">
              <w:r w:rsidRPr="007B0765">
                <w:rPr>
                  <w:rFonts w:eastAsia="Batang"/>
                  <w:b/>
                  <w:sz w:val="16"/>
                  <w:szCs w:val="16"/>
                  <w:lang w:val="en-US" w:eastAsia="ko-KR"/>
                </w:rPr>
                <w:t xml:space="preserve">Number of bits </w:t>
              </w:r>
              <w:r w:rsidR="00F71237">
                <w:rPr>
                  <w:rFonts w:eastAsia="Batang"/>
                  <w:b/>
                  <w:sz w:val="16"/>
                  <w:szCs w:val="16"/>
                  <w:lang w:val="en-US" w:eastAsia="ko-KR"/>
                </w:rPr>
                <w:t>i</w:t>
              </w:r>
              <w:r w:rsidRPr="007B0765">
                <w:rPr>
                  <w:rFonts w:eastAsia="Batang"/>
                  <w:b/>
                  <w:sz w:val="16"/>
                  <w:szCs w:val="16"/>
                  <w:lang w:val="en-US" w:eastAsia="ko-KR"/>
                </w:rPr>
                <w:t>n</w:t>
              </w:r>
            </w:ins>
            <w:ins w:id="199" w:author="Alfred Asterjadhi" w:date="2016-05-26T16:27:00Z">
              <w:r w:rsidR="001E2370">
                <w:rPr>
                  <w:rFonts w:eastAsia="Batang"/>
                  <w:b/>
                  <w:sz w:val="16"/>
                  <w:szCs w:val="16"/>
                  <w:lang w:val="en-US" w:eastAsia="ko-KR"/>
                </w:rPr>
                <w:t xml:space="preserve"> the</w:t>
              </w:r>
            </w:ins>
            <w:ins w:id="200" w:author="Alfred Asterjadhi" w:date="2016-05-24T13:19:00Z">
              <w:r w:rsidRPr="007B0765">
                <w:rPr>
                  <w:rFonts w:eastAsia="Batang"/>
                  <w:b/>
                  <w:sz w:val="16"/>
                  <w:szCs w:val="16"/>
                  <w:lang w:val="en-US" w:eastAsia="ko-KR"/>
                </w:rPr>
                <w:t xml:space="preserve"> AC</w:t>
              </w:r>
            </w:ins>
            <w:ins w:id="201" w:author="Alfred Asterjadhi" w:date="2016-05-24T13:59:00Z">
              <w:r w:rsidR="009A4300">
                <w:rPr>
                  <w:rFonts w:eastAsia="Batang"/>
                  <w:b/>
                  <w:sz w:val="16"/>
                  <w:szCs w:val="16"/>
                  <w:lang w:val="en-US" w:eastAsia="ko-KR"/>
                </w:rPr>
                <w:t>I</w:t>
              </w:r>
            </w:ins>
            <w:ins w:id="202" w:author="Alfred Asterjadhi" w:date="2016-05-24T13:19:00Z">
              <w:r w:rsidRPr="007B0765">
                <w:rPr>
                  <w:rFonts w:eastAsia="Batang"/>
                  <w:b/>
                  <w:sz w:val="16"/>
                  <w:szCs w:val="16"/>
                  <w:lang w:val="en-US" w:eastAsia="ko-KR"/>
                </w:rPr>
                <w:t xml:space="preserve"> Bitmap</w:t>
              </w:r>
            </w:ins>
          </w:p>
          <w:p w14:paraId="0B624B05" w14:textId="7160741C" w:rsidR="005109A8" w:rsidRPr="007B0765" w:rsidRDefault="005109A8" w:rsidP="00F71237">
            <w:pPr>
              <w:jc w:val="center"/>
              <w:rPr>
                <w:ins w:id="203" w:author="Alfred Asterjadhi" w:date="2016-05-24T13:19:00Z"/>
                <w:rFonts w:eastAsia="Batang"/>
                <w:b/>
                <w:sz w:val="16"/>
                <w:szCs w:val="16"/>
                <w:lang w:val="en-US" w:eastAsia="ko-KR"/>
              </w:rPr>
            </w:pPr>
            <w:ins w:id="204" w:author="Alfred Asterjadhi" w:date="2016-05-24T13:19:00Z">
              <w:r w:rsidRPr="007B0765">
                <w:rPr>
                  <w:rFonts w:eastAsia="Batang"/>
                  <w:b/>
                  <w:sz w:val="16"/>
                  <w:szCs w:val="16"/>
                  <w:lang w:val="en-US" w:eastAsia="ko-KR"/>
                </w:rPr>
                <w:t xml:space="preserve"> subfield </w:t>
              </w:r>
            </w:ins>
            <w:ins w:id="205" w:author="Alfred Asterjadhi" w:date="2016-05-26T16:27:00Z">
              <w:r w:rsidR="001E2370">
                <w:rPr>
                  <w:rFonts w:eastAsia="Batang"/>
                  <w:b/>
                  <w:sz w:val="16"/>
                  <w:szCs w:val="16"/>
                  <w:lang w:val="en-US" w:eastAsia="ko-KR"/>
                </w:rPr>
                <w:t>that are set to 1</w:t>
              </w:r>
            </w:ins>
          </w:p>
        </w:tc>
        <w:tc>
          <w:tcPr>
            <w:tcW w:w="3630" w:type="dxa"/>
            <w:tcMar>
              <w:top w:w="160" w:type="dxa"/>
              <w:left w:w="120" w:type="dxa"/>
              <w:bottom w:w="100" w:type="dxa"/>
              <w:right w:w="120" w:type="dxa"/>
            </w:tcMar>
            <w:vAlign w:val="center"/>
          </w:tcPr>
          <w:p w14:paraId="64DDB5D0" w14:textId="04084CA9" w:rsidR="005109A8" w:rsidRPr="007B0765" w:rsidRDefault="005109A8" w:rsidP="00BD72A0">
            <w:pPr>
              <w:jc w:val="center"/>
              <w:rPr>
                <w:ins w:id="206" w:author="Alfred Asterjadhi" w:date="2016-05-24T13:19:00Z"/>
                <w:rFonts w:eastAsia="Batang"/>
                <w:b/>
                <w:sz w:val="16"/>
                <w:szCs w:val="16"/>
                <w:lang w:val="en-US" w:eastAsia="ko-KR"/>
              </w:rPr>
            </w:pPr>
            <w:ins w:id="207" w:author="Alfred Asterjadhi" w:date="2016-05-24T13:34:00Z">
              <w:r>
                <w:rPr>
                  <w:rFonts w:eastAsia="Batang"/>
                  <w:b/>
                  <w:sz w:val="16"/>
                  <w:szCs w:val="16"/>
                  <w:lang w:val="en-US" w:eastAsia="ko-KR"/>
                </w:rPr>
                <w:t xml:space="preserve">Mapping of </w:t>
              </w:r>
            </w:ins>
            <w:ins w:id="208" w:author="Alfred Asterjadhi" w:date="2016-05-24T13:21:00Z">
              <w:r>
                <w:rPr>
                  <w:rFonts w:eastAsia="Batang"/>
                  <w:b/>
                  <w:sz w:val="16"/>
                  <w:szCs w:val="16"/>
                  <w:lang w:val="en-US" w:eastAsia="ko-KR"/>
                </w:rPr>
                <w:t>Delta</w:t>
              </w:r>
            </w:ins>
            <w:ins w:id="209" w:author="Alfred Asterjadhi" w:date="2016-05-24T13:19:00Z">
              <w:r>
                <w:rPr>
                  <w:rFonts w:eastAsia="Batang"/>
                  <w:b/>
                  <w:sz w:val="16"/>
                  <w:szCs w:val="16"/>
                  <w:lang w:val="en-US" w:eastAsia="ko-KR"/>
                </w:rPr>
                <w:t xml:space="preserve"> TID</w:t>
              </w:r>
            </w:ins>
            <w:ins w:id="210" w:author="Alfred Asterjadhi" w:date="2016-05-25T14:43:00Z">
              <w:r w:rsidR="00267B28">
                <w:rPr>
                  <w:rFonts w:eastAsia="Batang"/>
                  <w:b/>
                  <w:sz w:val="16"/>
                  <w:szCs w:val="16"/>
                  <w:lang w:val="en-US" w:eastAsia="ko-KR"/>
                </w:rPr>
                <w:t xml:space="preserve"> </w:t>
              </w:r>
            </w:ins>
            <w:ins w:id="211" w:author="Alfred Asterjadhi" w:date="2016-05-24T13:19:00Z">
              <w:r w:rsidRPr="007B0765">
                <w:rPr>
                  <w:rFonts w:eastAsia="Batang"/>
                  <w:b/>
                  <w:sz w:val="16"/>
                  <w:szCs w:val="16"/>
                  <w:lang w:val="en-US" w:eastAsia="ko-KR"/>
                </w:rPr>
                <w:t>subfield value</w:t>
              </w:r>
            </w:ins>
            <w:ins w:id="212" w:author="Alfred Asterjadhi" w:date="2016-05-24T13:26:00Z">
              <w:r>
                <w:rPr>
                  <w:rFonts w:eastAsia="Batang"/>
                  <w:b/>
                  <w:sz w:val="16"/>
                  <w:szCs w:val="16"/>
                  <w:lang w:val="en-US" w:eastAsia="ko-KR"/>
                </w:rPr>
                <w:t xml:space="preserve"> </w:t>
              </w:r>
            </w:ins>
            <w:ins w:id="213" w:author="Alfred Asterjadhi" w:date="2016-05-24T13:34:00Z">
              <w:r>
                <w:rPr>
                  <w:rFonts w:eastAsia="Batang"/>
                  <w:b/>
                  <w:sz w:val="16"/>
                  <w:szCs w:val="16"/>
                  <w:lang w:val="en-US" w:eastAsia="ko-KR"/>
                </w:rPr>
                <w:t xml:space="preserve">and </w:t>
              </w:r>
            </w:ins>
            <w:ins w:id="214" w:author="Alfred Asterjadhi" w:date="2016-05-25T14:43:00Z">
              <w:r w:rsidR="00BD72A0">
                <w:rPr>
                  <w:rFonts w:eastAsia="Batang"/>
                  <w:b/>
                  <w:sz w:val="16"/>
                  <w:szCs w:val="16"/>
                  <w:lang w:val="en-US" w:eastAsia="ko-KR"/>
                </w:rPr>
                <w:t>n</w:t>
              </w:r>
            </w:ins>
            <w:ins w:id="215" w:author="Alfred Asterjadhi" w:date="2016-05-24T13:34:00Z">
              <w:r>
                <w:rPr>
                  <w:rFonts w:eastAsia="Batang"/>
                  <w:b/>
                  <w:sz w:val="16"/>
                  <w:szCs w:val="16"/>
                  <w:lang w:val="en-US" w:eastAsia="ko-KR"/>
                </w:rPr>
                <w:t xml:space="preserve">umber of TIDs, </w:t>
              </w:r>
              <w:r w:rsidRPr="005109A8">
                <w:rPr>
                  <w:rFonts w:eastAsia="Batang"/>
                  <w:b/>
                  <w:i/>
                  <w:sz w:val="16"/>
                  <w:szCs w:val="16"/>
                  <w:lang w:val="en-US" w:eastAsia="ko-KR"/>
                </w:rPr>
                <w:t>N</w:t>
              </w:r>
              <w:r w:rsidRPr="005109A8">
                <w:rPr>
                  <w:rFonts w:eastAsia="Batang"/>
                  <w:b/>
                  <w:i/>
                  <w:sz w:val="16"/>
                  <w:szCs w:val="16"/>
                  <w:vertAlign w:val="subscript"/>
                  <w:lang w:val="en-US" w:eastAsia="ko-KR"/>
                </w:rPr>
                <w:t>TID</w:t>
              </w:r>
            </w:ins>
          </w:p>
        </w:tc>
      </w:tr>
      <w:tr w:rsidR="005109A8" w:rsidRPr="00C771AD" w14:paraId="03F692C2" w14:textId="77777777" w:rsidTr="00BF28EF">
        <w:trPr>
          <w:trHeight w:val="64"/>
          <w:jc w:val="center"/>
          <w:ins w:id="216" w:author="Alfred Asterjadhi" w:date="2016-05-24T13:19:00Z"/>
        </w:trPr>
        <w:tc>
          <w:tcPr>
            <w:tcW w:w="2665" w:type="dxa"/>
            <w:tcMar>
              <w:top w:w="160" w:type="dxa"/>
              <w:left w:w="120" w:type="dxa"/>
              <w:bottom w:w="100" w:type="dxa"/>
              <w:right w:w="120" w:type="dxa"/>
            </w:tcMar>
          </w:tcPr>
          <w:p w14:paraId="08BA3BCA" w14:textId="77777777" w:rsidR="005109A8" w:rsidRPr="007B0765" w:rsidRDefault="005109A8" w:rsidP="005109A8">
            <w:pPr>
              <w:jc w:val="center"/>
              <w:rPr>
                <w:ins w:id="217" w:author="Alfred Asterjadhi" w:date="2016-05-24T13:19:00Z"/>
                <w:rFonts w:eastAsia="Batang"/>
                <w:sz w:val="16"/>
                <w:szCs w:val="16"/>
                <w:lang w:val="en-US" w:eastAsia="ko-KR"/>
              </w:rPr>
            </w:pPr>
            <w:ins w:id="218" w:author="Alfred Asterjadhi" w:date="2016-05-24T13:19:00Z">
              <w:r w:rsidRPr="007B0765">
                <w:rPr>
                  <w:rFonts w:eastAsia="Batang"/>
                  <w:sz w:val="16"/>
                  <w:szCs w:val="16"/>
                  <w:lang w:val="en-US" w:eastAsia="ko-KR"/>
                </w:rPr>
                <w:t>0</w:t>
              </w:r>
            </w:ins>
          </w:p>
        </w:tc>
        <w:tc>
          <w:tcPr>
            <w:tcW w:w="3630" w:type="dxa"/>
            <w:tcMar>
              <w:top w:w="160" w:type="dxa"/>
              <w:left w:w="120" w:type="dxa"/>
              <w:bottom w:w="100" w:type="dxa"/>
              <w:right w:w="120" w:type="dxa"/>
            </w:tcMar>
          </w:tcPr>
          <w:p w14:paraId="24237732" w14:textId="47EECC10" w:rsidR="005109A8" w:rsidRDefault="005109A8" w:rsidP="005109A8">
            <w:pPr>
              <w:rPr>
                <w:ins w:id="219" w:author="Alfred Asterjadhi" w:date="2016-05-24T13:23:00Z"/>
                <w:rFonts w:eastAsia="Batang"/>
                <w:sz w:val="16"/>
                <w:szCs w:val="16"/>
                <w:lang w:val="en-US" w:eastAsia="ko-KR"/>
              </w:rPr>
            </w:pPr>
            <w:ins w:id="220" w:author="Alfred Asterjadhi" w:date="2016-05-24T13:25:00Z">
              <w:r>
                <w:rPr>
                  <w:rFonts w:eastAsia="Batang"/>
                  <w:sz w:val="16"/>
                  <w:szCs w:val="16"/>
                  <w:lang w:val="en-US" w:eastAsia="ko-KR"/>
                </w:rPr>
                <w:t xml:space="preserve">Values </w:t>
              </w:r>
            </w:ins>
            <w:ins w:id="221" w:author="Alfred Asterjadhi" w:date="2016-05-24T13:19:00Z">
              <w:r>
                <w:rPr>
                  <w:rFonts w:eastAsia="Batang"/>
                  <w:sz w:val="16"/>
                  <w:szCs w:val="16"/>
                  <w:lang w:val="en-US" w:eastAsia="ko-KR"/>
                </w:rPr>
                <w:t>0</w:t>
              </w:r>
            </w:ins>
            <w:ins w:id="222" w:author="Alfred Asterjadhi" w:date="2016-05-24T13:25:00Z">
              <w:r>
                <w:rPr>
                  <w:rFonts w:eastAsia="Batang"/>
                  <w:sz w:val="16"/>
                  <w:szCs w:val="16"/>
                  <w:lang w:val="en-US" w:eastAsia="ko-KR"/>
                </w:rPr>
                <w:t xml:space="preserve"> to </w:t>
              </w:r>
            </w:ins>
            <w:ins w:id="223" w:author="Alfred Asterjadhi" w:date="2016-05-24T13:19:00Z">
              <w:r>
                <w:rPr>
                  <w:rFonts w:eastAsia="Batang"/>
                  <w:sz w:val="16"/>
                  <w:szCs w:val="16"/>
                  <w:lang w:val="en-US" w:eastAsia="ko-KR"/>
                </w:rPr>
                <w:t>2</w:t>
              </w:r>
            </w:ins>
            <w:ins w:id="224" w:author="Alfred Asterjadhi" w:date="2016-05-24T13:23:00Z">
              <w:r>
                <w:rPr>
                  <w:rFonts w:eastAsia="Batang"/>
                  <w:sz w:val="16"/>
                  <w:szCs w:val="16"/>
                  <w:lang w:val="en-US" w:eastAsia="ko-KR"/>
                </w:rPr>
                <w:t xml:space="preserve"> </w:t>
              </w:r>
            </w:ins>
            <w:ins w:id="225" w:author="Alfred Asterjadhi" w:date="2016-05-24T13:25:00Z">
              <w:r>
                <w:rPr>
                  <w:rFonts w:eastAsia="Batang"/>
                  <w:sz w:val="16"/>
                  <w:szCs w:val="16"/>
                  <w:lang w:val="en-US" w:eastAsia="ko-KR"/>
                </w:rPr>
                <w:t>are not applicable</w:t>
              </w:r>
            </w:ins>
            <w:ins w:id="226" w:author="Alfred Asterjadhi" w:date="2016-05-24T13:32:00Z">
              <w:r>
                <w:rPr>
                  <w:rFonts w:eastAsia="Batang"/>
                  <w:sz w:val="16"/>
                  <w:szCs w:val="16"/>
                  <w:lang w:val="en-US" w:eastAsia="ko-KR"/>
                </w:rPr>
                <w:t>;</w:t>
              </w:r>
            </w:ins>
          </w:p>
          <w:p w14:paraId="6B945E44" w14:textId="63B1FFF3" w:rsidR="005109A8" w:rsidRPr="007B0765" w:rsidRDefault="005109A8" w:rsidP="00BF28EF">
            <w:pPr>
              <w:rPr>
                <w:ins w:id="227" w:author="Alfred Asterjadhi" w:date="2016-05-24T13:19:00Z"/>
                <w:rFonts w:eastAsia="Batang"/>
                <w:sz w:val="16"/>
                <w:szCs w:val="16"/>
                <w:lang w:val="en-US" w:eastAsia="ko-KR"/>
              </w:rPr>
            </w:pPr>
            <w:ins w:id="228" w:author="Alfred Asterjadhi" w:date="2016-05-24T13:26:00Z">
              <w:r>
                <w:rPr>
                  <w:rFonts w:eastAsia="Batang"/>
                  <w:sz w:val="16"/>
                  <w:szCs w:val="16"/>
                  <w:lang w:val="en-US" w:eastAsia="ko-KR"/>
                </w:rPr>
                <w:t xml:space="preserve">Value </w:t>
              </w:r>
            </w:ins>
            <w:ins w:id="229" w:author="Alfred Asterjadhi" w:date="2016-05-24T13:23:00Z">
              <w:r>
                <w:rPr>
                  <w:rFonts w:eastAsia="Batang"/>
                  <w:sz w:val="16"/>
                  <w:szCs w:val="16"/>
                  <w:lang w:val="en-US" w:eastAsia="ko-KR"/>
                </w:rPr>
                <w:t xml:space="preserve">3 </w:t>
              </w:r>
            </w:ins>
            <w:ins w:id="230" w:author="Alfred Asterjadhi" w:date="2016-05-24T13:26:00Z">
              <w:r>
                <w:rPr>
                  <w:rFonts w:eastAsia="Batang"/>
                  <w:sz w:val="16"/>
                  <w:szCs w:val="16"/>
                  <w:lang w:val="en-US" w:eastAsia="ko-KR"/>
                </w:rPr>
                <w:t>indicates 8 TIDs</w:t>
              </w:r>
            </w:ins>
            <w:ins w:id="231" w:author="Alfred Asterjadhi" w:date="2016-05-26T15:25:00Z">
              <w:r w:rsidR="00B43806">
                <w:rPr>
                  <w:rFonts w:eastAsia="Batang"/>
                  <w:sz w:val="16"/>
                  <w:szCs w:val="16"/>
                  <w:lang w:val="en-US" w:eastAsia="ko-KR"/>
                </w:rPr>
                <w:t xml:space="preserve"> (i.e., all </w:t>
              </w:r>
              <w:r w:rsidR="00BF28EF">
                <w:rPr>
                  <w:rFonts w:eastAsia="Batang"/>
                  <w:sz w:val="16"/>
                  <w:szCs w:val="16"/>
                  <w:lang w:val="en-US" w:eastAsia="ko-KR"/>
                </w:rPr>
                <w:t>AC</w:t>
              </w:r>
              <w:r w:rsidR="00B43806">
                <w:rPr>
                  <w:rFonts w:eastAsia="Batang"/>
                  <w:sz w:val="16"/>
                  <w:szCs w:val="16"/>
                  <w:lang w:val="en-US" w:eastAsia="ko-KR"/>
                </w:rPr>
                <w:t>s have traffic)</w:t>
              </w:r>
            </w:ins>
            <w:ins w:id="232" w:author="Alfred Asterjadhi" w:date="2016-05-26T15:14:00Z">
              <w:r w:rsidR="00C652FF">
                <w:rPr>
                  <w:rFonts w:eastAsia="Batang"/>
                  <w:sz w:val="16"/>
                  <w:szCs w:val="16"/>
                  <w:lang w:val="en-US" w:eastAsia="ko-KR"/>
                </w:rPr>
                <w:t>;</w:t>
              </w:r>
            </w:ins>
          </w:p>
        </w:tc>
      </w:tr>
      <w:tr w:rsidR="005109A8" w:rsidRPr="00C771AD" w14:paraId="29AC46C6" w14:textId="77777777" w:rsidTr="00BF28EF">
        <w:trPr>
          <w:trHeight w:val="66"/>
          <w:jc w:val="center"/>
          <w:ins w:id="233" w:author="Alfred Asterjadhi" w:date="2016-05-24T13:27:00Z"/>
        </w:trPr>
        <w:tc>
          <w:tcPr>
            <w:tcW w:w="2665" w:type="dxa"/>
            <w:tcMar>
              <w:top w:w="160" w:type="dxa"/>
              <w:left w:w="120" w:type="dxa"/>
              <w:bottom w:w="100" w:type="dxa"/>
              <w:right w:w="120" w:type="dxa"/>
            </w:tcMar>
          </w:tcPr>
          <w:p w14:paraId="2040F1CC" w14:textId="5123EAED" w:rsidR="005109A8" w:rsidRPr="007B0765" w:rsidRDefault="005109A8" w:rsidP="007029EC">
            <w:pPr>
              <w:jc w:val="center"/>
              <w:rPr>
                <w:ins w:id="234" w:author="Alfred Asterjadhi" w:date="2016-05-24T13:27:00Z"/>
                <w:rFonts w:eastAsia="Batang"/>
                <w:sz w:val="16"/>
                <w:szCs w:val="16"/>
                <w:lang w:val="en-US" w:eastAsia="ko-KR"/>
              </w:rPr>
            </w:pPr>
            <w:ins w:id="235" w:author="Alfred Asterjadhi" w:date="2016-05-24T13:27:00Z">
              <w:r>
                <w:rPr>
                  <w:rFonts w:eastAsia="Batang"/>
                  <w:sz w:val="16"/>
                  <w:szCs w:val="16"/>
                  <w:lang w:val="en-US" w:eastAsia="ko-KR"/>
                </w:rPr>
                <w:lastRenderedPageBreak/>
                <w:t>1</w:t>
              </w:r>
            </w:ins>
          </w:p>
        </w:tc>
        <w:tc>
          <w:tcPr>
            <w:tcW w:w="3630" w:type="dxa"/>
            <w:tcMar>
              <w:top w:w="160" w:type="dxa"/>
              <w:left w:w="120" w:type="dxa"/>
              <w:bottom w:w="100" w:type="dxa"/>
              <w:right w:w="120" w:type="dxa"/>
            </w:tcMar>
          </w:tcPr>
          <w:p w14:paraId="3A583BB2" w14:textId="191DBA62" w:rsidR="005109A8" w:rsidRDefault="005109A8" w:rsidP="005109A8">
            <w:pPr>
              <w:rPr>
                <w:ins w:id="236" w:author="Alfred Asterjadhi" w:date="2016-05-24T13:27:00Z"/>
                <w:rFonts w:eastAsia="Batang"/>
                <w:sz w:val="16"/>
                <w:szCs w:val="16"/>
                <w:lang w:val="en-US" w:eastAsia="ko-KR"/>
              </w:rPr>
            </w:pPr>
            <w:ins w:id="237" w:author="Alfred Asterjadhi" w:date="2016-05-24T13:27:00Z">
              <w:r>
                <w:rPr>
                  <w:rFonts w:eastAsia="Batang"/>
                  <w:sz w:val="16"/>
                  <w:szCs w:val="16"/>
                  <w:lang w:val="en-US" w:eastAsia="ko-KR"/>
                </w:rPr>
                <w:t>Value 0 indicates 1 TID</w:t>
              </w:r>
            </w:ins>
            <w:ins w:id="238" w:author="Alfred Asterjadhi" w:date="2016-05-24T13:32:00Z">
              <w:r>
                <w:rPr>
                  <w:rFonts w:eastAsia="Batang"/>
                  <w:sz w:val="16"/>
                  <w:szCs w:val="16"/>
                  <w:lang w:val="en-US" w:eastAsia="ko-KR"/>
                </w:rPr>
                <w:t xml:space="preserve">; </w:t>
              </w:r>
            </w:ins>
            <w:ins w:id="239" w:author="Alfred Asterjadhi" w:date="2016-05-24T13:27:00Z">
              <w:r>
                <w:rPr>
                  <w:rFonts w:eastAsia="Batang"/>
                  <w:sz w:val="16"/>
                  <w:szCs w:val="16"/>
                  <w:lang w:val="en-US" w:eastAsia="ko-KR"/>
                </w:rPr>
                <w:t>Value 1 indicates 2 TIDs</w:t>
              </w:r>
            </w:ins>
            <w:ins w:id="240" w:author="Alfred Asterjadhi" w:date="2016-05-24T13:33:00Z">
              <w:r>
                <w:rPr>
                  <w:rFonts w:eastAsia="Batang"/>
                  <w:sz w:val="16"/>
                  <w:szCs w:val="16"/>
                  <w:lang w:val="en-US" w:eastAsia="ko-KR"/>
                </w:rPr>
                <w:t>;</w:t>
              </w:r>
            </w:ins>
          </w:p>
          <w:p w14:paraId="7688D967" w14:textId="7E1F47C9" w:rsidR="005109A8" w:rsidRDefault="005109A8" w:rsidP="005109A8">
            <w:pPr>
              <w:rPr>
                <w:ins w:id="241" w:author="Alfred Asterjadhi" w:date="2016-05-24T13:27:00Z"/>
                <w:rFonts w:eastAsia="Batang"/>
                <w:sz w:val="16"/>
                <w:szCs w:val="16"/>
                <w:lang w:val="en-US" w:eastAsia="ko-KR"/>
              </w:rPr>
            </w:pPr>
            <w:ins w:id="242" w:author="Alfred Asterjadhi" w:date="2016-05-24T13:27:00Z">
              <w:r>
                <w:rPr>
                  <w:rFonts w:eastAsia="Batang"/>
                  <w:sz w:val="16"/>
                  <w:szCs w:val="16"/>
                  <w:lang w:val="en-US" w:eastAsia="ko-KR"/>
                </w:rPr>
                <w:t>Value</w:t>
              </w:r>
            </w:ins>
            <w:ins w:id="243" w:author="Alfred Asterjadhi" w:date="2016-05-24T13:28:00Z">
              <w:r>
                <w:rPr>
                  <w:rFonts w:eastAsia="Batang"/>
                  <w:sz w:val="16"/>
                  <w:szCs w:val="16"/>
                  <w:lang w:val="en-US" w:eastAsia="ko-KR"/>
                </w:rPr>
                <w:t>s 2 to 3 are not applicable</w:t>
              </w:r>
            </w:ins>
            <w:ins w:id="244" w:author="Alfred Asterjadhi" w:date="2016-05-26T15:14:00Z">
              <w:r w:rsidR="00C652FF">
                <w:rPr>
                  <w:rFonts w:eastAsia="Batang"/>
                  <w:sz w:val="16"/>
                  <w:szCs w:val="16"/>
                  <w:lang w:val="en-US" w:eastAsia="ko-KR"/>
                </w:rPr>
                <w:t>;</w:t>
              </w:r>
            </w:ins>
          </w:p>
        </w:tc>
      </w:tr>
      <w:tr w:rsidR="005109A8" w:rsidRPr="00C771AD" w14:paraId="2539C0B3" w14:textId="77777777" w:rsidTr="00BF28EF">
        <w:trPr>
          <w:trHeight w:val="66"/>
          <w:jc w:val="center"/>
          <w:ins w:id="245" w:author="Alfred Asterjadhi" w:date="2016-05-24T13:28:00Z"/>
        </w:trPr>
        <w:tc>
          <w:tcPr>
            <w:tcW w:w="2665" w:type="dxa"/>
            <w:tcMar>
              <w:top w:w="160" w:type="dxa"/>
              <w:left w:w="120" w:type="dxa"/>
              <w:bottom w:w="100" w:type="dxa"/>
              <w:right w:w="120" w:type="dxa"/>
            </w:tcMar>
          </w:tcPr>
          <w:p w14:paraId="431D2E68" w14:textId="153D5C5E" w:rsidR="005109A8" w:rsidRDefault="005109A8" w:rsidP="007029EC">
            <w:pPr>
              <w:jc w:val="center"/>
              <w:rPr>
                <w:ins w:id="246" w:author="Alfred Asterjadhi" w:date="2016-05-24T13:28:00Z"/>
                <w:rFonts w:eastAsia="Batang"/>
                <w:sz w:val="16"/>
                <w:szCs w:val="16"/>
                <w:lang w:val="en-US" w:eastAsia="ko-KR"/>
              </w:rPr>
            </w:pPr>
            <w:ins w:id="247" w:author="Alfred Asterjadhi" w:date="2016-05-24T13:28:00Z">
              <w:r>
                <w:rPr>
                  <w:rFonts w:eastAsia="Batang"/>
                  <w:sz w:val="16"/>
                  <w:szCs w:val="16"/>
                  <w:lang w:val="en-US" w:eastAsia="ko-KR"/>
                </w:rPr>
                <w:t>2</w:t>
              </w:r>
            </w:ins>
          </w:p>
        </w:tc>
        <w:tc>
          <w:tcPr>
            <w:tcW w:w="3630" w:type="dxa"/>
            <w:tcMar>
              <w:top w:w="160" w:type="dxa"/>
              <w:left w:w="120" w:type="dxa"/>
              <w:bottom w:w="100" w:type="dxa"/>
              <w:right w:w="120" w:type="dxa"/>
            </w:tcMar>
          </w:tcPr>
          <w:p w14:paraId="70550396" w14:textId="481154C0" w:rsidR="005109A8" w:rsidRDefault="005109A8" w:rsidP="007029EC">
            <w:pPr>
              <w:rPr>
                <w:ins w:id="248" w:author="Alfred Asterjadhi" w:date="2016-05-24T13:28:00Z"/>
                <w:rFonts w:eastAsia="Batang"/>
                <w:sz w:val="16"/>
                <w:szCs w:val="16"/>
                <w:lang w:val="en-US" w:eastAsia="ko-KR"/>
              </w:rPr>
            </w:pPr>
            <w:ins w:id="249" w:author="Alfred Asterjadhi" w:date="2016-05-24T13:28:00Z">
              <w:r>
                <w:rPr>
                  <w:rFonts w:eastAsia="Batang"/>
                  <w:sz w:val="16"/>
                  <w:szCs w:val="16"/>
                  <w:lang w:val="en-US" w:eastAsia="ko-KR"/>
                </w:rPr>
                <w:t>Value 0 indicates 2 TID</w:t>
              </w:r>
            </w:ins>
            <w:ins w:id="250" w:author="Alfred Asterjadhi" w:date="2016-05-24T13:33:00Z">
              <w:r>
                <w:rPr>
                  <w:rFonts w:eastAsia="Batang"/>
                  <w:sz w:val="16"/>
                  <w:szCs w:val="16"/>
                  <w:lang w:val="en-US" w:eastAsia="ko-KR"/>
                </w:rPr>
                <w:t xml:space="preserve">; </w:t>
              </w:r>
            </w:ins>
            <w:ins w:id="251" w:author="Alfred Asterjadhi" w:date="2016-05-24T13:28:00Z">
              <w:r>
                <w:rPr>
                  <w:rFonts w:eastAsia="Batang"/>
                  <w:sz w:val="16"/>
                  <w:szCs w:val="16"/>
                  <w:lang w:val="en-US" w:eastAsia="ko-KR"/>
                </w:rPr>
                <w:t>Value 1 indicates 3 TIDs</w:t>
              </w:r>
            </w:ins>
            <w:ins w:id="252" w:author="Alfred Asterjadhi" w:date="2016-05-24T13:33:00Z">
              <w:r>
                <w:rPr>
                  <w:rFonts w:eastAsia="Batang"/>
                  <w:sz w:val="16"/>
                  <w:szCs w:val="16"/>
                  <w:lang w:val="en-US" w:eastAsia="ko-KR"/>
                </w:rPr>
                <w:t>;</w:t>
              </w:r>
            </w:ins>
          </w:p>
          <w:p w14:paraId="518A24F2" w14:textId="1111F1DE" w:rsidR="005109A8" w:rsidRDefault="005109A8" w:rsidP="007029EC">
            <w:pPr>
              <w:rPr>
                <w:ins w:id="253" w:author="Alfred Asterjadhi" w:date="2016-05-24T13:28:00Z"/>
                <w:rFonts w:eastAsia="Batang"/>
                <w:sz w:val="16"/>
                <w:szCs w:val="16"/>
                <w:lang w:val="en-US" w:eastAsia="ko-KR"/>
              </w:rPr>
            </w:pPr>
            <w:ins w:id="254" w:author="Alfred Asterjadhi" w:date="2016-05-24T13:29:00Z">
              <w:r>
                <w:rPr>
                  <w:rFonts w:eastAsia="Batang"/>
                  <w:sz w:val="16"/>
                  <w:szCs w:val="16"/>
                  <w:lang w:val="en-US" w:eastAsia="ko-KR"/>
                </w:rPr>
                <w:t>Value 2 indicates 4 TIDs</w:t>
              </w:r>
            </w:ins>
            <w:ins w:id="255" w:author="Alfred Asterjadhi" w:date="2016-05-24T13:33:00Z">
              <w:r>
                <w:rPr>
                  <w:rFonts w:eastAsia="Batang"/>
                  <w:sz w:val="16"/>
                  <w:szCs w:val="16"/>
                  <w:lang w:val="en-US" w:eastAsia="ko-KR"/>
                </w:rPr>
                <w:t xml:space="preserve">; </w:t>
              </w:r>
            </w:ins>
            <w:ins w:id="256" w:author="Alfred Asterjadhi" w:date="2016-05-24T13:29:00Z">
              <w:r>
                <w:rPr>
                  <w:rFonts w:eastAsia="Batang"/>
                  <w:sz w:val="16"/>
                  <w:szCs w:val="16"/>
                  <w:lang w:val="en-US" w:eastAsia="ko-KR"/>
                </w:rPr>
                <w:t>Value 3 is not applicable</w:t>
              </w:r>
            </w:ins>
            <w:ins w:id="257" w:author="Alfred Asterjadhi" w:date="2016-05-26T15:14:00Z">
              <w:r w:rsidR="00C652FF">
                <w:rPr>
                  <w:rFonts w:eastAsia="Batang"/>
                  <w:sz w:val="16"/>
                  <w:szCs w:val="16"/>
                  <w:lang w:val="en-US" w:eastAsia="ko-KR"/>
                </w:rPr>
                <w:t>;</w:t>
              </w:r>
            </w:ins>
          </w:p>
        </w:tc>
      </w:tr>
      <w:tr w:rsidR="005109A8" w:rsidRPr="00C771AD" w14:paraId="01903B3E" w14:textId="77777777" w:rsidTr="00BF28EF">
        <w:trPr>
          <w:trHeight w:val="66"/>
          <w:jc w:val="center"/>
          <w:ins w:id="258" w:author="Alfred Asterjadhi" w:date="2016-05-24T13:28:00Z"/>
        </w:trPr>
        <w:tc>
          <w:tcPr>
            <w:tcW w:w="2665" w:type="dxa"/>
            <w:tcMar>
              <w:top w:w="160" w:type="dxa"/>
              <w:left w:w="120" w:type="dxa"/>
              <w:bottom w:w="100" w:type="dxa"/>
              <w:right w:w="120" w:type="dxa"/>
            </w:tcMar>
          </w:tcPr>
          <w:p w14:paraId="4CC22375" w14:textId="6E0D4762" w:rsidR="005109A8" w:rsidRDefault="005109A8" w:rsidP="007029EC">
            <w:pPr>
              <w:jc w:val="center"/>
              <w:rPr>
                <w:ins w:id="259" w:author="Alfred Asterjadhi" w:date="2016-05-24T13:28:00Z"/>
                <w:rFonts w:eastAsia="Batang"/>
                <w:sz w:val="16"/>
                <w:szCs w:val="16"/>
                <w:lang w:val="en-US" w:eastAsia="ko-KR"/>
              </w:rPr>
            </w:pPr>
            <w:ins w:id="260" w:author="Alfred Asterjadhi" w:date="2016-05-24T13:28:00Z">
              <w:r>
                <w:rPr>
                  <w:rFonts w:eastAsia="Batang"/>
                  <w:sz w:val="16"/>
                  <w:szCs w:val="16"/>
                  <w:lang w:val="en-US" w:eastAsia="ko-KR"/>
                </w:rPr>
                <w:t>3</w:t>
              </w:r>
            </w:ins>
          </w:p>
        </w:tc>
        <w:tc>
          <w:tcPr>
            <w:tcW w:w="3630" w:type="dxa"/>
            <w:tcMar>
              <w:top w:w="160" w:type="dxa"/>
              <w:left w:w="120" w:type="dxa"/>
              <w:bottom w:w="100" w:type="dxa"/>
              <w:right w:w="120" w:type="dxa"/>
            </w:tcMar>
          </w:tcPr>
          <w:p w14:paraId="6CAACF63" w14:textId="28F31205" w:rsidR="005109A8" w:rsidRDefault="005109A8" w:rsidP="007029EC">
            <w:pPr>
              <w:rPr>
                <w:ins w:id="261" w:author="Alfred Asterjadhi" w:date="2016-05-24T13:29:00Z"/>
                <w:rFonts w:eastAsia="Batang"/>
                <w:sz w:val="16"/>
                <w:szCs w:val="16"/>
                <w:lang w:val="en-US" w:eastAsia="ko-KR"/>
              </w:rPr>
            </w:pPr>
            <w:ins w:id="262" w:author="Alfred Asterjadhi" w:date="2016-05-24T13:29:00Z">
              <w:r>
                <w:rPr>
                  <w:rFonts w:eastAsia="Batang"/>
                  <w:sz w:val="16"/>
                  <w:szCs w:val="16"/>
                  <w:lang w:val="en-US" w:eastAsia="ko-KR"/>
                </w:rPr>
                <w:t>Value 0 indicates 3 TID</w:t>
              </w:r>
            </w:ins>
            <w:ins w:id="263" w:author="Alfred Asterjadhi" w:date="2016-05-24T13:33:00Z">
              <w:r>
                <w:rPr>
                  <w:rFonts w:eastAsia="Batang"/>
                  <w:sz w:val="16"/>
                  <w:szCs w:val="16"/>
                  <w:lang w:val="en-US" w:eastAsia="ko-KR"/>
                </w:rPr>
                <w:t xml:space="preserve">; </w:t>
              </w:r>
            </w:ins>
            <w:ins w:id="264" w:author="Alfred Asterjadhi" w:date="2016-05-24T13:29:00Z">
              <w:r>
                <w:rPr>
                  <w:rFonts w:eastAsia="Batang"/>
                  <w:sz w:val="16"/>
                  <w:szCs w:val="16"/>
                  <w:lang w:val="en-US" w:eastAsia="ko-KR"/>
                </w:rPr>
                <w:t>Value 1 indicates 4 TIDs</w:t>
              </w:r>
            </w:ins>
            <w:ins w:id="265" w:author="Alfred Asterjadhi" w:date="2016-05-24T13:33:00Z">
              <w:r>
                <w:rPr>
                  <w:rFonts w:eastAsia="Batang"/>
                  <w:sz w:val="16"/>
                  <w:szCs w:val="16"/>
                  <w:lang w:val="en-US" w:eastAsia="ko-KR"/>
                </w:rPr>
                <w:t>;</w:t>
              </w:r>
            </w:ins>
          </w:p>
          <w:p w14:paraId="4ED72003" w14:textId="78789142" w:rsidR="005109A8" w:rsidRDefault="005109A8" w:rsidP="005109A8">
            <w:pPr>
              <w:rPr>
                <w:ins w:id="266" w:author="Alfred Asterjadhi" w:date="2016-05-24T13:28:00Z"/>
                <w:rFonts w:eastAsia="Batang"/>
                <w:sz w:val="16"/>
                <w:szCs w:val="16"/>
                <w:lang w:val="en-US" w:eastAsia="ko-KR"/>
              </w:rPr>
            </w:pPr>
            <w:ins w:id="267" w:author="Alfred Asterjadhi" w:date="2016-05-24T13:29:00Z">
              <w:r>
                <w:rPr>
                  <w:rFonts w:eastAsia="Batang"/>
                  <w:sz w:val="16"/>
                  <w:szCs w:val="16"/>
                  <w:lang w:val="en-US" w:eastAsia="ko-KR"/>
                </w:rPr>
                <w:t>Value 2 indicates 5 TIDs</w:t>
              </w:r>
            </w:ins>
            <w:ins w:id="268" w:author="Alfred Asterjadhi" w:date="2016-05-24T13:33:00Z">
              <w:r>
                <w:rPr>
                  <w:rFonts w:eastAsia="Batang"/>
                  <w:sz w:val="16"/>
                  <w:szCs w:val="16"/>
                  <w:lang w:val="en-US" w:eastAsia="ko-KR"/>
                </w:rPr>
                <w:t xml:space="preserve">; </w:t>
              </w:r>
            </w:ins>
            <w:ins w:id="269" w:author="Alfred Asterjadhi" w:date="2016-05-24T13:29:00Z">
              <w:r>
                <w:rPr>
                  <w:rFonts w:eastAsia="Batang"/>
                  <w:sz w:val="16"/>
                  <w:szCs w:val="16"/>
                  <w:lang w:val="en-US" w:eastAsia="ko-KR"/>
                </w:rPr>
                <w:t>Value 3 indicates 6 TIDs</w:t>
              </w:r>
            </w:ins>
            <w:ins w:id="270" w:author="Alfred Asterjadhi" w:date="2016-05-26T15:14:00Z">
              <w:r w:rsidR="00C652FF">
                <w:rPr>
                  <w:rFonts w:eastAsia="Batang"/>
                  <w:sz w:val="16"/>
                  <w:szCs w:val="16"/>
                  <w:lang w:val="en-US" w:eastAsia="ko-KR"/>
                </w:rPr>
                <w:t>;</w:t>
              </w:r>
            </w:ins>
          </w:p>
        </w:tc>
      </w:tr>
      <w:tr w:rsidR="005109A8" w:rsidRPr="00C771AD" w14:paraId="1B9FA661" w14:textId="77777777" w:rsidTr="008839A7">
        <w:trPr>
          <w:trHeight w:val="361"/>
          <w:jc w:val="center"/>
          <w:ins w:id="271" w:author="Alfred Asterjadhi" w:date="2016-05-24T13:28:00Z"/>
        </w:trPr>
        <w:tc>
          <w:tcPr>
            <w:tcW w:w="2665" w:type="dxa"/>
            <w:tcMar>
              <w:top w:w="160" w:type="dxa"/>
              <w:left w:w="120" w:type="dxa"/>
              <w:bottom w:w="100" w:type="dxa"/>
              <w:right w:w="120" w:type="dxa"/>
            </w:tcMar>
          </w:tcPr>
          <w:p w14:paraId="50438EBC" w14:textId="56BE8C10" w:rsidR="005109A8" w:rsidRDefault="005109A8" w:rsidP="007029EC">
            <w:pPr>
              <w:jc w:val="center"/>
              <w:rPr>
                <w:ins w:id="272" w:author="Alfred Asterjadhi" w:date="2016-05-24T13:28:00Z"/>
                <w:rFonts w:eastAsia="Batang"/>
                <w:sz w:val="16"/>
                <w:szCs w:val="16"/>
                <w:lang w:val="en-US" w:eastAsia="ko-KR"/>
              </w:rPr>
            </w:pPr>
            <w:ins w:id="273" w:author="Alfred Asterjadhi" w:date="2016-05-24T13:28:00Z">
              <w:r>
                <w:rPr>
                  <w:rFonts w:eastAsia="Batang"/>
                  <w:sz w:val="16"/>
                  <w:szCs w:val="16"/>
                  <w:lang w:val="en-US" w:eastAsia="ko-KR"/>
                </w:rPr>
                <w:t>4</w:t>
              </w:r>
            </w:ins>
          </w:p>
        </w:tc>
        <w:tc>
          <w:tcPr>
            <w:tcW w:w="3630" w:type="dxa"/>
            <w:tcMar>
              <w:top w:w="160" w:type="dxa"/>
              <w:left w:w="120" w:type="dxa"/>
              <w:bottom w:w="100" w:type="dxa"/>
              <w:right w:w="120" w:type="dxa"/>
            </w:tcMar>
          </w:tcPr>
          <w:p w14:paraId="07FC1E40" w14:textId="75DD3FB4" w:rsidR="005109A8" w:rsidRDefault="005109A8" w:rsidP="007029EC">
            <w:pPr>
              <w:rPr>
                <w:ins w:id="274" w:author="Alfred Asterjadhi" w:date="2016-05-24T13:29:00Z"/>
                <w:rFonts w:eastAsia="Batang"/>
                <w:sz w:val="16"/>
                <w:szCs w:val="16"/>
                <w:lang w:val="en-US" w:eastAsia="ko-KR"/>
              </w:rPr>
            </w:pPr>
            <w:ins w:id="275" w:author="Alfred Asterjadhi" w:date="2016-05-24T13:29:00Z">
              <w:r>
                <w:rPr>
                  <w:rFonts w:eastAsia="Batang"/>
                  <w:sz w:val="16"/>
                  <w:szCs w:val="16"/>
                  <w:lang w:val="en-US" w:eastAsia="ko-KR"/>
                </w:rPr>
                <w:t>Value 0 indicates 4 TID</w:t>
              </w:r>
            </w:ins>
            <w:ins w:id="276" w:author="Alfred Asterjadhi" w:date="2016-05-24T13:33:00Z">
              <w:r>
                <w:rPr>
                  <w:rFonts w:eastAsia="Batang"/>
                  <w:sz w:val="16"/>
                  <w:szCs w:val="16"/>
                  <w:lang w:val="en-US" w:eastAsia="ko-KR"/>
                </w:rPr>
                <w:t xml:space="preserve">; </w:t>
              </w:r>
            </w:ins>
            <w:ins w:id="277" w:author="Alfred Asterjadhi" w:date="2016-05-24T13:29:00Z">
              <w:r>
                <w:rPr>
                  <w:rFonts w:eastAsia="Batang"/>
                  <w:sz w:val="16"/>
                  <w:szCs w:val="16"/>
                  <w:lang w:val="en-US" w:eastAsia="ko-KR"/>
                </w:rPr>
                <w:t>Value 1 indicates 5 TIDs</w:t>
              </w:r>
            </w:ins>
            <w:ins w:id="278" w:author="Alfred Asterjadhi" w:date="2016-05-24T13:33:00Z">
              <w:r>
                <w:rPr>
                  <w:rFonts w:eastAsia="Batang"/>
                  <w:sz w:val="16"/>
                  <w:szCs w:val="16"/>
                  <w:lang w:val="en-US" w:eastAsia="ko-KR"/>
                </w:rPr>
                <w:t>;</w:t>
              </w:r>
            </w:ins>
          </w:p>
          <w:p w14:paraId="4AC7A667" w14:textId="39F881CF" w:rsidR="005109A8" w:rsidRDefault="005109A8" w:rsidP="005109A8">
            <w:pPr>
              <w:rPr>
                <w:ins w:id="279" w:author="Alfred Asterjadhi" w:date="2016-05-24T13:28:00Z"/>
                <w:rFonts w:eastAsia="Batang"/>
                <w:sz w:val="16"/>
                <w:szCs w:val="16"/>
                <w:lang w:val="en-US" w:eastAsia="ko-KR"/>
              </w:rPr>
            </w:pPr>
            <w:ins w:id="280" w:author="Alfred Asterjadhi" w:date="2016-05-24T13:29:00Z">
              <w:r>
                <w:rPr>
                  <w:rFonts w:eastAsia="Batang"/>
                  <w:sz w:val="16"/>
                  <w:szCs w:val="16"/>
                  <w:lang w:val="en-US" w:eastAsia="ko-KR"/>
                </w:rPr>
                <w:t>Value 2 indicates 6 TIDs</w:t>
              </w:r>
            </w:ins>
            <w:ins w:id="281" w:author="Alfred Asterjadhi" w:date="2016-05-24T13:33:00Z">
              <w:r>
                <w:rPr>
                  <w:rFonts w:eastAsia="Batang"/>
                  <w:sz w:val="16"/>
                  <w:szCs w:val="16"/>
                  <w:lang w:val="en-US" w:eastAsia="ko-KR"/>
                </w:rPr>
                <w:t xml:space="preserve">; </w:t>
              </w:r>
            </w:ins>
            <w:ins w:id="282" w:author="Alfred Asterjadhi" w:date="2016-05-24T13:29:00Z">
              <w:r>
                <w:rPr>
                  <w:rFonts w:eastAsia="Batang"/>
                  <w:sz w:val="16"/>
                  <w:szCs w:val="16"/>
                  <w:lang w:val="en-US" w:eastAsia="ko-KR"/>
                </w:rPr>
                <w:t>Value 3 indicates 7 TIDs</w:t>
              </w:r>
            </w:ins>
            <w:ins w:id="283" w:author="Alfred Asterjadhi" w:date="2016-05-26T15:14:00Z">
              <w:r w:rsidR="00C652FF">
                <w:rPr>
                  <w:rFonts w:eastAsia="Batang"/>
                  <w:sz w:val="16"/>
                  <w:szCs w:val="16"/>
                  <w:lang w:val="en-US" w:eastAsia="ko-KR"/>
                </w:rPr>
                <w:t>;</w:t>
              </w:r>
            </w:ins>
          </w:p>
        </w:tc>
      </w:tr>
      <w:tr w:rsidR="005109A8" w:rsidRPr="00C771AD" w14:paraId="36135AF0" w14:textId="77777777" w:rsidTr="00BF28EF">
        <w:trPr>
          <w:trHeight w:val="66"/>
          <w:jc w:val="center"/>
          <w:ins w:id="284" w:author="Alfred Asterjadhi" w:date="2016-05-24T13:33:00Z"/>
        </w:trPr>
        <w:tc>
          <w:tcPr>
            <w:tcW w:w="6295" w:type="dxa"/>
            <w:gridSpan w:val="2"/>
            <w:tcMar>
              <w:top w:w="160" w:type="dxa"/>
              <w:left w:w="120" w:type="dxa"/>
              <w:bottom w:w="100" w:type="dxa"/>
              <w:right w:w="120" w:type="dxa"/>
            </w:tcMar>
          </w:tcPr>
          <w:p w14:paraId="2E2E021A" w14:textId="6191C5CD" w:rsidR="005109A8" w:rsidRPr="005109A8" w:rsidRDefault="005109A8" w:rsidP="00A24D7A">
            <w:pPr>
              <w:rPr>
                <w:ins w:id="285" w:author="Alfred Asterjadhi" w:date="2016-05-24T13:33:00Z"/>
                <w:rFonts w:eastAsia="Batang"/>
                <w:sz w:val="14"/>
                <w:szCs w:val="16"/>
                <w:lang w:val="en-US" w:eastAsia="ko-KR"/>
              </w:rPr>
            </w:pPr>
            <w:ins w:id="286" w:author="Alfred Asterjadhi" w:date="2016-05-24T13:33:00Z">
              <w:r w:rsidRPr="00CB77B6">
                <w:rPr>
                  <w:rFonts w:eastAsia="Batang"/>
                  <w:sz w:val="16"/>
                </w:rPr>
                <w:t xml:space="preserve">NOTE--The number of TIDs </w:t>
              </w:r>
            </w:ins>
            <w:ins w:id="287" w:author="Alfred Asterjadhi" w:date="2016-05-25T14:43:00Z">
              <w:r w:rsidR="002B5DEC">
                <w:rPr>
                  <w:rFonts w:eastAsia="Batang"/>
                  <w:sz w:val="16"/>
                </w:rPr>
                <w:t>can be obtained as</w:t>
              </w:r>
            </w:ins>
            <w:ins w:id="288" w:author="Alfred Asterjadhi" w:date="2016-05-24T13:33:00Z">
              <w:r w:rsidRPr="00CB77B6">
                <w:rPr>
                  <w:rFonts w:eastAsia="Batang"/>
                  <w:sz w:val="16"/>
                </w:rPr>
                <w:t xml:space="preserve"> </w:t>
              </w:r>
              <w:r w:rsidRPr="00CB77B6">
                <w:rPr>
                  <w:rFonts w:eastAsia="Batang"/>
                  <w:i/>
                  <w:sz w:val="16"/>
                </w:rPr>
                <w:t>N</w:t>
              </w:r>
              <w:r w:rsidRPr="00CB77B6">
                <w:rPr>
                  <w:rFonts w:eastAsia="Batang"/>
                  <w:i/>
                  <w:sz w:val="16"/>
                  <w:vertAlign w:val="subscript"/>
                </w:rPr>
                <w:t>TID</w:t>
              </w:r>
              <w:r w:rsidRPr="00CB77B6">
                <w:rPr>
                  <w:rFonts w:eastAsia="Batang"/>
                  <w:i/>
                  <w:sz w:val="16"/>
                </w:rPr>
                <w:softHyphen/>
              </w:r>
              <w:r w:rsidRPr="00CB77B6">
                <w:rPr>
                  <w:rFonts w:eastAsia="Batang"/>
                  <w:sz w:val="16"/>
                </w:rPr>
                <w:t xml:space="preserve"> = </w:t>
              </w:r>
              <w:r w:rsidRPr="00CB77B6">
                <w:rPr>
                  <w:rFonts w:eastAsia="Batang"/>
                  <w:i/>
                  <w:sz w:val="16"/>
                </w:rPr>
                <w:t>N</w:t>
              </w:r>
              <w:r w:rsidRPr="00CB77B6">
                <w:rPr>
                  <w:rFonts w:eastAsia="Batang"/>
                  <w:i/>
                  <w:sz w:val="16"/>
                  <w:vertAlign w:val="subscript"/>
                </w:rPr>
                <w:t>ones</w:t>
              </w:r>
              <w:r w:rsidRPr="00CB77B6">
                <w:rPr>
                  <w:rFonts w:eastAsia="Batang"/>
                  <w:sz w:val="16"/>
                </w:rPr>
                <w:t xml:space="preserve"> + </w:t>
              </w:r>
              <w:r w:rsidRPr="00CB77B6">
                <w:rPr>
                  <w:rFonts w:eastAsia="Batang"/>
                  <w:i/>
                  <w:sz w:val="16"/>
                </w:rPr>
                <w:t>F</w:t>
              </w:r>
              <w:r w:rsidRPr="00CB77B6">
                <w:rPr>
                  <w:rFonts w:eastAsia="Batang"/>
                  <w:i/>
                  <w:sz w:val="16"/>
                  <w:vertAlign w:val="subscript"/>
                </w:rPr>
                <w:t>Val</w:t>
              </w:r>
              <w:r w:rsidRPr="00CB77B6">
                <w:rPr>
                  <w:rFonts w:eastAsia="Batang"/>
                  <w:sz w:val="16"/>
                </w:rPr>
                <w:t xml:space="preserve">, where </w:t>
              </w:r>
              <w:r w:rsidRPr="00CB77B6">
                <w:rPr>
                  <w:rFonts w:eastAsia="Batang"/>
                  <w:i/>
                  <w:sz w:val="16"/>
                </w:rPr>
                <w:t>N</w:t>
              </w:r>
              <w:r w:rsidRPr="00CB77B6">
                <w:rPr>
                  <w:rFonts w:eastAsia="Batang"/>
                  <w:i/>
                  <w:sz w:val="16"/>
                  <w:vertAlign w:val="subscript"/>
                </w:rPr>
                <w:t>ones</w:t>
              </w:r>
              <w:r w:rsidRPr="00CB77B6">
                <w:rPr>
                  <w:rFonts w:eastAsia="Batang"/>
                  <w:sz w:val="16"/>
                </w:rPr>
                <w:t xml:space="preserve"> is the number of bits set to one in the AC Bitmap subfield, and </w:t>
              </w:r>
              <w:r w:rsidRPr="00CB77B6">
                <w:rPr>
                  <w:rFonts w:eastAsia="Batang"/>
                  <w:i/>
                  <w:sz w:val="16"/>
                </w:rPr>
                <w:t>F</w:t>
              </w:r>
              <w:r w:rsidRPr="00CB77B6">
                <w:rPr>
                  <w:rFonts w:eastAsia="Batang"/>
                  <w:i/>
                  <w:sz w:val="16"/>
                  <w:vertAlign w:val="subscript"/>
                </w:rPr>
                <w:t>val</w:t>
              </w:r>
              <w:r w:rsidRPr="00CB77B6">
                <w:rPr>
                  <w:rFonts w:eastAsia="Batang"/>
                  <w:sz w:val="16"/>
                </w:rPr>
                <w:t xml:space="preserve"> is the value of the Delta TID subfield except when </w:t>
              </w:r>
              <w:r w:rsidRPr="00CB77B6">
                <w:rPr>
                  <w:rFonts w:eastAsia="Batang"/>
                  <w:i/>
                  <w:sz w:val="16"/>
                </w:rPr>
                <w:t>N</w:t>
              </w:r>
              <w:r w:rsidRPr="00CB77B6">
                <w:rPr>
                  <w:rFonts w:eastAsia="Batang"/>
                  <w:i/>
                  <w:sz w:val="16"/>
                  <w:vertAlign w:val="subscript"/>
                </w:rPr>
                <w:t>ones</w:t>
              </w:r>
              <w:r w:rsidRPr="00CB77B6">
                <w:rPr>
                  <w:rFonts w:eastAsia="Batang"/>
                  <w:sz w:val="16"/>
                </w:rPr>
                <w:t xml:space="preserve"> is equal to 0 for which there is the </w:t>
              </w:r>
              <w:r w:rsidRPr="00CB77B6">
                <w:rPr>
                  <w:rFonts w:eastAsia="Batang"/>
                  <w:i/>
                  <w:sz w:val="16"/>
                </w:rPr>
                <w:t>N</w:t>
              </w:r>
              <w:r w:rsidRPr="00CB77B6">
                <w:rPr>
                  <w:rFonts w:eastAsia="Batang"/>
                  <w:i/>
                  <w:sz w:val="16"/>
                  <w:u w:val="single"/>
                  <w:vertAlign w:val="subscript"/>
                </w:rPr>
                <w:t>TID</w:t>
              </w:r>
              <w:r w:rsidRPr="00CB77B6">
                <w:rPr>
                  <w:rFonts w:eastAsia="Batang"/>
                  <w:sz w:val="16"/>
                </w:rPr>
                <w:t xml:space="preserve"> = 8 case.</w:t>
              </w:r>
            </w:ins>
          </w:p>
        </w:tc>
      </w:tr>
    </w:tbl>
    <w:p w14:paraId="0142E383" w14:textId="77777777" w:rsidR="00BE6842" w:rsidRDefault="00BE6842" w:rsidP="00E05AAC">
      <w:pPr>
        <w:spacing w:before="120" w:after="120"/>
        <w:jc w:val="both"/>
        <w:rPr>
          <w:ins w:id="289" w:author="Alfred Asterjadhi" w:date="2016-05-24T13:54:00Z"/>
          <w:rFonts w:eastAsia="Batang"/>
          <w:sz w:val="20"/>
        </w:rPr>
      </w:pPr>
    </w:p>
    <w:p w14:paraId="2AF46148" w14:textId="49ED8D7F" w:rsidR="00287AAA" w:rsidRPr="000E429B" w:rsidRDefault="009A4300" w:rsidP="00E05AAC">
      <w:pPr>
        <w:spacing w:before="120" w:after="120"/>
        <w:jc w:val="both"/>
        <w:rPr>
          <w:ins w:id="290" w:author="Alfred Asterjadhi" w:date="2016-05-24T12:47:00Z"/>
          <w:rFonts w:eastAsia="Batang"/>
          <w:sz w:val="20"/>
        </w:rPr>
      </w:pPr>
      <w:ins w:id="291" w:author="Alfred Asterjadhi" w:date="2016-05-24T13:59:00Z">
        <w:r>
          <w:rPr>
            <w:rFonts w:eastAsia="Batang"/>
            <w:sz w:val="20"/>
          </w:rPr>
          <w:t xml:space="preserve">The ACI High subfield indicates the </w:t>
        </w:r>
      </w:ins>
      <w:ins w:id="292" w:author="Alfred Asterjadhi" w:date="2016-05-25T14:44:00Z">
        <w:r w:rsidR="0048507E">
          <w:rPr>
            <w:rFonts w:eastAsia="Batang"/>
            <w:sz w:val="20"/>
          </w:rPr>
          <w:t xml:space="preserve">ACI of the </w:t>
        </w:r>
      </w:ins>
      <w:ins w:id="293" w:author="Alfred Asterjadhi" w:date="2016-05-25T14:45:00Z">
        <w:r w:rsidR="007C6B22">
          <w:rPr>
            <w:rFonts w:eastAsia="Batang"/>
            <w:sz w:val="20"/>
          </w:rPr>
          <w:t>AC</w:t>
        </w:r>
      </w:ins>
      <w:ins w:id="294" w:author="Alfred Asterjadhi" w:date="2016-05-24T13:59:00Z">
        <w:r>
          <w:rPr>
            <w:rFonts w:eastAsia="Batang"/>
            <w:sz w:val="20"/>
          </w:rPr>
          <w:t xml:space="preserve"> for which the </w:t>
        </w:r>
      </w:ins>
      <w:ins w:id="295" w:author="Alfred Asterjadhi" w:date="2016-05-25T14:44:00Z">
        <w:r w:rsidR="0048507E">
          <w:rPr>
            <w:rFonts w:eastAsia="Batang"/>
            <w:sz w:val="20"/>
          </w:rPr>
          <w:t>BSR is indicated i</w:t>
        </w:r>
      </w:ins>
      <w:ins w:id="296" w:author="Alfred Asterjadhi" w:date="2016-05-24T13:59:00Z">
        <w:r>
          <w:rPr>
            <w:rFonts w:eastAsia="Batang"/>
            <w:sz w:val="20"/>
          </w:rPr>
          <w:t xml:space="preserve">n </w:t>
        </w:r>
      </w:ins>
      <w:ins w:id="297" w:author="Alfred Asterjadhi" w:date="2016-05-25T14:44:00Z">
        <w:r w:rsidR="003F533B">
          <w:rPr>
            <w:rFonts w:eastAsia="Batang"/>
            <w:sz w:val="20"/>
          </w:rPr>
          <w:t xml:space="preserve">the </w:t>
        </w:r>
      </w:ins>
      <w:ins w:id="298" w:author="Alfred Asterjadhi" w:date="2016-05-24T13:59:00Z">
        <w:r>
          <w:rPr>
            <w:rFonts w:eastAsia="Batang"/>
            <w:sz w:val="20"/>
          </w:rPr>
          <w:t>Queue Size High subfield.</w:t>
        </w:r>
      </w:ins>
    </w:p>
    <w:p w14:paraId="4991F1DD" w14:textId="3C618D1A" w:rsidR="007B123F" w:rsidRDefault="007B123F" w:rsidP="007B123F">
      <w:pPr>
        <w:spacing w:before="120" w:after="120"/>
        <w:jc w:val="both"/>
        <w:rPr>
          <w:ins w:id="299" w:author="Alfred Asterjadhi" w:date="2016-04-28T09:55:00Z"/>
          <w:rFonts w:eastAsia="Batang"/>
          <w:sz w:val="20"/>
        </w:rPr>
      </w:pPr>
      <w:ins w:id="300" w:author="Alfred Asterjadhi" w:date="2016-04-28T09:55:00Z">
        <w:r>
          <w:rPr>
            <w:rFonts w:eastAsia="Batang"/>
            <w:sz w:val="20"/>
          </w:rPr>
          <w:t>The Scaling Factor subfield indicates the unit</w:t>
        </w:r>
      </w:ins>
      <w:ins w:id="301" w:author="Alfred Asterjadhi" w:date="2016-05-25T14:45:00Z">
        <w:r w:rsidR="00FD1EB1">
          <w:rPr>
            <w:rFonts w:eastAsia="Batang"/>
            <w:sz w:val="20"/>
          </w:rPr>
          <w:t xml:space="preserve"> </w:t>
        </w:r>
        <w:r w:rsidR="00FD1EB1" w:rsidRPr="00FD1EB1">
          <w:rPr>
            <w:rFonts w:eastAsia="Batang"/>
            <w:i/>
            <w:sz w:val="20"/>
          </w:rPr>
          <w:t>SF</w:t>
        </w:r>
      </w:ins>
      <w:ins w:id="302" w:author="Alfred Asterjadhi" w:date="2016-04-28T09:55:00Z">
        <w:r>
          <w:rPr>
            <w:rFonts w:eastAsia="Batang"/>
            <w:sz w:val="20"/>
          </w:rPr>
          <w:t>, in octets, of the Queue Size subfield</w:t>
        </w:r>
      </w:ins>
      <w:ins w:id="303" w:author="Alfred Asterjadhi" w:date="2016-05-08T14:08:00Z">
        <w:r w:rsidR="00115F75">
          <w:rPr>
            <w:rFonts w:eastAsia="Batang"/>
            <w:sz w:val="20"/>
          </w:rPr>
          <w:t>s</w:t>
        </w:r>
      </w:ins>
      <w:ins w:id="304" w:author="Alfred Asterjadhi" w:date="2016-04-28T09:55:00Z">
        <w:r>
          <w:rPr>
            <w:rFonts w:eastAsia="Batang"/>
            <w:sz w:val="20"/>
          </w:rPr>
          <w:t xml:space="preserve">. </w:t>
        </w:r>
        <w:r w:rsidRPr="002527FC">
          <w:rPr>
            <w:rFonts w:eastAsia="Batang"/>
            <w:i/>
            <w:sz w:val="20"/>
          </w:rPr>
          <w:t>SF</w:t>
        </w:r>
        <w:r w:rsidR="00E73484">
          <w:rPr>
            <w:rFonts w:eastAsia="Batang"/>
            <w:sz w:val="20"/>
          </w:rPr>
          <w:t xml:space="preserve"> </w:t>
        </w:r>
        <w:r>
          <w:rPr>
            <w:rFonts w:eastAsia="Batang"/>
            <w:sz w:val="20"/>
          </w:rPr>
          <w:t>is equal to:</w:t>
        </w:r>
      </w:ins>
    </w:p>
    <w:p w14:paraId="7EF88139" w14:textId="624C2532" w:rsidR="007B123F" w:rsidRDefault="00E131E0" w:rsidP="007B123F">
      <w:pPr>
        <w:pStyle w:val="ListParagraph"/>
        <w:numPr>
          <w:ilvl w:val="0"/>
          <w:numId w:val="9"/>
        </w:numPr>
        <w:spacing w:before="120" w:after="120"/>
        <w:ind w:leftChars="0"/>
        <w:jc w:val="both"/>
        <w:rPr>
          <w:ins w:id="305" w:author="Alfred Asterjadhi" w:date="2016-04-28T09:55:00Z"/>
          <w:rFonts w:eastAsia="Batang"/>
          <w:sz w:val="20"/>
        </w:rPr>
      </w:pPr>
      <w:ins w:id="306" w:author="Alfred Asterjadhi" w:date="2016-06-13T08:56:00Z">
        <w:r w:rsidRPr="004A2310">
          <w:rPr>
            <w:rFonts w:eastAsia="Batang"/>
            <w:sz w:val="20"/>
          </w:rPr>
          <w:t>16</w:t>
        </w:r>
      </w:ins>
      <w:ins w:id="307" w:author="Alfred Asterjadhi" w:date="2016-04-28T09:55:00Z">
        <w:r w:rsidR="007B123F">
          <w:rPr>
            <w:rFonts w:eastAsia="Batang"/>
            <w:sz w:val="20"/>
          </w:rPr>
          <w:tab/>
          <w:t>if the Scaling Factor subfield is 0</w:t>
        </w:r>
      </w:ins>
    </w:p>
    <w:p w14:paraId="1E827506" w14:textId="2A9BE561" w:rsidR="007B123F" w:rsidRDefault="00E131E0" w:rsidP="007B123F">
      <w:pPr>
        <w:pStyle w:val="ListParagraph"/>
        <w:numPr>
          <w:ilvl w:val="0"/>
          <w:numId w:val="9"/>
        </w:numPr>
        <w:spacing w:before="120" w:after="120"/>
        <w:ind w:leftChars="0"/>
        <w:jc w:val="both"/>
        <w:rPr>
          <w:ins w:id="308" w:author="Alfred Asterjadhi" w:date="2016-04-28T09:55:00Z"/>
          <w:rFonts w:eastAsia="Batang"/>
          <w:sz w:val="20"/>
        </w:rPr>
      </w:pPr>
      <w:ins w:id="309" w:author="Alfred Asterjadhi" w:date="2016-06-13T08:56:00Z">
        <w:r w:rsidRPr="004A2310">
          <w:rPr>
            <w:rFonts w:eastAsia="Batang"/>
            <w:sz w:val="20"/>
          </w:rPr>
          <w:t>128</w:t>
        </w:r>
      </w:ins>
      <w:ins w:id="310" w:author="Alfred Asterjadhi" w:date="2016-04-28T09:55:00Z">
        <w:r w:rsidR="007B123F">
          <w:rPr>
            <w:rFonts w:eastAsia="Batang"/>
            <w:sz w:val="20"/>
          </w:rPr>
          <w:tab/>
          <w:t>if the Scaling Factor subfield is 1</w:t>
        </w:r>
      </w:ins>
    </w:p>
    <w:p w14:paraId="0DD030D6" w14:textId="60FFD869" w:rsidR="007B123F" w:rsidRDefault="00C64C6D" w:rsidP="007B123F">
      <w:pPr>
        <w:pStyle w:val="ListParagraph"/>
        <w:numPr>
          <w:ilvl w:val="0"/>
          <w:numId w:val="9"/>
        </w:numPr>
        <w:spacing w:before="120" w:after="120"/>
        <w:ind w:leftChars="0"/>
        <w:jc w:val="both"/>
        <w:rPr>
          <w:ins w:id="311" w:author="Alfred Asterjadhi" w:date="2016-04-28T09:55:00Z"/>
          <w:rFonts w:eastAsia="Batang"/>
          <w:sz w:val="20"/>
        </w:rPr>
      </w:pPr>
      <w:ins w:id="312" w:author="Alfred Asterjadhi" w:date="2016-06-13T08:58:00Z">
        <w:r>
          <w:rPr>
            <w:rFonts w:eastAsia="Batang"/>
            <w:sz w:val="20"/>
          </w:rPr>
          <w:t>2048</w:t>
        </w:r>
      </w:ins>
      <w:ins w:id="313" w:author="Alfred Asterjadhi" w:date="2016-04-28T09:55:00Z">
        <w:r w:rsidR="007B123F">
          <w:rPr>
            <w:rFonts w:eastAsia="Batang"/>
            <w:sz w:val="20"/>
          </w:rPr>
          <w:tab/>
          <w:t>if the Scaling Factor subfield is 2</w:t>
        </w:r>
      </w:ins>
    </w:p>
    <w:p w14:paraId="06EE4A6D" w14:textId="0AA053C3" w:rsidR="007B123F" w:rsidRPr="00D53086" w:rsidRDefault="007B123F" w:rsidP="007B123F">
      <w:pPr>
        <w:pStyle w:val="ListParagraph"/>
        <w:numPr>
          <w:ilvl w:val="0"/>
          <w:numId w:val="9"/>
        </w:numPr>
        <w:spacing w:before="120" w:after="120"/>
        <w:ind w:leftChars="0"/>
        <w:jc w:val="both"/>
        <w:rPr>
          <w:ins w:id="314" w:author="Alfred Asterjadhi" w:date="2016-04-28T09:55:00Z"/>
          <w:rFonts w:eastAsia="Batang"/>
          <w:sz w:val="20"/>
        </w:rPr>
      </w:pPr>
      <w:ins w:id="315" w:author="Alfred Asterjadhi" w:date="2016-04-28T09:55:00Z">
        <w:r>
          <w:rPr>
            <w:rFonts w:eastAsia="Batang"/>
            <w:sz w:val="20"/>
          </w:rPr>
          <w:t>16384</w:t>
        </w:r>
        <w:r>
          <w:rPr>
            <w:rFonts w:eastAsia="Batang"/>
            <w:sz w:val="20"/>
          </w:rPr>
          <w:tab/>
          <w:t>if the Scaling Factor subfield is 3</w:t>
        </w:r>
      </w:ins>
    </w:p>
    <w:p w14:paraId="36F2CDB6" w14:textId="45ACBF0D" w:rsidR="00661E89" w:rsidRDefault="009A1C2B" w:rsidP="007B123F">
      <w:pPr>
        <w:spacing w:before="120" w:after="120"/>
        <w:jc w:val="both"/>
        <w:rPr>
          <w:ins w:id="316" w:author="Alfred Asterjadhi" w:date="2016-05-08T14:09:00Z"/>
          <w:rFonts w:eastAsia="Batang"/>
          <w:sz w:val="20"/>
        </w:rPr>
      </w:pPr>
      <w:ins w:id="317" w:author="Alfred Asterjadhi" w:date="2016-05-08T14:08:00Z">
        <w:r>
          <w:rPr>
            <w:rFonts w:eastAsia="Batang"/>
            <w:sz w:val="20"/>
          </w:rPr>
          <w:t xml:space="preserve">The </w:t>
        </w:r>
      </w:ins>
      <w:ins w:id="318" w:author="Alfred Asterjadhi" w:date="2016-04-28T09:55:00Z">
        <w:r w:rsidR="007B123F">
          <w:rPr>
            <w:rFonts w:eastAsia="Batang"/>
            <w:sz w:val="20"/>
          </w:rPr>
          <w:t xml:space="preserve">Queue Size </w:t>
        </w:r>
      </w:ins>
      <w:ins w:id="319" w:author="Alfred Asterjadhi" w:date="2016-05-08T14:08:00Z">
        <w:r>
          <w:rPr>
            <w:rFonts w:eastAsia="Batang"/>
            <w:sz w:val="20"/>
          </w:rPr>
          <w:t xml:space="preserve">High </w:t>
        </w:r>
      </w:ins>
      <w:ins w:id="320" w:author="Alfred Asterjadhi" w:date="2016-04-28T09:55:00Z">
        <w:r w:rsidR="007B123F">
          <w:rPr>
            <w:rFonts w:eastAsia="Batang"/>
            <w:sz w:val="20"/>
          </w:rPr>
          <w:t xml:space="preserve">subfield indicates the amount of buffered traffic, in units of </w:t>
        </w:r>
        <w:r w:rsidR="007B123F" w:rsidRPr="00B4329F">
          <w:rPr>
            <w:rFonts w:eastAsia="Batang"/>
            <w:i/>
            <w:sz w:val="20"/>
          </w:rPr>
          <w:t>SF</w:t>
        </w:r>
        <w:r w:rsidR="007B123F">
          <w:rPr>
            <w:rFonts w:eastAsia="Batang"/>
            <w:sz w:val="20"/>
          </w:rPr>
          <w:t xml:space="preserve"> octets, for </w:t>
        </w:r>
      </w:ins>
      <w:ins w:id="321" w:author="Alfred Asterjadhi" w:date="2016-05-08T14:10:00Z">
        <w:r w:rsidR="002752FB">
          <w:rPr>
            <w:rFonts w:eastAsia="Batang"/>
            <w:sz w:val="20"/>
          </w:rPr>
          <w:t>the</w:t>
        </w:r>
      </w:ins>
      <w:ins w:id="322" w:author="Alfred Asterjadhi" w:date="2016-05-08T14:08:00Z">
        <w:r>
          <w:rPr>
            <w:rFonts w:eastAsia="Batang"/>
            <w:sz w:val="20"/>
          </w:rPr>
          <w:t xml:space="preserve"> </w:t>
        </w:r>
      </w:ins>
      <w:ins w:id="323" w:author="Alfred Asterjadhi" w:date="2016-04-28T09:55:00Z">
        <w:r w:rsidR="007B123F">
          <w:rPr>
            <w:rFonts w:eastAsia="Batang"/>
            <w:sz w:val="20"/>
          </w:rPr>
          <w:t>AC</w:t>
        </w:r>
      </w:ins>
      <w:ins w:id="324" w:author="Alfred Asterjadhi" w:date="2016-05-08T14:10:00Z">
        <w:r w:rsidR="00641FCB">
          <w:rPr>
            <w:rFonts w:eastAsia="Batang"/>
            <w:sz w:val="20"/>
          </w:rPr>
          <w:t xml:space="preserve"> </w:t>
        </w:r>
      </w:ins>
      <w:ins w:id="325" w:author="Alfred Asterjadhi" w:date="2016-05-25T14:46:00Z">
        <w:r w:rsidR="001842C2">
          <w:rPr>
            <w:rFonts w:eastAsia="Batang"/>
            <w:sz w:val="20"/>
          </w:rPr>
          <w:t>identified by</w:t>
        </w:r>
      </w:ins>
      <w:ins w:id="326" w:author="Alfred Asterjadhi" w:date="2016-05-08T14:10:00Z">
        <w:r w:rsidR="00641FCB">
          <w:rPr>
            <w:rFonts w:eastAsia="Batang"/>
            <w:sz w:val="20"/>
          </w:rPr>
          <w:t xml:space="preserve"> the ACI High </w:t>
        </w:r>
      </w:ins>
      <w:ins w:id="327" w:author="Alfred Asterjadhi" w:date="2016-05-25T14:46:00Z">
        <w:r w:rsidR="00AE4CC9">
          <w:rPr>
            <w:rFonts w:eastAsia="Batang"/>
            <w:sz w:val="20"/>
          </w:rPr>
          <w:t>s</w:t>
        </w:r>
      </w:ins>
      <w:ins w:id="328" w:author="Alfred Asterjadhi" w:date="2016-05-08T14:10:00Z">
        <w:r w:rsidR="00641FCB">
          <w:rPr>
            <w:rFonts w:eastAsia="Batang"/>
            <w:sz w:val="20"/>
          </w:rPr>
          <w:t>ubfield</w:t>
        </w:r>
      </w:ins>
      <w:ins w:id="329" w:author="Alfred Asterjadhi" w:date="2016-04-28T09:55:00Z">
        <w:r w:rsidR="007B123F">
          <w:rPr>
            <w:rFonts w:eastAsia="Batang"/>
            <w:sz w:val="20"/>
          </w:rPr>
          <w:t xml:space="preserve">. </w:t>
        </w:r>
      </w:ins>
    </w:p>
    <w:p w14:paraId="63F9F1D1" w14:textId="0E01EBF5" w:rsidR="009A1C2B" w:rsidRDefault="009A1C2B" w:rsidP="009A1C2B">
      <w:pPr>
        <w:spacing w:before="120" w:after="120"/>
        <w:jc w:val="both"/>
        <w:rPr>
          <w:ins w:id="330" w:author="Alfred Asterjadhi" w:date="2016-05-08T14:09:00Z"/>
          <w:rFonts w:eastAsia="Batang"/>
          <w:sz w:val="20"/>
        </w:rPr>
      </w:pPr>
      <w:ins w:id="331" w:author="Alfred Asterjadhi" w:date="2016-05-08T14:09:00Z">
        <w:r>
          <w:rPr>
            <w:rFonts w:eastAsia="Batang"/>
            <w:sz w:val="20"/>
          </w:rPr>
          <w:t xml:space="preserve">The Queue Size All subfield indicates the amount of buffered traffic, in units of </w:t>
        </w:r>
        <w:r w:rsidRPr="00B4329F">
          <w:rPr>
            <w:rFonts w:eastAsia="Batang"/>
            <w:i/>
            <w:sz w:val="20"/>
          </w:rPr>
          <w:t>SF</w:t>
        </w:r>
        <w:r>
          <w:rPr>
            <w:rFonts w:eastAsia="Batang"/>
            <w:sz w:val="20"/>
          </w:rPr>
          <w:t xml:space="preserve"> octets, for </w:t>
        </w:r>
      </w:ins>
      <w:ins w:id="332" w:author="Alfred Asterjadhi" w:date="2016-05-08T14:10:00Z">
        <w:r w:rsidR="00177539">
          <w:rPr>
            <w:rFonts w:eastAsia="Batang"/>
            <w:sz w:val="20"/>
          </w:rPr>
          <w:t>all the</w:t>
        </w:r>
      </w:ins>
      <w:ins w:id="333" w:author="Alfred Asterjadhi" w:date="2016-05-08T14:09:00Z">
        <w:r>
          <w:rPr>
            <w:rFonts w:eastAsia="Batang"/>
            <w:sz w:val="20"/>
          </w:rPr>
          <w:t xml:space="preserve"> AC</w:t>
        </w:r>
        <w:r w:rsidR="0026249F">
          <w:rPr>
            <w:rFonts w:eastAsia="Batang"/>
            <w:sz w:val="20"/>
          </w:rPr>
          <w:t>s</w:t>
        </w:r>
        <w:r>
          <w:rPr>
            <w:rFonts w:eastAsia="Batang"/>
            <w:sz w:val="20"/>
          </w:rPr>
          <w:t xml:space="preserve"> </w:t>
        </w:r>
      </w:ins>
      <w:ins w:id="334" w:author="Alfred Asterjadhi" w:date="2016-05-25T14:46:00Z">
        <w:r w:rsidR="00AE4CC9">
          <w:rPr>
            <w:rFonts w:eastAsia="Batang"/>
            <w:sz w:val="20"/>
          </w:rPr>
          <w:t>identified by</w:t>
        </w:r>
      </w:ins>
      <w:ins w:id="335" w:author="Alfred Asterjadhi" w:date="2016-05-08T14:09:00Z">
        <w:r>
          <w:rPr>
            <w:rFonts w:eastAsia="Batang"/>
            <w:sz w:val="20"/>
          </w:rPr>
          <w:t xml:space="preserve"> the AC</w:t>
        </w:r>
      </w:ins>
      <w:ins w:id="336" w:author="Alfred Asterjadhi" w:date="2016-05-24T14:02:00Z">
        <w:r w:rsidR="00177439">
          <w:rPr>
            <w:rFonts w:eastAsia="Batang"/>
            <w:sz w:val="20"/>
          </w:rPr>
          <w:t>I</w:t>
        </w:r>
      </w:ins>
      <w:ins w:id="337" w:author="Alfred Asterjadhi" w:date="2016-05-08T14:09:00Z">
        <w:r>
          <w:rPr>
            <w:rFonts w:eastAsia="Batang"/>
            <w:sz w:val="20"/>
          </w:rPr>
          <w:t xml:space="preserve"> Bitmap</w:t>
        </w:r>
      </w:ins>
      <w:ins w:id="338" w:author="Alfred Asterjadhi" w:date="2016-05-24T14:05:00Z">
        <w:r w:rsidR="003362EF">
          <w:rPr>
            <w:rFonts w:eastAsia="Batang"/>
            <w:sz w:val="20"/>
          </w:rPr>
          <w:t xml:space="preserve"> subfield</w:t>
        </w:r>
      </w:ins>
      <w:ins w:id="339" w:author="Alfred Asterjadhi" w:date="2016-05-08T14:09:00Z">
        <w:r>
          <w:rPr>
            <w:rFonts w:eastAsia="Batang"/>
            <w:sz w:val="20"/>
          </w:rPr>
          <w:t xml:space="preserve">. </w:t>
        </w:r>
      </w:ins>
    </w:p>
    <w:p w14:paraId="5E3E03B0" w14:textId="0EFFB9FF" w:rsidR="003362EF" w:rsidRDefault="007B123F" w:rsidP="002727B8">
      <w:pPr>
        <w:autoSpaceDE w:val="0"/>
        <w:autoSpaceDN w:val="0"/>
        <w:adjustRightInd w:val="0"/>
        <w:jc w:val="both"/>
        <w:rPr>
          <w:ins w:id="340" w:author="Alfred Asterjadhi" w:date="2016-05-24T14:08:00Z"/>
          <w:rFonts w:eastAsia="Batang"/>
          <w:sz w:val="20"/>
        </w:rPr>
      </w:pPr>
      <w:ins w:id="341" w:author="Alfred Asterjadhi" w:date="2016-04-28T09:55:00Z">
        <w:r>
          <w:rPr>
            <w:rFonts w:eastAsia="Batang"/>
            <w:sz w:val="20"/>
          </w:rPr>
          <w:t xml:space="preserve">The </w:t>
        </w:r>
      </w:ins>
      <w:ins w:id="342" w:author="Alfred Asterjadhi" w:date="2016-04-28T09:56:00Z">
        <w:r w:rsidR="00DE3E14">
          <w:rPr>
            <w:rFonts w:eastAsia="Batang"/>
            <w:sz w:val="20"/>
          </w:rPr>
          <w:t>queue size value</w:t>
        </w:r>
      </w:ins>
      <w:ins w:id="343" w:author="Alfred Asterjadhi" w:date="2016-06-10T16:18:00Z">
        <w:r w:rsidR="00F234C3">
          <w:rPr>
            <w:rFonts w:eastAsia="Batang"/>
            <w:sz w:val="20"/>
          </w:rPr>
          <w:t>s in the Queue Size High and Queue Size All subfields</w:t>
        </w:r>
      </w:ins>
      <w:ins w:id="344" w:author="Alfred Asterjadhi" w:date="2016-04-28T09:56:00Z">
        <w:r w:rsidR="00DE3E14">
          <w:rPr>
            <w:rFonts w:eastAsia="Batang"/>
            <w:sz w:val="20"/>
          </w:rPr>
          <w:t xml:space="preserve"> </w:t>
        </w:r>
      </w:ins>
      <w:ins w:id="345" w:author="Alfred Asterjadhi" w:date="2016-06-10T16:18:00Z">
        <w:r w:rsidR="00F234C3">
          <w:rPr>
            <w:rFonts w:eastAsia="Batang"/>
            <w:sz w:val="20"/>
          </w:rPr>
          <w:t>are</w:t>
        </w:r>
      </w:ins>
      <w:ins w:id="346" w:author="Alfred Asterjadhi" w:date="2016-04-28T09:56:00Z">
        <w:r w:rsidR="00DE3E14">
          <w:rPr>
            <w:rFonts w:eastAsia="Batang"/>
            <w:sz w:val="20"/>
          </w:rPr>
          <w:t xml:space="preserve"> the total size</w:t>
        </w:r>
      </w:ins>
      <w:ins w:id="347" w:author="Alfred Asterjadhi" w:date="2016-06-10T16:18:00Z">
        <w:r w:rsidR="00F234C3">
          <w:rPr>
            <w:rFonts w:eastAsia="Batang"/>
            <w:sz w:val="20"/>
          </w:rPr>
          <w:t>s</w:t>
        </w:r>
      </w:ins>
      <w:ins w:id="348" w:author="Alfred Asterjadhi" w:date="2016-04-28T09:56:00Z">
        <w:r w:rsidR="00DE3E14">
          <w:rPr>
            <w:rFonts w:eastAsia="Batang"/>
            <w:sz w:val="20"/>
          </w:rPr>
          <w:t xml:space="preserve">, rounded up to the nearest multiple of </w:t>
        </w:r>
        <w:r w:rsidR="00DE3E14" w:rsidRPr="00DE3E14">
          <w:rPr>
            <w:rFonts w:eastAsia="Batang"/>
            <w:i/>
            <w:sz w:val="20"/>
          </w:rPr>
          <w:t>SF</w:t>
        </w:r>
        <w:r w:rsidR="00DE3E14">
          <w:rPr>
            <w:rFonts w:eastAsia="Batang"/>
            <w:sz w:val="20"/>
          </w:rPr>
          <w:t xml:space="preserve"> octets, of all MSDUs and A-MSDUs buffered at the STA (</w:t>
        </w:r>
        <w:r w:rsidR="003362EF" w:rsidRPr="003362EF">
          <w:rPr>
            <w:rFonts w:eastAsia="Batang"/>
            <w:sz w:val="20"/>
            <w:highlight w:val="yellow"/>
          </w:rPr>
          <w:t>including</w:t>
        </w:r>
        <w:r w:rsidR="00DE3E14" w:rsidRPr="002E6705">
          <w:rPr>
            <w:rFonts w:eastAsia="Batang"/>
            <w:sz w:val="20"/>
            <w:highlight w:val="yellow"/>
          </w:rPr>
          <w:t xml:space="preserve"> the MSDU</w:t>
        </w:r>
      </w:ins>
      <w:ins w:id="349" w:author="Alfred Asterjadhi" w:date="2016-05-24T14:05:00Z">
        <w:r w:rsidR="003362EF">
          <w:rPr>
            <w:rFonts w:eastAsia="Batang"/>
            <w:sz w:val="20"/>
            <w:highlight w:val="yellow"/>
          </w:rPr>
          <w:t>s</w:t>
        </w:r>
      </w:ins>
      <w:ins w:id="350" w:author="Alfred Asterjadhi" w:date="2016-04-28T09:56:00Z">
        <w:r w:rsidR="00DE3E14" w:rsidRPr="002E6705">
          <w:rPr>
            <w:rFonts w:eastAsia="Batang"/>
            <w:sz w:val="20"/>
            <w:highlight w:val="yellow"/>
          </w:rPr>
          <w:t xml:space="preserve"> </w:t>
        </w:r>
      </w:ins>
      <w:ins w:id="351" w:author="Alfred Asterjadhi" w:date="2016-05-25T16:11:00Z">
        <w:r w:rsidR="00254681">
          <w:rPr>
            <w:rFonts w:eastAsia="Batang"/>
            <w:sz w:val="20"/>
            <w:highlight w:val="yellow"/>
          </w:rPr>
          <w:t xml:space="preserve">or A-MSDUs </w:t>
        </w:r>
      </w:ins>
      <w:ins w:id="352" w:author="Alfred Asterjadhi" w:date="2016-05-25T14:48:00Z">
        <w:r w:rsidR="003453EE">
          <w:rPr>
            <w:rFonts w:eastAsia="Batang"/>
            <w:sz w:val="20"/>
            <w:highlight w:val="yellow"/>
          </w:rPr>
          <w:t xml:space="preserve">contained in the </w:t>
        </w:r>
      </w:ins>
      <w:ins w:id="353" w:author="Alfred Asterjadhi" w:date="2016-05-24T14:06:00Z">
        <w:r w:rsidR="003362EF">
          <w:rPr>
            <w:rFonts w:eastAsia="Batang"/>
            <w:sz w:val="20"/>
            <w:highlight w:val="yellow"/>
          </w:rPr>
          <w:t>p</w:t>
        </w:r>
      </w:ins>
      <w:ins w:id="354" w:author="Alfred Asterjadhi" w:date="2016-04-28T09:56:00Z">
        <w:r w:rsidR="00DE3E14" w:rsidRPr="002E6705">
          <w:rPr>
            <w:rFonts w:eastAsia="Batang"/>
            <w:sz w:val="20"/>
            <w:highlight w:val="yellow"/>
          </w:rPr>
          <w:t xml:space="preserve">resent </w:t>
        </w:r>
      </w:ins>
      <w:ins w:id="355" w:author="Alfred Asterjadhi" w:date="2016-05-24T14:06:00Z">
        <w:r w:rsidR="003362EF">
          <w:rPr>
            <w:rFonts w:eastAsia="Batang"/>
            <w:sz w:val="20"/>
            <w:highlight w:val="yellow"/>
          </w:rPr>
          <w:t>(A-)MPDU</w:t>
        </w:r>
      </w:ins>
      <w:ins w:id="356" w:author="Alfred Asterjadhi" w:date="2016-04-28T09:56:00Z">
        <w:r w:rsidR="00EA2F21">
          <w:rPr>
            <w:rFonts w:eastAsia="Batang"/>
            <w:sz w:val="20"/>
          </w:rPr>
          <w:t>)</w:t>
        </w:r>
      </w:ins>
      <w:ins w:id="357" w:author="Alfred Asterjadhi" w:date="2016-05-24T14:11:00Z">
        <w:r w:rsidR="00A41FAA">
          <w:rPr>
            <w:rFonts w:eastAsia="Batang"/>
            <w:sz w:val="20"/>
          </w:rPr>
          <w:t xml:space="preserve"> in the delivery queue</w:t>
        </w:r>
      </w:ins>
      <w:ins w:id="358" w:author="Alfred Asterjadhi" w:date="2016-05-24T14:12:00Z">
        <w:r w:rsidR="00A41FAA">
          <w:rPr>
            <w:rFonts w:eastAsia="Batang"/>
            <w:sz w:val="20"/>
          </w:rPr>
          <w:t>s</w:t>
        </w:r>
      </w:ins>
      <w:ins w:id="359" w:author="Alfred Asterjadhi" w:date="2016-05-24T14:11:00Z">
        <w:r w:rsidR="00A41FAA">
          <w:rPr>
            <w:rFonts w:eastAsia="Batang"/>
            <w:sz w:val="20"/>
          </w:rPr>
          <w:t xml:space="preserve"> used for MSDUs and A-MSDUs with AC</w:t>
        </w:r>
      </w:ins>
      <w:ins w:id="360" w:author="Alfred Asterjadhi" w:date="2016-05-24T14:13:00Z">
        <w:r w:rsidR="004429FD">
          <w:rPr>
            <w:rFonts w:eastAsia="Batang"/>
            <w:sz w:val="20"/>
          </w:rPr>
          <w:t xml:space="preserve">(s) that are </w:t>
        </w:r>
      </w:ins>
      <w:ins w:id="361" w:author="Alfred Asterjadhi" w:date="2016-05-24T14:11:00Z">
        <w:r w:rsidR="00A41FAA">
          <w:rPr>
            <w:rFonts w:eastAsia="Batang"/>
            <w:sz w:val="20"/>
          </w:rPr>
          <w:t xml:space="preserve">specified </w:t>
        </w:r>
      </w:ins>
      <w:ins w:id="362" w:author="Alfred Asterjadhi" w:date="2016-05-24T14:13:00Z">
        <w:r w:rsidR="004429FD">
          <w:rPr>
            <w:rFonts w:eastAsia="Batang"/>
            <w:sz w:val="20"/>
          </w:rPr>
          <w:t>in</w:t>
        </w:r>
      </w:ins>
      <w:ins w:id="363" w:author="Alfred Asterjadhi" w:date="2016-05-24T14:11:00Z">
        <w:r w:rsidR="00A41FAA">
          <w:rPr>
            <w:rFonts w:eastAsia="Batang"/>
            <w:sz w:val="20"/>
          </w:rPr>
          <w:t xml:space="preserve"> the ACI</w:t>
        </w:r>
      </w:ins>
      <w:ins w:id="364" w:author="Alfred Asterjadhi" w:date="2016-06-10T16:18:00Z">
        <w:r w:rsidR="00F234C3">
          <w:rPr>
            <w:rFonts w:eastAsia="Batang"/>
            <w:sz w:val="20"/>
          </w:rPr>
          <w:t xml:space="preserve"> High and ACI</w:t>
        </w:r>
      </w:ins>
      <w:ins w:id="365" w:author="Alfred Asterjadhi" w:date="2016-05-24T14:11:00Z">
        <w:r w:rsidR="00A41FAA">
          <w:rPr>
            <w:rFonts w:eastAsia="Batang"/>
            <w:sz w:val="20"/>
          </w:rPr>
          <w:t xml:space="preserve"> Bitmap </w:t>
        </w:r>
      </w:ins>
      <w:ins w:id="366" w:author="Alfred Asterjadhi" w:date="2016-06-10T16:18:00Z">
        <w:r w:rsidR="00F234C3">
          <w:rPr>
            <w:rFonts w:eastAsia="Batang"/>
            <w:sz w:val="20"/>
          </w:rPr>
          <w:t>su</w:t>
        </w:r>
      </w:ins>
      <w:ins w:id="367" w:author="Alfred Asterjadhi" w:date="2016-05-24T14:11:00Z">
        <w:r w:rsidR="00A41FAA">
          <w:rPr>
            <w:rFonts w:eastAsia="Batang"/>
            <w:sz w:val="20"/>
          </w:rPr>
          <w:t>bfield</w:t>
        </w:r>
      </w:ins>
      <w:ins w:id="368" w:author="Alfred Asterjadhi" w:date="2016-06-10T16:18:00Z">
        <w:r w:rsidR="00F234C3">
          <w:rPr>
            <w:rFonts w:eastAsia="Batang"/>
            <w:sz w:val="20"/>
          </w:rPr>
          <w:t>s, respectively</w:t>
        </w:r>
      </w:ins>
      <w:ins w:id="369" w:author="Alfred Asterjadhi" w:date="2016-04-28T09:56:00Z">
        <w:r w:rsidR="00EA2F21">
          <w:rPr>
            <w:rFonts w:eastAsia="Batang"/>
            <w:sz w:val="20"/>
          </w:rPr>
          <w:t>.</w:t>
        </w:r>
      </w:ins>
      <w:ins w:id="370" w:author="Alfred Asterjadhi" w:date="2016-05-24T14:06:00Z">
        <w:r w:rsidR="003362EF" w:rsidRPr="003362EF">
          <w:rPr>
            <w:rFonts w:eastAsia="Batang"/>
            <w:sz w:val="20"/>
          </w:rPr>
          <w:t xml:space="preserve"> </w:t>
        </w:r>
        <w:r w:rsidR="003362EF">
          <w:rPr>
            <w:rFonts w:eastAsia="Batang"/>
            <w:sz w:val="20"/>
          </w:rPr>
          <w:t>A queue size value of 254 is used for all sizes greater than 254*</w:t>
        </w:r>
        <w:r w:rsidR="003362EF" w:rsidRPr="00EA2F21">
          <w:rPr>
            <w:rFonts w:eastAsia="Batang"/>
            <w:i/>
            <w:sz w:val="20"/>
          </w:rPr>
          <w:t>SF</w:t>
        </w:r>
        <w:r w:rsidR="003362EF">
          <w:rPr>
            <w:rFonts w:eastAsia="Batang"/>
            <w:sz w:val="20"/>
          </w:rPr>
          <w:t xml:space="preserve"> octets.</w:t>
        </w:r>
      </w:ins>
      <w:ins w:id="371" w:author="Alfred Asterjadhi" w:date="2016-05-24T14:07:00Z">
        <w:r w:rsidR="003362EF">
          <w:rPr>
            <w:rFonts w:eastAsia="Batang"/>
            <w:sz w:val="20"/>
          </w:rPr>
          <w:t xml:space="preserve"> A queue size value of 255 is used to indicate an unspecified or unknown size</w:t>
        </w:r>
      </w:ins>
      <w:ins w:id="372" w:author="Alfred Asterjadhi" w:date="2016-05-25T16:13:00Z">
        <w:r w:rsidR="000E3CC2">
          <w:rPr>
            <w:rFonts w:ascii="TimesNewRomanPSMT" w:hAnsi="TimesNewRomanPSMT" w:cs="TimesNewRomanPSMT"/>
            <w:sz w:val="20"/>
            <w:lang w:val="en-US" w:eastAsia="ko-KR"/>
          </w:rPr>
          <w:t>.</w:t>
        </w:r>
      </w:ins>
      <w:ins w:id="373" w:author="Alfred Asterjadhi" w:date="2016-06-16T08:21:00Z">
        <w:r w:rsidR="00EC68A1" w:rsidRPr="00EC68A1">
          <w:rPr>
            <w:rFonts w:ascii="TimesNewRomanPSMT" w:hAnsi="TimesNewRomanPSMT" w:cs="TimesNewRomanPSMT"/>
            <w:sz w:val="20"/>
            <w:lang w:val="en-US" w:eastAsia="ko-KR"/>
          </w:rPr>
          <w:t xml:space="preserve"> </w:t>
        </w:r>
        <w:r w:rsidR="00EC68A1">
          <w:rPr>
            <w:rFonts w:ascii="TimesNewRomanPSMT" w:hAnsi="TimesNewRomanPSMT" w:cs="TimesNewRomanPSMT"/>
            <w:sz w:val="20"/>
            <w:lang w:val="en-US" w:eastAsia="ko-KR"/>
          </w:rPr>
          <w:t>If a QoS Data frame is fragmented and is not carried in an A-MPDU, the queue size value can remain constant in all fragments even if the amount of queued traffic changes as successive fragments are transmitted. If a QoS Data frame is fragmented and is carried in an A-MPDU, the queue size value</w:t>
        </w:r>
      </w:ins>
      <w:ins w:id="374" w:author="Alfred Asterjadhi" w:date="2016-06-16T08:33:00Z">
        <w:r w:rsidR="00BA2CF0">
          <w:rPr>
            <w:rFonts w:ascii="TimesNewRomanPSMT" w:hAnsi="TimesNewRomanPSMT" w:cs="TimesNewRomanPSMT"/>
            <w:sz w:val="20"/>
            <w:lang w:val="en-US" w:eastAsia="ko-KR"/>
          </w:rPr>
          <w:t>s</w:t>
        </w:r>
      </w:ins>
      <w:ins w:id="375" w:author="Alfred Asterjadhi" w:date="2016-06-16T08:21:00Z">
        <w:r w:rsidR="00EC68A1">
          <w:rPr>
            <w:rFonts w:ascii="TimesNewRomanPSMT" w:hAnsi="TimesNewRomanPSMT" w:cs="TimesNewRomanPSMT"/>
            <w:sz w:val="20"/>
            <w:lang w:val="en-US" w:eastAsia="ko-KR"/>
          </w:rPr>
          <w:t xml:space="preserve"> </w:t>
        </w:r>
      </w:ins>
      <w:ins w:id="376" w:author="Alfred Asterjadhi" w:date="2016-06-16T08:33:00Z">
        <w:r w:rsidR="00BA2CF0">
          <w:rPr>
            <w:rFonts w:ascii="TimesNewRomanPSMT" w:hAnsi="TimesNewRomanPSMT" w:cs="TimesNewRomanPSMT"/>
            <w:sz w:val="20"/>
            <w:lang w:val="en-US" w:eastAsia="ko-KR"/>
          </w:rPr>
          <w:t>are</w:t>
        </w:r>
      </w:ins>
      <w:ins w:id="377" w:author="Alfred Asterjadhi" w:date="2016-06-16T08:21:00Z">
        <w:r w:rsidR="00EC68A1">
          <w:rPr>
            <w:rFonts w:ascii="TimesNewRomanPSMT" w:hAnsi="TimesNewRomanPSMT" w:cs="TimesNewRomanPSMT"/>
            <w:sz w:val="20"/>
            <w:lang w:val="en-US" w:eastAsia="ko-KR"/>
          </w:rPr>
          <w:t xml:space="preserve"> set </w:t>
        </w:r>
      </w:ins>
      <w:ins w:id="378" w:author="Alfred Asterjadhi" w:date="2016-06-16T08:33:00Z">
        <w:r w:rsidR="00AA02C4">
          <w:rPr>
            <w:rFonts w:ascii="TimesNewRomanPSMT" w:hAnsi="TimesNewRomanPSMT" w:cs="TimesNewRomanPSMT"/>
            <w:sz w:val="20"/>
            <w:lang w:val="en-US" w:eastAsia="ko-KR"/>
          </w:rPr>
          <w:t>according to the rules in</w:t>
        </w:r>
      </w:ins>
      <w:ins w:id="379" w:author="Alfred Asterjadhi" w:date="2016-06-16T08:21:00Z">
        <w:r w:rsidR="00EC68A1">
          <w:rPr>
            <w:rFonts w:ascii="TimesNewRomanPSMT" w:hAnsi="TimesNewRomanPSMT" w:cs="TimesNewRomanPSMT"/>
            <w:sz w:val="20"/>
            <w:lang w:val="en-US" w:eastAsia="ko-KR"/>
          </w:rPr>
          <w:t xml:space="preserve"> 10.</w:t>
        </w:r>
      </w:ins>
      <w:ins w:id="380" w:author="Alfred Asterjadhi" w:date="2016-06-16T08:22:00Z">
        <w:r w:rsidR="00EC68A1">
          <w:rPr>
            <w:rFonts w:ascii="TimesNewRomanPSMT" w:hAnsi="TimesNewRomanPSMT" w:cs="TimesNewRomanPSMT"/>
            <w:sz w:val="20"/>
            <w:lang w:val="en-US" w:eastAsia="ko-KR"/>
          </w:rPr>
          <w:t>9</w:t>
        </w:r>
      </w:ins>
      <w:ins w:id="381" w:author="Alfred Asterjadhi" w:date="2016-06-16T08:21:00Z">
        <w:r w:rsidR="00EC68A1">
          <w:rPr>
            <w:rFonts w:ascii="TimesNewRomanPSMT" w:hAnsi="TimesNewRomanPSMT" w:cs="TimesNewRomanPSMT"/>
            <w:sz w:val="20"/>
            <w:lang w:val="en-US" w:eastAsia="ko-KR"/>
          </w:rPr>
          <w:t xml:space="preserve"> (</w:t>
        </w:r>
      </w:ins>
      <w:ins w:id="382" w:author="Alfred Asterjadhi" w:date="2016-06-16T08:22:00Z">
        <w:r w:rsidR="00EC68A1">
          <w:rPr>
            <w:rFonts w:ascii="TimesNewRomanPSMT" w:hAnsi="TimesNewRomanPSMT" w:cs="TimesNewRomanPSMT"/>
            <w:sz w:val="20"/>
            <w:lang w:val="en-US" w:eastAsia="ko-KR"/>
          </w:rPr>
          <w:t>HT operation</w:t>
        </w:r>
      </w:ins>
      <w:ins w:id="383" w:author="Alfred Asterjadhi" w:date="2016-06-16T08:21:00Z">
        <w:r w:rsidR="00EC68A1">
          <w:rPr>
            <w:rFonts w:ascii="TimesNewRomanPSMT" w:hAnsi="TimesNewRomanPSMT" w:cs="TimesNewRomanPSMT"/>
            <w:sz w:val="20"/>
            <w:lang w:val="en-US" w:eastAsia="ko-KR"/>
          </w:rPr>
          <w:t>).</w:t>
        </w:r>
        <w:r w:rsidR="00EC68A1" w:rsidRPr="005D5EF2">
          <w:rPr>
            <w:rFonts w:eastAsia="Times New Roman"/>
            <w:i/>
            <w:color w:val="000000"/>
            <w:sz w:val="20"/>
            <w:highlight w:val="yellow"/>
            <w:lang w:val="en-US"/>
          </w:rPr>
          <w:t xml:space="preserve"> </w:t>
        </w:r>
      </w:ins>
      <w:ins w:id="384" w:author="Alfred Asterjadhi" w:date="2016-05-25T14:47:00Z">
        <w:r w:rsidR="003453EE" w:rsidRPr="005D5EF2">
          <w:rPr>
            <w:rFonts w:eastAsia="Times New Roman"/>
            <w:i/>
            <w:color w:val="000000"/>
            <w:sz w:val="20"/>
            <w:highlight w:val="yellow"/>
            <w:lang w:val="en-US"/>
          </w:rPr>
          <w:t>(#</w:t>
        </w:r>
        <w:r w:rsidR="003453EE">
          <w:rPr>
            <w:rFonts w:eastAsia="Times New Roman"/>
            <w:i/>
            <w:color w:val="000000"/>
            <w:sz w:val="20"/>
            <w:highlight w:val="yellow"/>
            <w:lang w:val="en-US"/>
          </w:rPr>
          <w:t>824, 93, 1067, 2388</w:t>
        </w:r>
        <w:r w:rsidR="003453EE" w:rsidRPr="005D5EF2">
          <w:rPr>
            <w:rFonts w:eastAsia="Times New Roman"/>
            <w:i/>
            <w:color w:val="000000"/>
            <w:sz w:val="20"/>
            <w:highlight w:val="yellow"/>
            <w:lang w:val="en-US"/>
          </w:rPr>
          <w:t>)</w:t>
        </w:r>
      </w:ins>
    </w:p>
    <w:p w14:paraId="7524C2B9" w14:textId="68EA6223" w:rsidR="00C06A51" w:rsidRDefault="002E6705" w:rsidP="00834B86">
      <w:pPr>
        <w:spacing w:before="120" w:after="120"/>
        <w:jc w:val="both"/>
        <w:rPr>
          <w:sz w:val="20"/>
        </w:rPr>
      </w:pPr>
      <w:ins w:id="385" w:author="Alfred Asterjadhi" w:date="2016-05-24T14:08:00Z">
        <w:r w:rsidRPr="005C7FD0">
          <w:rPr>
            <w:rFonts w:eastAsia="Batang"/>
            <w:b/>
            <w:i/>
            <w:sz w:val="20"/>
            <w:highlight w:val="cyan"/>
          </w:rPr>
          <w:t>Author’s note:</w:t>
        </w:r>
        <w:r w:rsidRPr="0066458A">
          <w:rPr>
            <w:rFonts w:eastAsia="Batang"/>
            <w:sz w:val="20"/>
            <w:highlight w:val="cyan"/>
          </w:rPr>
          <w:t xml:space="preserve"> </w:t>
        </w:r>
        <w:r>
          <w:rPr>
            <w:rFonts w:eastAsia="Batang"/>
            <w:sz w:val="20"/>
            <w:highlight w:val="cyan"/>
          </w:rPr>
          <w:t>There is a difference w.r.t.</w:t>
        </w:r>
      </w:ins>
      <w:ins w:id="386" w:author="Alfred Asterjadhi" w:date="2016-05-24T14:09:00Z">
        <w:r>
          <w:rPr>
            <w:rFonts w:eastAsia="Batang"/>
            <w:sz w:val="20"/>
            <w:highlight w:val="cyan"/>
          </w:rPr>
          <w:t xml:space="preserve"> baseline </w:t>
        </w:r>
      </w:ins>
      <w:ins w:id="387" w:author="Alfred Asterjadhi" w:date="2016-05-24T14:08:00Z">
        <w:r>
          <w:rPr>
            <w:rFonts w:eastAsia="Batang"/>
            <w:sz w:val="20"/>
            <w:highlight w:val="cyan"/>
          </w:rPr>
          <w:t>Queue Size: here the BSR is reported for all buffered traffic, accounting for the current transmission, while in the baseline Queue Size</w:t>
        </w:r>
      </w:ins>
      <w:ins w:id="388" w:author="Alfred Asterjadhi" w:date="2016-05-24T14:09:00Z">
        <w:r>
          <w:rPr>
            <w:rFonts w:eastAsia="Batang"/>
            <w:sz w:val="20"/>
            <w:highlight w:val="cyan"/>
          </w:rPr>
          <w:t xml:space="preserve"> is reported for all buffered traffic, excluding the current transmission</w:t>
        </w:r>
      </w:ins>
      <w:ins w:id="389" w:author="Alfred Asterjadhi" w:date="2016-05-25T16:12:00Z">
        <w:r w:rsidR="00006192">
          <w:rPr>
            <w:rFonts w:eastAsia="Batang"/>
            <w:sz w:val="20"/>
            <w:highlight w:val="cyan"/>
          </w:rPr>
          <w:t>. See also at the end of the document.</w:t>
        </w:r>
      </w:ins>
      <w:del w:id="390" w:author="Alfred Asterjadhi" w:date="2016-05-26T15:28:00Z">
        <w:r w:rsidR="00FB5905" w:rsidRPr="00FB5905" w:rsidDel="003D23CE">
          <w:rPr>
            <w:sz w:val="20"/>
            <w:highlight w:val="red"/>
          </w:rPr>
          <w:delText xml:space="preserve"> </w:delText>
        </w:r>
      </w:del>
      <w:r w:rsidR="00FB5905" w:rsidRPr="00FB5905">
        <w:rPr>
          <w:sz w:val="20"/>
          <w:highlight w:val="red"/>
        </w:rPr>
        <w:t>(#)</w:t>
      </w:r>
    </w:p>
    <w:p w14:paraId="467E5930" w14:textId="77777777" w:rsidR="00AF2E0A" w:rsidRDefault="00AF2E0A" w:rsidP="00834B86">
      <w:pPr>
        <w:spacing w:before="120" w:after="120"/>
        <w:jc w:val="both"/>
        <w:rPr>
          <w:sz w:val="20"/>
        </w:rPr>
      </w:pPr>
    </w:p>
    <w:p w14:paraId="0C33E707" w14:textId="7CABB9DF" w:rsidR="00EB6E39" w:rsidRDefault="00367C64" w:rsidP="00EB6E39">
      <w:pPr>
        <w:pStyle w:val="Heading1"/>
      </w:pPr>
      <w:r>
        <w:t>PARS II (BSR operation</w:t>
      </w:r>
      <w:r w:rsidR="00EB6E39">
        <w:t>)</w:t>
      </w:r>
    </w:p>
    <w:p w14:paraId="3E32B582" w14:textId="77777777" w:rsidR="00EB6E39" w:rsidRDefault="00EB6E39" w:rsidP="00EB6E39"/>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061"/>
        <w:gridCol w:w="540"/>
        <w:gridCol w:w="2970"/>
        <w:gridCol w:w="2520"/>
        <w:gridCol w:w="3420"/>
      </w:tblGrid>
      <w:tr w:rsidR="00EB6E39" w:rsidRPr="001F620B" w14:paraId="72F1510C" w14:textId="77777777" w:rsidTr="005109A8">
        <w:trPr>
          <w:trHeight w:val="220"/>
        </w:trPr>
        <w:tc>
          <w:tcPr>
            <w:tcW w:w="716" w:type="dxa"/>
            <w:shd w:val="clear" w:color="auto" w:fill="auto"/>
            <w:noWrap/>
            <w:vAlign w:val="center"/>
            <w:hideMark/>
          </w:tcPr>
          <w:p w14:paraId="3A6A1E62" w14:textId="77777777" w:rsidR="00EB6E39" w:rsidRPr="009E4242" w:rsidRDefault="00EB6E39" w:rsidP="005109A8">
            <w:pPr>
              <w:jc w:val="center"/>
              <w:rPr>
                <w:rFonts w:eastAsia="Times New Roman"/>
                <w:b/>
                <w:bCs/>
                <w:color w:val="000000"/>
                <w:sz w:val="16"/>
                <w:lang w:val="en-US"/>
              </w:rPr>
            </w:pPr>
            <w:r w:rsidRPr="009E4242">
              <w:rPr>
                <w:rFonts w:eastAsia="Times New Roman"/>
                <w:b/>
                <w:bCs/>
                <w:color w:val="000000"/>
                <w:sz w:val="16"/>
                <w:lang w:val="en-US"/>
              </w:rPr>
              <w:t>CID</w:t>
            </w:r>
          </w:p>
        </w:tc>
        <w:tc>
          <w:tcPr>
            <w:tcW w:w="1061" w:type="dxa"/>
            <w:shd w:val="clear" w:color="auto" w:fill="auto"/>
            <w:noWrap/>
            <w:vAlign w:val="center"/>
            <w:hideMark/>
          </w:tcPr>
          <w:p w14:paraId="141C6D7F" w14:textId="77777777" w:rsidR="00EB6E39" w:rsidRPr="009E4242" w:rsidRDefault="00EB6E39" w:rsidP="005109A8">
            <w:pPr>
              <w:jc w:val="center"/>
              <w:rPr>
                <w:rFonts w:eastAsia="Times New Roman"/>
                <w:b/>
                <w:bCs/>
                <w:color w:val="000000"/>
                <w:sz w:val="16"/>
                <w:lang w:val="en-US"/>
              </w:rPr>
            </w:pPr>
            <w:r w:rsidRPr="009E4242">
              <w:rPr>
                <w:rFonts w:eastAsia="Times New Roman"/>
                <w:b/>
                <w:bCs/>
                <w:color w:val="000000"/>
                <w:sz w:val="16"/>
                <w:lang w:val="en-US"/>
              </w:rPr>
              <w:t>Commenter</w:t>
            </w:r>
          </w:p>
        </w:tc>
        <w:tc>
          <w:tcPr>
            <w:tcW w:w="540" w:type="dxa"/>
            <w:shd w:val="clear" w:color="auto" w:fill="auto"/>
            <w:noWrap/>
            <w:vAlign w:val="center"/>
          </w:tcPr>
          <w:p w14:paraId="21A15716" w14:textId="77777777" w:rsidR="00EB6E39" w:rsidRPr="009E4242" w:rsidRDefault="00EB6E39" w:rsidP="005109A8">
            <w:pPr>
              <w:jc w:val="center"/>
              <w:rPr>
                <w:rFonts w:eastAsia="Times New Roman"/>
                <w:b/>
                <w:bCs/>
                <w:color w:val="000000"/>
                <w:sz w:val="16"/>
                <w:lang w:val="en-US"/>
              </w:rPr>
            </w:pPr>
            <w:r w:rsidRPr="009E4242">
              <w:rPr>
                <w:rFonts w:eastAsia="Times New Roman"/>
                <w:b/>
                <w:bCs/>
                <w:color w:val="000000"/>
                <w:sz w:val="16"/>
                <w:lang w:val="en-US"/>
              </w:rPr>
              <w:t>P.L</w:t>
            </w:r>
          </w:p>
        </w:tc>
        <w:tc>
          <w:tcPr>
            <w:tcW w:w="2970" w:type="dxa"/>
            <w:shd w:val="clear" w:color="auto" w:fill="auto"/>
            <w:noWrap/>
            <w:vAlign w:val="bottom"/>
            <w:hideMark/>
          </w:tcPr>
          <w:p w14:paraId="4596B870" w14:textId="77777777" w:rsidR="00EB6E39" w:rsidRPr="009E4242" w:rsidRDefault="00EB6E39" w:rsidP="005109A8">
            <w:pPr>
              <w:jc w:val="center"/>
              <w:rPr>
                <w:rFonts w:eastAsia="Times New Roman"/>
                <w:b/>
                <w:bCs/>
                <w:color w:val="000000"/>
                <w:sz w:val="16"/>
                <w:lang w:val="en-US"/>
              </w:rPr>
            </w:pPr>
            <w:r w:rsidRPr="009E4242">
              <w:rPr>
                <w:rFonts w:eastAsia="Times New Roman"/>
                <w:b/>
                <w:bCs/>
                <w:color w:val="000000"/>
                <w:sz w:val="16"/>
                <w:lang w:val="en-US"/>
              </w:rPr>
              <w:t>Comment</w:t>
            </w:r>
          </w:p>
        </w:tc>
        <w:tc>
          <w:tcPr>
            <w:tcW w:w="2520" w:type="dxa"/>
            <w:shd w:val="clear" w:color="auto" w:fill="auto"/>
            <w:noWrap/>
            <w:vAlign w:val="bottom"/>
            <w:hideMark/>
          </w:tcPr>
          <w:p w14:paraId="422E8B89" w14:textId="77777777" w:rsidR="00EB6E39" w:rsidRPr="009E4242" w:rsidRDefault="00EB6E39" w:rsidP="005109A8">
            <w:pPr>
              <w:jc w:val="center"/>
              <w:rPr>
                <w:rFonts w:eastAsia="Times New Roman"/>
                <w:b/>
                <w:bCs/>
                <w:color w:val="000000"/>
                <w:sz w:val="16"/>
                <w:lang w:val="en-US"/>
              </w:rPr>
            </w:pPr>
            <w:r w:rsidRPr="009E4242">
              <w:rPr>
                <w:rFonts w:eastAsia="Times New Roman"/>
                <w:b/>
                <w:bCs/>
                <w:color w:val="000000"/>
                <w:sz w:val="16"/>
                <w:lang w:val="en-US"/>
              </w:rPr>
              <w:t>Proposed Change</w:t>
            </w:r>
          </w:p>
        </w:tc>
        <w:tc>
          <w:tcPr>
            <w:tcW w:w="3420" w:type="dxa"/>
            <w:shd w:val="clear" w:color="auto" w:fill="auto"/>
            <w:vAlign w:val="center"/>
            <w:hideMark/>
          </w:tcPr>
          <w:p w14:paraId="0EABE15C" w14:textId="77777777" w:rsidR="00EB6E39" w:rsidRPr="009E4242" w:rsidRDefault="00EB6E39" w:rsidP="005109A8">
            <w:pPr>
              <w:jc w:val="center"/>
              <w:rPr>
                <w:rFonts w:eastAsia="Times New Roman"/>
                <w:b/>
                <w:bCs/>
                <w:color w:val="000000"/>
                <w:sz w:val="16"/>
                <w:lang w:val="en-US"/>
              </w:rPr>
            </w:pPr>
            <w:r w:rsidRPr="009E4242">
              <w:rPr>
                <w:rFonts w:eastAsia="Times New Roman"/>
                <w:b/>
                <w:bCs/>
                <w:color w:val="000000"/>
                <w:sz w:val="16"/>
                <w:lang w:val="en-US"/>
              </w:rPr>
              <w:t>Resolution</w:t>
            </w:r>
          </w:p>
        </w:tc>
      </w:tr>
      <w:tr w:rsidR="00641AAE" w:rsidRPr="00AA6F50" w14:paraId="275D70F4" w14:textId="77777777" w:rsidTr="005109A8">
        <w:trPr>
          <w:trHeight w:val="220"/>
        </w:trPr>
        <w:tc>
          <w:tcPr>
            <w:tcW w:w="716" w:type="dxa"/>
            <w:shd w:val="clear" w:color="auto" w:fill="auto"/>
            <w:noWrap/>
          </w:tcPr>
          <w:p w14:paraId="2EBF3644" w14:textId="39D8E33C" w:rsidR="00641AAE" w:rsidRPr="00641AAE" w:rsidRDefault="00641AAE" w:rsidP="00641AAE">
            <w:pPr>
              <w:jc w:val="both"/>
              <w:rPr>
                <w:sz w:val="16"/>
                <w:szCs w:val="16"/>
              </w:rPr>
            </w:pPr>
            <w:r w:rsidRPr="00641AAE">
              <w:rPr>
                <w:sz w:val="16"/>
                <w:szCs w:val="16"/>
              </w:rPr>
              <w:t>45</w:t>
            </w:r>
          </w:p>
        </w:tc>
        <w:tc>
          <w:tcPr>
            <w:tcW w:w="1061" w:type="dxa"/>
            <w:shd w:val="clear" w:color="auto" w:fill="auto"/>
            <w:noWrap/>
          </w:tcPr>
          <w:p w14:paraId="7891A0BF" w14:textId="509258C0" w:rsidR="00641AAE" w:rsidRPr="00641AAE" w:rsidRDefault="00641AAE" w:rsidP="00641AAE">
            <w:pPr>
              <w:jc w:val="both"/>
              <w:rPr>
                <w:sz w:val="16"/>
                <w:szCs w:val="16"/>
              </w:rPr>
            </w:pPr>
            <w:r w:rsidRPr="00641AAE">
              <w:rPr>
                <w:sz w:val="16"/>
                <w:szCs w:val="16"/>
              </w:rPr>
              <w:t>Ahmadreza Hedayat</w:t>
            </w:r>
          </w:p>
        </w:tc>
        <w:tc>
          <w:tcPr>
            <w:tcW w:w="540" w:type="dxa"/>
            <w:shd w:val="clear" w:color="auto" w:fill="auto"/>
            <w:noWrap/>
          </w:tcPr>
          <w:p w14:paraId="05D0BB9F" w14:textId="181024B5" w:rsidR="00641AAE" w:rsidRPr="00641AAE" w:rsidRDefault="00641AAE" w:rsidP="00641AAE">
            <w:pPr>
              <w:jc w:val="both"/>
              <w:rPr>
                <w:sz w:val="16"/>
                <w:szCs w:val="16"/>
              </w:rPr>
            </w:pPr>
            <w:r w:rsidRPr="00641AAE">
              <w:rPr>
                <w:sz w:val="16"/>
                <w:szCs w:val="16"/>
              </w:rPr>
              <w:t>59.47</w:t>
            </w:r>
          </w:p>
        </w:tc>
        <w:tc>
          <w:tcPr>
            <w:tcW w:w="2970" w:type="dxa"/>
            <w:shd w:val="clear" w:color="auto" w:fill="auto"/>
            <w:noWrap/>
          </w:tcPr>
          <w:p w14:paraId="33BA7C88" w14:textId="65FBDB73" w:rsidR="00641AAE" w:rsidRPr="00641AAE" w:rsidRDefault="00641AAE" w:rsidP="00641AAE">
            <w:pPr>
              <w:jc w:val="both"/>
              <w:rPr>
                <w:sz w:val="16"/>
                <w:szCs w:val="16"/>
              </w:rPr>
            </w:pPr>
            <w:r w:rsidRPr="00641AAE">
              <w:rPr>
                <w:sz w:val="16"/>
                <w:szCs w:val="16"/>
              </w:rPr>
              <w:t xml:space="preserve">Regarding "In this case, an AP may indicate TBD granularity of the Queue Size for an HE STA to report (signaling method TBD). Upon reception of the frame including the TBD indication in the Trigger frame or in the HE A-Control field, the HE STA may respond with the frame including the Queue Size subfield in a QoS Control field or TBD HE A-Control field", the STA is in a better position to determine the granularity of the queue size it reports. So for the cases where the STA reports its queue size within the HE A-control (or </w:t>
            </w:r>
            <w:r w:rsidRPr="00641AAE">
              <w:rPr>
                <w:sz w:val="16"/>
                <w:szCs w:val="16"/>
              </w:rPr>
              <w:lastRenderedPageBreak/>
              <w:t>HEC field) the STA shall report the granularity (hence the STA chooses the granularity too), unless the AP has specified the queue size granularity in its request.</w:t>
            </w:r>
          </w:p>
        </w:tc>
        <w:tc>
          <w:tcPr>
            <w:tcW w:w="2520" w:type="dxa"/>
            <w:shd w:val="clear" w:color="auto" w:fill="auto"/>
            <w:noWrap/>
          </w:tcPr>
          <w:p w14:paraId="144848F9" w14:textId="0A1EC67D" w:rsidR="00641AAE" w:rsidRPr="00641AAE" w:rsidRDefault="00641AAE" w:rsidP="00641AAE">
            <w:pPr>
              <w:jc w:val="both"/>
              <w:rPr>
                <w:sz w:val="16"/>
                <w:szCs w:val="16"/>
              </w:rPr>
            </w:pPr>
            <w:r w:rsidRPr="00641AAE">
              <w:rPr>
                <w:sz w:val="16"/>
                <w:szCs w:val="16"/>
              </w:rPr>
              <w:lastRenderedPageBreak/>
              <w:t xml:space="preserve">Revise to: ""In this case, an AP may indicate TBD granularity of the Queue Size for an HE STA to report (signaling method TBD). Upon reception of the frame including the TBD indication in the Trigger frame or in the HE A-Control field, the HE STA may respond with the frame including the Queue Size subfield in a QoS Control field or TBD HE A-Control field and if the AP has not specified the granularity the STA </w:t>
            </w:r>
            <w:r w:rsidRPr="00641AAE">
              <w:rPr>
                <w:sz w:val="16"/>
                <w:szCs w:val="16"/>
              </w:rPr>
              <w:lastRenderedPageBreak/>
              <w:t>shall indicate TBD granularity of the reported Queue Size""</w:t>
            </w:r>
          </w:p>
        </w:tc>
        <w:tc>
          <w:tcPr>
            <w:tcW w:w="3420" w:type="dxa"/>
            <w:shd w:val="clear" w:color="auto" w:fill="auto"/>
            <w:vAlign w:val="center"/>
          </w:tcPr>
          <w:p w14:paraId="54D56441" w14:textId="77777777" w:rsidR="00641AAE" w:rsidRPr="00AA6F50" w:rsidRDefault="00641AAE" w:rsidP="00641AAE">
            <w:pPr>
              <w:jc w:val="both"/>
              <w:rPr>
                <w:bCs/>
                <w:sz w:val="16"/>
                <w:szCs w:val="18"/>
                <w:lang w:eastAsia="ko-KR"/>
              </w:rPr>
            </w:pPr>
            <w:r w:rsidRPr="00AA6F50">
              <w:rPr>
                <w:bCs/>
                <w:sz w:val="16"/>
                <w:szCs w:val="18"/>
                <w:lang w:eastAsia="ko-KR"/>
              </w:rPr>
              <w:lastRenderedPageBreak/>
              <w:t>Revised –</w:t>
            </w:r>
          </w:p>
          <w:p w14:paraId="1973EE61" w14:textId="77777777" w:rsidR="00641AAE" w:rsidRDefault="00641AAE" w:rsidP="00641AAE">
            <w:pPr>
              <w:jc w:val="both"/>
              <w:rPr>
                <w:b/>
                <w:bCs/>
                <w:sz w:val="16"/>
                <w:szCs w:val="18"/>
                <w:highlight w:val="cyan"/>
                <w:lang w:eastAsia="ko-KR"/>
              </w:rPr>
            </w:pPr>
          </w:p>
          <w:p w14:paraId="0F8CADC6" w14:textId="2D6F2078" w:rsidR="00641AAE" w:rsidRPr="00641AAE" w:rsidRDefault="00641AAE" w:rsidP="00641AAE">
            <w:pPr>
              <w:jc w:val="both"/>
              <w:rPr>
                <w:bCs/>
                <w:sz w:val="16"/>
                <w:szCs w:val="18"/>
                <w:lang w:eastAsia="ko-KR"/>
              </w:rPr>
            </w:pPr>
            <w:r w:rsidRPr="00641AAE">
              <w:rPr>
                <w:bCs/>
                <w:sz w:val="16"/>
                <w:szCs w:val="18"/>
                <w:lang w:eastAsia="ko-KR"/>
              </w:rPr>
              <w:t>Agree in principle with the comment that the STA is in a better positon to determine the granularity of the queue size it reports. Proposed resolution clarifies this aspect</w:t>
            </w:r>
            <w:r w:rsidR="00AB7C26">
              <w:rPr>
                <w:bCs/>
                <w:sz w:val="16"/>
                <w:szCs w:val="18"/>
                <w:lang w:eastAsia="ko-KR"/>
              </w:rPr>
              <w:t xml:space="preserve"> by adding </w:t>
            </w:r>
            <w:r w:rsidR="00872018">
              <w:rPr>
                <w:bCs/>
                <w:sz w:val="16"/>
                <w:szCs w:val="18"/>
                <w:lang w:eastAsia="ko-KR"/>
              </w:rPr>
              <w:t>a</w:t>
            </w:r>
            <w:r w:rsidR="00AB7C26">
              <w:rPr>
                <w:bCs/>
                <w:sz w:val="16"/>
                <w:szCs w:val="18"/>
                <w:lang w:eastAsia="ko-KR"/>
              </w:rPr>
              <w:t xml:space="preserve"> scaling factor for the Queue Sizes that are signalled by the A-Control field</w:t>
            </w:r>
            <w:r w:rsidR="00872018">
              <w:rPr>
                <w:bCs/>
                <w:sz w:val="16"/>
                <w:szCs w:val="18"/>
                <w:lang w:eastAsia="ko-KR"/>
              </w:rPr>
              <w:t xml:space="preserve"> </w:t>
            </w:r>
            <w:r w:rsidR="00F854E5">
              <w:rPr>
                <w:bCs/>
                <w:sz w:val="16"/>
                <w:szCs w:val="18"/>
                <w:lang w:eastAsia="ko-KR"/>
              </w:rPr>
              <w:t>and removing the cited sentence</w:t>
            </w:r>
            <w:r w:rsidRPr="00641AAE">
              <w:rPr>
                <w:bCs/>
                <w:sz w:val="16"/>
                <w:szCs w:val="18"/>
                <w:lang w:eastAsia="ko-KR"/>
              </w:rPr>
              <w:t>.</w:t>
            </w:r>
          </w:p>
          <w:p w14:paraId="22F330B1" w14:textId="77777777" w:rsidR="00641AAE" w:rsidRPr="00AA6F50" w:rsidRDefault="00641AAE" w:rsidP="00641AAE">
            <w:pPr>
              <w:jc w:val="both"/>
              <w:rPr>
                <w:bCs/>
                <w:sz w:val="16"/>
                <w:szCs w:val="18"/>
                <w:lang w:eastAsia="ko-KR"/>
              </w:rPr>
            </w:pPr>
          </w:p>
          <w:p w14:paraId="259A312E" w14:textId="1989D650" w:rsidR="00641AAE" w:rsidRPr="00641AAE" w:rsidRDefault="00641AAE" w:rsidP="00641AAE">
            <w:pPr>
              <w:jc w:val="both"/>
              <w:rPr>
                <w:sz w:val="16"/>
                <w:szCs w:val="16"/>
              </w:rPr>
            </w:pPr>
            <w:r w:rsidRPr="00AA6F50">
              <w:rPr>
                <w:bCs/>
                <w:sz w:val="16"/>
                <w:szCs w:val="18"/>
                <w:lang w:eastAsia="ko-KR"/>
              </w:rPr>
              <w:t>TGax editor to make the changes shown in 11-16/</w:t>
            </w:r>
            <w:r w:rsidR="00962914">
              <w:rPr>
                <w:bCs/>
                <w:sz w:val="16"/>
                <w:szCs w:val="18"/>
                <w:lang w:eastAsia="ko-KR"/>
              </w:rPr>
              <w:t>0806</w:t>
            </w:r>
            <w:r w:rsidRPr="00AA6F50">
              <w:rPr>
                <w:bCs/>
                <w:sz w:val="16"/>
                <w:szCs w:val="18"/>
                <w:lang w:eastAsia="ko-KR"/>
              </w:rPr>
              <w:t>r0 under all headings that include CID 4</w:t>
            </w:r>
            <w:r>
              <w:rPr>
                <w:bCs/>
                <w:sz w:val="16"/>
                <w:szCs w:val="18"/>
                <w:lang w:eastAsia="ko-KR"/>
              </w:rPr>
              <w:t>5</w:t>
            </w:r>
            <w:r w:rsidRPr="00AA6F50">
              <w:rPr>
                <w:bCs/>
                <w:sz w:val="16"/>
                <w:szCs w:val="18"/>
                <w:lang w:eastAsia="ko-KR"/>
              </w:rPr>
              <w:t>.</w:t>
            </w:r>
          </w:p>
        </w:tc>
      </w:tr>
      <w:tr w:rsidR="00641AAE" w:rsidRPr="00AA6F50" w14:paraId="00FFF6F7" w14:textId="77777777" w:rsidTr="005109A8">
        <w:trPr>
          <w:trHeight w:val="220"/>
        </w:trPr>
        <w:tc>
          <w:tcPr>
            <w:tcW w:w="716" w:type="dxa"/>
            <w:shd w:val="clear" w:color="auto" w:fill="auto"/>
            <w:noWrap/>
          </w:tcPr>
          <w:p w14:paraId="49CFBCF1" w14:textId="1963A36E" w:rsidR="00641AAE" w:rsidRPr="00641AAE" w:rsidRDefault="00641AAE" w:rsidP="00641AAE">
            <w:pPr>
              <w:jc w:val="both"/>
              <w:rPr>
                <w:sz w:val="16"/>
                <w:szCs w:val="16"/>
              </w:rPr>
            </w:pPr>
            <w:r w:rsidRPr="00641AAE">
              <w:rPr>
                <w:sz w:val="16"/>
                <w:szCs w:val="16"/>
              </w:rPr>
              <w:t>178</w:t>
            </w:r>
          </w:p>
        </w:tc>
        <w:tc>
          <w:tcPr>
            <w:tcW w:w="1061" w:type="dxa"/>
            <w:shd w:val="clear" w:color="auto" w:fill="auto"/>
            <w:noWrap/>
          </w:tcPr>
          <w:p w14:paraId="419042F1" w14:textId="1E817919" w:rsidR="00641AAE" w:rsidRPr="00641AAE" w:rsidRDefault="00641AAE" w:rsidP="00641AAE">
            <w:pPr>
              <w:jc w:val="both"/>
              <w:rPr>
                <w:sz w:val="16"/>
                <w:szCs w:val="16"/>
              </w:rPr>
            </w:pPr>
            <w:r w:rsidRPr="00641AAE">
              <w:rPr>
                <w:sz w:val="16"/>
                <w:szCs w:val="16"/>
              </w:rPr>
              <w:t>Alfred Asterjadhi</w:t>
            </w:r>
          </w:p>
        </w:tc>
        <w:tc>
          <w:tcPr>
            <w:tcW w:w="540" w:type="dxa"/>
            <w:shd w:val="clear" w:color="auto" w:fill="auto"/>
            <w:noWrap/>
          </w:tcPr>
          <w:p w14:paraId="5664E5C6" w14:textId="3E5CF7DD" w:rsidR="00641AAE" w:rsidRPr="00641AAE" w:rsidRDefault="00641AAE" w:rsidP="00641AAE">
            <w:pPr>
              <w:jc w:val="both"/>
              <w:rPr>
                <w:sz w:val="16"/>
                <w:szCs w:val="16"/>
              </w:rPr>
            </w:pPr>
            <w:r w:rsidRPr="00641AAE">
              <w:rPr>
                <w:sz w:val="16"/>
                <w:szCs w:val="16"/>
              </w:rPr>
              <w:t>77.39</w:t>
            </w:r>
          </w:p>
        </w:tc>
        <w:tc>
          <w:tcPr>
            <w:tcW w:w="2970" w:type="dxa"/>
            <w:shd w:val="clear" w:color="auto" w:fill="auto"/>
            <w:noWrap/>
          </w:tcPr>
          <w:p w14:paraId="77CFCF0B" w14:textId="59B1589D" w:rsidR="00641AAE" w:rsidRPr="00641AAE" w:rsidRDefault="00641AAE" w:rsidP="00641AAE">
            <w:pPr>
              <w:jc w:val="both"/>
              <w:rPr>
                <w:sz w:val="16"/>
                <w:szCs w:val="16"/>
              </w:rPr>
            </w:pPr>
            <w:r w:rsidRPr="00641AAE">
              <w:rPr>
                <w:sz w:val="16"/>
                <w:szCs w:val="16"/>
              </w:rPr>
              <w:t>The normative description regarding the buffer status report poll and that of the buffer status report is incomplete, partly due to the existence of a few TBDs in this subclause and of fields that would be used for the solicitation and reporting of this buffer status. Provide clear indications how the AP triggers buffer status report polls (the obvious choice would be to define a BSRP variant of the Trigger frame), clear indications on how the reporting is performed  by default using the QoS Control field in QoS Data frames (multiple of them will be possible in an A-MPDU), and optionally using the HE A-Control field, etc.</w:t>
            </w:r>
          </w:p>
        </w:tc>
        <w:tc>
          <w:tcPr>
            <w:tcW w:w="2520" w:type="dxa"/>
            <w:shd w:val="clear" w:color="auto" w:fill="auto"/>
            <w:noWrap/>
          </w:tcPr>
          <w:p w14:paraId="7A46CB55" w14:textId="03A16983" w:rsidR="00641AAE" w:rsidRPr="00641AAE" w:rsidRDefault="00641AAE" w:rsidP="00641AAE">
            <w:pPr>
              <w:jc w:val="both"/>
              <w:rPr>
                <w:sz w:val="16"/>
                <w:szCs w:val="16"/>
              </w:rPr>
            </w:pPr>
            <w:r w:rsidRPr="00641AAE">
              <w:rPr>
                <w:sz w:val="16"/>
                <w:szCs w:val="16"/>
              </w:rPr>
              <w:t>As in comment.</w:t>
            </w:r>
          </w:p>
        </w:tc>
        <w:tc>
          <w:tcPr>
            <w:tcW w:w="3420" w:type="dxa"/>
            <w:shd w:val="clear" w:color="auto" w:fill="auto"/>
            <w:vAlign w:val="center"/>
          </w:tcPr>
          <w:p w14:paraId="1D08B3CA" w14:textId="38179C9E" w:rsidR="00641AAE" w:rsidRDefault="0043223B" w:rsidP="00641AAE">
            <w:pPr>
              <w:jc w:val="both"/>
              <w:rPr>
                <w:sz w:val="16"/>
                <w:szCs w:val="16"/>
              </w:rPr>
            </w:pPr>
            <w:r>
              <w:rPr>
                <w:sz w:val="16"/>
                <w:szCs w:val="16"/>
              </w:rPr>
              <w:t>Revised –</w:t>
            </w:r>
          </w:p>
          <w:p w14:paraId="7CE02286" w14:textId="77777777" w:rsidR="0043223B" w:rsidRDefault="0043223B" w:rsidP="00641AAE">
            <w:pPr>
              <w:jc w:val="both"/>
              <w:rPr>
                <w:sz w:val="16"/>
                <w:szCs w:val="16"/>
              </w:rPr>
            </w:pPr>
          </w:p>
          <w:p w14:paraId="66985A3B" w14:textId="77777777" w:rsidR="0043223B" w:rsidRDefault="0043223B" w:rsidP="00641AAE">
            <w:pPr>
              <w:jc w:val="both"/>
              <w:rPr>
                <w:sz w:val="16"/>
                <w:szCs w:val="16"/>
              </w:rPr>
            </w:pPr>
            <w:r>
              <w:rPr>
                <w:sz w:val="16"/>
                <w:szCs w:val="16"/>
              </w:rPr>
              <w:t>Agree in principle with the comment. Proposed resolution clarifies the normative behaviour as suggested by the comment and also accounting for the other suggestions of several other CIDs targeting the same subclause.</w:t>
            </w:r>
          </w:p>
          <w:p w14:paraId="7DCA6990" w14:textId="77777777" w:rsidR="00BE75F3" w:rsidRDefault="00BE75F3" w:rsidP="00641AAE">
            <w:pPr>
              <w:jc w:val="both"/>
              <w:rPr>
                <w:sz w:val="16"/>
                <w:szCs w:val="16"/>
              </w:rPr>
            </w:pPr>
          </w:p>
          <w:p w14:paraId="08F38347" w14:textId="168A8027" w:rsidR="00BE75F3" w:rsidRPr="00641AAE" w:rsidRDefault="00BE75F3" w:rsidP="00BE75F3">
            <w:pPr>
              <w:jc w:val="both"/>
              <w:rPr>
                <w:sz w:val="16"/>
                <w:szCs w:val="16"/>
              </w:rPr>
            </w:pPr>
            <w:r w:rsidRPr="00AA6F50">
              <w:rPr>
                <w:bCs/>
                <w:sz w:val="16"/>
                <w:szCs w:val="18"/>
                <w:lang w:eastAsia="ko-KR"/>
              </w:rPr>
              <w:t>TGax editor to make the changes shown in 11-16/</w:t>
            </w:r>
            <w:r w:rsidR="00962914">
              <w:rPr>
                <w:bCs/>
                <w:sz w:val="16"/>
                <w:szCs w:val="18"/>
                <w:lang w:eastAsia="ko-KR"/>
              </w:rPr>
              <w:t>0806</w:t>
            </w:r>
            <w:r w:rsidRPr="00AA6F50">
              <w:rPr>
                <w:bCs/>
                <w:sz w:val="16"/>
                <w:szCs w:val="18"/>
                <w:lang w:eastAsia="ko-KR"/>
              </w:rPr>
              <w:t xml:space="preserve">r0 under all headings that include CID </w:t>
            </w:r>
            <w:r>
              <w:rPr>
                <w:bCs/>
                <w:sz w:val="16"/>
                <w:szCs w:val="18"/>
                <w:lang w:eastAsia="ko-KR"/>
              </w:rPr>
              <w:t>178</w:t>
            </w:r>
            <w:r w:rsidRPr="00AA6F50">
              <w:rPr>
                <w:bCs/>
                <w:sz w:val="16"/>
                <w:szCs w:val="18"/>
                <w:lang w:eastAsia="ko-KR"/>
              </w:rPr>
              <w:t>.</w:t>
            </w:r>
          </w:p>
        </w:tc>
      </w:tr>
      <w:tr w:rsidR="00641AAE" w:rsidRPr="00AA6F50" w14:paraId="0C67B19F" w14:textId="77777777" w:rsidTr="005109A8">
        <w:trPr>
          <w:trHeight w:val="220"/>
        </w:trPr>
        <w:tc>
          <w:tcPr>
            <w:tcW w:w="716" w:type="dxa"/>
            <w:shd w:val="clear" w:color="auto" w:fill="auto"/>
            <w:noWrap/>
          </w:tcPr>
          <w:p w14:paraId="7BFF991E" w14:textId="71E61476" w:rsidR="00641AAE" w:rsidRPr="00641AAE" w:rsidRDefault="00641AAE" w:rsidP="00641AAE">
            <w:pPr>
              <w:jc w:val="both"/>
              <w:rPr>
                <w:sz w:val="16"/>
                <w:szCs w:val="16"/>
              </w:rPr>
            </w:pPr>
            <w:r w:rsidRPr="00641AAE">
              <w:rPr>
                <w:sz w:val="16"/>
                <w:szCs w:val="16"/>
              </w:rPr>
              <w:t>254</w:t>
            </w:r>
          </w:p>
        </w:tc>
        <w:tc>
          <w:tcPr>
            <w:tcW w:w="1061" w:type="dxa"/>
            <w:shd w:val="clear" w:color="auto" w:fill="auto"/>
            <w:noWrap/>
          </w:tcPr>
          <w:p w14:paraId="17A21946" w14:textId="321BA996" w:rsidR="00641AAE" w:rsidRPr="00641AAE" w:rsidRDefault="00641AAE" w:rsidP="00641AAE">
            <w:pPr>
              <w:jc w:val="both"/>
              <w:rPr>
                <w:sz w:val="16"/>
                <w:szCs w:val="16"/>
              </w:rPr>
            </w:pPr>
            <w:r w:rsidRPr="00641AAE">
              <w:rPr>
                <w:sz w:val="16"/>
                <w:szCs w:val="16"/>
              </w:rPr>
              <w:t>Anton Kiryanov</w:t>
            </w:r>
          </w:p>
        </w:tc>
        <w:tc>
          <w:tcPr>
            <w:tcW w:w="540" w:type="dxa"/>
            <w:shd w:val="clear" w:color="auto" w:fill="auto"/>
            <w:noWrap/>
          </w:tcPr>
          <w:p w14:paraId="40B05232" w14:textId="0F9DB766" w:rsidR="00641AAE" w:rsidRPr="00641AAE" w:rsidRDefault="00641AAE" w:rsidP="00641AAE">
            <w:pPr>
              <w:jc w:val="both"/>
              <w:rPr>
                <w:sz w:val="16"/>
                <w:szCs w:val="16"/>
              </w:rPr>
            </w:pPr>
            <w:r w:rsidRPr="00641AAE">
              <w:rPr>
                <w:sz w:val="16"/>
                <w:szCs w:val="16"/>
              </w:rPr>
              <w:t>59.44</w:t>
            </w:r>
          </w:p>
        </w:tc>
        <w:tc>
          <w:tcPr>
            <w:tcW w:w="2970" w:type="dxa"/>
            <w:shd w:val="clear" w:color="auto" w:fill="auto"/>
            <w:noWrap/>
          </w:tcPr>
          <w:p w14:paraId="474E11BE" w14:textId="62597E56" w:rsidR="00641AAE" w:rsidRPr="00641AAE" w:rsidRDefault="00641AAE" w:rsidP="00641AAE">
            <w:pPr>
              <w:jc w:val="both"/>
              <w:rPr>
                <w:sz w:val="16"/>
                <w:szCs w:val="16"/>
              </w:rPr>
            </w:pPr>
            <w:r w:rsidRPr="00641AAE">
              <w:rPr>
                <w:sz w:val="16"/>
                <w:szCs w:val="16"/>
              </w:rPr>
              <w:t>Broadcast Trigger frame, a unicast Trigger frame, a Trigger frame for random access are not defined</w:t>
            </w:r>
          </w:p>
        </w:tc>
        <w:tc>
          <w:tcPr>
            <w:tcW w:w="2520" w:type="dxa"/>
            <w:shd w:val="clear" w:color="auto" w:fill="auto"/>
            <w:noWrap/>
          </w:tcPr>
          <w:p w14:paraId="190B8E1A" w14:textId="1E50887A" w:rsidR="00641AAE" w:rsidRPr="00641AAE" w:rsidRDefault="00641AAE" w:rsidP="00641AAE">
            <w:pPr>
              <w:jc w:val="both"/>
              <w:rPr>
                <w:sz w:val="16"/>
                <w:szCs w:val="16"/>
              </w:rPr>
            </w:pPr>
            <w:r w:rsidRPr="00641AAE">
              <w:rPr>
                <w:sz w:val="16"/>
                <w:szCs w:val="16"/>
              </w:rPr>
              <w:t>Remove the sentence or define frames if it is really necessary. E.g. a trigger frame that contains at least one RU allocated for random access is reffered to a Trigger frame for random access.</w:t>
            </w:r>
          </w:p>
        </w:tc>
        <w:tc>
          <w:tcPr>
            <w:tcW w:w="3420" w:type="dxa"/>
            <w:shd w:val="clear" w:color="auto" w:fill="auto"/>
            <w:vAlign w:val="center"/>
          </w:tcPr>
          <w:p w14:paraId="4DFF38C7" w14:textId="437BBF81" w:rsidR="008B2634" w:rsidRDefault="008B2634" w:rsidP="00641AAE">
            <w:pPr>
              <w:jc w:val="both"/>
              <w:rPr>
                <w:sz w:val="16"/>
                <w:szCs w:val="16"/>
              </w:rPr>
            </w:pPr>
            <w:r>
              <w:rPr>
                <w:sz w:val="16"/>
                <w:szCs w:val="16"/>
              </w:rPr>
              <w:t>Revised –</w:t>
            </w:r>
          </w:p>
          <w:p w14:paraId="7D6E83C3" w14:textId="77777777" w:rsidR="008B2634" w:rsidRDefault="008B2634" w:rsidP="00641AAE">
            <w:pPr>
              <w:jc w:val="both"/>
              <w:rPr>
                <w:sz w:val="16"/>
                <w:szCs w:val="16"/>
              </w:rPr>
            </w:pPr>
          </w:p>
          <w:p w14:paraId="23DC3405" w14:textId="128E8976" w:rsidR="008B2634" w:rsidRDefault="008B2634" w:rsidP="00641AAE">
            <w:pPr>
              <w:jc w:val="both"/>
              <w:rPr>
                <w:sz w:val="16"/>
                <w:szCs w:val="16"/>
              </w:rPr>
            </w:pPr>
            <w:r>
              <w:rPr>
                <w:sz w:val="16"/>
                <w:szCs w:val="16"/>
              </w:rPr>
              <w:t xml:space="preserve">Agree in principle with the commenter. Propsoed resolution </w:t>
            </w:r>
            <w:r w:rsidR="009A6653">
              <w:rPr>
                <w:sz w:val="16"/>
                <w:szCs w:val="16"/>
              </w:rPr>
              <w:t xml:space="preserve">removes the sentence and adds </w:t>
            </w:r>
            <w:r>
              <w:rPr>
                <w:sz w:val="16"/>
                <w:szCs w:val="16"/>
              </w:rPr>
              <w:t>clar</w:t>
            </w:r>
            <w:r w:rsidR="009A6653">
              <w:rPr>
                <w:sz w:val="16"/>
                <w:szCs w:val="16"/>
              </w:rPr>
              <w:t>ifications on the rules b</w:t>
            </w:r>
            <w:r>
              <w:rPr>
                <w:sz w:val="16"/>
                <w:szCs w:val="16"/>
              </w:rPr>
              <w:t>y citing the respective subclauses whe</w:t>
            </w:r>
            <w:r w:rsidR="009A6653">
              <w:rPr>
                <w:sz w:val="16"/>
                <w:szCs w:val="16"/>
              </w:rPr>
              <w:t>re random RU access is defined and where scheduled RU access is defined.</w:t>
            </w:r>
          </w:p>
          <w:p w14:paraId="7771E617" w14:textId="77777777" w:rsidR="008B2634" w:rsidRDefault="008B2634" w:rsidP="00641AAE">
            <w:pPr>
              <w:jc w:val="both"/>
              <w:rPr>
                <w:sz w:val="16"/>
                <w:szCs w:val="16"/>
              </w:rPr>
            </w:pPr>
          </w:p>
          <w:p w14:paraId="6B573A62" w14:textId="281B2413" w:rsidR="008B2634" w:rsidRPr="00641AAE" w:rsidRDefault="008B2634" w:rsidP="008B2634">
            <w:pPr>
              <w:jc w:val="both"/>
              <w:rPr>
                <w:sz w:val="16"/>
                <w:szCs w:val="16"/>
              </w:rPr>
            </w:pPr>
            <w:r w:rsidRPr="00AA6F50">
              <w:rPr>
                <w:bCs/>
                <w:sz w:val="16"/>
                <w:szCs w:val="18"/>
                <w:lang w:eastAsia="ko-KR"/>
              </w:rPr>
              <w:t>TGax editor to make the changes shown in 11-16/</w:t>
            </w:r>
            <w:r w:rsidR="00962914">
              <w:rPr>
                <w:bCs/>
                <w:sz w:val="16"/>
                <w:szCs w:val="18"/>
                <w:lang w:eastAsia="ko-KR"/>
              </w:rPr>
              <w:t>0806</w:t>
            </w:r>
            <w:r w:rsidRPr="00AA6F50">
              <w:rPr>
                <w:bCs/>
                <w:sz w:val="16"/>
                <w:szCs w:val="18"/>
                <w:lang w:eastAsia="ko-KR"/>
              </w:rPr>
              <w:t xml:space="preserve">r0 under all headings that include CID </w:t>
            </w:r>
            <w:r>
              <w:rPr>
                <w:bCs/>
                <w:sz w:val="16"/>
                <w:szCs w:val="18"/>
                <w:lang w:eastAsia="ko-KR"/>
              </w:rPr>
              <w:t>254</w:t>
            </w:r>
            <w:r w:rsidRPr="00AA6F50">
              <w:rPr>
                <w:bCs/>
                <w:sz w:val="16"/>
                <w:szCs w:val="18"/>
                <w:lang w:eastAsia="ko-KR"/>
              </w:rPr>
              <w:t>.</w:t>
            </w:r>
          </w:p>
        </w:tc>
      </w:tr>
      <w:tr w:rsidR="00641AAE" w:rsidRPr="00AA6F50" w14:paraId="66B86D17" w14:textId="77777777" w:rsidTr="005109A8">
        <w:trPr>
          <w:trHeight w:val="220"/>
        </w:trPr>
        <w:tc>
          <w:tcPr>
            <w:tcW w:w="716" w:type="dxa"/>
            <w:shd w:val="clear" w:color="auto" w:fill="auto"/>
            <w:noWrap/>
          </w:tcPr>
          <w:p w14:paraId="0115E985" w14:textId="51C46C0C" w:rsidR="00641AAE" w:rsidRPr="00641AAE" w:rsidRDefault="00641AAE" w:rsidP="00641AAE">
            <w:pPr>
              <w:jc w:val="both"/>
              <w:rPr>
                <w:sz w:val="16"/>
                <w:szCs w:val="16"/>
              </w:rPr>
            </w:pPr>
            <w:r w:rsidRPr="00641AAE">
              <w:rPr>
                <w:sz w:val="16"/>
                <w:szCs w:val="16"/>
              </w:rPr>
              <w:t>438</w:t>
            </w:r>
          </w:p>
        </w:tc>
        <w:tc>
          <w:tcPr>
            <w:tcW w:w="1061" w:type="dxa"/>
            <w:shd w:val="clear" w:color="auto" w:fill="auto"/>
            <w:noWrap/>
          </w:tcPr>
          <w:p w14:paraId="40AC551B" w14:textId="10A17B05" w:rsidR="00641AAE" w:rsidRPr="00641AAE" w:rsidRDefault="00641AAE" w:rsidP="00641AAE">
            <w:pPr>
              <w:jc w:val="both"/>
              <w:rPr>
                <w:sz w:val="16"/>
                <w:szCs w:val="16"/>
              </w:rPr>
            </w:pPr>
            <w:r w:rsidRPr="00641AAE">
              <w:rPr>
                <w:sz w:val="16"/>
                <w:szCs w:val="16"/>
              </w:rPr>
              <w:t>Brian Hart</w:t>
            </w:r>
          </w:p>
        </w:tc>
        <w:tc>
          <w:tcPr>
            <w:tcW w:w="540" w:type="dxa"/>
            <w:shd w:val="clear" w:color="auto" w:fill="auto"/>
            <w:noWrap/>
          </w:tcPr>
          <w:p w14:paraId="2E49B2B8" w14:textId="30917CED" w:rsidR="00641AAE" w:rsidRPr="00641AAE" w:rsidRDefault="00641AAE" w:rsidP="00641AAE">
            <w:pPr>
              <w:jc w:val="both"/>
              <w:rPr>
                <w:sz w:val="16"/>
                <w:szCs w:val="16"/>
              </w:rPr>
            </w:pPr>
            <w:r w:rsidRPr="00641AAE">
              <w:rPr>
                <w:sz w:val="16"/>
                <w:szCs w:val="16"/>
              </w:rPr>
              <w:t>59.50</w:t>
            </w:r>
          </w:p>
        </w:tc>
        <w:tc>
          <w:tcPr>
            <w:tcW w:w="2970" w:type="dxa"/>
            <w:shd w:val="clear" w:color="auto" w:fill="auto"/>
            <w:noWrap/>
          </w:tcPr>
          <w:p w14:paraId="5C5A0DD7" w14:textId="129084FE" w:rsidR="00641AAE" w:rsidRPr="00641AAE" w:rsidRDefault="00641AAE" w:rsidP="00641AAE">
            <w:pPr>
              <w:jc w:val="both"/>
              <w:rPr>
                <w:sz w:val="16"/>
                <w:szCs w:val="16"/>
              </w:rPr>
            </w:pPr>
            <w:r w:rsidRPr="00641AAE">
              <w:rPr>
                <w:sz w:val="16"/>
                <w:szCs w:val="16"/>
              </w:rPr>
              <w:t>"HE STA may respond"</w:t>
            </w:r>
          </w:p>
        </w:tc>
        <w:tc>
          <w:tcPr>
            <w:tcW w:w="2520" w:type="dxa"/>
            <w:shd w:val="clear" w:color="auto" w:fill="auto"/>
            <w:noWrap/>
          </w:tcPr>
          <w:p w14:paraId="05D1D883" w14:textId="4D4AC17D" w:rsidR="00641AAE" w:rsidRPr="00641AAE" w:rsidRDefault="00641AAE" w:rsidP="00641AAE">
            <w:pPr>
              <w:jc w:val="both"/>
              <w:rPr>
                <w:sz w:val="16"/>
                <w:szCs w:val="16"/>
              </w:rPr>
            </w:pPr>
            <w:r w:rsidRPr="00641AAE">
              <w:rPr>
                <w:sz w:val="16"/>
                <w:szCs w:val="16"/>
              </w:rPr>
              <w:t>Clarify what the AP infers if the STA doesn't respond - e.g. the STA has nothing to send. Also, if the STA has nothing to send, should it respond?</w:t>
            </w:r>
          </w:p>
        </w:tc>
        <w:tc>
          <w:tcPr>
            <w:tcW w:w="3420" w:type="dxa"/>
            <w:shd w:val="clear" w:color="auto" w:fill="auto"/>
            <w:vAlign w:val="center"/>
          </w:tcPr>
          <w:p w14:paraId="029E8612" w14:textId="4751011E" w:rsidR="00641AAE" w:rsidRDefault="007F38D2" w:rsidP="00641AAE">
            <w:pPr>
              <w:jc w:val="both"/>
              <w:rPr>
                <w:sz w:val="16"/>
                <w:szCs w:val="16"/>
              </w:rPr>
            </w:pPr>
            <w:r>
              <w:rPr>
                <w:sz w:val="16"/>
                <w:szCs w:val="16"/>
              </w:rPr>
              <w:t>Revised –</w:t>
            </w:r>
          </w:p>
          <w:p w14:paraId="09A4B3DE" w14:textId="77777777" w:rsidR="007F38D2" w:rsidRDefault="007F38D2" w:rsidP="00641AAE">
            <w:pPr>
              <w:jc w:val="both"/>
              <w:rPr>
                <w:sz w:val="16"/>
                <w:szCs w:val="16"/>
              </w:rPr>
            </w:pPr>
          </w:p>
          <w:p w14:paraId="6306EC2F" w14:textId="30C10C1E" w:rsidR="007F38D2" w:rsidRDefault="007F38D2" w:rsidP="007F38D2">
            <w:pPr>
              <w:jc w:val="both"/>
              <w:rPr>
                <w:sz w:val="16"/>
                <w:szCs w:val="16"/>
              </w:rPr>
            </w:pPr>
            <w:r>
              <w:rPr>
                <w:sz w:val="16"/>
                <w:szCs w:val="16"/>
              </w:rPr>
              <w:t xml:space="preserve">Agree with the commenter that it is ambibuous. Proposed resolution is to clarify that the STA shall respond with BSR in those frames that carry the QoS Control field or the A-Control field. The STA that has nothing to send can set the Queue Size to 0 or can simply not report this state in the </w:t>
            </w:r>
            <w:r w:rsidRPr="007F38D2">
              <w:rPr>
                <w:i/>
                <w:sz w:val="16"/>
                <w:szCs w:val="16"/>
              </w:rPr>
              <w:t>unsolicited</w:t>
            </w:r>
            <w:r>
              <w:rPr>
                <w:sz w:val="16"/>
                <w:szCs w:val="16"/>
              </w:rPr>
              <w:t xml:space="preserve"> BSR case. In the solicited BSR case, the AP that does receive only partial information may decide to poll the STA again</w:t>
            </w:r>
            <w:r w:rsidR="002877FF">
              <w:rPr>
                <w:sz w:val="16"/>
                <w:szCs w:val="16"/>
              </w:rPr>
              <w:t>, though this case need not be specified</w:t>
            </w:r>
            <w:r>
              <w:rPr>
                <w:sz w:val="16"/>
                <w:szCs w:val="16"/>
              </w:rPr>
              <w:t xml:space="preserve">. </w:t>
            </w:r>
          </w:p>
          <w:p w14:paraId="5B5C4416" w14:textId="77777777" w:rsidR="007F38D2" w:rsidRDefault="007F38D2" w:rsidP="007F38D2">
            <w:pPr>
              <w:jc w:val="both"/>
              <w:rPr>
                <w:sz w:val="16"/>
                <w:szCs w:val="16"/>
              </w:rPr>
            </w:pPr>
          </w:p>
          <w:p w14:paraId="5E6BC02D" w14:textId="2709BA40" w:rsidR="007F38D2" w:rsidRPr="00641AAE" w:rsidRDefault="007F38D2" w:rsidP="007F38D2">
            <w:pPr>
              <w:jc w:val="both"/>
              <w:rPr>
                <w:sz w:val="16"/>
                <w:szCs w:val="16"/>
              </w:rPr>
            </w:pPr>
            <w:r w:rsidRPr="00AA6F50">
              <w:rPr>
                <w:bCs/>
                <w:sz w:val="16"/>
                <w:szCs w:val="18"/>
                <w:lang w:eastAsia="ko-KR"/>
              </w:rPr>
              <w:t>TGax editor to make the changes shown in 11-16/</w:t>
            </w:r>
            <w:r w:rsidR="00962914">
              <w:rPr>
                <w:bCs/>
                <w:sz w:val="16"/>
                <w:szCs w:val="18"/>
                <w:lang w:eastAsia="ko-KR"/>
              </w:rPr>
              <w:t>0806</w:t>
            </w:r>
            <w:r w:rsidRPr="00AA6F50">
              <w:rPr>
                <w:bCs/>
                <w:sz w:val="16"/>
                <w:szCs w:val="18"/>
                <w:lang w:eastAsia="ko-KR"/>
              </w:rPr>
              <w:t xml:space="preserve">r0 under all headings that include CID </w:t>
            </w:r>
            <w:r>
              <w:rPr>
                <w:bCs/>
                <w:sz w:val="16"/>
                <w:szCs w:val="18"/>
                <w:lang w:eastAsia="ko-KR"/>
              </w:rPr>
              <w:t>438</w:t>
            </w:r>
            <w:r w:rsidRPr="00AA6F50">
              <w:rPr>
                <w:bCs/>
                <w:sz w:val="16"/>
                <w:szCs w:val="18"/>
                <w:lang w:eastAsia="ko-KR"/>
              </w:rPr>
              <w:t>.</w:t>
            </w:r>
          </w:p>
        </w:tc>
      </w:tr>
      <w:tr w:rsidR="00641AAE" w:rsidRPr="00AA6F50" w14:paraId="46B5FFF0" w14:textId="77777777" w:rsidTr="005109A8">
        <w:trPr>
          <w:trHeight w:val="220"/>
        </w:trPr>
        <w:tc>
          <w:tcPr>
            <w:tcW w:w="716" w:type="dxa"/>
            <w:shd w:val="clear" w:color="auto" w:fill="auto"/>
            <w:noWrap/>
          </w:tcPr>
          <w:p w14:paraId="752DF9C4" w14:textId="1B9FC52E" w:rsidR="00641AAE" w:rsidRPr="00641AAE" w:rsidRDefault="00641AAE" w:rsidP="00641AAE">
            <w:pPr>
              <w:jc w:val="both"/>
              <w:rPr>
                <w:sz w:val="16"/>
                <w:szCs w:val="16"/>
              </w:rPr>
            </w:pPr>
            <w:r w:rsidRPr="00641AAE">
              <w:rPr>
                <w:sz w:val="16"/>
                <w:szCs w:val="16"/>
              </w:rPr>
              <w:t>680</w:t>
            </w:r>
          </w:p>
        </w:tc>
        <w:tc>
          <w:tcPr>
            <w:tcW w:w="1061" w:type="dxa"/>
            <w:shd w:val="clear" w:color="auto" w:fill="auto"/>
            <w:noWrap/>
          </w:tcPr>
          <w:p w14:paraId="7FD3BD06" w14:textId="790FEFA4" w:rsidR="00641AAE" w:rsidRPr="00641AAE" w:rsidRDefault="00641AAE" w:rsidP="00641AAE">
            <w:pPr>
              <w:jc w:val="both"/>
              <w:rPr>
                <w:sz w:val="16"/>
                <w:szCs w:val="16"/>
              </w:rPr>
            </w:pPr>
            <w:r w:rsidRPr="00641AAE">
              <w:rPr>
                <w:sz w:val="16"/>
                <w:szCs w:val="16"/>
              </w:rPr>
              <w:t>Huizhao Wang</w:t>
            </w:r>
          </w:p>
        </w:tc>
        <w:tc>
          <w:tcPr>
            <w:tcW w:w="540" w:type="dxa"/>
            <w:shd w:val="clear" w:color="auto" w:fill="auto"/>
            <w:noWrap/>
          </w:tcPr>
          <w:p w14:paraId="790793E0" w14:textId="587264C4" w:rsidR="00641AAE" w:rsidRPr="00641AAE" w:rsidRDefault="00641AAE" w:rsidP="00641AAE">
            <w:pPr>
              <w:jc w:val="both"/>
              <w:rPr>
                <w:sz w:val="16"/>
                <w:szCs w:val="16"/>
              </w:rPr>
            </w:pPr>
            <w:r w:rsidRPr="00641AAE">
              <w:rPr>
                <w:sz w:val="16"/>
                <w:szCs w:val="16"/>
              </w:rPr>
              <w:t>59.50</w:t>
            </w:r>
          </w:p>
        </w:tc>
        <w:tc>
          <w:tcPr>
            <w:tcW w:w="2970" w:type="dxa"/>
            <w:shd w:val="clear" w:color="auto" w:fill="auto"/>
            <w:noWrap/>
          </w:tcPr>
          <w:p w14:paraId="32C0EC97" w14:textId="47EDC19C" w:rsidR="00641AAE" w:rsidRPr="00641AAE" w:rsidRDefault="00641AAE" w:rsidP="00641AAE">
            <w:pPr>
              <w:jc w:val="both"/>
              <w:rPr>
                <w:sz w:val="16"/>
                <w:szCs w:val="16"/>
              </w:rPr>
            </w:pPr>
            <w:r w:rsidRPr="00641AAE">
              <w:rPr>
                <w:sz w:val="16"/>
                <w:szCs w:val="16"/>
              </w:rPr>
              <w:t>Limit HE buffer status report within QoS Control field only, for maxim interoperability</w:t>
            </w:r>
          </w:p>
        </w:tc>
        <w:tc>
          <w:tcPr>
            <w:tcW w:w="2520" w:type="dxa"/>
            <w:shd w:val="clear" w:color="auto" w:fill="auto"/>
            <w:noWrap/>
          </w:tcPr>
          <w:p w14:paraId="2E412C35" w14:textId="0729586A" w:rsidR="00641AAE" w:rsidRPr="00641AAE" w:rsidRDefault="00641AAE" w:rsidP="00641AAE">
            <w:pPr>
              <w:jc w:val="both"/>
              <w:rPr>
                <w:sz w:val="16"/>
                <w:szCs w:val="16"/>
              </w:rPr>
            </w:pPr>
            <w:r w:rsidRPr="00641AAE">
              <w:rPr>
                <w:sz w:val="16"/>
                <w:szCs w:val="16"/>
              </w:rPr>
              <w:t>Remove the places of using HE A-Control field for reporting Buffer Status in this paragraph</w:t>
            </w:r>
          </w:p>
        </w:tc>
        <w:tc>
          <w:tcPr>
            <w:tcW w:w="3420" w:type="dxa"/>
            <w:shd w:val="clear" w:color="auto" w:fill="auto"/>
            <w:vAlign w:val="center"/>
          </w:tcPr>
          <w:p w14:paraId="63BCA34D" w14:textId="16D442BC" w:rsidR="00641AAE" w:rsidRDefault="005E6878" w:rsidP="00641AAE">
            <w:pPr>
              <w:jc w:val="both"/>
              <w:rPr>
                <w:sz w:val="16"/>
                <w:szCs w:val="16"/>
              </w:rPr>
            </w:pPr>
            <w:r>
              <w:rPr>
                <w:sz w:val="16"/>
                <w:szCs w:val="16"/>
              </w:rPr>
              <w:t>Rejected</w:t>
            </w:r>
            <w:r w:rsidR="008B2634">
              <w:rPr>
                <w:sz w:val="16"/>
                <w:szCs w:val="16"/>
              </w:rPr>
              <w:t xml:space="preserve"> –</w:t>
            </w:r>
          </w:p>
          <w:p w14:paraId="3C139A0D" w14:textId="77777777" w:rsidR="008B2634" w:rsidRDefault="008B2634" w:rsidP="00641AAE">
            <w:pPr>
              <w:jc w:val="both"/>
              <w:rPr>
                <w:sz w:val="16"/>
                <w:szCs w:val="16"/>
              </w:rPr>
            </w:pPr>
          </w:p>
          <w:p w14:paraId="1549AE72" w14:textId="19F5894E" w:rsidR="008B2634" w:rsidRPr="00641AAE" w:rsidRDefault="008B2634" w:rsidP="008B2634">
            <w:pPr>
              <w:jc w:val="both"/>
              <w:rPr>
                <w:sz w:val="16"/>
                <w:szCs w:val="16"/>
              </w:rPr>
            </w:pPr>
            <w:r>
              <w:rPr>
                <w:sz w:val="16"/>
                <w:szCs w:val="16"/>
              </w:rPr>
              <w:t xml:space="preserve">Agree in principle with the comment that QoS Control field provides a basic BSR functionality that allows for maximum interoperability. However to enable </w:t>
            </w:r>
            <w:r w:rsidR="00AB6DF8">
              <w:rPr>
                <w:sz w:val="16"/>
                <w:szCs w:val="16"/>
              </w:rPr>
              <w:t xml:space="preserve">additional </w:t>
            </w:r>
            <w:r>
              <w:rPr>
                <w:sz w:val="16"/>
                <w:szCs w:val="16"/>
              </w:rPr>
              <w:t>flexibility (in terms</w:t>
            </w:r>
            <w:r w:rsidR="004A53B6">
              <w:rPr>
                <w:sz w:val="16"/>
                <w:szCs w:val="16"/>
              </w:rPr>
              <w:t xml:space="preserve"> of BSR for highest</w:t>
            </w:r>
            <w:r>
              <w:rPr>
                <w:sz w:val="16"/>
                <w:szCs w:val="16"/>
              </w:rPr>
              <w:t xml:space="preserve"> AC,</w:t>
            </w:r>
            <w:r w:rsidR="004A53B6">
              <w:rPr>
                <w:sz w:val="16"/>
                <w:szCs w:val="16"/>
              </w:rPr>
              <w:t xml:space="preserve"> all ACs</w:t>
            </w:r>
            <w:r>
              <w:rPr>
                <w:sz w:val="16"/>
                <w:szCs w:val="16"/>
              </w:rPr>
              <w:t xml:space="preserve"> or with different Scaling Factors) it is </w:t>
            </w:r>
            <w:r w:rsidR="004A53B6">
              <w:rPr>
                <w:sz w:val="16"/>
                <w:szCs w:val="16"/>
              </w:rPr>
              <w:t>beneficital to</w:t>
            </w:r>
            <w:r>
              <w:rPr>
                <w:sz w:val="16"/>
                <w:szCs w:val="16"/>
              </w:rPr>
              <w:t xml:space="preserve"> enable an optional BSR functionality that uses the A-Control field for delivering BSR in a flexible and efficient way. </w:t>
            </w:r>
            <w:r w:rsidR="004A53B6">
              <w:rPr>
                <w:sz w:val="16"/>
                <w:szCs w:val="16"/>
              </w:rPr>
              <w:t>Please refer to 11/16/0628r1 for more details.</w:t>
            </w:r>
          </w:p>
        </w:tc>
      </w:tr>
      <w:tr w:rsidR="00641AAE" w:rsidRPr="00AA6F50" w14:paraId="6161E708" w14:textId="77777777" w:rsidTr="005109A8">
        <w:trPr>
          <w:trHeight w:val="220"/>
        </w:trPr>
        <w:tc>
          <w:tcPr>
            <w:tcW w:w="716" w:type="dxa"/>
            <w:shd w:val="clear" w:color="auto" w:fill="auto"/>
            <w:noWrap/>
          </w:tcPr>
          <w:p w14:paraId="4F2880B0" w14:textId="56D1B58F" w:rsidR="00641AAE" w:rsidRPr="00641AAE" w:rsidRDefault="00641AAE" w:rsidP="00641AAE">
            <w:pPr>
              <w:jc w:val="both"/>
              <w:rPr>
                <w:sz w:val="16"/>
                <w:szCs w:val="16"/>
              </w:rPr>
            </w:pPr>
            <w:r w:rsidRPr="00641AAE">
              <w:rPr>
                <w:sz w:val="16"/>
                <w:szCs w:val="16"/>
              </w:rPr>
              <w:t>769</w:t>
            </w:r>
          </w:p>
        </w:tc>
        <w:tc>
          <w:tcPr>
            <w:tcW w:w="1061" w:type="dxa"/>
            <w:shd w:val="clear" w:color="auto" w:fill="auto"/>
            <w:noWrap/>
          </w:tcPr>
          <w:p w14:paraId="5FDDCC5B" w14:textId="2B263499" w:rsidR="00641AAE" w:rsidRPr="00641AAE" w:rsidRDefault="00641AAE" w:rsidP="00641AAE">
            <w:pPr>
              <w:jc w:val="both"/>
              <w:rPr>
                <w:sz w:val="16"/>
                <w:szCs w:val="16"/>
              </w:rPr>
            </w:pPr>
            <w:r w:rsidRPr="00641AAE">
              <w:rPr>
                <w:sz w:val="16"/>
                <w:szCs w:val="16"/>
              </w:rPr>
              <w:t>Jarkko Kneckt</w:t>
            </w:r>
          </w:p>
        </w:tc>
        <w:tc>
          <w:tcPr>
            <w:tcW w:w="540" w:type="dxa"/>
            <w:shd w:val="clear" w:color="auto" w:fill="auto"/>
            <w:noWrap/>
          </w:tcPr>
          <w:p w14:paraId="5AF5B8E4" w14:textId="379096C9" w:rsidR="00641AAE" w:rsidRPr="00641AAE" w:rsidRDefault="00641AAE" w:rsidP="00641AAE">
            <w:pPr>
              <w:jc w:val="both"/>
              <w:rPr>
                <w:sz w:val="16"/>
                <w:szCs w:val="16"/>
              </w:rPr>
            </w:pPr>
            <w:r w:rsidRPr="00641AAE">
              <w:rPr>
                <w:sz w:val="16"/>
                <w:szCs w:val="16"/>
              </w:rPr>
              <w:t>59.44</w:t>
            </w:r>
          </w:p>
        </w:tc>
        <w:tc>
          <w:tcPr>
            <w:tcW w:w="2970" w:type="dxa"/>
            <w:shd w:val="clear" w:color="auto" w:fill="auto"/>
            <w:noWrap/>
          </w:tcPr>
          <w:p w14:paraId="1FC2EA02" w14:textId="58318CB5" w:rsidR="00641AAE" w:rsidRPr="00641AAE" w:rsidRDefault="00641AAE" w:rsidP="00641AAE">
            <w:pPr>
              <w:jc w:val="both"/>
              <w:rPr>
                <w:sz w:val="16"/>
                <w:szCs w:val="16"/>
              </w:rPr>
            </w:pPr>
            <w:r w:rsidRPr="00641AAE">
              <w:rPr>
                <w:sz w:val="16"/>
                <w:szCs w:val="16"/>
              </w:rPr>
              <w:t>Trigger frame for random access is defined separately from individually addressed or group addressed Trigger frame. It is not clear what is this kind of trigger frame. The frame is not defined.</w:t>
            </w:r>
          </w:p>
        </w:tc>
        <w:tc>
          <w:tcPr>
            <w:tcW w:w="2520" w:type="dxa"/>
            <w:shd w:val="clear" w:color="auto" w:fill="auto"/>
            <w:noWrap/>
          </w:tcPr>
          <w:p w14:paraId="139806C7" w14:textId="7FEFF06A" w:rsidR="00641AAE" w:rsidRPr="00641AAE" w:rsidRDefault="00641AAE" w:rsidP="00641AAE">
            <w:pPr>
              <w:jc w:val="both"/>
              <w:rPr>
                <w:sz w:val="16"/>
                <w:szCs w:val="16"/>
              </w:rPr>
            </w:pPr>
            <w:r w:rsidRPr="00641AAE">
              <w:rPr>
                <w:sz w:val="16"/>
                <w:szCs w:val="16"/>
              </w:rPr>
              <w:t>Define what is a trigger frame for random access.</w:t>
            </w:r>
          </w:p>
        </w:tc>
        <w:tc>
          <w:tcPr>
            <w:tcW w:w="3420" w:type="dxa"/>
            <w:shd w:val="clear" w:color="auto" w:fill="auto"/>
            <w:vAlign w:val="center"/>
          </w:tcPr>
          <w:p w14:paraId="79887ADF" w14:textId="16C7B587" w:rsidR="00641AAE" w:rsidRDefault="0057448C" w:rsidP="00641AAE">
            <w:pPr>
              <w:jc w:val="both"/>
              <w:rPr>
                <w:sz w:val="16"/>
                <w:szCs w:val="16"/>
              </w:rPr>
            </w:pPr>
            <w:r>
              <w:rPr>
                <w:sz w:val="16"/>
                <w:szCs w:val="16"/>
              </w:rPr>
              <w:t>Revised –</w:t>
            </w:r>
          </w:p>
          <w:p w14:paraId="068BBD76" w14:textId="77777777" w:rsidR="0057448C" w:rsidRDefault="0057448C" w:rsidP="00641AAE">
            <w:pPr>
              <w:jc w:val="both"/>
              <w:rPr>
                <w:sz w:val="16"/>
                <w:szCs w:val="16"/>
              </w:rPr>
            </w:pPr>
          </w:p>
          <w:p w14:paraId="162F5597" w14:textId="01D2F375" w:rsidR="0057448C" w:rsidRDefault="0057448C" w:rsidP="00641AAE">
            <w:pPr>
              <w:jc w:val="both"/>
              <w:rPr>
                <w:sz w:val="16"/>
                <w:szCs w:val="16"/>
              </w:rPr>
            </w:pPr>
            <w:r>
              <w:rPr>
                <w:sz w:val="16"/>
                <w:szCs w:val="16"/>
              </w:rPr>
              <w:t xml:space="preserve">Agree in principle with the comment. The description is misleading since the frame is the same (a Trigger frame) though it can contain one or more random RUs that can be accessed by STAs to transmit their BSRs. Proposed resolution clarifies this aspect. </w:t>
            </w:r>
          </w:p>
          <w:p w14:paraId="7C4F1B30" w14:textId="77777777" w:rsidR="0057448C" w:rsidRDefault="0057448C" w:rsidP="00641AAE">
            <w:pPr>
              <w:jc w:val="both"/>
              <w:rPr>
                <w:sz w:val="16"/>
                <w:szCs w:val="16"/>
              </w:rPr>
            </w:pPr>
          </w:p>
          <w:p w14:paraId="4A48AEAC" w14:textId="5DCACAE0" w:rsidR="0057448C" w:rsidRPr="00641AAE" w:rsidRDefault="0057448C" w:rsidP="0057448C">
            <w:pPr>
              <w:jc w:val="both"/>
              <w:rPr>
                <w:sz w:val="16"/>
                <w:szCs w:val="16"/>
              </w:rPr>
            </w:pPr>
            <w:r w:rsidRPr="00AA6F50">
              <w:rPr>
                <w:bCs/>
                <w:sz w:val="16"/>
                <w:szCs w:val="18"/>
                <w:lang w:eastAsia="ko-KR"/>
              </w:rPr>
              <w:t>TGax editor to make the changes shown in 11-16/</w:t>
            </w:r>
            <w:r w:rsidR="00962914">
              <w:rPr>
                <w:bCs/>
                <w:sz w:val="16"/>
                <w:szCs w:val="18"/>
                <w:lang w:eastAsia="ko-KR"/>
              </w:rPr>
              <w:t>0806</w:t>
            </w:r>
            <w:r w:rsidRPr="00AA6F50">
              <w:rPr>
                <w:bCs/>
                <w:sz w:val="16"/>
                <w:szCs w:val="18"/>
                <w:lang w:eastAsia="ko-KR"/>
              </w:rPr>
              <w:t xml:space="preserve">r0 under all headings that include CID </w:t>
            </w:r>
            <w:r>
              <w:rPr>
                <w:bCs/>
                <w:sz w:val="16"/>
                <w:szCs w:val="18"/>
                <w:lang w:eastAsia="ko-KR"/>
              </w:rPr>
              <w:t>769</w:t>
            </w:r>
            <w:r w:rsidRPr="00AA6F50">
              <w:rPr>
                <w:bCs/>
                <w:sz w:val="16"/>
                <w:szCs w:val="18"/>
                <w:lang w:eastAsia="ko-KR"/>
              </w:rPr>
              <w:t>.</w:t>
            </w:r>
          </w:p>
        </w:tc>
      </w:tr>
      <w:tr w:rsidR="00641AAE" w:rsidRPr="00AA6F50" w14:paraId="5F420C91" w14:textId="77777777" w:rsidTr="005109A8">
        <w:trPr>
          <w:trHeight w:val="220"/>
        </w:trPr>
        <w:tc>
          <w:tcPr>
            <w:tcW w:w="716" w:type="dxa"/>
            <w:shd w:val="clear" w:color="auto" w:fill="auto"/>
            <w:noWrap/>
          </w:tcPr>
          <w:p w14:paraId="03E902FD" w14:textId="30F32E97" w:rsidR="00641AAE" w:rsidRPr="00641AAE" w:rsidRDefault="00641AAE" w:rsidP="00641AAE">
            <w:pPr>
              <w:jc w:val="both"/>
              <w:rPr>
                <w:sz w:val="16"/>
                <w:szCs w:val="16"/>
              </w:rPr>
            </w:pPr>
            <w:r w:rsidRPr="00641AAE">
              <w:rPr>
                <w:sz w:val="16"/>
                <w:szCs w:val="16"/>
              </w:rPr>
              <w:t>770</w:t>
            </w:r>
          </w:p>
        </w:tc>
        <w:tc>
          <w:tcPr>
            <w:tcW w:w="1061" w:type="dxa"/>
            <w:shd w:val="clear" w:color="auto" w:fill="auto"/>
            <w:noWrap/>
          </w:tcPr>
          <w:p w14:paraId="1D2458AA" w14:textId="25AD7B11" w:rsidR="00641AAE" w:rsidRPr="00641AAE" w:rsidRDefault="00641AAE" w:rsidP="00641AAE">
            <w:pPr>
              <w:jc w:val="both"/>
              <w:rPr>
                <w:sz w:val="16"/>
                <w:szCs w:val="16"/>
              </w:rPr>
            </w:pPr>
            <w:r w:rsidRPr="00641AAE">
              <w:rPr>
                <w:sz w:val="16"/>
                <w:szCs w:val="16"/>
              </w:rPr>
              <w:t>Jarkko Kneckt</w:t>
            </w:r>
          </w:p>
        </w:tc>
        <w:tc>
          <w:tcPr>
            <w:tcW w:w="540" w:type="dxa"/>
            <w:shd w:val="clear" w:color="auto" w:fill="auto"/>
            <w:noWrap/>
          </w:tcPr>
          <w:p w14:paraId="166A2071" w14:textId="40F55FDB" w:rsidR="00641AAE" w:rsidRPr="00641AAE" w:rsidRDefault="00641AAE" w:rsidP="00641AAE">
            <w:pPr>
              <w:jc w:val="both"/>
              <w:rPr>
                <w:sz w:val="16"/>
                <w:szCs w:val="16"/>
              </w:rPr>
            </w:pPr>
            <w:r w:rsidRPr="00641AAE">
              <w:rPr>
                <w:sz w:val="16"/>
                <w:szCs w:val="16"/>
              </w:rPr>
              <w:t>59.47</w:t>
            </w:r>
          </w:p>
        </w:tc>
        <w:tc>
          <w:tcPr>
            <w:tcW w:w="2970" w:type="dxa"/>
            <w:shd w:val="clear" w:color="auto" w:fill="auto"/>
            <w:noWrap/>
          </w:tcPr>
          <w:p w14:paraId="006B48C0" w14:textId="32E70B98" w:rsidR="00641AAE" w:rsidRPr="00641AAE" w:rsidRDefault="00641AAE" w:rsidP="00641AAE">
            <w:pPr>
              <w:jc w:val="both"/>
              <w:rPr>
                <w:sz w:val="16"/>
                <w:szCs w:val="16"/>
              </w:rPr>
            </w:pPr>
            <w:r w:rsidRPr="00641AAE">
              <w:rPr>
                <w:sz w:val="16"/>
                <w:szCs w:val="16"/>
              </w:rPr>
              <w:t xml:space="preserve">Why the AP can decide the granularity of the Queue Size report? AP may not have </w:t>
            </w:r>
            <w:r w:rsidRPr="00641AAE">
              <w:rPr>
                <w:sz w:val="16"/>
                <w:szCs w:val="16"/>
              </w:rPr>
              <w:lastRenderedPageBreak/>
              <w:t>any understanding of the buffer size in the STA and the report may be non-sense. It would be less erroneous, if the STA can define the granularity of the Queue Status report.</w:t>
            </w:r>
          </w:p>
        </w:tc>
        <w:tc>
          <w:tcPr>
            <w:tcW w:w="2520" w:type="dxa"/>
            <w:shd w:val="clear" w:color="auto" w:fill="auto"/>
            <w:noWrap/>
          </w:tcPr>
          <w:p w14:paraId="2ED29BFB" w14:textId="64B48E13" w:rsidR="00641AAE" w:rsidRPr="00641AAE" w:rsidRDefault="00641AAE" w:rsidP="00641AAE">
            <w:pPr>
              <w:jc w:val="both"/>
              <w:rPr>
                <w:sz w:val="16"/>
                <w:szCs w:val="16"/>
              </w:rPr>
            </w:pPr>
            <w:r w:rsidRPr="00641AAE">
              <w:rPr>
                <w:sz w:val="16"/>
                <w:szCs w:val="16"/>
              </w:rPr>
              <w:lastRenderedPageBreak/>
              <w:t xml:space="preserve">Change the STA to define the granularity of the Queue Size </w:t>
            </w:r>
            <w:r w:rsidRPr="00641AAE">
              <w:rPr>
                <w:sz w:val="16"/>
                <w:szCs w:val="16"/>
              </w:rPr>
              <w:lastRenderedPageBreak/>
              <w:t>Report. Do not allow the AP to define the granularity of the report.</w:t>
            </w:r>
          </w:p>
        </w:tc>
        <w:tc>
          <w:tcPr>
            <w:tcW w:w="3420" w:type="dxa"/>
            <w:shd w:val="clear" w:color="auto" w:fill="auto"/>
            <w:vAlign w:val="center"/>
          </w:tcPr>
          <w:p w14:paraId="269FC6CF" w14:textId="73FC9CB5" w:rsidR="00641AAE" w:rsidRDefault="00CB079C" w:rsidP="00641AAE">
            <w:pPr>
              <w:jc w:val="both"/>
              <w:rPr>
                <w:sz w:val="16"/>
                <w:szCs w:val="16"/>
              </w:rPr>
            </w:pPr>
            <w:r>
              <w:rPr>
                <w:sz w:val="16"/>
                <w:szCs w:val="16"/>
              </w:rPr>
              <w:lastRenderedPageBreak/>
              <w:t>Revised –</w:t>
            </w:r>
          </w:p>
          <w:p w14:paraId="3D14B208" w14:textId="77777777" w:rsidR="00CB079C" w:rsidRDefault="00CB079C" w:rsidP="00641AAE">
            <w:pPr>
              <w:jc w:val="both"/>
              <w:rPr>
                <w:sz w:val="16"/>
                <w:szCs w:val="16"/>
              </w:rPr>
            </w:pPr>
          </w:p>
          <w:p w14:paraId="06FA8C45" w14:textId="77777777" w:rsidR="00CB079C" w:rsidRDefault="00CB079C" w:rsidP="00641AAE">
            <w:pPr>
              <w:jc w:val="both"/>
              <w:rPr>
                <w:sz w:val="16"/>
                <w:szCs w:val="16"/>
              </w:rPr>
            </w:pPr>
            <w:r>
              <w:rPr>
                <w:sz w:val="16"/>
                <w:szCs w:val="16"/>
              </w:rPr>
              <w:lastRenderedPageBreak/>
              <w:t xml:space="preserve">Agree in principle with the comment. Proposed resolution is inline with the suggested change. </w:t>
            </w:r>
          </w:p>
          <w:p w14:paraId="54E3D861" w14:textId="77777777" w:rsidR="00CB079C" w:rsidRDefault="00CB079C" w:rsidP="00641AAE">
            <w:pPr>
              <w:jc w:val="both"/>
              <w:rPr>
                <w:sz w:val="16"/>
                <w:szCs w:val="16"/>
              </w:rPr>
            </w:pPr>
          </w:p>
          <w:p w14:paraId="60B6C8CB" w14:textId="74675806" w:rsidR="00CB079C" w:rsidRPr="00641AAE" w:rsidRDefault="00CB079C" w:rsidP="00641AAE">
            <w:pPr>
              <w:jc w:val="both"/>
              <w:rPr>
                <w:sz w:val="16"/>
                <w:szCs w:val="16"/>
              </w:rPr>
            </w:pPr>
            <w:r w:rsidRPr="00AA6F50">
              <w:rPr>
                <w:bCs/>
                <w:sz w:val="16"/>
                <w:szCs w:val="18"/>
                <w:lang w:eastAsia="ko-KR"/>
              </w:rPr>
              <w:t>TGax editor to make the changes shown in 11-16/</w:t>
            </w:r>
            <w:r w:rsidR="00962914">
              <w:rPr>
                <w:bCs/>
                <w:sz w:val="16"/>
                <w:szCs w:val="18"/>
                <w:lang w:eastAsia="ko-KR"/>
              </w:rPr>
              <w:t>0806</w:t>
            </w:r>
            <w:r w:rsidRPr="00AA6F50">
              <w:rPr>
                <w:bCs/>
                <w:sz w:val="16"/>
                <w:szCs w:val="18"/>
                <w:lang w:eastAsia="ko-KR"/>
              </w:rPr>
              <w:t xml:space="preserve">r0 under all headings that include CID </w:t>
            </w:r>
            <w:r>
              <w:rPr>
                <w:bCs/>
                <w:sz w:val="16"/>
                <w:szCs w:val="18"/>
                <w:lang w:eastAsia="ko-KR"/>
              </w:rPr>
              <w:t>770</w:t>
            </w:r>
            <w:r w:rsidRPr="00AA6F50">
              <w:rPr>
                <w:bCs/>
                <w:sz w:val="16"/>
                <w:szCs w:val="18"/>
                <w:lang w:eastAsia="ko-KR"/>
              </w:rPr>
              <w:t>.</w:t>
            </w:r>
          </w:p>
        </w:tc>
      </w:tr>
      <w:tr w:rsidR="00641AAE" w:rsidRPr="00AA6F50" w14:paraId="0F0BE450" w14:textId="77777777" w:rsidTr="005109A8">
        <w:trPr>
          <w:trHeight w:val="220"/>
        </w:trPr>
        <w:tc>
          <w:tcPr>
            <w:tcW w:w="716" w:type="dxa"/>
            <w:shd w:val="clear" w:color="auto" w:fill="auto"/>
            <w:noWrap/>
          </w:tcPr>
          <w:p w14:paraId="03E8FFBB" w14:textId="5A9AAB78" w:rsidR="00641AAE" w:rsidRPr="00641AAE" w:rsidRDefault="00641AAE" w:rsidP="00641AAE">
            <w:pPr>
              <w:jc w:val="both"/>
              <w:rPr>
                <w:sz w:val="16"/>
                <w:szCs w:val="16"/>
              </w:rPr>
            </w:pPr>
            <w:r w:rsidRPr="00641AAE">
              <w:rPr>
                <w:sz w:val="16"/>
                <w:szCs w:val="16"/>
              </w:rPr>
              <w:lastRenderedPageBreak/>
              <w:t>771</w:t>
            </w:r>
          </w:p>
        </w:tc>
        <w:tc>
          <w:tcPr>
            <w:tcW w:w="1061" w:type="dxa"/>
            <w:shd w:val="clear" w:color="auto" w:fill="auto"/>
            <w:noWrap/>
          </w:tcPr>
          <w:p w14:paraId="1CA74F60" w14:textId="24332A21" w:rsidR="00641AAE" w:rsidRPr="00641AAE" w:rsidRDefault="00641AAE" w:rsidP="00641AAE">
            <w:pPr>
              <w:jc w:val="both"/>
              <w:rPr>
                <w:sz w:val="16"/>
                <w:szCs w:val="16"/>
              </w:rPr>
            </w:pPr>
            <w:r w:rsidRPr="00641AAE">
              <w:rPr>
                <w:sz w:val="16"/>
                <w:szCs w:val="16"/>
              </w:rPr>
              <w:t>Jarkko Kneckt</w:t>
            </w:r>
          </w:p>
        </w:tc>
        <w:tc>
          <w:tcPr>
            <w:tcW w:w="540" w:type="dxa"/>
            <w:shd w:val="clear" w:color="auto" w:fill="auto"/>
            <w:noWrap/>
          </w:tcPr>
          <w:p w14:paraId="599CD051" w14:textId="206B2F4D" w:rsidR="00641AAE" w:rsidRPr="00641AAE" w:rsidRDefault="00641AAE" w:rsidP="00641AAE">
            <w:pPr>
              <w:jc w:val="both"/>
              <w:rPr>
                <w:sz w:val="16"/>
                <w:szCs w:val="16"/>
              </w:rPr>
            </w:pPr>
            <w:r w:rsidRPr="00641AAE">
              <w:rPr>
                <w:sz w:val="16"/>
                <w:szCs w:val="16"/>
              </w:rPr>
              <w:t>59.51</w:t>
            </w:r>
          </w:p>
        </w:tc>
        <w:tc>
          <w:tcPr>
            <w:tcW w:w="2970" w:type="dxa"/>
            <w:shd w:val="clear" w:color="auto" w:fill="auto"/>
            <w:noWrap/>
          </w:tcPr>
          <w:p w14:paraId="6FF0A756" w14:textId="7DBB5028" w:rsidR="00641AAE" w:rsidRPr="00641AAE" w:rsidRDefault="00641AAE" w:rsidP="00641AAE">
            <w:pPr>
              <w:jc w:val="both"/>
              <w:rPr>
                <w:sz w:val="16"/>
                <w:szCs w:val="16"/>
              </w:rPr>
            </w:pPr>
            <w:r w:rsidRPr="00641AAE">
              <w:rPr>
                <w:sz w:val="16"/>
                <w:szCs w:val="16"/>
              </w:rPr>
              <w:t>Add possibility to provide Queue status to multiple TIDs with the same report. The STA should respond at least to requested TID, or the STA should be allowed to consider the most important traffic it has to send</w:t>
            </w:r>
          </w:p>
        </w:tc>
        <w:tc>
          <w:tcPr>
            <w:tcW w:w="2520" w:type="dxa"/>
            <w:shd w:val="clear" w:color="auto" w:fill="auto"/>
            <w:noWrap/>
          </w:tcPr>
          <w:p w14:paraId="7E508E5E" w14:textId="15FF05E5" w:rsidR="00641AAE" w:rsidRPr="00641AAE" w:rsidRDefault="00641AAE" w:rsidP="00641AAE">
            <w:pPr>
              <w:jc w:val="both"/>
              <w:rPr>
                <w:sz w:val="16"/>
                <w:szCs w:val="16"/>
              </w:rPr>
            </w:pPr>
            <w:r w:rsidRPr="00641AAE">
              <w:rPr>
                <w:sz w:val="16"/>
                <w:szCs w:val="16"/>
              </w:rPr>
              <w:t>Allow STA a possiblity to decide which TIDs it reports to the AP.</w:t>
            </w:r>
          </w:p>
        </w:tc>
        <w:tc>
          <w:tcPr>
            <w:tcW w:w="3420" w:type="dxa"/>
            <w:shd w:val="clear" w:color="auto" w:fill="auto"/>
            <w:vAlign w:val="center"/>
          </w:tcPr>
          <w:p w14:paraId="7FBAD420" w14:textId="77777777" w:rsidR="00487B82" w:rsidRDefault="00487B82" w:rsidP="00487B82">
            <w:pPr>
              <w:jc w:val="both"/>
              <w:rPr>
                <w:sz w:val="16"/>
                <w:szCs w:val="16"/>
              </w:rPr>
            </w:pPr>
            <w:r>
              <w:rPr>
                <w:sz w:val="16"/>
                <w:szCs w:val="16"/>
              </w:rPr>
              <w:t>Revised –</w:t>
            </w:r>
          </w:p>
          <w:p w14:paraId="3D68C6C3" w14:textId="77777777" w:rsidR="00487B82" w:rsidRDefault="00487B82" w:rsidP="00487B82">
            <w:pPr>
              <w:jc w:val="both"/>
              <w:rPr>
                <w:sz w:val="16"/>
                <w:szCs w:val="16"/>
              </w:rPr>
            </w:pPr>
          </w:p>
          <w:p w14:paraId="779DF97C" w14:textId="77777777" w:rsidR="00487B82" w:rsidRDefault="00487B82" w:rsidP="00487B82">
            <w:pPr>
              <w:jc w:val="both"/>
              <w:rPr>
                <w:sz w:val="16"/>
                <w:szCs w:val="16"/>
              </w:rPr>
            </w:pPr>
            <w:r>
              <w:rPr>
                <w:sz w:val="16"/>
                <w:szCs w:val="16"/>
              </w:rPr>
              <w:t xml:space="preserve">Agree in principle with the comment. Proposed resolution is inline with the suggested change. </w:t>
            </w:r>
          </w:p>
          <w:p w14:paraId="0278F14D" w14:textId="77777777" w:rsidR="00487B82" w:rsidRDefault="00487B82" w:rsidP="00487B82">
            <w:pPr>
              <w:jc w:val="both"/>
              <w:rPr>
                <w:sz w:val="16"/>
                <w:szCs w:val="16"/>
              </w:rPr>
            </w:pPr>
          </w:p>
          <w:p w14:paraId="73729D5D" w14:textId="561801FD" w:rsidR="00641AAE" w:rsidRPr="00641AAE" w:rsidRDefault="00487B82" w:rsidP="00487B82">
            <w:pPr>
              <w:jc w:val="both"/>
              <w:rPr>
                <w:sz w:val="16"/>
                <w:szCs w:val="16"/>
              </w:rPr>
            </w:pPr>
            <w:r w:rsidRPr="00AA6F50">
              <w:rPr>
                <w:bCs/>
                <w:sz w:val="16"/>
                <w:szCs w:val="18"/>
                <w:lang w:eastAsia="ko-KR"/>
              </w:rPr>
              <w:t>TGax editor to make the changes shown in 11-16/</w:t>
            </w:r>
            <w:r w:rsidR="00962914">
              <w:rPr>
                <w:bCs/>
                <w:sz w:val="16"/>
                <w:szCs w:val="18"/>
                <w:lang w:eastAsia="ko-KR"/>
              </w:rPr>
              <w:t>0806</w:t>
            </w:r>
            <w:r w:rsidRPr="00AA6F50">
              <w:rPr>
                <w:bCs/>
                <w:sz w:val="16"/>
                <w:szCs w:val="18"/>
                <w:lang w:eastAsia="ko-KR"/>
              </w:rPr>
              <w:t xml:space="preserve">r0 under all headings that include CID </w:t>
            </w:r>
            <w:r w:rsidR="00146CE6">
              <w:rPr>
                <w:bCs/>
                <w:sz w:val="16"/>
                <w:szCs w:val="18"/>
                <w:lang w:eastAsia="ko-KR"/>
              </w:rPr>
              <w:t>771</w:t>
            </w:r>
            <w:r w:rsidRPr="00AA6F50">
              <w:rPr>
                <w:bCs/>
                <w:sz w:val="16"/>
                <w:szCs w:val="18"/>
                <w:lang w:eastAsia="ko-KR"/>
              </w:rPr>
              <w:t>.</w:t>
            </w:r>
          </w:p>
        </w:tc>
      </w:tr>
      <w:tr w:rsidR="00641AAE" w:rsidRPr="00AA6F50" w14:paraId="0A91DF63" w14:textId="77777777" w:rsidTr="005109A8">
        <w:trPr>
          <w:trHeight w:val="220"/>
        </w:trPr>
        <w:tc>
          <w:tcPr>
            <w:tcW w:w="716" w:type="dxa"/>
            <w:shd w:val="clear" w:color="auto" w:fill="auto"/>
            <w:noWrap/>
          </w:tcPr>
          <w:p w14:paraId="5972DE68" w14:textId="59E40A61" w:rsidR="00641AAE" w:rsidRPr="00641AAE" w:rsidRDefault="00641AAE" w:rsidP="00641AAE">
            <w:pPr>
              <w:jc w:val="both"/>
              <w:rPr>
                <w:sz w:val="16"/>
                <w:szCs w:val="16"/>
              </w:rPr>
            </w:pPr>
            <w:r w:rsidRPr="00641AAE">
              <w:rPr>
                <w:sz w:val="16"/>
                <w:szCs w:val="16"/>
              </w:rPr>
              <w:t>817</w:t>
            </w:r>
          </w:p>
        </w:tc>
        <w:tc>
          <w:tcPr>
            <w:tcW w:w="1061" w:type="dxa"/>
            <w:shd w:val="clear" w:color="auto" w:fill="auto"/>
            <w:noWrap/>
          </w:tcPr>
          <w:p w14:paraId="26CB2A4D" w14:textId="1C6F15A4" w:rsidR="00641AAE" w:rsidRPr="00641AAE" w:rsidRDefault="00641AAE" w:rsidP="00641AAE">
            <w:pPr>
              <w:jc w:val="both"/>
              <w:rPr>
                <w:sz w:val="16"/>
                <w:szCs w:val="16"/>
              </w:rPr>
            </w:pPr>
            <w:r w:rsidRPr="00641AAE">
              <w:rPr>
                <w:sz w:val="16"/>
                <w:szCs w:val="16"/>
              </w:rPr>
              <w:t>Jinsoo Ahn</w:t>
            </w:r>
          </w:p>
        </w:tc>
        <w:tc>
          <w:tcPr>
            <w:tcW w:w="540" w:type="dxa"/>
            <w:shd w:val="clear" w:color="auto" w:fill="auto"/>
            <w:noWrap/>
          </w:tcPr>
          <w:p w14:paraId="5B22A2BD" w14:textId="4B024F2D" w:rsidR="00641AAE" w:rsidRPr="00641AAE" w:rsidRDefault="00641AAE" w:rsidP="00641AAE">
            <w:pPr>
              <w:jc w:val="both"/>
              <w:rPr>
                <w:sz w:val="16"/>
                <w:szCs w:val="16"/>
              </w:rPr>
            </w:pPr>
            <w:r w:rsidRPr="00641AAE">
              <w:rPr>
                <w:sz w:val="16"/>
                <w:szCs w:val="16"/>
              </w:rPr>
              <w:t>59.54</w:t>
            </w:r>
          </w:p>
        </w:tc>
        <w:tc>
          <w:tcPr>
            <w:tcW w:w="2970" w:type="dxa"/>
            <w:shd w:val="clear" w:color="auto" w:fill="auto"/>
            <w:noWrap/>
          </w:tcPr>
          <w:p w14:paraId="5ACA1389" w14:textId="7391E34D" w:rsidR="00641AAE" w:rsidRPr="00641AAE" w:rsidRDefault="00641AAE" w:rsidP="00641AAE">
            <w:pPr>
              <w:jc w:val="both"/>
              <w:rPr>
                <w:sz w:val="16"/>
                <w:szCs w:val="16"/>
              </w:rPr>
            </w:pPr>
            <w:r w:rsidRPr="00641AAE">
              <w:rPr>
                <w:sz w:val="16"/>
                <w:szCs w:val="16"/>
              </w:rPr>
              <w:t>If buffer status report performed when AP trigger buffer status report, non-AP STAs may not need to feedback its granulaity and TID information because the informations are indicated by AP. However, if non-STAs want to report its buffer status without indication of AP, buffer status information shall include buffer size granulaity and TID information as well as buffer size.</w:t>
            </w:r>
          </w:p>
        </w:tc>
        <w:tc>
          <w:tcPr>
            <w:tcW w:w="2520" w:type="dxa"/>
            <w:shd w:val="clear" w:color="auto" w:fill="auto"/>
            <w:noWrap/>
          </w:tcPr>
          <w:p w14:paraId="155C57AC" w14:textId="3EC9FB42" w:rsidR="00641AAE" w:rsidRPr="00641AAE" w:rsidRDefault="00641AAE" w:rsidP="00641AAE">
            <w:pPr>
              <w:jc w:val="both"/>
              <w:rPr>
                <w:sz w:val="16"/>
                <w:szCs w:val="16"/>
              </w:rPr>
            </w:pPr>
            <w:r w:rsidRPr="00641AAE">
              <w:rPr>
                <w:sz w:val="16"/>
                <w:szCs w:val="16"/>
              </w:rPr>
              <w:t>Because AP 'may' indicate granularity,</w:t>
            </w:r>
            <w:r w:rsidRPr="00641AAE">
              <w:rPr>
                <w:sz w:val="16"/>
                <w:szCs w:val="16"/>
              </w:rPr>
              <w:br/>
              <w:t>The following sentence need to be added at the first paragraph.</w:t>
            </w:r>
            <w:r w:rsidRPr="00641AAE">
              <w:rPr>
                <w:sz w:val="16"/>
                <w:szCs w:val="16"/>
              </w:rPr>
              <w:br/>
            </w:r>
            <w:r w:rsidRPr="00641AAE">
              <w:rPr>
                <w:sz w:val="16"/>
                <w:szCs w:val="16"/>
              </w:rPr>
              <w:br/>
              <w:t>"Queue Size subfield shall include Queue length, Queue granularity, Queue TID fields."</w:t>
            </w:r>
          </w:p>
        </w:tc>
        <w:tc>
          <w:tcPr>
            <w:tcW w:w="3420" w:type="dxa"/>
            <w:shd w:val="clear" w:color="auto" w:fill="auto"/>
            <w:vAlign w:val="center"/>
          </w:tcPr>
          <w:p w14:paraId="104DF4C5" w14:textId="77777777" w:rsidR="00455195" w:rsidRDefault="00455195" w:rsidP="00455195">
            <w:pPr>
              <w:jc w:val="both"/>
              <w:rPr>
                <w:sz w:val="16"/>
                <w:szCs w:val="16"/>
              </w:rPr>
            </w:pPr>
            <w:r>
              <w:rPr>
                <w:sz w:val="16"/>
                <w:szCs w:val="16"/>
              </w:rPr>
              <w:t>Revised –</w:t>
            </w:r>
          </w:p>
          <w:p w14:paraId="19B3D926" w14:textId="77777777" w:rsidR="00455195" w:rsidRDefault="00455195" w:rsidP="00455195">
            <w:pPr>
              <w:jc w:val="both"/>
              <w:rPr>
                <w:sz w:val="16"/>
                <w:szCs w:val="16"/>
              </w:rPr>
            </w:pPr>
          </w:p>
          <w:p w14:paraId="239E4765" w14:textId="12FC4A46" w:rsidR="00455195" w:rsidRDefault="00455195" w:rsidP="00455195">
            <w:pPr>
              <w:jc w:val="both"/>
              <w:rPr>
                <w:sz w:val="16"/>
                <w:szCs w:val="16"/>
              </w:rPr>
            </w:pPr>
            <w:r>
              <w:rPr>
                <w:sz w:val="16"/>
                <w:szCs w:val="16"/>
              </w:rPr>
              <w:t>Agree in principle with the comment. Proposed resolution is inline with the suggested change and that of CIDs 77</w:t>
            </w:r>
            <w:r w:rsidR="004021E9">
              <w:rPr>
                <w:sz w:val="16"/>
                <w:szCs w:val="16"/>
              </w:rPr>
              <w:t>0</w:t>
            </w:r>
            <w:r>
              <w:rPr>
                <w:sz w:val="16"/>
                <w:szCs w:val="16"/>
              </w:rPr>
              <w:t xml:space="preserve"> and 45</w:t>
            </w:r>
            <w:r w:rsidR="007B15FD">
              <w:rPr>
                <w:sz w:val="16"/>
                <w:szCs w:val="16"/>
              </w:rPr>
              <w:t>, i.e., the STA decides the granularity rather than the AP</w:t>
            </w:r>
            <w:r>
              <w:rPr>
                <w:sz w:val="16"/>
                <w:szCs w:val="16"/>
              </w:rPr>
              <w:t xml:space="preserve">. </w:t>
            </w:r>
          </w:p>
          <w:p w14:paraId="0A25B733" w14:textId="77777777" w:rsidR="00455195" w:rsidRDefault="00455195" w:rsidP="00455195">
            <w:pPr>
              <w:jc w:val="both"/>
              <w:rPr>
                <w:sz w:val="16"/>
                <w:szCs w:val="16"/>
              </w:rPr>
            </w:pPr>
          </w:p>
          <w:p w14:paraId="129C205A" w14:textId="17DA03A3" w:rsidR="00641AAE" w:rsidRPr="00641AAE" w:rsidRDefault="00455195" w:rsidP="00E04619">
            <w:pPr>
              <w:jc w:val="both"/>
              <w:rPr>
                <w:sz w:val="16"/>
                <w:szCs w:val="16"/>
              </w:rPr>
            </w:pPr>
            <w:r w:rsidRPr="00AA6F50">
              <w:rPr>
                <w:bCs/>
                <w:sz w:val="16"/>
                <w:szCs w:val="18"/>
                <w:lang w:eastAsia="ko-KR"/>
              </w:rPr>
              <w:t>TGax editor to make the changes shown in 11-16/</w:t>
            </w:r>
            <w:r w:rsidR="00962914">
              <w:rPr>
                <w:bCs/>
                <w:sz w:val="16"/>
                <w:szCs w:val="18"/>
                <w:lang w:eastAsia="ko-KR"/>
              </w:rPr>
              <w:t>0806</w:t>
            </w:r>
            <w:r w:rsidRPr="00AA6F50">
              <w:rPr>
                <w:bCs/>
                <w:sz w:val="16"/>
                <w:szCs w:val="18"/>
                <w:lang w:eastAsia="ko-KR"/>
              </w:rPr>
              <w:t xml:space="preserve">r0 under all headings that include CID </w:t>
            </w:r>
            <w:r w:rsidR="00E04619">
              <w:rPr>
                <w:bCs/>
                <w:sz w:val="16"/>
                <w:szCs w:val="18"/>
                <w:lang w:eastAsia="ko-KR"/>
              </w:rPr>
              <w:t>817</w:t>
            </w:r>
            <w:r w:rsidRPr="00AA6F50">
              <w:rPr>
                <w:bCs/>
                <w:sz w:val="16"/>
                <w:szCs w:val="18"/>
                <w:lang w:eastAsia="ko-KR"/>
              </w:rPr>
              <w:t>.</w:t>
            </w:r>
          </w:p>
        </w:tc>
      </w:tr>
      <w:tr w:rsidR="00641AAE" w:rsidRPr="00AA6F50" w14:paraId="5E91F467" w14:textId="77777777" w:rsidTr="005109A8">
        <w:trPr>
          <w:trHeight w:val="220"/>
        </w:trPr>
        <w:tc>
          <w:tcPr>
            <w:tcW w:w="716" w:type="dxa"/>
            <w:shd w:val="clear" w:color="auto" w:fill="auto"/>
            <w:noWrap/>
          </w:tcPr>
          <w:p w14:paraId="19337F68" w14:textId="6C9DE55B" w:rsidR="00641AAE" w:rsidRPr="00641AAE" w:rsidRDefault="00641AAE" w:rsidP="00641AAE">
            <w:pPr>
              <w:jc w:val="both"/>
              <w:rPr>
                <w:sz w:val="16"/>
                <w:szCs w:val="16"/>
              </w:rPr>
            </w:pPr>
            <w:r w:rsidRPr="00641AAE">
              <w:rPr>
                <w:sz w:val="16"/>
                <w:szCs w:val="16"/>
              </w:rPr>
              <w:t>818</w:t>
            </w:r>
          </w:p>
        </w:tc>
        <w:tc>
          <w:tcPr>
            <w:tcW w:w="1061" w:type="dxa"/>
            <w:shd w:val="clear" w:color="auto" w:fill="auto"/>
            <w:noWrap/>
          </w:tcPr>
          <w:p w14:paraId="67AB7339" w14:textId="0074B76B" w:rsidR="00641AAE" w:rsidRPr="00641AAE" w:rsidRDefault="00641AAE" w:rsidP="00641AAE">
            <w:pPr>
              <w:jc w:val="both"/>
              <w:rPr>
                <w:sz w:val="16"/>
                <w:szCs w:val="16"/>
              </w:rPr>
            </w:pPr>
            <w:r w:rsidRPr="00641AAE">
              <w:rPr>
                <w:sz w:val="16"/>
                <w:szCs w:val="16"/>
              </w:rPr>
              <w:t>Jinsoo Ahn</w:t>
            </w:r>
          </w:p>
        </w:tc>
        <w:tc>
          <w:tcPr>
            <w:tcW w:w="540" w:type="dxa"/>
            <w:shd w:val="clear" w:color="auto" w:fill="auto"/>
            <w:noWrap/>
          </w:tcPr>
          <w:p w14:paraId="3770459F" w14:textId="32A43FA6" w:rsidR="00641AAE" w:rsidRPr="00641AAE" w:rsidRDefault="00641AAE" w:rsidP="00641AAE">
            <w:pPr>
              <w:jc w:val="both"/>
              <w:rPr>
                <w:sz w:val="16"/>
                <w:szCs w:val="16"/>
              </w:rPr>
            </w:pPr>
            <w:r w:rsidRPr="00641AAE">
              <w:rPr>
                <w:sz w:val="16"/>
                <w:szCs w:val="16"/>
              </w:rPr>
              <w:t>59.55</w:t>
            </w:r>
          </w:p>
        </w:tc>
        <w:tc>
          <w:tcPr>
            <w:tcW w:w="2970" w:type="dxa"/>
            <w:shd w:val="clear" w:color="auto" w:fill="auto"/>
            <w:noWrap/>
          </w:tcPr>
          <w:p w14:paraId="692BBE86" w14:textId="65B8D73C" w:rsidR="00641AAE" w:rsidRPr="00641AAE" w:rsidRDefault="00641AAE" w:rsidP="00641AAE">
            <w:pPr>
              <w:jc w:val="both"/>
              <w:rPr>
                <w:sz w:val="16"/>
                <w:szCs w:val="16"/>
              </w:rPr>
            </w:pPr>
            <w:r w:rsidRPr="00641AAE">
              <w:rPr>
                <w:sz w:val="16"/>
                <w:szCs w:val="16"/>
              </w:rPr>
              <w:t>More data bit could be utilized by non-AP STA to indicate its presence of UL data. A non-AP STA shall set more data bit to 1 for all frames including control frame, e.g. ACK/BA, if the STA has UL data.</w:t>
            </w:r>
          </w:p>
        </w:tc>
        <w:tc>
          <w:tcPr>
            <w:tcW w:w="2520" w:type="dxa"/>
            <w:shd w:val="clear" w:color="auto" w:fill="auto"/>
            <w:noWrap/>
          </w:tcPr>
          <w:p w14:paraId="4E390BBF" w14:textId="7F2604D7" w:rsidR="00641AAE" w:rsidRPr="00641AAE" w:rsidRDefault="00641AAE" w:rsidP="00641AAE">
            <w:pPr>
              <w:jc w:val="both"/>
              <w:rPr>
                <w:sz w:val="16"/>
                <w:szCs w:val="16"/>
              </w:rPr>
            </w:pPr>
            <w:r w:rsidRPr="00641AAE">
              <w:rPr>
                <w:sz w:val="16"/>
                <w:szCs w:val="16"/>
              </w:rPr>
              <w:t>Insert the following</w:t>
            </w:r>
            <w:r w:rsidRPr="00641AAE">
              <w:rPr>
                <w:sz w:val="16"/>
                <w:szCs w:val="16"/>
              </w:rPr>
              <w:br/>
              <w:t>"A Non-AP HE STA shall set more data bit to 1 for all MPDUs including control frame (e.g. BlockAck/ACK), if its queue size is bigger than 0."</w:t>
            </w:r>
          </w:p>
        </w:tc>
        <w:tc>
          <w:tcPr>
            <w:tcW w:w="3420" w:type="dxa"/>
            <w:shd w:val="clear" w:color="auto" w:fill="auto"/>
            <w:vAlign w:val="center"/>
          </w:tcPr>
          <w:p w14:paraId="29CB0F02" w14:textId="33B765D7" w:rsidR="00641AAE" w:rsidRDefault="00833780" w:rsidP="00641AAE">
            <w:pPr>
              <w:jc w:val="both"/>
              <w:rPr>
                <w:sz w:val="16"/>
                <w:szCs w:val="16"/>
              </w:rPr>
            </w:pPr>
            <w:r>
              <w:rPr>
                <w:sz w:val="16"/>
                <w:szCs w:val="16"/>
              </w:rPr>
              <w:t>Rejected –</w:t>
            </w:r>
          </w:p>
          <w:p w14:paraId="1DCABED3" w14:textId="77777777" w:rsidR="00833780" w:rsidRDefault="00833780" w:rsidP="00641AAE">
            <w:pPr>
              <w:jc w:val="both"/>
              <w:rPr>
                <w:sz w:val="16"/>
                <w:szCs w:val="16"/>
              </w:rPr>
            </w:pPr>
          </w:p>
          <w:p w14:paraId="7D847BE5" w14:textId="5CBFAA04" w:rsidR="00833780" w:rsidRPr="00641AAE" w:rsidRDefault="00833780" w:rsidP="00833780">
            <w:pPr>
              <w:jc w:val="both"/>
              <w:rPr>
                <w:sz w:val="16"/>
                <w:szCs w:val="16"/>
              </w:rPr>
            </w:pPr>
            <w:r>
              <w:rPr>
                <w:sz w:val="16"/>
                <w:szCs w:val="16"/>
              </w:rPr>
              <w:t xml:space="preserve">Signaling BSR with MD bit is inefficient because it does not provide to the AP information on the amount of data the STA has buffered. Both QoS Control and BSR A-Control reporting procedures defined enable the STA to provide sufficient information to the AP to efficiently allocate UL MU resoures. </w:t>
            </w:r>
          </w:p>
        </w:tc>
      </w:tr>
      <w:tr w:rsidR="00641AAE" w:rsidRPr="00AA6F50" w14:paraId="25AB9F0E" w14:textId="77777777" w:rsidTr="005109A8">
        <w:trPr>
          <w:trHeight w:val="220"/>
        </w:trPr>
        <w:tc>
          <w:tcPr>
            <w:tcW w:w="716" w:type="dxa"/>
            <w:shd w:val="clear" w:color="auto" w:fill="auto"/>
            <w:noWrap/>
          </w:tcPr>
          <w:p w14:paraId="1AD20D27" w14:textId="6E0B91FF" w:rsidR="00641AAE" w:rsidRPr="00641AAE" w:rsidRDefault="00641AAE" w:rsidP="00641AAE">
            <w:pPr>
              <w:jc w:val="both"/>
              <w:rPr>
                <w:sz w:val="16"/>
                <w:szCs w:val="16"/>
              </w:rPr>
            </w:pPr>
            <w:r w:rsidRPr="00641AAE">
              <w:rPr>
                <w:sz w:val="16"/>
                <w:szCs w:val="16"/>
              </w:rPr>
              <w:t>1062</w:t>
            </w:r>
          </w:p>
        </w:tc>
        <w:tc>
          <w:tcPr>
            <w:tcW w:w="1061" w:type="dxa"/>
            <w:shd w:val="clear" w:color="auto" w:fill="auto"/>
            <w:noWrap/>
          </w:tcPr>
          <w:p w14:paraId="074F4938" w14:textId="47622C51" w:rsidR="00641AAE" w:rsidRPr="00641AAE" w:rsidRDefault="00641AAE" w:rsidP="00641AAE">
            <w:pPr>
              <w:jc w:val="both"/>
              <w:rPr>
                <w:sz w:val="16"/>
                <w:szCs w:val="16"/>
              </w:rPr>
            </w:pPr>
            <w:r w:rsidRPr="00641AAE">
              <w:rPr>
                <w:sz w:val="16"/>
                <w:szCs w:val="16"/>
              </w:rPr>
              <w:t>Kiseon Ryu</w:t>
            </w:r>
          </w:p>
        </w:tc>
        <w:tc>
          <w:tcPr>
            <w:tcW w:w="540" w:type="dxa"/>
            <w:shd w:val="clear" w:color="auto" w:fill="auto"/>
            <w:noWrap/>
          </w:tcPr>
          <w:p w14:paraId="07B897BA" w14:textId="622A9606" w:rsidR="00641AAE" w:rsidRPr="00641AAE" w:rsidRDefault="00641AAE" w:rsidP="00641AAE">
            <w:pPr>
              <w:jc w:val="both"/>
              <w:rPr>
                <w:sz w:val="16"/>
                <w:szCs w:val="16"/>
              </w:rPr>
            </w:pPr>
            <w:r w:rsidRPr="00641AAE">
              <w:rPr>
                <w:sz w:val="16"/>
                <w:szCs w:val="16"/>
              </w:rPr>
              <w:t>59.46</w:t>
            </w:r>
          </w:p>
        </w:tc>
        <w:tc>
          <w:tcPr>
            <w:tcW w:w="2970" w:type="dxa"/>
            <w:shd w:val="clear" w:color="auto" w:fill="auto"/>
            <w:noWrap/>
          </w:tcPr>
          <w:p w14:paraId="4FA17EC1" w14:textId="7094A975" w:rsidR="00641AAE" w:rsidRPr="00641AAE" w:rsidRDefault="00641AAE" w:rsidP="00641AAE">
            <w:pPr>
              <w:jc w:val="both"/>
              <w:rPr>
                <w:sz w:val="16"/>
                <w:szCs w:val="16"/>
              </w:rPr>
            </w:pPr>
            <w:r w:rsidRPr="00641AAE">
              <w:rPr>
                <w:sz w:val="16"/>
                <w:szCs w:val="16"/>
              </w:rPr>
              <w:t>Clarify TBD in the text "An AP may request an HE STA to send its buffer status information by TBD indication in the Trigger frame or in the HE A-Control field in a Data type of frame."</w:t>
            </w:r>
          </w:p>
        </w:tc>
        <w:tc>
          <w:tcPr>
            <w:tcW w:w="2520" w:type="dxa"/>
            <w:shd w:val="clear" w:color="auto" w:fill="auto"/>
            <w:noWrap/>
          </w:tcPr>
          <w:p w14:paraId="01889732" w14:textId="1235E95D" w:rsidR="00641AAE" w:rsidRPr="00641AAE" w:rsidRDefault="00641AAE" w:rsidP="00641AAE">
            <w:pPr>
              <w:jc w:val="both"/>
              <w:rPr>
                <w:sz w:val="16"/>
                <w:szCs w:val="16"/>
              </w:rPr>
            </w:pPr>
            <w:r w:rsidRPr="00641AAE">
              <w:rPr>
                <w:sz w:val="16"/>
                <w:szCs w:val="16"/>
              </w:rPr>
              <w:t>Replace "TBD indication" with "the Buffer Status Poll Indication"</w:t>
            </w:r>
          </w:p>
        </w:tc>
        <w:tc>
          <w:tcPr>
            <w:tcW w:w="3420" w:type="dxa"/>
            <w:shd w:val="clear" w:color="auto" w:fill="auto"/>
            <w:vAlign w:val="center"/>
          </w:tcPr>
          <w:p w14:paraId="1239B1A6" w14:textId="56D9901D" w:rsidR="00641AAE" w:rsidRDefault="004C27E8" w:rsidP="00641AAE">
            <w:pPr>
              <w:jc w:val="both"/>
              <w:rPr>
                <w:sz w:val="16"/>
                <w:szCs w:val="16"/>
              </w:rPr>
            </w:pPr>
            <w:r>
              <w:rPr>
                <w:sz w:val="16"/>
                <w:szCs w:val="16"/>
              </w:rPr>
              <w:t>Revised –</w:t>
            </w:r>
          </w:p>
          <w:p w14:paraId="737A9434" w14:textId="77777777" w:rsidR="004C27E8" w:rsidRDefault="004C27E8" w:rsidP="00641AAE">
            <w:pPr>
              <w:jc w:val="both"/>
              <w:rPr>
                <w:sz w:val="16"/>
                <w:szCs w:val="16"/>
              </w:rPr>
            </w:pPr>
          </w:p>
          <w:p w14:paraId="071B0951" w14:textId="77777777" w:rsidR="004C27E8" w:rsidRDefault="004C27E8" w:rsidP="00641AAE">
            <w:pPr>
              <w:jc w:val="both"/>
              <w:rPr>
                <w:sz w:val="16"/>
                <w:szCs w:val="16"/>
              </w:rPr>
            </w:pPr>
            <w:r>
              <w:rPr>
                <w:sz w:val="16"/>
                <w:szCs w:val="16"/>
              </w:rPr>
              <w:t xml:space="preserve">Agree in principle with the comment that the TBD needs to be defined. The proposed resolution is to define a BRP variant Trigger frame that solicits BSR frames from the STAs inline with the suggestions of other CIDs. </w:t>
            </w:r>
          </w:p>
          <w:p w14:paraId="65568D63" w14:textId="77777777" w:rsidR="004C27E8" w:rsidRDefault="004C27E8" w:rsidP="00641AAE">
            <w:pPr>
              <w:jc w:val="both"/>
              <w:rPr>
                <w:sz w:val="16"/>
                <w:szCs w:val="16"/>
              </w:rPr>
            </w:pPr>
          </w:p>
          <w:p w14:paraId="701D0DE9" w14:textId="68F7AE3E" w:rsidR="004C27E8" w:rsidRPr="00641AAE" w:rsidRDefault="004C27E8" w:rsidP="00641AAE">
            <w:pPr>
              <w:jc w:val="both"/>
              <w:rPr>
                <w:sz w:val="16"/>
                <w:szCs w:val="16"/>
              </w:rPr>
            </w:pPr>
            <w:r w:rsidRPr="00AA6F50">
              <w:rPr>
                <w:bCs/>
                <w:sz w:val="16"/>
                <w:szCs w:val="18"/>
                <w:lang w:eastAsia="ko-KR"/>
              </w:rPr>
              <w:t>TGax editor to make the changes shown in 11-16/</w:t>
            </w:r>
            <w:r w:rsidR="00962914">
              <w:rPr>
                <w:bCs/>
                <w:sz w:val="16"/>
                <w:szCs w:val="18"/>
                <w:lang w:eastAsia="ko-KR"/>
              </w:rPr>
              <w:t>0806</w:t>
            </w:r>
            <w:r w:rsidRPr="00AA6F50">
              <w:rPr>
                <w:bCs/>
                <w:sz w:val="16"/>
                <w:szCs w:val="18"/>
                <w:lang w:eastAsia="ko-KR"/>
              </w:rPr>
              <w:t xml:space="preserve">r0 under all headings that include CID </w:t>
            </w:r>
            <w:r>
              <w:rPr>
                <w:bCs/>
                <w:sz w:val="16"/>
                <w:szCs w:val="18"/>
                <w:lang w:eastAsia="ko-KR"/>
              </w:rPr>
              <w:t>1062</w:t>
            </w:r>
            <w:r w:rsidRPr="00AA6F50">
              <w:rPr>
                <w:bCs/>
                <w:sz w:val="16"/>
                <w:szCs w:val="18"/>
                <w:lang w:eastAsia="ko-KR"/>
              </w:rPr>
              <w:t>.</w:t>
            </w:r>
          </w:p>
        </w:tc>
      </w:tr>
      <w:tr w:rsidR="00641AAE" w:rsidRPr="00AA6F50" w14:paraId="57B9B211" w14:textId="77777777" w:rsidTr="005109A8">
        <w:trPr>
          <w:trHeight w:val="220"/>
        </w:trPr>
        <w:tc>
          <w:tcPr>
            <w:tcW w:w="716" w:type="dxa"/>
            <w:shd w:val="clear" w:color="auto" w:fill="auto"/>
            <w:noWrap/>
          </w:tcPr>
          <w:p w14:paraId="4401A165" w14:textId="4A60EE58" w:rsidR="00641AAE" w:rsidRPr="00641AAE" w:rsidRDefault="00641AAE" w:rsidP="00641AAE">
            <w:pPr>
              <w:jc w:val="both"/>
              <w:rPr>
                <w:sz w:val="16"/>
                <w:szCs w:val="16"/>
              </w:rPr>
            </w:pPr>
            <w:r w:rsidRPr="00641AAE">
              <w:rPr>
                <w:sz w:val="16"/>
                <w:szCs w:val="16"/>
              </w:rPr>
              <w:t>1065</w:t>
            </w:r>
          </w:p>
        </w:tc>
        <w:tc>
          <w:tcPr>
            <w:tcW w:w="1061" w:type="dxa"/>
            <w:shd w:val="clear" w:color="auto" w:fill="auto"/>
            <w:noWrap/>
          </w:tcPr>
          <w:p w14:paraId="0D997A35" w14:textId="036A85EE" w:rsidR="00641AAE" w:rsidRPr="00641AAE" w:rsidRDefault="00641AAE" w:rsidP="00641AAE">
            <w:pPr>
              <w:jc w:val="both"/>
              <w:rPr>
                <w:sz w:val="16"/>
                <w:szCs w:val="16"/>
              </w:rPr>
            </w:pPr>
            <w:r w:rsidRPr="00641AAE">
              <w:rPr>
                <w:sz w:val="16"/>
                <w:szCs w:val="16"/>
              </w:rPr>
              <w:t>Kiseon Ryu</w:t>
            </w:r>
          </w:p>
        </w:tc>
        <w:tc>
          <w:tcPr>
            <w:tcW w:w="540" w:type="dxa"/>
            <w:shd w:val="clear" w:color="auto" w:fill="auto"/>
            <w:noWrap/>
          </w:tcPr>
          <w:p w14:paraId="53F206EA" w14:textId="16CA5267" w:rsidR="00641AAE" w:rsidRPr="00641AAE" w:rsidRDefault="00641AAE" w:rsidP="00641AAE">
            <w:pPr>
              <w:jc w:val="both"/>
              <w:rPr>
                <w:sz w:val="16"/>
                <w:szCs w:val="16"/>
              </w:rPr>
            </w:pPr>
            <w:r w:rsidRPr="00641AAE">
              <w:rPr>
                <w:sz w:val="16"/>
                <w:szCs w:val="16"/>
              </w:rPr>
              <w:t>59.49</w:t>
            </w:r>
          </w:p>
        </w:tc>
        <w:tc>
          <w:tcPr>
            <w:tcW w:w="2970" w:type="dxa"/>
            <w:shd w:val="clear" w:color="auto" w:fill="auto"/>
            <w:noWrap/>
          </w:tcPr>
          <w:p w14:paraId="070019AD" w14:textId="39465201" w:rsidR="00641AAE" w:rsidRPr="00641AAE" w:rsidRDefault="00641AAE" w:rsidP="00641AAE">
            <w:pPr>
              <w:jc w:val="both"/>
              <w:rPr>
                <w:sz w:val="16"/>
                <w:szCs w:val="16"/>
              </w:rPr>
            </w:pPr>
            <w:r w:rsidRPr="00641AAE">
              <w:rPr>
                <w:sz w:val="16"/>
                <w:szCs w:val="16"/>
              </w:rPr>
              <w:t>Clarify TBD in the text "Upon reception of the frame including the TBD indication in the Trigger frame or in the HE A-Control field, the HE STA may respond with the frame including the Queue Size subfield in a QoS Control field or TBD HE A-Control field."</w:t>
            </w:r>
          </w:p>
        </w:tc>
        <w:tc>
          <w:tcPr>
            <w:tcW w:w="2520" w:type="dxa"/>
            <w:shd w:val="clear" w:color="auto" w:fill="auto"/>
            <w:noWrap/>
          </w:tcPr>
          <w:p w14:paraId="29E5AD15" w14:textId="59C4B333" w:rsidR="00641AAE" w:rsidRPr="00641AAE" w:rsidRDefault="00641AAE" w:rsidP="00641AAE">
            <w:pPr>
              <w:jc w:val="both"/>
              <w:rPr>
                <w:sz w:val="16"/>
                <w:szCs w:val="16"/>
              </w:rPr>
            </w:pPr>
            <w:r w:rsidRPr="00641AAE">
              <w:rPr>
                <w:sz w:val="16"/>
                <w:szCs w:val="16"/>
              </w:rPr>
              <w:t>1. Replace "TBD indication" with "the Buffer Status Poll Indication"</w:t>
            </w:r>
            <w:r w:rsidRPr="00641AAE">
              <w:rPr>
                <w:sz w:val="16"/>
                <w:szCs w:val="16"/>
              </w:rPr>
              <w:br/>
              <w:t>2. Delete "TBD" from "TBD HE A-Control field"</w:t>
            </w:r>
          </w:p>
        </w:tc>
        <w:tc>
          <w:tcPr>
            <w:tcW w:w="3420" w:type="dxa"/>
            <w:shd w:val="clear" w:color="auto" w:fill="auto"/>
            <w:vAlign w:val="center"/>
          </w:tcPr>
          <w:p w14:paraId="4B44EC32" w14:textId="77777777" w:rsidR="002B6100" w:rsidRDefault="002B6100" w:rsidP="002B6100">
            <w:pPr>
              <w:jc w:val="both"/>
              <w:rPr>
                <w:sz w:val="16"/>
                <w:szCs w:val="16"/>
              </w:rPr>
            </w:pPr>
            <w:r>
              <w:rPr>
                <w:sz w:val="16"/>
                <w:szCs w:val="16"/>
              </w:rPr>
              <w:t>Revised –</w:t>
            </w:r>
          </w:p>
          <w:p w14:paraId="2E26253D" w14:textId="77777777" w:rsidR="002B6100" w:rsidRDefault="002B6100" w:rsidP="002B6100">
            <w:pPr>
              <w:jc w:val="both"/>
              <w:rPr>
                <w:sz w:val="16"/>
                <w:szCs w:val="16"/>
              </w:rPr>
            </w:pPr>
          </w:p>
          <w:p w14:paraId="086F5E4B" w14:textId="72DB527C" w:rsidR="002B6100" w:rsidRDefault="002B6100" w:rsidP="002B6100">
            <w:pPr>
              <w:jc w:val="both"/>
              <w:rPr>
                <w:sz w:val="16"/>
                <w:szCs w:val="16"/>
              </w:rPr>
            </w:pPr>
            <w:r>
              <w:rPr>
                <w:sz w:val="16"/>
                <w:szCs w:val="16"/>
              </w:rPr>
              <w:t xml:space="preserve">Agree in principle with the comment that the TBDs needs to be defined. The proposed resolution is to define a BRP variant Trigger frame that solicits BSR frames from the STAs inline with the suggestions of other CIDs and define the BSR A-Control field. </w:t>
            </w:r>
          </w:p>
          <w:p w14:paraId="33812183" w14:textId="77777777" w:rsidR="002B6100" w:rsidRDefault="002B6100" w:rsidP="002B6100">
            <w:pPr>
              <w:jc w:val="both"/>
              <w:rPr>
                <w:sz w:val="16"/>
                <w:szCs w:val="16"/>
              </w:rPr>
            </w:pPr>
          </w:p>
          <w:p w14:paraId="6B2DD10C" w14:textId="562E93A4" w:rsidR="00641AAE" w:rsidRPr="00641AAE" w:rsidRDefault="002B6100" w:rsidP="002B6100">
            <w:pPr>
              <w:jc w:val="both"/>
              <w:rPr>
                <w:sz w:val="16"/>
                <w:szCs w:val="16"/>
              </w:rPr>
            </w:pPr>
            <w:r w:rsidRPr="00AA6F50">
              <w:rPr>
                <w:bCs/>
                <w:sz w:val="16"/>
                <w:szCs w:val="18"/>
                <w:lang w:eastAsia="ko-KR"/>
              </w:rPr>
              <w:t>TGax editor to make the changes shown in 11-16/</w:t>
            </w:r>
            <w:r w:rsidR="00962914">
              <w:rPr>
                <w:bCs/>
                <w:sz w:val="16"/>
                <w:szCs w:val="18"/>
                <w:lang w:eastAsia="ko-KR"/>
              </w:rPr>
              <w:t>0806</w:t>
            </w:r>
            <w:r w:rsidRPr="00AA6F50">
              <w:rPr>
                <w:bCs/>
                <w:sz w:val="16"/>
                <w:szCs w:val="18"/>
                <w:lang w:eastAsia="ko-KR"/>
              </w:rPr>
              <w:t xml:space="preserve">r0 under all headings that include CID </w:t>
            </w:r>
            <w:r w:rsidR="00E528B1">
              <w:rPr>
                <w:bCs/>
                <w:sz w:val="16"/>
                <w:szCs w:val="18"/>
                <w:lang w:eastAsia="ko-KR"/>
              </w:rPr>
              <w:t>1065</w:t>
            </w:r>
            <w:r w:rsidRPr="00AA6F50">
              <w:rPr>
                <w:bCs/>
                <w:sz w:val="16"/>
                <w:szCs w:val="18"/>
                <w:lang w:eastAsia="ko-KR"/>
              </w:rPr>
              <w:t>.</w:t>
            </w:r>
          </w:p>
        </w:tc>
      </w:tr>
      <w:tr w:rsidR="00641AAE" w:rsidRPr="00AA6F50" w14:paraId="5D650A10" w14:textId="77777777" w:rsidTr="005109A8">
        <w:trPr>
          <w:trHeight w:val="220"/>
        </w:trPr>
        <w:tc>
          <w:tcPr>
            <w:tcW w:w="716" w:type="dxa"/>
            <w:shd w:val="clear" w:color="auto" w:fill="auto"/>
            <w:noWrap/>
          </w:tcPr>
          <w:p w14:paraId="09F127FF" w14:textId="28A0A8F2" w:rsidR="00641AAE" w:rsidRPr="00641AAE" w:rsidRDefault="00641AAE" w:rsidP="00641AAE">
            <w:pPr>
              <w:jc w:val="both"/>
              <w:rPr>
                <w:sz w:val="16"/>
                <w:szCs w:val="16"/>
              </w:rPr>
            </w:pPr>
            <w:r w:rsidRPr="00641AAE">
              <w:rPr>
                <w:sz w:val="16"/>
                <w:szCs w:val="16"/>
              </w:rPr>
              <w:t>1066</w:t>
            </w:r>
          </w:p>
        </w:tc>
        <w:tc>
          <w:tcPr>
            <w:tcW w:w="1061" w:type="dxa"/>
            <w:shd w:val="clear" w:color="auto" w:fill="auto"/>
            <w:noWrap/>
          </w:tcPr>
          <w:p w14:paraId="039811BF" w14:textId="367E0935" w:rsidR="00641AAE" w:rsidRPr="00641AAE" w:rsidRDefault="00641AAE" w:rsidP="00641AAE">
            <w:pPr>
              <w:jc w:val="both"/>
              <w:rPr>
                <w:sz w:val="16"/>
                <w:szCs w:val="16"/>
              </w:rPr>
            </w:pPr>
            <w:r w:rsidRPr="00641AAE">
              <w:rPr>
                <w:sz w:val="16"/>
                <w:szCs w:val="16"/>
              </w:rPr>
              <w:t>Kiseon Ryu</w:t>
            </w:r>
          </w:p>
        </w:tc>
        <w:tc>
          <w:tcPr>
            <w:tcW w:w="540" w:type="dxa"/>
            <w:shd w:val="clear" w:color="auto" w:fill="auto"/>
            <w:noWrap/>
          </w:tcPr>
          <w:p w14:paraId="7BED7106" w14:textId="6AC7F44F" w:rsidR="00641AAE" w:rsidRPr="00641AAE" w:rsidRDefault="00641AAE" w:rsidP="00641AAE">
            <w:pPr>
              <w:jc w:val="both"/>
              <w:rPr>
                <w:sz w:val="16"/>
                <w:szCs w:val="16"/>
              </w:rPr>
            </w:pPr>
            <w:r w:rsidRPr="00641AAE">
              <w:rPr>
                <w:sz w:val="16"/>
                <w:szCs w:val="16"/>
              </w:rPr>
              <w:t>59.54</w:t>
            </w:r>
          </w:p>
        </w:tc>
        <w:tc>
          <w:tcPr>
            <w:tcW w:w="2970" w:type="dxa"/>
            <w:shd w:val="clear" w:color="auto" w:fill="auto"/>
            <w:noWrap/>
          </w:tcPr>
          <w:p w14:paraId="5F15EC90" w14:textId="6A1B8643" w:rsidR="00641AAE" w:rsidRPr="00641AAE" w:rsidRDefault="00641AAE" w:rsidP="00641AAE">
            <w:pPr>
              <w:jc w:val="both"/>
              <w:rPr>
                <w:sz w:val="16"/>
                <w:szCs w:val="16"/>
              </w:rPr>
            </w:pPr>
            <w:r w:rsidRPr="00641AAE">
              <w:rPr>
                <w:sz w:val="16"/>
                <w:szCs w:val="16"/>
              </w:rPr>
              <w:t>For the buffer status report for a given TID, QoS Control field is used. However, the spec has no text about the buffer status report for multiple TIDs/ACs, which needs to be described.</w:t>
            </w:r>
          </w:p>
        </w:tc>
        <w:tc>
          <w:tcPr>
            <w:tcW w:w="2520" w:type="dxa"/>
            <w:shd w:val="clear" w:color="auto" w:fill="auto"/>
            <w:noWrap/>
          </w:tcPr>
          <w:p w14:paraId="6721340A" w14:textId="3CFAB745" w:rsidR="00641AAE" w:rsidRPr="00641AAE" w:rsidRDefault="00641AAE" w:rsidP="00641AAE">
            <w:pPr>
              <w:jc w:val="both"/>
              <w:rPr>
                <w:sz w:val="16"/>
                <w:szCs w:val="16"/>
              </w:rPr>
            </w:pPr>
            <w:r w:rsidRPr="00641AAE">
              <w:rPr>
                <w:sz w:val="16"/>
                <w:szCs w:val="16"/>
              </w:rPr>
              <w:t>Add the text "To report the buffer status for multiple TIDs, an HE STA shall set one or more Queue Size subfield(s) in an HE A-Control field to the amount of queued traffic which needs to be reported."</w:t>
            </w:r>
          </w:p>
        </w:tc>
        <w:tc>
          <w:tcPr>
            <w:tcW w:w="3420" w:type="dxa"/>
            <w:shd w:val="clear" w:color="auto" w:fill="auto"/>
            <w:vAlign w:val="center"/>
          </w:tcPr>
          <w:p w14:paraId="7E3EC17E" w14:textId="405535B8" w:rsidR="00641AAE" w:rsidRDefault="00052040" w:rsidP="00641AAE">
            <w:pPr>
              <w:jc w:val="both"/>
              <w:rPr>
                <w:sz w:val="16"/>
                <w:szCs w:val="16"/>
              </w:rPr>
            </w:pPr>
            <w:r>
              <w:rPr>
                <w:sz w:val="16"/>
                <w:szCs w:val="16"/>
              </w:rPr>
              <w:t>Revised –</w:t>
            </w:r>
          </w:p>
          <w:p w14:paraId="1FFA98DB" w14:textId="77777777" w:rsidR="00052040" w:rsidRDefault="00052040" w:rsidP="00641AAE">
            <w:pPr>
              <w:jc w:val="both"/>
              <w:rPr>
                <w:sz w:val="16"/>
                <w:szCs w:val="16"/>
              </w:rPr>
            </w:pPr>
          </w:p>
          <w:p w14:paraId="362FF443" w14:textId="77777777" w:rsidR="00052040" w:rsidRDefault="00052040" w:rsidP="00641AAE">
            <w:pPr>
              <w:jc w:val="both"/>
              <w:rPr>
                <w:sz w:val="16"/>
                <w:szCs w:val="16"/>
              </w:rPr>
            </w:pPr>
            <w:r>
              <w:rPr>
                <w:sz w:val="16"/>
                <w:szCs w:val="16"/>
              </w:rPr>
              <w:t>Agree in principle with the commenter. Proposed resolution clarifies the setting of the Queue Sizes for both cases, in the QoS Control field, and in the BSR A-Contorl field.</w:t>
            </w:r>
          </w:p>
          <w:p w14:paraId="68BA730C" w14:textId="77777777" w:rsidR="006B5907" w:rsidRDefault="006B5907" w:rsidP="00641AAE">
            <w:pPr>
              <w:jc w:val="both"/>
              <w:rPr>
                <w:sz w:val="16"/>
                <w:szCs w:val="16"/>
              </w:rPr>
            </w:pPr>
          </w:p>
          <w:p w14:paraId="7FD65AC4" w14:textId="4337C4C3" w:rsidR="006B5907" w:rsidRPr="00641AAE" w:rsidRDefault="006B5907" w:rsidP="00641AAE">
            <w:pPr>
              <w:jc w:val="both"/>
              <w:rPr>
                <w:sz w:val="16"/>
                <w:szCs w:val="16"/>
              </w:rPr>
            </w:pPr>
            <w:r w:rsidRPr="00AA6F50">
              <w:rPr>
                <w:bCs/>
                <w:sz w:val="16"/>
                <w:szCs w:val="18"/>
                <w:lang w:eastAsia="ko-KR"/>
              </w:rPr>
              <w:t>TGax editor to make the changes shown in 11-16/</w:t>
            </w:r>
            <w:r w:rsidR="00962914">
              <w:rPr>
                <w:bCs/>
                <w:sz w:val="16"/>
                <w:szCs w:val="18"/>
                <w:lang w:eastAsia="ko-KR"/>
              </w:rPr>
              <w:t>0806</w:t>
            </w:r>
            <w:r w:rsidRPr="00AA6F50">
              <w:rPr>
                <w:bCs/>
                <w:sz w:val="16"/>
                <w:szCs w:val="18"/>
                <w:lang w:eastAsia="ko-KR"/>
              </w:rPr>
              <w:t xml:space="preserve">r0 under all headings that include CID </w:t>
            </w:r>
            <w:r>
              <w:rPr>
                <w:bCs/>
                <w:sz w:val="16"/>
                <w:szCs w:val="18"/>
                <w:lang w:eastAsia="ko-KR"/>
              </w:rPr>
              <w:t>1066</w:t>
            </w:r>
            <w:r w:rsidRPr="00AA6F50">
              <w:rPr>
                <w:bCs/>
                <w:sz w:val="16"/>
                <w:szCs w:val="18"/>
                <w:lang w:eastAsia="ko-KR"/>
              </w:rPr>
              <w:t>.</w:t>
            </w:r>
          </w:p>
        </w:tc>
      </w:tr>
      <w:tr w:rsidR="00641AAE" w:rsidRPr="00AA6F50" w14:paraId="5220B8EC" w14:textId="77777777" w:rsidTr="005109A8">
        <w:trPr>
          <w:trHeight w:val="220"/>
        </w:trPr>
        <w:tc>
          <w:tcPr>
            <w:tcW w:w="716" w:type="dxa"/>
            <w:shd w:val="clear" w:color="auto" w:fill="auto"/>
            <w:noWrap/>
          </w:tcPr>
          <w:p w14:paraId="083FE135" w14:textId="4891F649" w:rsidR="00641AAE" w:rsidRPr="00641AAE" w:rsidRDefault="00641AAE" w:rsidP="00641AAE">
            <w:pPr>
              <w:jc w:val="both"/>
              <w:rPr>
                <w:sz w:val="16"/>
                <w:szCs w:val="16"/>
              </w:rPr>
            </w:pPr>
            <w:r w:rsidRPr="00641AAE">
              <w:rPr>
                <w:sz w:val="16"/>
                <w:szCs w:val="16"/>
              </w:rPr>
              <w:t>1550</w:t>
            </w:r>
          </w:p>
        </w:tc>
        <w:tc>
          <w:tcPr>
            <w:tcW w:w="1061" w:type="dxa"/>
            <w:shd w:val="clear" w:color="auto" w:fill="auto"/>
            <w:noWrap/>
          </w:tcPr>
          <w:p w14:paraId="15AF561E" w14:textId="11F31612" w:rsidR="00641AAE" w:rsidRPr="00641AAE" w:rsidRDefault="00641AAE" w:rsidP="00641AAE">
            <w:pPr>
              <w:jc w:val="both"/>
              <w:rPr>
                <w:sz w:val="16"/>
                <w:szCs w:val="16"/>
              </w:rPr>
            </w:pPr>
            <w:r w:rsidRPr="00641AAE">
              <w:rPr>
                <w:sz w:val="16"/>
                <w:szCs w:val="16"/>
              </w:rPr>
              <w:t>Mark RISON</w:t>
            </w:r>
          </w:p>
        </w:tc>
        <w:tc>
          <w:tcPr>
            <w:tcW w:w="540" w:type="dxa"/>
            <w:shd w:val="clear" w:color="auto" w:fill="auto"/>
            <w:noWrap/>
          </w:tcPr>
          <w:p w14:paraId="028788A8" w14:textId="13F47210" w:rsidR="00641AAE" w:rsidRPr="00641AAE" w:rsidRDefault="00641AAE" w:rsidP="00641AAE">
            <w:pPr>
              <w:jc w:val="both"/>
              <w:rPr>
                <w:sz w:val="16"/>
                <w:szCs w:val="16"/>
              </w:rPr>
            </w:pPr>
            <w:r w:rsidRPr="00641AAE">
              <w:rPr>
                <w:sz w:val="16"/>
                <w:szCs w:val="16"/>
              </w:rPr>
              <w:t>59.41</w:t>
            </w:r>
          </w:p>
        </w:tc>
        <w:tc>
          <w:tcPr>
            <w:tcW w:w="2970" w:type="dxa"/>
            <w:shd w:val="clear" w:color="auto" w:fill="auto"/>
            <w:noWrap/>
          </w:tcPr>
          <w:p w14:paraId="24923AA6" w14:textId="7955A05D" w:rsidR="00641AAE" w:rsidRPr="00641AAE" w:rsidRDefault="00641AAE" w:rsidP="00641AAE">
            <w:pPr>
              <w:jc w:val="both"/>
              <w:rPr>
                <w:sz w:val="16"/>
                <w:szCs w:val="16"/>
              </w:rPr>
            </w:pPr>
            <w:r w:rsidRPr="00641AAE">
              <w:rPr>
                <w:sz w:val="16"/>
                <w:szCs w:val="16"/>
              </w:rPr>
              <w:t>There are only two references to "buffer status report"s, both in the first two lines of this subclause</w:t>
            </w:r>
          </w:p>
        </w:tc>
        <w:tc>
          <w:tcPr>
            <w:tcW w:w="2520" w:type="dxa"/>
            <w:shd w:val="clear" w:color="auto" w:fill="auto"/>
            <w:noWrap/>
          </w:tcPr>
          <w:p w14:paraId="18E0ACD4" w14:textId="64F608DE" w:rsidR="00641AAE" w:rsidRPr="00641AAE" w:rsidRDefault="00641AAE" w:rsidP="00641AAE">
            <w:pPr>
              <w:jc w:val="both"/>
              <w:rPr>
                <w:sz w:val="16"/>
                <w:szCs w:val="16"/>
              </w:rPr>
            </w:pPr>
            <w:r w:rsidRPr="00641AAE">
              <w:rPr>
                <w:sz w:val="16"/>
                <w:szCs w:val="16"/>
              </w:rPr>
              <w:t>Define the concept more fully</w:t>
            </w:r>
          </w:p>
        </w:tc>
        <w:tc>
          <w:tcPr>
            <w:tcW w:w="3420" w:type="dxa"/>
            <w:shd w:val="clear" w:color="auto" w:fill="auto"/>
            <w:vAlign w:val="center"/>
          </w:tcPr>
          <w:p w14:paraId="0873BCF0" w14:textId="49732C70" w:rsidR="00641AAE" w:rsidRDefault="00667C33" w:rsidP="00641AAE">
            <w:pPr>
              <w:jc w:val="both"/>
              <w:rPr>
                <w:sz w:val="16"/>
                <w:szCs w:val="16"/>
              </w:rPr>
            </w:pPr>
            <w:r>
              <w:rPr>
                <w:sz w:val="16"/>
                <w:szCs w:val="16"/>
              </w:rPr>
              <w:t xml:space="preserve">Revised – </w:t>
            </w:r>
          </w:p>
          <w:p w14:paraId="627C93F6" w14:textId="77777777" w:rsidR="00667C33" w:rsidRDefault="00667C33" w:rsidP="00641AAE">
            <w:pPr>
              <w:jc w:val="both"/>
              <w:rPr>
                <w:sz w:val="16"/>
                <w:szCs w:val="16"/>
              </w:rPr>
            </w:pPr>
          </w:p>
          <w:p w14:paraId="41A36CE2" w14:textId="77777777" w:rsidR="00667C33" w:rsidRDefault="00667C33" w:rsidP="00641AAE">
            <w:pPr>
              <w:jc w:val="both"/>
              <w:rPr>
                <w:sz w:val="16"/>
                <w:szCs w:val="16"/>
              </w:rPr>
            </w:pPr>
            <w:r>
              <w:rPr>
                <w:sz w:val="16"/>
                <w:szCs w:val="16"/>
              </w:rPr>
              <w:t>Agree in principle with the comment. Proposed resolution defines the concept as suggested.</w:t>
            </w:r>
          </w:p>
          <w:p w14:paraId="30815DA7" w14:textId="77777777" w:rsidR="00667C33" w:rsidRDefault="00667C33" w:rsidP="00641AAE">
            <w:pPr>
              <w:jc w:val="both"/>
              <w:rPr>
                <w:sz w:val="16"/>
                <w:szCs w:val="16"/>
              </w:rPr>
            </w:pPr>
          </w:p>
          <w:p w14:paraId="7E53062C" w14:textId="65AF7D5B" w:rsidR="00667C33" w:rsidRPr="00641AAE" w:rsidRDefault="00667C33" w:rsidP="00641AAE">
            <w:pPr>
              <w:jc w:val="both"/>
              <w:rPr>
                <w:sz w:val="16"/>
                <w:szCs w:val="16"/>
              </w:rPr>
            </w:pPr>
            <w:r w:rsidRPr="00AA6F50">
              <w:rPr>
                <w:bCs/>
                <w:sz w:val="16"/>
                <w:szCs w:val="18"/>
                <w:lang w:eastAsia="ko-KR"/>
              </w:rPr>
              <w:lastRenderedPageBreak/>
              <w:t>TGax editor to make the changes shown in 11-16/</w:t>
            </w:r>
            <w:r w:rsidR="00962914">
              <w:rPr>
                <w:bCs/>
                <w:sz w:val="16"/>
                <w:szCs w:val="18"/>
                <w:lang w:eastAsia="ko-KR"/>
              </w:rPr>
              <w:t>0806</w:t>
            </w:r>
            <w:r w:rsidRPr="00AA6F50">
              <w:rPr>
                <w:bCs/>
                <w:sz w:val="16"/>
                <w:szCs w:val="18"/>
                <w:lang w:eastAsia="ko-KR"/>
              </w:rPr>
              <w:t xml:space="preserve">r0 under all headings that include CID </w:t>
            </w:r>
            <w:r>
              <w:rPr>
                <w:bCs/>
                <w:sz w:val="16"/>
                <w:szCs w:val="18"/>
                <w:lang w:eastAsia="ko-KR"/>
              </w:rPr>
              <w:t>1550</w:t>
            </w:r>
            <w:r w:rsidRPr="00AA6F50">
              <w:rPr>
                <w:bCs/>
                <w:sz w:val="16"/>
                <w:szCs w:val="18"/>
                <w:lang w:eastAsia="ko-KR"/>
              </w:rPr>
              <w:t>.</w:t>
            </w:r>
          </w:p>
        </w:tc>
      </w:tr>
      <w:tr w:rsidR="00641AAE" w:rsidRPr="00AA6F50" w14:paraId="0C1C3044" w14:textId="77777777" w:rsidTr="005109A8">
        <w:trPr>
          <w:trHeight w:val="220"/>
        </w:trPr>
        <w:tc>
          <w:tcPr>
            <w:tcW w:w="716" w:type="dxa"/>
            <w:shd w:val="clear" w:color="auto" w:fill="auto"/>
            <w:noWrap/>
          </w:tcPr>
          <w:p w14:paraId="4C632826" w14:textId="3595022E" w:rsidR="00641AAE" w:rsidRPr="00641AAE" w:rsidRDefault="00641AAE" w:rsidP="00641AAE">
            <w:pPr>
              <w:jc w:val="both"/>
              <w:rPr>
                <w:sz w:val="16"/>
                <w:szCs w:val="16"/>
              </w:rPr>
            </w:pPr>
            <w:r w:rsidRPr="00641AAE">
              <w:rPr>
                <w:sz w:val="16"/>
                <w:szCs w:val="16"/>
              </w:rPr>
              <w:lastRenderedPageBreak/>
              <w:t>2189</w:t>
            </w:r>
          </w:p>
        </w:tc>
        <w:tc>
          <w:tcPr>
            <w:tcW w:w="1061" w:type="dxa"/>
            <w:shd w:val="clear" w:color="auto" w:fill="auto"/>
            <w:noWrap/>
          </w:tcPr>
          <w:p w14:paraId="130821A9" w14:textId="31C140AE" w:rsidR="00641AAE" w:rsidRPr="00641AAE" w:rsidRDefault="00641AAE" w:rsidP="00641AAE">
            <w:pPr>
              <w:jc w:val="both"/>
              <w:rPr>
                <w:sz w:val="16"/>
                <w:szCs w:val="16"/>
              </w:rPr>
            </w:pPr>
            <w:r w:rsidRPr="00641AAE">
              <w:rPr>
                <w:sz w:val="16"/>
                <w:szCs w:val="16"/>
              </w:rPr>
              <w:t>Tomoko Adachi</w:t>
            </w:r>
          </w:p>
        </w:tc>
        <w:tc>
          <w:tcPr>
            <w:tcW w:w="540" w:type="dxa"/>
            <w:shd w:val="clear" w:color="auto" w:fill="auto"/>
            <w:noWrap/>
          </w:tcPr>
          <w:p w14:paraId="39FFFA6E" w14:textId="23C890ED" w:rsidR="00641AAE" w:rsidRPr="00641AAE" w:rsidRDefault="00641AAE" w:rsidP="00641AAE">
            <w:pPr>
              <w:jc w:val="both"/>
              <w:rPr>
                <w:sz w:val="16"/>
                <w:szCs w:val="16"/>
              </w:rPr>
            </w:pPr>
            <w:r w:rsidRPr="00641AAE">
              <w:rPr>
                <w:sz w:val="16"/>
                <w:szCs w:val="16"/>
              </w:rPr>
              <w:t>59.42</w:t>
            </w:r>
          </w:p>
        </w:tc>
        <w:tc>
          <w:tcPr>
            <w:tcW w:w="2970" w:type="dxa"/>
            <w:shd w:val="clear" w:color="auto" w:fill="auto"/>
            <w:noWrap/>
          </w:tcPr>
          <w:p w14:paraId="2C3723FB" w14:textId="4DBF1ADE" w:rsidR="00641AAE" w:rsidRPr="00641AAE" w:rsidRDefault="00641AAE" w:rsidP="00641AAE">
            <w:pPr>
              <w:jc w:val="both"/>
              <w:rPr>
                <w:sz w:val="16"/>
                <w:szCs w:val="16"/>
              </w:rPr>
            </w:pPr>
            <w:r w:rsidRPr="00641AAE">
              <w:rPr>
                <w:sz w:val="16"/>
                <w:szCs w:val="16"/>
              </w:rPr>
              <w:t>The buffer status report needs not to be limited when the AP requests. It can be an antonomous report.</w:t>
            </w:r>
          </w:p>
        </w:tc>
        <w:tc>
          <w:tcPr>
            <w:tcW w:w="2520" w:type="dxa"/>
            <w:shd w:val="clear" w:color="auto" w:fill="auto"/>
            <w:noWrap/>
          </w:tcPr>
          <w:p w14:paraId="5A6C1BBD" w14:textId="377697E8" w:rsidR="00641AAE" w:rsidRPr="00641AAE" w:rsidRDefault="00641AAE" w:rsidP="00641AAE">
            <w:pPr>
              <w:jc w:val="both"/>
              <w:rPr>
                <w:sz w:val="16"/>
                <w:szCs w:val="16"/>
              </w:rPr>
            </w:pPr>
            <w:r w:rsidRPr="00641AAE">
              <w:rPr>
                <w:sz w:val="16"/>
                <w:szCs w:val="16"/>
              </w:rPr>
              <w:t>Include a case that the non-AP STA can autonomously send a buffer status report.</w:t>
            </w:r>
          </w:p>
        </w:tc>
        <w:tc>
          <w:tcPr>
            <w:tcW w:w="3420" w:type="dxa"/>
            <w:shd w:val="clear" w:color="auto" w:fill="auto"/>
            <w:vAlign w:val="center"/>
          </w:tcPr>
          <w:p w14:paraId="03CC57A2" w14:textId="77777777" w:rsidR="00C96A2F" w:rsidRDefault="00C96A2F" w:rsidP="00C96A2F">
            <w:pPr>
              <w:jc w:val="both"/>
              <w:rPr>
                <w:sz w:val="16"/>
                <w:szCs w:val="16"/>
              </w:rPr>
            </w:pPr>
            <w:r>
              <w:rPr>
                <w:sz w:val="16"/>
                <w:szCs w:val="16"/>
              </w:rPr>
              <w:t>Revised –</w:t>
            </w:r>
          </w:p>
          <w:p w14:paraId="514A9CF8" w14:textId="77777777" w:rsidR="00C96A2F" w:rsidRDefault="00C96A2F" w:rsidP="00C96A2F">
            <w:pPr>
              <w:jc w:val="both"/>
              <w:rPr>
                <w:sz w:val="16"/>
                <w:szCs w:val="16"/>
              </w:rPr>
            </w:pPr>
          </w:p>
          <w:p w14:paraId="3674BBFF" w14:textId="6490F233" w:rsidR="00C96A2F" w:rsidRDefault="00C96A2F" w:rsidP="00C96A2F">
            <w:pPr>
              <w:jc w:val="both"/>
              <w:rPr>
                <w:sz w:val="16"/>
                <w:szCs w:val="16"/>
              </w:rPr>
            </w:pPr>
            <w:r>
              <w:rPr>
                <w:sz w:val="16"/>
                <w:szCs w:val="16"/>
              </w:rPr>
              <w:t>Agree in principle with the commenter. Though not clear in the current description, the STA can alw</w:t>
            </w:r>
            <w:r w:rsidR="00DA57EE">
              <w:rPr>
                <w:sz w:val="16"/>
                <w:szCs w:val="16"/>
              </w:rPr>
              <w:t>y</w:t>
            </w:r>
            <w:r>
              <w:rPr>
                <w:sz w:val="16"/>
                <w:szCs w:val="16"/>
              </w:rPr>
              <w:t>as report its BS without being polled. Proposed resolution clarifies this ambiguity.</w:t>
            </w:r>
          </w:p>
          <w:p w14:paraId="080C7DAE" w14:textId="77777777" w:rsidR="0022486C" w:rsidRDefault="0022486C" w:rsidP="00C96A2F">
            <w:pPr>
              <w:jc w:val="both"/>
              <w:rPr>
                <w:bCs/>
                <w:sz w:val="16"/>
                <w:szCs w:val="18"/>
                <w:lang w:eastAsia="ko-KR"/>
              </w:rPr>
            </w:pPr>
          </w:p>
          <w:p w14:paraId="00710D69" w14:textId="0F3F2C94" w:rsidR="00641AAE" w:rsidRPr="00641AAE" w:rsidRDefault="0022486C" w:rsidP="0022486C">
            <w:pPr>
              <w:jc w:val="both"/>
              <w:rPr>
                <w:sz w:val="16"/>
                <w:szCs w:val="16"/>
              </w:rPr>
            </w:pPr>
            <w:r w:rsidRPr="00AA6F50">
              <w:rPr>
                <w:bCs/>
                <w:sz w:val="16"/>
                <w:szCs w:val="18"/>
                <w:lang w:eastAsia="ko-KR"/>
              </w:rPr>
              <w:t>TGax editor to make the changes shown in 11-16/</w:t>
            </w:r>
            <w:r w:rsidR="00962914">
              <w:rPr>
                <w:bCs/>
                <w:sz w:val="16"/>
                <w:szCs w:val="18"/>
                <w:lang w:eastAsia="ko-KR"/>
              </w:rPr>
              <w:t>0806</w:t>
            </w:r>
            <w:r w:rsidRPr="00AA6F50">
              <w:rPr>
                <w:bCs/>
                <w:sz w:val="16"/>
                <w:szCs w:val="18"/>
                <w:lang w:eastAsia="ko-KR"/>
              </w:rPr>
              <w:t xml:space="preserve">r0 under all headings that include CID </w:t>
            </w:r>
            <w:r>
              <w:rPr>
                <w:bCs/>
                <w:sz w:val="16"/>
                <w:szCs w:val="18"/>
                <w:lang w:eastAsia="ko-KR"/>
              </w:rPr>
              <w:t>2189</w:t>
            </w:r>
            <w:r w:rsidRPr="00AA6F50">
              <w:rPr>
                <w:bCs/>
                <w:sz w:val="16"/>
                <w:szCs w:val="18"/>
                <w:lang w:eastAsia="ko-KR"/>
              </w:rPr>
              <w:t>.</w:t>
            </w:r>
          </w:p>
        </w:tc>
      </w:tr>
      <w:tr w:rsidR="00641AAE" w:rsidRPr="00AA6F50" w14:paraId="627EBFD8" w14:textId="77777777" w:rsidTr="005109A8">
        <w:trPr>
          <w:trHeight w:val="220"/>
        </w:trPr>
        <w:tc>
          <w:tcPr>
            <w:tcW w:w="716" w:type="dxa"/>
            <w:shd w:val="clear" w:color="auto" w:fill="auto"/>
            <w:noWrap/>
          </w:tcPr>
          <w:p w14:paraId="3074603F" w14:textId="5DDB1153" w:rsidR="00641AAE" w:rsidRPr="00641AAE" w:rsidRDefault="00641AAE" w:rsidP="00641AAE">
            <w:pPr>
              <w:jc w:val="both"/>
              <w:rPr>
                <w:sz w:val="16"/>
                <w:szCs w:val="16"/>
              </w:rPr>
            </w:pPr>
            <w:r w:rsidRPr="00641AAE">
              <w:rPr>
                <w:sz w:val="16"/>
                <w:szCs w:val="16"/>
              </w:rPr>
              <w:t>2190</w:t>
            </w:r>
          </w:p>
        </w:tc>
        <w:tc>
          <w:tcPr>
            <w:tcW w:w="1061" w:type="dxa"/>
            <w:shd w:val="clear" w:color="auto" w:fill="auto"/>
            <w:noWrap/>
          </w:tcPr>
          <w:p w14:paraId="7B9D110F" w14:textId="38348D3F" w:rsidR="00641AAE" w:rsidRPr="00641AAE" w:rsidRDefault="00641AAE" w:rsidP="00641AAE">
            <w:pPr>
              <w:jc w:val="both"/>
              <w:rPr>
                <w:sz w:val="16"/>
                <w:szCs w:val="16"/>
              </w:rPr>
            </w:pPr>
            <w:r w:rsidRPr="00641AAE">
              <w:rPr>
                <w:sz w:val="16"/>
                <w:szCs w:val="16"/>
              </w:rPr>
              <w:t>Tomoko Adachi</w:t>
            </w:r>
          </w:p>
        </w:tc>
        <w:tc>
          <w:tcPr>
            <w:tcW w:w="540" w:type="dxa"/>
            <w:shd w:val="clear" w:color="auto" w:fill="auto"/>
            <w:noWrap/>
          </w:tcPr>
          <w:p w14:paraId="53A46F89" w14:textId="606CA804" w:rsidR="00641AAE" w:rsidRPr="00641AAE" w:rsidRDefault="00641AAE" w:rsidP="00641AAE">
            <w:pPr>
              <w:jc w:val="both"/>
              <w:rPr>
                <w:sz w:val="16"/>
                <w:szCs w:val="16"/>
              </w:rPr>
            </w:pPr>
            <w:r w:rsidRPr="00641AAE">
              <w:rPr>
                <w:sz w:val="16"/>
                <w:szCs w:val="16"/>
              </w:rPr>
              <w:t>59.51</w:t>
            </w:r>
          </w:p>
        </w:tc>
        <w:tc>
          <w:tcPr>
            <w:tcW w:w="2970" w:type="dxa"/>
            <w:shd w:val="clear" w:color="auto" w:fill="auto"/>
            <w:noWrap/>
          </w:tcPr>
          <w:p w14:paraId="6657BF65" w14:textId="5BAE7047" w:rsidR="00641AAE" w:rsidRPr="00641AAE" w:rsidRDefault="00641AAE" w:rsidP="00641AAE">
            <w:pPr>
              <w:jc w:val="both"/>
              <w:rPr>
                <w:sz w:val="16"/>
                <w:szCs w:val="16"/>
              </w:rPr>
            </w:pPr>
            <w:r w:rsidRPr="00641AAE">
              <w:rPr>
                <w:sz w:val="16"/>
                <w:szCs w:val="16"/>
              </w:rPr>
              <w:t>As now an A-MPDU can mix different TIDs, it is not that meaningful that the AP specifies an TID for buffer status report.</w:t>
            </w:r>
          </w:p>
        </w:tc>
        <w:tc>
          <w:tcPr>
            <w:tcW w:w="2520" w:type="dxa"/>
            <w:shd w:val="clear" w:color="auto" w:fill="auto"/>
            <w:noWrap/>
          </w:tcPr>
          <w:p w14:paraId="4F5683B8" w14:textId="4E163B32" w:rsidR="00641AAE" w:rsidRPr="00641AAE" w:rsidRDefault="00641AAE" w:rsidP="00641AAE">
            <w:pPr>
              <w:jc w:val="both"/>
              <w:rPr>
                <w:sz w:val="16"/>
                <w:szCs w:val="16"/>
              </w:rPr>
            </w:pPr>
            <w:r w:rsidRPr="00641AAE">
              <w:rPr>
                <w:sz w:val="16"/>
                <w:szCs w:val="16"/>
              </w:rPr>
              <w:t>Add a case when the AP doesn't specify a TID or allow a case specifying  multiple TIDs.</w:t>
            </w:r>
          </w:p>
        </w:tc>
        <w:tc>
          <w:tcPr>
            <w:tcW w:w="3420" w:type="dxa"/>
            <w:shd w:val="clear" w:color="auto" w:fill="auto"/>
            <w:vAlign w:val="center"/>
          </w:tcPr>
          <w:p w14:paraId="7A6FB1C0" w14:textId="6B6F9DCE" w:rsidR="00641AAE" w:rsidRDefault="00D159FF" w:rsidP="00641AAE">
            <w:pPr>
              <w:jc w:val="both"/>
              <w:rPr>
                <w:sz w:val="16"/>
                <w:szCs w:val="16"/>
              </w:rPr>
            </w:pPr>
            <w:r>
              <w:rPr>
                <w:sz w:val="16"/>
                <w:szCs w:val="16"/>
              </w:rPr>
              <w:t>Revised –</w:t>
            </w:r>
          </w:p>
          <w:p w14:paraId="3405D169" w14:textId="77777777" w:rsidR="00D159FF" w:rsidRDefault="00D159FF" w:rsidP="00641AAE">
            <w:pPr>
              <w:jc w:val="both"/>
              <w:rPr>
                <w:sz w:val="16"/>
                <w:szCs w:val="16"/>
              </w:rPr>
            </w:pPr>
          </w:p>
          <w:p w14:paraId="5B1B8C9A" w14:textId="6676A664" w:rsidR="00D159FF" w:rsidRDefault="00D159FF" w:rsidP="00D159FF">
            <w:pPr>
              <w:jc w:val="both"/>
              <w:rPr>
                <w:sz w:val="16"/>
                <w:szCs w:val="16"/>
              </w:rPr>
            </w:pPr>
            <w:r>
              <w:rPr>
                <w:sz w:val="16"/>
                <w:szCs w:val="16"/>
              </w:rPr>
              <w:t>Agree in principle with the commenter. Proposed resolution accounts for the suggested change, which as pointed out by the comment is already allowed, thought not explicitly indicated in this subclause.</w:t>
            </w:r>
          </w:p>
          <w:p w14:paraId="70DA254A" w14:textId="77777777" w:rsidR="00D159FF" w:rsidRDefault="00D159FF" w:rsidP="00D159FF">
            <w:pPr>
              <w:jc w:val="both"/>
              <w:rPr>
                <w:sz w:val="16"/>
                <w:szCs w:val="16"/>
              </w:rPr>
            </w:pPr>
          </w:p>
          <w:p w14:paraId="4508179D" w14:textId="14A200AC" w:rsidR="00D159FF" w:rsidRPr="00641AAE" w:rsidRDefault="00D159FF" w:rsidP="00D159FF">
            <w:pPr>
              <w:jc w:val="both"/>
              <w:rPr>
                <w:sz w:val="16"/>
                <w:szCs w:val="16"/>
              </w:rPr>
            </w:pPr>
            <w:r w:rsidRPr="00AA6F50">
              <w:rPr>
                <w:bCs/>
                <w:sz w:val="16"/>
                <w:szCs w:val="18"/>
                <w:lang w:eastAsia="ko-KR"/>
              </w:rPr>
              <w:t>TGax editor to make the changes shown in 11-16/</w:t>
            </w:r>
            <w:r w:rsidR="00962914">
              <w:rPr>
                <w:bCs/>
                <w:sz w:val="16"/>
                <w:szCs w:val="18"/>
                <w:lang w:eastAsia="ko-KR"/>
              </w:rPr>
              <w:t>0806</w:t>
            </w:r>
            <w:r w:rsidRPr="00AA6F50">
              <w:rPr>
                <w:bCs/>
                <w:sz w:val="16"/>
                <w:szCs w:val="18"/>
                <w:lang w:eastAsia="ko-KR"/>
              </w:rPr>
              <w:t xml:space="preserve">r0 under all headings that include CID </w:t>
            </w:r>
            <w:r>
              <w:rPr>
                <w:bCs/>
                <w:sz w:val="16"/>
                <w:szCs w:val="18"/>
                <w:lang w:eastAsia="ko-KR"/>
              </w:rPr>
              <w:t>2190</w:t>
            </w:r>
            <w:r w:rsidRPr="00AA6F50">
              <w:rPr>
                <w:bCs/>
                <w:sz w:val="16"/>
                <w:szCs w:val="18"/>
                <w:lang w:eastAsia="ko-KR"/>
              </w:rPr>
              <w:t>.</w:t>
            </w:r>
          </w:p>
        </w:tc>
      </w:tr>
      <w:tr w:rsidR="00641AAE" w:rsidRPr="00AA6F50" w14:paraId="648E83B4" w14:textId="77777777" w:rsidTr="005109A8">
        <w:trPr>
          <w:trHeight w:val="220"/>
        </w:trPr>
        <w:tc>
          <w:tcPr>
            <w:tcW w:w="716" w:type="dxa"/>
            <w:shd w:val="clear" w:color="auto" w:fill="auto"/>
            <w:noWrap/>
          </w:tcPr>
          <w:p w14:paraId="3392AB32" w14:textId="4AEDD3D3" w:rsidR="00641AAE" w:rsidRPr="00641AAE" w:rsidRDefault="00641AAE" w:rsidP="00641AAE">
            <w:pPr>
              <w:jc w:val="both"/>
              <w:rPr>
                <w:sz w:val="16"/>
                <w:szCs w:val="16"/>
              </w:rPr>
            </w:pPr>
            <w:r w:rsidRPr="00641AAE">
              <w:rPr>
                <w:sz w:val="16"/>
                <w:szCs w:val="16"/>
              </w:rPr>
              <w:t>2191</w:t>
            </w:r>
          </w:p>
        </w:tc>
        <w:tc>
          <w:tcPr>
            <w:tcW w:w="1061" w:type="dxa"/>
            <w:shd w:val="clear" w:color="auto" w:fill="auto"/>
            <w:noWrap/>
          </w:tcPr>
          <w:p w14:paraId="1CBE5BF5" w14:textId="601259D4" w:rsidR="00641AAE" w:rsidRPr="00641AAE" w:rsidRDefault="00641AAE" w:rsidP="00641AAE">
            <w:pPr>
              <w:jc w:val="both"/>
              <w:rPr>
                <w:sz w:val="16"/>
                <w:szCs w:val="16"/>
              </w:rPr>
            </w:pPr>
            <w:r w:rsidRPr="00641AAE">
              <w:rPr>
                <w:sz w:val="16"/>
                <w:szCs w:val="16"/>
              </w:rPr>
              <w:t>Tomoko Adachi</w:t>
            </w:r>
          </w:p>
        </w:tc>
        <w:tc>
          <w:tcPr>
            <w:tcW w:w="540" w:type="dxa"/>
            <w:shd w:val="clear" w:color="auto" w:fill="auto"/>
            <w:noWrap/>
          </w:tcPr>
          <w:p w14:paraId="4DDA81B9" w14:textId="43768C14" w:rsidR="00641AAE" w:rsidRPr="00641AAE" w:rsidRDefault="00641AAE" w:rsidP="00641AAE">
            <w:pPr>
              <w:jc w:val="both"/>
              <w:rPr>
                <w:sz w:val="16"/>
                <w:szCs w:val="16"/>
              </w:rPr>
            </w:pPr>
            <w:r w:rsidRPr="00641AAE">
              <w:rPr>
                <w:sz w:val="16"/>
                <w:szCs w:val="16"/>
              </w:rPr>
              <w:t>59.50</w:t>
            </w:r>
          </w:p>
        </w:tc>
        <w:tc>
          <w:tcPr>
            <w:tcW w:w="2970" w:type="dxa"/>
            <w:shd w:val="clear" w:color="auto" w:fill="auto"/>
            <w:noWrap/>
          </w:tcPr>
          <w:p w14:paraId="52AF6721" w14:textId="45E9BA1E" w:rsidR="00641AAE" w:rsidRPr="00641AAE" w:rsidRDefault="00641AAE" w:rsidP="00641AAE">
            <w:pPr>
              <w:jc w:val="both"/>
              <w:rPr>
                <w:sz w:val="16"/>
                <w:szCs w:val="16"/>
              </w:rPr>
            </w:pPr>
            <w:r w:rsidRPr="00641AAE">
              <w:rPr>
                <w:sz w:val="16"/>
                <w:szCs w:val="16"/>
              </w:rPr>
              <w:t>The Queue Size subfield in a QoS Control field is associated with the TID of the data carried in the frame body field. This will lack flexibility.</w:t>
            </w:r>
          </w:p>
        </w:tc>
        <w:tc>
          <w:tcPr>
            <w:tcW w:w="2520" w:type="dxa"/>
            <w:shd w:val="clear" w:color="auto" w:fill="auto"/>
            <w:noWrap/>
          </w:tcPr>
          <w:p w14:paraId="2E143D6C" w14:textId="3295D948" w:rsidR="00641AAE" w:rsidRPr="00641AAE" w:rsidRDefault="00641AAE" w:rsidP="00641AAE">
            <w:pPr>
              <w:jc w:val="both"/>
              <w:rPr>
                <w:sz w:val="16"/>
                <w:szCs w:val="16"/>
              </w:rPr>
            </w:pPr>
            <w:r w:rsidRPr="00641AAE">
              <w:rPr>
                <w:sz w:val="16"/>
                <w:szCs w:val="16"/>
              </w:rPr>
              <w:t>Use HE control field instead of the Queue Size subfield and refer to the definition of AP PS buffer State subfield in the QoS Control field. Enable to express buffer status of multiple TIDs (or AC).</w:t>
            </w:r>
          </w:p>
        </w:tc>
        <w:tc>
          <w:tcPr>
            <w:tcW w:w="3420" w:type="dxa"/>
            <w:shd w:val="clear" w:color="auto" w:fill="auto"/>
            <w:vAlign w:val="center"/>
          </w:tcPr>
          <w:p w14:paraId="050F22CF" w14:textId="4195B0DD" w:rsidR="00641AAE" w:rsidRDefault="00762E61" w:rsidP="00641AAE">
            <w:pPr>
              <w:jc w:val="both"/>
              <w:rPr>
                <w:sz w:val="16"/>
                <w:szCs w:val="16"/>
              </w:rPr>
            </w:pPr>
            <w:r>
              <w:rPr>
                <w:sz w:val="16"/>
                <w:szCs w:val="16"/>
              </w:rPr>
              <w:t>Revised –</w:t>
            </w:r>
          </w:p>
          <w:p w14:paraId="26AEE654" w14:textId="77777777" w:rsidR="00762E61" w:rsidRDefault="00762E61" w:rsidP="00641AAE">
            <w:pPr>
              <w:jc w:val="both"/>
              <w:rPr>
                <w:sz w:val="16"/>
                <w:szCs w:val="16"/>
              </w:rPr>
            </w:pPr>
          </w:p>
          <w:p w14:paraId="578F01FA" w14:textId="03ECFA19" w:rsidR="00762E61" w:rsidRDefault="00762E61" w:rsidP="00641AAE">
            <w:pPr>
              <w:jc w:val="both"/>
              <w:rPr>
                <w:sz w:val="16"/>
                <w:szCs w:val="16"/>
              </w:rPr>
            </w:pPr>
            <w:r>
              <w:rPr>
                <w:sz w:val="16"/>
                <w:szCs w:val="16"/>
              </w:rPr>
              <w:t>Agree in principle that adding an additional means of signalling BSR in the A-Control field adds to the flexibility. However, please note that delivery in the QoS Control field already has the necessary flexibility since the A-MPDU can carry multiple QoS Data, QoS Null frames with different TIDs (as such for all TIDs if needed). Proposed resolution is to add and clarify the normative behaviour related to the addition of the BSR A-Control field</w:t>
            </w:r>
            <w:r w:rsidR="0053578E">
              <w:rPr>
                <w:sz w:val="16"/>
                <w:szCs w:val="16"/>
              </w:rPr>
              <w:t>, and add any missing clarifications related to the delivery of multi-TID BSR with the QoS Control fields</w:t>
            </w:r>
            <w:r>
              <w:rPr>
                <w:sz w:val="16"/>
                <w:szCs w:val="16"/>
              </w:rPr>
              <w:t>.</w:t>
            </w:r>
          </w:p>
          <w:p w14:paraId="05B10550" w14:textId="77777777" w:rsidR="00762E61" w:rsidRDefault="00762E61" w:rsidP="00641AAE">
            <w:pPr>
              <w:jc w:val="both"/>
              <w:rPr>
                <w:sz w:val="16"/>
                <w:szCs w:val="16"/>
              </w:rPr>
            </w:pPr>
          </w:p>
          <w:p w14:paraId="5985294E" w14:textId="7CA3F4E8" w:rsidR="00762E61" w:rsidRPr="00641AAE" w:rsidRDefault="00762E61" w:rsidP="00641AAE">
            <w:pPr>
              <w:jc w:val="both"/>
              <w:rPr>
                <w:sz w:val="16"/>
                <w:szCs w:val="16"/>
              </w:rPr>
            </w:pPr>
            <w:r w:rsidRPr="00AA6F50">
              <w:rPr>
                <w:bCs/>
                <w:sz w:val="16"/>
                <w:szCs w:val="18"/>
                <w:lang w:eastAsia="ko-KR"/>
              </w:rPr>
              <w:t>TGax editor to make the changes shown in 11-16/</w:t>
            </w:r>
            <w:r w:rsidR="00962914">
              <w:rPr>
                <w:bCs/>
                <w:sz w:val="16"/>
                <w:szCs w:val="18"/>
                <w:lang w:eastAsia="ko-KR"/>
              </w:rPr>
              <w:t>0806</w:t>
            </w:r>
            <w:r w:rsidRPr="00AA6F50">
              <w:rPr>
                <w:bCs/>
                <w:sz w:val="16"/>
                <w:szCs w:val="18"/>
                <w:lang w:eastAsia="ko-KR"/>
              </w:rPr>
              <w:t xml:space="preserve">r0 under all headings that include CID </w:t>
            </w:r>
            <w:r>
              <w:rPr>
                <w:bCs/>
                <w:sz w:val="16"/>
                <w:szCs w:val="18"/>
                <w:lang w:eastAsia="ko-KR"/>
              </w:rPr>
              <w:t>2191</w:t>
            </w:r>
            <w:r w:rsidRPr="00AA6F50">
              <w:rPr>
                <w:bCs/>
                <w:sz w:val="16"/>
                <w:szCs w:val="18"/>
                <w:lang w:eastAsia="ko-KR"/>
              </w:rPr>
              <w:t>.</w:t>
            </w:r>
          </w:p>
        </w:tc>
      </w:tr>
      <w:tr w:rsidR="00641AAE" w:rsidRPr="00AA6F50" w14:paraId="30354407" w14:textId="77777777" w:rsidTr="005109A8">
        <w:trPr>
          <w:trHeight w:val="220"/>
        </w:trPr>
        <w:tc>
          <w:tcPr>
            <w:tcW w:w="716" w:type="dxa"/>
            <w:shd w:val="clear" w:color="auto" w:fill="auto"/>
            <w:noWrap/>
          </w:tcPr>
          <w:p w14:paraId="4A5F7F95" w14:textId="244BA977" w:rsidR="00641AAE" w:rsidRPr="00641AAE" w:rsidRDefault="00641AAE" w:rsidP="00641AAE">
            <w:pPr>
              <w:jc w:val="both"/>
              <w:rPr>
                <w:sz w:val="16"/>
                <w:szCs w:val="16"/>
              </w:rPr>
            </w:pPr>
            <w:r w:rsidRPr="00641AAE">
              <w:rPr>
                <w:sz w:val="16"/>
                <w:szCs w:val="16"/>
              </w:rPr>
              <w:t>2272</w:t>
            </w:r>
          </w:p>
        </w:tc>
        <w:tc>
          <w:tcPr>
            <w:tcW w:w="1061" w:type="dxa"/>
            <w:shd w:val="clear" w:color="auto" w:fill="auto"/>
            <w:noWrap/>
          </w:tcPr>
          <w:p w14:paraId="4CAE663F" w14:textId="7E6382A7" w:rsidR="00641AAE" w:rsidRPr="00641AAE" w:rsidRDefault="00641AAE" w:rsidP="00641AAE">
            <w:pPr>
              <w:jc w:val="both"/>
              <w:rPr>
                <w:sz w:val="16"/>
                <w:szCs w:val="16"/>
              </w:rPr>
            </w:pPr>
            <w:r w:rsidRPr="00641AAE">
              <w:rPr>
                <w:sz w:val="16"/>
                <w:szCs w:val="16"/>
              </w:rPr>
              <w:t>Woojin Ahn</w:t>
            </w:r>
          </w:p>
        </w:tc>
        <w:tc>
          <w:tcPr>
            <w:tcW w:w="540" w:type="dxa"/>
            <w:shd w:val="clear" w:color="auto" w:fill="auto"/>
            <w:noWrap/>
          </w:tcPr>
          <w:p w14:paraId="59956709" w14:textId="35E8A0F3" w:rsidR="00641AAE" w:rsidRPr="00641AAE" w:rsidRDefault="00641AAE" w:rsidP="00641AAE">
            <w:pPr>
              <w:jc w:val="both"/>
              <w:rPr>
                <w:sz w:val="16"/>
                <w:szCs w:val="16"/>
              </w:rPr>
            </w:pPr>
            <w:r w:rsidRPr="00641AAE">
              <w:rPr>
                <w:sz w:val="16"/>
                <w:szCs w:val="16"/>
              </w:rPr>
              <w:t>59.58</w:t>
            </w:r>
          </w:p>
        </w:tc>
        <w:tc>
          <w:tcPr>
            <w:tcW w:w="2970" w:type="dxa"/>
            <w:shd w:val="clear" w:color="auto" w:fill="auto"/>
            <w:noWrap/>
          </w:tcPr>
          <w:p w14:paraId="539EB08A" w14:textId="39BD6477" w:rsidR="00641AAE" w:rsidRPr="00641AAE" w:rsidRDefault="00641AAE" w:rsidP="00641AAE">
            <w:pPr>
              <w:jc w:val="both"/>
              <w:rPr>
                <w:sz w:val="16"/>
                <w:szCs w:val="16"/>
              </w:rPr>
            </w:pPr>
            <w:r w:rsidRPr="00641AAE">
              <w:rPr>
                <w:sz w:val="16"/>
                <w:szCs w:val="16"/>
              </w:rPr>
              <w:t>before a UL STA assigned in secondary 40 transmits simultaneous CTS, it should perform CS on primary 80. If any 20 MHz channels neither the primary nor the allocated channel are busy, the UL STA shall not transmit CTS by the rule defined in 25.5.2.4. Howe</w:t>
            </w:r>
          </w:p>
        </w:tc>
        <w:tc>
          <w:tcPr>
            <w:tcW w:w="2520" w:type="dxa"/>
            <w:shd w:val="clear" w:color="auto" w:fill="auto"/>
            <w:noWrap/>
          </w:tcPr>
          <w:p w14:paraId="09E78A08" w14:textId="31C403BF" w:rsidR="00641AAE" w:rsidRPr="00641AAE" w:rsidRDefault="00641AAE" w:rsidP="00641AAE">
            <w:pPr>
              <w:jc w:val="both"/>
              <w:rPr>
                <w:sz w:val="16"/>
                <w:szCs w:val="16"/>
              </w:rPr>
            </w:pPr>
            <w:r w:rsidRPr="00641AAE">
              <w:rPr>
                <w:sz w:val="16"/>
                <w:szCs w:val="16"/>
              </w:rPr>
              <w:t>Insert the following at 25.5.2.6 line 63</w:t>
            </w:r>
            <w:r w:rsidRPr="00641AAE">
              <w:rPr>
                <w:sz w:val="16"/>
                <w:szCs w:val="16"/>
              </w:rPr>
              <w:br/>
              <w:t>"Upon the acknowledgement of BSR of a specific TID, the STA shall stop the operation of EDCAF of the corresponding TID."</w:t>
            </w:r>
          </w:p>
        </w:tc>
        <w:tc>
          <w:tcPr>
            <w:tcW w:w="3420" w:type="dxa"/>
            <w:shd w:val="clear" w:color="auto" w:fill="auto"/>
            <w:vAlign w:val="center"/>
          </w:tcPr>
          <w:p w14:paraId="1758D314" w14:textId="293ECA25" w:rsidR="00641AAE" w:rsidRDefault="00BD5DC5" w:rsidP="00641AAE">
            <w:pPr>
              <w:jc w:val="both"/>
              <w:rPr>
                <w:sz w:val="16"/>
                <w:szCs w:val="16"/>
              </w:rPr>
            </w:pPr>
            <w:r>
              <w:rPr>
                <w:sz w:val="16"/>
                <w:szCs w:val="16"/>
              </w:rPr>
              <w:t>Rejected –</w:t>
            </w:r>
          </w:p>
          <w:p w14:paraId="1D1C3EE3" w14:textId="77777777" w:rsidR="00BD5DC5" w:rsidRDefault="00BD5DC5" w:rsidP="00641AAE">
            <w:pPr>
              <w:jc w:val="both"/>
              <w:rPr>
                <w:sz w:val="16"/>
                <w:szCs w:val="16"/>
              </w:rPr>
            </w:pPr>
          </w:p>
          <w:p w14:paraId="12A71DF7" w14:textId="39399CE4" w:rsidR="00BD5DC5" w:rsidRPr="00641AAE" w:rsidRDefault="00BD5DC5" w:rsidP="00641AAE">
            <w:pPr>
              <w:jc w:val="both"/>
              <w:rPr>
                <w:sz w:val="16"/>
                <w:szCs w:val="16"/>
              </w:rPr>
            </w:pPr>
            <w:r>
              <w:rPr>
                <w:sz w:val="16"/>
                <w:szCs w:val="16"/>
              </w:rPr>
              <w:t xml:space="preserve">The purpose of transmitting BSR to the AP is to aid the AP efficiently allocate UL resources to the STAs that report their BS. The proposed change would forbid these STAs to access the medium in SU mode impacting their performance if the AP does not allocate the UL MU resources in a timely manner. If SU is allowed the STA can always use EDCA to transmit frames if needed. </w:t>
            </w:r>
          </w:p>
        </w:tc>
      </w:tr>
      <w:tr w:rsidR="00641AAE" w:rsidRPr="00AA6F50" w14:paraId="254B139D" w14:textId="77777777" w:rsidTr="005109A8">
        <w:trPr>
          <w:trHeight w:val="220"/>
        </w:trPr>
        <w:tc>
          <w:tcPr>
            <w:tcW w:w="716" w:type="dxa"/>
            <w:shd w:val="clear" w:color="auto" w:fill="auto"/>
            <w:noWrap/>
          </w:tcPr>
          <w:p w14:paraId="067F9C55" w14:textId="45A6704B" w:rsidR="00641AAE" w:rsidRPr="00641AAE" w:rsidRDefault="00641AAE" w:rsidP="00641AAE">
            <w:pPr>
              <w:jc w:val="both"/>
              <w:rPr>
                <w:sz w:val="16"/>
                <w:szCs w:val="16"/>
              </w:rPr>
            </w:pPr>
            <w:r w:rsidRPr="00641AAE">
              <w:rPr>
                <w:sz w:val="16"/>
                <w:szCs w:val="16"/>
              </w:rPr>
              <w:t>2711</w:t>
            </w:r>
          </w:p>
        </w:tc>
        <w:tc>
          <w:tcPr>
            <w:tcW w:w="1061" w:type="dxa"/>
            <w:shd w:val="clear" w:color="auto" w:fill="auto"/>
            <w:noWrap/>
          </w:tcPr>
          <w:p w14:paraId="689D2FE9" w14:textId="4EA9F500" w:rsidR="00641AAE" w:rsidRPr="00641AAE" w:rsidRDefault="00641AAE" w:rsidP="00641AAE">
            <w:pPr>
              <w:jc w:val="both"/>
              <w:rPr>
                <w:sz w:val="16"/>
                <w:szCs w:val="16"/>
              </w:rPr>
            </w:pPr>
            <w:r w:rsidRPr="00641AAE">
              <w:rPr>
                <w:sz w:val="16"/>
                <w:szCs w:val="16"/>
              </w:rPr>
              <w:t>Yuichi Morioka</w:t>
            </w:r>
          </w:p>
        </w:tc>
        <w:tc>
          <w:tcPr>
            <w:tcW w:w="540" w:type="dxa"/>
            <w:shd w:val="clear" w:color="auto" w:fill="auto"/>
            <w:noWrap/>
          </w:tcPr>
          <w:p w14:paraId="7143DEF9" w14:textId="38736145" w:rsidR="00641AAE" w:rsidRPr="00641AAE" w:rsidRDefault="00641AAE" w:rsidP="00641AAE">
            <w:pPr>
              <w:jc w:val="both"/>
              <w:rPr>
                <w:sz w:val="16"/>
                <w:szCs w:val="16"/>
              </w:rPr>
            </w:pPr>
            <w:r w:rsidRPr="00641AAE">
              <w:rPr>
                <w:sz w:val="16"/>
                <w:szCs w:val="16"/>
              </w:rPr>
              <w:t>59.43</w:t>
            </w:r>
          </w:p>
        </w:tc>
        <w:tc>
          <w:tcPr>
            <w:tcW w:w="2970" w:type="dxa"/>
            <w:shd w:val="clear" w:color="auto" w:fill="auto"/>
            <w:noWrap/>
          </w:tcPr>
          <w:p w14:paraId="53CDF4C9" w14:textId="47D07A0C" w:rsidR="00641AAE" w:rsidRPr="00641AAE" w:rsidRDefault="00641AAE" w:rsidP="00641AAE">
            <w:pPr>
              <w:jc w:val="both"/>
              <w:rPr>
                <w:sz w:val="16"/>
                <w:szCs w:val="16"/>
              </w:rPr>
            </w:pPr>
            <w:r w:rsidRPr="00641AAE">
              <w:rPr>
                <w:sz w:val="16"/>
                <w:szCs w:val="16"/>
              </w:rPr>
              <w:t>what is a broadcast Trigger frame?</w:t>
            </w:r>
          </w:p>
        </w:tc>
        <w:tc>
          <w:tcPr>
            <w:tcW w:w="2520" w:type="dxa"/>
            <w:shd w:val="clear" w:color="auto" w:fill="auto"/>
            <w:noWrap/>
          </w:tcPr>
          <w:p w14:paraId="1F34A674" w14:textId="23E6F906" w:rsidR="00641AAE" w:rsidRPr="00641AAE" w:rsidRDefault="00641AAE" w:rsidP="00641AAE">
            <w:pPr>
              <w:jc w:val="both"/>
              <w:rPr>
                <w:sz w:val="16"/>
                <w:szCs w:val="16"/>
              </w:rPr>
            </w:pPr>
            <w:r w:rsidRPr="00641AAE">
              <w:rPr>
                <w:sz w:val="16"/>
                <w:szCs w:val="16"/>
              </w:rPr>
              <w:t>Define broadcast Trigger frame.</w:t>
            </w:r>
          </w:p>
        </w:tc>
        <w:tc>
          <w:tcPr>
            <w:tcW w:w="3420" w:type="dxa"/>
            <w:shd w:val="clear" w:color="auto" w:fill="auto"/>
            <w:vAlign w:val="center"/>
          </w:tcPr>
          <w:p w14:paraId="0D9A72DB" w14:textId="7992249A" w:rsidR="00641AAE" w:rsidRDefault="00B33919" w:rsidP="00641AAE">
            <w:pPr>
              <w:jc w:val="both"/>
              <w:rPr>
                <w:sz w:val="16"/>
                <w:szCs w:val="16"/>
              </w:rPr>
            </w:pPr>
            <w:r>
              <w:rPr>
                <w:sz w:val="16"/>
                <w:szCs w:val="16"/>
              </w:rPr>
              <w:t>Revised –</w:t>
            </w:r>
          </w:p>
          <w:p w14:paraId="76931531" w14:textId="77777777" w:rsidR="00B33919" w:rsidRDefault="00B33919" w:rsidP="00641AAE">
            <w:pPr>
              <w:jc w:val="both"/>
              <w:rPr>
                <w:sz w:val="16"/>
                <w:szCs w:val="16"/>
              </w:rPr>
            </w:pPr>
          </w:p>
          <w:p w14:paraId="6A8C919B" w14:textId="23615E6F" w:rsidR="00B33919" w:rsidRDefault="00B33919" w:rsidP="00641AAE">
            <w:pPr>
              <w:jc w:val="both"/>
              <w:rPr>
                <w:sz w:val="16"/>
                <w:szCs w:val="16"/>
              </w:rPr>
            </w:pPr>
            <w:r>
              <w:rPr>
                <w:sz w:val="16"/>
                <w:szCs w:val="16"/>
              </w:rPr>
              <w:t>Agree in principle with the comment. The sentence is superfluous in this paragraph since the corresponding normative behaviour related to the Trigger frame</w:t>
            </w:r>
            <w:r w:rsidR="007B25D3">
              <w:rPr>
                <w:sz w:val="16"/>
                <w:szCs w:val="16"/>
              </w:rPr>
              <w:t xml:space="preserve"> (RA setting etc)</w:t>
            </w:r>
            <w:r>
              <w:rPr>
                <w:sz w:val="16"/>
                <w:szCs w:val="16"/>
              </w:rPr>
              <w:t xml:space="preserve"> is already defined in the preceding subclauses of 25.5</w:t>
            </w:r>
            <w:r w:rsidR="007B25D3">
              <w:rPr>
                <w:sz w:val="16"/>
                <w:szCs w:val="16"/>
              </w:rPr>
              <w:t>, and this subclause rather focuses on the buffer status reporting and polling procedures</w:t>
            </w:r>
            <w:r>
              <w:rPr>
                <w:sz w:val="16"/>
                <w:szCs w:val="16"/>
              </w:rPr>
              <w:t>.</w:t>
            </w:r>
          </w:p>
          <w:p w14:paraId="23FE5DB0" w14:textId="77777777" w:rsidR="00B33919" w:rsidRPr="00AA6F50" w:rsidRDefault="00B33919" w:rsidP="00B33919">
            <w:pPr>
              <w:jc w:val="both"/>
              <w:rPr>
                <w:bCs/>
                <w:sz w:val="16"/>
                <w:szCs w:val="18"/>
                <w:lang w:eastAsia="ko-KR"/>
              </w:rPr>
            </w:pPr>
          </w:p>
          <w:p w14:paraId="41E2650A" w14:textId="031A7548" w:rsidR="00B33919" w:rsidRPr="00641AAE" w:rsidRDefault="00B33919" w:rsidP="00B20B4D">
            <w:pPr>
              <w:jc w:val="both"/>
              <w:rPr>
                <w:sz w:val="16"/>
                <w:szCs w:val="16"/>
              </w:rPr>
            </w:pPr>
            <w:r w:rsidRPr="00AA6F50">
              <w:rPr>
                <w:bCs/>
                <w:sz w:val="16"/>
                <w:szCs w:val="18"/>
                <w:lang w:eastAsia="ko-KR"/>
              </w:rPr>
              <w:t>TGax editor to make the changes shown in 11-16/</w:t>
            </w:r>
            <w:r w:rsidR="00962914">
              <w:rPr>
                <w:bCs/>
                <w:sz w:val="16"/>
                <w:szCs w:val="18"/>
                <w:lang w:eastAsia="ko-KR"/>
              </w:rPr>
              <w:t>0806</w:t>
            </w:r>
            <w:r w:rsidRPr="00AA6F50">
              <w:rPr>
                <w:bCs/>
                <w:sz w:val="16"/>
                <w:szCs w:val="18"/>
                <w:lang w:eastAsia="ko-KR"/>
              </w:rPr>
              <w:t xml:space="preserve">r0 under all headings that include CID </w:t>
            </w:r>
            <w:r w:rsidR="00B20B4D">
              <w:rPr>
                <w:bCs/>
                <w:sz w:val="16"/>
                <w:szCs w:val="18"/>
                <w:lang w:eastAsia="ko-KR"/>
              </w:rPr>
              <w:t>2711</w:t>
            </w:r>
            <w:r w:rsidRPr="00AA6F50">
              <w:rPr>
                <w:bCs/>
                <w:sz w:val="16"/>
                <w:szCs w:val="18"/>
                <w:lang w:eastAsia="ko-KR"/>
              </w:rPr>
              <w:t>.</w:t>
            </w:r>
          </w:p>
        </w:tc>
      </w:tr>
      <w:tr w:rsidR="008A15B3" w:rsidRPr="00AA6F50" w14:paraId="7764DF61" w14:textId="77777777" w:rsidTr="005109A8">
        <w:trPr>
          <w:trHeight w:val="220"/>
        </w:trPr>
        <w:tc>
          <w:tcPr>
            <w:tcW w:w="716" w:type="dxa"/>
            <w:shd w:val="clear" w:color="auto" w:fill="auto"/>
            <w:noWrap/>
          </w:tcPr>
          <w:p w14:paraId="7896B043" w14:textId="73DA8A91" w:rsidR="008A15B3" w:rsidRPr="00641AAE" w:rsidRDefault="008A15B3" w:rsidP="008A15B3">
            <w:pPr>
              <w:jc w:val="both"/>
              <w:rPr>
                <w:sz w:val="16"/>
                <w:szCs w:val="16"/>
              </w:rPr>
            </w:pPr>
            <w:r>
              <w:rPr>
                <w:sz w:val="16"/>
                <w:szCs w:val="16"/>
              </w:rPr>
              <w:t>147</w:t>
            </w:r>
          </w:p>
        </w:tc>
        <w:tc>
          <w:tcPr>
            <w:tcW w:w="1061" w:type="dxa"/>
            <w:shd w:val="clear" w:color="auto" w:fill="auto"/>
            <w:noWrap/>
          </w:tcPr>
          <w:p w14:paraId="47F4E710" w14:textId="0B120376" w:rsidR="008A15B3" w:rsidRPr="00641AAE" w:rsidRDefault="008A15B3" w:rsidP="008A15B3">
            <w:pPr>
              <w:jc w:val="both"/>
              <w:rPr>
                <w:sz w:val="16"/>
                <w:szCs w:val="16"/>
              </w:rPr>
            </w:pPr>
            <w:r w:rsidRPr="00711FD2">
              <w:rPr>
                <w:bCs/>
                <w:sz w:val="16"/>
                <w:szCs w:val="18"/>
                <w:lang w:eastAsia="ko-KR"/>
              </w:rPr>
              <w:t>Alfred Asterjadhi</w:t>
            </w:r>
          </w:p>
        </w:tc>
        <w:tc>
          <w:tcPr>
            <w:tcW w:w="540" w:type="dxa"/>
            <w:shd w:val="clear" w:color="auto" w:fill="auto"/>
            <w:noWrap/>
          </w:tcPr>
          <w:p w14:paraId="195119DF" w14:textId="4D1B6B1B" w:rsidR="008A15B3" w:rsidRPr="00641AAE" w:rsidRDefault="008A15B3" w:rsidP="008A15B3">
            <w:pPr>
              <w:jc w:val="both"/>
              <w:rPr>
                <w:sz w:val="16"/>
                <w:szCs w:val="16"/>
              </w:rPr>
            </w:pPr>
            <w:r w:rsidRPr="00711FD2">
              <w:rPr>
                <w:bCs/>
                <w:sz w:val="16"/>
                <w:szCs w:val="18"/>
                <w:lang w:eastAsia="ko-KR"/>
              </w:rPr>
              <w:t>1337.65</w:t>
            </w:r>
          </w:p>
        </w:tc>
        <w:tc>
          <w:tcPr>
            <w:tcW w:w="2970" w:type="dxa"/>
            <w:shd w:val="clear" w:color="auto" w:fill="auto"/>
            <w:noWrap/>
          </w:tcPr>
          <w:p w14:paraId="575A374F" w14:textId="2FE8CF37" w:rsidR="008A15B3" w:rsidRPr="00641AAE" w:rsidRDefault="008A15B3" w:rsidP="008A15B3">
            <w:pPr>
              <w:jc w:val="both"/>
              <w:rPr>
                <w:sz w:val="16"/>
                <w:szCs w:val="16"/>
              </w:rPr>
            </w:pPr>
            <w:r w:rsidRPr="00711FD2">
              <w:rPr>
                <w:bCs/>
                <w:sz w:val="16"/>
                <w:szCs w:val="18"/>
                <w:lang w:eastAsia="ko-KR"/>
              </w:rPr>
              <w:t xml:space="preserve">"When an A-MPDU contains multiple QoS Control fields, bits 4 and 8-15 of these QoS Control fields shall be identical." this would not be valid anymore (as 8-15 report the Buffer size per TID) when the A-MPDU contains MPDUs with different TIDs (as each MPDU reports its buffer </w:t>
            </w:r>
            <w:r w:rsidRPr="00711FD2">
              <w:rPr>
                <w:bCs/>
                <w:sz w:val="16"/>
                <w:szCs w:val="18"/>
                <w:lang w:eastAsia="ko-KR"/>
              </w:rPr>
              <w:lastRenderedPageBreak/>
              <w:t>status for its own TID which cannot be identical).</w:t>
            </w:r>
          </w:p>
        </w:tc>
        <w:tc>
          <w:tcPr>
            <w:tcW w:w="2520" w:type="dxa"/>
            <w:shd w:val="clear" w:color="auto" w:fill="auto"/>
            <w:noWrap/>
          </w:tcPr>
          <w:p w14:paraId="3B08AD7D" w14:textId="116233BF" w:rsidR="008A15B3" w:rsidRPr="00641AAE" w:rsidRDefault="008A15B3" w:rsidP="008A15B3">
            <w:pPr>
              <w:jc w:val="both"/>
              <w:rPr>
                <w:sz w:val="16"/>
                <w:szCs w:val="16"/>
              </w:rPr>
            </w:pPr>
            <w:r w:rsidRPr="00711FD2">
              <w:rPr>
                <w:bCs/>
                <w:sz w:val="16"/>
                <w:szCs w:val="18"/>
                <w:lang w:eastAsia="ko-KR"/>
              </w:rPr>
              <w:lastRenderedPageBreak/>
              <w:t>As in comment.</w:t>
            </w:r>
          </w:p>
        </w:tc>
        <w:tc>
          <w:tcPr>
            <w:tcW w:w="3420" w:type="dxa"/>
            <w:shd w:val="clear" w:color="auto" w:fill="auto"/>
            <w:vAlign w:val="center"/>
          </w:tcPr>
          <w:p w14:paraId="7F67D3CA" w14:textId="77777777" w:rsidR="008A15B3" w:rsidRDefault="008A15B3" w:rsidP="008A15B3">
            <w:pPr>
              <w:jc w:val="both"/>
              <w:rPr>
                <w:bCs/>
                <w:sz w:val="16"/>
                <w:szCs w:val="18"/>
                <w:lang w:eastAsia="ko-KR"/>
              </w:rPr>
            </w:pPr>
            <w:r>
              <w:rPr>
                <w:bCs/>
                <w:sz w:val="16"/>
                <w:szCs w:val="18"/>
                <w:lang w:eastAsia="ko-KR"/>
              </w:rPr>
              <w:t>Revised –</w:t>
            </w:r>
          </w:p>
          <w:p w14:paraId="4D34EF6F" w14:textId="77777777" w:rsidR="008A15B3" w:rsidRDefault="008A15B3" w:rsidP="008A15B3">
            <w:pPr>
              <w:jc w:val="both"/>
              <w:rPr>
                <w:bCs/>
                <w:sz w:val="16"/>
                <w:szCs w:val="18"/>
                <w:lang w:eastAsia="ko-KR"/>
              </w:rPr>
            </w:pPr>
          </w:p>
          <w:p w14:paraId="02D24354" w14:textId="77777777" w:rsidR="008A15B3" w:rsidRDefault="008A15B3" w:rsidP="008A15B3">
            <w:pPr>
              <w:jc w:val="both"/>
              <w:rPr>
                <w:bCs/>
                <w:sz w:val="16"/>
                <w:szCs w:val="18"/>
                <w:lang w:eastAsia="ko-KR"/>
              </w:rPr>
            </w:pPr>
            <w:r>
              <w:rPr>
                <w:bCs/>
                <w:sz w:val="16"/>
                <w:szCs w:val="18"/>
                <w:lang w:eastAsia="ko-KR"/>
              </w:rPr>
              <w:t>Agree in principle with the comment. Proposed resolution accounts for the suggested changes.</w:t>
            </w:r>
          </w:p>
          <w:p w14:paraId="576DA45D" w14:textId="77777777" w:rsidR="008A15B3" w:rsidRDefault="008A15B3" w:rsidP="008A15B3">
            <w:pPr>
              <w:jc w:val="both"/>
              <w:rPr>
                <w:bCs/>
                <w:sz w:val="16"/>
                <w:szCs w:val="18"/>
                <w:lang w:eastAsia="ko-KR"/>
              </w:rPr>
            </w:pPr>
          </w:p>
          <w:p w14:paraId="56F45B71" w14:textId="33DAED96" w:rsidR="008A15B3" w:rsidRDefault="008A15B3" w:rsidP="008A15B3">
            <w:pPr>
              <w:jc w:val="both"/>
              <w:rPr>
                <w:sz w:val="16"/>
                <w:szCs w:val="16"/>
              </w:rPr>
            </w:pPr>
            <w:r w:rsidRPr="0096233F">
              <w:rPr>
                <w:bCs/>
                <w:sz w:val="16"/>
                <w:szCs w:val="18"/>
                <w:lang w:eastAsia="ko-KR"/>
              </w:rPr>
              <w:t>TGax editor to make the changes shown in 11-16/</w:t>
            </w:r>
            <w:r w:rsidR="00962914">
              <w:rPr>
                <w:bCs/>
                <w:sz w:val="16"/>
                <w:szCs w:val="18"/>
                <w:lang w:eastAsia="ko-KR"/>
              </w:rPr>
              <w:t>0806</w:t>
            </w:r>
            <w:r w:rsidRPr="0096233F">
              <w:rPr>
                <w:bCs/>
                <w:sz w:val="16"/>
                <w:szCs w:val="18"/>
                <w:lang w:eastAsia="ko-KR"/>
              </w:rPr>
              <w:t xml:space="preserve">r0 under all headings that include CID </w:t>
            </w:r>
            <w:r>
              <w:rPr>
                <w:bCs/>
                <w:sz w:val="16"/>
                <w:szCs w:val="18"/>
                <w:lang w:eastAsia="ko-KR"/>
              </w:rPr>
              <w:t>147</w:t>
            </w:r>
            <w:r w:rsidRPr="0096233F">
              <w:rPr>
                <w:bCs/>
                <w:sz w:val="16"/>
                <w:szCs w:val="18"/>
                <w:lang w:eastAsia="ko-KR"/>
              </w:rPr>
              <w:t>.</w:t>
            </w:r>
          </w:p>
        </w:tc>
      </w:tr>
    </w:tbl>
    <w:p w14:paraId="55E29871" w14:textId="29EB8197" w:rsidR="00F959AD" w:rsidRDefault="00F959AD" w:rsidP="00F959A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u w:val="single"/>
          <w:lang w:val="en-US" w:eastAsia="ko-KR"/>
        </w:rPr>
      </w:pPr>
      <w:r w:rsidRPr="00571DB4">
        <w:rPr>
          <w:rFonts w:ascii="Arial" w:hAnsi="Arial" w:cs="Arial"/>
          <w:b/>
          <w:bCs/>
          <w:color w:val="000000"/>
          <w:sz w:val="22"/>
          <w:szCs w:val="22"/>
          <w:lang w:val="en-US" w:eastAsia="ko-KR"/>
        </w:rPr>
        <w:t xml:space="preserve">Discussion: </w:t>
      </w:r>
      <w:r w:rsidRPr="00571DB4">
        <w:rPr>
          <w:rFonts w:ascii="Arial" w:hAnsi="Arial" w:cs="Arial"/>
          <w:bCs/>
          <w:color w:val="000000"/>
          <w:sz w:val="22"/>
          <w:szCs w:val="22"/>
          <w:u w:val="single"/>
          <w:lang w:val="en-US" w:eastAsia="ko-KR"/>
        </w:rPr>
        <w:t>Thi</w:t>
      </w:r>
      <w:r>
        <w:rPr>
          <w:rFonts w:ascii="Arial" w:hAnsi="Arial" w:cs="Arial"/>
          <w:bCs/>
          <w:color w:val="000000"/>
          <w:sz w:val="22"/>
          <w:szCs w:val="22"/>
          <w:u w:val="single"/>
          <w:lang w:val="en-US" w:eastAsia="ko-KR"/>
        </w:rPr>
        <w:t>s document also includes motioned conceps</w:t>
      </w:r>
      <w:r w:rsidRPr="00571DB4">
        <w:rPr>
          <w:rFonts w:ascii="Arial" w:hAnsi="Arial" w:cs="Arial"/>
          <w:bCs/>
          <w:color w:val="000000"/>
          <w:sz w:val="22"/>
          <w:szCs w:val="22"/>
          <w:u w:val="single"/>
          <w:lang w:val="en-US" w:eastAsia="ko-KR"/>
        </w:rPr>
        <w:t xml:space="preserve"> passed during the IEEE F2F meeting in May: </w:t>
      </w:r>
      <w:hyperlink r:id="rId9" w:history="1">
        <w:r w:rsidRPr="00F14868">
          <w:rPr>
            <w:rStyle w:val="Hyperlink"/>
            <w:rFonts w:ascii="Arial" w:hAnsi="Arial" w:cs="Arial"/>
            <w:bCs/>
            <w:sz w:val="22"/>
            <w:szCs w:val="22"/>
            <w:lang w:val="en-US" w:eastAsia="ko-KR"/>
          </w:rPr>
          <w:t>https://mentor.ieee.org/802.11/dcn/16/11-16-0628-01-00ax-buffer-status-report-in-he-control-field.pptx</w:t>
        </w:r>
      </w:hyperlink>
      <w:r w:rsidR="0063052E" w:rsidRPr="0063052E">
        <w:rPr>
          <w:color w:val="000000"/>
        </w:rPr>
        <w:t xml:space="preserve"> </w:t>
      </w:r>
      <w:r w:rsidR="0063052E" w:rsidRPr="0063052E">
        <w:rPr>
          <w:rFonts w:ascii="Arial" w:hAnsi="Arial" w:cs="Arial"/>
          <w:bCs/>
          <w:color w:val="000000"/>
          <w:sz w:val="22"/>
          <w:szCs w:val="22"/>
          <w:u w:val="single"/>
          <w:lang w:val="en-US" w:eastAsia="ko-KR"/>
        </w:rPr>
        <w:t>(also defined the TBDs).</w:t>
      </w:r>
      <w:r w:rsidR="0063052E">
        <w:rPr>
          <w:rStyle w:val="Hyperlink"/>
          <w:rFonts w:ascii="Arial" w:hAnsi="Arial" w:cs="Arial"/>
          <w:bCs/>
          <w:sz w:val="22"/>
          <w:szCs w:val="22"/>
          <w:lang w:val="en-US" w:eastAsia="ko-KR"/>
        </w:rPr>
        <w:t xml:space="preserve"> </w:t>
      </w:r>
    </w:p>
    <w:p w14:paraId="521231A4" w14:textId="13C8E513" w:rsidR="00B934D1" w:rsidRPr="00901820" w:rsidRDefault="00B934D1" w:rsidP="00B934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983F7D">
        <w:rPr>
          <w:rFonts w:eastAsia="Times New Roman"/>
          <w:b/>
          <w:color w:val="000000"/>
          <w:sz w:val="20"/>
          <w:highlight w:val="yellow"/>
          <w:lang w:val="en-US"/>
        </w:rPr>
        <w:t>TGax Editor:</w:t>
      </w:r>
      <w:r w:rsidRPr="00983F7D">
        <w:rPr>
          <w:rFonts w:eastAsia="Times New Roman"/>
          <w:b/>
          <w:i/>
          <w:color w:val="000000"/>
          <w:sz w:val="20"/>
          <w:highlight w:val="yellow"/>
          <w:lang w:val="en-US"/>
        </w:rPr>
        <w:t xml:space="preserve"> </w:t>
      </w:r>
      <w:r>
        <w:rPr>
          <w:rFonts w:eastAsia="Times New Roman"/>
          <w:b/>
          <w:i/>
          <w:color w:val="000000"/>
          <w:sz w:val="20"/>
          <w:highlight w:val="yellow"/>
          <w:lang w:val="en-US"/>
        </w:rPr>
        <w:t>Change the subclause</w:t>
      </w:r>
      <w:r w:rsidRPr="00983F7D">
        <w:rPr>
          <w:rFonts w:eastAsia="Times New Roman"/>
          <w:b/>
          <w:i/>
          <w:color w:val="000000"/>
          <w:sz w:val="20"/>
          <w:highlight w:val="yellow"/>
          <w:lang w:val="en-US"/>
        </w:rPr>
        <w:t xml:space="preserve"> below as follows (#CID 824, 93, 1067, 2388</w:t>
      </w:r>
      <w:r w:rsidR="0043223B">
        <w:rPr>
          <w:rFonts w:eastAsia="Times New Roman"/>
          <w:b/>
          <w:i/>
          <w:color w:val="000000"/>
          <w:sz w:val="20"/>
          <w:highlight w:val="yellow"/>
          <w:lang w:val="en-US"/>
        </w:rPr>
        <w:t>, 178</w:t>
      </w:r>
      <w:r w:rsidRPr="00983F7D">
        <w:rPr>
          <w:rFonts w:eastAsia="Times New Roman"/>
          <w:b/>
          <w:i/>
          <w:color w:val="000000"/>
          <w:sz w:val="20"/>
          <w:highlight w:val="yellow"/>
          <w:lang w:val="en-US"/>
        </w:rPr>
        <w:t>):</w:t>
      </w:r>
    </w:p>
    <w:p w14:paraId="1B53C341" w14:textId="36DBD403" w:rsidR="00B934D1" w:rsidRDefault="00B934D1" w:rsidP="00B934D1">
      <w:pPr>
        <w:pStyle w:val="SP1273744"/>
        <w:spacing w:before="240" w:after="240"/>
        <w:rPr>
          <w:color w:val="000000"/>
          <w:sz w:val="20"/>
          <w:szCs w:val="20"/>
        </w:rPr>
      </w:pPr>
      <w:r>
        <w:rPr>
          <w:rStyle w:val="SC12323589"/>
          <w:b/>
          <w:bCs/>
        </w:rPr>
        <w:t xml:space="preserve">25.5.2.5 </w:t>
      </w:r>
      <w:del w:id="391" w:author="Alfred Asterjadhi" w:date="2016-05-23T13:58:00Z">
        <w:r w:rsidDel="00B20B4D">
          <w:rPr>
            <w:rStyle w:val="SC12323589"/>
            <w:b/>
            <w:bCs/>
          </w:rPr>
          <w:delText>HE b</w:delText>
        </w:r>
      </w:del>
      <w:ins w:id="392" w:author="Alfred Asterjadhi" w:date="2016-05-23T13:58:00Z">
        <w:r w:rsidR="00B20B4D">
          <w:rPr>
            <w:rStyle w:val="SC12323589"/>
            <w:b/>
            <w:bCs/>
          </w:rPr>
          <w:t>B</w:t>
        </w:r>
      </w:ins>
      <w:r>
        <w:rPr>
          <w:rStyle w:val="SC12323589"/>
          <w:b/>
          <w:bCs/>
        </w:rPr>
        <w:t>uffer status feedback operation for UL MU</w:t>
      </w:r>
    </w:p>
    <w:p w14:paraId="71FD0F3E" w14:textId="05D855D4" w:rsidR="00CC2861" w:rsidRDefault="00B934D1" w:rsidP="00B934D1">
      <w:pPr>
        <w:spacing w:before="120" w:after="120"/>
        <w:jc w:val="both"/>
        <w:rPr>
          <w:ins w:id="393" w:author="Alfred Asterjadhi" w:date="2016-05-23T14:25:00Z"/>
          <w:rFonts w:eastAsia="Times New Roman"/>
          <w:i/>
          <w:color w:val="000000"/>
          <w:sz w:val="20"/>
          <w:lang w:val="en-US"/>
        </w:rPr>
      </w:pPr>
      <w:del w:id="394" w:author="Alfred Asterjadhi" w:date="2016-05-23T16:28:00Z">
        <w:r w:rsidDel="00417FC9">
          <w:rPr>
            <w:rStyle w:val="SC12323589"/>
          </w:rPr>
          <w:delText>The buffer status report from HE STAs may be utilized to support the efficient UL MU operation. An AP may poll HE STAs for buffer status reports using the frame carrying the trigger information.</w:delText>
        </w:r>
      </w:del>
      <w:del w:id="395" w:author="Alfred Asterjadhi" w:date="2016-05-25T15:52:00Z">
        <w:r w:rsidR="00C82F20" w:rsidRPr="00C82F20" w:rsidDel="00DA57EE">
          <w:rPr>
            <w:rFonts w:eastAsia="Times New Roman"/>
            <w:i/>
            <w:color w:val="000000"/>
            <w:sz w:val="20"/>
            <w:highlight w:val="yellow"/>
            <w:lang w:val="en-US"/>
          </w:rPr>
          <w:delText xml:space="preserve"> </w:delText>
        </w:r>
      </w:del>
      <w:ins w:id="396" w:author="Alfred Asterjadhi" w:date="2016-05-23T16:28:00Z">
        <w:r w:rsidR="00C82F20" w:rsidRPr="00FD094C">
          <w:rPr>
            <w:rFonts w:eastAsia="Times New Roman"/>
            <w:i/>
            <w:color w:val="000000"/>
            <w:sz w:val="20"/>
            <w:highlight w:val="yellow"/>
            <w:lang w:val="en-US"/>
          </w:rPr>
          <w:t>(#</w:t>
        </w:r>
      </w:ins>
      <w:ins w:id="397" w:author="Alfred Asterjadhi" w:date="2016-05-25T14:49:00Z">
        <w:r w:rsidR="00C82F20">
          <w:rPr>
            <w:rFonts w:eastAsia="Times New Roman"/>
            <w:i/>
            <w:color w:val="000000"/>
            <w:sz w:val="20"/>
            <w:highlight w:val="yellow"/>
            <w:lang w:val="en-US"/>
          </w:rPr>
          <w:t>1</w:t>
        </w:r>
      </w:ins>
      <w:ins w:id="398" w:author="Alfred Asterjadhi" w:date="2016-05-25T15:52:00Z">
        <w:r w:rsidR="00C82F20">
          <w:rPr>
            <w:rFonts w:eastAsia="Times New Roman"/>
            <w:i/>
            <w:color w:val="000000"/>
            <w:sz w:val="20"/>
            <w:highlight w:val="yellow"/>
            <w:lang w:val="en-US"/>
          </w:rPr>
          <w:t>550</w:t>
        </w:r>
      </w:ins>
      <w:ins w:id="399" w:author="Alfred Asterjadhi" w:date="2016-05-25T15:41:00Z">
        <w:r w:rsidR="00C82F20" w:rsidRPr="00904589">
          <w:rPr>
            <w:rFonts w:eastAsia="Times New Roman"/>
            <w:i/>
            <w:color w:val="000000"/>
            <w:sz w:val="20"/>
            <w:highlight w:val="yellow"/>
            <w:lang w:val="en-US"/>
          </w:rPr>
          <w:t>)</w:t>
        </w:r>
      </w:ins>
      <w:del w:id="400" w:author="Alfred Asterjadhi" w:date="2016-05-23T14:30:00Z">
        <w:r w:rsidR="00C82F20" w:rsidRPr="00904589" w:rsidDel="00652B57">
          <w:rPr>
            <w:rFonts w:eastAsia="Times New Roman"/>
            <w:i/>
            <w:highlight w:val="yellow"/>
            <w:lang w:val="en-US"/>
          </w:rPr>
          <w:delText>.</w:delText>
        </w:r>
      </w:del>
      <w:del w:id="401" w:author="Alfred Asterjadhi" w:date="2016-05-23T13:53:00Z">
        <w:r w:rsidR="00C82F20" w:rsidDel="00B33919">
          <w:rPr>
            <w:rStyle w:val="SC12323589"/>
          </w:rPr>
          <w:delText xml:space="preserve"> </w:delText>
        </w:r>
      </w:del>
      <w:del w:id="402" w:author="Alfred Asterjadhi" w:date="2016-05-23T16:28:00Z">
        <w:r w:rsidDel="00417FC9">
          <w:rPr>
            <w:rStyle w:val="SC12323589"/>
          </w:rPr>
          <w:delText xml:space="preserve"> </w:delText>
        </w:r>
      </w:del>
      <w:del w:id="403" w:author="Alfred Asterjadhi" w:date="2016-05-23T13:58:00Z">
        <w:r w:rsidDel="007E5B14">
          <w:rPr>
            <w:rStyle w:val="SC12323589"/>
          </w:rPr>
          <w:delText>The frame may be a broadcast Trigger frame, a unicast Trigger frame, a Trigger frame for random access, or a Data type of frame carrying the trigger information.</w:delText>
        </w:r>
      </w:del>
      <w:ins w:id="404" w:author="Alfred Asterjadhi" w:date="2016-05-25T15:00:00Z">
        <w:r w:rsidR="002A6AE8" w:rsidRPr="002A6AE8">
          <w:rPr>
            <w:rFonts w:eastAsia="Times New Roman"/>
            <w:i/>
            <w:color w:val="000000"/>
            <w:sz w:val="20"/>
            <w:highlight w:val="yellow"/>
            <w:lang w:val="en-US"/>
          </w:rPr>
          <w:t xml:space="preserve"> </w:t>
        </w:r>
        <w:r w:rsidR="002A6AE8" w:rsidRPr="00FD094C">
          <w:rPr>
            <w:rFonts w:eastAsia="Times New Roman"/>
            <w:i/>
            <w:color w:val="000000"/>
            <w:sz w:val="20"/>
            <w:highlight w:val="yellow"/>
            <w:lang w:val="en-US"/>
          </w:rPr>
          <w:t>(#</w:t>
        </w:r>
        <w:r w:rsidR="002A6AE8">
          <w:rPr>
            <w:rFonts w:eastAsia="Times New Roman"/>
            <w:i/>
            <w:color w:val="000000"/>
            <w:sz w:val="20"/>
            <w:highlight w:val="yellow"/>
            <w:lang w:val="en-US"/>
          </w:rPr>
          <w:t>254</w:t>
        </w:r>
      </w:ins>
      <w:ins w:id="405" w:author="Alfred Asterjadhi" w:date="2016-05-25T15:21:00Z">
        <w:r w:rsidR="00361D88">
          <w:rPr>
            <w:rFonts w:eastAsia="Times New Roman"/>
            <w:i/>
            <w:color w:val="000000"/>
            <w:sz w:val="20"/>
            <w:highlight w:val="yellow"/>
            <w:lang w:val="en-US"/>
          </w:rPr>
          <w:t>, 769</w:t>
        </w:r>
      </w:ins>
      <w:ins w:id="406" w:author="Alfred Asterjadhi" w:date="2016-05-25T15:58:00Z">
        <w:r w:rsidR="004569A1">
          <w:rPr>
            <w:rFonts w:eastAsia="Times New Roman"/>
            <w:i/>
            <w:color w:val="000000"/>
            <w:sz w:val="20"/>
            <w:highlight w:val="yellow"/>
            <w:lang w:val="en-US"/>
          </w:rPr>
          <w:t>, 2711</w:t>
        </w:r>
      </w:ins>
      <w:ins w:id="407" w:author="Alfred Asterjadhi" w:date="2016-05-25T15:00:00Z">
        <w:r w:rsidR="002A6AE8" w:rsidRPr="00FD094C">
          <w:rPr>
            <w:rFonts w:eastAsia="Times New Roman"/>
            <w:i/>
            <w:color w:val="000000"/>
            <w:sz w:val="20"/>
            <w:highlight w:val="yellow"/>
            <w:lang w:val="en-US"/>
          </w:rPr>
          <w:t>)</w:t>
        </w:r>
      </w:ins>
      <w:del w:id="408" w:author="Alfred Asterjadhi" w:date="2016-05-23T13:58:00Z">
        <w:r w:rsidDel="007E5B14">
          <w:rPr>
            <w:rStyle w:val="SC12323589"/>
          </w:rPr>
          <w:delText xml:space="preserve"> </w:delText>
        </w:r>
      </w:del>
      <w:del w:id="409" w:author="Alfred Asterjadhi" w:date="2016-05-23T16:28:00Z">
        <w:r w:rsidDel="00417FC9">
          <w:rPr>
            <w:rStyle w:val="SC12323589"/>
          </w:rPr>
          <w:delText xml:space="preserve">An AP may request an HE STA to send its buffer status information by </w:delText>
        </w:r>
      </w:del>
      <w:del w:id="410" w:author="Alfred Asterjadhi" w:date="2016-05-23T14:30:00Z">
        <w:r w:rsidDel="00652B57">
          <w:rPr>
            <w:rStyle w:val="SC12323589"/>
          </w:rPr>
          <w:delText xml:space="preserve">TBD indication in the </w:delText>
        </w:r>
      </w:del>
      <w:del w:id="411" w:author="Alfred Asterjadhi" w:date="2016-05-23T16:28:00Z">
        <w:r w:rsidDel="00417FC9">
          <w:rPr>
            <w:rStyle w:val="SC12323589"/>
          </w:rPr>
          <w:delText xml:space="preserve">Trigger frame </w:delText>
        </w:r>
      </w:del>
      <w:del w:id="412" w:author="Alfred Asterjadhi" w:date="2016-05-23T14:30:00Z">
        <w:r w:rsidDel="00652B57">
          <w:rPr>
            <w:rStyle w:val="SC12323589"/>
          </w:rPr>
          <w:delText>or in the HE A-Control field in a Data type of frame</w:delText>
        </w:r>
      </w:del>
      <w:ins w:id="413" w:author="Alfred Asterjadhi" w:date="2016-05-23T16:28:00Z">
        <w:r w:rsidR="00F45A46" w:rsidRPr="00FD094C">
          <w:rPr>
            <w:rFonts w:eastAsia="Times New Roman"/>
            <w:i/>
            <w:color w:val="000000"/>
            <w:sz w:val="20"/>
            <w:highlight w:val="yellow"/>
            <w:lang w:val="en-US"/>
          </w:rPr>
          <w:t>(#</w:t>
        </w:r>
      </w:ins>
      <w:ins w:id="414" w:author="Alfred Asterjadhi" w:date="2016-05-25T14:49:00Z">
        <w:r w:rsidR="00F45A46">
          <w:rPr>
            <w:rFonts w:eastAsia="Times New Roman"/>
            <w:i/>
            <w:color w:val="000000"/>
            <w:sz w:val="20"/>
            <w:highlight w:val="yellow"/>
            <w:lang w:val="en-US"/>
          </w:rPr>
          <w:t>1062</w:t>
        </w:r>
      </w:ins>
      <w:ins w:id="415" w:author="Alfred Asterjadhi" w:date="2016-05-25T15:41:00Z">
        <w:r w:rsidR="00F45A46" w:rsidRPr="00904589">
          <w:rPr>
            <w:rFonts w:eastAsia="Times New Roman"/>
            <w:i/>
            <w:color w:val="000000"/>
            <w:sz w:val="20"/>
            <w:highlight w:val="yellow"/>
            <w:lang w:val="en-US"/>
          </w:rPr>
          <w:t>)</w:t>
        </w:r>
      </w:ins>
      <w:del w:id="416" w:author="Alfred Asterjadhi" w:date="2016-05-23T14:30:00Z">
        <w:r w:rsidRPr="00904589" w:rsidDel="00652B57">
          <w:rPr>
            <w:rFonts w:eastAsia="Times New Roman"/>
            <w:i/>
            <w:highlight w:val="yellow"/>
            <w:lang w:val="en-US"/>
          </w:rPr>
          <w:delText>.</w:delText>
        </w:r>
      </w:del>
      <w:del w:id="417" w:author="Alfred Asterjadhi" w:date="2016-05-23T13:53:00Z">
        <w:r w:rsidDel="00B33919">
          <w:rPr>
            <w:rStyle w:val="SC12323589"/>
          </w:rPr>
          <w:delText xml:space="preserve"> In this case, an AP may indicate TBD granularity of the Queue Size for an HE STA to report (signaling method TBD)</w:delText>
        </w:r>
      </w:del>
      <w:del w:id="418" w:author="Alfred Asterjadhi" w:date="2016-05-25T14:50:00Z">
        <w:r w:rsidR="00A759EB" w:rsidRPr="00A759EB" w:rsidDel="00A63C51">
          <w:rPr>
            <w:rStyle w:val="SC12323589"/>
          </w:rPr>
          <w:delText xml:space="preserve"> </w:delText>
        </w:r>
      </w:del>
      <w:ins w:id="419" w:author="Alfred Asterjadhi" w:date="2016-05-23T16:28:00Z">
        <w:r w:rsidR="00A759EB" w:rsidRPr="00FD094C">
          <w:rPr>
            <w:rFonts w:eastAsia="Times New Roman"/>
            <w:i/>
            <w:color w:val="000000"/>
            <w:sz w:val="20"/>
            <w:highlight w:val="yellow"/>
            <w:lang w:val="en-US"/>
          </w:rPr>
          <w:t>(#</w:t>
        </w:r>
      </w:ins>
      <w:ins w:id="420" w:author="Alfred Asterjadhi" w:date="2016-05-25T14:49:00Z">
        <w:r w:rsidR="00A63C51">
          <w:rPr>
            <w:rFonts w:eastAsia="Times New Roman"/>
            <w:i/>
            <w:color w:val="000000"/>
            <w:sz w:val="20"/>
            <w:highlight w:val="yellow"/>
            <w:lang w:val="en-US"/>
          </w:rPr>
          <w:t>45</w:t>
        </w:r>
      </w:ins>
      <w:ins w:id="421" w:author="Alfred Asterjadhi" w:date="2016-05-25T15:23:00Z">
        <w:r w:rsidR="00D31442">
          <w:rPr>
            <w:rFonts w:eastAsia="Times New Roman"/>
            <w:i/>
            <w:color w:val="000000"/>
            <w:sz w:val="20"/>
            <w:highlight w:val="yellow"/>
            <w:lang w:val="en-US"/>
          </w:rPr>
          <w:t>, 770</w:t>
        </w:r>
      </w:ins>
      <w:ins w:id="422" w:author="Alfred Asterjadhi" w:date="2016-05-23T16:28:00Z">
        <w:r w:rsidR="00A759EB" w:rsidRPr="00FD094C">
          <w:rPr>
            <w:rFonts w:eastAsia="Times New Roman"/>
            <w:i/>
            <w:color w:val="000000"/>
            <w:sz w:val="20"/>
            <w:highlight w:val="yellow"/>
            <w:lang w:val="en-US"/>
          </w:rPr>
          <w:t>)</w:t>
        </w:r>
      </w:ins>
      <w:del w:id="423" w:author="Alfred Asterjadhi" w:date="2016-05-23T13:53:00Z">
        <w:r w:rsidDel="00B33919">
          <w:rPr>
            <w:rStyle w:val="SC12323589"/>
          </w:rPr>
          <w:delText>.</w:delText>
        </w:r>
      </w:del>
      <w:del w:id="424" w:author="Alfred Asterjadhi" w:date="2016-05-23T16:28:00Z">
        <w:r w:rsidDel="00417FC9">
          <w:rPr>
            <w:rStyle w:val="SC12323589"/>
          </w:rPr>
          <w:delText xml:space="preserve">Upon reception of </w:delText>
        </w:r>
      </w:del>
      <w:del w:id="425" w:author="Alfred Asterjadhi" w:date="2016-05-23T14:32:00Z">
        <w:r w:rsidDel="00C86EB9">
          <w:rPr>
            <w:rStyle w:val="SC12323589"/>
          </w:rPr>
          <w:delText xml:space="preserve">the </w:delText>
        </w:r>
        <w:r w:rsidDel="00652B57">
          <w:rPr>
            <w:rStyle w:val="SC12323589"/>
          </w:rPr>
          <w:delText xml:space="preserve">frame including the </w:delText>
        </w:r>
      </w:del>
      <w:del w:id="426" w:author="Alfred Asterjadhi" w:date="2016-05-17T12:29:00Z">
        <w:r w:rsidDel="00E91313">
          <w:rPr>
            <w:rStyle w:val="SC12323589"/>
          </w:rPr>
          <w:delText xml:space="preserve">TBD </w:delText>
        </w:r>
      </w:del>
      <w:del w:id="427" w:author="Alfred Asterjadhi" w:date="2016-05-23T14:32:00Z">
        <w:r w:rsidDel="00652B57">
          <w:rPr>
            <w:rStyle w:val="SC12323589"/>
          </w:rPr>
          <w:delText>indication in the</w:delText>
        </w:r>
      </w:del>
      <w:del w:id="428" w:author="Alfred Asterjadhi" w:date="2016-05-23T16:28:00Z">
        <w:r w:rsidDel="00417FC9">
          <w:rPr>
            <w:rStyle w:val="SC12323589"/>
          </w:rPr>
          <w:delText xml:space="preserve"> Trigger frame</w:delText>
        </w:r>
      </w:del>
      <w:del w:id="429" w:author="Alfred Asterjadhi" w:date="2016-05-17T12:30:00Z">
        <w:r w:rsidDel="00E91313">
          <w:rPr>
            <w:rStyle w:val="SC12323589"/>
          </w:rPr>
          <w:delText xml:space="preserve"> or in the HE A-Control field</w:delText>
        </w:r>
      </w:del>
      <w:del w:id="430" w:author="Alfred Asterjadhi" w:date="2016-05-23T16:28:00Z">
        <w:r w:rsidDel="00417FC9">
          <w:rPr>
            <w:rStyle w:val="SC12323589"/>
          </w:rPr>
          <w:delText xml:space="preserve">, the HE STA </w:delText>
        </w:r>
      </w:del>
      <w:del w:id="431" w:author="Alfred Asterjadhi" w:date="2016-05-02T07:34:00Z">
        <w:r w:rsidDel="00006E87">
          <w:rPr>
            <w:rStyle w:val="SC12323589"/>
          </w:rPr>
          <w:delText>may</w:delText>
        </w:r>
      </w:del>
      <w:del w:id="432" w:author="Alfred Asterjadhi" w:date="2016-05-23T16:28:00Z">
        <w:r w:rsidDel="00417FC9">
          <w:rPr>
            <w:rStyle w:val="SC12323589"/>
          </w:rPr>
          <w:delText xml:space="preserve"> respond with </w:delText>
        </w:r>
      </w:del>
      <w:del w:id="433" w:author="Alfred Asterjadhi" w:date="2016-05-02T07:34:00Z">
        <w:r w:rsidDel="00006E87">
          <w:rPr>
            <w:rStyle w:val="SC12323589"/>
          </w:rPr>
          <w:delText>the</w:delText>
        </w:r>
      </w:del>
      <w:del w:id="434" w:author="Alfred Asterjadhi" w:date="2016-05-23T16:28:00Z">
        <w:r w:rsidDel="00417FC9">
          <w:rPr>
            <w:rStyle w:val="SC12323589"/>
          </w:rPr>
          <w:delText xml:space="preserve"> frame includ</w:delText>
        </w:r>
      </w:del>
      <w:del w:id="435" w:author="Alfred Asterjadhi" w:date="2016-05-02T07:34:00Z">
        <w:r w:rsidDel="009970FA">
          <w:rPr>
            <w:rStyle w:val="SC12323589"/>
          </w:rPr>
          <w:delText>ing the</w:delText>
        </w:r>
      </w:del>
      <w:del w:id="436" w:author="Alfred Asterjadhi" w:date="2016-05-23T16:28:00Z">
        <w:r w:rsidDel="00417FC9">
          <w:rPr>
            <w:rStyle w:val="SC12323589"/>
          </w:rPr>
          <w:delText xml:space="preserve"> </w:delText>
        </w:r>
      </w:del>
      <w:del w:id="437" w:author="Alfred Asterjadhi" w:date="2016-05-02T07:35:00Z">
        <w:r w:rsidDel="009970FA">
          <w:rPr>
            <w:rStyle w:val="SC12323589"/>
          </w:rPr>
          <w:delText>Queue Size subfield in</w:delText>
        </w:r>
      </w:del>
      <w:del w:id="438" w:author="Alfred Asterjadhi" w:date="2016-05-23T16:28:00Z">
        <w:r w:rsidDel="00417FC9">
          <w:rPr>
            <w:rStyle w:val="SC12323589"/>
          </w:rPr>
          <w:delText xml:space="preserve"> </w:delText>
        </w:r>
      </w:del>
      <w:del w:id="439" w:author="Alfred Asterjadhi" w:date="2016-05-02T07:35:00Z">
        <w:r w:rsidDel="009970FA">
          <w:rPr>
            <w:rStyle w:val="SC12323589"/>
          </w:rPr>
          <w:delText xml:space="preserve">a </w:delText>
        </w:r>
      </w:del>
      <w:del w:id="440" w:author="Alfred Asterjadhi" w:date="2016-05-23T16:28:00Z">
        <w:r w:rsidDel="00417FC9">
          <w:rPr>
            <w:rStyle w:val="SC12323589"/>
          </w:rPr>
          <w:delText xml:space="preserve">QoS Control field or </w:delText>
        </w:r>
      </w:del>
      <w:del w:id="441" w:author="Alfred Asterjadhi" w:date="2016-05-02T07:32:00Z">
        <w:r w:rsidDel="00B7336E">
          <w:rPr>
            <w:rStyle w:val="SC12323589"/>
          </w:rPr>
          <w:delText>TBD HE A-</w:delText>
        </w:r>
      </w:del>
      <w:del w:id="442" w:author="Alfred Asterjadhi" w:date="2016-05-23T16:28:00Z">
        <w:r w:rsidDel="00417FC9">
          <w:rPr>
            <w:rStyle w:val="SC12323589"/>
          </w:rPr>
          <w:delText>Control field.</w:delText>
        </w:r>
      </w:del>
      <w:ins w:id="443" w:author="Alfred Asterjadhi" w:date="2016-05-25T15:12:00Z">
        <w:r w:rsidR="00392039" w:rsidRPr="00FD094C">
          <w:rPr>
            <w:rFonts w:eastAsia="Times New Roman"/>
            <w:i/>
            <w:color w:val="000000"/>
            <w:sz w:val="20"/>
            <w:highlight w:val="yellow"/>
            <w:lang w:val="en-US"/>
          </w:rPr>
          <w:t>(#</w:t>
        </w:r>
        <w:r w:rsidR="00392039">
          <w:rPr>
            <w:rFonts w:eastAsia="Times New Roman"/>
            <w:i/>
            <w:color w:val="000000"/>
            <w:sz w:val="20"/>
            <w:highlight w:val="yellow"/>
            <w:lang w:val="en-US"/>
          </w:rPr>
          <w:t>438</w:t>
        </w:r>
      </w:ins>
      <w:ins w:id="444" w:author="Alfred Asterjadhi" w:date="2016-05-25T15:46:00Z">
        <w:r w:rsidR="00D3350B">
          <w:rPr>
            <w:rFonts w:eastAsia="Times New Roman"/>
            <w:i/>
            <w:color w:val="000000"/>
            <w:sz w:val="20"/>
            <w:highlight w:val="yellow"/>
            <w:lang w:val="en-US"/>
          </w:rPr>
          <w:t>, 1065</w:t>
        </w:r>
      </w:ins>
      <w:ins w:id="445" w:author="Alfred Asterjadhi" w:date="2016-05-25T15:12:00Z">
        <w:r w:rsidR="00392039" w:rsidRPr="00FD094C">
          <w:rPr>
            <w:rFonts w:eastAsia="Times New Roman"/>
            <w:i/>
            <w:color w:val="000000"/>
            <w:sz w:val="20"/>
            <w:highlight w:val="yellow"/>
            <w:lang w:val="en-US"/>
          </w:rPr>
          <w:t>)</w:t>
        </w:r>
        <w:del w:id="446" w:author="Alfred Asterjadhi" w:date="2016-05-23T13:53:00Z">
          <w:r w:rsidR="00392039" w:rsidDel="00B33919">
            <w:rPr>
              <w:rStyle w:val="SC12323589"/>
            </w:rPr>
            <w:delText>.</w:delText>
          </w:r>
        </w:del>
      </w:ins>
      <w:del w:id="447" w:author="Alfred Asterjadhi" w:date="2016-05-08T14:28:00Z">
        <w:r w:rsidDel="00CA56C7">
          <w:rPr>
            <w:rStyle w:val="SC12323589"/>
          </w:rPr>
          <w:delText xml:space="preserve"> </w:delText>
        </w:r>
      </w:del>
      <w:del w:id="448" w:author="Alfred Asterjadhi" w:date="2016-05-02T07:26:00Z">
        <w:r w:rsidDel="001C7736">
          <w:rPr>
            <w:rStyle w:val="SC12323589"/>
          </w:rPr>
          <w:delText>To report the buffer status for a given TID, an HE STA shall set the Queue Size subfield in a QoS Data or a QoS Null frame to the amount of queued traffic present in the output queue belonging to the TID.</w:delText>
        </w:r>
      </w:del>
    </w:p>
    <w:p w14:paraId="749023FC" w14:textId="37403B97" w:rsidR="00671A67" w:rsidRDefault="00F54536" w:rsidP="00417FC9">
      <w:pPr>
        <w:spacing w:before="120" w:after="120"/>
        <w:jc w:val="both"/>
        <w:rPr>
          <w:ins w:id="449" w:author="Alfred Asterjadhi" w:date="2016-05-24T15:02:00Z"/>
          <w:rStyle w:val="SC12323589"/>
        </w:rPr>
      </w:pPr>
      <w:ins w:id="450" w:author="Alfred Asterjadhi" w:date="2016-05-24T18:51:00Z">
        <w:r>
          <w:rPr>
            <w:rStyle w:val="SC12323589"/>
          </w:rPr>
          <w:t xml:space="preserve">A </w:t>
        </w:r>
      </w:ins>
      <w:ins w:id="451" w:author="Alfred Asterjadhi" w:date="2016-05-24T17:53:00Z">
        <w:r w:rsidR="002F1AF7">
          <w:rPr>
            <w:rStyle w:val="SC12323589"/>
          </w:rPr>
          <w:t xml:space="preserve">non-AP </w:t>
        </w:r>
      </w:ins>
      <w:ins w:id="452" w:author="Alfred Asterjadhi" w:date="2016-05-24T15:55:00Z">
        <w:r w:rsidR="00671A67">
          <w:rPr>
            <w:rStyle w:val="SC12323589"/>
          </w:rPr>
          <w:t xml:space="preserve">STA </w:t>
        </w:r>
      </w:ins>
      <w:ins w:id="453" w:author="Alfred Asterjadhi" w:date="2016-05-24T17:49:00Z">
        <w:r w:rsidR="002F1AF7">
          <w:rPr>
            <w:rStyle w:val="SC12323589"/>
          </w:rPr>
          <w:t>deliver</w:t>
        </w:r>
      </w:ins>
      <w:ins w:id="454" w:author="Alfred Asterjadhi" w:date="2016-05-24T18:51:00Z">
        <w:r>
          <w:rPr>
            <w:rStyle w:val="SC12323589"/>
          </w:rPr>
          <w:t>s</w:t>
        </w:r>
      </w:ins>
      <w:ins w:id="455" w:author="Alfred Asterjadhi" w:date="2016-05-24T17:49:00Z">
        <w:r w:rsidR="002F1AF7">
          <w:rPr>
            <w:rStyle w:val="SC12323589"/>
          </w:rPr>
          <w:t xml:space="preserve"> buffer status report</w:t>
        </w:r>
      </w:ins>
      <w:ins w:id="456" w:author="Alfred Asterjadhi" w:date="2016-05-24T17:50:00Z">
        <w:r w:rsidR="002F1AF7">
          <w:rPr>
            <w:rStyle w:val="SC12323589"/>
          </w:rPr>
          <w:t>s (BSRs)</w:t>
        </w:r>
      </w:ins>
      <w:ins w:id="457" w:author="Alfred Asterjadhi" w:date="2016-05-24T17:49:00Z">
        <w:r w:rsidR="002F1AF7">
          <w:rPr>
            <w:rStyle w:val="SC12323589"/>
          </w:rPr>
          <w:t xml:space="preserve"> to assist </w:t>
        </w:r>
      </w:ins>
      <w:ins w:id="458" w:author="Alfred Asterjadhi" w:date="2016-05-25T15:50:00Z">
        <w:r w:rsidR="00704CF5">
          <w:rPr>
            <w:rStyle w:val="SC12323589"/>
          </w:rPr>
          <w:t>its</w:t>
        </w:r>
        <w:r w:rsidR="006B5907">
          <w:rPr>
            <w:rStyle w:val="SC12323589"/>
          </w:rPr>
          <w:t xml:space="preserve"> AP</w:t>
        </w:r>
      </w:ins>
      <w:ins w:id="459" w:author="Alfred Asterjadhi" w:date="2016-05-24T17:49:00Z">
        <w:r w:rsidR="002F1AF7">
          <w:rPr>
            <w:rStyle w:val="SC12323589"/>
          </w:rPr>
          <w:t xml:space="preserve"> in allocating UL MU resources in an </w:t>
        </w:r>
      </w:ins>
      <w:ins w:id="460" w:author="Alfred Asterjadhi" w:date="2016-05-24T17:50:00Z">
        <w:r w:rsidR="002F1AF7">
          <w:rPr>
            <w:rStyle w:val="SC12323589"/>
          </w:rPr>
          <w:t>efficient</w:t>
        </w:r>
      </w:ins>
      <w:ins w:id="461" w:author="Alfred Asterjadhi" w:date="2016-05-24T17:49:00Z">
        <w:r w:rsidR="002F1AF7">
          <w:rPr>
            <w:rStyle w:val="SC12323589"/>
          </w:rPr>
          <w:t xml:space="preserve"> </w:t>
        </w:r>
      </w:ins>
      <w:ins w:id="462" w:author="Alfred Asterjadhi" w:date="2016-05-24T17:50:00Z">
        <w:r w:rsidR="002F1AF7">
          <w:rPr>
            <w:rStyle w:val="SC12323589"/>
          </w:rPr>
          <w:t xml:space="preserve">way. </w:t>
        </w:r>
      </w:ins>
      <w:ins w:id="463" w:author="Alfred Asterjadhi" w:date="2016-05-24T18:51:00Z">
        <w:r w:rsidR="00804071">
          <w:rPr>
            <w:rStyle w:val="SC12323589"/>
          </w:rPr>
          <w:t>The</w:t>
        </w:r>
      </w:ins>
      <w:ins w:id="464" w:author="Alfred Asterjadhi" w:date="2016-05-24T17:50:00Z">
        <w:r w:rsidR="002F1AF7">
          <w:rPr>
            <w:rStyle w:val="SC12323589"/>
          </w:rPr>
          <w:t xml:space="preserve"> non-AP STA </w:t>
        </w:r>
      </w:ins>
      <w:ins w:id="465" w:author="Alfred Asterjadhi" w:date="2016-05-24T17:56:00Z">
        <w:r w:rsidR="003E3F3B">
          <w:rPr>
            <w:rStyle w:val="SC12323589"/>
          </w:rPr>
          <w:t xml:space="preserve">can </w:t>
        </w:r>
      </w:ins>
      <w:ins w:id="466" w:author="Alfred Asterjadhi" w:date="2016-05-24T18:52:00Z">
        <w:r w:rsidR="00370405">
          <w:rPr>
            <w:rStyle w:val="SC12323589"/>
          </w:rPr>
          <w:t xml:space="preserve">either </w:t>
        </w:r>
      </w:ins>
      <w:ins w:id="467" w:author="Alfred Asterjadhi" w:date="2016-05-24T17:57:00Z">
        <w:r w:rsidR="0036150C">
          <w:rPr>
            <w:rStyle w:val="SC12323589"/>
          </w:rPr>
          <w:t xml:space="preserve">implicitly </w:t>
        </w:r>
      </w:ins>
      <w:ins w:id="468" w:author="Alfred Asterjadhi" w:date="2016-05-24T17:50:00Z">
        <w:r w:rsidR="002F1AF7">
          <w:rPr>
            <w:rStyle w:val="SC12323589"/>
          </w:rPr>
          <w:t xml:space="preserve">deliver BSRs </w:t>
        </w:r>
      </w:ins>
      <w:ins w:id="469" w:author="Alfred Asterjadhi" w:date="2016-05-24T17:51:00Z">
        <w:r w:rsidR="002F1AF7">
          <w:rPr>
            <w:rStyle w:val="SC12323589"/>
          </w:rPr>
          <w:t>in the QoS Control field or B</w:t>
        </w:r>
      </w:ins>
      <w:ins w:id="470" w:author="Alfred Asterjadhi" w:date="2016-05-24T17:53:00Z">
        <w:r w:rsidR="002F1AF7">
          <w:rPr>
            <w:rStyle w:val="SC12323589"/>
          </w:rPr>
          <w:t xml:space="preserve">SR </w:t>
        </w:r>
      </w:ins>
      <w:ins w:id="471" w:author="Alfred Asterjadhi" w:date="2016-05-24T17:51:00Z">
        <w:r w:rsidR="002F1AF7">
          <w:rPr>
            <w:rStyle w:val="SC12323589"/>
          </w:rPr>
          <w:t>A-Control field</w:t>
        </w:r>
      </w:ins>
      <w:ins w:id="472" w:author="Alfred Asterjadhi" w:date="2016-05-24T17:52:00Z">
        <w:r w:rsidR="002F1AF7">
          <w:rPr>
            <w:rStyle w:val="SC12323589"/>
          </w:rPr>
          <w:t xml:space="preserve"> </w:t>
        </w:r>
      </w:ins>
      <w:ins w:id="473" w:author="Alfred Asterjadhi" w:date="2016-05-24T17:56:00Z">
        <w:r w:rsidR="00C21A65">
          <w:rPr>
            <w:rStyle w:val="SC12323589"/>
          </w:rPr>
          <w:t xml:space="preserve">of </w:t>
        </w:r>
      </w:ins>
      <w:ins w:id="474" w:author="Alfred Asterjadhi" w:date="2016-05-24T17:54:00Z">
        <w:r w:rsidR="005D65D1">
          <w:rPr>
            <w:rStyle w:val="SC12323589"/>
          </w:rPr>
          <w:t xml:space="preserve">any </w:t>
        </w:r>
      </w:ins>
      <w:ins w:id="475" w:author="Alfred Asterjadhi" w:date="2016-05-24T17:52:00Z">
        <w:r w:rsidR="002F1AF7">
          <w:rPr>
            <w:rStyle w:val="SC12323589"/>
          </w:rPr>
          <w:t>frame</w:t>
        </w:r>
      </w:ins>
      <w:ins w:id="476" w:author="Alfred Asterjadhi" w:date="2016-05-24T17:54:00Z">
        <w:r w:rsidR="005D65D1">
          <w:rPr>
            <w:rStyle w:val="SC12323589"/>
          </w:rPr>
          <w:t xml:space="preserve"> </w:t>
        </w:r>
      </w:ins>
      <w:ins w:id="477" w:author="Alfred Asterjadhi" w:date="2016-05-24T17:52:00Z">
        <w:r w:rsidR="005D65D1">
          <w:rPr>
            <w:rStyle w:val="SC12323589"/>
          </w:rPr>
          <w:t>transmitted</w:t>
        </w:r>
      </w:ins>
      <w:ins w:id="478" w:author="Alfred Asterjadhi" w:date="2016-05-24T17:54:00Z">
        <w:r w:rsidR="005D65D1">
          <w:rPr>
            <w:rStyle w:val="SC12323589"/>
          </w:rPr>
          <w:t xml:space="preserve"> to the AP (</w:t>
        </w:r>
        <w:r w:rsidR="005D65D1" w:rsidRPr="00A422E8">
          <w:rPr>
            <w:rStyle w:val="SC12323589"/>
            <w:i/>
          </w:rPr>
          <w:t>unsolicited</w:t>
        </w:r>
        <w:r w:rsidR="005D65D1">
          <w:rPr>
            <w:rStyle w:val="SC12323589"/>
          </w:rPr>
          <w:t xml:space="preserve"> BSR</w:t>
        </w:r>
      </w:ins>
      <w:ins w:id="479" w:author="Alfred Asterjadhi" w:date="2016-05-24T17:55:00Z">
        <w:r w:rsidR="005D65D1">
          <w:rPr>
            <w:rStyle w:val="SC12323589"/>
          </w:rPr>
          <w:t xml:space="preserve">) or </w:t>
        </w:r>
      </w:ins>
      <w:ins w:id="480" w:author="Alfred Asterjadhi" w:date="2016-05-24T17:57:00Z">
        <w:r w:rsidR="0036150C">
          <w:rPr>
            <w:rStyle w:val="SC12323589"/>
          </w:rPr>
          <w:t xml:space="preserve">explicitly deliver BSRs in </w:t>
        </w:r>
      </w:ins>
      <w:ins w:id="481" w:author="Alfred Asterjadhi" w:date="2016-05-24T18:52:00Z">
        <w:r w:rsidR="00370405">
          <w:rPr>
            <w:rStyle w:val="SC12323589"/>
          </w:rPr>
          <w:t xml:space="preserve">any </w:t>
        </w:r>
      </w:ins>
      <w:ins w:id="482" w:author="Alfred Asterjadhi" w:date="2016-05-24T17:55:00Z">
        <w:r w:rsidR="005D65D1">
          <w:rPr>
            <w:rStyle w:val="SC12323589"/>
          </w:rPr>
          <w:t xml:space="preserve">frame </w:t>
        </w:r>
      </w:ins>
      <w:ins w:id="483" w:author="Alfred Asterjadhi" w:date="2016-05-24T17:57:00Z">
        <w:r w:rsidR="0036150C">
          <w:rPr>
            <w:rStyle w:val="SC12323589"/>
          </w:rPr>
          <w:t>sent to</w:t>
        </w:r>
      </w:ins>
      <w:ins w:id="484" w:author="Alfred Asterjadhi" w:date="2016-05-24T17:55:00Z">
        <w:r w:rsidR="005D65D1">
          <w:rPr>
            <w:rStyle w:val="SC12323589"/>
          </w:rPr>
          <w:t xml:space="preserve"> the AP </w:t>
        </w:r>
      </w:ins>
      <w:ins w:id="485" w:author="Alfred Asterjadhi" w:date="2016-05-24T18:54:00Z">
        <w:r w:rsidR="00202930">
          <w:rPr>
            <w:rStyle w:val="SC12323589"/>
          </w:rPr>
          <w:t>in</w:t>
        </w:r>
      </w:ins>
      <w:ins w:id="486" w:author="Alfred Asterjadhi" w:date="2016-05-24T17:55:00Z">
        <w:r w:rsidR="005D65D1">
          <w:rPr>
            <w:rStyle w:val="SC12323589"/>
          </w:rPr>
          <w:t xml:space="preserve"> response to a BSRP variant Trigger frame (</w:t>
        </w:r>
        <w:r w:rsidR="005D65D1" w:rsidRPr="00A422E8">
          <w:rPr>
            <w:rStyle w:val="SC12323589"/>
            <w:i/>
          </w:rPr>
          <w:t>solicited</w:t>
        </w:r>
        <w:r w:rsidR="005D65D1">
          <w:rPr>
            <w:rStyle w:val="SC12323589"/>
          </w:rPr>
          <w:t xml:space="preserve"> BSR)</w:t>
        </w:r>
      </w:ins>
      <w:ins w:id="487" w:author="Alfred Asterjadhi" w:date="2016-05-24T17:52:00Z">
        <w:r w:rsidR="00BD112C">
          <w:rPr>
            <w:rStyle w:val="SC12323589"/>
          </w:rPr>
          <w:t>.</w:t>
        </w:r>
      </w:ins>
      <w:ins w:id="488" w:author="Alfred Asterjadhi" w:date="2016-05-25T14:59:00Z">
        <w:r w:rsidR="002A6AE8" w:rsidRPr="00584488">
          <w:rPr>
            <w:rFonts w:eastAsia="Times New Roman"/>
            <w:highlight w:val="yellow"/>
            <w:lang w:val="en-US"/>
          </w:rPr>
          <w:t>(</w:t>
        </w:r>
        <w:r w:rsidR="002A6AE8" w:rsidRPr="00E420EF">
          <w:rPr>
            <w:rFonts w:eastAsia="Times New Roman"/>
            <w:i/>
            <w:color w:val="000000"/>
            <w:sz w:val="20"/>
            <w:highlight w:val="yellow"/>
            <w:lang w:val="en-US"/>
          </w:rPr>
          <w:t>#</w:t>
        </w:r>
        <w:r w:rsidR="002A6AE8">
          <w:rPr>
            <w:rFonts w:eastAsia="Times New Roman"/>
            <w:i/>
            <w:color w:val="000000"/>
            <w:sz w:val="20"/>
            <w:highlight w:val="yellow"/>
            <w:lang w:val="en-US"/>
          </w:rPr>
          <w:t>178</w:t>
        </w:r>
      </w:ins>
      <w:ins w:id="489" w:author="Alfred Asterjadhi" w:date="2016-05-25T15:47:00Z">
        <w:r w:rsidR="00A77F51">
          <w:rPr>
            <w:rFonts w:eastAsia="Times New Roman"/>
            <w:i/>
            <w:color w:val="000000"/>
            <w:sz w:val="20"/>
            <w:highlight w:val="yellow"/>
            <w:lang w:val="en-US"/>
          </w:rPr>
          <w:t>, 1065</w:t>
        </w:r>
      </w:ins>
      <w:ins w:id="490" w:author="Alfred Asterjadhi" w:date="2016-05-25T15:50:00Z">
        <w:r w:rsidR="00704CF5">
          <w:rPr>
            <w:rFonts w:eastAsia="Times New Roman"/>
            <w:i/>
            <w:color w:val="000000"/>
            <w:sz w:val="20"/>
            <w:highlight w:val="yellow"/>
            <w:lang w:val="en-US"/>
          </w:rPr>
          <w:t>, 1550</w:t>
        </w:r>
      </w:ins>
      <w:ins w:id="491" w:author="Alfred Asterjadhi" w:date="2016-05-25T15:52:00Z">
        <w:r w:rsidR="00DA57EE">
          <w:rPr>
            <w:rFonts w:eastAsia="Times New Roman"/>
            <w:i/>
            <w:color w:val="000000"/>
            <w:sz w:val="20"/>
            <w:highlight w:val="yellow"/>
            <w:lang w:val="en-US"/>
          </w:rPr>
          <w:t>, 2189</w:t>
        </w:r>
      </w:ins>
      <w:ins w:id="492" w:author="Alfred Asterjadhi" w:date="2016-05-25T14:59:00Z">
        <w:r w:rsidR="002A6AE8" w:rsidRPr="00E420EF">
          <w:rPr>
            <w:rFonts w:eastAsia="Times New Roman"/>
            <w:i/>
            <w:color w:val="000000"/>
            <w:sz w:val="20"/>
            <w:highlight w:val="yellow"/>
            <w:lang w:val="en-US"/>
          </w:rPr>
          <w:t>)</w:t>
        </w:r>
      </w:ins>
    </w:p>
    <w:p w14:paraId="3A49DC00" w14:textId="4DE352F4" w:rsidR="008B0219" w:rsidRDefault="008B0219" w:rsidP="00417FC9">
      <w:pPr>
        <w:spacing w:before="120" w:after="120"/>
        <w:jc w:val="both"/>
        <w:rPr>
          <w:ins w:id="493" w:author="Alfred Asterjadhi" w:date="2016-05-24T14:34:00Z"/>
          <w:rStyle w:val="SC12323589"/>
        </w:rPr>
      </w:pPr>
      <w:ins w:id="494" w:author="Alfred Asterjadhi" w:date="2016-05-24T14:34:00Z">
        <w:r>
          <w:rPr>
            <w:rStyle w:val="SC12323589"/>
          </w:rPr>
          <w:t xml:space="preserve">A </w:t>
        </w:r>
      </w:ins>
      <w:ins w:id="495" w:author="Alfred Asterjadhi" w:date="2016-05-24T15:54:00Z">
        <w:r w:rsidR="002E0471">
          <w:rPr>
            <w:rStyle w:val="SC12323589"/>
          </w:rPr>
          <w:t xml:space="preserve">non-AP </w:t>
        </w:r>
      </w:ins>
      <w:ins w:id="496" w:author="Alfred Asterjadhi" w:date="2016-05-24T14:34:00Z">
        <w:r w:rsidR="00E420EF">
          <w:rPr>
            <w:rStyle w:val="SC12323589"/>
          </w:rPr>
          <w:t>STA</w:t>
        </w:r>
      </w:ins>
      <w:ins w:id="497" w:author="Alfred Asterjadhi" w:date="2016-05-24T17:57:00Z">
        <w:r w:rsidR="009144D4">
          <w:rPr>
            <w:rStyle w:val="SC12323589"/>
          </w:rPr>
          <w:t xml:space="preserve"> </w:t>
        </w:r>
      </w:ins>
      <w:ins w:id="498" w:author="Alfred Asterjadhi" w:date="2016-05-24T14:34:00Z">
        <w:r>
          <w:rPr>
            <w:rStyle w:val="SC12323589"/>
          </w:rPr>
          <w:t>report</w:t>
        </w:r>
      </w:ins>
      <w:ins w:id="499" w:author="Alfred Asterjadhi" w:date="2016-05-24T14:36:00Z">
        <w:r w:rsidR="00235ADA">
          <w:rPr>
            <w:rStyle w:val="SC12323589"/>
          </w:rPr>
          <w:t>s</w:t>
        </w:r>
      </w:ins>
      <w:ins w:id="500" w:author="Alfred Asterjadhi" w:date="2016-05-24T14:34:00Z">
        <w:r w:rsidR="00235ADA">
          <w:rPr>
            <w:rStyle w:val="SC12323589"/>
          </w:rPr>
          <w:t xml:space="preserve"> its</w:t>
        </w:r>
        <w:r>
          <w:rPr>
            <w:rStyle w:val="SC12323589"/>
          </w:rPr>
          <w:t xml:space="preserve"> buffer status</w:t>
        </w:r>
      </w:ins>
      <w:ins w:id="501" w:author="Alfred Asterjadhi" w:date="2016-05-24T17:58:00Z">
        <w:r w:rsidR="00E420EF">
          <w:rPr>
            <w:rStyle w:val="SC12323589"/>
          </w:rPr>
          <w:t xml:space="preserve"> (</w:t>
        </w:r>
        <w:r w:rsidR="00E420EF" w:rsidRPr="00A422E8">
          <w:rPr>
            <w:rStyle w:val="SC12323589"/>
            <w:i/>
          </w:rPr>
          <w:t>unsolicited</w:t>
        </w:r>
        <w:r w:rsidR="00E420EF">
          <w:rPr>
            <w:rStyle w:val="SC12323589"/>
          </w:rPr>
          <w:t xml:space="preserve"> BSR) </w:t>
        </w:r>
      </w:ins>
      <w:ins w:id="502" w:author="Alfred Asterjadhi" w:date="2016-05-24T18:02:00Z">
        <w:r w:rsidR="009B5A3F">
          <w:rPr>
            <w:rStyle w:val="SC12323589"/>
          </w:rPr>
          <w:t xml:space="preserve">to the AP to which it is associated </w:t>
        </w:r>
      </w:ins>
      <w:ins w:id="503" w:author="Alfred Asterjadhi" w:date="2016-05-24T14:34:00Z">
        <w:r>
          <w:rPr>
            <w:rStyle w:val="SC12323589"/>
          </w:rPr>
          <w:t>using either the QoS Control field or the B</w:t>
        </w:r>
      </w:ins>
      <w:ins w:id="504" w:author="Alfred Asterjadhi" w:date="2016-05-24T16:35:00Z">
        <w:r w:rsidR="0020066A">
          <w:rPr>
            <w:rStyle w:val="SC12323589"/>
          </w:rPr>
          <w:t xml:space="preserve">SR </w:t>
        </w:r>
      </w:ins>
      <w:ins w:id="505" w:author="Alfred Asterjadhi" w:date="2016-05-24T14:34:00Z">
        <w:r>
          <w:rPr>
            <w:rStyle w:val="SC12323589"/>
          </w:rPr>
          <w:t>A-Control field</w:t>
        </w:r>
      </w:ins>
      <w:ins w:id="506" w:author="Alfred Asterjadhi" w:date="2016-05-26T16:13:00Z">
        <w:r w:rsidR="00723E73">
          <w:rPr>
            <w:rStyle w:val="SC12323589"/>
          </w:rPr>
          <w:t xml:space="preserve"> </w:t>
        </w:r>
      </w:ins>
      <w:ins w:id="507" w:author="Alfred Asterjadhi" w:date="2016-05-24T14:36:00Z">
        <w:r>
          <w:rPr>
            <w:rStyle w:val="SC12323589"/>
          </w:rPr>
          <w:t>of</w:t>
        </w:r>
      </w:ins>
      <w:ins w:id="508" w:author="Alfred Asterjadhi" w:date="2016-05-24T14:34:00Z">
        <w:r>
          <w:rPr>
            <w:rStyle w:val="SC12323589"/>
          </w:rPr>
          <w:t xml:space="preserve"> frame</w:t>
        </w:r>
      </w:ins>
      <w:ins w:id="509" w:author="Alfred Asterjadhi" w:date="2016-05-24T18:02:00Z">
        <w:r w:rsidR="009B5A3F">
          <w:rPr>
            <w:rStyle w:val="SC12323589"/>
          </w:rPr>
          <w:t>s</w:t>
        </w:r>
      </w:ins>
      <w:ins w:id="510" w:author="Alfred Asterjadhi" w:date="2016-05-24T14:34:00Z">
        <w:r>
          <w:rPr>
            <w:rStyle w:val="SC12323589"/>
          </w:rPr>
          <w:t xml:space="preserve"> it transmits</w:t>
        </w:r>
      </w:ins>
      <w:ins w:id="511" w:author="Alfred Asterjadhi" w:date="2016-05-24T14:36:00Z">
        <w:r w:rsidR="009B5A3F">
          <w:rPr>
            <w:rStyle w:val="SC12323589"/>
          </w:rPr>
          <w:t xml:space="preserve"> </w:t>
        </w:r>
      </w:ins>
      <w:ins w:id="512" w:author="Alfred Asterjadhi" w:date="2016-05-24T14:37:00Z">
        <w:r w:rsidR="00235ADA">
          <w:rPr>
            <w:rStyle w:val="SC12323589"/>
          </w:rPr>
          <w:t xml:space="preserve">as </w:t>
        </w:r>
      </w:ins>
      <w:ins w:id="513" w:author="Alfred Asterjadhi" w:date="2016-05-24T15:50:00Z">
        <w:r w:rsidR="00461644">
          <w:rPr>
            <w:rStyle w:val="SC12323589"/>
          </w:rPr>
          <w:t xml:space="preserve">defined </w:t>
        </w:r>
      </w:ins>
      <w:ins w:id="514" w:author="Alfred Asterjadhi" w:date="2016-05-24T14:37:00Z">
        <w:r w:rsidR="00235ADA">
          <w:rPr>
            <w:rStyle w:val="SC12323589"/>
          </w:rPr>
          <w:t>below:</w:t>
        </w:r>
      </w:ins>
    </w:p>
    <w:p w14:paraId="54E77CB6" w14:textId="74B7590A" w:rsidR="00235ADA" w:rsidRDefault="00235ADA" w:rsidP="00FD094C">
      <w:pPr>
        <w:pStyle w:val="ListParagraph"/>
        <w:numPr>
          <w:ilvl w:val="0"/>
          <w:numId w:val="22"/>
        </w:numPr>
        <w:spacing w:before="120" w:after="120"/>
        <w:ind w:leftChars="0"/>
        <w:jc w:val="both"/>
        <w:rPr>
          <w:ins w:id="515" w:author="Alfred Asterjadhi" w:date="2016-05-24T14:38:00Z"/>
          <w:rStyle w:val="SC12323589"/>
        </w:rPr>
      </w:pPr>
      <w:ins w:id="516" w:author="Alfred Asterjadhi" w:date="2016-05-24T14:38:00Z">
        <w:r>
          <w:rPr>
            <w:rStyle w:val="SC12323589"/>
          </w:rPr>
          <w:t>The</w:t>
        </w:r>
      </w:ins>
      <w:ins w:id="517" w:author="Alfred Asterjadhi" w:date="2016-05-23T16:28:00Z">
        <w:r w:rsidR="00417FC9">
          <w:rPr>
            <w:rStyle w:val="SC12323589"/>
          </w:rPr>
          <w:t xml:space="preserve"> HE STA </w:t>
        </w:r>
      </w:ins>
      <w:ins w:id="518" w:author="Alfred Asterjadhi" w:date="2016-05-24T18:04:00Z">
        <w:r w:rsidR="009B5A3F">
          <w:rPr>
            <w:rStyle w:val="SC12323589"/>
          </w:rPr>
          <w:t>shall</w:t>
        </w:r>
      </w:ins>
      <w:ins w:id="519" w:author="Alfred Asterjadhi" w:date="2016-05-23T16:28:00Z">
        <w:r w:rsidR="00417FC9">
          <w:rPr>
            <w:rStyle w:val="SC12323589"/>
          </w:rPr>
          <w:t xml:space="preserve"> report </w:t>
        </w:r>
      </w:ins>
      <w:ins w:id="520" w:author="Alfred Asterjadhi" w:date="2016-05-24T14:25:00Z">
        <w:r w:rsidR="00C94638">
          <w:rPr>
            <w:rStyle w:val="SC12323589"/>
          </w:rPr>
          <w:t>the</w:t>
        </w:r>
      </w:ins>
      <w:ins w:id="521" w:author="Alfred Asterjadhi" w:date="2016-05-23T16:28:00Z">
        <w:r w:rsidR="00417FC9">
          <w:rPr>
            <w:rStyle w:val="SC12323589"/>
          </w:rPr>
          <w:t xml:space="preserve"> buffer status for </w:t>
        </w:r>
      </w:ins>
      <w:ins w:id="522" w:author="Alfred Asterjadhi" w:date="2016-05-24T14:21:00Z">
        <w:r w:rsidR="00E53C75">
          <w:rPr>
            <w:rStyle w:val="SC12323589"/>
          </w:rPr>
          <w:t>a given</w:t>
        </w:r>
      </w:ins>
      <w:ins w:id="523" w:author="Alfred Asterjadhi" w:date="2016-05-23T16:28:00Z">
        <w:r w:rsidR="00417FC9">
          <w:rPr>
            <w:rStyle w:val="SC12323589"/>
          </w:rPr>
          <w:t xml:space="preserve"> TID in the Queue Size subfield of </w:t>
        </w:r>
      </w:ins>
      <w:ins w:id="524" w:author="Alfred Asterjadhi" w:date="2016-05-24T14:20:00Z">
        <w:r w:rsidR="00E53C75">
          <w:rPr>
            <w:rStyle w:val="SC12323589"/>
          </w:rPr>
          <w:t xml:space="preserve">the </w:t>
        </w:r>
      </w:ins>
      <w:ins w:id="525" w:author="Alfred Asterjadhi" w:date="2016-05-23T16:28:00Z">
        <w:r w:rsidR="00417FC9">
          <w:rPr>
            <w:rStyle w:val="SC12323589"/>
          </w:rPr>
          <w:t xml:space="preserve">QoS Control field in QoS Data or QoS Null frames </w:t>
        </w:r>
      </w:ins>
      <w:ins w:id="526" w:author="Alfred Asterjadhi" w:date="2016-05-24T14:22:00Z">
        <w:r w:rsidR="00E53C75">
          <w:rPr>
            <w:rStyle w:val="SC12323589"/>
          </w:rPr>
          <w:t>i</w:t>
        </w:r>
      </w:ins>
      <w:ins w:id="527" w:author="Alfred Asterjadhi" w:date="2016-05-23T16:28:00Z">
        <w:r w:rsidR="00417FC9">
          <w:rPr>
            <w:rStyle w:val="SC12323589"/>
          </w:rPr>
          <w:t>t transmits</w:t>
        </w:r>
      </w:ins>
      <w:ins w:id="528" w:author="Alfred Asterjadhi" w:date="2016-05-24T18:04:00Z">
        <w:r w:rsidR="009B5A3F">
          <w:rPr>
            <w:rStyle w:val="SC12323589"/>
          </w:rPr>
          <w:t xml:space="preserve">; except that </w:t>
        </w:r>
        <w:r w:rsidR="00364FDE">
          <w:rPr>
            <w:rStyle w:val="SC12323589"/>
          </w:rPr>
          <w:t>the STA may set the Queue Size</w:t>
        </w:r>
        <w:r w:rsidR="009B5A3F">
          <w:rPr>
            <w:rStyle w:val="SC12323589"/>
          </w:rPr>
          <w:t xml:space="preserve"> subfield to 255 to indicate an </w:t>
        </w:r>
        <w:r w:rsidR="009B5A3F" w:rsidRPr="00D8756C">
          <w:rPr>
            <w:rStyle w:val="SC12323589"/>
            <w:i/>
          </w:rPr>
          <w:t>unknown/unspecified</w:t>
        </w:r>
        <w:r w:rsidR="009B5A3F">
          <w:rPr>
            <w:rStyle w:val="SC12323589"/>
          </w:rPr>
          <w:t xml:space="preserve"> BSR for that TID</w:t>
        </w:r>
      </w:ins>
      <w:ins w:id="529" w:author="Alfred Asterjadhi" w:date="2016-05-23T16:28:00Z">
        <w:r w:rsidR="00417FC9">
          <w:rPr>
            <w:rStyle w:val="SC12323589"/>
          </w:rPr>
          <w:t>.</w:t>
        </w:r>
      </w:ins>
    </w:p>
    <w:p w14:paraId="0D5B1F01" w14:textId="6DACDEF1" w:rsidR="00235ADA" w:rsidRPr="00990647" w:rsidRDefault="00E53C75" w:rsidP="00FD094C">
      <w:pPr>
        <w:pStyle w:val="ListParagraph"/>
        <w:numPr>
          <w:ilvl w:val="1"/>
          <w:numId w:val="22"/>
        </w:numPr>
        <w:spacing w:before="120" w:after="120"/>
        <w:ind w:leftChars="0"/>
        <w:jc w:val="both"/>
        <w:rPr>
          <w:ins w:id="530" w:author="Alfred Asterjadhi" w:date="2016-05-24T14:45:00Z"/>
          <w:color w:val="000000"/>
          <w:sz w:val="20"/>
        </w:rPr>
      </w:pPr>
      <w:ins w:id="531" w:author="Alfred Asterjadhi" w:date="2016-05-24T14:22:00Z">
        <w:r>
          <w:rPr>
            <w:rStyle w:val="SC12323589"/>
          </w:rPr>
          <w:t xml:space="preserve">The HE STA may aggregate </w:t>
        </w:r>
      </w:ins>
      <w:ins w:id="532" w:author="Alfred Asterjadhi" w:date="2016-05-24T14:24:00Z">
        <w:r w:rsidR="0024170D">
          <w:rPr>
            <w:rStyle w:val="SC12323589"/>
          </w:rPr>
          <w:t>multiple</w:t>
        </w:r>
      </w:ins>
      <w:ins w:id="533" w:author="Alfred Asterjadhi" w:date="2016-05-24T14:23:00Z">
        <w:r w:rsidR="0024170D">
          <w:rPr>
            <w:rStyle w:val="SC12323589"/>
          </w:rPr>
          <w:t xml:space="preserve"> </w:t>
        </w:r>
      </w:ins>
      <w:ins w:id="534" w:author="Alfred Asterjadhi" w:date="2016-05-24T14:22:00Z">
        <w:r>
          <w:rPr>
            <w:rStyle w:val="SC12323589"/>
          </w:rPr>
          <w:t>Qo</w:t>
        </w:r>
      </w:ins>
      <w:ins w:id="535" w:author="Alfred Asterjadhi" w:date="2016-06-14T18:12:00Z">
        <w:r w:rsidR="00894273">
          <w:rPr>
            <w:rStyle w:val="SC12323589"/>
          </w:rPr>
          <w:t>S</w:t>
        </w:r>
      </w:ins>
      <w:ins w:id="536" w:author="Alfred Asterjadhi" w:date="2016-05-24T14:22:00Z">
        <w:r>
          <w:rPr>
            <w:rStyle w:val="SC12323589"/>
          </w:rPr>
          <w:t xml:space="preserve"> Data frames </w:t>
        </w:r>
      </w:ins>
      <w:ins w:id="537" w:author="Alfred Asterjadhi" w:date="2016-05-24T14:23:00Z">
        <w:r>
          <w:rPr>
            <w:rStyle w:val="SC12323589"/>
          </w:rPr>
          <w:t xml:space="preserve">or QoS Null frames </w:t>
        </w:r>
        <w:r w:rsidR="0024170D">
          <w:rPr>
            <w:rStyle w:val="SC12323589"/>
          </w:rPr>
          <w:t xml:space="preserve">in </w:t>
        </w:r>
      </w:ins>
      <w:ins w:id="538" w:author="Alfred Asterjadhi" w:date="2016-05-24T14:39:00Z">
        <w:r w:rsidR="00235ADA">
          <w:rPr>
            <w:rStyle w:val="SC12323589"/>
          </w:rPr>
          <w:t>an</w:t>
        </w:r>
      </w:ins>
      <w:ins w:id="539" w:author="Alfred Asterjadhi" w:date="2016-05-24T14:23:00Z">
        <w:r w:rsidR="0024170D">
          <w:rPr>
            <w:rStyle w:val="SC12323589"/>
          </w:rPr>
          <w:t xml:space="preserve"> A-MPDU to report the buffer status for different TIDs. </w:t>
        </w:r>
      </w:ins>
      <w:ins w:id="540" w:author="Alfred Asterjadhi" w:date="2016-05-24T14:24:00Z">
        <w:r w:rsidR="0024170D">
          <w:rPr>
            <w:rStyle w:val="SC12323589"/>
          </w:rPr>
          <w:t>The HE STA shall f</w:t>
        </w:r>
        <w:r w:rsidR="002406B7">
          <w:rPr>
            <w:rStyle w:val="SC12323589"/>
          </w:rPr>
          <w:t xml:space="preserve">ollow the </w:t>
        </w:r>
      </w:ins>
      <w:ins w:id="541" w:author="Alfred Asterjadhi" w:date="2016-05-24T14:30:00Z">
        <w:r w:rsidR="002406B7">
          <w:rPr>
            <w:rStyle w:val="SC12323589"/>
          </w:rPr>
          <w:t xml:space="preserve">A-MPDU aggregation rules </w:t>
        </w:r>
      </w:ins>
      <w:ins w:id="542" w:author="Alfred Asterjadhi" w:date="2016-05-24T14:26:00Z">
        <w:r w:rsidR="002406B7">
          <w:rPr>
            <w:rStyle w:val="SC12323589"/>
          </w:rPr>
          <w:t xml:space="preserve">defined in </w:t>
        </w:r>
      </w:ins>
      <w:ins w:id="543" w:author="Alfred Asterjadhi" w:date="2016-05-24T14:28:00Z">
        <w:r w:rsidR="002406B7">
          <w:rPr>
            <w:rStyle w:val="SC12323589"/>
          </w:rPr>
          <w:t>25.10.3 (A-MPDU with multiple TIDs)</w:t>
        </w:r>
      </w:ins>
      <w:ins w:id="544" w:author="Alfred Asterjadhi" w:date="2016-05-24T14:33:00Z">
        <w:r w:rsidR="00D71BF1">
          <w:rPr>
            <w:rStyle w:val="SC12323589"/>
          </w:rPr>
          <w:t xml:space="preserve"> for aggregating QoS Data frames with multiple TIDs</w:t>
        </w:r>
      </w:ins>
      <w:ins w:id="545" w:author="Alfred Asterjadhi" w:date="2016-05-24T15:51:00Z">
        <w:r w:rsidR="00416EA4">
          <w:rPr>
            <w:rStyle w:val="SC12323589"/>
          </w:rPr>
          <w:t>. The HE STA does not follow the rules defined in 25.10.3(A-MPDU with multiple TIDs) for QoS Null frames whose Ack Poli</w:t>
        </w:r>
      </w:ins>
      <w:ins w:id="546" w:author="Alfred Asterjadhi" w:date="2016-05-24T15:52:00Z">
        <w:r w:rsidR="008E30CA">
          <w:rPr>
            <w:rStyle w:val="SC12323589"/>
          </w:rPr>
          <w:t>c</w:t>
        </w:r>
      </w:ins>
      <w:ins w:id="547" w:author="Alfred Asterjadhi" w:date="2016-05-24T15:51:00Z">
        <w:r w:rsidR="00416EA4">
          <w:rPr>
            <w:rStyle w:val="SC12323589"/>
          </w:rPr>
          <w:t xml:space="preserve">y </w:t>
        </w:r>
      </w:ins>
      <w:ins w:id="548" w:author="Alfred Asterjadhi" w:date="2016-05-24T15:54:00Z">
        <w:r w:rsidR="00964A7B">
          <w:rPr>
            <w:rStyle w:val="SC12323589"/>
          </w:rPr>
          <w:t xml:space="preserve">subfield </w:t>
        </w:r>
      </w:ins>
      <w:ins w:id="549" w:author="Alfred Asterjadhi" w:date="2016-05-24T15:51:00Z">
        <w:r w:rsidR="00416EA4">
          <w:rPr>
            <w:rStyle w:val="SC12323589"/>
          </w:rPr>
          <w:t>is No Ack.</w:t>
        </w:r>
      </w:ins>
      <w:ins w:id="550" w:author="Alfred Asterjadhi" w:date="2016-05-25T14:59:00Z">
        <w:r w:rsidR="00487B82" w:rsidRPr="00584488">
          <w:rPr>
            <w:rFonts w:eastAsia="Times New Roman"/>
            <w:highlight w:val="yellow"/>
            <w:lang w:val="en-US"/>
          </w:rPr>
          <w:t>(</w:t>
        </w:r>
        <w:r w:rsidR="00487B82" w:rsidRPr="00E420EF">
          <w:rPr>
            <w:rFonts w:eastAsia="Times New Roman"/>
            <w:i/>
            <w:color w:val="000000"/>
            <w:sz w:val="20"/>
            <w:highlight w:val="yellow"/>
            <w:lang w:val="en-US"/>
          </w:rPr>
          <w:t>#</w:t>
        </w:r>
      </w:ins>
      <w:ins w:id="551" w:author="Alfred Asterjadhi" w:date="2016-05-25T15:30:00Z">
        <w:r w:rsidR="00487B82">
          <w:rPr>
            <w:rFonts w:eastAsia="Times New Roman"/>
            <w:i/>
            <w:color w:val="000000"/>
            <w:sz w:val="20"/>
            <w:highlight w:val="yellow"/>
            <w:lang w:val="en-US"/>
          </w:rPr>
          <w:t>771</w:t>
        </w:r>
      </w:ins>
      <w:ins w:id="552" w:author="Alfred Asterjadhi" w:date="2016-05-25T15:49:00Z">
        <w:r w:rsidR="006B5907">
          <w:rPr>
            <w:rFonts w:eastAsia="Times New Roman"/>
            <w:i/>
            <w:color w:val="000000"/>
            <w:sz w:val="20"/>
            <w:highlight w:val="yellow"/>
            <w:lang w:val="en-US"/>
          </w:rPr>
          <w:t>, 1066</w:t>
        </w:r>
      </w:ins>
      <w:ins w:id="553" w:author="Alfred Asterjadhi" w:date="2016-05-25T15:53:00Z">
        <w:r w:rsidR="00DA57EE">
          <w:rPr>
            <w:rFonts w:eastAsia="Times New Roman"/>
            <w:i/>
            <w:color w:val="000000"/>
            <w:sz w:val="20"/>
            <w:highlight w:val="yellow"/>
            <w:lang w:val="en-US"/>
          </w:rPr>
          <w:t>, 2190</w:t>
        </w:r>
      </w:ins>
      <w:ins w:id="554" w:author="Alfred Asterjadhi" w:date="2016-05-25T15:55:00Z">
        <w:r w:rsidR="0064493C">
          <w:rPr>
            <w:rFonts w:eastAsia="Times New Roman"/>
            <w:i/>
            <w:color w:val="000000"/>
            <w:sz w:val="20"/>
            <w:highlight w:val="yellow"/>
            <w:lang w:val="en-US"/>
          </w:rPr>
          <w:t>, 2191</w:t>
        </w:r>
      </w:ins>
      <w:ins w:id="555" w:author="Alfred Asterjadhi" w:date="2016-05-25T14:59:00Z">
        <w:r w:rsidR="00487B82" w:rsidRPr="00E420EF">
          <w:rPr>
            <w:rFonts w:eastAsia="Times New Roman"/>
            <w:i/>
            <w:color w:val="000000"/>
            <w:sz w:val="20"/>
            <w:highlight w:val="yellow"/>
            <w:lang w:val="en-US"/>
          </w:rPr>
          <w:t>)</w:t>
        </w:r>
      </w:ins>
    </w:p>
    <w:p w14:paraId="409F22A0" w14:textId="0188188F" w:rsidR="00E1744D" w:rsidRDefault="00235ADA" w:rsidP="00FD094C">
      <w:pPr>
        <w:pStyle w:val="ListParagraph"/>
        <w:numPr>
          <w:ilvl w:val="0"/>
          <w:numId w:val="22"/>
        </w:numPr>
        <w:spacing w:before="120" w:after="120"/>
        <w:ind w:leftChars="0"/>
        <w:jc w:val="both"/>
        <w:rPr>
          <w:ins w:id="556" w:author="Alfred Asterjadhi" w:date="2016-05-24T14:44:00Z"/>
          <w:rStyle w:val="SC12323589"/>
        </w:rPr>
      </w:pPr>
      <w:ins w:id="557" w:author="Alfred Asterjadhi" w:date="2016-05-24T14:38:00Z">
        <w:r>
          <w:rPr>
            <w:rStyle w:val="SC12323589"/>
          </w:rPr>
          <w:t>The</w:t>
        </w:r>
      </w:ins>
      <w:ins w:id="558" w:author="Alfred Asterjadhi" w:date="2016-05-23T16:28:00Z">
        <w:r w:rsidR="008B0219">
          <w:rPr>
            <w:rStyle w:val="SC12323589"/>
          </w:rPr>
          <w:t xml:space="preserve"> HE STA may report the</w:t>
        </w:r>
        <w:r w:rsidR="00417FC9">
          <w:rPr>
            <w:rStyle w:val="SC12323589"/>
          </w:rPr>
          <w:t xml:space="preserve"> buffer status </w:t>
        </w:r>
      </w:ins>
      <w:ins w:id="559" w:author="Alfred Asterjadhi" w:date="2016-05-24T14:46:00Z">
        <w:r w:rsidR="009210AB">
          <w:rPr>
            <w:rStyle w:val="SC12323589"/>
          </w:rPr>
          <w:t xml:space="preserve">in </w:t>
        </w:r>
      </w:ins>
      <w:ins w:id="560" w:author="Alfred Asterjadhi" w:date="2016-05-23T16:28:00Z">
        <w:r w:rsidR="00417FC9">
          <w:rPr>
            <w:rStyle w:val="SC12323589"/>
          </w:rPr>
          <w:t xml:space="preserve">the BSR </w:t>
        </w:r>
      </w:ins>
      <w:ins w:id="561" w:author="Alfred Asterjadhi" w:date="2016-05-24T14:42:00Z">
        <w:r w:rsidR="00FD094C">
          <w:rPr>
            <w:rStyle w:val="SC12323589"/>
          </w:rPr>
          <w:t>A-</w:t>
        </w:r>
      </w:ins>
      <w:ins w:id="562" w:author="Alfred Asterjadhi" w:date="2016-05-23T16:28:00Z">
        <w:r w:rsidR="00417FC9">
          <w:rPr>
            <w:rStyle w:val="SC12323589"/>
          </w:rPr>
          <w:t xml:space="preserve">Control </w:t>
        </w:r>
      </w:ins>
      <w:ins w:id="563" w:author="Alfred Asterjadhi" w:date="2016-05-24T14:42:00Z">
        <w:r w:rsidR="00FD094C">
          <w:rPr>
            <w:rStyle w:val="SC12323589"/>
          </w:rPr>
          <w:t>sub</w:t>
        </w:r>
      </w:ins>
      <w:ins w:id="564" w:author="Alfred Asterjadhi" w:date="2016-05-23T16:28:00Z">
        <w:r w:rsidR="00417FC9">
          <w:rPr>
            <w:rStyle w:val="SC12323589"/>
          </w:rPr>
          <w:t xml:space="preserve">field of </w:t>
        </w:r>
        <w:r w:rsidR="00FD094C">
          <w:rPr>
            <w:rStyle w:val="SC12323589"/>
          </w:rPr>
          <w:t xml:space="preserve">frames it transmits </w:t>
        </w:r>
      </w:ins>
      <w:ins w:id="565" w:author="Alfred Asterjadhi" w:date="2016-05-24T18:06:00Z">
        <w:r w:rsidR="0020278A">
          <w:rPr>
            <w:rStyle w:val="SC12323589"/>
          </w:rPr>
          <w:t>if</w:t>
        </w:r>
      </w:ins>
      <w:ins w:id="566" w:author="Alfred Asterjadhi" w:date="2016-05-24T14:43:00Z">
        <w:r w:rsidR="00786810">
          <w:rPr>
            <w:rStyle w:val="SC12323589"/>
          </w:rPr>
          <w:t xml:space="preserve"> the AP has indicated </w:t>
        </w:r>
      </w:ins>
      <w:ins w:id="567" w:author="Alfred Asterjadhi" w:date="2016-05-24T15:49:00Z">
        <w:r w:rsidR="004509B8">
          <w:rPr>
            <w:rStyle w:val="SC12323589"/>
          </w:rPr>
          <w:t>its</w:t>
        </w:r>
      </w:ins>
      <w:ins w:id="568" w:author="Alfred Asterjadhi" w:date="2016-05-24T14:43:00Z">
        <w:r w:rsidR="00E1744D">
          <w:rPr>
            <w:rStyle w:val="SC12323589"/>
          </w:rPr>
          <w:t xml:space="preserve"> support in </w:t>
        </w:r>
      </w:ins>
      <w:ins w:id="569" w:author="Alfred Asterjadhi" w:date="2016-05-24T15:49:00Z">
        <w:r w:rsidR="004509B8">
          <w:rPr>
            <w:rStyle w:val="SC12323589"/>
          </w:rPr>
          <w:t xml:space="preserve">the </w:t>
        </w:r>
      </w:ins>
      <w:ins w:id="570" w:author="Alfred Asterjadhi" w:date="2016-05-24T19:03:00Z">
        <w:r w:rsidR="003E594F">
          <w:rPr>
            <w:rStyle w:val="SC12323589"/>
          </w:rPr>
          <w:t>A-</w:t>
        </w:r>
      </w:ins>
      <w:ins w:id="571" w:author="Alfred Asterjadhi" w:date="2016-05-24T15:49:00Z">
        <w:r w:rsidR="004509B8">
          <w:rPr>
            <w:rStyle w:val="SC12323589"/>
          </w:rPr>
          <w:t xml:space="preserve">BSR Support subfield of </w:t>
        </w:r>
      </w:ins>
      <w:ins w:id="572" w:author="Alfred Asterjadhi" w:date="2016-05-24T15:50:00Z">
        <w:r w:rsidR="004509B8">
          <w:rPr>
            <w:rStyle w:val="SC12323589"/>
          </w:rPr>
          <w:t>its</w:t>
        </w:r>
      </w:ins>
      <w:ins w:id="573" w:author="Alfred Asterjadhi" w:date="2016-05-24T14:43:00Z">
        <w:r w:rsidR="00786810">
          <w:rPr>
            <w:rStyle w:val="SC12323589"/>
          </w:rPr>
          <w:t xml:space="preserve"> HE Capabilities element</w:t>
        </w:r>
      </w:ins>
      <w:ins w:id="574" w:author="Alfred Asterjadhi" w:date="2016-05-24T18:05:00Z">
        <w:r w:rsidR="00BD4801">
          <w:rPr>
            <w:rStyle w:val="SC12323589"/>
          </w:rPr>
          <w:t>; otherwise the STA shall not report the buffer status in the BSR A-Control subfield</w:t>
        </w:r>
      </w:ins>
      <w:ins w:id="575" w:author="Alfred Asterjadhi" w:date="2016-05-24T14:44:00Z">
        <w:r w:rsidR="00F27AC8">
          <w:rPr>
            <w:rStyle w:val="SC12323589"/>
          </w:rPr>
          <w:t>.</w:t>
        </w:r>
      </w:ins>
    </w:p>
    <w:p w14:paraId="1B01062E" w14:textId="0E09D78A" w:rsidR="009210AB" w:rsidRDefault="009210AB" w:rsidP="00D2098F">
      <w:pPr>
        <w:pStyle w:val="ListParagraph"/>
        <w:numPr>
          <w:ilvl w:val="1"/>
          <w:numId w:val="22"/>
        </w:numPr>
        <w:spacing w:before="120" w:after="120"/>
        <w:ind w:leftChars="0"/>
        <w:jc w:val="both"/>
        <w:rPr>
          <w:ins w:id="576" w:author="Alfred Asterjadhi" w:date="2016-05-24T14:49:00Z"/>
          <w:rStyle w:val="SC12323589"/>
        </w:rPr>
      </w:pPr>
      <w:ins w:id="577" w:author="Alfred Asterjadhi" w:date="2016-05-24T14:47:00Z">
        <w:r>
          <w:rPr>
            <w:rStyle w:val="SC12323589"/>
          </w:rPr>
          <w:t xml:space="preserve">The HE STA shall </w:t>
        </w:r>
        <w:r w:rsidR="0054224B">
          <w:rPr>
            <w:rStyle w:val="SC12323589"/>
          </w:rPr>
          <w:t>report the buffer status for its preferred</w:t>
        </w:r>
        <w:r>
          <w:rPr>
            <w:rStyle w:val="SC12323589"/>
          </w:rPr>
          <w:t xml:space="preserve"> AC</w:t>
        </w:r>
      </w:ins>
      <w:ins w:id="578" w:author="Alfred Asterjadhi" w:date="2016-05-24T14:51:00Z">
        <w:r w:rsidR="000372D0">
          <w:rPr>
            <w:rStyle w:val="SC12323589"/>
          </w:rPr>
          <w:t xml:space="preserve">, </w:t>
        </w:r>
      </w:ins>
      <w:ins w:id="579" w:author="Alfred Asterjadhi" w:date="2016-05-24T18:06:00Z">
        <w:r w:rsidR="005705E9">
          <w:rPr>
            <w:rStyle w:val="SC12323589"/>
          </w:rPr>
          <w:t>indicated by</w:t>
        </w:r>
      </w:ins>
      <w:ins w:id="580" w:author="Alfred Asterjadhi" w:date="2016-05-24T14:52:00Z">
        <w:r w:rsidR="000372D0">
          <w:rPr>
            <w:rStyle w:val="SC12323589"/>
          </w:rPr>
          <w:t xml:space="preserve"> the ACI High subfield, </w:t>
        </w:r>
      </w:ins>
      <w:ins w:id="581" w:author="Alfred Asterjadhi" w:date="2016-05-24T14:47:00Z">
        <w:r>
          <w:rPr>
            <w:rStyle w:val="SC12323589"/>
          </w:rPr>
          <w:t>in the Que</w:t>
        </w:r>
        <w:r w:rsidR="00363B8F">
          <w:rPr>
            <w:rStyle w:val="SC12323589"/>
          </w:rPr>
          <w:t>ue Size High subfield of the BSR</w:t>
        </w:r>
        <w:r>
          <w:rPr>
            <w:rStyle w:val="SC12323589"/>
          </w:rPr>
          <w:t xml:space="preserve"> A-Control field; except that the STA may set the Queue Size </w:t>
        </w:r>
      </w:ins>
      <w:ins w:id="582" w:author="Alfred Asterjadhi" w:date="2016-05-24T14:50:00Z">
        <w:r w:rsidR="000372D0">
          <w:rPr>
            <w:rStyle w:val="SC12323589"/>
          </w:rPr>
          <w:t xml:space="preserve">High </w:t>
        </w:r>
      </w:ins>
      <w:ins w:id="583" w:author="Alfred Asterjadhi" w:date="2016-05-24T14:47:00Z">
        <w:r>
          <w:rPr>
            <w:rStyle w:val="SC12323589"/>
          </w:rPr>
          <w:t xml:space="preserve">subfield to 255 to indicate </w:t>
        </w:r>
      </w:ins>
      <w:ins w:id="584" w:author="Alfred Asterjadhi" w:date="2016-05-24T14:49:00Z">
        <w:r w:rsidR="000372D0">
          <w:rPr>
            <w:rStyle w:val="SC12323589"/>
          </w:rPr>
          <w:t xml:space="preserve">an </w:t>
        </w:r>
        <w:r w:rsidR="000372D0" w:rsidRPr="00D8756C">
          <w:rPr>
            <w:rStyle w:val="SC12323589"/>
            <w:i/>
          </w:rPr>
          <w:t>unknown/unspecified</w:t>
        </w:r>
      </w:ins>
      <w:ins w:id="585" w:author="Alfred Asterjadhi" w:date="2016-05-24T14:47:00Z">
        <w:r w:rsidR="000372D0">
          <w:rPr>
            <w:rStyle w:val="SC12323589"/>
          </w:rPr>
          <w:t xml:space="preserve"> </w:t>
        </w:r>
      </w:ins>
      <w:ins w:id="586" w:author="Alfred Asterjadhi" w:date="2016-05-24T14:51:00Z">
        <w:r w:rsidR="000372D0">
          <w:rPr>
            <w:rStyle w:val="SC12323589"/>
          </w:rPr>
          <w:t>BSR for th</w:t>
        </w:r>
        <w:r w:rsidR="00723503">
          <w:rPr>
            <w:rStyle w:val="SC12323589"/>
          </w:rPr>
          <w:t>at</w:t>
        </w:r>
        <w:r w:rsidR="000372D0">
          <w:rPr>
            <w:rStyle w:val="SC12323589"/>
          </w:rPr>
          <w:t xml:space="preserve"> AC</w:t>
        </w:r>
      </w:ins>
    </w:p>
    <w:p w14:paraId="36C89025" w14:textId="6EB7D4F5" w:rsidR="000372D0" w:rsidRDefault="000372D0" w:rsidP="00D2098F">
      <w:pPr>
        <w:pStyle w:val="ListParagraph"/>
        <w:numPr>
          <w:ilvl w:val="1"/>
          <w:numId w:val="22"/>
        </w:numPr>
        <w:spacing w:before="120" w:after="120"/>
        <w:ind w:leftChars="0"/>
        <w:jc w:val="both"/>
        <w:rPr>
          <w:ins w:id="587" w:author="Alfred Asterjadhi" w:date="2016-05-24T14:52:00Z"/>
          <w:rStyle w:val="SC12323589"/>
        </w:rPr>
      </w:pPr>
      <w:ins w:id="588" w:author="Alfred Asterjadhi" w:date="2016-05-24T14:49:00Z">
        <w:r>
          <w:rPr>
            <w:rStyle w:val="SC12323589"/>
          </w:rPr>
          <w:t>The HE STA shall report the buffer status for all ACs</w:t>
        </w:r>
      </w:ins>
      <w:ins w:id="589" w:author="Alfred Asterjadhi" w:date="2016-05-24T14:51:00Z">
        <w:r>
          <w:rPr>
            <w:rStyle w:val="SC12323589"/>
          </w:rPr>
          <w:t>,</w:t>
        </w:r>
      </w:ins>
      <w:ins w:id="590" w:author="Alfred Asterjadhi" w:date="2016-05-24T14:50:00Z">
        <w:r>
          <w:rPr>
            <w:rStyle w:val="SC12323589"/>
          </w:rPr>
          <w:t xml:space="preserve"> </w:t>
        </w:r>
      </w:ins>
      <w:ins w:id="591" w:author="Alfred Asterjadhi" w:date="2016-05-24T18:07:00Z">
        <w:r w:rsidR="00816210">
          <w:rPr>
            <w:rStyle w:val="SC12323589"/>
          </w:rPr>
          <w:t>indicated</w:t>
        </w:r>
      </w:ins>
      <w:ins w:id="592" w:author="Alfred Asterjadhi" w:date="2016-05-24T14:50:00Z">
        <w:r>
          <w:rPr>
            <w:rStyle w:val="SC12323589"/>
          </w:rPr>
          <w:t xml:space="preserve"> </w:t>
        </w:r>
      </w:ins>
      <w:ins w:id="593" w:author="Alfred Asterjadhi" w:date="2016-05-24T14:57:00Z">
        <w:r w:rsidR="00D2098F">
          <w:rPr>
            <w:rStyle w:val="SC12323589"/>
          </w:rPr>
          <w:t>by</w:t>
        </w:r>
      </w:ins>
      <w:ins w:id="594" w:author="Alfred Asterjadhi" w:date="2016-05-24T14:50:00Z">
        <w:r>
          <w:rPr>
            <w:rStyle w:val="SC12323589"/>
          </w:rPr>
          <w:t xml:space="preserve"> the ACI Bitmap subfield</w:t>
        </w:r>
      </w:ins>
      <w:ins w:id="595" w:author="Alfred Asterjadhi" w:date="2016-05-24T14:52:00Z">
        <w:r>
          <w:rPr>
            <w:rStyle w:val="SC12323589"/>
          </w:rPr>
          <w:t>,</w:t>
        </w:r>
      </w:ins>
      <w:ins w:id="596" w:author="Alfred Asterjadhi" w:date="2016-05-24T14:49:00Z">
        <w:r>
          <w:rPr>
            <w:rStyle w:val="SC12323589"/>
          </w:rPr>
          <w:t xml:space="preserve"> in the </w:t>
        </w:r>
      </w:ins>
      <w:ins w:id="597" w:author="Alfred Asterjadhi" w:date="2016-05-24T14:50:00Z">
        <w:r>
          <w:rPr>
            <w:rStyle w:val="SC12323589"/>
          </w:rPr>
          <w:t>Qu</w:t>
        </w:r>
        <w:r w:rsidR="00363B8F">
          <w:rPr>
            <w:rStyle w:val="SC12323589"/>
          </w:rPr>
          <w:t>eue Size All subfield of the BSR</w:t>
        </w:r>
      </w:ins>
      <w:ins w:id="598" w:author="Alfred Asterjadhi" w:date="2016-05-24T18:07:00Z">
        <w:r w:rsidR="00971382">
          <w:rPr>
            <w:rStyle w:val="SC12323589"/>
          </w:rPr>
          <w:t xml:space="preserve"> </w:t>
        </w:r>
      </w:ins>
      <w:ins w:id="599" w:author="Alfred Asterjadhi" w:date="2016-05-24T14:50:00Z">
        <w:r>
          <w:rPr>
            <w:rStyle w:val="SC12323589"/>
          </w:rPr>
          <w:t xml:space="preserve">A-Control field; except that the STA may set the Queue Size All subfield to 255 to </w:t>
        </w:r>
      </w:ins>
      <w:ins w:id="600" w:author="Alfred Asterjadhi" w:date="2016-05-24T14:51:00Z">
        <w:r>
          <w:rPr>
            <w:rStyle w:val="SC12323589"/>
          </w:rPr>
          <w:t>indicate</w:t>
        </w:r>
      </w:ins>
      <w:ins w:id="601" w:author="Alfred Asterjadhi" w:date="2016-05-24T14:50:00Z">
        <w:r>
          <w:rPr>
            <w:rStyle w:val="SC12323589"/>
          </w:rPr>
          <w:t xml:space="preserve"> </w:t>
        </w:r>
      </w:ins>
      <w:ins w:id="602" w:author="Alfred Asterjadhi" w:date="2016-05-24T14:51:00Z">
        <w:r>
          <w:rPr>
            <w:rStyle w:val="SC12323589"/>
          </w:rPr>
          <w:t xml:space="preserve">an </w:t>
        </w:r>
        <w:r w:rsidRPr="00D8756C">
          <w:rPr>
            <w:rStyle w:val="SC12323589"/>
            <w:i/>
          </w:rPr>
          <w:t>unknown/unspecified</w:t>
        </w:r>
        <w:r>
          <w:rPr>
            <w:rStyle w:val="SC12323589"/>
          </w:rPr>
          <w:t xml:space="preserve"> BSR fo</w:t>
        </w:r>
        <w:r w:rsidR="00584488">
          <w:rPr>
            <w:rStyle w:val="SC12323589"/>
          </w:rPr>
          <w:t xml:space="preserve">r </w:t>
        </w:r>
      </w:ins>
      <w:ins w:id="603" w:author="Alfred Asterjadhi" w:date="2016-05-24T18:08:00Z">
        <w:r w:rsidR="002F054A">
          <w:rPr>
            <w:rStyle w:val="SC12323589"/>
          </w:rPr>
          <w:t xml:space="preserve">those </w:t>
        </w:r>
      </w:ins>
      <w:ins w:id="604" w:author="Alfred Asterjadhi" w:date="2016-05-24T14:51:00Z">
        <w:r w:rsidR="00584488">
          <w:rPr>
            <w:rStyle w:val="SC12323589"/>
          </w:rPr>
          <w:t>ACs</w:t>
        </w:r>
      </w:ins>
      <w:ins w:id="605" w:author="Alfred Asterjadhi" w:date="2016-05-25T15:54:00Z">
        <w:r w:rsidR="00DA57EE">
          <w:rPr>
            <w:rFonts w:eastAsia="Times New Roman"/>
            <w:i/>
            <w:color w:val="000000"/>
            <w:sz w:val="20"/>
            <w:highlight w:val="yellow"/>
            <w:lang w:val="en-US"/>
          </w:rPr>
          <w:t>(#2</w:t>
        </w:r>
      </w:ins>
      <w:ins w:id="606" w:author="Alfred Asterjadhi" w:date="2016-05-25T15:53:00Z">
        <w:r w:rsidR="00DA57EE">
          <w:rPr>
            <w:rFonts w:eastAsia="Times New Roman"/>
            <w:i/>
            <w:color w:val="000000"/>
            <w:sz w:val="20"/>
            <w:highlight w:val="yellow"/>
            <w:lang w:val="en-US"/>
          </w:rPr>
          <w:t>190</w:t>
        </w:r>
      </w:ins>
      <w:ins w:id="607" w:author="Alfred Asterjadhi" w:date="2016-05-25T15:55:00Z">
        <w:r w:rsidR="0064493C">
          <w:rPr>
            <w:rFonts w:eastAsia="Times New Roman"/>
            <w:i/>
            <w:color w:val="000000"/>
            <w:sz w:val="20"/>
            <w:highlight w:val="yellow"/>
            <w:lang w:val="en-US"/>
          </w:rPr>
          <w:t>, 2191</w:t>
        </w:r>
      </w:ins>
      <w:ins w:id="608" w:author="Alfred Asterjadhi" w:date="2016-05-25T15:53:00Z">
        <w:r w:rsidR="00DA57EE" w:rsidRPr="00E420EF">
          <w:rPr>
            <w:rFonts w:eastAsia="Times New Roman"/>
            <w:i/>
            <w:color w:val="000000"/>
            <w:sz w:val="20"/>
            <w:highlight w:val="yellow"/>
            <w:lang w:val="en-US"/>
          </w:rPr>
          <w:t>)</w:t>
        </w:r>
      </w:ins>
    </w:p>
    <w:p w14:paraId="4345D361" w14:textId="6F28C3F8" w:rsidR="00CC2861" w:rsidRPr="00904589" w:rsidRDefault="00D5497F" w:rsidP="00904589">
      <w:pPr>
        <w:pStyle w:val="ListParagraph"/>
        <w:numPr>
          <w:ilvl w:val="1"/>
          <w:numId w:val="22"/>
        </w:numPr>
        <w:spacing w:before="120" w:after="120"/>
        <w:ind w:leftChars="0"/>
        <w:jc w:val="both"/>
        <w:rPr>
          <w:ins w:id="609" w:author="Alfred Asterjadhi" w:date="2016-05-24T14:59:00Z"/>
          <w:color w:val="000000"/>
          <w:sz w:val="20"/>
        </w:rPr>
      </w:pPr>
      <w:ins w:id="610" w:author="Alfred Asterjadhi" w:date="2016-05-24T14:52:00Z">
        <w:r>
          <w:rPr>
            <w:rStyle w:val="SC12323589"/>
          </w:rPr>
          <w:t xml:space="preserve">The HE STA shall set the Delta TID subfield </w:t>
        </w:r>
      </w:ins>
      <w:ins w:id="611" w:author="Alfred Asterjadhi" w:date="2016-05-24T14:53:00Z">
        <w:r>
          <w:rPr>
            <w:rStyle w:val="SC12323589"/>
          </w:rPr>
          <w:t>according to</w:t>
        </w:r>
      </w:ins>
      <w:ins w:id="612" w:author="Alfred Asterjadhi" w:date="2016-05-24T14:52:00Z">
        <w:r>
          <w:rPr>
            <w:rStyle w:val="SC12323589"/>
          </w:rPr>
          <w:t xml:space="preserve"> </w:t>
        </w:r>
      </w:ins>
      <w:ins w:id="613" w:author="Alfred Asterjadhi" w:date="2016-05-24T14:54:00Z">
        <w:r w:rsidR="00D8756C">
          <w:rPr>
            <w:rStyle w:val="SC12323589"/>
          </w:rPr>
          <w:t>Table 9-</w:t>
        </w:r>
        <w:r>
          <w:rPr>
            <w:rStyle w:val="SC12323589"/>
          </w:rPr>
          <w:t>XX</w:t>
        </w:r>
        <w:r w:rsidRPr="00D5497F">
          <w:rPr>
            <w:rStyle w:val="SC12323589"/>
          </w:rPr>
          <w:t xml:space="preserve"> </w:t>
        </w:r>
        <w:r>
          <w:rPr>
            <w:rStyle w:val="SC12323589"/>
          </w:rPr>
          <w:t>(</w:t>
        </w:r>
        <w:r w:rsidRPr="00D5497F">
          <w:rPr>
            <w:rStyle w:val="SC12323589"/>
          </w:rPr>
          <w:t>Delta TID subfield encoding</w:t>
        </w:r>
        <w:r>
          <w:rPr>
            <w:rStyle w:val="SC12323589"/>
          </w:rPr>
          <w:t>)</w:t>
        </w:r>
      </w:ins>
      <w:ins w:id="614" w:author="Alfred Asterjadhi" w:date="2016-05-25T14:51:00Z">
        <w:r w:rsidR="003C5E11">
          <w:rPr>
            <w:rStyle w:val="SC12323589"/>
          </w:rPr>
          <w:t>,</w:t>
        </w:r>
      </w:ins>
      <w:ins w:id="615" w:author="Alfred Asterjadhi" w:date="2016-05-25T14:50:00Z">
        <w:r w:rsidR="00A63C51">
          <w:rPr>
            <w:rStyle w:val="SC12323589"/>
          </w:rPr>
          <w:t xml:space="preserve"> and the Scaling Factor subfield as defined in 9.</w:t>
        </w:r>
      </w:ins>
      <w:ins w:id="616" w:author="Alfred Asterjadhi" w:date="2016-05-25T14:51:00Z">
        <w:r w:rsidR="00A63C51">
          <w:rPr>
            <w:rStyle w:val="SC12323589"/>
          </w:rPr>
          <w:t>2</w:t>
        </w:r>
      </w:ins>
      <w:ins w:id="617" w:author="Alfred Asterjadhi" w:date="2016-05-25T14:50:00Z">
        <w:r w:rsidR="00A63C51">
          <w:rPr>
            <w:rStyle w:val="SC12323589"/>
          </w:rPr>
          <w:t>.4.</w:t>
        </w:r>
      </w:ins>
      <w:ins w:id="618" w:author="Alfred Asterjadhi" w:date="2016-05-25T14:51:00Z">
        <w:r w:rsidR="00A63C51">
          <w:rPr>
            <w:rStyle w:val="SC12323589"/>
          </w:rPr>
          <w:t>6</w:t>
        </w:r>
      </w:ins>
      <w:ins w:id="619" w:author="Alfred Asterjadhi" w:date="2016-05-25T14:50:00Z">
        <w:r w:rsidR="00A63C51">
          <w:rPr>
            <w:rStyle w:val="SC12323589"/>
          </w:rPr>
          <w:t>.</w:t>
        </w:r>
      </w:ins>
      <w:ins w:id="620" w:author="Alfred Asterjadhi" w:date="2016-05-25T14:51:00Z">
        <w:r w:rsidR="00A63C51">
          <w:rPr>
            <w:rStyle w:val="SC12323589"/>
          </w:rPr>
          <w:t>4.5</w:t>
        </w:r>
        <w:r w:rsidR="00027E3D">
          <w:rPr>
            <w:rStyle w:val="SC12323589"/>
          </w:rPr>
          <w:t xml:space="preserve"> (</w:t>
        </w:r>
        <w:r w:rsidR="00EF59BF">
          <w:rPr>
            <w:rStyle w:val="SC12323589"/>
          </w:rPr>
          <w:t>Buffer Status Report (BSR</w:t>
        </w:r>
        <w:r w:rsidR="00027E3D">
          <w:rPr>
            <w:rStyle w:val="SC12323589"/>
          </w:rPr>
          <w:t>)</w:t>
        </w:r>
      </w:ins>
      <w:ins w:id="621" w:author="Alfred Asterjadhi" w:date="2016-05-25T15:28:00Z">
        <w:r w:rsidR="003D24E1">
          <w:rPr>
            <w:rStyle w:val="SC12323589"/>
          </w:rPr>
          <w:t>)</w:t>
        </w:r>
      </w:ins>
      <w:ins w:id="622" w:author="Alfred Asterjadhi" w:date="2016-05-25T14:53:00Z">
        <w:r w:rsidR="004A7D51" w:rsidRPr="00584488">
          <w:rPr>
            <w:rFonts w:eastAsia="Times New Roman"/>
            <w:highlight w:val="yellow"/>
            <w:lang w:val="en-US"/>
          </w:rPr>
          <w:t>(</w:t>
        </w:r>
        <w:r w:rsidR="004A7D51" w:rsidRPr="00E420EF">
          <w:rPr>
            <w:rFonts w:eastAsia="Times New Roman"/>
            <w:i/>
            <w:color w:val="000000"/>
            <w:sz w:val="20"/>
            <w:highlight w:val="yellow"/>
            <w:lang w:val="en-US"/>
          </w:rPr>
          <w:t>#</w:t>
        </w:r>
        <w:r w:rsidR="004A7D51">
          <w:rPr>
            <w:rFonts w:eastAsia="Times New Roman"/>
            <w:i/>
            <w:color w:val="000000"/>
            <w:sz w:val="20"/>
            <w:highlight w:val="yellow"/>
            <w:lang w:val="en-US"/>
          </w:rPr>
          <w:t>45</w:t>
        </w:r>
      </w:ins>
      <w:ins w:id="623" w:author="Alfred Asterjadhi" w:date="2016-05-25T14:59:00Z">
        <w:r w:rsidR="002A6AE8">
          <w:rPr>
            <w:rFonts w:eastAsia="Times New Roman"/>
            <w:i/>
            <w:color w:val="000000"/>
            <w:sz w:val="20"/>
            <w:highlight w:val="yellow"/>
            <w:lang w:val="en-US"/>
          </w:rPr>
          <w:t>, 178</w:t>
        </w:r>
      </w:ins>
      <w:ins w:id="624" w:author="Alfred Asterjadhi" w:date="2016-05-25T15:23:00Z">
        <w:r w:rsidR="00D31442">
          <w:rPr>
            <w:rFonts w:eastAsia="Times New Roman"/>
            <w:i/>
            <w:color w:val="000000"/>
            <w:sz w:val="20"/>
            <w:highlight w:val="yellow"/>
            <w:lang w:val="en-US"/>
          </w:rPr>
          <w:t>, 770</w:t>
        </w:r>
      </w:ins>
      <w:ins w:id="625" w:author="Alfred Asterjadhi" w:date="2016-05-25T15:32:00Z">
        <w:r w:rsidR="004021E9">
          <w:rPr>
            <w:rFonts w:eastAsia="Times New Roman"/>
            <w:i/>
            <w:color w:val="000000"/>
            <w:sz w:val="20"/>
            <w:highlight w:val="yellow"/>
            <w:lang w:val="en-US"/>
          </w:rPr>
          <w:t>, 817</w:t>
        </w:r>
      </w:ins>
      <w:ins w:id="626" w:author="Alfred Asterjadhi" w:date="2016-05-25T15:49:00Z">
        <w:r w:rsidR="006B5907">
          <w:rPr>
            <w:rFonts w:eastAsia="Times New Roman"/>
            <w:i/>
            <w:color w:val="000000"/>
            <w:sz w:val="20"/>
            <w:highlight w:val="yellow"/>
            <w:lang w:val="en-US"/>
          </w:rPr>
          <w:t>. 1066</w:t>
        </w:r>
      </w:ins>
      <w:ins w:id="627" w:author="Alfred Asterjadhi" w:date="2016-05-25T14:53:00Z">
        <w:r w:rsidR="004A7D51" w:rsidRPr="00E420EF">
          <w:rPr>
            <w:rFonts w:eastAsia="Times New Roman"/>
            <w:i/>
            <w:color w:val="000000"/>
            <w:sz w:val="20"/>
            <w:highlight w:val="yellow"/>
            <w:lang w:val="en-US"/>
          </w:rPr>
          <w:t>)</w:t>
        </w:r>
      </w:ins>
    </w:p>
    <w:p w14:paraId="530FE11E" w14:textId="0DD13A68" w:rsidR="0059356C" w:rsidRPr="00B52C08" w:rsidRDefault="0059356C" w:rsidP="00284789">
      <w:pPr>
        <w:spacing w:before="120" w:after="120"/>
        <w:jc w:val="both"/>
        <w:rPr>
          <w:ins w:id="628" w:author="Alfred Asterjadhi" w:date="2016-05-25T15:02:00Z"/>
          <w:rStyle w:val="SC12323589"/>
          <w:sz w:val="16"/>
        </w:rPr>
      </w:pPr>
      <w:ins w:id="629" w:author="Alfred Asterjadhi" w:date="2016-05-25T15:02:00Z">
        <w:r w:rsidRPr="00284789">
          <w:rPr>
            <w:rStyle w:val="SC12323589"/>
            <w:sz w:val="16"/>
          </w:rPr>
          <w:t xml:space="preserve">NOTE </w:t>
        </w:r>
      </w:ins>
      <w:ins w:id="630" w:author="Alfred Asterjadhi" w:date="2016-05-26T16:28:00Z">
        <w:r w:rsidR="004A7638">
          <w:rPr>
            <w:rStyle w:val="SC12323589"/>
            <w:sz w:val="16"/>
          </w:rPr>
          <w:t>1</w:t>
        </w:r>
      </w:ins>
      <w:ins w:id="631" w:author="Alfred Asterjadhi" w:date="2016-05-25T15:02:00Z">
        <w:r w:rsidRPr="00284789">
          <w:rPr>
            <w:rStyle w:val="SC12323589"/>
            <w:sz w:val="16"/>
          </w:rPr>
          <w:t>—The STA ca</w:t>
        </w:r>
        <w:r w:rsidR="00EC420F">
          <w:rPr>
            <w:rStyle w:val="SC12323589"/>
            <w:sz w:val="16"/>
          </w:rPr>
          <w:t xml:space="preserve">n send an </w:t>
        </w:r>
        <w:r w:rsidRPr="00284789">
          <w:rPr>
            <w:rStyle w:val="SC12323589"/>
            <w:i/>
            <w:sz w:val="16"/>
          </w:rPr>
          <w:t>unsolicited</w:t>
        </w:r>
        <w:r w:rsidRPr="00284789">
          <w:rPr>
            <w:rStyle w:val="SC12323589"/>
            <w:sz w:val="16"/>
          </w:rPr>
          <w:t xml:space="preserve"> BSR in response to Basic variant Trigger frame</w:t>
        </w:r>
      </w:ins>
      <w:ins w:id="632" w:author="Alfred Asterjadhi" w:date="2016-05-25T15:05:00Z">
        <w:r w:rsidR="00E62A8D">
          <w:rPr>
            <w:rStyle w:val="SC12323589"/>
            <w:sz w:val="16"/>
          </w:rPr>
          <w:t>s</w:t>
        </w:r>
        <w:r w:rsidR="00D65385">
          <w:rPr>
            <w:rStyle w:val="SC12323589"/>
            <w:sz w:val="16"/>
          </w:rPr>
          <w:t xml:space="preserve"> (with or without random RUs, as defined in </w:t>
        </w:r>
      </w:ins>
      <w:ins w:id="633" w:author="Alfred Asterjadhi" w:date="2016-05-25T15:06:00Z">
        <w:r w:rsidR="00D65385">
          <w:rPr>
            <w:rStyle w:val="SC12323589"/>
            <w:sz w:val="16"/>
          </w:rPr>
          <w:t xml:space="preserve">25.5.2.3 (STA </w:t>
        </w:r>
      </w:ins>
      <w:ins w:id="634" w:author="Alfred Asterjadhi" w:date="2016-05-25T15:07:00Z">
        <w:r w:rsidR="00D65385">
          <w:rPr>
            <w:rStyle w:val="SC12323589"/>
            <w:sz w:val="16"/>
          </w:rPr>
          <w:t>behaviour</w:t>
        </w:r>
      </w:ins>
      <w:ins w:id="635" w:author="Alfred Asterjadhi" w:date="2016-05-25T15:06:00Z">
        <w:r w:rsidR="00D65385">
          <w:rPr>
            <w:rStyle w:val="SC12323589"/>
            <w:sz w:val="16"/>
          </w:rPr>
          <w:t>)</w:t>
        </w:r>
      </w:ins>
      <w:ins w:id="636" w:author="Alfred Asterjadhi" w:date="2016-05-25T15:07:00Z">
        <w:r w:rsidR="00D65385">
          <w:rPr>
            <w:rStyle w:val="SC12323589"/>
            <w:sz w:val="16"/>
          </w:rPr>
          <w:t xml:space="preserve"> and in 25.5.2.6 (UL OFDMA-based random access</w:t>
        </w:r>
      </w:ins>
      <w:ins w:id="637" w:author="Alfred Asterjadhi" w:date="2016-05-25T15:05:00Z">
        <w:r w:rsidR="00D65385">
          <w:rPr>
            <w:rStyle w:val="SC12323589"/>
            <w:sz w:val="16"/>
          </w:rPr>
          <w:t>)</w:t>
        </w:r>
      </w:ins>
      <w:ins w:id="638" w:author="Alfred Asterjadhi" w:date="2016-05-25T15:07:00Z">
        <w:r w:rsidR="00F24A27">
          <w:rPr>
            <w:rStyle w:val="SC12323589"/>
            <w:sz w:val="16"/>
          </w:rPr>
          <w:t>)</w:t>
        </w:r>
      </w:ins>
      <w:ins w:id="639" w:author="Alfred Asterjadhi" w:date="2016-05-25T15:02:00Z">
        <w:r w:rsidRPr="00284789">
          <w:rPr>
            <w:rStyle w:val="SC12323589"/>
            <w:sz w:val="16"/>
          </w:rPr>
          <w:t xml:space="preserve"> or </w:t>
        </w:r>
      </w:ins>
      <w:ins w:id="640" w:author="Alfred Asterjadhi" w:date="2016-05-25T15:07:00Z">
        <w:r w:rsidR="00BD54E4">
          <w:rPr>
            <w:rStyle w:val="SC12323589"/>
            <w:sz w:val="16"/>
          </w:rPr>
          <w:t xml:space="preserve">it can </w:t>
        </w:r>
      </w:ins>
      <w:ins w:id="641" w:author="Alfred Asterjadhi" w:date="2016-05-25T15:02:00Z">
        <w:r w:rsidRPr="00284789">
          <w:rPr>
            <w:rStyle w:val="SC12323589"/>
            <w:sz w:val="16"/>
          </w:rPr>
          <w:t>sen</w:t>
        </w:r>
      </w:ins>
      <w:ins w:id="642" w:author="Alfred Asterjadhi" w:date="2016-05-25T15:07:00Z">
        <w:r w:rsidR="00BD54E4">
          <w:rPr>
            <w:rStyle w:val="SC12323589"/>
            <w:sz w:val="16"/>
          </w:rPr>
          <w:t>d</w:t>
        </w:r>
      </w:ins>
      <w:ins w:id="643" w:author="Alfred Asterjadhi" w:date="2016-05-25T15:02:00Z">
        <w:r w:rsidRPr="00284789">
          <w:rPr>
            <w:rStyle w:val="SC12323589"/>
            <w:sz w:val="16"/>
          </w:rPr>
          <w:t xml:space="preserve"> </w:t>
        </w:r>
      </w:ins>
      <w:ins w:id="644" w:author="Alfred Asterjadhi" w:date="2016-05-25T15:13:00Z">
        <w:r w:rsidR="00194711">
          <w:rPr>
            <w:rStyle w:val="SC12323589"/>
            <w:sz w:val="16"/>
          </w:rPr>
          <w:t xml:space="preserve">the </w:t>
        </w:r>
        <w:r w:rsidR="00194711" w:rsidRPr="00904589">
          <w:rPr>
            <w:rStyle w:val="SC12323589"/>
            <w:i/>
            <w:sz w:val="16"/>
          </w:rPr>
          <w:t>unsolicited</w:t>
        </w:r>
        <w:r w:rsidR="00194711">
          <w:rPr>
            <w:rStyle w:val="SC12323589"/>
            <w:sz w:val="16"/>
          </w:rPr>
          <w:t xml:space="preserve"> BSR</w:t>
        </w:r>
      </w:ins>
      <w:ins w:id="645" w:author="Alfred Asterjadhi" w:date="2016-05-25T15:07:00Z">
        <w:r w:rsidR="00BD54E4">
          <w:rPr>
            <w:rStyle w:val="SC12323589"/>
            <w:sz w:val="16"/>
          </w:rPr>
          <w:t xml:space="preserve"> </w:t>
        </w:r>
      </w:ins>
      <w:ins w:id="646" w:author="Alfred Asterjadhi" w:date="2016-05-25T15:13:00Z">
        <w:r w:rsidR="00194711">
          <w:rPr>
            <w:rStyle w:val="SC12323589"/>
            <w:sz w:val="16"/>
          </w:rPr>
          <w:t xml:space="preserve">after accessing the </w:t>
        </w:r>
      </w:ins>
      <w:ins w:id="647" w:author="Alfred Asterjadhi" w:date="2016-05-25T15:14:00Z">
        <w:r w:rsidR="00194711">
          <w:rPr>
            <w:rStyle w:val="SC12323589"/>
            <w:sz w:val="16"/>
          </w:rPr>
          <w:t>WM</w:t>
        </w:r>
      </w:ins>
      <w:ins w:id="648" w:author="Alfred Asterjadhi" w:date="2016-05-25T15:13:00Z">
        <w:r w:rsidR="00194711">
          <w:rPr>
            <w:rStyle w:val="SC12323589"/>
            <w:sz w:val="16"/>
          </w:rPr>
          <w:t xml:space="preserve"> </w:t>
        </w:r>
      </w:ins>
      <w:ins w:id="649" w:author="Alfred Asterjadhi" w:date="2016-05-25T15:02:00Z">
        <w:r w:rsidRPr="00284789">
          <w:rPr>
            <w:rStyle w:val="SC12323589"/>
            <w:sz w:val="16"/>
          </w:rPr>
          <w:t>using EDCA</w:t>
        </w:r>
        <w:r w:rsidRPr="00C05C8B">
          <w:rPr>
            <w:rStyle w:val="SC12323589"/>
            <w:sz w:val="16"/>
            <w:szCs w:val="16"/>
          </w:rPr>
          <w:t>.</w:t>
        </w:r>
        <w:r w:rsidRPr="00C05C8B">
          <w:rPr>
            <w:rFonts w:eastAsia="Times New Roman"/>
            <w:sz w:val="16"/>
            <w:szCs w:val="16"/>
            <w:highlight w:val="yellow"/>
            <w:lang w:val="en-US"/>
          </w:rPr>
          <w:t>(</w:t>
        </w:r>
        <w:r w:rsidRPr="00C05C8B">
          <w:rPr>
            <w:rFonts w:eastAsia="Times New Roman"/>
            <w:i/>
            <w:color w:val="000000"/>
            <w:sz w:val="16"/>
            <w:szCs w:val="16"/>
            <w:highlight w:val="yellow"/>
            <w:lang w:val="en-US"/>
          </w:rPr>
          <w:t>#</w:t>
        </w:r>
      </w:ins>
      <w:ins w:id="650" w:author="Alfred Asterjadhi" w:date="2016-05-25T15:03:00Z">
        <w:r w:rsidR="00284789" w:rsidRPr="00C05C8B">
          <w:rPr>
            <w:rFonts w:eastAsia="Times New Roman"/>
            <w:i/>
            <w:color w:val="000000"/>
            <w:sz w:val="16"/>
            <w:szCs w:val="16"/>
            <w:highlight w:val="yellow"/>
            <w:lang w:val="en-US"/>
          </w:rPr>
          <w:t>254</w:t>
        </w:r>
      </w:ins>
      <w:ins w:id="651" w:author="Alfred Asterjadhi" w:date="2016-05-25T15:21:00Z">
        <w:r w:rsidR="00361D88" w:rsidRPr="00C05C8B">
          <w:rPr>
            <w:rFonts w:eastAsia="Times New Roman"/>
            <w:i/>
            <w:color w:val="000000"/>
            <w:sz w:val="16"/>
            <w:szCs w:val="16"/>
            <w:highlight w:val="yellow"/>
            <w:lang w:val="en-US"/>
          </w:rPr>
          <w:t>, 769</w:t>
        </w:r>
      </w:ins>
      <w:ins w:id="652" w:author="Alfred Asterjadhi" w:date="2016-05-25T15:53:00Z">
        <w:r w:rsidR="00DA57EE" w:rsidRPr="00C05C8B">
          <w:rPr>
            <w:rFonts w:eastAsia="Times New Roman"/>
            <w:i/>
            <w:color w:val="000000"/>
            <w:sz w:val="16"/>
            <w:szCs w:val="16"/>
            <w:highlight w:val="yellow"/>
            <w:lang w:val="en-US"/>
          </w:rPr>
          <w:t>, 2189</w:t>
        </w:r>
      </w:ins>
      <w:ins w:id="653" w:author="Alfred Asterjadhi" w:date="2016-05-25T15:02:00Z">
        <w:r w:rsidRPr="00C05C8B">
          <w:rPr>
            <w:rFonts w:eastAsia="Times New Roman"/>
            <w:i/>
            <w:color w:val="000000"/>
            <w:sz w:val="16"/>
            <w:szCs w:val="16"/>
            <w:highlight w:val="yellow"/>
            <w:lang w:val="en-US"/>
          </w:rPr>
          <w:t>)</w:t>
        </w:r>
      </w:ins>
    </w:p>
    <w:p w14:paraId="53AA9B2D" w14:textId="3BE3B452" w:rsidR="0059356C" w:rsidRDefault="004A7638" w:rsidP="007E76CC">
      <w:pPr>
        <w:spacing w:before="120" w:after="120"/>
        <w:jc w:val="both"/>
        <w:rPr>
          <w:ins w:id="654" w:author="Alfred Asterjadhi" w:date="2016-05-25T15:02:00Z"/>
          <w:rStyle w:val="SC12323589"/>
        </w:rPr>
      </w:pPr>
      <w:ins w:id="655" w:author="Alfred Asterjadhi" w:date="2016-05-26T16:28:00Z">
        <w:r w:rsidRPr="00284789">
          <w:rPr>
            <w:rStyle w:val="SC12323589"/>
            <w:sz w:val="16"/>
          </w:rPr>
          <w:t xml:space="preserve">NOTE </w:t>
        </w:r>
        <w:r>
          <w:rPr>
            <w:rStyle w:val="SC12323589"/>
            <w:sz w:val="16"/>
          </w:rPr>
          <w:t>2</w:t>
        </w:r>
        <w:r w:rsidRPr="00284789">
          <w:rPr>
            <w:rStyle w:val="SC12323589"/>
            <w:sz w:val="16"/>
          </w:rPr>
          <w:t>—</w:t>
        </w:r>
        <w:r>
          <w:rPr>
            <w:rStyle w:val="SC12323589"/>
            <w:sz w:val="16"/>
          </w:rPr>
          <w:t xml:space="preserve">The STA can include both the QoS Control and the BSR A-Control field in the same frame </w:t>
        </w:r>
      </w:ins>
      <w:ins w:id="656" w:author="Alfred Asterjadhi" w:date="2016-06-15T08:26:00Z">
        <w:r w:rsidR="000C116D">
          <w:rPr>
            <w:rStyle w:val="SC12323589"/>
            <w:sz w:val="16"/>
          </w:rPr>
          <w:t xml:space="preserve">and </w:t>
        </w:r>
      </w:ins>
      <w:ins w:id="657" w:author="Alfred Asterjadhi" w:date="2016-05-26T16:28:00Z">
        <w:r>
          <w:rPr>
            <w:rStyle w:val="SC12323589"/>
            <w:sz w:val="16"/>
          </w:rPr>
          <w:t>it can set the Queue Size subfield of either of them to a value of 255.</w:t>
        </w:r>
      </w:ins>
    </w:p>
    <w:p w14:paraId="55CADFD0" w14:textId="15F07BDE" w:rsidR="00134976" w:rsidRDefault="00671A67" w:rsidP="007E76CC">
      <w:pPr>
        <w:spacing w:before="120" w:after="120"/>
        <w:jc w:val="both"/>
        <w:rPr>
          <w:ins w:id="658" w:author="Alfred Asterjadhi" w:date="2016-05-24T16:31:00Z"/>
          <w:rFonts w:eastAsia="Times New Roman"/>
          <w:color w:val="000000"/>
          <w:sz w:val="20"/>
          <w:lang w:val="en-US"/>
        </w:rPr>
      </w:pPr>
      <w:ins w:id="659" w:author="Alfred Asterjadhi" w:date="2016-05-24T15:55:00Z">
        <w:r>
          <w:rPr>
            <w:rStyle w:val="SC12323589"/>
          </w:rPr>
          <w:t xml:space="preserve">An AP can </w:t>
        </w:r>
      </w:ins>
      <w:ins w:id="660" w:author="Alfred Asterjadhi" w:date="2016-05-24T16:36:00Z">
        <w:r w:rsidR="00363B8F">
          <w:rPr>
            <w:rStyle w:val="SC12323589"/>
          </w:rPr>
          <w:t>also</w:t>
        </w:r>
      </w:ins>
      <w:ins w:id="661" w:author="Alfred Asterjadhi" w:date="2016-05-24T15:55:00Z">
        <w:r>
          <w:rPr>
            <w:rStyle w:val="SC12323589"/>
          </w:rPr>
          <w:t xml:space="preserve"> </w:t>
        </w:r>
      </w:ins>
      <w:ins w:id="662" w:author="Alfred Asterjadhi" w:date="2016-05-24T16:57:00Z">
        <w:r w:rsidR="00EF1962">
          <w:rPr>
            <w:rStyle w:val="SC12323589"/>
          </w:rPr>
          <w:t>solicit</w:t>
        </w:r>
      </w:ins>
      <w:ins w:id="663" w:author="Alfred Asterjadhi" w:date="2016-05-24T15:55:00Z">
        <w:r>
          <w:rPr>
            <w:rStyle w:val="SC12323589"/>
          </w:rPr>
          <w:t xml:space="preserve"> </w:t>
        </w:r>
      </w:ins>
      <w:ins w:id="664" w:author="Alfred Asterjadhi" w:date="2016-05-24T15:56:00Z">
        <w:r w:rsidR="00944F9F">
          <w:rPr>
            <w:rStyle w:val="SC12323589"/>
          </w:rPr>
          <w:t xml:space="preserve">one or more </w:t>
        </w:r>
      </w:ins>
      <w:ins w:id="665" w:author="Alfred Asterjadhi" w:date="2016-05-24T16:04:00Z">
        <w:r w:rsidR="0018684D">
          <w:rPr>
            <w:rStyle w:val="SC12323589"/>
          </w:rPr>
          <w:t xml:space="preserve">non-AP </w:t>
        </w:r>
      </w:ins>
      <w:ins w:id="666" w:author="Alfred Asterjadhi" w:date="2016-05-24T15:55:00Z">
        <w:r>
          <w:rPr>
            <w:rStyle w:val="SC12323589"/>
          </w:rPr>
          <w:t xml:space="preserve">STAs for their </w:t>
        </w:r>
        <w:r w:rsidR="004212D6">
          <w:rPr>
            <w:rStyle w:val="SC12323589"/>
          </w:rPr>
          <w:t>BSR</w:t>
        </w:r>
        <w:r w:rsidR="00E76E90">
          <w:rPr>
            <w:rStyle w:val="SC12323589"/>
          </w:rPr>
          <w:t xml:space="preserve">(s) by sending </w:t>
        </w:r>
      </w:ins>
      <w:ins w:id="667" w:author="Alfred Asterjadhi" w:date="2016-05-24T15:58:00Z">
        <w:r w:rsidR="004212D6">
          <w:rPr>
            <w:rStyle w:val="SC12323589"/>
          </w:rPr>
          <w:t xml:space="preserve">a </w:t>
        </w:r>
      </w:ins>
      <w:ins w:id="668" w:author="Alfred Asterjadhi" w:date="2016-05-24T15:55:00Z">
        <w:r>
          <w:rPr>
            <w:rStyle w:val="SC12323589"/>
          </w:rPr>
          <w:t>BSRP variant Trigger frame</w:t>
        </w:r>
      </w:ins>
      <w:ins w:id="669" w:author="Alfred Asterjadhi" w:date="2016-05-24T16:03:00Z">
        <w:r w:rsidR="00FE448C">
          <w:rPr>
            <w:rStyle w:val="SC12323589"/>
          </w:rPr>
          <w:t xml:space="preserve"> (see 9.3.1.23 (Trigger frame format))</w:t>
        </w:r>
      </w:ins>
      <w:ins w:id="670" w:author="Alfred Asterjadhi" w:date="2016-05-24T17:59:00Z">
        <w:r w:rsidR="00E420EF">
          <w:rPr>
            <w:rStyle w:val="SC12323589"/>
          </w:rPr>
          <w:t>.</w:t>
        </w:r>
      </w:ins>
      <w:ins w:id="671" w:author="Alfred Asterjadhi" w:date="2016-05-25T15:42:00Z">
        <w:r w:rsidR="00AB13AD" w:rsidRPr="00AB13AD">
          <w:rPr>
            <w:rFonts w:eastAsia="Times New Roman"/>
            <w:highlight w:val="yellow"/>
            <w:lang w:val="en-US"/>
          </w:rPr>
          <w:t xml:space="preserve"> </w:t>
        </w:r>
        <w:r w:rsidR="00AB13AD" w:rsidRPr="00584488">
          <w:rPr>
            <w:rFonts w:eastAsia="Times New Roman"/>
            <w:highlight w:val="yellow"/>
            <w:lang w:val="en-US"/>
          </w:rPr>
          <w:t>(</w:t>
        </w:r>
        <w:r w:rsidR="00AB13AD" w:rsidRPr="00E420EF">
          <w:rPr>
            <w:rFonts w:eastAsia="Times New Roman"/>
            <w:i/>
            <w:color w:val="000000"/>
            <w:sz w:val="20"/>
            <w:highlight w:val="yellow"/>
            <w:lang w:val="en-US"/>
          </w:rPr>
          <w:t>#</w:t>
        </w:r>
        <w:r w:rsidR="00AB13AD">
          <w:rPr>
            <w:rFonts w:eastAsia="Times New Roman"/>
            <w:i/>
            <w:color w:val="000000"/>
            <w:sz w:val="20"/>
            <w:highlight w:val="yellow"/>
            <w:lang w:val="en-US"/>
          </w:rPr>
          <w:t>1062</w:t>
        </w:r>
        <w:r w:rsidR="00AB13AD" w:rsidRPr="00E420EF">
          <w:rPr>
            <w:rFonts w:eastAsia="Times New Roman"/>
            <w:i/>
            <w:color w:val="000000"/>
            <w:sz w:val="20"/>
            <w:highlight w:val="yellow"/>
            <w:lang w:val="en-US"/>
          </w:rPr>
          <w:t>)</w:t>
        </w:r>
      </w:ins>
      <w:ins w:id="672" w:author="Alfred Asterjadhi" w:date="2016-05-24T17:59:00Z">
        <w:r w:rsidR="00E420EF">
          <w:rPr>
            <w:rStyle w:val="SC12323589"/>
          </w:rPr>
          <w:t xml:space="preserve"> </w:t>
        </w:r>
      </w:ins>
      <w:ins w:id="673" w:author="Alfred Asterjadhi" w:date="2016-05-24T18:55:00Z">
        <w:r w:rsidR="00C4302E">
          <w:rPr>
            <w:rStyle w:val="SC12323589"/>
          </w:rPr>
          <w:t>The</w:t>
        </w:r>
      </w:ins>
      <w:ins w:id="674" w:author="Alfred Asterjadhi" w:date="2016-05-24T17:59:00Z">
        <w:r w:rsidR="00E420EF">
          <w:rPr>
            <w:rStyle w:val="SC12323589"/>
          </w:rPr>
          <w:t xml:space="preserve"> non-AP STA </w:t>
        </w:r>
      </w:ins>
      <w:ins w:id="675" w:author="Alfred Asterjadhi" w:date="2016-05-24T18:09:00Z">
        <w:r w:rsidR="00C42690">
          <w:rPr>
            <w:rStyle w:val="SC12323589"/>
          </w:rPr>
          <w:t xml:space="preserve">responds </w:t>
        </w:r>
      </w:ins>
      <w:ins w:id="676" w:author="Alfred Asterjadhi" w:date="2016-05-24T17:59:00Z">
        <w:r w:rsidR="00E420EF">
          <w:rPr>
            <w:rStyle w:val="SC12323589"/>
          </w:rPr>
          <w:t>(</w:t>
        </w:r>
        <w:r w:rsidR="00E420EF" w:rsidRPr="00E420EF">
          <w:rPr>
            <w:rStyle w:val="SC12323589"/>
            <w:i/>
          </w:rPr>
          <w:t>solicited</w:t>
        </w:r>
        <w:r w:rsidR="00E420EF">
          <w:rPr>
            <w:rStyle w:val="SC12323589"/>
          </w:rPr>
          <w:t xml:space="preserve"> BSR)</w:t>
        </w:r>
      </w:ins>
      <w:ins w:id="677" w:author="Alfred Asterjadhi" w:date="2016-05-24T18:00:00Z">
        <w:r w:rsidR="00E420EF">
          <w:rPr>
            <w:rStyle w:val="SC12323589"/>
          </w:rPr>
          <w:t xml:space="preserve"> as defined below:</w:t>
        </w:r>
      </w:ins>
    </w:p>
    <w:p w14:paraId="065CADC0" w14:textId="4CDE2387" w:rsidR="00134976" w:rsidRDefault="00E15E3B" w:rsidP="00E420EF">
      <w:pPr>
        <w:pStyle w:val="ListParagraph"/>
        <w:numPr>
          <w:ilvl w:val="0"/>
          <w:numId w:val="23"/>
        </w:numPr>
        <w:spacing w:before="120" w:after="120"/>
        <w:ind w:leftChars="0"/>
        <w:jc w:val="both"/>
        <w:rPr>
          <w:ins w:id="678" w:author="Alfred Asterjadhi" w:date="2016-05-24T16:31:00Z"/>
          <w:rStyle w:val="SC12323589"/>
        </w:rPr>
      </w:pPr>
      <w:ins w:id="679" w:author="Alfred Asterjadhi" w:date="2016-05-24T18:08:00Z">
        <w:r>
          <w:rPr>
            <w:rStyle w:val="SC12323589"/>
          </w:rPr>
          <w:lastRenderedPageBreak/>
          <w:t>The</w:t>
        </w:r>
      </w:ins>
      <w:ins w:id="680" w:author="Alfred Asterjadhi" w:date="2016-05-24T16:05:00Z">
        <w:r w:rsidR="007E76CC">
          <w:rPr>
            <w:rStyle w:val="SC12323589"/>
          </w:rPr>
          <w:t xml:space="preserve"> STA that </w:t>
        </w:r>
      </w:ins>
      <w:ins w:id="681" w:author="Alfred Asterjadhi" w:date="2016-05-24T16:24:00Z">
        <w:r w:rsidR="00306240">
          <w:rPr>
            <w:rStyle w:val="SC12323589"/>
          </w:rPr>
          <w:t>receives</w:t>
        </w:r>
      </w:ins>
      <w:ins w:id="682" w:author="Alfred Asterjadhi" w:date="2016-05-24T16:05:00Z">
        <w:r w:rsidR="00134976">
          <w:rPr>
            <w:rStyle w:val="SC12323589"/>
          </w:rPr>
          <w:t xml:space="preserve"> </w:t>
        </w:r>
      </w:ins>
      <w:ins w:id="683" w:author="Alfred Asterjadhi" w:date="2016-05-24T16:32:00Z">
        <w:r w:rsidR="00134976">
          <w:rPr>
            <w:rStyle w:val="SC12323589"/>
          </w:rPr>
          <w:t>a</w:t>
        </w:r>
      </w:ins>
      <w:ins w:id="684" w:author="Alfred Asterjadhi" w:date="2016-05-24T16:05:00Z">
        <w:r w:rsidR="007E76CC">
          <w:rPr>
            <w:rStyle w:val="SC12323589"/>
          </w:rPr>
          <w:t xml:space="preserve"> BSRP variant Trigger frame</w:t>
        </w:r>
      </w:ins>
      <w:ins w:id="685" w:author="Alfred Asterjadhi" w:date="2016-05-24T16:27:00Z">
        <w:r w:rsidR="00134976">
          <w:rPr>
            <w:rStyle w:val="SC12323589"/>
          </w:rPr>
          <w:t xml:space="preserve"> </w:t>
        </w:r>
      </w:ins>
      <w:ins w:id="686" w:author="Alfred Asterjadhi" w:date="2016-05-24T16:06:00Z">
        <w:r w:rsidR="007E76CC">
          <w:rPr>
            <w:rStyle w:val="SC12323589"/>
          </w:rPr>
          <w:t>shall follow the rules defined in 25.5.2.3 (STA behavior)</w:t>
        </w:r>
      </w:ins>
      <w:ins w:id="687" w:author="Alfred Asterjadhi" w:date="2016-05-24T16:26:00Z">
        <w:r w:rsidR="00134976">
          <w:rPr>
            <w:rStyle w:val="SC12323589"/>
          </w:rPr>
          <w:t xml:space="preserve"> to generate the </w:t>
        </w:r>
      </w:ins>
      <w:ins w:id="688" w:author="Alfred Asterjadhi" w:date="2016-05-24T18:21:00Z">
        <w:r w:rsidR="00225167">
          <w:rPr>
            <w:rStyle w:val="SC12323589"/>
          </w:rPr>
          <w:t>t</w:t>
        </w:r>
      </w:ins>
      <w:ins w:id="689" w:author="Alfred Asterjadhi" w:date="2016-05-24T16:26:00Z">
        <w:r w:rsidR="00134976">
          <w:rPr>
            <w:rStyle w:val="SC12323589"/>
          </w:rPr>
          <w:t>rigger-based PPDU</w:t>
        </w:r>
      </w:ins>
      <w:ins w:id="690" w:author="Alfred Asterjadhi" w:date="2016-05-24T16:06:00Z">
        <w:r w:rsidR="007E76CC">
          <w:rPr>
            <w:rStyle w:val="SC12323589"/>
          </w:rPr>
          <w:t xml:space="preserve"> when the Trigger frame </w:t>
        </w:r>
      </w:ins>
      <w:ins w:id="691" w:author="Alfred Asterjadhi" w:date="2016-05-24T16:07:00Z">
        <w:r w:rsidR="007E76CC">
          <w:rPr>
            <w:rStyle w:val="SC12323589"/>
          </w:rPr>
          <w:t>contains</w:t>
        </w:r>
      </w:ins>
      <w:ins w:id="692" w:author="Alfred Asterjadhi" w:date="2016-05-24T16:06:00Z">
        <w:r w:rsidR="007E76CC">
          <w:rPr>
            <w:rStyle w:val="SC12323589"/>
          </w:rPr>
          <w:t xml:space="preserve"> </w:t>
        </w:r>
      </w:ins>
      <w:ins w:id="693" w:author="Alfred Asterjadhi" w:date="2016-05-24T16:07:00Z">
        <w:r w:rsidR="007E76CC">
          <w:rPr>
            <w:rStyle w:val="SC12323589"/>
          </w:rPr>
          <w:t>the STA</w:t>
        </w:r>
      </w:ins>
      <w:ins w:id="694" w:author="Alfred Asterjadhi" w:date="2016-05-24T16:09:00Z">
        <w:r w:rsidR="007E76CC">
          <w:rPr>
            <w:rStyle w:val="SC12323589"/>
          </w:rPr>
          <w:t>’s AID in any of the</w:t>
        </w:r>
      </w:ins>
      <w:ins w:id="695" w:author="Alfred Asterjadhi" w:date="2016-05-24T16:07:00Z">
        <w:r w:rsidR="00134976">
          <w:rPr>
            <w:rStyle w:val="SC12323589"/>
          </w:rPr>
          <w:t xml:space="preserve"> Per User Inf</w:t>
        </w:r>
      </w:ins>
      <w:ins w:id="696" w:author="Alfred Asterjadhi" w:date="2016-05-24T16:28:00Z">
        <w:r w:rsidR="00134976">
          <w:rPr>
            <w:rStyle w:val="SC12323589"/>
          </w:rPr>
          <w:t>o</w:t>
        </w:r>
      </w:ins>
      <w:ins w:id="697" w:author="Alfred Asterjadhi" w:date="2016-05-24T16:07:00Z">
        <w:r w:rsidR="007E76CC">
          <w:rPr>
            <w:rStyle w:val="SC12323589"/>
          </w:rPr>
          <w:t xml:space="preserve"> field</w:t>
        </w:r>
      </w:ins>
      <w:ins w:id="698" w:author="Alfred Asterjadhi" w:date="2016-05-24T16:09:00Z">
        <w:r w:rsidR="007E76CC">
          <w:rPr>
            <w:rStyle w:val="SC12323589"/>
          </w:rPr>
          <w:t>s</w:t>
        </w:r>
        <w:r w:rsidR="00134976">
          <w:rPr>
            <w:rStyle w:val="SC12323589"/>
          </w:rPr>
          <w:t>; otherwise the STA shall</w:t>
        </w:r>
        <w:r w:rsidR="007E76CC">
          <w:rPr>
            <w:rStyle w:val="SC12323589"/>
          </w:rPr>
          <w:t xml:space="preserve"> follow the rules defined in </w:t>
        </w:r>
      </w:ins>
      <w:ins w:id="699" w:author="Alfred Asterjadhi" w:date="2016-05-24T16:10:00Z">
        <w:r w:rsidR="007E76CC">
          <w:rPr>
            <w:rStyle w:val="SC12323589"/>
          </w:rPr>
          <w:t>25.5.2.6 (</w:t>
        </w:r>
      </w:ins>
      <w:ins w:id="700" w:author="Alfred Asterjadhi" w:date="2016-05-24T16:46:00Z">
        <w:r w:rsidR="007E1B4A">
          <w:rPr>
            <w:rStyle w:val="SC12323589"/>
          </w:rPr>
          <w:t xml:space="preserve">UL </w:t>
        </w:r>
      </w:ins>
      <w:ins w:id="701" w:author="Alfred Asterjadhi" w:date="2016-05-24T16:10:00Z">
        <w:r w:rsidR="007E76CC">
          <w:rPr>
            <w:rStyle w:val="SC12323589"/>
          </w:rPr>
          <w:t>OFDMA</w:t>
        </w:r>
      </w:ins>
      <w:ins w:id="702" w:author="Alfred Asterjadhi" w:date="2016-05-24T16:46:00Z">
        <w:r w:rsidR="007E1B4A">
          <w:rPr>
            <w:rStyle w:val="SC12323589"/>
          </w:rPr>
          <w:t xml:space="preserve"> </w:t>
        </w:r>
      </w:ins>
      <w:ins w:id="703" w:author="Alfred Asterjadhi" w:date="2016-05-24T16:10:00Z">
        <w:r w:rsidR="007E76CC">
          <w:rPr>
            <w:rStyle w:val="SC12323589"/>
          </w:rPr>
          <w:t>based random access)</w:t>
        </w:r>
      </w:ins>
      <w:ins w:id="704" w:author="Alfred Asterjadhi" w:date="2016-05-24T16:30:00Z">
        <w:r w:rsidR="00134976">
          <w:rPr>
            <w:rStyle w:val="SC12323589"/>
          </w:rPr>
          <w:t xml:space="preserve"> to </w:t>
        </w:r>
      </w:ins>
      <w:ins w:id="705" w:author="Alfred Asterjadhi" w:date="2016-05-24T16:31:00Z">
        <w:r w:rsidR="00134976">
          <w:rPr>
            <w:rStyle w:val="SC12323589"/>
          </w:rPr>
          <w:t xml:space="preserve">gain access </w:t>
        </w:r>
      </w:ins>
      <w:ins w:id="706" w:author="Alfred Asterjadhi" w:date="2016-05-24T16:37:00Z">
        <w:r w:rsidR="003926B0">
          <w:rPr>
            <w:rStyle w:val="SC12323589"/>
          </w:rPr>
          <w:t xml:space="preserve">to a random RU </w:t>
        </w:r>
      </w:ins>
      <w:ins w:id="707" w:author="Alfred Asterjadhi" w:date="2016-05-24T16:31:00Z">
        <w:r w:rsidR="00134976">
          <w:rPr>
            <w:rStyle w:val="SC12323589"/>
          </w:rPr>
          <w:t xml:space="preserve">and </w:t>
        </w:r>
      </w:ins>
      <w:ins w:id="708" w:author="Alfred Asterjadhi" w:date="2016-05-24T16:30:00Z">
        <w:r w:rsidR="00134976">
          <w:rPr>
            <w:rStyle w:val="SC12323589"/>
          </w:rPr>
          <w:t>generate the Trigger-based PPDU when the Trigger frame</w:t>
        </w:r>
      </w:ins>
      <w:ins w:id="709" w:author="Alfred Asterjadhi" w:date="2016-05-24T16:26:00Z">
        <w:r w:rsidR="00134976">
          <w:rPr>
            <w:rStyle w:val="SC12323589"/>
          </w:rPr>
          <w:t xml:space="preserve"> </w:t>
        </w:r>
      </w:ins>
      <w:ins w:id="710" w:author="Alfred Asterjadhi" w:date="2016-05-24T16:30:00Z">
        <w:r w:rsidR="00134976">
          <w:rPr>
            <w:rStyle w:val="SC12323589"/>
          </w:rPr>
          <w:t>contains one or more</w:t>
        </w:r>
      </w:ins>
      <w:ins w:id="711" w:author="Alfred Asterjadhi" w:date="2016-05-24T16:10:00Z">
        <w:r w:rsidR="007E76CC">
          <w:rPr>
            <w:rStyle w:val="SC12323589"/>
          </w:rPr>
          <w:t xml:space="preserve"> random RU</w:t>
        </w:r>
      </w:ins>
      <w:ins w:id="712" w:author="Alfred Asterjadhi" w:date="2016-05-24T16:28:00Z">
        <w:r w:rsidR="00134976">
          <w:rPr>
            <w:rStyle w:val="SC12323589"/>
          </w:rPr>
          <w:t>(</w:t>
        </w:r>
      </w:ins>
      <w:ins w:id="713" w:author="Alfred Asterjadhi" w:date="2016-05-24T16:10:00Z">
        <w:r w:rsidR="007E76CC">
          <w:rPr>
            <w:rStyle w:val="SC12323589"/>
          </w:rPr>
          <w:t>s</w:t>
        </w:r>
      </w:ins>
      <w:ins w:id="714" w:author="Alfred Asterjadhi" w:date="2016-05-24T16:28:00Z">
        <w:r w:rsidR="00134976">
          <w:rPr>
            <w:rStyle w:val="SC12323589"/>
          </w:rPr>
          <w:t>)</w:t>
        </w:r>
      </w:ins>
      <w:ins w:id="715" w:author="Alfred Asterjadhi" w:date="2016-05-24T16:31:00Z">
        <w:r w:rsidR="00134976" w:rsidRPr="00E420EF">
          <w:rPr>
            <w:rFonts w:eastAsia="Times New Roman"/>
            <w:color w:val="000000"/>
            <w:sz w:val="20"/>
            <w:lang w:val="en-US"/>
          </w:rPr>
          <w:t>.</w:t>
        </w:r>
      </w:ins>
      <w:ins w:id="716" w:author="Alfred Asterjadhi" w:date="2016-05-25T15:02:00Z">
        <w:r w:rsidR="00E65AFF" w:rsidRPr="00E65AFF">
          <w:rPr>
            <w:rFonts w:eastAsia="Times New Roman"/>
            <w:highlight w:val="yellow"/>
            <w:lang w:val="en-US"/>
          </w:rPr>
          <w:t xml:space="preserve"> </w:t>
        </w:r>
        <w:r w:rsidR="00E65AFF" w:rsidRPr="00584488">
          <w:rPr>
            <w:rFonts w:eastAsia="Times New Roman"/>
            <w:highlight w:val="yellow"/>
            <w:lang w:val="en-US"/>
          </w:rPr>
          <w:t>(</w:t>
        </w:r>
        <w:r w:rsidR="00E65AFF" w:rsidRPr="00E420EF">
          <w:rPr>
            <w:rFonts w:eastAsia="Times New Roman"/>
            <w:i/>
            <w:color w:val="000000"/>
            <w:sz w:val="20"/>
            <w:highlight w:val="yellow"/>
            <w:lang w:val="en-US"/>
          </w:rPr>
          <w:t>#</w:t>
        </w:r>
        <w:r w:rsidR="00E65AFF">
          <w:rPr>
            <w:rFonts w:eastAsia="Times New Roman"/>
            <w:i/>
            <w:color w:val="000000"/>
            <w:sz w:val="20"/>
            <w:highlight w:val="yellow"/>
            <w:lang w:val="en-US"/>
          </w:rPr>
          <w:t>254</w:t>
        </w:r>
      </w:ins>
      <w:ins w:id="717" w:author="Alfred Asterjadhi" w:date="2016-05-25T15:21:00Z">
        <w:r w:rsidR="00361D88">
          <w:rPr>
            <w:rFonts w:eastAsia="Times New Roman"/>
            <w:i/>
            <w:color w:val="000000"/>
            <w:sz w:val="20"/>
            <w:highlight w:val="yellow"/>
            <w:lang w:val="en-US"/>
          </w:rPr>
          <w:t>, 769</w:t>
        </w:r>
      </w:ins>
      <w:ins w:id="718" w:author="Alfred Asterjadhi" w:date="2016-05-25T15:45:00Z">
        <w:r w:rsidR="00D3350B">
          <w:rPr>
            <w:rFonts w:eastAsia="Times New Roman"/>
            <w:i/>
            <w:color w:val="000000"/>
            <w:sz w:val="20"/>
            <w:highlight w:val="yellow"/>
            <w:lang w:val="en-US"/>
          </w:rPr>
          <w:t>, 1065</w:t>
        </w:r>
      </w:ins>
      <w:ins w:id="719" w:author="Alfred Asterjadhi" w:date="2016-05-25T15:02:00Z">
        <w:r w:rsidR="00E65AFF" w:rsidRPr="00E420EF">
          <w:rPr>
            <w:rFonts w:eastAsia="Times New Roman"/>
            <w:i/>
            <w:color w:val="000000"/>
            <w:sz w:val="20"/>
            <w:highlight w:val="yellow"/>
            <w:lang w:val="en-US"/>
          </w:rPr>
          <w:t>)</w:t>
        </w:r>
      </w:ins>
    </w:p>
    <w:p w14:paraId="491B0D89" w14:textId="29897918" w:rsidR="00267738" w:rsidRDefault="00134976" w:rsidP="00E420EF">
      <w:pPr>
        <w:pStyle w:val="ListParagraph"/>
        <w:numPr>
          <w:ilvl w:val="0"/>
          <w:numId w:val="23"/>
        </w:numPr>
        <w:spacing w:before="120" w:after="120"/>
        <w:ind w:leftChars="0"/>
        <w:jc w:val="both"/>
        <w:rPr>
          <w:ins w:id="720" w:author="Alfred Asterjadhi" w:date="2016-05-24T18:17:00Z"/>
          <w:rStyle w:val="SC12323589"/>
        </w:rPr>
      </w:pPr>
      <w:ins w:id="721" w:author="Alfred Asterjadhi" w:date="2016-05-24T16:31:00Z">
        <w:r>
          <w:rPr>
            <w:rStyle w:val="SC12323589"/>
          </w:rPr>
          <w:t>The</w:t>
        </w:r>
      </w:ins>
      <w:ins w:id="722" w:author="Alfred Asterjadhi" w:date="2016-05-24T16:05:00Z">
        <w:r w:rsidR="007E76CC">
          <w:rPr>
            <w:rStyle w:val="SC12323589"/>
          </w:rPr>
          <w:t xml:space="preserve"> STA shall </w:t>
        </w:r>
      </w:ins>
      <w:ins w:id="723" w:author="Alfred Asterjadhi" w:date="2016-05-24T16:34:00Z">
        <w:r w:rsidR="00225167">
          <w:rPr>
            <w:rStyle w:val="SC12323589"/>
          </w:rPr>
          <w:t xml:space="preserve">include </w:t>
        </w:r>
      </w:ins>
      <w:ins w:id="724" w:author="Alfred Asterjadhi" w:date="2016-05-24T18:20:00Z">
        <w:r w:rsidR="00225167">
          <w:rPr>
            <w:rStyle w:val="SC12323589"/>
          </w:rPr>
          <w:t>in the</w:t>
        </w:r>
      </w:ins>
      <w:ins w:id="725" w:author="Alfred Asterjadhi" w:date="2016-05-24T16:34:00Z">
        <w:r w:rsidR="00225167">
          <w:rPr>
            <w:rStyle w:val="SC12323589"/>
          </w:rPr>
          <w:t xml:space="preserve"> </w:t>
        </w:r>
      </w:ins>
      <w:ins w:id="726" w:author="Alfred Asterjadhi" w:date="2016-05-24T18:20:00Z">
        <w:r w:rsidR="00225167">
          <w:rPr>
            <w:rStyle w:val="SC12323589"/>
          </w:rPr>
          <w:t>trigger-based PPDU</w:t>
        </w:r>
      </w:ins>
      <w:ins w:id="727" w:author="Alfred Asterjadhi" w:date="2016-05-24T18:28:00Z">
        <w:r w:rsidR="00340CF5">
          <w:rPr>
            <w:rStyle w:val="SC12323589"/>
          </w:rPr>
          <w:t xml:space="preserve"> one or more QoS Null or QoS Data frames</w:t>
        </w:r>
      </w:ins>
      <w:ins w:id="728" w:author="Alfred Asterjadhi" w:date="2016-05-24T18:29:00Z">
        <w:r w:rsidR="00340CF5">
          <w:rPr>
            <w:rStyle w:val="SC12323589"/>
          </w:rPr>
          <w:t xml:space="preserve"> containing</w:t>
        </w:r>
      </w:ins>
      <w:ins w:id="729" w:author="Alfred Asterjadhi" w:date="2016-05-24T18:17:00Z">
        <w:r w:rsidR="00267738">
          <w:rPr>
            <w:rStyle w:val="SC12323589"/>
          </w:rPr>
          <w:t>:</w:t>
        </w:r>
      </w:ins>
      <w:ins w:id="730" w:author="Alfred Asterjadhi" w:date="2016-05-24T16:34:00Z">
        <w:r w:rsidR="00AF6676">
          <w:rPr>
            <w:rStyle w:val="SC12323589"/>
          </w:rPr>
          <w:t xml:space="preserve"> </w:t>
        </w:r>
      </w:ins>
    </w:p>
    <w:p w14:paraId="4226BD56" w14:textId="4AACE66B" w:rsidR="00EA4EE5" w:rsidRPr="00EA4EE5" w:rsidRDefault="00284A8E" w:rsidP="00EA4EE5">
      <w:pPr>
        <w:pStyle w:val="ListParagraph"/>
        <w:numPr>
          <w:ilvl w:val="1"/>
          <w:numId w:val="23"/>
        </w:numPr>
        <w:ind w:leftChars="0"/>
        <w:rPr>
          <w:ins w:id="731" w:author="Alfred Asterjadhi" w:date="2016-05-24T18:23:00Z"/>
          <w:rStyle w:val="SC12323589"/>
        </w:rPr>
      </w:pPr>
      <w:ins w:id="732" w:author="Alfred Asterjadhi" w:date="2016-05-26T16:06:00Z">
        <w:r>
          <w:rPr>
            <w:rStyle w:val="SC12323589"/>
          </w:rPr>
          <w:t xml:space="preserve">Either </w:t>
        </w:r>
      </w:ins>
      <w:ins w:id="733" w:author="Alfred Asterjadhi" w:date="2016-06-15T14:18:00Z">
        <w:r w:rsidR="00895EFB">
          <w:rPr>
            <w:rStyle w:val="SC12323589"/>
          </w:rPr>
          <w:t xml:space="preserve">the </w:t>
        </w:r>
      </w:ins>
      <w:ins w:id="734" w:author="Alfred Asterjadhi" w:date="2016-05-24T18:23:00Z">
        <w:r w:rsidR="0068333E">
          <w:rPr>
            <w:rStyle w:val="SC12323589"/>
          </w:rPr>
          <w:t>QoS Control field</w:t>
        </w:r>
      </w:ins>
      <w:ins w:id="735" w:author="Alfred Asterjadhi" w:date="2016-06-15T14:21:00Z">
        <w:r w:rsidR="00D1796B">
          <w:rPr>
            <w:rStyle w:val="SC12323589"/>
          </w:rPr>
          <w:t>(s)</w:t>
        </w:r>
      </w:ins>
      <w:ins w:id="736" w:author="Alfred Asterjadhi" w:date="2016-05-24T18:29:00Z">
        <w:r w:rsidR="00A150FD">
          <w:rPr>
            <w:rStyle w:val="SC12323589"/>
          </w:rPr>
          <w:t xml:space="preserve"> </w:t>
        </w:r>
      </w:ins>
      <w:ins w:id="737" w:author="Alfred Asterjadhi" w:date="2016-06-15T14:18:00Z">
        <w:r w:rsidR="00895EFB">
          <w:rPr>
            <w:rStyle w:val="SC12323589"/>
          </w:rPr>
          <w:t xml:space="preserve">with Queue Size subfields </w:t>
        </w:r>
      </w:ins>
      <w:ins w:id="738" w:author="Alfred Asterjadhi" w:date="2016-05-24T18:21:00Z">
        <w:r w:rsidR="00225167">
          <w:rPr>
            <w:rStyle w:val="SC12323589"/>
          </w:rPr>
          <w:t xml:space="preserve">for </w:t>
        </w:r>
      </w:ins>
      <w:ins w:id="739" w:author="Alfred Asterjadhi" w:date="2016-05-24T18:24:00Z">
        <w:r w:rsidR="00384644">
          <w:rPr>
            <w:rStyle w:val="SC12323589"/>
          </w:rPr>
          <w:t>each</w:t>
        </w:r>
      </w:ins>
      <w:ins w:id="740" w:author="Alfred Asterjadhi" w:date="2016-05-24T18:21:00Z">
        <w:r w:rsidR="00225167">
          <w:rPr>
            <w:rStyle w:val="SC12323589"/>
          </w:rPr>
          <w:t xml:space="preserve"> </w:t>
        </w:r>
      </w:ins>
      <w:ins w:id="741" w:author="Alfred Asterjadhi" w:date="2016-05-24T18:26:00Z">
        <w:r w:rsidR="00AD5ED0">
          <w:rPr>
            <w:rStyle w:val="SC12323589"/>
          </w:rPr>
          <w:t xml:space="preserve">of the </w:t>
        </w:r>
      </w:ins>
      <w:ins w:id="742" w:author="Alfred Asterjadhi" w:date="2016-05-24T18:21:00Z">
        <w:r w:rsidR="00225167">
          <w:rPr>
            <w:rStyle w:val="SC12323589"/>
          </w:rPr>
          <w:t>TID</w:t>
        </w:r>
      </w:ins>
      <w:ins w:id="743" w:author="Alfred Asterjadhi" w:date="2016-05-24T18:26:00Z">
        <w:r w:rsidR="00AD5ED0">
          <w:rPr>
            <w:rStyle w:val="SC12323589"/>
          </w:rPr>
          <w:t>s</w:t>
        </w:r>
      </w:ins>
      <w:ins w:id="744" w:author="Alfred Asterjadhi" w:date="2016-05-24T18:21:00Z">
        <w:r w:rsidR="00225167">
          <w:rPr>
            <w:rStyle w:val="SC12323589"/>
          </w:rPr>
          <w:t xml:space="preserve"> </w:t>
        </w:r>
      </w:ins>
      <w:ins w:id="745" w:author="Alfred Asterjadhi" w:date="2016-05-24T18:39:00Z">
        <w:r w:rsidR="00E2628B">
          <w:rPr>
            <w:rStyle w:val="SC12323589"/>
          </w:rPr>
          <w:t xml:space="preserve">for which </w:t>
        </w:r>
      </w:ins>
      <w:ins w:id="746" w:author="Alfred Asterjadhi" w:date="2016-05-24T18:21:00Z">
        <w:r w:rsidR="00225167">
          <w:rPr>
            <w:rStyle w:val="SC12323589"/>
          </w:rPr>
          <w:t>the STA has buffer status</w:t>
        </w:r>
      </w:ins>
      <w:ins w:id="747" w:author="Alfred Asterjadhi" w:date="2016-05-24T18:23:00Z">
        <w:r w:rsidR="00225167">
          <w:rPr>
            <w:rStyle w:val="SC12323589"/>
          </w:rPr>
          <w:t xml:space="preserve"> to report</w:t>
        </w:r>
      </w:ins>
      <w:ins w:id="748" w:author="Alfred Asterjadhi" w:date="2016-05-24T18:36:00Z">
        <w:r w:rsidR="00654A86">
          <w:rPr>
            <w:rStyle w:val="SC12323589"/>
          </w:rPr>
          <w:t xml:space="preserve"> to the AP</w:t>
        </w:r>
      </w:ins>
      <w:ins w:id="749" w:author="Alfred Asterjadhi" w:date="2016-05-26T16:10:00Z">
        <w:r w:rsidR="00EF5DC1">
          <w:rPr>
            <w:rStyle w:val="SC12323589"/>
          </w:rPr>
          <w:t>,</w:t>
        </w:r>
      </w:ins>
      <w:ins w:id="750" w:author="Alfred Asterjadhi" w:date="2016-05-25T15:30:00Z">
        <w:r w:rsidR="00487B82" w:rsidRPr="00584488">
          <w:rPr>
            <w:rFonts w:eastAsia="Times New Roman"/>
            <w:highlight w:val="yellow"/>
            <w:lang w:val="en-US"/>
          </w:rPr>
          <w:t>(</w:t>
        </w:r>
        <w:r w:rsidR="00487B82" w:rsidRPr="00E420EF">
          <w:rPr>
            <w:rFonts w:eastAsia="Times New Roman"/>
            <w:i/>
            <w:color w:val="000000"/>
            <w:sz w:val="20"/>
            <w:highlight w:val="yellow"/>
            <w:lang w:val="en-US"/>
          </w:rPr>
          <w:t>#</w:t>
        </w:r>
        <w:r w:rsidR="00487B82">
          <w:rPr>
            <w:rFonts w:eastAsia="Times New Roman"/>
            <w:i/>
            <w:color w:val="000000"/>
            <w:sz w:val="20"/>
            <w:highlight w:val="yellow"/>
            <w:lang w:val="en-US"/>
          </w:rPr>
          <w:t>771</w:t>
        </w:r>
      </w:ins>
      <w:ins w:id="751" w:author="Alfred Asterjadhi" w:date="2016-05-25T15:49:00Z">
        <w:r w:rsidR="006B5907">
          <w:rPr>
            <w:rFonts w:eastAsia="Times New Roman"/>
            <w:i/>
            <w:color w:val="000000"/>
            <w:sz w:val="20"/>
            <w:highlight w:val="yellow"/>
            <w:lang w:val="en-US"/>
          </w:rPr>
          <w:t>, 1066</w:t>
        </w:r>
      </w:ins>
      <w:ins w:id="752" w:author="Alfred Asterjadhi" w:date="2016-05-25T15:54:00Z">
        <w:r w:rsidR="00DA57EE">
          <w:rPr>
            <w:rFonts w:eastAsia="Times New Roman"/>
            <w:i/>
            <w:color w:val="000000"/>
            <w:sz w:val="20"/>
            <w:highlight w:val="yellow"/>
            <w:lang w:val="en-US"/>
          </w:rPr>
          <w:t>, 2190</w:t>
        </w:r>
      </w:ins>
      <w:ins w:id="753" w:author="Alfred Asterjadhi" w:date="2016-05-25T15:55:00Z">
        <w:r w:rsidR="0064493C">
          <w:rPr>
            <w:rFonts w:eastAsia="Times New Roman"/>
            <w:i/>
            <w:color w:val="000000"/>
            <w:sz w:val="20"/>
            <w:highlight w:val="yellow"/>
            <w:lang w:val="en-US"/>
          </w:rPr>
          <w:t>, 2191</w:t>
        </w:r>
      </w:ins>
      <w:ins w:id="754" w:author="Alfred Asterjadhi" w:date="2016-05-25T15:30:00Z">
        <w:r w:rsidR="00487B82" w:rsidRPr="00E420EF">
          <w:rPr>
            <w:rFonts w:eastAsia="Times New Roman"/>
            <w:i/>
            <w:color w:val="000000"/>
            <w:sz w:val="20"/>
            <w:highlight w:val="yellow"/>
            <w:lang w:val="en-US"/>
          </w:rPr>
          <w:t>)</w:t>
        </w:r>
      </w:ins>
    </w:p>
    <w:p w14:paraId="65710271" w14:textId="4C873709" w:rsidR="00EF5DC1" w:rsidRDefault="00284A8E" w:rsidP="007623F6">
      <w:pPr>
        <w:pStyle w:val="ListParagraph"/>
        <w:numPr>
          <w:ilvl w:val="1"/>
          <w:numId w:val="23"/>
        </w:numPr>
        <w:spacing w:before="120" w:after="120"/>
        <w:ind w:leftChars="0"/>
        <w:jc w:val="both"/>
        <w:rPr>
          <w:ins w:id="755" w:author="Alfred Asterjadhi" w:date="2016-05-26T16:12:00Z"/>
          <w:rStyle w:val="SC12323589"/>
        </w:rPr>
      </w:pPr>
      <w:ins w:id="756" w:author="Alfred Asterjadhi" w:date="2016-05-26T16:06:00Z">
        <w:r>
          <w:rPr>
            <w:rStyle w:val="SC12323589"/>
          </w:rPr>
          <w:t xml:space="preserve">Or </w:t>
        </w:r>
      </w:ins>
      <w:ins w:id="757" w:author="Alfred Asterjadhi" w:date="2016-06-15T14:04:00Z">
        <w:r w:rsidR="00EF4FC8">
          <w:rPr>
            <w:rStyle w:val="SC12323589"/>
          </w:rPr>
          <w:t xml:space="preserve">the </w:t>
        </w:r>
      </w:ins>
      <w:ins w:id="758" w:author="Alfred Asterjadhi" w:date="2016-05-24T18:30:00Z">
        <w:r w:rsidR="00CB02D2">
          <w:rPr>
            <w:rStyle w:val="SC12323589"/>
          </w:rPr>
          <w:t>BSR A-Control</w:t>
        </w:r>
      </w:ins>
      <w:ins w:id="759" w:author="Alfred Asterjadhi" w:date="2016-05-25T15:18:00Z">
        <w:r w:rsidR="008F7D2F">
          <w:rPr>
            <w:rStyle w:val="SC12323589"/>
          </w:rPr>
          <w:t xml:space="preserve"> field</w:t>
        </w:r>
      </w:ins>
      <w:ins w:id="760" w:author="Alfred Asterjadhi" w:date="2016-05-24T18:30:00Z">
        <w:r w:rsidR="00CB02D2">
          <w:rPr>
            <w:rStyle w:val="SC12323589"/>
          </w:rPr>
          <w:t xml:space="preserve"> </w:t>
        </w:r>
      </w:ins>
      <w:ins w:id="761" w:author="Alfred Asterjadhi" w:date="2016-06-15T14:10:00Z">
        <w:r w:rsidR="00EF4FC8">
          <w:rPr>
            <w:rStyle w:val="SC12323589"/>
          </w:rPr>
          <w:t xml:space="preserve">with the </w:t>
        </w:r>
      </w:ins>
      <w:ins w:id="762" w:author="Alfred Asterjadhi" w:date="2016-06-15T14:04:00Z">
        <w:r w:rsidR="00EF4FC8">
          <w:rPr>
            <w:rStyle w:val="SC12323589"/>
          </w:rPr>
          <w:t xml:space="preserve">Queue Size All subfield </w:t>
        </w:r>
      </w:ins>
      <w:ins w:id="763" w:author="Alfred Asterjadhi" w:date="2016-06-15T14:12:00Z">
        <w:r w:rsidR="00EF4FC8">
          <w:rPr>
            <w:rStyle w:val="SC12323589"/>
          </w:rPr>
          <w:t>indicating</w:t>
        </w:r>
      </w:ins>
      <w:ins w:id="764" w:author="Alfred Asterjadhi" w:date="2016-06-15T14:04:00Z">
        <w:r w:rsidR="00EF4FC8">
          <w:rPr>
            <w:rStyle w:val="SC12323589"/>
          </w:rPr>
          <w:t xml:space="preserve"> the queue size </w:t>
        </w:r>
      </w:ins>
      <w:ins w:id="765" w:author="Alfred Asterjadhi" w:date="2016-06-15T14:12:00Z">
        <w:r w:rsidR="00EF4FC8">
          <w:rPr>
            <w:rStyle w:val="SC12323589"/>
          </w:rPr>
          <w:t>for</w:t>
        </w:r>
      </w:ins>
      <w:ins w:id="766" w:author="Alfred Asterjadhi" w:date="2016-05-24T18:30:00Z">
        <w:r w:rsidR="00CB02D2">
          <w:rPr>
            <w:rStyle w:val="SC12323589"/>
          </w:rPr>
          <w:t xml:space="preserve"> all </w:t>
        </w:r>
      </w:ins>
      <w:ins w:id="767" w:author="Alfred Asterjadhi" w:date="2016-05-24T18:39:00Z">
        <w:r w:rsidR="000F7F89">
          <w:rPr>
            <w:rStyle w:val="SC12323589"/>
          </w:rPr>
          <w:t xml:space="preserve">the </w:t>
        </w:r>
      </w:ins>
      <w:ins w:id="768" w:author="Alfred Asterjadhi" w:date="2016-05-24T18:30:00Z">
        <w:r w:rsidR="00CB02D2">
          <w:rPr>
            <w:rStyle w:val="SC12323589"/>
          </w:rPr>
          <w:t>ACs</w:t>
        </w:r>
      </w:ins>
      <w:ins w:id="769" w:author="Alfred Asterjadhi" w:date="2016-05-25T15:25:00Z">
        <w:r w:rsidR="007232DB">
          <w:rPr>
            <w:rStyle w:val="SC12323589"/>
          </w:rPr>
          <w:t>, indicated by the ACI Bitmap subfield,</w:t>
        </w:r>
      </w:ins>
      <w:ins w:id="770" w:author="Alfred Asterjadhi" w:date="2016-05-24T18:30:00Z">
        <w:r w:rsidR="00CB02D2">
          <w:rPr>
            <w:rStyle w:val="SC12323589"/>
          </w:rPr>
          <w:t xml:space="preserve"> </w:t>
        </w:r>
      </w:ins>
      <w:ins w:id="771" w:author="Alfred Asterjadhi" w:date="2016-05-24T18:40:00Z">
        <w:r w:rsidR="000F7F89">
          <w:rPr>
            <w:rStyle w:val="SC12323589"/>
          </w:rPr>
          <w:t xml:space="preserve">for which </w:t>
        </w:r>
      </w:ins>
      <w:ins w:id="772" w:author="Alfred Asterjadhi" w:date="2016-05-24T18:30:00Z">
        <w:r w:rsidR="00CB02D2">
          <w:rPr>
            <w:rStyle w:val="SC12323589"/>
          </w:rPr>
          <w:t>the STA has buffer status to report</w:t>
        </w:r>
      </w:ins>
      <w:ins w:id="773" w:author="Alfred Asterjadhi" w:date="2016-05-24T18:36:00Z">
        <w:r w:rsidR="00654A86">
          <w:rPr>
            <w:rStyle w:val="SC12323589"/>
          </w:rPr>
          <w:t xml:space="preserve"> to the AP </w:t>
        </w:r>
      </w:ins>
      <w:ins w:id="774" w:author="Alfred Asterjadhi" w:date="2016-05-24T18:40:00Z">
        <w:r w:rsidR="000F7F89">
          <w:rPr>
            <w:rStyle w:val="SC12323589"/>
          </w:rPr>
          <w:t>when the AP has</w:t>
        </w:r>
      </w:ins>
      <w:ins w:id="775" w:author="Alfred Asterjadhi" w:date="2016-05-24T18:39:00Z">
        <w:r w:rsidR="00654A86">
          <w:rPr>
            <w:rStyle w:val="SC12323589"/>
          </w:rPr>
          <w:t xml:space="preserve"> indicated its support in the </w:t>
        </w:r>
      </w:ins>
      <w:ins w:id="776" w:author="Alfred Asterjadhi" w:date="2016-05-24T19:02:00Z">
        <w:r w:rsidR="000F10F2">
          <w:rPr>
            <w:rStyle w:val="SC12323589"/>
          </w:rPr>
          <w:t>A-</w:t>
        </w:r>
      </w:ins>
      <w:ins w:id="777" w:author="Alfred Asterjadhi" w:date="2016-05-24T18:39:00Z">
        <w:r w:rsidR="00654A86">
          <w:rPr>
            <w:rStyle w:val="SC12323589"/>
          </w:rPr>
          <w:t>BSR Support subfield of its HE Capabilities element</w:t>
        </w:r>
      </w:ins>
      <w:ins w:id="778" w:author="Alfred Asterjadhi" w:date="2016-05-24T18:30:00Z">
        <w:r w:rsidR="006E56FA">
          <w:rPr>
            <w:rStyle w:val="SC12323589"/>
          </w:rPr>
          <w:t>.</w:t>
        </w:r>
      </w:ins>
    </w:p>
    <w:p w14:paraId="38224464" w14:textId="73AE6D72" w:rsidR="00340CF5" w:rsidRDefault="006E56FA" w:rsidP="00EF5DC1">
      <w:pPr>
        <w:pStyle w:val="ListParagraph"/>
        <w:numPr>
          <w:ilvl w:val="2"/>
          <w:numId w:val="23"/>
        </w:numPr>
        <w:spacing w:before="120" w:after="120"/>
        <w:ind w:leftChars="0"/>
        <w:jc w:val="both"/>
        <w:rPr>
          <w:ins w:id="779" w:author="Alfred Asterjadhi" w:date="2016-05-24T18:27:00Z"/>
          <w:rStyle w:val="SC12323589"/>
        </w:rPr>
      </w:pPr>
      <w:ins w:id="780" w:author="Alfred Asterjadhi" w:date="2016-05-24T18:40:00Z">
        <w:r>
          <w:rPr>
            <w:rStyle w:val="SC12323589"/>
          </w:rPr>
          <w:t xml:space="preserve">The STA </w:t>
        </w:r>
      </w:ins>
      <w:ins w:id="781" w:author="Alfred Asterjadhi" w:date="2016-05-25T15:24:00Z">
        <w:r w:rsidR="00D31442">
          <w:rPr>
            <w:rStyle w:val="SC12323589"/>
          </w:rPr>
          <w:t xml:space="preserve">shall set </w:t>
        </w:r>
      </w:ins>
      <w:ins w:id="782" w:author="Alfred Asterjadhi" w:date="2016-05-25T15:25:00Z">
        <w:r w:rsidR="00B30882">
          <w:rPr>
            <w:rStyle w:val="SC12323589"/>
          </w:rPr>
          <w:t>Delta TID, SF, ACI High and Queue Size High</w:t>
        </w:r>
      </w:ins>
      <w:ins w:id="783" w:author="Alfred Asterjadhi" w:date="2016-05-25T15:24:00Z">
        <w:r w:rsidR="00D31442">
          <w:rPr>
            <w:rStyle w:val="SC12323589"/>
          </w:rPr>
          <w:t xml:space="preserve"> subfields of the </w:t>
        </w:r>
      </w:ins>
      <w:ins w:id="784" w:author="Alfred Asterjadhi" w:date="2016-05-25T15:17:00Z">
        <w:r w:rsidR="008F7D2F">
          <w:rPr>
            <w:rStyle w:val="SC12323589"/>
          </w:rPr>
          <w:t xml:space="preserve">BSR A-Control field </w:t>
        </w:r>
      </w:ins>
      <w:ins w:id="785" w:author="Alfred Asterjadhi" w:date="2016-05-25T15:26:00Z">
        <w:r w:rsidR="00B30882">
          <w:rPr>
            <w:rStyle w:val="SC12323589"/>
          </w:rPr>
          <w:t>as</w:t>
        </w:r>
      </w:ins>
      <w:ins w:id="786" w:author="Alfred Asterjadhi" w:date="2016-05-24T18:40:00Z">
        <w:r>
          <w:rPr>
            <w:rStyle w:val="SC12323589"/>
          </w:rPr>
          <w:t xml:space="preserve"> defined</w:t>
        </w:r>
      </w:ins>
      <w:ins w:id="787" w:author="Alfred Asterjadhi" w:date="2016-05-25T15:18:00Z">
        <w:r w:rsidR="00EA312A">
          <w:rPr>
            <w:rStyle w:val="SC12323589"/>
          </w:rPr>
          <w:t xml:space="preserve"> </w:t>
        </w:r>
      </w:ins>
      <w:ins w:id="788" w:author="Alfred Asterjadhi" w:date="2016-05-25T15:27:00Z">
        <w:r w:rsidR="00EF59BF">
          <w:rPr>
            <w:rStyle w:val="SC12323589"/>
          </w:rPr>
          <w:t>in 9.2.4.6.4.5 (Buffer Status Report (BSR)</w:t>
        </w:r>
      </w:ins>
      <w:ins w:id="789" w:author="Alfred Asterjadhi" w:date="2016-05-25T15:28:00Z">
        <w:r w:rsidR="003D24E1">
          <w:rPr>
            <w:rStyle w:val="SC12323589"/>
          </w:rPr>
          <w:t>)</w:t>
        </w:r>
        <w:r w:rsidR="003D24E1">
          <w:rPr>
            <w:rFonts w:eastAsia="Times New Roman"/>
            <w:i/>
            <w:color w:val="000000"/>
            <w:sz w:val="20"/>
            <w:highlight w:val="yellow"/>
            <w:lang w:val="en-US"/>
          </w:rPr>
          <w:t>(</w:t>
        </w:r>
        <w:r w:rsidR="003D24E1" w:rsidRPr="00E420EF">
          <w:rPr>
            <w:rFonts w:eastAsia="Times New Roman"/>
            <w:i/>
            <w:color w:val="000000"/>
            <w:sz w:val="20"/>
            <w:highlight w:val="yellow"/>
            <w:lang w:val="en-US"/>
          </w:rPr>
          <w:t>#</w:t>
        </w:r>
      </w:ins>
      <w:ins w:id="790" w:author="Alfred Asterjadhi" w:date="2016-05-25T15:29:00Z">
        <w:r w:rsidR="00487B82">
          <w:rPr>
            <w:rFonts w:eastAsia="Times New Roman"/>
            <w:i/>
            <w:color w:val="000000"/>
            <w:sz w:val="20"/>
            <w:highlight w:val="yellow"/>
            <w:lang w:val="en-US"/>
          </w:rPr>
          <w:t xml:space="preserve">45, </w:t>
        </w:r>
      </w:ins>
      <w:ins w:id="791" w:author="Alfred Asterjadhi" w:date="2016-05-25T15:28:00Z">
        <w:r w:rsidR="003D24E1">
          <w:rPr>
            <w:rFonts w:eastAsia="Times New Roman"/>
            <w:i/>
            <w:color w:val="000000"/>
            <w:sz w:val="20"/>
            <w:highlight w:val="yellow"/>
            <w:lang w:val="en-US"/>
          </w:rPr>
          <w:t>770</w:t>
        </w:r>
      </w:ins>
      <w:ins w:id="792" w:author="Alfred Asterjadhi" w:date="2016-05-25T15:32:00Z">
        <w:r w:rsidR="004021E9">
          <w:rPr>
            <w:rFonts w:eastAsia="Times New Roman"/>
            <w:i/>
            <w:color w:val="000000"/>
            <w:sz w:val="20"/>
            <w:highlight w:val="yellow"/>
            <w:lang w:val="en-US"/>
          </w:rPr>
          <w:t>, 817</w:t>
        </w:r>
      </w:ins>
      <w:ins w:id="793" w:author="Alfred Asterjadhi" w:date="2016-05-25T15:49:00Z">
        <w:r w:rsidR="006B5907">
          <w:rPr>
            <w:rFonts w:eastAsia="Times New Roman"/>
            <w:i/>
            <w:color w:val="000000"/>
            <w:sz w:val="20"/>
            <w:highlight w:val="yellow"/>
            <w:lang w:val="en-US"/>
          </w:rPr>
          <w:t>, 1066</w:t>
        </w:r>
      </w:ins>
      <w:ins w:id="794" w:author="Alfred Asterjadhi" w:date="2016-05-25T15:54:00Z">
        <w:r w:rsidR="00DA57EE">
          <w:rPr>
            <w:rFonts w:eastAsia="Times New Roman"/>
            <w:i/>
            <w:color w:val="000000"/>
            <w:sz w:val="20"/>
            <w:highlight w:val="yellow"/>
            <w:lang w:val="en-US"/>
          </w:rPr>
          <w:t>, 2190</w:t>
        </w:r>
      </w:ins>
      <w:ins w:id="795" w:author="Alfred Asterjadhi" w:date="2016-05-25T15:55:00Z">
        <w:r w:rsidR="0064493C">
          <w:rPr>
            <w:rFonts w:eastAsia="Times New Roman"/>
            <w:i/>
            <w:color w:val="000000"/>
            <w:sz w:val="20"/>
            <w:highlight w:val="yellow"/>
            <w:lang w:val="en-US"/>
          </w:rPr>
          <w:t>, 2191</w:t>
        </w:r>
      </w:ins>
      <w:ins w:id="796" w:author="Alfred Asterjadhi" w:date="2016-05-25T15:28:00Z">
        <w:r w:rsidR="003D24E1" w:rsidRPr="00E420EF">
          <w:rPr>
            <w:rFonts w:eastAsia="Times New Roman"/>
            <w:i/>
            <w:color w:val="000000"/>
            <w:sz w:val="20"/>
            <w:highlight w:val="yellow"/>
            <w:lang w:val="en-US"/>
          </w:rPr>
          <w:t>)</w:t>
        </w:r>
      </w:ins>
      <w:ins w:id="797" w:author="Alfred Asterjadhi" w:date="2016-05-26T16:08:00Z">
        <w:r w:rsidR="00284A8E" w:rsidRPr="00284A8E">
          <w:rPr>
            <w:rFonts w:eastAsia="Times New Roman"/>
            <w:color w:val="000000"/>
            <w:sz w:val="20"/>
            <w:lang w:val="en-US"/>
          </w:rPr>
          <w:t xml:space="preserve"> </w:t>
        </w:r>
      </w:ins>
    </w:p>
    <w:p w14:paraId="088780D2" w14:textId="2E72D2CC" w:rsidR="00530CFF" w:rsidRDefault="007E76CC" w:rsidP="00530CFF">
      <w:pPr>
        <w:pStyle w:val="ListParagraph"/>
        <w:numPr>
          <w:ilvl w:val="0"/>
          <w:numId w:val="23"/>
        </w:numPr>
        <w:spacing w:before="120" w:after="120"/>
        <w:ind w:leftChars="0"/>
        <w:jc w:val="both"/>
        <w:rPr>
          <w:ins w:id="798" w:author="Alfred Asterjadhi" w:date="2016-05-24T18:42:00Z"/>
          <w:rStyle w:val="SC12323589"/>
        </w:rPr>
      </w:pPr>
      <w:ins w:id="799" w:author="Alfred Asterjadhi" w:date="2016-05-24T16:05:00Z">
        <w:r>
          <w:rPr>
            <w:rStyle w:val="SC12323589"/>
          </w:rPr>
          <w:t xml:space="preserve">The HE STA shall not solicit an immediate response </w:t>
        </w:r>
      </w:ins>
      <w:ins w:id="800" w:author="Alfred Asterjadhi" w:date="2016-05-24T16:44:00Z">
        <w:r w:rsidR="00DE54C5">
          <w:rPr>
            <w:rStyle w:val="SC12323589"/>
          </w:rPr>
          <w:t xml:space="preserve">for the frames carried in the trigger-based PPDU </w:t>
        </w:r>
      </w:ins>
      <w:ins w:id="801" w:author="Alfred Asterjadhi" w:date="2016-05-24T16:05:00Z">
        <w:r>
          <w:rPr>
            <w:rStyle w:val="SC12323589"/>
          </w:rPr>
          <w:t>(e.g., by setting the Ack Policy subfield of the frame to Normal Ack or Implicit BAR).</w:t>
        </w:r>
      </w:ins>
      <w:ins w:id="802" w:author="Alfred Asterjadhi" w:date="2016-05-25T15:16:00Z">
        <w:r w:rsidR="0043475A" w:rsidRPr="00FD094C">
          <w:rPr>
            <w:rFonts w:eastAsia="Times New Roman"/>
            <w:i/>
            <w:color w:val="000000"/>
            <w:sz w:val="20"/>
            <w:highlight w:val="yellow"/>
            <w:lang w:val="en-US"/>
          </w:rPr>
          <w:t>(#</w:t>
        </w:r>
        <w:r w:rsidR="0043475A">
          <w:rPr>
            <w:rFonts w:eastAsia="Times New Roman"/>
            <w:i/>
            <w:color w:val="000000"/>
            <w:sz w:val="20"/>
            <w:highlight w:val="yellow"/>
            <w:lang w:val="en-US"/>
          </w:rPr>
          <w:t>438</w:t>
        </w:r>
        <w:r w:rsidR="0043475A" w:rsidRPr="00FD094C">
          <w:rPr>
            <w:rFonts w:eastAsia="Times New Roman"/>
            <w:i/>
            <w:color w:val="000000"/>
            <w:sz w:val="20"/>
            <w:highlight w:val="yellow"/>
            <w:lang w:val="en-US"/>
          </w:rPr>
          <w:t>)</w:t>
        </w:r>
      </w:ins>
    </w:p>
    <w:p w14:paraId="0DED5A49" w14:textId="2EAB3263" w:rsidR="00904589" w:rsidRPr="008A5621" w:rsidDel="009325D5" w:rsidRDefault="00530CFF" w:rsidP="008A5621">
      <w:pPr>
        <w:spacing w:before="120" w:after="120"/>
        <w:jc w:val="both"/>
        <w:rPr>
          <w:del w:id="803" w:author="Alfred Asterjadhi" w:date="2016-05-26T16:29:00Z"/>
          <w:color w:val="000000"/>
          <w:sz w:val="20"/>
        </w:rPr>
      </w:pPr>
      <w:ins w:id="804" w:author="Alfred Asterjadhi" w:date="2016-05-24T18:42:00Z">
        <w:r w:rsidRPr="00530CFF">
          <w:rPr>
            <w:rStyle w:val="SC12323589"/>
            <w:sz w:val="16"/>
          </w:rPr>
          <w:t>NOTE</w:t>
        </w:r>
      </w:ins>
      <w:ins w:id="805" w:author="Alfred Asterjadhi" w:date="2016-05-24T18:43:00Z">
        <w:r>
          <w:rPr>
            <w:rStyle w:val="SC12323589"/>
            <w:sz w:val="16"/>
          </w:rPr>
          <w:t xml:space="preserve"> </w:t>
        </w:r>
      </w:ins>
      <w:ins w:id="806" w:author="Alfred Asterjadhi" w:date="2016-05-24T18:42:00Z">
        <w:r w:rsidRPr="00530CFF">
          <w:rPr>
            <w:rStyle w:val="SC12323589"/>
            <w:sz w:val="16"/>
          </w:rPr>
          <w:t>—</w:t>
        </w:r>
      </w:ins>
      <w:ins w:id="807" w:author="Alfred Asterjadhi" w:date="2016-05-24T18:48:00Z">
        <w:r w:rsidR="00097A24">
          <w:rPr>
            <w:rStyle w:val="SC12323589"/>
            <w:sz w:val="16"/>
          </w:rPr>
          <w:t>Simila</w:t>
        </w:r>
      </w:ins>
      <w:ins w:id="808" w:author="Alfred Asterjadhi" w:date="2016-05-24T18:49:00Z">
        <w:r w:rsidR="00097A24">
          <w:rPr>
            <w:rStyle w:val="SC12323589"/>
            <w:sz w:val="16"/>
          </w:rPr>
          <w:t>r</w:t>
        </w:r>
      </w:ins>
      <w:ins w:id="809" w:author="Alfred Asterjadhi" w:date="2016-05-24T18:48:00Z">
        <w:r w:rsidR="00097A24">
          <w:rPr>
            <w:rStyle w:val="SC12323589"/>
            <w:sz w:val="16"/>
          </w:rPr>
          <w:t xml:space="preserve"> to </w:t>
        </w:r>
        <w:r w:rsidR="00097A24" w:rsidRPr="00FA58F3">
          <w:rPr>
            <w:rStyle w:val="SC12323589"/>
            <w:i/>
            <w:sz w:val="16"/>
          </w:rPr>
          <w:t>unsolicited</w:t>
        </w:r>
        <w:r w:rsidR="00097A24">
          <w:rPr>
            <w:rStyle w:val="SC12323589"/>
            <w:sz w:val="16"/>
          </w:rPr>
          <w:t xml:space="preserve"> BSR, </w:t>
        </w:r>
      </w:ins>
      <w:ins w:id="810" w:author="Alfred Asterjadhi" w:date="2016-05-24T18:49:00Z">
        <w:r w:rsidR="00097A24">
          <w:rPr>
            <w:rStyle w:val="SC12323589"/>
            <w:sz w:val="16"/>
          </w:rPr>
          <w:t>the</w:t>
        </w:r>
      </w:ins>
      <w:ins w:id="811" w:author="Alfred Asterjadhi" w:date="2016-05-24T18:42:00Z">
        <w:r w:rsidRPr="00530CFF">
          <w:rPr>
            <w:rStyle w:val="SC12323589"/>
            <w:sz w:val="16"/>
          </w:rPr>
          <w:t xml:space="preserve"> STA can </w:t>
        </w:r>
      </w:ins>
      <w:ins w:id="812" w:author="Alfred Asterjadhi" w:date="2016-05-24T18:47:00Z">
        <w:r w:rsidR="00097A24">
          <w:rPr>
            <w:rStyle w:val="SC12323589"/>
            <w:sz w:val="16"/>
          </w:rPr>
          <w:t xml:space="preserve">set </w:t>
        </w:r>
      </w:ins>
      <w:ins w:id="813" w:author="Alfred Asterjadhi" w:date="2016-05-24T18:50:00Z">
        <w:r w:rsidR="00823CC5">
          <w:rPr>
            <w:rStyle w:val="SC12323589"/>
            <w:sz w:val="16"/>
          </w:rPr>
          <w:t>Q</w:t>
        </w:r>
      </w:ins>
      <w:ins w:id="814" w:author="Alfred Asterjadhi" w:date="2016-05-24T18:47:00Z">
        <w:r w:rsidR="00097A24">
          <w:rPr>
            <w:rStyle w:val="SC12323589"/>
            <w:sz w:val="16"/>
          </w:rPr>
          <w:t>ueue Size</w:t>
        </w:r>
      </w:ins>
      <w:ins w:id="815" w:author="Alfred Asterjadhi" w:date="2016-05-24T18:50:00Z">
        <w:r w:rsidR="007B5CB6">
          <w:rPr>
            <w:rStyle w:val="SC12323589"/>
            <w:sz w:val="16"/>
          </w:rPr>
          <w:t>s</w:t>
        </w:r>
      </w:ins>
      <w:ins w:id="816" w:author="Alfred Asterjadhi" w:date="2016-05-26T16:29:00Z">
        <w:r w:rsidR="009325D5">
          <w:rPr>
            <w:rStyle w:val="SC12323589"/>
            <w:sz w:val="16"/>
          </w:rPr>
          <w:t xml:space="preserve"> in either QoS Control or BSR A-Control field</w:t>
        </w:r>
      </w:ins>
      <w:ins w:id="817" w:author="Alfred Asterjadhi" w:date="2016-05-24T18:47:00Z">
        <w:r w:rsidR="00097A24">
          <w:rPr>
            <w:rStyle w:val="SC12323589"/>
            <w:sz w:val="16"/>
          </w:rPr>
          <w:t xml:space="preserve"> </w:t>
        </w:r>
      </w:ins>
      <w:ins w:id="818" w:author="Alfred Asterjadhi" w:date="2016-05-24T18:48:00Z">
        <w:r w:rsidR="00097A24">
          <w:rPr>
            <w:rStyle w:val="SC12323589"/>
            <w:sz w:val="16"/>
          </w:rPr>
          <w:t xml:space="preserve">to 255 to </w:t>
        </w:r>
        <w:r w:rsidR="00097A24" w:rsidRPr="00097A24">
          <w:rPr>
            <w:rStyle w:val="SC12323589"/>
            <w:sz w:val="16"/>
          </w:rPr>
          <w:t xml:space="preserve">indicate </w:t>
        </w:r>
        <w:r w:rsidR="00097A24" w:rsidRPr="00264C94">
          <w:rPr>
            <w:rStyle w:val="SC12323589"/>
            <w:i/>
            <w:sz w:val="16"/>
          </w:rPr>
          <w:t>unknown/unspecified</w:t>
        </w:r>
        <w:r w:rsidR="00097A24" w:rsidRPr="00097A24">
          <w:rPr>
            <w:rStyle w:val="SC12323589"/>
            <w:sz w:val="16"/>
          </w:rPr>
          <w:t xml:space="preserve"> BSR</w:t>
        </w:r>
      </w:ins>
      <w:ins w:id="819" w:author="Alfred Asterjadhi" w:date="2016-05-24T18:49:00Z">
        <w:r w:rsidR="00097A24">
          <w:rPr>
            <w:rStyle w:val="SC12323589"/>
            <w:sz w:val="16"/>
          </w:rPr>
          <w:t xml:space="preserve"> for a TID, AC or all AC</w:t>
        </w:r>
      </w:ins>
      <w:ins w:id="820" w:author="Alfred Asterjadhi" w:date="2016-05-24T18:42:00Z">
        <w:r w:rsidRPr="00097A24">
          <w:rPr>
            <w:rStyle w:val="SC12323589"/>
            <w:sz w:val="16"/>
          </w:rPr>
          <w:t>.</w:t>
        </w:r>
      </w:ins>
    </w:p>
    <w:p w14:paraId="65AD67FA" w14:textId="70EA0548" w:rsidR="00904589" w:rsidRDefault="00904589" w:rsidP="0090458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sidRPr="00904589">
        <w:rPr>
          <w:rFonts w:ascii="Arial" w:hAnsi="Arial" w:cs="Arial"/>
          <w:b/>
          <w:bCs/>
          <w:color w:val="000000"/>
          <w:sz w:val="20"/>
          <w:lang w:val="en-US" w:eastAsia="ko-KR"/>
        </w:rPr>
        <w:t>9.3.1.23 Trigger frame format</w:t>
      </w:r>
    </w:p>
    <w:p w14:paraId="56FB5643" w14:textId="0B4FB2C1" w:rsidR="00384BEA" w:rsidRPr="00350423" w:rsidRDefault="00384BEA" w:rsidP="00384BE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sidRPr="00983F7D">
        <w:rPr>
          <w:rFonts w:eastAsia="Times New Roman"/>
          <w:b/>
          <w:color w:val="000000"/>
          <w:sz w:val="20"/>
          <w:highlight w:val="yellow"/>
          <w:lang w:val="en-US"/>
        </w:rPr>
        <w:t>TGax Editor:</w:t>
      </w:r>
      <w:r w:rsidRPr="00983F7D">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Table 9-ax2 </w:t>
      </w:r>
      <w:r w:rsidRPr="00983F7D">
        <w:rPr>
          <w:rFonts w:eastAsia="Times New Roman"/>
          <w:b/>
          <w:i/>
          <w:color w:val="000000"/>
          <w:sz w:val="20"/>
          <w:highlight w:val="yellow"/>
          <w:lang w:val="en-US"/>
        </w:rPr>
        <w:t>as f</w:t>
      </w:r>
      <w:r>
        <w:rPr>
          <w:rFonts w:eastAsia="Times New Roman"/>
          <w:b/>
          <w:i/>
          <w:color w:val="000000"/>
          <w:sz w:val="20"/>
          <w:highlight w:val="yellow"/>
          <w:lang w:val="en-US"/>
        </w:rPr>
        <w:t>ollows (#CID</w:t>
      </w:r>
      <w:r w:rsidR="00E82575">
        <w:rPr>
          <w:rFonts w:eastAsia="Times New Roman"/>
          <w:b/>
          <w:i/>
          <w:color w:val="000000"/>
          <w:sz w:val="20"/>
          <w:highlight w:val="yellow"/>
          <w:lang w:val="en-US"/>
        </w:rPr>
        <w:t xml:space="preserve"> 824</w:t>
      </w:r>
      <w:r w:rsidR="00F409BF">
        <w:rPr>
          <w:rFonts w:eastAsia="Times New Roman"/>
          <w:b/>
          <w:i/>
          <w:color w:val="000000"/>
          <w:sz w:val="20"/>
          <w:highlight w:val="yellow"/>
          <w:lang w:val="en-US"/>
        </w:rPr>
        <w:t>, 2388</w:t>
      </w:r>
      <w:r w:rsidRPr="00983F7D">
        <w:rPr>
          <w:rFonts w:eastAsia="Times New Roman"/>
          <w:b/>
          <w:i/>
          <w:color w:val="000000"/>
          <w:sz w:val="20"/>
          <w:highlight w:val="yellow"/>
          <w:lang w:val="en-US"/>
        </w:rPr>
        <w:t>):</w:t>
      </w:r>
    </w:p>
    <w:p w14:paraId="13B7CD5B" w14:textId="45CCA46D" w:rsidR="00384BEA" w:rsidRDefault="00384BEA" w:rsidP="00384BEA">
      <w:pPr>
        <w:pStyle w:val="Caption"/>
        <w:keepNext/>
      </w:pPr>
      <w:bookmarkStart w:id="821" w:name="_Ref438479953"/>
      <w:r>
        <w:t xml:space="preserve">Table </w:t>
      </w:r>
      <w:r>
        <w:fldChar w:fldCharType="begin"/>
      </w:r>
      <w:r>
        <w:instrText xml:space="preserve"> STYLEREF 1 \s </w:instrText>
      </w:r>
      <w:r>
        <w:fldChar w:fldCharType="separate"/>
      </w:r>
      <w:r>
        <w:rPr>
          <w:noProof/>
        </w:rPr>
        <w:t>9</w:t>
      </w:r>
      <w:r>
        <w:fldChar w:fldCharType="end"/>
      </w:r>
      <w:r>
        <w:noBreakHyphen/>
      </w:r>
      <w:bookmarkEnd w:id="821"/>
      <w:r w:rsidR="00646D9C">
        <w:t>ax2</w:t>
      </w:r>
      <w:r>
        <w:t xml:space="preserve"> - Trigger Type field encoding</w:t>
      </w:r>
      <w:ins w:id="822" w:author="Alfred Asterjadhi" w:date="2016-05-25T14:56:00Z">
        <w:r w:rsidR="0043223B" w:rsidRPr="0043223B">
          <w:rPr>
            <w:rFonts w:ascii="Times New Roman" w:eastAsia="Times New Roman" w:hAnsi="Times New Roman"/>
            <w:b w:val="0"/>
            <w:i/>
            <w:iCs w:val="0"/>
            <w:color w:val="000000"/>
            <w:sz w:val="20"/>
            <w:szCs w:val="20"/>
            <w:highlight w:val="yellow"/>
            <w:lang w:val="en-US"/>
          </w:rPr>
          <w:t>(#824, 2388</w:t>
        </w:r>
      </w:ins>
      <w:ins w:id="823" w:author="Alfred Asterjadhi" w:date="2016-05-25T15:42:00Z">
        <w:r w:rsidR="00AB13AD">
          <w:rPr>
            <w:rFonts w:ascii="Times New Roman" w:eastAsia="Times New Roman" w:hAnsi="Times New Roman"/>
            <w:b w:val="0"/>
            <w:i/>
            <w:iCs w:val="0"/>
            <w:color w:val="000000"/>
            <w:sz w:val="20"/>
            <w:szCs w:val="20"/>
            <w:highlight w:val="yellow"/>
            <w:lang w:val="en-US"/>
          </w:rPr>
          <w:t>, 1062</w:t>
        </w:r>
      </w:ins>
      <w:ins w:id="824" w:author="Alfred Asterjadhi" w:date="2016-05-25T14:56:00Z">
        <w:r w:rsidR="0043223B" w:rsidRPr="0043223B">
          <w:rPr>
            <w:rFonts w:ascii="Times New Roman" w:eastAsia="Times New Roman" w:hAnsi="Times New Roman"/>
            <w:b w:val="0"/>
            <w:i/>
            <w:iCs w:val="0"/>
            <w:color w:val="000000"/>
            <w:sz w:val="20"/>
            <w:szCs w:val="20"/>
            <w:highlight w:val="yellow"/>
            <w:lang w:val="en-US"/>
          </w:rPr>
          <w:t>)</w:t>
        </w:r>
      </w:ins>
    </w:p>
    <w:tbl>
      <w:tblPr>
        <w:tblStyle w:val="TableGrid"/>
        <w:tblW w:w="0" w:type="auto"/>
        <w:jc w:val="center"/>
        <w:tblLook w:val="04A0" w:firstRow="1" w:lastRow="0" w:firstColumn="1" w:lastColumn="0" w:noHBand="0" w:noVBand="1"/>
      </w:tblPr>
      <w:tblGrid>
        <w:gridCol w:w="1975"/>
        <w:gridCol w:w="3866"/>
      </w:tblGrid>
      <w:tr w:rsidR="00384BEA" w14:paraId="72ECD53B" w14:textId="77777777" w:rsidTr="008D3A50">
        <w:trPr>
          <w:jc w:val="center"/>
        </w:trPr>
        <w:tc>
          <w:tcPr>
            <w:tcW w:w="1975" w:type="dxa"/>
          </w:tcPr>
          <w:p w14:paraId="0D4DE7AA" w14:textId="77777777" w:rsidR="00384BEA" w:rsidRPr="00EE5892" w:rsidRDefault="00384BEA" w:rsidP="00904589">
            <w:pPr>
              <w:pStyle w:val="CellText"/>
              <w:jc w:val="center"/>
              <w:rPr>
                <w:b/>
              </w:rPr>
            </w:pPr>
            <w:r w:rsidRPr="00EE5892">
              <w:rPr>
                <w:b/>
              </w:rPr>
              <w:t>Trigger Type value</w:t>
            </w:r>
          </w:p>
        </w:tc>
        <w:tc>
          <w:tcPr>
            <w:tcW w:w="3866" w:type="dxa"/>
          </w:tcPr>
          <w:p w14:paraId="00BD22CD" w14:textId="77777777" w:rsidR="00384BEA" w:rsidRPr="00EE5892" w:rsidRDefault="00384BEA" w:rsidP="00904589">
            <w:pPr>
              <w:pStyle w:val="CellText"/>
              <w:jc w:val="center"/>
              <w:rPr>
                <w:b/>
              </w:rPr>
            </w:pPr>
            <w:r w:rsidRPr="00EE5892">
              <w:rPr>
                <w:b/>
              </w:rPr>
              <w:t>Trigger Type description</w:t>
            </w:r>
          </w:p>
        </w:tc>
      </w:tr>
      <w:tr w:rsidR="00384BEA" w14:paraId="3D4686CC" w14:textId="77777777" w:rsidTr="008D3A50">
        <w:trPr>
          <w:jc w:val="center"/>
        </w:trPr>
        <w:tc>
          <w:tcPr>
            <w:tcW w:w="1975" w:type="dxa"/>
          </w:tcPr>
          <w:p w14:paraId="02BD3292" w14:textId="77777777" w:rsidR="00384BEA" w:rsidRDefault="00384BEA" w:rsidP="00904589">
            <w:pPr>
              <w:pStyle w:val="CellText"/>
            </w:pPr>
            <w:r>
              <w:t>0</w:t>
            </w:r>
          </w:p>
        </w:tc>
        <w:tc>
          <w:tcPr>
            <w:tcW w:w="3866" w:type="dxa"/>
          </w:tcPr>
          <w:p w14:paraId="2F49CCE7" w14:textId="77777777" w:rsidR="00384BEA" w:rsidRDefault="00384BEA" w:rsidP="00904589">
            <w:pPr>
              <w:pStyle w:val="CellText"/>
            </w:pPr>
            <w:r>
              <w:t>Basic Trigger</w:t>
            </w:r>
          </w:p>
        </w:tc>
      </w:tr>
      <w:tr w:rsidR="00384BEA" w14:paraId="10C277BF" w14:textId="77777777" w:rsidTr="008D3A50">
        <w:trPr>
          <w:jc w:val="center"/>
        </w:trPr>
        <w:tc>
          <w:tcPr>
            <w:tcW w:w="1975" w:type="dxa"/>
          </w:tcPr>
          <w:p w14:paraId="55AE1886" w14:textId="77777777" w:rsidR="00384BEA" w:rsidRDefault="00384BEA" w:rsidP="00904589">
            <w:pPr>
              <w:pStyle w:val="CellText"/>
            </w:pPr>
            <w:r>
              <w:t>1</w:t>
            </w:r>
          </w:p>
        </w:tc>
        <w:tc>
          <w:tcPr>
            <w:tcW w:w="3866" w:type="dxa"/>
          </w:tcPr>
          <w:p w14:paraId="12EFB369" w14:textId="77777777" w:rsidR="00384BEA" w:rsidRDefault="00384BEA" w:rsidP="00904589">
            <w:pPr>
              <w:pStyle w:val="CellText"/>
            </w:pPr>
            <w:r>
              <w:t>Beamforming Report Poll Trigger</w:t>
            </w:r>
          </w:p>
        </w:tc>
      </w:tr>
      <w:tr w:rsidR="00384BEA" w14:paraId="012B77C0" w14:textId="77777777" w:rsidTr="008D3A50">
        <w:trPr>
          <w:jc w:val="center"/>
        </w:trPr>
        <w:tc>
          <w:tcPr>
            <w:tcW w:w="1975" w:type="dxa"/>
          </w:tcPr>
          <w:p w14:paraId="0F78A17F" w14:textId="77777777" w:rsidR="00384BEA" w:rsidRDefault="00384BEA" w:rsidP="00904589">
            <w:pPr>
              <w:pStyle w:val="CellText"/>
            </w:pPr>
            <w:r>
              <w:t>2</w:t>
            </w:r>
          </w:p>
        </w:tc>
        <w:tc>
          <w:tcPr>
            <w:tcW w:w="3866" w:type="dxa"/>
          </w:tcPr>
          <w:p w14:paraId="21D84713" w14:textId="77777777" w:rsidR="00384BEA" w:rsidRDefault="00384BEA" w:rsidP="00904589">
            <w:pPr>
              <w:pStyle w:val="CellText"/>
            </w:pPr>
            <w:r>
              <w:t>MU-BAR</w:t>
            </w:r>
          </w:p>
        </w:tc>
      </w:tr>
      <w:tr w:rsidR="00384BEA" w14:paraId="5A041BB4" w14:textId="77777777" w:rsidTr="008D3A50">
        <w:trPr>
          <w:jc w:val="center"/>
        </w:trPr>
        <w:tc>
          <w:tcPr>
            <w:tcW w:w="1975" w:type="dxa"/>
          </w:tcPr>
          <w:p w14:paraId="7B9DBE0A" w14:textId="77777777" w:rsidR="00384BEA" w:rsidRDefault="00384BEA" w:rsidP="00904589">
            <w:pPr>
              <w:pStyle w:val="CellText"/>
            </w:pPr>
            <w:r>
              <w:t>3</w:t>
            </w:r>
          </w:p>
        </w:tc>
        <w:tc>
          <w:tcPr>
            <w:tcW w:w="3866" w:type="dxa"/>
          </w:tcPr>
          <w:p w14:paraId="6D9075CD" w14:textId="77777777" w:rsidR="00384BEA" w:rsidRDefault="00384BEA" w:rsidP="00904589">
            <w:pPr>
              <w:pStyle w:val="CellText"/>
            </w:pPr>
            <w:r>
              <w:t>MU-RTS</w:t>
            </w:r>
          </w:p>
        </w:tc>
      </w:tr>
      <w:tr w:rsidR="002F4175" w14:paraId="73A05FEE" w14:textId="77777777" w:rsidTr="008D3A50">
        <w:trPr>
          <w:jc w:val="center"/>
          <w:ins w:id="825" w:author="Alfred Asterjadhi" w:date="2016-05-24T19:00:00Z"/>
        </w:trPr>
        <w:tc>
          <w:tcPr>
            <w:tcW w:w="1975" w:type="dxa"/>
          </w:tcPr>
          <w:p w14:paraId="7D8CF98D" w14:textId="6A8D159C" w:rsidR="002F4175" w:rsidRDefault="002F4175" w:rsidP="00904589">
            <w:pPr>
              <w:pStyle w:val="CellText"/>
              <w:rPr>
                <w:ins w:id="826" w:author="Alfred Asterjadhi" w:date="2016-05-24T19:00:00Z"/>
              </w:rPr>
            </w:pPr>
            <w:ins w:id="827" w:author="Alfred Asterjadhi" w:date="2016-05-24T19:00:00Z">
              <w:r>
                <w:t>4</w:t>
              </w:r>
            </w:ins>
          </w:p>
        </w:tc>
        <w:tc>
          <w:tcPr>
            <w:tcW w:w="3866" w:type="dxa"/>
          </w:tcPr>
          <w:p w14:paraId="244E8711" w14:textId="4182EE18" w:rsidR="002F4175" w:rsidRDefault="002F4175" w:rsidP="00904589">
            <w:pPr>
              <w:pStyle w:val="CellText"/>
              <w:rPr>
                <w:ins w:id="828" w:author="Alfred Asterjadhi" w:date="2016-05-24T19:00:00Z"/>
              </w:rPr>
            </w:pPr>
            <w:ins w:id="829" w:author="Alfred Asterjadhi" w:date="2016-05-24T19:00:00Z">
              <w:r>
                <w:t>Buffer Status Report Poll (BSRP) variant Trigger</w:t>
              </w:r>
            </w:ins>
          </w:p>
        </w:tc>
      </w:tr>
      <w:tr w:rsidR="00384BEA" w14:paraId="51F19CC3" w14:textId="77777777" w:rsidTr="008D3A50">
        <w:trPr>
          <w:jc w:val="center"/>
        </w:trPr>
        <w:tc>
          <w:tcPr>
            <w:tcW w:w="1975" w:type="dxa"/>
          </w:tcPr>
          <w:p w14:paraId="6AA7A753" w14:textId="45CE6464" w:rsidR="00384BEA" w:rsidRDefault="00384BEA" w:rsidP="002F4175">
            <w:pPr>
              <w:pStyle w:val="CellText"/>
            </w:pPr>
            <w:del w:id="830" w:author="Alfred Asterjadhi" w:date="2016-05-24T19:01:00Z">
              <w:r w:rsidDel="002F4175">
                <w:delText>4</w:delText>
              </w:r>
            </w:del>
            <w:ins w:id="831" w:author="Alfred Asterjadhi" w:date="2016-05-24T19:01:00Z">
              <w:r w:rsidR="002F4175">
                <w:t>5</w:t>
              </w:r>
            </w:ins>
            <w:r>
              <w:t>-</w:t>
            </w:r>
            <w:del w:id="832" w:author="Alfred Asterjadhi" w:date="2016-05-24T19:01:00Z">
              <w:r w:rsidDel="002F4175">
                <w:delText>TBD</w:delText>
              </w:r>
            </w:del>
            <w:ins w:id="833" w:author="Alfred Asterjadhi" w:date="2016-05-24T19:01:00Z">
              <w:r w:rsidR="002F4175">
                <w:t>15</w:t>
              </w:r>
            </w:ins>
          </w:p>
        </w:tc>
        <w:tc>
          <w:tcPr>
            <w:tcW w:w="3866" w:type="dxa"/>
          </w:tcPr>
          <w:p w14:paraId="3CCAFA50" w14:textId="77777777" w:rsidR="00384BEA" w:rsidRDefault="00384BEA" w:rsidP="00904589">
            <w:pPr>
              <w:pStyle w:val="CellText"/>
            </w:pPr>
            <w:r>
              <w:t>Reserved</w:t>
            </w:r>
          </w:p>
        </w:tc>
      </w:tr>
    </w:tbl>
    <w:p w14:paraId="3A979423" w14:textId="1818913C" w:rsidR="00355444" w:rsidRPr="00F92599" w:rsidRDefault="00355444" w:rsidP="003554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F92599">
        <w:rPr>
          <w:rFonts w:eastAsia="Times New Roman"/>
          <w:b/>
          <w:color w:val="000000"/>
          <w:sz w:val="20"/>
          <w:highlight w:val="yellow"/>
          <w:lang w:val="en-US"/>
        </w:rPr>
        <w:t>TGax Editor:</w:t>
      </w:r>
      <w:r w:rsidRPr="00F92599">
        <w:rPr>
          <w:rFonts w:eastAsia="Times New Roman"/>
          <w:b/>
          <w:i/>
          <w:color w:val="000000"/>
          <w:sz w:val="20"/>
          <w:highlight w:val="yellow"/>
          <w:lang w:val="en-US"/>
        </w:rPr>
        <w:t xml:space="preserve"> Insert a new </w:t>
      </w:r>
      <w:r>
        <w:rPr>
          <w:rFonts w:eastAsia="Times New Roman"/>
          <w:b/>
          <w:i/>
          <w:color w:val="000000"/>
          <w:sz w:val="20"/>
          <w:highlight w:val="yellow"/>
          <w:lang w:val="en-US"/>
        </w:rPr>
        <w:t>subclaus</w:t>
      </w:r>
      <w:r w:rsidRPr="00F92599">
        <w:rPr>
          <w:rFonts w:eastAsia="Times New Roman"/>
          <w:b/>
          <w:i/>
          <w:color w:val="000000"/>
          <w:sz w:val="20"/>
          <w:highlight w:val="yellow"/>
          <w:lang w:val="en-US"/>
        </w:rPr>
        <w:t xml:space="preserve"> at the end of this subclause as follows</w:t>
      </w:r>
      <w:r>
        <w:rPr>
          <w:rFonts w:eastAsia="Times New Roman"/>
          <w:b/>
          <w:i/>
          <w:color w:val="000000"/>
          <w:sz w:val="20"/>
          <w:highlight w:val="yellow"/>
          <w:lang w:val="en-US"/>
        </w:rPr>
        <w:t>(#CID 824, 2388</w:t>
      </w:r>
      <w:r w:rsidRPr="00F92599">
        <w:rPr>
          <w:rFonts w:eastAsia="Times New Roman"/>
          <w:b/>
          <w:i/>
          <w:color w:val="000000"/>
          <w:sz w:val="20"/>
          <w:highlight w:val="yellow"/>
          <w:lang w:val="en-US"/>
        </w:rPr>
        <w:t>):</w:t>
      </w:r>
    </w:p>
    <w:p w14:paraId="628878EB" w14:textId="6A16BA48" w:rsidR="00355444" w:rsidRDefault="00355444" w:rsidP="00355444">
      <w:pPr>
        <w:spacing w:before="120" w:after="120"/>
        <w:jc w:val="both"/>
        <w:rPr>
          <w:ins w:id="834" w:author="Alfred Asterjadhi" w:date="2016-06-10T16:38:00Z"/>
          <w:rFonts w:ascii="Arial" w:hAnsi="Arial" w:cs="Arial"/>
          <w:b/>
          <w:bCs/>
          <w:color w:val="000000"/>
          <w:sz w:val="20"/>
          <w:lang w:val="en-US" w:eastAsia="ko-KR"/>
        </w:rPr>
      </w:pPr>
      <w:ins w:id="835" w:author="Alfred Asterjadhi" w:date="2016-06-10T16:39:00Z">
        <w:r>
          <w:rPr>
            <w:rStyle w:val="SC10319501"/>
          </w:rPr>
          <w:t xml:space="preserve">9.3.1.23.3 BSRP variant </w:t>
        </w:r>
      </w:ins>
    </w:p>
    <w:p w14:paraId="651DFB4E" w14:textId="1EECD741" w:rsidR="00EE11A6" w:rsidRDefault="00EE11A6" w:rsidP="00355444">
      <w:pPr>
        <w:autoSpaceDE w:val="0"/>
        <w:autoSpaceDN w:val="0"/>
        <w:adjustRightInd w:val="0"/>
        <w:jc w:val="both"/>
        <w:rPr>
          <w:ins w:id="836" w:author="Alfred Asterjadhi" w:date="2016-06-10T16:44:00Z"/>
          <w:bCs/>
          <w:sz w:val="20"/>
          <w:szCs w:val="22"/>
          <w:lang w:val="en-US" w:eastAsia="ko-KR"/>
        </w:rPr>
      </w:pPr>
      <w:ins w:id="837" w:author="Alfred Asterjadhi" w:date="2016-06-10T16:44:00Z">
        <w:r>
          <w:rPr>
            <w:bCs/>
            <w:sz w:val="20"/>
            <w:szCs w:val="22"/>
            <w:lang w:val="en-US" w:eastAsia="ko-KR"/>
          </w:rPr>
          <w:t xml:space="preserve">The BSRP variant Trigger frame format is </w:t>
        </w:r>
      </w:ins>
      <w:ins w:id="838" w:author="Alfred Asterjadhi" w:date="2016-06-10T16:46:00Z">
        <w:r w:rsidR="00DE6F7C">
          <w:rPr>
            <w:bCs/>
            <w:sz w:val="20"/>
            <w:szCs w:val="22"/>
            <w:lang w:val="en-US" w:eastAsia="ko-KR"/>
          </w:rPr>
          <w:t xml:space="preserve">as defined </w:t>
        </w:r>
      </w:ins>
      <w:ins w:id="839" w:author="Alfred Asterjadhi" w:date="2016-06-10T16:47:00Z">
        <w:r w:rsidR="00DE6F7C">
          <w:rPr>
            <w:bCs/>
            <w:sz w:val="20"/>
            <w:szCs w:val="22"/>
            <w:lang w:val="en-US" w:eastAsia="ko-KR"/>
          </w:rPr>
          <w:t>i</w:t>
        </w:r>
      </w:ins>
      <w:ins w:id="840" w:author="Alfred Asterjadhi" w:date="2016-06-10T16:44:00Z">
        <w:r>
          <w:rPr>
            <w:bCs/>
            <w:sz w:val="20"/>
            <w:szCs w:val="22"/>
            <w:lang w:val="en-US" w:eastAsia="ko-KR"/>
          </w:rPr>
          <w:t xml:space="preserve">n Figure </w:t>
        </w:r>
      </w:ins>
      <w:ins w:id="841" w:author="Alfred Asterjadhi" w:date="2016-06-10T16:45:00Z">
        <w:r>
          <w:rPr>
            <w:bCs/>
            <w:sz w:val="20"/>
            <w:szCs w:val="22"/>
            <w:lang w:val="en-US" w:eastAsia="ko-KR"/>
          </w:rPr>
          <w:t>9-51a (Trigger frame).</w:t>
        </w:r>
      </w:ins>
    </w:p>
    <w:p w14:paraId="144053D0" w14:textId="77777777" w:rsidR="00EA003A" w:rsidRDefault="00EA003A" w:rsidP="00355444">
      <w:pPr>
        <w:autoSpaceDE w:val="0"/>
        <w:autoSpaceDN w:val="0"/>
        <w:adjustRightInd w:val="0"/>
        <w:jc w:val="both"/>
        <w:rPr>
          <w:ins w:id="842" w:author="Alfred Asterjadhi" w:date="2016-06-10T16:49:00Z"/>
          <w:bCs/>
          <w:sz w:val="20"/>
          <w:szCs w:val="22"/>
          <w:lang w:val="en-US" w:eastAsia="ko-KR"/>
        </w:rPr>
      </w:pPr>
    </w:p>
    <w:p w14:paraId="2893C6BC" w14:textId="56F567C9" w:rsidR="00355444" w:rsidRDefault="00EE11A6" w:rsidP="00355444">
      <w:pPr>
        <w:autoSpaceDE w:val="0"/>
        <w:autoSpaceDN w:val="0"/>
        <w:adjustRightInd w:val="0"/>
        <w:jc w:val="both"/>
        <w:rPr>
          <w:ins w:id="843" w:author="Alfred Asterjadhi" w:date="2016-06-10T16:49:00Z"/>
          <w:bCs/>
          <w:sz w:val="20"/>
          <w:szCs w:val="22"/>
          <w:lang w:val="en-US" w:eastAsia="ko-KR"/>
        </w:rPr>
      </w:pPr>
      <w:ins w:id="844" w:author="Alfred Asterjadhi" w:date="2016-06-10T16:44:00Z">
        <w:r>
          <w:rPr>
            <w:bCs/>
            <w:sz w:val="20"/>
            <w:szCs w:val="22"/>
            <w:lang w:val="en-US" w:eastAsia="ko-KR"/>
          </w:rPr>
          <w:t>T</w:t>
        </w:r>
      </w:ins>
      <w:ins w:id="845" w:author="Alfred Asterjadhi" w:date="2016-06-10T16:41:00Z">
        <w:r w:rsidR="00355444">
          <w:rPr>
            <w:bCs/>
            <w:sz w:val="20"/>
            <w:szCs w:val="22"/>
            <w:lang w:val="en-US" w:eastAsia="ko-KR"/>
          </w:rPr>
          <w:t xml:space="preserve">he Common Info field </w:t>
        </w:r>
      </w:ins>
      <w:ins w:id="846" w:author="Alfred Asterjadhi" w:date="2016-06-10T16:46:00Z">
        <w:r w:rsidR="00DE6F7C">
          <w:rPr>
            <w:bCs/>
            <w:sz w:val="20"/>
            <w:szCs w:val="22"/>
            <w:lang w:val="en-US" w:eastAsia="ko-KR"/>
          </w:rPr>
          <w:t xml:space="preserve">of the BSRP variant Trigger frame is as defined </w:t>
        </w:r>
      </w:ins>
      <w:ins w:id="847" w:author="Alfred Asterjadhi" w:date="2016-06-10T16:47:00Z">
        <w:r w:rsidR="00DE6F7C">
          <w:rPr>
            <w:bCs/>
            <w:sz w:val="20"/>
            <w:szCs w:val="22"/>
            <w:lang w:val="en-US" w:eastAsia="ko-KR"/>
          </w:rPr>
          <w:t>in Figure 9-51</w:t>
        </w:r>
      </w:ins>
      <w:ins w:id="848" w:author="Alfred Asterjadhi" w:date="2016-06-10T16:52:00Z">
        <w:r w:rsidR="00EA003A">
          <w:rPr>
            <w:bCs/>
            <w:sz w:val="20"/>
            <w:szCs w:val="22"/>
            <w:lang w:val="en-US" w:eastAsia="ko-KR"/>
          </w:rPr>
          <w:t>b</w:t>
        </w:r>
      </w:ins>
      <w:ins w:id="849" w:author="Alfred Asterjadhi" w:date="2016-06-10T16:47:00Z">
        <w:r w:rsidR="00DE6F7C">
          <w:rPr>
            <w:bCs/>
            <w:sz w:val="20"/>
            <w:szCs w:val="22"/>
            <w:lang w:val="en-US" w:eastAsia="ko-KR"/>
          </w:rPr>
          <w:t xml:space="preserve"> (Common Info field)</w:t>
        </w:r>
      </w:ins>
      <w:ins w:id="850" w:author="Alfred Asterjadhi" w:date="2016-06-10T16:51:00Z">
        <w:r w:rsidR="00EA003A">
          <w:rPr>
            <w:bCs/>
            <w:sz w:val="20"/>
            <w:szCs w:val="22"/>
            <w:lang w:val="en-US" w:eastAsia="ko-KR"/>
          </w:rPr>
          <w:t xml:space="preserve"> and the </w:t>
        </w:r>
      </w:ins>
      <w:ins w:id="851" w:author="Alfred Asterjadhi" w:date="2016-06-10T16:47:00Z">
        <w:r w:rsidR="00DE6F7C">
          <w:rPr>
            <w:bCs/>
            <w:sz w:val="20"/>
            <w:szCs w:val="22"/>
            <w:lang w:val="en-US" w:eastAsia="ko-KR"/>
          </w:rPr>
          <w:t>T</w:t>
        </w:r>
      </w:ins>
      <w:ins w:id="852" w:author="Alfred Asterjadhi" w:date="2016-06-10T17:12:00Z">
        <w:r w:rsidR="00584118">
          <w:rPr>
            <w:bCs/>
            <w:sz w:val="20"/>
            <w:szCs w:val="22"/>
            <w:lang w:val="en-US" w:eastAsia="ko-KR"/>
          </w:rPr>
          <w:t>rigger</w:t>
        </w:r>
      </w:ins>
      <w:ins w:id="853" w:author="Alfred Asterjadhi" w:date="2016-06-10T16:47:00Z">
        <w:r w:rsidR="00DE6F7C">
          <w:rPr>
            <w:bCs/>
            <w:sz w:val="20"/>
            <w:szCs w:val="22"/>
            <w:lang w:val="en-US" w:eastAsia="ko-KR"/>
          </w:rPr>
          <w:t xml:space="preserve"> Dependent Common </w:t>
        </w:r>
      </w:ins>
      <w:ins w:id="854" w:author="Alfred Asterjadhi" w:date="2016-06-10T16:48:00Z">
        <w:r w:rsidR="00DE6F7C">
          <w:rPr>
            <w:bCs/>
            <w:sz w:val="20"/>
            <w:szCs w:val="22"/>
            <w:lang w:val="en-US" w:eastAsia="ko-KR"/>
          </w:rPr>
          <w:t>Info field is not present</w:t>
        </w:r>
      </w:ins>
      <w:ins w:id="855" w:author="Alfred Asterjadhi" w:date="2016-06-10T16:49:00Z">
        <w:r w:rsidR="00EA003A">
          <w:rPr>
            <w:bCs/>
            <w:sz w:val="20"/>
            <w:szCs w:val="22"/>
            <w:lang w:val="en-US" w:eastAsia="ko-KR"/>
          </w:rPr>
          <w:t>.</w:t>
        </w:r>
      </w:ins>
    </w:p>
    <w:p w14:paraId="0EF2D0C8" w14:textId="77777777" w:rsidR="00EA003A" w:rsidRDefault="00EA003A" w:rsidP="00355444">
      <w:pPr>
        <w:autoSpaceDE w:val="0"/>
        <w:autoSpaceDN w:val="0"/>
        <w:adjustRightInd w:val="0"/>
        <w:jc w:val="both"/>
        <w:rPr>
          <w:ins w:id="856" w:author="Alfred Asterjadhi" w:date="2016-06-10T16:49:00Z"/>
          <w:bCs/>
          <w:sz w:val="20"/>
          <w:szCs w:val="22"/>
          <w:lang w:val="en-US" w:eastAsia="ko-KR"/>
        </w:rPr>
      </w:pPr>
    </w:p>
    <w:p w14:paraId="61231FFC" w14:textId="0B173BEC" w:rsidR="006D3971" w:rsidRDefault="00EA003A" w:rsidP="00355444">
      <w:pPr>
        <w:autoSpaceDE w:val="0"/>
        <w:autoSpaceDN w:val="0"/>
        <w:adjustRightInd w:val="0"/>
        <w:jc w:val="both"/>
        <w:rPr>
          <w:ins w:id="857" w:author="Alfred Asterjadhi" w:date="2016-06-10T17:13:00Z"/>
          <w:bCs/>
          <w:sz w:val="20"/>
          <w:szCs w:val="22"/>
          <w:lang w:val="en-US" w:eastAsia="ko-KR"/>
        </w:rPr>
      </w:pPr>
      <w:ins w:id="858" w:author="Alfred Asterjadhi" w:date="2016-06-10T16:50:00Z">
        <w:r>
          <w:rPr>
            <w:bCs/>
            <w:sz w:val="20"/>
            <w:szCs w:val="22"/>
            <w:lang w:val="en-US" w:eastAsia="ko-KR"/>
          </w:rPr>
          <w:t xml:space="preserve">The Per User Info field of the BSRP variant Trigger frame is as </w:t>
        </w:r>
      </w:ins>
      <w:ins w:id="859" w:author="Alfred Asterjadhi" w:date="2016-06-10T16:51:00Z">
        <w:r>
          <w:rPr>
            <w:bCs/>
            <w:sz w:val="20"/>
            <w:szCs w:val="22"/>
            <w:lang w:val="en-US" w:eastAsia="ko-KR"/>
          </w:rPr>
          <w:t xml:space="preserve">defined in </w:t>
        </w:r>
      </w:ins>
      <w:ins w:id="860" w:author="Alfred Asterjadhi" w:date="2016-06-10T17:10:00Z">
        <w:r w:rsidR="00584118">
          <w:rPr>
            <w:bCs/>
            <w:sz w:val="20"/>
            <w:szCs w:val="22"/>
            <w:lang w:val="en-US" w:eastAsia="ko-KR"/>
          </w:rPr>
          <w:t>Figure 9-51c (</w:t>
        </w:r>
      </w:ins>
      <w:ins w:id="861" w:author="Alfred Asterjadhi" w:date="2016-06-10T17:12:00Z">
        <w:r w:rsidR="00584118">
          <w:rPr>
            <w:bCs/>
            <w:sz w:val="20"/>
            <w:szCs w:val="22"/>
            <w:lang w:val="en-US" w:eastAsia="ko-KR"/>
          </w:rPr>
          <w:t>Per User Info field) and the Trigger Dependent Per User Info field is not present.</w:t>
        </w:r>
      </w:ins>
    </w:p>
    <w:p w14:paraId="7E043E92" w14:textId="77777777" w:rsidR="00A63809" w:rsidRPr="00355444" w:rsidRDefault="00A63809" w:rsidP="00355444">
      <w:pPr>
        <w:autoSpaceDE w:val="0"/>
        <w:autoSpaceDN w:val="0"/>
        <w:adjustRightInd w:val="0"/>
        <w:jc w:val="both"/>
        <w:rPr>
          <w:ins w:id="862" w:author="Alfred Asterjadhi" w:date="2016-06-10T16:38:00Z"/>
          <w:bCs/>
          <w:sz w:val="20"/>
          <w:szCs w:val="22"/>
          <w:lang w:val="en-US" w:eastAsia="ko-KR"/>
        </w:rPr>
      </w:pPr>
    </w:p>
    <w:p w14:paraId="7977CB08" w14:textId="77777777" w:rsidR="000F10F2" w:rsidRPr="00F92599" w:rsidRDefault="000F10F2" w:rsidP="000F10F2">
      <w:pPr>
        <w:spacing w:before="120" w:after="120"/>
        <w:jc w:val="both"/>
        <w:rPr>
          <w:rFonts w:eastAsia="Batang"/>
          <w:sz w:val="20"/>
        </w:rPr>
      </w:pPr>
      <w:r w:rsidRPr="00F92599">
        <w:rPr>
          <w:rFonts w:ascii="Arial" w:hAnsi="Arial" w:cs="Arial"/>
          <w:b/>
          <w:bCs/>
          <w:color w:val="000000"/>
          <w:sz w:val="20"/>
          <w:lang w:val="en-US" w:eastAsia="ko-KR"/>
        </w:rPr>
        <w:t>9.4.2.213 HE Capabilities element</w:t>
      </w:r>
    </w:p>
    <w:p w14:paraId="03B4F6E8" w14:textId="31DD201F" w:rsidR="000F10F2" w:rsidRPr="00F92599" w:rsidRDefault="000F10F2" w:rsidP="000F10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F92599">
        <w:rPr>
          <w:rFonts w:eastAsia="Times New Roman"/>
          <w:b/>
          <w:color w:val="000000"/>
          <w:sz w:val="20"/>
          <w:highlight w:val="yellow"/>
          <w:lang w:val="en-US"/>
        </w:rPr>
        <w:t>TGax Editor:</w:t>
      </w:r>
      <w:r w:rsidRPr="00F92599">
        <w:rPr>
          <w:rFonts w:eastAsia="Times New Roman"/>
          <w:b/>
          <w:i/>
          <w:color w:val="000000"/>
          <w:sz w:val="20"/>
          <w:highlight w:val="yellow"/>
          <w:lang w:val="en-US"/>
        </w:rPr>
        <w:t xml:space="preserve"> Insert a “</w:t>
      </w:r>
      <w:r w:rsidR="00171D2F">
        <w:rPr>
          <w:rFonts w:eastAsia="Times New Roman"/>
          <w:b/>
          <w:i/>
          <w:color w:val="000000"/>
          <w:sz w:val="20"/>
          <w:highlight w:val="yellow"/>
          <w:lang w:val="en-US"/>
        </w:rPr>
        <w:t>A-</w:t>
      </w:r>
      <w:r>
        <w:rPr>
          <w:rFonts w:eastAsia="Times New Roman"/>
          <w:b/>
          <w:i/>
          <w:color w:val="000000"/>
          <w:sz w:val="20"/>
          <w:highlight w:val="yellow"/>
          <w:lang w:val="en-US"/>
        </w:rPr>
        <w:t>BSR</w:t>
      </w:r>
      <w:r w:rsidRPr="00F92599">
        <w:rPr>
          <w:rFonts w:eastAsia="Times New Roman"/>
          <w:b/>
          <w:i/>
          <w:color w:val="000000"/>
          <w:sz w:val="20"/>
          <w:highlight w:val="yellow"/>
          <w:lang w:val="en-US"/>
        </w:rPr>
        <w:t xml:space="preserve"> Support” bit in Figure 9-554b (HE Capabilities element)</w:t>
      </w:r>
      <w:r w:rsidR="00171D2F">
        <w:rPr>
          <w:rFonts w:eastAsia="Times New Roman"/>
          <w:b/>
          <w:i/>
          <w:color w:val="000000"/>
          <w:sz w:val="20"/>
          <w:highlight w:val="yellow"/>
          <w:lang w:val="en-US"/>
        </w:rPr>
        <w:t>(#CID</w:t>
      </w:r>
      <w:r w:rsidR="004A7D51">
        <w:rPr>
          <w:rFonts w:eastAsia="Times New Roman"/>
          <w:b/>
          <w:i/>
          <w:color w:val="000000"/>
          <w:sz w:val="20"/>
          <w:highlight w:val="yellow"/>
          <w:lang w:val="en-US"/>
        </w:rPr>
        <w:t xml:space="preserve"> 824, 93, 1067, 2388</w:t>
      </w:r>
      <w:r w:rsidRPr="00F92599">
        <w:rPr>
          <w:rFonts w:eastAsia="Times New Roman"/>
          <w:b/>
          <w:i/>
          <w:color w:val="000000"/>
          <w:sz w:val="20"/>
          <w:highlight w:val="yellow"/>
          <w:lang w:val="en-US"/>
        </w:rPr>
        <w:t>)</w:t>
      </w:r>
    </w:p>
    <w:p w14:paraId="5070E5A4" w14:textId="5AE601D6" w:rsidR="000F10F2" w:rsidRPr="00F92599" w:rsidRDefault="000F10F2" w:rsidP="000F10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863" w:author="Alfred Asterjadhi" w:date="2016-04-29T09:46:00Z"/>
          <w:rFonts w:eastAsia="Times New Roman"/>
          <w:b/>
          <w:i/>
          <w:color w:val="000000"/>
          <w:sz w:val="20"/>
          <w:lang w:val="en-US"/>
        </w:rPr>
      </w:pPr>
      <w:r w:rsidRPr="00F92599">
        <w:rPr>
          <w:rFonts w:eastAsia="Times New Roman"/>
          <w:b/>
          <w:color w:val="000000"/>
          <w:sz w:val="20"/>
          <w:highlight w:val="yellow"/>
          <w:lang w:val="en-US"/>
        </w:rPr>
        <w:t>TGax Editor:</w:t>
      </w:r>
      <w:r w:rsidRPr="00F92599">
        <w:rPr>
          <w:rFonts w:eastAsia="Times New Roman"/>
          <w:b/>
          <w:i/>
          <w:color w:val="000000"/>
          <w:sz w:val="20"/>
          <w:highlight w:val="yellow"/>
          <w:lang w:val="en-US"/>
        </w:rPr>
        <w:t xml:space="preserve"> Insert a new paragraph at the end of this subclause as follows</w:t>
      </w:r>
      <w:r w:rsidR="004A7D51">
        <w:rPr>
          <w:rFonts w:eastAsia="Times New Roman"/>
          <w:b/>
          <w:i/>
          <w:color w:val="000000"/>
          <w:sz w:val="20"/>
          <w:highlight w:val="yellow"/>
          <w:lang w:val="en-US"/>
        </w:rPr>
        <w:t>(#CID 824, 93, 1067, 2388</w:t>
      </w:r>
      <w:r w:rsidR="004A7D51" w:rsidRPr="00F92599">
        <w:rPr>
          <w:rFonts w:eastAsia="Times New Roman"/>
          <w:b/>
          <w:i/>
          <w:color w:val="000000"/>
          <w:sz w:val="20"/>
          <w:highlight w:val="yellow"/>
          <w:lang w:val="en-US"/>
        </w:rPr>
        <w:t>)</w:t>
      </w:r>
      <w:r w:rsidRPr="00F92599">
        <w:rPr>
          <w:rFonts w:eastAsia="Times New Roman"/>
          <w:b/>
          <w:i/>
          <w:color w:val="000000"/>
          <w:sz w:val="20"/>
          <w:highlight w:val="yellow"/>
          <w:lang w:val="en-US"/>
        </w:rPr>
        <w:t>:</w:t>
      </w:r>
    </w:p>
    <w:p w14:paraId="1626A9BC" w14:textId="50ABEDC4" w:rsidR="000F10F2" w:rsidRPr="00350423" w:rsidDel="00394763" w:rsidRDefault="000F10F2" w:rsidP="000F10F2">
      <w:pPr>
        <w:autoSpaceDE w:val="0"/>
        <w:autoSpaceDN w:val="0"/>
        <w:adjustRightInd w:val="0"/>
        <w:jc w:val="both"/>
        <w:rPr>
          <w:del w:id="864" w:author="Alfred Asterjadhi" w:date="2016-05-24T19:08:00Z"/>
          <w:bCs/>
          <w:sz w:val="20"/>
          <w:szCs w:val="22"/>
          <w:lang w:val="en-US" w:eastAsia="ko-KR"/>
        </w:rPr>
      </w:pPr>
      <w:ins w:id="865" w:author="Alfred Asterjadhi" w:date="2016-04-29T09:55:00Z">
        <w:r w:rsidRPr="00F92599">
          <w:rPr>
            <w:bCs/>
            <w:sz w:val="20"/>
            <w:szCs w:val="22"/>
            <w:lang w:val="en-US" w:eastAsia="ko-KR"/>
          </w:rPr>
          <w:t xml:space="preserve">The </w:t>
        </w:r>
      </w:ins>
      <w:ins w:id="866" w:author="Alfred Asterjadhi" w:date="2016-05-24T19:03:00Z">
        <w:r w:rsidR="00171D2F">
          <w:rPr>
            <w:bCs/>
            <w:sz w:val="20"/>
            <w:szCs w:val="22"/>
            <w:lang w:val="en-US" w:eastAsia="ko-KR"/>
          </w:rPr>
          <w:t>A-BSR</w:t>
        </w:r>
      </w:ins>
      <w:ins w:id="867" w:author="Alfred Asterjadhi" w:date="2016-04-29T09:55:00Z">
        <w:r w:rsidRPr="00F92599">
          <w:rPr>
            <w:bCs/>
            <w:sz w:val="20"/>
            <w:szCs w:val="22"/>
            <w:lang w:val="en-US" w:eastAsia="ko-KR"/>
          </w:rPr>
          <w:t xml:space="preserve"> Support subfield </w:t>
        </w:r>
      </w:ins>
      <w:ins w:id="868" w:author="Alfred Asterjadhi" w:date="2016-05-01T12:05:00Z">
        <w:r w:rsidRPr="00F92599">
          <w:rPr>
            <w:bCs/>
            <w:sz w:val="20"/>
            <w:szCs w:val="22"/>
            <w:lang w:val="en-US" w:eastAsia="ko-KR"/>
          </w:rPr>
          <w:t xml:space="preserve">indicates support </w:t>
        </w:r>
      </w:ins>
      <w:ins w:id="869" w:author="Alfred Asterjadhi" w:date="2016-05-24T19:07:00Z">
        <w:r w:rsidR="00171D2F">
          <w:rPr>
            <w:bCs/>
            <w:sz w:val="20"/>
            <w:szCs w:val="22"/>
            <w:lang w:val="en-US" w:eastAsia="ko-KR"/>
          </w:rPr>
          <w:t xml:space="preserve">by </w:t>
        </w:r>
      </w:ins>
      <w:ins w:id="870" w:author="Alfred Asterjadhi" w:date="2016-05-24T19:06:00Z">
        <w:r w:rsidR="00171D2F">
          <w:rPr>
            <w:bCs/>
            <w:sz w:val="20"/>
            <w:szCs w:val="22"/>
            <w:lang w:val="en-US" w:eastAsia="ko-KR"/>
          </w:rPr>
          <w:t xml:space="preserve">an AP </w:t>
        </w:r>
      </w:ins>
      <w:ins w:id="871" w:author="Alfred Asterjadhi" w:date="2016-05-24T19:07:00Z">
        <w:r w:rsidR="00171D2F">
          <w:rPr>
            <w:bCs/>
            <w:sz w:val="20"/>
            <w:szCs w:val="22"/>
            <w:lang w:val="en-US" w:eastAsia="ko-KR"/>
          </w:rPr>
          <w:t>for</w:t>
        </w:r>
      </w:ins>
      <w:ins w:id="872" w:author="Alfred Asterjadhi" w:date="2016-05-24T19:06:00Z">
        <w:r w:rsidR="00171D2F">
          <w:rPr>
            <w:bCs/>
            <w:sz w:val="20"/>
            <w:szCs w:val="22"/>
            <w:lang w:val="en-US" w:eastAsia="ko-KR"/>
          </w:rPr>
          <w:t xml:space="preserve"> </w:t>
        </w:r>
      </w:ins>
      <w:ins w:id="873" w:author="Alfred Asterjadhi" w:date="2016-05-24T19:05:00Z">
        <w:r w:rsidR="00171D2F">
          <w:rPr>
            <w:bCs/>
            <w:sz w:val="20"/>
            <w:szCs w:val="22"/>
            <w:lang w:val="en-US" w:eastAsia="ko-KR"/>
          </w:rPr>
          <w:t xml:space="preserve">receiving an (A-) MPDU that contains BSR in the A-Control subfield and support by a non-AP STA for generating an </w:t>
        </w:r>
      </w:ins>
      <w:ins w:id="874" w:author="Alfred Asterjadhi" w:date="2016-05-24T19:06:00Z">
        <w:r w:rsidR="00171D2F">
          <w:rPr>
            <w:bCs/>
            <w:sz w:val="20"/>
            <w:szCs w:val="22"/>
            <w:lang w:val="en-US" w:eastAsia="ko-KR"/>
          </w:rPr>
          <w:t>(</w:t>
        </w:r>
      </w:ins>
      <w:ins w:id="875" w:author="Alfred Asterjadhi" w:date="2016-05-24T19:05:00Z">
        <w:r w:rsidR="00171D2F">
          <w:rPr>
            <w:bCs/>
            <w:sz w:val="20"/>
            <w:szCs w:val="22"/>
            <w:lang w:val="en-US" w:eastAsia="ko-KR"/>
          </w:rPr>
          <w:t>A-)</w:t>
        </w:r>
      </w:ins>
      <w:ins w:id="876" w:author="Alfred Asterjadhi" w:date="2016-05-24T19:06:00Z">
        <w:r w:rsidR="00171D2F">
          <w:rPr>
            <w:bCs/>
            <w:sz w:val="20"/>
            <w:szCs w:val="22"/>
            <w:lang w:val="en-US" w:eastAsia="ko-KR"/>
          </w:rPr>
          <w:t xml:space="preserve"> MPDU that contains </w:t>
        </w:r>
      </w:ins>
      <w:ins w:id="877" w:author="Alfred Asterjadhi" w:date="2016-05-24T19:07:00Z">
        <w:r w:rsidR="00171D2F">
          <w:rPr>
            <w:bCs/>
            <w:sz w:val="20"/>
            <w:szCs w:val="22"/>
            <w:lang w:val="en-US" w:eastAsia="ko-KR"/>
          </w:rPr>
          <w:t>BSR in the A-Control subfield</w:t>
        </w:r>
      </w:ins>
      <w:ins w:id="878" w:author="Alfred Asterjadhi" w:date="2016-05-24T19:05:00Z">
        <w:r w:rsidR="00171D2F">
          <w:rPr>
            <w:bCs/>
            <w:sz w:val="20"/>
            <w:szCs w:val="22"/>
            <w:lang w:val="en-US" w:eastAsia="ko-KR"/>
          </w:rPr>
          <w:t>.</w:t>
        </w:r>
      </w:ins>
      <w:ins w:id="879" w:author="Alfred Asterjadhi" w:date="2016-05-01T12:05:00Z">
        <w:r w:rsidRPr="00F92599">
          <w:rPr>
            <w:bCs/>
            <w:sz w:val="20"/>
            <w:szCs w:val="22"/>
            <w:lang w:val="en-US" w:eastAsia="ko-KR"/>
          </w:rPr>
          <w:t xml:space="preserve"> </w:t>
        </w:r>
      </w:ins>
      <w:ins w:id="880" w:author="Alfred Asterjadhi" w:date="2016-05-01T12:06:00Z">
        <w:r w:rsidRPr="00F92599">
          <w:rPr>
            <w:bCs/>
            <w:sz w:val="20"/>
            <w:szCs w:val="22"/>
            <w:lang w:val="en-US" w:eastAsia="ko-KR"/>
          </w:rPr>
          <w:t xml:space="preserve">The </w:t>
        </w:r>
      </w:ins>
      <w:ins w:id="881" w:author="Alfred Asterjadhi" w:date="2016-05-24T19:07:00Z">
        <w:r w:rsidR="00171D2F">
          <w:rPr>
            <w:bCs/>
            <w:sz w:val="20"/>
            <w:szCs w:val="22"/>
            <w:lang w:val="en-US" w:eastAsia="ko-KR"/>
          </w:rPr>
          <w:t xml:space="preserve">A-BSR Support subfield </w:t>
        </w:r>
      </w:ins>
      <w:ins w:id="882" w:author="Alfred Asterjadhi" w:date="2016-05-01T12:06:00Z">
        <w:r w:rsidRPr="00F92599">
          <w:rPr>
            <w:bCs/>
            <w:sz w:val="20"/>
            <w:szCs w:val="22"/>
            <w:lang w:val="en-US" w:eastAsia="ko-KR"/>
          </w:rPr>
          <w:t xml:space="preserve">is set to 1 </w:t>
        </w:r>
      </w:ins>
      <w:ins w:id="883" w:author="Alfred Asterjadhi" w:date="2016-05-01T12:08:00Z">
        <w:r w:rsidRPr="00F92599">
          <w:rPr>
            <w:bCs/>
            <w:sz w:val="20"/>
            <w:szCs w:val="22"/>
            <w:lang w:val="en-US" w:eastAsia="ko-KR"/>
          </w:rPr>
          <w:t xml:space="preserve">when </w:t>
        </w:r>
      </w:ins>
      <w:ins w:id="884" w:author="Alfred Asterjadhi" w:date="2016-05-01T12:06:00Z">
        <w:r w:rsidRPr="00F92599">
          <w:rPr>
            <w:bCs/>
            <w:sz w:val="20"/>
            <w:szCs w:val="22"/>
            <w:lang w:val="en-US" w:eastAsia="ko-KR"/>
          </w:rPr>
          <w:t xml:space="preserve">the STA supports </w:t>
        </w:r>
      </w:ins>
      <w:ins w:id="885" w:author="Alfred Asterjadhi" w:date="2016-05-24T19:08:00Z">
        <w:r w:rsidR="006C640B">
          <w:rPr>
            <w:bCs/>
            <w:sz w:val="20"/>
            <w:szCs w:val="22"/>
            <w:lang w:val="en-US" w:eastAsia="ko-KR"/>
          </w:rPr>
          <w:t xml:space="preserve">BSR A-Control field </w:t>
        </w:r>
      </w:ins>
      <w:ins w:id="886" w:author="Alfred Asterjadhi" w:date="2016-05-01T12:06:00Z">
        <w:r w:rsidRPr="00F92599">
          <w:rPr>
            <w:bCs/>
            <w:sz w:val="20"/>
            <w:szCs w:val="22"/>
            <w:lang w:val="en-US" w:eastAsia="ko-KR"/>
          </w:rPr>
          <w:t>functionality</w:t>
        </w:r>
      </w:ins>
      <w:ins w:id="887" w:author="Alfred Asterjadhi" w:date="2016-05-01T12:07:00Z">
        <w:r w:rsidRPr="00F92599">
          <w:rPr>
            <w:bCs/>
            <w:sz w:val="20"/>
            <w:szCs w:val="22"/>
            <w:lang w:val="en-US" w:eastAsia="ko-KR"/>
          </w:rPr>
          <w:t xml:space="preserve">; otherwise </w:t>
        </w:r>
      </w:ins>
      <w:ins w:id="888" w:author="Alfred Asterjadhi" w:date="2016-05-01T12:08:00Z">
        <w:r w:rsidRPr="00F92599">
          <w:rPr>
            <w:bCs/>
            <w:sz w:val="20"/>
            <w:szCs w:val="22"/>
            <w:lang w:val="en-US" w:eastAsia="ko-KR"/>
          </w:rPr>
          <w:t xml:space="preserve">it is </w:t>
        </w:r>
      </w:ins>
      <w:ins w:id="889" w:author="Alfred Asterjadhi" w:date="2016-05-01T12:07:00Z">
        <w:r w:rsidRPr="00F92599">
          <w:rPr>
            <w:bCs/>
            <w:sz w:val="20"/>
            <w:szCs w:val="22"/>
            <w:lang w:val="en-US" w:eastAsia="ko-KR"/>
          </w:rPr>
          <w:t>set to 0</w:t>
        </w:r>
      </w:ins>
      <w:ins w:id="890" w:author="Alfred Asterjadhi" w:date="2016-05-01T12:09:00Z">
        <w:r w:rsidRPr="00F92599">
          <w:rPr>
            <w:bCs/>
            <w:sz w:val="20"/>
            <w:szCs w:val="22"/>
            <w:lang w:val="en-US" w:eastAsia="ko-KR"/>
          </w:rPr>
          <w:t>.</w:t>
        </w:r>
      </w:ins>
      <w:ins w:id="891" w:author="Alfred Asterjadhi" w:date="2016-05-25T14:53:00Z">
        <w:r w:rsidR="004A7D51" w:rsidRPr="00584488">
          <w:rPr>
            <w:rFonts w:eastAsia="Times New Roman"/>
            <w:highlight w:val="yellow"/>
            <w:lang w:val="en-US"/>
          </w:rPr>
          <w:t>(</w:t>
        </w:r>
        <w:r w:rsidR="004A7D51" w:rsidRPr="00E420EF">
          <w:rPr>
            <w:rFonts w:eastAsia="Times New Roman"/>
            <w:i/>
            <w:color w:val="000000"/>
            <w:sz w:val="20"/>
            <w:highlight w:val="yellow"/>
            <w:lang w:val="en-US"/>
          </w:rPr>
          <w:t>#</w:t>
        </w:r>
      </w:ins>
      <w:ins w:id="892" w:author="Alfred Asterjadhi" w:date="2016-05-25T14:55:00Z">
        <w:r w:rsidR="004A7D51">
          <w:rPr>
            <w:rFonts w:eastAsia="Times New Roman"/>
            <w:i/>
            <w:color w:val="000000"/>
            <w:sz w:val="20"/>
            <w:highlight w:val="yellow"/>
            <w:lang w:val="en-US"/>
          </w:rPr>
          <w:t>824, 93, 1067, 2388</w:t>
        </w:r>
      </w:ins>
      <w:ins w:id="893" w:author="Alfred Asterjadhi" w:date="2016-05-25T14:53:00Z">
        <w:r w:rsidR="004A7D51" w:rsidRPr="00E420EF">
          <w:rPr>
            <w:rFonts w:eastAsia="Times New Roman"/>
            <w:i/>
            <w:color w:val="000000"/>
            <w:sz w:val="20"/>
            <w:highlight w:val="yellow"/>
            <w:lang w:val="en-US"/>
          </w:rPr>
          <w:t>)</w:t>
        </w:r>
      </w:ins>
    </w:p>
    <w:p w14:paraId="770F9A90" w14:textId="1B34E329" w:rsidR="00384BEA" w:rsidRDefault="00384BEA" w:rsidP="00001FC5">
      <w:pPr>
        <w:autoSpaceDE w:val="0"/>
        <w:autoSpaceDN w:val="0"/>
        <w:adjustRightInd w:val="0"/>
        <w:jc w:val="both"/>
        <w:rPr>
          <w:color w:val="000000"/>
          <w:sz w:val="20"/>
        </w:rPr>
      </w:pPr>
    </w:p>
    <w:p w14:paraId="70AE7372" w14:textId="77777777" w:rsidR="00006192" w:rsidRDefault="00006192" w:rsidP="00006192">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9.2.4.5.6 Queue Size subfield</w:t>
      </w:r>
    </w:p>
    <w:p w14:paraId="6F8FC649" w14:textId="241FAFEE" w:rsidR="00006192" w:rsidRPr="00350423" w:rsidRDefault="00006192" w:rsidP="000061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894" w:author="Alfred Asterjadhi" w:date="2016-04-29T09:46:00Z"/>
          <w:rFonts w:eastAsia="Times New Roman"/>
          <w:b/>
          <w:color w:val="000000"/>
          <w:sz w:val="20"/>
          <w:lang w:val="en-US"/>
        </w:rPr>
      </w:pPr>
      <w:r w:rsidRPr="00F92599">
        <w:rPr>
          <w:rFonts w:eastAsia="Times New Roman"/>
          <w:b/>
          <w:color w:val="000000"/>
          <w:sz w:val="20"/>
          <w:highlight w:val="yellow"/>
          <w:lang w:val="en-US"/>
        </w:rPr>
        <w:lastRenderedPageBreak/>
        <w:t>TGax Editor:</w:t>
      </w:r>
      <w:r w:rsidRPr="00F92599">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w:t>
      </w:r>
      <w:r w:rsidRPr="00F92599">
        <w:rPr>
          <w:rFonts w:eastAsia="Times New Roman"/>
          <w:b/>
          <w:i/>
          <w:color w:val="000000"/>
          <w:sz w:val="20"/>
          <w:highlight w:val="yellow"/>
          <w:lang w:val="en-US"/>
        </w:rPr>
        <w:t>paragraph</w:t>
      </w:r>
      <w:r>
        <w:rPr>
          <w:rFonts w:eastAsia="Times New Roman"/>
          <w:b/>
          <w:i/>
          <w:color w:val="000000"/>
          <w:sz w:val="20"/>
          <w:highlight w:val="yellow"/>
          <w:lang w:val="en-US"/>
        </w:rPr>
        <w:t>s</w:t>
      </w:r>
      <w:r w:rsidRPr="00F92599">
        <w:rPr>
          <w:rFonts w:eastAsia="Times New Roman"/>
          <w:b/>
          <w:i/>
          <w:color w:val="000000"/>
          <w:sz w:val="20"/>
          <w:highlight w:val="yellow"/>
          <w:lang w:val="en-US"/>
        </w:rPr>
        <w:t xml:space="preserve"> </w:t>
      </w:r>
      <w:r>
        <w:rPr>
          <w:rFonts w:eastAsia="Times New Roman"/>
          <w:b/>
          <w:i/>
          <w:color w:val="000000"/>
          <w:sz w:val="20"/>
          <w:highlight w:val="yellow"/>
          <w:lang w:val="en-US"/>
        </w:rPr>
        <w:t>below</w:t>
      </w:r>
      <w:r w:rsidRPr="00F92599">
        <w:rPr>
          <w:rFonts w:eastAsia="Times New Roman"/>
          <w:b/>
          <w:i/>
          <w:color w:val="000000"/>
          <w:sz w:val="20"/>
          <w:highlight w:val="yellow"/>
          <w:lang w:val="en-US"/>
        </w:rPr>
        <w:t xml:space="preserve"> as follows</w:t>
      </w:r>
      <w:r w:rsidR="00AD31AC">
        <w:rPr>
          <w:rFonts w:eastAsia="Times New Roman"/>
          <w:b/>
          <w:i/>
          <w:color w:val="000000"/>
          <w:sz w:val="20"/>
          <w:highlight w:val="yellow"/>
          <w:lang w:val="en-US"/>
        </w:rPr>
        <w:t>(#CID 172</w:t>
      </w:r>
      <w:r w:rsidR="00AD31AC" w:rsidRPr="00F92599">
        <w:rPr>
          <w:rFonts w:eastAsia="Times New Roman"/>
          <w:b/>
          <w:i/>
          <w:color w:val="000000"/>
          <w:sz w:val="20"/>
          <w:highlight w:val="yellow"/>
          <w:lang w:val="en-US"/>
        </w:rPr>
        <w:t>)</w:t>
      </w:r>
      <w:r w:rsidRPr="00F92599">
        <w:rPr>
          <w:rFonts w:eastAsia="Times New Roman"/>
          <w:b/>
          <w:i/>
          <w:color w:val="000000"/>
          <w:sz w:val="20"/>
          <w:highlight w:val="yellow"/>
          <w:lang w:val="en-US"/>
        </w:rPr>
        <w:t>:</w:t>
      </w:r>
    </w:p>
    <w:p w14:paraId="79B6D1AE" w14:textId="77777777" w:rsidR="00006192" w:rsidRDefault="00006192" w:rsidP="00006192">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Queue Size subfield is an 8-bit field that indicates the amount of buffered traffic for a given TC or TS at the STA sending this frame. The Queue Size subfield is present in QoS Data </w:t>
      </w:r>
      <w:ins w:id="895" w:author="Alfred Asterjadhi" w:date="2016-05-25T16:06:00Z">
        <w:r>
          <w:rPr>
            <w:rFonts w:ascii="TimesNewRomanPSMT" w:hAnsi="TimesNewRomanPSMT" w:cs="TimesNewRomanPSMT"/>
            <w:sz w:val="20"/>
            <w:lang w:val="en-US" w:eastAsia="ko-KR"/>
          </w:rPr>
          <w:t xml:space="preserve">and QoS Null </w:t>
        </w:r>
      </w:ins>
      <w:r>
        <w:rPr>
          <w:rFonts w:ascii="TimesNewRomanPSMT" w:hAnsi="TimesNewRomanPSMT" w:cs="TimesNewRomanPSMT"/>
          <w:sz w:val="20"/>
          <w:lang w:val="en-US" w:eastAsia="ko-KR"/>
        </w:rPr>
        <w:t xml:space="preserve">frames sent by non-AP STAs with bit 4 of the QoS Control field equal to 1. The AP </w:t>
      </w:r>
      <w:del w:id="896" w:author="Alfred Asterjadhi" w:date="2016-05-25T16:07:00Z">
        <w:r w:rsidDel="00BB0F76">
          <w:rPr>
            <w:rFonts w:ascii="TimesNewRomanPSMT" w:hAnsi="TimesNewRomanPSMT" w:cs="TimesNewRomanPSMT"/>
            <w:sz w:val="20"/>
            <w:lang w:val="en-US" w:eastAsia="ko-KR"/>
          </w:rPr>
          <w:delText xml:space="preserve">may </w:delText>
        </w:r>
      </w:del>
      <w:ins w:id="897" w:author="Alfred Asterjadhi" w:date="2016-05-25T16:07:00Z">
        <w:r>
          <w:rPr>
            <w:rFonts w:ascii="TimesNewRomanPSMT" w:hAnsi="TimesNewRomanPSMT" w:cs="TimesNewRomanPSMT"/>
            <w:sz w:val="20"/>
            <w:lang w:val="en-US" w:eastAsia="ko-KR"/>
          </w:rPr>
          <w:t xml:space="preserve">can </w:t>
        </w:r>
      </w:ins>
      <w:r>
        <w:rPr>
          <w:rFonts w:ascii="TimesNewRomanPSMT" w:hAnsi="TimesNewRomanPSMT" w:cs="TimesNewRomanPSMT"/>
          <w:sz w:val="20"/>
          <w:lang w:val="en-US" w:eastAsia="ko-KR"/>
        </w:rPr>
        <w:t>use information contained in the Queue Size subfield to determine the TXOP duration assigned to the STA</w:t>
      </w:r>
      <w:ins w:id="898" w:author="Alfred Asterjadhi" w:date="2016-05-25T16:07:00Z">
        <w:r>
          <w:rPr>
            <w:rFonts w:ascii="TimesNewRomanPSMT" w:hAnsi="TimesNewRomanPSMT" w:cs="TimesNewRomanPSMT"/>
            <w:sz w:val="20"/>
            <w:lang w:val="en-US" w:eastAsia="ko-KR"/>
          </w:rPr>
          <w:t xml:space="preserve"> or to determine the UL resources assigned to the HE STA (</w:t>
        </w:r>
      </w:ins>
      <w:ins w:id="899" w:author="Alfred Asterjadhi" w:date="2016-05-25T16:08:00Z">
        <w:r>
          <w:rPr>
            <w:rFonts w:ascii="TimesNewRomanPSMT" w:hAnsi="TimesNewRomanPSMT" w:cs="TimesNewRomanPSMT"/>
            <w:sz w:val="20"/>
            <w:lang w:val="en-US" w:eastAsia="ko-KR"/>
          </w:rPr>
          <w:t>see 25.5.2 (UL MU operation)</w:t>
        </w:r>
      </w:ins>
      <w:ins w:id="900" w:author="Alfred Asterjadhi" w:date="2016-05-25T16:07:00Z">
        <w:r>
          <w:rPr>
            <w:rFonts w:ascii="TimesNewRomanPSMT" w:hAnsi="TimesNewRomanPSMT" w:cs="TimesNewRomanPSMT"/>
            <w:sz w:val="20"/>
            <w:lang w:val="en-US" w:eastAsia="ko-KR"/>
          </w:rPr>
          <w:t>)</w:t>
        </w:r>
      </w:ins>
      <w:r>
        <w:rPr>
          <w:rFonts w:ascii="TimesNewRomanPSMT" w:hAnsi="TimesNewRomanPSMT" w:cs="TimesNewRomanPSMT"/>
          <w:sz w:val="20"/>
          <w:lang w:val="en-US" w:eastAsia="ko-KR"/>
        </w:rPr>
        <w:t xml:space="preserve">. </w:t>
      </w:r>
    </w:p>
    <w:p w14:paraId="75970774" w14:textId="77777777" w:rsidR="00006192" w:rsidRDefault="00006192" w:rsidP="00006192">
      <w:pPr>
        <w:autoSpaceDE w:val="0"/>
        <w:autoSpaceDN w:val="0"/>
        <w:adjustRightInd w:val="0"/>
        <w:jc w:val="both"/>
        <w:rPr>
          <w:rFonts w:ascii="TimesNewRomanPSMT" w:hAnsi="TimesNewRomanPSMT" w:cs="TimesNewRomanPSMT"/>
          <w:sz w:val="20"/>
          <w:lang w:val="en-US" w:eastAsia="ko-KR"/>
        </w:rPr>
      </w:pPr>
    </w:p>
    <w:p w14:paraId="3E05E819" w14:textId="6D7F1287" w:rsidR="00006192" w:rsidRPr="00384BEA" w:rsidRDefault="00006192" w:rsidP="00006192">
      <w:pPr>
        <w:autoSpaceDE w:val="0"/>
        <w:autoSpaceDN w:val="0"/>
        <w:adjustRightInd w:val="0"/>
        <w:jc w:val="both"/>
        <w:rPr>
          <w:color w:val="000000"/>
          <w:sz w:val="20"/>
        </w:rPr>
      </w:pPr>
      <w:r>
        <w:rPr>
          <w:rFonts w:ascii="TimesNewRomanPSMT" w:hAnsi="TimesNewRomanPSMT" w:cs="TimesNewRomanPSMT"/>
          <w:sz w:val="20"/>
          <w:lang w:val="en-US" w:eastAsia="ko-KR"/>
        </w:rPr>
        <w:t>The queue size value is the total size, rounded up to the nearest multiple of 256 octets and expressed in units of 256 octets, of all MSDUs and A-MSDUs buffered at the STA (excluding the MSDU or A-MSDU of the present QoS Data frame</w:t>
      </w:r>
      <w:ins w:id="901" w:author="Alfred Asterjadhi" w:date="2016-05-25T16:09:00Z">
        <w:r>
          <w:rPr>
            <w:rFonts w:ascii="TimesNewRomanPSMT" w:hAnsi="TimesNewRomanPSMT" w:cs="TimesNewRomanPSMT"/>
            <w:sz w:val="20"/>
            <w:lang w:val="en-US" w:eastAsia="ko-KR"/>
          </w:rPr>
          <w:t xml:space="preserve"> </w:t>
        </w:r>
      </w:ins>
      <w:ins w:id="902" w:author="Alfred Asterjadhi" w:date="2016-05-25T16:10:00Z">
        <w:r>
          <w:rPr>
            <w:rFonts w:ascii="TimesNewRomanPSMT" w:hAnsi="TimesNewRomanPSMT" w:cs="TimesNewRomanPSMT"/>
            <w:sz w:val="20"/>
            <w:lang w:val="en-US" w:eastAsia="ko-KR"/>
          </w:rPr>
          <w:t>sent by a</w:t>
        </w:r>
      </w:ins>
      <w:ins w:id="903" w:author="Alfred Asterjadhi" w:date="2016-05-25T16:09:00Z">
        <w:r>
          <w:rPr>
            <w:rFonts w:ascii="TimesNewRomanPSMT" w:hAnsi="TimesNewRomanPSMT" w:cs="TimesNewRomanPSMT"/>
            <w:sz w:val="20"/>
            <w:lang w:val="en-US" w:eastAsia="ko-KR"/>
          </w:rPr>
          <w:t xml:space="preserve"> non-HE STA and including the MSDU</w:t>
        </w:r>
      </w:ins>
      <w:ins w:id="904" w:author="Alfred Asterjadhi" w:date="2016-05-25T16:10:00Z">
        <w:r>
          <w:rPr>
            <w:rFonts w:ascii="TimesNewRomanPSMT" w:hAnsi="TimesNewRomanPSMT" w:cs="TimesNewRomanPSMT"/>
            <w:sz w:val="20"/>
            <w:lang w:val="en-US" w:eastAsia="ko-KR"/>
          </w:rPr>
          <w:t>s or A-MSDUs</w:t>
        </w:r>
      </w:ins>
      <w:ins w:id="905" w:author="Alfred Asterjadhi" w:date="2016-05-25T16:09:00Z">
        <w:r>
          <w:rPr>
            <w:rFonts w:ascii="TimesNewRomanPSMT" w:hAnsi="TimesNewRomanPSMT" w:cs="TimesNewRomanPSMT"/>
            <w:sz w:val="20"/>
            <w:lang w:val="en-US" w:eastAsia="ko-KR"/>
          </w:rPr>
          <w:t xml:space="preserve"> </w:t>
        </w:r>
      </w:ins>
      <w:ins w:id="906" w:author="Alfred Asterjadhi" w:date="2016-05-25T16:10:00Z">
        <w:r>
          <w:rPr>
            <w:rFonts w:ascii="TimesNewRomanPSMT" w:hAnsi="TimesNewRomanPSMT" w:cs="TimesNewRomanPSMT"/>
            <w:sz w:val="20"/>
            <w:lang w:val="en-US" w:eastAsia="ko-KR"/>
          </w:rPr>
          <w:t>contained in the</w:t>
        </w:r>
      </w:ins>
      <w:ins w:id="907" w:author="Alfred Asterjadhi" w:date="2016-05-25T16:09:00Z">
        <w:r>
          <w:rPr>
            <w:rFonts w:ascii="TimesNewRomanPSMT" w:hAnsi="TimesNewRomanPSMT" w:cs="TimesNewRomanPSMT"/>
            <w:sz w:val="20"/>
            <w:lang w:val="en-US" w:eastAsia="ko-KR"/>
          </w:rPr>
          <w:t xml:space="preserve"> pre</w:t>
        </w:r>
      </w:ins>
      <w:ins w:id="908" w:author="Alfred Asterjadhi" w:date="2016-05-25T16:10:00Z">
        <w:r>
          <w:rPr>
            <w:rFonts w:ascii="TimesNewRomanPSMT" w:hAnsi="TimesNewRomanPSMT" w:cs="TimesNewRomanPSMT"/>
            <w:sz w:val="20"/>
            <w:lang w:val="en-US" w:eastAsia="ko-KR"/>
          </w:rPr>
          <w:t>sent (A-) MPDU sent by an HE STA</w:t>
        </w:r>
      </w:ins>
      <w:r>
        <w:rPr>
          <w:rFonts w:ascii="TimesNewRomanPSMT" w:hAnsi="TimesNewRomanPSMT" w:cs="TimesNewRomanPSMT"/>
          <w:sz w:val="20"/>
          <w:lang w:val="en-US" w:eastAsia="ko-KR"/>
        </w:rPr>
        <w:t>) in the delivery queue used for MSDUs and A-MSDUs with TID values equal to the value in the TID subfield of this QoS Control field. A queue size value of 0 is used solely to indicate the absence of any buffered traffic in the queue used for the specified TID. A queue size value of 254 is used for all sizes greater than 64 768 octets. A queue size value of 255 is used to indicate an unspecified or unknown size. If a QoS Data frame is fragmented</w:t>
      </w:r>
      <w:ins w:id="909" w:author="Alfred Asterjadhi" w:date="2016-06-16T08:18:00Z">
        <w:r w:rsidR="00F13263">
          <w:rPr>
            <w:rFonts w:ascii="TimesNewRomanPSMT" w:hAnsi="TimesNewRomanPSMT" w:cs="TimesNewRomanPSMT"/>
            <w:sz w:val="20"/>
            <w:lang w:val="en-US" w:eastAsia="ko-KR"/>
          </w:rPr>
          <w:t xml:space="preserve"> and is not carried in an A-MPDU</w:t>
        </w:r>
      </w:ins>
      <w:r>
        <w:rPr>
          <w:rFonts w:ascii="TimesNewRomanPSMT" w:hAnsi="TimesNewRomanPSMT" w:cs="TimesNewRomanPSMT"/>
          <w:sz w:val="20"/>
          <w:lang w:val="en-US" w:eastAsia="ko-KR"/>
        </w:rPr>
        <w:t xml:space="preserve">, the queue size value </w:t>
      </w:r>
      <w:del w:id="910" w:author="Alfred Asterjadhi" w:date="2016-05-25T16:11:00Z">
        <w:r w:rsidDel="00E373A0">
          <w:rPr>
            <w:rFonts w:ascii="TimesNewRomanPSMT" w:hAnsi="TimesNewRomanPSMT" w:cs="TimesNewRomanPSMT"/>
            <w:sz w:val="20"/>
            <w:lang w:val="en-US" w:eastAsia="ko-KR"/>
          </w:rPr>
          <w:delText xml:space="preserve">may </w:delText>
        </w:r>
      </w:del>
      <w:ins w:id="911" w:author="Alfred Asterjadhi" w:date="2016-05-25T16:11:00Z">
        <w:r>
          <w:rPr>
            <w:rFonts w:ascii="TimesNewRomanPSMT" w:hAnsi="TimesNewRomanPSMT" w:cs="TimesNewRomanPSMT"/>
            <w:sz w:val="20"/>
            <w:lang w:val="en-US" w:eastAsia="ko-KR"/>
          </w:rPr>
          <w:t xml:space="preserve">can </w:t>
        </w:r>
      </w:ins>
      <w:r>
        <w:rPr>
          <w:rFonts w:ascii="TimesNewRomanPSMT" w:hAnsi="TimesNewRomanPSMT" w:cs="TimesNewRomanPSMT"/>
          <w:sz w:val="20"/>
          <w:lang w:val="en-US" w:eastAsia="ko-KR"/>
        </w:rPr>
        <w:t>remain constant in all fragments even if the amount of queued traffic changes as successive fragments are transmitted.</w:t>
      </w:r>
      <w:ins w:id="912" w:author="Alfred Asterjadhi" w:date="2016-06-16T08:17:00Z">
        <w:r w:rsidR="00F13263">
          <w:rPr>
            <w:rFonts w:ascii="TimesNewRomanPSMT" w:hAnsi="TimesNewRomanPSMT" w:cs="TimesNewRomanPSMT"/>
            <w:sz w:val="20"/>
            <w:lang w:val="en-US" w:eastAsia="ko-KR"/>
          </w:rPr>
          <w:t xml:space="preserve"> If a QoS Data frame is fragmented and is carried in an A-MPDU, the queue size value is </w:t>
        </w:r>
      </w:ins>
      <w:ins w:id="913" w:author="Alfred Asterjadhi" w:date="2016-06-16T08:19:00Z">
        <w:r w:rsidR="00F13263">
          <w:rPr>
            <w:rFonts w:ascii="TimesNewRomanPSMT" w:hAnsi="TimesNewRomanPSMT" w:cs="TimesNewRomanPSMT"/>
            <w:sz w:val="20"/>
            <w:lang w:val="en-US" w:eastAsia="ko-KR"/>
          </w:rPr>
          <w:t xml:space="preserve">set </w:t>
        </w:r>
      </w:ins>
      <w:ins w:id="914" w:author="Alfred Asterjadhi" w:date="2016-06-16T08:17:00Z">
        <w:r w:rsidR="00F13263">
          <w:rPr>
            <w:rFonts w:ascii="TimesNewRomanPSMT" w:hAnsi="TimesNewRomanPSMT" w:cs="TimesNewRomanPSMT"/>
            <w:sz w:val="20"/>
            <w:lang w:val="en-US" w:eastAsia="ko-KR"/>
          </w:rPr>
          <w:t>as defin</w:t>
        </w:r>
      </w:ins>
      <w:ins w:id="915" w:author="Alfred Asterjadhi" w:date="2016-06-16T08:19:00Z">
        <w:r w:rsidR="00F13263">
          <w:rPr>
            <w:rFonts w:ascii="TimesNewRomanPSMT" w:hAnsi="TimesNewRomanPSMT" w:cs="TimesNewRomanPSMT"/>
            <w:sz w:val="20"/>
            <w:lang w:val="en-US" w:eastAsia="ko-KR"/>
          </w:rPr>
          <w:t>e</w:t>
        </w:r>
      </w:ins>
      <w:ins w:id="916" w:author="Alfred Asterjadhi" w:date="2016-06-16T08:17:00Z">
        <w:r w:rsidR="00F13263">
          <w:rPr>
            <w:rFonts w:ascii="TimesNewRomanPSMT" w:hAnsi="TimesNewRomanPSMT" w:cs="TimesNewRomanPSMT"/>
            <w:sz w:val="20"/>
            <w:lang w:val="en-US" w:eastAsia="ko-KR"/>
          </w:rPr>
          <w:t xml:space="preserve">d in </w:t>
        </w:r>
      </w:ins>
      <w:ins w:id="917" w:author="Alfred Asterjadhi" w:date="2016-06-16T08:19:00Z">
        <w:r w:rsidR="00F13263">
          <w:rPr>
            <w:rFonts w:ascii="TimesNewRomanPSMT" w:hAnsi="TimesNewRomanPSMT" w:cs="TimesNewRomanPSMT"/>
            <w:sz w:val="20"/>
            <w:lang w:val="en-US" w:eastAsia="ko-KR"/>
          </w:rPr>
          <w:t>10.13.1 (</w:t>
        </w:r>
      </w:ins>
      <w:ins w:id="918" w:author="Alfred Asterjadhi" w:date="2016-06-16T08:17:00Z">
        <w:r w:rsidR="00F13263">
          <w:rPr>
            <w:rFonts w:ascii="TimesNewRomanPSMT" w:hAnsi="TimesNewRomanPSMT" w:cs="TimesNewRomanPSMT"/>
            <w:sz w:val="20"/>
            <w:lang w:val="en-US" w:eastAsia="ko-KR"/>
          </w:rPr>
          <w:t>A-MPDU</w:t>
        </w:r>
      </w:ins>
      <w:ins w:id="919" w:author="Alfred Asterjadhi" w:date="2016-06-16T08:19:00Z">
        <w:r w:rsidR="00F13263">
          <w:rPr>
            <w:rFonts w:ascii="TimesNewRomanPSMT" w:hAnsi="TimesNewRomanPSMT" w:cs="TimesNewRomanPSMT"/>
            <w:sz w:val="20"/>
            <w:lang w:val="en-US" w:eastAsia="ko-KR"/>
          </w:rPr>
          <w:t xml:space="preserve"> contents).</w:t>
        </w:r>
      </w:ins>
      <w:ins w:id="920" w:author="Alfred Asterjadhi" w:date="2016-06-16T08:17:00Z">
        <w:r w:rsidR="00F13263">
          <w:rPr>
            <w:rFonts w:ascii="TimesNewRomanPSMT" w:hAnsi="TimesNewRomanPSMT" w:cs="TimesNewRomanPSMT"/>
            <w:sz w:val="20"/>
            <w:lang w:val="en-US" w:eastAsia="ko-KR"/>
          </w:rPr>
          <w:t xml:space="preserve"> </w:t>
        </w:r>
      </w:ins>
    </w:p>
    <w:p w14:paraId="03A5E3C6" w14:textId="77777777" w:rsidR="00006192" w:rsidRPr="008A5F8E" w:rsidDel="008A5F8E" w:rsidRDefault="00006192" w:rsidP="00006192">
      <w:pPr>
        <w:spacing w:before="120" w:after="120"/>
        <w:jc w:val="both"/>
        <w:rPr>
          <w:del w:id="921" w:author="Alfred Asterjadhi" w:date="2016-05-08T14:12:00Z"/>
          <w:rFonts w:eastAsia="Batang"/>
          <w:sz w:val="20"/>
        </w:rPr>
      </w:pPr>
    </w:p>
    <w:p w14:paraId="1A09D64B" w14:textId="77777777" w:rsidR="008A15B3" w:rsidRDefault="008A15B3" w:rsidP="008A15B3">
      <w:pPr>
        <w:autoSpaceDE w:val="0"/>
        <w:autoSpaceDN w:val="0"/>
        <w:adjustRightInd w:val="0"/>
        <w:jc w:val="both"/>
        <w:rPr>
          <w:rFonts w:ascii="Arial-BoldMT" w:hAnsi="Arial-BoldMT" w:cs="Arial-BoldMT"/>
          <w:b/>
          <w:bCs/>
          <w:sz w:val="22"/>
          <w:szCs w:val="22"/>
          <w:lang w:val="en-US" w:eastAsia="ko-KR"/>
        </w:rPr>
      </w:pPr>
      <w:r>
        <w:rPr>
          <w:rFonts w:ascii="Arial-BoldMT" w:hAnsi="Arial-BoldMT" w:cs="Arial-BoldMT"/>
          <w:b/>
          <w:bCs/>
          <w:sz w:val="22"/>
          <w:szCs w:val="22"/>
          <w:lang w:val="en-US" w:eastAsia="ko-KR"/>
        </w:rPr>
        <w:t>10.13 A-MPDU operation</w:t>
      </w:r>
    </w:p>
    <w:p w14:paraId="066ECAAD" w14:textId="77777777" w:rsidR="008A15B3" w:rsidRDefault="008A15B3" w:rsidP="008A15B3">
      <w:pPr>
        <w:autoSpaceDE w:val="0"/>
        <w:autoSpaceDN w:val="0"/>
        <w:adjustRightInd w:val="0"/>
        <w:jc w:val="both"/>
        <w:rPr>
          <w:rFonts w:ascii="Arial-BoldMT" w:hAnsi="Arial-BoldMT" w:cs="Arial-BoldMT"/>
          <w:b/>
          <w:bCs/>
          <w:sz w:val="22"/>
          <w:szCs w:val="22"/>
          <w:lang w:val="en-US" w:eastAsia="ko-KR"/>
        </w:rPr>
      </w:pPr>
    </w:p>
    <w:p w14:paraId="6361F0A3" w14:textId="77777777" w:rsidR="008A15B3" w:rsidRDefault="008A15B3" w:rsidP="008A15B3">
      <w:pPr>
        <w:autoSpaceDE w:val="0"/>
        <w:autoSpaceDN w:val="0"/>
        <w:adjustRightInd w:val="0"/>
        <w:jc w:val="both"/>
        <w:rPr>
          <w:rFonts w:ascii="Arial-BoldMT" w:hAnsi="Arial-BoldMT" w:cs="Arial-BoldMT"/>
          <w:b/>
          <w:bCs/>
          <w:sz w:val="20"/>
          <w:lang w:val="en-US" w:eastAsia="ko-KR"/>
        </w:rPr>
      </w:pPr>
      <w:r>
        <w:rPr>
          <w:rFonts w:ascii="Arial-BoldMT" w:hAnsi="Arial-BoldMT" w:cs="Arial-BoldMT"/>
          <w:b/>
          <w:bCs/>
          <w:sz w:val="20"/>
          <w:lang w:val="en-US" w:eastAsia="ko-KR"/>
        </w:rPr>
        <w:t>10.13.1 A-MPDU contents</w:t>
      </w:r>
    </w:p>
    <w:p w14:paraId="3F599A58" w14:textId="77777777" w:rsidR="008A15B3" w:rsidRDefault="008A15B3" w:rsidP="008A15B3">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According to its context (defined in Table 9-420 (A-MPDU Contexts)), an A-MPDU shall be constrained so that it contains only MPDUs as specified in the relevant table referenced from Table 9-420 (A-MPDU Contexts).</w:t>
      </w:r>
    </w:p>
    <w:p w14:paraId="6B8308D8" w14:textId="0A9AA52A" w:rsidR="008A15B3" w:rsidRPr="001A17B3" w:rsidRDefault="008A15B3" w:rsidP="008A15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147</w:t>
      </w:r>
      <w:r w:rsidRPr="005A38BF">
        <w:rPr>
          <w:rFonts w:eastAsia="Times New Roman"/>
          <w:b/>
          <w:i/>
          <w:color w:val="000000"/>
          <w:sz w:val="20"/>
          <w:highlight w:val="yellow"/>
          <w:lang w:val="en-US"/>
        </w:rPr>
        <w:t>):</w:t>
      </w:r>
    </w:p>
    <w:p w14:paraId="1CF72F5F" w14:textId="2E62D5A8" w:rsidR="008A15B3" w:rsidRDefault="008A15B3" w:rsidP="008A15B3">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When an A-MPDU contains multiple QoS Control fields, bit</w:t>
      </w:r>
      <w:del w:id="922" w:author="Alfred Asterjadhi" w:date="2016-05-03T08:36:00Z">
        <w:r w:rsidDel="00AC12A6">
          <w:rPr>
            <w:rFonts w:ascii="TimesNewRomanPSMT" w:hAnsi="TimesNewRomanPSMT" w:cs="TimesNewRomanPSMT"/>
            <w:sz w:val="20"/>
            <w:lang w:val="en-US" w:eastAsia="ko-KR"/>
          </w:rPr>
          <w:delText>s</w:delText>
        </w:r>
      </w:del>
      <w:r>
        <w:rPr>
          <w:rFonts w:ascii="TimesNewRomanPSMT" w:hAnsi="TimesNewRomanPSMT" w:cs="TimesNewRomanPSMT"/>
          <w:sz w:val="20"/>
          <w:lang w:val="en-US" w:eastAsia="ko-KR"/>
        </w:rPr>
        <w:t xml:space="preserve"> 4</w:t>
      </w:r>
      <w:ins w:id="923" w:author="Alfred Asterjadhi" w:date="2016-05-03T08:36:00Z">
        <w:r>
          <w:rPr>
            <w:rFonts w:ascii="TimesNewRomanPSMT" w:hAnsi="TimesNewRomanPSMT" w:cs="TimesNewRomanPSMT"/>
            <w:sz w:val="20"/>
            <w:lang w:val="en-US" w:eastAsia="ko-KR"/>
          </w:rPr>
          <w:t xml:space="preserve"> shall be identicall across all MPDUs that contain the Qo</w:t>
        </w:r>
      </w:ins>
      <w:ins w:id="924" w:author="Alfred Asterjadhi" w:date="2016-05-30T08:28:00Z">
        <w:r w:rsidR="002723C5">
          <w:rPr>
            <w:rFonts w:ascii="TimesNewRomanPSMT" w:hAnsi="TimesNewRomanPSMT" w:cs="TimesNewRomanPSMT"/>
            <w:sz w:val="20"/>
            <w:lang w:val="en-US" w:eastAsia="ko-KR"/>
          </w:rPr>
          <w:t>S</w:t>
        </w:r>
      </w:ins>
      <w:ins w:id="925" w:author="Alfred Asterjadhi" w:date="2016-05-03T08:36:00Z">
        <w:r>
          <w:rPr>
            <w:rFonts w:ascii="TimesNewRomanPSMT" w:hAnsi="TimesNewRomanPSMT" w:cs="TimesNewRomanPSMT"/>
            <w:sz w:val="20"/>
            <w:lang w:val="en-US" w:eastAsia="ko-KR"/>
          </w:rPr>
          <w:t xml:space="preserve"> Control fields,</w:t>
        </w:r>
      </w:ins>
      <w:r>
        <w:rPr>
          <w:rFonts w:ascii="TimesNewRomanPSMT" w:hAnsi="TimesNewRomanPSMT" w:cs="TimesNewRomanPSMT"/>
          <w:sz w:val="20"/>
          <w:lang w:val="en-US" w:eastAsia="ko-KR"/>
        </w:rPr>
        <w:t xml:space="preserve"> and </w:t>
      </w:r>
      <w:ins w:id="926" w:author="Alfred Asterjadhi" w:date="2016-05-03T08:36:00Z">
        <w:r>
          <w:rPr>
            <w:rFonts w:ascii="TimesNewRomanPSMT" w:hAnsi="TimesNewRomanPSMT" w:cs="TimesNewRomanPSMT"/>
            <w:sz w:val="20"/>
            <w:lang w:val="en-US" w:eastAsia="ko-KR"/>
          </w:rPr>
          <w:t xml:space="preserve">bits </w:t>
        </w:r>
      </w:ins>
      <w:r>
        <w:rPr>
          <w:rFonts w:ascii="TimesNewRomanPSMT" w:hAnsi="TimesNewRomanPSMT" w:cs="TimesNewRomanPSMT"/>
          <w:sz w:val="20"/>
          <w:lang w:val="en-US" w:eastAsia="ko-KR"/>
        </w:rPr>
        <w:t>8–15 of these QoS Control fields shall be identical</w:t>
      </w:r>
      <w:ins w:id="927" w:author="Alfred Asterjadhi" w:date="2016-05-03T08:33:00Z">
        <w:r>
          <w:rPr>
            <w:rFonts w:ascii="TimesNewRomanPSMT" w:hAnsi="TimesNewRomanPSMT" w:cs="TimesNewRomanPSMT"/>
            <w:sz w:val="20"/>
            <w:lang w:val="en-US" w:eastAsia="ko-KR"/>
          </w:rPr>
          <w:t xml:space="preserve"> across </w:t>
        </w:r>
      </w:ins>
      <w:ins w:id="928" w:author="Alfred Asterjadhi" w:date="2016-05-03T08:36:00Z">
        <w:r>
          <w:rPr>
            <w:rFonts w:ascii="TimesNewRomanPSMT" w:hAnsi="TimesNewRomanPSMT" w:cs="TimesNewRomanPSMT"/>
            <w:sz w:val="20"/>
            <w:lang w:val="en-US" w:eastAsia="ko-KR"/>
          </w:rPr>
          <w:t xml:space="preserve">all </w:t>
        </w:r>
      </w:ins>
      <w:ins w:id="929" w:author="Alfred Asterjadhi" w:date="2016-05-03T08:33:00Z">
        <w:r>
          <w:rPr>
            <w:rFonts w:ascii="TimesNewRomanPSMT" w:hAnsi="TimesNewRomanPSMT" w:cs="TimesNewRomanPSMT"/>
            <w:sz w:val="20"/>
            <w:lang w:val="en-US" w:eastAsia="ko-KR"/>
          </w:rPr>
          <w:t xml:space="preserve">MPDUs with </w:t>
        </w:r>
      </w:ins>
      <w:ins w:id="930" w:author="Alfred Asterjadhi" w:date="2016-05-03T08:36:00Z">
        <w:r>
          <w:rPr>
            <w:rFonts w:ascii="TimesNewRomanPSMT" w:hAnsi="TimesNewRomanPSMT" w:cs="TimesNewRomanPSMT"/>
            <w:sz w:val="20"/>
            <w:lang w:val="en-US" w:eastAsia="ko-KR"/>
          </w:rPr>
          <w:t>equal</w:t>
        </w:r>
      </w:ins>
      <w:ins w:id="931" w:author="Alfred Asterjadhi" w:date="2016-05-03T08:33:00Z">
        <w:r>
          <w:rPr>
            <w:rFonts w:ascii="TimesNewRomanPSMT" w:hAnsi="TimesNewRomanPSMT" w:cs="TimesNewRomanPSMT"/>
            <w:sz w:val="20"/>
            <w:lang w:val="en-US" w:eastAsia="ko-KR"/>
          </w:rPr>
          <w:t xml:space="preserve"> value of the TID subfield</w:t>
        </w:r>
      </w:ins>
      <w:r>
        <w:rPr>
          <w:rFonts w:ascii="TimesNewRomanPSMT" w:hAnsi="TimesNewRomanPSMT" w:cs="TimesNewRomanPSMT"/>
          <w:sz w:val="20"/>
          <w:lang w:val="en-US" w:eastAsia="ko-KR"/>
        </w:rPr>
        <w:t>.</w:t>
      </w:r>
    </w:p>
    <w:p w14:paraId="51E10E60" w14:textId="77777777" w:rsidR="008A15B3" w:rsidRDefault="008A15B3" w:rsidP="008A15B3">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A DMG STA that transmits an A-MPDU shall do so only in the Data Enabled Immediate Response context or the Control Response context, with contents as specified in Table 9-421 (A-MPDU contents in the data enabled immediate response context) and Table 9-424 (A-MPDU contents MPDUs in the control response context), respectively.</w:t>
      </w:r>
    </w:p>
    <w:p w14:paraId="487ACA45" w14:textId="77777777" w:rsidR="00904589" w:rsidRDefault="00904589" w:rsidP="00001FC5">
      <w:pPr>
        <w:autoSpaceDE w:val="0"/>
        <w:autoSpaceDN w:val="0"/>
        <w:adjustRightInd w:val="0"/>
        <w:jc w:val="both"/>
        <w:rPr>
          <w:color w:val="000000"/>
          <w:sz w:val="20"/>
        </w:rPr>
      </w:pPr>
    </w:p>
    <w:sectPr w:rsidR="00904589"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5A03C" w14:textId="77777777" w:rsidR="00A80567" w:rsidRDefault="00A80567">
      <w:r>
        <w:separator/>
      </w:r>
    </w:p>
  </w:endnote>
  <w:endnote w:type="continuationSeparator" w:id="0">
    <w:p w14:paraId="3B90DCCE" w14:textId="77777777" w:rsidR="00A80567" w:rsidRDefault="00A8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D55F40" w:rsidRDefault="00AE4B3D">
    <w:pPr>
      <w:pStyle w:val="Footer"/>
      <w:tabs>
        <w:tab w:val="clear" w:pos="6480"/>
        <w:tab w:val="center" w:pos="4680"/>
        <w:tab w:val="right" w:pos="9360"/>
      </w:tabs>
    </w:pPr>
    <w:fldSimple w:instr=" SUBJECT  \* MERGEFORMAT ">
      <w:r w:rsidR="00D55F40">
        <w:t>Submission</w:t>
      </w:r>
    </w:fldSimple>
    <w:r w:rsidR="00D55F40">
      <w:tab/>
      <w:t xml:space="preserve">page </w:t>
    </w:r>
    <w:r w:rsidR="00D55F40">
      <w:fldChar w:fldCharType="begin"/>
    </w:r>
    <w:r w:rsidR="00D55F40">
      <w:instrText xml:space="preserve">page </w:instrText>
    </w:r>
    <w:r w:rsidR="00D55F40">
      <w:fldChar w:fldCharType="separate"/>
    </w:r>
    <w:r w:rsidR="00BF1EF2">
      <w:rPr>
        <w:noProof/>
      </w:rPr>
      <w:t>10</w:t>
    </w:r>
    <w:r w:rsidR="00D55F40">
      <w:rPr>
        <w:noProof/>
      </w:rPr>
      <w:fldChar w:fldCharType="end"/>
    </w:r>
    <w:r w:rsidR="00D55F40">
      <w:tab/>
    </w:r>
    <w:r w:rsidR="00D55F40">
      <w:rPr>
        <w:lang w:eastAsia="ko-KR"/>
      </w:rPr>
      <w:t>Alfred Asterjadhi</w:t>
    </w:r>
    <w:r w:rsidR="00D55F40">
      <w:t>, Qualcomm Inc.</w:t>
    </w:r>
  </w:p>
  <w:p w14:paraId="78B10FFF" w14:textId="77777777" w:rsidR="00D55F40" w:rsidRDefault="00D55F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883B7" w14:textId="77777777" w:rsidR="00A80567" w:rsidRDefault="00A80567">
      <w:r>
        <w:separator/>
      </w:r>
    </w:p>
  </w:footnote>
  <w:footnote w:type="continuationSeparator" w:id="0">
    <w:p w14:paraId="4356DCE8" w14:textId="77777777" w:rsidR="00A80567" w:rsidRDefault="00A80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2C2CCFDE" w:rsidR="00D55F40" w:rsidRDefault="00BF1EF2">
    <w:pPr>
      <w:pStyle w:val="Header"/>
      <w:tabs>
        <w:tab w:val="clear" w:pos="6480"/>
        <w:tab w:val="center" w:pos="4680"/>
        <w:tab w:val="right" w:pos="9360"/>
      </w:tabs>
    </w:pPr>
    <w:r>
      <w:rPr>
        <w:lang w:eastAsia="ko-KR"/>
      </w:rPr>
      <w:t>July</w:t>
    </w:r>
    <w:r w:rsidR="00D55F40">
      <w:rPr>
        <w:lang w:eastAsia="ko-KR"/>
      </w:rPr>
      <w:t xml:space="preserve"> 2016</w:t>
    </w:r>
    <w:r w:rsidR="00D55F40">
      <w:tab/>
    </w:r>
    <w:r w:rsidR="00D55F40">
      <w:tab/>
    </w:r>
    <w:r w:rsidR="00D55F40">
      <w:fldChar w:fldCharType="begin"/>
    </w:r>
    <w:r w:rsidR="00D55F40">
      <w:instrText xml:space="preserve"> TITLE  \* MERGEFORMAT </w:instrText>
    </w:r>
    <w:r w:rsidR="00D55F40">
      <w:fldChar w:fldCharType="end"/>
    </w:r>
    <w:fldSimple w:instr=" TITLE  \* MERGEFORMAT ">
      <w:r w:rsidR="00D55F40">
        <w:t>doc.: IEEE 802.11-16/</w:t>
      </w:r>
      <w:r w:rsidR="00962914">
        <w:rPr>
          <w:lang w:eastAsia="ko-KR"/>
        </w:rPr>
        <w:t>0806</w:t>
      </w:r>
      <w:r w:rsidR="00D55F40">
        <w:rPr>
          <w:lang w:eastAsia="ko-KR"/>
        </w:rPr>
        <w:t>r</w:t>
      </w:r>
    </w:fldSimple>
    <w:r w:rsidR="00D55F40">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1"/>
  </w:num>
  <w:num w:numId="2">
    <w:abstractNumId w:val="10"/>
  </w:num>
  <w:num w:numId="3">
    <w:abstractNumId w:val="12"/>
  </w:num>
  <w:num w:numId="4">
    <w:abstractNumId w:val="8"/>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2"/>
  </w:num>
  <w:num w:numId="11">
    <w:abstractNumId w:val="3"/>
  </w:num>
  <w:num w:numId="12">
    <w:abstractNumId w:val="16"/>
  </w:num>
  <w:num w:numId="13">
    <w:abstractNumId w:val="14"/>
  </w:num>
  <w:num w:numId="14">
    <w:abstractNumId w:val="14"/>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4"/>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9"/>
  </w:num>
  <w:num w:numId="21">
    <w:abstractNumId w:val="5"/>
  </w:num>
  <w:num w:numId="22">
    <w:abstractNumId w:val="13"/>
  </w:num>
  <w:num w:numId="23">
    <w:abstractNumId w:val="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3196"/>
    <w:rsid w:val="00013881"/>
    <w:rsid w:val="00013F87"/>
    <w:rsid w:val="00014031"/>
    <w:rsid w:val="00015144"/>
    <w:rsid w:val="000157CC"/>
    <w:rsid w:val="00016BB3"/>
    <w:rsid w:val="00016D9C"/>
    <w:rsid w:val="00017D25"/>
    <w:rsid w:val="0002195F"/>
    <w:rsid w:val="00021A27"/>
    <w:rsid w:val="00023CD8"/>
    <w:rsid w:val="00024344"/>
    <w:rsid w:val="00024487"/>
    <w:rsid w:val="00025138"/>
    <w:rsid w:val="00025A46"/>
    <w:rsid w:val="00027D05"/>
    <w:rsid w:val="00027E3D"/>
    <w:rsid w:val="0003158D"/>
    <w:rsid w:val="00031E68"/>
    <w:rsid w:val="0003230C"/>
    <w:rsid w:val="000328C1"/>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9C3"/>
    <w:rsid w:val="00056772"/>
    <w:rsid w:val="000567DA"/>
    <w:rsid w:val="00062314"/>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EF4"/>
    <w:rsid w:val="000865AA"/>
    <w:rsid w:val="00086657"/>
    <w:rsid w:val="00086780"/>
    <w:rsid w:val="000867E8"/>
    <w:rsid w:val="00086A51"/>
    <w:rsid w:val="00090640"/>
    <w:rsid w:val="00090C53"/>
    <w:rsid w:val="00091349"/>
    <w:rsid w:val="0009176A"/>
    <w:rsid w:val="00092971"/>
    <w:rsid w:val="00092AC6"/>
    <w:rsid w:val="00093AD2"/>
    <w:rsid w:val="000941AA"/>
    <w:rsid w:val="00094BDC"/>
    <w:rsid w:val="00094FFA"/>
    <w:rsid w:val="00095F0E"/>
    <w:rsid w:val="0009661D"/>
    <w:rsid w:val="00096FBE"/>
    <w:rsid w:val="0009713F"/>
    <w:rsid w:val="000976D3"/>
    <w:rsid w:val="00097A24"/>
    <w:rsid w:val="000A1C31"/>
    <w:rsid w:val="000A1F25"/>
    <w:rsid w:val="000A1F8A"/>
    <w:rsid w:val="000A58BB"/>
    <w:rsid w:val="000A59E8"/>
    <w:rsid w:val="000A6297"/>
    <w:rsid w:val="000A6476"/>
    <w:rsid w:val="000A671D"/>
    <w:rsid w:val="000A679D"/>
    <w:rsid w:val="000A698A"/>
    <w:rsid w:val="000A7680"/>
    <w:rsid w:val="000B041A"/>
    <w:rsid w:val="000B083E"/>
    <w:rsid w:val="000B0DAF"/>
    <w:rsid w:val="000B200F"/>
    <w:rsid w:val="000B2B84"/>
    <w:rsid w:val="000B522A"/>
    <w:rsid w:val="000B59FE"/>
    <w:rsid w:val="000B669A"/>
    <w:rsid w:val="000C0508"/>
    <w:rsid w:val="000C081F"/>
    <w:rsid w:val="000C0C32"/>
    <w:rsid w:val="000C116D"/>
    <w:rsid w:val="000C27D0"/>
    <w:rsid w:val="000C44F3"/>
    <w:rsid w:val="000C4C29"/>
    <w:rsid w:val="000C54F3"/>
    <w:rsid w:val="000C61BF"/>
    <w:rsid w:val="000C6A2F"/>
    <w:rsid w:val="000C7FBE"/>
    <w:rsid w:val="000D01A3"/>
    <w:rsid w:val="000D09C1"/>
    <w:rsid w:val="000D174A"/>
    <w:rsid w:val="000D1AD4"/>
    <w:rsid w:val="000D23B7"/>
    <w:rsid w:val="000D276A"/>
    <w:rsid w:val="000D2F1B"/>
    <w:rsid w:val="000D330A"/>
    <w:rsid w:val="000D4A8F"/>
    <w:rsid w:val="000D5EBD"/>
    <w:rsid w:val="000D674F"/>
    <w:rsid w:val="000D71BE"/>
    <w:rsid w:val="000E0494"/>
    <w:rsid w:val="000E1C37"/>
    <w:rsid w:val="000E1D7B"/>
    <w:rsid w:val="000E3CC2"/>
    <w:rsid w:val="000E429B"/>
    <w:rsid w:val="000E4B82"/>
    <w:rsid w:val="000E5011"/>
    <w:rsid w:val="000E503F"/>
    <w:rsid w:val="000E5560"/>
    <w:rsid w:val="000E6539"/>
    <w:rsid w:val="000E6703"/>
    <w:rsid w:val="000E720C"/>
    <w:rsid w:val="000E752D"/>
    <w:rsid w:val="000E7907"/>
    <w:rsid w:val="000F10F2"/>
    <w:rsid w:val="000F238C"/>
    <w:rsid w:val="000F4937"/>
    <w:rsid w:val="000F5088"/>
    <w:rsid w:val="000F5DA6"/>
    <w:rsid w:val="000F685B"/>
    <w:rsid w:val="000F69B7"/>
    <w:rsid w:val="000F6BB9"/>
    <w:rsid w:val="000F7043"/>
    <w:rsid w:val="000F7D98"/>
    <w:rsid w:val="000F7F89"/>
    <w:rsid w:val="00100E3B"/>
    <w:rsid w:val="001015F8"/>
    <w:rsid w:val="00102664"/>
    <w:rsid w:val="0010469F"/>
    <w:rsid w:val="00105918"/>
    <w:rsid w:val="0010599B"/>
    <w:rsid w:val="00106023"/>
    <w:rsid w:val="001062DF"/>
    <w:rsid w:val="00106A60"/>
    <w:rsid w:val="001073F3"/>
    <w:rsid w:val="001101C2"/>
    <w:rsid w:val="001109AA"/>
    <w:rsid w:val="001113B3"/>
    <w:rsid w:val="00112C6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23DB"/>
    <w:rsid w:val="001335C2"/>
    <w:rsid w:val="00133EB3"/>
    <w:rsid w:val="00134114"/>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4791"/>
    <w:rsid w:val="00154B26"/>
    <w:rsid w:val="00154C23"/>
    <w:rsid w:val="001557CB"/>
    <w:rsid w:val="001559BB"/>
    <w:rsid w:val="001563CA"/>
    <w:rsid w:val="00157E18"/>
    <w:rsid w:val="00162436"/>
    <w:rsid w:val="00162D8C"/>
    <w:rsid w:val="0016428D"/>
    <w:rsid w:val="00165BE6"/>
    <w:rsid w:val="00167BD7"/>
    <w:rsid w:val="00171D2F"/>
    <w:rsid w:val="00172047"/>
    <w:rsid w:val="00172249"/>
    <w:rsid w:val="00172489"/>
    <w:rsid w:val="00172DD9"/>
    <w:rsid w:val="00173718"/>
    <w:rsid w:val="001738FD"/>
    <w:rsid w:val="0017450C"/>
    <w:rsid w:val="00175045"/>
    <w:rsid w:val="00175CDF"/>
    <w:rsid w:val="0017659B"/>
    <w:rsid w:val="00177439"/>
    <w:rsid w:val="00177539"/>
    <w:rsid w:val="00177BCE"/>
    <w:rsid w:val="001800A8"/>
    <w:rsid w:val="001812B0"/>
    <w:rsid w:val="00181423"/>
    <w:rsid w:val="00183698"/>
    <w:rsid w:val="00183C06"/>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680F"/>
    <w:rsid w:val="001C7736"/>
    <w:rsid w:val="001C78C1"/>
    <w:rsid w:val="001C7CCE"/>
    <w:rsid w:val="001D15ED"/>
    <w:rsid w:val="001D1FB5"/>
    <w:rsid w:val="001D2A6C"/>
    <w:rsid w:val="001D3159"/>
    <w:rsid w:val="001D328B"/>
    <w:rsid w:val="001D3CA6"/>
    <w:rsid w:val="001D4A93"/>
    <w:rsid w:val="001D534C"/>
    <w:rsid w:val="001D581A"/>
    <w:rsid w:val="001D5890"/>
    <w:rsid w:val="001D5B4F"/>
    <w:rsid w:val="001D5F28"/>
    <w:rsid w:val="001D6D0C"/>
    <w:rsid w:val="001D7529"/>
    <w:rsid w:val="001D7572"/>
    <w:rsid w:val="001D7948"/>
    <w:rsid w:val="001E01D8"/>
    <w:rsid w:val="001E0946"/>
    <w:rsid w:val="001E1001"/>
    <w:rsid w:val="001E15F8"/>
    <w:rsid w:val="001E2370"/>
    <w:rsid w:val="001E26DE"/>
    <w:rsid w:val="001E349E"/>
    <w:rsid w:val="001E58E6"/>
    <w:rsid w:val="001E6267"/>
    <w:rsid w:val="001E63AA"/>
    <w:rsid w:val="001E6F13"/>
    <w:rsid w:val="001E7B37"/>
    <w:rsid w:val="001E7C32"/>
    <w:rsid w:val="001E7F8E"/>
    <w:rsid w:val="001F0210"/>
    <w:rsid w:val="001F10F7"/>
    <w:rsid w:val="001F13CA"/>
    <w:rsid w:val="001F170F"/>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F22"/>
    <w:rsid w:val="00202501"/>
    <w:rsid w:val="0020278A"/>
    <w:rsid w:val="002027BF"/>
    <w:rsid w:val="00202930"/>
    <w:rsid w:val="002035EE"/>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771"/>
    <w:rsid w:val="0022043B"/>
    <w:rsid w:val="002208B9"/>
    <w:rsid w:val="00220DF8"/>
    <w:rsid w:val="0022139A"/>
    <w:rsid w:val="00222261"/>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E5D"/>
    <w:rsid w:val="002470AC"/>
    <w:rsid w:val="0024720B"/>
    <w:rsid w:val="00247515"/>
    <w:rsid w:val="00251BFF"/>
    <w:rsid w:val="00251EA1"/>
    <w:rsid w:val="002527FC"/>
    <w:rsid w:val="00252D47"/>
    <w:rsid w:val="00252EA0"/>
    <w:rsid w:val="002539AB"/>
    <w:rsid w:val="00253D92"/>
    <w:rsid w:val="002544A0"/>
    <w:rsid w:val="00254681"/>
    <w:rsid w:val="00254847"/>
    <w:rsid w:val="00255A8B"/>
    <w:rsid w:val="002562AE"/>
    <w:rsid w:val="002563F2"/>
    <w:rsid w:val="0026163C"/>
    <w:rsid w:val="00261BA3"/>
    <w:rsid w:val="002622B4"/>
    <w:rsid w:val="0026249F"/>
    <w:rsid w:val="00262D56"/>
    <w:rsid w:val="00263092"/>
    <w:rsid w:val="00263B19"/>
    <w:rsid w:val="00264372"/>
    <w:rsid w:val="00264C94"/>
    <w:rsid w:val="00265318"/>
    <w:rsid w:val="002662A5"/>
    <w:rsid w:val="00266F59"/>
    <w:rsid w:val="002674D1"/>
    <w:rsid w:val="00267738"/>
    <w:rsid w:val="0026775A"/>
    <w:rsid w:val="00267B28"/>
    <w:rsid w:val="00270171"/>
    <w:rsid w:val="00270903"/>
    <w:rsid w:val="00270F98"/>
    <w:rsid w:val="002723C5"/>
    <w:rsid w:val="002727B8"/>
    <w:rsid w:val="00273257"/>
    <w:rsid w:val="00273FA9"/>
    <w:rsid w:val="00274A4A"/>
    <w:rsid w:val="002752FB"/>
    <w:rsid w:val="002753CE"/>
    <w:rsid w:val="00276391"/>
    <w:rsid w:val="00276B15"/>
    <w:rsid w:val="00276C9E"/>
    <w:rsid w:val="002773F1"/>
    <w:rsid w:val="00281013"/>
    <w:rsid w:val="00281A5D"/>
    <w:rsid w:val="00281BD8"/>
    <w:rsid w:val="00282053"/>
    <w:rsid w:val="00282EFB"/>
    <w:rsid w:val="002842B8"/>
    <w:rsid w:val="00284789"/>
    <w:rsid w:val="00284A8E"/>
    <w:rsid w:val="00284C5E"/>
    <w:rsid w:val="00285175"/>
    <w:rsid w:val="00285E87"/>
    <w:rsid w:val="002877FF"/>
    <w:rsid w:val="00287AAA"/>
    <w:rsid w:val="00287B9F"/>
    <w:rsid w:val="002907E1"/>
    <w:rsid w:val="00290FB9"/>
    <w:rsid w:val="00291347"/>
    <w:rsid w:val="00291A10"/>
    <w:rsid w:val="002924B7"/>
    <w:rsid w:val="0029309B"/>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983"/>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6B4F"/>
    <w:rsid w:val="002C6CFB"/>
    <w:rsid w:val="002C72E1"/>
    <w:rsid w:val="002D001B"/>
    <w:rsid w:val="002D1AA9"/>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1269"/>
    <w:rsid w:val="002F1AF7"/>
    <w:rsid w:val="002F25B2"/>
    <w:rsid w:val="002F2BC5"/>
    <w:rsid w:val="002F2EC2"/>
    <w:rsid w:val="002F376B"/>
    <w:rsid w:val="002F4175"/>
    <w:rsid w:val="002F47F4"/>
    <w:rsid w:val="002F499D"/>
    <w:rsid w:val="002F50E3"/>
    <w:rsid w:val="002F5C8C"/>
    <w:rsid w:val="002F7199"/>
    <w:rsid w:val="002F7224"/>
    <w:rsid w:val="002F7D11"/>
    <w:rsid w:val="003006D8"/>
    <w:rsid w:val="0030081B"/>
    <w:rsid w:val="003024ED"/>
    <w:rsid w:val="0030268D"/>
    <w:rsid w:val="0030382C"/>
    <w:rsid w:val="00305D6E"/>
    <w:rsid w:val="00305DA6"/>
    <w:rsid w:val="00306240"/>
    <w:rsid w:val="00306B0E"/>
    <w:rsid w:val="0030782E"/>
    <w:rsid w:val="00307A17"/>
    <w:rsid w:val="00307F5F"/>
    <w:rsid w:val="0031336A"/>
    <w:rsid w:val="00314580"/>
    <w:rsid w:val="00315970"/>
    <w:rsid w:val="00315B52"/>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662"/>
    <w:rsid w:val="00340C8D"/>
    <w:rsid w:val="00340CF5"/>
    <w:rsid w:val="003433E1"/>
    <w:rsid w:val="00343554"/>
    <w:rsid w:val="0034440B"/>
    <w:rsid w:val="003449F9"/>
    <w:rsid w:val="00344C48"/>
    <w:rsid w:val="00344DA5"/>
    <w:rsid w:val="003453EE"/>
    <w:rsid w:val="0034581F"/>
    <w:rsid w:val="0034592B"/>
    <w:rsid w:val="003479E4"/>
    <w:rsid w:val="00347C43"/>
    <w:rsid w:val="00347DCA"/>
    <w:rsid w:val="00350423"/>
    <w:rsid w:val="00350CA7"/>
    <w:rsid w:val="00351BD5"/>
    <w:rsid w:val="0035213C"/>
    <w:rsid w:val="00352DC1"/>
    <w:rsid w:val="0035327F"/>
    <w:rsid w:val="00355254"/>
    <w:rsid w:val="00355444"/>
    <w:rsid w:val="0035591D"/>
    <w:rsid w:val="00356265"/>
    <w:rsid w:val="00357F36"/>
    <w:rsid w:val="00360C87"/>
    <w:rsid w:val="00360CD7"/>
    <w:rsid w:val="0036150C"/>
    <w:rsid w:val="00361D88"/>
    <w:rsid w:val="003622ED"/>
    <w:rsid w:val="00362C5B"/>
    <w:rsid w:val="00363B8F"/>
    <w:rsid w:val="003643D4"/>
    <w:rsid w:val="00364FDE"/>
    <w:rsid w:val="003653CC"/>
    <w:rsid w:val="00365EA6"/>
    <w:rsid w:val="00366AF0"/>
    <w:rsid w:val="00367C64"/>
    <w:rsid w:val="00370405"/>
    <w:rsid w:val="003713CA"/>
    <w:rsid w:val="0037201A"/>
    <w:rsid w:val="003729FC"/>
    <w:rsid w:val="00372BC5"/>
    <w:rsid w:val="00372FCA"/>
    <w:rsid w:val="00374C87"/>
    <w:rsid w:val="00374CBC"/>
    <w:rsid w:val="003751C3"/>
    <w:rsid w:val="0037549B"/>
    <w:rsid w:val="00375F14"/>
    <w:rsid w:val="003766B9"/>
    <w:rsid w:val="00377E42"/>
    <w:rsid w:val="003800E4"/>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39A1"/>
    <w:rsid w:val="003945E3"/>
    <w:rsid w:val="00394763"/>
    <w:rsid w:val="00394FDB"/>
    <w:rsid w:val="00395A50"/>
    <w:rsid w:val="003967B1"/>
    <w:rsid w:val="0039787F"/>
    <w:rsid w:val="003A161F"/>
    <w:rsid w:val="003A1693"/>
    <w:rsid w:val="003A1CC7"/>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B03CE"/>
    <w:rsid w:val="003B16BB"/>
    <w:rsid w:val="003B3518"/>
    <w:rsid w:val="003B450B"/>
    <w:rsid w:val="003B4DAD"/>
    <w:rsid w:val="003B52F2"/>
    <w:rsid w:val="003B6329"/>
    <w:rsid w:val="003B6F60"/>
    <w:rsid w:val="003B76BD"/>
    <w:rsid w:val="003C0AE9"/>
    <w:rsid w:val="003C2317"/>
    <w:rsid w:val="003C2B82"/>
    <w:rsid w:val="003C315D"/>
    <w:rsid w:val="003C32E2"/>
    <w:rsid w:val="003C47A5"/>
    <w:rsid w:val="003C47D1"/>
    <w:rsid w:val="003C56D8"/>
    <w:rsid w:val="003C58AE"/>
    <w:rsid w:val="003C5E11"/>
    <w:rsid w:val="003C74FF"/>
    <w:rsid w:val="003D1AFC"/>
    <w:rsid w:val="003D1D90"/>
    <w:rsid w:val="003D1E1B"/>
    <w:rsid w:val="003D23CE"/>
    <w:rsid w:val="003D24E1"/>
    <w:rsid w:val="003D26A5"/>
    <w:rsid w:val="003D3623"/>
    <w:rsid w:val="003D3F93"/>
    <w:rsid w:val="003D4734"/>
    <w:rsid w:val="003D5013"/>
    <w:rsid w:val="003D553B"/>
    <w:rsid w:val="003D559C"/>
    <w:rsid w:val="003D5F14"/>
    <w:rsid w:val="003D664E"/>
    <w:rsid w:val="003D77A3"/>
    <w:rsid w:val="003D78F7"/>
    <w:rsid w:val="003E0BA8"/>
    <w:rsid w:val="003E32DF"/>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4010D0"/>
    <w:rsid w:val="004014AE"/>
    <w:rsid w:val="004021E9"/>
    <w:rsid w:val="00403271"/>
    <w:rsid w:val="00403645"/>
    <w:rsid w:val="00403708"/>
    <w:rsid w:val="00403B13"/>
    <w:rsid w:val="004051EE"/>
    <w:rsid w:val="00405288"/>
    <w:rsid w:val="00406910"/>
    <w:rsid w:val="00407C5B"/>
    <w:rsid w:val="004110BE"/>
    <w:rsid w:val="004111AE"/>
    <w:rsid w:val="0041147F"/>
    <w:rsid w:val="00411A99"/>
    <w:rsid w:val="00411C03"/>
    <w:rsid w:val="00411E29"/>
    <w:rsid w:val="00411E59"/>
    <w:rsid w:val="00415169"/>
    <w:rsid w:val="0041562C"/>
    <w:rsid w:val="00415C55"/>
    <w:rsid w:val="00415D13"/>
    <w:rsid w:val="00415D2D"/>
    <w:rsid w:val="004161E8"/>
    <w:rsid w:val="004167B0"/>
    <w:rsid w:val="00416EA4"/>
    <w:rsid w:val="00417FC9"/>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4103"/>
    <w:rsid w:val="0043475A"/>
    <w:rsid w:val="00435208"/>
    <w:rsid w:val="00436D73"/>
    <w:rsid w:val="00437814"/>
    <w:rsid w:val="004402C9"/>
    <w:rsid w:val="00440FF1"/>
    <w:rsid w:val="004417F2"/>
    <w:rsid w:val="00442799"/>
    <w:rsid w:val="004429FD"/>
    <w:rsid w:val="00443FBF"/>
    <w:rsid w:val="00444D9E"/>
    <w:rsid w:val="004452DF"/>
    <w:rsid w:val="004457DC"/>
    <w:rsid w:val="00446FEA"/>
    <w:rsid w:val="00447493"/>
    <w:rsid w:val="0044761D"/>
    <w:rsid w:val="004507E7"/>
    <w:rsid w:val="00450976"/>
    <w:rsid w:val="004509B8"/>
    <w:rsid w:val="00450B20"/>
    <w:rsid w:val="00450CC0"/>
    <w:rsid w:val="00450FC8"/>
    <w:rsid w:val="0045288D"/>
    <w:rsid w:val="00453A44"/>
    <w:rsid w:val="00453E8C"/>
    <w:rsid w:val="00454990"/>
    <w:rsid w:val="00455195"/>
    <w:rsid w:val="00455513"/>
    <w:rsid w:val="00456260"/>
    <w:rsid w:val="004568CA"/>
    <w:rsid w:val="004569A1"/>
    <w:rsid w:val="00457028"/>
    <w:rsid w:val="00457A33"/>
    <w:rsid w:val="00457D44"/>
    <w:rsid w:val="00457E3B"/>
    <w:rsid w:val="00457FA3"/>
    <w:rsid w:val="00460690"/>
    <w:rsid w:val="0046134D"/>
    <w:rsid w:val="00461402"/>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778"/>
    <w:rsid w:val="00487B82"/>
    <w:rsid w:val="00491CAF"/>
    <w:rsid w:val="00492A82"/>
    <w:rsid w:val="00492ADD"/>
    <w:rsid w:val="004934FE"/>
    <w:rsid w:val="00494094"/>
    <w:rsid w:val="0049424C"/>
    <w:rsid w:val="0049468A"/>
    <w:rsid w:val="00495DAB"/>
    <w:rsid w:val="00497913"/>
    <w:rsid w:val="004A0711"/>
    <w:rsid w:val="004A0AF4"/>
    <w:rsid w:val="004A0FC9"/>
    <w:rsid w:val="004A2310"/>
    <w:rsid w:val="004A2E54"/>
    <w:rsid w:val="004A3CE3"/>
    <w:rsid w:val="004A53B6"/>
    <w:rsid w:val="004A5537"/>
    <w:rsid w:val="004A7638"/>
    <w:rsid w:val="004A7789"/>
    <w:rsid w:val="004A7935"/>
    <w:rsid w:val="004A7B11"/>
    <w:rsid w:val="004A7D51"/>
    <w:rsid w:val="004A7FCB"/>
    <w:rsid w:val="004B2117"/>
    <w:rsid w:val="004B493F"/>
    <w:rsid w:val="004B4F7F"/>
    <w:rsid w:val="004B50D6"/>
    <w:rsid w:val="004B545A"/>
    <w:rsid w:val="004B694E"/>
    <w:rsid w:val="004B6DCB"/>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E0097"/>
    <w:rsid w:val="004E0209"/>
    <w:rsid w:val="004E040B"/>
    <w:rsid w:val="004E19B8"/>
    <w:rsid w:val="004E2A0B"/>
    <w:rsid w:val="004E3072"/>
    <w:rsid w:val="004E3B11"/>
    <w:rsid w:val="004E4538"/>
    <w:rsid w:val="004E46DF"/>
    <w:rsid w:val="004E4B5B"/>
    <w:rsid w:val="004E533B"/>
    <w:rsid w:val="004E569B"/>
    <w:rsid w:val="004E66C3"/>
    <w:rsid w:val="004E7109"/>
    <w:rsid w:val="004E7E34"/>
    <w:rsid w:val="004F0CB7"/>
    <w:rsid w:val="004F36AA"/>
    <w:rsid w:val="004F3B8A"/>
    <w:rsid w:val="004F4564"/>
    <w:rsid w:val="004F4A0A"/>
    <w:rsid w:val="004F4BBB"/>
    <w:rsid w:val="004F5A90"/>
    <w:rsid w:val="004F74F8"/>
    <w:rsid w:val="005004EC"/>
    <w:rsid w:val="0050128F"/>
    <w:rsid w:val="0050192E"/>
    <w:rsid w:val="00501E52"/>
    <w:rsid w:val="005023E3"/>
    <w:rsid w:val="0050255C"/>
    <w:rsid w:val="00503203"/>
    <w:rsid w:val="00503796"/>
    <w:rsid w:val="00503BF1"/>
    <w:rsid w:val="00504958"/>
    <w:rsid w:val="00504AA2"/>
    <w:rsid w:val="00506325"/>
    <w:rsid w:val="005065EB"/>
    <w:rsid w:val="00506863"/>
    <w:rsid w:val="005072B6"/>
    <w:rsid w:val="00507500"/>
    <w:rsid w:val="0050752C"/>
    <w:rsid w:val="00507B1D"/>
    <w:rsid w:val="00507B1F"/>
    <w:rsid w:val="0051035D"/>
    <w:rsid w:val="005109A8"/>
    <w:rsid w:val="00513145"/>
    <w:rsid w:val="00513528"/>
    <w:rsid w:val="005151F3"/>
    <w:rsid w:val="0051588E"/>
    <w:rsid w:val="00517ED6"/>
    <w:rsid w:val="00520B8C"/>
    <w:rsid w:val="00521179"/>
    <w:rsid w:val="0052151C"/>
    <w:rsid w:val="00522391"/>
    <w:rsid w:val="00522A49"/>
    <w:rsid w:val="005235B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B5A"/>
    <w:rsid w:val="00540657"/>
    <w:rsid w:val="005409B7"/>
    <w:rsid w:val="00540A28"/>
    <w:rsid w:val="00540A64"/>
    <w:rsid w:val="0054224B"/>
    <w:rsid w:val="0054235E"/>
    <w:rsid w:val="0054425D"/>
    <w:rsid w:val="005442D3"/>
    <w:rsid w:val="00544B61"/>
    <w:rsid w:val="00545582"/>
    <w:rsid w:val="0054661C"/>
    <w:rsid w:val="00546C0D"/>
    <w:rsid w:val="00547951"/>
    <w:rsid w:val="00551F02"/>
    <w:rsid w:val="00552F3F"/>
    <w:rsid w:val="00553B4F"/>
    <w:rsid w:val="00553C7D"/>
    <w:rsid w:val="005541DF"/>
    <w:rsid w:val="0055459B"/>
    <w:rsid w:val="005546A4"/>
    <w:rsid w:val="00554995"/>
    <w:rsid w:val="00554EEF"/>
    <w:rsid w:val="005555B2"/>
    <w:rsid w:val="005570C8"/>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584"/>
    <w:rsid w:val="005812B7"/>
    <w:rsid w:val="00583212"/>
    <w:rsid w:val="00583366"/>
    <w:rsid w:val="00584118"/>
    <w:rsid w:val="00584488"/>
    <w:rsid w:val="00584989"/>
    <w:rsid w:val="00585275"/>
    <w:rsid w:val="00585D8F"/>
    <w:rsid w:val="00586072"/>
    <w:rsid w:val="0058644C"/>
    <w:rsid w:val="005868C2"/>
    <w:rsid w:val="00586A5F"/>
    <w:rsid w:val="00586F1E"/>
    <w:rsid w:val="00587F10"/>
    <w:rsid w:val="00590B9C"/>
    <w:rsid w:val="00591351"/>
    <w:rsid w:val="0059356C"/>
    <w:rsid w:val="00596243"/>
    <w:rsid w:val="005963B0"/>
    <w:rsid w:val="00596413"/>
    <w:rsid w:val="00596B6A"/>
    <w:rsid w:val="00597BAE"/>
    <w:rsid w:val="005A0F06"/>
    <w:rsid w:val="005A16CF"/>
    <w:rsid w:val="005A1A3D"/>
    <w:rsid w:val="005A23DB"/>
    <w:rsid w:val="005A24BD"/>
    <w:rsid w:val="005A2ECA"/>
    <w:rsid w:val="005A317E"/>
    <w:rsid w:val="005A3E84"/>
    <w:rsid w:val="005A408B"/>
    <w:rsid w:val="005A4504"/>
    <w:rsid w:val="005A6344"/>
    <w:rsid w:val="005A6BC3"/>
    <w:rsid w:val="005A6F91"/>
    <w:rsid w:val="005B151D"/>
    <w:rsid w:val="005B26E9"/>
    <w:rsid w:val="005B2BA0"/>
    <w:rsid w:val="005B31EA"/>
    <w:rsid w:val="005B34A6"/>
    <w:rsid w:val="005B4CEE"/>
    <w:rsid w:val="005B53A0"/>
    <w:rsid w:val="005B55BC"/>
    <w:rsid w:val="005B55FB"/>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C43"/>
    <w:rsid w:val="005D1461"/>
    <w:rsid w:val="005D33B5"/>
    <w:rsid w:val="005D397D"/>
    <w:rsid w:val="005D3ADA"/>
    <w:rsid w:val="005D3BEF"/>
    <w:rsid w:val="005D3F28"/>
    <w:rsid w:val="005D5C6E"/>
    <w:rsid w:val="005D65D1"/>
    <w:rsid w:val="005D74B0"/>
    <w:rsid w:val="005D7951"/>
    <w:rsid w:val="005E2305"/>
    <w:rsid w:val="005E2D64"/>
    <w:rsid w:val="005E3E49"/>
    <w:rsid w:val="005E462B"/>
    <w:rsid w:val="005E4E9C"/>
    <w:rsid w:val="005E5664"/>
    <w:rsid w:val="005E58D3"/>
    <w:rsid w:val="005E6878"/>
    <w:rsid w:val="005E70FA"/>
    <w:rsid w:val="005E7461"/>
    <w:rsid w:val="005E768D"/>
    <w:rsid w:val="005E7B13"/>
    <w:rsid w:val="005F00B1"/>
    <w:rsid w:val="005F00E7"/>
    <w:rsid w:val="005F1688"/>
    <w:rsid w:val="005F19DD"/>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5285"/>
    <w:rsid w:val="0060743C"/>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052E"/>
    <w:rsid w:val="00631EB7"/>
    <w:rsid w:val="00632E94"/>
    <w:rsid w:val="00633A8F"/>
    <w:rsid w:val="006346CB"/>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1442"/>
    <w:rsid w:val="00651FCD"/>
    <w:rsid w:val="00652B57"/>
    <w:rsid w:val="00654399"/>
    <w:rsid w:val="006548B7"/>
    <w:rsid w:val="00654944"/>
    <w:rsid w:val="00654A86"/>
    <w:rsid w:val="00654B3B"/>
    <w:rsid w:val="00656882"/>
    <w:rsid w:val="00657061"/>
    <w:rsid w:val="00657363"/>
    <w:rsid w:val="00657DBD"/>
    <w:rsid w:val="00660ACE"/>
    <w:rsid w:val="00660F53"/>
    <w:rsid w:val="00661E89"/>
    <w:rsid w:val="00662343"/>
    <w:rsid w:val="00662A35"/>
    <w:rsid w:val="00663293"/>
    <w:rsid w:val="00663775"/>
    <w:rsid w:val="0066458A"/>
    <w:rsid w:val="0066483B"/>
    <w:rsid w:val="00664CCC"/>
    <w:rsid w:val="0066643E"/>
    <w:rsid w:val="006668A0"/>
    <w:rsid w:val="00667046"/>
    <w:rsid w:val="00667C33"/>
    <w:rsid w:val="0067069C"/>
    <w:rsid w:val="00671941"/>
    <w:rsid w:val="00671A67"/>
    <w:rsid w:val="00671F29"/>
    <w:rsid w:val="0067305F"/>
    <w:rsid w:val="00673E73"/>
    <w:rsid w:val="0067737F"/>
    <w:rsid w:val="00680308"/>
    <w:rsid w:val="00680B47"/>
    <w:rsid w:val="00681017"/>
    <w:rsid w:val="006813E4"/>
    <w:rsid w:val="00681EDF"/>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7AA5"/>
    <w:rsid w:val="006A7BF0"/>
    <w:rsid w:val="006A7F86"/>
    <w:rsid w:val="006B1082"/>
    <w:rsid w:val="006B1BB4"/>
    <w:rsid w:val="006B2705"/>
    <w:rsid w:val="006B37FE"/>
    <w:rsid w:val="006B5907"/>
    <w:rsid w:val="006B5E21"/>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214F"/>
    <w:rsid w:val="006D313E"/>
    <w:rsid w:val="006D3377"/>
    <w:rsid w:val="006D3971"/>
    <w:rsid w:val="006D3E5E"/>
    <w:rsid w:val="006D4C00"/>
    <w:rsid w:val="006D5362"/>
    <w:rsid w:val="006D6ACD"/>
    <w:rsid w:val="006D6DCA"/>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1067F"/>
    <w:rsid w:val="007106BA"/>
    <w:rsid w:val="00710E7D"/>
    <w:rsid w:val="007110DB"/>
    <w:rsid w:val="007111DC"/>
    <w:rsid w:val="00711472"/>
    <w:rsid w:val="00711E05"/>
    <w:rsid w:val="00711F0C"/>
    <w:rsid w:val="007121E9"/>
    <w:rsid w:val="00714DE0"/>
    <w:rsid w:val="007164A7"/>
    <w:rsid w:val="00716DFF"/>
    <w:rsid w:val="0071714F"/>
    <w:rsid w:val="00717A23"/>
    <w:rsid w:val="0072124D"/>
    <w:rsid w:val="00721A60"/>
    <w:rsid w:val="007220CF"/>
    <w:rsid w:val="007225AD"/>
    <w:rsid w:val="007232DB"/>
    <w:rsid w:val="00723503"/>
    <w:rsid w:val="00723821"/>
    <w:rsid w:val="00723E73"/>
    <w:rsid w:val="00724942"/>
    <w:rsid w:val="00725216"/>
    <w:rsid w:val="007252E2"/>
    <w:rsid w:val="00725458"/>
    <w:rsid w:val="00725DBE"/>
    <w:rsid w:val="00725EA9"/>
    <w:rsid w:val="00727341"/>
    <w:rsid w:val="00727E1D"/>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13CD"/>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97F"/>
    <w:rsid w:val="00782735"/>
    <w:rsid w:val="00783B46"/>
    <w:rsid w:val="00784762"/>
    <w:rsid w:val="00784800"/>
    <w:rsid w:val="007850FC"/>
    <w:rsid w:val="00786810"/>
    <w:rsid w:val="00786A15"/>
    <w:rsid w:val="00786D1F"/>
    <w:rsid w:val="00790F17"/>
    <w:rsid w:val="007914E4"/>
    <w:rsid w:val="007914F3"/>
    <w:rsid w:val="00791F2A"/>
    <w:rsid w:val="007926D8"/>
    <w:rsid w:val="00792720"/>
    <w:rsid w:val="007928C3"/>
    <w:rsid w:val="0079373D"/>
    <w:rsid w:val="00794BC4"/>
    <w:rsid w:val="00794F1E"/>
    <w:rsid w:val="0079538C"/>
    <w:rsid w:val="00795C50"/>
    <w:rsid w:val="00795D37"/>
    <w:rsid w:val="007970BF"/>
    <w:rsid w:val="0079739F"/>
    <w:rsid w:val="007A0931"/>
    <w:rsid w:val="007A098E"/>
    <w:rsid w:val="007A149D"/>
    <w:rsid w:val="007A2C40"/>
    <w:rsid w:val="007A3BBA"/>
    <w:rsid w:val="007A5765"/>
    <w:rsid w:val="007A5B89"/>
    <w:rsid w:val="007A77FC"/>
    <w:rsid w:val="007B058E"/>
    <w:rsid w:val="007B06D7"/>
    <w:rsid w:val="007B0765"/>
    <w:rsid w:val="007B0864"/>
    <w:rsid w:val="007B0E05"/>
    <w:rsid w:val="007B123F"/>
    <w:rsid w:val="007B15FD"/>
    <w:rsid w:val="007B25D3"/>
    <w:rsid w:val="007B2BDF"/>
    <w:rsid w:val="007B4A97"/>
    <w:rsid w:val="007B5CB6"/>
    <w:rsid w:val="007B5DB4"/>
    <w:rsid w:val="007B602E"/>
    <w:rsid w:val="007C0795"/>
    <w:rsid w:val="007C13AC"/>
    <w:rsid w:val="007C14AD"/>
    <w:rsid w:val="007C3117"/>
    <w:rsid w:val="007C5507"/>
    <w:rsid w:val="007C6B22"/>
    <w:rsid w:val="007C6C61"/>
    <w:rsid w:val="007C6D1C"/>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700"/>
    <w:rsid w:val="008328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3FD"/>
    <w:rsid w:val="00847F00"/>
    <w:rsid w:val="0085030E"/>
    <w:rsid w:val="00850365"/>
    <w:rsid w:val="00850566"/>
    <w:rsid w:val="00850A27"/>
    <w:rsid w:val="00851411"/>
    <w:rsid w:val="00852B3C"/>
    <w:rsid w:val="008532E6"/>
    <w:rsid w:val="00853F62"/>
    <w:rsid w:val="00853FF2"/>
    <w:rsid w:val="00855910"/>
    <w:rsid w:val="00856535"/>
    <w:rsid w:val="0085795D"/>
    <w:rsid w:val="00860A27"/>
    <w:rsid w:val="00860C28"/>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542"/>
    <w:rsid w:val="008839A7"/>
    <w:rsid w:val="00884237"/>
    <w:rsid w:val="00885375"/>
    <w:rsid w:val="00887583"/>
    <w:rsid w:val="008908FC"/>
    <w:rsid w:val="00891445"/>
    <w:rsid w:val="00892781"/>
    <w:rsid w:val="008939BF"/>
    <w:rsid w:val="00893A90"/>
    <w:rsid w:val="00894273"/>
    <w:rsid w:val="008946A7"/>
    <w:rsid w:val="00895186"/>
    <w:rsid w:val="00895A28"/>
    <w:rsid w:val="00895EFB"/>
    <w:rsid w:val="00895F31"/>
    <w:rsid w:val="00896683"/>
    <w:rsid w:val="00897183"/>
    <w:rsid w:val="008A05BD"/>
    <w:rsid w:val="008A0E07"/>
    <w:rsid w:val="008A15B3"/>
    <w:rsid w:val="008A27FC"/>
    <w:rsid w:val="008A2992"/>
    <w:rsid w:val="008A4CEA"/>
    <w:rsid w:val="008A5621"/>
    <w:rsid w:val="008A5A86"/>
    <w:rsid w:val="008A5AFD"/>
    <w:rsid w:val="008A5F8E"/>
    <w:rsid w:val="008A6CD4"/>
    <w:rsid w:val="008A7406"/>
    <w:rsid w:val="008A758E"/>
    <w:rsid w:val="008A788A"/>
    <w:rsid w:val="008A7DD6"/>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7096"/>
    <w:rsid w:val="008C737C"/>
    <w:rsid w:val="008C7A4B"/>
    <w:rsid w:val="008C7B02"/>
    <w:rsid w:val="008D0C05"/>
    <w:rsid w:val="008D3A50"/>
    <w:rsid w:val="008D45EB"/>
    <w:rsid w:val="008D62BA"/>
    <w:rsid w:val="008D668D"/>
    <w:rsid w:val="008D71CE"/>
    <w:rsid w:val="008E07B4"/>
    <w:rsid w:val="008E0E94"/>
    <w:rsid w:val="008E1234"/>
    <w:rsid w:val="008E1275"/>
    <w:rsid w:val="008E197A"/>
    <w:rsid w:val="008E30CA"/>
    <w:rsid w:val="008E31AA"/>
    <w:rsid w:val="008E378A"/>
    <w:rsid w:val="008E3FC8"/>
    <w:rsid w:val="008E444B"/>
    <w:rsid w:val="008E516F"/>
    <w:rsid w:val="008E5787"/>
    <w:rsid w:val="008F039B"/>
    <w:rsid w:val="008F1C67"/>
    <w:rsid w:val="008F238D"/>
    <w:rsid w:val="008F2611"/>
    <w:rsid w:val="008F4312"/>
    <w:rsid w:val="008F4CA7"/>
    <w:rsid w:val="008F50D5"/>
    <w:rsid w:val="008F5525"/>
    <w:rsid w:val="008F6025"/>
    <w:rsid w:val="008F78BB"/>
    <w:rsid w:val="008F7D2F"/>
    <w:rsid w:val="008F7DB1"/>
    <w:rsid w:val="00900CDD"/>
    <w:rsid w:val="00901820"/>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27"/>
    <w:rsid w:val="009441DB"/>
    <w:rsid w:val="00944591"/>
    <w:rsid w:val="00944CAA"/>
    <w:rsid w:val="00944EF3"/>
    <w:rsid w:val="00944F9F"/>
    <w:rsid w:val="009459D6"/>
    <w:rsid w:val="00945D55"/>
    <w:rsid w:val="009460BB"/>
    <w:rsid w:val="00946444"/>
    <w:rsid w:val="00946FD0"/>
    <w:rsid w:val="00947FF8"/>
    <w:rsid w:val="0095165A"/>
    <w:rsid w:val="00951CE8"/>
    <w:rsid w:val="00952AF8"/>
    <w:rsid w:val="00952D70"/>
    <w:rsid w:val="00953565"/>
    <w:rsid w:val="00954C90"/>
    <w:rsid w:val="00955A8E"/>
    <w:rsid w:val="009568B6"/>
    <w:rsid w:val="0095758E"/>
    <w:rsid w:val="00961347"/>
    <w:rsid w:val="0096233F"/>
    <w:rsid w:val="00962377"/>
    <w:rsid w:val="00962886"/>
    <w:rsid w:val="00962914"/>
    <w:rsid w:val="00964681"/>
    <w:rsid w:val="00964A7B"/>
    <w:rsid w:val="00966C9B"/>
    <w:rsid w:val="00967B5F"/>
    <w:rsid w:val="00967FC7"/>
    <w:rsid w:val="009704BC"/>
    <w:rsid w:val="00971382"/>
    <w:rsid w:val="009723A1"/>
    <w:rsid w:val="00972E97"/>
    <w:rsid w:val="00973614"/>
    <w:rsid w:val="00973CC2"/>
    <w:rsid w:val="009742AB"/>
    <w:rsid w:val="009749B1"/>
    <w:rsid w:val="00974E32"/>
    <w:rsid w:val="00974F61"/>
    <w:rsid w:val="00975D7C"/>
    <w:rsid w:val="0097724C"/>
    <w:rsid w:val="00980866"/>
    <w:rsid w:val="00980D24"/>
    <w:rsid w:val="00981BDD"/>
    <w:rsid w:val="00982037"/>
    <w:rsid w:val="009824DF"/>
    <w:rsid w:val="0098358E"/>
    <w:rsid w:val="00983614"/>
    <w:rsid w:val="00983F7D"/>
    <w:rsid w:val="0098405A"/>
    <w:rsid w:val="0098426F"/>
    <w:rsid w:val="009877D2"/>
    <w:rsid w:val="00987845"/>
    <w:rsid w:val="00990585"/>
    <w:rsid w:val="00990647"/>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6653"/>
    <w:rsid w:val="009B09CD"/>
    <w:rsid w:val="009B2383"/>
    <w:rsid w:val="009B3B03"/>
    <w:rsid w:val="009B4356"/>
    <w:rsid w:val="009B4D98"/>
    <w:rsid w:val="009B5A3F"/>
    <w:rsid w:val="009B7BFD"/>
    <w:rsid w:val="009C0566"/>
    <w:rsid w:val="009C15AB"/>
    <w:rsid w:val="009C2051"/>
    <w:rsid w:val="009C23A8"/>
    <w:rsid w:val="009C2AC9"/>
    <w:rsid w:val="009C2AFB"/>
    <w:rsid w:val="009C30AA"/>
    <w:rsid w:val="009C43D1"/>
    <w:rsid w:val="009C499A"/>
    <w:rsid w:val="009C5608"/>
    <w:rsid w:val="009C59A6"/>
    <w:rsid w:val="009C6A52"/>
    <w:rsid w:val="009C75A7"/>
    <w:rsid w:val="009C7C31"/>
    <w:rsid w:val="009D0A30"/>
    <w:rsid w:val="009D0AB2"/>
    <w:rsid w:val="009D0CA1"/>
    <w:rsid w:val="009D3276"/>
    <w:rsid w:val="009D3563"/>
    <w:rsid w:val="009D444C"/>
    <w:rsid w:val="009D4525"/>
    <w:rsid w:val="009D473A"/>
    <w:rsid w:val="009D4B14"/>
    <w:rsid w:val="009D5985"/>
    <w:rsid w:val="009D7BB5"/>
    <w:rsid w:val="009D7FC4"/>
    <w:rsid w:val="009E1533"/>
    <w:rsid w:val="009E2715"/>
    <w:rsid w:val="009E2785"/>
    <w:rsid w:val="009E2D6B"/>
    <w:rsid w:val="009E4242"/>
    <w:rsid w:val="009E4B5E"/>
    <w:rsid w:val="009E503D"/>
    <w:rsid w:val="009E5055"/>
    <w:rsid w:val="009E5870"/>
    <w:rsid w:val="009E76E4"/>
    <w:rsid w:val="009F08F6"/>
    <w:rsid w:val="009F0CDB"/>
    <w:rsid w:val="009F21B7"/>
    <w:rsid w:val="009F3817"/>
    <w:rsid w:val="009F39CB"/>
    <w:rsid w:val="009F3F07"/>
    <w:rsid w:val="009F6066"/>
    <w:rsid w:val="009F6EB7"/>
    <w:rsid w:val="009F76D9"/>
    <w:rsid w:val="00A00EE5"/>
    <w:rsid w:val="00A02C59"/>
    <w:rsid w:val="00A03C74"/>
    <w:rsid w:val="00A0491D"/>
    <w:rsid w:val="00A049E2"/>
    <w:rsid w:val="00A04A91"/>
    <w:rsid w:val="00A05AAD"/>
    <w:rsid w:val="00A05C2C"/>
    <w:rsid w:val="00A060ED"/>
    <w:rsid w:val="00A067CD"/>
    <w:rsid w:val="00A06AE1"/>
    <w:rsid w:val="00A06BA0"/>
    <w:rsid w:val="00A070C0"/>
    <w:rsid w:val="00A077D4"/>
    <w:rsid w:val="00A12850"/>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F74"/>
    <w:rsid w:val="00A26BC9"/>
    <w:rsid w:val="00A26D8D"/>
    <w:rsid w:val="00A26F9B"/>
    <w:rsid w:val="00A27651"/>
    <w:rsid w:val="00A27692"/>
    <w:rsid w:val="00A30FE0"/>
    <w:rsid w:val="00A31997"/>
    <w:rsid w:val="00A333A9"/>
    <w:rsid w:val="00A33C90"/>
    <w:rsid w:val="00A34336"/>
    <w:rsid w:val="00A3509F"/>
    <w:rsid w:val="00A3560F"/>
    <w:rsid w:val="00A35D4E"/>
    <w:rsid w:val="00A35DD1"/>
    <w:rsid w:val="00A368D2"/>
    <w:rsid w:val="00A36DC1"/>
    <w:rsid w:val="00A40884"/>
    <w:rsid w:val="00A41FAA"/>
    <w:rsid w:val="00A422E8"/>
    <w:rsid w:val="00A42C28"/>
    <w:rsid w:val="00A43B6B"/>
    <w:rsid w:val="00A44183"/>
    <w:rsid w:val="00A45C7E"/>
    <w:rsid w:val="00A462C4"/>
    <w:rsid w:val="00A46AF0"/>
    <w:rsid w:val="00A477E6"/>
    <w:rsid w:val="00A4790E"/>
    <w:rsid w:val="00A47C1B"/>
    <w:rsid w:val="00A510D6"/>
    <w:rsid w:val="00A51BD6"/>
    <w:rsid w:val="00A52662"/>
    <w:rsid w:val="00A5337D"/>
    <w:rsid w:val="00A5423B"/>
    <w:rsid w:val="00A55079"/>
    <w:rsid w:val="00A5564B"/>
    <w:rsid w:val="00A5584D"/>
    <w:rsid w:val="00A55B88"/>
    <w:rsid w:val="00A57A65"/>
    <w:rsid w:val="00A57C2D"/>
    <w:rsid w:val="00A57CE8"/>
    <w:rsid w:val="00A61F48"/>
    <w:rsid w:val="00A62DE2"/>
    <w:rsid w:val="00A63809"/>
    <w:rsid w:val="00A6389A"/>
    <w:rsid w:val="00A63C51"/>
    <w:rsid w:val="00A63DC8"/>
    <w:rsid w:val="00A66CBC"/>
    <w:rsid w:val="00A70990"/>
    <w:rsid w:val="00A71D19"/>
    <w:rsid w:val="00A7209A"/>
    <w:rsid w:val="00A759EB"/>
    <w:rsid w:val="00A75E56"/>
    <w:rsid w:val="00A77F51"/>
    <w:rsid w:val="00A800B7"/>
    <w:rsid w:val="00A80567"/>
    <w:rsid w:val="00A809AC"/>
    <w:rsid w:val="00A80E2F"/>
    <w:rsid w:val="00A81018"/>
    <w:rsid w:val="00A82256"/>
    <w:rsid w:val="00A82313"/>
    <w:rsid w:val="00A8392F"/>
    <w:rsid w:val="00A841CC"/>
    <w:rsid w:val="00A844CE"/>
    <w:rsid w:val="00A84FE2"/>
    <w:rsid w:val="00A869D2"/>
    <w:rsid w:val="00A878E8"/>
    <w:rsid w:val="00A90385"/>
    <w:rsid w:val="00A91EAA"/>
    <w:rsid w:val="00A9264B"/>
    <w:rsid w:val="00A92F8F"/>
    <w:rsid w:val="00A93459"/>
    <w:rsid w:val="00A94330"/>
    <w:rsid w:val="00A95E21"/>
    <w:rsid w:val="00A96017"/>
    <w:rsid w:val="00A963A4"/>
    <w:rsid w:val="00A96DCC"/>
    <w:rsid w:val="00AA02C4"/>
    <w:rsid w:val="00AA0952"/>
    <w:rsid w:val="00AA0D76"/>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E03"/>
    <w:rsid w:val="00AB5A6E"/>
    <w:rsid w:val="00AB5D82"/>
    <w:rsid w:val="00AB635C"/>
    <w:rsid w:val="00AB6DF8"/>
    <w:rsid w:val="00AB6EF4"/>
    <w:rsid w:val="00AB7C26"/>
    <w:rsid w:val="00AC0237"/>
    <w:rsid w:val="00AC0290"/>
    <w:rsid w:val="00AC1B7C"/>
    <w:rsid w:val="00AC3A4B"/>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B3D"/>
    <w:rsid w:val="00AE4CC9"/>
    <w:rsid w:val="00AE58D9"/>
    <w:rsid w:val="00AE7BCF"/>
    <w:rsid w:val="00AE7D6D"/>
    <w:rsid w:val="00AF1B15"/>
    <w:rsid w:val="00AF1C91"/>
    <w:rsid w:val="00AF1D18"/>
    <w:rsid w:val="00AF1E14"/>
    <w:rsid w:val="00AF2E0A"/>
    <w:rsid w:val="00AF476B"/>
    <w:rsid w:val="00AF6676"/>
    <w:rsid w:val="00AF726F"/>
    <w:rsid w:val="00AF794B"/>
    <w:rsid w:val="00B0051A"/>
    <w:rsid w:val="00B022BF"/>
    <w:rsid w:val="00B02952"/>
    <w:rsid w:val="00B02D1D"/>
    <w:rsid w:val="00B03DB7"/>
    <w:rsid w:val="00B04957"/>
    <w:rsid w:val="00B04CB8"/>
    <w:rsid w:val="00B05435"/>
    <w:rsid w:val="00B054D7"/>
    <w:rsid w:val="00B05C3B"/>
    <w:rsid w:val="00B068F4"/>
    <w:rsid w:val="00B07F24"/>
    <w:rsid w:val="00B10E5B"/>
    <w:rsid w:val="00B116A0"/>
    <w:rsid w:val="00B11981"/>
    <w:rsid w:val="00B146AF"/>
    <w:rsid w:val="00B151F2"/>
    <w:rsid w:val="00B15372"/>
    <w:rsid w:val="00B155B9"/>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5EA7"/>
    <w:rsid w:val="00B2692B"/>
    <w:rsid w:val="00B2718B"/>
    <w:rsid w:val="00B275C3"/>
    <w:rsid w:val="00B27780"/>
    <w:rsid w:val="00B3040A"/>
    <w:rsid w:val="00B30882"/>
    <w:rsid w:val="00B33919"/>
    <w:rsid w:val="00B3400B"/>
    <w:rsid w:val="00B348D8"/>
    <w:rsid w:val="00B350FD"/>
    <w:rsid w:val="00B35ECD"/>
    <w:rsid w:val="00B37899"/>
    <w:rsid w:val="00B40221"/>
    <w:rsid w:val="00B4077B"/>
    <w:rsid w:val="00B412F7"/>
    <w:rsid w:val="00B41470"/>
    <w:rsid w:val="00B41FC5"/>
    <w:rsid w:val="00B422A1"/>
    <w:rsid w:val="00B4329F"/>
    <w:rsid w:val="00B43806"/>
    <w:rsid w:val="00B447D8"/>
    <w:rsid w:val="00B45A5E"/>
    <w:rsid w:val="00B51003"/>
    <w:rsid w:val="00B51194"/>
    <w:rsid w:val="00B51ACB"/>
    <w:rsid w:val="00B51DE2"/>
    <w:rsid w:val="00B52374"/>
    <w:rsid w:val="00B5292B"/>
    <w:rsid w:val="00B52C08"/>
    <w:rsid w:val="00B5499F"/>
    <w:rsid w:val="00B54BCB"/>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F67"/>
    <w:rsid w:val="00B65F8D"/>
    <w:rsid w:val="00B661D7"/>
    <w:rsid w:val="00B66E69"/>
    <w:rsid w:val="00B7006B"/>
    <w:rsid w:val="00B701A4"/>
    <w:rsid w:val="00B70267"/>
    <w:rsid w:val="00B703AD"/>
    <w:rsid w:val="00B714BA"/>
    <w:rsid w:val="00B71596"/>
    <w:rsid w:val="00B7213B"/>
    <w:rsid w:val="00B72D95"/>
    <w:rsid w:val="00B7336E"/>
    <w:rsid w:val="00B73C63"/>
    <w:rsid w:val="00B7496C"/>
    <w:rsid w:val="00B74E3D"/>
    <w:rsid w:val="00B753D1"/>
    <w:rsid w:val="00B7644E"/>
    <w:rsid w:val="00B76ADE"/>
    <w:rsid w:val="00B77499"/>
    <w:rsid w:val="00B77BB8"/>
    <w:rsid w:val="00B8086F"/>
    <w:rsid w:val="00B8202D"/>
    <w:rsid w:val="00B8242B"/>
    <w:rsid w:val="00B8279B"/>
    <w:rsid w:val="00B831D5"/>
    <w:rsid w:val="00B83455"/>
    <w:rsid w:val="00B844E8"/>
    <w:rsid w:val="00B84839"/>
    <w:rsid w:val="00B86211"/>
    <w:rsid w:val="00B87D2A"/>
    <w:rsid w:val="00B907DE"/>
    <w:rsid w:val="00B91DBC"/>
    <w:rsid w:val="00B92315"/>
    <w:rsid w:val="00B9272C"/>
    <w:rsid w:val="00B934D1"/>
    <w:rsid w:val="00B936F0"/>
    <w:rsid w:val="00B94940"/>
    <w:rsid w:val="00B94B98"/>
    <w:rsid w:val="00B94CAC"/>
    <w:rsid w:val="00B94CF6"/>
    <w:rsid w:val="00B96C04"/>
    <w:rsid w:val="00B96FEE"/>
    <w:rsid w:val="00BA06B3"/>
    <w:rsid w:val="00BA2CF0"/>
    <w:rsid w:val="00BA2D9D"/>
    <w:rsid w:val="00BA32BA"/>
    <w:rsid w:val="00BA32CA"/>
    <w:rsid w:val="00BA477A"/>
    <w:rsid w:val="00BA55D3"/>
    <w:rsid w:val="00BA5792"/>
    <w:rsid w:val="00BA5862"/>
    <w:rsid w:val="00BA6C7C"/>
    <w:rsid w:val="00BA7016"/>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1EF2"/>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5C8B"/>
    <w:rsid w:val="00C06A51"/>
    <w:rsid w:val="00C06D1A"/>
    <w:rsid w:val="00C078F3"/>
    <w:rsid w:val="00C07F41"/>
    <w:rsid w:val="00C111D0"/>
    <w:rsid w:val="00C11262"/>
    <w:rsid w:val="00C11CDA"/>
    <w:rsid w:val="00C12A01"/>
    <w:rsid w:val="00C12AEB"/>
    <w:rsid w:val="00C12E0B"/>
    <w:rsid w:val="00C1356B"/>
    <w:rsid w:val="00C13B2C"/>
    <w:rsid w:val="00C14D33"/>
    <w:rsid w:val="00C151D0"/>
    <w:rsid w:val="00C17C1B"/>
    <w:rsid w:val="00C20366"/>
    <w:rsid w:val="00C21A65"/>
    <w:rsid w:val="00C237F5"/>
    <w:rsid w:val="00C239A4"/>
    <w:rsid w:val="00C24241"/>
    <w:rsid w:val="00C247D2"/>
    <w:rsid w:val="00C24A70"/>
    <w:rsid w:val="00C30694"/>
    <w:rsid w:val="00C30B1A"/>
    <w:rsid w:val="00C317AA"/>
    <w:rsid w:val="00C325A4"/>
    <w:rsid w:val="00C325A5"/>
    <w:rsid w:val="00C325C5"/>
    <w:rsid w:val="00C328F2"/>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4C6D"/>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4638"/>
    <w:rsid w:val="00C94642"/>
    <w:rsid w:val="00C94AEE"/>
    <w:rsid w:val="00C95855"/>
    <w:rsid w:val="00C95FF7"/>
    <w:rsid w:val="00C96A2F"/>
    <w:rsid w:val="00C96AF0"/>
    <w:rsid w:val="00C975ED"/>
    <w:rsid w:val="00C97ADA"/>
    <w:rsid w:val="00CA1130"/>
    <w:rsid w:val="00CA1F8F"/>
    <w:rsid w:val="00CA2591"/>
    <w:rsid w:val="00CA53F4"/>
    <w:rsid w:val="00CA56C7"/>
    <w:rsid w:val="00CA5E25"/>
    <w:rsid w:val="00CA6689"/>
    <w:rsid w:val="00CA66F7"/>
    <w:rsid w:val="00CA7055"/>
    <w:rsid w:val="00CB01AD"/>
    <w:rsid w:val="00CB0225"/>
    <w:rsid w:val="00CB02D2"/>
    <w:rsid w:val="00CB079C"/>
    <w:rsid w:val="00CB147A"/>
    <w:rsid w:val="00CB2043"/>
    <w:rsid w:val="00CB285C"/>
    <w:rsid w:val="00CB6234"/>
    <w:rsid w:val="00CB62CB"/>
    <w:rsid w:val="00CB62F4"/>
    <w:rsid w:val="00CB77B6"/>
    <w:rsid w:val="00CB7A46"/>
    <w:rsid w:val="00CC20F8"/>
    <w:rsid w:val="00CC2861"/>
    <w:rsid w:val="00CC3806"/>
    <w:rsid w:val="00CC4281"/>
    <w:rsid w:val="00CC5097"/>
    <w:rsid w:val="00CC648A"/>
    <w:rsid w:val="00CC7506"/>
    <w:rsid w:val="00CC76CE"/>
    <w:rsid w:val="00CC7AE3"/>
    <w:rsid w:val="00CD0ABD"/>
    <w:rsid w:val="00CD259C"/>
    <w:rsid w:val="00CD2E0F"/>
    <w:rsid w:val="00CD469B"/>
    <w:rsid w:val="00CD4834"/>
    <w:rsid w:val="00CD4AD6"/>
    <w:rsid w:val="00CD5753"/>
    <w:rsid w:val="00CD5F63"/>
    <w:rsid w:val="00CD7892"/>
    <w:rsid w:val="00CE09AE"/>
    <w:rsid w:val="00CE1E01"/>
    <w:rsid w:val="00CE3B09"/>
    <w:rsid w:val="00CE3DDC"/>
    <w:rsid w:val="00CE3F65"/>
    <w:rsid w:val="00CE3FFA"/>
    <w:rsid w:val="00CE4BAA"/>
    <w:rsid w:val="00CE547A"/>
    <w:rsid w:val="00CE63EE"/>
    <w:rsid w:val="00CE7180"/>
    <w:rsid w:val="00CE7D0C"/>
    <w:rsid w:val="00CE7EE1"/>
    <w:rsid w:val="00CF16FB"/>
    <w:rsid w:val="00CF1A23"/>
    <w:rsid w:val="00CF2295"/>
    <w:rsid w:val="00CF3BDE"/>
    <w:rsid w:val="00CF6654"/>
    <w:rsid w:val="00CF6F66"/>
    <w:rsid w:val="00CF7E12"/>
    <w:rsid w:val="00D00142"/>
    <w:rsid w:val="00D00703"/>
    <w:rsid w:val="00D020F4"/>
    <w:rsid w:val="00D03D0B"/>
    <w:rsid w:val="00D04391"/>
    <w:rsid w:val="00D04E12"/>
    <w:rsid w:val="00D056FC"/>
    <w:rsid w:val="00D05F32"/>
    <w:rsid w:val="00D06BCB"/>
    <w:rsid w:val="00D07ABE"/>
    <w:rsid w:val="00D07E01"/>
    <w:rsid w:val="00D102CB"/>
    <w:rsid w:val="00D10338"/>
    <w:rsid w:val="00D10EB9"/>
    <w:rsid w:val="00D10F21"/>
    <w:rsid w:val="00D13972"/>
    <w:rsid w:val="00D13F7B"/>
    <w:rsid w:val="00D152E1"/>
    <w:rsid w:val="00D15955"/>
    <w:rsid w:val="00D159FF"/>
    <w:rsid w:val="00D15DEC"/>
    <w:rsid w:val="00D17833"/>
    <w:rsid w:val="00D1796B"/>
    <w:rsid w:val="00D202C0"/>
    <w:rsid w:val="00D2098F"/>
    <w:rsid w:val="00D217F2"/>
    <w:rsid w:val="00D22352"/>
    <w:rsid w:val="00D2339B"/>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C47"/>
    <w:rsid w:val="00D42073"/>
    <w:rsid w:val="00D437A3"/>
    <w:rsid w:val="00D46DE5"/>
    <w:rsid w:val="00D472B8"/>
    <w:rsid w:val="00D50111"/>
    <w:rsid w:val="00D50701"/>
    <w:rsid w:val="00D50BB2"/>
    <w:rsid w:val="00D528F4"/>
    <w:rsid w:val="00D52AAA"/>
    <w:rsid w:val="00D53033"/>
    <w:rsid w:val="00D53086"/>
    <w:rsid w:val="00D53161"/>
    <w:rsid w:val="00D54265"/>
    <w:rsid w:val="00D5432B"/>
    <w:rsid w:val="00D54668"/>
    <w:rsid w:val="00D5494D"/>
    <w:rsid w:val="00D5497F"/>
    <w:rsid w:val="00D55D40"/>
    <w:rsid w:val="00D55F40"/>
    <w:rsid w:val="00D574CA"/>
    <w:rsid w:val="00D57819"/>
    <w:rsid w:val="00D601AD"/>
    <w:rsid w:val="00D60332"/>
    <w:rsid w:val="00D6072C"/>
    <w:rsid w:val="00D60767"/>
    <w:rsid w:val="00D618A3"/>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E65"/>
    <w:rsid w:val="00D8227C"/>
    <w:rsid w:val="00D826B4"/>
    <w:rsid w:val="00D82825"/>
    <w:rsid w:val="00D84566"/>
    <w:rsid w:val="00D859B2"/>
    <w:rsid w:val="00D85DBB"/>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1ED"/>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2E19"/>
    <w:rsid w:val="00DE3143"/>
    <w:rsid w:val="00DE35F8"/>
    <w:rsid w:val="00DE385C"/>
    <w:rsid w:val="00DE3E14"/>
    <w:rsid w:val="00DE54C5"/>
    <w:rsid w:val="00DE689E"/>
    <w:rsid w:val="00DE6B23"/>
    <w:rsid w:val="00DE6B30"/>
    <w:rsid w:val="00DE6F7C"/>
    <w:rsid w:val="00DE710B"/>
    <w:rsid w:val="00DE780F"/>
    <w:rsid w:val="00DE79BF"/>
    <w:rsid w:val="00DE79EB"/>
    <w:rsid w:val="00DF1148"/>
    <w:rsid w:val="00DF15D7"/>
    <w:rsid w:val="00DF24F9"/>
    <w:rsid w:val="00DF3527"/>
    <w:rsid w:val="00DF3E12"/>
    <w:rsid w:val="00DF4E64"/>
    <w:rsid w:val="00DF69A3"/>
    <w:rsid w:val="00DF69A9"/>
    <w:rsid w:val="00DF6CC2"/>
    <w:rsid w:val="00DF7E16"/>
    <w:rsid w:val="00E006E4"/>
    <w:rsid w:val="00E02800"/>
    <w:rsid w:val="00E02AAD"/>
    <w:rsid w:val="00E02D4E"/>
    <w:rsid w:val="00E03A4B"/>
    <w:rsid w:val="00E03C85"/>
    <w:rsid w:val="00E04619"/>
    <w:rsid w:val="00E04621"/>
    <w:rsid w:val="00E051FD"/>
    <w:rsid w:val="00E05A38"/>
    <w:rsid w:val="00E05AAC"/>
    <w:rsid w:val="00E067A7"/>
    <w:rsid w:val="00E06A17"/>
    <w:rsid w:val="00E07329"/>
    <w:rsid w:val="00E0769B"/>
    <w:rsid w:val="00E07E4A"/>
    <w:rsid w:val="00E11083"/>
    <w:rsid w:val="00E11932"/>
    <w:rsid w:val="00E11C34"/>
    <w:rsid w:val="00E131E0"/>
    <w:rsid w:val="00E14AFB"/>
    <w:rsid w:val="00E155B5"/>
    <w:rsid w:val="00E15E3B"/>
    <w:rsid w:val="00E15F7D"/>
    <w:rsid w:val="00E16539"/>
    <w:rsid w:val="00E16650"/>
    <w:rsid w:val="00E1669A"/>
    <w:rsid w:val="00E16805"/>
    <w:rsid w:val="00E1744D"/>
    <w:rsid w:val="00E20DE5"/>
    <w:rsid w:val="00E245D5"/>
    <w:rsid w:val="00E2628B"/>
    <w:rsid w:val="00E31C35"/>
    <w:rsid w:val="00E32FE9"/>
    <w:rsid w:val="00E332E8"/>
    <w:rsid w:val="00E33B8F"/>
    <w:rsid w:val="00E373A0"/>
    <w:rsid w:val="00E37B5F"/>
    <w:rsid w:val="00E40624"/>
    <w:rsid w:val="00E40871"/>
    <w:rsid w:val="00E408BF"/>
    <w:rsid w:val="00E420EF"/>
    <w:rsid w:val="00E4329F"/>
    <w:rsid w:val="00E437FA"/>
    <w:rsid w:val="00E45780"/>
    <w:rsid w:val="00E46D15"/>
    <w:rsid w:val="00E4700E"/>
    <w:rsid w:val="00E528B1"/>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17"/>
    <w:rsid w:val="00E80182"/>
    <w:rsid w:val="00E8027B"/>
    <w:rsid w:val="00E806D2"/>
    <w:rsid w:val="00E8095A"/>
    <w:rsid w:val="00E80D29"/>
    <w:rsid w:val="00E8132C"/>
    <w:rsid w:val="00E81437"/>
    <w:rsid w:val="00E81C9C"/>
    <w:rsid w:val="00E821C0"/>
    <w:rsid w:val="00E82575"/>
    <w:rsid w:val="00E827FE"/>
    <w:rsid w:val="00E83067"/>
    <w:rsid w:val="00E840E7"/>
    <w:rsid w:val="00E8436F"/>
    <w:rsid w:val="00E84A60"/>
    <w:rsid w:val="00E86A5A"/>
    <w:rsid w:val="00E873C2"/>
    <w:rsid w:val="00E90533"/>
    <w:rsid w:val="00E91313"/>
    <w:rsid w:val="00E920E1"/>
    <w:rsid w:val="00E94720"/>
    <w:rsid w:val="00E94A6B"/>
    <w:rsid w:val="00E9535F"/>
    <w:rsid w:val="00E95962"/>
    <w:rsid w:val="00E95B0F"/>
    <w:rsid w:val="00E95CC4"/>
    <w:rsid w:val="00E96E8E"/>
    <w:rsid w:val="00E97883"/>
    <w:rsid w:val="00EA003A"/>
    <w:rsid w:val="00EA00AA"/>
    <w:rsid w:val="00EA0338"/>
    <w:rsid w:val="00EA0BB5"/>
    <w:rsid w:val="00EA1AD3"/>
    <w:rsid w:val="00EA2597"/>
    <w:rsid w:val="00EA28CB"/>
    <w:rsid w:val="00EA2CE4"/>
    <w:rsid w:val="00EA2F21"/>
    <w:rsid w:val="00EA312A"/>
    <w:rsid w:val="00EA48D0"/>
    <w:rsid w:val="00EA4EE5"/>
    <w:rsid w:val="00EA6A6E"/>
    <w:rsid w:val="00EA6DCB"/>
    <w:rsid w:val="00EA793B"/>
    <w:rsid w:val="00EA7F42"/>
    <w:rsid w:val="00EB0A65"/>
    <w:rsid w:val="00EB235A"/>
    <w:rsid w:val="00EB56D7"/>
    <w:rsid w:val="00EB5ADB"/>
    <w:rsid w:val="00EB5D9A"/>
    <w:rsid w:val="00EB6218"/>
    <w:rsid w:val="00EB69EF"/>
    <w:rsid w:val="00EB6E39"/>
    <w:rsid w:val="00EB7706"/>
    <w:rsid w:val="00EC000E"/>
    <w:rsid w:val="00EC0505"/>
    <w:rsid w:val="00EC0F57"/>
    <w:rsid w:val="00EC2F59"/>
    <w:rsid w:val="00EC3792"/>
    <w:rsid w:val="00EC420F"/>
    <w:rsid w:val="00EC44D4"/>
    <w:rsid w:val="00EC4F39"/>
    <w:rsid w:val="00EC5E45"/>
    <w:rsid w:val="00EC6022"/>
    <w:rsid w:val="00EC68A1"/>
    <w:rsid w:val="00EC6AA7"/>
    <w:rsid w:val="00EC6BF3"/>
    <w:rsid w:val="00EC70E0"/>
    <w:rsid w:val="00EC7772"/>
    <w:rsid w:val="00EC7810"/>
    <w:rsid w:val="00EC79C5"/>
    <w:rsid w:val="00EC7C48"/>
    <w:rsid w:val="00ED1634"/>
    <w:rsid w:val="00ED3E1B"/>
    <w:rsid w:val="00ED5F52"/>
    <w:rsid w:val="00ED5FD6"/>
    <w:rsid w:val="00ED6892"/>
    <w:rsid w:val="00ED6FC5"/>
    <w:rsid w:val="00EE01F2"/>
    <w:rsid w:val="00EE11A6"/>
    <w:rsid w:val="00EE13AE"/>
    <w:rsid w:val="00EE21E2"/>
    <w:rsid w:val="00EE23F7"/>
    <w:rsid w:val="00EE25EA"/>
    <w:rsid w:val="00EE276D"/>
    <w:rsid w:val="00EE2AF3"/>
    <w:rsid w:val="00EE3341"/>
    <w:rsid w:val="00EE34B6"/>
    <w:rsid w:val="00EE5336"/>
    <w:rsid w:val="00EE55B2"/>
    <w:rsid w:val="00EE5633"/>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C89"/>
    <w:rsid w:val="00EF4FC8"/>
    <w:rsid w:val="00EF5531"/>
    <w:rsid w:val="00EF59BF"/>
    <w:rsid w:val="00EF5CA0"/>
    <w:rsid w:val="00EF5DC1"/>
    <w:rsid w:val="00EF6B9E"/>
    <w:rsid w:val="00EF6EDC"/>
    <w:rsid w:val="00EF7E4E"/>
    <w:rsid w:val="00F00920"/>
    <w:rsid w:val="00F029B6"/>
    <w:rsid w:val="00F02F18"/>
    <w:rsid w:val="00F03426"/>
    <w:rsid w:val="00F047A1"/>
    <w:rsid w:val="00F04926"/>
    <w:rsid w:val="00F04FF6"/>
    <w:rsid w:val="00F0504C"/>
    <w:rsid w:val="00F06195"/>
    <w:rsid w:val="00F06473"/>
    <w:rsid w:val="00F100D0"/>
    <w:rsid w:val="00F1029A"/>
    <w:rsid w:val="00F109FC"/>
    <w:rsid w:val="00F10C44"/>
    <w:rsid w:val="00F1196B"/>
    <w:rsid w:val="00F11B6B"/>
    <w:rsid w:val="00F11F1F"/>
    <w:rsid w:val="00F13263"/>
    <w:rsid w:val="00F13D95"/>
    <w:rsid w:val="00F16057"/>
    <w:rsid w:val="00F16324"/>
    <w:rsid w:val="00F233C0"/>
    <w:rsid w:val="00F234C3"/>
    <w:rsid w:val="00F2375B"/>
    <w:rsid w:val="00F24761"/>
    <w:rsid w:val="00F24A27"/>
    <w:rsid w:val="00F24F93"/>
    <w:rsid w:val="00F2519A"/>
    <w:rsid w:val="00F2561F"/>
    <w:rsid w:val="00F2637D"/>
    <w:rsid w:val="00F26758"/>
    <w:rsid w:val="00F277E4"/>
    <w:rsid w:val="00F27AC8"/>
    <w:rsid w:val="00F31334"/>
    <w:rsid w:val="00F31D5C"/>
    <w:rsid w:val="00F33998"/>
    <w:rsid w:val="00F342FD"/>
    <w:rsid w:val="00F34E9E"/>
    <w:rsid w:val="00F36130"/>
    <w:rsid w:val="00F36DC0"/>
    <w:rsid w:val="00F400A1"/>
    <w:rsid w:val="00F4027C"/>
    <w:rsid w:val="00F4050F"/>
    <w:rsid w:val="00F407E7"/>
    <w:rsid w:val="00F409BF"/>
    <w:rsid w:val="00F41389"/>
    <w:rsid w:val="00F41684"/>
    <w:rsid w:val="00F418ED"/>
    <w:rsid w:val="00F42EFD"/>
    <w:rsid w:val="00F4383A"/>
    <w:rsid w:val="00F43963"/>
    <w:rsid w:val="00F44123"/>
    <w:rsid w:val="00F44755"/>
    <w:rsid w:val="00F44AAD"/>
    <w:rsid w:val="00F451CD"/>
    <w:rsid w:val="00F455E0"/>
    <w:rsid w:val="00F45A46"/>
    <w:rsid w:val="00F45E7C"/>
    <w:rsid w:val="00F5090E"/>
    <w:rsid w:val="00F51732"/>
    <w:rsid w:val="00F52679"/>
    <w:rsid w:val="00F54536"/>
    <w:rsid w:val="00F5458D"/>
    <w:rsid w:val="00F54F3A"/>
    <w:rsid w:val="00F55028"/>
    <w:rsid w:val="00F557E1"/>
    <w:rsid w:val="00F5670E"/>
    <w:rsid w:val="00F56919"/>
    <w:rsid w:val="00F60892"/>
    <w:rsid w:val="00F614D9"/>
    <w:rsid w:val="00F61E6F"/>
    <w:rsid w:val="00F653A1"/>
    <w:rsid w:val="00F659E1"/>
    <w:rsid w:val="00F662DE"/>
    <w:rsid w:val="00F668FF"/>
    <w:rsid w:val="00F66F83"/>
    <w:rsid w:val="00F670F7"/>
    <w:rsid w:val="00F71237"/>
    <w:rsid w:val="00F714D7"/>
    <w:rsid w:val="00F71FAA"/>
    <w:rsid w:val="00F72E0C"/>
    <w:rsid w:val="00F73385"/>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DC9"/>
    <w:rsid w:val="00F94872"/>
    <w:rsid w:val="00F94EA4"/>
    <w:rsid w:val="00F9547F"/>
    <w:rsid w:val="00F95875"/>
    <w:rsid w:val="00F959AD"/>
    <w:rsid w:val="00F95D5B"/>
    <w:rsid w:val="00F967E0"/>
    <w:rsid w:val="00F96A6A"/>
    <w:rsid w:val="00F97C20"/>
    <w:rsid w:val="00FA07CC"/>
    <w:rsid w:val="00FA08AC"/>
    <w:rsid w:val="00FA122A"/>
    <w:rsid w:val="00FA156D"/>
    <w:rsid w:val="00FA3C05"/>
    <w:rsid w:val="00FA43B6"/>
    <w:rsid w:val="00FA4C14"/>
    <w:rsid w:val="00FA4DD5"/>
    <w:rsid w:val="00FA58F3"/>
    <w:rsid w:val="00FA5D88"/>
    <w:rsid w:val="00FA6D0A"/>
    <w:rsid w:val="00FA751A"/>
    <w:rsid w:val="00FA7AEE"/>
    <w:rsid w:val="00FB0152"/>
    <w:rsid w:val="00FB1482"/>
    <w:rsid w:val="00FB1A63"/>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4A4"/>
    <w:rsid w:val="00FC5CE8"/>
    <w:rsid w:val="00FC5CFA"/>
    <w:rsid w:val="00FC64E4"/>
    <w:rsid w:val="00FC68CA"/>
    <w:rsid w:val="00FC7821"/>
    <w:rsid w:val="00FD084D"/>
    <w:rsid w:val="00FD094C"/>
    <w:rsid w:val="00FD1100"/>
    <w:rsid w:val="00FD1EB1"/>
    <w:rsid w:val="00FD27F4"/>
    <w:rsid w:val="00FD2C66"/>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895"/>
    <w:rsid w:val="00FE5C16"/>
    <w:rsid w:val="00FE70CA"/>
    <w:rsid w:val="00FF071F"/>
    <w:rsid w:val="00FF0D93"/>
    <w:rsid w:val="00FF0E84"/>
    <w:rsid w:val="00FF322C"/>
    <w:rsid w:val="00FF32B1"/>
    <w:rsid w:val="00FF373C"/>
    <w:rsid w:val="00FF3DDF"/>
    <w:rsid w:val="00FF42CB"/>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282754">
    <w:name w:val="SP.10.282754"/>
    <w:basedOn w:val="Default"/>
    <w:next w:val="Default"/>
    <w:uiPriority w:val="99"/>
    <w:rsid w:val="00355444"/>
    <w:rPr>
      <w:rFonts w:ascii="Arial" w:hAnsi="Arial" w:cs="Arial"/>
      <w:color w:val="auto"/>
    </w:rPr>
  </w:style>
  <w:style w:type="paragraph" w:customStyle="1" w:styleId="SP10282923">
    <w:name w:val="SP.10.282923"/>
    <w:basedOn w:val="Default"/>
    <w:next w:val="Default"/>
    <w:uiPriority w:val="99"/>
    <w:rsid w:val="00355444"/>
    <w:rPr>
      <w:rFonts w:ascii="Arial" w:hAnsi="Arial" w:cs="Arial"/>
      <w:color w:val="auto"/>
    </w:rPr>
  </w:style>
  <w:style w:type="paragraph" w:customStyle="1" w:styleId="SP10282901">
    <w:name w:val="SP.10.282901"/>
    <w:basedOn w:val="Default"/>
    <w:next w:val="Default"/>
    <w:uiPriority w:val="99"/>
    <w:rsid w:val="00355444"/>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6/11-16-0628-01-00ax-buffer-status-report-in-he-control-field.ppt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6/11-16-0628-01-00ax-buffer-status-report-in-he-control-field.pptx"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1E62D-2FF0-43C4-99E3-E9AF9609E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11</Pages>
  <Words>5631</Words>
  <Characters>32101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37657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226</cp:revision>
  <cp:lastPrinted>2010-05-04T03:47:00Z</cp:lastPrinted>
  <dcterms:created xsi:type="dcterms:W3CDTF">2016-05-26T22:02:00Z</dcterms:created>
  <dcterms:modified xsi:type="dcterms:W3CDTF">2016-07-06T18:33:00Z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