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DB303"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rsidRPr="007E7E4F" w14:paraId="282B36BD" w14:textId="77777777">
        <w:trPr>
          <w:trHeight w:val="485"/>
          <w:jc w:val="center"/>
        </w:trPr>
        <w:tc>
          <w:tcPr>
            <w:tcW w:w="9576" w:type="dxa"/>
            <w:gridSpan w:val="5"/>
            <w:vAlign w:val="center"/>
          </w:tcPr>
          <w:p w14:paraId="29394A57" w14:textId="77777777" w:rsidR="00CA09B2" w:rsidRPr="007E7E4F" w:rsidRDefault="003F5212">
            <w:pPr>
              <w:pStyle w:val="T2"/>
            </w:pPr>
            <w:r w:rsidRPr="007E7E4F">
              <w:t>802.11</w:t>
            </w:r>
          </w:p>
          <w:p w14:paraId="15E5B3B0" w14:textId="4D26F6DD" w:rsidR="003F5212" w:rsidRPr="007E7E4F" w:rsidRDefault="00930285">
            <w:pPr>
              <w:pStyle w:val="T2"/>
            </w:pPr>
            <w:r>
              <w:t>IEEE P802.11aq D4.2</w:t>
            </w:r>
            <w:r w:rsidR="00C529CA" w:rsidRPr="007E7E4F">
              <w:t xml:space="preserve"> Mandatory Draft Review (MDR) Report</w:t>
            </w:r>
          </w:p>
        </w:tc>
      </w:tr>
      <w:tr w:rsidR="00CA09B2" w:rsidRPr="007E7E4F" w14:paraId="4D3AE6C5" w14:textId="77777777">
        <w:trPr>
          <w:trHeight w:val="359"/>
          <w:jc w:val="center"/>
        </w:trPr>
        <w:tc>
          <w:tcPr>
            <w:tcW w:w="9576" w:type="dxa"/>
            <w:gridSpan w:val="5"/>
            <w:vAlign w:val="center"/>
          </w:tcPr>
          <w:p w14:paraId="1CDFB54C" w14:textId="207E3176" w:rsidR="00CA09B2" w:rsidRPr="007E7E4F" w:rsidRDefault="00CA09B2" w:rsidP="00DB6110">
            <w:pPr>
              <w:pStyle w:val="T2"/>
              <w:ind w:left="0"/>
              <w:rPr>
                <w:sz w:val="20"/>
              </w:rPr>
            </w:pPr>
            <w:r w:rsidRPr="007E7E4F">
              <w:rPr>
                <w:sz w:val="20"/>
              </w:rPr>
              <w:t>Date:</w:t>
            </w:r>
            <w:r w:rsidRPr="007E7E4F">
              <w:rPr>
                <w:b w:val="0"/>
                <w:sz w:val="20"/>
              </w:rPr>
              <w:t xml:space="preserve">  </w:t>
            </w:r>
            <w:r w:rsidR="00930285">
              <w:rPr>
                <w:b w:val="0"/>
                <w:sz w:val="20"/>
              </w:rPr>
              <w:t>2016</w:t>
            </w:r>
            <w:r w:rsidR="00211108" w:rsidRPr="007E7E4F">
              <w:rPr>
                <w:b w:val="0"/>
                <w:sz w:val="20"/>
              </w:rPr>
              <w:t>-0</w:t>
            </w:r>
            <w:r w:rsidR="00930285">
              <w:rPr>
                <w:b w:val="0"/>
                <w:sz w:val="20"/>
              </w:rPr>
              <w:t>6</w:t>
            </w:r>
            <w:r w:rsidR="00623FC5">
              <w:rPr>
                <w:b w:val="0"/>
                <w:sz w:val="20"/>
              </w:rPr>
              <w:t>-22</w:t>
            </w:r>
          </w:p>
        </w:tc>
      </w:tr>
      <w:tr w:rsidR="00CA09B2" w:rsidRPr="007E7E4F" w14:paraId="7EE386B7" w14:textId="77777777">
        <w:trPr>
          <w:cantSplit/>
          <w:jc w:val="center"/>
        </w:trPr>
        <w:tc>
          <w:tcPr>
            <w:tcW w:w="9576" w:type="dxa"/>
            <w:gridSpan w:val="5"/>
            <w:vAlign w:val="center"/>
          </w:tcPr>
          <w:p w14:paraId="67B3FC50" w14:textId="77777777" w:rsidR="00CA09B2" w:rsidRPr="007E7E4F" w:rsidRDefault="00CA09B2">
            <w:pPr>
              <w:pStyle w:val="T2"/>
              <w:spacing w:after="0"/>
              <w:ind w:left="0" w:right="0"/>
              <w:jc w:val="left"/>
              <w:rPr>
                <w:sz w:val="20"/>
              </w:rPr>
            </w:pPr>
            <w:r w:rsidRPr="007E7E4F">
              <w:rPr>
                <w:sz w:val="20"/>
              </w:rPr>
              <w:t>Author(s):</w:t>
            </w:r>
          </w:p>
        </w:tc>
      </w:tr>
      <w:tr w:rsidR="00CA09B2" w:rsidRPr="007E7E4F" w14:paraId="1A773A95" w14:textId="77777777">
        <w:trPr>
          <w:jc w:val="center"/>
        </w:trPr>
        <w:tc>
          <w:tcPr>
            <w:tcW w:w="1336" w:type="dxa"/>
            <w:vAlign w:val="center"/>
          </w:tcPr>
          <w:p w14:paraId="79B40BC5" w14:textId="77777777" w:rsidR="00CA09B2" w:rsidRPr="007E7E4F" w:rsidRDefault="00CA09B2">
            <w:pPr>
              <w:pStyle w:val="T2"/>
              <w:spacing w:after="0"/>
              <w:ind w:left="0" w:right="0"/>
              <w:jc w:val="left"/>
              <w:rPr>
                <w:sz w:val="20"/>
              </w:rPr>
            </w:pPr>
            <w:r w:rsidRPr="007E7E4F">
              <w:rPr>
                <w:sz w:val="20"/>
              </w:rPr>
              <w:t>Name</w:t>
            </w:r>
          </w:p>
        </w:tc>
        <w:tc>
          <w:tcPr>
            <w:tcW w:w="2064" w:type="dxa"/>
            <w:vAlign w:val="center"/>
          </w:tcPr>
          <w:p w14:paraId="0B3476FC" w14:textId="77777777" w:rsidR="00CA09B2" w:rsidRPr="007E7E4F" w:rsidRDefault="00CA09B2">
            <w:pPr>
              <w:pStyle w:val="T2"/>
              <w:spacing w:after="0"/>
              <w:ind w:left="0" w:right="0"/>
              <w:jc w:val="left"/>
              <w:rPr>
                <w:sz w:val="20"/>
              </w:rPr>
            </w:pPr>
            <w:r w:rsidRPr="007E7E4F">
              <w:rPr>
                <w:sz w:val="20"/>
              </w:rPr>
              <w:t>Company</w:t>
            </w:r>
          </w:p>
        </w:tc>
        <w:tc>
          <w:tcPr>
            <w:tcW w:w="2814" w:type="dxa"/>
            <w:vAlign w:val="center"/>
          </w:tcPr>
          <w:p w14:paraId="76C5631B" w14:textId="77777777" w:rsidR="00CA09B2" w:rsidRPr="007E7E4F" w:rsidRDefault="00CA09B2">
            <w:pPr>
              <w:pStyle w:val="T2"/>
              <w:spacing w:after="0"/>
              <w:ind w:left="0" w:right="0"/>
              <w:jc w:val="left"/>
              <w:rPr>
                <w:sz w:val="20"/>
              </w:rPr>
            </w:pPr>
            <w:r w:rsidRPr="007E7E4F">
              <w:rPr>
                <w:sz w:val="20"/>
              </w:rPr>
              <w:t>Address</w:t>
            </w:r>
          </w:p>
        </w:tc>
        <w:tc>
          <w:tcPr>
            <w:tcW w:w="1124" w:type="dxa"/>
            <w:vAlign w:val="center"/>
          </w:tcPr>
          <w:p w14:paraId="0D78008B" w14:textId="77777777" w:rsidR="00CA09B2" w:rsidRPr="007E7E4F" w:rsidRDefault="00CA09B2">
            <w:pPr>
              <w:pStyle w:val="T2"/>
              <w:spacing w:after="0"/>
              <w:ind w:left="0" w:right="0"/>
              <w:jc w:val="left"/>
              <w:rPr>
                <w:sz w:val="20"/>
              </w:rPr>
            </w:pPr>
            <w:r w:rsidRPr="007E7E4F">
              <w:rPr>
                <w:sz w:val="20"/>
              </w:rPr>
              <w:t>Phone</w:t>
            </w:r>
          </w:p>
        </w:tc>
        <w:tc>
          <w:tcPr>
            <w:tcW w:w="2238" w:type="dxa"/>
            <w:vAlign w:val="center"/>
          </w:tcPr>
          <w:p w14:paraId="4FB9802E" w14:textId="77777777" w:rsidR="00CA09B2" w:rsidRPr="007E7E4F" w:rsidRDefault="00CA09B2">
            <w:pPr>
              <w:pStyle w:val="T2"/>
              <w:spacing w:after="0"/>
              <w:ind w:left="0" w:right="0"/>
              <w:jc w:val="left"/>
              <w:rPr>
                <w:sz w:val="20"/>
              </w:rPr>
            </w:pPr>
            <w:r w:rsidRPr="007E7E4F">
              <w:rPr>
                <w:sz w:val="20"/>
              </w:rPr>
              <w:t>email</w:t>
            </w:r>
          </w:p>
        </w:tc>
      </w:tr>
      <w:tr w:rsidR="00CA09B2" w:rsidRPr="007E7E4F" w14:paraId="0445AB93" w14:textId="77777777">
        <w:trPr>
          <w:jc w:val="center"/>
        </w:trPr>
        <w:tc>
          <w:tcPr>
            <w:tcW w:w="1336" w:type="dxa"/>
            <w:vAlign w:val="center"/>
          </w:tcPr>
          <w:p w14:paraId="6B0F1FBF" w14:textId="48E88CF1" w:rsidR="00CA09B2" w:rsidRPr="007E7E4F" w:rsidRDefault="00930285">
            <w:pPr>
              <w:pStyle w:val="T2"/>
              <w:spacing w:after="0"/>
              <w:ind w:left="0" w:right="0"/>
              <w:rPr>
                <w:b w:val="0"/>
                <w:sz w:val="20"/>
              </w:rPr>
            </w:pPr>
            <w:r>
              <w:rPr>
                <w:b w:val="0"/>
                <w:sz w:val="20"/>
              </w:rPr>
              <w:t>Robert Stacey</w:t>
            </w:r>
          </w:p>
        </w:tc>
        <w:tc>
          <w:tcPr>
            <w:tcW w:w="2064" w:type="dxa"/>
            <w:vAlign w:val="center"/>
          </w:tcPr>
          <w:p w14:paraId="3E41D660" w14:textId="77777777"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14:paraId="7ECA019B" w14:textId="77777777" w:rsidR="00CA09B2" w:rsidRPr="007E7E4F" w:rsidRDefault="00CA09B2">
            <w:pPr>
              <w:pStyle w:val="T2"/>
              <w:spacing w:after="0"/>
              <w:ind w:left="0" w:right="0"/>
              <w:rPr>
                <w:b w:val="0"/>
                <w:sz w:val="20"/>
              </w:rPr>
            </w:pPr>
          </w:p>
        </w:tc>
        <w:tc>
          <w:tcPr>
            <w:tcW w:w="1124" w:type="dxa"/>
            <w:vAlign w:val="center"/>
          </w:tcPr>
          <w:p w14:paraId="26AC8442" w14:textId="77777777" w:rsidR="00CA09B2" w:rsidRPr="007E7E4F" w:rsidRDefault="00CA09B2">
            <w:pPr>
              <w:pStyle w:val="T2"/>
              <w:spacing w:after="0"/>
              <w:ind w:left="0" w:right="0"/>
              <w:rPr>
                <w:b w:val="0"/>
                <w:sz w:val="20"/>
              </w:rPr>
            </w:pPr>
          </w:p>
        </w:tc>
        <w:tc>
          <w:tcPr>
            <w:tcW w:w="2238" w:type="dxa"/>
            <w:vAlign w:val="center"/>
          </w:tcPr>
          <w:p w14:paraId="435A8FA6" w14:textId="638E3E91"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14:paraId="791AA781" w14:textId="77777777">
        <w:trPr>
          <w:jc w:val="center"/>
        </w:trPr>
        <w:tc>
          <w:tcPr>
            <w:tcW w:w="1336" w:type="dxa"/>
            <w:vAlign w:val="center"/>
          </w:tcPr>
          <w:p w14:paraId="7FD3D8D3" w14:textId="77777777"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14:paraId="7D322038" w14:textId="77777777" w:rsidR="009C34C8" w:rsidRPr="007E7E4F" w:rsidRDefault="00013047" w:rsidP="00537C16">
            <w:pPr>
              <w:pStyle w:val="T2"/>
              <w:spacing w:after="0"/>
              <w:ind w:left="0" w:right="0"/>
              <w:rPr>
                <w:b w:val="0"/>
                <w:sz w:val="20"/>
              </w:rPr>
            </w:pPr>
            <w:r w:rsidRPr="007E7E4F">
              <w:rPr>
                <w:b w:val="0"/>
                <w:sz w:val="20"/>
              </w:rPr>
              <w:t>Cisco Systems</w:t>
            </w:r>
          </w:p>
        </w:tc>
        <w:tc>
          <w:tcPr>
            <w:tcW w:w="2814" w:type="dxa"/>
            <w:vAlign w:val="center"/>
          </w:tcPr>
          <w:p w14:paraId="070AF112" w14:textId="77777777" w:rsidR="009C34C8" w:rsidRPr="007E7E4F" w:rsidRDefault="009C34C8" w:rsidP="00537C16">
            <w:pPr>
              <w:pStyle w:val="T2"/>
              <w:spacing w:after="0"/>
              <w:ind w:left="0" w:right="0"/>
              <w:rPr>
                <w:b w:val="0"/>
                <w:bCs/>
                <w:sz w:val="20"/>
                <w:lang w:val="it-IT"/>
              </w:rPr>
            </w:pPr>
          </w:p>
        </w:tc>
        <w:tc>
          <w:tcPr>
            <w:tcW w:w="1124" w:type="dxa"/>
            <w:vAlign w:val="center"/>
          </w:tcPr>
          <w:p w14:paraId="49CEE23B" w14:textId="77777777" w:rsidR="009C34C8" w:rsidRPr="007E7E4F" w:rsidRDefault="009C34C8" w:rsidP="00537C16">
            <w:pPr>
              <w:pStyle w:val="T2"/>
              <w:spacing w:after="0"/>
              <w:ind w:left="0" w:right="0"/>
              <w:rPr>
                <w:b w:val="0"/>
                <w:sz w:val="18"/>
                <w:szCs w:val="18"/>
              </w:rPr>
            </w:pPr>
          </w:p>
        </w:tc>
        <w:tc>
          <w:tcPr>
            <w:tcW w:w="2238" w:type="dxa"/>
            <w:vAlign w:val="center"/>
          </w:tcPr>
          <w:p w14:paraId="20C9CF19" w14:textId="77777777" w:rsidR="009C34C8" w:rsidRPr="007E7E4F" w:rsidRDefault="00013047" w:rsidP="00537C16">
            <w:pPr>
              <w:pStyle w:val="T2"/>
              <w:spacing w:after="0"/>
              <w:ind w:left="0" w:right="0"/>
              <w:rPr>
                <w:b w:val="0"/>
                <w:sz w:val="16"/>
                <w:lang w:val="en-US"/>
              </w:rPr>
            </w:pPr>
            <w:r w:rsidRPr="007E7E4F">
              <w:rPr>
                <w:b w:val="0"/>
                <w:sz w:val="16"/>
                <w:lang w:val="en-US"/>
              </w:rPr>
              <w:t>pecclesi@cisco.com</w:t>
            </w:r>
          </w:p>
        </w:tc>
      </w:tr>
      <w:tr w:rsidR="00DB6110" w:rsidRPr="007E7E4F" w14:paraId="1D57E73B" w14:textId="77777777">
        <w:trPr>
          <w:jc w:val="center"/>
        </w:trPr>
        <w:tc>
          <w:tcPr>
            <w:tcW w:w="1336" w:type="dxa"/>
            <w:vAlign w:val="center"/>
          </w:tcPr>
          <w:p w14:paraId="0E98ED43" w14:textId="4D8737C6" w:rsidR="00DB6110" w:rsidRPr="007E7E4F" w:rsidRDefault="00930285" w:rsidP="00537C16">
            <w:pPr>
              <w:pStyle w:val="T2"/>
              <w:spacing w:after="0"/>
              <w:ind w:left="0" w:right="0"/>
              <w:rPr>
                <w:b w:val="0"/>
                <w:sz w:val="20"/>
              </w:rPr>
            </w:pPr>
            <w:r>
              <w:rPr>
                <w:b w:val="0"/>
                <w:sz w:val="20"/>
              </w:rPr>
              <w:t>Yongho Seok</w:t>
            </w:r>
          </w:p>
        </w:tc>
        <w:tc>
          <w:tcPr>
            <w:tcW w:w="2064" w:type="dxa"/>
            <w:vAlign w:val="center"/>
          </w:tcPr>
          <w:p w14:paraId="1BD2DE50" w14:textId="46EC6462" w:rsidR="00DB6110" w:rsidRPr="007E7E4F" w:rsidRDefault="00A7555C" w:rsidP="00537C16">
            <w:pPr>
              <w:pStyle w:val="T2"/>
              <w:spacing w:after="0"/>
              <w:ind w:left="0" w:right="0"/>
              <w:rPr>
                <w:b w:val="0"/>
                <w:sz w:val="20"/>
              </w:rPr>
            </w:pPr>
            <w:r>
              <w:rPr>
                <w:b w:val="0"/>
                <w:sz w:val="20"/>
              </w:rPr>
              <w:t>Newracom</w:t>
            </w:r>
          </w:p>
        </w:tc>
        <w:tc>
          <w:tcPr>
            <w:tcW w:w="2814" w:type="dxa"/>
            <w:vAlign w:val="center"/>
          </w:tcPr>
          <w:p w14:paraId="03A754AB" w14:textId="77777777" w:rsidR="00DB6110" w:rsidRPr="007E7E4F" w:rsidRDefault="00DB6110" w:rsidP="00537C16">
            <w:pPr>
              <w:pStyle w:val="T2"/>
              <w:spacing w:after="0"/>
              <w:ind w:left="0" w:right="0"/>
              <w:rPr>
                <w:b w:val="0"/>
                <w:bCs/>
                <w:sz w:val="20"/>
                <w:lang w:val="it-IT"/>
              </w:rPr>
            </w:pPr>
          </w:p>
        </w:tc>
        <w:tc>
          <w:tcPr>
            <w:tcW w:w="1124" w:type="dxa"/>
            <w:vAlign w:val="center"/>
          </w:tcPr>
          <w:p w14:paraId="4567E10A" w14:textId="77777777" w:rsidR="00DB6110" w:rsidRPr="007E7E4F" w:rsidRDefault="00DB6110" w:rsidP="00537C16">
            <w:pPr>
              <w:pStyle w:val="T2"/>
              <w:spacing w:after="0"/>
              <w:ind w:left="0" w:right="0"/>
              <w:rPr>
                <w:b w:val="0"/>
                <w:sz w:val="18"/>
                <w:szCs w:val="18"/>
              </w:rPr>
            </w:pPr>
          </w:p>
        </w:tc>
        <w:tc>
          <w:tcPr>
            <w:tcW w:w="2238" w:type="dxa"/>
            <w:vAlign w:val="center"/>
          </w:tcPr>
          <w:p w14:paraId="3D3109F6" w14:textId="3F5CEB19" w:rsidR="00DB6110" w:rsidRPr="007E7E4F" w:rsidRDefault="005D1801" w:rsidP="005D1801">
            <w:pPr>
              <w:pStyle w:val="T2"/>
              <w:spacing w:after="0"/>
              <w:ind w:left="0" w:right="0"/>
              <w:rPr>
                <w:b w:val="0"/>
                <w:sz w:val="16"/>
                <w:lang w:val="en-US"/>
              </w:rPr>
            </w:pPr>
            <w:r>
              <w:rPr>
                <w:b w:val="0"/>
                <w:sz w:val="16"/>
                <w:lang w:val="en-US"/>
              </w:rPr>
              <w:t>yongho.seok@gmail.com</w:t>
            </w:r>
          </w:p>
        </w:tc>
      </w:tr>
      <w:tr w:rsidR="00DB6110" w:rsidRPr="007E7E4F" w14:paraId="2B2C8E2D" w14:textId="77777777">
        <w:trPr>
          <w:jc w:val="center"/>
        </w:trPr>
        <w:tc>
          <w:tcPr>
            <w:tcW w:w="1336" w:type="dxa"/>
            <w:vAlign w:val="center"/>
          </w:tcPr>
          <w:p w14:paraId="504E7323" w14:textId="22059A1B" w:rsidR="00DB6110" w:rsidRPr="007E7E4F" w:rsidRDefault="00930285" w:rsidP="00537C16">
            <w:pPr>
              <w:pStyle w:val="T2"/>
              <w:spacing w:after="0"/>
              <w:ind w:left="0" w:right="0"/>
              <w:rPr>
                <w:b w:val="0"/>
                <w:sz w:val="20"/>
              </w:rPr>
            </w:pPr>
            <w:r>
              <w:rPr>
                <w:b w:val="0"/>
                <w:sz w:val="20"/>
              </w:rPr>
              <w:t>Lee Armstrong</w:t>
            </w:r>
          </w:p>
        </w:tc>
        <w:tc>
          <w:tcPr>
            <w:tcW w:w="2064" w:type="dxa"/>
            <w:vAlign w:val="center"/>
          </w:tcPr>
          <w:p w14:paraId="6CA3E219" w14:textId="6AB3E7A9" w:rsidR="00DB6110" w:rsidRPr="007E7E4F" w:rsidRDefault="00DB6110" w:rsidP="00537C16">
            <w:pPr>
              <w:pStyle w:val="T2"/>
              <w:spacing w:after="0"/>
              <w:ind w:left="0" w:right="0"/>
              <w:rPr>
                <w:b w:val="0"/>
                <w:sz w:val="20"/>
              </w:rPr>
            </w:pPr>
          </w:p>
        </w:tc>
        <w:tc>
          <w:tcPr>
            <w:tcW w:w="2814" w:type="dxa"/>
            <w:vAlign w:val="center"/>
          </w:tcPr>
          <w:p w14:paraId="6625D7DC" w14:textId="77777777" w:rsidR="00DB6110" w:rsidRPr="007E7E4F" w:rsidRDefault="00DB6110" w:rsidP="00537C16">
            <w:pPr>
              <w:pStyle w:val="T2"/>
              <w:spacing w:after="0"/>
              <w:ind w:left="0" w:right="0"/>
              <w:rPr>
                <w:b w:val="0"/>
                <w:bCs/>
                <w:sz w:val="20"/>
                <w:lang w:val="it-IT"/>
              </w:rPr>
            </w:pPr>
          </w:p>
        </w:tc>
        <w:tc>
          <w:tcPr>
            <w:tcW w:w="1124" w:type="dxa"/>
            <w:vAlign w:val="center"/>
          </w:tcPr>
          <w:p w14:paraId="54D6F9A6" w14:textId="77777777" w:rsidR="00DB6110" w:rsidRPr="007E7E4F" w:rsidRDefault="00DB6110" w:rsidP="00537C16">
            <w:pPr>
              <w:pStyle w:val="T2"/>
              <w:spacing w:after="0"/>
              <w:ind w:left="0" w:right="0"/>
              <w:rPr>
                <w:b w:val="0"/>
                <w:sz w:val="18"/>
                <w:szCs w:val="18"/>
              </w:rPr>
            </w:pPr>
          </w:p>
        </w:tc>
        <w:tc>
          <w:tcPr>
            <w:tcW w:w="2238" w:type="dxa"/>
            <w:vAlign w:val="center"/>
          </w:tcPr>
          <w:p w14:paraId="56343044" w14:textId="1A308B4D" w:rsidR="00DB6110" w:rsidRPr="007E7E4F" w:rsidRDefault="00A7555C" w:rsidP="00A7555C">
            <w:pPr>
              <w:pStyle w:val="T2"/>
              <w:spacing w:after="0"/>
              <w:ind w:left="0" w:right="0"/>
              <w:rPr>
                <w:b w:val="0"/>
                <w:sz w:val="16"/>
                <w:lang w:val="en-US"/>
              </w:rPr>
            </w:pPr>
            <w:r w:rsidRPr="00A7555C">
              <w:rPr>
                <w:b w:val="0"/>
                <w:sz w:val="16"/>
                <w:lang w:val="en-US"/>
              </w:rPr>
              <w:t>lra@tiac.net</w:t>
            </w:r>
          </w:p>
        </w:tc>
      </w:tr>
      <w:tr w:rsidR="00930285" w:rsidRPr="007E7E4F" w14:paraId="2BE847DD" w14:textId="77777777">
        <w:trPr>
          <w:jc w:val="center"/>
        </w:trPr>
        <w:tc>
          <w:tcPr>
            <w:tcW w:w="1336" w:type="dxa"/>
            <w:vAlign w:val="center"/>
          </w:tcPr>
          <w:p w14:paraId="255AAF2C" w14:textId="77777777" w:rsidR="00930285" w:rsidRDefault="00930285" w:rsidP="00537C16">
            <w:pPr>
              <w:pStyle w:val="T2"/>
              <w:spacing w:after="0"/>
              <w:ind w:left="0" w:right="0"/>
              <w:rPr>
                <w:b w:val="0"/>
                <w:sz w:val="20"/>
              </w:rPr>
            </w:pPr>
          </w:p>
        </w:tc>
        <w:tc>
          <w:tcPr>
            <w:tcW w:w="2064" w:type="dxa"/>
            <w:vAlign w:val="center"/>
          </w:tcPr>
          <w:p w14:paraId="22FEF803" w14:textId="77777777" w:rsidR="00930285" w:rsidRPr="007E7E4F" w:rsidRDefault="00930285" w:rsidP="00537C16">
            <w:pPr>
              <w:pStyle w:val="T2"/>
              <w:spacing w:after="0"/>
              <w:ind w:left="0" w:right="0"/>
              <w:rPr>
                <w:b w:val="0"/>
                <w:sz w:val="20"/>
              </w:rPr>
            </w:pPr>
          </w:p>
        </w:tc>
        <w:tc>
          <w:tcPr>
            <w:tcW w:w="2814" w:type="dxa"/>
            <w:vAlign w:val="center"/>
          </w:tcPr>
          <w:p w14:paraId="2A7D5A71" w14:textId="77777777" w:rsidR="00930285" w:rsidRPr="007E7E4F" w:rsidRDefault="00930285" w:rsidP="00537C16">
            <w:pPr>
              <w:pStyle w:val="T2"/>
              <w:spacing w:after="0"/>
              <w:ind w:left="0" w:right="0"/>
              <w:rPr>
                <w:b w:val="0"/>
                <w:bCs/>
                <w:sz w:val="20"/>
                <w:lang w:val="it-IT"/>
              </w:rPr>
            </w:pPr>
          </w:p>
        </w:tc>
        <w:tc>
          <w:tcPr>
            <w:tcW w:w="1124" w:type="dxa"/>
            <w:vAlign w:val="center"/>
          </w:tcPr>
          <w:p w14:paraId="2603623E" w14:textId="77777777" w:rsidR="00930285" w:rsidRPr="007E7E4F" w:rsidRDefault="00930285" w:rsidP="00537C16">
            <w:pPr>
              <w:pStyle w:val="T2"/>
              <w:spacing w:after="0"/>
              <w:ind w:left="0" w:right="0"/>
              <w:rPr>
                <w:b w:val="0"/>
                <w:sz w:val="18"/>
                <w:szCs w:val="18"/>
              </w:rPr>
            </w:pPr>
          </w:p>
        </w:tc>
        <w:tc>
          <w:tcPr>
            <w:tcW w:w="2238" w:type="dxa"/>
            <w:vAlign w:val="center"/>
          </w:tcPr>
          <w:p w14:paraId="6ADC990C" w14:textId="77777777" w:rsidR="00930285" w:rsidRPr="007E7E4F" w:rsidRDefault="00930285" w:rsidP="00537C16">
            <w:pPr>
              <w:pStyle w:val="T2"/>
              <w:spacing w:after="0"/>
              <w:ind w:left="0" w:right="0"/>
              <w:rPr>
                <w:b w:val="0"/>
                <w:sz w:val="16"/>
                <w:lang w:val="en-US"/>
              </w:rPr>
            </w:pPr>
          </w:p>
        </w:tc>
      </w:tr>
    </w:tbl>
    <w:p w14:paraId="67571648" w14:textId="589839B3" w:rsidR="00CA09B2" w:rsidRDefault="0058387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103F43CB" wp14:editId="3729C5DB">
                <wp:simplePos x="0" y="0"/>
                <wp:positionH relativeFrom="column">
                  <wp:posOffset>-62865</wp:posOffset>
                </wp:positionH>
                <wp:positionV relativeFrom="paragraph">
                  <wp:posOffset>205740</wp:posOffset>
                </wp:positionV>
                <wp:extent cx="5943600" cy="4543425"/>
                <wp:effectExtent l="381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54269" w14:textId="77777777" w:rsidR="00930285" w:rsidRPr="00AF318A" w:rsidRDefault="00930285" w:rsidP="00AF318A">
                            <w:pPr>
                              <w:jc w:val="center"/>
                              <w:rPr>
                                <w:b/>
                              </w:rPr>
                            </w:pPr>
                            <w:r w:rsidRPr="00AF318A">
                              <w:rPr>
                                <w:b/>
                              </w:rPr>
                              <w:t>Abstract</w:t>
                            </w:r>
                          </w:p>
                          <w:p w14:paraId="05417E01" w14:textId="77777777" w:rsidR="00930285" w:rsidRDefault="00930285" w:rsidP="00720681"/>
                          <w:p w14:paraId="3C8BA742" w14:textId="7C602DDC" w:rsidR="00930285" w:rsidRDefault="00930285" w:rsidP="00DA2CE7">
                            <w:r>
                              <w:t>This document contains the report of the 802.11aq Mandatory Draft Review.</w:t>
                            </w:r>
                          </w:p>
                          <w:p w14:paraId="549C5FF9" w14:textId="77777777" w:rsidR="00930285" w:rsidRDefault="00930285" w:rsidP="00DA2CE7">
                            <w:pPr>
                              <w:rPr>
                                <w:ins w:id="0" w:author="Ping Fang" w:date="2015-03-24T21:05:00Z"/>
                                <w:lang w:eastAsia="zh-CN"/>
                              </w:rPr>
                            </w:pPr>
                          </w:p>
                          <w:p w14:paraId="327F56E0" w14:textId="77777777" w:rsidR="00930285" w:rsidRDefault="00930285" w:rsidP="00DA2CE7">
                            <w:pPr>
                              <w:rPr>
                                <w:ins w:id="1" w:author="Ping Fang" w:date="2015-04-09T12:56:00Z"/>
                                <w:lang w:eastAsia="zh-CN"/>
                              </w:rPr>
                            </w:pPr>
                          </w:p>
                          <w:p w14:paraId="7F0DA388" w14:textId="10CC55B3" w:rsidR="00930285" w:rsidRPr="00B06F78" w:rsidRDefault="00930285" w:rsidP="00DA2CE7">
                            <w:pPr>
                              <w:numPr>
                                <w:ins w:id="2" w:author="Marc Emmelmann" w:date="2015-05-14T09:29:00Z"/>
                              </w:numPr>
                              <w:rPr>
                                <w:lang w:eastAsia="zh-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F43CB"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14:paraId="3B354269" w14:textId="77777777" w:rsidR="00930285" w:rsidRPr="00AF318A" w:rsidRDefault="00930285" w:rsidP="00AF318A">
                      <w:pPr>
                        <w:jc w:val="center"/>
                        <w:rPr>
                          <w:b/>
                        </w:rPr>
                      </w:pPr>
                      <w:r w:rsidRPr="00AF318A">
                        <w:rPr>
                          <w:b/>
                        </w:rPr>
                        <w:t>Abstract</w:t>
                      </w:r>
                    </w:p>
                    <w:p w14:paraId="05417E01" w14:textId="77777777" w:rsidR="00930285" w:rsidRDefault="00930285" w:rsidP="00720681"/>
                    <w:p w14:paraId="3C8BA742" w14:textId="7C602DDC" w:rsidR="00930285" w:rsidRDefault="00930285" w:rsidP="00DA2CE7">
                      <w:r>
                        <w:t>This document contains the report of the 802.11aq Mandatory Draft Review.</w:t>
                      </w:r>
                    </w:p>
                    <w:p w14:paraId="549C5FF9" w14:textId="77777777" w:rsidR="00930285" w:rsidRDefault="00930285" w:rsidP="00DA2CE7">
                      <w:pPr>
                        <w:rPr>
                          <w:ins w:id="4" w:author="Ping Fang" w:date="2015-03-24T21:05:00Z"/>
                          <w:lang w:eastAsia="zh-CN"/>
                        </w:rPr>
                      </w:pPr>
                    </w:p>
                    <w:p w14:paraId="327F56E0" w14:textId="77777777" w:rsidR="00930285" w:rsidRDefault="00930285" w:rsidP="00DA2CE7">
                      <w:pPr>
                        <w:rPr>
                          <w:ins w:id="5" w:author="Ping Fang" w:date="2015-04-09T12:56:00Z"/>
                          <w:lang w:eastAsia="zh-CN"/>
                        </w:rPr>
                      </w:pPr>
                    </w:p>
                    <w:p w14:paraId="7F0DA388" w14:textId="10CC55B3" w:rsidR="00930285" w:rsidRPr="00B06F78" w:rsidRDefault="00930285" w:rsidP="00DA2CE7">
                      <w:pPr>
                        <w:numPr>
                          <w:ins w:id="6" w:author="Marc Emmelmann" w:date="2015-05-14T09:29:00Z"/>
                        </w:numPr>
                        <w:rPr>
                          <w:lang w:eastAsia="zh-CN"/>
                        </w:rPr>
                      </w:pPr>
                    </w:p>
                  </w:txbxContent>
                </v:textbox>
              </v:shape>
            </w:pict>
          </mc:Fallback>
        </mc:AlternateContent>
      </w:r>
    </w:p>
    <w:p w14:paraId="12FEC25E" w14:textId="77777777" w:rsidR="000A0AEC" w:rsidRDefault="000C56C3" w:rsidP="00C529CA">
      <w:pPr>
        <w:pStyle w:val="Heading1"/>
      </w:pPr>
      <w:r>
        <w:t>3999</w:t>
      </w:r>
      <w:r w:rsidR="00CA09B2">
        <w:br w:type="page"/>
      </w:r>
      <w:r w:rsidR="00C529CA">
        <w:lastRenderedPageBreak/>
        <w:t>Introduction</w:t>
      </w:r>
    </w:p>
    <w:p w14:paraId="52734D70" w14:textId="77777777" w:rsidR="00C529CA" w:rsidRDefault="00C529CA" w:rsidP="00C529CA">
      <w:pPr>
        <w:pStyle w:val="Heading2"/>
      </w:pPr>
      <w:r>
        <w:t>Purpose of this document</w:t>
      </w:r>
    </w:p>
    <w:p w14:paraId="2C6EB1DB" w14:textId="77777777" w:rsidR="00C529CA" w:rsidRDefault="00C529CA" w:rsidP="00C529CA"/>
    <w:p w14:paraId="2DA9F52D" w14:textId="6F3B2415" w:rsidR="00C529CA" w:rsidRDefault="00C529CA" w:rsidP="00C529CA">
      <w:r>
        <w:t>This document is the report from the group of volunteers that particip</w:t>
      </w:r>
      <w:r w:rsidR="00081A36">
        <w:t>ated in the P802.11a</w:t>
      </w:r>
      <w:r w:rsidR="00930285">
        <w:t>q</w:t>
      </w:r>
      <w:r w:rsidR="00846BB5">
        <w:t>/</w:t>
      </w:r>
      <w:r w:rsidR="00930285">
        <w:t>D</w:t>
      </w:r>
      <w:r w:rsidR="00081A36">
        <w:t>4</w:t>
      </w:r>
      <w:r w:rsidR="00930285">
        <w:t>.2</w:t>
      </w:r>
      <w:r>
        <w:t xml:space="preserve"> mandatory draft review.</w:t>
      </w:r>
    </w:p>
    <w:p w14:paraId="6C2F9849" w14:textId="77777777" w:rsidR="00C529CA" w:rsidRDefault="00C529CA" w:rsidP="00C529CA"/>
    <w:p w14:paraId="78F219A8" w14:textId="45454AF5" w:rsidR="00C529CA" w:rsidRDefault="00C529CA" w:rsidP="00C529CA">
      <w:r>
        <w:t>This document contains reco</w:t>
      </w:r>
      <w:r w:rsidR="00081A36">
        <w:t>mmendations for changes to P802.11a</w:t>
      </w:r>
      <w:r w:rsidR="00930285">
        <w:t>q</w:t>
      </w:r>
      <w:r>
        <w:t xml:space="preserve"> to bring it into </w:t>
      </w:r>
      <w:r w:rsidR="00000756">
        <w:t>improved compliance to</w:t>
      </w:r>
      <w:r>
        <w:t xml:space="preserve"> IEEE-SA and WG11 style.</w:t>
      </w:r>
    </w:p>
    <w:p w14:paraId="7ACF4D05" w14:textId="77777777" w:rsidR="00C529CA" w:rsidRDefault="00C529CA" w:rsidP="00C529CA"/>
    <w:p w14:paraId="7DCAB6EB" w14:textId="3664383C" w:rsidR="00C529CA" w:rsidRPr="00C529CA" w:rsidRDefault="00C529CA" w:rsidP="00C529CA">
      <w:r>
        <w:t xml:space="preserve">Those recommended changes need to be </w:t>
      </w:r>
      <w:r w:rsidR="00081A36">
        <w:t>reviewed by TGa</w:t>
      </w:r>
      <w:r w:rsidR="00930285">
        <w:t>q</w:t>
      </w:r>
      <w:r w:rsidR="00000756">
        <w:t xml:space="preserve"> and approved, </w:t>
      </w:r>
      <w:r>
        <w:t>or owner</w:t>
      </w:r>
      <w:r w:rsidR="00081A36">
        <w:t>ship of the issues taken by TGa</w:t>
      </w:r>
      <w:r w:rsidR="00930285">
        <w:t>q</w:t>
      </w:r>
      <w:r>
        <w:t>.</w:t>
      </w:r>
    </w:p>
    <w:p w14:paraId="64D84A2F" w14:textId="77777777" w:rsidR="00C529CA" w:rsidRDefault="00C529CA" w:rsidP="00C529CA">
      <w:pPr>
        <w:pStyle w:val="Heading2"/>
      </w:pPr>
      <w:r>
        <w:t>Process</w:t>
      </w:r>
      <w:r w:rsidR="00F62B9C">
        <w:t xml:space="preserve"> / references</w:t>
      </w:r>
    </w:p>
    <w:p w14:paraId="58A2CDCE" w14:textId="77777777" w:rsidR="00C529CA" w:rsidRDefault="00C529CA" w:rsidP="00C529CA"/>
    <w:p w14:paraId="78BE44C7" w14:textId="77777777" w:rsidR="00C529CA" w:rsidRDefault="00C529CA" w:rsidP="00C529CA">
      <w:r>
        <w:t>The MDR process is described in:</w:t>
      </w:r>
    </w:p>
    <w:p w14:paraId="36618A8B" w14:textId="77777777" w:rsidR="00C529CA" w:rsidRDefault="00C529CA" w:rsidP="008B6F02">
      <w:pPr>
        <w:numPr>
          <w:ilvl w:val="0"/>
          <w:numId w:val="3"/>
        </w:numPr>
      </w:pPr>
      <w:r>
        <w:t>11-11/615r5 – Mandatory Draft Review process</w:t>
      </w:r>
    </w:p>
    <w:p w14:paraId="570CC0E6" w14:textId="77777777" w:rsidR="00081A36" w:rsidRDefault="00081A36" w:rsidP="00081A36">
      <w:pPr>
        <w:numPr>
          <w:ilvl w:val="1"/>
          <w:numId w:val="3"/>
        </w:numPr>
      </w:pPr>
      <w:r w:rsidRPr="00081A36">
        <w:t>https://mentor.ieee.org/802.11/dcn/11/11-11-0615-05-0000-wg802-11-mec-process.doc</w:t>
      </w:r>
    </w:p>
    <w:p w14:paraId="1F511F8F" w14:textId="77777777" w:rsidR="00C529CA" w:rsidRDefault="00C529CA" w:rsidP="00C529CA"/>
    <w:p w14:paraId="063468ED" w14:textId="77777777" w:rsidR="00C529CA" w:rsidRDefault="00C529CA" w:rsidP="00C529CA">
      <w:r>
        <w:t>And references:</w:t>
      </w:r>
    </w:p>
    <w:p w14:paraId="23A9F383" w14:textId="13A5BC06" w:rsidR="00C529CA" w:rsidRDefault="00E419E2" w:rsidP="008B6F02">
      <w:pPr>
        <w:numPr>
          <w:ilvl w:val="0"/>
          <w:numId w:val="3"/>
        </w:numPr>
      </w:pPr>
      <w:r>
        <w:t>11-09/1034r11</w:t>
      </w:r>
      <w:r w:rsidR="00C529CA">
        <w:t xml:space="preserve"> – 802.11 Editorial Style Guide</w:t>
      </w:r>
    </w:p>
    <w:p w14:paraId="49EFB0E5" w14:textId="42417652" w:rsidR="00081A36" w:rsidRDefault="00E419E2" w:rsidP="00E419E2">
      <w:pPr>
        <w:numPr>
          <w:ilvl w:val="1"/>
          <w:numId w:val="3"/>
        </w:numPr>
      </w:pPr>
      <w:r w:rsidRPr="00E419E2">
        <w:t>https://mentor.ieee.org/802.11/dcn/09/11-09-1034-11-0000-802-11-editorial-style-guide.doc</w:t>
      </w:r>
    </w:p>
    <w:p w14:paraId="0B6225E6" w14:textId="77777777" w:rsidR="00C529CA" w:rsidRDefault="00C529CA" w:rsidP="00C529CA"/>
    <w:p w14:paraId="7CAAA84C" w14:textId="77777777" w:rsidR="00C529CA" w:rsidRDefault="00C529CA" w:rsidP="00C529CA"/>
    <w:p w14:paraId="3A077029" w14:textId="77777777" w:rsidR="00C529CA" w:rsidRDefault="00C529CA" w:rsidP="00C529CA">
      <w:pPr>
        <w:pStyle w:val="Heading2"/>
      </w:pPr>
      <w:r>
        <w:t>Acknowledgements</w:t>
      </w:r>
    </w:p>
    <w:p w14:paraId="4A6694CF" w14:textId="77777777" w:rsidR="00C529CA" w:rsidRDefault="00C529CA" w:rsidP="00C529CA"/>
    <w:p w14:paraId="5C67A0B7" w14:textId="20E69398"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14:paraId="0E8D6C51" w14:textId="77777777" w:rsidR="00C529CA" w:rsidRDefault="0097098D" w:rsidP="008B6F02">
      <w:pPr>
        <w:numPr>
          <w:ilvl w:val="0"/>
          <w:numId w:val="3"/>
        </w:numPr>
      </w:pPr>
      <w:r>
        <w:t>Lee Armstrong</w:t>
      </w:r>
    </w:p>
    <w:p w14:paraId="0E938483" w14:textId="77777777" w:rsidR="00450B2B" w:rsidRDefault="00081A36" w:rsidP="008B6F02">
      <w:pPr>
        <w:numPr>
          <w:ilvl w:val="0"/>
          <w:numId w:val="3"/>
        </w:numPr>
      </w:pPr>
      <w:r>
        <w:t>Yongho Seok</w:t>
      </w:r>
    </w:p>
    <w:p w14:paraId="1B73232A" w14:textId="77777777" w:rsidR="00081A36" w:rsidRDefault="00081A36" w:rsidP="00081A36"/>
    <w:p w14:paraId="2B18CF70" w14:textId="77777777" w:rsidR="00081A36" w:rsidRDefault="00081A36" w:rsidP="00081A36">
      <w:r>
        <w:t>Review assignments:</w:t>
      </w:r>
    </w:p>
    <w:p w14:paraId="71DAB29B" w14:textId="152C7E72"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5D1801">
        <w:rPr>
          <w:rFonts w:ascii="Calibri" w:hAnsi="Calibri" w:cs="Calibri"/>
          <w:color w:val="000000"/>
          <w:szCs w:val="22"/>
          <w:lang w:eastAsia="en-GB"/>
        </w:rPr>
        <w:t xml:space="preserve"> </w:t>
      </w:r>
      <w:r w:rsidR="00930285">
        <w:rPr>
          <w:rFonts w:ascii="Calibri" w:hAnsi="Calibri" w:cs="Calibri"/>
          <w:color w:val="000000"/>
          <w:szCs w:val="22"/>
          <w:lang w:eastAsia="en-GB"/>
        </w:rPr>
        <w:t>–</w:t>
      </w:r>
      <w:r w:rsidRPr="0097098D">
        <w:rPr>
          <w:rFonts w:ascii="Calibri" w:hAnsi="Calibri" w:cs="Calibri"/>
          <w:color w:val="000000"/>
          <w:szCs w:val="22"/>
          <w:lang w:eastAsia="en-GB"/>
        </w:rPr>
        <w:t xml:space="preserve"> Peter</w:t>
      </w:r>
      <w:r w:rsidR="00930285">
        <w:rPr>
          <w:rFonts w:ascii="Calibri" w:hAnsi="Calibri" w:cs="Calibri"/>
          <w:color w:val="000000"/>
          <w:szCs w:val="22"/>
          <w:lang w:eastAsia="en-GB"/>
        </w:rPr>
        <w:t xml:space="preserve"> Ecc</w:t>
      </w:r>
      <w:r w:rsidR="00A7555C">
        <w:rPr>
          <w:rFonts w:ascii="Calibri" w:hAnsi="Calibri" w:cs="Calibri"/>
          <w:color w:val="000000"/>
          <w:szCs w:val="22"/>
          <w:lang w:eastAsia="en-GB"/>
        </w:rPr>
        <w:t>l</w:t>
      </w:r>
      <w:r w:rsidR="00930285">
        <w:rPr>
          <w:rFonts w:ascii="Calibri" w:hAnsi="Calibri" w:cs="Calibri"/>
          <w:color w:val="000000"/>
          <w:szCs w:val="22"/>
          <w:lang w:eastAsia="en-GB"/>
        </w:rPr>
        <w:t>esine</w:t>
      </w:r>
    </w:p>
    <w:p w14:paraId="6E02E9FA" w14:textId="3267E445" w:rsidR="0097098D" w:rsidRPr="0097098D" w:rsidRDefault="00A7555C" w:rsidP="0097098D">
      <w:pPr>
        <w:numPr>
          <w:ilvl w:val="0"/>
          <w:numId w:val="36"/>
        </w:numPr>
        <w:tabs>
          <w:tab w:val="clear" w:pos="720"/>
          <w:tab w:val="num" w:pos="360"/>
        </w:tabs>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97098D" w:rsidRPr="0097098D">
        <w:rPr>
          <w:rFonts w:ascii="Calibri" w:hAnsi="Calibri" w:cs="Calibri"/>
          <w:color w:val="000000"/>
          <w:szCs w:val="22"/>
          <w:lang w:eastAsia="en-GB"/>
        </w:rPr>
        <w:t xml:space="preserve"> </w:t>
      </w:r>
      <w:r w:rsidR="00211108">
        <w:rPr>
          <w:rFonts w:ascii="Calibri" w:hAnsi="Calibri" w:cs="Calibri"/>
          <w:color w:val="000000"/>
          <w:szCs w:val="22"/>
          <w:lang w:eastAsia="en-GB"/>
        </w:rPr>
        <w:t>–</w:t>
      </w:r>
      <w:r w:rsidR="0097098D" w:rsidRPr="0097098D">
        <w:rPr>
          <w:rFonts w:ascii="Calibri" w:hAnsi="Calibri" w:cs="Calibri"/>
          <w:color w:val="000000"/>
          <w:szCs w:val="22"/>
          <w:lang w:eastAsia="en-GB"/>
        </w:rPr>
        <w:t xml:space="preserve"> </w:t>
      </w:r>
      <w:r w:rsidR="00930285">
        <w:rPr>
          <w:rFonts w:ascii="Calibri" w:hAnsi="Calibri" w:cs="Calibri"/>
          <w:color w:val="000000"/>
          <w:szCs w:val="22"/>
          <w:lang w:eastAsia="en-GB"/>
        </w:rPr>
        <w:t>Robert Stacey</w:t>
      </w:r>
    </w:p>
    <w:p w14:paraId="00D71DD3" w14:textId="078CFDAC"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 </w:t>
      </w:r>
      <w:r w:rsidR="00A7555C" w:rsidRPr="0097098D">
        <w:rPr>
          <w:rFonts w:ascii="Calibri" w:hAnsi="Calibri" w:cs="Calibri"/>
          <w:color w:val="000000"/>
          <w:szCs w:val="22"/>
          <w:lang w:eastAsia="en-GB"/>
        </w:rPr>
        <w:t>Peter</w:t>
      </w:r>
      <w:r w:rsidR="00A7555C">
        <w:rPr>
          <w:rFonts w:ascii="Calibri" w:hAnsi="Calibri" w:cs="Calibri"/>
          <w:color w:val="000000"/>
          <w:szCs w:val="22"/>
          <w:lang w:eastAsia="en-GB"/>
        </w:rPr>
        <w:t xml:space="preserve"> Ecclesine</w:t>
      </w:r>
    </w:p>
    <w:p w14:paraId="579FE0D2" w14:textId="0E32A836" w:rsid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Pr>
          <w:rFonts w:ascii="Calibri" w:hAnsi="Calibri" w:cs="Calibri"/>
          <w:color w:val="000000"/>
          <w:szCs w:val="22"/>
          <w:lang w:eastAsia="en-GB"/>
        </w:rPr>
        <w:t xml:space="preserve"> </w:t>
      </w:r>
      <w:r w:rsidR="005D1801">
        <w:rPr>
          <w:rFonts w:ascii="Calibri" w:hAnsi="Calibri" w:cs="Calibri"/>
          <w:color w:val="000000"/>
          <w:szCs w:val="22"/>
          <w:lang w:eastAsia="en-GB"/>
        </w:rPr>
        <w:t>–</w:t>
      </w:r>
      <w:r>
        <w:rPr>
          <w:rFonts w:ascii="Calibri" w:hAnsi="Calibri" w:cs="Calibri"/>
          <w:color w:val="000000"/>
          <w:szCs w:val="22"/>
          <w:lang w:eastAsia="en-GB"/>
        </w:rPr>
        <w:t xml:space="preserve"> Yongho</w:t>
      </w:r>
      <w:r w:rsidR="005D1801">
        <w:rPr>
          <w:rFonts w:ascii="Calibri" w:hAnsi="Calibri" w:cs="Calibri"/>
          <w:color w:val="000000"/>
          <w:szCs w:val="22"/>
          <w:lang w:eastAsia="en-GB"/>
        </w:rPr>
        <w:t xml:space="preserve"> Seok</w:t>
      </w:r>
    </w:p>
    <w:p w14:paraId="2B80C8D6" w14:textId="52ACA67F" w:rsidR="0097098D" w:rsidRPr="0097098D" w:rsidRDefault="0097098D" w:rsidP="0097098D">
      <w:pPr>
        <w:numPr>
          <w:ilvl w:val="0"/>
          <w:numId w:val="36"/>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Pr="0097098D">
        <w:rPr>
          <w:rFonts w:ascii="Calibri" w:hAnsi="Calibri" w:cs="Calibri"/>
          <w:color w:val="000000"/>
          <w:szCs w:val="22"/>
          <w:lang w:eastAsia="en-GB"/>
        </w:rPr>
        <w:t xml:space="preserve"> </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14:paraId="06A571F1" w14:textId="77777777" w:rsidR="00081A36" w:rsidRPr="00081A36" w:rsidRDefault="00081A36" w:rsidP="00081A36"/>
    <w:p w14:paraId="1410E6DF" w14:textId="77777777" w:rsidR="00081A36" w:rsidRPr="00081A36" w:rsidRDefault="00081A36" w:rsidP="00081A36"/>
    <w:p w14:paraId="6775B4F4" w14:textId="77777777" w:rsidR="00C33362" w:rsidRDefault="00C33362" w:rsidP="00C33362">
      <w:pPr>
        <w:pStyle w:val="Heading2"/>
      </w:pPr>
      <w:r>
        <w:t>Actions arising</w:t>
      </w:r>
    </w:p>
    <w:p w14:paraId="29ABDA78" w14:textId="77777777" w:rsidR="00C33362" w:rsidRDefault="00C33362" w:rsidP="00C33362"/>
    <w:p w14:paraId="40E901AA" w14:textId="77777777" w:rsidR="00C33362" w:rsidRDefault="00C33362" w:rsidP="00C33362"/>
    <w:p w14:paraId="45F1A8F4" w14:textId="77777777" w:rsidR="001E1078" w:rsidRDefault="001E1078" w:rsidP="00C33362"/>
    <w:p w14:paraId="62EB7C71" w14:textId="77777777" w:rsidR="00C529CA" w:rsidRDefault="00C529CA" w:rsidP="00BF614F">
      <w:pPr>
        <w:pStyle w:val="Heading1"/>
      </w:pPr>
      <w:r>
        <w:t>Findings</w:t>
      </w:r>
    </w:p>
    <w:p w14:paraId="7F11F927" w14:textId="77777777" w:rsidR="001C508A" w:rsidRDefault="001C508A" w:rsidP="001C508A"/>
    <w:p w14:paraId="4B90FF21" w14:textId="76C2B91E" w:rsidR="00336859" w:rsidRDefault="00336859" w:rsidP="00336859">
      <w:pPr>
        <w:rPr>
          <w:b/>
          <w:i/>
        </w:rPr>
      </w:pPr>
      <w:r w:rsidRPr="00E97C5C">
        <w:rPr>
          <w:b/>
          <w:i/>
        </w:rPr>
        <w:t xml:space="preserve">Findings from </w:t>
      </w:r>
      <w:r>
        <w:rPr>
          <w:b/>
          <w:i/>
        </w:rPr>
        <w:t>Peter Ecclesine</w:t>
      </w:r>
      <w:r w:rsidRPr="00E97C5C">
        <w:rPr>
          <w:b/>
          <w:i/>
        </w:rPr>
        <w:t xml:space="preserve"> (2.</w:t>
      </w:r>
      <w:r>
        <w:rPr>
          <w:b/>
          <w:i/>
        </w:rPr>
        <w:t>1</w:t>
      </w:r>
      <w:r w:rsidRPr="00E97C5C">
        <w:rPr>
          <w:b/>
          <w:i/>
        </w:rPr>
        <w:t xml:space="preserve"> – 2.</w:t>
      </w:r>
      <w:r>
        <w:rPr>
          <w:b/>
          <w:i/>
        </w:rPr>
        <w:t>6</w:t>
      </w:r>
      <w:r w:rsidRPr="00E97C5C">
        <w:rPr>
          <w:b/>
          <w:i/>
        </w:rPr>
        <w:t>):</w:t>
      </w:r>
    </w:p>
    <w:p w14:paraId="165E958A" w14:textId="77777777" w:rsidR="00336859" w:rsidRPr="00336859" w:rsidRDefault="00336859" w:rsidP="00336859">
      <w:pPr>
        <w:rPr>
          <w:b/>
        </w:rPr>
      </w:pPr>
      <w:r w:rsidRPr="00336859">
        <w:rPr>
          <w:b/>
        </w:rPr>
        <w:lastRenderedPageBreak/>
        <w:t>2.1.1 Frame Format Figures</w:t>
      </w:r>
    </w:p>
    <w:p w14:paraId="459B9C02" w14:textId="77777777" w:rsidR="00336859" w:rsidRDefault="00336859" w:rsidP="00336859">
      <w:r>
        <w:t>The Figures text, Bits and Octets fields are in Times Roman and should be in Arial</w:t>
      </w:r>
    </w:p>
    <w:p w14:paraId="2744B274" w14:textId="77777777" w:rsidR="00336859" w:rsidRDefault="00336859" w:rsidP="00336859">
      <w:pPr>
        <w:rPr>
          <w:b/>
          <w:i/>
        </w:rPr>
      </w:pPr>
    </w:p>
    <w:p w14:paraId="0E53E626" w14:textId="77777777" w:rsidR="00336859" w:rsidRPr="00336859" w:rsidRDefault="00336859" w:rsidP="00336859">
      <w:pPr>
        <w:rPr>
          <w:b/>
        </w:rPr>
      </w:pPr>
      <w:r w:rsidRPr="00336859">
        <w:rPr>
          <w:b/>
        </w:rPr>
        <w:t>2.2 case of true/false</w:t>
      </w:r>
    </w:p>
    <w:p w14:paraId="43B108B6" w14:textId="77777777" w:rsidR="00336859" w:rsidRDefault="00336859" w:rsidP="00336859">
      <w:r>
        <w:t>P10, line 21 need to add a space before “is true”</w:t>
      </w:r>
    </w:p>
    <w:p w14:paraId="7DBCE080" w14:textId="77777777" w:rsidR="00336859" w:rsidRDefault="00336859" w:rsidP="00336859">
      <w:pPr>
        <w:rPr>
          <w:b/>
          <w:i/>
        </w:rPr>
      </w:pPr>
    </w:p>
    <w:p w14:paraId="39899B69" w14:textId="77777777" w:rsidR="00EB531C" w:rsidRDefault="00EB531C" w:rsidP="00336859">
      <w:pPr>
        <w:rPr>
          <w:b/>
          <w:i/>
        </w:rPr>
      </w:pPr>
    </w:p>
    <w:p w14:paraId="7B436018" w14:textId="19D09866" w:rsidR="003A11E0" w:rsidRDefault="003A11E0" w:rsidP="001C508A">
      <w:pPr>
        <w:rPr>
          <w:b/>
          <w:i/>
        </w:rPr>
      </w:pPr>
      <w:r w:rsidRPr="00E97C5C">
        <w:rPr>
          <w:b/>
          <w:i/>
        </w:rPr>
        <w:t>Findings from Robert Stacey (2.7 – 2.18):</w:t>
      </w:r>
    </w:p>
    <w:p w14:paraId="0E99B38B" w14:textId="77777777" w:rsidR="00EB531C" w:rsidRPr="00E97C5C" w:rsidRDefault="00EB531C" w:rsidP="001C508A">
      <w:pPr>
        <w:rPr>
          <w:b/>
          <w:i/>
        </w:rPr>
      </w:pPr>
    </w:p>
    <w:p w14:paraId="127A8573" w14:textId="01AF0F57" w:rsidR="003A11E0" w:rsidRPr="00211553" w:rsidRDefault="003A11E0" w:rsidP="001C508A">
      <w:pPr>
        <w:rPr>
          <w:b/>
        </w:rPr>
      </w:pPr>
      <w:r w:rsidRPr="00211553">
        <w:rPr>
          <w:b/>
        </w:rPr>
        <w:t>2.7 Capitalization</w:t>
      </w:r>
    </w:p>
    <w:p w14:paraId="488DC443" w14:textId="77777777" w:rsidR="003A11E0" w:rsidRDefault="003A11E0" w:rsidP="001C508A"/>
    <w:p w14:paraId="33EC3DA5" w14:textId="13CE61C4" w:rsidR="003A11E0" w:rsidRDefault="003A11E0" w:rsidP="001C508A">
      <w:r>
        <w:t xml:space="preserve">P2L44 Service Information Client </w:t>
      </w:r>
      <w:r w:rsidR="003F29B4">
        <w:sym w:font="Wingdings" w:char="F0E0"/>
      </w:r>
      <w:r w:rsidR="003F29B4">
        <w:t xml:space="preserve"> </w:t>
      </w:r>
      <w:r>
        <w:t>service information client</w:t>
      </w:r>
    </w:p>
    <w:p w14:paraId="3A39C393" w14:textId="69B977BF" w:rsidR="003A11E0" w:rsidRDefault="003A11E0" w:rsidP="001C508A">
      <w:r>
        <w:t>Also P2L58, P6L5, P6L35, P7</w:t>
      </w:r>
      <w:r w:rsidR="003F29B4">
        <w:t>L1 (title), P7L3.</w:t>
      </w:r>
    </w:p>
    <w:p w14:paraId="044F1A88" w14:textId="77777777" w:rsidR="003F29B4" w:rsidRDefault="003F29B4" w:rsidP="001C508A"/>
    <w:p w14:paraId="0B33B7E7" w14:textId="621338F1" w:rsidR="003F29B4" w:rsidRDefault="003F29B4" w:rsidP="001C508A">
      <w:r>
        <w:t xml:space="preserve">P2L46 Servie Information Registry </w:t>
      </w:r>
      <w:r>
        <w:sym w:font="Wingdings" w:char="F0E0"/>
      </w:r>
      <w:r>
        <w:t xml:space="preserve"> service information registry</w:t>
      </w:r>
    </w:p>
    <w:p w14:paraId="03EACEFC" w14:textId="5534DB16" w:rsidR="003F29B4" w:rsidRDefault="003F29B4" w:rsidP="001C508A">
      <w:r>
        <w:t>Also P2L60, P6L5, P6L53 (title), P6L56</w:t>
      </w:r>
    </w:p>
    <w:p w14:paraId="65039340" w14:textId="77777777" w:rsidR="003F29B4" w:rsidRDefault="003F29B4" w:rsidP="001C508A"/>
    <w:p w14:paraId="2294857C" w14:textId="28958CC7" w:rsidR="003F29B4" w:rsidRDefault="003F29B4" w:rsidP="001C508A">
      <w:r>
        <w:t xml:space="preserve">P6L35 Registry (SIR) </w:t>
      </w:r>
      <w:r>
        <w:sym w:font="Wingdings" w:char="F0E0"/>
      </w:r>
      <w:r>
        <w:t xml:space="preserve"> SIR</w:t>
      </w:r>
    </w:p>
    <w:p w14:paraId="65644E10" w14:textId="77777777" w:rsidR="003F29B4" w:rsidRDefault="003F29B4" w:rsidP="001C508A"/>
    <w:p w14:paraId="67C5B6DA" w14:textId="40C2B88A" w:rsidR="003F29B4" w:rsidRDefault="003F29B4" w:rsidP="001C508A">
      <w:r>
        <w:t>Note: some of the instances of service information client/registry need to be abbreviations: once an abbreviation has been defined, use it.</w:t>
      </w:r>
    </w:p>
    <w:p w14:paraId="261156C4" w14:textId="77777777" w:rsidR="003F29B4" w:rsidRDefault="003F29B4" w:rsidP="001C508A"/>
    <w:p w14:paraId="023A564E" w14:textId="707DB0AC" w:rsidR="003F29B4" w:rsidRDefault="003F29B4" w:rsidP="001C508A">
      <w:r>
        <w:t xml:space="preserve">P6L28 Figure title: Pre-association Discovery Architecture </w:t>
      </w:r>
      <w:r>
        <w:sym w:font="Wingdings" w:char="F0E0"/>
      </w:r>
      <w:r>
        <w:t xml:space="preserve"> Pre-association discovery architecture</w:t>
      </w:r>
    </w:p>
    <w:p w14:paraId="373E6A38" w14:textId="77777777" w:rsidR="003F29B4" w:rsidRDefault="003F29B4" w:rsidP="001C508A"/>
    <w:p w14:paraId="20EF9785" w14:textId="10C25DED" w:rsidR="003F29B4" w:rsidRDefault="003F29B4" w:rsidP="001C508A">
      <w:r>
        <w:t>P6L32 (title)</w:t>
      </w:r>
    </w:p>
    <w:p w14:paraId="5413A589" w14:textId="77777777" w:rsidR="003F29B4" w:rsidRDefault="003F29B4" w:rsidP="001C508A"/>
    <w:p w14:paraId="65264398" w14:textId="3F358667" w:rsidR="00771C2B" w:rsidRDefault="00771C2B" w:rsidP="001C508A">
      <w:r>
        <w:t>P6L10 (figure) many instances of unnecessary capitalization: Service Information Client, Unsolicited PAD Procedure, Solicited PAD Procedure, ANQP Procedure, Service Information Registry, ANQP Server.</w:t>
      </w:r>
    </w:p>
    <w:p w14:paraId="0B9A08D2" w14:textId="77777777" w:rsidR="003F29B4" w:rsidRDefault="003F29B4" w:rsidP="001C508A"/>
    <w:p w14:paraId="14955AA2" w14:textId="40B6C492" w:rsidR="003F29B4" w:rsidRDefault="00771C2B" w:rsidP="001C508A">
      <w:r>
        <w:t xml:space="preserve">P6L57 service information registry </w:t>
      </w:r>
      <w:r>
        <w:sym w:font="Wingdings" w:char="F0E0"/>
      </w:r>
      <w:r>
        <w:t xml:space="preserve"> SIR</w:t>
      </w:r>
    </w:p>
    <w:p w14:paraId="7F216F46" w14:textId="77777777" w:rsidR="00771C2B" w:rsidRDefault="00771C2B" w:rsidP="001C508A"/>
    <w:p w14:paraId="3E9FDD7F" w14:textId="45864E53" w:rsidR="00771C2B" w:rsidRDefault="00771C2B" w:rsidP="001C508A">
      <w:r>
        <w:t xml:space="preserve">P6L65 Server </w:t>
      </w:r>
      <w:r>
        <w:sym w:font="Wingdings" w:char="F0E0"/>
      </w:r>
      <w:r>
        <w:t xml:space="preserve"> server</w:t>
      </w:r>
    </w:p>
    <w:p w14:paraId="511248F9" w14:textId="77777777" w:rsidR="00771C2B" w:rsidRDefault="00771C2B" w:rsidP="001C508A"/>
    <w:p w14:paraId="4C77A623" w14:textId="2BDA5073" w:rsidR="00771C2B" w:rsidRDefault="00771C2B" w:rsidP="001C508A">
      <w:r>
        <w:t xml:space="preserve">P12L44 Solicited PAD procedure </w:t>
      </w:r>
      <w:r>
        <w:sym w:font="Wingdings" w:char="F0E0"/>
      </w:r>
      <w:r>
        <w:t xml:space="preserve"> solicited PAD procedure</w:t>
      </w:r>
    </w:p>
    <w:p w14:paraId="6920D6B8" w14:textId="4E61B413" w:rsidR="00771C2B" w:rsidRDefault="00AE4702" w:rsidP="001C508A">
      <w:r>
        <w:t>Also, P34L31</w:t>
      </w:r>
    </w:p>
    <w:p w14:paraId="5E0058F6" w14:textId="77777777" w:rsidR="00AE4702" w:rsidRDefault="00AE4702" w:rsidP="001C508A"/>
    <w:p w14:paraId="714D0C10" w14:textId="2B2B98C5" w:rsidR="00771C2B" w:rsidRDefault="00771C2B" w:rsidP="001C508A">
      <w:r>
        <w:t>P12L47</w:t>
      </w:r>
      <w:r w:rsidR="00211553">
        <w:t>, P22L1, P</w:t>
      </w:r>
      <w:r>
        <w:t xml:space="preserve"> Service Information procedure </w:t>
      </w:r>
      <w:r>
        <w:sym w:font="Wingdings" w:char="F0E0"/>
      </w:r>
      <w:r>
        <w:t xml:space="preserve"> service information procedure</w:t>
      </w:r>
    </w:p>
    <w:p w14:paraId="472BDF5C" w14:textId="085CBABD" w:rsidR="00211553" w:rsidRDefault="00211553" w:rsidP="001C508A">
      <w:r>
        <w:t>Also, P22L1, P22L3</w:t>
      </w:r>
      <w:r w:rsidR="00DA5F6B">
        <w:t>, P22L57</w:t>
      </w:r>
      <w:r w:rsidR="003E50B2">
        <w:t>, P23L38, P24L16</w:t>
      </w:r>
    </w:p>
    <w:p w14:paraId="6D9D1145" w14:textId="77777777" w:rsidR="00AA2335" w:rsidRDefault="00AA2335" w:rsidP="001C508A"/>
    <w:p w14:paraId="3DAC688C" w14:textId="39C3C3CE" w:rsidR="00AA2335" w:rsidRDefault="00AA2335" w:rsidP="001C508A">
      <w:r>
        <w:t xml:space="preserve">P28L22 (title) Pre-association Discovery Extensions </w:t>
      </w:r>
      <w:r>
        <w:sym w:font="Wingdings" w:char="F0E0"/>
      </w:r>
      <w:r>
        <w:t xml:space="preserve"> Pre-association discovery extensions</w:t>
      </w:r>
    </w:p>
    <w:p w14:paraId="78F1AF49" w14:textId="77777777" w:rsidR="003E3542" w:rsidRDefault="003E3542" w:rsidP="001C508A"/>
    <w:p w14:paraId="6ADE7D80" w14:textId="54BB3D9E" w:rsidR="003E3542" w:rsidRDefault="003E3542" w:rsidP="001C508A">
      <w:r>
        <w:t xml:space="preserve">P5L35 (title) Pre-association Discovery (PAD) </w:t>
      </w:r>
      <w:r>
        <w:sym w:font="Wingdings" w:char="F0E0"/>
      </w:r>
      <w:r>
        <w:t xml:space="preserve"> Pre-association discovery</w:t>
      </w:r>
      <w:r w:rsidR="00263E86">
        <w:t xml:space="preserve"> (PAD)</w:t>
      </w:r>
    </w:p>
    <w:p w14:paraId="1E6A174D" w14:textId="77777777" w:rsidR="006B44C9" w:rsidRDefault="006B44C9" w:rsidP="001C508A"/>
    <w:p w14:paraId="33B713EC" w14:textId="77777777" w:rsidR="006B44C9" w:rsidRDefault="006B44C9" w:rsidP="001C508A">
      <w:r>
        <w:t>P32L5 (figure) and P33L4 (figure)</w:t>
      </w:r>
    </w:p>
    <w:p w14:paraId="670CA974" w14:textId="12B47CEE" w:rsidR="006B44C9" w:rsidRDefault="006B44C9" w:rsidP="001C508A">
      <w:r>
        <w:t xml:space="preserve">Service Hint matched corresponding to Service Hash Y </w:t>
      </w:r>
      <w:r>
        <w:sym w:font="Wingdings" w:char="F0E0"/>
      </w:r>
      <w:r>
        <w:t xml:space="preserve"> Service hint matched corresponding service hash Y</w:t>
      </w:r>
      <w:r w:rsidR="00E97C5C">
        <w:t xml:space="preserve"> (Note there is also a grammar issue here)</w:t>
      </w:r>
    </w:p>
    <w:p w14:paraId="7F995149" w14:textId="7C86CFFD" w:rsidR="006B44C9" w:rsidRDefault="006B44C9" w:rsidP="001C508A">
      <w:r>
        <w:t xml:space="preserve">Service Hash Y </w:t>
      </w:r>
      <w:r>
        <w:sym w:font="Wingdings" w:char="F0E0"/>
      </w:r>
      <w:r>
        <w:t xml:space="preserve"> service hash Y (multiple)</w:t>
      </w:r>
    </w:p>
    <w:p w14:paraId="488A4BB2" w14:textId="31296238" w:rsidR="006B44C9" w:rsidRDefault="006B44C9" w:rsidP="001C508A">
      <w:r>
        <w:t xml:space="preserve">Service Name Y </w:t>
      </w:r>
      <w:r>
        <w:sym w:font="Wingdings" w:char="F0E0"/>
      </w:r>
      <w:r>
        <w:t xml:space="preserve"> service name Y (multiple)</w:t>
      </w:r>
      <w:r w:rsidR="00AE4702">
        <w:t xml:space="preserve"> [Should Y be used for both name and hash? Presumably they are different </w:t>
      </w:r>
      <w:r w:rsidR="00F13F34">
        <w:t>things/</w:t>
      </w:r>
      <w:r w:rsidR="00AE4702">
        <w:t>values?]</w:t>
      </w:r>
    </w:p>
    <w:p w14:paraId="177311FE" w14:textId="24D60D6E" w:rsidR="00AE4702" w:rsidRDefault="00AE4702" w:rsidP="001C508A">
      <w:r>
        <w:t xml:space="preserve">Instance Name Z </w:t>
      </w:r>
      <w:r>
        <w:sym w:font="Wingdings" w:char="F0E0"/>
      </w:r>
      <w:r>
        <w:t xml:space="preserve"> instance name Z (multiple)</w:t>
      </w:r>
    </w:p>
    <w:p w14:paraId="6AA3363B" w14:textId="77777777" w:rsidR="00AE4702" w:rsidRDefault="00AE4702" w:rsidP="001C508A"/>
    <w:p w14:paraId="32BFA2DD" w14:textId="00930F96" w:rsidR="00AE4702" w:rsidRDefault="00AE4702" w:rsidP="00AE4702">
      <w:r>
        <w:t xml:space="preserve">P33L34 “Service Name, and Instance Name.” </w:t>
      </w:r>
      <w:r>
        <w:sym w:font="Wingdings" w:char="F0E0"/>
      </w:r>
      <w:r>
        <w:t xml:space="preserve"> “service name and instance name.” </w:t>
      </w:r>
    </w:p>
    <w:p w14:paraId="126473EA" w14:textId="7263B666" w:rsidR="00AE4702" w:rsidRDefault="00AE4702" w:rsidP="001C508A">
      <w:r>
        <w:t>Also, P34L40</w:t>
      </w:r>
      <w:r w:rsidR="00F13F34">
        <w:t>, P33L46</w:t>
      </w:r>
    </w:p>
    <w:p w14:paraId="263B7C6C" w14:textId="77777777" w:rsidR="00AA2335" w:rsidRDefault="00AA2335" w:rsidP="001C508A"/>
    <w:p w14:paraId="5320F2C1" w14:textId="5590ADDE" w:rsidR="00AA2335" w:rsidRPr="003E3542" w:rsidRDefault="00AA2335" w:rsidP="001C508A">
      <w:pPr>
        <w:rPr>
          <w:b/>
        </w:rPr>
      </w:pPr>
      <w:r w:rsidRPr="003E3542">
        <w:rPr>
          <w:b/>
        </w:rPr>
        <w:t>2.8 Terminology</w:t>
      </w:r>
    </w:p>
    <w:p w14:paraId="320DC6CE" w14:textId="77777777" w:rsidR="00AA2335" w:rsidRDefault="00AA2335" w:rsidP="001C508A"/>
    <w:p w14:paraId="5D9A0654" w14:textId="29D5814F" w:rsidR="003E3542" w:rsidRDefault="00263E86" w:rsidP="001C508A">
      <w:pPr>
        <w:rPr>
          <w:b/>
        </w:rPr>
      </w:pPr>
      <w:r w:rsidRPr="00263E86">
        <w:rPr>
          <w:b/>
        </w:rPr>
        <w:t>2.9 Use of verbs &amp; problematic words</w:t>
      </w:r>
    </w:p>
    <w:p w14:paraId="2274D8BE" w14:textId="77777777" w:rsidR="001276E4" w:rsidRDefault="001276E4" w:rsidP="001C508A">
      <w:pPr>
        <w:rPr>
          <w:b/>
        </w:rPr>
      </w:pPr>
    </w:p>
    <w:p w14:paraId="77ABA4F2" w14:textId="1CA43E88" w:rsidR="001276E4" w:rsidRDefault="001276E4" w:rsidP="001C508A">
      <w:r w:rsidRPr="001276E4">
        <w:t>P22L64 which may be collocated</w:t>
      </w:r>
      <w:r>
        <w:t>. Problamatic use of normative verb “may” (= permitted to). “Might” might be a mite better here.</w:t>
      </w:r>
    </w:p>
    <w:p w14:paraId="7659551F" w14:textId="77777777" w:rsidR="00F13F34" w:rsidRDefault="00F13F34" w:rsidP="001C508A"/>
    <w:p w14:paraId="63FFB39B" w14:textId="634810D9" w:rsidR="001276E4" w:rsidRDefault="00CF6565" w:rsidP="001C508A">
      <w:r>
        <w:t xml:space="preserve">P22L3 use of “may” is problematic. Is support for the service information procedure optional or is setting the Service Information field in the Extended Capabilities element to 1 when the service information procedure is supported optional? I suspect the former </w:t>
      </w:r>
      <w:r w:rsidR="00E97C5C">
        <w:t>applies</w:t>
      </w:r>
      <w:r>
        <w:t xml:space="preserve">, not the latter. If so, the statement should be </w:t>
      </w:r>
      <w:r w:rsidR="00E97C5C">
        <w:t xml:space="preserve">something like </w:t>
      </w:r>
      <w:r>
        <w:t>“An AP or PCP may support the service information procedure. An AP or PCP that support</w:t>
      </w:r>
      <w:r w:rsidR="00E97C5C">
        <w:t>s</w:t>
      </w:r>
      <w:r>
        <w:t xml:space="preserve"> the service information procedure shall set the Service Information field in the Extended Capabilities element to 1.”</w:t>
      </w:r>
    </w:p>
    <w:p w14:paraId="1F9DC7B1" w14:textId="77777777" w:rsidR="00DA5F6B" w:rsidRDefault="00DA5F6B" w:rsidP="001C508A"/>
    <w:p w14:paraId="7ECE6FF0" w14:textId="09D12D7E" w:rsidR="00263E86" w:rsidRPr="00263E86" w:rsidRDefault="00263E86" w:rsidP="001C508A">
      <w:pPr>
        <w:rPr>
          <w:b/>
        </w:rPr>
      </w:pPr>
      <w:r w:rsidRPr="00263E86">
        <w:rPr>
          <w:b/>
        </w:rPr>
        <w:t>2.9.1 Which/that</w:t>
      </w:r>
    </w:p>
    <w:p w14:paraId="38CAEF13" w14:textId="77777777" w:rsidR="00263E86" w:rsidRDefault="00263E86" w:rsidP="001C508A"/>
    <w:p w14:paraId="02DD7709" w14:textId="4390BB79" w:rsidR="001276E4" w:rsidRDefault="001276E4" w:rsidP="001C508A">
      <w:r>
        <w:t xml:space="preserve">P22L9 placed within the ANQP request, which </w:t>
      </w:r>
      <w:r>
        <w:sym w:font="Wingdings" w:char="F0E0"/>
      </w:r>
      <w:r>
        <w:t xml:space="preserve"> placed in the ANQP request that</w:t>
      </w:r>
    </w:p>
    <w:p w14:paraId="53C18ED1" w14:textId="77777777" w:rsidR="001276E4" w:rsidRDefault="001276E4" w:rsidP="001C508A"/>
    <w:p w14:paraId="76DF301D" w14:textId="16339700" w:rsidR="001E33F0" w:rsidRDefault="001E33F0" w:rsidP="001E33F0">
      <w:r>
        <w:t>P23L24 “of each service for which the non-AP is searching” is cumbesome. Dit</w:t>
      </w:r>
      <w:r w:rsidR="00E97C5C">
        <w:t>to for similar statement a</w:t>
      </w:r>
      <w:r>
        <w:t>t</w:t>
      </w:r>
      <w:r w:rsidR="00E97C5C">
        <w:t xml:space="preserve"> the end of the </w:t>
      </w:r>
      <w:r>
        <w:t xml:space="preserve">sentence “for the service for which the non-AP STA is searching”. Since the sentence that introduces the list already has “a non-AP STA searching for a service or services”, consider rephrasing as “Contruct </w:t>
      </w:r>
      <w:r w:rsidR="00E97C5C">
        <w:t>a</w:t>
      </w:r>
      <w:r>
        <w:t xml:space="preserve"> service hash value for each searched service or determine the bit positions in the Bloom Filter Array field that will be set to 1 for the searched services.”</w:t>
      </w:r>
    </w:p>
    <w:p w14:paraId="3194CB67" w14:textId="77777777" w:rsidR="001E33F0" w:rsidRDefault="001E33F0" w:rsidP="001E33F0"/>
    <w:p w14:paraId="344BFB5F" w14:textId="2FCCB77E" w:rsidR="001E33F0" w:rsidRDefault="001E33F0" w:rsidP="001E33F0">
      <w:r>
        <w:t xml:space="preserve">P23L25 “Bloom Filter Bit Array field which will” </w:t>
      </w:r>
      <w:r>
        <w:sym w:font="Wingdings" w:char="F0E0"/>
      </w:r>
      <w:r>
        <w:t xml:space="preserve"> “Bloom Filter Bit Array field that will (assuming previous is not adopted)</w:t>
      </w:r>
    </w:p>
    <w:p w14:paraId="02D53857" w14:textId="77777777" w:rsidR="006B44C9" w:rsidRDefault="006B44C9" w:rsidP="001E33F0"/>
    <w:p w14:paraId="48DF1169" w14:textId="42F15407" w:rsidR="006B44C9" w:rsidRPr="001276E4" w:rsidRDefault="006B44C9" w:rsidP="001E33F0">
      <w:r>
        <w:t xml:space="preserve">P24L1 which </w:t>
      </w:r>
      <w:r>
        <w:sym w:font="Wingdings" w:char="F0E0"/>
      </w:r>
      <w:r>
        <w:t xml:space="preserve"> that</w:t>
      </w:r>
    </w:p>
    <w:p w14:paraId="7A6D2AA1" w14:textId="77777777" w:rsidR="001E33F0" w:rsidRDefault="001E33F0" w:rsidP="001C508A"/>
    <w:p w14:paraId="723553D1" w14:textId="77777777" w:rsidR="001276E4" w:rsidRDefault="001276E4" w:rsidP="001C508A"/>
    <w:p w14:paraId="54C5D215" w14:textId="08DBA207" w:rsidR="00263E86" w:rsidRPr="00263E86" w:rsidRDefault="00263E86" w:rsidP="001C508A">
      <w:pPr>
        <w:rPr>
          <w:b/>
        </w:rPr>
      </w:pPr>
      <w:r w:rsidRPr="00263E86">
        <w:rPr>
          <w:b/>
        </w:rPr>
        <w:t>2.9.2 Missing &amp; use of articles (indexicals)</w:t>
      </w:r>
    </w:p>
    <w:p w14:paraId="2D5AA0E8" w14:textId="77777777" w:rsidR="00263E86" w:rsidRDefault="00263E86" w:rsidP="001C508A"/>
    <w:p w14:paraId="6CE38D6E" w14:textId="6EC0B6E5" w:rsidR="00263E86" w:rsidRDefault="00263E86" w:rsidP="001C508A">
      <w:r>
        <w:t>P15L47 indicates search for STAs that</w:t>
      </w:r>
      <w:r w:rsidR="001276E4">
        <w:t xml:space="preserve"> </w:t>
      </w:r>
      <w:r w:rsidR="001276E4">
        <w:sym w:font="Wingdings" w:char="F0E0"/>
      </w:r>
      <w:r w:rsidR="001276E4">
        <w:t xml:space="preserve"> indicates a search for STAs that</w:t>
      </w:r>
    </w:p>
    <w:p w14:paraId="6E3AA858" w14:textId="77777777" w:rsidR="006B44C9" w:rsidRDefault="006B44C9" w:rsidP="001C508A"/>
    <w:p w14:paraId="5B5938C5" w14:textId="502B0BA2" w:rsidR="006B44C9" w:rsidRDefault="006B44C9" w:rsidP="001C508A">
      <w:r>
        <w:t xml:space="preserve">P31L25 Furthermore, solicited PAD search </w:t>
      </w:r>
      <w:r>
        <w:sym w:font="Wingdings" w:char="F0E0"/>
      </w:r>
      <w:r>
        <w:t xml:space="preserve"> Furthermore, a solicited PAD search</w:t>
      </w:r>
    </w:p>
    <w:p w14:paraId="3F316A15" w14:textId="77777777" w:rsidR="006B44C9" w:rsidRDefault="006B44C9" w:rsidP="001C508A"/>
    <w:p w14:paraId="65BF83CA" w14:textId="5E89F9A2" w:rsidR="006B44C9" w:rsidRDefault="006B44C9" w:rsidP="001C508A">
      <w:r>
        <w:t xml:space="preserve">P31L27 perform unsolicited PAD search </w:t>
      </w:r>
      <w:r>
        <w:sym w:font="Wingdings" w:char="F0E0"/>
      </w:r>
      <w:r>
        <w:t xml:space="preserve"> perform an unsolicited PAD search</w:t>
      </w:r>
    </w:p>
    <w:p w14:paraId="6B7F6A39" w14:textId="77777777" w:rsidR="00AE4702" w:rsidRDefault="00AE4702" w:rsidP="001C508A"/>
    <w:p w14:paraId="121AF1DD" w14:textId="732B3C8B" w:rsidR="00AE4702" w:rsidRDefault="00AE4702" w:rsidP="001C508A">
      <w:r>
        <w:t xml:space="preserve">P33L32 “the ANQP response”: </w:t>
      </w:r>
      <w:r w:rsidR="00E97C5C">
        <w:t>“</w:t>
      </w:r>
      <w:r>
        <w:t>the</w:t>
      </w:r>
      <w:r w:rsidR="00E97C5C">
        <w:t>”</w:t>
      </w:r>
      <w:r>
        <w:t xml:space="preserve"> inappropriate since there is no antecedent. Change “the” to “an”</w:t>
      </w:r>
    </w:p>
    <w:p w14:paraId="3085DD93" w14:textId="77777777" w:rsidR="00AE4702" w:rsidRDefault="00AE4702" w:rsidP="001C508A"/>
    <w:p w14:paraId="1A922EAA" w14:textId="2FC67EE6" w:rsidR="00AE4702" w:rsidRDefault="00AE4702" w:rsidP="001C508A">
      <w:r>
        <w:t>P33L32 “with Service Information Response ANQP-element containing” missing “a”</w:t>
      </w:r>
    </w:p>
    <w:p w14:paraId="50A94BE3" w14:textId="77777777" w:rsidR="00263E86" w:rsidRDefault="00263E86" w:rsidP="001C508A"/>
    <w:p w14:paraId="03028A1A" w14:textId="19429007" w:rsidR="00DA5F6B" w:rsidRPr="00DA5F6B" w:rsidRDefault="00DA5F6B" w:rsidP="001C508A">
      <w:pPr>
        <w:rPr>
          <w:b/>
        </w:rPr>
      </w:pPr>
      <w:r w:rsidRPr="00DA5F6B">
        <w:rPr>
          <w:b/>
        </w:rPr>
        <w:t>2.9.3 Missing noun in noun phrase</w:t>
      </w:r>
    </w:p>
    <w:p w14:paraId="1378AEC9" w14:textId="77777777" w:rsidR="00DA5F6B" w:rsidRDefault="00DA5F6B" w:rsidP="001C508A"/>
    <w:p w14:paraId="0B24A0E4" w14:textId="766E1CDB" w:rsidR="00DA5F6B" w:rsidRDefault="003E50B2" w:rsidP="001C508A">
      <w:r>
        <w:t xml:space="preserve">P23L21 Service Hash or Service Hint or both elements </w:t>
      </w:r>
      <w:r>
        <w:sym w:font="Wingdings" w:char="F0E0"/>
      </w:r>
      <w:r>
        <w:t xml:space="preserve"> Service Hash element, Service Hint element or both</w:t>
      </w:r>
    </w:p>
    <w:p w14:paraId="1A1A1A42" w14:textId="77777777" w:rsidR="003E50B2" w:rsidRDefault="003E50B2" w:rsidP="001C508A"/>
    <w:p w14:paraId="5F585B04" w14:textId="58D401A0" w:rsidR="00F13F34" w:rsidRDefault="00F13F34" w:rsidP="001C508A">
      <w:r>
        <w:t>P33L42 “Hash element” There is no “Hash element.” There is a “Service Hash element.”</w:t>
      </w:r>
    </w:p>
    <w:p w14:paraId="71E88183" w14:textId="77777777" w:rsidR="00E45221" w:rsidRDefault="00E45221" w:rsidP="001C508A"/>
    <w:p w14:paraId="7FBD780C" w14:textId="53EF9F0C" w:rsidR="00E45221" w:rsidRPr="00E45221" w:rsidRDefault="00E45221" w:rsidP="001C508A">
      <w:pPr>
        <w:rPr>
          <w:b/>
        </w:rPr>
      </w:pPr>
      <w:r w:rsidRPr="00E45221">
        <w:rPr>
          <w:b/>
        </w:rPr>
        <w:t>2.10 Numbers</w:t>
      </w:r>
    </w:p>
    <w:p w14:paraId="22B34F22" w14:textId="77777777" w:rsidR="00E45221" w:rsidRDefault="00E45221" w:rsidP="001C508A"/>
    <w:p w14:paraId="2AB56514" w14:textId="51610C6E" w:rsidR="00E45221" w:rsidRDefault="00E45221" w:rsidP="001C508A">
      <w:r>
        <w:t xml:space="preserve">P24L31 ones </w:t>
      </w:r>
      <w:r>
        <w:sym w:font="Wingdings" w:char="F0E0"/>
      </w:r>
      <w:r>
        <w:t xml:space="preserve"> characters</w:t>
      </w:r>
    </w:p>
    <w:p w14:paraId="1326BA6B" w14:textId="77777777" w:rsidR="00E45221" w:rsidRDefault="00E45221" w:rsidP="001C508A"/>
    <w:p w14:paraId="4FCA6845" w14:textId="7868D987" w:rsidR="00E45221" w:rsidRDefault="00E45221" w:rsidP="001C508A">
      <w:r>
        <w:lastRenderedPageBreak/>
        <w:t>P24L57-63 According to 1.5 (Terminology for mathematical, logical and bit operations), 0x introduces a hexadecimal number. Change “</w:t>
      </w:r>
      <w:r w:rsidRPr="00E45221">
        <w:t>"bfd39037d25c" in hexadecimal</w:t>
      </w:r>
      <w:r>
        <w:t>” to “0x</w:t>
      </w:r>
      <w:r w:rsidRPr="00E45221">
        <w:t>bfd39037d25c</w:t>
      </w:r>
      <w:r>
        <w:t xml:space="preserve">”. The value </w:t>
      </w:r>
      <w:r w:rsidR="00C12DFA">
        <w:t xml:space="preserve">is represented </w:t>
      </w:r>
      <w:r>
        <w:t xml:space="preserve">as an integer </w:t>
      </w:r>
      <w:r w:rsidR="00C12DFA">
        <w:t>(</w:t>
      </w:r>
      <w:r>
        <w:t>not a string</w:t>
      </w:r>
      <w:r w:rsidR="00C12DFA">
        <w:t>)</w:t>
      </w:r>
      <w:r>
        <w:t xml:space="preserve"> and th</w:t>
      </w:r>
      <w:r w:rsidR="00C12DFA">
        <w:t>i</w:t>
      </w:r>
      <w:r>
        <w:t>s avoids any endian issues.</w:t>
      </w:r>
    </w:p>
    <w:p w14:paraId="32E2F8E7" w14:textId="77777777" w:rsidR="00C12DFA" w:rsidRDefault="00C12DFA" w:rsidP="001C508A"/>
    <w:p w14:paraId="48737562" w14:textId="2ABAA6C6" w:rsidR="00C12DFA" w:rsidRDefault="00C12DFA" w:rsidP="001C508A">
      <w:r>
        <w:t xml:space="preserve">P25L9 </w:t>
      </w:r>
      <w:r w:rsidRPr="00C12DFA">
        <w:t>“binary value of 0001”</w:t>
      </w:r>
      <w:r>
        <w:t xml:space="preserve"> </w:t>
      </w:r>
      <w:r>
        <w:sym w:font="Wingdings" w:char="F0E0"/>
      </w:r>
      <w:r>
        <w:t xml:space="preserve"> binary 0001 (remove quotes)</w:t>
      </w:r>
      <w:r w:rsidR="003D7CA0">
        <w:t>. Note there is ambiguity here on how the binary value maps to B4-B7 of the Bloom Filter Information field. If 0001 is an integer value then B4 holds 1 (the LSB). An implementer could also read 0001 as a binary string that maps left to right to B4-B7 (B4 holds the MSB). There is no convention in the 802.11 on how binary strings map to fields, so be explicit.</w:t>
      </w:r>
    </w:p>
    <w:p w14:paraId="6616B72A" w14:textId="77777777" w:rsidR="00C12DFA" w:rsidRDefault="00C12DFA" w:rsidP="001C508A"/>
    <w:p w14:paraId="3EC42D22" w14:textId="77777777" w:rsidR="00C12DFA" w:rsidRPr="00C12DFA" w:rsidRDefault="00C12DFA" w:rsidP="001C508A">
      <w:pPr>
        <w:rPr>
          <w:b/>
        </w:rPr>
      </w:pPr>
    </w:p>
    <w:p w14:paraId="79ACAFA9" w14:textId="77777777" w:rsidR="00771C2B" w:rsidRDefault="00771C2B" w:rsidP="001C508A"/>
    <w:p w14:paraId="53C0A376" w14:textId="233A2064" w:rsidR="00211553" w:rsidRPr="00211553" w:rsidRDefault="00211553" w:rsidP="001C508A">
      <w:pPr>
        <w:rPr>
          <w:b/>
        </w:rPr>
      </w:pPr>
      <w:r w:rsidRPr="00211553">
        <w:rPr>
          <w:b/>
        </w:rPr>
        <w:t>2.11 Maths operators and relations</w:t>
      </w:r>
    </w:p>
    <w:p w14:paraId="140F1F8D" w14:textId="77777777" w:rsidR="00211553" w:rsidRDefault="00211553" w:rsidP="001C508A"/>
    <w:p w14:paraId="0926DAA6" w14:textId="77777777" w:rsidR="00211553" w:rsidRDefault="00211553" w:rsidP="00211553">
      <w:r>
        <w:t>P14L14-32 &lt;= symbol font size</w:t>
      </w:r>
    </w:p>
    <w:p w14:paraId="0DE5E00D" w14:textId="77777777" w:rsidR="00211553" w:rsidRDefault="00211553" w:rsidP="00211553"/>
    <w:p w14:paraId="329EB72C" w14:textId="5228D168" w:rsidR="00211553" w:rsidRDefault="00211553" w:rsidP="00211553">
      <w:r>
        <w:t>P</w:t>
      </w:r>
      <w:r w:rsidR="00AA2335">
        <w:t>14L38</w:t>
      </w:r>
    </w:p>
    <w:p w14:paraId="008BAADF" w14:textId="7825D20B" w:rsidR="00211553" w:rsidRDefault="00211553" w:rsidP="001C508A">
      <w:r>
        <w:t>Use of dash instead of minus (in FrameMaker change to Symbol font)</w:t>
      </w:r>
    </w:p>
    <w:p w14:paraId="5DF7F0CC" w14:textId="3BBA8C66" w:rsidR="00211553" w:rsidRDefault="00AA2335" w:rsidP="001C508A">
      <w:r>
        <w:t xml:space="preserve">Also, P14L46, </w:t>
      </w:r>
      <w:r w:rsidR="00C12DFA">
        <w:t xml:space="preserve">P25L6, </w:t>
      </w:r>
      <w:r>
        <w:t>P25L16</w:t>
      </w:r>
    </w:p>
    <w:p w14:paraId="08890C49" w14:textId="77777777" w:rsidR="00AA2335" w:rsidRDefault="00AA2335" w:rsidP="001C508A"/>
    <w:p w14:paraId="0BDDA53E" w14:textId="475CB5EB" w:rsidR="00211553" w:rsidRDefault="00211553" w:rsidP="001C508A">
      <w:r>
        <w:t>P14L44-45</w:t>
      </w:r>
      <w:r w:rsidR="00AA2335">
        <w:t xml:space="preserve"> </w:t>
      </w:r>
      <w:r>
        <w:t>Use italics for variables: j, m, k</w:t>
      </w:r>
    </w:p>
    <w:p w14:paraId="728EF866" w14:textId="5FAC3C95" w:rsidR="00AA2335" w:rsidRDefault="00AA2335" w:rsidP="001C508A">
      <w:r>
        <w:t>Also, P25L32 (m), P25L9 (j), P25L16-19 (j, k)</w:t>
      </w:r>
    </w:p>
    <w:p w14:paraId="3077402B" w14:textId="77777777" w:rsidR="00AA2335" w:rsidRDefault="00AA2335" w:rsidP="001C508A"/>
    <w:p w14:paraId="07F970B3" w14:textId="77777777" w:rsidR="00211553" w:rsidRDefault="00211553" w:rsidP="001C508A"/>
    <w:p w14:paraId="45290EC3" w14:textId="14CA698E" w:rsidR="00771C2B" w:rsidRPr="00211553" w:rsidRDefault="00211553" w:rsidP="001C508A">
      <w:pPr>
        <w:rPr>
          <w:b/>
        </w:rPr>
      </w:pPr>
      <w:r w:rsidRPr="00211553">
        <w:rPr>
          <w:b/>
        </w:rPr>
        <w:t>2.12 Hyphenation</w:t>
      </w:r>
    </w:p>
    <w:p w14:paraId="755D3BC2" w14:textId="77777777" w:rsidR="00211553" w:rsidRDefault="00211553" w:rsidP="001C508A"/>
    <w:p w14:paraId="244D3ED6" w14:textId="702D7DC2" w:rsidR="00DA5F6B" w:rsidRDefault="00DA5F6B" w:rsidP="001C508A">
      <w:r>
        <w:t xml:space="preserve">P22L62 service-specific </w:t>
      </w:r>
      <w:r>
        <w:sym w:font="Wingdings" w:char="F0E0"/>
      </w:r>
      <w:r>
        <w:t xml:space="preserve"> service specific (twice)</w:t>
      </w:r>
    </w:p>
    <w:p w14:paraId="68748A92" w14:textId="77777777" w:rsidR="003E50B2" w:rsidRDefault="003E50B2" w:rsidP="001C508A"/>
    <w:p w14:paraId="59F4FFCB" w14:textId="0763FDA6" w:rsidR="003E50B2" w:rsidRDefault="003E50B2" w:rsidP="001C508A">
      <w:r>
        <w:t xml:space="preserve">P24L30 single-octet </w:t>
      </w:r>
      <w:r>
        <w:sym w:font="Wingdings" w:char="F0E0"/>
      </w:r>
      <w:r>
        <w:t xml:space="preserve"> single octet</w:t>
      </w:r>
    </w:p>
    <w:p w14:paraId="51E98A1B" w14:textId="49482F5D" w:rsidR="003E50B2" w:rsidRDefault="003E50B2" w:rsidP="001C508A">
      <w:r>
        <w:t xml:space="preserve">P24L30 upper-case </w:t>
      </w:r>
      <w:r>
        <w:sym w:font="Wingdings" w:char="F0E0"/>
      </w:r>
      <w:r>
        <w:t xml:space="preserve"> uppercase</w:t>
      </w:r>
    </w:p>
    <w:p w14:paraId="35D50C5D" w14:textId="628DBCC0" w:rsidR="003E50B2" w:rsidRDefault="003E50B2" w:rsidP="001C508A">
      <w:r>
        <w:t>P</w:t>
      </w:r>
      <w:r w:rsidR="00AA2335">
        <w:t>24L31 low</w:t>
      </w:r>
      <w:r>
        <w:t xml:space="preserve">-case </w:t>
      </w:r>
      <w:r>
        <w:sym w:font="Wingdings" w:char="F0E0"/>
      </w:r>
      <w:r>
        <w:t xml:space="preserve"> lowercase</w:t>
      </w:r>
    </w:p>
    <w:p w14:paraId="5486F17B" w14:textId="77777777" w:rsidR="003E50B2" w:rsidRDefault="003E50B2" w:rsidP="001C508A"/>
    <w:p w14:paraId="1C3E5DB6" w14:textId="77777777" w:rsidR="00DA5F6B" w:rsidRDefault="00DA5F6B" w:rsidP="001C508A"/>
    <w:p w14:paraId="092E6F1C" w14:textId="436F4A4B" w:rsidR="003F29B4" w:rsidRPr="00EB531C" w:rsidRDefault="003F29B4" w:rsidP="001C508A">
      <w:pPr>
        <w:rPr>
          <w:b/>
        </w:rPr>
      </w:pPr>
      <w:r w:rsidRPr="00EB531C">
        <w:rPr>
          <w:b/>
        </w:rPr>
        <w:t>Other</w:t>
      </w:r>
    </w:p>
    <w:p w14:paraId="55694B01" w14:textId="77777777" w:rsidR="003F29B4" w:rsidRDefault="003F29B4" w:rsidP="001C508A"/>
    <w:p w14:paraId="1F81EC6D" w14:textId="00B475A1" w:rsidR="003F29B4" w:rsidRDefault="003F29B4" w:rsidP="001C508A">
      <w:r>
        <w:t>P2L46 spurious comma</w:t>
      </w:r>
    </w:p>
    <w:p w14:paraId="5E101344" w14:textId="47304571" w:rsidR="00211553" w:rsidRDefault="00211553" w:rsidP="001C508A">
      <w:r>
        <w:t xml:space="preserve">P15L20 spurious </w:t>
      </w:r>
      <w:r w:rsidR="00AA2335">
        <w:t>‘</w:t>
      </w:r>
      <w:r>
        <w:t>-</w:t>
      </w:r>
      <w:r w:rsidR="00AA2335">
        <w:t>’</w:t>
      </w:r>
      <w:r>
        <w:t xml:space="preserve"> before Length</w:t>
      </w:r>
    </w:p>
    <w:p w14:paraId="37F0A52A" w14:textId="75EAAE41" w:rsidR="00211553" w:rsidRDefault="00211553" w:rsidP="0097098D">
      <w:r>
        <w:t>P22L1 spurious _ at end of title</w:t>
      </w:r>
    </w:p>
    <w:p w14:paraId="2E8A0F54" w14:textId="58E0BB1A" w:rsidR="003E50B2" w:rsidRDefault="003E50B2" w:rsidP="0097098D">
      <w:r>
        <w:t xml:space="preserve">P2362 </w:t>
      </w:r>
      <w:r w:rsidR="00E97C5C">
        <w:t>“</w:t>
      </w:r>
      <w:r>
        <w:t>element,and</w:t>
      </w:r>
      <w:r w:rsidR="00E97C5C">
        <w:t>”</w:t>
      </w:r>
      <w:r>
        <w:t xml:space="preserve"> (need a space)</w:t>
      </w:r>
    </w:p>
    <w:p w14:paraId="6F1BE2A9" w14:textId="77777777" w:rsidR="00EB531C" w:rsidRPr="0097098D" w:rsidRDefault="00EB531C" w:rsidP="0097098D"/>
    <w:p w14:paraId="238877E1" w14:textId="3ECE8592" w:rsidR="001C508A" w:rsidRDefault="001C508A" w:rsidP="00652AD4">
      <w:pPr>
        <w:pStyle w:val="Heading1"/>
      </w:pPr>
      <w:r>
        <w:t>Individual clauses</w:t>
      </w:r>
    </w:p>
    <w:p w14:paraId="13E70E6E" w14:textId="77777777" w:rsidR="00652AD4" w:rsidRPr="00652AD4" w:rsidRDefault="00652AD4" w:rsidP="00652AD4"/>
    <w:p w14:paraId="620C2337" w14:textId="14469033" w:rsidR="0001572A" w:rsidRDefault="0001572A" w:rsidP="0001572A">
      <w:pPr>
        <w:rPr>
          <w:b/>
          <w:i/>
        </w:rPr>
      </w:pPr>
      <w:r w:rsidRPr="00E97C5C">
        <w:rPr>
          <w:b/>
          <w:i/>
        </w:rPr>
        <w:t xml:space="preserve">Findings from </w:t>
      </w:r>
      <w:r>
        <w:rPr>
          <w:b/>
          <w:i/>
        </w:rPr>
        <w:t>Peter Ecclesine</w:t>
      </w:r>
      <w:r w:rsidR="00EB531C">
        <w:rPr>
          <w:b/>
          <w:i/>
        </w:rPr>
        <w:t>:</w:t>
      </w:r>
    </w:p>
    <w:p w14:paraId="1BD34D3B" w14:textId="77777777" w:rsidR="00EB531C" w:rsidRDefault="00EB531C" w:rsidP="0001572A">
      <w:pPr>
        <w:rPr>
          <w:b/>
        </w:rPr>
      </w:pPr>
    </w:p>
    <w:p w14:paraId="6CCAFDF4" w14:textId="77777777" w:rsidR="0001572A" w:rsidRPr="00336859" w:rsidRDefault="0001572A" w:rsidP="0001572A">
      <w:pPr>
        <w:rPr>
          <w:b/>
        </w:rPr>
      </w:pPr>
      <w:r w:rsidRPr="00336859">
        <w:rPr>
          <w:b/>
        </w:rPr>
        <w:t>3.1 Definitions</w:t>
      </w:r>
    </w:p>
    <w:p w14:paraId="427D6B9B" w14:textId="77777777" w:rsidR="0001572A" w:rsidRDefault="0001572A" w:rsidP="0001572A">
      <w:r>
        <w:t>Each of the definitions is local to IEEE 802.11 and should be in Section 3.2</w:t>
      </w:r>
    </w:p>
    <w:p w14:paraId="6095FDC9" w14:textId="77777777" w:rsidR="0001572A" w:rsidRDefault="0001572A" w:rsidP="0001572A">
      <w:r>
        <w:rPr>
          <w:rFonts w:ascii="Arial-BoldMT" w:hAnsi="Arial-BoldMT" w:cs="Arial-BoldMT"/>
          <w:b/>
          <w:bCs/>
        </w:rPr>
        <w:t>Definitions specific to IEEE Std 802.11</w:t>
      </w:r>
    </w:p>
    <w:p w14:paraId="7535F81C" w14:textId="77777777" w:rsidR="0001572A" w:rsidRDefault="0001572A" w:rsidP="0001572A"/>
    <w:p w14:paraId="327C402F" w14:textId="77777777" w:rsidR="0001572A" w:rsidRDefault="0001572A" w:rsidP="0001572A">
      <w:r>
        <w:t>Each of the terms being defined should be bold, the first letter after the colon should be capitalized and the editing instruction should be plural.</w:t>
      </w:r>
    </w:p>
    <w:p w14:paraId="63B72835" w14:textId="77777777" w:rsidR="0001572A" w:rsidRDefault="0001572A" w:rsidP="0001572A">
      <w:pPr>
        <w:rPr>
          <w:b/>
          <w:i/>
        </w:rPr>
      </w:pPr>
    </w:p>
    <w:p w14:paraId="048E70FE" w14:textId="77777777" w:rsidR="0001572A" w:rsidRPr="0001572A" w:rsidRDefault="0001572A" w:rsidP="0001572A">
      <w:pPr>
        <w:rPr>
          <w:b/>
        </w:rPr>
      </w:pPr>
      <w:r w:rsidRPr="0001572A">
        <w:rPr>
          <w:b/>
        </w:rPr>
        <w:t xml:space="preserve">3.6 Annex A </w:t>
      </w:r>
    </w:p>
    <w:p w14:paraId="67917DCA" w14:textId="77777777" w:rsidR="0001572A" w:rsidRDefault="0001572A" w:rsidP="0001572A">
      <w:r>
        <w:lastRenderedPageBreak/>
        <w:t>Annex A does not appear in bookmarks. There is no reference to this Bibliography entry [B56] in other text. There probably should be one.</w:t>
      </w:r>
    </w:p>
    <w:p w14:paraId="53938D17" w14:textId="77777777" w:rsidR="0001572A" w:rsidRDefault="0001572A" w:rsidP="0001572A"/>
    <w:p w14:paraId="5E989BF9" w14:textId="77777777" w:rsidR="0001572A" w:rsidRPr="0001572A" w:rsidRDefault="0001572A" w:rsidP="0001572A">
      <w:pPr>
        <w:rPr>
          <w:b/>
        </w:rPr>
      </w:pPr>
      <w:r w:rsidRPr="0001572A">
        <w:rPr>
          <w:b/>
        </w:rPr>
        <w:t>3.7 Annex B</w:t>
      </w:r>
    </w:p>
    <w:p w14:paraId="1FA47986" w14:textId="77777777" w:rsidR="0001572A" w:rsidRPr="00E97C5C" w:rsidRDefault="0001572A" w:rsidP="0001572A">
      <w:pPr>
        <w:rPr>
          <w:b/>
          <w:i/>
        </w:rPr>
      </w:pPr>
      <w:r>
        <w:t>Annex B does not appear in bookmarks</w:t>
      </w:r>
    </w:p>
    <w:p w14:paraId="4E139ACE" w14:textId="77777777" w:rsidR="001C508A" w:rsidRPr="001C508A" w:rsidRDefault="001C508A" w:rsidP="001C508A"/>
    <w:p w14:paraId="6126C2A6" w14:textId="77777777" w:rsidR="009302D3" w:rsidRDefault="009302D3" w:rsidP="00FB28DD">
      <w:pPr>
        <w:pStyle w:val="Heading1"/>
      </w:pPr>
      <w:r>
        <w:t>ANA</w:t>
      </w:r>
    </w:p>
    <w:p w14:paraId="27065723" w14:textId="77777777" w:rsidR="00971D77" w:rsidRDefault="00971D77" w:rsidP="00971D77"/>
    <w:p w14:paraId="3949A4B8" w14:textId="1BFFD493" w:rsidR="00971D77" w:rsidRPr="00971D77" w:rsidRDefault="00652AD4" w:rsidP="00971D77">
      <w:pPr>
        <w:rPr>
          <w:b/>
          <w:i/>
        </w:rPr>
      </w:pPr>
      <w:r>
        <w:rPr>
          <w:b/>
          <w:i/>
        </w:rPr>
        <w:t>TGaq</w:t>
      </w:r>
      <w:r w:rsidR="0097098D">
        <w:rPr>
          <w:b/>
          <w:i/>
        </w:rPr>
        <w:t xml:space="preserve"> editor,</w:t>
      </w:r>
      <w:r w:rsidR="00971D77" w:rsidRPr="00971D77">
        <w:rPr>
          <w:b/>
          <w:i/>
        </w:rPr>
        <w:t xml:space="preserve"> please perform actions shown below in “actions arising”</w:t>
      </w:r>
    </w:p>
    <w:p w14:paraId="5940F9DD" w14:textId="77777777"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37"/>
        <w:gridCol w:w="3354"/>
        <w:gridCol w:w="1300"/>
      </w:tblGrid>
      <w:tr w:rsidR="009302D3" w:rsidRPr="007E7E4F" w14:paraId="21E8A53A" w14:textId="77777777">
        <w:trPr>
          <w:tblHeader/>
          <w:tblCellSpacing w:w="0" w:type="dxa"/>
        </w:trPr>
        <w:tc>
          <w:tcPr>
            <w:tcW w:w="0" w:type="auto"/>
            <w:gridSpan w:val="3"/>
            <w:tcBorders>
              <w:top w:val="nil"/>
              <w:left w:val="nil"/>
              <w:bottom w:val="nil"/>
              <w:right w:val="nil"/>
            </w:tcBorders>
            <w:shd w:val="clear" w:color="auto" w:fill="C0C0C0"/>
            <w:vAlign w:val="center"/>
          </w:tcPr>
          <w:p w14:paraId="2CBE7704" w14:textId="77777777"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14:paraId="4244FB48" w14:textId="77777777">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75177490"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1FDFB7FE"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ResourceName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14:paraId="64A25287" w14:textId="77777777"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14:paraId="3D9A0C0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68C4C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512AE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ProtocolVersions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DE6E2DD" w14:textId="679088A8" w:rsidR="009302D3" w:rsidRPr="007E7E4F" w:rsidRDefault="007E312A" w:rsidP="009302D3">
            <w:pPr>
              <w:rPr>
                <w:sz w:val="24"/>
                <w:szCs w:val="24"/>
                <w:lang w:eastAsia="en-GB"/>
              </w:rPr>
            </w:pPr>
            <w:r>
              <w:rPr>
                <w:sz w:val="24"/>
                <w:szCs w:val="24"/>
                <w:lang w:eastAsia="en-GB"/>
              </w:rPr>
              <w:t>NP</w:t>
            </w:r>
          </w:p>
        </w:tc>
      </w:tr>
      <w:tr w:rsidR="009302D3" w:rsidRPr="007E7E4F" w14:paraId="2383D5F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9CD51C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4C6E6DB"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D9335CD" w14:textId="2D50C464" w:rsidR="009302D3" w:rsidRPr="007E7E4F" w:rsidRDefault="007E312A" w:rsidP="009302D3">
            <w:pPr>
              <w:rPr>
                <w:sz w:val="24"/>
                <w:szCs w:val="24"/>
                <w:lang w:eastAsia="en-GB"/>
              </w:rPr>
            </w:pPr>
            <w:r>
              <w:rPr>
                <w:sz w:val="24"/>
                <w:szCs w:val="24"/>
                <w:lang w:eastAsia="en-GB"/>
              </w:rPr>
              <w:t>NP</w:t>
            </w:r>
          </w:p>
        </w:tc>
      </w:tr>
      <w:tr w:rsidR="009302D3" w:rsidRPr="007E7E4F" w14:paraId="22F674E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B31136"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7A800D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DataSubTypes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35D342" w14:textId="0E8B0706" w:rsidR="009302D3" w:rsidRPr="007E7E4F" w:rsidRDefault="007E312A" w:rsidP="009302D3">
            <w:pPr>
              <w:rPr>
                <w:sz w:val="24"/>
                <w:szCs w:val="24"/>
                <w:lang w:eastAsia="en-GB"/>
              </w:rPr>
            </w:pPr>
            <w:r>
              <w:rPr>
                <w:sz w:val="24"/>
                <w:szCs w:val="24"/>
                <w:lang w:eastAsia="en-GB"/>
              </w:rPr>
              <w:t>NP</w:t>
            </w:r>
          </w:p>
        </w:tc>
      </w:tr>
      <w:tr w:rsidR="009302D3" w:rsidRPr="007E7E4F" w14:paraId="79C194A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F07BCA"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C9F077"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ExtendedSubTypes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D1AD747" w14:textId="06992ABA" w:rsidR="009302D3" w:rsidRPr="007E7E4F" w:rsidRDefault="007E312A" w:rsidP="009302D3">
            <w:pPr>
              <w:rPr>
                <w:sz w:val="24"/>
                <w:szCs w:val="24"/>
                <w:lang w:eastAsia="en-GB"/>
              </w:rPr>
            </w:pPr>
            <w:r>
              <w:rPr>
                <w:sz w:val="24"/>
                <w:szCs w:val="24"/>
                <w:lang w:eastAsia="en-GB"/>
              </w:rPr>
              <w:t>NP</w:t>
            </w:r>
          </w:p>
        </w:tc>
      </w:tr>
      <w:tr w:rsidR="009302D3" w:rsidRPr="007E7E4F" w14:paraId="1004EC4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70F76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CF11F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ExtendedControlSubTypes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F00BE4" w14:textId="3D08E83A" w:rsidR="009302D3" w:rsidRPr="007E7E4F" w:rsidRDefault="007E312A" w:rsidP="009302D3">
            <w:pPr>
              <w:rPr>
                <w:sz w:val="24"/>
                <w:szCs w:val="24"/>
                <w:lang w:eastAsia="en-GB"/>
              </w:rPr>
            </w:pPr>
            <w:r>
              <w:rPr>
                <w:sz w:val="24"/>
                <w:szCs w:val="24"/>
                <w:lang w:eastAsia="en-GB"/>
              </w:rPr>
              <w:t>NP</w:t>
            </w:r>
          </w:p>
        </w:tc>
      </w:tr>
      <w:tr w:rsidR="009302D3" w:rsidRPr="007E7E4F" w14:paraId="77BF9F2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7E9B125"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B3D9F40"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61326AE" w14:textId="19C1DDED" w:rsidR="009302D3" w:rsidRPr="007E7E4F" w:rsidRDefault="007E312A" w:rsidP="009302D3">
            <w:pPr>
              <w:rPr>
                <w:sz w:val="24"/>
                <w:szCs w:val="24"/>
                <w:lang w:eastAsia="en-GB"/>
              </w:rPr>
            </w:pPr>
            <w:r>
              <w:rPr>
                <w:sz w:val="24"/>
                <w:szCs w:val="24"/>
                <w:lang w:eastAsia="en-GB"/>
              </w:rPr>
              <w:t>NP</w:t>
            </w:r>
          </w:p>
        </w:tc>
      </w:tr>
      <w:tr w:rsidR="009302D3" w:rsidRPr="007E7E4F" w14:paraId="63121DF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4A638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D823E7"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ManagementSubTypes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E63F2A" w14:textId="3D6B934E" w:rsidR="009302D3" w:rsidRPr="007E7E4F" w:rsidRDefault="007E312A" w:rsidP="009302D3">
            <w:pPr>
              <w:rPr>
                <w:sz w:val="24"/>
                <w:szCs w:val="24"/>
                <w:lang w:eastAsia="en-GB"/>
              </w:rPr>
            </w:pPr>
            <w:r>
              <w:rPr>
                <w:sz w:val="24"/>
                <w:szCs w:val="24"/>
                <w:lang w:eastAsia="en-GB"/>
              </w:rPr>
              <w:t>NP</w:t>
            </w:r>
          </w:p>
        </w:tc>
      </w:tr>
      <w:tr w:rsidR="009302D3" w:rsidRPr="007E7E4F" w14:paraId="3DB0F20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914D311"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F205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5C7D12F" w14:textId="62FEF8BE" w:rsidR="009302D3" w:rsidRPr="007E7E4F" w:rsidRDefault="007E312A" w:rsidP="009302D3">
            <w:pPr>
              <w:rPr>
                <w:sz w:val="24"/>
                <w:szCs w:val="24"/>
                <w:lang w:eastAsia="en-GB"/>
              </w:rPr>
            </w:pPr>
            <w:r>
              <w:rPr>
                <w:sz w:val="24"/>
                <w:szCs w:val="24"/>
                <w:lang w:eastAsia="en-GB"/>
              </w:rPr>
              <w:t>NP</w:t>
            </w:r>
          </w:p>
        </w:tc>
      </w:tr>
      <w:tr w:rsidR="009302D3" w:rsidRPr="007E7E4F" w14:paraId="5FEDBE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842F83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3892B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AuthenticationAlgorithmNumbers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1608C29" w14:textId="6A996FF5" w:rsidR="009302D3" w:rsidRPr="007E7E4F" w:rsidRDefault="007E312A" w:rsidP="009302D3">
            <w:pPr>
              <w:rPr>
                <w:sz w:val="24"/>
                <w:szCs w:val="24"/>
                <w:lang w:eastAsia="en-GB"/>
              </w:rPr>
            </w:pPr>
            <w:r>
              <w:rPr>
                <w:sz w:val="24"/>
                <w:szCs w:val="24"/>
                <w:lang w:eastAsia="en-GB"/>
              </w:rPr>
              <w:t>NP</w:t>
            </w:r>
          </w:p>
        </w:tc>
      </w:tr>
      <w:tr w:rsidR="009302D3" w:rsidRPr="007E7E4F" w14:paraId="0F634FD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EA04180"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4FDAA5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7D639D" w14:textId="1B68E92A" w:rsidR="009302D3" w:rsidRPr="007E7E4F" w:rsidRDefault="007E312A" w:rsidP="009302D3">
            <w:pPr>
              <w:rPr>
                <w:sz w:val="24"/>
                <w:szCs w:val="24"/>
                <w:lang w:eastAsia="en-GB"/>
              </w:rPr>
            </w:pPr>
            <w:r>
              <w:rPr>
                <w:sz w:val="24"/>
                <w:szCs w:val="24"/>
                <w:lang w:eastAsia="en-GB"/>
              </w:rPr>
              <w:t>NP</w:t>
            </w:r>
          </w:p>
        </w:tc>
      </w:tr>
      <w:tr w:rsidR="009302D3" w:rsidRPr="007E7E4F" w14:paraId="4F95E7D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FB6BE2"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66A973"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7F6D6E" w14:textId="22C5BDF6" w:rsidR="009302D3" w:rsidRPr="007E7E4F" w:rsidRDefault="007E312A" w:rsidP="009302D3">
            <w:pPr>
              <w:rPr>
                <w:sz w:val="24"/>
                <w:szCs w:val="24"/>
                <w:lang w:eastAsia="en-GB"/>
              </w:rPr>
            </w:pPr>
            <w:r>
              <w:rPr>
                <w:sz w:val="24"/>
                <w:szCs w:val="24"/>
                <w:lang w:eastAsia="en-GB"/>
              </w:rPr>
              <w:t>NP</w:t>
            </w:r>
          </w:p>
        </w:tc>
      </w:tr>
      <w:tr w:rsidR="009302D3" w:rsidRPr="007E7E4F" w14:paraId="7C8281B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4EBAC2C"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038ED00"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ReasonCodes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2E8EABF" w14:textId="171547B5" w:rsidR="009302D3" w:rsidRPr="007E7E4F" w:rsidRDefault="007E312A" w:rsidP="009302D3">
            <w:pPr>
              <w:rPr>
                <w:sz w:val="24"/>
                <w:szCs w:val="24"/>
                <w:lang w:eastAsia="en-GB"/>
              </w:rPr>
            </w:pPr>
            <w:r>
              <w:rPr>
                <w:sz w:val="24"/>
                <w:szCs w:val="24"/>
                <w:lang w:eastAsia="en-GB"/>
              </w:rPr>
              <w:t>NP</w:t>
            </w:r>
          </w:p>
        </w:tc>
      </w:tr>
      <w:tr w:rsidR="009302D3" w:rsidRPr="007E7E4F" w14:paraId="699EDA0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5B8467E"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9751BF9"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StatusCodes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BF153F" w14:textId="266CAD38" w:rsidR="009302D3" w:rsidRPr="007E7E4F" w:rsidRDefault="007E312A" w:rsidP="009302D3">
            <w:pPr>
              <w:rPr>
                <w:sz w:val="24"/>
                <w:szCs w:val="24"/>
                <w:lang w:eastAsia="en-GB"/>
              </w:rPr>
            </w:pPr>
            <w:r>
              <w:rPr>
                <w:sz w:val="24"/>
                <w:szCs w:val="24"/>
                <w:lang w:eastAsia="en-GB"/>
              </w:rPr>
              <w:t>NP</w:t>
            </w:r>
          </w:p>
        </w:tc>
      </w:tr>
      <w:tr w:rsidR="009302D3" w:rsidRPr="007E7E4F" w14:paraId="73E40C7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1FAEC4"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8055B7" w14:textId="77777777" w:rsidR="009302D3" w:rsidRPr="007E7E4F" w:rsidRDefault="009302D3" w:rsidP="009302D3">
            <w:pPr>
              <w:rPr>
                <w:sz w:val="24"/>
                <w:szCs w:val="24"/>
                <w:lang w:eastAsia="en-GB"/>
              </w:rPr>
            </w:pPr>
            <w:r w:rsidRPr="007E7E4F">
              <w:rPr>
                <w:rFonts w:ascii="Calibri" w:hAnsi="Calibri" w:cs="Calibri"/>
                <w:color w:val="000000"/>
                <w:szCs w:val="22"/>
                <w:lang w:eastAsia="en-GB"/>
              </w:rPr>
              <w:t>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653662" w14:textId="5113929D" w:rsidR="009302D3" w:rsidRPr="007E7E4F" w:rsidRDefault="007E312A" w:rsidP="009302D3">
            <w:pPr>
              <w:rPr>
                <w:sz w:val="24"/>
                <w:szCs w:val="24"/>
                <w:lang w:eastAsia="en-GB"/>
              </w:rPr>
            </w:pPr>
            <w:r>
              <w:rPr>
                <w:sz w:val="24"/>
                <w:szCs w:val="24"/>
                <w:lang w:eastAsia="en-GB"/>
              </w:rPr>
              <w:t>NP</w:t>
            </w:r>
          </w:p>
        </w:tc>
      </w:tr>
      <w:tr w:rsidR="00044525" w:rsidRPr="007E7E4F" w14:paraId="5274EFE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EBF1A4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460091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34A3F8E" w14:textId="6645CB20" w:rsidR="00044525" w:rsidRPr="007E7E4F" w:rsidRDefault="007E312A" w:rsidP="00044525">
            <w:pPr>
              <w:rPr>
                <w:sz w:val="24"/>
                <w:szCs w:val="24"/>
                <w:lang w:eastAsia="en-GB"/>
              </w:rPr>
            </w:pPr>
            <w:r>
              <w:rPr>
                <w:sz w:val="24"/>
                <w:szCs w:val="24"/>
                <w:lang w:eastAsia="en-GB"/>
              </w:rPr>
              <w:t>OK</w:t>
            </w:r>
          </w:p>
        </w:tc>
      </w:tr>
      <w:tr w:rsidR="00044525" w:rsidRPr="007E7E4F" w14:paraId="2914FFC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23FEB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EF406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871A9F" w14:textId="323DF53E" w:rsidR="00044525" w:rsidRPr="007E7E4F" w:rsidRDefault="007E312A" w:rsidP="00044525">
            <w:pPr>
              <w:rPr>
                <w:sz w:val="24"/>
                <w:szCs w:val="24"/>
                <w:lang w:eastAsia="en-GB"/>
              </w:rPr>
            </w:pPr>
            <w:r>
              <w:rPr>
                <w:sz w:val="24"/>
                <w:szCs w:val="24"/>
                <w:lang w:eastAsia="en-GB"/>
              </w:rPr>
              <w:t>NP</w:t>
            </w:r>
          </w:p>
        </w:tc>
      </w:tr>
      <w:tr w:rsidR="00044525" w:rsidRPr="007E7E4F" w14:paraId="5984859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5A47F9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BF434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CipherSuiteSelectors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E84036E" w14:textId="0DF61256" w:rsidR="00044525" w:rsidRPr="007E7E4F" w:rsidRDefault="007E312A" w:rsidP="00044525">
            <w:pPr>
              <w:rPr>
                <w:sz w:val="24"/>
                <w:szCs w:val="24"/>
                <w:lang w:eastAsia="en-GB"/>
              </w:rPr>
            </w:pPr>
            <w:r>
              <w:rPr>
                <w:sz w:val="24"/>
                <w:szCs w:val="24"/>
                <w:lang w:eastAsia="en-GB"/>
              </w:rPr>
              <w:t>NP</w:t>
            </w:r>
          </w:p>
        </w:tc>
      </w:tr>
      <w:tr w:rsidR="00044525" w:rsidRPr="007E7E4F" w14:paraId="4DE6B49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C063B7D"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24FC6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AKMSuiteSelectors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3F30A80" w14:textId="342A134F" w:rsidR="00044525" w:rsidRPr="007E7E4F" w:rsidRDefault="007E312A" w:rsidP="00044525">
            <w:pPr>
              <w:rPr>
                <w:sz w:val="24"/>
                <w:szCs w:val="24"/>
                <w:lang w:eastAsia="en-GB"/>
              </w:rPr>
            </w:pPr>
            <w:r>
              <w:rPr>
                <w:sz w:val="24"/>
                <w:szCs w:val="24"/>
                <w:lang w:eastAsia="en-GB"/>
              </w:rPr>
              <w:t>NP</w:t>
            </w:r>
          </w:p>
        </w:tc>
      </w:tr>
      <w:tr w:rsidR="00044525" w:rsidRPr="007E7E4F" w14:paraId="32A1A247"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6AB6B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4A313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RSNCapabilities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4E7314" w14:textId="4D337BAA" w:rsidR="00044525" w:rsidRPr="007E7E4F" w:rsidRDefault="007E312A" w:rsidP="00044525">
            <w:pPr>
              <w:rPr>
                <w:sz w:val="24"/>
                <w:szCs w:val="24"/>
                <w:lang w:eastAsia="en-GB"/>
              </w:rPr>
            </w:pPr>
            <w:r>
              <w:rPr>
                <w:sz w:val="24"/>
                <w:szCs w:val="24"/>
                <w:lang w:eastAsia="en-GB"/>
              </w:rPr>
              <w:t>NP</w:t>
            </w:r>
          </w:p>
        </w:tc>
      </w:tr>
      <w:tr w:rsidR="00044525" w:rsidRPr="007E7E4F" w14:paraId="56D1072F"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DDB59B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30E2FE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ExtendedCapabilities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2508A29" w14:textId="57EA7851" w:rsidR="00044525" w:rsidRPr="007E7E4F" w:rsidRDefault="007E312A" w:rsidP="00044525">
            <w:pPr>
              <w:rPr>
                <w:sz w:val="24"/>
                <w:szCs w:val="24"/>
                <w:lang w:eastAsia="en-GB"/>
              </w:rPr>
            </w:pPr>
            <w:r>
              <w:rPr>
                <w:sz w:val="24"/>
                <w:szCs w:val="24"/>
                <w:lang w:eastAsia="en-GB"/>
              </w:rPr>
              <w:t>OK</w:t>
            </w:r>
          </w:p>
        </w:tc>
      </w:tr>
      <w:tr w:rsidR="00044525" w:rsidRPr="007E7E4F" w14:paraId="667CCB5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0D6A1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9AAFFC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FastBSSTransitionSubElementIDs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022EA21" w14:textId="4B1C0AEA" w:rsidR="00044525" w:rsidRPr="007E7E4F" w:rsidRDefault="007E312A" w:rsidP="00044525">
            <w:pPr>
              <w:rPr>
                <w:sz w:val="24"/>
                <w:szCs w:val="24"/>
                <w:lang w:eastAsia="en-GB"/>
              </w:rPr>
            </w:pPr>
            <w:r>
              <w:rPr>
                <w:sz w:val="24"/>
                <w:szCs w:val="24"/>
                <w:lang w:eastAsia="en-GB"/>
              </w:rPr>
              <w:t>NP</w:t>
            </w:r>
          </w:p>
        </w:tc>
      </w:tr>
      <w:tr w:rsidR="00044525" w:rsidRPr="007E7E4F" w14:paraId="2CCCE1A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9233F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FE005E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0508A0E" w14:textId="517D6DFB" w:rsidR="00044525" w:rsidRPr="007E7E4F" w:rsidRDefault="007E312A" w:rsidP="00044525">
            <w:pPr>
              <w:rPr>
                <w:sz w:val="24"/>
                <w:szCs w:val="24"/>
                <w:lang w:eastAsia="en-GB"/>
              </w:rPr>
            </w:pPr>
            <w:r>
              <w:rPr>
                <w:sz w:val="24"/>
                <w:szCs w:val="24"/>
                <w:lang w:eastAsia="en-GB"/>
              </w:rPr>
              <w:t>OK</w:t>
            </w:r>
          </w:p>
        </w:tc>
      </w:tr>
      <w:tr w:rsidR="00044525" w:rsidRPr="007E7E4F" w14:paraId="025DB9C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AFA723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FD152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2068B4" w14:textId="0DDB8AE7" w:rsidR="00044525" w:rsidRPr="007E7E4F" w:rsidRDefault="007E312A" w:rsidP="00044525">
            <w:pPr>
              <w:rPr>
                <w:sz w:val="24"/>
                <w:szCs w:val="24"/>
                <w:lang w:eastAsia="en-GB"/>
              </w:rPr>
            </w:pPr>
            <w:r>
              <w:rPr>
                <w:sz w:val="24"/>
                <w:szCs w:val="24"/>
                <w:lang w:eastAsia="en-GB"/>
              </w:rPr>
              <w:t>NP</w:t>
            </w:r>
          </w:p>
        </w:tc>
      </w:tr>
      <w:tr w:rsidR="00044525" w:rsidRPr="007E7E4F" w14:paraId="5C2ACDE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ADC36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2EA07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SpectrumManagementActionFrames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8CEAF5F" w14:textId="6DF29718" w:rsidR="00044525" w:rsidRPr="007E7E4F" w:rsidRDefault="007E312A" w:rsidP="00044525">
            <w:pPr>
              <w:rPr>
                <w:sz w:val="24"/>
                <w:szCs w:val="24"/>
                <w:lang w:eastAsia="en-GB"/>
              </w:rPr>
            </w:pPr>
            <w:r>
              <w:rPr>
                <w:sz w:val="24"/>
                <w:szCs w:val="24"/>
                <w:lang w:eastAsia="en-GB"/>
              </w:rPr>
              <w:t>NP</w:t>
            </w:r>
          </w:p>
        </w:tc>
      </w:tr>
      <w:tr w:rsidR="00044525" w:rsidRPr="007E7E4F" w14:paraId="7429331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12A744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4BAD12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PublicActionFrames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F7BD63" w14:textId="3A6C75DE" w:rsidR="00044525" w:rsidRPr="007E7E4F" w:rsidRDefault="007E312A" w:rsidP="00044525">
            <w:pPr>
              <w:rPr>
                <w:sz w:val="24"/>
                <w:szCs w:val="24"/>
                <w:lang w:eastAsia="en-GB"/>
              </w:rPr>
            </w:pPr>
            <w:r>
              <w:rPr>
                <w:sz w:val="24"/>
                <w:szCs w:val="24"/>
                <w:lang w:eastAsia="en-GB"/>
              </w:rPr>
              <w:t>NP</w:t>
            </w:r>
          </w:p>
        </w:tc>
      </w:tr>
      <w:tr w:rsidR="00044525" w:rsidRPr="007E7E4F" w14:paraId="51D2D00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B9AC98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C334DB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ShortFrameTypes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7383194" w14:textId="0E9B5E92" w:rsidR="00044525" w:rsidRPr="007E7E4F" w:rsidRDefault="007E312A" w:rsidP="00044525">
            <w:pPr>
              <w:rPr>
                <w:sz w:val="24"/>
                <w:szCs w:val="24"/>
                <w:lang w:eastAsia="en-GB"/>
              </w:rPr>
            </w:pPr>
            <w:r>
              <w:rPr>
                <w:sz w:val="24"/>
                <w:szCs w:val="24"/>
                <w:lang w:eastAsia="en-GB"/>
              </w:rPr>
              <w:t>NP</w:t>
            </w:r>
          </w:p>
        </w:tc>
      </w:tr>
      <w:tr w:rsidR="00044525" w:rsidRPr="007E7E4F" w14:paraId="158AECBC"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F83B7D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31AE3F"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ShortControlFrameSubTypes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BF65E42" w14:textId="7987BB69" w:rsidR="00044525" w:rsidRPr="007E7E4F" w:rsidRDefault="007E312A" w:rsidP="00044525">
            <w:pPr>
              <w:rPr>
                <w:sz w:val="24"/>
                <w:szCs w:val="24"/>
                <w:lang w:eastAsia="en-GB"/>
              </w:rPr>
            </w:pPr>
            <w:r>
              <w:rPr>
                <w:sz w:val="24"/>
                <w:szCs w:val="24"/>
                <w:lang w:eastAsia="en-GB"/>
              </w:rPr>
              <w:t>NP</w:t>
            </w:r>
          </w:p>
        </w:tc>
      </w:tr>
      <w:tr w:rsidR="00044525" w:rsidRPr="007E7E4F" w14:paraId="27C5803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DA8AB3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ABCF1F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ShortManagementFrameSubTypes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D9B3ECF" w14:textId="672DAA12" w:rsidR="00044525" w:rsidRPr="007E7E4F" w:rsidRDefault="007E312A" w:rsidP="00044525">
            <w:pPr>
              <w:rPr>
                <w:sz w:val="24"/>
                <w:szCs w:val="24"/>
                <w:lang w:eastAsia="en-GB"/>
              </w:rPr>
            </w:pPr>
            <w:r>
              <w:rPr>
                <w:sz w:val="24"/>
                <w:szCs w:val="24"/>
                <w:lang w:eastAsia="en-GB"/>
              </w:rPr>
              <w:t>NP</w:t>
            </w:r>
          </w:p>
        </w:tc>
      </w:tr>
      <w:tr w:rsidR="00044525" w:rsidRPr="007E7E4F" w14:paraId="007434D0"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ED5735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DB76A0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06BBE66" w14:textId="5DE2695A" w:rsidR="00044525" w:rsidRPr="007E7E4F" w:rsidRDefault="007E312A" w:rsidP="00044525">
            <w:pPr>
              <w:rPr>
                <w:sz w:val="24"/>
                <w:szCs w:val="24"/>
                <w:lang w:eastAsia="en-GB"/>
              </w:rPr>
            </w:pPr>
            <w:r>
              <w:rPr>
                <w:sz w:val="24"/>
                <w:szCs w:val="24"/>
                <w:lang w:eastAsia="en-GB"/>
              </w:rPr>
              <w:t>NP</w:t>
            </w:r>
          </w:p>
        </w:tc>
      </w:tr>
      <w:tr w:rsidR="00044525" w:rsidRPr="007E7E4F" w14:paraId="625CA694"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1AB64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lastRenderedPageBreak/>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CD07E4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589CBD0" w14:textId="60D5954D" w:rsidR="00044525" w:rsidRPr="007E7E4F" w:rsidRDefault="007E312A" w:rsidP="00044525">
            <w:pPr>
              <w:rPr>
                <w:sz w:val="24"/>
                <w:szCs w:val="24"/>
                <w:lang w:eastAsia="en-GB"/>
              </w:rPr>
            </w:pPr>
            <w:r>
              <w:rPr>
                <w:sz w:val="24"/>
                <w:szCs w:val="24"/>
                <w:lang w:eastAsia="en-GB"/>
              </w:rPr>
              <w:t>See Action 1</w:t>
            </w:r>
          </w:p>
        </w:tc>
      </w:tr>
      <w:tr w:rsidR="00044525" w:rsidRPr="007E7E4F" w14:paraId="5B6742ED"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6F689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80B2C43"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FADD8E9" w14:textId="51F0825A" w:rsidR="00044525" w:rsidRPr="007E7E4F" w:rsidRDefault="007E312A" w:rsidP="00044525">
            <w:pPr>
              <w:rPr>
                <w:sz w:val="24"/>
                <w:szCs w:val="24"/>
                <w:lang w:eastAsia="en-GB"/>
              </w:rPr>
            </w:pPr>
            <w:r>
              <w:rPr>
                <w:sz w:val="24"/>
                <w:szCs w:val="24"/>
                <w:lang w:eastAsia="en-GB"/>
              </w:rPr>
              <w:t>NP</w:t>
            </w:r>
          </w:p>
        </w:tc>
      </w:tr>
      <w:tr w:rsidR="00044525" w:rsidRPr="007E7E4F" w14:paraId="707AEDAA"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37F679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9B628D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C493B77" w14:textId="12C59CAD" w:rsidR="00044525" w:rsidRPr="007E7E4F" w:rsidRDefault="007E312A" w:rsidP="00044525">
            <w:pPr>
              <w:rPr>
                <w:sz w:val="24"/>
                <w:szCs w:val="24"/>
                <w:lang w:eastAsia="en-GB"/>
              </w:rPr>
            </w:pPr>
            <w:r>
              <w:rPr>
                <w:sz w:val="24"/>
                <w:szCs w:val="24"/>
                <w:lang w:eastAsia="en-GB"/>
              </w:rPr>
              <w:t>NP</w:t>
            </w:r>
          </w:p>
        </w:tc>
      </w:tr>
      <w:tr w:rsidR="00044525" w:rsidRPr="007E7E4F" w14:paraId="3F51A106"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FC7DC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713DA4"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6567EF8" w14:textId="112ABD31" w:rsidR="00044525" w:rsidRPr="007E7E4F" w:rsidRDefault="007E312A" w:rsidP="00044525">
            <w:pPr>
              <w:rPr>
                <w:sz w:val="24"/>
                <w:szCs w:val="24"/>
                <w:lang w:eastAsia="en-GB"/>
              </w:rPr>
            </w:pPr>
            <w:r>
              <w:rPr>
                <w:sz w:val="24"/>
                <w:szCs w:val="24"/>
                <w:lang w:eastAsia="en-GB"/>
              </w:rPr>
              <w:t>NP</w:t>
            </w:r>
          </w:p>
        </w:tc>
      </w:tr>
      <w:tr w:rsidR="00044525" w:rsidRPr="007E7E4F" w14:paraId="34ADFC5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99B2E1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44B43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C2D690" w14:textId="2CD630E6" w:rsidR="00044525" w:rsidRPr="007E7E4F" w:rsidRDefault="003C5957" w:rsidP="00044525">
            <w:pPr>
              <w:rPr>
                <w:sz w:val="24"/>
                <w:szCs w:val="24"/>
                <w:lang w:eastAsia="en-GB"/>
              </w:rPr>
            </w:pPr>
            <w:r>
              <w:rPr>
                <w:sz w:val="24"/>
                <w:szCs w:val="24"/>
                <w:lang w:eastAsia="en-GB"/>
              </w:rPr>
              <w:t>See Action 2</w:t>
            </w:r>
          </w:p>
        </w:tc>
      </w:tr>
      <w:tr w:rsidR="00044525" w:rsidRPr="007E7E4F" w14:paraId="71D14E1E"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1B6B85A"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CB1C4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007AEFF" w14:textId="2FA8ADD6" w:rsidR="00044525" w:rsidRPr="007E7E4F" w:rsidRDefault="007E312A" w:rsidP="00044525">
            <w:pPr>
              <w:rPr>
                <w:sz w:val="24"/>
                <w:szCs w:val="24"/>
                <w:lang w:eastAsia="en-GB"/>
              </w:rPr>
            </w:pPr>
            <w:r>
              <w:rPr>
                <w:sz w:val="24"/>
                <w:szCs w:val="24"/>
                <w:lang w:eastAsia="en-GB"/>
              </w:rPr>
              <w:t>NP</w:t>
            </w:r>
          </w:p>
        </w:tc>
      </w:tr>
      <w:tr w:rsidR="00044525" w:rsidRPr="007E7E4F" w14:paraId="51727808"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5AEBAE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440575"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B922A6E" w14:textId="6733DD71" w:rsidR="00044525" w:rsidRPr="007E7E4F" w:rsidRDefault="009F05F3" w:rsidP="003C5957">
            <w:pPr>
              <w:rPr>
                <w:sz w:val="24"/>
                <w:szCs w:val="24"/>
                <w:lang w:eastAsia="en-GB"/>
              </w:rPr>
            </w:pPr>
            <w:r>
              <w:rPr>
                <w:sz w:val="24"/>
                <w:szCs w:val="24"/>
                <w:lang w:eastAsia="en-GB"/>
              </w:rPr>
              <w:t xml:space="preserve">See Action </w:t>
            </w:r>
            <w:r w:rsidR="003C5957">
              <w:rPr>
                <w:sz w:val="24"/>
                <w:szCs w:val="24"/>
                <w:lang w:eastAsia="en-GB"/>
              </w:rPr>
              <w:t>3</w:t>
            </w:r>
          </w:p>
        </w:tc>
      </w:tr>
      <w:tr w:rsidR="00044525" w:rsidRPr="007E7E4F" w14:paraId="57B1039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739BFB"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133B43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BehaviorLimits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79484A2" w14:textId="26B3F106" w:rsidR="00044525" w:rsidRPr="007E7E4F" w:rsidRDefault="007E312A" w:rsidP="00044525">
            <w:pPr>
              <w:rPr>
                <w:sz w:val="24"/>
                <w:szCs w:val="24"/>
                <w:lang w:eastAsia="en-GB"/>
              </w:rPr>
            </w:pPr>
            <w:r>
              <w:rPr>
                <w:sz w:val="24"/>
                <w:szCs w:val="24"/>
                <w:lang w:eastAsia="en-GB"/>
              </w:rPr>
              <w:t>NP</w:t>
            </w:r>
          </w:p>
        </w:tc>
      </w:tr>
      <w:tr w:rsidR="00044525" w:rsidRPr="007E7E4F" w14:paraId="0F358919"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CE444EC"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C34F5F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OperatingClassesInJapan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6CDC619" w14:textId="6032479F" w:rsidR="00044525" w:rsidRPr="007E7E4F" w:rsidRDefault="007E312A" w:rsidP="00044525">
            <w:pPr>
              <w:rPr>
                <w:sz w:val="24"/>
                <w:szCs w:val="24"/>
                <w:lang w:eastAsia="en-GB"/>
              </w:rPr>
            </w:pPr>
            <w:r>
              <w:rPr>
                <w:sz w:val="24"/>
                <w:szCs w:val="24"/>
                <w:lang w:eastAsia="en-GB"/>
              </w:rPr>
              <w:t>NP</w:t>
            </w:r>
          </w:p>
        </w:tc>
      </w:tr>
      <w:tr w:rsidR="00044525" w:rsidRPr="007E7E4F" w14:paraId="4808CF12"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3D939A9"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0F85B701"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7CA5418" w14:textId="03F293CE" w:rsidR="00044525" w:rsidRPr="007E7E4F" w:rsidRDefault="007E312A" w:rsidP="00044525">
            <w:pPr>
              <w:rPr>
                <w:sz w:val="24"/>
                <w:szCs w:val="24"/>
                <w:lang w:eastAsia="en-GB"/>
              </w:rPr>
            </w:pPr>
            <w:r>
              <w:rPr>
                <w:sz w:val="24"/>
                <w:szCs w:val="24"/>
                <w:lang w:eastAsia="en-GB"/>
              </w:rPr>
              <w:t>NP</w:t>
            </w:r>
          </w:p>
        </w:tc>
      </w:tr>
      <w:tr w:rsidR="00044525" w:rsidRPr="007E7E4F" w14:paraId="671DC6FB"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4FCC1C7"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3FA2B9C6"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OperatingClassesGlobal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60BDA989" w14:textId="0C1CEEAD" w:rsidR="00971D77" w:rsidRPr="007E7E4F" w:rsidRDefault="007E312A" w:rsidP="00044525">
            <w:pPr>
              <w:rPr>
                <w:sz w:val="24"/>
                <w:szCs w:val="24"/>
                <w:lang w:eastAsia="en-GB"/>
              </w:rPr>
            </w:pPr>
            <w:r>
              <w:rPr>
                <w:sz w:val="24"/>
                <w:szCs w:val="24"/>
                <w:lang w:eastAsia="en-GB"/>
              </w:rPr>
              <w:t>NP</w:t>
            </w:r>
          </w:p>
        </w:tc>
      </w:tr>
      <w:tr w:rsidR="00044525" w:rsidRPr="007E7E4F" w14:paraId="2D362CA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7C677FB2"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99ABAD0"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2FFD8DD0" w14:textId="4CFD1619" w:rsidR="00044525" w:rsidRPr="007E7E4F" w:rsidRDefault="007E312A" w:rsidP="00044525">
            <w:pPr>
              <w:rPr>
                <w:sz w:val="24"/>
                <w:szCs w:val="24"/>
                <w:lang w:eastAsia="en-GB"/>
              </w:rPr>
            </w:pPr>
            <w:r>
              <w:rPr>
                <w:sz w:val="24"/>
                <w:szCs w:val="24"/>
                <w:lang w:eastAsia="en-GB"/>
              </w:rPr>
              <w:t>NP</w:t>
            </w:r>
          </w:p>
        </w:tc>
      </w:tr>
      <w:tr w:rsidR="00044525" w:rsidRPr="007E7E4F" w14:paraId="62314F55" w14:textId="77777777">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125B85BE"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5C268EA8" w14:textId="77777777"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14:paraId="4E3BAB8E" w14:textId="2445A037" w:rsidR="00044525" w:rsidRPr="007E7E4F" w:rsidRDefault="007E312A" w:rsidP="00044525">
            <w:pPr>
              <w:rPr>
                <w:sz w:val="24"/>
                <w:szCs w:val="24"/>
                <w:lang w:eastAsia="en-GB"/>
              </w:rPr>
            </w:pPr>
            <w:r>
              <w:rPr>
                <w:sz w:val="24"/>
                <w:szCs w:val="24"/>
                <w:lang w:eastAsia="en-GB"/>
              </w:rPr>
              <w:t>NP</w:t>
            </w:r>
          </w:p>
        </w:tc>
      </w:tr>
      <w:tr w:rsidR="00971D77" w:rsidRPr="007E7E4F" w14:paraId="3E9D2D1E" w14:textId="77777777">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14:paraId="18BD6D89" w14:textId="77777777" w:rsidR="00971D77" w:rsidRPr="007E7E4F" w:rsidRDefault="00971D77" w:rsidP="00044525">
            <w:pPr>
              <w:rPr>
                <w:sz w:val="24"/>
                <w:szCs w:val="24"/>
                <w:lang w:eastAsia="en-GB"/>
              </w:rPr>
            </w:pPr>
            <w:r w:rsidRPr="007E7E4F">
              <w:rPr>
                <w:sz w:val="24"/>
                <w:szCs w:val="24"/>
                <w:lang w:eastAsia="en-GB"/>
              </w:rPr>
              <w:t>Notes:</w:t>
            </w:r>
          </w:p>
          <w:p w14:paraId="361FEBB3" w14:textId="77777777" w:rsidR="00971D77" w:rsidRPr="007E7E4F" w:rsidRDefault="00971D77" w:rsidP="00044525">
            <w:pPr>
              <w:rPr>
                <w:sz w:val="24"/>
                <w:szCs w:val="24"/>
                <w:lang w:eastAsia="en-GB"/>
              </w:rPr>
            </w:pPr>
            <w:r w:rsidRPr="007E7E4F">
              <w:rPr>
                <w:sz w:val="24"/>
                <w:szCs w:val="24"/>
                <w:lang w:eastAsia="en-GB"/>
              </w:rPr>
              <w:t>NP – Not present</w:t>
            </w:r>
          </w:p>
          <w:p w14:paraId="01A1FE15" w14:textId="77777777" w:rsidR="00971D77" w:rsidRPr="007E7E4F" w:rsidRDefault="00971D77" w:rsidP="00044525">
            <w:pPr>
              <w:rPr>
                <w:sz w:val="24"/>
                <w:szCs w:val="24"/>
                <w:lang w:eastAsia="en-GB"/>
              </w:rPr>
            </w:pPr>
            <w:r w:rsidRPr="007E7E4F">
              <w:rPr>
                <w:sz w:val="24"/>
                <w:szCs w:val="24"/>
                <w:lang w:eastAsia="en-GB"/>
              </w:rPr>
              <w:t>OK – Present and values are correct</w:t>
            </w:r>
          </w:p>
        </w:tc>
      </w:tr>
    </w:tbl>
    <w:p w14:paraId="2ED8A84D" w14:textId="77777777" w:rsidR="009302D3" w:rsidRDefault="009302D3" w:rsidP="009302D3"/>
    <w:p w14:paraId="48BD4D17" w14:textId="77777777" w:rsidR="009302D3" w:rsidRDefault="009302D3" w:rsidP="009302D3"/>
    <w:p w14:paraId="21435143" w14:textId="77777777" w:rsidR="009302D3" w:rsidRDefault="009302D3" w:rsidP="009302D3">
      <w:r>
        <w:t>Actions arising:</w:t>
      </w:r>
    </w:p>
    <w:p w14:paraId="07FD4F39" w14:textId="50921670" w:rsidR="007E312A" w:rsidRDefault="007E312A" w:rsidP="009302D3">
      <w:r>
        <w:t xml:space="preserve">Action 1: </w:t>
      </w:r>
      <w:r w:rsidR="007770BB">
        <w:t>The variable name registered in the ANA database for the dot11Groups 94 allocation is dot11Compliances. The variable name used in the draft is dot11PADCompliance. Change the name in both the database and the draft to dot11PADComplianceGroup.</w:t>
      </w:r>
    </w:p>
    <w:p w14:paraId="301EB3D5" w14:textId="72F97D07" w:rsidR="003C5957" w:rsidRDefault="003C5957" w:rsidP="009302D3">
      <w:r>
        <w:t>Action 2: To accommodate REVmc, the TGaq allocations for the two dot11StationConfidEntry entries have changed. Change as shown in Clause 5.</w:t>
      </w:r>
    </w:p>
    <w:p w14:paraId="0FCA2F2B" w14:textId="1B2835E0" w:rsidR="009F05F3" w:rsidRDefault="003C5957" w:rsidP="009302D3">
      <w:r>
        <w:t>Action 3</w:t>
      </w:r>
      <w:r w:rsidR="009F05F3">
        <w:t xml:space="preserve">: </w:t>
      </w:r>
      <w:r w:rsidR="0019572F">
        <w:t>ANA allocation for dot11PAD Compliance is required</w:t>
      </w:r>
    </w:p>
    <w:p w14:paraId="46A44312" w14:textId="77777777" w:rsidR="009302D3" w:rsidRPr="009302D3" w:rsidRDefault="009302D3" w:rsidP="009302D3"/>
    <w:p w14:paraId="26ADE900" w14:textId="77777777" w:rsidR="00FB28DD" w:rsidRDefault="00932D7F" w:rsidP="00FB28DD">
      <w:pPr>
        <w:pStyle w:val="Heading1"/>
      </w:pPr>
      <w:r>
        <w:t>MIB</w:t>
      </w:r>
    </w:p>
    <w:p w14:paraId="78D06835" w14:textId="77777777" w:rsidR="00FB28DD" w:rsidRPr="00FB28DD" w:rsidRDefault="00FB28DD" w:rsidP="00FB28DD"/>
    <w:p w14:paraId="42392BA9" w14:textId="09F41514" w:rsidR="009B16A5" w:rsidRPr="00031A78" w:rsidRDefault="00623FC5" w:rsidP="009B16A5">
      <w:pPr>
        <w:tabs>
          <w:tab w:val="left" w:pos="1134"/>
        </w:tabs>
        <w:jc w:val="both"/>
        <w:rPr>
          <w:ins w:id="3" w:author="Ping Fang" w:date="2015-03-11T17:23:00Z"/>
          <w:szCs w:val="22"/>
          <w:lang w:eastAsia="zh-CN"/>
        </w:rPr>
      </w:pPr>
      <w:r>
        <w:rPr>
          <w:szCs w:val="22"/>
          <w:lang w:eastAsia="zh-CN"/>
        </w:rPr>
        <w:object w:dxaOrig="1536" w:dyaOrig="993" w14:anchorId="1C7DD4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Package" ShapeID="_x0000_i1025" DrawAspect="Icon" ObjectID="_1528093997" r:id="rId9"/>
        </w:object>
      </w:r>
    </w:p>
    <w:p w14:paraId="264CC232" w14:textId="77777777"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32D7F" w:rsidRPr="007E7E4F" w14:paraId="77464256" w14:textId="77777777">
        <w:tc>
          <w:tcPr>
            <w:tcW w:w="9576" w:type="dxa"/>
            <w:shd w:val="clear" w:color="auto" w:fill="auto"/>
          </w:tcPr>
          <w:p w14:paraId="68A28BDC" w14:textId="77777777" w:rsidR="00EB531C" w:rsidRPr="00EB531C" w:rsidRDefault="00EB531C" w:rsidP="00EB531C">
            <w:pPr>
              <w:rPr>
                <w:b/>
                <w:i/>
                <w:sz w:val="28"/>
                <w:szCs w:val="32"/>
                <w:lang w:eastAsia="ko-KR"/>
              </w:rPr>
            </w:pPr>
            <w:r w:rsidRPr="00EB531C">
              <w:rPr>
                <w:rFonts w:hint="eastAsia"/>
                <w:b/>
                <w:i/>
                <w:sz w:val="28"/>
                <w:szCs w:val="32"/>
                <w:lang w:eastAsia="ko-KR"/>
              </w:rPr>
              <w:t>Editing Instruction: TGaq Editor revises Annex C as follow</w:t>
            </w:r>
            <w:r w:rsidRPr="00EB531C">
              <w:rPr>
                <w:b/>
                <w:i/>
                <w:sz w:val="28"/>
                <w:szCs w:val="32"/>
                <w:lang w:eastAsia="ko-KR"/>
              </w:rPr>
              <w:t xml:space="preserve">s (changes are marked </w:t>
            </w:r>
            <w:r w:rsidRPr="00EB531C">
              <w:rPr>
                <w:b/>
                <w:i/>
                <w:sz w:val="28"/>
                <w:szCs w:val="32"/>
                <w:highlight w:val="yellow"/>
                <w:lang w:eastAsia="ko-KR"/>
              </w:rPr>
              <w:t>in this color</w:t>
            </w:r>
            <w:r w:rsidRPr="00EB531C">
              <w:rPr>
                <w:b/>
                <w:i/>
                <w:sz w:val="28"/>
                <w:szCs w:val="32"/>
                <w:lang w:eastAsia="ko-KR"/>
              </w:rPr>
              <w:t>)</w:t>
            </w:r>
            <w:r w:rsidRPr="00EB531C">
              <w:rPr>
                <w:rFonts w:hint="eastAsia"/>
                <w:b/>
                <w:i/>
                <w:sz w:val="28"/>
                <w:szCs w:val="32"/>
                <w:lang w:eastAsia="ko-KR"/>
              </w:rPr>
              <w:t>:</w:t>
            </w:r>
          </w:p>
          <w:p w14:paraId="3EDC5EB3" w14:textId="77777777" w:rsidR="00EB531C" w:rsidRPr="00522451" w:rsidRDefault="00EB531C" w:rsidP="00EB531C">
            <w:pPr>
              <w:rPr>
                <w:lang w:eastAsia="ko-KR"/>
              </w:rPr>
            </w:pPr>
          </w:p>
          <w:p w14:paraId="2729C275" w14:textId="77777777" w:rsidR="00EB531C" w:rsidRPr="00522451" w:rsidRDefault="00EB531C" w:rsidP="00EB531C">
            <w:pPr>
              <w:rPr>
                <w:szCs w:val="22"/>
                <w:lang w:eastAsia="ko-KR"/>
              </w:rPr>
            </w:pPr>
            <w:r>
              <w:rPr>
                <w:rFonts w:hint="eastAsia"/>
                <w:szCs w:val="22"/>
                <w:lang w:eastAsia="ko-KR"/>
              </w:rPr>
              <w:tab/>
            </w:r>
            <w:r w:rsidRPr="00522451">
              <w:rPr>
                <w:rFonts w:ascii="CourierNewPSMT" w:hAnsi="CourierNewPSMT" w:cs="CourierNewPSMT"/>
                <w:szCs w:val="22"/>
                <w:lang w:val="en-US" w:eastAsia="ko-KR"/>
              </w:rPr>
              <w:t>dot11FutureChannelGuidanceActivated TruthValue</w:t>
            </w:r>
            <w:r w:rsidRPr="00522451">
              <w:rPr>
                <w:rFonts w:ascii="CourierNewPSMT" w:hAnsi="CourierNewPSMT" w:cs="CourierNewPSMT" w:hint="eastAsia"/>
                <w:sz w:val="18"/>
                <w:szCs w:val="18"/>
                <w:highlight w:val="yellow"/>
                <w:u w:val="single"/>
                <w:lang w:val="en-US" w:eastAsia="ko-KR"/>
              </w:rPr>
              <w:t>,</w:t>
            </w:r>
          </w:p>
          <w:p w14:paraId="0815DCA5"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dot11SolicitedPADActivated</w:t>
            </w:r>
            <w:r w:rsidRPr="00522451">
              <w:rPr>
                <w:rFonts w:ascii="CourierNewPSMT" w:hAnsi="CourierNewPSMT" w:cs="CourierNewPSMT"/>
                <w:strike/>
                <w:szCs w:val="22"/>
                <w:highlight w:val="yellow"/>
                <w:lang w:val="en-US" w:eastAsia="ko-KR"/>
              </w:rPr>
              <w:t>,</w:t>
            </w:r>
            <w:r w:rsidRPr="00522451">
              <w:rPr>
                <w:rFonts w:ascii="CourierNewPSMT" w:hAnsi="CourierNewPSMT" w:cs="CourierNewPSMT"/>
                <w:szCs w:val="22"/>
                <w:lang w:val="en-US" w:eastAsia="ko-KR"/>
              </w:rPr>
              <w:t xml:space="preserve"> TruthValue,</w:t>
            </w:r>
          </w:p>
          <w:p w14:paraId="49BE6D1F"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dot11UnsolicitedPADActivated</w:t>
            </w:r>
            <w:r w:rsidRPr="00522451">
              <w:rPr>
                <w:rFonts w:ascii="CourierNewPSMT" w:hAnsi="CourierNewPSMT" w:cs="CourierNewPSMT"/>
                <w:strike/>
                <w:szCs w:val="22"/>
                <w:highlight w:val="yellow"/>
                <w:lang w:val="en-US" w:eastAsia="ko-KR"/>
              </w:rPr>
              <w:t>,</w:t>
            </w:r>
            <w:r w:rsidRPr="00522451">
              <w:rPr>
                <w:rFonts w:ascii="CourierNewPSMT" w:hAnsi="CourierNewPSMT" w:cs="CourierNewPSMT"/>
                <w:szCs w:val="22"/>
                <w:lang w:val="en-US" w:eastAsia="ko-KR"/>
              </w:rPr>
              <w:t xml:space="preserve"> TruthValue</w:t>
            </w:r>
          </w:p>
          <w:p w14:paraId="296D2D88" w14:textId="77777777" w:rsidR="00EB531C" w:rsidRPr="00522451" w:rsidRDefault="00EB531C" w:rsidP="00EB531C">
            <w:pPr>
              <w:rPr>
                <w:rFonts w:ascii="CourierNewPSMT" w:hAnsi="CourierNewPSMT" w:cs="CourierNewPSMT"/>
                <w:szCs w:val="22"/>
                <w:lang w:val="en-US" w:eastAsia="ko-KR"/>
              </w:rPr>
            </w:pPr>
            <w:r w:rsidRPr="00522451">
              <w:rPr>
                <w:rFonts w:ascii="CourierNewPSMT" w:hAnsi="CourierNewPSMT" w:cs="CourierNewPSMT"/>
                <w:szCs w:val="22"/>
                <w:lang w:val="en-US" w:eastAsia="ko-KR"/>
              </w:rPr>
              <w:t>}</w:t>
            </w:r>
          </w:p>
          <w:p w14:paraId="5C788A21" w14:textId="77777777" w:rsidR="00EB531C" w:rsidRDefault="00EB531C" w:rsidP="00EB531C">
            <w:pPr>
              <w:rPr>
                <w:rFonts w:ascii="CourierNewPSMT" w:hAnsi="CourierNewPSMT" w:cs="CourierNewPSMT"/>
                <w:szCs w:val="22"/>
                <w:lang w:val="en-US" w:eastAsia="ko-KR"/>
              </w:rPr>
            </w:pPr>
          </w:p>
          <w:p w14:paraId="32F91C51" w14:textId="225ECDB0" w:rsidR="00EB531C" w:rsidRPr="00522451" w:rsidRDefault="003C5957" w:rsidP="003C5957">
            <w:pPr>
              <w:rPr>
                <w:rFonts w:ascii="CourierNewPSMT" w:hAnsi="CourierNewPSMT" w:cs="CourierNewPSMT"/>
                <w:szCs w:val="22"/>
                <w:lang w:val="en-US" w:eastAsia="ko-KR"/>
              </w:rPr>
            </w:pPr>
            <w:r w:rsidRPr="003C5957">
              <w:rPr>
                <w:b/>
                <w:i/>
                <w:sz w:val="28"/>
                <w:szCs w:val="32"/>
                <w:lang w:eastAsia="ko-KR"/>
              </w:rPr>
              <w:t>The ANA allocations fo</w:t>
            </w:r>
            <w:bookmarkStart w:id="4" w:name="_GoBack"/>
            <w:bookmarkEnd w:id="4"/>
            <w:r w:rsidRPr="003C5957">
              <w:rPr>
                <w:b/>
                <w:i/>
                <w:sz w:val="28"/>
                <w:szCs w:val="32"/>
                <w:lang w:eastAsia="ko-KR"/>
              </w:rPr>
              <w:t xml:space="preserve">r the following have changed to avoid changes to TGmc’s draft. </w:t>
            </w:r>
            <w:r w:rsidR="00623FC5">
              <w:rPr>
                <w:b/>
                <w:i/>
                <w:sz w:val="28"/>
                <w:szCs w:val="32"/>
                <w:lang w:eastAsia="ko-KR"/>
              </w:rPr>
              <w:t xml:space="preserve">TGaq </w:t>
            </w:r>
            <w:r w:rsidRPr="003C5957">
              <w:rPr>
                <w:b/>
                <w:i/>
                <w:sz w:val="28"/>
                <w:szCs w:val="32"/>
                <w:lang w:eastAsia="ko-KR"/>
              </w:rPr>
              <w:t>Editor to make changes as shown:</w:t>
            </w:r>
          </w:p>
          <w:p w14:paraId="19C02EF6"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r w:rsidRPr="00522451">
              <w:rPr>
                <w:rFonts w:ascii="CourierNewPSMT" w:hAnsi="CourierNewPSMT" w:cs="CourierNewPSMT"/>
                <w:szCs w:val="22"/>
                <w:lang w:val="en-US" w:eastAsia="ko-KR"/>
              </w:rPr>
              <w:lastRenderedPageBreak/>
              <w:t>dot11SolicitedPADActivated OBJECT-TYPE</w:t>
            </w:r>
          </w:p>
          <w:p w14:paraId="7CD65D8B"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SYNTAX TruthValue</w:t>
            </w:r>
          </w:p>
          <w:p w14:paraId="46CF96F4"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MAX-ACCESS read-write</w:t>
            </w:r>
          </w:p>
          <w:p w14:paraId="24DEF96A"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STATUS current</w:t>
            </w:r>
          </w:p>
          <w:p w14:paraId="19132B21"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DESCRIPTION</w:t>
            </w:r>
          </w:p>
          <w:p w14:paraId="0F6A5FBE"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"This is a control variable.</w:t>
            </w:r>
          </w:p>
          <w:p w14:paraId="7EE7ABD3"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It is written by an external management entity or the SME. Changes take effect</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as soon as practical in the</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implementation.</w:t>
            </w:r>
          </w:p>
          <w:p w14:paraId="18B7B983"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This attribute when true, indicates that the capability of the STA to operate</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Solicited PAD with external networks is enabled. The capability is disabled</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otherwise."</w:t>
            </w:r>
          </w:p>
          <w:p w14:paraId="5B5493CE"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DEFVAL {false}</w:t>
            </w:r>
          </w:p>
          <w:p w14:paraId="56B72F09"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r w:rsidRPr="00522451">
              <w:rPr>
                <w:rFonts w:ascii="CourierNewPSMT" w:hAnsi="CourierNewPSMT" w:cs="CourierNewPSMT"/>
                <w:szCs w:val="22"/>
                <w:lang w:val="en-US" w:eastAsia="ko-KR"/>
              </w:rPr>
              <w:t>::= { dot11StationConfigEntry 16</w:t>
            </w:r>
            <w:r w:rsidRPr="00931C09">
              <w:rPr>
                <w:rFonts w:ascii="CourierNewPSMT" w:hAnsi="CourierNewPSMT" w:cs="CourierNewPSMT"/>
                <w:strike/>
                <w:szCs w:val="22"/>
                <w:highlight w:val="yellow"/>
                <w:lang w:val="en-US" w:eastAsia="ko-KR"/>
              </w:rPr>
              <w:t>6</w:t>
            </w:r>
            <w:r w:rsidRPr="00931C09">
              <w:rPr>
                <w:rFonts w:ascii="CourierNewPSMT" w:hAnsi="CourierNewPSMT" w:cs="CourierNewPSMT" w:hint="eastAsia"/>
                <w:szCs w:val="22"/>
                <w:highlight w:val="yellow"/>
                <w:u w:val="single"/>
                <w:lang w:val="en-US" w:eastAsia="ko-KR"/>
              </w:rPr>
              <w:t>7</w:t>
            </w:r>
            <w:r w:rsidRPr="00522451">
              <w:rPr>
                <w:rFonts w:ascii="CourierNewPSMT" w:hAnsi="CourierNewPSMT" w:cs="CourierNewPSMT"/>
                <w:szCs w:val="22"/>
                <w:lang w:val="en-US" w:eastAsia="ko-KR"/>
              </w:rPr>
              <w:t xml:space="preserve"> }</w:t>
            </w:r>
          </w:p>
          <w:p w14:paraId="4C944702"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p>
          <w:p w14:paraId="6F74F04A"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r w:rsidRPr="00522451">
              <w:rPr>
                <w:rFonts w:ascii="CourierNewPSMT" w:hAnsi="CourierNewPSMT" w:cs="CourierNewPSMT"/>
                <w:szCs w:val="22"/>
                <w:lang w:val="en-US" w:eastAsia="ko-KR"/>
              </w:rPr>
              <w:t>dot11UnsolicitedPADActivated OBJECT-TYPE</w:t>
            </w:r>
          </w:p>
          <w:p w14:paraId="74333B8B"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SYNTAX TruthValue</w:t>
            </w:r>
          </w:p>
          <w:p w14:paraId="6C803CA7"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MAX-ACCESS read-write</w:t>
            </w:r>
          </w:p>
          <w:p w14:paraId="0EA3C7EF"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STATUS current</w:t>
            </w:r>
          </w:p>
          <w:p w14:paraId="3C39D9A4"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DESCRIPTION</w:t>
            </w:r>
          </w:p>
          <w:p w14:paraId="125F3CCD"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"This is a control variable.</w:t>
            </w:r>
          </w:p>
          <w:p w14:paraId="6AAC3E3D"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It is written by an external management entity or the SME. Changes take effect</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as soon as practical in the implementation.</w:t>
            </w:r>
          </w:p>
          <w:p w14:paraId="6CDCAC15"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This attribute when true, indicates that the capability of the STA to operate</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Unsolicited PAD with external networks is enabled. The capability is disabled</w:t>
            </w:r>
            <w:r w:rsidRPr="00522451">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otherwise."</w:t>
            </w:r>
          </w:p>
          <w:p w14:paraId="68C2A07B"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DEFVAL {false}</w:t>
            </w:r>
          </w:p>
          <w:p w14:paraId="0D937C75" w14:textId="77777777" w:rsidR="00EB531C" w:rsidRPr="00522451" w:rsidRDefault="00EB531C" w:rsidP="00EB531C">
            <w:pPr>
              <w:rPr>
                <w:rFonts w:ascii="CourierNewPSMT" w:hAnsi="CourierNewPSMT" w:cs="CourierNewPSMT"/>
                <w:szCs w:val="22"/>
                <w:lang w:val="en-US" w:eastAsia="ko-KR"/>
              </w:rPr>
            </w:pPr>
            <w:r w:rsidRPr="00522451">
              <w:rPr>
                <w:rFonts w:ascii="CourierNewPSMT" w:hAnsi="CourierNewPSMT" w:cs="CourierNewPSMT"/>
                <w:szCs w:val="22"/>
                <w:lang w:val="en-US" w:eastAsia="ko-KR"/>
              </w:rPr>
              <w:t>::= { dot11StationConfigEntry 16</w:t>
            </w:r>
            <w:r w:rsidRPr="00931C09">
              <w:rPr>
                <w:rFonts w:ascii="CourierNewPSMT" w:hAnsi="CourierNewPSMT" w:cs="CourierNewPSMT"/>
                <w:strike/>
                <w:szCs w:val="22"/>
                <w:highlight w:val="yellow"/>
                <w:lang w:val="en-US" w:eastAsia="ko-KR"/>
              </w:rPr>
              <w:t>7</w:t>
            </w:r>
            <w:r w:rsidRPr="00931C09">
              <w:rPr>
                <w:rFonts w:ascii="CourierNewPSMT" w:hAnsi="CourierNewPSMT" w:cs="CourierNewPSMT" w:hint="eastAsia"/>
                <w:szCs w:val="22"/>
                <w:highlight w:val="yellow"/>
                <w:u w:val="single"/>
                <w:lang w:val="en-US" w:eastAsia="ko-KR"/>
              </w:rPr>
              <w:t>8</w:t>
            </w:r>
            <w:r w:rsidRPr="00522451">
              <w:rPr>
                <w:rFonts w:ascii="CourierNewPSMT" w:hAnsi="CourierNewPSMT" w:cs="CourierNewPSMT"/>
                <w:szCs w:val="22"/>
                <w:lang w:val="en-US" w:eastAsia="ko-KR"/>
              </w:rPr>
              <w:t xml:space="preserve"> }</w:t>
            </w:r>
          </w:p>
          <w:p w14:paraId="6E1A4BF3" w14:textId="77777777" w:rsidR="00EB531C" w:rsidRDefault="00EB531C" w:rsidP="00EB531C">
            <w:pPr>
              <w:rPr>
                <w:szCs w:val="22"/>
                <w:lang w:eastAsia="ko-KR"/>
              </w:rPr>
            </w:pPr>
          </w:p>
          <w:p w14:paraId="01E09301" w14:textId="77777777" w:rsidR="00EB531C" w:rsidRDefault="00EB531C" w:rsidP="00EB531C">
            <w:pPr>
              <w:rPr>
                <w:szCs w:val="22"/>
                <w:lang w:eastAsia="ko-KR"/>
              </w:rPr>
            </w:pPr>
          </w:p>
          <w:p w14:paraId="3DC36B14" w14:textId="77777777" w:rsidR="00EB531C" w:rsidRDefault="00EB531C" w:rsidP="00EB531C">
            <w:pPr>
              <w:rPr>
                <w:szCs w:val="22"/>
                <w:lang w:eastAsia="ko-KR"/>
              </w:rPr>
            </w:pPr>
          </w:p>
          <w:p w14:paraId="0CEFA095" w14:textId="77777777" w:rsidR="00EB531C" w:rsidRPr="00840332" w:rsidRDefault="00EB531C" w:rsidP="00EB531C">
            <w:pPr>
              <w:rPr>
                <w:szCs w:val="22"/>
                <w:lang w:val="en-US" w:eastAsia="ko-KR"/>
              </w:rPr>
            </w:pPr>
            <w:r w:rsidRPr="00667E74">
              <w:rPr>
                <w:rFonts w:hint="eastAsia"/>
                <w:i/>
                <w:sz w:val="32"/>
                <w:szCs w:val="32"/>
                <w:lang w:eastAsia="ko-KR"/>
              </w:rPr>
              <w:t xml:space="preserve">NOTE: TGaq Editor should request </w:t>
            </w:r>
            <w:r>
              <w:rPr>
                <w:rFonts w:hint="eastAsia"/>
                <w:i/>
                <w:sz w:val="32"/>
                <w:szCs w:val="32"/>
                <w:lang w:eastAsia="ko-KR"/>
              </w:rPr>
              <w:t xml:space="preserve">the below </w:t>
            </w:r>
            <w:r w:rsidRPr="00667E74">
              <w:rPr>
                <w:rFonts w:hint="eastAsia"/>
                <w:i/>
                <w:sz w:val="32"/>
                <w:szCs w:val="32"/>
                <w:lang w:eastAsia="ko-KR"/>
              </w:rPr>
              <w:t xml:space="preserve">ANA for </w:t>
            </w:r>
            <w:r w:rsidRPr="00667E74">
              <w:rPr>
                <w:i/>
                <w:sz w:val="32"/>
                <w:szCs w:val="32"/>
                <w:lang w:eastAsia="ko-KR"/>
              </w:rPr>
              <w:t>dot11</w:t>
            </w:r>
            <w:r>
              <w:rPr>
                <w:rFonts w:hint="eastAsia"/>
                <w:i/>
                <w:sz w:val="32"/>
                <w:szCs w:val="32"/>
                <w:lang w:eastAsia="ko-KR"/>
              </w:rPr>
              <w:t>Groups</w:t>
            </w:r>
            <w:r w:rsidRPr="00667E74">
              <w:rPr>
                <w:i/>
                <w:sz w:val="32"/>
                <w:szCs w:val="32"/>
                <w:lang w:eastAsia="ko-KR"/>
              </w:rPr>
              <w:br/>
            </w:r>
            <w:r w:rsidRPr="00667E74">
              <w:rPr>
                <w:rFonts w:ascii="CourierNewPSMT" w:hAnsi="CourierNewPSMT" w:cs="CourierNewPSMT" w:hint="eastAsia"/>
                <w:i/>
                <w:sz w:val="32"/>
                <w:szCs w:val="32"/>
                <w:lang w:val="en-US" w:eastAsia="ko-KR"/>
              </w:rPr>
              <w:t xml:space="preserve">- </w:t>
            </w:r>
            <w:r w:rsidRPr="00840332">
              <w:rPr>
                <w:rFonts w:ascii="CourierNewPSMT" w:hAnsi="CourierNewPSMT" w:cs="CourierNewPSMT"/>
                <w:i/>
                <w:sz w:val="32"/>
                <w:szCs w:val="32"/>
                <w:lang w:val="en-US" w:eastAsia="ko-KR"/>
              </w:rPr>
              <w:t>dot11PADComplianceGroup</w:t>
            </w:r>
            <w:r w:rsidRPr="00667E74">
              <w:rPr>
                <w:rFonts w:ascii="CourierNewPSMT" w:hAnsi="CourierNewPSMT" w:cs="CourierNewPSMT" w:hint="eastAsia"/>
                <w:i/>
                <w:sz w:val="32"/>
                <w:szCs w:val="32"/>
                <w:lang w:val="en-US" w:eastAsia="ko-KR"/>
              </w:rPr>
              <w:t xml:space="preserve"> (TG</w:t>
            </w:r>
            <w:r>
              <w:rPr>
                <w:rFonts w:ascii="CourierNewPSMT" w:hAnsi="CourierNewPSMT" w:cs="CourierNewPSMT" w:hint="eastAsia"/>
                <w:i/>
                <w:sz w:val="32"/>
                <w:szCs w:val="32"/>
                <w:lang w:val="en-US" w:eastAsia="ko-KR"/>
              </w:rPr>
              <w:t>aq</w:t>
            </w:r>
            <w:r w:rsidRPr="00667E74">
              <w:rPr>
                <w:rFonts w:ascii="CourierNewPSMT" w:hAnsi="CourierNewPSMT" w:cs="CourierNewPSMT" w:hint="eastAsia"/>
                <w:i/>
                <w:sz w:val="32"/>
                <w:szCs w:val="32"/>
                <w:lang w:val="en-US" w:eastAsia="ko-KR"/>
              </w:rPr>
              <w:t>)</w:t>
            </w:r>
            <w:r w:rsidRPr="00667E74">
              <w:rPr>
                <w:rFonts w:ascii="CourierNewPSMT" w:hAnsi="CourierNewPSMT" w:cs="CourierNewPSMT"/>
                <w:i/>
                <w:sz w:val="32"/>
                <w:szCs w:val="32"/>
                <w:lang w:val="en-US" w:eastAsia="ko-KR"/>
              </w:rPr>
              <w:br/>
            </w:r>
          </w:p>
          <w:p w14:paraId="5FF01E16" w14:textId="77777777" w:rsidR="00EB531C" w:rsidRPr="00840332" w:rsidRDefault="00EB531C" w:rsidP="00EB531C">
            <w:pPr>
              <w:rPr>
                <w:szCs w:val="22"/>
                <w:u w:val="single"/>
                <w:lang w:eastAsia="ko-KR"/>
              </w:rPr>
            </w:pPr>
            <w:r w:rsidRPr="00840332">
              <w:rPr>
                <w:b/>
                <w:bCs/>
                <w:i/>
                <w:iCs/>
                <w:sz w:val="20"/>
                <w:u w:val="single"/>
                <w:lang w:val="en-US" w:eastAsia="ko-KR"/>
              </w:rPr>
              <w:t xml:space="preserve">-- Editor Note: Insert the following </w:t>
            </w:r>
            <w:r w:rsidRPr="00840332">
              <w:rPr>
                <w:b/>
                <w:i/>
                <w:sz w:val="20"/>
                <w:u w:val="single"/>
                <w:lang w:val="en-US" w:eastAsia="ko-KR"/>
              </w:rPr>
              <w:t>dot11PADComplianceGroup</w:t>
            </w:r>
            <w:r w:rsidRPr="00840332">
              <w:rPr>
                <w:b/>
                <w:bCs/>
                <w:i/>
                <w:iCs/>
                <w:sz w:val="20"/>
                <w:u w:val="single"/>
                <w:lang w:val="en-US" w:eastAsia="ko-KR"/>
              </w:rPr>
              <w:t xml:space="preserve"> after the "</w:t>
            </w:r>
            <w:r w:rsidRPr="00840332">
              <w:rPr>
                <w:b/>
                <w:i/>
                <w:sz w:val="20"/>
                <w:u w:val="single"/>
                <w:lang w:val="en-US" w:eastAsia="ko-KR"/>
              </w:rPr>
              <w:t>dot11FineTimingMeasurement</w:t>
            </w:r>
            <w:r w:rsidRPr="00840332">
              <w:rPr>
                <w:b/>
                <w:bCs/>
                <w:i/>
                <w:iCs/>
                <w:sz w:val="20"/>
                <w:u w:val="single"/>
                <w:lang w:val="en-US" w:eastAsia="ko-KR"/>
              </w:rPr>
              <w:t xml:space="preserve"> </w:t>
            </w:r>
            <w:r w:rsidRPr="00840332">
              <w:rPr>
                <w:b/>
                <w:i/>
                <w:sz w:val="20"/>
                <w:u w:val="single"/>
                <w:lang w:val="en-US" w:eastAsia="ko-KR"/>
              </w:rPr>
              <w:t>OBJECT-GROUP</w:t>
            </w:r>
            <w:r w:rsidRPr="00840332">
              <w:rPr>
                <w:b/>
                <w:bCs/>
                <w:i/>
                <w:iCs/>
                <w:sz w:val="20"/>
                <w:u w:val="single"/>
                <w:lang w:val="en-US" w:eastAsia="ko-KR"/>
              </w:rPr>
              <w:t xml:space="preserve"> ":</w:t>
            </w:r>
          </w:p>
          <w:p w14:paraId="19BF2768" w14:textId="77777777" w:rsidR="00EB531C" w:rsidRPr="00840332" w:rsidRDefault="00EB531C" w:rsidP="00EB531C">
            <w:pPr>
              <w:rPr>
                <w:szCs w:val="22"/>
                <w:lang w:eastAsia="ko-KR"/>
              </w:rPr>
            </w:pPr>
          </w:p>
          <w:p w14:paraId="55578C75" w14:textId="77777777" w:rsidR="00EB531C" w:rsidRPr="00840332" w:rsidRDefault="00EB531C" w:rsidP="00EB531C">
            <w:pPr>
              <w:widowControl w:val="0"/>
              <w:autoSpaceDE w:val="0"/>
              <w:autoSpaceDN w:val="0"/>
              <w:adjustRightInd w:val="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dot11PADComplianceGroup OBJECT-GROUP</w:t>
            </w:r>
          </w:p>
          <w:p w14:paraId="1AB44FE1" w14:textId="77777777" w:rsidR="00EB531C" w:rsidRPr="00840332" w:rsidRDefault="00EB531C" w:rsidP="00EB531C">
            <w:pPr>
              <w:widowControl w:val="0"/>
              <w:autoSpaceDE w:val="0"/>
              <w:autoSpaceDN w:val="0"/>
              <w:adjustRightInd w:val="0"/>
              <w:ind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OBJECTS {</w:t>
            </w:r>
          </w:p>
          <w:p w14:paraId="12692962" w14:textId="77777777" w:rsidR="00EB531C" w:rsidRPr="00840332" w:rsidRDefault="00EB531C" w:rsidP="00EB531C">
            <w:pPr>
              <w:widowControl w:val="0"/>
              <w:autoSpaceDE w:val="0"/>
              <w:autoSpaceDN w:val="0"/>
              <w:adjustRightInd w:val="0"/>
              <w:ind w:left="720"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dot11SolicitedPADActivated,</w:t>
            </w:r>
          </w:p>
          <w:p w14:paraId="67654261" w14:textId="77777777" w:rsidR="00EB531C" w:rsidRDefault="00EB531C" w:rsidP="00EB531C">
            <w:pPr>
              <w:widowControl w:val="0"/>
              <w:autoSpaceDE w:val="0"/>
              <w:autoSpaceDN w:val="0"/>
              <w:adjustRightInd w:val="0"/>
              <w:ind w:left="720"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dot11UnsolicitedPADActivated</w:t>
            </w:r>
          </w:p>
          <w:p w14:paraId="32B082C4" w14:textId="77777777" w:rsidR="00EB531C" w:rsidRPr="00840332" w:rsidRDefault="00EB531C" w:rsidP="00EB531C">
            <w:pPr>
              <w:widowControl w:val="0"/>
              <w:autoSpaceDE w:val="0"/>
              <w:autoSpaceDN w:val="0"/>
              <w:adjustRightInd w:val="0"/>
              <w:ind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 xml:space="preserve"> }</w:t>
            </w:r>
          </w:p>
          <w:p w14:paraId="389578E3" w14:textId="77777777" w:rsidR="00EB531C" w:rsidRPr="00840332" w:rsidRDefault="00EB531C" w:rsidP="00EB531C">
            <w:pPr>
              <w:widowControl w:val="0"/>
              <w:autoSpaceDE w:val="0"/>
              <w:autoSpaceDN w:val="0"/>
              <w:adjustRightInd w:val="0"/>
              <w:ind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STATUS current</w:t>
            </w:r>
          </w:p>
          <w:p w14:paraId="594B7494" w14:textId="77777777" w:rsidR="00EB531C" w:rsidRPr="00840332" w:rsidRDefault="00EB531C" w:rsidP="00EB531C">
            <w:pPr>
              <w:widowControl w:val="0"/>
              <w:autoSpaceDE w:val="0"/>
              <w:autoSpaceDN w:val="0"/>
              <w:adjustRightInd w:val="0"/>
              <w:ind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DESCRIPTION</w:t>
            </w:r>
          </w:p>
          <w:p w14:paraId="3EC442FC" w14:textId="77777777" w:rsidR="00EB531C" w:rsidRPr="00840332" w:rsidRDefault="00EB531C" w:rsidP="00EB531C">
            <w:pPr>
              <w:widowControl w:val="0"/>
              <w:autoSpaceDE w:val="0"/>
              <w:autoSpaceDN w:val="0"/>
              <w:adjustRightInd w:val="0"/>
              <w:ind w:left="144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"This object group provides the objects from the IEEE 802.11</w:t>
            </w:r>
            <w:r w:rsidRPr="00840332">
              <w:rPr>
                <w:rFonts w:ascii="CourierNewPSMT" w:hAnsi="CourierNewPSMT" w:cs="CourierNewPSMT" w:hint="eastAsia"/>
                <w:szCs w:val="22"/>
                <w:u w:val="single"/>
                <w:lang w:val="en-US" w:eastAsia="ko-KR"/>
              </w:rPr>
              <w:t xml:space="preserve"> </w:t>
            </w:r>
            <w:r w:rsidRPr="00840332">
              <w:rPr>
                <w:rFonts w:ascii="CourierNewPSMT" w:hAnsi="CourierNewPSMT" w:cs="CourierNewPSMT"/>
                <w:szCs w:val="22"/>
                <w:u w:val="single"/>
                <w:lang w:val="en-US" w:eastAsia="ko-KR"/>
              </w:rPr>
              <w:t>MIB required to manage pre-association discovery functionality."</w:t>
            </w:r>
          </w:p>
          <w:p w14:paraId="0A4A82A2" w14:textId="77777777" w:rsidR="00EB531C" w:rsidRPr="00840332" w:rsidRDefault="00EB531C" w:rsidP="00EB531C">
            <w:pPr>
              <w:widowControl w:val="0"/>
              <w:autoSpaceDE w:val="0"/>
              <w:autoSpaceDN w:val="0"/>
              <w:adjustRightInd w:val="0"/>
              <w:ind w:firstLine="720"/>
              <w:rPr>
                <w:rFonts w:ascii="CourierNewPSMT" w:hAnsi="CourierNewPSMT" w:cs="CourierNewPSMT"/>
                <w:szCs w:val="22"/>
                <w:u w:val="single"/>
                <w:lang w:val="en-US" w:eastAsia="ko-KR"/>
              </w:rPr>
            </w:pPr>
            <w:r w:rsidRPr="00840332">
              <w:rPr>
                <w:rFonts w:ascii="CourierNewPSMT" w:hAnsi="CourierNewPSMT" w:cs="CourierNewPSMT"/>
                <w:szCs w:val="22"/>
                <w:u w:val="single"/>
                <w:lang w:val="en-US" w:eastAsia="ko-KR"/>
              </w:rPr>
              <w:t>::= { dot11Groups 94 }</w:t>
            </w:r>
          </w:p>
          <w:p w14:paraId="67824675" w14:textId="77777777" w:rsidR="00EB531C" w:rsidRPr="00840332" w:rsidRDefault="00EB531C" w:rsidP="00EB531C">
            <w:pPr>
              <w:rPr>
                <w:szCs w:val="22"/>
                <w:lang w:eastAsia="ko-KR"/>
              </w:rPr>
            </w:pPr>
          </w:p>
          <w:p w14:paraId="0BD5ECE5" w14:textId="77777777" w:rsidR="00EB531C" w:rsidRPr="00840332" w:rsidRDefault="00EB531C" w:rsidP="00EB531C">
            <w:pPr>
              <w:rPr>
                <w:szCs w:val="22"/>
                <w:lang w:eastAsia="ko-KR"/>
              </w:rPr>
            </w:pPr>
            <w:r w:rsidRPr="00840332">
              <w:rPr>
                <w:rFonts w:ascii="TimesNewRomanPS-BoldItalicMT" w:hAnsi="TimesNewRomanPS-BoldItalicMT" w:cs="TimesNewRomanPS-BoldItalicMT"/>
                <w:b/>
                <w:bCs/>
                <w:i/>
                <w:iCs/>
                <w:sz w:val="20"/>
                <w:lang w:val="en-US" w:eastAsia="ko-KR"/>
              </w:rPr>
              <w:t>-- Editor Note: Insert the following compliance statement after the "Compliance Statements - S1G" section:</w:t>
            </w:r>
          </w:p>
          <w:p w14:paraId="28EDC05F" w14:textId="77777777" w:rsidR="00EB531C" w:rsidRPr="00522451" w:rsidRDefault="00EB531C" w:rsidP="00EB531C">
            <w:pPr>
              <w:rPr>
                <w:szCs w:val="22"/>
                <w:lang w:eastAsia="ko-KR"/>
              </w:rPr>
            </w:pPr>
          </w:p>
          <w:p w14:paraId="43F9B24F" w14:textId="77777777" w:rsidR="00EB531C" w:rsidRPr="00522451" w:rsidRDefault="00EB531C" w:rsidP="00EB531C">
            <w:pPr>
              <w:rPr>
                <w:szCs w:val="22"/>
                <w:lang w:eastAsia="ko-KR"/>
              </w:rPr>
            </w:pPr>
            <w:r w:rsidRPr="00522451">
              <w:rPr>
                <w:rFonts w:ascii="CourierNewPSMT" w:hAnsi="CourierNewPSMT" w:cs="CourierNewPSMT"/>
                <w:szCs w:val="22"/>
                <w:lang w:val="en-US" w:eastAsia="ko-KR"/>
              </w:rPr>
              <w:t>-- ********************************************************************</w:t>
            </w:r>
          </w:p>
          <w:p w14:paraId="5D3A6A92"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r w:rsidRPr="00522451">
              <w:rPr>
                <w:rFonts w:ascii="CourierNewPSMT" w:hAnsi="CourierNewPSMT" w:cs="CourierNewPSMT"/>
                <w:szCs w:val="22"/>
                <w:lang w:val="en-US" w:eastAsia="ko-KR"/>
              </w:rPr>
              <w:t>-- * Compliance Statements - PAD</w:t>
            </w:r>
          </w:p>
          <w:p w14:paraId="25175622"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r w:rsidRPr="00522451">
              <w:rPr>
                <w:rFonts w:ascii="CourierNewPSMT" w:hAnsi="CourierNewPSMT" w:cs="CourierNewPSMT"/>
                <w:szCs w:val="22"/>
                <w:lang w:val="en-US" w:eastAsia="ko-KR"/>
              </w:rPr>
              <w:t xml:space="preserve">-- </w:t>
            </w:r>
            <w:r w:rsidRPr="00522451">
              <w:rPr>
                <w:rFonts w:ascii="CourierNewPSMT" w:hAnsi="CourierNewPSMT" w:cs="CourierNewPSMT"/>
                <w:szCs w:val="22"/>
                <w:lang w:val="en-US" w:eastAsia="ko-KR"/>
              </w:rPr>
              <w:lastRenderedPageBreak/>
              <w:t>********************************************************************</w:t>
            </w:r>
          </w:p>
          <w:p w14:paraId="0B5009D5"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dot11PADComplianceGroup OBJECT-GROUP</w:t>
            </w:r>
          </w:p>
          <w:p w14:paraId="1895DBB1"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OBJECTS {</w:t>
            </w:r>
          </w:p>
          <w:p w14:paraId="4819C854" w14:textId="77777777" w:rsidR="00EB531C" w:rsidRPr="00840332" w:rsidRDefault="00EB531C" w:rsidP="00EB531C">
            <w:pPr>
              <w:widowControl w:val="0"/>
              <w:autoSpaceDE w:val="0"/>
              <w:autoSpaceDN w:val="0"/>
              <w:adjustRightInd w:val="0"/>
              <w:ind w:firstLine="72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dot11SolicitedPADActivated,</w:t>
            </w:r>
          </w:p>
          <w:p w14:paraId="20270CBE" w14:textId="77777777" w:rsidR="00EB531C" w:rsidRPr="00840332" w:rsidRDefault="00EB531C" w:rsidP="00EB531C">
            <w:pPr>
              <w:widowControl w:val="0"/>
              <w:autoSpaceDE w:val="0"/>
              <w:autoSpaceDN w:val="0"/>
              <w:adjustRightInd w:val="0"/>
              <w:ind w:firstLine="72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dot11UnsolicitedPADActivated }</w:t>
            </w:r>
          </w:p>
          <w:p w14:paraId="1520A0C7"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p>
          <w:p w14:paraId="1FC4BE46"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STATUS current</w:t>
            </w:r>
          </w:p>
          <w:p w14:paraId="59C43DF3"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p>
          <w:p w14:paraId="588967CC"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DESCRIPTION</w:t>
            </w:r>
          </w:p>
          <w:p w14:paraId="2A5FD2C1"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"This object group provides the objects from the IEEE 802.11</w:t>
            </w:r>
            <w:r w:rsidRPr="00840332">
              <w:rPr>
                <w:rFonts w:ascii="CourierNewPSMT" w:hAnsi="CourierNewPSMT" w:cs="CourierNewPSMT" w:hint="eastAsia"/>
                <w:strike/>
                <w:szCs w:val="22"/>
                <w:lang w:val="en-US" w:eastAsia="ko-KR"/>
              </w:rPr>
              <w:t xml:space="preserve"> </w:t>
            </w:r>
            <w:r w:rsidRPr="00840332">
              <w:rPr>
                <w:rFonts w:ascii="CourierNewPSMT" w:hAnsi="CourierNewPSMT" w:cs="CourierNewPSMT"/>
                <w:strike/>
                <w:szCs w:val="22"/>
                <w:lang w:val="en-US" w:eastAsia="ko-KR"/>
              </w:rPr>
              <w:t>MIB required to manage pre-association discovery functionality."</w:t>
            </w:r>
          </w:p>
          <w:p w14:paraId="39250131" w14:textId="77777777" w:rsidR="00EB531C" w:rsidRPr="00840332" w:rsidRDefault="00EB531C" w:rsidP="00EB531C">
            <w:pPr>
              <w:widowControl w:val="0"/>
              <w:autoSpaceDE w:val="0"/>
              <w:autoSpaceDN w:val="0"/>
              <w:adjustRightInd w:val="0"/>
              <w:rPr>
                <w:rFonts w:ascii="CourierNewPSMT" w:hAnsi="CourierNewPSMT" w:cs="CourierNewPSMT"/>
                <w:strike/>
                <w:szCs w:val="22"/>
                <w:lang w:val="en-US" w:eastAsia="ko-KR"/>
              </w:rPr>
            </w:pPr>
            <w:r w:rsidRPr="00840332">
              <w:rPr>
                <w:rFonts w:ascii="CourierNewPSMT" w:hAnsi="CourierNewPSMT" w:cs="CourierNewPSMT"/>
                <w:strike/>
                <w:szCs w:val="22"/>
                <w:lang w:val="en-US" w:eastAsia="ko-KR"/>
              </w:rPr>
              <w:t>::= { dot11Groups 94 }</w:t>
            </w:r>
          </w:p>
          <w:p w14:paraId="5BAB8ECA" w14:textId="77777777" w:rsidR="00EB531C" w:rsidRDefault="00EB531C" w:rsidP="00EB531C">
            <w:pPr>
              <w:widowControl w:val="0"/>
              <w:autoSpaceDE w:val="0"/>
              <w:autoSpaceDN w:val="0"/>
              <w:adjustRightInd w:val="0"/>
              <w:rPr>
                <w:rFonts w:ascii="CourierNewPSMT" w:hAnsi="CourierNewPSMT" w:cs="CourierNewPSMT"/>
                <w:szCs w:val="22"/>
                <w:lang w:val="en-US" w:eastAsia="ko-KR"/>
              </w:rPr>
            </w:pPr>
          </w:p>
          <w:p w14:paraId="5F91BAFD" w14:textId="77777777" w:rsidR="00EB531C" w:rsidRDefault="00EB531C" w:rsidP="00EB531C">
            <w:pPr>
              <w:widowControl w:val="0"/>
              <w:autoSpaceDE w:val="0"/>
              <w:autoSpaceDN w:val="0"/>
              <w:adjustRightInd w:val="0"/>
              <w:rPr>
                <w:rFonts w:ascii="CourierNewPSMT" w:hAnsi="CourierNewPSMT" w:cs="CourierNewPSMT"/>
                <w:szCs w:val="22"/>
                <w:lang w:val="en-US" w:eastAsia="ko-KR"/>
              </w:rPr>
            </w:pPr>
            <w:r w:rsidRPr="00667E74">
              <w:rPr>
                <w:rFonts w:hint="eastAsia"/>
                <w:i/>
                <w:sz w:val="32"/>
                <w:szCs w:val="32"/>
                <w:lang w:eastAsia="ko-KR"/>
              </w:rPr>
              <w:t xml:space="preserve">NOTE: TGaq Editor should request </w:t>
            </w:r>
            <w:r>
              <w:rPr>
                <w:rFonts w:hint="eastAsia"/>
                <w:i/>
                <w:sz w:val="32"/>
                <w:szCs w:val="32"/>
                <w:lang w:eastAsia="ko-KR"/>
              </w:rPr>
              <w:t xml:space="preserve">the below </w:t>
            </w:r>
            <w:r w:rsidRPr="00667E74">
              <w:rPr>
                <w:rFonts w:hint="eastAsia"/>
                <w:i/>
                <w:sz w:val="32"/>
                <w:szCs w:val="32"/>
                <w:lang w:eastAsia="ko-KR"/>
              </w:rPr>
              <w:t xml:space="preserve">ANA for </w:t>
            </w:r>
            <w:r w:rsidRPr="00667E74">
              <w:rPr>
                <w:i/>
                <w:sz w:val="32"/>
                <w:szCs w:val="32"/>
                <w:lang w:eastAsia="ko-KR"/>
              </w:rPr>
              <w:t>dot11</w:t>
            </w:r>
            <w:r w:rsidRPr="008A5EF0">
              <w:t xml:space="preserve"> </w:t>
            </w:r>
            <w:r w:rsidRPr="008A5EF0">
              <w:rPr>
                <w:i/>
                <w:sz w:val="32"/>
                <w:szCs w:val="32"/>
                <w:lang w:eastAsia="ko-KR"/>
              </w:rPr>
              <w:t>Compliances</w:t>
            </w:r>
            <w:r w:rsidRPr="00667E74">
              <w:rPr>
                <w:i/>
                <w:sz w:val="32"/>
                <w:szCs w:val="32"/>
                <w:lang w:eastAsia="ko-KR"/>
              </w:rPr>
              <w:br/>
            </w:r>
            <w:r w:rsidRPr="00667E74">
              <w:rPr>
                <w:rFonts w:ascii="CourierNewPSMT" w:hAnsi="CourierNewPSMT" w:cs="CourierNewPSMT" w:hint="eastAsia"/>
                <w:i/>
                <w:sz w:val="32"/>
                <w:szCs w:val="32"/>
                <w:lang w:val="en-US" w:eastAsia="ko-KR"/>
              </w:rPr>
              <w:t xml:space="preserve">- </w:t>
            </w:r>
            <w:r w:rsidRPr="008A5EF0">
              <w:rPr>
                <w:rFonts w:ascii="CourierNewPSMT" w:hAnsi="CourierNewPSMT" w:cs="CourierNewPSMT"/>
                <w:i/>
                <w:sz w:val="32"/>
                <w:szCs w:val="32"/>
                <w:lang w:val="en-US" w:eastAsia="ko-KR"/>
              </w:rPr>
              <w:t xml:space="preserve">dot11PADCompliance </w:t>
            </w:r>
            <w:r w:rsidRPr="00667E74">
              <w:rPr>
                <w:rFonts w:ascii="CourierNewPSMT" w:hAnsi="CourierNewPSMT" w:cs="CourierNewPSMT" w:hint="eastAsia"/>
                <w:i/>
                <w:sz w:val="32"/>
                <w:szCs w:val="32"/>
                <w:lang w:val="en-US" w:eastAsia="ko-KR"/>
              </w:rPr>
              <w:t>(TG</w:t>
            </w:r>
            <w:r>
              <w:rPr>
                <w:rFonts w:ascii="CourierNewPSMT" w:hAnsi="CourierNewPSMT" w:cs="CourierNewPSMT" w:hint="eastAsia"/>
                <w:i/>
                <w:sz w:val="32"/>
                <w:szCs w:val="32"/>
                <w:lang w:val="en-US" w:eastAsia="ko-KR"/>
              </w:rPr>
              <w:t>aq</w:t>
            </w:r>
            <w:r w:rsidRPr="00667E74">
              <w:rPr>
                <w:rFonts w:ascii="CourierNewPSMT" w:hAnsi="CourierNewPSMT" w:cs="CourierNewPSMT" w:hint="eastAsia"/>
                <w:i/>
                <w:sz w:val="32"/>
                <w:szCs w:val="32"/>
                <w:lang w:val="en-US" w:eastAsia="ko-KR"/>
              </w:rPr>
              <w:t>)</w:t>
            </w:r>
          </w:p>
          <w:p w14:paraId="74BF736B"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p>
          <w:p w14:paraId="6FBBC535" w14:textId="77777777" w:rsidR="00EB531C" w:rsidRPr="00522451" w:rsidRDefault="00EB531C" w:rsidP="00EB531C">
            <w:pPr>
              <w:widowControl w:val="0"/>
              <w:autoSpaceDE w:val="0"/>
              <w:autoSpaceDN w:val="0"/>
              <w:adjustRightInd w:val="0"/>
              <w:rPr>
                <w:rFonts w:ascii="CourierNewPSMT" w:hAnsi="CourierNewPSMT" w:cs="CourierNewPSMT"/>
                <w:szCs w:val="22"/>
                <w:lang w:val="en-US" w:eastAsia="ko-KR"/>
              </w:rPr>
            </w:pPr>
            <w:r w:rsidRPr="00522451">
              <w:rPr>
                <w:rFonts w:ascii="CourierNewPSMT" w:hAnsi="CourierNewPSMT" w:cs="CourierNewPSMT"/>
                <w:szCs w:val="22"/>
                <w:lang w:val="en-US" w:eastAsia="ko-KR"/>
              </w:rPr>
              <w:t>dot11PADCompliance MODULE-COMPLIANCE</w:t>
            </w:r>
          </w:p>
          <w:p w14:paraId="11896D7B"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STATUS current</w:t>
            </w:r>
          </w:p>
          <w:p w14:paraId="6039B876"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DESCRIPTION</w:t>
            </w:r>
          </w:p>
          <w:p w14:paraId="21666A39" w14:textId="77777777" w:rsidR="00EB531C" w:rsidRPr="00522451" w:rsidRDefault="00EB531C" w:rsidP="00EB531C">
            <w:pPr>
              <w:widowControl w:val="0"/>
              <w:autoSpaceDE w:val="0"/>
              <w:autoSpaceDN w:val="0"/>
              <w:adjustRightInd w:val="0"/>
              <w:ind w:left="720"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"This object class provides the objects from the IEEE 802.11</w:t>
            </w:r>
          </w:p>
          <w:p w14:paraId="7105E100" w14:textId="77777777" w:rsidR="00EB531C" w:rsidRPr="00522451" w:rsidRDefault="00EB531C" w:rsidP="00EB531C">
            <w:pPr>
              <w:widowControl w:val="0"/>
              <w:autoSpaceDE w:val="0"/>
              <w:autoSpaceDN w:val="0"/>
              <w:adjustRightInd w:val="0"/>
              <w:ind w:left="720"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MIB required to manage Pre-association discovery functionality."</w:t>
            </w:r>
          </w:p>
          <w:p w14:paraId="0995A41B"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MODULE -- this module</w:t>
            </w:r>
          </w:p>
          <w:p w14:paraId="4CC550E3" w14:textId="77777777" w:rsidR="00EB531C" w:rsidRPr="00522451" w:rsidRDefault="00EB531C" w:rsidP="00EB531C">
            <w:pPr>
              <w:widowControl w:val="0"/>
              <w:autoSpaceDE w:val="0"/>
              <w:autoSpaceDN w:val="0"/>
              <w:adjustRightInd w:val="0"/>
              <w:ind w:firstLine="720"/>
              <w:rPr>
                <w:rFonts w:ascii="CourierNewPSMT" w:hAnsi="CourierNewPSMT" w:cs="CourierNewPSMT"/>
                <w:szCs w:val="22"/>
                <w:lang w:val="en-US" w:eastAsia="ko-KR"/>
              </w:rPr>
            </w:pPr>
            <w:r w:rsidRPr="00522451">
              <w:rPr>
                <w:rFonts w:ascii="CourierNewPSMT" w:hAnsi="CourierNewPSMT" w:cs="CourierNewPSMT"/>
                <w:szCs w:val="22"/>
                <w:lang w:val="en-US" w:eastAsia="ko-KR"/>
              </w:rPr>
              <w:t>MANDATORY-GROUPS {</w:t>
            </w:r>
            <w:r>
              <w:rPr>
                <w:rFonts w:ascii="CourierNewPSMT" w:hAnsi="CourierNewPSMT" w:cs="CourierNewPSMT" w:hint="eastAsia"/>
                <w:szCs w:val="22"/>
                <w:lang w:val="en-US" w:eastAsia="ko-KR"/>
              </w:rPr>
              <w:t xml:space="preserve"> </w:t>
            </w:r>
            <w:r w:rsidRPr="00522451">
              <w:rPr>
                <w:rFonts w:ascii="CourierNewPSMT" w:hAnsi="CourierNewPSMT" w:cs="CourierNewPSMT"/>
                <w:szCs w:val="22"/>
                <w:lang w:val="en-US" w:eastAsia="ko-KR"/>
              </w:rPr>
              <w:t>dot11PADComplianceGroup }</w:t>
            </w:r>
          </w:p>
          <w:p w14:paraId="48BCED54" w14:textId="1190BFCE" w:rsidR="00EB531C" w:rsidRPr="00522451" w:rsidRDefault="00EB531C" w:rsidP="00EB531C">
            <w:pPr>
              <w:rPr>
                <w:rFonts w:ascii="CourierNewPSMT" w:hAnsi="CourierNewPSMT" w:cs="CourierNewPSMT"/>
                <w:szCs w:val="22"/>
                <w:lang w:val="en-US" w:eastAsia="ko-KR"/>
              </w:rPr>
            </w:pPr>
            <w:r w:rsidRPr="00522451">
              <w:rPr>
                <w:rFonts w:ascii="CourierNewPSMT" w:hAnsi="CourierNewPSMT" w:cs="CourierNewPSMT"/>
                <w:szCs w:val="22"/>
                <w:lang w:val="en-US" w:eastAsia="ko-KR"/>
              </w:rPr>
              <w:t xml:space="preserve">::= { dot11Compliances </w:t>
            </w:r>
            <w:r w:rsidRPr="003C5957">
              <w:rPr>
                <w:rFonts w:ascii="CourierNewPSMT" w:hAnsi="CourierNewPSMT" w:cs="CourierNewPSMT"/>
                <w:strike/>
                <w:szCs w:val="22"/>
                <w:highlight w:val="yellow"/>
                <w:lang w:val="en-US" w:eastAsia="ko-KR"/>
              </w:rPr>
              <w:t>,94.</w:t>
            </w:r>
            <w:r w:rsidR="003C5957" w:rsidRPr="003C5957">
              <w:rPr>
                <w:rFonts w:ascii="CourierNewPSMT" w:hAnsi="CourierNewPSMT" w:cs="CourierNewPSMT"/>
                <w:szCs w:val="22"/>
                <w:highlight w:val="yellow"/>
                <w:u w:val="single"/>
                <w:lang w:val="en-US" w:eastAsia="ko-KR"/>
              </w:rPr>
              <w:t>&lt;ANA&gt;</w:t>
            </w:r>
            <w:r w:rsidRPr="00522451">
              <w:rPr>
                <w:rFonts w:ascii="CourierNewPSMT" w:hAnsi="CourierNewPSMT" w:cs="CourierNewPSMT"/>
                <w:szCs w:val="22"/>
                <w:lang w:val="en-US" w:eastAsia="ko-KR"/>
              </w:rPr>
              <w:t xml:space="preserve"> }</w:t>
            </w:r>
          </w:p>
          <w:p w14:paraId="46DBBF4A" w14:textId="73D94427" w:rsidR="00932D7F" w:rsidRPr="007E7E4F" w:rsidRDefault="00932D7F" w:rsidP="00B45EA4">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000000"/>
                <w:sz w:val="18"/>
                <w:szCs w:val="18"/>
                <w:lang w:val="en-US" w:eastAsia="ko-KR"/>
              </w:rPr>
            </w:pPr>
          </w:p>
        </w:tc>
      </w:tr>
    </w:tbl>
    <w:p w14:paraId="5D6BCFE2" w14:textId="77777777" w:rsidR="00932D7F" w:rsidRPr="00932D7F" w:rsidRDefault="00932D7F" w:rsidP="00932D7F"/>
    <w:p w14:paraId="0C12E7A6" w14:textId="77777777" w:rsidR="00B07608" w:rsidRDefault="00B07608" w:rsidP="00B07608"/>
    <w:p w14:paraId="4C4D76EA" w14:textId="77777777" w:rsidR="00C529CA" w:rsidRDefault="00C529CA" w:rsidP="00C529CA">
      <w:pPr>
        <w:pStyle w:val="Heading1"/>
      </w:pPr>
      <w:r>
        <w:t>IEEE-SA MEC</w:t>
      </w:r>
    </w:p>
    <w:p w14:paraId="52D7BDE8" w14:textId="77777777" w:rsidR="00CB3664" w:rsidRDefault="00CB3664" w:rsidP="00C529CA"/>
    <w:p w14:paraId="63481037" w14:textId="77777777" w:rsidR="0051663D" w:rsidRDefault="0051663D" w:rsidP="0051663D">
      <w:pPr>
        <w:pStyle w:val="Heading2"/>
      </w:pPr>
      <w:r>
        <w:t>The MEC comments</w:t>
      </w:r>
    </w:p>
    <w:p w14:paraId="5EA2F23C" w14:textId="77777777" w:rsidR="0051663D" w:rsidRDefault="0051663D"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B3664" w:rsidRPr="007E7E4F" w14:paraId="71E8712E" w14:textId="77777777">
        <w:tc>
          <w:tcPr>
            <w:tcW w:w="9576" w:type="dxa"/>
            <w:shd w:val="clear" w:color="auto" w:fill="auto"/>
          </w:tcPr>
          <w:p w14:paraId="2C33C2FC" w14:textId="77777777" w:rsidR="00CB3664" w:rsidRPr="007E7E4F" w:rsidRDefault="00CB3664" w:rsidP="00C529CA"/>
          <w:p w14:paraId="04920C24" w14:textId="2BF25002" w:rsidR="00CB3664" w:rsidRPr="007E7E4F" w:rsidRDefault="00A07A56" w:rsidP="00A07A56">
            <w:bookmarkStart w:id="5" w:name="_MailOriginal"/>
            <w:r w:rsidRPr="007E7E4F">
              <w:rPr>
                <w:rFonts w:ascii="Arial" w:hAnsi="Arial" w:cs="Arial"/>
                <w:color w:val="500050"/>
              </w:rPr>
              <w:br/>
            </w:r>
            <w:bookmarkEnd w:id="5"/>
          </w:p>
        </w:tc>
      </w:tr>
    </w:tbl>
    <w:p w14:paraId="7D4AE313" w14:textId="77777777" w:rsidR="00CB3664" w:rsidRPr="00C529CA" w:rsidRDefault="00CB3664" w:rsidP="00C529CA"/>
    <w:p w14:paraId="4F693932" w14:textId="77777777" w:rsidR="000A0AEC" w:rsidRDefault="0051663D" w:rsidP="0051663D">
      <w:pPr>
        <w:pStyle w:val="Heading2"/>
      </w:pPr>
      <w:r>
        <w:t>The response to the MEC comments</w:t>
      </w:r>
    </w:p>
    <w:p w14:paraId="12C406CA" w14:textId="77777777" w:rsidR="0051663D" w:rsidRDefault="0051663D" w:rsidP="0051663D"/>
    <w:sectPr w:rsidR="0051663D" w:rsidSect="00F733D7">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B1144" w14:textId="77777777" w:rsidR="003436DC" w:rsidRDefault="003436DC">
      <w:r>
        <w:separator/>
      </w:r>
    </w:p>
  </w:endnote>
  <w:endnote w:type="continuationSeparator" w:id="0">
    <w:p w14:paraId="6903D532" w14:textId="77777777" w:rsidR="003436DC" w:rsidRDefault="0034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9FF3" w14:textId="77777777" w:rsidR="00623FC5" w:rsidRDefault="00623F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609E" w14:textId="77777777" w:rsidR="00930285" w:rsidRDefault="00930285">
    <w:pPr>
      <w:pStyle w:val="Footer"/>
      <w:tabs>
        <w:tab w:val="clear" w:pos="6480"/>
        <w:tab w:val="center" w:pos="4680"/>
        <w:tab w:val="right" w:pos="9360"/>
      </w:tabs>
    </w:pPr>
    <w:r>
      <w:t>Report</w:t>
    </w:r>
    <w:r>
      <w:tab/>
      <w:t xml:space="preserve">page </w:t>
    </w:r>
    <w:r>
      <w:fldChar w:fldCharType="begin"/>
    </w:r>
    <w:r>
      <w:instrText xml:space="preserve">page </w:instrText>
    </w:r>
    <w:r>
      <w:fldChar w:fldCharType="separate"/>
    </w:r>
    <w:r w:rsidR="00623FC5">
      <w:rPr>
        <w:noProof/>
      </w:rPr>
      <w:t>9</w:t>
    </w:r>
    <w:r>
      <w:rPr>
        <w:noProof/>
      </w:rPr>
      <w:fldChar w:fldCharType="end"/>
    </w:r>
    <w:r>
      <w:tab/>
    </w:r>
    <w:r w:rsidR="003436DC">
      <w:fldChar w:fldCharType="begin"/>
    </w:r>
    <w:r w:rsidR="003436DC">
      <w:instrText xml:space="preserve"> COMMENTS  \* MERGEFORMAT </w:instrText>
    </w:r>
    <w:r w:rsidR="003436DC">
      <w:fldChar w:fldCharType="separate"/>
    </w:r>
    <w:r w:rsidR="00106CF8">
      <w:t>Robert Stacey, Intel</w:t>
    </w:r>
    <w:r w:rsidR="003436DC">
      <w:fldChar w:fldCharType="end"/>
    </w:r>
  </w:p>
  <w:p w14:paraId="16D441C7" w14:textId="77777777" w:rsidR="00930285" w:rsidRDefault="009302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8085F" w14:textId="77777777" w:rsidR="00623FC5" w:rsidRDefault="00623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F49D84" w14:textId="77777777" w:rsidR="003436DC" w:rsidRDefault="003436DC">
      <w:r>
        <w:separator/>
      </w:r>
    </w:p>
  </w:footnote>
  <w:footnote w:type="continuationSeparator" w:id="0">
    <w:p w14:paraId="06513A82" w14:textId="77777777" w:rsidR="003436DC" w:rsidRDefault="0034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A20FB" w14:textId="77777777" w:rsidR="00623FC5" w:rsidRDefault="00623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E53A" w14:textId="691DBDDD" w:rsidR="00930285" w:rsidRDefault="003436DC">
    <w:pPr>
      <w:pStyle w:val="Header"/>
      <w:tabs>
        <w:tab w:val="clear" w:pos="6480"/>
        <w:tab w:val="center" w:pos="4680"/>
        <w:tab w:val="right" w:pos="9360"/>
      </w:tabs>
    </w:pPr>
    <w:r>
      <w:fldChar w:fldCharType="begin"/>
    </w:r>
    <w:r>
      <w:instrText xml:space="preserve"> KEYWORDS  \* MERGEFORMAT </w:instrText>
    </w:r>
    <w:r>
      <w:fldChar w:fldCharType="separate"/>
    </w:r>
    <w:r w:rsidR="00106CF8">
      <w:t>June</w:t>
    </w:r>
    <w:r w:rsidR="00930285">
      <w:t xml:space="preserve"> 201</w:t>
    </w:r>
    <w:r w:rsidR="00106CF8">
      <w:t>6</w:t>
    </w:r>
    <w:r>
      <w:fldChar w:fldCharType="end"/>
    </w:r>
    <w:r w:rsidR="00930285">
      <w:tab/>
    </w:r>
    <w:r w:rsidR="00930285">
      <w:tab/>
    </w:r>
    <w:r>
      <w:fldChar w:fldCharType="begin"/>
    </w:r>
    <w:r>
      <w:instrText xml:space="preserve"> TITLE  \* MERGEFORMAT </w:instrText>
    </w:r>
    <w:r>
      <w:fldChar w:fldCharType="separate"/>
    </w:r>
    <w:r w:rsidR="00623FC5">
      <w:t>doc.: IEEE 802.11-16/0801r0</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130D8" w14:textId="77777777" w:rsidR="00623FC5" w:rsidRDefault="00623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39DC3886"/>
    <w:lvl w:ilvl="0">
      <w:numFmt w:val="bullet"/>
      <w:lvlText w:val="*"/>
      <w:lvlJc w:val="left"/>
    </w:lvl>
  </w:abstractNum>
  <w:abstractNum w:abstractNumId="2"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3EA5FD3"/>
    <w:multiLevelType w:val="multilevel"/>
    <w:tmpl w:val="F7CC02F2"/>
    <w:lvl w:ilvl="0">
      <w:start w:val="1"/>
      <w:numFmt w:val="low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AEF217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5" w15:restartNumberingAfterBreak="0">
    <w:nsid w:val="1935307A"/>
    <w:multiLevelType w:val="hybridMultilevel"/>
    <w:tmpl w:val="CB449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360FAB"/>
    <w:multiLevelType w:val="hybridMultilevel"/>
    <w:tmpl w:val="AE22EAEE"/>
    <w:lvl w:ilvl="0" w:tplc="646030D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1FA82240"/>
    <w:multiLevelType w:val="hybridMultilevel"/>
    <w:tmpl w:val="5F6E950A"/>
    <w:lvl w:ilvl="0" w:tplc="7D12C1B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2"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24"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8" w15:restartNumberingAfterBreak="0">
    <w:nsid w:val="453369E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7"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8"/>
  </w:num>
  <w:num w:numId="3">
    <w:abstractNumId w:val="25"/>
  </w:num>
  <w:num w:numId="4">
    <w:abstractNumId w:val="10"/>
  </w:num>
  <w:num w:numId="5">
    <w:abstractNumId w:val="24"/>
  </w:num>
  <w:num w:numId="6">
    <w:abstractNumId w:val="26"/>
  </w:num>
  <w:num w:numId="7">
    <w:abstractNumId w:val="33"/>
  </w:num>
  <w:num w:numId="8">
    <w:abstractNumId w:val="16"/>
  </w:num>
  <w:num w:numId="9">
    <w:abstractNumId w:val="29"/>
  </w:num>
  <w:num w:numId="10">
    <w:abstractNumId w:val="30"/>
  </w:num>
  <w:num w:numId="11">
    <w:abstractNumId w:val="4"/>
  </w:num>
  <w:num w:numId="12">
    <w:abstractNumId w:val="35"/>
  </w:num>
  <w:num w:numId="13">
    <w:abstractNumId w:val="32"/>
  </w:num>
  <w:num w:numId="14">
    <w:abstractNumId w:val="2"/>
  </w:num>
  <w:num w:numId="15">
    <w:abstractNumId w:val="37"/>
  </w:num>
  <w:num w:numId="16">
    <w:abstractNumId w:val="36"/>
  </w:num>
  <w:num w:numId="17">
    <w:abstractNumId w:val="38"/>
  </w:num>
  <w:num w:numId="18">
    <w:abstractNumId w:val="39"/>
  </w:num>
  <w:num w:numId="19">
    <w:abstractNumId w:val="12"/>
  </w:num>
  <w:num w:numId="20">
    <w:abstractNumId w:val="22"/>
  </w:num>
  <w:num w:numId="21">
    <w:abstractNumId w:val="34"/>
  </w:num>
  <w:num w:numId="22">
    <w:abstractNumId w:val="23"/>
  </w:num>
  <w:num w:numId="23">
    <w:abstractNumId w:val="14"/>
  </w:num>
  <w:num w:numId="24">
    <w:abstractNumId w:val="5"/>
  </w:num>
  <w:num w:numId="25">
    <w:abstractNumId w:val="27"/>
  </w:num>
  <w:num w:numId="26">
    <w:abstractNumId w:val="21"/>
  </w:num>
  <w:num w:numId="27">
    <w:abstractNumId w:val="31"/>
  </w:num>
  <w:num w:numId="28">
    <w:abstractNumId w:val="13"/>
  </w:num>
  <w:num w:numId="29">
    <w:abstractNumId w:val="11"/>
  </w:num>
  <w:num w:numId="30">
    <w:abstractNumId w:val="8"/>
  </w:num>
  <w:num w:numId="31">
    <w:abstractNumId w:val="9"/>
  </w:num>
  <w:num w:numId="32">
    <w:abstractNumId w:val="20"/>
  </w:num>
  <w:num w:numId="33">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3"/>
    <w:lvlOverride w:ilvl="0">
      <w:startOverride w:val="1"/>
    </w:lvlOverride>
  </w:num>
  <w:num w:numId="35">
    <w:abstractNumId w:val="3"/>
    <w:lvlOverride w:ilvl="0"/>
    <w:lvlOverride w:ilvl="1">
      <w:startOverride w:val="1"/>
    </w:lvlOverride>
  </w:num>
  <w:num w:numId="36">
    <w:abstractNumId w:val="7"/>
    <w:lvlOverride w:ilvl="0">
      <w:startOverride w:val="1"/>
    </w:lvlOverride>
  </w:num>
  <w:num w:numId="37">
    <w:abstractNumId w:val="7"/>
    <w:lvlOverride w:ilvl="0"/>
    <w:lvlOverride w:ilvl="1">
      <w:startOverride w:val="1"/>
    </w:lvlOverride>
  </w:num>
  <w:num w:numId="38">
    <w:abstractNumId w:val="15"/>
  </w:num>
  <w:num w:numId="39">
    <w:abstractNumId w:val="6"/>
  </w:num>
  <w:num w:numId="40">
    <w:abstractNumId w:val="19"/>
  </w:num>
  <w:num w:numId="41">
    <w:abstractNumId w:val="18"/>
  </w:num>
  <w:num w:numId="4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mirrorMargins/>
  <w:bordersDoNotSurroundHeader/>
  <w:bordersDoNotSurroundFooter/>
  <w:hideSpelling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56"/>
    <w:rsid w:val="00001ECD"/>
    <w:rsid w:val="0000217E"/>
    <w:rsid w:val="000024DC"/>
    <w:rsid w:val="000075B9"/>
    <w:rsid w:val="0001042B"/>
    <w:rsid w:val="000105CB"/>
    <w:rsid w:val="00012F09"/>
    <w:rsid w:val="00013047"/>
    <w:rsid w:val="00013BF3"/>
    <w:rsid w:val="00014373"/>
    <w:rsid w:val="00014492"/>
    <w:rsid w:val="000145B8"/>
    <w:rsid w:val="000152A0"/>
    <w:rsid w:val="0001572A"/>
    <w:rsid w:val="00015CFD"/>
    <w:rsid w:val="000201CD"/>
    <w:rsid w:val="0002036C"/>
    <w:rsid w:val="00021F5C"/>
    <w:rsid w:val="000229E8"/>
    <w:rsid w:val="000232F5"/>
    <w:rsid w:val="00023796"/>
    <w:rsid w:val="00026EE1"/>
    <w:rsid w:val="0002769D"/>
    <w:rsid w:val="0003465E"/>
    <w:rsid w:val="000349AF"/>
    <w:rsid w:val="00034AD8"/>
    <w:rsid w:val="00034BF8"/>
    <w:rsid w:val="0003559D"/>
    <w:rsid w:val="00037001"/>
    <w:rsid w:val="00037EB6"/>
    <w:rsid w:val="000410A2"/>
    <w:rsid w:val="00042519"/>
    <w:rsid w:val="00043654"/>
    <w:rsid w:val="00044525"/>
    <w:rsid w:val="0004647B"/>
    <w:rsid w:val="00050E9D"/>
    <w:rsid w:val="00051A3E"/>
    <w:rsid w:val="00053CD8"/>
    <w:rsid w:val="00054CC4"/>
    <w:rsid w:val="0005568E"/>
    <w:rsid w:val="00055ADC"/>
    <w:rsid w:val="00056285"/>
    <w:rsid w:val="00056611"/>
    <w:rsid w:val="0006049F"/>
    <w:rsid w:val="00060A65"/>
    <w:rsid w:val="00062277"/>
    <w:rsid w:val="00063ED6"/>
    <w:rsid w:val="0006405E"/>
    <w:rsid w:val="00066B0B"/>
    <w:rsid w:val="00066B9A"/>
    <w:rsid w:val="0007040F"/>
    <w:rsid w:val="00076237"/>
    <w:rsid w:val="0007651D"/>
    <w:rsid w:val="000766E7"/>
    <w:rsid w:val="000769F8"/>
    <w:rsid w:val="00080500"/>
    <w:rsid w:val="00080DE0"/>
    <w:rsid w:val="000816FE"/>
    <w:rsid w:val="000817C1"/>
    <w:rsid w:val="00081A36"/>
    <w:rsid w:val="00082683"/>
    <w:rsid w:val="00082C4D"/>
    <w:rsid w:val="00083CAF"/>
    <w:rsid w:val="000845D7"/>
    <w:rsid w:val="00086BFC"/>
    <w:rsid w:val="00086D4E"/>
    <w:rsid w:val="000908A0"/>
    <w:rsid w:val="0009450F"/>
    <w:rsid w:val="00094618"/>
    <w:rsid w:val="000951EA"/>
    <w:rsid w:val="00095EF4"/>
    <w:rsid w:val="00096120"/>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1EBA"/>
    <w:rsid w:val="000E4854"/>
    <w:rsid w:val="000E5759"/>
    <w:rsid w:val="000E6020"/>
    <w:rsid w:val="000E6F06"/>
    <w:rsid w:val="000E7A30"/>
    <w:rsid w:val="000E7EBF"/>
    <w:rsid w:val="000F2AF0"/>
    <w:rsid w:val="000F2EAA"/>
    <w:rsid w:val="000F35DD"/>
    <w:rsid w:val="000F4CCA"/>
    <w:rsid w:val="000F6DCA"/>
    <w:rsid w:val="00100C74"/>
    <w:rsid w:val="00101443"/>
    <w:rsid w:val="00102F0D"/>
    <w:rsid w:val="00103905"/>
    <w:rsid w:val="0010634E"/>
    <w:rsid w:val="00106CF8"/>
    <w:rsid w:val="00107912"/>
    <w:rsid w:val="00110704"/>
    <w:rsid w:val="00111260"/>
    <w:rsid w:val="00111EA1"/>
    <w:rsid w:val="0011304B"/>
    <w:rsid w:val="00115F46"/>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512FE"/>
    <w:rsid w:val="001529C7"/>
    <w:rsid w:val="0015317B"/>
    <w:rsid w:val="0015627C"/>
    <w:rsid w:val="00156ECA"/>
    <w:rsid w:val="00161614"/>
    <w:rsid w:val="00162555"/>
    <w:rsid w:val="001673AF"/>
    <w:rsid w:val="00167F24"/>
    <w:rsid w:val="0017017D"/>
    <w:rsid w:val="0017075E"/>
    <w:rsid w:val="00171BBC"/>
    <w:rsid w:val="00171D2C"/>
    <w:rsid w:val="00172A88"/>
    <w:rsid w:val="00172E75"/>
    <w:rsid w:val="00174295"/>
    <w:rsid w:val="001742D4"/>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572F"/>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6703"/>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1078"/>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5175"/>
    <w:rsid w:val="00206038"/>
    <w:rsid w:val="00207E89"/>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1981"/>
    <w:rsid w:val="00231B62"/>
    <w:rsid w:val="002324DB"/>
    <w:rsid w:val="002344D3"/>
    <w:rsid w:val="002349B7"/>
    <w:rsid w:val="002362D2"/>
    <w:rsid w:val="00237386"/>
    <w:rsid w:val="00237CA3"/>
    <w:rsid w:val="0024069A"/>
    <w:rsid w:val="00241C2A"/>
    <w:rsid w:val="00242934"/>
    <w:rsid w:val="00242965"/>
    <w:rsid w:val="00243F57"/>
    <w:rsid w:val="00244C02"/>
    <w:rsid w:val="00244F07"/>
    <w:rsid w:val="0024652A"/>
    <w:rsid w:val="0024712B"/>
    <w:rsid w:val="0025006C"/>
    <w:rsid w:val="002503E5"/>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F6E"/>
    <w:rsid w:val="002E5A55"/>
    <w:rsid w:val="002E64DF"/>
    <w:rsid w:val="002E7A97"/>
    <w:rsid w:val="002F0752"/>
    <w:rsid w:val="002F14F6"/>
    <w:rsid w:val="002F1E12"/>
    <w:rsid w:val="002F210A"/>
    <w:rsid w:val="002F4062"/>
    <w:rsid w:val="002F4355"/>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9CF"/>
    <w:rsid w:val="00335B57"/>
    <w:rsid w:val="00336859"/>
    <w:rsid w:val="00337812"/>
    <w:rsid w:val="003430CB"/>
    <w:rsid w:val="003436DC"/>
    <w:rsid w:val="003438B8"/>
    <w:rsid w:val="00343C52"/>
    <w:rsid w:val="00344C4E"/>
    <w:rsid w:val="00345293"/>
    <w:rsid w:val="003466EB"/>
    <w:rsid w:val="003471A6"/>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AB8"/>
    <w:rsid w:val="00381527"/>
    <w:rsid w:val="00383596"/>
    <w:rsid w:val="00383BDE"/>
    <w:rsid w:val="00384927"/>
    <w:rsid w:val="00384CA7"/>
    <w:rsid w:val="003850B6"/>
    <w:rsid w:val="0038592D"/>
    <w:rsid w:val="003874E4"/>
    <w:rsid w:val="00391B37"/>
    <w:rsid w:val="00392302"/>
    <w:rsid w:val="003939A7"/>
    <w:rsid w:val="00394F88"/>
    <w:rsid w:val="00395E66"/>
    <w:rsid w:val="003A00EB"/>
    <w:rsid w:val="003A083E"/>
    <w:rsid w:val="003A09EA"/>
    <w:rsid w:val="003A11E0"/>
    <w:rsid w:val="003A65A3"/>
    <w:rsid w:val="003A6960"/>
    <w:rsid w:val="003A785D"/>
    <w:rsid w:val="003B0639"/>
    <w:rsid w:val="003B2559"/>
    <w:rsid w:val="003B282B"/>
    <w:rsid w:val="003B57AD"/>
    <w:rsid w:val="003B5EBF"/>
    <w:rsid w:val="003C4E3F"/>
    <w:rsid w:val="003C4FDD"/>
    <w:rsid w:val="003C5957"/>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F1823"/>
    <w:rsid w:val="003F1FCD"/>
    <w:rsid w:val="003F29B4"/>
    <w:rsid w:val="003F3CF4"/>
    <w:rsid w:val="003F4A40"/>
    <w:rsid w:val="003F51B4"/>
    <w:rsid w:val="003F5212"/>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478C"/>
    <w:rsid w:val="00430FDB"/>
    <w:rsid w:val="00432988"/>
    <w:rsid w:val="004367D8"/>
    <w:rsid w:val="00436B6B"/>
    <w:rsid w:val="00440245"/>
    <w:rsid w:val="00440405"/>
    <w:rsid w:val="00440771"/>
    <w:rsid w:val="00442037"/>
    <w:rsid w:val="004421ED"/>
    <w:rsid w:val="0044244A"/>
    <w:rsid w:val="00444405"/>
    <w:rsid w:val="00444C1E"/>
    <w:rsid w:val="00445996"/>
    <w:rsid w:val="00447673"/>
    <w:rsid w:val="00450B2B"/>
    <w:rsid w:val="00451E56"/>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BBD"/>
    <w:rsid w:val="005311A1"/>
    <w:rsid w:val="00531E70"/>
    <w:rsid w:val="005325F1"/>
    <w:rsid w:val="005331D8"/>
    <w:rsid w:val="0053661A"/>
    <w:rsid w:val="00536696"/>
    <w:rsid w:val="005374F1"/>
    <w:rsid w:val="00537C16"/>
    <w:rsid w:val="00542B34"/>
    <w:rsid w:val="005438D7"/>
    <w:rsid w:val="0054391E"/>
    <w:rsid w:val="00545173"/>
    <w:rsid w:val="00552D73"/>
    <w:rsid w:val="0055448A"/>
    <w:rsid w:val="00554E85"/>
    <w:rsid w:val="0055504C"/>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3FC5"/>
    <w:rsid w:val="006255DF"/>
    <w:rsid w:val="00626C25"/>
    <w:rsid w:val="006270F5"/>
    <w:rsid w:val="006274CD"/>
    <w:rsid w:val="00627A57"/>
    <w:rsid w:val="006301B0"/>
    <w:rsid w:val="006303EE"/>
    <w:rsid w:val="00630437"/>
    <w:rsid w:val="0063558D"/>
    <w:rsid w:val="00636B75"/>
    <w:rsid w:val="00637048"/>
    <w:rsid w:val="006375C4"/>
    <w:rsid w:val="0064365F"/>
    <w:rsid w:val="00644B3B"/>
    <w:rsid w:val="006469A5"/>
    <w:rsid w:val="00652AD4"/>
    <w:rsid w:val="00653950"/>
    <w:rsid w:val="0065476C"/>
    <w:rsid w:val="00656D55"/>
    <w:rsid w:val="0065767B"/>
    <w:rsid w:val="00657A4F"/>
    <w:rsid w:val="00657CDC"/>
    <w:rsid w:val="00663C3B"/>
    <w:rsid w:val="00664154"/>
    <w:rsid w:val="0066488F"/>
    <w:rsid w:val="0066558E"/>
    <w:rsid w:val="00666B24"/>
    <w:rsid w:val="00666ECF"/>
    <w:rsid w:val="00667A16"/>
    <w:rsid w:val="00670413"/>
    <w:rsid w:val="00672330"/>
    <w:rsid w:val="00672537"/>
    <w:rsid w:val="00673B9C"/>
    <w:rsid w:val="00677396"/>
    <w:rsid w:val="00677441"/>
    <w:rsid w:val="00677A86"/>
    <w:rsid w:val="00682AAD"/>
    <w:rsid w:val="00682AF5"/>
    <w:rsid w:val="00682D62"/>
    <w:rsid w:val="00682EE6"/>
    <w:rsid w:val="0068323D"/>
    <w:rsid w:val="00683855"/>
    <w:rsid w:val="00683CE9"/>
    <w:rsid w:val="00685BA4"/>
    <w:rsid w:val="00687E93"/>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3671"/>
    <w:rsid w:val="00713AA9"/>
    <w:rsid w:val="00715EFD"/>
    <w:rsid w:val="00717EBE"/>
    <w:rsid w:val="00720681"/>
    <w:rsid w:val="00720984"/>
    <w:rsid w:val="00720FFC"/>
    <w:rsid w:val="0072300B"/>
    <w:rsid w:val="00724C82"/>
    <w:rsid w:val="00724D22"/>
    <w:rsid w:val="00726EDD"/>
    <w:rsid w:val="00732498"/>
    <w:rsid w:val="00732C42"/>
    <w:rsid w:val="00737B55"/>
    <w:rsid w:val="00740421"/>
    <w:rsid w:val="00741355"/>
    <w:rsid w:val="007430AE"/>
    <w:rsid w:val="00744606"/>
    <w:rsid w:val="00744D0B"/>
    <w:rsid w:val="0074579E"/>
    <w:rsid w:val="0074619F"/>
    <w:rsid w:val="007462D8"/>
    <w:rsid w:val="00747342"/>
    <w:rsid w:val="00747A06"/>
    <w:rsid w:val="007504D7"/>
    <w:rsid w:val="00751330"/>
    <w:rsid w:val="0075220D"/>
    <w:rsid w:val="0075256C"/>
    <w:rsid w:val="00752FD7"/>
    <w:rsid w:val="0075388D"/>
    <w:rsid w:val="00753AE6"/>
    <w:rsid w:val="00753B27"/>
    <w:rsid w:val="00753C0F"/>
    <w:rsid w:val="007572D9"/>
    <w:rsid w:val="00757F94"/>
    <w:rsid w:val="007613CA"/>
    <w:rsid w:val="00761F87"/>
    <w:rsid w:val="007621DB"/>
    <w:rsid w:val="00762332"/>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31"/>
    <w:rsid w:val="007F1521"/>
    <w:rsid w:val="007F223A"/>
    <w:rsid w:val="007F31C1"/>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107AD"/>
    <w:rsid w:val="00810AAC"/>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E88"/>
    <w:rsid w:val="008410AF"/>
    <w:rsid w:val="0084118A"/>
    <w:rsid w:val="00841818"/>
    <w:rsid w:val="00843894"/>
    <w:rsid w:val="00844707"/>
    <w:rsid w:val="008454CF"/>
    <w:rsid w:val="00846BB5"/>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B2F"/>
    <w:rsid w:val="008906A7"/>
    <w:rsid w:val="00891029"/>
    <w:rsid w:val="00891B05"/>
    <w:rsid w:val="00893FD6"/>
    <w:rsid w:val="008940F9"/>
    <w:rsid w:val="00894B21"/>
    <w:rsid w:val="008968E1"/>
    <w:rsid w:val="008A0F04"/>
    <w:rsid w:val="008A16C2"/>
    <w:rsid w:val="008A22C0"/>
    <w:rsid w:val="008A433D"/>
    <w:rsid w:val="008A63C4"/>
    <w:rsid w:val="008A649A"/>
    <w:rsid w:val="008B18F8"/>
    <w:rsid w:val="008B2E6C"/>
    <w:rsid w:val="008B3EB7"/>
    <w:rsid w:val="008B55B9"/>
    <w:rsid w:val="008B677B"/>
    <w:rsid w:val="008B6F02"/>
    <w:rsid w:val="008C07C6"/>
    <w:rsid w:val="008C1D2A"/>
    <w:rsid w:val="008C1E6F"/>
    <w:rsid w:val="008C3077"/>
    <w:rsid w:val="008C4AE5"/>
    <w:rsid w:val="008C6159"/>
    <w:rsid w:val="008C778F"/>
    <w:rsid w:val="008C7C51"/>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3475"/>
    <w:rsid w:val="008F4134"/>
    <w:rsid w:val="008F41A3"/>
    <w:rsid w:val="008F4E7B"/>
    <w:rsid w:val="008F5A99"/>
    <w:rsid w:val="008F6E12"/>
    <w:rsid w:val="008F7CF9"/>
    <w:rsid w:val="00900680"/>
    <w:rsid w:val="009035B6"/>
    <w:rsid w:val="009042C9"/>
    <w:rsid w:val="00905E67"/>
    <w:rsid w:val="00906099"/>
    <w:rsid w:val="0090613A"/>
    <w:rsid w:val="00910B99"/>
    <w:rsid w:val="009115D7"/>
    <w:rsid w:val="009121C2"/>
    <w:rsid w:val="00912A43"/>
    <w:rsid w:val="009176C6"/>
    <w:rsid w:val="00917EBA"/>
    <w:rsid w:val="00917FE4"/>
    <w:rsid w:val="00920E5D"/>
    <w:rsid w:val="009215AF"/>
    <w:rsid w:val="00922723"/>
    <w:rsid w:val="0092337A"/>
    <w:rsid w:val="009243F3"/>
    <w:rsid w:val="009259BC"/>
    <w:rsid w:val="009265BE"/>
    <w:rsid w:val="00930285"/>
    <w:rsid w:val="009302D3"/>
    <w:rsid w:val="00930D2D"/>
    <w:rsid w:val="009319E5"/>
    <w:rsid w:val="0093203B"/>
    <w:rsid w:val="00932D7F"/>
    <w:rsid w:val="00935E79"/>
    <w:rsid w:val="009419B0"/>
    <w:rsid w:val="0094245F"/>
    <w:rsid w:val="0094257A"/>
    <w:rsid w:val="00942776"/>
    <w:rsid w:val="00942FD5"/>
    <w:rsid w:val="0094390B"/>
    <w:rsid w:val="00945EBD"/>
    <w:rsid w:val="00945F6F"/>
    <w:rsid w:val="009468D9"/>
    <w:rsid w:val="00951D1E"/>
    <w:rsid w:val="009522C7"/>
    <w:rsid w:val="00952763"/>
    <w:rsid w:val="00952883"/>
    <w:rsid w:val="00954313"/>
    <w:rsid w:val="009546E2"/>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508C"/>
    <w:rsid w:val="0098577E"/>
    <w:rsid w:val="00987322"/>
    <w:rsid w:val="009939BA"/>
    <w:rsid w:val="00994012"/>
    <w:rsid w:val="00994605"/>
    <w:rsid w:val="00995795"/>
    <w:rsid w:val="009961A4"/>
    <w:rsid w:val="009A0C96"/>
    <w:rsid w:val="009A288D"/>
    <w:rsid w:val="009A2C59"/>
    <w:rsid w:val="009A5A0F"/>
    <w:rsid w:val="009A5A5D"/>
    <w:rsid w:val="009A5A96"/>
    <w:rsid w:val="009A719D"/>
    <w:rsid w:val="009B11BF"/>
    <w:rsid w:val="009B16A5"/>
    <w:rsid w:val="009B1D7A"/>
    <w:rsid w:val="009B278B"/>
    <w:rsid w:val="009B2AD2"/>
    <w:rsid w:val="009B5C9A"/>
    <w:rsid w:val="009B5E1A"/>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E1212"/>
    <w:rsid w:val="009E14E6"/>
    <w:rsid w:val="009E6013"/>
    <w:rsid w:val="009E7EDB"/>
    <w:rsid w:val="009F03D2"/>
    <w:rsid w:val="009F05F3"/>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8DA"/>
    <w:rsid w:val="00A05FEB"/>
    <w:rsid w:val="00A06B8E"/>
    <w:rsid w:val="00A07A56"/>
    <w:rsid w:val="00A13356"/>
    <w:rsid w:val="00A14B0F"/>
    <w:rsid w:val="00A17646"/>
    <w:rsid w:val="00A200EB"/>
    <w:rsid w:val="00A202E3"/>
    <w:rsid w:val="00A204BF"/>
    <w:rsid w:val="00A232D4"/>
    <w:rsid w:val="00A237C5"/>
    <w:rsid w:val="00A2491D"/>
    <w:rsid w:val="00A26D26"/>
    <w:rsid w:val="00A26FE4"/>
    <w:rsid w:val="00A2721B"/>
    <w:rsid w:val="00A27398"/>
    <w:rsid w:val="00A27DD9"/>
    <w:rsid w:val="00A30D69"/>
    <w:rsid w:val="00A323D3"/>
    <w:rsid w:val="00A3435B"/>
    <w:rsid w:val="00A3590C"/>
    <w:rsid w:val="00A35CB9"/>
    <w:rsid w:val="00A36866"/>
    <w:rsid w:val="00A440A6"/>
    <w:rsid w:val="00A44C88"/>
    <w:rsid w:val="00A45E1F"/>
    <w:rsid w:val="00A473EC"/>
    <w:rsid w:val="00A47FAE"/>
    <w:rsid w:val="00A52372"/>
    <w:rsid w:val="00A5240A"/>
    <w:rsid w:val="00A52FB2"/>
    <w:rsid w:val="00A53019"/>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608"/>
    <w:rsid w:val="00B110F0"/>
    <w:rsid w:val="00B136CA"/>
    <w:rsid w:val="00B16BAD"/>
    <w:rsid w:val="00B200BC"/>
    <w:rsid w:val="00B225F7"/>
    <w:rsid w:val="00B22C26"/>
    <w:rsid w:val="00B232B3"/>
    <w:rsid w:val="00B23F67"/>
    <w:rsid w:val="00B25CD4"/>
    <w:rsid w:val="00B266FE"/>
    <w:rsid w:val="00B26968"/>
    <w:rsid w:val="00B3009A"/>
    <w:rsid w:val="00B30CA4"/>
    <w:rsid w:val="00B31820"/>
    <w:rsid w:val="00B31B86"/>
    <w:rsid w:val="00B32785"/>
    <w:rsid w:val="00B3335C"/>
    <w:rsid w:val="00B33DAC"/>
    <w:rsid w:val="00B34541"/>
    <w:rsid w:val="00B34D5A"/>
    <w:rsid w:val="00B35938"/>
    <w:rsid w:val="00B400D4"/>
    <w:rsid w:val="00B4064F"/>
    <w:rsid w:val="00B41E24"/>
    <w:rsid w:val="00B4358C"/>
    <w:rsid w:val="00B43E6A"/>
    <w:rsid w:val="00B4404B"/>
    <w:rsid w:val="00B45EA4"/>
    <w:rsid w:val="00B46A8A"/>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35DB"/>
    <w:rsid w:val="00C04020"/>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509"/>
    <w:rsid w:val="00C1760E"/>
    <w:rsid w:val="00C17AA6"/>
    <w:rsid w:val="00C17FB3"/>
    <w:rsid w:val="00C214CE"/>
    <w:rsid w:val="00C22658"/>
    <w:rsid w:val="00C23DDC"/>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CEC"/>
    <w:rsid w:val="00D14A7D"/>
    <w:rsid w:val="00D14E5E"/>
    <w:rsid w:val="00D167EA"/>
    <w:rsid w:val="00D20496"/>
    <w:rsid w:val="00D20C0F"/>
    <w:rsid w:val="00D219DE"/>
    <w:rsid w:val="00D26F2F"/>
    <w:rsid w:val="00D27948"/>
    <w:rsid w:val="00D27AA4"/>
    <w:rsid w:val="00D30635"/>
    <w:rsid w:val="00D307A7"/>
    <w:rsid w:val="00D318CE"/>
    <w:rsid w:val="00D31A3D"/>
    <w:rsid w:val="00D34738"/>
    <w:rsid w:val="00D348CB"/>
    <w:rsid w:val="00D34A92"/>
    <w:rsid w:val="00D35890"/>
    <w:rsid w:val="00D37696"/>
    <w:rsid w:val="00D40E06"/>
    <w:rsid w:val="00D42666"/>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800CF"/>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3BD"/>
    <w:rsid w:val="00DA5779"/>
    <w:rsid w:val="00DA5F6B"/>
    <w:rsid w:val="00DA5F85"/>
    <w:rsid w:val="00DA641E"/>
    <w:rsid w:val="00DB0056"/>
    <w:rsid w:val="00DB14BC"/>
    <w:rsid w:val="00DB16AE"/>
    <w:rsid w:val="00DB21BE"/>
    <w:rsid w:val="00DB2B7D"/>
    <w:rsid w:val="00DB4C65"/>
    <w:rsid w:val="00DB5004"/>
    <w:rsid w:val="00DB6110"/>
    <w:rsid w:val="00DB685F"/>
    <w:rsid w:val="00DB6DBF"/>
    <w:rsid w:val="00DB6E18"/>
    <w:rsid w:val="00DB7711"/>
    <w:rsid w:val="00DC0A13"/>
    <w:rsid w:val="00DC0A94"/>
    <w:rsid w:val="00DC3F62"/>
    <w:rsid w:val="00DC72F5"/>
    <w:rsid w:val="00DC7BA7"/>
    <w:rsid w:val="00DD0344"/>
    <w:rsid w:val="00DD18C1"/>
    <w:rsid w:val="00DD34F0"/>
    <w:rsid w:val="00DD75DB"/>
    <w:rsid w:val="00DE0D98"/>
    <w:rsid w:val="00DE1392"/>
    <w:rsid w:val="00DE1E9C"/>
    <w:rsid w:val="00DE25E3"/>
    <w:rsid w:val="00DE326B"/>
    <w:rsid w:val="00DE35F3"/>
    <w:rsid w:val="00DE365D"/>
    <w:rsid w:val="00DE4020"/>
    <w:rsid w:val="00DE42C4"/>
    <w:rsid w:val="00DE59D9"/>
    <w:rsid w:val="00DF11B2"/>
    <w:rsid w:val="00DF1AED"/>
    <w:rsid w:val="00DF1E08"/>
    <w:rsid w:val="00DF3284"/>
    <w:rsid w:val="00DF3AE0"/>
    <w:rsid w:val="00DF578B"/>
    <w:rsid w:val="00DF597C"/>
    <w:rsid w:val="00DF6915"/>
    <w:rsid w:val="00DF69DF"/>
    <w:rsid w:val="00DF795E"/>
    <w:rsid w:val="00E027A7"/>
    <w:rsid w:val="00E031ED"/>
    <w:rsid w:val="00E0333A"/>
    <w:rsid w:val="00E03343"/>
    <w:rsid w:val="00E03C99"/>
    <w:rsid w:val="00E0551B"/>
    <w:rsid w:val="00E058C9"/>
    <w:rsid w:val="00E11032"/>
    <w:rsid w:val="00E1119B"/>
    <w:rsid w:val="00E111FE"/>
    <w:rsid w:val="00E11299"/>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77322"/>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560D"/>
    <w:rsid w:val="00EA5B58"/>
    <w:rsid w:val="00EA6406"/>
    <w:rsid w:val="00EA67F1"/>
    <w:rsid w:val="00EA6EB4"/>
    <w:rsid w:val="00EB0775"/>
    <w:rsid w:val="00EB1F7E"/>
    <w:rsid w:val="00EB4089"/>
    <w:rsid w:val="00EB4495"/>
    <w:rsid w:val="00EB531C"/>
    <w:rsid w:val="00EB5BFF"/>
    <w:rsid w:val="00EB6B04"/>
    <w:rsid w:val="00EC1245"/>
    <w:rsid w:val="00EC226E"/>
    <w:rsid w:val="00EC2B3A"/>
    <w:rsid w:val="00EC4EE3"/>
    <w:rsid w:val="00EC5205"/>
    <w:rsid w:val="00EC52E5"/>
    <w:rsid w:val="00EC5C9F"/>
    <w:rsid w:val="00EC5FF6"/>
    <w:rsid w:val="00EC605C"/>
    <w:rsid w:val="00EC76B9"/>
    <w:rsid w:val="00EC7789"/>
    <w:rsid w:val="00ED0A02"/>
    <w:rsid w:val="00ED0CF8"/>
    <w:rsid w:val="00ED2B2D"/>
    <w:rsid w:val="00ED40D7"/>
    <w:rsid w:val="00ED5739"/>
    <w:rsid w:val="00ED57A5"/>
    <w:rsid w:val="00ED5C2D"/>
    <w:rsid w:val="00EE0954"/>
    <w:rsid w:val="00EE14BF"/>
    <w:rsid w:val="00EE3B70"/>
    <w:rsid w:val="00EE41C5"/>
    <w:rsid w:val="00EE6235"/>
    <w:rsid w:val="00EE652E"/>
    <w:rsid w:val="00EE66F4"/>
    <w:rsid w:val="00EF0422"/>
    <w:rsid w:val="00EF09E3"/>
    <w:rsid w:val="00EF1107"/>
    <w:rsid w:val="00EF1882"/>
    <w:rsid w:val="00EF2F86"/>
    <w:rsid w:val="00EF46F7"/>
    <w:rsid w:val="00EF6DFC"/>
    <w:rsid w:val="00EF6FA7"/>
    <w:rsid w:val="00F00D66"/>
    <w:rsid w:val="00F01799"/>
    <w:rsid w:val="00F01E71"/>
    <w:rsid w:val="00F04C63"/>
    <w:rsid w:val="00F05663"/>
    <w:rsid w:val="00F06D65"/>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6FC"/>
    <w:rsid w:val="00FC1AE6"/>
    <w:rsid w:val="00FC4B77"/>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75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6AC484"/>
  <w15:docId w15:val="{4D772DE1-7FCA-415F-9988-C7FE4DA8B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3D7"/>
    <w:rPr>
      <w:sz w:val="22"/>
      <w:lang w:val="en-GB" w:eastAsia="en-US"/>
    </w:rPr>
  </w:style>
  <w:style w:type="paragraph" w:styleId="Heading1">
    <w:name w:val="heading 1"/>
    <w:basedOn w:val="Normal"/>
    <w:next w:val="Normal"/>
    <w:link w:val="Heading1Char"/>
    <w:qFormat/>
    <w:rsid w:val="00F733D7"/>
    <w:pPr>
      <w:keepNext/>
      <w:keepLines/>
      <w:numPr>
        <w:numId w:val="2"/>
      </w:numPr>
      <w:spacing w:before="320"/>
      <w:outlineLvl w:val="0"/>
    </w:pPr>
    <w:rPr>
      <w:rFonts w:ascii="Arial" w:hAnsi="Arial"/>
      <w:b/>
      <w:sz w:val="32"/>
      <w:u w:val="single"/>
    </w:rPr>
  </w:style>
  <w:style w:type="paragraph" w:styleId="Heading2">
    <w:name w:val="heading 2"/>
    <w:basedOn w:val="Normal"/>
    <w:next w:val="Normal"/>
    <w:link w:val="Heading2Char"/>
    <w:qFormat/>
    <w:rsid w:val="00F733D7"/>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link w:val="Heading3Char"/>
    <w:qFormat/>
    <w:rsid w:val="00F733D7"/>
    <w:pPr>
      <w:keepNext/>
      <w:keepLines/>
      <w:numPr>
        <w:ilvl w:val="2"/>
        <w:numId w:val="2"/>
      </w:numPr>
      <w:spacing w:before="240" w:after="60"/>
      <w:outlineLvl w:val="2"/>
    </w:pPr>
    <w:rPr>
      <w:rFonts w:ascii="Arial" w:hAnsi="Arial"/>
      <w:b/>
      <w:sz w:val="24"/>
    </w:rPr>
  </w:style>
  <w:style w:type="paragraph" w:styleId="Heading4">
    <w:name w:val="heading 4"/>
    <w:basedOn w:val="Normal"/>
    <w:link w:val="Heading4Char"/>
    <w:qFormat/>
    <w:rsid w:val="00677A86"/>
    <w:pPr>
      <w:numPr>
        <w:ilvl w:val="3"/>
        <w:numId w:val="2"/>
      </w:numPr>
      <w:spacing w:before="100" w:beforeAutospacing="1" w:after="100" w:afterAutospacing="1"/>
      <w:outlineLvl w:val="3"/>
    </w:pPr>
    <w:rPr>
      <w:b/>
      <w:bCs/>
      <w:sz w:val="24"/>
      <w:szCs w:val="24"/>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733D7"/>
    <w:pPr>
      <w:pBdr>
        <w:top w:val="single" w:sz="6" w:space="1" w:color="auto"/>
      </w:pBdr>
      <w:tabs>
        <w:tab w:val="center" w:pos="6480"/>
        <w:tab w:val="right" w:pos="12960"/>
      </w:tabs>
    </w:pPr>
    <w:rPr>
      <w:sz w:val="24"/>
    </w:rPr>
  </w:style>
  <w:style w:type="paragraph" w:styleId="Header">
    <w:name w:val="header"/>
    <w:basedOn w:val="Normal"/>
    <w:rsid w:val="00F733D7"/>
    <w:pPr>
      <w:pBdr>
        <w:bottom w:val="single" w:sz="6" w:space="2" w:color="auto"/>
      </w:pBdr>
      <w:tabs>
        <w:tab w:val="center" w:pos="6480"/>
        <w:tab w:val="right" w:pos="12960"/>
      </w:tabs>
    </w:pPr>
    <w:rPr>
      <w:b/>
      <w:sz w:val="28"/>
    </w:rPr>
  </w:style>
  <w:style w:type="paragraph" w:customStyle="1" w:styleId="T1">
    <w:name w:val="T1"/>
    <w:basedOn w:val="Normal"/>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BodyTextIndent">
    <w:name w:val="Body Text Indent"/>
    <w:basedOn w:val="Normal"/>
    <w:rsid w:val="00F733D7"/>
    <w:pPr>
      <w:ind w:left="720" w:hanging="720"/>
    </w:pPr>
  </w:style>
  <w:style w:type="character" w:styleId="Hyperlink">
    <w:name w:val="Hyperlink"/>
    <w:uiPriority w:val="99"/>
    <w:rsid w:val="00F733D7"/>
    <w:rPr>
      <w:color w:val="0000FF"/>
      <w:u w:val="single"/>
    </w:rPr>
  </w:style>
  <w:style w:type="paragraph" w:styleId="BalloonText">
    <w:name w:val="Balloon Text"/>
    <w:basedOn w:val="Normal"/>
    <w:link w:val="BalloonTextChar"/>
    <w:uiPriority w:val="99"/>
    <w:semiHidden/>
    <w:rsid w:val="00695A44"/>
    <w:rPr>
      <w:rFonts w:ascii="Tahoma" w:hAnsi="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BalloonTextChar">
    <w:name w:val="Balloon Text Char"/>
    <w:link w:val="BalloonText"/>
    <w:uiPriority w:val="99"/>
    <w:semiHidden/>
    <w:rsid w:val="00211108"/>
    <w:rPr>
      <w:rFonts w:ascii="Tahoma" w:hAnsi="Tahoma" w:cs="Tahoma"/>
      <w:sz w:val="16"/>
      <w:szCs w:val="16"/>
      <w:lang w:eastAsia="en-US"/>
    </w:rPr>
  </w:style>
  <w:style w:type="character" w:customStyle="1" w:styleId="FooterChar">
    <w:name w:val="Footer Char"/>
    <w:link w:val="Footer"/>
    <w:uiPriority w:val="99"/>
    <w:rsid w:val="00211108"/>
    <w:rPr>
      <w:sz w:val="24"/>
      <w:lang w:eastAsia="en-US"/>
    </w:rPr>
  </w:style>
  <w:style w:type="character" w:styleId="PageNumber">
    <w:name w:val="page number"/>
    <w:uiPriority w:val="99"/>
    <w:unhideWhenUsed/>
    <w:rsid w:val="00211108"/>
  </w:style>
  <w:style w:type="character" w:customStyle="1" w:styleId="Heading2Char">
    <w:name w:val="Heading 2 Char"/>
    <w:link w:val="Heading2"/>
    <w:rsid w:val="00211108"/>
    <w:rPr>
      <w:rFonts w:ascii="Arial" w:hAnsi="Arial"/>
      <w:b/>
      <w:sz w:val="28"/>
      <w:u w:val="single"/>
      <w:lang w:eastAsia="en-US"/>
    </w:rPr>
  </w:style>
  <w:style w:type="character" w:customStyle="1" w:styleId="Heading3Char">
    <w:name w:val="Heading 3 Char"/>
    <w:link w:val="Heading3"/>
    <w:rsid w:val="00211108"/>
    <w:rPr>
      <w:rFonts w:ascii="Arial" w:hAnsi="Arial"/>
      <w:b/>
      <w:sz w:val="24"/>
      <w:lang w:eastAsia="en-US"/>
    </w:rPr>
  </w:style>
  <w:style w:type="character" w:customStyle="1" w:styleId="Heading4Char">
    <w:name w:val="Heading 4 Char"/>
    <w:link w:val="Heading4"/>
    <w:rsid w:val="0021110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8721F-0ED9-42E3-84B6-028DA08EA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TotalTime>
  <Pages>9</Pages>
  <Words>1716</Words>
  <Characters>10379</Characters>
  <Application>Microsoft Office Word</Application>
  <DocSecurity>0</DocSecurity>
  <Lines>507</Lines>
  <Paragraphs>326</Paragraphs>
  <ScaleCrop>false</ScaleCrop>
  <HeadingPairs>
    <vt:vector size="2" baseType="variant">
      <vt:variant>
        <vt:lpstr>Title</vt:lpstr>
      </vt:variant>
      <vt:variant>
        <vt:i4>1</vt:i4>
      </vt:variant>
    </vt:vector>
  </HeadingPairs>
  <TitlesOfParts>
    <vt:vector size="1" baseType="lpstr">
      <vt:lpstr>doc.: IEEE 802.11-15/yyyyr0</vt:lpstr>
    </vt:vector>
  </TitlesOfParts>
  <Manager/>
  <Company>Intel Corporation</Company>
  <LinksUpToDate>false</LinksUpToDate>
  <CharactersWithSpaces>11789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802.11-16/0801r0</dc:title>
  <dc:subject>Submission</dc:subject>
  <dc:creator>robert.stacey@intel.com</dc:creator>
  <cp:keywords>CTPClassification=CTP_PUBLIC:VisualMarkings=</cp:keywords>
  <dc:description>Robert Stacey, Intel</dc:description>
  <cp:lastModifiedBy>Stacey, Robert</cp:lastModifiedBy>
  <cp:revision>6</cp:revision>
  <dcterms:created xsi:type="dcterms:W3CDTF">2016-06-20T16:54:00Z</dcterms:created>
  <dcterms:modified xsi:type="dcterms:W3CDTF">2016-06-22T16:47:00Z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2016-06-22 16:47:12Z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