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49791806" w14:textId="77777777" w:rsidTr="00EF6EDC">
        <w:trPr>
          <w:trHeight w:val="485"/>
          <w:jc w:val="center"/>
        </w:trPr>
        <w:tc>
          <w:tcPr>
            <w:tcW w:w="9576" w:type="dxa"/>
            <w:gridSpan w:val="5"/>
            <w:vAlign w:val="center"/>
          </w:tcPr>
          <w:p w14:paraId="503CD9B7" w14:textId="3321CDBF" w:rsidR="00BF369F" w:rsidRPr="00183F4C" w:rsidRDefault="00BF369F" w:rsidP="00EF6EDC">
            <w:pPr>
              <w:pStyle w:val="T2"/>
            </w:pPr>
            <w:r>
              <w:rPr>
                <w:lang w:eastAsia="ko-KR"/>
              </w:rPr>
              <w:t>HE Variant HT Control – General</w:t>
            </w:r>
          </w:p>
        </w:tc>
      </w:tr>
      <w:tr w:rsidR="00BF369F" w:rsidRPr="00183F4C" w14:paraId="772A5710" w14:textId="77777777" w:rsidTr="00EF6EDC">
        <w:trPr>
          <w:trHeight w:val="359"/>
          <w:jc w:val="center"/>
        </w:trPr>
        <w:tc>
          <w:tcPr>
            <w:tcW w:w="9576" w:type="dxa"/>
            <w:gridSpan w:val="5"/>
            <w:vAlign w:val="center"/>
          </w:tcPr>
          <w:p w14:paraId="459B7027" w14:textId="6D93A159" w:rsidR="00BF369F" w:rsidRPr="00183F4C" w:rsidRDefault="00BF369F" w:rsidP="008A2D0E">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Pr>
                <w:b w:val="0"/>
                <w:sz w:val="20"/>
                <w:lang w:eastAsia="ko-KR"/>
              </w:rPr>
              <w:t>0</w:t>
            </w:r>
            <w:r w:rsidR="009940D5">
              <w:rPr>
                <w:b w:val="0"/>
                <w:sz w:val="20"/>
                <w:lang w:eastAsia="ko-KR"/>
              </w:rPr>
              <w:t>6</w:t>
            </w:r>
            <w:r>
              <w:rPr>
                <w:rFonts w:hint="eastAsia"/>
                <w:b w:val="0"/>
                <w:sz w:val="20"/>
                <w:lang w:eastAsia="ko-KR"/>
              </w:rPr>
              <w:t>-</w:t>
            </w:r>
            <w:r w:rsidR="008A2D0E">
              <w:rPr>
                <w:b w:val="0"/>
                <w:sz w:val="20"/>
                <w:lang w:eastAsia="ko-KR"/>
              </w:rPr>
              <w:t>20</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EF6EDC">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3F50D734" w14:textId="77777777" w:rsidR="00BF369F" w:rsidRPr="00183F4C" w:rsidRDefault="00BF369F" w:rsidP="00EF6EDC">
            <w:pPr>
              <w:pStyle w:val="T2"/>
              <w:spacing w:after="0"/>
              <w:ind w:left="0" w:right="0"/>
              <w:jc w:val="left"/>
              <w:rPr>
                <w:sz w:val="20"/>
              </w:rPr>
            </w:pPr>
            <w:r w:rsidRPr="00183F4C">
              <w:rPr>
                <w:sz w:val="20"/>
              </w:rPr>
              <w:t>email</w:t>
            </w:r>
          </w:p>
        </w:tc>
      </w:tr>
      <w:tr w:rsidR="00BF369F" w14:paraId="5362A198" w14:textId="77777777" w:rsidTr="00EF6EDC">
        <w:trPr>
          <w:trHeight w:val="359"/>
          <w:jc w:val="center"/>
        </w:trPr>
        <w:tc>
          <w:tcPr>
            <w:tcW w:w="1548" w:type="dxa"/>
            <w:vAlign w:val="center"/>
          </w:tcPr>
          <w:p w14:paraId="4F09480E" w14:textId="77777777" w:rsidR="00BF369F" w:rsidRDefault="00BF369F" w:rsidP="00EF6EDC">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321E2112" w14:textId="77777777" w:rsidR="00BF369F" w:rsidRDefault="00BF369F" w:rsidP="00EF6ED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8E77D2A" w14:textId="77777777" w:rsidR="00BF369F" w:rsidRDefault="00BF369F" w:rsidP="00EF6EDC">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3B994FD" w14:textId="77777777" w:rsidR="00BF369F" w:rsidRPr="002C60AE" w:rsidRDefault="00BF369F" w:rsidP="00EF6EDC">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31959ADB" w14:textId="77777777" w:rsidR="00BF369F" w:rsidRDefault="00BF369F" w:rsidP="00EF6EDC">
            <w:pPr>
              <w:pStyle w:val="T2"/>
              <w:spacing w:after="0"/>
              <w:ind w:left="0" w:right="0"/>
              <w:jc w:val="left"/>
              <w:rPr>
                <w:b w:val="0"/>
                <w:sz w:val="18"/>
                <w:szCs w:val="18"/>
                <w:lang w:eastAsia="ko-KR"/>
              </w:rPr>
            </w:pPr>
            <w:r w:rsidRPr="001D7948">
              <w:rPr>
                <w:b w:val="0"/>
                <w:sz w:val="18"/>
                <w:szCs w:val="18"/>
                <w:lang w:eastAsia="ko-KR"/>
              </w:rPr>
              <w:t>aasterja@qti.qualcomm.com</w:t>
            </w:r>
          </w:p>
        </w:tc>
      </w:tr>
      <w:tr w:rsidR="00BF369F" w:rsidRPr="001D7948" w14:paraId="6ADF4FDB" w14:textId="77777777" w:rsidTr="00EF6EDC">
        <w:trPr>
          <w:trHeight w:val="359"/>
          <w:jc w:val="center"/>
        </w:trPr>
        <w:tc>
          <w:tcPr>
            <w:tcW w:w="1548" w:type="dxa"/>
            <w:vAlign w:val="center"/>
          </w:tcPr>
          <w:p w14:paraId="09DE1C7D" w14:textId="77777777" w:rsidR="00BF369F" w:rsidRDefault="00BF369F" w:rsidP="00EF6EDC">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28F799D7" w14:textId="77777777" w:rsidR="00BF369F" w:rsidRDefault="00BF369F" w:rsidP="00EF6EDC">
            <w:pPr>
              <w:pStyle w:val="T2"/>
              <w:spacing w:after="0"/>
              <w:ind w:left="0" w:right="0"/>
              <w:jc w:val="left"/>
              <w:rPr>
                <w:b w:val="0"/>
                <w:sz w:val="18"/>
                <w:szCs w:val="18"/>
                <w:lang w:eastAsia="ko-KR"/>
              </w:rPr>
            </w:pPr>
            <w:r>
              <w:rPr>
                <w:b w:val="0"/>
                <w:sz w:val="18"/>
                <w:szCs w:val="18"/>
                <w:lang w:eastAsia="ko-KR"/>
              </w:rPr>
              <w:t xml:space="preserve">Qualcomm </w:t>
            </w:r>
            <w:proofErr w:type="spellStart"/>
            <w:r>
              <w:rPr>
                <w:b w:val="0"/>
                <w:sz w:val="18"/>
                <w:szCs w:val="18"/>
                <w:lang w:eastAsia="ko-KR"/>
              </w:rPr>
              <w:t>Inc</w:t>
            </w:r>
            <w:proofErr w:type="spellEnd"/>
          </w:p>
        </w:tc>
        <w:tc>
          <w:tcPr>
            <w:tcW w:w="2610" w:type="dxa"/>
            <w:vAlign w:val="center"/>
          </w:tcPr>
          <w:p w14:paraId="3DD589F3"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4419F5A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2F13732" w14:textId="77777777" w:rsidR="00BF369F" w:rsidRPr="001D7948" w:rsidRDefault="00BF369F" w:rsidP="00EF6EDC">
            <w:pPr>
              <w:pStyle w:val="T2"/>
              <w:spacing w:after="0"/>
              <w:ind w:left="0" w:right="0"/>
              <w:jc w:val="left"/>
              <w:rPr>
                <w:b w:val="0"/>
                <w:sz w:val="18"/>
                <w:szCs w:val="18"/>
                <w:lang w:eastAsia="ko-KR"/>
              </w:rPr>
            </w:pPr>
            <w:r w:rsidRPr="002A7D64">
              <w:rPr>
                <w:b w:val="0"/>
                <w:sz w:val="18"/>
                <w:szCs w:val="18"/>
                <w:lang w:eastAsia="ko-KR"/>
              </w:rPr>
              <w:t>rajab@qca.qualcomm.com</w:t>
            </w:r>
          </w:p>
        </w:tc>
      </w:tr>
      <w:tr w:rsidR="00BF369F" w:rsidRPr="002A7D64" w14:paraId="25BD40A4" w14:textId="77777777" w:rsidTr="00EF6EDC">
        <w:trPr>
          <w:trHeight w:val="359"/>
          <w:jc w:val="center"/>
        </w:trPr>
        <w:tc>
          <w:tcPr>
            <w:tcW w:w="1548" w:type="dxa"/>
            <w:vAlign w:val="center"/>
          </w:tcPr>
          <w:p w14:paraId="14076478" w14:textId="77777777" w:rsidR="00BF369F" w:rsidRDefault="00BF369F" w:rsidP="00EF6EDC">
            <w:pPr>
              <w:pStyle w:val="T2"/>
              <w:spacing w:after="0"/>
              <w:ind w:left="0" w:right="0"/>
              <w:jc w:val="left"/>
              <w:rPr>
                <w:b w:val="0"/>
                <w:sz w:val="18"/>
                <w:szCs w:val="18"/>
                <w:lang w:eastAsia="ko-KR"/>
              </w:rPr>
            </w:pPr>
            <w:proofErr w:type="spellStart"/>
            <w:r w:rsidRPr="0018583D">
              <w:rPr>
                <w:b w:val="0"/>
                <w:sz w:val="18"/>
                <w:szCs w:val="18"/>
                <w:lang w:eastAsia="ko-KR"/>
              </w:rPr>
              <w:t>Daewon</w:t>
            </w:r>
            <w:proofErr w:type="spellEnd"/>
            <w:r w:rsidRPr="0018583D">
              <w:rPr>
                <w:b w:val="0"/>
                <w:sz w:val="18"/>
                <w:szCs w:val="18"/>
                <w:lang w:eastAsia="ko-KR"/>
              </w:rPr>
              <w:t xml:space="preserve"> Lee</w:t>
            </w:r>
          </w:p>
        </w:tc>
        <w:tc>
          <w:tcPr>
            <w:tcW w:w="1440" w:type="dxa"/>
            <w:vAlign w:val="center"/>
          </w:tcPr>
          <w:p w14:paraId="7AA6163F" w14:textId="77777777" w:rsidR="00BF369F" w:rsidRDefault="00BF369F" w:rsidP="00EF6EDC">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610" w:type="dxa"/>
            <w:vAlign w:val="center"/>
          </w:tcPr>
          <w:p w14:paraId="50B07A1A"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1D49242B"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9FD4E9B" w14:textId="77777777" w:rsidR="00BF369F" w:rsidRPr="002A7D64" w:rsidRDefault="00BF369F" w:rsidP="00EF6EDC">
            <w:pPr>
              <w:pStyle w:val="T2"/>
              <w:spacing w:after="0"/>
              <w:ind w:left="0" w:right="0"/>
              <w:jc w:val="left"/>
              <w:rPr>
                <w:b w:val="0"/>
                <w:sz w:val="18"/>
                <w:szCs w:val="18"/>
                <w:lang w:eastAsia="ko-KR"/>
              </w:rPr>
            </w:pPr>
            <w:r w:rsidRPr="0018583D">
              <w:rPr>
                <w:b w:val="0"/>
                <w:sz w:val="18"/>
                <w:szCs w:val="18"/>
                <w:lang w:eastAsia="ko-KR"/>
              </w:rPr>
              <w:t>daewon.lee@newracom.com</w:t>
            </w:r>
          </w:p>
        </w:tc>
      </w:tr>
      <w:tr w:rsidR="00BF369F" w:rsidRPr="002A7D64" w14:paraId="54677063" w14:textId="77777777" w:rsidTr="00EF6EDC">
        <w:trPr>
          <w:trHeight w:val="359"/>
          <w:jc w:val="center"/>
        </w:trPr>
        <w:tc>
          <w:tcPr>
            <w:tcW w:w="1548" w:type="dxa"/>
            <w:vAlign w:val="center"/>
          </w:tcPr>
          <w:p w14:paraId="68658D1F" w14:textId="77777777" w:rsidR="00BF369F" w:rsidRDefault="00BF369F" w:rsidP="00EF6EDC">
            <w:pPr>
              <w:pStyle w:val="T2"/>
              <w:spacing w:after="0"/>
              <w:ind w:left="0" w:right="0"/>
              <w:jc w:val="left"/>
              <w:rPr>
                <w:b w:val="0"/>
                <w:sz w:val="18"/>
                <w:szCs w:val="18"/>
                <w:lang w:eastAsia="ko-KR"/>
              </w:rPr>
            </w:pPr>
            <w:proofErr w:type="spellStart"/>
            <w:r>
              <w:rPr>
                <w:b w:val="0"/>
                <w:sz w:val="18"/>
                <w:szCs w:val="18"/>
                <w:lang w:eastAsia="ko-KR"/>
              </w:rPr>
              <w:t>Yujin</w:t>
            </w:r>
            <w:proofErr w:type="spellEnd"/>
            <w:r>
              <w:rPr>
                <w:b w:val="0"/>
                <w:sz w:val="18"/>
                <w:szCs w:val="18"/>
                <w:lang w:eastAsia="ko-KR"/>
              </w:rPr>
              <w:t xml:space="preserve"> Noh</w:t>
            </w:r>
          </w:p>
        </w:tc>
        <w:tc>
          <w:tcPr>
            <w:tcW w:w="1440" w:type="dxa"/>
            <w:vAlign w:val="center"/>
          </w:tcPr>
          <w:p w14:paraId="1AE3CB49" w14:textId="77777777" w:rsidR="00BF369F" w:rsidRDefault="00BF369F" w:rsidP="00EF6EDC">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610" w:type="dxa"/>
            <w:vAlign w:val="center"/>
          </w:tcPr>
          <w:p w14:paraId="2FFA6E03"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355B2F4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6325805" w14:textId="77777777" w:rsidR="00BF369F" w:rsidRPr="002A7D64" w:rsidRDefault="00BF369F" w:rsidP="00EF6EDC">
            <w:pPr>
              <w:pStyle w:val="T2"/>
              <w:spacing w:after="0"/>
              <w:ind w:left="0" w:right="0"/>
              <w:jc w:val="left"/>
              <w:rPr>
                <w:b w:val="0"/>
                <w:sz w:val="18"/>
                <w:szCs w:val="18"/>
                <w:lang w:eastAsia="ko-KR"/>
              </w:rPr>
            </w:pPr>
            <w:r w:rsidRPr="0018583D">
              <w:rPr>
                <w:b w:val="0"/>
                <w:sz w:val="18"/>
                <w:szCs w:val="18"/>
                <w:lang w:eastAsia="ko-KR"/>
              </w:rPr>
              <w:t>yujin.noh@newracom.com</w:t>
            </w:r>
          </w:p>
        </w:tc>
      </w:tr>
      <w:tr w:rsidR="00BF369F" w:rsidRPr="0018583D" w14:paraId="24937D3A" w14:textId="77777777" w:rsidTr="00EF6EDC">
        <w:trPr>
          <w:trHeight w:val="359"/>
          <w:jc w:val="center"/>
        </w:trPr>
        <w:tc>
          <w:tcPr>
            <w:tcW w:w="1548" w:type="dxa"/>
            <w:vAlign w:val="center"/>
          </w:tcPr>
          <w:p w14:paraId="1F4F6520" w14:textId="77777777" w:rsidR="00BF369F" w:rsidRDefault="00BF369F" w:rsidP="00EF6EDC">
            <w:pPr>
              <w:pStyle w:val="T2"/>
              <w:spacing w:after="0"/>
              <w:ind w:left="0" w:right="0"/>
              <w:jc w:val="left"/>
              <w:rPr>
                <w:b w:val="0"/>
                <w:sz w:val="18"/>
                <w:szCs w:val="18"/>
                <w:lang w:eastAsia="ko-KR"/>
              </w:rPr>
            </w:pPr>
            <w:proofErr w:type="spellStart"/>
            <w:r>
              <w:rPr>
                <w:b w:val="0"/>
                <w:sz w:val="18"/>
                <w:szCs w:val="18"/>
                <w:lang w:eastAsia="ko-KR"/>
              </w:rPr>
              <w:t>Jarkko</w:t>
            </w:r>
            <w:proofErr w:type="spellEnd"/>
            <w:r>
              <w:rPr>
                <w:b w:val="0"/>
                <w:sz w:val="18"/>
                <w:szCs w:val="18"/>
                <w:lang w:eastAsia="ko-KR"/>
              </w:rPr>
              <w:t xml:space="preserve"> </w:t>
            </w:r>
            <w:proofErr w:type="spellStart"/>
            <w:r>
              <w:rPr>
                <w:b w:val="0"/>
                <w:sz w:val="18"/>
                <w:szCs w:val="18"/>
                <w:lang w:eastAsia="ko-KR"/>
              </w:rPr>
              <w:t>Knekt</w:t>
            </w:r>
            <w:proofErr w:type="spellEnd"/>
          </w:p>
        </w:tc>
        <w:tc>
          <w:tcPr>
            <w:tcW w:w="1440" w:type="dxa"/>
            <w:vAlign w:val="center"/>
          </w:tcPr>
          <w:p w14:paraId="43E74A53" w14:textId="77777777" w:rsidR="00BF369F" w:rsidRDefault="00BF369F" w:rsidP="00EF6EDC">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1B1B39DB"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7E87490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7092314" w14:textId="77777777" w:rsidR="00BF369F" w:rsidRPr="0018583D" w:rsidRDefault="00BF369F" w:rsidP="00EF6EDC">
            <w:pPr>
              <w:pStyle w:val="T2"/>
              <w:spacing w:after="0"/>
              <w:ind w:left="0" w:right="0"/>
              <w:jc w:val="left"/>
              <w:rPr>
                <w:b w:val="0"/>
                <w:sz w:val="18"/>
                <w:szCs w:val="18"/>
                <w:lang w:eastAsia="ko-KR"/>
              </w:rPr>
            </w:pPr>
            <w:r w:rsidRPr="0018583D">
              <w:rPr>
                <w:b w:val="0"/>
                <w:sz w:val="18"/>
                <w:szCs w:val="18"/>
                <w:lang w:eastAsia="ko-KR"/>
              </w:rPr>
              <w:t>jkneckt@apple.com</w:t>
            </w:r>
          </w:p>
        </w:tc>
      </w:tr>
      <w:tr w:rsidR="00BF369F" w:rsidRPr="0018583D" w14:paraId="5CEBE41C" w14:textId="77777777" w:rsidTr="00EF6EDC">
        <w:trPr>
          <w:trHeight w:val="359"/>
          <w:jc w:val="center"/>
        </w:trPr>
        <w:tc>
          <w:tcPr>
            <w:tcW w:w="1548" w:type="dxa"/>
            <w:vAlign w:val="center"/>
          </w:tcPr>
          <w:p w14:paraId="4937CE12" w14:textId="77777777" w:rsidR="00BF369F" w:rsidRDefault="00BF369F" w:rsidP="00EF6EDC">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14:paraId="7CE9649F" w14:textId="77777777" w:rsidR="00BF369F" w:rsidRDefault="00BF369F" w:rsidP="00EF6EDC">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20C63108"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6E53D0C0"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07C5594" w14:textId="77777777" w:rsidR="00BF369F" w:rsidRPr="0018583D" w:rsidRDefault="00BF369F" w:rsidP="00EF6EDC">
            <w:pPr>
              <w:pStyle w:val="T2"/>
              <w:spacing w:after="0"/>
              <w:ind w:left="0" w:right="0"/>
              <w:jc w:val="left"/>
              <w:rPr>
                <w:b w:val="0"/>
                <w:sz w:val="18"/>
                <w:szCs w:val="18"/>
                <w:lang w:eastAsia="ko-KR"/>
              </w:rPr>
            </w:pPr>
            <w:r w:rsidRPr="00790F17">
              <w:rPr>
                <w:b w:val="0"/>
                <w:sz w:val="18"/>
                <w:szCs w:val="18"/>
                <w:lang w:eastAsia="ko-KR"/>
              </w:rPr>
              <w:t>jeongki.kim@lge.com</w:t>
            </w:r>
          </w:p>
        </w:tc>
      </w:tr>
    </w:tbl>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B85ABD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405288">
        <w:rPr>
          <w:lang w:eastAsia="ko-KR"/>
        </w:rPr>
        <w:t xml:space="preserve"> (</w:t>
      </w:r>
      <w:r w:rsidR="004B6A31">
        <w:rPr>
          <w:b/>
          <w:lang w:eastAsia="ko-KR"/>
        </w:rPr>
        <w:t>3</w:t>
      </w:r>
      <w:r w:rsidR="00976C29">
        <w:rPr>
          <w:b/>
          <w:lang w:eastAsia="ko-KR"/>
        </w:rPr>
        <w:t>3</w:t>
      </w:r>
      <w:r w:rsidR="00EF1CD3" w:rsidRPr="00126539">
        <w:rPr>
          <w:b/>
          <w:lang w:eastAsia="ko-KR"/>
        </w:rPr>
        <w:t xml:space="preserve"> </w:t>
      </w:r>
      <w:r w:rsidR="00405288" w:rsidRPr="00126539">
        <w:rPr>
          <w:b/>
          <w:lang w:eastAsia="ko-KR"/>
        </w:rPr>
        <w:t>CIDs</w:t>
      </w:r>
      <w:r w:rsidR="00405288">
        <w:rPr>
          <w:lang w:eastAsia="ko-KR"/>
        </w:rPr>
        <w:t>)</w:t>
      </w:r>
      <w:r w:rsidR="00E920E1">
        <w:rPr>
          <w:lang w:eastAsia="ko-KR"/>
        </w:rPr>
        <w:t>:</w:t>
      </w:r>
    </w:p>
    <w:p w14:paraId="017B540E" w14:textId="2A280D3C" w:rsidR="00292BED" w:rsidRDefault="00EF1CD3" w:rsidP="00292BED">
      <w:pPr>
        <w:pStyle w:val="ListParagraph"/>
        <w:numPr>
          <w:ilvl w:val="0"/>
          <w:numId w:val="10"/>
        </w:numPr>
        <w:ind w:leftChars="0"/>
        <w:jc w:val="both"/>
      </w:pPr>
      <w:r>
        <w:rPr>
          <w:lang w:eastAsia="ko-KR"/>
        </w:rPr>
        <w:t xml:space="preserve">1126, 1127, 1179, 58, 89, 361, 2248, 1877, 1878, </w:t>
      </w:r>
      <w:r w:rsidR="00E437FA">
        <w:rPr>
          <w:lang w:eastAsia="ko-KR"/>
        </w:rPr>
        <w:t>792</w:t>
      </w:r>
      <w:r w:rsidR="00E437FA" w:rsidRPr="0086476B">
        <w:rPr>
          <w:lang w:eastAsia="ko-KR"/>
        </w:rPr>
        <w:t>, 686, 687, 793, 1133, 91, 92, 362, 363, 2296, 17</w:t>
      </w:r>
      <w:r w:rsidR="00E437FA">
        <w:rPr>
          <w:lang w:eastAsia="ko-KR"/>
        </w:rPr>
        <w:t xml:space="preserve">12, </w:t>
      </w:r>
      <w:r w:rsidR="00CF1A23">
        <w:rPr>
          <w:lang w:eastAsia="ko-KR"/>
        </w:rPr>
        <w:t xml:space="preserve">1713, </w:t>
      </w:r>
      <w:r w:rsidR="00E437FA">
        <w:rPr>
          <w:lang w:eastAsia="ko-KR"/>
        </w:rPr>
        <w:t>1250, 1253, 1711, 2204, 2205, 2206</w:t>
      </w:r>
      <w:r w:rsidR="00457D44">
        <w:rPr>
          <w:lang w:eastAsia="ko-KR"/>
        </w:rPr>
        <w:t xml:space="preserve">, </w:t>
      </w:r>
      <w:r w:rsidR="00856535">
        <w:rPr>
          <w:lang w:eastAsia="ko-KR"/>
        </w:rPr>
        <w:t>211, 364, 1231</w:t>
      </w:r>
      <w:r w:rsidR="00B02D1D">
        <w:rPr>
          <w:lang w:eastAsia="ko-KR"/>
        </w:rPr>
        <w:t>, 134</w:t>
      </w:r>
      <w:r w:rsidR="009F5C29">
        <w:rPr>
          <w:lang w:eastAsia="ko-KR"/>
        </w:rPr>
        <w:t>, 1750</w:t>
      </w:r>
      <w:r w:rsidR="00976C29">
        <w:rPr>
          <w:lang w:eastAsia="ko-KR"/>
        </w:rPr>
        <w:t>, 1244</w:t>
      </w:r>
    </w:p>
    <w:p w14:paraId="0A8635BA" w14:textId="40AAEA21" w:rsidR="00292BED" w:rsidRDefault="00292BED" w:rsidP="00292BED">
      <w:pPr>
        <w:pStyle w:val="ListParagraph"/>
        <w:ind w:left="720"/>
        <w:jc w:val="both"/>
      </w:pPr>
    </w:p>
    <w:p w14:paraId="2F3BFBCD" w14:textId="63D2DA98" w:rsidR="00626CFF" w:rsidRDefault="001D5B4F" w:rsidP="003E4403">
      <w:pPr>
        <w:jc w:val="both"/>
      </w:pPr>
      <w:r>
        <w:t xml:space="preserve">Note: </w:t>
      </w:r>
      <w:r w:rsidRPr="001C4CFD">
        <w:rPr>
          <w:b/>
          <w:color w:val="FF0000"/>
        </w:rPr>
        <w:t xml:space="preserve">CID </w:t>
      </w:r>
      <w:r w:rsidRPr="001B5C8B">
        <w:rPr>
          <w:b/>
          <w:color w:val="FF0000"/>
          <w:highlight w:val="yellow"/>
        </w:rPr>
        <w:t>989</w:t>
      </w:r>
      <w:r w:rsidRPr="001C4CFD">
        <w:rPr>
          <w:color w:val="FF0000"/>
        </w:rPr>
        <w:t xml:space="preserve"> </w:t>
      </w:r>
      <w:r>
        <w:t>is misplaced</w:t>
      </w:r>
      <w:r w:rsidR="000C4C29">
        <w:t xml:space="preserve"> and not counted here</w:t>
      </w:r>
      <w:r>
        <w:t xml:space="preserve"> (should be related to A-MPDU contents</w:t>
      </w:r>
      <w:r w:rsidR="000328C1">
        <w:t>))</w:t>
      </w:r>
      <w:r w:rsidR="000A6297">
        <w:t>.</w:t>
      </w:r>
    </w:p>
    <w:p w14:paraId="29319AB9" w14:textId="77777777" w:rsidR="00AC0237" w:rsidRDefault="00AC0237" w:rsidP="003E4403">
      <w:pPr>
        <w:jc w:val="both"/>
      </w:pPr>
    </w:p>
    <w:p w14:paraId="03817421" w14:textId="77777777" w:rsidR="003E4403" w:rsidRDefault="003E4403" w:rsidP="003E4403">
      <w:pPr>
        <w:jc w:val="both"/>
      </w:pPr>
      <w:r>
        <w:t>Revisions:</w:t>
      </w:r>
    </w:p>
    <w:p w14:paraId="5B367A10" w14:textId="13FA7C1A" w:rsidR="003E4403" w:rsidRPr="008A2D0E" w:rsidRDefault="00BA6C7C" w:rsidP="008A2D0E">
      <w:pPr>
        <w:pStyle w:val="ListParagraph"/>
        <w:numPr>
          <w:ilvl w:val="0"/>
          <w:numId w:val="9"/>
        </w:numPr>
        <w:ind w:leftChars="0"/>
        <w:jc w:val="both"/>
      </w:pPr>
      <w:r>
        <w:t>Rev 0: I</w:t>
      </w:r>
      <w:r w:rsidR="008A2D0E">
        <w:t>nitial version of the document.</w:t>
      </w:r>
      <w:bookmarkStart w:id="0" w:name="_GoBack"/>
      <w:bookmarkEnd w:id="0"/>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59B81590" w14:textId="08F60800" w:rsidR="00C82A9D" w:rsidRDefault="00C82A9D" w:rsidP="00C82A9D">
      <w:pPr>
        <w:pStyle w:val="Heading1"/>
      </w:pPr>
      <w:r>
        <w:t xml:space="preserve">PARS </w:t>
      </w:r>
      <w:r w:rsidR="0005176F">
        <w:t>0</w:t>
      </w:r>
      <w:r>
        <w:t xml:space="preserve"> (HE Variant</w:t>
      </w:r>
      <w:r w:rsidR="00455513">
        <w:t xml:space="preserve"> HT Control structure</w:t>
      </w:r>
      <w:r>
        <w:t>)</w:t>
      </w:r>
    </w:p>
    <w:p w14:paraId="062022A3" w14:textId="77777777" w:rsidR="00C82A9D" w:rsidRDefault="00C82A9D" w:rsidP="00C82A9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61"/>
        <w:gridCol w:w="540"/>
        <w:gridCol w:w="2970"/>
        <w:gridCol w:w="2520"/>
        <w:gridCol w:w="3420"/>
      </w:tblGrid>
      <w:tr w:rsidR="00C82A9D" w:rsidRPr="001F620B" w14:paraId="4DAA149D" w14:textId="77777777" w:rsidTr="00EC0F57">
        <w:trPr>
          <w:trHeight w:val="220"/>
        </w:trPr>
        <w:tc>
          <w:tcPr>
            <w:tcW w:w="716" w:type="dxa"/>
            <w:shd w:val="clear" w:color="auto" w:fill="auto"/>
            <w:noWrap/>
            <w:vAlign w:val="center"/>
            <w:hideMark/>
          </w:tcPr>
          <w:p w14:paraId="19DD7B38" w14:textId="77777777" w:rsidR="00C82A9D" w:rsidRPr="009E4242" w:rsidRDefault="00C82A9D" w:rsidP="00FD084D">
            <w:pPr>
              <w:jc w:val="center"/>
              <w:rPr>
                <w:rFonts w:eastAsia="Times New Roman"/>
                <w:b/>
                <w:bCs/>
                <w:color w:val="000000"/>
                <w:sz w:val="16"/>
                <w:lang w:val="en-US"/>
              </w:rPr>
            </w:pPr>
            <w:r w:rsidRPr="009E4242">
              <w:rPr>
                <w:rFonts w:eastAsia="Times New Roman"/>
                <w:b/>
                <w:bCs/>
                <w:color w:val="000000"/>
                <w:sz w:val="16"/>
                <w:lang w:val="en-US"/>
              </w:rPr>
              <w:t>CID</w:t>
            </w:r>
          </w:p>
        </w:tc>
        <w:tc>
          <w:tcPr>
            <w:tcW w:w="1061" w:type="dxa"/>
            <w:shd w:val="clear" w:color="auto" w:fill="auto"/>
            <w:noWrap/>
            <w:vAlign w:val="center"/>
            <w:hideMark/>
          </w:tcPr>
          <w:p w14:paraId="60CCC911" w14:textId="77777777" w:rsidR="00C82A9D" w:rsidRPr="009E4242" w:rsidRDefault="00C82A9D" w:rsidP="00FD084D">
            <w:pPr>
              <w:jc w:val="center"/>
              <w:rPr>
                <w:rFonts w:eastAsia="Times New Roman"/>
                <w:b/>
                <w:bCs/>
                <w:color w:val="000000"/>
                <w:sz w:val="16"/>
                <w:lang w:val="en-US"/>
              </w:rPr>
            </w:pPr>
            <w:r w:rsidRPr="009E4242">
              <w:rPr>
                <w:rFonts w:eastAsia="Times New Roman"/>
                <w:b/>
                <w:bCs/>
                <w:color w:val="000000"/>
                <w:sz w:val="16"/>
                <w:lang w:val="en-US"/>
              </w:rPr>
              <w:t>Commenter</w:t>
            </w:r>
          </w:p>
        </w:tc>
        <w:tc>
          <w:tcPr>
            <w:tcW w:w="540" w:type="dxa"/>
            <w:shd w:val="clear" w:color="auto" w:fill="auto"/>
            <w:noWrap/>
            <w:vAlign w:val="center"/>
          </w:tcPr>
          <w:p w14:paraId="2B4A7415" w14:textId="77777777" w:rsidR="00C82A9D" w:rsidRPr="009E4242" w:rsidRDefault="00C82A9D" w:rsidP="00FD084D">
            <w:pPr>
              <w:jc w:val="center"/>
              <w:rPr>
                <w:rFonts w:eastAsia="Times New Roman"/>
                <w:b/>
                <w:bCs/>
                <w:color w:val="000000"/>
                <w:sz w:val="16"/>
                <w:lang w:val="en-US"/>
              </w:rPr>
            </w:pPr>
            <w:r w:rsidRPr="009E4242">
              <w:rPr>
                <w:rFonts w:eastAsia="Times New Roman"/>
                <w:b/>
                <w:bCs/>
                <w:color w:val="000000"/>
                <w:sz w:val="16"/>
                <w:lang w:val="en-US"/>
              </w:rPr>
              <w:t>P.L</w:t>
            </w:r>
          </w:p>
        </w:tc>
        <w:tc>
          <w:tcPr>
            <w:tcW w:w="2970" w:type="dxa"/>
            <w:shd w:val="clear" w:color="auto" w:fill="auto"/>
            <w:noWrap/>
            <w:vAlign w:val="bottom"/>
            <w:hideMark/>
          </w:tcPr>
          <w:p w14:paraId="62541A7A" w14:textId="77777777" w:rsidR="00C82A9D" w:rsidRPr="009E4242" w:rsidRDefault="00C82A9D" w:rsidP="00FD084D">
            <w:pPr>
              <w:jc w:val="center"/>
              <w:rPr>
                <w:rFonts w:eastAsia="Times New Roman"/>
                <w:b/>
                <w:bCs/>
                <w:color w:val="000000"/>
                <w:sz w:val="16"/>
                <w:lang w:val="en-US"/>
              </w:rPr>
            </w:pPr>
            <w:r w:rsidRPr="009E4242">
              <w:rPr>
                <w:rFonts w:eastAsia="Times New Roman"/>
                <w:b/>
                <w:bCs/>
                <w:color w:val="000000"/>
                <w:sz w:val="16"/>
                <w:lang w:val="en-US"/>
              </w:rPr>
              <w:t>Comment</w:t>
            </w:r>
          </w:p>
        </w:tc>
        <w:tc>
          <w:tcPr>
            <w:tcW w:w="2520" w:type="dxa"/>
            <w:shd w:val="clear" w:color="auto" w:fill="auto"/>
            <w:noWrap/>
            <w:vAlign w:val="bottom"/>
            <w:hideMark/>
          </w:tcPr>
          <w:p w14:paraId="4F8893C9" w14:textId="77777777" w:rsidR="00C82A9D" w:rsidRPr="009E4242" w:rsidRDefault="00C82A9D" w:rsidP="00FD084D">
            <w:pPr>
              <w:jc w:val="center"/>
              <w:rPr>
                <w:rFonts w:eastAsia="Times New Roman"/>
                <w:b/>
                <w:bCs/>
                <w:color w:val="000000"/>
                <w:sz w:val="16"/>
                <w:lang w:val="en-US"/>
              </w:rPr>
            </w:pPr>
            <w:r w:rsidRPr="009E4242">
              <w:rPr>
                <w:rFonts w:eastAsia="Times New Roman"/>
                <w:b/>
                <w:bCs/>
                <w:color w:val="000000"/>
                <w:sz w:val="16"/>
                <w:lang w:val="en-US"/>
              </w:rPr>
              <w:t>Proposed Change</w:t>
            </w:r>
          </w:p>
        </w:tc>
        <w:tc>
          <w:tcPr>
            <w:tcW w:w="3420" w:type="dxa"/>
            <w:shd w:val="clear" w:color="auto" w:fill="auto"/>
            <w:vAlign w:val="center"/>
            <w:hideMark/>
          </w:tcPr>
          <w:p w14:paraId="459A5B37" w14:textId="77777777" w:rsidR="00C82A9D" w:rsidRPr="009E4242" w:rsidRDefault="00C82A9D" w:rsidP="00FD084D">
            <w:pPr>
              <w:jc w:val="center"/>
              <w:rPr>
                <w:rFonts w:eastAsia="Times New Roman"/>
                <w:b/>
                <w:bCs/>
                <w:color w:val="000000"/>
                <w:sz w:val="16"/>
                <w:lang w:val="en-US"/>
              </w:rPr>
            </w:pPr>
            <w:r w:rsidRPr="009E4242">
              <w:rPr>
                <w:rFonts w:eastAsia="Times New Roman"/>
                <w:b/>
                <w:bCs/>
                <w:color w:val="000000"/>
                <w:sz w:val="16"/>
                <w:lang w:val="en-US"/>
              </w:rPr>
              <w:t>Resolution</w:t>
            </w:r>
          </w:p>
        </w:tc>
      </w:tr>
      <w:tr w:rsidR="00EF1CD3" w:rsidRPr="001F620B" w14:paraId="29D48428" w14:textId="77777777" w:rsidTr="00EC0F57">
        <w:trPr>
          <w:trHeight w:val="220"/>
        </w:trPr>
        <w:tc>
          <w:tcPr>
            <w:tcW w:w="716" w:type="dxa"/>
            <w:shd w:val="clear" w:color="auto" w:fill="auto"/>
            <w:noWrap/>
          </w:tcPr>
          <w:p w14:paraId="0D5EC27E" w14:textId="77777777" w:rsidR="00EF1CD3" w:rsidRPr="00DA390E" w:rsidRDefault="00EF1CD3" w:rsidP="00EF1CD3">
            <w:pPr>
              <w:jc w:val="both"/>
              <w:rPr>
                <w:bCs/>
                <w:sz w:val="16"/>
                <w:szCs w:val="18"/>
                <w:lang w:eastAsia="ko-KR"/>
              </w:rPr>
            </w:pPr>
            <w:r w:rsidRPr="008F4F72">
              <w:rPr>
                <w:bCs/>
                <w:sz w:val="16"/>
                <w:szCs w:val="18"/>
                <w:lang w:eastAsia="ko-KR"/>
              </w:rPr>
              <w:t>1126</w:t>
            </w:r>
          </w:p>
          <w:p w14:paraId="46D183AE" w14:textId="77777777" w:rsidR="00EF1CD3" w:rsidRPr="00DA390E" w:rsidRDefault="00EF1CD3" w:rsidP="006B2705">
            <w:pPr>
              <w:jc w:val="both"/>
              <w:rPr>
                <w:bCs/>
                <w:sz w:val="16"/>
                <w:szCs w:val="18"/>
                <w:lang w:eastAsia="ko-KR"/>
              </w:rPr>
            </w:pPr>
          </w:p>
        </w:tc>
        <w:tc>
          <w:tcPr>
            <w:tcW w:w="1061" w:type="dxa"/>
            <w:shd w:val="clear" w:color="auto" w:fill="auto"/>
            <w:noWrap/>
          </w:tcPr>
          <w:p w14:paraId="20CA4B73" w14:textId="77777777" w:rsidR="00EF1CD3" w:rsidRPr="00EF1CD3" w:rsidRDefault="00EF1CD3" w:rsidP="00EF1CD3">
            <w:pPr>
              <w:jc w:val="both"/>
              <w:rPr>
                <w:bCs/>
                <w:sz w:val="16"/>
                <w:szCs w:val="18"/>
                <w:lang w:eastAsia="ko-KR"/>
              </w:rPr>
            </w:pPr>
            <w:r w:rsidRPr="00EF1CD3">
              <w:rPr>
                <w:bCs/>
                <w:sz w:val="16"/>
                <w:szCs w:val="18"/>
                <w:lang w:eastAsia="ko-KR"/>
              </w:rPr>
              <w:t>Kwok Shum Au</w:t>
            </w:r>
          </w:p>
          <w:p w14:paraId="6EB577FC" w14:textId="77777777" w:rsidR="00EF1CD3" w:rsidRPr="00EF1CD3" w:rsidRDefault="00EF1CD3" w:rsidP="006B2705">
            <w:pPr>
              <w:jc w:val="both"/>
              <w:rPr>
                <w:bCs/>
                <w:sz w:val="16"/>
                <w:szCs w:val="18"/>
                <w:lang w:eastAsia="ko-KR"/>
              </w:rPr>
            </w:pPr>
          </w:p>
        </w:tc>
        <w:tc>
          <w:tcPr>
            <w:tcW w:w="540" w:type="dxa"/>
            <w:shd w:val="clear" w:color="auto" w:fill="auto"/>
            <w:noWrap/>
            <w:vAlign w:val="center"/>
          </w:tcPr>
          <w:p w14:paraId="265D9270" w14:textId="77777777" w:rsidR="00EF1CD3" w:rsidRPr="00EF1CD3" w:rsidRDefault="00EF1CD3" w:rsidP="00EF1CD3">
            <w:pPr>
              <w:jc w:val="both"/>
              <w:rPr>
                <w:bCs/>
                <w:sz w:val="16"/>
                <w:szCs w:val="18"/>
                <w:lang w:eastAsia="ko-KR"/>
              </w:rPr>
            </w:pPr>
            <w:r w:rsidRPr="00EF1CD3">
              <w:rPr>
                <w:bCs/>
                <w:sz w:val="16"/>
                <w:szCs w:val="18"/>
                <w:lang w:eastAsia="ko-KR"/>
              </w:rPr>
              <w:t>12.11</w:t>
            </w:r>
          </w:p>
          <w:p w14:paraId="42C8FB9A" w14:textId="77777777" w:rsidR="00EF1CD3" w:rsidRPr="00EF1CD3" w:rsidRDefault="00EF1CD3" w:rsidP="006B2705">
            <w:pPr>
              <w:jc w:val="both"/>
              <w:rPr>
                <w:bCs/>
                <w:sz w:val="16"/>
                <w:szCs w:val="18"/>
                <w:lang w:eastAsia="ko-KR"/>
              </w:rPr>
            </w:pPr>
          </w:p>
        </w:tc>
        <w:tc>
          <w:tcPr>
            <w:tcW w:w="2970" w:type="dxa"/>
            <w:shd w:val="clear" w:color="auto" w:fill="auto"/>
            <w:noWrap/>
          </w:tcPr>
          <w:p w14:paraId="7DF8C037" w14:textId="77777777" w:rsidR="00EF1CD3" w:rsidRPr="00EF1CD3" w:rsidRDefault="00EF1CD3" w:rsidP="00EF1CD3">
            <w:pPr>
              <w:jc w:val="both"/>
              <w:rPr>
                <w:bCs/>
                <w:sz w:val="16"/>
                <w:szCs w:val="18"/>
                <w:lang w:eastAsia="ko-KR"/>
              </w:rPr>
            </w:pPr>
            <w:r w:rsidRPr="00EF1CD3">
              <w:rPr>
                <w:bCs/>
                <w:sz w:val="16"/>
                <w:szCs w:val="18"/>
                <w:lang w:eastAsia="ko-KR"/>
              </w:rPr>
              <w:t>There is no VHT Middle subfield.</w:t>
            </w:r>
          </w:p>
          <w:p w14:paraId="336922EE" w14:textId="77777777" w:rsidR="00EF1CD3" w:rsidRPr="00EF1CD3" w:rsidRDefault="00EF1CD3" w:rsidP="006B2705">
            <w:pPr>
              <w:jc w:val="both"/>
              <w:rPr>
                <w:bCs/>
                <w:sz w:val="16"/>
                <w:szCs w:val="18"/>
                <w:lang w:eastAsia="ko-KR"/>
              </w:rPr>
            </w:pPr>
          </w:p>
        </w:tc>
        <w:tc>
          <w:tcPr>
            <w:tcW w:w="2520" w:type="dxa"/>
            <w:shd w:val="clear" w:color="auto" w:fill="auto"/>
            <w:noWrap/>
          </w:tcPr>
          <w:p w14:paraId="14F68A1C" w14:textId="77777777" w:rsidR="00EF1CD3" w:rsidRPr="00EF1CD3" w:rsidRDefault="00EF1CD3" w:rsidP="00EF1CD3">
            <w:pPr>
              <w:jc w:val="both"/>
              <w:rPr>
                <w:bCs/>
                <w:sz w:val="16"/>
                <w:szCs w:val="18"/>
                <w:lang w:eastAsia="ko-KR"/>
              </w:rPr>
            </w:pPr>
            <w:r w:rsidRPr="00EF1CD3">
              <w:rPr>
                <w:bCs/>
                <w:sz w:val="16"/>
                <w:szCs w:val="18"/>
                <w:lang w:eastAsia="ko-KR"/>
              </w:rPr>
              <w:t>In Table 9-9a, change "VHT Middle" with "VHT Control Middle".</w:t>
            </w:r>
          </w:p>
          <w:p w14:paraId="636DD216" w14:textId="77777777" w:rsidR="00EF1CD3" w:rsidRPr="00EF1CD3" w:rsidRDefault="00EF1CD3" w:rsidP="006B2705">
            <w:pPr>
              <w:jc w:val="both"/>
              <w:rPr>
                <w:bCs/>
                <w:sz w:val="16"/>
                <w:szCs w:val="18"/>
                <w:lang w:eastAsia="ko-KR"/>
              </w:rPr>
            </w:pPr>
          </w:p>
        </w:tc>
        <w:tc>
          <w:tcPr>
            <w:tcW w:w="3420" w:type="dxa"/>
            <w:shd w:val="clear" w:color="auto" w:fill="auto"/>
            <w:vAlign w:val="center"/>
          </w:tcPr>
          <w:p w14:paraId="072176BA" w14:textId="429D6DB7" w:rsidR="00EF1CD3" w:rsidRPr="00510740" w:rsidRDefault="006A198B" w:rsidP="006B2705">
            <w:pPr>
              <w:jc w:val="both"/>
              <w:rPr>
                <w:bCs/>
                <w:sz w:val="16"/>
                <w:szCs w:val="18"/>
                <w:lang w:eastAsia="ko-KR"/>
              </w:rPr>
            </w:pPr>
            <w:r>
              <w:rPr>
                <w:bCs/>
                <w:sz w:val="16"/>
                <w:szCs w:val="18"/>
                <w:lang w:eastAsia="ko-KR"/>
              </w:rPr>
              <w:t>Accepted</w:t>
            </w:r>
          </w:p>
        </w:tc>
      </w:tr>
      <w:tr w:rsidR="00EF1CD3" w:rsidRPr="001F620B" w14:paraId="79921B57" w14:textId="77777777" w:rsidTr="00EC0F57">
        <w:trPr>
          <w:trHeight w:val="220"/>
        </w:trPr>
        <w:tc>
          <w:tcPr>
            <w:tcW w:w="716" w:type="dxa"/>
            <w:shd w:val="clear" w:color="auto" w:fill="auto"/>
            <w:noWrap/>
          </w:tcPr>
          <w:p w14:paraId="5D75082C" w14:textId="77777777" w:rsidR="00EF1CD3" w:rsidRPr="00DA390E" w:rsidRDefault="00EF1CD3" w:rsidP="00EF1CD3">
            <w:pPr>
              <w:jc w:val="both"/>
              <w:rPr>
                <w:bCs/>
                <w:sz w:val="16"/>
                <w:szCs w:val="18"/>
                <w:lang w:eastAsia="ko-KR"/>
              </w:rPr>
            </w:pPr>
            <w:r w:rsidRPr="008F4F72">
              <w:rPr>
                <w:bCs/>
                <w:sz w:val="16"/>
                <w:szCs w:val="18"/>
                <w:lang w:eastAsia="ko-KR"/>
              </w:rPr>
              <w:t>1127</w:t>
            </w:r>
          </w:p>
          <w:p w14:paraId="66407533" w14:textId="77777777" w:rsidR="00EF1CD3" w:rsidRPr="00DA390E" w:rsidRDefault="00EF1CD3" w:rsidP="00EF1CD3">
            <w:pPr>
              <w:jc w:val="both"/>
              <w:rPr>
                <w:bCs/>
                <w:sz w:val="16"/>
                <w:szCs w:val="18"/>
                <w:lang w:eastAsia="ko-KR"/>
              </w:rPr>
            </w:pPr>
          </w:p>
        </w:tc>
        <w:tc>
          <w:tcPr>
            <w:tcW w:w="1061" w:type="dxa"/>
            <w:shd w:val="clear" w:color="auto" w:fill="auto"/>
            <w:noWrap/>
          </w:tcPr>
          <w:p w14:paraId="0CC60C01" w14:textId="77777777" w:rsidR="00EF1CD3" w:rsidRPr="00EF1CD3" w:rsidRDefault="00EF1CD3" w:rsidP="00EF1CD3">
            <w:pPr>
              <w:jc w:val="both"/>
              <w:rPr>
                <w:bCs/>
                <w:sz w:val="16"/>
                <w:szCs w:val="18"/>
                <w:lang w:eastAsia="ko-KR"/>
              </w:rPr>
            </w:pPr>
            <w:r w:rsidRPr="00EF1CD3">
              <w:rPr>
                <w:bCs/>
                <w:sz w:val="16"/>
                <w:szCs w:val="18"/>
                <w:lang w:eastAsia="ko-KR"/>
              </w:rPr>
              <w:t>Kwok Shum Au</w:t>
            </w:r>
          </w:p>
          <w:p w14:paraId="51DD00B7" w14:textId="77777777" w:rsidR="00EF1CD3" w:rsidRPr="00EF1CD3" w:rsidRDefault="00EF1CD3" w:rsidP="00EF1CD3">
            <w:pPr>
              <w:jc w:val="both"/>
              <w:rPr>
                <w:bCs/>
                <w:sz w:val="16"/>
                <w:szCs w:val="18"/>
                <w:lang w:eastAsia="ko-KR"/>
              </w:rPr>
            </w:pPr>
          </w:p>
        </w:tc>
        <w:tc>
          <w:tcPr>
            <w:tcW w:w="540" w:type="dxa"/>
            <w:shd w:val="clear" w:color="auto" w:fill="auto"/>
            <w:noWrap/>
            <w:vAlign w:val="center"/>
          </w:tcPr>
          <w:p w14:paraId="01ABEB8D" w14:textId="77777777" w:rsidR="00EF1CD3" w:rsidRPr="00EF1CD3" w:rsidRDefault="00EF1CD3" w:rsidP="00EF1CD3">
            <w:pPr>
              <w:jc w:val="both"/>
              <w:rPr>
                <w:bCs/>
                <w:sz w:val="16"/>
                <w:szCs w:val="18"/>
                <w:lang w:eastAsia="ko-KR"/>
              </w:rPr>
            </w:pPr>
            <w:r w:rsidRPr="00EF1CD3">
              <w:rPr>
                <w:bCs/>
                <w:sz w:val="16"/>
                <w:szCs w:val="18"/>
                <w:lang w:eastAsia="ko-KR"/>
              </w:rPr>
              <w:t>12.30</w:t>
            </w:r>
          </w:p>
          <w:p w14:paraId="2671487F" w14:textId="77777777" w:rsidR="00EF1CD3" w:rsidRPr="00EF1CD3" w:rsidRDefault="00EF1CD3" w:rsidP="00EF1CD3">
            <w:pPr>
              <w:jc w:val="both"/>
              <w:rPr>
                <w:bCs/>
                <w:sz w:val="16"/>
                <w:szCs w:val="18"/>
                <w:lang w:eastAsia="ko-KR"/>
              </w:rPr>
            </w:pPr>
          </w:p>
        </w:tc>
        <w:tc>
          <w:tcPr>
            <w:tcW w:w="2970" w:type="dxa"/>
            <w:shd w:val="clear" w:color="auto" w:fill="auto"/>
            <w:noWrap/>
          </w:tcPr>
          <w:p w14:paraId="62F6E5B5" w14:textId="1891B193" w:rsidR="00EF1CD3" w:rsidRPr="00EF1CD3" w:rsidRDefault="00EF1CD3" w:rsidP="00EF1CD3">
            <w:pPr>
              <w:jc w:val="both"/>
              <w:rPr>
                <w:bCs/>
                <w:sz w:val="16"/>
                <w:szCs w:val="18"/>
                <w:lang w:eastAsia="ko-KR"/>
              </w:rPr>
            </w:pPr>
            <w:r w:rsidRPr="00EF1CD3">
              <w:rPr>
                <w:bCs/>
                <w:sz w:val="16"/>
                <w:szCs w:val="18"/>
                <w:lang w:eastAsia="ko-KR"/>
              </w:rPr>
              <w:t>There is no HE variant HE Control field.</w:t>
            </w:r>
          </w:p>
        </w:tc>
        <w:tc>
          <w:tcPr>
            <w:tcW w:w="2520" w:type="dxa"/>
            <w:shd w:val="clear" w:color="auto" w:fill="auto"/>
            <w:noWrap/>
          </w:tcPr>
          <w:p w14:paraId="34D74C16" w14:textId="285601A9" w:rsidR="00EF1CD3" w:rsidRPr="00EF1CD3" w:rsidRDefault="00EF1CD3" w:rsidP="00EF1CD3">
            <w:pPr>
              <w:jc w:val="both"/>
              <w:rPr>
                <w:bCs/>
                <w:sz w:val="16"/>
                <w:szCs w:val="18"/>
                <w:lang w:eastAsia="ko-KR"/>
              </w:rPr>
            </w:pPr>
            <w:r w:rsidRPr="00EF1CD3">
              <w:rPr>
                <w:bCs/>
                <w:sz w:val="16"/>
                <w:szCs w:val="18"/>
                <w:lang w:eastAsia="ko-KR"/>
              </w:rPr>
              <w:t>Change "HE variant HE Control field" to "HE variant HT Control field".</w:t>
            </w:r>
          </w:p>
        </w:tc>
        <w:tc>
          <w:tcPr>
            <w:tcW w:w="3420" w:type="dxa"/>
            <w:shd w:val="clear" w:color="auto" w:fill="auto"/>
            <w:vAlign w:val="center"/>
          </w:tcPr>
          <w:p w14:paraId="428EC115" w14:textId="75450161" w:rsidR="00EF1CD3" w:rsidRPr="00510740" w:rsidRDefault="00DE79EB" w:rsidP="00EF1CD3">
            <w:pPr>
              <w:jc w:val="both"/>
              <w:rPr>
                <w:bCs/>
                <w:sz w:val="16"/>
                <w:szCs w:val="18"/>
                <w:lang w:eastAsia="ko-KR"/>
              </w:rPr>
            </w:pPr>
            <w:r>
              <w:rPr>
                <w:bCs/>
                <w:sz w:val="16"/>
                <w:szCs w:val="18"/>
                <w:lang w:eastAsia="ko-KR"/>
              </w:rPr>
              <w:t>Accepted</w:t>
            </w:r>
          </w:p>
        </w:tc>
      </w:tr>
      <w:tr w:rsidR="00EF1CD3" w:rsidRPr="001F620B" w14:paraId="2F2B4618" w14:textId="77777777" w:rsidTr="00EC0F57">
        <w:trPr>
          <w:trHeight w:val="220"/>
        </w:trPr>
        <w:tc>
          <w:tcPr>
            <w:tcW w:w="716" w:type="dxa"/>
            <w:shd w:val="clear" w:color="auto" w:fill="auto"/>
            <w:noWrap/>
          </w:tcPr>
          <w:p w14:paraId="475B4809" w14:textId="7833C200" w:rsidR="00EF1CD3" w:rsidRPr="008F4F72" w:rsidRDefault="00EF1CD3" w:rsidP="00EF1CD3">
            <w:pPr>
              <w:jc w:val="both"/>
              <w:rPr>
                <w:bCs/>
                <w:sz w:val="16"/>
                <w:szCs w:val="18"/>
                <w:lang w:eastAsia="ko-KR"/>
              </w:rPr>
            </w:pPr>
            <w:r w:rsidRPr="008F4F72">
              <w:rPr>
                <w:bCs/>
                <w:sz w:val="16"/>
                <w:szCs w:val="18"/>
                <w:lang w:eastAsia="ko-KR"/>
              </w:rPr>
              <w:t>1179</w:t>
            </w:r>
          </w:p>
        </w:tc>
        <w:tc>
          <w:tcPr>
            <w:tcW w:w="1061" w:type="dxa"/>
            <w:shd w:val="clear" w:color="auto" w:fill="auto"/>
            <w:noWrap/>
          </w:tcPr>
          <w:p w14:paraId="13E76AFF" w14:textId="74A6619F" w:rsidR="00EF1CD3" w:rsidRPr="00EF1CD3" w:rsidRDefault="00EF1CD3" w:rsidP="00EF1CD3">
            <w:pPr>
              <w:jc w:val="both"/>
              <w:rPr>
                <w:bCs/>
                <w:sz w:val="16"/>
                <w:szCs w:val="18"/>
                <w:lang w:eastAsia="ko-KR"/>
              </w:rPr>
            </w:pPr>
            <w:r w:rsidRPr="00EF1CD3">
              <w:rPr>
                <w:bCs/>
                <w:sz w:val="16"/>
                <w:szCs w:val="18"/>
                <w:lang w:eastAsia="ko-KR"/>
              </w:rPr>
              <w:t>Lei Huang</w:t>
            </w:r>
          </w:p>
        </w:tc>
        <w:tc>
          <w:tcPr>
            <w:tcW w:w="540" w:type="dxa"/>
            <w:shd w:val="clear" w:color="auto" w:fill="auto"/>
            <w:noWrap/>
            <w:vAlign w:val="center"/>
          </w:tcPr>
          <w:p w14:paraId="4B4463E8" w14:textId="77777777" w:rsidR="00EF1CD3" w:rsidRPr="00EF1CD3" w:rsidRDefault="00EF1CD3" w:rsidP="00EF1CD3">
            <w:pPr>
              <w:jc w:val="both"/>
              <w:rPr>
                <w:bCs/>
                <w:sz w:val="16"/>
                <w:szCs w:val="18"/>
                <w:lang w:eastAsia="ko-KR"/>
              </w:rPr>
            </w:pPr>
            <w:r w:rsidRPr="00EF1CD3">
              <w:rPr>
                <w:bCs/>
                <w:sz w:val="16"/>
                <w:szCs w:val="18"/>
                <w:lang w:eastAsia="ko-KR"/>
              </w:rPr>
              <w:t>12.12</w:t>
            </w:r>
          </w:p>
          <w:p w14:paraId="3000776E" w14:textId="77777777" w:rsidR="00EF1CD3" w:rsidRPr="00EF1CD3" w:rsidRDefault="00EF1CD3" w:rsidP="00EF1CD3">
            <w:pPr>
              <w:jc w:val="both"/>
              <w:rPr>
                <w:bCs/>
                <w:sz w:val="16"/>
                <w:szCs w:val="18"/>
                <w:lang w:eastAsia="ko-KR"/>
              </w:rPr>
            </w:pPr>
          </w:p>
        </w:tc>
        <w:tc>
          <w:tcPr>
            <w:tcW w:w="2970" w:type="dxa"/>
            <w:shd w:val="clear" w:color="auto" w:fill="auto"/>
            <w:noWrap/>
          </w:tcPr>
          <w:p w14:paraId="1CF272AE" w14:textId="066B9157" w:rsidR="00EF1CD3" w:rsidRPr="00EF1CD3" w:rsidRDefault="00EF1CD3" w:rsidP="00EF1CD3">
            <w:pPr>
              <w:jc w:val="both"/>
              <w:rPr>
                <w:bCs/>
                <w:sz w:val="16"/>
                <w:szCs w:val="18"/>
                <w:lang w:eastAsia="ko-KR"/>
              </w:rPr>
            </w:pPr>
            <w:r w:rsidRPr="00EF1CD3">
              <w:rPr>
                <w:bCs/>
                <w:sz w:val="16"/>
                <w:szCs w:val="18"/>
                <w:lang w:eastAsia="ko-KR"/>
              </w:rPr>
              <w:t>"VHT Middle" is not defined throughout the draft specification. It should be "VHT Control Middle"</w:t>
            </w:r>
          </w:p>
        </w:tc>
        <w:tc>
          <w:tcPr>
            <w:tcW w:w="2520" w:type="dxa"/>
            <w:shd w:val="clear" w:color="auto" w:fill="auto"/>
            <w:noWrap/>
          </w:tcPr>
          <w:p w14:paraId="1C264E23" w14:textId="67B37BE9" w:rsidR="00EF1CD3" w:rsidRPr="00EF1CD3" w:rsidRDefault="00EF1CD3" w:rsidP="00EF1CD3">
            <w:pPr>
              <w:jc w:val="both"/>
              <w:rPr>
                <w:bCs/>
                <w:sz w:val="16"/>
                <w:szCs w:val="18"/>
                <w:lang w:eastAsia="ko-KR"/>
              </w:rPr>
            </w:pPr>
            <w:r w:rsidRPr="00EF1CD3">
              <w:rPr>
                <w:bCs/>
                <w:sz w:val="16"/>
                <w:szCs w:val="18"/>
                <w:lang w:eastAsia="ko-KR"/>
              </w:rPr>
              <w:t>Change "VHT Middle" to "VHT Control Middle"</w:t>
            </w:r>
          </w:p>
        </w:tc>
        <w:tc>
          <w:tcPr>
            <w:tcW w:w="3420" w:type="dxa"/>
            <w:shd w:val="clear" w:color="auto" w:fill="auto"/>
            <w:vAlign w:val="center"/>
          </w:tcPr>
          <w:p w14:paraId="04904ECA" w14:textId="3FAA77C2" w:rsidR="00EF1CD3" w:rsidRPr="00510740" w:rsidRDefault="006D79E3" w:rsidP="00EF1CD3">
            <w:pPr>
              <w:jc w:val="both"/>
              <w:rPr>
                <w:bCs/>
                <w:sz w:val="16"/>
                <w:szCs w:val="18"/>
                <w:lang w:eastAsia="ko-KR"/>
              </w:rPr>
            </w:pPr>
            <w:r>
              <w:rPr>
                <w:bCs/>
                <w:sz w:val="16"/>
                <w:szCs w:val="18"/>
                <w:lang w:eastAsia="ko-KR"/>
              </w:rPr>
              <w:t>Accepted</w:t>
            </w:r>
          </w:p>
        </w:tc>
      </w:tr>
      <w:tr w:rsidR="00EF1CD3" w:rsidRPr="001F620B" w14:paraId="7FCE2D8C" w14:textId="77777777" w:rsidTr="00EC0F57">
        <w:trPr>
          <w:trHeight w:val="220"/>
        </w:trPr>
        <w:tc>
          <w:tcPr>
            <w:tcW w:w="716" w:type="dxa"/>
            <w:shd w:val="clear" w:color="auto" w:fill="auto"/>
            <w:noWrap/>
          </w:tcPr>
          <w:p w14:paraId="51478192" w14:textId="274DA1AE" w:rsidR="00EF1CD3" w:rsidRPr="00D85647" w:rsidRDefault="00EF1CD3" w:rsidP="00EF1CD3">
            <w:pPr>
              <w:jc w:val="both"/>
              <w:rPr>
                <w:bCs/>
                <w:sz w:val="16"/>
                <w:szCs w:val="18"/>
                <w:lang w:eastAsia="ko-KR"/>
              </w:rPr>
            </w:pPr>
            <w:r w:rsidRPr="00D85647">
              <w:rPr>
                <w:bCs/>
                <w:sz w:val="16"/>
                <w:szCs w:val="18"/>
                <w:lang w:eastAsia="ko-KR"/>
              </w:rPr>
              <w:t>58</w:t>
            </w:r>
          </w:p>
        </w:tc>
        <w:tc>
          <w:tcPr>
            <w:tcW w:w="1061" w:type="dxa"/>
            <w:shd w:val="clear" w:color="auto" w:fill="auto"/>
            <w:noWrap/>
          </w:tcPr>
          <w:p w14:paraId="3F4291E2" w14:textId="68404ABA" w:rsidR="00EF1CD3" w:rsidRPr="00EF1CD3" w:rsidRDefault="00EF1CD3" w:rsidP="00EF1CD3">
            <w:pPr>
              <w:jc w:val="both"/>
              <w:rPr>
                <w:bCs/>
                <w:sz w:val="16"/>
                <w:szCs w:val="18"/>
                <w:lang w:eastAsia="ko-KR"/>
              </w:rPr>
            </w:pPr>
            <w:proofErr w:type="spellStart"/>
            <w:r w:rsidRPr="00EF1CD3">
              <w:rPr>
                <w:bCs/>
                <w:sz w:val="16"/>
                <w:szCs w:val="18"/>
                <w:lang w:eastAsia="ko-KR"/>
              </w:rPr>
              <w:t>Ahmadreza</w:t>
            </w:r>
            <w:proofErr w:type="spellEnd"/>
            <w:r w:rsidRPr="00EF1CD3">
              <w:rPr>
                <w:bCs/>
                <w:sz w:val="16"/>
                <w:szCs w:val="18"/>
                <w:lang w:eastAsia="ko-KR"/>
              </w:rPr>
              <w:t xml:space="preserve"> </w:t>
            </w:r>
            <w:proofErr w:type="spellStart"/>
            <w:r w:rsidRPr="00EF1CD3">
              <w:rPr>
                <w:bCs/>
                <w:sz w:val="16"/>
                <w:szCs w:val="18"/>
                <w:lang w:eastAsia="ko-KR"/>
              </w:rPr>
              <w:t>Hedayat</w:t>
            </w:r>
            <w:proofErr w:type="spellEnd"/>
          </w:p>
        </w:tc>
        <w:tc>
          <w:tcPr>
            <w:tcW w:w="540" w:type="dxa"/>
            <w:shd w:val="clear" w:color="auto" w:fill="auto"/>
            <w:noWrap/>
            <w:vAlign w:val="center"/>
          </w:tcPr>
          <w:p w14:paraId="03A47FFD" w14:textId="77777777" w:rsidR="00EF1CD3" w:rsidRPr="00EF1CD3" w:rsidRDefault="00EF1CD3" w:rsidP="00EF1CD3">
            <w:pPr>
              <w:jc w:val="both"/>
              <w:rPr>
                <w:bCs/>
                <w:sz w:val="16"/>
                <w:szCs w:val="18"/>
                <w:lang w:eastAsia="ko-KR"/>
              </w:rPr>
            </w:pPr>
            <w:r w:rsidRPr="00EF1CD3">
              <w:rPr>
                <w:bCs/>
                <w:sz w:val="16"/>
                <w:szCs w:val="18"/>
                <w:lang w:eastAsia="ko-KR"/>
              </w:rPr>
              <w:t>53.01</w:t>
            </w:r>
          </w:p>
          <w:p w14:paraId="77E36EC1" w14:textId="77777777" w:rsidR="00EF1CD3" w:rsidRPr="00EF1CD3" w:rsidRDefault="00EF1CD3" w:rsidP="00EF1CD3">
            <w:pPr>
              <w:jc w:val="both"/>
              <w:rPr>
                <w:bCs/>
                <w:sz w:val="16"/>
                <w:szCs w:val="18"/>
                <w:lang w:eastAsia="ko-KR"/>
              </w:rPr>
            </w:pPr>
          </w:p>
        </w:tc>
        <w:tc>
          <w:tcPr>
            <w:tcW w:w="2970" w:type="dxa"/>
            <w:shd w:val="clear" w:color="auto" w:fill="auto"/>
            <w:noWrap/>
          </w:tcPr>
          <w:p w14:paraId="6B1CD247" w14:textId="0DB14DB0" w:rsidR="00EF1CD3" w:rsidRPr="00EF1CD3" w:rsidRDefault="00EF1CD3" w:rsidP="00EF1CD3">
            <w:pPr>
              <w:jc w:val="both"/>
              <w:rPr>
                <w:bCs/>
                <w:sz w:val="16"/>
                <w:szCs w:val="18"/>
                <w:lang w:eastAsia="ko-KR"/>
              </w:rPr>
            </w:pPr>
            <w:r w:rsidRPr="00EF1CD3">
              <w:rPr>
                <w:bCs/>
                <w:sz w:val="16"/>
                <w:szCs w:val="18"/>
                <w:lang w:eastAsia="ko-KR"/>
              </w:rPr>
              <w:t xml:space="preserve">"HE variant HT Control field", "HE A-Control", "HE-Control, or HEC"? There are too </w:t>
            </w:r>
            <w:proofErr w:type="spellStart"/>
            <w:r w:rsidRPr="00EF1CD3">
              <w:rPr>
                <w:bCs/>
                <w:sz w:val="16"/>
                <w:szCs w:val="18"/>
                <w:lang w:eastAsia="ko-KR"/>
              </w:rPr>
              <w:t>mnay</w:t>
            </w:r>
            <w:proofErr w:type="spellEnd"/>
            <w:r w:rsidRPr="00EF1CD3">
              <w:rPr>
                <w:bCs/>
                <w:sz w:val="16"/>
                <w:szCs w:val="18"/>
                <w:lang w:eastAsia="ko-KR"/>
              </w:rPr>
              <w:t xml:space="preserve"> names used for the same field. Let's decide on using one throughout the spec.</w:t>
            </w:r>
          </w:p>
        </w:tc>
        <w:tc>
          <w:tcPr>
            <w:tcW w:w="2520" w:type="dxa"/>
            <w:shd w:val="clear" w:color="auto" w:fill="auto"/>
            <w:noWrap/>
          </w:tcPr>
          <w:p w14:paraId="4BBBEAD9" w14:textId="65FE0957" w:rsidR="00EF1CD3" w:rsidRPr="00EF1CD3" w:rsidRDefault="00EF1CD3" w:rsidP="00EF1CD3">
            <w:pPr>
              <w:jc w:val="both"/>
              <w:rPr>
                <w:bCs/>
                <w:sz w:val="16"/>
                <w:szCs w:val="18"/>
                <w:lang w:eastAsia="ko-KR"/>
              </w:rPr>
            </w:pPr>
            <w:r w:rsidRPr="00EF1CD3">
              <w:rPr>
                <w:bCs/>
                <w:sz w:val="16"/>
                <w:szCs w:val="18"/>
                <w:lang w:eastAsia="ko-KR"/>
              </w:rPr>
              <w:t>As in the comment.</w:t>
            </w:r>
          </w:p>
        </w:tc>
        <w:tc>
          <w:tcPr>
            <w:tcW w:w="3420" w:type="dxa"/>
            <w:shd w:val="clear" w:color="auto" w:fill="auto"/>
            <w:vAlign w:val="center"/>
          </w:tcPr>
          <w:p w14:paraId="4FF791EA" w14:textId="3A9D4CAB" w:rsidR="00EF1CD3" w:rsidRDefault="00365EA6" w:rsidP="00EF1CD3">
            <w:pPr>
              <w:jc w:val="both"/>
              <w:rPr>
                <w:bCs/>
                <w:sz w:val="16"/>
                <w:szCs w:val="18"/>
                <w:lang w:eastAsia="ko-KR"/>
              </w:rPr>
            </w:pPr>
            <w:r>
              <w:rPr>
                <w:bCs/>
                <w:sz w:val="16"/>
                <w:szCs w:val="18"/>
                <w:lang w:eastAsia="ko-KR"/>
              </w:rPr>
              <w:t>Revised –</w:t>
            </w:r>
          </w:p>
          <w:p w14:paraId="3F92FD4F" w14:textId="77777777" w:rsidR="00365EA6" w:rsidRDefault="00365EA6" w:rsidP="00EF1CD3">
            <w:pPr>
              <w:jc w:val="both"/>
              <w:rPr>
                <w:bCs/>
                <w:sz w:val="16"/>
                <w:szCs w:val="18"/>
                <w:lang w:eastAsia="ko-KR"/>
              </w:rPr>
            </w:pPr>
          </w:p>
          <w:p w14:paraId="146FF588" w14:textId="04DB3B24" w:rsidR="00365EA6" w:rsidRDefault="00FC0C5E" w:rsidP="00EF1CD3">
            <w:pPr>
              <w:jc w:val="both"/>
              <w:rPr>
                <w:bCs/>
                <w:sz w:val="16"/>
                <w:szCs w:val="18"/>
                <w:lang w:eastAsia="ko-KR"/>
              </w:rPr>
            </w:pPr>
            <w:r>
              <w:rPr>
                <w:bCs/>
                <w:sz w:val="16"/>
                <w:szCs w:val="18"/>
                <w:lang w:eastAsia="ko-KR"/>
              </w:rPr>
              <w:t xml:space="preserve">Agree in principle with the comment. </w:t>
            </w:r>
            <w:r w:rsidR="00365EA6">
              <w:rPr>
                <w:bCs/>
                <w:sz w:val="16"/>
                <w:szCs w:val="18"/>
                <w:lang w:eastAsia="ko-KR"/>
              </w:rPr>
              <w:t>I could only find occurrences of the HE A-Control and HE variant HT Control field</w:t>
            </w:r>
            <w:r w:rsidR="000052C8">
              <w:rPr>
                <w:bCs/>
                <w:sz w:val="16"/>
                <w:szCs w:val="18"/>
                <w:lang w:eastAsia="ko-KR"/>
              </w:rPr>
              <w:t>. Proposed resolution is to</w:t>
            </w:r>
            <w:r w:rsidR="00365EA6">
              <w:rPr>
                <w:bCs/>
                <w:sz w:val="16"/>
                <w:szCs w:val="18"/>
                <w:lang w:eastAsia="ko-KR"/>
              </w:rPr>
              <w:t xml:space="preserve"> </w:t>
            </w:r>
            <w:r w:rsidR="000052C8">
              <w:rPr>
                <w:bCs/>
                <w:sz w:val="16"/>
                <w:szCs w:val="18"/>
                <w:lang w:eastAsia="ko-KR"/>
              </w:rPr>
              <w:t xml:space="preserve">use A-Control field </w:t>
            </w:r>
            <w:proofErr w:type="spellStart"/>
            <w:r w:rsidR="00B006FF">
              <w:rPr>
                <w:bCs/>
                <w:sz w:val="16"/>
                <w:szCs w:val="18"/>
                <w:lang w:eastAsia="ko-KR"/>
              </w:rPr>
              <w:t>field</w:t>
            </w:r>
            <w:proofErr w:type="spellEnd"/>
            <w:r w:rsidR="000052C8">
              <w:rPr>
                <w:bCs/>
                <w:sz w:val="16"/>
                <w:szCs w:val="18"/>
                <w:lang w:eastAsia="ko-KR"/>
              </w:rPr>
              <w:t xml:space="preserve"> throughout.</w:t>
            </w:r>
          </w:p>
          <w:p w14:paraId="5EA588C1" w14:textId="77777777" w:rsidR="00365EA6" w:rsidRDefault="00365EA6" w:rsidP="00EF1CD3">
            <w:pPr>
              <w:jc w:val="both"/>
              <w:rPr>
                <w:bCs/>
                <w:sz w:val="16"/>
                <w:szCs w:val="18"/>
                <w:lang w:eastAsia="ko-KR"/>
              </w:rPr>
            </w:pPr>
          </w:p>
          <w:p w14:paraId="032D66D2" w14:textId="0B37BE4B" w:rsidR="00365EA6" w:rsidRPr="00510740" w:rsidRDefault="00365EA6" w:rsidP="00D53387">
            <w:pPr>
              <w:jc w:val="both"/>
              <w:rPr>
                <w:bCs/>
                <w:sz w:val="16"/>
                <w:szCs w:val="18"/>
                <w:lang w:eastAsia="ko-KR"/>
              </w:rPr>
            </w:pPr>
            <w:proofErr w:type="spellStart"/>
            <w:r>
              <w:rPr>
                <w:bCs/>
                <w:sz w:val="16"/>
                <w:szCs w:val="18"/>
                <w:lang w:eastAsia="ko-KR"/>
              </w:rPr>
              <w:t>TGax</w:t>
            </w:r>
            <w:proofErr w:type="spellEnd"/>
            <w:r>
              <w:rPr>
                <w:bCs/>
                <w:sz w:val="16"/>
                <w:szCs w:val="18"/>
                <w:lang w:eastAsia="ko-KR"/>
              </w:rPr>
              <w:t xml:space="preserve"> editor: Replace “</w:t>
            </w:r>
            <w:r w:rsidR="00D53387">
              <w:rPr>
                <w:bCs/>
                <w:sz w:val="16"/>
                <w:szCs w:val="18"/>
                <w:lang w:eastAsia="ko-KR"/>
              </w:rPr>
              <w:t>HE variant HT Control</w:t>
            </w:r>
            <w:r>
              <w:rPr>
                <w:bCs/>
                <w:sz w:val="16"/>
                <w:szCs w:val="18"/>
                <w:lang w:eastAsia="ko-KR"/>
              </w:rPr>
              <w:t>” with “</w:t>
            </w:r>
            <w:r w:rsidR="00D53387">
              <w:rPr>
                <w:bCs/>
                <w:sz w:val="16"/>
                <w:szCs w:val="18"/>
                <w:lang w:eastAsia="ko-KR"/>
              </w:rPr>
              <w:t>A-</w:t>
            </w:r>
            <w:r>
              <w:rPr>
                <w:bCs/>
                <w:sz w:val="16"/>
                <w:szCs w:val="18"/>
                <w:lang w:eastAsia="ko-KR"/>
              </w:rPr>
              <w:t>Control” throughout the draft</w:t>
            </w:r>
            <w:r w:rsidR="00D85647">
              <w:rPr>
                <w:bCs/>
                <w:sz w:val="16"/>
                <w:szCs w:val="18"/>
                <w:lang w:eastAsia="ko-KR"/>
              </w:rPr>
              <w:t xml:space="preserve"> and </w:t>
            </w:r>
            <w:r w:rsidR="00D85647" w:rsidRPr="0096233F">
              <w:rPr>
                <w:bCs/>
                <w:sz w:val="16"/>
                <w:szCs w:val="18"/>
                <w:lang w:eastAsia="ko-KR"/>
              </w:rPr>
              <w:t>to make the changes shown in 11-16/</w:t>
            </w:r>
            <w:r w:rsidR="008A2D0E">
              <w:rPr>
                <w:bCs/>
                <w:sz w:val="16"/>
                <w:szCs w:val="18"/>
                <w:lang w:eastAsia="ko-KR"/>
              </w:rPr>
              <w:t>0798</w:t>
            </w:r>
            <w:r w:rsidR="00D85647" w:rsidRPr="0096233F">
              <w:rPr>
                <w:bCs/>
                <w:sz w:val="16"/>
                <w:szCs w:val="18"/>
                <w:lang w:eastAsia="ko-KR"/>
              </w:rPr>
              <w:t xml:space="preserve">r0 under all headings that include CID </w:t>
            </w:r>
            <w:r w:rsidR="00D85647">
              <w:rPr>
                <w:bCs/>
                <w:sz w:val="16"/>
                <w:szCs w:val="18"/>
                <w:lang w:eastAsia="ko-KR"/>
              </w:rPr>
              <w:t>58</w:t>
            </w:r>
            <w:r w:rsidR="005250BC">
              <w:rPr>
                <w:bCs/>
                <w:sz w:val="16"/>
                <w:szCs w:val="18"/>
                <w:lang w:eastAsia="ko-KR"/>
              </w:rPr>
              <w:t>.</w:t>
            </w:r>
          </w:p>
        </w:tc>
      </w:tr>
      <w:tr w:rsidR="00EF1CD3" w:rsidRPr="001F620B" w14:paraId="23E0D01F" w14:textId="77777777" w:rsidTr="00EC0F57">
        <w:trPr>
          <w:trHeight w:val="220"/>
        </w:trPr>
        <w:tc>
          <w:tcPr>
            <w:tcW w:w="716" w:type="dxa"/>
            <w:shd w:val="clear" w:color="auto" w:fill="auto"/>
            <w:noWrap/>
          </w:tcPr>
          <w:p w14:paraId="58D8313E" w14:textId="262B1A88" w:rsidR="00EF1CD3" w:rsidRPr="00DB5A86" w:rsidRDefault="00EF1CD3" w:rsidP="00EF1CD3">
            <w:pPr>
              <w:jc w:val="both"/>
              <w:rPr>
                <w:bCs/>
                <w:sz w:val="16"/>
                <w:szCs w:val="18"/>
                <w:highlight w:val="green"/>
                <w:lang w:eastAsia="ko-KR"/>
              </w:rPr>
            </w:pPr>
            <w:r w:rsidRPr="00D85647">
              <w:rPr>
                <w:bCs/>
                <w:sz w:val="16"/>
                <w:szCs w:val="18"/>
                <w:lang w:eastAsia="ko-KR"/>
              </w:rPr>
              <w:t>89</w:t>
            </w:r>
          </w:p>
        </w:tc>
        <w:tc>
          <w:tcPr>
            <w:tcW w:w="1061" w:type="dxa"/>
            <w:shd w:val="clear" w:color="auto" w:fill="auto"/>
            <w:noWrap/>
          </w:tcPr>
          <w:p w14:paraId="78E60FC8" w14:textId="34B85972" w:rsidR="00EF1CD3" w:rsidRPr="00EF1CD3" w:rsidRDefault="00EF1CD3" w:rsidP="00EF1CD3">
            <w:pPr>
              <w:jc w:val="both"/>
              <w:rPr>
                <w:bCs/>
                <w:sz w:val="16"/>
                <w:szCs w:val="18"/>
                <w:lang w:eastAsia="ko-KR"/>
              </w:rPr>
            </w:pPr>
            <w:r w:rsidRPr="00EF1CD3">
              <w:rPr>
                <w:bCs/>
                <w:sz w:val="16"/>
                <w:szCs w:val="18"/>
                <w:lang w:eastAsia="ko-KR"/>
              </w:rPr>
              <w:t>Alfred Asterjadhi</w:t>
            </w:r>
          </w:p>
        </w:tc>
        <w:tc>
          <w:tcPr>
            <w:tcW w:w="540" w:type="dxa"/>
            <w:shd w:val="clear" w:color="auto" w:fill="auto"/>
            <w:noWrap/>
            <w:vAlign w:val="center"/>
          </w:tcPr>
          <w:p w14:paraId="6C30D8B9" w14:textId="77777777" w:rsidR="00EF1CD3" w:rsidRPr="00EF1CD3" w:rsidRDefault="00EF1CD3" w:rsidP="00EF1CD3">
            <w:pPr>
              <w:jc w:val="both"/>
              <w:rPr>
                <w:bCs/>
                <w:sz w:val="16"/>
                <w:szCs w:val="18"/>
                <w:lang w:eastAsia="ko-KR"/>
              </w:rPr>
            </w:pPr>
            <w:r w:rsidRPr="00EF1CD3">
              <w:rPr>
                <w:bCs/>
                <w:sz w:val="16"/>
                <w:szCs w:val="18"/>
                <w:lang w:eastAsia="ko-KR"/>
              </w:rPr>
              <w:t>30.50</w:t>
            </w:r>
          </w:p>
          <w:p w14:paraId="2CF859F4" w14:textId="77777777" w:rsidR="00EF1CD3" w:rsidRPr="00EF1CD3" w:rsidRDefault="00EF1CD3" w:rsidP="00EF1CD3">
            <w:pPr>
              <w:jc w:val="both"/>
              <w:rPr>
                <w:bCs/>
                <w:sz w:val="16"/>
                <w:szCs w:val="18"/>
                <w:lang w:eastAsia="ko-KR"/>
              </w:rPr>
            </w:pPr>
          </w:p>
        </w:tc>
        <w:tc>
          <w:tcPr>
            <w:tcW w:w="2970" w:type="dxa"/>
            <w:shd w:val="clear" w:color="auto" w:fill="auto"/>
            <w:noWrap/>
          </w:tcPr>
          <w:p w14:paraId="4E9FA781" w14:textId="1FBA690C" w:rsidR="00EF1CD3" w:rsidRPr="00EF1CD3" w:rsidRDefault="00EF1CD3" w:rsidP="00EF1CD3">
            <w:pPr>
              <w:jc w:val="both"/>
              <w:rPr>
                <w:bCs/>
                <w:sz w:val="16"/>
                <w:szCs w:val="18"/>
                <w:lang w:eastAsia="ko-KR"/>
              </w:rPr>
            </w:pPr>
            <w:r w:rsidRPr="00EF1CD3">
              <w:rPr>
                <w:bCs/>
                <w:sz w:val="16"/>
                <w:szCs w:val="18"/>
                <w:lang w:eastAsia="ko-KR"/>
              </w:rPr>
              <w:t>Something went wrong here. Instruction to the editor is shown as part of the draft and the actual text is missing.</w:t>
            </w:r>
          </w:p>
        </w:tc>
        <w:tc>
          <w:tcPr>
            <w:tcW w:w="2520" w:type="dxa"/>
            <w:shd w:val="clear" w:color="auto" w:fill="auto"/>
            <w:noWrap/>
          </w:tcPr>
          <w:p w14:paraId="5DE9CCBD" w14:textId="4D5CA390" w:rsidR="00EF1CD3" w:rsidRPr="00EF1CD3" w:rsidRDefault="00EF1CD3" w:rsidP="00EF1CD3">
            <w:pPr>
              <w:jc w:val="both"/>
              <w:rPr>
                <w:bCs/>
                <w:sz w:val="16"/>
                <w:szCs w:val="18"/>
                <w:lang w:eastAsia="ko-KR"/>
              </w:rPr>
            </w:pPr>
            <w:r w:rsidRPr="00EF1CD3">
              <w:rPr>
                <w:bCs/>
                <w:sz w:val="16"/>
                <w:szCs w:val="18"/>
                <w:lang w:eastAsia="ko-KR"/>
              </w:rPr>
              <w:t>Remove "Insert the following after Figure 14 (MFB subfield in the VHT variant HT control field):"</w:t>
            </w:r>
          </w:p>
        </w:tc>
        <w:tc>
          <w:tcPr>
            <w:tcW w:w="3420" w:type="dxa"/>
            <w:shd w:val="clear" w:color="auto" w:fill="auto"/>
            <w:vAlign w:val="center"/>
          </w:tcPr>
          <w:p w14:paraId="6D60566F" w14:textId="5BEB95E2" w:rsidR="00EF1CD3" w:rsidRPr="00510740" w:rsidRDefault="00D056FC" w:rsidP="00EF1CD3">
            <w:pPr>
              <w:jc w:val="both"/>
              <w:rPr>
                <w:bCs/>
                <w:sz w:val="16"/>
                <w:szCs w:val="18"/>
                <w:lang w:eastAsia="ko-KR"/>
              </w:rPr>
            </w:pPr>
            <w:r>
              <w:rPr>
                <w:bCs/>
                <w:sz w:val="16"/>
                <w:szCs w:val="18"/>
                <w:lang w:eastAsia="ko-KR"/>
              </w:rPr>
              <w:t>Accepted</w:t>
            </w:r>
          </w:p>
        </w:tc>
      </w:tr>
      <w:tr w:rsidR="00EF1CD3" w:rsidRPr="001F620B" w14:paraId="0E4255E2" w14:textId="77777777" w:rsidTr="00EC0F57">
        <w:trPr>
          <w:trHeight w:val="220"/>
        </w:trPr>
        <w:tc>
          <w:tcPr>
            <w:tcW w:w="716" w:type="dxa"/>
            <w:shd w:val="clear" w:color="auto" w:fill="auto"/>
            <w:noWrap/>
          </w:tcPr>
          <w:p w14:paraId="172ED0D2" w14:textId="6C5AA3EE" w:rsidR="00EF1CD3" w:rsidRPr="00D85647" w:rsidRDefault="00EF1CD3" w:rsidP="00EF1CD3">
            <w:pPr>
              <w:jc w:val="both"/>
              <w:rPr>
                <w:bCs/>
                <w:sz w:val="16"/>
                <w:szCs w:val="18"/>
                <w:lang w:eastAsia="ko-KR"/>
              </w:rPr>
            </w:pPr>
            <w:r w:rsidRPr="00D85647">
              <w:rPr>
                <w:bCs/>
                <w:sz w:val="16"/>
                <w:szCs w:val="18"/>
                <w:lang w:eastAsia="ko-KR"/>
              </w:rPr>
              <w:t>361</w:t>
            </w:r>
          </w:p>
        </w:tc>
        <w:tc>
          <w:tcPr>
            <w:tcW w:w="1061" w:type="dxa"/>
            <w:shd w:val="clear" w:color="auto" w:fill="auto"/>
            <w:noWrap/>
          </w:tcPr>
          <w:p w14:paraId="7A0DCAAC" w14:textId="6C4FE123" w:rsidR="00EF1CD3" w:rsidRPr="00EF1CD3" w:rsidRDefault="00EF1CD3" w:rsidP="00EF1CD3">
            <w:pPr>
              <w:jc w:val="both"/>
              <w:rPr>
                <w:bCs/>
                <w:sz w:val="16"/>
                <w:szCs w:val="18"/>
                <w:lang w:eastAsia="ko-KR"/>
              </w:rPr>
            </w:pPr>
            <w:r w:rsidRPr="00EF1CD3">
              <w:rPr>
                <w:bCs/>
                <w:sz w:val="16"/>
                <w:szCs w:val="18"/>
                <w:lang w:eastAsia="ko-KR"/>
              </w:rPr>
              <w:t>Brian Hart</w:t>
            </w:r>
          </w:p>
        </w:tc>
        <w:tc>
          <w:tcPr>
            <w:tcW w:w="540" w:type="dxa"/>
            <w:shd w:val="clear" w:color="auto" w:fill="auto"/>
            <w:noWrap/>
            <w:vAlign w:val="center"/>
          </w:tcPr>
          <w:p w14:paraId="49F2A91D" w14:textId="77777777" w:rsidR="00EF1CD3" w:rsidRPr="00EF1CD3" w:rsidRDefault="00EF1CD3" w:rsidP="00EF1CD3">
            <w:pPr>
              <w:jc w:val="both"/>
              <w:rPr>
                <w:bCs/>
                <w:sz w:val="16"/>
                <w:szCs w:val="18"/>
                <w:lang w:eastAsia="ko-KR"/>
              </w:rPr>
            </w:pPr>
            <w:r w:rsidRPr="00EF1CD3">
              <w:rPr>
                <w:bCs/>
                <w:sz w:val="16"/>
                <w:szCs w:val="18"/>
                <w:lang w:eastAsia="ko-KR"/>
              </w:rPr>
              <w:t>12.09</w:t>
            </w:r>
          </w:p>
          <w:p w14:paraId="7E252623" w14:textId="77777777" w:rsidR="00EF1CD3" w:rsidRPr="00EF1CD3" w:rsidRDefault="00EF1CD3" w:rsidP="00EF1CD3">
            <w:pPr>
              <w:jc w:val="both"/>
              <w:rPr>
                <w:bCs/>
                <w:sz w:val="16"/>
                <w:szCs w:val="18"/>
                <w:lang w:eastAsia="ko-KR"/>
              </w:rPr>
            </w:pPr>
          </w:p>
        </w:tc>
        <w:tc>
          <w:tcPr>
            <w:tcW w:w="2970" w:type="dxa"/>
            <w:shd w:val="clear" w:color="auto" w:fill="auto"/>
            <w:noWrap/>
          </w:tcPr>
          <w:p w14:paraId="7234FE14" w14:textId="3F5A5182" w:rsidR="00EF1CD3" w:rsidRPr="00EF1CD3" w:rsidRDefault="00EF1CD3" w:rsidP="00EF1CD3">
            <w:pPr>
              <w:jc w:val="both"/>
              <w:rPr>
                <w:bCs/>
                <w:sz w:val="16"/>
                <w:szCs w:val="18"/>
                <w:lang w:eastAsia="ko-KR"/>
              </w:rPr>
            </w:pPr>
            <w:r w:rsidRPr="00EF1CD3">
              <w:rPr>
                <w:bCs/>
                <w:sz w:val="16"/>
                <w:szCs w:val="18"/>
                <w:lang w:eastAsia="ko-KR"/>
              </w:rPr>
              <w:t>No future proofing for the amendment following HE</w:t>
            </w:r>
          </w:p>
        </w:tc>
        <w:tc>
          <w:tcPr>
            <w:tcW w:w="2520" w:type="dxa"/>
            <w:shd w:val="clear" w:color="auto" w:fill="auto"/>
            <w:noWrap/>
          </w:tcPr>
          <w:p w14:paraId="76043EB9" w14:textId="06F5B448" w:rsidR="00EF1CD3" w:rsidRPr="00EF1CD3" w:rsidRDefault="00EF1CD3" w:rsidP="00EF1CD3">
            <w:pPr>
              <w:jc w:val="both"/>
              <w:rPr>
                <w:bCs/>
                <w:sz w:val="16"/>
                <w:szCs w:val="18"/>
                <w:lang w:eastAsia="ko-KR"/>
              </w:rPr>
            </w:pPr>
            <w:r w:rsidRPr="00EF1CD3">
              <w:rPr>
                <w:bCs/>
                <w:sz w:val="16"/>
                <w:szCs w:val="18"/>
                <w:lang w:eastAsia="ko-KR"/>
              </w:rPr>
              <w:t>In Table 9-9a, reserve a bit in position B2 so B1-B2 is the amendment indicator, use 00 and 01 for 11ax, and so 10 and 11 are available indicators for future amendments that wish to populate the HT Control field differently</w:t>
            </w:r>
          </w:p>
        </w:tc>
        <w:tc>
          <w:tcPr>
            <w:tcW w:w="3420" w:type="dxa"/>
            <w:shd w:val="clear" w:color="auto" w:fill="auto"/>
            <w:vAlign w:val="center"/>
          </w:tcPr>
          <w:p w14:paraId="793D26AB" w14:textId="77777777" w:rsidR="00F5090E" w:rsidRDefault="00F5090E" w:rsidP="00F5090E">
            <w:pPr>
              <w:jc w:val="both"/>
              <w:rPr>
                <w:rFonts w:eastAsia="Times New Roman"/>
                <w:bCs/>
                <w:color w:val="000000"/>
                <w:sz w:val="16"/>
                <w:szCs w:val="16"/>
                <w:lang w:val="en-US"/>
              </w:rPr>
            </w:pPr>
            <w:r>
              <w:rPr>
                <w:rFonts w:eastAsia="Times New Roman"/>
                <w:bCs/>
                <w:color w:val="000000"/>
                <w:sz w:val="16"/>
                <w:szCs w:val="16"/>
                <w:lang w:val="en-US"/>
              </w:rPr>
              <w:t>Rejected –</w:t>
            </w:r>
          </w:p>
          <w:p w14:paraId="3A015D9D" w14:textId="77777777" w:rsidR="00F5090E" w:rsidRDefault="00F5090E" w:rsidP="00F5090E">
            <w:pPr>
              <w:jc w:val="both"/>
              <w:rPr>
                <w:rFonts w:eastAsia="Times New Roman"/>
                <w:bCs/>
                <w:color w:val="000000"/>
                <w:sz w:val="16"/>
                <w:szCs w:val="16"/>
                <w:lang w:val="en-US"/>
              </w:rPr>
            </w:pPr>
          </w:p>
          <w:p w14:paraId="1BE729FB" w14:textId="617134AA" w:rsidR="00EF1CD3" w:rsidRPr="00510740" w:rsidRDefault="00F5090E" w:rsidP="00F5090E">
            <w:pPr>
              <w:jc w:val="both"/>
              <w:rPr>
                <w:bCs/>
                <w:sz w:val="16"/>
                <w:szCs w:val="18"/>
                <w:lang w:eastAsia="ko-KR"/>
              </w:rPr>
            </w:pPr>
            <w:r>
              <w:rPr>
                <w:rFonts w:eastAsia="Times New Roman"/>
                <w:bCs/>
                <w:color w:val="000000"/>
                <w:sz w:val="16"/>
                <w:szCs w:val="16"/>
                <w:lang w:val="en-US"/>
              </w:rPr>
              <w:t>Values from 8 to 15 of the Control ID subfield are specified as reserved so that they can be used in the future. In addition HE amendment likely will not use all the other Control IDs in which case those free values will also be allocated for future use.</w:t>
            </w:r>
          </w:p>
        </w:tc>
      </w:tr>
      <w:tr w:rsidR="00EF1CD3" w:rsidRPr="001F620B" w14:paraId="2A0887B7" w14:textId="77777777" w:rsidTr="00EC0F57">
        <w:trPr>
          <w:trHeight w:val="220"/>
        </w:trPr>
        <w:tc>
          <w:tcPr>
            <w:tcW w:w="716" w:type="dxa"/>
            <w:shd w:val="clear" w:color="auto" w:fill="auto"/>
            <w:noWrap/>
          </w:tcPr>
          <w:p w14:paraId="7F279D42" w14:textId="4648BCD9" w:rsidR="00EF1CD3" w:rsidRPr="00D85647" w:rsidRDefault="00EF1CD3" w:rsidP="00EF1CD3">
            <w:pPr>
              <w:jc w:val="both"/>
              <w:rPr>
                <w:bCs/>
                <w:sz w:val="16"/>
                <w:szCs w:val="18"/>
                <w:lang w:eastAsia="ko-KR"/>
              </w:rPr>
            </w:pPr>
            <w:r w:rsidRPr="00D85647">
              <w:rPr>
                <w:bCs/>
                <w:sz w:val="16"/>
                <w:szCs w:val="18"/>
                <w:lang w:eastAsia="ko-KR"/>
              </w:rPr>
              <w:t>2248</w:t>
            </w:r>
          </w:p>
        </w:tc>
        <w:tc>
          <w:tcPr>
            <w:tcW w:w="1061" w:type="dxa"/>
            <w:shd w:val="clear" w:color="auto" w:fill="auto"/>
            <w:noWrap/>
          </w:tcPr>
          <w:p w14:paraId="2DC8F07A" w14:textId="6F81A5CC" w:rsidR="00EF1CD3" w:rsidRPr="00EF1CD3" w:rsidRDefault="00EF1CD3" w:rsidP="00EF1CD3">
            <w:pPr>
              <w:jc w:val="both"/>
              <w:rPr>
                <w:bCs/>
                <w:sz w:val="16"/>
                <w:szCs w:val="18"/>
                <w:lang w:eastAsia="ko-KR"/>
              </w:rPr>
            </w:pPr>
            <w:proofErr w:type="spellStart"/>
            <w:r w:rsidRPr="00EF1CD3">
              <w:rPr>
                <w:bCs/>
                <w:sz w:val="16"/>
                <w:szCs w:val="18"/>
                <w:lang w:eastAsia="ko-KR"/>
              </w:rPr>
              <w:t>Weimin</w:t>
            </w:r>
            <w:proofErr w:type="spellEnd"/>
            <w:r w:rsidRPr="00EF1CD3">
              <w:rPr>
                <w:bCs/>
                <w:sz w:val="16"/>
                <w:szCs w:val="18"/>
                <w:lang w:eastAsia="ko-KR"/>
              </w:rPr>
              <w:t xml:space="preserve"> Xing</w:t>
            </w:r>
          </w:p>
        </w:tc>
        <w:tc>
          <w:tcPr>
            <w:tcW w:w="540" w:type="dxa"/>
            <w:shd w:val="clear" w:color="auto" w:fill="auto"/>
            <w:noWrap/>
            <w:vAlign w:val="center"/>
          </w:tcPr>
          <w:p w14:paraId="0BA28232" w14:textId="77777777" w:rsidR="00EF1CD3" w:rsidRPr="00EF1CD3" w:rsidRDefault="00EF1CD3" w:rsidP="00EF1CD3">
            <w:pPr>
              <w:jc w:val="both"/>
              <w:rPr>
                <w:bCs/>
                <w:sz w:val="16"/>
                <w:szCs w:val="18"/>
                <w:lang w:eastAsia="ko-KR"/>
              </w:rPr>
            </w:pPr>
            <w:r w:rsidRPr="00EF1CD3">
              <w:rPr>
                <w:bCs/>
                <w:sz w:val="16"/>
                <w:szCs w:val="18"/>
                <w:lang w:eastAsia="ko-KR"/>
              </w:rPr>
              <w:t>11.46</w:t>
            </w:r>
          </w:p>
          <w:p w14:paraId="10BE49C5" w14:textId="77777777" w:rsidR="00EF1CD3" w:rsidRPr="00EF1CD3" w:rsidRDefault="00EF1CD3" w:rsidP="00EF1CD3">
            <w:pPr>
              <w:jc w:val="both"/>
              <w:rPr>
                <w:bCs/>
                <w:sz w:val="16"/>
                <w:szCs w:val="18"/>
                <w:lang w:eastAsia="ko-KR"/>
              </w:rPr>
            </w:pPr>
          </w:p>
        </w:tc>
        <w:tc>
          <w:tcPr>
            <w:tcW w:w="2970" w:type="dxa"/>
            <w:shd w:val="clear" w:color="auto" w:fill="auto"/>
            <w:noWrap/>
          </w:tcPr>
          <w:p w14:paraId="6F20CF0C" w14:textId="6792F1E5" w:rsidR="00EF1CD3" w:rsidRPr="00EF1CD3" w:rsidRDefault="00EF1CD3" w:rsidP="00EF1CD3">
            <w:pPr>
              <w:jc w:val="both"/>
              <w:rPr>
                <w:bCs/>
                <w:sz w:val="16"/>
                <w:szCs w:val="18"/>
                <w:lang w:eastAsia="ko-KR"/>
              </w:rPr>
            </w:pPr>
            <w:proofErr w:type="gramStart"/>
            <w:r w:rsidRPr="00EF1CD3">
              <w:rPr>
                <w:bCs/>
                <w:sz w:val="16"/>
                <w:szCs w:val="18"/>
                <w:lang w:eastAsia="ko-KR"/>
              </w:rPr>
              <w:t>the</w:t>
            </w:r>
            <w:proofErr w:type="gramEnd"/>
            <w:r w:rsidRPr="00EF1CD3">
              <w:rPr>
                <w:bCs/>
                <w:sz w:val="16"/>
                <w:szCs w:val="18"/>
                <w:lang w:eastAsia="ko-KR"/>
              </w:rPr>
              <w:t xml:space="preserve"> value of FORMAT parameter is listed in Table 26-1, there is no value equal to "HE".</w:t>
            </w:r>
          </w:p>
        </w:tc>
        <w:tc>
          <w:tcPr>
            <w:tcW w:w="2520" w:type="dxa"/>
            <w:shd w:val="clear" w:color="auto" w:fill="auto"/>
            <w:noWrap/>
          </w:tcPr>
          <w:p w14:paraId="58B4004F" w14:textId="0B56C91E" w:rsidR="00EF1CD3" w:rsidRPr="00EF1CD3" w:rsidRDefault="00EF1CD3" w:rsidP="00EF1CD3">
            <w:pPr>
              <w:jc w:val="both"/>
              <w:rPr>
                <w:bCs/>
                <w:sz w:val="16"/>
                <w:szCs w:val="18"/>
                <w:lang w:eastAsia="ko-KR"/>
              </w:rPr>
            </w:pPr>
            <w:r w:rsidRPr="00EF1CD3">
              <w:rPr>
                <w:bCs/>
                <w:sz w:val="16"/>
                <w:szCs w:val="18"/>
                <w:lang w:eastAsia="ko-KR"/>
              </w:rPr>
              <w:t>change "HE" to "HE_SU, HE_MU, HE_EXT_SU, HE_TRIG"</w:t>
            </w:r>
          </w:p>
        </w:tc>
        <w:tc>
          <w:tcPr>
            <w:tcW w:w="3420" w:type="dxa"/>
            <w:shd w:val="clear" w:color="auto" w:fill="auto"/>
            <w:vAlign w:val="center"/>
          </w:tcPr>
          <w:p w14:paraId="0C7CC7C5" w14:textId="11933C9B" w:rsidR="00EF1CD3" w:rsidRPr="00510740" w:rsidRDefault="00DB02EC" w:rsidP="00EF1CD3">
            <w:pPr>
              <w:jc w:val="both"/>
              <w:rPr>
                <w:bCs/>
                <w:sz w:val="16"/>
                <w:szCs w:val="18"/>
                <w:lang w:eastAsia="ko-KR"/>
              </w:rPr>
            </w:pPr>
            <w:r>
              <w:rPr>
                <w:bCs/>
                <w:sz w:val="16"/>
                <w:szCs w:val="18"/>
                <w:lang w:eastAsia="ko-KR"/>
              </w:rPr>
              <w:t>Accepted</w:t>
            </w:r>
          </w:p>
        </w:tc>
      </w:tr>
      <w:tr w:rsidR="00EF1CD3" w:rsidRPr="001F620B" w14:paraId="46DAFDCB" w14:textId="77777777" w:rsidTr="00EC0F57">
        <w:trPr>
          <w:trHeight w:val="220"/>
        </w:trPr>
        <w:tc>
          <w:tcPr>
            <w:tcW w:w="716" w:type="dxa"/>
            <w:shd w:val="clear" w:color="auto" w:fill="auto"/>
            <w:noWrap/>
          </w:tcPr>
          <w:p w14:paraId="7E5D4144" w14:textId="77FBC402" w:rsidR="00EF1CD3" w:rsidRPr="00D85647" w:rsidRDefault="00EF1CD3" w:rsidP="00EF1CD3">
            <w:pPr>
              <w:jc w:val="both"/>
              <w:rPr>
                <w:bCs/>
                <w:sz w:val="16"/>
                <w:szCs w:val="18"/>
                <w:lang w:eastAsia="ko-KR"/>
              </w:rPr>
            </w:pPr>
            <w:r w:rsidRPr="00D85647">
              <w:rPr>
                <w:bCs/>
                <w:sz w:val="16"/>
                <w:szCs w:val="18"/>
                <w:lang w:eastAsia="ko-KR"/>
              </w:rPr>
              <w:t>1877</w:t>
            </w:r>
          </w:p>
        </w:tc>
        <w:tc>
          <w:tcPr>
            <w:tcW w:w="1061" w:type="dxa"/>
            <w:shd w:val="clear" w:color="auto" w:fill="auto"/>
            <w:noWrap/>
          </w:tcPr>
          <w:p w14:paraId="5A9DBC85" w14:textId="109B6C40" w:rsidR="00EF1CD3" w:rsidRPr="00EF1CD3" w:rsidRDefault="00EF1CD3" w:rsidP="00EF1CD3">
            <w:pPr>
              <w:jc w:val="both"/>
              <w:rPr>
                <w:bCs/>
                <w:sz w:val="16"/>
                <w:szCs w:val="18"/>
                <w:lang w:eastAsia="ko-KR"/>
              </w:rPr>
            </w:pPr>
            <w:proofErr w:type="spellStart"/>
            <w:r w:rsidRPr="00EF1CD3">
              <w:rPr>
                <w:bCs/>
                <w:sz w:val="16"/>
                <w:szCs w:val="18"/>
                <w:lang w:eastAsia="ko-KR"/>
              </w:rPr>
              <w:t>Sigurd</w:t>
            </w:r>
            <w:proofErr w:type="spellEnd"/>
            <w:r w:rsidRPr="00EF1CD3">
              <w:rPr>
                <w:bCs/>
                <w:sz w:val="16"/>
                <w:szCs w:val="18"/>
                <w:lang w:eastAsia="ko-KR"/>
              </w:rPr>
              <w:t xml:space="preserve"> </w:t>
            </w:r>
            <w:proofErr w:type="spellStart"/>
            <w:r w:rsidRPr="00EF1CD3">
              <w:rPr>
                <w:bCs/>
                <w:sz w:val="16"/>
                <w:szCs w:val="18"/>
                <w:lang w:eastAsia="ko-KR"/>
              </w:rPr>
              <w:t>Schelstraete</w:t>
            </w:r>
            <w:proofErr w:type="spellEnd"/>
          </w:p>
        </w:tc>
        <w:tc>
          <w:tcPr>
            <w:tcW w:w="540" w:type="dxa"/>
            <w:shd w:val="clear" w:color="auto" w:fill="auto"/>
            <w:noWrap/>
            <w:vAlign w:val="center"/>
          </w:tcPr>
          <w:p w14:paraId="0CD79E72" w14:textId="77777777" w:rsidR="00EF1CD3" w:rsidRPr="00EF1CD3" w:rsidRDefault="00EF1CD3" w:rsidP="00EF1CD3">
            <w:pPr>
              <w:jc w:val="both"/>
              <w:rPr>
                <w:bCs/>
                <w:sz w:val="16"/>
                <w:szCs w:val="18"/>
                <w:lang w:eastAsia="ko-KR"/>
              </w:rPr>
            </w:pPr>
            <w:r w:rsidRPr="00EF1CD3">
              <w:rPr>
                <w:bCs/>
                <w:sz w:val="16"/>
                <w:szCs w:val="18"/>
                <w:lang w:eastAsia="ko-KR"/>
              </w:rPr>
              <w:t>12.11</w:t>
            </w:r>
          </w:p>
          <w:p w14:paraId="70562D07" w14:textId="77777777" w:rsidR="00EF1CD3" w:rsidRPr="00EF1CD3" w:rsidRDefault="00EF1CD3" w:rsidP="00EF1CD3">
            <w:pPr>
              <w:jc w:val="both"/>
              <w:rPr>
                <w:bCs/>
                <w:sz w:val="16"/>
                <w:szCs w:val="18"/>
                <w:lang w:eastAsia="ko-KR"/>
              </w:rPr>
            </w:pPr>
          </w:p>
        </w:tc>
        <w:tc>
          <w:tcPr>
            <w:tcW w:w="2970" w:type="dxa"/>
            <w:shd w:val="clear" w:color="auto" w:fill="auto"/>
            <w:noWrap/>
          </w:tcPr>
          <w:p w14:paraId="350A6945" w14:textId="4FE6A5B1" w:rsidR="00EF1CD3" w:rsidRPr="00EF1CD3" w:rsidRDefault="00EF1CD3" w:rsidP="00EF1CD3">
            <w:pPr>
              <w:jc w:val="both"/>
              <w:rPr>
                <w:bCs/>
                <w:sz w:val="16"/>
                <w:szCs w:val="18"/>
                <w:lang w:eastAsia="ko-KR"/>
              </w:rPr>
            </w:pPr>
            <w:r w:rsidRPr="00EF1CD3">
              <w:rPr>
                <w:bCs/>
                <w:sz w:val="16"/>
                <w:szCs w:val="18"/>
                <w:lang w:eastAsia="ko-KR"/>
              </w:rPr>
              <w:t>Propose to use the name "VHT Control Middle" for consistency with HT and with usage on e.g. lines 32, 65, ...</w:t>
            </w:r>
          </w:p>
        </w:tc>
        <w:tc>
          <w:tcPr>
            <w:tcW w:w="2520" w:type="dxa"/>
            <w:shd w:val="clear" w:color="auto" w:fill="auto"/>
            <w:noWrap/>
          </w:tcPr>
          <w:p w14:paraId="6B753C21" w14:textId="5E6F5449" w:rsidR="00EF1CD3" w:rsidRPr="00EF1CD3" w:rsidRDefault="00EF1CD3" w:rsidP="00EF1CD3">
            <w:pPr>
              <w:jc w:val="both"/>
              <w:rPr>
                <w:bCs/>
                <w:sz w:val="16"/>
                <w:szCs w:val="18"/>
                <w:lang w:eastAsia="ko-KR"/>
              </w:rPr>
            </w:pPr>
            <w:r w:rsidRPr="00EF1CD3">
              <w:rPr>
                <w:bCs/>
                <w:sz w:val="16"/>
                <w:szCs w:val="18"/>
                <w:lang w:eastAsia="ko-KR"/>
              </w:rPr>
              <w:t>See comment</w:t>
            </w:r>
          </w:p>
        </w:tc>
        <w:tc>
          <w:tcPr>
            <w:tcW w:w="3420" w:type="dxa"/>
            <w:shd w:val="clear" w:color="auto" w:fill="auto"/>
            <w:vAlign w:val="center"/>
          </w:tcPr>
          <w:p w14:paraId="0B90A372" w14:textId="7E5D5BCD" w:rsidR="00EF1CD3" w:rsidRPr="00510740" w:rsidRDefault="00090C53" w:rsidP="00EF1CD3">
            <w:pPr>
              <w:jc w:val="both"/>
              <w:rPr>
                <w:bCs/>
                <w:sz w:val="16"/>
                <w:szCs w:val="18"/>
                <w:lang w:eastAsia="ko-KR"/>
              </w:rPr>
            </w:pPr>
            <w:r>
              <w:rPr>
                <w:bCs/>
                <w:sz w:val="16"/>
                <w:szCs w:val="18"/>
                <w:lang w:eastAsia="ko-KR"/>
              </w:rPr>
              <w:t>Accepted</w:t>
            </w:r>
          </w:p>
        </w:tc>
      </w:tr>
      <w:tr w:rsidR="00EF1CD3" w:rsidRPr="001F620B" w14:paraId="4E75DE8C" w14:textId="77777777" w:rsidTr="00EC0F57">
        <w:trPr>
          <w:trHeight w:val="220"/>
        </w:trPr>
        <w:tc>
          <w:tcPr>
            <w:tcW w:w="716" w:type="dxa"/>
            <w:shd w:val="clear" w:color="auto" w:fill="auto"/>
            <w:noWrap/>
          </w:tcPr>
          <w:p w14:paraId="5B04630F" w14:textId="03C9717B" w:rsidR="00EF1CD3" w:rsidRPr="00D85647" w:rsidRDefault="00EF1CD3" w:rsidP="00EF1CD3">
            <w:pPr>
              <w:jc w:val="both"/>
              <w:rPr>
                <w:bCs/>
                <w:sz w:val="16"/>
                <w:szCs w:val="18"/>
                <w:lang w:eastAsia="ko-KR"/>
              </w:rPr>
            </w:pPr>
            <w:r w:rsidRPr="00D85647">
              <w:rPr>
                <w:bCs/>
                <w:sz w:val="16"/>
                <w:szCs w:val="18"/>
                <w:lang w:eastAsia="ko-KR"/>
              </w:rPr>
              <w:t>1878</w:t>
            </w:r>
          </w:p>
        </w:tc>
        <w:tc>
          <w:tcPr>
            <w:tcW w:w="1061" w:type="dxa"/>
            <w:shd w:val="clear" w:color="auto" w:fill="auto"/>
            <w:noWrap/>
          </w:tcPr>
          <w:p w14:paraId="525911DC" w14:textId="6213391F" w:rsidR="00EF1CD3" w:rsidRPr="00EF1CD3" w:rsidRDefault="00EF1CD3" w:rsidP="00EF1CD3">
            <w:pPr>
              <w:jc w:val="both"/>
              <w:rPr>
                <w:bCs/>
                <w:sz w:val="16"/>
                <w:szCs w:val="18"/>
                <w:lang w:eastAsia="ko-KR"/>
              </w:rPr>
            </w:pPr>
            <w:proofErr w:type="spellStart"/>
            <w:r w:rsidRPr="00EF1CD3">
              <w:rPr>
                <w:bCs/>
                <w:sz w:val="16"/>
                <w:szCs w:val="18"/>
                <w:lang w:eastAsia="ko-KR"/>
              </w:rPr>
              <w:t>Sigurd</w:t>
            </w:r>
            <w:proofErr w:type="spellEnd"/>
            <w:r w:rsidRPr="00EF1CD3">
              <w:rPr>
                <w:bCs/>
                <w:sz w:val="16"/>
                <w:szCs w:val="18"/>
                <w:lang w:eastAsia="ko-KR"/>
              </w:rPr>
              <w:t xml:space="preserve"> </w:t>
            </w:r>
            <w:proofErr w:type="spellStart"/>
            <w:r w:rsidRPr="00EF1CD3">
              <w:rPr>
                <w:bCs/>
                <w:sz w:val="16"/>
                <w:szCs w:val="18"/>
                <w:lang w:eastAsia="ko-KR"/>
              </w:rPr>
              <w:t>Schelstraete</w:t>
            </w:r>
            <w:proofErr w:type="spellEnd"/>
          </w:p>
        </w:tc>
        <w:tc>
          <w:tcPr>
            <w:tcW w:w="540" w:type="dxa"/>
            <w:shd w:val="clear" w:color="auto" w:fill="auto"/>
            <w:noWrap/>
            <w:vAlign w:val="center"/>
          </w:tcPr>
          <w:p w14:paraId="7CBF2BD9" w14:textId="77777777" w:rsidR="00EF1CD3" w:rsidRPr="00EF1CD3" w:rsidRDefault="00EF1CD3" w:rsidP="00EF1CD3">
            <w:pPr>
              <w:jc w:val="both"/>
              <w:rPr>
                <w:bCs/>
                <w:sz w:val="16"/>
                <w:szCs w:val="18"/>
                <w:lang w:eastAsia="ko-KR"/>
              </w:rPr>
            </w:pPr>
            <w:r w:rsidRPr="00EF1CD3">
              <w:rPr>
                <w:bCs/>
                <w:sz w:val="16"/>
                <w:szCs w:val="18"/>
                <w:lang w:eastAsia="ko-KR"/>
              </w:rPr>
              <w:t>12.20</w:t>
            </w:r>
          </w:p>
          <w:p w14:paraId="3E0F15D7" w14:textId="77777777" w:rsidR="00EF1CD3" w:rsidRPr="00EF1CD3" w:rsidRDefault="00EF1CD3" w:rsidP="00EF1CD3">
            <w:pPr>
              <w:jc w:val="both"/>
              <w:rPr>
                <w:bCs/>
                <w:sz w:val="16"/>
                <w:szCs w:val="18"/>
                <w:lang w:eastAsia="ko-KR"/>
              </w:rPr>
            </w:pPr>
          </w:p>
        </w:tc>
        <w:tc>
          <w:tcPr>
            <w:tcW w:w="2970" w:type="dxa"/>
            <w:shd w:val="clear" w:color="auto" w:fill="auto"/>
            <w:noWrap/>
          </w:tcPr>
          <w:p w14:paraId="63C5A8AD" w14:textId="32282E02" w:rsidR="00EF1CD3" w:rsidRPr="00EF1CD3" w:rsidRDefault="00EF1CD3" w:rsidP="00EF1CD3">
            <w:pPr>
              <w:jc w:val="both"/>
              <w:rPr>
                <w:bCs/>
                <w:sz w:val="16"/>
                <w:szCs w:val="18"/>
                <w:lang w:eastAsia="ko-KR"/>
              </w:rPr>
            </w:pPr>
            <w:r w:rsidRPr="00EF1CD3">
              <w:rPr>
                <w:bCs/>
                <w:sz w:val="16"/>
                <w:szCs w:val="18"/>
                <w:lang w:eastAsia="ko-KR"/>
              </w:rPr>
              <w:t>Replace "different" with "three"</w:t>
            </w:r>
          </w:p>
        </w:tc>
        <w:tc>
          <w:tcPr>
            <w:tcW w:w="2520" w:type="dxa"/>
            <w:shd w:val="clear" w:color="auto" w:fill="auto"/>
            <w:noWrap/>
          </w:tcPr>
          <w:p w14:paraId="30E4F14E" w14:textId="4A79CD48" w:rsidR="00EF1CD3" w:rsidRPr="00EF1CD3" w:rsidRDefault="00EF1CD3" w:rsidP="00EF1CD3">
            <w:pPr>
              <w:jc w:val="both"/>
              <w:rPr>
                <w:bCs/>
                <w:sz w:val="16"/>
                <w:szCs w:val="18"/>
                <w:lang w:eastAsia="ko-KR"/>
              </w:rPr>
            </w:pPr>
            <w:r w:rsidRPr="00EF1CD3">
              <w:rPr>
                <w:bCs/>
                <w:sz w:val="16"/>
                <w:szCs w:val="18"/>
                <w:lang w:eastAsia="ko-KR"/>
              </w:rPr>
              <w:t>See comment</w:t>
            </w:r>
          </w:p>
        </w:tc>
        <w:tc>
          <w:tcPr>
            <w:tcW w:w="3420" w:type="dxa"/>
            <w:shd w:val="clear" w:color="auto" w:fill="auto"/>
            <w:vAlign w:val="center"/>
          </w:tcPr>
          <w:p w14:paraId="5A0A0BDC" w14:textId="0146D8D7" w:rsidR="00EF1CD3" w:rsidRPr="00510740" w:rsidRDefault="00090C53" w:rsidP="00EF1CD3">
            <w:pPr>
              <w:jc w:val="both"/>
              <w:rPr>
                <w:bCs/>
                <w:sz w:val="16"/>
                <w:szCs w:val="18"/>
                <w:lang w:eastAsia="ko-KR"/>
              </w:rPr>
            </w:pPr>
            <w:r>
              <w:rPr>
                <w:bCs/>
                <w:sz w:val="16"/>
                <w:szCs w:val="18"/>
                <w:lang w:eastAsia="ko-KR"/>
              </w:rPr>
              <w:t>Accepted</w:t>
            </w:r>
          </w:p>
        </w:tc>
      </w:tr>
      <w:tr w:rsidR="0069296F" w:rsidRPr="001F620B" w14:paraId="05FF0652" w14:textId="77777777" w:rsidTr="00EC0F57">
        <w:trPr>
          <w:trHeight w:val="220"/>
        </w:trPr>
        <w:tc>
          <w:tcPr>
            <w:tcW w:w="716" w:type="dxa"/>
            <w:shd w:val="clear" w:color="auto" w:fill="auto"/>
            <w:noWrap/>
          </w:tcPr>
          <w:p w14:paraId="10E59764" w14:textId="6E0902FC" w:rsidR="0069296F" w:rsidRPr="00DA390E" w:rsidRDefault="0069296F" w:rsidP="006B2705">
            <w:pPr>
              <w:jc w:val="both"/>
              <w:rPr>
                <w:bCs/>
                <w:sz w:val="16"/>
                <w:szCs w:val="18"/>
                <w:lang w:eastAsia="ko-KR"/>
              </w:rPr>
            </w:pPr>
            <w:r w:rsidRPr="006123C8">
              <w:rPr>
                <w:bCs/>
                <w:sz w:val="16"/>
                <w:szCs w:val="18"/>
                <w:lang w:eastAsia="ko-KR"/>
              </w:rPr>
              <w:t>792</w:t>
            </w:r>
          </w:p>
        </w:tc>
        <w:tc>
          <w:tcPr>
            <w:tcW w:w="1061" w:type="dxa"/>
            <w:shd w:val="clear" w:color="auto" w:fill="auto"/>
            <w:noWrap/>
          </w:tcPr>
          <w:p w14:paraId="52ED8E53" w14:textId="6AC47248" w:rsidR="0069296F" w:rsidRPr="00EF1CD3" w:rsidRDefault="0069296F" w:rsidP="006B2705">
            <w:pPr>
              <w:jc w:val="both"/>
              <w:rPr>
                <w:bCs/>
                <w:sz w:val="16"/>
                <w:szCs w:val="18"/>
                <w:lang w:eastAsia="ko-KR"/>
              </w:rPr>
            </w:pPr>
            <w:r w:rsidRPr="00EF1CD3">
              <w:rPr>
                <w:bCs/>
                <w:sz w:val="16"/>
                <w:szCs w:val="18"/>
                <w:lang w:eastAsia="ko-KR"/>
              </w:rPr>
              <w:t>Jeongki Kim</w:t>
            </w:r>
          </w:p>
        </w:tc>
        <w:tc>
          <w:tcPr>
            <w:tcW w:w="540" w:type="dxa"/>
            <w:shd w:val="clear" w:color="auto" w:fill="auto"/>
            <w:noWrap/>
            <w:vAlign w:val="center"/>
          </w:tcPr>
          <w:p w14:paraId="772A6101" w14:textId="77777777" w:rsidR="0069296F" w:rsidRPr="00EF1CD3" w:rsidRDefault="0069296F" w:rsidP="006B2705">
            <w:pPr>
              <w:jc w:val="both"/>
              <w:rPr>
                <w:bCs/>
                <w:sz w:val="16"/>
                <w:szCs w:val="18"/>
                <w:lang w:eastAsia="ko-KR"/>
              </w:rPr>
            </w:pPr>
            <w:r w:rsidRPr="00EF1CD3">
              <w:rPr>
                <w:bCs/>
                <w:sz w:val="16"/>
                <w:szCs w:val="18"/>
                <w:lang w:eastAsia="ko-KR"/>
              </w:rPr>
              <w:t>13.17</w:t>
            </w:r>
          </w:p>
          <w:p w14:paraId="7E79EC6D" w14:textId="77777777" w:rsidR="0069296F" w:rsidRPr="00EF1CD3" w:rsidRDefault="0069296F" w:rsidP="006B2705">
            <w:pPr>
              <w:jc w:val="both"/>
              <w:rPr>
                <w:bCs/>
                <w:sz w:val="16"/>
                <w:szCs w:val="18"/>
                <w:lang w:eastAsia="ko-KR"/>
              </w:rPr>
            </w:pPr>
          </w:p>
        </w:tc>
        <w:tc>
          <w:tcPr>
            <w:tcW w:w="2970" w:type="dxa"/>
            <w:shd w:val="clear" w:color="auto" w:fill="auto"/>
            <w:noWrap/>
          </w:tcPr>
          <w:p w14:paraId="26700F7B" w14:textId="79976D7D" w:rsidR="0069296F" w:rsidRPr="00EF1CD3" w:rsidRDefault="0069296F" w:rsidP="006B2705">
            <w:pPr>
              <w:jc w:val="both"/>
              <w:rPr>
                <w:bCs/>
                <w:sz w:val="16"/>
                <w:szCs w:val="18"/>
                <w:lang w:eastAsia="ko-KR"/>
              </w:rPr>
            </w:pPr>
            <w:r w:rsidRPr="00EF1CD3">
              <w:rPr>
                <w:bCs/>
                <w:sz w:val="16"/>
                <w:szCs w:val="18"/>
                <w:lang w:eastAsia="ko-KR"/>
              </w:rPr>
              <w:t>Padding is optional because 30bits A-Control subfield can consist of only control field(s).</w:t>
            </w:r>
            <w:r w:rsidRPr="00EF1CD3">
              <w:rPr>
                <w:bCs/>
                <w:sz w:val="16"/>
                <w:szCs w:val="18"/>
                <w:lang w:eastAsia="ko-KR"/>
              </w:rPr>
              <w:br/>
              <w:t>Make 'Padding' subfield optional in Figure 9-14a</w:t>
            </w:r>
          </w:p>
        </w:tc>
        <w:tc>
          <w:tcPr>
            <w:tcW w:w="2520" w:type="dxa"/>
            <w:shd w:val="clear" w:color="auto" w:fill="auto"/>
            <w:noWrap/>
          </w:tcPr>
          <w:p w14:paraId="340E9B28" w14:textId="41504148" w:rsidR="0069296F" w:rsidRPr="00EF1CD3" w:rsidRDefault="0069296F" w:rsidP="006B2705">
            <w:pPr>
              <w:jc w:val="both"/>
              <w:rPr>
                <w:bCs/>
                <w:sz w:val="16"/>
                <w:szCs w:val="18"/>
                <w:lang w:eastAsia="ko-KR"/>
              </w:rPr>
            </w:pPr>
            <w:r w:rsidRPr="00EF1CD3">
              <w:rPr>
                <w:bCs/>
                <w:sz w:val="16"/>
                <w:szCs w:val="18"/>
                <w:lang w:eastAsia="ko-KR"/>
              </w:rPr>
              <w:t>Make 'Padding' subfield optional in Figure 9-14a</w:t>
            </w:r>
          </w:p>
        </w:tc>
        <w:tc>
          <w:tcPr>
            <w:tcW w:w="3420" w:type="dxa"/>
            <w:shd w:val="clear" w:color="auto" w:fill="auto"/>
            <w:vAlign w:val="center"/>
          </w:tcPr>
          <w:p w14:paraId="27D19F76" w14:textId="77777777" w:rsidR="003347A4" w:rsidRPr="00510740" w:rsidRDefault="003347A4" w:rsidP="006B2705">
            <w:pPr>
              <w:jc w:val="both"/>
              <w:rPr>
                <w:bCs/>
                <w:sz w:val="16"/>
                <w:szCs w:val="18"/>
                <w:lang w:eastAsia="ko-KR"/>
              </w:rPr>
            </w:pPr>
            <w:r w:rsidRPr="00510740">
              <w:rPr>
                <w:bCs/>
                <w:sz w:val="16"/>
                <w:szCs w:val="18"/>
                <w:lang w:eastAsia="ko-KR"/>
              </w:rPr>
              <w:t>Revised –</w:t>
            </w:r>
          </w:p>
          <w:p w14:paraId="2FDF4377" w14:textId="77777777" w:rsidR="003347A4" w:rsidRPr="00510740" w:rsidRDefault="003347A4" w:rsidP="006B2705">
            <w:pPr>
              <w:jc w:val="both"/>
              <w:rPr>
                <w:bCs/>
                <w:sz w:val="16"/>
                <w:szCs w:val="18"/>
                <w:lang w:eastAsia="ko-KR"/>
              </w:rPr>
            </w:pPr>
          </w:p>
          <w:p w14:paraId="232BFEA7" w14:textId="0271433E" w:rsidR="003347A4" w:rsidRPr="00510740" w:rsidRDefault="003347A4" w:rsidP="006B2705">
            <w:pPr>
              <w:jc w:val="both"/>
              <w:rPr>
                <w:bCs/>
                <w:sz w:val="16"/>
                <w:szCs w:val="18"/>
                <w:lang w:eastAsia="ko-KR"/>
              </w:rPr>
            </w:pPr>
            <w:r w:rsidRPr="00510740">
              <w:rPr>
                <w:bCs/>
                <w:sz w:val="16"/>
                <w:szCs w:val="18"/>
                <w:lang w:eastAsia="ko-KR"/>
              </w:rPr>
              <w:t>Agree in principle with the comme</w:t>
            </w:r>
            <w:r w:rsidR="001D7572">
              <w:rPr>
                <w:bCs/>
                <w:sz w:val="16"/>
                <w:szCs w:val="18"/>
                <w:lang w:eastAsia="ko-KR"/>
              </w:rPr>
              <w:t>nt. Proposed resolution is to indicate that the padding is 0 or more bits</w:t>
            </w:r>
            <w:r w:rsidRPr="00510740">
              <w:rPr>
                <w:bCs/>
                <w:sz w:val="16"/>
                <w:szCs w:val="18"/>
                <w:lang w:eastAsia="ko-KR"/>
              </w:rPr>
              <w:t xml:space="preserve">. </w:t>
            </w:r>
          </w:p>
          <w:p w14:paraId="69D51F03" w14:textId="77777777" w:rsidR="003347A4" w:rsidRPr="00EF1CD3" w:rsidRDefault="003347A4" w:rsidP="006B2705">
            <w:pPr>
              <w:jc w:val="both"/>
              <w:rPr>
                <w:bCs/>
                <w:sz w:val="16"/>
                <w:szCs w:val="18"/>
                <w:lang w:eastAsia="ko-KR"/>
              </w:rPr>
            </w:pPr>
          </w:p>
          <w:p w14:paraId="3013A7D5" w14:textId="396DBE67" w:rsidR="003347A4" w:rsidRDefault="003347A4" w:rsidP="006B2705">
            <w:pPr>
              <w:jc w:val="both"/>
              <w:rPr>
                <w:bCs/>
                <w:sz w:val="16"/>
                <w:szCs w:val="18"/>
                <w:lang w:eastAsia="ko-KR"/>
              </w:rPr>
            </w:pPr>
            <w:proofErr w:type="spellStart"/>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sidR="00DD4DB1">
              <w:rPr>
                <w:bCs/>
                <w:sz w:val="16"/>
                <w:szCs w:val="18"/>
                <w:lang w:eastAsia="ko-KR"/>
              </w:rPr>
              <w:t>6</w:t>
            </w:r>
            <w:r w:rsidRPr="005065D2">
              <w:rPr>
                <w:bCs/>
                <w:sz w:val="16"/>
                <w:szCs w:val="18"/>
                <w:lang w:eastAsia="ko-KR"/>
              </w:rPr>
              <w:t>/</w:t>
            </w:r>
            <w:r w:rsidR="008A2D0E">
              <w:rPr>
                <w:bCs/>
                <w:sz w:val="16"/>
                <w:szCs w:val="18"/>
                <w:lang w:eastAsia="ko-KR"/>
              </w:rPr>
              <w:t>0798</w:t>
            </w:r>
            <w:r w:rsidRPr="005065D2">
              <w:rPr>
                <w:bCs/>
                <w:sz w:val="16"/>
                <w:szCs w:val="18"/>
                <w:lang w:eastAsia="ko-KR"/>
              </w:rPr>
              <w:t xml:space="preserve">r0 under all headings that include CID </w:t>
            </w:r>
            <w:r>
              <w:rPr>
                <w:bCs/>
                <w:sz w:val="16"/>
                <w:szCs w:val="18"/>
                <w:lang w:eastAsia="ko-KR"/>
              </w:rPr>
              <w:t>792.</w:t>
            </w:r>
          </w:p>
          <w:p w14:paraId="2F630D39" w14:textId="41520224" w:rsidR="00FC68CA" w:rsidRPr="00EF1CD3" w:rsidRDefault="00FC68CA" w:rsidP="006B2705">
            <w:pPr>
              <w:jc w:val="both"/>
              <w:rPr>
                <w:bCs/>
                <w:sz w:val="16"/>
                <w:szCs w:val="18"/>
                <w:lang w:eastAsia="ko-KR"/>
              </w:rPr>
            </w:pPr>
          </w:p>
        </w:tc>
      </w:tr>
      <w:tr w:rsidR="0069296F" w:rsidRPr="001F620B" w14:paraId="5F0067BA" w14:textId="77777777" w:rsidTr="00EC0F57">
        <w:trPr>
          <w:trHeight w:val="220"/>
        </w:trPr>
        <w:tc>
          <w:tcPr>
            <w:tcW w:w="716" w:type="dxa"/>
            <w:shd w:val="clear" w:color="auto" w:fill="auto"/>
            <w:noWrap/>
          </w:tcPr>
          <w:p w14:paraId="23A23DA0" w14:textId="0FDD0D09" w:rsidR="0069296F" w:rsidRPr="006123C8" w:rsidRDefault="0069296F" w:rsidP="006B2705">
            <w:pPr>
              <w:jc w:val="both"/>
              <w:rPr>
                <w:rFonts w:eastAsia="Times New Roman"/>
                <w:bCs/>
                <w:color w:val="000000"/>
                <w:sz w:val="16"/>
                <w:szCs w:val="16"/>
                <w:lang w:val="en-US"/>
              </w:rPr>
            </w:pPr>
            <w:r w:rsidRPr="006123C8">
              <w:rPr>
                <w:sz w:val="16"/>
                <w:szCs w:val="16"/>
              </w:rPr>
              <w:t>686</w:t>
            </w:r>
          </w:p>
        </w:tc>
        <w:tc>
          <w:tcPr>
            <w:tcW w:w="1061" w:type="dxa"/>
            <w:shd w:val="clear" w:color="auto" w:fill="auto"/>
            <w:noWrap/>
          </w:tcPr>
          <w:p w14:paraId="2222E1B1" w14:textId="59AE3F28" w:rsidR="0069296F" w:rsidRPr="0096233F" w:rsidRDefault="0069296F" w:rsidP="006B2705">
            <w:pPr>
              <w:jc w:val="both"/>
              <w:rPr>
                <w:rFonts w:eastAsia="Times New Roman"/>
                <w:b/>
                <w:bCs/>
                <w:color w:val="000000"/>
                <w:sz w:val="16"/>
                <w:szCs w:val="16"/>
                <w:lang w:val="en-US"/>
              </w:rPr>
            </w:pPr>
            <w:r w:rsidRPr="0096233F">
              <w:rPr>
                <w:sz w:val="16"/>
                <w:szCs w:val="16"/>
              </w:rPr>
              <w:t xml:space="preserve">Jae </w:t>
            </w:r>
            <w:proofErr w:type="spellStart"/>
            <w:r w:rsidRPr="0096233F">
              <w:rPr>
                <w:sz w:val="16"/>
                <w:szCs w:val="16"/>
              </w:rPr>
              <w:t>Seung</w:t>
            </w:r>
            <w:proofErr w:type="spellEnd"/>
            <w:r w:rsidRPr="0096233F">
              <w:rPr>
                <w:sz w:val="16"/>
                <w:szCs w:val="16"/>
              </w:rPr>
              <w:t xml:space="preserve"> Lee</w:t>
            </w:r>
          </w:p>
        </w:tc>
        <w:tc>
          <w:tcPr>
            <w:tcW w:w="540" w:type="dxa"/>
            <w:shd w:val="clear" w:color="auto" w:fill="auto"/>
            <w:noWrap/>
          </w:tcPr>
          <w:p w14:paraId="2F39107A" w14:textId="0CB9C32B" w:rsidR="0069296F" w:rsidRPr="0096233F" w:rsidRDefault="0069296F" w:rsidP="006B2705">
            <w:pPr>
              <w:jc w:val="both"/>
              <w:rPr>
                <w:rFonts w:eastAsia="Times New Roman"/>
                <w:b/>
                <w:bCs/>
                <w:color w:val="000000"/>
                <w:sz w:val="16"/>
                <w:szCs w:val="16"/>
                <w:lang w:val="en-US"/>
              </w:rPr>
            </w:pPr>
            <w:r w:rsidRPr="0096233F">
              <w:rPr>
                <w:sz w:val="16"/>
                <w:szCs w:val="16"/>
              </w:rPr>
              <w:t>13.57</w:t>
            </w:r>
          </w:p>
        </w:tc>
        <w:tc>
          <w:tcPr>
            <w:tcW w:w="2970" w:type="dxa"/>
            <w:shd w:val="clear" w:color="auto" w:fill="auto"/>
            <w:noWrap/>
          </w:tcPr>
          <w:p w14:paraId="3B39F59B" w14:textId="4D80EFBC" w:rsidR="0069296F" w:rsidRPr="0096233F" w:rsidRDefault="0069296F" w:rsidP="006B2705">
            <w:pPr>
              <w:jc w:val="both"/>
              <w:rPr>
                <w:rFonts w:eastAsia="Times New Roman"/>
                <w:b/>
                <w:bCs/>
                <w:color w:val="000000"/>
                <w:sz w:val="16"/>
                <w:szCs w:val="16"/>
                <w:lang w:val="en-US"/>
              </w:rPr>
            </w:pPr>
            <w:r w:rsidRPr="0096233F">
              <w:rPr>
                <w:sz w:val="16"/>
                <w:szCs w:val="16"/>
              </w:rPr>
              <w:t>The table is incomplete.</w:t>
            </w:r>
          </w:p>
        </w:tc>
        <w:tc>
          <w:tcPr>
            <w:tcW w:w="2520" w:type="dxa"/>
            <w:shd w:val="clear" w:color="auto" w:fill="auto"/>
            <w:noWrap/>
          </w:tcPr>
          <w:p w14:paraId="39901A9E" w14:textId="6679D217" w:rsidR="0069296F" w:rsidRPr="0096233F" w:rsidRDefault="0069296F" w:rsidP="006B2705">
            <w:pPr>
              <w:jc w:val="both"/>
              <w:rPr>
                <w:rFonts w:eastAsia="Times New Roman"/>
                <w:b/>
                <w:bCs/>
                <w:color w:val="000000"/>
                <w:sz w:val="16"/>
                <w:szCs w:val="16"/>
                <w:lang w:val="en-US"/>
              </w:rPr>
            </w:pPr>
            <w:r w:rsidRPr="0096233F">
              <w:rPr>
                <w:sz w:val="16"/>
                <w:szCs w:val="16"/>
              </w:rPr>
              <w:t xml:space="preserve">Update the table and remove TBDs and empty </w:t>
            </w:r>
            <w:proofErr w:type="spellStart"/>
            <w:r w:rsidRPr="0096233F">
              <w:rPr>
                <w:sz w:val="16"/>
                <w:szCs w:val="16"/>
              </w:rPr>
              <w:t>colums</w:t>
            </w:r>
            <w:proofErr w:type="spellEnd"/>
            <w:r w:rsidRPr="0096233F">
              <w:rPr>
                <w:sz w:val="16"/>
                <w:szCs w:val="16"/>
              </w:rPr>
              <w:t>.</w:t>
            </w:r>
          </w:p>
        </w:tc>
        <w:tc>
          <w:tcPr>
            <w:tcW w:w="3420" w:type="dxa"/>
            <w:shd w:val="clear" w:color="auto" w:fill="auto"/>
            <w:vAlign w:val="center"/>
          </w:tcPr>
          <w:p w14:paraId="435D08D1" w14:textId="77777777" w:rsidR="000F7043" w:rsidRPr="0096233F" w:rsidRDefault="000F7043" w:rsidP="006B2705">
            <w:pPr>
              <w:jc w:val="both"/>
              <w:rPr>
                <w:bCs/>
                <w:sz w:val="16"/>
                <w:szCs w:val="18"/>
                <w:lang w:eastAsia="ko-KR"/>
              </w:rPr>
            </w:pPr>
            <w:r w:rsidRPr="0096233F">
              <w:rPr>
                <w:bCs/>
                <w:sz w:val="16"/>
                <w:szCs w:val="18"/>
                <w:lang w:eastAsia="ko-KR"/>
              </w:rPr>
              <w:t>Revised –</w:t>
            </w:r>
          </w:p>
          <w:p w14:paraId="6328217A" w14:textId="77777777" w:rsidR="000F7043" w:rsidRPr="0096233F" w:rsidRDefault="000F7043" w:rsidP="006B2705">
            <w:pPr>
              <w:jc w:val="both"/>
              <w:rPr>
                <w:bCs/>
                <w:sz w:val="16"/>
                <w:szCs w:val="18"/>
                <w:lang w:eastAsia="ko-KR"/>
              </w:rPr>
            </w:pPr>
          </w:p>
          <w:p w14:paraId="15992036" w14:textId="1D865C03" w:rsidR="000F7043" w:rsidRPr="0096233F" w:rsidRDefault="000F7043" w:rsidP="006B2705">
            <w:pPr>
              <w:jc w:val="both"/>
              <w:rPr>
                <w:bCs/>
                <w:sz w:val="16"/>
                <w:szCs w:val="18"/>
                <w:lang w:eastAsia="ko-KR"/>
              </w:rPr>
            </w:pPr>
            <w:r w:rsidRPr="0096233F">
              <w:rPr>
                <w:bCs/>
                <w:sz w:val="16"/>
                <w:szCs w:val="18"/>
                <w:lang w:eastAsia="ko-KR"/>
              </w:rPr>
              <w:lastRenderedPageBreak/>
              <w:t xml:space="preserve">Agree in principle with the comment. Proposed resolution is to </w:t>
            </w:r>
            <w:r w:rsidR="003A79BD" w:rsidRPr="0096233F">
              <w:rPr>
                <w:bCs/>
                <w:sz w:val="16"/>
                <w:szCs w:val="18"/>
                <w:lang w:eastAsia="ko-KR"/>
              </w:rPr>
              <w:t>update the table and populate the empty columns</w:t>
            </w:r>
            <w:r w:rsidRPr="0096233F">
              <w:rPr>
                <w:bCs/>
                <w:sz w:val="16"/>
                <w:szCs w:val="18"/>
                <w:lang w:eastAsia="ko-KR"/>
              </w:rPr>
              <w:t xml:space="preserve">. </w:t>
            </w:r>
          </w:p>
          <w:p w14:paraId="773719BD" w14:textId="77777777" w:rsidR="000F7043" w:rsidRPr="0096233F" w:rsidRDefault="000F7043" w:rsidP="006B2705">
            <w:pPr>
              <w:jc w:val="both"/>
              <w:rPr>
                <w:rFonts w:eastAsia="Times New Roman"/>
                <w:b/>
                <w:bCs/>
                <w:color w:val="000000"/>
                <w:sz w:val="16"/>
                <w:szCs w:val="16"/>
                <w:lang w:val="en-US"/>
              </w:rPr>
            </w:pPr>
          </w:p>
          <w:p w14:paraId="6859FB09" w14:textId="074CD583" w:rsidR="0069296F" w:rsidRPr="0096233F" w:rsidRDefault="000F7043" w:rsidP="00DD4DB1">
            <w:pPr>
              <w:jc w:val="both"/>
              <w:rPr>
                <w:bCs/>
                <w:sz w:val="16"/>
                <w:szCs w:val="18"/>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w:t>
            </w:r>
            <w:r w:rsidR="00DD4DB1" w:rsidRPr="0096233F">
              <w:rPr>
                <w:bCs/>
                <w:sz w:val="16"/>
                <w:szCs w:val="18"/>
                <w:lang w:eastAsia="ko-KR"/>
              </w:rPr>
              <w:t>6</w:t>
            </w:r>
            <w:r w:rsidRPr="0096233F">
              <w:rPr>
                <w:bCs/>
                <w:sz w:val="16"/>
                <w:szCs w:val="18"/>
                <w:lang w:eastAsia="ko-KR"/>
              </w:rPr>
              <w:t>/</w:t>
            </w:r>
            <w:r w:rsidR="008A2D0E">
              <w:rPr>
                <w:bCs/>
                <w:sz w:val="16"/>
                <w:szCs w:val="18"/>
                <w:lang w:eastAsia="ko-KR"/>
              </w:rPr>
              <w:t>0798</w:t>
            </w:r>
            <w:r w:rsidRPr="0096233F">
              <w:rPr>
                <w:bCs/>
                <w:sz w:val="16"/>
                <w:szCs w:val="18"/>
                <w:lang w:eastAsia="ko-KR"/>
              </w:rPr>
              <w:t>r0 under all headings that include CID 686.</w:t>
            </w:r>
          </w:p>
        </w:tc>
      </w:tr>
      <w:tr w:rsidR="003869D5" w:rsidRPr="001F620B" w14:paraId="4AD686EF" w14:textId="77777777" w:rsidTr="00EC0F57">
        <w:trPr>
          <w:trHeight w:val="220"/>
        </w:trPr>
        <w:tc>
          <w:tcPr>
            <w:tcW w:w="716" w:type="dxa"/>
            <w:shd w:val="clear" w:color="auto" w:fill="auto"/>
            <w:noWrap/>
          </w:tcPr>
          <w:p w14:paraId="2D983425" w14:textId="439BCBC8" w:rsidR="003869D5" w:rsidRPr="0096233F" w:rsidRDefault="003869D5" w:rsidP="006B2705">
            <w:pPr>
              <w:jc w:val="both"/>
              <w:rPr>
                <w:rFonts w:eastAsia="Times New Roman"/>
                <w:bCs/>
                <w:color w:val="000000"/>
                <w:sz w:val="16"/>
                <w:szCs w:val="16"/>
                <w:lang w:val="en-US"/>
              </w:rPr>
            </w:pPr>
            <w:r w:rsidRPr="006123C8">
              <w:rPr>
                <w:sz w:val="16"/>
                <w:szCs w:val="16"/>
              </w:rPr>
              <w:lastRenderedPageBreak/>
              <w:t>687</w:t>
            </w:r>
          </w:p>
        </w:tc>
        <w:tc>
          <w:tcPr>
            <w:tcW w:w="1061" w:type="dxa"/>
            <w:shd w:val="clear" w:color="auto" w:fill="auto"/>
            <w:noWrap/>
          </w:tcPr>
          <w:p w14:paraId="431546A8" w14:textId="4AE57FD0" w:rsidR="003869D5" w:rsidRPr="0096233F" w:rsidRDefault="003869D5" w:rsidP="006B2705">
            <w:pPr>
              <w:jc w:val="both"/>
              <w:rPr>
                <w:rFonts w:eastAsia="Times New Roman"/>
                <w:b/>
                <w:bCs/>
                <w:color w:val="000000"/>
                <w:sz w:val="16"/>
                <w:szCs w:val="16"/>
                <w:lang w:val="en-US"/>
              </w:rPr>
            </w:pPr>
            <w:r w:rsidRPr="0096233F">
              <w:rPr>
                <w:sz w:val="16"/>
                <w:szCs w:val="16"/>
              </w:rPr>
              <w:t xml:space="preserve">Jae </w:t>
            </w:r>
            <w:proofErr w:type="spellStart"/>
            <w:r w:rsidRPr="0096233F">
              <w:rPr>
                <w:sz w:val="16"/>
                <w:szCs w:val="16"/>
              </w:rPr>
              <w:t>Seung</w:t>
            </w:r>
            <w:proofErr w:type="spellEnd"/>
            <w:r w:rsidRPr="0096233F">
              <w:rPr>
                <w:sz w:val="16"/>
                <w:szCs w:val="16"/>
              </w:rPr>
              <w:t xml:space="preserve"> Lee</w:t>
            </w:r>
          </w:p>
        </w:tc>
        <w:tc>
          <w:tcPr>
            <w:tcW w:w="540" w:type="dxa"/>
            <w:shd w:val="clear" w:color="auto" w:fill="auto"/>
            <w:noWrap/>
          </w:tcPr>
          <w:p w14:paraId="2244855B" w14:textId="61652554" w:rsidR="003869D5" w:rsidRPr="0096233F" w:rsidRDefault="003869D5" w:rsidP="006B2705">
            <w:pPr>
              <w:jc w:val="both"/>
              <w:rPr>
                <w:rFonts w:eastAsia="Times New Roman"/>
                <w:b/>
                <w:bCs/>
                <w:color w:val="000000"/>
                <w:sz w:val="16"/>
                <w:szCs w:val="16"/>
                <w:lang w:val="en-US"/>
              </w:rPr>
            </w:pPr>
            <w:r w:rsidRPr="0096233F">
              <w:rPr>
                <w:sz w:val="16"/>
                <w:szCs w:val="16"/>
              </w:rPr>
              <w:t>14.23</w:t>
            </w:r>
          </w:p>
        </w:tc>
        <w:tc>
          <w:tcPr>
            <w:tcW w:w="2970" w:type="dxa"/>
            <w:shd w:val="clear" w:color="auto" w:fill="auto"/>
            <w:noWrap/>
          </w:tcPr>
          <w:p w14:paraId="39BCC43C" w14:textId="0055EE65" w:rsidR="003869D5" w:rsidRPr="0096233F" w:rsidRDefault="003869D5" w:rsidP="006B2705">
            <w:pPr>
              <w:jc w:val="both"/>
              <w:rPr>
                <w:rFonts w:eastAsia="Times New Roman"/>
                <w:b/>
                <w:bCs/>
                <w:color w:val="000000"/>
                <w:sz w:val="16"/>
                <w:szCs w:val="16"/>
                <w:lang w:val="en-US"/>
              </w:rPr>
            </w:pPr>
            <w:r w:rsidRPr="0096233F">
              <w:rPr>
                <w:sz w:val="16"/>
                <w:szCs w:val="16"/>
              </w:rPr>
              <w:t>There are TBDs in the subclause.</w:t>
            </w:r>
          </w:p>
        </w:tc>
        <w:tc>
          <w:tcPr>
            <w:tcW w:w="2520" w:type="dxa"/>
            <w:shd w:val="clear" w:color="auto" w:fill="auto"/>
            <w:noWrap/>
          </w:tcPr>
          <w:p w14:paraId="19C0F2EA" w14:textId="7BA75B39" w:rsidR="003869D5" w:rsidRPr="0096233F" w:rsidRDefault="003869D5" w:rsidP="006B2705">
            <w:pPr>
              <w:jc w:val="both"/>
              <w:rPr>
                <w:rFonts w:eastAsia="Times New Roman"/>
                <w:b/>
                <w:bCs/>
                <w:color w:val="000000"/>
                <w:sz w:val="16"/>
                <w:szCs w:val="16"/>
                <w:lang w:val="en-US"/>
              </w:rPr>
            </w:pPr>
            <w:r w:rsidRPr="0096233F">
              <w:rPr>
                <w:sz w:val="16"/>
                <w:szCs w:val="16"/>
              </w:rPr>
              <w:t>Update the figure and the sentences and remove TBDs</w:t>
            </w:r>
          </w:p>
        </w:tc>
        <w:tc>
          <w:tcPr>
            <w:tcW w:w="3420" w:type="dxa"/>
            <w:shd w:val="clear" w:color="auto" w:fill="auto"/>
            <w:vAlign w:val="center"/>
          </w:tcPr>
          <w:p w14:paraId="34C5B027" w14:textId="77777777" w:rsidR="007E015A" w:rsidRPr="0096233F" w:rsidRDefault="007E015A" w:rsidP="006B2705">
            <w:pPr>
              <w:jc w:val="both"/>
              <w:rPr>
                <w:bCs/>
                <w:sz w:val="16"/>
                <w:szCs w:val="18"/>
                <w:lang w:eastAsia="ko-KR"/>
              </w:rPr>
            </w:pPr>
            <w:r w:rsidRPr="0096233F">
              <w:rPr>
                <w:bCs/>
                <w:sz w:val="16"/>
                <w:szCs w:val="18"/>
                <w:lang w:eastAsia="ko-KR"/>
              </w:rPr>
              <w:t>Revised –</w:t>
            </w:r>
          </w:p>
          <w:p w14:paraId="1F039040" w14:textId="77777777" w:rsidR="007E015A" w:rsidRPr="0096233F" w:rsidRDefault="007E015A" w:rsidP="006B2705">
            <w:pPr>
              <w:jc w:val="both"/>
              <w:rPr>
                <w:bCs/>
                <w:sz w:val="16"/>
                <w:szCs w:val="18"/>
                <w:lang w:eastAsia="ko-KR"/>
              </w:rPr>
            </w:pPr>
          </w:p>
          <w:p w14:paraId="66C1B70C" w14:textId="40F8A2B2" w:rsidR="007E015A" w:rsidRPr="0096233F" w:rsidRDefault="007E015A" w:rsidP="006B2705">
            <w:pPr>
              <w:jc w:val="both"/>
              <w:rPr>
                <w:bCs/>
                <w:sz w:val="16"/>
                <w:szCs w:val="18"/>
                <w:lang w:eastAsia="ko-KR"/>
              </w:rPr>
            </w:pPr>
            <w:r w:rsidRPr="0096233F">
              <w:rPr>
                <w:bCs/>
                <w:sz w:val="16"/>
                <w:szCs w:val="18"/>
                <w:lang w:eastAsia="ko-KR"/>
              </w:rPr>
              <w:t xml:space="preserve">Agree in principle with the comment. Proposed resolution </w:t>
            </w:r>
            <w:r w:rsidR="00967B5F" w:rsidRPr="0096233F">
              <w:rPr>
                <w:bCs/>
                <w:sz w:val="16"/>
                <w:szCs w:val="18"/>
                <w:lang w:eastAsia="ko-KR"/>
              </w:rPr>
              <w:t>updates the figure and sentences removing any pending TBDs</w:t>
            </w:r>
            <w:r w:rsidRPr="0096233F">
              <w:rPr>
                <w:bCs/>
                <w:sz w:val="16"/>
                <w:szCs w:val="18"/>
                <w:lang w:eastAsia="ko-KR"/>
              </w:rPr>
              <w:t xml:space="preserve">. </w:t>
            </w:r>
          </w:p>
          <w:p w14:paraId="36D2FDE1" w14:textId="77777777" w:rsidR="007E015A" w:rsidRPr="0096233F" w:rsidRDefault="007E015A" w:rsidP="006B2705">
            <w:pPr>
              <w:jc w:val="both"/>
              <w:rPr>
                <w:rFonts w:eastAsia="Times New Roman"/>
                <w:b/>
                <w:bCs/>
                <w:color w:val="000000"/>
                <w:sz w:val="16"/>
                <w:szCs w:val="16"/>
                <w:lang w:val="en-US"/>
              </w:rPr>
            </w:pPr>
          </w:p>
          <w:p w14:paraId="1A33A891" w14:textId="2284B5E7" w:rsidR="003869D5" w:rsidRPr="0096233F" w:rsidRDefault="007E015A" w:rsidP="006B2705">
            <w:pPr>
              <w:jc w:val="both"/>
              <w:rPr>
                <w:rFonts w:eastAsia="Times New Roman"/>
                <w:b/>
                <w:bCs/>
                <w:color w:val="000000"/>
                <w:sz w:val="16"/>
                <w:szCs w:val="16"/>
                <w:lang w:val="en-US"/>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8A2D0E">
              <w:rPr>
                <w:bCs/>
                <w:sz w:val="16"/>
                <w:szCs w:val="18"/>
                <w:lang w:eastAsia="ko-KR"/>
              </w:rPr>
              <w:t>0798</w:t>
            </w:r>
            <w:r w:rsidRPr="0096233F">
              <w:rPr>
                <w:bCs/>
                <w:sz w:val="16"/>
                <w:szCs w:val="18"/>
                <w:lang w:eastAsia="ko-KR"/>
              </w:rPr>
              <w:t>r0 unde</w:t>
            </w:r>
            <w:r w:rsidR="006F000D" w:rsidRPr="0096233F">
              <w:rPr>
                <w:bCs/>
                <w:sz w:val="16"/>
                <w:szCs w:val="18"/>
                <w:lang w:eastAsia="ko-KR"/>
              </w:rPr>
              <w:t xml:space="preserve">r all headings that include CID </w:t>
            </w:r>
            <w:r w:rsidRPr="0096233F">
              <w:rPr>
                <w:bCs/>
                <w:sz w:val="16"/>
                <w:szCs w:val="18"/>
                <w:lang w:eastAsia="ko-KR"/>
              </w:rPr>
              <w:t>687.</w:t>
            </w:r>
          </w:p>
        </w:tc>
      </w:tr>
      <w:tr w:rsidR="003869D5" w:rsidRPr="001F620B" w14:paraId="1A7BA046" w14:textId="77777777" w:rsidTr="00EC0F57">
        <w:trPr>
          <w:trHeight w:val="220"/>
        </w:trPr>
        <w:tc>
          <w:tcPr>
            <w:tcW w:w="716" w:type="dxa"/>
            <w:shd w:val="clear" w:color="auto" w:fill="auto"/>
            <w:noWrap/>
          </w:tcPr>
          <w:p w14:paraId="23036ADF" w14:textId="4F7BA3CA" w:rsidR="003869D5" w:rsidRPr="00DA390E" w:rsidRDefault="003869D5" w:rsidP="006B2705">
            <w:pPr>
              <w:jc w:val="both"/>
              <w:rPr>
                <w:rFonts w:eastAsia="Times New Roman"/>
                <w:bCs/>
                <w:color w:val="000000"/>
                <w:sz w:val="16"/>
                <w:szCs w:val="16"/>
                <w:lang w:val="en-US"/>
              </w:rPr>
            </w:pPr>
            <w:r w:rsidRPr="006123C8">
              <w:rPr>
                <w:sz w:val="16"/>
                <w:szCs w:val="16"/>
              </w:rPr>
              <w:t>793</w:t>
            </w:r>
          </w:p>
        </w:tc>
        <w:tc>
          <w:tcPr>
            <w:tcW w:w="1061" w:type="dxa"/>
            <w:shd w:val="clear" w:color="auto" w:fill="auto"/>
            <w:noWrap/>
          </w:tcPr>
          <w:p w14:paraId="5527C401" w14:textId="55476F2C" w:rsidR="003869D5" w:rsidRPr="009E4242" w:rsidRDefault="003869D5" w:rsidP="006B2705">
            <w:pPr>
              <w:jc w:val="both"/>
              <w:rPr>
                <w:rFonts w:eastAsia="Times New Roman"/>
                <w:b/>
                <w:bCs/>
                <w:color w:val="000000"/>
                <w:sz w:val="16"/>
                <w:szCs w:val="16"/>
                <w:lang w:val="en-US"/>
              </w:rPr>
            </w:pPr>
            <w:r w:rsidRPr="009E4242">
              <w:rPr>
                <w:sz w:val="16"/>
                <w:szCs w:val="16"/>
              </w:rPr>
              <w:t>Jeongki Kim</w:t>
            </w:r>
          </w:p>
        </w:tc>
        <w:tc>
          <w:tcPr>
            <w:tcW w:w="540" w:type="dxa"/>
            <w:shd w:val="clear" w:color="auto" w:fill="auto"/>
            <w:noWrap/>
          </w:tcPr>
          <w:p w14:paraId="71972FC7" w14:textId="3080CF51" w:rsidR="003869D5" w:rsidRPr="009E4242" w:rsidRDefault="003869D5" w:rsidP="006B2705">
            <w:pPr>
              <w:jc w:val="both"/>
              <w:rPr>
                <w:rFonts w:eastAsia="Times New Roman"/>
                <w:b/>
                <w:bCs/>
                <w:color w:val="000000"/>
                <w:sz w:val="16"/>
                <w:szCs w:val="16"/>
                <w:lang w:val="en-US"/>
              </w:rPr>
            </w:pPr>
            <w:r w:rsidRPr="009E4242">
              <w:rPr>
                <w:sz w:val="16"/>
                <w:szCs w:val="16"/>
              </w:rPr>
              <w:t>14.05</w:t>
            </w:r>
          </w:p>
        </w:tc>
        <w:tc>
          <w:tcPr>
            <w:tcW w:w="2970" w:type="dxa"/>
            <w:shd w:val="clear" w:color="auto" w:fill="auto"/>
            <w:noWrap/>
          </w:tcPr>
          <w:p w14:paraId="5010E831" w14:textId="589E1238" w:rsidR="003869D5" w:rsidRPr="009E4242" w:rsidRDefault="003869D5" w:rsidP="006B2705">
            <w:pPr>
              <w:jc w:val="both"/>
              <w:rPr>
                <w:rFonts w:eastAsia="Times New Roman"/>
                <w:b/>
                <w:bCs/>
                <w:color w:val="000000"/>
                <w:sz w:val="16"/>
                <w:szCs w:val="16"/>
                <w:lang w:val="en-US"/>
              </w:rPr>
            </w:pPr>
            <w:r w:rsidRPr="009E4242">
              <w:rPr>
                <w:sz w:val="16"/>
                <w:szCs w:val="16"/>
              </w:rPr>
              <w:t>Because the Padding is included optionally, modify the related texts as follows:</w:t>
            </w:r>
            <w:r w:rsidRPr="009E4242">
              <w:rPr>
                <w:sz w:val="16"/>
                <w:szCs w:val="16"/>
              </w:rPr>
              <w:br/>
              <w:t>"The Padding subfield, if present, follows the last Control subfield and is set to a sequence of zeros so that the length of the A-Control subfield is 30 bits."</w:t>
            </w:r>
          </w:p>
        </w:tc>
        <w:tc>
          <w:tcPr>
            <w:tcW w:w="2520" w:type="dxa"/>
            <w:shd w:val="clear" w:color="auto" w:fill="auto"/>
            <w:noWrap/>
          </w:tcPr>
          <w:p w14:paraId="33A8863B" w14:textId="432DC63C" w:rsidR="003869D5" w:rsidRPr="009E4242" w:rsidRDefault="003869D5" w:rsidP="006B2705">
            <w:pPr>
              <w:jc w:val="both"/>
              <w:rPr>
                <w:rFonts w:eastAsia="Times New Roman"/>
                <w:b/>
                <w:bCs/>
                <w:color w:val="000000"/>
                <w:sz w:val="16"/>
                <w:szCs w:val="16"/>
                <w:lang w:val="en-US"/>
              </w:rPr>
            </w:pPr>
            <w:r w:rsidRPr="009E4242">
              <w:rPr>
                <w:sz w:val="16"/>
                <w:szCs w:val="16"/>
              </w:rPr>
              <w:t>Change the text related to Padding subfield to the following text:</w:t>
            </w:r>
            <w:r w:rsidRPr="009E4242">
              <w:rPr>
                <w:sz w:val="16"/>
                <w:szCs w:val="16"/>
              </w:rPr>
              <w:br/>
              <w:t>"The Padding subfield, if present, follows the last Control subfield and is set to a sequence of zeros so that the length of the A-Control subfield is 30 bits."</w:t>
            </w:r>
          </w:p>
        </w:tc>
        <w:tc>
          <w:tcPr>
            <w:tcW w:w="3420" w:type="dxa"/>
            <w:shd w:val="clear" w:color="auto" w:fill="auto"/>
            <w:vAlign w:val="center"/>
          </w:tcPr>
          <w:p w14:paraId="21AAD334" w14:textId="77777777" w:rsidR="006B2705" w:rsidRPr="00510740" w:rsidRDefault="006B2705" w:rsidP="006B2705">
            <w:pPr>
              <w:jc w:val="both"/>
              <w:rPr>
                <w:bCs/>
                <w:sz w:val="16"/>
                <w:szCs w:val="18"/>
                <w:lang w:eastAsia="ko-KR"/>
              </w:rPr>
            </w:pPr>
            <w:r w:rsidRPr="00510740">
              <w:rPr>
                <w:bCs/>
                <w:sz w:val="16"/>
                <w:szCs w:val="18"/>
                <w:lang w:eastAsia="ko-KR"/>
              </w:rPr>
              <w:t>Revised –</w:t>
            </w:r>
          </w:p>
          <w:p w14:paraId="317534A7" w14:textId="77777777" w:rsidR="006B2705" w:rsidRPr="00510740" w:rsidRDefault="006B2705" w:rsidP="006B2705">
            <w:pPr>
              <w:jc w:val="both"/>
              <w:rPr>
                <w:bCs/>
                <w:sz w:val="16"/>
                <w:szCs w:val="18"/>
                <w:lang w:eastAsia="ko-KR"/>
              </w:rPr>
            </w:pPr>
          </w:p>
          <w:p w14:paraId="7871BE6F" w14:textId="77777777" w:rsidR="006B2705" w:rsidRPr="00510740" w:rsidRDefault="006B2705" w:rsidP="006B2705">
            <w:pPr>
              <w:jc w:val="both"/>
              <w:rPr>
                <w:bCs/>
                <w:sz w:val="16"/>
                <w:szCs w:val="18"/>
                <w:lang w:eastAsia="ko-KR"/>
              </w:rPr>
            </w:pPr>
            <w:r w:rsidRPr="00510740">
              <w:rPr>
                <w:bCs/>
                <w:sz w:val="16"/>
                <w:szCs w:val="18"/>
                <w:lang w:eastAsia="ko-KR"/>
              </w:rPr>
              <w:t>Agree in principle with the comme</w:t>
            </w:r>
            <w:r>
              <w:rPr>
                <w:bCs/>
                <w:sz w:val="16"/>
                <w:szCs w:val="18"/>
                <w:lang w:eastAsia="ko-KR"/>
              </w:rPr>
              <w:t>nt. Proposed resolution is to indicate that the padding is 0 or more bits</w:t>
            </w:r>
            <w:r w:rsidRPr="00510740">
              <w:rPr>
                <w:bCs/>
                <w:sz w:val="16"/>
                <w:szCs w:val="18"/>
                <w:lang w:eastAsia="ko-KR"/>
              </w:rPr>
              <w:t xml:space="preserve">. </w:t>
            </w:r>
          </w:p>
          <w:p w14:paraId="3EA3AB60" w14:textId="77777777" w:rsidR="006B2705" w:rsidRDefault="006B2705" w:rsidP="006B2705">
            <w:pPr>
              <w:jc w:val="both"/>
              <w:rPr>
                <w:rFonts w:eastAsia="Times New Roman"/>
                <w:b/>
                <w:bCs/>
                <w:color w:val="000000"/>
                <w:sz w:val="16"/>
                <w:szCs w:val="16"/>
                <w:lang w:val="en-US"/>
              </w:rPr>
            </w:pPr>
          </w:p>
          <w:p w14:paraId="63324485" w14:textId="206A7B43" w:rsidR="003869D5" w:rsidRPr="009E4242" w:rsidRDefault="006B2705" w:rsidP="00DD4DB1">
            <w:pPr>
              <w:jc w:val="both"/>
              <w:rPr>
                <w:rFonts w:eastAsia="Times New Roman"/>
                <w:b/>
                <w:bCs/>
                <w:color w:val="000000"/>
                <w:sz w:val="16"/>
                <w:szCs w:val="16"/>
                <w:lang w:val="en-US"/>
              </w:rPr>
            </w:pPr>
            <w:proofErr w:type="spellStart"/>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sidR="00DD4DB1">
              <w:rPr>
                <w:bCs/>
                <w:sz w:val="16"/>
                <w:szCs w:val="18"/>
                <w:lang w:eastAsia="ko-KR"/>
              </w:rPr>
              <w:t>6</w:t>
            </w:r>
            <w:r w:rsidRPr="005065D2">
              <w:rPr>
                <w:bCs/>
                <w:sz w:val="16"/>
                <w:szCs w:val="18"/>
                <w:lang w:eastAsia="ko-KR"/>
              </w:rPr>
              <w:t>/</w:t>
            </w:r>
            <w:r w:rsidR="008A2D0E">
              <w:rPr>
                <w:bCs/>
                <w:sz w:val="16"/>
                <w:szCs w:val="18"/>
                <w:lang w:eastAsia="ko-KR"/>
              </w:rPr>
              <w:t>0798</w:t>
            </w:r>
            <w:r w:rsidRPr="005065D2">
              <w:rPr>
                <w:bCs/>
                <w:sz w:val="16"/>
                <w:szCs w:val="18"/>
                <w:lang w:eastAsia="ko-KR"/>
              </w:rPr>
              <w:t xml:space="preserve">r0 under all headings that include CID </w:t>
            </w:r>
            <w:r>
              <w:rPr>
                <w:bCs/>
                <w:sz w:val="16"/>
                <w:szCs w:val="18"/>
                <w:lang w:eastAsia="ko-KR"/>
              </w:rPr>
              <w:t>79</w:t>
            </w:r>
            <w:r w:rsidR="00DD4DB1">
              <w:rPr>
                <w:bCs/>
                <w:sz w:val="16"/>
                <w:szCs w:val="18"/>
                <w:lang w:eastAsia="ko-KR"/>
              </w:rPr>
              <w:t>3</w:t>
            </w:r>
            <w:r>
              <w:rPr>
                <w:bCs/>
                <w:sz w:val="16"/>
                <w:szCs w:val="18"/>
                <w:lang w:eastAsia="ko-KR"/>
              </w:rPr>
              <w:t>.</w:t>
            </w:r>
          </w:p>
        </w:tc>
      </w:tr>
      <w:tr w:rsidR="003869D5" w:rsidRPr="001F620B" w14:paraId="69A0F029" w14:textId="77777777" w:rsidTr="00EC0F57">
        <w:trPr>
          <w:trHeight w:val="220"/>
        </w:trPr>
        <w:tc>
          <w:tcPr>
            <w:tcW w:w="716" w:type="dxa"/>
            <w:shd w:val="clear" w:color="auto" w:fill="auto"/>
            <w:noWrap/>
          </w:tcPr>
          <w:p w14:paraId="27492402" w14:textId="4734776F" w:rsidR="003869D5" w:rsidRPr="00757316" w:rsidRDefault="003869D5" w:rsidP="006B2705">
            <w:pPr>
              <w:jc w:val="both"/>
              <w:rPr>
                <w:rFonts w:eastAsia="Times New Roman"/>
                <w:bCs/>
                <w:color w:val="000000"/>
                <w:sz w:val="16"/>
                <w:szCs w:val="16"/>
                <w:lang w:val="en-US"/>
              </w:rPr>
            </w:pPr>
            <w:r w:rsidRPr="00757316">
              <w:rPr>
                <w:sz w:val="16"/>
                <w:szCs w:val="16"/>
              </w:rPr>
              <w:t>1133</w:t>
            </w:r>
          </w:p>
        </w:tc>
        <w:tc>
          <w:tcPr>
            <w:tcW w:w="1061" w:type="dxa"/>
            <w:shd w:val="clear" w:color="auto" w:fill="auto"/>
            <w:noWrap/>
          </w:tcPr>
          <w:p w14:paraId="3BF71B65" w14:textId="42D6B271" w:rsidR="003869D5" w:rsidRPr="009E4242" w:rsidRDefault="003869D5" w:rsidP="006B2705">
            <w:pPr>
              <w:jc w:val="both"/>
              <w:rPr>
                <w:rFonts w:eastAsia="Times New Roman"/>
                <w:b/>
                <w:bCs/>
                <w:color w:val="000000"/>
                <w:sz w:val="16"/>
                <w:szCs w:val="16"/>
                <w:lang w:val="en-US"/>
              </w:rPr>
            </w:pPr>
            <w:r w:rsidRPr="009E4242">
              <w:rPr>
                <w:sz w:val="16"/>
                <w:szCs w:val="16"/>
              </w:rPr>
              <w:t>Kwok Shum Au</w:t>
            </w:r>
          </w:p>
        </w:tc>
        <w:tc>
          <w:tcPr>
            <w:tcW w:w="540" w:type="dxa"/>
            <w:shd w:val="clear" w:color="auto" w:fill="auto"/>
            <w:noWrap/>
          </w:tcPr>
          <w:p w14:paraId="11E2D426" w14:textId="41888014" w:rsidR="003869D5" w:rsidRPr="009E4242" w:rsidRDefault="003869D5" w:rsidP="006B2705">
            <w:pPr>
              <w:jc w:val="both"/>
              <w:rPr>
                <w:rFonts w:eastAsia="Times New Roman"/>
                <w:b/>
                <w:bCs/>
                <w:color w:val="000000"/>
                <w:sz w:val="16"/>
                <w:szCs w:val="16"/>
                <w:lang w:val="en-US"/>
              </w:rPr>
            </w:pPr>
            <w:r w:rsidRPr="009E4242">
              <w:rPr>
                <w:sz w:val="16"/>
                <w:szCs w:val="16"/>
              </w:rPr>
              <w:t>13.43</w:t>
            </w:r>
          </w:p>
        </w:tc>
        <w:tc>
          <w:tcPr>
            <w:tcW w:w="2970" w:type="dxa"/>
            <w:shd w:val="clear" w:color="auto" w:fill="auto"/>
            <w:noWrap/>
          </w:tcPr>
          <w:p w14:paraId="36FC5FC1" w14:textId="6B1BA786" w:rsidR="003869D5" w:rsidRPr="009E4242" w:rsidRDefault="003869D5" w:rsidP="006B2705">
            <w:pPr>
              <w:jc w:val="both"/>
              <w:rPr>
                <w:rFonts w:eastAsia="Times New Roman"/>
                <w:b/>
                <w:bCs/>
                <w:color w:val="000000"/>
                <w:sz w:val="16"/>
                <w:szCs w:val="16"/>
                <w:lang w:val="en-US"/>
              </w:rPr>
            </w:pPr>
            <w:r w:rsidRPr="009E4242">
              <w:rPr>
                <w:sz w:val="16"/>
                <w:szCs w:val="16"/>
              </w:rPr>
              <w:t>It is not clear from the sentence that either the Control ID subfield or the length of the Control Information subfield is fixed.</w:t>
            </w:r>
          </w:p>
        </w:tc>
        <w:tc>
          <w:tcPr>
            <w:tcW w:w="2520" w:type="dxa"/>
            <w:shd w:val="clear" w:color="auto" w:fill="auto"/>
            <w:noWrap/>
          </w:tcPr>
          <w:p w14:paraId="5D435414" w14:textId="034DE2A6" w:rsidR="003869D5" w:rsidRPr="009E4242" w:rsidRDefault="003869D5" w:rsidP="006B2705">
            <w:pPr>
              <w:jc w:val="both"/>
              <w:rPr>
                <w:rFonts w:eastAsia="Times New Roman"/>
                <w:b/>
                <w:bCs/>
                <w:color w:val="000000"/>
                <w:sz w:val="16"/>
                <w:szCs w:val="16"/>
                <w:lang w:val="en-US"/>
              </w:rPr>
            </w:pPr>
            <w:r w:rsidRPr="009E4242">
              <w:rPr>
                <w:sz w:val="16"/>
                <w:szCs w:val="16"/>
              </w:rPr>
              <w:t>Delete ", which is fixed and that corresponds to each value of the Control ID subfield".</w:t>
            </w:r>
          </w:p>
        </w:tc>
        <w:tc>
          <w:tcPr>
            <w:tcW w:w="3420" w:type="dxa"/>
            <w:shd w:val="clear" w:color="auto" w:fill="auto"/>
            <w:vAlign w:val="center"/>
          </w:tcPr>
          <w:p w14:paraId="27CB4998" w14:textId="77777777" w:rsidR="0061786B" w:rsidRPr="00510740" w:rsidRDefault="0061786B" w:rsidP="0061786B">
            <w:pPr>
              <w:jc w:val="both"/>
              <w:rPr>
                <w:bCs/>
                <w:sz w:val="16"/>
                <w:szCs w:val="18"/>
                <w:lang w:eastAsia="ko-KR"/>
              </w:rPr>
            </w:pPr>
            <w:r w:rsidRPr="00510740">
              <w:rPr>
                <w:bCs/>
                <w:sz w:val="16"/>
                <w:szCs w:val="18"/>
                <w:lang w:eastAsia="ko-KR"/>
              </w:rPr>
              <w:t>Revised –</w:t>
            </w:r>
          </w:p>
          <w:p w14:paraId="3CD32143" w14:textId="77777777" w:rsidR="0061786B" w:rsidRPr="00510740" w:rsidRDefault="0061786B" w:rsidP="0061786B">
            <w:pPr>
              <w:jc w:val="both"/>
              <w:rPr>
                <w:bCs/>
                <w:sz w:val="16"/>
                <w:szCs w:val="18"/>
                <w:lang w:eastAsia="ko-KR"/>
              </w:rPr>
            </w:pPr>
          </w:p>
          <w:p w14:paraId="0AAFE767" w14:textId="612EAC87" w:rsidR="0061786B" w:rsidRPr="00510740" w:rsidRDefault="0061786B" w:rsidP="0061786B">
            <w:pPr>
              <w:jc w:val="both"/>
              <w:rPr>
                <w:bCs/>
                <w:sz w:val="16"/>
                <w:szCs w:val="18"/>
                <w:lang w:eastAsia="ko-KR"/>
              </w:rPr>
            </w:pPr>
            <w:r>
              <w:rPr>
                <w:bCs/>
                <w:sz w:val="16"/>
                <w:szCs w:val="18"/>
                <w:lang w:eastAsia="ko-KR"/>
              </w:rPr>
              <w:t>Proposed resolution clarifies this ambiguity.</w:t>
            </w:r>
          </w:p>
          <w:p w14:paraId="194D08A7" w14:textId="77777777" w:rsidR="0061786B" w:rsidRDefault="0061786B" w:rsidP="0061786B">
            <w:pPr>
              <w:jc w:val="both"/>
              <w:rPr>
                <w:rFonts w:eastAsia="Times New Roman"/>
                <w:b/>
                <w:bCs/>
                <w:color w:val="000000"/>
                <w:sz w:val="16"/>
                <w:szCs w:val="16"/>
                <w:lang w:val="en-US"/>
              </w:rPr>
            </w:pPr>
          </w:p>
          <w:p w14:paraId="7AFD7C92" w14:textId="2A420471" w:rsidR="003869D5" w:rsidRPr="009E4242" w:rsidRDefault="0061786B" w:rsidP="00A94330">
            <w:pPr>
              <w:jc w:val="both"/>
              <w:rPr>
                <w:rFonts w:eastAsia="Times New Roman"/>
                <w:b/>
                <w:bCs/>
                <w:color w:val="000000"/>
                <w:sz w:val="16"/>
                <w:szCs w:val="16"/>
                <w:lang w:val="en-US"/>
              </w:rPr>
            </w:pPr>
            <w:proofErr w:type="spellStart"/>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8A2D0E">
              <w:rPr>
                <w:bCs/>
                <w:sz w:val="16"/>
                <w:szCs w:val="18"/>
                <w:lang w:eastAsia="ko-KR"/>
              </w:rPr>
              <w:t>0798</w:t>
            </w:r>
            <w:r w:rsidRPr="005065D2">
              <w:rPr>
                <w:bCs/>
                <w:sz w:val="16"/>
                <w:szCs w:val="18"/>
                <w:lang w:eastAsia="ko-KR"/>
              </w:rPr>
              <w:t xml:space="preserve">r0 under all headings that include CID </w:t>
            </w:r>
            <w:r w:rsidR="00A94330">
              <w:rPr>
                <w:bCs/>
                <w:sz w:val="16"/>
                <w:szCs w:val="18"/>
                <w:lang w:eastAsia="ko-KR"/>
              </w:rPr>
              <w:t>1133</w:t>
            </w:r>
            <w:r>
              <w:rPr>
                <w:bCs/>
                <w:sz w:val="16"/>
                <w:szCs w:val="18"/>
                <w:lang w:eastAsia="ko-KR"/>
              </w:rPr>
              <w:t>.</w:t>
            </w:r>
          </w:p>
        </w:tc>
      </w:tr>
      <w:tr w:rsidR="003869D5" w:rsidRPr="001F620B" w14:paraId="1FE69DCE" w14:textId="77777777" w:rsidTr="00EC0F57">
        <w:trPr>
          <w:trHeight w:val="220"/>
        </w:trPr>
        <w:tc>
          <w:tcPr>
            <w:tcW w:w="716" w:type="dxa"/>
            <w:shd w:val="clear" w:color="auto" w:fill="auto"/>
            <w:noWrap/>
          </w:tcPr>
          <w:p w14:paraId="5E2A504D" w14:textId="487758E4" w:rsidR="003869D5" w:rsidRPr="00757316" w:rsidRDefault="003869D5" w:rsidP="006B2705">
            <w:pPr>
              <w:jc w:val="both"/>
              <w:rPr>
                <w:rFonts w:eastAsia="Times New Roman"/>
                <w:bCs/>
                <w:color w:val="000000"/>
                <w:sz w:val="16"/>
                <w:szCs w:val="16"/>
                <w:lang w:val="en-US"/>
              </w:rPr>
            </w:pPr>
            <w:r w:rsidRPr="00757316">
              <w:rPr>
                <w:sz w:val="16"/>
                <w:szCs w:val="16"/>
              </w:rPr>
              <w:t>91</w:t>
            </w:r>
          </w:p>
        </w:tc>
        <w:tc>
          <w:tcPr>
            <w:tcW w:w="1061" w:type="dxa"/>
            <w:shd w:val="clear" w:color="auto" w:fill="auto"/>
            <w:noWrap/>
          </w:tcPr>
          <w:p w14:paraId="18577A09" w14:textId="259A0330" w:rsidR="003869D5" w:rsidRPr="0096233F" w:rsidRDefault="003869D5" w:rsidP="006B2705">
            <w:pPr>
              <w:jc w:val="both"/>
              <w:rPr>
                <w:rFonts w:eastAsia="Times New Roman"/>
                <w:b/>
                <w:bCs/>
                <w:color w:val="000000"/>
                <w:sz w:val="16"/>
                <w:szCs w:val="16"/>
                <w:lang w:val="en-US"/>
              </w:rPr>
            </w:pPr>
            <w:r w:rsidRPr="0096233F">
              <w:rPr>
                <w:sz w:val="16"/>
                <w:szCs w:val="16"/>
              </w:rPr>
              <w:t>Alfred Asterjadhi</w:t>
            </w:r>
          </w:p>
        </w:tc>
        <w:tc>
          <w:tcPr>
            <w:tcW w:w="540" w:type="dxa"/>
            <w:shd w:val="clear" w:color="auto" w:fill="auto"/>
            <w:noWrap/>
          </w:tcPr>
          <w:p w14:paraId="6EF1597F" w14:textId="2079128B" w:rsidR="003869D5" w:rsidRPr="0096233F" w:rsidRDefault="003869D5" w:rsidP="006B2705">
            <w:pPr>
              <w:jc w:val="both"/>
              <w:rPr>
                <w:rFonts w:eastAsia="Times New Roman"/>
                <w:b/>
                <w:bCs/>
                <w:color w:val="000000"/>
                <w:sz w:val="16"/>
                <w:szCs w:val="16"/>
                <w:lang w:val="en-US"/>
              </w:rPr>
            </w:pPr>
            <w:r w:rsidRPr="0096233F">
              <w:rPr>
                <w:sz w:val="16"/>
                <w:szCs w:val="16"/>
              </w:rPr>
              <w:t>31.59</w:t>
            </w:r>
          </w:p>
        </w:tc>
        <w:tc>
          <w:tcPr>
            <w:tcW w:w="2970" w:type="dxa"/>
            <w:shd w:val="clear" w:color="auto" w:fill="auto"/>
            <w:noWrap/>
          </w:tcPr>
          <w:p w14:paraId="3C03601D" w14:textId="5FC92A9F" w:rsidR="003869D5" w:rsidRPr="0096233F" w:rsidRDefault="003869D5" w:rsidP="006B2705">
            <w:pPr>
              <w:jc w:val="both"/>
              <w:rPr>
                <w:rFonts w:eastAsia="Times New Roman"/>
                <w:b/>
                <w:bCs/>
                <w:color w:val="000000"/>
                <w:sz w:val="16"/>
                <w:szCs w:val="16"/>
                <w:lang w:val="en-US"/>
              </w:rPr>
            </w:pPr>
            <w:r w:rsidRPr="0096233F">
              <w:rPr>
                <w:sz w:val="16"/>
                <w:szCs w:val="16"/>
              </w:rPr>
              <w:t>The length of the ROMI is TBD, the reference to the subclause where it is defined is missing.</w:t>
            </w:r>
          </w:p>
        </w:tc>
        <w:tc>
          <w:tcPr>
            <w:tcW w:w="2520" w:type="dxa"/>
            <w:shd w:val="clear" w:color="auto" w:fill="auto"/>
            <w:noWrap/>
          </w:tcPr>
          <w:p w14:paraId="688AFF7D" w14:textId="43750495" w:rsidR="003869D5" w:rsidRPr="0096233F" w:rsidRDefault="003869D5" w:rsidP="006B2705">
            <w:pPr>
              <w:jc w:val="both"/>
              <w:rPr>
                <w:rFonts w:eastAsia="Times New Roman"/>
                <w:b/>
                <w:bCs/>
                <w:color w:val="000000"/>
                <w:sz w:val="16"/>
                <w:szCs w:val="16"/>
                <w:lang w:val="en-US"/>
              </w:rPr>
            </w:pPr>
            <w:r w:rsidRPr="0096233F">
              <w:rPr>
                <w:sz w:val="16"/>
                <w:szCs w:val="16"/>
              </w:rPr>
              <w:t>Replace "TBD" with 0, add "See 9.2.4.6.4.3" in the last column of this row.</w:t>
            </w:r>
          </w:p>
        </w:tc>
        <w:tc>
          <w:tcPr>
            <w:tcW w:w="3420" w:type="dxa"/>
            <w:shd w:val="clear" w:color="auto" w:fill="auto"/>
            <w:vAlign w:val="center"/>
          </w:tcPr>
          <w:p w14:paraId="7C577016" w14:textId="77777777" w:rsidR="00EE01F2" w:rsidRPr="0096233F" w:rsidRDefault="00EE01F2" w:rsidP="00EE01F2">
            <w:pPr>
              <w:jc w:val="both"/>
              <w:rPr>
                <w:bCs/>
                <w:sz w:val="16"/>
                <w:szCs w:val="18"/>
                <w:lang w:eastAsia="ko-KR"/>
              </w:rPr>
            </w:pPr>
            <w:r w:rsidRPr="0096233F">
              <w:rPr>
                <w:bCs/>
                <w:sz w:val="16"/>
                <w:szCs w:val="18"/>
                <w:lang w:eastAsia="ko-KR"/>
              </w:rPr>
              <w:t>Revised –</w:t>
            </w:r>
          </w:p>
          <w:p w14:paraId="4173ECD6" w14:textId="77777777" w:rsidR="00EE01F2" w:rsidRPr="0096233F" w:rsidRDefault="00EE01F2" w:rsidP="00EE01F2">
            <w:pPr>
              <w:jc w:val="both"/>
              <w:rPr>
                <w:bCs/>
                <w:sz w:val="16"/>
                <w:szCs w:val="18"/>
                <w:lang w:eastAsia="ko-KR"/>
              </w:rPr>
            </w:pPr>
          </w:p>
          <w:p w14:paraId="17519680" w14:textId="6428323A" w:rsidR="00EE01F2" w:rsidRPr="0096233F" w:rsidRDefault="00EE01F2" w:rsidP="00EE01F2">
            <w:pPr>
              <w:jc w:val="both"/>
              <w:rPr>
                <w:bCs/>
                <w:sz w:val="16"/>
                <w:szCs w:val="18"/>
                <w:lang w:eastAsia="ko-KR"/>
              </w:rPr>
            </w:pPr>
            <w:r w:rsidRPr="0096233F">
              <w:rPr>
                <w:bCs/>
                <w:sz w:val="16"/>
                <w:szCs w:val="18"/>
                <w:lang w:eastAsia="ko-KR"/>
              </w:rPr>
              <w:t>Agree in principle with the comment (though replacing the TBD with 0 is not correct as the field has at least 5 bits). Proposed resolution incorporates the sugge</w:t>
            </w:r>
            <w:r w:rsidR="00757316">
              <w:rPr>
                <w:bCs/>
                <w:sz w:val="16"/>
                <w:szCs w:val="18"/>
                <w:lang w:eastAsia="ko-KR"/>
              </w:rPr>
              <w:t xml:space="preserve">sted change and defines the TBD accounting for the new additions to the ROMI filed (UL MU Disable (1b), </w:t>
            </w:r>
            <w:proofErr w:type="spellStart"/>
            <w:r w:rsidR="00757316">
              <w:rPr>
                <w:bCs/>
                <w:sz w:val="16"/>
                <w:szCs w:val="18"/>
                <w:lang w:eastAsia="ko-KR"/>
              </w:rPr>
              <w:t>Tx</w:t>
            </w:r>
            <w:proofErr w:type="spellEnd"/>
            <w:r w:rsidR="00757316">
              <w:rPr>
                <w:bCs/>
                <w:sz w:val="16"/>
                <w:szCs w:val="18"/>
                <w:lang w:eastAsia="ko-KR"/>
              </w:rPr>
              <w:t xml:space="preserve"> NSS (3b), Max </w:t>
            </w:r>
            <w:proofErr w:type="spellStart"/>
            <w:r w:rsidR="00757316">
              <w:rPr>
                <w:bCs/>
                <w:sz w:val="16"/>
                <w:szCs w:val="18"/>
                <w:lang w:eastAsia="ko-KR"/>
              </w:rPr>
              <w:t>Tx</w:t>
            </w:r>
            <w:proofErr w:type="spellEnd"/>
            <w:r w:rsidR="00757316">
              <w:rPr>
                <w:bCs/>
                <w:sz w:val="16"/>
                <w:szCs w:val="18"/>
                <w:lang w:eastAsia="ko-KR"/>
              </w:rPr>
              <w:t xml:space="preserve"> Power (6b) and Reserved (1b), i.e., total length of 16 bits.</w:t>
            </w:r>
          </w:p>
          <w:p w14:paraId="30076E4A" w14:textId="77777777" w:rsidR="00EE01F2" w:rsidRPr="0096233F" w:rsidRDefault="00EE01F2" w:rsidP="00EE01F2">
            <w:pPr>
              <w:jc w:val="both"/>
              <w:rPr>
                <w:rFonts w:eastAsia="Times New Roman"/>
                <w:b/>
                <w:bCs/>
                <w:color w:val="000000"/>
                <w:sz w:val="16"/>
                <w:szCs w:val="16"/>
                <w:lang w:val="en-US"/>
              </w:rPr>
            </w:pPr>
          </w:p>
          <w:p w14:paraId="41897B48" w14:textId="77777777" w:rsidR="00EE01F2" w:rsidRPr="0096233F" w:rsidRDefault="00EE01F2" w:rsidP="00EE01F2">
            <w:pPr>
              <w:jc w:val="both"/>
              <w:rPr>
                <w:rFonts w:eastAsia="Times New Roman"/>
                <w:b/>
                <w:bCs/>
                <w:color w:val="000000"/>
                <w:sz w:val="16"/>
                <w:szCs w:val="16"/>
                <w:lang w:val="en-US"/>
              </w:rPr>
            </w:pPr>
          </w:p>
          <w:p w14:paraId="37785F23" w14:textId="44326E43" w:rsidR="003869D5" w:rsidRPr="0096233F" w:rsidRDefault="00EE01F2" w:rsidP="00251BFF">
            <w:pPr>
              <w:jc w:val="both"/>
              <w:rPr>
                <w:rFonts w:eastAsia="Times New Roman"/>
                <w:b/>
                <w:bCs/>
                <w:color w:val="000000"/>
                <w:sz w:val="16"/>
                <w:szCs w:val="16"/>
                <w:lang w:val="en-US"/>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sidR="008A2D0E">
              <w:rPr>
                <w:bCs/>
                <w:sz w:val="16"/>
                <w:szCs w:val="18"/>
                <w:lang w:eastAsia="ko-KR"/>
              </w:rPr>
              <w:t>0798</w:t>
            </w:r>
            <w:r w:rsidRPr="0096233F">
              <w:rPr>
                <w:bCs/>
                <w:sz w:val="16"/>
                <w:szCs w:val="18"/>
                <w:lang w:eastAsia="ko-KR"/>
              </w:rPr>
              <w:t xml:space="preserve">r0 under all headings that include CID </w:t>
            </w:r>
            <w:r w:rsidR="00251BFF" w:rsidRPr="0096233F">
              <w:rPr>
                <w:bCs/>
                <w:sz w:val="16"/>
                <w:szCs w:val="18"/>
                <w:lang w:eastAsia="ko-KR"/>
              </w:rPr>
              <w:t>91</w:t>
            </w:r>
            <w:r w:rsidRPr="0096233F">
              <w:rPr>
                <w:bCs/>
                <w:sz w:val="16"/>
                <w:szCs w:val="18"/>
                <w:lang w:eastAsia="ko-KR"/>
              </w:rPr>
              <w:t>.</w:t>
            </w:r>
          </w:p>
        </w:tc>
      </w:tr>
      <w:tr w:rsidR="003869D5" w:rsidRPr="001F620B" w14:paraId="7952DD1D" w14:textId="77777777" w:rsidTr="00EC0F57">
        <w:trPr>
          <w:trHeight w:val="220"/>
        </w:trPr>
        <w:tc>
          <w:tcPr>
            <w:tcW w:w="716" w:type="dxa"/>
            <w:shd w:val="clear" w:color="auto" w:fill="auto"/>
            <w:noWrap/>
          </w:tcPr>
          <w:p w14:paraId="6D40A460" w14:textId="1FCB0C76" w:rsidR="003869D5" w:rsidRPr="009548A6" w:rsidRDefault="003869D5" w:rsidP="006B2705">
            <w:pPr>
              <w:jc w:val="both"/>
              <w:rPr>
                <w:rFonts w:eastAsia="Times New Roman"/>
                <w:bCs/>
                <w:color w:val="000000"/>
                <w:sz w:val="16"/>
                <w:szCs w:val="16"/>
                <w:lang w:val="en-US"/>
              </w:rPr>
            </w:pPr>
            <w:r w:rsidRPr="009548A6">
              <w:rPr>
                <w:sz w:val="16"/>
                <w:szCs w:val="16"/>
              </w:rPr>
              <w:t>92</w:t>
            </w:r>
          </w:p>
        </w:tc>
        <w:tc>
          <w:tcPr>
            <w:tcW w:w="1061" w:type="dxa"/>
            <w:shd w:val="clear" w:color="auto" w:fill="auto"/>
            <w:noWrap/>
          </w:tcPr>
          <w:p w14:paraId="63EEEE16" w14:textId="4BA9D831" w:rsidR="003869D5" w:rsidRPr="009548A6" w:rsidRDefault="003869D5" w:rsidP="006B2705">
            <w:pPr>
              <w:jc w:val="both"/>
              <w:rPr>
                <w:rFonts w:eastAsia="Times New Roman"/>
                <w:b/>
                <w:bCs/>
                <w:color w:val="000000"/>
                <w:sz w:val="16"/>
                <w:szCs w:val="16"/>
                <w:lang w:val="en-US"/>
              </w:rPr>
            </w:pPr>
            <w:r w:rsidRPr="009548A6">
              <w:rPr>
                <w:sz w:val="16"/>
                <w:szCs w:val="16"/>
              </w:rPr>
              <w:t>Alfred Asterjadhi</w:t>
            </w:r>
          </w:p>
        </w:tc>
        <w:tc>
          <w:tcPr>
            <w:tcW w:w="540" w:type="dxa"/>
            <w:shd w:val="clear" w:color="auto" w:fill="auto"/>
            <w:noWrap/>
          </w:tcPr>
          <w:p w14:paraId="60309B88" w14:textId="4DD7BB06" w:rsidR="003869D5" w:rsidRPr="009548A6" w:rsidRDefault="003869D5" w:rsidP="006B2705">
            <w:pPr>
              <w:jc w:val="both"/>
              <w:rPr>
                <w:rFonts w:eastAsia="Times New Roman"/>
                <w:b/>
                <w:bCs/>
                <w:color w:val="000000"/>
                <w:sz w:val="16"/>
                <w:szCs w:val="16"/>
                <w:lang w:val="en-US"/>
              </w:rPr>
            </w:pPr>
            <w:r w:rsidRPr="009548A6">
              <w:rPr>
                <w:sz w:val="16"/>
                <w:szCs w:val="16"/>
              </w:rPr>
              <w:t>31.61</w:t>
            </w:r>
          </w:p>
        </w:tc>
        <w:tc>
          <w:tcPr>
            <w:tcW w:w="2970" w:type="dxa"/>
            <w:shd w:val="clear" w:color="auto" w:fill="auto"/>
            <w:noWrap/>
          </w:tcPr>
          <w:p w14:paraId="43CB8C91" w14:textId="682EAC3F" w:rsidR="003869D5" w:rsidRPr="009548A6" w:rsidRDefault="003869D5" w:rsidP="006B2705">
            <w:pPr>
              <w:jc w:val="both"/>
              <w:rPr>
                <w:rFonts w:eastAsia="Times New Roman"/>
                <w:b/>
                <w:bCs/>
                <w:color w:val="000000"/>
                <w:sz w:val="16"/>
                <w:szCs w:val="16"/>
                <w:lang w:val="en-US"/>
              </w:rPr>
            </w:pPr>
            <w:r w:rsidRPr="009548A6">
              <w:rPr>
                <w:sz w:val="16"/>
                <w:szCs w:val="16"/>
              </w:rPr>
              <w:t>The length of the HE link adaptation is TBD, the reference to the subclause where it is defined is missing.</w:t>
            </w:r>
          </w:p>
        </w:tc>
        <w:tc>
          <w:tcPr>
            <w:tcW w:w="2520" w:type="dxa"/>
            <w:shd w:val="clear" w:color="auto" w:fill="auto"/>
            <w:noWrap/>
          </w:tcPr>
          <w:p w14:paraId="72DC808C" w14:textId="6192C946" w:rsidR="003869D5" w:rsidRPr="009548A6" w:rsidRDefault="003869D5" w:rsidP="006B2705">
            <w:pPr>
              <w:jc w:val="both"/>
              <w:rPr>
                <w:rFonts w:eastAsia="Times New Roman"/>
                <w:b/>
                <w:bCs/>
                <w:color w:val="000000"/>
                <w:sz w:val="16"/>
                <w:szCs w:val="16"/>
                <w:lang w:val="en-US"/>
              </w:rPr>
            </w:pPr>
            <w:r w:rsidRPr="009548A6">
              <w:rPr>
                <w:sz w:val="16"/>
                <w:szCs w:val="16"/>
              </w:rPr>
              <w:t>Replace "TBD" with Z, where Z is whatever the length of the subfield is, add "See 9.2.4.6.4.4" in the last column of this row, and determine all missing fields that are necessary for HE link adaptation (if any) and add them (and their description) in 9.2.4.6.4.4.</w:t>
            </w:r>
          </w:p>
        </w:tc>
        <w:tc>
          <w:tcPr>
            <w:tcW w:w="3420" w:type="dxa"/>
            <w:shd w:val="clear" w:color="auto" w:fill="auto"/>
            <w:vAlign w:val="center"/>
          </w:tcPr>
          <w:p w14:paraId="6B851390" w14:textId="77777777" w:rsidR="00251BFF" w:rsidRPr="009548A6" w:rsidRDefault="00251BFF" w:rsidP="00251BFF">
            <w:pPr>
              <w:jc w:val="both"/>
              <w:rPr>
                <w:bCs/>
                <w:sz w:val="16"/>
                <w:szCs w:val="18"/>
                <w:lang w:eastAsia="ko-KR"/>
              </w:rPr>
            </w:pPr>
            <w:r w:rsidRPr="009548A6">
              <w:rPr>
                <w:bCs/>
                <w:sz w:val="16"/>
                <w:szCs w:val="18"/>
                <w:lang w:eastAsia="ko-KR"/>
              </w:rPr>
              <w:t>Revised –</w:t>
            </w:r>
          </w:p>
          <w:p w14:paraId="6B4C7093" w14:textId="77777777" w:rsidR="00251BFF" w:rsidRPr="009548A6" w:rsidRDefault="00251BFF" w:rsidP="00251BFF">
            <w:pPr>
              <w:jc w:val="both"/>
              <w:rPr>
                <w:bCs/>
                <w:sz w:val="16"/>
                <w:szCs w:val="18"/>
                <w:lang w:eastAsia="ko-KR"/>
              </w:rPr>
            </w:pPr>
          </w:p>
          <w:p w14:paraId="6E879B94" w14:textId="464F31CF" w:rsidR="00251BFF" w:rsidRPr="009548A6" w:rsidRDefault="00251BFF" w:rsidP="00251BFF">
            <w:pPr>
              <w:jc w:val="both"/>
              <w:rPr>
                <w:bCs/>
                <w:sz w:val="16"/>
                <w:szCs w:val="18"/>
                <w:lang w:eastAsia="ko-KR"/>
              </w:rPr>
            </w:pPr>
            <w:r w:rsidRPr="009548A6">
              <w:rPr>
                <w:bCs/>
                <w:sz w:val="16"/>
                <w:szCs w:val="18"/>
                <w:lang w:eastAsia="ko-KR"/>
              </w:rPr>
              <w:t>Agree in principle with the comment. Proposed resolution incorporates the suggested change and defines the TBD</w:t>
            </w:r>
            <w:r w:rsidR="008F50D5" w:rsidRPr="009548A6">
              <w:rPr>
                <w:bCs/>
                <w:sz w:val="16"/>
                <w:szCs w:val="18"/>
                <w:lang w:eastAsia="ko-KR"/>
              </w:rPr>
              <w:t>.</w:t>
            </w:r>
          </w:p>
          <w:p w14:paraId="6368776C" w14:textId="77777777" w:rsidR="00251BFF" w:rsidRPr="00444743" w:rsidRDefault="00251BFF" w:rsidP="00251BFF">
            <w:pPr>
              <w:jc w:val="both"/>
              <w:rPr>
                <w:rFonts w:eastAsia="Times New Roman"/>
                <w:b/>
                <w:bCs/>
                <w:color w:val="000000"/>
                <w:sz w:val="16"/>
                <w:szCs w:val="16"/>
                <w:highlight w:val="cyan"/>
                <w:lang w:val="en-US"/>
              </w:rPr>
            </w:pPr>
          </w:p>
          <w:p w14:paraId="39BA5169" w14:textId="7F0A6DBB" w:rsidR="00251BFF" w:rsidRPr="00444743" w:rsidRDefault="00251BFF" w:rsidP="00251BFF">
            <w:pPr>
              <w:jc w:val="both"/>
              <w:rPr>
                <w:rFonts w:eastAsia="Times New Roman"/>
                <w:b/>
                <w:bCs/>
                <w:color w:val="000000"/>
                <w:sz w:val="16"/>
                <w:szCs w:val="16"/>
                <w:highlight w:val="cyan"/>
                <w:lang w:val="en-US"/>
              </w:rPr>
            </w:pPr>
            <w:r w:rsidRPr="00444743">
              <w:rPr>
                <w:rFonts w:eastAsia="Times New Roman"/>
                <w:b/>
                <w:bCs/>
                <w:color w:val="000000"/>
                <w:sz w:val="16"/>
                <w:szCs w:val="16"/>
                <w:highlight w:val="cyan"/>
                <w:lang w:val="en-US"/>
              </w:rPr>
              <w:t xml:space="preserve">Authors Note: This will be concluded when the length of </w:t>
            </w:r>
            <w:r w:rsidR="008F50D5" w:rsidRPr="00444743">
              <w:rPr>
                <w:rFonts w:eastAsia="Times New Roman"/>
                <w:b/>
                <w:bCs/>
                <w:color w:val="000000"/>
                <w:sz w:val="16"/>
                <w:szCs w:val="16"/>
                <w:highlight w:val="cyan"/>
                <w:lang w:val="en-US"/>
              </w:rPr>
              <w:t>HE link adaptation</w:t>
            </w:r>
            <w:r w:rsidRPr="00444743">
              <w:rPr>
                <w:rFonts w:eastAsia="Times New Roman"/>
                <w:b/>
                <w:bCs/>
                <w:color w:val="000000"/>
                <w:sz w:val="16"/>
                <w:szCs w:val="16"/>
                <w:highlight w:val="cyan"/>
                <w:lang w:val="en-US"/>
              </w:rPr>
              <w:t xml:space="preserve"> is finalized.</w:t>
            </w:r>
          </w:p>
          <w:p w14:paraId="3BD2078E" w14:textId="77777777" w:rsidR="00251BFF" w:rsidRPr="009548A6" w:rsidRDefault="00251BFF" w:rsidP="00251BFF">
            <w:pPr>
              <w:jc w:val="both"/>
              <w:rPr>
                <w:rFonts w:eastAsia="Times New Roman"/>
                <w:b/>
                <w:bCs/>
                <w:color w:val="000000"/>
                <w:sz w:val="16"/>
                <w:szCs w:val="16"/>
                <w:lang w:val="en-US"/>
              </w:rPr>
            </w:pPr>
          </w:p>
          <w:p w14:paraId="103C6DF4" w14:textId="331610D9" w:rsidR="003869D5" w:rsidRPr="00444743" w:rsidRDefault="00251BFF" w:rsidP="00251BFF">
            <w:pPr>
              <w:jc w:val="both"/>
              <w:rPr>
                <w:rFonts w:eastAsia="Times New Roman"/>
                <w:b/>
                <w:bCs/>
                <w:color w:val="000000"/>
                <w:sz w:val="16"/>
                <w:szCs w:val="16"/>
                <w:highlight w:val="cyan"/>
                <w:lang w:val="en-US"/>
              </w:rPr>
            </w:pPr>
            <w:proofErr w:type="spellStart"/>
            <w:r w:rsidRPr="009548A6">
              <w:rPr>
                <w:bCs/>
                <w:sz w:val="16"/>
                <w:szCs w:val="18"/>
                <w:lang w:eastAsia="ko-KR"/>
              </w:rPr>
              <w:t>TGax</w:t>
            </w:r>
            <w:proofErr w:type="spellEnd"/>
            <w:r w:rsidRPr="009548A6">
              <w:rPr>
                <w:bCs/>
                <w:sz w:val="16"/>
                <w:szCs w:val="18"/>
                <w:lang w:eastAsia="ko-KR"/>
              </w:rPr>
              <w:t xml:space="preserve"> editor to make the changes shown in 11-16/</w:t>
            </w:r>
            <w:r w:rsidR="008A2D0E">
              <w:rPr>
                <w:bCs/>
                <w:sz w:val="16"/>
                <w:szCs w:val="18"/>
                <w:lang w:eastAsia="ko-KR"/>
              </w:rPr>
              <w:t>0798</w:t>
            </w:r>
            <w:r w:rsidRPr="009548A6">
              <w:rPr>
                <w:bCs/>
                <w:sz w:val="16"/>
                <w:szCs w:val="18"/>
                <w:lang w:eastAsia="ko-KR"/>
              </w:rPr>
              <w:t>r0 under all headings that include CID 92.</w:t>
            </w:r>
          </w:p>
        </w:tc>
      </w:tr>
      <w:tr w:rsidR="003869D5" w:rsidRPr="001F620B" w14:paraId="133630CD" w14:textId="77777777" w:rsidTr="00EC0F57">
        <w:trPr>
          <w:trHeight w:val="220"/>
        </w:trPr>
        <w:tc>
          <w:tcPr>
            <w:tcW w:w="716" w:type="dxa"/>
            <w:shd w:val="clear" w:color="auto" w:fill="auto"/>
            <w:noWrap/>
          </w:tcPr>
          <w:p w14:paraId="65B6E781" w14:textId="69C4A26C" w:rsidR="003869D5" w:rsidRPr="00DA390E" w:rsidRDefault="003869D5" w:rsidP="006B2705">
            <w:pPr>
              <w:jc w:val="both"/>
              <w:rPr>
                <w:rFonts w:eastAsia="Times New Roman"/>
                <w:bCs/>
                <w:color w:val="000000"/>
                <w:sz w:val="16"/>
                <w:szCs w:val="16"/>
                <w:lang w:val="en-US"/>
              </w:rPr>
            </w:pPr>
            <w:r w:rsidRPr="00AF16EE">
              <w:rPr>
                <w:sz w:val="16"/>
                <w:szCs w:val="16"/>
              </w:rPr>
              <w:t>362</w:t>
            </w:r>
          </w:p>
        </w:tc>
        <w:tc>
          <w:tcPr>
            <w:tcW w:w="1061" w:type="dxa"/>
            <w:shd w:val="clear" w:color="auto" w:fill="auto"/>
            <w:noWrap/>
          </w:tcPr>
          <w:p w14:paraId="34DC3653" w14:textId="3797E9F8" w:rsidR="003869D5" w:rsidRPr="009E4242" w:rsidRDefault="003869D5" w:rsidP="006B2705">
            <w:pPr>
              <w:jc w:val="both"/>
              <w:rPr>
                <w:rFonts w:eastAsia="Times New Roman"/>
                <w:b/>
                <w:bCs/>
                <w:color w:val="000000"/>
                <w:sz w:val="16"/>
                <w:szCs w:val="16"/>
                <w:lang w:val="en-US"/>
              </w:rPr>
            </w:pPr>
            <w:r w:rsidRPr="009E4242">
              <w:rPr>
                <w:sz w:val="16"/>
                <w:szCs w:val="16"/>
              </w:rPr>
              <w:t>Brian Hart</w:t>
            </w:r>
          </w:p>
        </w:tc>
        <w:tc>
          <w:tcPr>
            <w:tcW w:w="540" w:type="dxa"/>
            <w:shd w:val="clear" w:color="auto" w:fill="auto"/>
            <w:noWrap/>
          </w:tcPr>
          <w:p w14:paraId="7F1CEEA8" w14:textId="59F795AD" w:rsidR="003869D5" w:rsidRPr="009E4242" w:rsidRDefault="003869D5" w:rsidP="006B2705">
            <w:pPr>
              <w:jc w:val="both"/>
              <w:rPr>
                <w:rFonts w:eastAsia="Times New Roman"/>
                <w:b/>
                <w:bCs/>
                <w:color w:val="000000"/>
                <w:sz w:val="16"/>
                <w:szCs w:val="16"/>
                <w:lang w:val="en-US"/>
              </w:rPr>
            </w:pPr>
            <w:r w:rsidRPr="009E4242">
              <w:rPr>
                <w:sz w:val="16"/>
                <w:szCs w:val="16"/>
              </w:rPr>
              <w:t>13.65</w:t>
            </w:r>
          </w:p>
        </w:tc>
        <w:tc>
          <w:tcPr>
            <w:tcW w:w="2970" w:type="dxa"/>
            <w:shd w:val="clear" w:color="auto" w:fill="auto"/>
            <w:noWrap/>
          </w:tcPr>
          <w:p w14:paraId="13FCA170" w14:textId="0A35EBBD" w:rsidR="003869D5" w:rsidRPr="009E4242" w:rsidRDefault="003869D5" w:rsidP="006B2705">
            <w:pPr>
              <w:jc w:val="both"/>
              <w:rPr>
                <w:rFonts w:eastAsia="Times New Roman"/>
                <w:b/>
                <w:bCs/>
                <w:color w:val="000000"/>
                <w:sz w:val="16"/>
                <w:szCs w:val="16"/>
                <w:lang w:val="en-US"/>
              </w:rPr>
            </w:pPr>
            <w:r w:rsidRPr="009E4242">
              <w:rPr>
                <w:sz w:val="16"/>
                <w:szCs w:val="16"/>
              </w:rPr>
              <w:t>Parsing rules for future Control ID values are undefined</w:t>
            </w:r>
          </w:p>
        </w:tc>
        <w:tc>
          <w:tcPr>
            <w:tcW w:w="2520" w:type="dxa"/>
            <w:shd w:val="clear" w:color="auto" w:fill="auto"/>
            <w:noWrap/>
          </w:tcPr>
          <w:p w14:paraId="5DCA09A5" w14:textId="51A155A0" w:rsidR="003869D5" w:rsidRPr="009E4242" w:rsidRDefault="003869D5" w:rsidP="006B2705">
            <w:pPr>
              <w:jc w:val="both"/>
              <w:rPr>
                <w:rFonts w:eastAsia="Times New Roman"/>
                <w:b/>
                <w:bCs/>
                <w:color w:val="000000"/>
                <w:sz w:val="16"/>
                <w:szCs w:val="16"/>
                <w:lang w:val="en-US"/>
              </w:rPr>
            </w:pPr>
            <w:r w:rsidRPr="009E4242">
              <w:rPr>
                <w:sz w:val="16"/>
                <w:szCs w:val="16"/>
              </w:rPr>
              <w:t xml:space="preserve">In clause 10 or 25, specify </w:t>
            </w:r>
            <w:proofErr w:type="spellStart"/>
            <w:r w:rsidRPr="009E4242">
              <w:rPr>
                <w:sz w:val="16"/>
                <w:szCs w:val="16"/>
              </w:rPr>
              <w:t>behavior</w:t>
            </w:r>
            <w:proofErr w:type="spellEnd"/>
            <w:r w:rsidRPr="009E4242">
              <w:rPr>
                <w:sz w:val="16"/>
                <w:szCs w:val="16"/>
              </w:rPr>
              <w:t xml:space="preserve"> upon receipt of an unknown Control Id value (e.g. ignore rest of field)</w:t>
            </w:r>
          </w:p>
        </w:tc>
        <w:tc>
          <w:tcPr>
            <w:tcW w:w="3420" w:type="dxa"/>
            <w:shd w:val="clear" w:color="auto" w:fill="auto"/>
            <w:vAlign w:val="center"/>
          </w:tcPr>
          <w:p w14:paraId="7E750A87" w14:textId="77777777" w:rsidR="008128AE" w:rsidRPr="00510740" w:rsidRDefault="008128AE" w:rsidP="008128AE">
            <w:pPr>
              <w:jc w:val="both"/>
              <w:rPr>
                <w:bCs/>
                <w:sz w:val="16"/>
                <w:szCs w:val="18"/>
                <w:lang w:eastAsia="ko-KR"/>
              </w:rPr>
            </w:pPr>
            <w:r w:rsidRPr="00510740">
              <w:rPr>
                <w:bCs/>
                <w:sz w:val="16"/>
                <w:szCs w:val="18"/>
                <w:lang w:eastAsia="ko-KR"/>
              </w:rPr>
              <w:t>Revised –</w:t>
            </w:r>
          </w:p>
          <w:p w14:paraId="6B21E1D0" w14:textId="77777777" w:rsidR="008128AE" w:rsidRPr="00510740" w:rsidRDefault="008128AE" w:rsidP="008128AE">
            <w:pPr>
              <w:jc w:val="both"/>
              <w:rPr>
                <w:bCs/>
                <w:sz w:val="16"/>
                <w:szCs w:val="18"/>
                <w:lang w:eastAsia="ko-KR"/>
              </w:rPr>
            </w:pPr>
          </w:p>
          <w:p w14:paraId="0DE0E3AC" w14:textId="3035EE71" w:rsidR="008128AE" w:rsidRPr="00510740" w:rsidRDefault="008128AE" w:rsidP="008128AE">
            <w:pPr>
              <w:jc w:val="both"/>
              <w:rPr>
                <w:bCs/>
                <w:sz w:val="16"/>
                <w:szCs w:val="18"/>
                <w:lang w:eastAsia="ko-KR"/>
              </w:rPr>
            </w:pPr>
            <w:r>
              <w:rPr>
                <w:bCs/>
                <w:sz w:val="16"/>
                <w:szCs w:val="18"/>
                <w:lang w:eastAsia="ko-KR"/>
              </w:rPr>
              <w:t xml:space="preserve">Agree in principle with the comment. Proposed resolution clarifies </w:t>
            </w:r>
            <w:r w:rsidR="00D924CB">
              <w:rPr>
                <w:bCs/>
                <w:sz w:val="16"/>
                <w:szCs w:val="18"/>
                <w:lang w:eastAsia="ko-KR"/>
              </w:rPr>
              <w:t xml:space="preserve">such </w:t>
            </w:r>
            <w:proofErr w:type="spellStart"/>
            <w:r>
              <w:rPr>
                <w:bCs/>
                <w:sz w:val="16"/>
                <w:szCs w:val="18"/>
                <w:lang w:eastAsia="ko-KR"/>
              </w:rPr>
              <w:t>behavior</w:t>
            </w:r>
            <w:r w:rsidR="00D924CB">
              <w:rPr>
                <w:bCs/>
                <w:sz w:val="16"/>
                <w:szCs w:val="18"/>
                <w:lang w:eastAsia="ko-KR"/>
              </w:rPr>
              <w:t>s</w:t>
            </w:r>
            <w:proofErr w:type="spellEnd"/>
            <w:r w:rsidR="00D924CB">
              <w:rPr>
                <w:bCs/>
                <w:sz w:val="16"/>
                <w:szCs w:val="18"/>
                <w:lang w:eastAsia="ko-KR"/>
              </w:rPr>
              <w:t xml:space="preserve"> (both for future and not supported Control subfields)</w:t>
            </w:r>
            <w:r>
              <w:rPr>
                <w:bCs/>
                <w:sz w:val="16"/>
                <w:szCs w:val="18"/>
                <w:lang w:eastAsia="ko-KR"/>
              </w:rPr>
              <w:t xml:space="preserve"> in subclause 10.9 (HT Control field operation).</w:t>
            </w:r>
          </w:p>
          <w:p w14:paraId="078B01BF" w14:textId="77777777" w:rsidR="008128AE" w:rsidRDefault="008128AE" w:rsidP="008128AE">
            <w:pPr>
              <w:jc w:val="both"/>
              <w:rPr>
                <w:rFonts w:eastAsia="Times New Roman"/>
                <w:b/>
                <w:bCs/>
                <w:color w:val="000000"/>
                <w:sz w:val="16"/>
                <w:szCs w:val="16"/>
                <w:lang w:val="en-US"/>
              </w:rPr>
            </w:pPr>
          </w:p>
          <w:p w14:paraId="2AE0F57B" w14:textId="097C7368" w:rsidR="003869D5" w:rsidRPr="009E4242" w:rsidRDefault="008128AE" w:rsidP="00AA36AD">
            <w:pPr>
              <w:jc w:val="both"/>
              <w:rPr>
                <w:rFonts w:eastAsia="Times New Roman"/>
                <w:b/>
                <w:bCs/>
                <w:color w:val="000000"/>
                <w:sz w:val="16"/>
                <w:szCs w:val="16"/>
                <w:lang w:val="en-US"/>
              </w:rPr>
            </w:pPr>
            <w:proofErr w:type="spellStart"/>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8A2D0E">
              <w:rPr>
                <w:bCs/>
                <w:sz w:val="16"/>
                <w:szCs w:val="18"/>
                <w:lang w:eastAsia="ko-KR"/>
              </w:rPr>
              <w:t>0798</w:t>
            </w:r>
            <w:r w:rsidRPr="005065D2">
              <w:rPr>
                <w:bCs/>
                <w:sz w:val="16"/>
                <w:szCs w:val="18"/>
                <w:lang w:eastAsia="ko-KR"/>
              </w:rPr>
              <w:t xml:space="preserve">r0 under all headings that include CID </w:t>
            </w:r>
            <w:r w:rsidR="00AA36AD">
              <w:rPr>
                <w:bCs/>
                <w:sz w:val="16"/>
                <w:szCs w:val="18"/>
                <w:lang w:eastAsia="ko-KR"/>
              </w:rPr>
              <w:t>362</w:t>
            </w:r>
            <w:r>
              <w:rPr>
                <w:bCs/>
                <w:sz w:val="16"/>
                <w:szCs w:val="18"/>
                <w:lang w:eastAsia="ko-KR"/>
              </w:rPr>
              <w:t>.</w:t>
            </w:r>
          </w:p>
        </w:tc>
      </w:tr>
      <w:tr w:rsidR="003869D5" w:rsidRPr="001F620B" w14:paraId="1F1C7992" w14:textId="77777777" w:rsidTr="00EC0F57">
        <w:trPr>
          <w:trHeight w:val="220"/>
        </w:trPr>
        <w:tc>
          <w:tcPr>
            <w:tcW w:w="716" w:type="dxa"/>
            <w:shd w:val="clear" w:color="auto" w:fill="auto"/>
            <w:noWrap/>
          </w:tcPr>
          <w:p w14:paraId="55367332" w14:textId="392984C5" w:rsidR="003869D5" w:rsidRPr="00DA390E" w:rsidRDefault="003869D5" w:rsidP="006B2705">
            <w:pPr>
              <w:jc w:val="both"/>
              <w:rPr>
                <w:sz w:val="16"/>
                <w:szCs w:val="16"/>
              </w:rPr>
            </w:pPr>
            <w:r w:rsidRPr="00AF16EE">
              <w:rPr>
                <w:sz w:val="16"/>
                <w:szCs w:val="16"/>
              </w:rPr>
              <w:t>363</w:t>
            </w:r>
          </w:p>
        </w:tc>
        <w:tc>
          <w:tcPr>
            <w:tcW w:w="1061" w:type="dxa"/>
            <w:shd w:val="clear" w:color="auto" w:fill="auto"/>
            <w:noWrap/>
          </w:tcPr>
          <w:p w14:paraId="24EE174A" w14:textId="08D75D60" w:rsidR="003869D5" w:rsidRPr="009E4242" w:rsidRDefault="003869D5" w:rsidP="006B2705">
            <w:pPr>
              <w:jc w:val="both"/>
              <w:rPr>
                <w:sz w:val="16"/>
                <w:szCs w:val="16"/>
              </w:rPr>
            </w:pPr>
            <w:r w:rsidRPr="009E4242">
              <w:rPr>
                <w:sz w:val="16"/>
                <w:szCs w:val="16"/>
              </w:rPr>
              <w:t>Brian Hart</w:t>
            </w:r>
          </w:p>
        </w:tc>
        <w:tc>
          <w:tcPr>
            <w:tcW w:w="540" w:type="dxa"/>
            <w:shd w:val="clear" w:color="auto" w:fill="auto"/>
            <w:noWrap/>
          </w:tcPr>
          <w:p w14:paraId="5D00285B" w14:textId="4925DD41" w:rsidR="003869D5" w:rsidRPr="009E4242" w:rsidRDefault="003869D5" w:rsidP="006B2705">
            <w:pPr>
              <w:jc w:val="both"/>
              <w:rPr>
                <w:sz w:val="16"/>
                <w:szCs w:val="16"/>
              </w:rPr>
            </w:pPr>
            <w:r w:rsidRPr="009E4242">
              <w:rPr>
                <w:sz w:val="16"/>
                <w:szCs w:val="16"/>
              </w:rPr>
              <w:t>14.05</w:t>
            </w:r>
          </w:p>
        </w:tc>
        <w:tc>
          <w:tcPr>
            <w:tcW w:w="2970" w:type="dxa"/>
            <w:shd w:val="clear" w:color="auto" w:fill="auto"/>
            <w:noWrap/>
          </w:tcPr>
          <w:p w14:paraId="6A1906EB" w14:textId="4CA5D4FD" w:rsidR="003869D5" w:rsidRPr="009E4242" w:rsidRDefault="003869D5" w:rsidP="006B2705">
            <w:pPr>
              <w:jc w:val="both"/>
              <w:rPr>
                <w:sz w:val="16"/>
                <w:szCs w:val="16"/>
              </w:rPr>
            </w:pPr>
            <w:r w:rsidRPr="009E4242">
              <w:rPr>
                <w:sz w:val="16"/>
                <w:szCs w:val="16"/>
              </w:rPr>
              <w:t>Length of padding is unclear</w:t>
            </w:r>
          </w:p>
        </w:tc>
        <w:tc>
          <w:tcPr>
            <w:tcW w:w="2520" w:type="dxa"/>
            <w:shd w:val="clear" w:color="auto" w:fill="auto"/>
            <w:noWrap/>
          </w:tcPr>
          <w:p w14:paraId="5D2B59BC" w14:textId="10E8C79A" w:rsidR="003869D5" w:rsidRPr="009E4242" w:rsidRDefault="003869D5" w:rsidP="006B2705">
            <w:pPr>
              <w:jc w:val="both"/>
              <w:rPr>
                <w:sz w:val="16"/>
                <w:szCs w:val="16"/>
              </w:rPr>
            </w:pPr>
            <w:r w:rsidRPr="009E4242">
              <w:rPr>
                <w:sz w:val="16"/>
                <w:szCs w:val="16"/>
              </w:rPr>
              <w:t>"sequence of zero or more zeros"</w:t>
            </w:r>
          </w:p>
        </w:tc>
        <w:tc>
          <w:tcPr>
            <w:tcW w:w="3420" w:type="dxa"/>
            <w:shd w:val="clear" w:color="auto" w:fill="auto"/>
            <w:vAlign w:val="center"/>
          </w:tcPr>
          <w:p w14:paraId="7B8AD651" w14:textId="77777777" w:rsidR="00F26758" w:rsidRPr="00510740" w:rsidRDefault="00F26758" w:rsidP="00F26758">
            <w:pPr>
              <w:jc w:val="both"/>
              <w:rPr>
                <w:bCs/>
                <w:sz w:val="16"/>
                <w:szCs w:val="18"/>
                <w:lang w:eastAsia="ko-KR"/>
              </w:rPr>
            </w:pPr>
            <w:r w:rsidRPr="00510740">
              <w:rPr>
                <w:bCs/>
                <w:sz w:val="16"/>
                <w:szCs w:val="18"/>
                <w:lang w:eastAsia="ko-KR"/>
              </w:rPr>
              <w:t>Revised –</w:t>
            </w:r>
          </w:p>
          <w:p w14:paraId="184CE920" w14:textId="77777777" w:rsidR="00F26758" w:rsidRPr="00510740" w:rsidRDefault="00F26758" w:rsidP="00F26758">
            <w:pPr>
              <w:jc w:val="both"/>
              <w:rPr>
                <w:bCs/>
                <w:sz w:val="16"/>
                <w:szCs w:val="18"/>
                <w:lang w:eastAsia="ko-KR"/>
              </w:rPr>
            </w:pPr>
          </w:p>
          <w:p w14:paraId="5998224D" w14:textId="4249DB69" w:rsidR="00F26758" w:rsidRPr="00510740" w:rsidRDefault="00F26758" w:rsidP="00F26758">
            <w:pPr>
              <w:jc w:val="both"/>
              <w:rPr>
                <w:bCs/>
                <w:sz w:val="16"/>
                <w:szCs w:val="18"/>
                <w:lang w:eastAsia="ko-KR"/>
              </w:rPr>
            </w:pPr>
            <w:r>
              <w:rPr>
                <w:bCs/>
                <w:sz w:val="16"/>
                <w:szCs w:val="18"/>
                <w:lang w:eastAsia="ko-KR"/>
              </w:rPr>
              <w:t>Agree in principle with the comment. Proposed resolution</w:t>
            </w:r>
            <w:r w:rsidR="00CD7892">
              <w:rPr>
                <w:bCs/>
                <w:sz w:val="16"/>
                <w:szCs w:val="18"/>
                <w:lang w:eastAsia="ko-KR"/>
              </w:rPr>
              <w:t xml:space="preserve"> is </w:t>
            </w:r>
            <w:proofErr w:type="spellStart"/>
            <w:r w:rsidR="00CD7892">
              <w:rPr>
                <w:bCs/>
                <w:sz w:val="16"/>
                <w:szCs w:val="18"/>
                <w:lang w:eastAsia="ko-KR"/>
              </w:rPr>
              <w:t>inline</w:t>
            </w:r>
            <w:proofErr w:type="spellEnd"/>
            <w:r w:rsidR="00CD7892">
              <w:rPr>
                <w:bCs/>
                <w:sz w:val="16"/>
                <w:szCs w:val="18"/>
                <w:lang w:eastAsia="ko-KR"/>
              </w:rPr>
              <w:t xml:space="preserve"> with that for CID 793, specifying that the Padding subfield is optionally present</w:t>
            </w:r>
            <w:r>
              <w:rPr>
                <w:bCs/>
                <w:sz w:val="16"/>
                <w:szCs w:val="18"/>
                <w:lang w:eastAsia="ko-KR"/>
              </w:rPr>
              <w:t>.</w:t>
            </w:r>
          </w:p>
          <w:p w14:paraId="3C68CE39" w14:textId="77777777" w:rsidR="00F26758" w:rsidRDefault="00F26758" w:rsidP="00F26758">
            <w:pPr>
              <w:jc w:val="both"/>
              <w:rPr>
                <w:rFonts w:eastAsia="Times New Roman"/>
                <w:b/>
                <w:bCs/>
                <w:color w:val="000000"/>
                <w:sz w:val="16"/>
                <w:szCs w:val="16"/>
                <w:lang w:val="en-US"/>
              </w:rPr>
            </w:pPr>
          </w:p>
          <w:p w14:paraId="631E5E81" w14:textId="47690A4E" w:rsidR="003869D5" w:rsidRPr="009E4242" w:rsidRDefault="00F26758" w:rsidP="00F26758">
            <w:pPr>
              <w:jc w:val="both"/>
              <w:rPr>
                <w:rFonts w:eastAsia="Times New Roman"/>
                <w:b/>
                <w:bCs/>
                <w:color w:val="000000"/>
                <w:sz w:val="16"/>
                <w:szCs w:val="16"/>
                <w:lang w:val="en-US"/>
              </w:rPr>
            </w:pPr>
            <w:proofErr w:type="spellStart"/>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8A2D0E">
              <w:rPr>
                <w:bCs/>
                <w:sz w:val="16"/>
                <w:szCs w:val="18"/>
                <w:lang w:eastAsia="ko-KR"/>
              </w:rPr>
              <w:t>0798</w:t>
            </w:r>
            <w:r w:rsidRPr="005065D2">
              <w:rPr>
                <w:bCs/>
                <w:sz w:val="16"/>
                <w:szCs w:val="18"/>
                <w:lang w:eastAsia="ko-KR"/>
              </w:rPr>
              <w:t xml:space="preserve">r0 under all headings that include CID </w:t>
            </w:r>
            <w:r>
              <w:rPr>
                <w:bCs/>
                <w:sz w:val="16"/>
                <w:szCs w:val="18"/>
                <w:lang w:eastAsia="ko-KR"/>
              </w:rPr>
              <w:t>363.</w:t>
            </w:r>
          </w:p>
        </w:tc>
      </w:tr>
      <w:tr w:rsidR="00FD084D" w:rsidRPr="001F620B" w14:paraId="3B48788D" w14:textId="77777777" w:rsidTr="00EC0F57">
        <w:trPr>
          <w:trHeight w:val="220"/>
        </w:trPr>
        <w:tc>
          <w:tcPr>
            <w:tcW w:w="716" w:type="dxa"/>
            <w:shd w:val="clear" w:color="auto" w:fill="auto"/>
            <w:noWrap/>
          </w:tcPr>
          <w:p w14:paraId="158CC215" w14:textId="4500999B" w:rsidR="00FD084D" w:rsidRPr="00AF16EE" w:rsidRDefault="00FD084D" w:rsidP="006B2705">
            <w:pPr>
              <w:jc w:val="both"/>
              <w:rPr>
                <w:sz w:val="16"/>
                <w:szCs w:val="16"/>
              </w:rPr>
            </w:pPr>
            <w:r w:rsidRPr="00AF16EE">
              <w:rPr>
                <w:sz w:val="16"/>
                <w:szCs w:val="16"/>
              </w:rPr>
              <w:lastRenderedPageBreak/>
              <w:t>2296</w:t>
            </w:r>
          </w:p>
        </w:tc>
        <w:tc>
          <w:tcPr>
            <w:tcW w:w="1061" w:type="dxa"/>
            <w:shd w:val="clear" w:color="auto" w:fill="auto"/>
            <w:noWrap/>
          </w:tcPr>
          <w:p w14:paraId="53FE61F1" w14:textId="4311B776" w:rsidR="00FD084D" w:rsidRPr="006E1A94" w:rsidRDefault="00FD084D" w:rsidP="006B2705">
            <w:pPr>
              <w:jc w:val="both"/>
              <w:rPr>
                <w:sz w:val="16"/>
                <w:szCs w:val="16"/>
              </w:rPr>
            </w:pPr>
            <w:r w:rsidRPr="006E1A94">
              <w:rPr>
                <w:sz w:val="16"/>
                <w:szCs w:val="16"/>
              </w:rPr>
              <w:t>Yasuhiko Inoue</w:t>
            </w:r>
          </w:p>
        </w:tc>
        <w:tc>
          <w:tcPr>
            <w:tcW w:w="540" w:type="dxa"/>
            <w:shd w:val="clear" w:color="auto" w:fill="auto"/>
            <w:noWrap/>
          </w:tcPr>
          <w:p w14:paraId="61002ADF" w14:textId="19B7EFC7" w:rsidR="00FD084D" w:rsidRPr="006E1A94" w:rsidRDefault="00FD084D" w:rsidP="006B2705">
            <w:pPr>
              <w:jc w:val="both"/>
              <w:rPr>
                <w:sz w:val="16"/>
                <w:szCs w:val="16"/>
              </w:rPr>
            </w:pPr>
            <w:r w:rsidRPr="006E1A94">
              <w:rPr>
                <w:sz w:val="16"/>
                <w:szCs w:val="16"/>
              </w:rPr>
              <w:t>13.49</w:t>
            </w:r>
          </w:p>
        </w:tc>
        <w:tc>
          <w:tcPr>
            <w:tcW w:w="2970" w:type="dxa"/>
            <w:shd w:val="clear" w:color="auto" w:fill="auto"/>
            <w:noWrap/>
          </w:tcPr>
          <w:p w14:paraId="5E79A26C" w14:textId="40766AD4" w:rsidR="00FD084D" w:rsidRPr="006E1A94" w:rsidRDefault="00FD084D" w:rsidP="006B2705">
            <w:pPr>
              <w:jc w:val="both"/>
              <w:rPr>
                <w:sz w:val="16"/>
                <w:szCs w:val="16"/>
              </w:rPr>
            </w:pPr>
            <w:r w:rsidRPr="006E1A94">
              <w:rPr>
                <w:sz w:val="16"/>
                <w:szCs w:val="16"/>
              </w:rPr>
              <w:t>TBDs in Table 9-18a need to be determined.</w:t>
            </w:r>
          </w:p>
        </w:tc>
        <w:tc>
          <w:tcPr>
            <w:tcW w:w="2520" w:type="dxa"/>
            <w:shd w:val="clear" w:color="auto" w:fill="auto"/>
            <w:noWrap/>
          </w:tcPr>
          <w:p w14:paraId="7B58FB46" w14:textId="19ED1013" w:rsidR="00FD084D" w:rsidRPr="006E1A94" w:rsidRDefault="00FD084D" w:rsidP="006B2705">
            <w:pPr>
              <w:jc w:val="both"/>
              <w:rPr>
                <w:sz w:val="16"/>
                <w:szCs w:val="16"/>
              </w:rPr>
            </w:pPr>
            <w:r w:rsidRPr="006E1A94">
              <w:rPr>
                <w:sz w:val="16"/>
                <w:szCs w:val="16"/>
              </w:rPr>
              <w:t>Please resolve TBDs.</w:t>
            </w:r>
          </w:p>
        </w:tc>
        <w:tc>
          <w:tcPr>
            <w:tcW w:w="3420" w:type="dxa"/>
            <w:shd w:val="clear" w:color="auto" w:fill="auto"/>
            <w:vAlign w:val="center"/>
          </w:tcPr>
          <w:p w14:paraId="59D5FD34" w14:textId="77777777" w:rsidR="009309F9" w:rsidRPr="006E1A94" w:rsidRDefault="009309F9" w:rsidP="009309F9">
            <w:pPr>
              <w:jc w:val="both"/>
              <w:rPr>
                <w:bCs/>
                <w:sz w:val="16"/>
                <w:szCs w:val="18"/>
                <w:lang w:eastAsia="ko-KR"/>
              </w:rPr>
            </w:pPr>
            <w:r w:rsidRPr="006E1A94">
              <w:rPr>
                <w:bCs/>
                <w:sz w:val="16"/>
                <w:szCs w:val="18"/>
                <w:lang w:eastAsia="ko-KR"/>
              </w:rPr>
              <w:t>Revised –</w:t>
            </w:r>
          </w:p>
          <w:p w14:paraId="015FA02B" w14:textId="77777777" w:rsidR="009309F9" w:rsidRPr="006E1A94" w:rsidRDefault="009309F9" w:rsidP="009309F9">
            <w:pPr>
              <w:jc w:val="both"/>
              <w:rPr>
                <w:bCs/>
                <w:sz w:val="16"/>
                <w:szCs w:val="18"/>
                <w:lang w:eastAsia="ko-KR"/>
              </w:rPr>
            </w:pPr>
          </w:p>
          <w:p w14:paraId="4C9030CA" w14:textId="2AB1BEC6" w:rsidR="009309F9" w:rsidRPr="006E1A94" w:rsidRDefault="009309F9" w:rsidP="009309F9">
            <w:pPr>
              <w:jc w:val="both"/>
              <w:rPr>
                <w:bCs/>
                <w:sz w:val="16"/>
                <w:szCs w:val="18"/>
                <w:lang w:eastAsia="ko-KR"/>
              </w:rPr>
            </w:pPr>
            <w:r w:rsidRPr="006E1A94">
              <w:rPr>
                <w:bCs/>
                <w:sz w:val="16"/>
                <w:szCs w:val="18"/>
                <w:lang w:eastAsia="ko-KR"/>
              </w:rPr>
              <w:t>Agree in principle with the comment. Proposed resolution accounts for the suggested changes.</w:t>
            </w:r>
          </w:p>
          <w:p w14:paraId="2E84025A" w14:textId="77777777" w:rsidR="009309F9" w:rsidRPr="006E1A94" w:rsidRDefault="009309F9" w:rsidP="009309F9">
            <w:pPr>
              <w:jc w:val="both"/>
              <w:rPr>
                <w:rFonts w:eastAsia="Times New Roman"/>
                <w:b/>
                <w:bCs/>
                <w:color w:val="000000"/>
                <w:sz w:val="16"/>
                <w:szCs w:val="16"/>
                <w:lang w:val="en-US"/>
              </w:rPr>
            </w:pPr>
          </w:p>
          <w:p w14:paraId="1FAC97CE" w14:textId="2A7FD597" w:rsidR="00FD084D" w:rsidRPr="006E1A94" w:rsidRDefault="009309F9" w:rsidP="009309F9">
            <w:pPr>
              <w:jc w:val="both"/>
              <w:rPr>
                <w:rFonts w:eastAsia="Times New Roman"/>
                <w:b/>
                <w:bCs/>
                <w:color w:val="000000"/>
                <w:sz w:val="16"/>
                <w:szCs w:val="16"/>
                <w:lang w:val="en-US"/>
              </w:rPr>
            </w:pPr>
            <w:proofErr w:type="spellStart"/>
            <w:r w:rsidRPr="006E1A94">
              <w:rPr>
                <w:bCs/>
                <w:sz w:val="16"/>
                <w:szCs w:val="18"/>
                <w:lang w:eastAsia="ko-KR"/>
              </w:rPr>
              <w:t>TGax</w:t>
            </w:r>
            <w:proofErr w:type="spellEnd"/>
            <w:r w:rsidRPr="006E1A94">
              <w:rPr>
                <w:bCs/>
                <w:sz w:val="16"/>
                <w:szCs w:val="18"/>
                <w:lang w:eastAsia="ko-KR"/>
              </w:rPr>
              <w:t xml:space="preserve"> editor to make the changes shown in 11-16/</w:t>
            </w:r>
            <w:r w:rsidR="008A2D0E">
              <w:rPr>
                <w:bCs/>
                <w:sz w:val="16"/>
                <w:szCs w:val="18"/>
                <w:lang w:eastAsia="ko-KR"/>
              </w:rPr>
              <w:t>0798</w:t>
            </w:r>
            <w:r w:rsidRPr="006E1A94">
              <w:rPr>
                <w:bCs/>
                <w:sz w:val="16"/>
                <w:szCs w:val="18"/>
                <w:lang w:eastAsia="ko-KR"/>
              </w:rPr>
              <w:t>r0 under all headings that include CID 2296.</w:t>
            </w:r>
          </w:p>
        </w:tc>
      </w:tr>
      <w:tr w:rsidR="00FD084D" w:rsidRPr="001F620B" w14:paraId="5CBE5433" w14:textId="77777777" w:rsidTr="00EC0F57">
        <w:trPr>
          <w:trHeight w:val="220"/>
        </w:trPr>
        <w:tc>
          <w:tcPr>
            <w:tcW w:w="716" w:type="dxa"/>
            <w:shd w:val="clear" w:color="auto" w:fill="auto"/>
            <w:noWrap/>
          </w:tcPr>
          <w:p w14:paraId="0F778FF3" w14:textId="59187954" w:rsidR="00FD084D" w:rsidRPr="00A743E2" w:rsidRDefault="00FD084D" w:rsidP="006B2705">
            <w:pPr>
              <w:jc w:val="both"/>
              <w:rPr>
                <w:sz w:val="16"/>
                <w:szCs w:val="16"/>
              </w:rPr>
            </w:pPr>
            <w:r w:rsidRPr="00A743E2">
              <w:rPr>
                <w:sz w:val="16"/>
                <w:szCs w:val="16"/>
              </w:rPr>
              <w:t>1712</w:t>
            </w:r>
          </w:p>
        </w:tc>
        <w:tc>
          <w:tcPr>
            <w:tcW w:w="1061" w:type="dxa"/>
            <w:shd w:val="clear" w:color="auto" w:fill="auto"/>
            <w:noWrap/>
          </w:tcPr>
          <w:p w14:paraId="78DA0D74" w14:textId="40AD0B0C" w:rsidR="00FD084D" w:rsidRPr="009E4242" w:rsidRDefault="00FD084D" w:rsidP="006B2705">
            <w:pPr>
              <w:jc w:val="both"/>
              <w:rPr>
                <w:sz w:val="16"/>
                <w:szCs w:val="16"/>
              </w:rPr>
            </w:pPr>
            <w:r w:rsidRPr="009E4242">
              <w:rPr>
                <w:sz w:val="16"/>
                <w:szCs w:val="16"/>
              </w:rPr>
              <w:t xml:space="preserve">Osama </w:t>
            </w:r>
            <w:proofErr w:type="spellStart"/>
            <w:r w:rsidRPr="009E4242">
              <w:rPr>
                <w:sz w:val="16"/>
                <w:szCs w:val="16"/>
              </w:rPr>
              <w:t>Aboulmagd</w:t>
            </w:r>
            <w:proofErr w:type="spellEnd"/>
          </w:p>
        </w:tc>
        <w:tc>
          <w:tcPr>
            <w:tcW w:w="540" w:type="dxa"/>
            <w:shd w:val="clear" w:color="auto" w:fill="auto"/>
            <w:noWrap/>
          </w:tcPr>
          <w:p w14:paraId="60431379" w14:textId="498D917E" w:rsidR="00FD084D" w:rsidRPr="009E4242" w:rsidRDefault="00FD084D" w:rsidP="006B2705">
            <w:pPr>
              <w:jc w:val="both"/>
              <w:rPr>
                <w:sz w:val="16"/>
                <w:szCs w:val="16"/>
              </w:rPr>
            </w:pPr>
            <w:r w:rsidRPr="009E4242">
              <w:rPr>
                <w:sz w:val="16"/>
                <w:szCs w:val="16"/>
              </w:rPr>
              <w:t>13.33</w:t>
            </w:r>
          </w:p>
        </w:tc>
        <w:tc>
          <w:tcPr>
            <w:tcW w:w="2970" w:type="dxa"/>
            <w:shd w:val="clear" w:color="auto" w:fill="auto"/>
            <w:noWrap/>
          </w:tcPr>
          <w:p w14:paraId="084EFE60" w14:textId="57136936" w:rsidR="00FD084D" w:rsidRPr="009E4242" w:rsidRDefault="00FD084D" w:rsidP="006B2705">
            <w:pPr>
              <w:jc w:val="both"/>
              <w:rPr>
                <w:sz w:val="16"/>
                <w:szCs w:val="16"/>
              </w:rPr>
            </w:pPr>
            <w:r w:rsidRPr="009E4242">
              <w:rPr>
                <w:sz w:val="16"/>
                <w:szCs w:val="16"/>
              </w:rPr>
              <w:t>Figure 9-14b, it is not clear where to start counting B0, is it from the start of the HT Control field, or somewhere else.</w:t>
            </w:r>
          </w:p>
        </w:tc>
        <w:tc>
          <w:tcPr>
            <w:tcW w:w="2520" w:type="dxa"/>
            <w:shd w:val="clear" w:color="auto" w:fill="auto"/>
            <w:noWrap/>
          </w:tcPr>
          <w:p w14:paraId="59814E30" w14:textId="1EB81FAD" w:rsidR="00FD084D" w:rsidRPr="009E4242" w:rsidRDefault="00FD084D" w:rsidP="006B2705">
            <w:pPr>
              <w:jc w:val="both"/>
              <w:rPr>
                <w:sz w:val="16"/>
                <w:szCs w:val="16"/>
              </w:rPr>
            </w:pPr>
            <w:proofErr w:type="gramStart"/>
            <w:r w:rsidRPr="009E4242">
              <w:rPr>
                <w:sz w:val="16"/>
                <w:szCs w:val="16"/>
              </w:rPr>
              <w:t>need</w:t>
            </w:r>
            <w:proofErr w:type="gramEnd"/>
            <w:r w:rsidRPr="009E4242">
              <w:rPr>
                <w:sz w:val="16"/>
                <w:szCs w:val="16"/>
              </w:rPr>
              <w:t xml:space="preserve"> to be more precise about the start of the count. Need a better Figure</w:t>
            </w:r>
          </w:p>
        </w:tc>
        <w:tc>
          <w:tcPr>
            <w:tcW w:w="3420" w:type="dxa"/>
            <w:shd w:val="clear" w:color="auto" w:fill="auto"/>
            <w:vAlign w:val="center"/>
          </w:tcPr>
          <w:p w14:paraId="74038B53" w14:textId="77777777" w:rsidR="00EF6EDC" w:rsidRDefault="00EF6EDC" w:rsidP="006B2705">
            <w:pPr>
              <w:jc w:val="both"/>
              <w:rPr>
                <w:rFonts w:eastAsia="Times New Roman"/>
                <w:bCs/>
                <w:color w:val="000000"/>
                <w:sz w:val="16"/>
                <w:szCs w:val="16"/>
                <w:lang w:val="en-US"/>
              </w:rPr>
            </w:pPr>
            <w:r w:rsidRPr="00EF6EDC">
              <w:rPr>
                <w:rFonts w:eastAsia="Times New Roman"/>
                <w:bCs/>
                <w:color w:val="000000"/>
                <w:sz w:val="16"/>
                <w:szCs w:val="16"/>
                <w:lang w:val="en-US"/>
              </w:rPr>
              <w:t xml:space="preserve">Rejected </w:t>
            </w:r>
            <w:r>
              <w:rPr>
                <w:rFonts w:eastAsia="Times New Roman"/>
                <w:bCs/>
                <w:color w:val="000000"/>
                <w:sz w:val="16"/>
                <w:szCs w:val="16"/>
                <w:lang w:val="en-US"/>
              </w:rPr>
              <w:t xml:space="preserve">– </w:t>
            </w:r>
          </w:p>
          <w:p w14:paraId="50A172CF" w14:textId="0C5A5ADF" w:rsidR="00FD084D" w:rsidRPr="00EF6EDC" w:rsidRDefault="00EF6EDC" w:rsidP="008379A8">
            <w:pPr>
              <w:jc w:val="both"/>
              <w:rPr>
                <w:rFonts w:eastAsia="Times New Roman"/>
                <w:bCs/>
                <w:color w:val="000000"/>
                <w:sz w:val="16"/>
                <w:szCs w:val="16"/>
                <w:lang w:val="en-US"/>
              </w:rPr>
            </w:pPr>
            <w:r>
              <w:rPr>
                <w:rFonts w:eastAsia="Times New Roman"/>
                <w:bCs/>
                <w:color w:val="000000"/>
                <w:sz w:val="16"/>
                <w:szCs w:val="16"/>
                <w:lang w:val="en-US"/>
              </w:rPr>
              <w:t xml:space="preserve">The figure </w:t>
            </w:r>
            <w:r w:rsidR="008379A8">
              <w:rPr>
                <w:rFonts w:eastAsia="Times New Roman"/>
                <w:bCs/>
                <w:color w:val="000000"/>
                <w:sz w:val="16"/>
                <w:szCs w:val="16"/>
                <w:lang w:val="en-US"/>
              </w:rPr>
              <w:t>defines</w:t>
            </w:r>
            <w:r>
              <w:rPr>
                <w:rFonts w:eastAsia="Times New Roman"/>
                <w:bCs/>
                <w:color w:val="000000"/>
                <w:sz w:val="16"/>
                <w:szCs w:val="16"/>
                <w:lang w:val="en-US"/>
              </w:rPr>
              <w:t xml:space="preserve"> the format of each Control subfield that are present in the Aggregated Control field. Since there can be a plurality of them a relative reference with respect to the HT cont</w:t>
            </w:r>
            <w:r w:rsidR="00173718">
              <w:rPr>
                <w:rFonts w:eastAsia="Times New Roman"/>
                <w:bCs/>
                <w:color w:val="000000"/>
                <w:sz w:val="16"/>
                <w:szCs w:val="16"/>
                <w:lang w:val="en-US"/>
              </w:rPr>
              <w:t xml:space="preserve">rol field is not possible. </w:t>
            </w:r>
            <w:r w:rsidR="00820F82">
              <w:rPr>
                <w:rFonts w:eastAsia="Times New Roman"/>
                <w:bCs/>
                <w:color w:val="000000"/>
                <w:sz w:val="16"/>
                <w:szCs w:val="16"/>
                <w:lang w:val="en-US"/>
              </w:rPr>
              <w:t>Please note that t</w:t>
            </w:r>
            <w:r w:rsidR="00173718">
              <w:rPr>
                <w:rFonts w:eastAsia="Times New Roman"/>
                <w:bCs/>
                <w:color w:val="000000"/>
                <w:sz w:val="16"/>
                <w:szCs w:val="16"/>
                <w:lang w:val="en-US"/>
              </w:rPr>
              <w:t xml:space="preserve">he figure provides the absolute bit positions of the </w:t>
            </w:r>
            <w:proofErr w:type="spellStart"/>
            <w:r w:rsidR="00173718">
              <w:rPr>
                <w:rFonts w:eastAsia="Times New Roman"/>
                <w:bCs/>
                <w:color w:val="000000"/>
                <w:sz w:val="16"/>
                <w:szCs w:val="16"/>
                <w:lang w:val="en-US"/>
              </w:rPr>
              <w:t>subsubfields</w:t>
            </w:r>
            <w:proofErr w:type="spellEnd"/>
            <w:r w:rsidR="00173718">
              <w:rPr>
                <w:rFonts w:eastAsia="Times New Roman"/>
                <w:bCs/>
                <w:color w:val="000000"/>
                <w:sz w:val="16"/>
                <w:szCs w:val="16"/>
                <w:lang w:val="en-US"/>
              </w:rPr>
              <w:t xml:space="preserve"> of the Control subfield, </w:t>
            </w:r>
            <w:proofErr w:type="spellStart"/>
            <w:r w:rsidR="00173718">
              <w:rPr>
                <w:rFonts w:eastAsia="Times New Roman"/>
                <w:bCs/>
                <w:color w:val="000000"/>
                <w:sz w:val="16"/>
                <w:szCs w:val="16"/>
                <w:lang w:val="en-US"/>
              </w:rPr>
              <w:t>inline</w:t>
            </w:r>
            <w:proofErr w:type="spellEnd"/>
            <w:r w:rsidR="00173718">
              <w:rPr>
                <w:rFonts w:eastAsia="Times New Roman"/>
                <w:bCs/>
                <w:color w:val="000000"/>
                <w:sz w:val="16"/>
                <w:szCs w:val="16"/>
                <w:lang w:val="en-US"/>
              </w:rPr>
              <w:t xml:space="preserve"> with the </w:t>
            </w:r>
            <w:r w:rsidR="00820F82">
              <w:rPr>
                <w:rFonts w:eastAsia="Times New Roman"/>
                <w:bCs/>
                <w:color w:val="000000"/>
                <w:sz w:val="16"/>
                <w:szCs w:val="16"/>
                <w:lang w:val="en-US"/>
              </w:rPr>
              <w:t>IEEE802.11 conventions:  “</w:t>
            </w:r>
            <w:r w:rsidR="00820F82" w:rsidRPr="00820F82">
              <w:rPr>
                <w:rFonts w:eastAsia="Times New Roman"/>
                <w:bCs/>
                <w:color w:val="000000"/>
                <w:sz w:val="16"/>
                <w:szCs w:val="16"/>
                <w:lang w:val="en-US"/>
              </w:rPr>
              <w:t>In figures, all bits within fields are numbered, from 0 to k, where the le</w:t>
            </w:r>
            <w:r w:rsidR="00C33F30">
              <w:rPr>
                <w:rFonts w:eastAsia="Times New Roman"/>
                <w:bCs/>
                <w:color w:val="000000"/>
                <w:sz w:val="16"/>
                <w:szCs w:val="16"/>
                <w:lang w:val="en-US"/>
              </w:rPr>
              <w:t>ngth of the field is k + 1 bits</w:t>
            </w:r>
            <w:r w:rsidR="00820F82">
              <w:rPr>
                <w:rFonts w:eastAsia="Times New Roman"/>
                <w:bCs/>
                <w:color w:val="000000"/>
                <w:sz w:val="16"/>
                <w:szCs w:val="16"/>
                <w:lang w:val="en-US"/>
              </w:rPr>
              <w:t>“</w:t>
            </w:r>
            <w:r w:rsidR="00C33F30">
              <w:rPr>
                <w:rFonts w:eastAsia="Times New Roman"/>
                <w:bCs/>
                <w:color w:val="000000"/>
                <w:sz w:val="16"/>
                <w:szCs w:val="16"/>
                <w:lang w:val="en-US"/>
              </w:rPr>
              <w:t>.</w:t>
            </w:r>
          </w:p>
        </w:tc>
      </w:tr>
      <w:tr w:rsidR="000C0C32" w:rsidRPr="001F620B" w14:paraId="413E36BD" w14:textId="77777777" w:rsidTr="00EC0F57">
        <w:trPr>
          <w:trHeight w:val="220"/>
        </w:trPr>
        <w:tc>
          <w:tcPr>
            <w:tcW w:w="716" w:type="dxa"/>
            <w:shd w:val="clear" w:color="auto" w:fill="auto"/>
            <w:noWrap/>
          </w:tcPr>
          <w:p w14:paraId="38B661BE" w14:textId="4464C873" w:rsidR="000C0C32" w:rsidRPr="00DA390E" w:rsidRDefault="000C0C32" w:rsidP="000C0C32">
            <w:pPr>
              <w:jc w:val="both"/>
              <w:rPr>
                <w:sz w:val="16"/>
                <w:szCs w:val="16"/>
              </w:rPr>
            </w:pPr>
            <w:r w:rsidRPr="009900C0">
              <w:rPr>
                <w:sz w:val="16"/>
                <w:szCs w:val="16"/>
              </w:rPr>
              <w:t>1713</w:t>
            </w:r>
          </w:p>
        </w:tc>
        <w:tc>
          <w:tcPr>
            <w:tcW w:w="1061" w:type="dxa"/>
            <w:shd w:val="clear" w:color="auto" w:fill="auto"/>
            <w:noWrap/>
          </w:tcPr>
          <w:p w14:paraId="47D07F87" w14:textId="696ACFF9" w:rsidR="000C0C32" w:rsidRPr="009E4242" w:rsidRDefault="000C0C32" w:rsidP="000C0C32">
            <w:pPr>
              <w:jc w:val="both"/>
              <w:rPr>
                <w:sz w:val="16"/>
                <w:szCs w:val="16"/>
              </w:rPr>
            </w:pPr>
            <w:r w:rsidRPr="009E4242">
              <w:rPr>
                <w:sz w:val="16"/>
                <w:szCs w:val="16"/>
              </w:rPr>
              <w:t xml:space="preserve">Osama </w:t>
            </w:r>
            <w:proofErr w:type="spellStart"/>
            <w:r w:rsidRPr="009E4242">
              <w:rPr>
                <w:sz w:val="16"/>
                <w:szCs w:val="16"/>
              </w:rPr>
              <w:t>Aboulmagd</w:t>
            </w:r>
            <w:proofErr w:type="spellEnd"/>
          </w:p>
        </w:tc>
        <w:tc>
          <w:tcPr>
            <w:tcW w:w="540" w:type="dxa"/>
            <w:shd w:val="clear" w:color="auto" w:fill="auto"/>
            <w:noWrap/>
          </w:tcPr>
          <w:p w14:paraId="24B93F27" w14:textId="41B96863" w:rsidR="000C0C32" w:rsidRPr="009E4242" w:rsidRDefault="000C0C32" w:rsidP="000C0C32">
            <w:pPr>
              <w:jc w:val="both"/>
              <w:rPr>
                <w:sz w:val="16"/>
                <w:szCs w:val="16"/>
              </w:rPr>
            </w:pPr>
            <w:r w:rsidRPr="009E4242">
              <w:rPr>
                <w:sz w:val="16"/>
                <w:szCs w:val="16"/>
              </w:rPr>
              <w:t>13.53</w:t>
            </w:r>
          </w:p>
        </w:tc>
        <w:tc>
          <w:tcPr>
            <w:tcW w:w="2970" w:type="dxa"/>
            <w:shd w:val="clear" w:color="auto" w:fill="auto"/>
            <w:noWrap/>
          </w:tcPr>
          <w:p w14:paraId="71B87E3A" w14:textId="00E66B25" w:rsidR="000C0C32" w:rsidRPr="009E4242" w:rsidRDefault="000C0C32" w:rsidP="000C0C32">
            <w:pPr>
              <w:jc w:val="both"/>
              <w:rPr>
                <w:sz w:val="16"/>
                <w:szCs w:val="16"/>
              </w:rPr>
            </w:pPr>
            <w:r w:rsidRPr="009E4242">
              <w:rPr>
                <w:sz w:val="16"/>
                <w:szCs w:val="16"/>
              </w:rPr>
              <w:t xml:space="preserve">There are many TBDs in this clause that makes hard to estimate how many Control subfields will fit in the HEW variant. Ignoring padding there are 30 bits available for Control Subfields. With a type of 4 bits I doubt it will be possible to pack more </w:t>
            </w:r>
            <w:proofErr w:type="spellStart"/>
            <w:r w:rsidRPr="009E4242">
              <w:rPr>
                <w:sz w:val="16"/>
                <w:szCs w:val="16"/>
              </w:rPr>
              <w:t>that</w:t>
            </w:r>
            <w:proofErr w:type="spellEnd"/>
            <w:r w:rsidRPr="009E4242">
              <w:rPr>
                <w:sz w:val="16"/>
                <w:szCs w:val="16"/>
              </w:rPr>
              <w:t xml:space="preserve"> two subfields. It may be more efficient to limit the number of control subfields to 1.</w:t>
            </w:r>
          </w:p>
        </w:tc>
        <w:tc>
          <w:tcPr>
            <w:tcW w:w="2520" w:type="dxa"/>
            <w:shd w:val="clear" w:color="auto" w:fill="auto"/>
            <w:noWrap/>
          </w:tcPr>
          <w:p w14:paraId="4DCF66B7" w14:textId="22A9215E" w:rsidR="000C0C32" w:rsidRPr="009E4242" w:rsidRDefault="000C0C32" w:rsidP="000C0C32">
            <w:pPr>
              <w:jc w:val="both"/>
              <w:rPr>
                <w:sz w:val="16"/>
                <w:szCs w:val="16"/>
              </w:rPr>
            </w:pPr>
            <w:r w:rsidRPr="009E4242">
              <w:rPr>
                <w:sz w:val="16"/>
                <w:szCs w:val="16"/>
              </w:rPr>
              <w:t>as in comment</w:t>
            </w:r>
          </w:p>
        </w:tc>
        <w:tc>
          <w:tcPr>
            <w:tcW w:w="3420" w:type="dxa"/>
            <w:shd w:val="clear" w:color="auto" w:fill="auto"/>
            <w:vAlign w:val="center"/>
          </w:tcPr>
          <w:p w14:paraId="4D71CC18" w14:textId="026FE9AF" w:rsidR="000C0C32" w:rsidRDefault="000C0C32" w:rsidP="000C0C32">
            <w:pPr>
              <w:jc w:val="both"/>
              <w:rPr>
                <w:rFonts w:eastAsia="Times New Roman"/>
                <w:bCs/>
                <w:color w:val="000000"/>
                <w:sz w:val="16"/>
                <w:szCs w:val="16"/>
                <w:lang w:val="en-US"/>
              </w:rPr>
            </w:pPr>
            <w:r>
              <w:rPr>
                <w:rFonts w:eastAsia="Times New Roman"/>
                <w:bCs/>
                <w:color w:val="000000"/>
                <w:sz w:val="16"/>
                <w:szCs w:val="16"/>
                <w:lang w:val="en-US"/>
              </w:rPr>
              <w:t>Revised –</w:t>
            </w:r>
          </w:p>
          <w:p w14:paraId="1A648D55" w14:textId="77777777" w:rsidR="000C0C32" w:rsidRDefault="000C0C32" w:rsidP="000C0C32">
            <w:pPr>
              <w:jc w:val="both"/>
              <w:rPr>
                <w:rFonts w:eastAsia="Times New Roman"/>
                <w:bCs/>
                <w:color w:val="000000"/>
                <w:sz w:val="16"/>
                <w:szCs w:val="16"/>
                <w:lang w:val="en-US"/>
              </w:rPr>
            </w:pPr>
          </w:p>
          <w:p w14:paraId="762B6BFF" w14:textId="11316AD5" w:rsidR="000C0C32" w:rsidRDefault="000C0C32" w:rsidP="000C0C32">
            <w:pPr>
              <w:jc w:val="both"/>
              <w:rPr>
                <w:rFonts w:eastAsia="Times New Roman"/>
                <w:bCs/>
                <w:color w:val="000000"/>
                <w:sz w:val="16"/>
                <w:szCs w:val="16"/>
                <w:lang w:val="en-US"/>
              </w:rPr>
            </w:pPr>
            <w:r>
              <w:rPr>
                <w:rFonts w:eastAsia="Times New Roman"/>
                <w:bCs/>
                <w:color w:val="000000"/>
                <w:sz w:val="16"/>
                <w:szCs w:val="16"/>
                <w:lang w:val="en-US"/>
              </w:rPr>
              <w:t>P</w:t>
            </w:r>
            <w:r w:rsidR="00B214C7">
              <w:rPr>
                <w:rFonts w:eastAsia="Times New Roman"/>
                <w:bCs/>
                <w:color w:val="000000"/>
                <w:sz w:val="16"/>
                <w:szCs w:val="16"/>
                <w:lang w:val="en-US"/>
              </w:rPr>
              <w:t>roposed resolution is to define</w:t>
            </w:r>
            <w:r>
              <w:rPr>
                <w:rFonts w:eastAsia="Times New Roman"/>
                <w:bCs/>
                <w:color w:val="000000"/>
                <w:sz w:val="16"/>
                <w:szCs w:val="16"/>
                <w:lang w:val="en-US"/>
              </w:rPr>
              <w:t xml:space="preserve"> the TBDs. Once those TBDs are finalized, it is up to the transmitter to decide how many Control subfields can fit in the </w:t>
            </w:r>
            <w:r w:rsidR="00A743E2">
              <w:rPr>
                <w:rFonts w:eastAsia="Times New Roman"/>
                <w:bCs/>
                <w:color w:val="000000"/>
                <w:sz w:val="16"/>
                <w:szCs w:val="16"/>
                <w:lang w:val="en-US"/>
              </w:rPr>
              <w:t>available</w:t>
            </w:r>
            <w:r>
              <w:rPr>
                <w:rFonts w:eastAsia="Times New Roman"/>
                <w:bCs/>
                <w:color w:val="000000"/>
                <w:sz w:val="16"/>
                <w:szCs w:val="16"/>
                <w:lang w:val="en-US"/>
              </w:rPr>
              <w:t xml:space="preserve"> space</w:t>
            </w:r>
            <w:r w:rsidR="00B214C7">
              <w:rPr>
                <w:rFonts w:eastAsia="Times New Roman"/>
                <w:bCs/>
                <w:color w:val="000000"/>
                <w:sz w:val="16"/>
                <w:szCs w:val="16"/>
                <w:lang w:val="en-US"/>
              </w:rPr>
              <w:t xml:space="preserve"> </w:t>
            </w:r>
            <w:r w:rsidR="00A743E2">
              <w:rPr>
                <w:rFonts w:eastAsia="Times New Roman"/>
                <w:bCs/>
                <w:color w:val="000000"/>
                <w:sz w:val="16"/>
                <w:szCs w:val="16"/>
                <w:lang w:val="en-US"/>
              </w:rPr>
              <w:t>of the HT Control field sent to a STA supporting their reception</w:t>
            </w:r>
            <w:r>
              <w:rPr>
                <w:rFonts w:eastAsia="Times New Roman"/>
                <w:bCs/>
                <w:color w:val="000000"/>
                <w:sz w:val="16"/>
                <w:szCs w:val="16"/>
                <w:lang w:val="en-US"/>
              </w:rPr>
              <w:t>.</w:t>
            </w:r>
          </w:p>
          <w:p w14:paraId="3EFC0C38" w14:textId="77777777" w:rsidR="000C0C32" w:rsidRDefault="000C0C32" w:rsidP="000C0C32">
            <w:pPr>
              <w:jc w:val="both"/>
              <w:rPr>
                <w:rFonts w:eastAsia="Times New Roman"/>
                <w:bCs/>
                <w:color w:val="000000"/>
                <w:sz w:val="16"/>
                <w:szCs w:val="16"/>
                <w:lang w:val="en-US"/>
              </w:rPr>
            </w:pPr>
          </w:p>
          <w:p w14:paraId="28A446D6" w14:textId="646A1179" w:rsidR="000C0C32" w:rsidRPr="00EF6EDC" w:rsidRDefault="000C0C32" w:rsidP="000C0C32">
            <w:pPr>
              <w:jc w:val="both"/>
              <w:rPr>
                <w:rFonts w:eastAsia="Times New Roman"/>
                <w:bCs/>
                <w:color w:val="000000"/>
                <w:sz w:val="16"/>
                <w:szCs w:val="16"/>
                <w:lang w:val="en-US"/>
              </w:rPr>
            </w:pPr>
            <w:proofErr w:type="spellStart"/>
            <w:r w:rsidRPr="006E1A94">
              <w:rPr>
                <w:sz w:val="16"/>
                <w:szCs w:val="16"/>
              </w:rPr>
              <w:t>TGax</w:t>
            </w:r>
            <w:proofErr w:type="spellEnd"/>
            <w:r w:rsidRPr="006E1A94">
              <w:rPr>
                <w:sz w:val="16"/>
                <w:szCs w:val="16"/>
              </w:rPr>
              <w:t xml:space="preserve"> editor to make the changes shown in 11-16/</w:t>
            </w:r>
            <w:r w:rsidR="008A2D0E">
              <w:rPr>
                <w:sz w:val="16"/>
                <w:szCs w:val="16"/>
              </w:rPr>
              <w:t>0798</w:t>
            </w:r>
            <w:r w:rsidRPr="006E1A94">
              <w:rPr>
                <w:sz w:val="16"/>
                <w:szCs w:val="16"/>
              </w:rPr>
              <w:t>r0 under all headings that include CID 1</w:t>
            </w:r>
            <w:r>
              <w:rPr>
                <w:sz w:val="16"/>
                <w:szCs w:val="16"/>
              </w:rPr>
              <w:t>713</w:t>
            </w:r>
            <w:r w:rsidRPr="006E1A94">
              <w:rPr>
                <w:sz w:val="16"/>
                <w:szCs w:val="16"/>
              </w:rPr>
              <w:t>.</w:t>
            </w:r>
          </w:p>
        </w:tc>
      </w:tr>
      <w:tr w:rsidR="00FD084D" w:rsidRPr="001F620B" w14:paraId="3BA6E334" w14:textId="77777777" w:rsidTr="00EC0F57">
        <w:trPr>
          <w:trHeight w:val="220"/>
        </w:trPr>
        <w:tc>
          <w:tcPr>
            <w:tcW w:w="716" w:type="dxa"/>
            <w:shd w:val="clear" w:color="auto" w:fill="auto"/>
            <w:noWrap/>
          </w:tcPr>
          <w:p w14:paraId="0CB1230A" w14:textId="7ADB0281" w:rsidR="00FD084D" w:rsidRPr="006E1A94" w:rsidRDefault="00FD084D" w:rsidP="006B2705">
            <w:pPr>
              <w:jc w:val="both"/>
              <w:rPr>
                <w:sz w:val="16"/>
                <w:szCs w:val="16"/>
              </w:rPr>
            </w:pPr>
            <w:r w:rsidRPr="006E673D">
              <w:rPr>
                <w:sz w:val="16"/>
                <w:szCs w:val="16"/>
              </w:rPr>
              <w:t>1250</w:t>
            </w:r>
          </w:p>
        </w:tc>
        <w:tc>
          <w:tcPr>
            <w:tcW w:w="1061" w:type="dxa"/>
            <w:shd w:val="clear" w:color="auto" w:fill="auto"/>
            <w:noWrap/>
          </w:tcPr>
          <w:p w14:paraId="0299E970" w14:textId="7D1F1B88" w:rsidR="00FD084D" w:rsidRPr="006E1A94" w:rsidRDefault="00FD084D" w:rsidP="006B2705">
            <w:pPr>
              <w:jc w:val="both"/>
              <w:rPr>
                <w:sz w:val="16"/>
                <w:szCs w:val="16"/>
              </w:rPr>
            </w:pPr>
            <w:r w:rsidRPr="006E1A94">
              <w:rPr>
                <w:sz w:val="16"/>
                <w:szCs w:val="16"/>
              </w:rPr>
              <w:t>Mark RISON</w:t>
            </w:r>
          </w:p>
        </w:tc>
        <w:tc>
          <w:tcPr>
            <w:tcW w:w="540" w:type="dxa"/>
            <w:shd w:val="clear" w:color="auto" w:fill="auto"/>
            <w:noWrap/>
          </w:tcPr>
          <w:p w14:paraId="659D2701" w14:textId="2D7018A2" w:rsidR="00FD084D" w:rsidRPr="006E1A94" w:rsidRDefault="00FD084D" w:rsidP="006B2705">
            <w:pPr>
              <w:jc w:val="both"/>
              <w:rPr>
                <w:sz w:val="16"/>
                <w:szCs w:val="16"/>
              </w:rPr>
            </w:pPr>
            <w:r w:rsidRPr="006E1A94">
              <w:rPr>
                <w:sz w:val="16"/>
                <w:szCs w:val="16"/>
              </w:rPr>
              <w:t>13.49</w:t>
            </w:r>
          </w:p>
        </w:tc>
        <w:tc>
          <w:tcPr>
            <w:tcW w:w="2970" w:type="dxa"/>
            <w:shd w:val="clear" w:color="auto" w:fill="auto"/>
            <w:noWrap/>
          </w:tcPr>
          <w:p w14:paraId="58EE4FD8" w14:textId="406DCBCE" w:rsidR="00FD084D" w:rsidRPr="006E1A94" w:rsidRDefault="00FD084D" w:rsidP="006B2705">
            <w:pPr>
              <w:jc w:val="both"/>
              <w:rPr>
                <w:sz w:val="16"/>
                <w:szCs w:val="16"/>
              </w:rPr>
            </w:pPr>
            <w:r w:rsidRPr="006E1A94">
              <w:rPr>
                <w:sz w:val="16"/>
                <w:szCs w:val="16"/>
              </w:rPr>
              <w:t xml:space="preserve">Does the TBD cover any restrictions on the lengths, so that Control subfields are at some kind of regular boundaries (e.g. </w:t>
            </w:r>
            <w:proofErr w:type="spellStart"/>
            <w:r w:rsidRPr="006E1A94">
              <w:rPr>
                <w:sz w:val="16"/>
                <w:szCs w:val="16"/>
              </w:rPr>
              <w:t>nybble</w:t>
            </w:r>
            <w:proofErr w:type="spellEnd"/>
            <w:r w:rsidRPr="006E1A94">
              <w:rPr>
                <w:sz w:val="16"/>
                <w:szCs w:val="16"/>
              </w:rPr>
              <w:t xml:space="preserve"> boundaries)?</w:t>
            </w:r>
          </w:p>
        </w:tc>
        <w:tc>
          <w:tcPr>
            <w:tcW w:w="2520" w:type="dxa"/>
            <w:shd w:val="clear" w:color="auto" w:fill="auto"/>
            <w:noWrap/>
          </w:tcPr>
          <w:p w14:paraId="4979F353" w14:textId="4F306637" w:rsidR="00FD084D" w:rsidRPr="006E1A94" w:rsidRDefault="00FD084D" w:rsidP="006B2705">
            <w:pPr>
              <w:jc w:val="both"/>
              <w:rPr>
                <w:sz w:val="16"/>
                <w:szCs w:val="16"/>
              </w:rPr>
            </w:pPr>
            <w:r w:rsidRPr="006E1A94">
              <w:rPr>
                <w:sz w:val="16"/>
                <w:szCs w:val="16"/>
              </w:rPr>
              <w:t>Clarify</w:t>
            </w:r>
          </w:p>
        </w:tc>
        <w:tc>
          <w:tcPr>
            <w:tcW w:w="3420" w:type="dxa"/>
            <w:shd w:val="clear" w:color="auto" w:fill="auto"/>
            <w:vAlign w:val="center"/>
          </w:tcPr>
          <w:p w14:paraId="52EAD046" w14:textId="7E28B5ED" w:rsidR="00FD084D" w:rsidRPr="006E1A94" w:rsidRDefault="00993332" w:rsidP="006B2705">
            <w:pPr>
              <w:jc w:val="both"/>
              <w:rPr>
                <w:sz w:val="16"/>
                <w:szCs w:val="16"/>
              </w:rPr>
            </w:pPr>
            <w:r w:rsidRPr="006E1A94">
              <w:rPr>
                <w:sz w:val="16"/>
                <w:szCs w:val="16"/>
              </w:rPr>
              <w:t>Revised –</w:t>
            </w:r>
          </w:p>
          <w:p w14:paraId="7AD84047" w14:textId="77777777" w:rsidR="00993332" w:rsidRPr="006E1A94" w:rsidRDefault="00993332" w:rsidP="006B2705">
            <w:pPr>
              <w:jc w:val="both"/>
              <w:rPr>
                <w:sz w:val="16"/>
                <w:szCs w:val="16"/>
              </w:rPr>
            </w:pPr>
          </w:p>
          <w:p w14:paraId="5526D54F" w14:textId="56BC8B18" w:rsidR="00993332" w:rsidRPr="006E1A94" w:rsidRDefault="00993332" w:rsidP="006B2705">
            <w:pPr>
              <w:jc w:val="both"/>
              <w:rPr>
                <w:sz w:val="16"/>
                <w:szCs w:val="16"/>
              </w:rPr>
            </w:pPr>
            <w:r w:rsidRPr="006E1A94">
              <w:rPr>
                <w:sz w:val="16"/>
                <w:szCs w:val="16"/>
              </w:rPr>
              <w:t xml:space="preserve">The control subfields boundaries depend on the sizes of each of the subfields as defined in the next subclauses. </w:t>
            </w:r>
            <w:r w:rsidR="00A410DD">
              <w:rPr>
                <w:sz w:val="16"/>
                <w:szCs w:val="16"/>
              </w:rPr>
              <w:t>While</w:t>
            </w:r>
            <w:r w:rsidRPr="006E1A94">
              <w:rPr>
                <w:sz w:val="16"/>
                <w:szCs w:val="16"/>
              </w:rPr>
              <w:t xml:space="preserve"> a bit boundary is needed for the current binary technologies</w:t>
            </w:r>
            <w:r w:rsidR="009900C0">
              <w:rPr>
                <w:sz w:val="16"/>
                <w:szCs w:val="16"/>
              </w:rPr>
              <w:t xml:space="preserve"> the </w:t>
            </w:r>
            <w:r w:rsidR="00A410DD">
              <w:rPr>
                <w:sz w:val="16"/>
                <w:szCs w:val="16"/>
              </w:rPr>
              <w:t>proposal</w:t>
            </w:r>
            <w:r w:rsidR="009900C0">
              <w:rPr>
                <w:sz w:val="16"/>
                <w:szCs w:val="16"/>
              </w:rPr>
              <w:t xml:space="preserve"> for </w:t>
            </w:r>
            <w:r w:rsidR="00A410DD">
              <w:rPr>
                <w:sz w:val="16"/>
                <w:szCs w:val="16"/>
              </w:rPr>
              <w:t>this</w:t>
            </w:r>
            <w:r w:rsidR="009900C0">
              <w:rPr>
                <w:sz w:val="16"/>
                <w:szCs w:val="16"/>
              </w:rPr>
              <w:t xml:space="preserve"> design is to have the lengths in multiples of two bits</w:t>
            </w:r>
            <w:r w:rsidRPr="006E1A94">
              <w:rPr>
                <w:sz w:val="16"/>
                <w:szCs w:val="16"/>
              </w:rPr>
              <w:t>.</w:t>
            </w:r>
          </w:p>
          <w:p w14:paraId="7553AFBA" w14:textId="44AD5926" w:rsidR="006E1A94" w:rsidRPr="006E1A94" w:rsidRDefault="00E57C98" w:rsidP="006E673D">
            <w:pPr>
              <w:jc w:val="both"/>
              <w:rPr>
                <w:rFonts w:eastAsia="Times New Roman"/>
                <w:b/>
                <w:bCs/>
                <w:color w:val="000000"/>
                <w:sz w:val="16"/>
                <w:szCs w:val="16"/>
                <w:lang w:val="en-US"/>
              </w:rPr>
            </w:pPr>
            <w:r w:rsidRPr="006E1A94">
              <w:rPr>
                <w:sz w:val="16"/>
                <w:szCs w:val="16"/>
              </w:rPr>
              <w:t>The proposed resolution is to replace the TBDs with the actual length values of these fields.</w:t>
            </w:r>
            <w:r w:rsidR="006E673D">
              <w:rPr>
                <w:sz w:val="16"/>
                <w:szCs w:val="16"/>
              </w:rPr>
              <w:t xml:space="preserve"> </w:t>
            </w:r>
          </w:p>
          <w:p w14:paraId="4FDD3C00" w14:textId="77777777" w:rsidR="006E1A94" w:rsidRPr="006E1A94" w:rsidRDefault="006E1A94" w:rsidP="006B2705">
            <w:pPr>
              <w:jc w:val="both"/>
              <w:rPr>
                <w:sz w:val="16"/>
                <w:szCs w:val="16"/>
              </w:rPr>
            </w:pPr>
          </w:p>
          <w:p w14:paraId="66789988" w14:textId="65F58F96" w:rsidR="00993332" w:rsidRPr="006E1A94" w:rsidRDefault="00993332" w:rsidP="00B275C3">
            <w:pPr>
              <w:jc w:val="both"/>
              <w:rPr>
                <w:sz w:val="16"/>
                <w:szCs w:val="16"/>
              </w:rPr>
            </w:pPr>
            <w:proofErr w:type="spellStart"/>
            <w:r w:rsidRPr="006E1A94">
              <w:rPr>
                <w:sz w:val="16"/>
                <w:szCs w:val="16"/>
              </w:rPr>
              <w:t>TGax</w:t>
            </w:r>
            <w:proofErr w:type="spellEnd"/>
            <w:r w:rsidRPr="006E1A94">
              <w:rPr>
                <w:sz w:val="16"/>
                <w:szCs w:val="16"/>
              </w:rPr>
              <w:t xml:space="preserve"> editor to make the changes shown in 11-16/</w:t>
            </w:r>
            <w:r w:rsidR="008A2D0E">
              <w:rPr>
                <w:sz w:val="16"/>
                <w:szCs w:val="16"/>
              </w:rPr>
              <w:t>0798</w:t>
            </w:r>
            <w:r w:rsidRPr="006E1A94">
              <w:rPr>
                <w:sz w:val="16"/>
                <w:szCs w:val="16"/>
              </w:rPr>
              <w:t xml:space="preserve">r0 under all headings that include CID </w:t>
            </w:r>
            <w:r w:rsidR="00B275C3" w:rsidRPr="006E1A94">
              <w:rPr>
                <w:sz w:val="16"/>
                <w:szCs w:val="16"/>
              </w:rPr>
              <w:t>1250</w:t>
            </w:r>
            <w:r w:rsidRPr="006E1A94">
              <w:rPr>
                <w:sz w:val="16"/>
                <w:szCs w:val="16"/>
              </w:rPr>
              <w:t>.</w:t>
            </w:r>
          </w:p>
        </w:tc>
      </w:tr>
      <w:tr w:rsidR="00FD084D" w:rsidRPr="001F620B" w14:paraId="1DE0991F" w14:textId="77777777" w:rsidTr="00EC0F57">
        <w:trPr>
          <w:trHeight w:val="220"/>
        </w:trPr>
        <w:tc>
          <w:tcPr>
            <w:tcW w:w="716" w:type="dxa"/>
            <w:shd w:val="clear" w:color="auto" w:fill="auto"/>
            <w:noWrap/>
          </w:tcPr>
          <w:p w14:paraId="0C6711D8" w14:textId="024EACDF" w:rsidR="00DA390E" w:rsidRPr="00DA390E" w:rsidRDefault="00FD084D" w:rsidP="006B2705">
            <w:pPr>
              <w:jc w:val="both"/>
              <w:rPr>
                <w:sz w:val="16"/>
                <w:szCs w:val="16"/>
              </w:rPr>
            </w:pPr>
            <w:r w:rsidRPr="006E673D">
              <w:rPr>
                <w:sz w:val="16"/>
                <w:szCs w:val="16"/>
              </w:rPr>
              <w:t>1253</w:t>
            </w:r>
          </w:p>
          <w:p w14:paraId="1F4A8D14" w14:textId="77777777" w:rsidR="00FD084D" w:rsidRPr="00DA390E" w:rsidRDefault="00FD084D" w:rsidP="00DA390E">
            <w:pPr>
              <w:rPr>
                <w:sz w:val="16"/>
                <w:szCs w:val="16"/>
              </w:rPr>
            </w:pPr>
          </w:p>
        </w:tc>
        <w:tc>
          <w:tcPr>
            <w:tcW w:w="1061" w:type="dxa"/>
            <w:shd w:val="clear" w:color="auto" w:fill="auto"/>
            <w:noWrap/>
          </w:tcPr>
          <w:p w14:paraId="692437AD" w14:textId="4A9E4D0A" w:rsidR="00FD084D" w:rsidRPr="00DA390E" w:rsidRDefault="00FD084D" w:rsidP="006B2705">
            <w:pPr>
              <w:jc w:val="both"/>
              <w:rPr>
                <w:sz w:val="16"/>
                <w:szCs w:val="16"/>
              </w:rPr>
            </w:pPr>
            <w:r w:rsidRPr="00DA390E">
              <w:rPr>
                <w:sz w:val="16"/>
                <w:szCs w:val="16"/>
              </w:rPr>
              <w:t>Mark RISON</w:t>
            </w:r>
          </w:p>
        </w:tc>
        <w:tc>
          <w:tcPr>
            <w:tcW w:w="540" w:type="dxa"/>
            <w:shd w:val="clear" w:color="auto" w:fill="auto"/>
            <w:noWrap/>
          </w:tcPr>
          <w:p w14:paraId="2D78C822" w14:textId="35FE5F10" w:rsidR="00FD084D" w:rsidRPr="00DA390E" w:rsidRDefault="00FD084D" w:rsidP="006B2705">
            <w:pPr>
              <w:jc w:val="both"/>
              <w:rPr>
                <w:sz w:val="16"/>
                <w:szCs w:val="16"/>
              </w:rPr>
            </w:pPr>
            <w:r w:rsidRPr="00DA390E">
              <w:rPr>
                <w:sz w:val="16"/>
                <w:szCs w:val="16"/>
              </w:rPr>
              <w:t>13.25</w:t>
            </w:r>
          </w:p>
        </w:tc>
        <w:tc>
          <w:tcPr>
            <w:tcW w:w="2970" w:type="dxa"/>
            <w:shd w:val="clear" w:color="auto" w:fill="auto"/>
            <w:noWrap/>
          </w:tcPr>
          <w:p w14:paraId="0DA2837E" w14:textId="7A91A7E6" w:rsidR="00FD084D" w:rsidRPr="00DA390E" w:rsidRDefault="00FD084D" w:rsidP="006B2705">
            <w:pPr>
              <w:jc w:val="both"/>
              <w:rPr>
                <w:sz w:val="16"/>
                <w:szCs w:val="16"/>
              </w:rPr>
            </w:pPr>
            <w:r w:rsidRPr="00DA390E">
              <w:rPr>
                <w:sz w:val="16"/>
                <w:szCs w:val="16"/>
              </w:rPr>
              <w:t>Can there be more than one Control subtype with the same Control ID in an Aggregated Control subfield?</w:t>
            </w:r>
          </w:p>
        </w:tc>
        <w:tc>
          <w:tcPr>
            <w:tcW w:w="2520" w:type="dxa"/>
            <w:shd w:val="clear" w:color="auto" w:fill="auto"/>
            <w:noWrap/>
          </w:tcPr>
          <w:p w14:paraId="2E9B22A9" w14:textId="40E32082" w:rsidR="00FD084D" w:rsidRPr="00DA390E" w:rsidRDefault="00FD084D" w:rsidP="006B2705">
            <w:pPr>
              <w:jc w:val="both"/>
              <w:rPr>
                <w:sz w:val="16"/>
                <w:szCs w:val="16"/>
              </w:rPr>
            </w:pPr>
            <w:r w:rsidRPr="00DA390E">
              <w:rPr>
                <w:sz w:val="16"/>
                <w:szCs w:val="16"/>
              </w:rPr>
              <w:t>Specify that there is only one at most</w:t>
            </w:r>
          </w:p>
        </w:tc>
        <w:tc>
          <w:tcPr>
            <w:tcW w:w="3420" w:type="dxa"/>
            <w:shd w:val="clear" w:color="auto" w:fill="auto"/>
            <w:vAlign w:val="center"/>
          </w:tcPr>
          <w:p w14:paraId="19DACBCB" w14:textId="558E307F" w:rsidR="00FD084D" w:rsidRPr="00DA390E" w:rsidRDefault="00C56B44" w:rsidP="006B2705">
            <w:pPr>
              <w:jc w:val="both"/>
              <w:rPr>
                <w:rFonts w:eastAsia="Times New Roman"/>
                <w:bCs/>
                <w:color w:val="000000"/>
                <w:sz w:val="16"/>
                <w:szCs w:val="16"/>
                <w:lang w:val="en-US"/>
              </w:rPr>
            </w:pPr>
            <w:r w:rsidRPr="00DA390E">
              <w:rPr>
                <w:rFonts w:eastAsia="Times New Roman"/>
                <w:bCs/>
                <w:color w:val="000000"/>
                <w:sz w:val="16"/>
                <w:szCs w:val="16"/>
                <w:lang w:val="en-US"/>
              </w:rPr>
              <w:t>Revised –</w:t>
            </w:r>
          </w:p>
          <w:p w14:paraId="4AE75FD6" w14:textId="77777777" w:rsidR="00C56B44" w:rsidRPr="00DA390E" w:rsidRDefault="00C56B44" w:rsidP="006B2705">
            <w:pPr>
              <w:jc w:val="both"/>
              <w:rPr>
                <w:rFonts w:eastAsia="Times New Roman"/>
                <w:bCs/>
                <w:color w:val="000000"/>
                <w:sz w:val="16"/>
                <w:szCs w:val="16"/>
                <w:lang w:val="en-US"/>
              </w:rPr>
            </w:pPr>
          </w:p>
          <w:p w14:paraId="2ED28FB3" w14:textId="77777777" w:rsidR="00C56B44" w:rsidRPr="00DA390E" w:rsidRDefault="00C56B44" w:rsidP="006B2705">
            <w:pPr>
              <w:jc w:val="both"/>
              <w:rPr>
                <w:rFonts w:eastAsia="Times New Roman"/>
                <w:bCs/>
                <w:color w:val="000000"/>
                <w:sz w:val="16"/>
                <w:szCs w:val="16"/>
                <w:lang w:val="en-US"/>
              </w:rPr>
            </w:pPr>
            <w:r w:rsidRPr="00DA390E">
              <w:rPr>
                <w:rFonts w:eastAsia="Times New Roman"/>
                <w:bCs/>
                <w:color w:val="000000"/>
                <w:sz w:val="16"/>
                <w:szCs w:val="16"/>
                <w:lang w:val="en-US"/>
              </w:rPr>
              <w:t>Agree in principle with the comment. However this requirement has to be normative. As such the proposed resolution is to specify it in subclause 10.9 (HT Control) along with the requirement that Control subfield with value 0 is the first of the sequence.</w:t>
            </w:r>
          </w:p>
          <w:p w14:paraId="40D19E2E" w14:textId="77777777" w:rsidR="00C56B44" w:rsidRPr="00DA390E" w:rsidRDefault="00C56B44" w:rsidP="006B2705">
            <w:pPr>
              <w:jc w:val="both"/>
              <w:rPr>
                <w:rFonts w:eastAsia="Times New Roman"/>
                <w:bCs/>
                <w:color w:val="000000"/>
                <w:sz w:val="16"/>
                <w:szCs w:val="16"/>
                <w:lang w:val="en-US"/>
              </w:rPr>
            </w:pPr>
          </w:p>
          <w:p w14:paraId="108D757B" w14:textId="420EB3CA" w:rsidR="00C56B44" w:rsidRPr="00C56B44" w:rsidRDefault="00C56B44" w:rsidP="00C56B44">
            <w:pPr>
              <w:jc w:val="both"/>
              <w:rPr>
                <w:rFonts w:eastAsia="Times New Roman"/>
                <w:bCs/>
                <w:color w:val="000000"/>
                <w:sz w:val="16"/>
                <w:szCs w:val="16"/>
                <w:lang w:val="en-US"/>
              </w:rPr>
            </w:pPr>
            <w:proofErr w:type="spellStart"/>
            <w:r w:rsidRPr="00DA390E">
              <w:rPr>
                <w:sz w:val="16"/>
                <w:szCs w:val="16"/>
              </w:rPr>
              <w:t>TGax</w:t>
            </w:r>
            <w:proofErr w:type="spellEnd"/>
            <w:r w:rsidRPr="00DA390E">
              <w:rPr>
                <w:sz w:val="16"/>
                <w:szCs w:val="16"/>
              </w:rPr>
              <w:t xml:space="preserve"> editor to make the changes shown in 11-16/</w:t>
            </w:r>
            <w:r w:rsidR="008A2D0E">
              <w:rPr>
                <w:sz w:val="16"/>
                <w:szCs w:val="16"/>
              </w:rPr>
              <w:t>0798</w:t>
            </w:r>
            <w:r w:rsidRPr="00DA390E">
              <w:rPr>
                <w:sz w:val="16"/>
                <w:szCs w:val="16"/>
              </w:rPr>
              <w:t>r0 under all headings that include CID 1253.</w:t>
            </w:r>
          </w:p>
        </w:tc>
      </w:tr>
      <w:tr w:rsidR="00FD6CC9" w:rsidRPr="001F620B" w14:paraId="6AE1AE3E" w14:textId="77777777" w:rsidTr="00EC0F57">
        <w:trPr>
          <w:trHeight w:val="220"/>
        </w:trPr>
        <w:tc>
          <w:tcPr>
            <w:tcW w:w="716" w:type="dxa"/>
            <w:shd w:val="clear" w:color="auto" w:fill="auto"/>
            <w:noWrap/>
          </w:tcPr>
          <w:p w14:paraId="64A0D24B" w14:textId="5EDF8A83" w:rsidR="00FD6CC9" w:rsidRPr="00DA390E" w:rsidRDefault="00FD6CC9" w:rsidP="006B2705">
            <w:pPr>
              <w:jc w:val="both"/>
              <w:rPr>
                <w:sz w:val="16"/>
                <w:szCs w:val="16"/>
              </w:rPr>
            </w:pPr>
            <w:r w:rsidRPr="005A657D">
              <w:rPr>
                <w:sz w:val="16"/>
                <w:szCs w:val="16"/>
              </w:rPr>
              <w:t>1711</w:t>
            </w:r>
          </w:p>
        </w:tc>
        <w:tc>
          <w:tcPr>
            <w:tcW w:w="1061" w:type="dxa"/>
            <w:shd w:val="clear" w:color="auto" w:fill="auto"/>
            <w:noWrap/>
          </w:tcPr>
          <w:p w14:paraId="08B079BD" w14:textId="6A290B9C" w:rsidR="00FD6CC9" w:rsidRPr="009E4242" w:rsidRDefault="00FD6CC9" w:rsidP="006B2705">
            <w:pPr>
              <w:jc w:val="both"/>
              <w:rPr>
                <w:sz w:val="16"/>
                <w:szCs w:val="16"/>
              </w:rPr>
            </w:pPr>
            <w:r w:rsidRPr="009E4242">
              <w:rPr>
                <w:sz w:val="16"/>
                <w:szCs w:val="16"/>
              </w:rPr>
              <w:t xml:space="preserve">Osama </w:t>
            </w:r>
            <w:proofErr w:type="spellStart"/>
            <w:r w:rsidRPr="009E4242">
              <w:rPr>
                <w:sz w:val="16"/>
                <w:szCs w:val="16"/>
              </w:rPr>
              <w:t>Aboulmagd</w:t>
            </w:r>
            <w:proofErr w:type="spellEnd"/>
          </w:p>
        </w:tc>
        <w:tc>
          <w:tcPr>
            <w:tcW w:w="540" w:type="dxa"/>
            <w:shd w:val="clear" w:color="auto" w:fill="auto"/>
            <w:noWrap/>
          </w:tcPr>
          <w:p w14:paraId="753B101D" w14:textId="43AF498C" w:rsidR="00FD6CC9" w:rsidRPr="009E4242" w:rsidRDefault="00FD6CC9" w:rsidP="006B2705">
            <w:pPr>
              <w:jc w:val="both"/>
              <w:rPr>
                <w:sz w:val="16"/>
                <w:szCs w:val="16"/>
              </w:rPr>
            </w:pPr>
            <w:r w:rsidRPr="009E4242">
              <w:rPr>
                <w:sz w:val="16"/>
                <w:szCs w:val="16"/>
              </w:rPr>
              <w:t>13.15</w:t>
            </w:r>
          </w:p>
        </w:tc>
        <w:tc>
          <w:tcPr>
            <w:tcW w:w="2970" w:type="dxa"/>
            <w:shd w:val="clear" w:color="auto" w:fill="auto"/>
            <w:noWrap/>
          </w:tcPr>
          <w:p w14:paraId="75E61B2C" w14:textId="36A54C96" w:rsidR="00FD6CC9" w:rsidRPr="009E4242" w:rsidRDefault="00FD6CC9" w:rsidP="006B2705">
            <w:pPr>
              <w:jc w:val="both"/>
              <w:rPr>
                <w:sz w:val="16"/>
                <w:szCs w:val="16"/>
              </w:rPr>
            </w:pPr>
            <w:r w:rsidRPr="009E4242">
              <w:rPr>
                <w:sz w:val="16"/>
                <w:szCs w:val="16"/>
              </w:rPr>
              <w:t xml:space="preserve">Figure 9-14 needs to </w:t>
            </w:r>
            <w:proofErr w:type="gramStart"/>
            <w:r w:rsidRPr="009E4242">
              <w:rPr>
                <w:sz w:val="16"/>
                <w:szCs w:val="16"/>
              </w:rPr>
              <w:t>reworked</w:t>
            </w:r>
            <w:proofErr w:type="gramEnd"/>
            <w:r w:rsidRPr="009E4242">
              <w:rPr>
                <w:sz w:val="16"/>
                <w:szCs w:val="16"/>
              </w:rPr>
              <w:t xml:space="preserve"> out. The problem with the current Figure is that it implies Control 1, Control 2, </w:t>
            </w:r>
            <w:proofErr w:type="spellStart"/>
            <w:r w:rsidRPr="009E4242">
              <w:rPr>
                <w:sz w:val="16"/>
                <w:szCs w:val="16"/>
              </w:rPr>
              <w:t>etc</w:t>
            </w:r>
            <w:proofErr w:type="spellEnd"/>
            <w:r w:rsidRPr="009E4242">
              <w:rPr>
                <w:sz w:val="16"/>
                <w:szCs w:val="16"/>
              </w:rPr>
              <w:t xml:space="preserve"> are all having length of 1 bit.</w:t>
            </w:r>
          </w:p>
        </w:tc>
        <w:tc>
          <w:tcPr>
            <w:tcW w:w="2520" w:type="dxa"/>
            <w:shd w:val="clear" w:color="auto" w:fill="auto"/>
            <w:noWrap/>
          </w:tcPr>
          <w:p w14:paraId="17AD63E5" w14:textId="7E77F054" w:rsidR="00FD6CC9" w:rsidRPr="009E4242" w:rsidRDefault="00FD6CC9" w:rsidP="006B2705">
            <w:pPr>
              <w:jc w:val="both"/>
              <w:rPr>
                <w:sz w:val="16"/>
                <w:szCs w:val="16"/>
              </w:rPr>
            </w:pPr>
            <w:r w:rsidRPr="009E4242">
              <w:rPr>
                <w:sz w:val="16"/>
                <w:szCs w:val="16"/>
              </w:rPr>
              <w:t>need a better Figure</w:t>
            </w:r>
          </w:p>
        </w:tc>
        <w:tc>
          <w:tcPr>
            <w:tcW w:w="3420" w:type="dxa"/>
            <w:shd w:val="clear" w:color="auto" w:fill="auto"/>
            <w:vAlign w:val="center"/>
          </w:tcPr>
          <w:p w14:paraId="54769A44" w14:textId="3429067E" w:rsidR="00FD6CC9" w:rsidRPr="00662A35" w:rsidRDefault="00662A35" w:rsidP="006B2705">
            <w:pPr>
              <w:jc w:val="both"/>
              <w:rPr>
                <w:rFonts w:eastAsia="Times New Roman"/>
                <w:bCs/>
                <w:color w:val="000000"/>
                <w:sz w:val="16"/>
                <w:szCs w:val="16"/>
                <w:lang w:val="en-US"/>
              </w:rPr>
            </w:pPr>
            <w:r w:rsidRPr="00662A35">
              <w:rPr>
                <w:rFonts w:eastAsia="Times New Roman"/>
                <w:bCs/>
                <w:color w:val="000000"/>
                <w:sz w:val="16"/>
                <w:szCs w:val="16"/>
                <w:lang w:val="en-US"/>
              </w:rPr>
              <w:t>Revised –</w:t>
            </w:r>
          </w:p>
          <w:p w14:paraId="24EADD07" w14:textId="77777777" w:rsidR="00662A35" w:rsidRPr="00662A35" w:rsidRDefault="00662A35" w:rsidP="006B2705">
            <w:pPr>
              <w:jc w:val="both"/>
              <w:rPr>
                <w:rFonts w:eastAsia="Times New Roman"/>
                <w:bCs/>
                <w:color w:val="000000"/>
                <w:sz w:val="16"/>
                <w:szCs w:val="16"/>
                <w:lang w:val="en-US"/>
              </w:rPr>
            </w:pPr>
          </w:p>
          <w:p w14:paraId="38FE1B1B" w14:textId="77777777" w:rsidR="00662A35" w:rsidRPr="00662A35" w:rsidRDefault="00662A35" w:rsidP="00662A35">
            <w:pPr>
              <w:jc w:val="both"/>
              <w:rPr>
                <w:rFonts w:eastAsia="Times New Roman"/>
                <w:bCs/>
                <w:color w:val="000000"/>
                <w:sz w:val="16"/>
                <w:szCs w:val="16"/>
                <w:lang w:val="en-US"/>
              </w:rPr>
            </w:pPr>
            <w:r w:rsidRPr="00662A35">
              <w:rPr>
                <w:rFonts w:eastAsia="Times New Roman"/>
                <w:bCs/>
                <w:color w:val="000000"/>
                <w:sz w:val="16"/>
                <w:szCs w:val="16"/>
                <w:lang w:val="en-US"/>
              </w:rPr>
              <w:t>Agree in principle with the comment. Proposed resolution modifies the figure to remove this ambiguity. In particular, for each Control subfield the length in bits is provided. Similarly for the Padding subfield.</w:t>
            </w:r>
          </w:p>
          <w:p w14:paraId="708DF7EA" w14:textId="77777777" w:rsidR="00662A35" w:rsidRPr="00662A35" w:rsidRDefault="00662A35" w:rsidP="00662A35">
            <w:pPr>
              <w:jc w:val="both"/>
              <w:rPr>
                <w:rFonts w:eastAsia="Times New Roman"/>
                <w:bCs/>
                <w:color w:val="000000"/>
                <w:sz w:val="16"/>
                <w:szCs w:val="16"/>
                <w:lang w:val="en-US"/>
              </w:rPr>
            </w:pPr>
          </w:p>
          <w:p w14:paraId="71DDF3DF" w14:textId="22DD8378" w:rsidR="00662A35" w:rsidRPr="00662A35" w:rsidRDefault="00662A35" w:rsidP="00662A35">
            <w:pPr>
              <w:jc w:val="both"/>
              <w:rPr>
                <w:rFonts w:eastAsia="Times New Roman"/>
                <w:b/>
                <w:bCs/>
                <w:color w:val="000000"/>
                <w:sz w:val="16"/>
                <w:szCs w:val="16"/>
                <w:lang w:val="en-US"/>
              </w:rPr>
            </w:pPr>
            <w:proofErr w:type="spellStart"/>
            <w:r w:rsidRPr="00662A35">
              <w:rPr>
                <w:bCs/>
                <w:sz w:val="16"/>
                <w:szCs w:val="18"/>
                <w:lang w:eastAsia="ko-KR"/>
              </w:rPr>
              <w:t>TGax</w:t>
            </w:r>
            <w:proofErr w:type="spellEnd"/>
            <w:r w:rsidRPr="00662A35">
              <w:rPr>
                <w:bCs/>
                <w:sz w:val="16"/>
                <w:szCs w:val="18"/>
                <w:lang w:eastAsia="ko-KR"/>
              </w:rPr>
              <w:t xml:space="preserve"> editor to make the changes shown in 11-16/</w:t>
            </w:r>
            <w:r w:rsidR="008A2D0E">
              <w:rPr>
                <w:bCs/>
                <w:sz w:val="16"/>
                <w:szCs w:val="18"/>
                <w:lang w:eastAsia="ko-KR"/>
              </w:rPr>
              <w:t>0798</w:t>
            </w:r>
            <w:r w:rsidRPr="00662A35">
              <w:rPr>
                <w:bCs/>
                <w:sz w:val="16"/>
                <w:szCs w:val="18"/>
                <w:lang w:eastAsia="ko-KR"/>
              </w:rPr>
              <w:t>r0 under al</w:t>
            </w:r>
            <w:r>
              <w:rPr>
                <w:bCs/>
                <w:sz w:val="16"/>
                <w:szCs w:val="18"/>
                <w:lang w:eastAsia="ko-KR"/>
              </w:rPr>
              <w:t>l headings that include CID 1711</w:t>
            </w:r>
            <w:r w:rsidRPr="00662A35">
              <w:rPr>
                <w:bCs/>
                <w:sz w:val="16"/>
                <w:szCs w:val="18"/>
                <w:lang w:eastAsia="ko-KR"/>
              </w:rPr>
              <w:t>.</w:t>
            </w:r>
          </w:p>
        </w:tc>
      </w:tr>
      <w:tr w:rsidR="00FD6CC9" w:rsidRPr="001F620B" w14:paraId="2DE17A5E" w14:textId="77777777" w:rsidTr="00EC0F57">
        <w:trPr>
          <w:trHeight w:val="220"/>
        </w:trPr>
        <w:tc>
          <w:tcPr>
            <w:tcW w:w="716" w:type="dxa"/>
            <w:shd w:val="clear" w:color="auto" w:fill="auto"/>
            <w:noWrap/>
          </w:tcPr>
          <w:p w14:paraId="69E49293" w14:textId="57F894B4" w:rsidR="00FD6CC9" w:rsidRPr="005A657D" w:rsidRDefault="00FD6CC9" w:rsidP="006B2705">
            <w:pPr>
              <w:jc w:val="both"/>
              <w:rPr>
                <w:sz w:val="16"/>
                <w:szCs w:val="16"/>
              </w:rPr>
            </w:pPr>
            <w:r w:rsidRPr="005A657D">
              <w:rPr>
                <w:sz w:val="16"/>
                <w:szCs w:val="16"/>
              </w:rPr>
              <w:t>2204</w:t>
            </w:r>
          </w:p>
        </w:tc>
        <w:tc>
          <w:tcPr>
            <w:tcW w:w="1061" w:type="dxa"/>
            <w:shd w:val="clear" w:color="auto" w:fill="auto"/>
            <w:noWrap/>
          </w:tcPr>
          <w:p w14:paraId="00D80AA4" w14:textId="766DA04B" w:rsidR="00FD6CC9" w:rsidRPr="009E4242" w:rsidRDefault="00FD6CC9" w:rsidP="006B2705">
            <w:pPr>
              <w:jc w:val="both"/>
              <w:rPr>
                <w:sz w:val="16"/>
                <w:szCs w:val="16"/>
              </w:rPr>
            </w:pPr>
            <w:r w:rsidRPr="009E4242">
              <w:rPr>
                <w:sz w:val="16"/>
                <w:szCs w:val="16"/>
              </w:rPr>
              <w:t>Tomoko Adachi</w:t>
            </w:r>
          </w:p>
        </w:tc>
        <w:tc>
          <w:tcPr>
            <w:tcW w:w="540" w:type="dxa"/>
            <w:shd w:val="clear" w:color="auto" w:fill="auto"/>
            <w:noWrap/>
          </w:tcPr>
          <w:p w14:paraId="7B1CE501" w14:textId="66AB5474" w:rsidR="00FD6CC9" w:rsidRPr="009E4242" w:rsidRDefault="00FD6CC9" w:rsidP="006B2705">
            <w:pPr>
              <w:jc w:val="both"/>
              <w:rPr>
                <w:sz w:val="16"/>
                <w:szCs w:val="16"/>
              </w:rPr>
            </w:pPr>
            <w:r w:rsidRPr="009E4242">
              <w:rPr>
                <w:sz w:val="16"/>
                <w:szCs w:val="16"/>
              </w:rPr>
              <w:t>13.21</w:t>
            </w:r>
          </w:p>
        </w:tc>
        <w:tc>
          <w:tcPr>
            <w:tcW w:w="2970" w:type="dxa"/>
            <w:shd w:val="clear" w:color="auto" w:fill="auto"/>
            <w:noWrap/>
          </w:tcPr>
          <w:p w14:paraId="1E8A56BF" w14:textId="55D3E60B" w:rsidR="00FD6CC9" w:rsidRPr="009E4242" w:rsidRDefault="00FD6CC9" w:rsidP="006B2705">
            <w:pPr>
              <w:jc w:val="both"/>
              <w:rPr>
                <w:sz w:val="16"/>
                <w:szCs w:val="16"/>
              </w:rPr>
            </w:pPr>
            <w:r w:rsidRPr="009E4242">
              <w:rPr>
                <w:sz w:val="16"/>
                <w:szCs w:val="16"/>
              </w:rPr>
              <w:t>Figure 9-14a is misleading as it looks like each of the Control subfields has only 1 bit.</w:t>
            </w:r>
          </w:p>
        </w:tc>
        <w:tc>
          <w:tcPr>
            <w:tcW w:w="2520" w:type="dxa"/>
            <w:shd w:val="clear" w:color="auto" w:fill="auto"/>
            <w:noWrap/>
          </w:tcPr>
          <w:p w14:paraId="3C2E944F" w14:textId="3D2D1029" w:rsidR="00FD6CC9" w:rsidRPr="009E4242" w:rsidRDefault="00FD6CC9" w:rsidP="006B2705">
            <w:pPr>
              <w:jc w:val="both"/>
              <w:rPr>
                <w:sz w:val="16"/>
                <w:szCs w:val="16"/>
              </w:rPr>
            </w:pPr>
            <w:r w:rsidRPr="009E4242">
              <w:rPr>
                <w:sz w:val="16"/>
                <w:szCs w:val="16"/>
              </w:rPr>
              <w:t>Modify Figure 9-14a to give the right image.</w:t>
            </w:r>
          </w:p>
        </w:tc>
        <w:tc>
          <w:tcPr>
            <w:tcW w:w="3420" w:type="dxa"/>
            <w:shd w:val="clear" w:color="auto" w:fill="auto"/>
            <w:vAlign w:val="center"/>
          </w:tcPr>
          <w:p w14:paraId="3EF505D3" w14:textId="77777777" w:rsidR="003E6665" w:rsidRPr="00662A35" w:rsidRDefault="003E6665" w:rsidP="003E6665">
            <w:pPr>
              <w:jc w:val="both"/>
              <w:rPr>
                <w:rFonts w:eastAsia="Times New Roman"/>
                <w:bCs/>
                <w:color w:val="000000"/>
                <w:sz w:val="16"/>
                <w:szCs w:val="16"/>
                <w:lang w:val="en-US"/>
              </w:rPr>
            </w:pPr>
            <w:r w:rsidRPr="00662A35">
              <w:rPr>
                <w:rFonts w:eastAsia="Times New Roman"/>
                <w:bCs/>
                <w:color w:val="000000"/>
                <w:sz w:val="16"/>
                <w:szCs w:val="16"/>
                <w:lang w:val="en-US"/>
              </w:rPr>
              <w:t>Revised –</w:t>
            </w:r>
          </w:p>
          <w:p w14:paraId="58ED45AB" w14:textId="77777777" w:rsidR="003E6665" w:rsidRPr="00662A35" w:rsidRDefault="003E6665" w:rsidP="003E6665">
            <w:pPr>
              <w:jc w:val="both"/>
              <w:rPr>
                <w:rFonts w:eastAsia="Times New Roman"/>
                <w:bCs/>
                <w:color w:val="000000"/>
                <w:sz w:val="16"/>
                <w:szCs w:val="16"/>
                <w:lang w:val="en-US"/>
              </w:rPr>
            </w:pPr>
          </w:p>
          <w:p w14:paraId="21969F0B" w14:textId="77777777" w:rsidR="003E6665" w:rsidRPr="00662A35" w:rsidRDefault="003E6665" w:rsidP="003E6665">
            <w:pPr>
              <w:jc w:val="both"/>
              <w:rPr>
                <w:rFonts w:eastAsia="Times New Roman"/>
                <w:bCs/>
                <w:color w:val="000000"/>
                <w:sz w:val="16"/>
                <w:szCs w:val="16"/>
                <w:lang w:val="en-US"/>
              </w:rPr>
            </w:pPr>
            <w:r w:rsidRPr="00662A35">
              <w:rPr>
                <w:rFonts w:eastAsia="Times New Roman"/>
                <w:bCs/>
                <w:color w:val="000000"/>
                <w:sz w:val="16"/>
                <w:szCs w:val="16"/>
                <w:lang w:val="en-US"/>
              </w:rPr>
              <w:lastRenderedPageBreak/>
              <w:t>Agree in principle with the comment. Proposed resolution modifies the figure to remove this ambiguity. In particular, for each Control subfield the length in bits is provided. Similarly for the Padding subfield.</w:t>
            </w:r>
          </w:p>
          <w:p w14:paraId="2A602E62" w14:textId="77777777" w:rsidR="003E6665" w:rsidRPr="00662A35" w:rsidRDefault="003E6665" w:rsidP="003E6665">
            <w:pPr>
              <w:jc w:val="both"/>
              <w:rPr>
                <w:rFonts w:eastAsia="Times New Roman"/>
                <w:bCs/>
                <w:color w:val="000000"/>
                <w:sz w:val="16"/>
                <w:szCs w:val="16"/>
                <w:lang w:val="en-US"/>
              </w:rPr>
            </w:pPr>
          </w:p>
          <w:p w14:paraId="61FC7A02" w14:textId="2E94BB61" w:rsidR="00FD6CC9" w:rsidRPr="009E4242" w:rsidRDefault="003E6665" w:rsidP="003E6665">
            <w:pPr>
              <w:jc w:val="both"/>
              <w:rPr>
                <w:rFonts w:eastAsia="Times New Roman"/>
                <w:b/>
                <w:bCs/>
                <w:color w:val="000000"/>
                <w:sz w:val="16"/>
                <w:szCs w:val="16"/>
                <w:lang w:val="en-US"/>
              </w:rPr>
            </w:pPr>
            <w:proofErr w:type="spellStart"/>
            <w:r w:rsidRPr="00662A35">
              <w:rPr>
                <w:bCs/>
                <w:sz w:val="16"/>
                <w:szCs w:val="18"/>
                <w:lang w:eastAsia="ko-KR"/>
              </w:rPr>
              <w:t>TGax</w:t>
            </w:r>
            <w:proofErr w:type="spellEnd"/>
            <w:r w:rsidRPr="00662A35">
              <w:rPr>
                <w:bCs/>
                <w:sz w:val="16"/>
                <w:szCs w:val="18"/>
                <w:lang w:eastAsia="ko-KR"/>
              </w:rPr>
              <w:t xml:space="preserve"> editor to make the changes shown in 11-16/</w:t>
            </w:r>
            <w:r w:rsidR="008A2D0E">
              <w:rPr>
                <w:bCs/>
                <w:sz w:val="16"/>
                <w:szCs w:val="18"/>
                <w:lang w:eastAsia="ko-KR"/>
              </w:rPr>
              <w:t>0798</w:t>
            </w:r>
            <w:r w:rsidRPr="00662A35">
              <w:rPr>
                <w:bCs/>
                <w:sz w:val="16"/>
                <w:szCs w:val="18"/>
                <w:lang w:eastAsia="ko-KR"/>
              </w:rPr>
              <w:t>r0 under al</w:t>
            </w:r>
            <w:r>
              <w:rPr>
                <w:bCs/>
                <w:sz w:val="16"/>
                <w:szCs w:val="18"/>
                <w:lang w:eastAsia="ko-KR"/>
              </w:rPr>
              <w:t>l headings that include CID 2204</w:t>
            </w:r>
            <w:r w:rsidRPr="00662A35">
              <w:rPr>
                <w:bCs/>
                <w:sz w:val="16"/>
                <w:szCs w:val="18"/>
                <w:lang w:eastAsia="ko-KR"/>
              </w:rPr>
              <w:t>.</w:t>
            </w:r>
          </w:p>
        </w:tc>
      </w:tr>
      <w:tr w:rsidR="00FD6CC9" w:rsidRPr="001F620B" w14:paraId="25DB8049" w14:textId="77777777" w:rsidTr="00EC0F57">
        <w:trPr>
          <w:trHeight w:val="220"/>
        </w:trPr>
        <w:tc>
          <w:tcPr>
            <w:tcW w:w="716" w:type="dxa"/>
            <w:shd w:val="clear" w:color="auto" w:fill="auto"/>
            <w:noWrap/>
          </w:tcPr>
          <w:p w14:paraId="11199AC8" w14:textId="24D24D88" w:rsidR="00FD6CC9" w:rsidRPr="00DA390E" w:rsidRDefault="00FD6CC9" w:rsidP="006B2705">
            <w:pPr>
              <w:jc w:val="both"/>
              <w:rPr>
                <w:sz w:val="16"/>
                <w:szCs w:val="16"/>
              </w:rPr>
            </w:pPr>
            <w:r w:rsidRPr="005A657D">
              <w:rPr>
                <w:sz w:val="16"/>
                <w:szCs w:val="16"/>
              </w:rPr>
              <w:lastRenderedPageBreak/>
              <w:t>2205</w:t>
            </w:r>
          </w:p>
        </w:tc>
        <w:tc>
          <w:tcPr>
            <w:tcW w:w="1061" w:type="dxa"/>
            <w:shd w:val="clear" w:color="auto" w:fill="auto"/>
            <w:noWrap/>
          </w:tcPr>
          <w:p w14:paraId="1E53B31D" w14:textId="32F512E7" w:rsidR="00FD6CC9" w:rsidRPr="009E4242" w:rsidRDefault="00FD6CC9" w:rsidP="006B2705">
            <w:pPr>
              <w:jc w:val="both"/>
              <w:rPr>
                <w:sz w:val="16"/>
                <w:szCs w:val="16"/>
              </w:rPr>
            </w:pPr>
            <w:r w:rsidRPr="009E4242">
              <w:rPr>
                <w:sz w:val="16"/>
                <w:szCs w:val="16"/>
              </w:rPr>
              <w:t>Tomoko Adachi</w:t>
            </w:r>
          </w:p>
        </w:tc>
        <w:tc>
          <w:tcPr>
            <w:tcW w:w="540" w:type="dxa"/>
            <w:shd w:val="clear" w:color="auto" w:fill="auto"/>
            <w:noWrap/>
          </w:tcPr>
          <w:p w14:paraId="0C0B2BD1" w14:textId="7EE3001B" w:rsidR="00FD6CC9" w:rsidRPr="009E4242" w:rsidRDefault="00FD6CC9" w:rsidP="006B2705">
            <w:pPr>
              <w:jc w:val="both"/>
              <w:rPr>
                <w:sz w:val="16"/>
                <w:szCs w:val="16"/>
              </w:rPr>
            </w:pPr>
            <w:r w:rsidRPr="009E4242">
              <w:rPr>
                <w:sz w:val="16"/>
                <w:szCs w:val="16"/>
              </w:rPr>
              <w:t>13.27</w:t>
            </w:r>
          </w:p>
        </w:tc>
        <w:tc>
          <w:tcPr>
            <w:tcW w:w="2970" w:type="dxa"/>
            <w:shd w:val="clear" w:color="auto" w:fill="auto"/>
            <w:noWrap/>
          </w:tcPr>
          <w:p w14:paraId="239CA0F5" w14:textId="658803FE" w:rsidR="00FD6CC9" w:rsidRPr="009E4242" w:rsidRDefault="00FD6CC9" w:rsidP="006B2705">
            <w:pPr>
              <w:jc w:val="both"/>
              <w:rPr>
                <w:sz w:val="16"/>
                <w:szCs w:val="16"/>
              </w:rPr>
            </w:pPr>
            <w:r w:rsidRPr="009E4242">
              <w:rPr>
                <w:sz w:val="16"/>
                <w:szCs w:val="16"/>
              </w:rPr>
              <w:t>It says "The Control subfield with Control ID subfield equal to 0, if present, is the first subfield of the sequence." The explanation is not enough. Shouldn't the order of the Control ID subfields follow the order in Table 9-18a when they are present? Also, shouldn't a Control ID subfield be present at most?</w:t>
            </w:r>
          </w:p>
        </w:tc>
        <w:tc>
          <w:tcPr>
            <w:tcW w:w="2520" w:type="dxa"/>
            <w:shd w:val="clear" w:color="auto" w:fill="auto"/>
            <w:noWrap/>
          </w:tcPr>
          <w:p w14:paraId="4AD79B0A" w14:textId="2E0E0E9A" w:rsidR="00FD6CC9" w:rsidRPr="009E4242" w:rsidRDefault="00FD6CC9" w:rsidP="006B2705">
            <w:pPr>
              <w:jc w:val="both"/>
              <w:rPr>
                <w:sz w:val="16"/>
                <w:szCs w:val="16"/>
              </w:rPr>
            </w:pPr>
            <w:r w:rsidRPr="009E4242">
              <w:rPr>
                <w:sz w:val="16"/>
                <w:szCs w:val="16"/>
              </w:rPr>
              <w:t>Delete "The Control subfield with Control ID subfield equal to 0, if present, is the first subfield of the sequence." and add "The Control subfields appear in the order of Table 9-18a when they are present. Each Control ID subfield is present once at most."</w:t>
            </w:r>
          </w:p>
        </w:tc>
        <w:tc>
          <w:tcPr>
            <w:tcW w:w="3420" w:type="dxa"/>
            <w:shd w:val="clear" w:color="auto" w:fill="auto"/>
            <w:vAlign w:val="center"/>
          </w:tcPr>
          <w:p w14:paraId="0212BFD9" w14:textId="21C26B64" w:rsidR="00FD6CC9" w:rsidRPr="00415D2D" w:rsidRDefault="00632E94" w:rsidP="006B2705">
            <w:pPr>
              <w:jc w:val="both"/>
              <w:rPr>
                <w:rFonts w:eastAsia="Times New Roman"/>
                <w:bCs/>
                <w:color w:val="000000"/>
                <w:sz w:val="16"/>
                <w:szCs w:val="16"/>
                <w:lang w:val="en-US"/>
              </w:rPr>
            </w:pPr>
            <w:r w:rsidRPr="00415D2D">
              <w:rPr>
                <w:rFonts w:eastAsia="Times New Roman"/>
                <w:bCs/>
                <w:color w:val="000000"/>
                <w:sz w:val="16"/>
                <w:szCs w:val="16"/>
                <w:lang w:val="en-US"/>
              </w:rPr>
              <w:t>Rejected –</w:t>
            </w:r>
          </w:p>
          <w:p w14:paraId="3A9EA91B" w14:textId="77777777" w:rsidR="00632E94" w:rsidRPr="00415D2D" w:rsidRDefault="00632E94" w:rsidP="006B2705">
            <w:pPr>
              <w:jc w:val="both"/>
              <w:rPr>
                <w:rFonts w:eastAsia="Times New Roman"/>
                <w:bCs/>
                <w:color w:val="000000"/>
                <w:sz w:val="16"/>
                <w:szCs w:val="16"/>
                <w:lang w:val="en-US"/>
              </w:rPr>
            </w:pPr>
          </w:p>
          <w:p w14:paraId="3D885C20" w14:textId="309A018A" w:rsidR="00415D2D" w:rsidRPr="00415D2D" w:rsidRDefault="00415D2D" w:rsidP="006B2705">
            <w:pPr>
              <w:jc w:val="both"/>
              <w:rPr>
                <w:rFonts w:eastAsia="Times New Roman"/>
                <w:bCs/>
                <w:color w:val="000000"/>
                <w:sz w:val="16"/>
                <w:szCs w:val="16"/>
                <w:lang w:val="en-US"/>
              </w:rPr>
            </w:pPr>
            <w:r w:rsidRPr="00415D2D">
              <w:rPr>
                <w:rFonts w:eastAsia="Times New Roman"/>
                <w:bCs/>
                <w:color w:val="000000"/>
                <w:sz w:val="16"/>
                <w:szCs w:val="16"/>
                <w:lang w:val="en-US"/>
              </w:rPr>
              <w:t>The Control subfield with the value equal to 0 has to be the first one to avoid ambiguity with the padding field which uses the same sequence of values (zeros).</w:t>
            </w:r>
          </w:p>
          <w:p w14:paraId="4C63A5C6" w14:textId="0FDD8DAA" w:rsidR="00632E94" w:rsidRPr="009E4242" w:rsidRDefault="00415D2D" w:rsidP="00415D2D">
            <w:pPr>
              <w:jc w:val="both"/>
              <w:rPr>
                <w:rFonts w:eastAsia="Times New Roman"/>
                <w:b/>
                <w:bCs/>
                <w:color w:val="000000"/>
                <w:sz w:val="16"/>
                <w:szCs w:val="16"/>
                <w:lang w:val="en-US"/>
              </w:rPr>
            </w:pPr>
            <w:r w:rsidRPr="00415D2D">
              <w:rPr>
                <w:rFonts w:eastAsia="Times New Roman"/>
                <w:bCs/>
                <w:color w:val="000000"/>
                <w:sz w:val="16"/>
                <w:szCs w:val="16"/>
                <w:lang w:val="en-US"/>
              </w:rPr>
              <w:t>For the remainder of fields there is no requirement for them to be in order as the parsing of the fields is self-contained.</w:t>
            </w:r>
            <w:r>
              <w:rPr>
                <w:rFonts w:eastAsia="Times New Roman"/>
                <w:b/>
                <w:bCs/>
                <w:color w:val="000000"/>
                <w:sz w:val="16"/>
                <w:szCs w:val="16"/>
                <w:lang w:val="en-US"/>
              </w:rPr>
              <w:t xml:space="preserve"> </w:t>
            </w:r>
          </w:p>
        </w:tc>
      </w:tr>
      <w:tr w:rsidR="00FD6CC9" w:rsidRPr="001F620B" w14:paraId="1E8F7B82" w14:textId="77777777" w:rsidTr="00EC0F57">
        <w:trPr>
          <w:trHeight w:val="220"/>
        </w:trPr>
        <w:tc>
          <w:tcPr>
            <w:tcW w:w="716" w:type="dxa"/>
            <w:shd w:val="clear" w:color="auto" w:fill="auto"/>
            <w:noWrap/>
          </w:tcPr>
          <w:p w14:paraId="7497852E" w14:textId="24569D08" w:rsidR="00FD6CC9" w:rsidRPr="005A657D" w:rsidRDefault="00FD6CC9" w:rsidP="006B2705">
            <w:pPr>
              <w:jc w:val="both"/>
              <w:rPr>
                <w:sz w:val="16"/>
                <w:szCs w:val="16"/>
              </w:rPr>
            </w:pPr>
            <w:r w:rsidRPr="005A657D">
              <w:rPr>
                <w:sz w:val="16"/>
                <w:szCs w:val="16"/>
              </w:rPr>
              <w:t>2206</w:t>
            </w:r>
          </w:p>
        </w:tc>
        <w:tc>
          <w:tcPr>
            <w:tcW w:w="1061" w:type="dxa"/>
            <w:shd w:val="clear" w:color="auto" w:fill="auto"/>
            <w:noWrap/>
          </w:tcPr>
          <w:p w14:paraId="73DD3011" w14:textId="24659056" w:rsidR="00FD6CC9" w:rsidRPr="009E4242" w:rsidRDefault="00FD6CC9" w:rsidP="006B2705">
            <w:pPr>
              <w:jc w:val="both"/>
              <w:rPr>
                <w:sz w:val="16"/>
                <w:szCs w:val="16"/>
              </w:rPr>
            </w:pPr>
            <w:r w:rsidRPr="009E4242">
              <w:rPr>
                <w:sz w:val="16"/>
                <w:szCs w:val="16"/>
              </w:rPr>
              <w:t>Tomoko Adachi</w:t>
            </w:r>
          </w:p>
        </w:tc>
        <w:tc>
          <w:tcPr>
            <w:tcW w:w="540" w:type="dxa"/>
            <w:shd w:val="clear" w:color="auto" w:fill="auto"/>
            <w:noWrap/>
          </w:tcPr>
          <w:p w14:paraId="0789EDD9" w14:textId="675EEF1C" w:rsidR="00FD6CC9" w:rsidRPr="009E4242" w:rsidRDefault="00FD6CC9" w:rsidP="006B2705">
            <w:pPr>
              <w:jc w:val="both"/>
              <w:rPr>
                <w:sz w:val="16"/>
                <w:szCs w:val="16"/>
              </w:rPr>
            </w:pPr>
            <w:r w:rsidRPr="009E4242">
              <w:rPr>
                <w:sz w:val="16"/>
                <w:szCs w:val="16"/>
              </w:rPr>
              <w:t>13.50</w:t>
            </w:r>
          </w:p>
        </w:tc>
        <w:tc>
          <w:tcPr>
            <w:tcW w:w="2970" w:type="dxa"/>
            <w:shd w:val="clear" w:color="auto" w:fill="auto"/>
            <w:noWrap/>
          </w:tcPr>
          <w:p w14:paraId="51764013" w14:textId="4007E408" w:rsidR="00FD6CC9" w:rsidRPr="009E4242" w:rsidRDefault="00FD6CC9" w:rsidP="006B2705">
            <w:pPr>
              <w:jc w:val="both"/>
              <w:rPr>
                <w:sz w:val="16"/>
                <w:szCs w:val="16"/>
              </w:rPr>
            </w:pPr>
            <w:r w:rsidRPr="009E4242">
              <w:rPr>
                <w:sz w:val="16"/>
                <w:szCs w:val="16"/>
              </w:rPr>
              <w:t xml:space="preserve">As it is likely that receive operation mode indication and HE link adaptation are option features, </w:t>
            </w:r>
            <w:proofErr w:type="spellStart"/>
            <w:r w:rsidRPr="009E4242">
              <w:rPr>
                <w:sz w:val="16"/>
                <w:szCs w:val="16"/>
              </w:rPr>
              <w:t>an</w:t>
            </w:r>
            <w:proofErr w:type="spellEnd"/>
            <w:r w:rsidRPr="009E4242">
              <w:rPr>
                <w:sz w:val="16"/>
                <w:szCs w:val="16"/>
              </w:rPr>
              <w:t xml:space="preserve"> HE STA needs not to recognize all the Control ID subfields. Distinguish which (or all) are optional features in Table 9-18a. Add an explanation that whenever an HE STA does not support a feature related to one of the Control ID subfields, then such Control ID subfield will be ignored by the STA.</w:t>
            </w:r>
          </w:p>
        </w:tc>
        <w:tc>
          <w:tcPr>
            <w:tcW w:w="2520" w:type="dxa"/>
            <w:shd w:val="clear" w:color="auto" w:fill="auto"/>
            <w:noWrap/>
          </w:tcPr>
          <w:p w14:paraId="4084F31E" w14:textId="09C3DF1A" w:rsidR="00FD6CC9" w:rsidRPr="009E4242" w:rsidRDefault="00FD6CC9" w:rsidP="006B2705">
            <w:pPr>
              <w:jc w:val="both"/>
              <w:rPr>
                <w:sz w:val="16"/>
                <w:szCs w:val="16"/>
              </w:rPr>
            </w:pPr>
            <w:r w:rsidRPr="009E4242">
              <w:rPr>
                <w:sz w:val="16"/>
                <w:szCs w:val="16"/>
              </w:rPr>
              <w:t>As in comment.</w:t>
            </w:r>
          </w:p>
        </w:tc>
        <w:tc>
          <w:tcPr>
            <w:tcW w:w="3420" w:type="dxa"/>
            <w:shd w:val="clear" w:color="auto" w:fill="auto"/>
            <w:vAlign w:val="center"/>
          </w:tcPr>
          <w:p w14:paraId="7C28CFEB" w14:textId="77777777" w:rsidR="00157E18" w:rsidRPr="00510740" w:rsidRDefault="00157E18" w:rsidP="00157E18">
            <w:pPr>
              <w:jc w:val="both"/>
              <w:rPr>
                <w:bCs/>
                <w:sz w:val="16"/>
                <w:szCs w:val="18"/>
                <w:lang w:eastAsia="ko-KR"/>
              </w:rPr>
            </w:pPr>
            <w:r w:rsidRPr="00510740">
              <w:rPr>
                <w:bCs/>
                <w:sz w:val="16"/>
                <w:szCs w:val="18"/>
                <w:lang w:eastAsia="ko-KR"/>
              </w:rPr>
              <w:t>Revised –</w:t>
            </w:r>
          </w:p>
          <w:p w14:paraId="44BD5598" w14:textId="77777777" w:rsidR="00157E18" w:rsidRPr="00510740" w:rsidRDefault="00157E18" w:rsidP="00157E18">
            <w:pPr>
              <w:jc w:val="both"/>
              <w:rPr>
                <w:bCs/>
                <w:sz w:val="16"/>
                <w:szCs w:val="18"/>
                <w:lang w:eastAsia="ko-KR"/>
              </w:rPr>
            </w:pPr>
          </w:p>
          <w:p w14:paraId="2E897F5D" w14:textId="758CBD0A" w:rsidR="00157E18" w:rsidRPr="00510740" w:rsidRDefault="00157E18" w:rsidP="00157E18">
            <w:pPr>
              <w:jc w:val="both"/>
              <w:rPr>
                <w:bCs/>
                <w:sz w:val="16"/>
                <w:szCs w:val="18"/>
                <w:lang w:eastAsia="ko-KR"/>
              </w:rPr>
            </w:pPr>
            <w:r>
              <w:rPr>
                <w:bCs/>
                <w:sz w:val="16"/>
                <w:szCs w:val="18"/>
                <w:lang w:eastAsia="ko-KR"/>
              </w:rPr>
              <w:t xml:space="preserve">Agree in principle with the comment. Proposed resolution is </w:t>
            </w:r>
            <w:proofErr w:type="spellStart"/>
            <w:r>
              <w:rPr>
                <w:bCs/>
                <w:sz w:val="16"/>
                <w:szCs w:val="18"/>
                <w:lang w:eastAsia="ko-KR"/>
              </w:rPr>
              <w:t>inline</w:t>
            </w:r>
            <w:proofErr w:type="spellEnd"/>
            <w:r>
              <w:rPr>
                <w:bCs/>
                <w:sz w:val="16"/>
                <w:szCs w:val="18"/>
                <w:lang w:eastAsia="ko-KR"/>
              </w:rPr>
              <w:t xml:space="preserve"> with that for CID 362.</w:t>
            </w:r>
          </w:p>
          <w:p w14:paraId="6BE7CFC6" w14:textId="77777777" w:rsidR="00157E18" w:rsidRDefault="00157E18" w:rsidP="00157E18">
            <w:pPr>
              <w:jc w:val="both"/>
              <w:rPr>
                <w:rFonts w:eastAsia="Times New Roman"/>
                <w:b/>
                <w:bCs/>
                <w:color w:val="000000"/>
                <w:sz w:val="16"/>
                <w:szCs w:val="16"/>
                <w:lang w:val="en-US"/>
              </w:rPr>
            </w:pPr>
          </w:p>
          <w:p w14:paraId="476F940C" w14:textId="67547FEC" w:rsidR="00FD6CC9" w:rsidRPr="009E4242" w:rsidRDefault="00157E18" w:rsidP="00157E18">
            <w:pPr>
              <w:jc w:val="both"/>
              <w:rPr>
                <w:rFonts w:eastAsia="Times New Roman"/>
                <w:b/>
                <w:bCs/>
                <w:color w:val="000000"/>
                <w:sz w:val="16"/>
                <w:szCs w:val="16"/>
                <w:lang w:val="en-US"/>
              </w:rPr>
            </w:pPr>
            <w:proofErr w:type="spellStart"/>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8A2D0E">
              <w:rPr>
                <w:bCs/>
                <w:sz w:val="16"/>
                <w:szCs w:val="18"/>
                <w:lang w:eastAsia="ko-KR"/>
              </w:rPr>
              <w:t>0798</w:t>
            </w:r>
            <w:r w:rsidRPr="005065D2">
              <w:rPr>
                <w:bCs/>
                <w:sz w:val="16"/>
                <w:szCs w:val="18"/>
                <w:lang w:eastAsia="ko-KR"/>
              </w:rPr>
              <w:t xml:space="preserve">r0 under all headings that include CID </w:t>
            </w:r>
            <w:r>
              <w:rPr>
                <w:bCs/>
                <w:sz w:val="16"/>
                <w:szCs w:val="18"/>
                <w:lang w:eastAsia="ko-KR"/>
              </w:rPr>
              <w:t>2206.</w:t>
            </w:r>
          </w:p>
        </w:tc>
      </w:tr>
      <w:tr w:rsidR="00856535" w:rsidRPr="001F620B" w14:paraId="237095D1" w14:textId="77777777" w:rsidTr="00EC0F57">
        <w:trPr>
          <w:trHeight w:val="220"/>
        </w:trPr>
        <w:tc>
          <w:tcPr>
            <w:tcW w:w="716" w:type="dxa"/>
            <w:shd w:val="clear" w:color="auto" w:fill="auto"/>
            <w:noWrap/>
          </w:tcPr>
          <w:p w14:paraId="377CE056" w14:textId="5C461A7E" w:rsidR="00856535" w:rsidRPr="00DA390E" w:rsidRDefault="00856535" w:rsidP="006B2705">
            <w:pPr>
              <w:jc w:val="both"/>
              <w:rPr>
                <w:sz w:val="16"/>
                <w:szCs w:val="16"/>
              </w:rPr>
            </w:pPr>
            <w:r w:rsidRPr="005A657D">
              <w:rPr>
                <w:sz w:val="16"/>
                <w:szCs w:val="16"/>
              </w:rPr>
              <w:t>211</w:t>
            </w:r>
          </w:p>
        </w:tc>
        <w:tc>
          <w:tcPr>
            <w:tcW w:w="1061" w:type="dxa"/>
            <w:shd w:val="clear" w:color="auto" w:fill="auto"/>
            <w:noWrap/>
          </w:tcPr>
          <w:p w14:paraId="4CB72732" w14:textId="08732A78" w:rsidR="00856535" w:rsidRPr="009E4242" w:rsidRDefault="00856535" w:rsidP="006B2705">
            <w:pPr>
              <w:jc w:val="both"/>
              <w:rPr>
                <w:sz w:val="16"/>
                <w:szCs w:val="16"/>
              </w:rPr>
            </w:pPr>
            <w:r w:rsidRPr="009E4242">
              <w:rPr>
                <w:sz w:val="16"/>
                <w:szCs w:val="16"/>
              </w:rPr>
              <w:t>Alfred Asterjadhi</w:t>
            </w:r>
          </w:p>
        </w:tc>
        <w:tc>
          <w:tcPr>
            <w:tcW w:w="540" w:type="dxa"/>
            <w:shd w:val="clear" w:color="auto" w:fill="auto"/>
            <w:noWrap/>
          </w:tcPr>
          <w:p w14:paraId="29678ED8" w14:textId="4530F724" w:rsidR="00856535" w:rsidRPr="009E4242" w:rsidRDefault="00856535" w:rsidP="006B2705">
            <w:pPr>
              <w:jc w:val="both"/>
              <w:rPr>
                <w:sz w:val="16"/>
                <w:szCs w:val="16"/>
              </w:rPr>
            </w:pPr>
            <w:r w:rsidRPr="009E4242">
              <w:rPr>
                <w:sz w:val="16"/>
                <w:szCs w:val="16"/>
              </w:rPr>
              <w:t>13.53</w:t>
            </w:r>
          </w:p>
        </w:tc>
        <w:tc>
          <w:tcPr>
            <w:tcW w:w="2970" w:type="dxa"/>
            <w:shd w:val="clear" w:color="auto" w:fill="auto"/>
            <w:noWrap/>
          </w:tcPr>
          <w:p w14:paraId="04DFBA9B" w14:textId="0285E6BD" w:rsidR="00856535" w:rsidRPr="009E4242" w:rsidRDefault="00856535" w:rsidP="006B2705">
            <w:pPr>
              <w:jc w:val="both"/>
              <w:rPr>
                <w:sz w:val="16"/>
                <w:szCs w:val="16"/>
              </w:rPr>
            </w:pPr>
            <w:r w:rsidRPr="009E4242">
              <w:rPr>
                <w:sz w:val="16"/>
                <w:szCs w:val="16"/>
              </w:rPr>
              <w:t>Table 9-18a - Control ID Subfield values</w:t>
            </w:r>
            <w:r w:rsidRPr="009E4242">
              <w:rPr>
                <w:sz w:val="16"/>
                <w:szCs w:val="16"/>
              </w:rPr>
              <w:br/>
              <w:t>There should be a new Control - ID (all 0s or 1s (preferred)) to signal no more Subfields.</w:t>
            </w:r>
          </w:p>
        </w:tc>
        <w:tc>
          <w:tcPr>
            <w:tcW w:w="2520" w:type="dxa"/>
            <w:shd w:val="clear" w:color="auto" w:fill="auto"/>
            <w:noWrap/>
          </w:tcPr>
          <w:p w14:paraId="16068063" w14:textId="65F19F26" w:rsidR="00856535" w:rsidRPr="009E4242" w:rsidRDefault="00856535" w:rsidP="006B2705">
            <w:pPr>
              <w:jc w:val="both"/>
              <w:rPr>
                <w:sz w:val="16"/>
                <w:szCs w:val="16"/>
              </w:rPr>
            </w:pPr>
            <w:r w:rsidRPr="009E4242">
              <w:rPr>
                <w:sz w:val="16"/>
                <w:szCs w:val="16"/>
              </w:rPr>
              <w:t>As in comment.</w:t>
            </w:r>
          </w:p>
        </w:tc>
        <w:tc>
          <w:tcPr>
            <w:tcW w:w="3420" w:type="dxa"/>
            <w:shd w:val="clear" w:color="auto" w:fill="auto"/>
            <w:vAlign w:val="center"/>
          </w:tcPr>
          <w:p w14:paraId="1E0D198C" w14:textId="499859BD" w:rsidR="00856535" w:rsidRDefault="005C007F" w:rsidP="006B2705">
            <w:pPr>
              <w:jc w:val="both"/>
              <w:rPr>
                <w:rFonts w:eastAsia="Times New Roman"/>
                <w:bCs/>
                <w:color w:val="000000"/>
                <w:sz w:val="16"/>
                <w:szCs w:val="16"/>
                <w:lang w:val="en-US"/>
              </w:rPr>
            </w:pPr>
            <w:r w:rsidRPr="005C007F">
              <w:rPr>
                <w:rFonts w:eastAsia="Times New Roman"/>
                <w:bCs/>
                <w:color w:val="000000"/>
                <w:sz w:val="16"/>
                <w:szCs w:val="16"/>
                <w:lang w:val="en-US"/>
              </w:rPr>
              <w:t>Rejected</w:t>
            </w:r>
            <w:r>
              <w:rPr>
                <w:rFonts w:eastAsia="Times New Roman"/>
                <w:bCs/>
                <w:color w:val="000000"/>
                <w:sz w:val="16"/>
                <w:szCs w:val="16"/>
                <w:lang w:val="en-US"/>
              </w:rPr>
              <w:t xml:space="preserve"> –</w:t>
            </w:r>
          </w:p>
          <w:p w14:paraId="74B77A61" w14:textId="77777777" w:rsidR="005C007F" w:rsidRDefault="005C007F" w:rsidP="006B2705">
            <w:pPr>
              <w:jc w:val="both"/>
              <w:rPr>
                <w:rFonts w:eastAsia="Times New Roman"/>
                <w:bCs/>
                <w:color w:val="000000"/>
                <w:sz w:val="16"/>
                <w:szCs w:val="16"/>
                <w:lang w:val="en-US"/>
              </w:rPr>
            </w:pPr>
          </w:p>
          <w:p w14:paraId="127812A9" w14:textId="570D3A22" w:rsidR="005C007F" w:rsidRPr="005C007F" w:rsidRDefault="005C007F" w:rsidP="007418B5">
            <w:pPr>
              <w:jc w:val="both"/>
              <w:rPr>
                <w:rFonts w:eastAsia="Times New Roman"/>
                <w:bCs/>
                <w:color w:val="000000"/>
                <w:sz w:val="16"/>
                <w:szCs w:val="16"/>
                <w:lang w:val="en-US"/>
              </w:rPr>
            </w:pPr>
            <w:r>
              <w:rPr>
                <w:rFonts w:eastAsia="Times New Roman"/>
                <w:bCs/>
                <w:color w:val="000000"/>
                <w:sz w:val="16"/>
                <w:szCs w:val="16"/>
                <w:lang w:val="en-US"/>
              </w:rPr>
              <w:t xml:space="preserve">There is no need for a new Control ID to indicate that there are no more subfields. The first occurrence of a 4 bit long sequence of zeros already indicates that there are no more Control ID subfields. The only Control ID value that could create a confusion would be that of value 0 but the spec already specifies that that </w:t>
            </w:r>
            <w:r w:rsidR="007418B5">
              <w:rPr>
                <w:rFonts w:eastAsia="Times New Roman"/>
                <w:bCs/>
                <w:color w:val="000000"/>
                <w:sz w:val="16"/>
                <w:szCs w:val="16"/>
                <w:lang w:val="en-US"/>
              </w:rPr>
              <w:t>C</w:t>
            </w:r>
            <w:r>
              <w:rPr>
                <w:rFonts w:eastAsia="Times New Roman"/>
                <w:bCs/>
                <w:color w:val="000000"/>
                <w:sz w:val="16"/>
                <w:szCs w:val="16"/>
                <w:lang w:val="en-US"/>
              </w:rPr>
              <w:t xml:space="preserve">ontrol ID if present is the first one. </w:t>
            </w:r>
          </w:p>
        </w:tc>
      </w:tr>
      <w:tr w:rsidR="00856535" w:rsidRPr="001F620B" w14:paraId="381F64EC" w14:textId="77777777" w:rsidTr="00EC0F57">
        <w:trPr>
          <w:trHeight w:val="220"/>
        </w:trPr>
        <w:tc>
          <w:tcPr>
            <w:tcW w:w="716" w:type="dxa"/>
            <w:shd w:val="clear" w:color="auto" w:fill="auto"/>
            <w:noWrap/>
          </w:tcPr>
          <w:p w14:paraId="1CD71A8A" w14:textId="7799BFB3" w:rsidR="00856535" w:rsidRPr="00DA390E" w:rsidRDefault="00856535" w:rsidP="006B2705">
            <w:pPr>
              <w:jc w:val="both"/>
              <w:rPr>
                <w:sz w:val="16"/>
                <w:szCs w:val="16"/>
              </w:rPr>
            </w:pPr>
            <w:r w:rsidRPr="005A657D">
              <w:rPr>
                <w:sz w:val="16"/>
                <w:szCs w:val="16"/>
              </w:rPr>
              <w:t>364</w:t>
            </w:r>
          </w:p>
        </w:tc>
        <w:tc>
          <w:tcPr>
            <w:tcW w:w="1061" w:type="dxa"/>
            <w:shd w:val="clear" w:color="auto" w:fill="auto"/>
            <w:noWrap/>
          </w:tcPr>
          <w:p w14:paraId="0321F2DC" w14:textId="5163F315" w:rsidR="00856535" w:rsidRPr="009E4242" w:rsidRDefault="00856535" w:rsidP="006B2705">
            <w:pPr>
              <w:jc w:val="both"/>
              <w:rPr>
                <w:sz w:val="16"/>
                <w:szCs w:val="16"/>
              </w:rPr>
            </w:pPr>
            <w:r w:rsidRPr="009E4242">
              <w:rPr>
                <w:sz w:val="16"/>
                <w:szCs w:val="16"/>
              </w:rPr>
              <w:t>Brian Hart</w:t>
            </w:r>
          </w:p>
        </w:tc>
        <w:tc>
          <w:tcPr>
            <w:tcW w:w="540" w:type="dxa"/>
            <w:shd w:val="clear" w:color="auto" w:fill="auto"/>
            <w:noWrap/>
          </w:tcPr>
          <w:p w14:paraId="486E836A" w14:textId="0271542F" w:rsidR="00856535" w:rsidRPr="009E4242" w:rsidRDefault="00856535" w:rsidP="006B2705">
            <w:pPr>
              <w:jc w:val="both"/>
              <w:rPr>
                <w:sz w:val="16"/>
                <w:szCs w:val="16"/>
              </w:rPr>
            </w:pPr>
            <w:r w:rsidRPr="009E4242">
              <w:rPr>
                <w:sz w:val="16"/>
                <w:szCs w:val="16"/>
              </w:rPr>
              <w:t>14.32</w:t>
            </w:r>
          </w:p>
        </w:tc>
        <w:tc>
          <w:tcPr>
            <w:tcW w:w="2970" w:type="dxa"/>
            <w:shd w:val="clear" w:color="auto" w:fill="auto"/>
            <w:noWrap/>
          </w:tcPr>
          <w:p w14:paraId="52B45AC4" w14:textId="50B74399" w:rsidR="00856535" w:rsidRPr="009E4242" w:rsidRDefault="00856535" w:rsidP="006B2705">
            <w:pPr>
              <w:jc w:val="both"/>
              <w:rPr>
                <w:sz w:val="16"/>
                <w:szCs w:val="16"/>
              </w:rPr>
            </w:pPr>
            <w:r w:rsidRPr="009E4242">
              <w:rPr>
                <w:sz w:val="16"/>
                <w:szCs w:val="16"/>
              </w:rPr>
              <w:t>"</w:t>
            </w:r>
            <w:proofErr w:type="gramStart"/>
            <w:r w:rsidRPr="009E4242">
              <w:rPr>
                <w:sz w:val="16"/>
                <w:szCs w:val="16"/>
              </w:rPr>
              <w:t>nonzero</w:t>
            </w:r>
            <w:proofErr w:type="gramEnd"/>
            <w:r w:rsidRPr="009E4242">
              <w:rPr>
                <w:sz w:val="16"/>
                <w:szCs w:val="16"/>
              </w:rPr>
              <w:t xml:space="preserve"> value" .. We're wasting values, or at least adding </w:t>
            </w:r>
            <w:proofErr w:type="spellStart"/>
            <w:r w:rsidRPr="009E4242">
              <w:rPr>
                <w:sz w:val="16"/>
                <w:szCs w:val="16"/>
              </w:rPr>
              <w:t>unnecesasry</w:t>
            </w:r>
            <w:proofErr w:type="spellEnd"/>
            <w:r w:rsidRPr="009E4242">
              <w:rPr>
                <w:sz w:val="16"/>
                <w:szCs w:val="16"/>
              </w:rPr>
              <w:t xml:space="preserve"> constraints</w:t>
            </w:r>
          </w:p>
        </w:tc>
        <w:tc>
          <w:tcPr>
            <w:tcW w:w="2520" w:type="dxa"/>
            <w:shd w:val="clear" w:color="auto" w:fill="auto"/>
            <w:noWrap/>
          </w:tcPr>
          <w:p w14:paraId="6C0AF934" w14:textId="21A92B17" w:rsidR="00856535" w:rsidRPr="009E4242" w:rsidRDefault="00856535" w:rsidP="006B2705">
            <w:pPr>
              <w:jc w:val="both"/>
              <w:rPr>
                <w:sz w:val="16"/>
                <w:szCs w:val="16"/>
              </w:rPr>
            </w:pPr>
            <w:r w:rsidRPr="009E4242">
              <w:rPr>
                <w:sz w:val="16"/>
                <w:szCs w:val="16"/>
              </w:rPr>
              <w:t>Delete "non-zero". The ultimate encoding should be free to use field values of 0..n-1 to signal a length of 1..n</w:t>
            </w:r>
          </w:p>
        </w:tc>
        <w:tc>
          <w:tcPr>
            <w:tcW w:w="3420" w:type="dxa"/>
            <w:shd w:val="clear" w:color="auto" w:fill="auto"/>
            <w:vAlign w:val="center"/>
          </w:tcPr>
          <w:p w14:paraId="09B4994A" w14:textId="77777777" w:rsidR="00EA0338" w:rsidRPr="00510740" w:rsidRDefault="00EA0338" w:rsidP="00EA0338">
            <w:pPr>
              <w:jc w:val="both"/>
              <w:rPr>
                <w:bCs/>
                <w:sz w:val="16"/>
                <w:szCs w:val="18"/>
                <w:lang w:eastAsia="ko-KR"/>
              </w:rPr>
            </w:pPr>
            <w:r w:rsidRPr="00510740">
              <w:rPr>
                <w:bCs/>
                <w:sz w:val="16"/>
                <w:szCs w:val="18"/>
                <w:lang w:eastAsia="ko-KR"/>
              </w:rPr>
              <w:t>Revised –</w:t>
            </w:r>
          </w:p>
          <w:p w14:paraId="706970D0" w14:textId="77777777" w:rsidR="00EA0338" w:rsidRPr="00510740" w:rsidRDefault="00EA0338" w:rsidP="00EA0338">
            <w:pPr>
              <w:jc w:val="both"/>
              <w:rPr>
                <w:bCs/>
                <w:sz w:val="16"/>
                <w:szCs w:val="18"/>
                <w:lang w:eastAsia="ko-KR"/>
              </w:rPr>
            </w:pPr>
          </w:p>
          <w:p w14:paraId="1819DFF7" w14:textId="22F2843D" w:rsidR="00EA0338" w:rsidRPr="00510740" w:rsidRDefault="00EA0338" w:rsidP="00EA0338">
            <w:pPr>
              <w:jc w:val="both"/>
              <w:rPr>
                <w:bCs/>
                <w:sz w:val="16"/>
                <w:szCs w:val="18"/>
                <w:lang w:eastAsia="ko-KR"/>
              </w:rPr>
            </w:pPr>
            <w:r>
              <w:rPr>
                <w:bCs/>
                <w:sz w:val="16"/>
                <w:szCs w:val="18"/>
                <w:lang w:eastAsia="ko-KR"/>
              </w:rPr>
              <w:t>Agree in principle with the comment. Proposed resolution acc</w:t>
            </w:r>
            <w:r w:rsidR="005A657D">
              <w:rPr>
                <w:bCs/>
                <w:sz w:val="16"/>
                <w:szCs w:val="18"/>
                <w:lang w:eastAsia="ko-KR"/>
              </w:rPr>
              <w:t>ounts for the suggested change.</w:t>
            </w:r>
          </w:p>
          <w:p w14:paraId="33B1B8B5" w14:textId="77777777" w:rsidR="00EA0338" w:rsidRDefault="00EA0338" w:rsidP="00EA0338">
            <w:pPr>
              <w:jc w:val="both"/>
              <w:rPr>
                <w:rFonts w:eastAsia="Times New Roman"/>
                <w:b/>
                <w:bCs/>
                <w:color w:val="000000"/>
                <w:sz w:val="16"/>
                <w:szCs w:val="16"/>
                <w:lang w:val="en-US"/>
              </w:rPr>
            </w:pPr>
          </w:p>
          <w:p w14:paraId="7C071E39" w14:textId="6C01DBFF" w:rsidR="00EA0338" w:rsidRPr="009E4242" w:rsidRDefault="00EA0338" w:rsidP="00336737">
            <w:pPr>
              <w:jc w:val="both"/>
              <w:rPr>
                <w:rFonts w:eastAsia="Times New Roman"/>
                <w:b/>
                <w:bCs/>
                <w:color w:val="000000"/>
                <w:sz w:val="16"/>
                <w:szCs w:val="16"/>
                <w:lang w:val="en-US"/>
              </w:rPr>
            </w:pPr>
            <w:proofErr w:type="spellStart"/>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8A2D0E">
              <w:rPr>
                <w:bCs/>
                <w:sz w:val="16"/>
                <w:szCs w:val="18"/>
                <w:lang w:eastAsia="ko-KR"/>
              </w:rPr>
              <w:t>0798</w:t>
            </w:r>
            <w:r w:rsidRPr="005065D2">
              <w:rPr>
                <w:bCs/>
                <w:sz w:val="16"/>
                <w:szCs w:val="18"/>
                <w:lang w:eastAsia="ko-KR"/>
              </w:rPr>
              <w:t xml:space="preserve">r0 under all headings that include CID </w:t>
            </w:r>
            <w:r>
              <w:rPr>
                <w:bCs/>
                <w:sz w:val="16"/>
                <w:szCs w:val="18"/>
                <w:lang w:eastAsia="ko-KR"/>
              </w:rPr>
              <w:t>36</w:t>
            </w:r>
            <w:r w:rsidR="00336737">
              <w:rPr>
                <w:bCs/>
                <w:sz w:val="16"/>
                <w:szCs w:val="18"/>
                <w:lang w:eastAsia="ko-KR"/>
              </w:rPr>
              <w:t>4</w:t>
            </w:r>
            <w:r>
              <w:rPr>
                <w:bCs/>
                <w:sz w:val="16"/>
                <w:szCs w:val="18"/>
                <w:lang w:eastAsia="ko-KR"/>
              </w:rPr>
              <w:t>.</w:t>
            </w:r>
          </w:p>
        </w:tc>
      </w:tr>
      <w:tr w:rsidR="00856535" w:rsidRPr="001F620B" w14:paraId="5637A278" w14:textId="77777777" w:rsidTr="00EC0F57">
        <w:trPr>
          <w:trHeight w:val="220"/>
        </w:trPr>
        <w:tc>
          <w:tcPr>
            <w:tcW w:w="716" w:type="dxa"/>
            <w:shd w:val="clear" w:color="auto" w:fill="auto"/>
            <w:noWrap/>
          </w:tcPr>
          <w:p w14:paraId="0AF43A6B" w14:textId="52977A52" w:rsidR="00856535" w:rsidRPr="005A657D" w:rsidRDefault="00856535" w:rsidP="006B2705">
            <w:pPr>
              <w:jc w:val="both"/>
              <w:rPr>
                <w:sz w:val="16"/>
                <w:szCs w:val="16"/>
              </w:rPr>
            </w:pPr>
            <w:r w:rsidRPr="005A657D">
              <w:rPr>
                <w:sz w:val="16"/>
                <w:szCs w:val="16"/>
              </w:rPr>
              <w:t>1231</w:t>
            </w:r>
          </w:p>
        </w:tc>
        <w:tc>
          <w:tcPr>
            <w:tcW w:w="1061" w:type="dxa"/>
            <w:shd w:val="clear" w:color="auto" w:fill="auto"/>
            <w:noWrap/>
          </w:tcPr>
          <w:p w14:paraId="5671C4AE" w14:textId="400079EF" w:rsidR="00856535" w:rsidRPr="009E4242" w:rsidRDefault="00856535" w:rsidP="006B2705">
            <w:pPr>
              <w:jc w:val="both"/>
              <w:rPr>
                <w:sz w:val="16"/>
                <w:szCs w:val="16"/>
              </w:rPr>
            </w:pPr>
            <w:r w:rsidRPr="009E4242">
              <w:rPr>
                <w:sz w:val="16"/>
                <w:szCs w:val="16"/>
              </w:rPr>
              <w:t>Mark Hamilton</w:t>
            </w:r>
          </w:p>
        </w:tc>
        <w:tc>
          <w:tcPr>
            <w:tcW w:w="540" w:type="dxa"/>
            <w:shd w:val="clear" w:color="auto" w:fill="auto"/>
            <w:noWrap/>
          </w:tcPr>
          <w:p w14:paraId="65932EAF" w14:textId="6D52A4E8" w:rsidR="00856535" w:rsidRPr="009E4242" w:rsidRDefault="00856535" w:rsidP="006B2705">
            <w:pPr>
              <w:jc w:val="both"/>
              <w:rPr>
                <w:sz w:val="16"/>
                <w:szCs w:val="16"/>
              </w:rPr>
            </w:pPr>
            <w:r w:rsidRPr="009E4242">
              <w:rPr>
                <w:sz w:val="16"/>
                <w:szCs w:val="16"/>
              </w:rPr>
              <w:t>13.15</w:t>
            </w:r>
          </w:p>
        </w:tc>
        <w:tc>
          <w:tcPr>
            <w:tcW w:w="2970" w:type="dxa"/>
            <w:shd w:val="clear" w:color="auto" w:fill="auto"/>
            <w:noWrap/>
          </w:tcPr>
          <w:p w14:paraId="5A72E9DB" w14:textId="168D4561" w:rsidR="00856535" w:rsidRPr="009E4242" w:rsidRDefault="00856535" w:rsidP="006B2705">
            <w:pPr>
              <w:jc w:val="both"/>
              <w:rPr>
                <w:sz w:val="16"/>
                <w:szCs w:val="16"/>
              </w:rPr>
            </w:pPr>
            <w:r w:rsidRPr="009E4242">
              <w:rPr>
                <w:sz w:val="16"/>
                <w:szCs w:val="16"/>
              </w:rPr>
              <w:t>If we ever want to extend the HT Control field again (like we did to create the VHT variant and now the HE variant), we need to make B2 Reserved, so it can be used to indicate the next variant type in the future</w:t>
            </w:r>
          </w:p>
        </w:tc>
        <w:tc>
          <w:tcPr>
            <w:tcW w:w="2520" w:type="dxa"/>
            <w:shd w:val="clear" w:color="auto" w:fill="auto"/>
            <w:noWrap/>
          </w:tcPr>
          <w:p w14:paraId="0582612F" w14:textId="44AB5FB2" w:rsidR="00856535" w:rsidRPr="009E4242" w:rsidRDefault="00856535" w:rsidP="006B2705">
            <w:pPr>
              <w:jc w:val="both"/>
              <w:rPr>
                <w:sz w:val="16"/>
                <w:szCs w:val="16"/>
              </w:rPr>
            </w:pPr>
            <w:r w:rsidRPr="009E4242">
              <w:rPr>
                <w:sz w:val="16"/>
                <w:szCs w:val="16"/>
              </w:rPr>
              <w:t>Make B2 Reserved, and start the Control subfields at B3.</w:t>
            </w:r>
          </w:p>
        </w:tc>
        <w:tc>
          <w:tcPr>
            <w:tcW w:w="3420" w:type="dxa"/>
            <w:shd w:val="clear" w:color="auto" w:fill="auto"/>
            <w:vAlign w:val="center"/>
          </w:tcPr>
          <w:p w14:paraId="676B26AF" w14:textId="26E0E946" w:rsidR="00856535" w:rsidRDefault="004325D4" w:rsidP="006B2705">
            <w:pPr>
              <w:jc w:val="both"/>
              <w:rPr>
                <w:rFonts w:eastAsia="Times New Roman"/>
                <w:bCs/>
                <w:color w:val="000000"/>
                <w:sz w:val="16"/>
                <w:szCs w:val="16"/>
                <w:lang w:val="en-US"/>
              </w:rPr>
            </w:pPr>
            <w:r>
              <w:rPr>
                <w:rFonts w:eastAsia="Times New Roman"/>
                <w:bCs/>
                <w:color w:val="000000"/>
                <w:sz w:val="16"/>
                <w:szCs w:val="16"/>
                <w:lang w:val="en-US"/>
              </w:rPr>
              <w:t>Rejected –</w:t>
            </w:r>
          </w:p>
          <w:p w14:paraId="1D61D8E8" w14:textId="77777777" w:rsidR="004325D4" w:rsidRDefault="004325D4" w:rsidP="006B2705">
            <w:pPr>
              <w:jc w:val="both"/>
              <w:rPr>
                <w:rFonts w:eastAsia="Times New Roman"/>
                <w:bCs/>
                <w:color w:val="000000"/>
                <w:sz w:val="16"/>
                <w:szCs w:val="16"/>
                <w:lang w:val="en-US"/>
              </w:rPr>
            </w:pPr>
          </w:p>
          <w:p w14:paraId="75D70DC1" w14:textId="15C9F5A8" w:rsidR="004325D4" w:rsidRPr="004325D4" w:rsidRDefault="004325D4" w:rsidP="001C270A">
            <w:pPr>
              <w:jc w:val="both"/>
              <w:rPr>
                <w:rFonts w:eastAsia="Times New Roman"/>
                <w:bCs/>
                <w:color w:val="000000"/>
                <w:sz w:val="16"/>
                <w:szCs w:val="16"/>
                <w:lang w:val="en-US"/>
              </w:rPr>
            </w:pPr>
            <w:r>
              <w:rPr>
                <w:rFonts w:eastAsia="Times New Roman"/>
                <w:bCs/>
                <w:color w:val="000000"/>
                <w:sz w:val="16"/>
                <w:szCs w:val="16"/>
                <w:lang w:val="en-US"/>
              </w:rPr>
              <w:t xml:space="preserve">Values from 8 to 15 </w:t>
            </w:r>
            <w:r w:rsidR="003E0BA8">
              <w:rPr>
                <w:rFonts w:eastAsia="Times New Roman"/>
                <w:bCs/>
                <w:color w:val="000000"/>
                <w:sz w:val="16"/>
                <w:szCs w:val="16"/>
                <w:lang w:val="en-US"/>
              </w:rPr>
              <w:t xml:space="preserve">of the Control ID subfield </w:t>
            </w:r>
            <w:r>
              <w:rPr>
                <w:rFonts w:eastAsia="Times New Roman"/>
                <w:bCs/>
                <w:color w:val="000000"/>
                <w:sz w:val="16"/>
                <w:szCs w:val="16"/>
                <w:lang w:val="en-US"/>
              </w:rPr>
              <w:t xml:space="preserve">are specified as reserved so that </w:t>
            </w:r>
            <w:r w:rsidR="001C270A">
              <w:rPr>
                <w:rFonts w:eastAsia="Times New Roman"/>
                <w:bCs/>
                <w:color w:val="000000"/>
                <w:sz w:val="16"/>
                <w:szCs w:val="16"/>
                <w:lang w:val="en-US"/>
              </w:rPr>
              <w:t xml:space="preserve">they can be </w:t>
            </w:r>
            <w:r>
              <w:rPr>
                <w:rFonts w:eastAsia="Times New Roman"/>
                <w:bCs/>
                <w:color w:val="000000"/>
                <w:sz w:val="16"/>
                <w:szCs w:val="16"/>
                <w:lang w:val="en-US"/>
              </w:rPr>
              <w:t>use</w:t>
            </w:r>
            <w:r w:rsidR="001C270A">
              <w:rPr>
                <w:rFonts w:eastAsia="Times New Roman"/>
                <w:bCs/>
                <w:color w:val="000000"/>
                <w:sz w:val="16"/>
                <w:szCs w:val="16"/>
                <w:lang w:val="en-US"/>
              </w:rPr>
              <w:t>d</w:t>
            </w:r>
            <w:r>
              <w:rPr>
                <w:rFonts w:eastAsia="Times New Roman"/>
                <w:bCs/>
                <w:color w:val="000000"/>
                <w:sz w:val="16"/>
                <w:szCs w:val="16"/>
                <w:lang w:val="en-US"/>
              </w:rPr>
              <w:t xml:space="preserve"> </w:t>
            </w:r>
            <w:r w:rsidR="001C270A">
              <w:rPr>
                <w:rFonts w:eastAsia="Times New Roman"/>
                <w:bCs/>
                <w:color w:val="000000"/>
                <w:sz w:val="16"/>
                <w:szCs w:val="16"/>
                <w:lang w:val="en-US"/>
              </w:rPr>
              <w:t xml:space="preserve">in the </w:t>
            </w:r>
            <w:r>
              <w:rPr>
                <w:rFonts w:eastAsia="Times New Roman"/>
                <w:bCs/>
                <w:color w:val="000000"/>
                <w:sz w:val="16"/>
                <w:szCs w:val="16"/>
                <w:lang w:val="en-US"/>
              </w:rPr>
              <w:t>future.</w:t>
            </w:r>
            <w:r w:rsidR="00406910">
              <w:rPr>
                <w:rFonts w:eastAsia="Times New Roman"/>
                <w:bCs/>
                <w:color w:val="000000"/>
                <w:sz w:val="16"/>
                <w:szCs w:val="16"/>
                <w:lang w:val="en-US"/>
              </w:rPr>
              <w:t xml:space="preserve"> In addition HE amendment likely will not use all the other Control IDs in which case those free values will also be allocated for future use.</w:t>
            </w:r>
          </w:p>
        </w:tc>
      </w:tr>
      <w:tr w:rsidR="00B02D1D" w:rsidRPr="001F620B" w14:paraId="7E03D520" w14:textId="77777777" w:rsidTr="00EC0F57">
        <w:trPr>
          <w:trHeight w:val="220"/>
        </w:trPr>
        <w:tc>
          <w:tcPr>
            <w:tcW w:w="716" w:type="dxa"/>
            <w:shd w:val="clear" w:color="auto" w:fill="auto"/>
            <w:noWrap/>
          </w:tcPr>
          <w:p w14:paraId="50E8E3F4" w14:textId="0B0AF069" w:rsidR="00B02D1D" w:rsidRPr="005A657D" w:rsidRDefault="00B02D1D" w:rsidP="00B02D1D">
            <w:pPr>
              <w:jc w:val="both"/>
              <w:rPr>
                <w:sz w:val="16"/>
                <w:szCs w:val="16"/>
              </w:rPr>
            </w:pPr>
            <w:r w:rsidRPr="005A657D">
              <w:rPr>
                <w:sz w:val="16"/>
                <w:szCs w:val="16"/>
              </w:rPr>
              <w:t>134</w:t>
            </w:r>
          </w:p>
        </w:tc>
        <w:tc>
          <w:tcPr>
            <w:tcW w:w="1061" w:type="dxa"/>
            <w:shd w:val="clear" w:color="auto" w:fill="auto"/>
            <w:noWrap/>
          </w:tcPr>
          <w:p w14:paraId="117DDB87" w14:textId="3DB5AAEF" w:rsidR="00B02D1D" w:rsidRPr="009E4242" w:rsidRDefault="00B02D1D" w:rsidP="00B02D1D">
            <w:pPr>
              <w:jc w:val="both"/>
              <w:rPr>
                <w:sz w:val="16"/>
                <w:szCs w:val="16"/>
              </w:rPr>
            </w:pPr>
            <w:r w:rsidRPr="00B02D1D">
              <w:rPr>
                <w:sz w:val="16"/>
                <w:szCs w:val="16"/>
              </w:rPr>
              <w:t>Alfred Asterjadhi</w:t>
            </w:r>
          </w:p>
        </w:tc>
        <w:tc>
          <w:tcPr>
            <w:tcW w:w="540" w:type="dxa"/>
            <w:shd w:val="clear" w:color="auto" w:fill="auto"/>
            <w:noWrap/>
          </w:tcPr>
          <w:p w14:paraId="245B779A" w14:textId="77777777" w:rsidR="00B02D1D" w:rsidRPr="009E4242" w:rsidRDefault="00B02D1D" w:rsidP="00B02D1D">
            <w:pPr>
              <w:jc w:val="both"/>
              <w:rPr>
                <w:sz w:val="16"/>
                <w:szCs w:val="16"/>
              </w:rPr>
            </w:pPr>
          </w:p>
        </w:tc>
        <w:tc>
          <w:tcPr>
            <w:tcW w:w="2970" w:type="dxa"/>
            <w:shd w:val="clear" w:color="auto" w:fill="auto"/>
            <w:noWrap/>
          </w:tcPr>
          <w:p w14:paraId="64081334" w14:textId="1D87233C" w:rsidR="00B02D1D" w:rsidRPr="009E4242" w:rsidRDefault="00B02D1D" w:rsidP="00B02D1D">
            <w:pPr>
              <w:jc w:val="both"/>
              <w:rPr>
                <w:sz w:val="16"/>
                <w:szCs w:val="16"/>
              </w:rPr>
            </w:pPr>
            <w:r w:rsidRPr="00B02D1D">
              <w:rPr>
                <w:sz w:val="16"/>
                <w:szCs w:val="16"/>
              </w:rPr>
              <w:t xml:space="preserve">There needs to be a statement that ensures that the transmitter does not add a Control field that is not supported by the intended receiver of the HT Control field. Add a statement: The HT Control field shall not carry a Control subfield that is not supported by the intended receiver of the HT Control field. Also this dot11MCSFeedbackOptionImplemented is related to the HE </w:t>
            </w:r>
            <w:proofErr w:type="spellStart"/>
            <w:r w:rsidRPr="00B02D1D">
              <w:rPr>
                <w:sz w:val="16"/>
                <w:szCs w:val="16"/>
              </w:rPr>
              <w:t>optionl</w:t>
            </w:r>
            <w:proofErr w:type="spellEnd"/>
            <w:r w:rsidRPr="00B02D1D">
              <w:rPr>
                <w:sz w:val="16"/>
                <w:szCs w:val="16"/>
              </w:rPr>
              <w:t xml:space="preserve"> So rename to dot11HEMCS.... and add the </w:t>
            </w:r>
            <w:proofErr w:type="spellStart"/>
            <w:r w:rsidRPr="00B02D1D">
              <w:rPr>
                <w:sz w:val="16"/>
                <w:szCs w:val="16"/>
              </w:rPr>
              <w:t>mib</w:t>
            </w:r>
            <w:proofErr w:type="spellEnd"/>
            <w:r w:rsidRPr="00B02D1D">
              <w:rPr>
                <w:sz w:val="16"/>
                <w:szCs w:val="16"/>
              </w:rPr>
              <w:t xml:space="preserve"> variable to Annex C.</w:t>
            </w:r>
          </w:p>
        </w:tc>
        <w:tc>
          <w:tcPr>
            <w:tcW w:w="2520" w:type="dxa"/>
            <w:shd w:val="clear" w:color="auto" w:fill="auto"/>
            <w:noWrap/>
          </w:tcPr>
          <w:p w14:paraId="24D59DF0" w14:textId="645F76BB" w:rsidR="00B02D1D" w:rsidRPr="009E4242" w:rsidRDefault="00B02D1D" w:rsidP="00B02D1D">
            <w:pPr>
              <w:jc w:val="both"/>
              <w:rPr>
                <w:sz w:val="16"/>
                <w:szCs w:val="16"/>
              </w:rPr>
            </w:pPr>
            <w:r w:rsidRPr="00B02D1D">
              <w:rPr>
                <w:sz w:val="16"/>
                <w:szCs w:val="16"/>
              </w:rPr>
              <w:t>As in comment.</w:t>
            </w:r>
          </w:p>
        </w:tc>
        <w:tc>
          <w:tcPr>
            <w:tcW w:w="3420" w:type="dxa"/>
            <w:shd w:val="clear" w:color="auto" w:fill="auto"/>
            <w:vAlign w:val="center"/>
          </w:tcPr>
          <w:p w14:paraId="27B63C60" w14:textId="77777777" w:rsidR="00C925D4" w:rsidRPr="00510740" w:rsidRDefault="00C925D4" w:rsidP="00C925D4">
            <w:pPr>
              <w:jc w:val="both"/>
              <w:rPr>
                <w:bCs/>
                <w:sz w:val="16"/>
                <w:szCs w:val="18"/>
                <w:lang w:eastAsia="ko-KR"/>
              </w:rPr>
            </w:pPr>
            <w:r w:rsidRPr="00510740">
              <w:rPr>
                <w:bCs/>
                <w:sz w:val="16"/>
                <w:szCs w:val="18"/>
                <w:lang w:eastAsia="ko-KR"/>
              </w:rPr>
              <w:t>Revised –</w:t>
            </w:r>
          </w:p>
          <w:p w14:paraId="15370844" w14:textId="77777777" w:rsidR="00C925D4" w:rsidRPr="00510740" w:rsidRDefault="00C925D4" w:rsidP="00C925D4">
            <w:pPr>
              <w:jc w:val="both"/>
              <w:rPr>
                <w:bCs/>
                <w:sz w:val="16"/>
                <w:szCs w:val="18"/>
                <w:lang w:eastAsia="ko-KR"/>
              </w:rPr>
            </w:pPr>
          </w:p>
          <w:p w14:paraId="7B44E6ED" w14:textId="0961E0C3" w:rsidR="00C925D4" w:rsidRPr="00510740" w:rsidRDefault="00C925D4" w:rsidP="00C925D4">
            <w:pPr>
              <w:jc w:val="both"/>
              <w:rPr>
                <w:bCs/>
                <w:sz w:val="16"/>
                <w:szCs w:val="18"/>
                <w:lang w:eastAsia="ko-KR"/>
              </w:rPr>
            </w:pPr>
            <w:r>
              <w:rPr>
                <w:bCs/>
                <w:sz w:val="16"/>
                <w:szCs w:val="18"/>
                <w:lang w:eastAsia="ko-KR"/>
              </w:rPr>
              <w:t xml:space="preserve">Agree in principle with the comment. Proposed resolution is </w:t>
            </w:r>
            <w:proofErr w:type="spellStart"/>
            <w:r>
              <w:rPr>
                <w:bCs/>
                <w:sz w:val="16"/>
                <w:szCs w:val="18"/>
                <w:lang w:eastAsia="ko-KR"/>
              </w:rPr>
              <w:t>inline</w:t>
            </w:r>
            <w:proofErr w:type="spellEnd"/>
            <w:r>
              <w:rPr>
                <w:bCs/>
                <w:sz w:val="16"/>
                <w:szCs w:val="18"/>
                <w:lang w:eastAsia="ko-KR"/>
              </w:rPr>
              <w:t xml:space="preserve"> with that for CID 362 and CID 2206.</w:t>
            </w:r>
          </w:p>
          <w:p w14:paraId="1D5C0437" w14:textId="77777777" w:rsidR="00C925D4" w:rsidRDefault="00C925D4" w:rsidP="00C925D4">
            <w:pPr>
              <w:jc w:val="both"/>
              <w:rPr>
                <w:rFonts w:eastAsia="Times New Roman"/>
                <w:b/>
                <w:bCs/>
                <w:color w:val="000000"/>
                <w:sz w:val="16"/>
                <w:szCs w:val="16"/>
                <w:lang w:val="en-US"/>
              </w:rPr>
            </w:pPr>
          </w:p>
          <w:p w14:paraId="3218D72E" w14:textId="2748E25B" w:rsidR="00B02D1D" w:rsidRDefault="00C925D4" w:rsidP="00C925D4">
            <w:pPr>
              <w:jc w:val="both"/>
              <w:rPr>
                <w:rFonts w:eastAsia="Times New Roman"/>
                <w:bCs/>
                <w:color w:val="000000"/>
                <w:sz w:val="16"/>
                <w:szCs w:val="16"/>
                <w:lang w:val="en-US"/>
              </w:rPr>
            </w:pPr>
            <w:proofErr w:type="spellStart"/>
            <w:r w:rsidRPr="005065D2">
              <w:rPr>
                <w:bCs/>
                <w:sz w:val="16"/>
                <w:szCs w:val="18"/>
                <w:lang w:eastAsia="ko-KR"/>
              </w:rPr>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8A2D0E">
              <w:rPr>
                <w:bCs/>
                <w:sz w:val="16"/>
                <w:szCs w:val="18"/>
                <w:lang w:eastAsia="ko-KR"/>
              </w:rPr>
              <w:t>0798</w:t>
            </w:r>
            <w:r w:rsidRPr="005065D2">
              <w:rPr>
                <w:bCs/>
                <w:sz w:val="16"/>
                <w:szCs w:val="18"/>
                <w:lang w:eastAsia="ko-KR"/>
              </w:rPr>
              <w:t xml:space="preserve">r0 under all headings that include CID </w:t>
            </w:r>
            <w:r>
              <w:rPr>
                <w:bCs/>
                <w:sz w:val="16"/>
                <w:szCs w:val="18"/>
                <w:lang w:eastAsia="ko-KR"/>
              </w:rPr>
              <w:t>134.</w:t>
            </w:r>
          </w:p>
        </w:tc>
      </w:tr>
      <w:tr w:rsidR="00734E4D" w:rsidRPr="001F620B" w14:paraId="1D471BEC" w14:textId="77777777" w:rsidTr="00EC0F57">
        <w:trPr>
          <w:trHeight w:val="220"/>
        </w:trPr>
        <w:tc>
          <w:tcPr>
            <w:tcW w:w="716" w:type="dxa"/>
            <w:shd w:val="clear" w:color="auto" w:fill="auto"/>
            <w:noWrap/>
          </w:tcPr>
          <w:p w14:paraId="69F24958" w14:textId="4C06F44A" w:rsidR="00734E4D" w:rsidRPr="005A657D" w:rsidRDefault="00734E4D" w:rsidP="00734E4D">
            <w:pPr>
              <w:jc w:val="both"/>
              <w:rPr>
                <w:sz w:val="16"/>
                <w:szCs w:val="16"/>
              </w:rPr>
            </w:pPr>
            <w:r>
              <w:rPr>
                <w:sz w:val="16"/>
                <w:szCs w:val="16"/>
              </w:rPr>
              <w:t>1750</w:t>
            </w:r>
          </w:p>
        </w:tc>
        <w:tc>
          <w:tcPr>
            <w:tcW w:w="1061" w:type="dxa"/>
            <w:shd w:val="clear" w:color="auto" w:fill="auto"/>
            <w:noWrap/>
          </w:tcPr>
          <w:p w14:paraId="6C1D5A9A" w14:textId="77777777" w:rsidR="00734E4D" w:rsidRPr="00734E4D" w:rsidRDefault="00734E4D" w:rsidP="00734E4D">
            <w:pPr>
              <w:jc w:val="both"/>
              <w:rPr>
                <w:sz w:val="16"/>
                <w:szCs w:val="16"/>
              </w:rPr>
            </w:pPr>
            <w:r w:rsidRPr="00734E4D">
              <w:rPr>
                <w:sz w:val="16"/>
                <w:szCs w:val="16"/>
              </w:rPr>
              <w:t xml:space="preserve">Peter </w:t>
            </w:r>
            <w:proofErr w:type="spellStart"/>
            <w:r w:rsidRPr="00734E4D">
              <w:rPr>
                <w:sz w:val="16"/>
                <w:szCs w:val="16"/>
              </w:rPr>
              <w:t>Loc</w:t>
            </w:r>
            <w:proofErr w:type="spellEnd"/>
          </w:p>
          <w:p w14:paraId="0EF4B2A0" w14:textId="77777777" w:rsidR="00734E4D" w:rsidRPr="00B02D1D" w:rsidRDefault="00734E4D" w:rsidP="00734E4D">
            <w:pPr>
              <w:jc w:val="both"/>
              <w:rPr>
                <w:sz w:val="16"/>
                <w:szCs w:val="16"/>
              </w:rPr>
            </w:pPr>
          </w:p>
        </w:tc>
        <w:tc>
          <w:tcPr>
            <w:tcW w:w="540" w:type="dxa"/>
            <w:shd w:val="clear" w:color="auto" w:fill="auto"/>
            <w:noWrap/>
          </w:tcPr>
          <w:p w14:paraId="4FBC26A2" w14:textId="77777777" w:rsidR="00734E4D" w:rsidRPr="00734E4D" w:rsidRDefault="00734E4D" w:rsidP="00734E4D">
            <w:pPr>
              <w:jc w:val="both"/>
              <w:rPr>
                <w:sz w:val="16"/>
                <w:szCs w:val="16"/>
              </w:rPr>
            </w:pPr>
            <w:r w:rsidRPr="00734E4D">
              <w:rPr>
                <w:sz w:val="16"/>
                <w:szCs w:val="16"/>
              </w:rPr>
              <w:t>11.06</w:t>
            </w:r>
          </w:p>
          <w:p w14:paraId="5C756F0D" w14:textId="77777777" w:rsidR="00734E4D" w:rsidRPr="009E4242" w:rsidRDefault="00734E4D" w:rsidP="00734E4D">
            <w:pPr>
              <w:jc w:val="both"/>
              <w:rPr>
                <w:sz w:val="16"/>
                <w:szCs w:val="16"/>
              </w:rPr>
            </w:pPr>
          </w:p>
        </w:tc>
        <w:tc>
          <w:tcPr>
            <w:tcW w:w="2970" w:type="dxa"/>
            <w:shd w:val="clear" w:color="auto" w:fill="auto"/>
            <w:noWrap/>
          </w:tcPr>
          <w:p w14:paraId="20323824" w14:textId="06CEEF90" w:rsidR="00734E4D" w:rsidRPr="00B02D1D" w:rsidRDefault="00734E4D" w:rsidP="00734E4D">
            <w:pPr>
              <w:jc w:val="both"/>
              <w:rPr>
                <w:sz w:val="16"/>
                <w:szCs w:val="16"/>
              </w:rPr>
            </w:pPr>
            <w:r w:rsidRPr="00734E4D">
              <w:rPr>
                <w:sz w:val="16"/>
                <w:szCs w:val="16"/>
              </w:rPr>
              <w:t>HE field is un defined</w:t>
            </w:r>
          </w:p>
        </w:tc>
        <w:tc>
          <w:tcPr>
            <w:tcW w:w="2520" w:type="dxa"/>
            <w:shd w:val="clear" w:color="auto" w:fill="auto"/>
            <w:noWrap/>
          </w:tcPr>
          <w:p w14:paraId="41A07E91" w14:textId="4BC92368" w:rsidR="00734E4D" w:rsidRPr="00B02D1D" w:rsidRDefault="00734E4D" w:rsidP="00734E4D">
            <w:pPr>
              <w:jc w:val="both"/>
              <w:rPr>
                <w:sz w:val="16"/>
                <w:szCs w:val="16"/>
              </w:rPr>
            </w:pPr>
            <w:r w:rsidRPr="00734E4D">
              <w:rPr>
                <w:sz w:val="16"/>
                <w:szCs w:val="16"/>
              </w:rPr>
              <w:t>Define HE-Field to be Bit(1) of the HT Control field</w:t>
            </w:r>
          </w:p>
        </w:tc>
        <w:tc>
          <w:tcPr>
            <w:tcW w:w="3420" w:type="dxa"/>
            <w:shd w:val="clear" w:color="auto" w:fill="auto"/>
            <w:vAlign w:val="center"/>
          </w:tcPr>
          <w:p w14:paraId="3B722867" w14:textId="6D48E44F" w:rsidR="00734E4D" w:rsidRDefault="00734E4D" w:rsidP="00734E4D">
            <w:pPr>
              <w:jc w:val="both"/>
              <w:rPr>
                <w:sz w:val="16"/>
                <w:szCs w:val="16"/>
              </w:rPr>
            </w:pPr>
            <w:r>
              <w:rPr>
                <w:sz w:val="16"/>
                <w:szCs w:val="16"/>
              </w:rPr>
              <w:t>Re</w:t>
            </w:r>
            <w:r w:rsidR="00D366A5">
              <w:rPr>
                <w:sz w:val="16"/>
                <w:szCs w:val="16"/>
              </w:rPr>
              <w:t>vised</w:t>
            </w:r>
            <w:r>
              <w:rPr>
                <w:sz w:val="16"/>
                <w:szCs w:val="16"/>
              </w:rPr>
              <w:t xml:space="preserve"> –</w:t>
            </w:r>
          </w:p>
          <w:p w14:paraId="7864E2B7" w14:textId="77777777" w:rsidR="00734E4D" w:rsidRDefault="00734E4D" w:rsidP="00734E4D">
            <w:pPr>
              <w:jc w:val="both"/>
              <w:rPr>
                <w:sz w:val="16"/>
                <w:szCs w:val="16"/>
              </w:rPr>
            </w:pPr>
          </w:p>
          <w:p w14:paraId="515A8735" w14:textId="6311A559" w:rsidR="00734E4D" w:rsidRDefault="00D366A5" w:rsidP="00734E4D">
            <w:pPr>
              <w:jc w:val="both"/>
              <w:rPr>
                <w:sz w:val="16"/>
                <w:szCs w:val="16"/>
              </w:rPr>
            </w:pPr>
            <w:r>
              <w:rPr>
                <w:sz w:val="16"/>
                <w:szCs w:val="16"/>
              </w:rPr>
              <w:t xml:space="preserve">Agree in principle with the comment. Proposed resolution accounts for the suggested change. </w:t>
            </w:r>
          </w:p>
          <w:p w14:paraId="37014117" w14:textId="77777777" w:rsidR="00D366A5" w:rsidRDefault="00D366A5" w:rsidP="00734E4D">
            <w:pPr>
              <w:jc w:val="both"/>
              <w:rPr>
                <w:sz w:val="16"/>
                <w:szCs w:val="16"/>
              </w:rPr>
            </w:pPr>
          </w:p>
          <w:p w14:paraId="783549D7" w14:textId="23D74EEE" w:rsidR="00D366A5" w:rsidRDefault="00D366A5" w:rsidP="00734E4D">
            <w:pPr>
              <w:jc w:val="both"/>
              <w:rPr>
                <w:sz w:val="16"/>
                <w:szCs w:val="16"/>
              </w:rPr>
            </w:pPr>
            <w:proofErr w:type="spellStart"/>
            <w:r w:rsidRPr="005065D2">
              <w:rPr>
                <w:bCs/>
                <w:sz w:val="16"/>
                <w:szCs w:val="18"/>
                <w:lang w:eastAsia="ko-KR"/>
              </w:rPr>
              <w:lastRenderedPageBreak/>
              <w:t>TGa</w:t>
            </w:r>
            <w:r>
              <w:rPr>
                <w:bCs/>
                <w:sz w:val="16"/>
                <w:szCs w:val="18"/>
                <w:lang w:eastAsia="ko-KR"/>
              </w:rPr>
              <w:t>x</w:t>
            </w:r>
            <w:proofErr w:type="spellEnd"/>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8A2D0E">
              <w:rPr>
                <w:bCs/>
                <w:sz w:val="16"/>
                <w:szCs w:val="18"/>
                <w:lang w:eastAsia="ko-KR"/>
              </w:rPr>
              <w:t>0798</w:t>
            </w:r>
            <w:r w:rsidRPr="005065D2">
              <w:rPr>
                <w:bCs/>
                <w:sz w:val="16"/>
                <w:szCs w:val="18"/>
                <w:lang w:eastAsia="ko-KR"/>
              </w:rPr>
              <w:t xml:space="preserve">r0 under all headings that include CID </w:t>
            </w:r>
            <w:r>
              <w:rPr>
                <w:bCs/>
                <w:sz w:val="16"/>
                <w:szCs w:val="18"/>
                <w:lang w:eastAsia="ko-KR"/>
              </w:rPr>
              <w:t>1750.</w:t>
            </w:r>
          </w:p>
          <w:p w14:paraId="45245113" w14:textId="77777777" w:rsidR="00734E4D" w:rsidRPr="00734E4D" w:rsidRDefault="00734E4D" w:rsidP="00734E4D">
            <w:pPr>
              <w:jc w:val="both"/>
              <w:rPr>
                <w:sz w:val="16"/>
                <w:szCs w:val="16"/>
              </w:rPr>
            </w:pPr>
          </w:p>
        </w:tc>
      </w:tr>
      <w:tr w:rsidR="00380BB1" w:rsidRPr="001F620B" w14:paraId="294AD6F5" w14:textId="77777777" w:rsidTr="00EC0F57">
        <w:trPr>
          <w:trHeight w:val="220"/>
        </w:trPr>
        <w:tc>
          <w:tcPr>
            <w:tcW w:w="716" w:type="dxa"/>
            <w:shd w:val="clear" w:color="auto" w:fill="auto"/>
            <w:noWrap/>
          </w:tcPr>
          <w:p w14:paraId="61634292" w14:textId="77777777" w:rsidR="00380BB1" w:rsidRPr="00D966A2" w:rsidRDefault="00380BB1" w:rsidP="00380BB1">
            <w:pPr>
              <w:jc w:val="both"/>
              <w:rPr>
                <w:sz w:val="16"/>
                <w:szCs w:val="16"/>
              </w:rPr>
            </w:pPr>
            <w:r w:rsidRPr="00D966A2">
              <w:rPr>
                <w:sz w:val="16"/>
                <w:szCs w:val="16"/>
              </w:rPr>
              <w:lastRenderedPageBreak/>
              <w:t>1244</w:t>
            </w:r>
          </w:p>
          <w:p w14:paraId="39EC21BD" w14:textId="77777777" w:rsidR="00380BB1" w:rsidRDefault="00380BB1" w:rsidP="00380BB1">
            <w:pPr>
              <w:jc w:val="both"/>
              <w:rPr>
                <w:sz w:val="16"/>
                <w:szCs w:val="16"/>
              </w:rPr>
            </w:pPr>
          </w:p>
        </w:tc>
        <w:tc>
          <w:tcPr>
            <w:tcW w:w="1061" w:type="dxa"/>
            <w:shd w:val="clear" w:color="auto" w:fill="auto"/>
            <w:noWrap/>
          </w:tcPr>
          <w:p w14:paraId="05206EC3" w14:textId="77777777" w:rsidR="00380BB1" w:rsidRPr="00D966A2" w:rsidRDefault="00380BB1" w:rsidP="00380BB1">
            <w:pPr>
              <w:jc w:val="both"/>
              <w:rPr>
                <w:sz w:val="16"/>
                <w:szCs w:val="16"/>
              </w:rPr>
            </w:pPr>
            <w:r w:rsidRPr="00D966A2">
              <w:rPr>
                <w:sz w:val="16"/>
                <w:szCs w:val="16"/>
              </w:rPr>
              <w:t>Mark RISON</w:t>
            </w:r>
          </w:p>
          <w:p w14:paraId="32D70F6D" w14:textId="77777777" w:rsidR="00380BB1" w:rsidRPr="00734E4D" w:rsidRDefault="00380BB1" w:rsidP="00380BB1">
            <w:pPr>
              <w:jc w:val="both"/>
              <w:rPr>
                <w:sz w:val="16"/>
                <w:szCs w:val="16"/>
              </w:rPr>
            </w:pPr>
          </w:p>
        </w:tc>
        <w:tc>
          <w:tcPr>
            <w:tcW w:w="540" w:type="dxa"/>
            <w:shd w:val="clear" w:color="auto" w:fill="auto"/>
            <w:noWrap/>
          </w:tcPr>
          <w:p w14:paraId="178935B9" w14:textId="77777777" w:rsidR="00380BB1" w:rsidRPr="00D966A2" w:rsidRDefault="00380BB1" w:rsidP="00380BB1">
            <w:pPr>
              <w:jc w:val="both"/>
              <w:rPr>
                <w:sz w:val="16"/>
                <w:szCs w:val="16"/>
              </w:rPr>
            </w:pPr>
            <w:r w:rsidRPr="00D966A2">
              <w:rPr>
                <w:sz w:val="16"/>
                <w:szCs w:val="16"/>
              </w:rPr>
              <w:t>12.00</w:t>
            </w:r>
          </w:p>
          <w:p w14:paraId="7F77922C" w14:textId="77777777" w:rsidR="00380BB1" w:rsidRPr="00734E4D" w:rsidRDefault="00380BB1" w:rsidP="00380BB1">
            <w:pPr>
              <w:jc w:val="both"/>
              <w:rPr>
                <w:sz w:val="16"/>
                <w:szCs w:val="16"/>
              </w:rPr>
            </w:pPr>
          </w:p>
        </w:tc>
        <w:tc>
          <w:tcPr>
            <w:tcW w:w="2970" w:type="dxa"/>
            <w:shd w:val="clear" w:color="auto" w:fill="auto"/>
            <w:noWrap/>
          </w:tcPr>
          <w:p w14:paraId="292FB06D" w14:textId="129A025D" w:rsidR="00380BB1" w:rsidRPr="00734E4D" w:rsidRDefault="00380BB1" w:rsidP="00380BB1">
            <w:pPr>
              <w:jc w:val="both"/>
              <w:rPr>
                <w:sz w:val="16"/>
                <w:szCs w:val="16"/>
              </w:rPr>
            </w:pPr>
            <w:r w:rsidRPr="00D966A2">
              <w:rPr>
                <w:sz w:val="16"/>
                <w:szCs w:val="16"/>
              </w:rPr>
              <w:t>There are references to a "VHT subfield" and an "HE subfield", but no such subfield is actually defined anywhere (now that F9-7 has been deleted)</w:t>
            </w:r>
          </w:p>
        </w:tc>
        <w:tc>
          <w:tcPr>
            <w:tcW w:w="2520" w:type="dxa"/>
            <w:shd w:val="clear" w:color="auto" w:fill="auto"/>
            <w:noWrap/>
          </w:tcPr>
          <w:p w14:paraId="2590049D" w14:textId="39595EC3" w:rsidR="00380BB1" w:rsidRPr="00734E4D" w:rsidRDefault="00380BB1" w:rsidP="00380BB1">
            <w:pPr>
              <w:jc w:val="both"/>
              <w:rPr>
                <w:sz w:val="16"/>
                <w:szCs w:val="16"/>
              </w:rPr>
            </w:pPr>
            <w:r w:rsidRPr="00D966A2">
              <w:rPr>
                <w:sz w:val="16"/>
                <w:szCs w:val="16"/>
              </w:rPr>
              <w:t>Either state that b0 of HT Control is the VHT subfield and b1 is the HE subfield (if b0 is 1), or refer to b0 and b1 rather than VHT/HE subfields</w:t>
            </w:r>
          </w:p>
        </w:tc>
        <w:tc>
          <w:tcPr>
            <w:tcW w:w="3420" w:type="dxa"/>
            <w:shd w:val="clear" w:color="auto" w:fill="auto"/>
            <w:vAlign w:val="center"/>
          </w:tcPr>
          <w:p w14:paraId="322EF745" w14:textId="77777777" w:rsidR="00380BB1" w:rsidRDefault="00380BB1" w:rsidP="00380BB1">
            <w:pPr>
              <w:jc w:val="both"/>
              <w:rPr>
                <w:sz w:val="16"/>
                <w:szCs w:val="16"/>
              </w:rPr>
            </w:pPr>
            <w:r>
              <w:rPr>
                <w:sz w:val="16"/>
                <w:szCs w:val="16"/>
              </w:rPr>
              <w:t>Revised –</w:t>
            </w:r>
          </w:p>
          <w:p w14:paraId="4ED0D773" w14:textId="77777777" w:rsidR="00380BB1" w:rsidRDefault="00380BB1" w:rsidP="00380BB1">
            <w:pPr>
              <w:jc w:val="both"/>
              <w:rPr>
                <w:sz w:val="16"/>
                <w:szCs w:val="16"/>
              </w:rPr>
            </w:pPr>
          </w:p>
          <w:p w14:paraId="3CE63842" w14:textId="77777777" w:rsidR="00380BB1" w:rsidRDefault="00380BB1" w:rsidP="00380BB1">
            <w:pPr>
              <w:jc w:val="both"/>
              <w:rPr>
                <w:sz w:val="16"/>
                <w:szCs w:val="16"/>
              </w:rPr>
            </w:pPr>
            <w:r>
              <w:rPr>
                <w:sz w:val="16"/>
                <w:szCs w:val="16"/>
              </w:rPr>
              <w:t xml:space="preserve">Agree in principle with the comment. Proposed resolution accounts for the suggested change. </w:t>
            </w:r>
          </w:p>
          <w:p w14:paraId="670921E1" w14:textId="77777777" w:rsidR="00380BB1" w:rsidRDefault="00380BB1" w:rsidP="00380BB1">
            <w:pPr>
              <w:jc w:val="both"/>
              <w:rPr>
                <w:sz w:val="16"/>
                <w:szCs w:val="16"/>
              </w:rPr>
            </w:pPr>
          </w:p>
          <w:p w14:paraId="210DCBA9" w14:textId="79C1AFD7" w:rsidR="00380BB1" w:rsidRDefault="00380BB1" w:rsidP="00380BB1">
            <w:pPr>
              <w:jc w:val="both"/>
              <w:rPr>
                <w:sz w:val="16"/>
                <w:szCs w:val="16"/>
              </w:rPr>
            </w:pPr>
            <w:proofErr w:type="spellStart"/>
            <w:r w:rsidRPr="00D966A2">
              <w:rPr>
                <w:sz w:val="16"/>
                <w:szCs w:val="16"/>
              </w:rPr>
              <w:t>TGax</w:t>
            </w:r>
            <w:proofErr w:type="spellEnd"/>
            <w:r w:rsidRPr="00D966A2">
              <w:rPr>
                <w:sz w:val="16"/>
                <w:szCs w:val="16"/>
              </w:rPr>
              <w:t xml:space="preserve"> editor to make the changes shown in 11-16/</w:t>
            </w:r>
            <w:r w:rsidR="008A2D0E">
              <w:rPr>
                <w:sz w:val="16"/>
                <w:szCs w:val="16"/>
              </w:rPr>
              <w:t>0798</w:t>
            </w:r>
            <w:r w:rsidRPr="00D966A2">
              <w:rPr>
                <w:sz w:val="16"/>
                <w:szCs w:val="16"/>
              </w:rPr>
              <w:t>r0 under all headings that include CID 1244.</w:t>
            </w:r>
          </w:p>
        </w:tc>
      </w:tr>
    </w:tbl>
    <w:p w14:paraId="20FAD608" w14:textId="462AEF90" w:rsidR="00C82A9D" w:rsidRPr="0007166B" w:rsidRDefault="00C82A9D" w:rsidP="00C82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Hyperlink"/>
          <w:rFonts w:ascii="Arial" w:hAnsi="Arial" w:cs="Arial"/>
          <w:sz w:val="22"/>
        </w:rPr>
      </w:pPr>
      <w:r>
        <w:rPr>
          <w:rFonts w:ascii="Arial" w:hAnsi="Arial" w:cs="Arial"/>
          <w:b/>
          <w:bCs/>
          <w:color w:val="000000"/>
          <w:sz w:val="22"/>
          <w:szCs w:val="22"/>
          <w:lang w:val="en-US" w:eastAsia="ko-KR"/>
        </w:rPr>
        <w:t>Discussion:</w:t>
      </w:r>
      <w:r w:rsidR="0007166B">
        <w:rPr>
          <w:rFonts w:ascii="Arial" w:hAnsi="Arial" w:cs="Arial"/>
          <w:b/>
          <w:bCs/>
          <w:color w:val="000000"/>
          <w:sz w:val="22"/>
          <w:szCs w:val="22"/>
          <w:lang w:val="en-US" w:eastAsia="ko-KR"/>
        </w:rPr>
        <w:t xml:space="preserve"> </w:t>
      </w:r>
      <w:r w:rsidR="0007166B" w:rsidRPr="0007166B">
        <w:rPr>
          <w:rFonts w:ascii="Arial" w:hAnsi="Arial" w:cs="Arial"/>
          <w:bCs/>
          <w:color w:val="000000"/>
          <w:sz w:val="22"/>
          <w:szCs w:val="22"/>
          <w:u w:val="single"/>
          <w:lang w:val="en-US" w:eastAsia="ko-KR"/>
        </w:rPr>
        <w:t xml:space="preserve">This document </w:t>
      </w:r>
      <w:r w:rsidR="00897569">
        <w:rPr>
          <w:rFonts w:ascii="Arial" w:hAnsi="Arial" w:cs="Arial"/>
          <w:bCs/>
          <w:color w:val="000000"/>
          <w:sz w:val="22"/>
          <w:szCs w:val="22"/>
          <w:u w:val="single"/>
          <w:lang w:val="en-US" w:eastAsia="ko-KR"/>
        </w:rPr>
        <w:t>accounts for</w:t>
      </w:r>
      <w:r w:rsidR="0007166B" w:rsidRPr="0007166B">
        <w:rPr>
          <w:rFonts w:ascii="Arial" w:hAnsi="Arial" w:cs="Arial"/>
          <w:bCs/>
          <w:color w:val="000000"/>
          <w:sz w:val="22"/>
          <w:szCs w:val="22"/>
          <w:u w:val="single"/>
          <w:lang w:val="en-US" w:eastAsia="ko-KR"/>
        </w:rPr>
        <w:t xml:space="preserve"> some concepts (in </w:t>
      </w:r>
      <w:proofErr w:type="spellStart"/>
      <w:r w:rsidR="0007166B" w:rsidRPr="0007166B">
        <w:rPr>
          <w:rFonts w:ascii="Arial" w:hAnsi="Arial" w:cs="Arial"/>
          <w:bCs/>
          <w:color w:val="000000"/>
          <w:sz w:val="22"/>
          <w:szCs w:val="22"/>
          <w:u w:val="single"/>
          <w:lang w:val="en-US" w:eastAsia="ko-KR"/>
        </w:rPr>
        <w:t>determinining</w:t>
      </w:r>
      <w:proofErr w:type="spellEnd"/>
      <w:r w:rsidR="0007166B" w:rsidRPr="0007166B">
        <w:rPr>
          <w:rFonts w:ascii="Arial" w:hAnsi="Arial" w:cs="Arial"/>
          <w:bCs/>
          <w:color w:val="000000"/>
          <w:sz w:val="22"/>
          <w:szCs w:val="22"/>
          <w:u w:val="single"/>
          <w:lang w:val="en-US" w:eastAsia="ko-KR"/>
        </w:rPr>
        <w:t xml:space="preserve"> </w:t>
      </w:r>
      <w:r w:rsidR="00E7154C">
        <w:rPr>
          <w:rFonts w:ascii="Arial" w:hAnsi="Arial" w:cs="Arial"/>
          <w:bCs/>
          <w:color w:val="000000"/>
          <w:sz w:val="22"/>
          <w:szCs w:val="22"/>
          <w:u w:val="single"/>
          <w:lang w:val="en-US" w:eastAsia="ko-KR"/>
        </w:rPr>
        <w:t>certain</w:t>
      </w:r>
      <w:r w:rsidR="0007166B" w:rsidRPr="0007166B">
        <w:rPr>
          <w:rFonts w:ascii="Arial" w:hAnsi="Arial" w:cs="Arial"/>
          <w:bCs/>
          <w:color w:val="000000"/>
          <w:sz w:val="22"/>
          <w:szCs w:val="22"/>
          <w:u w:val="single"/>
          <w:lang w:val="en-US" w:eastAsia="ko-KR"/>
        </w:rPr>
        <w:t xml:space="preserve"> field lengths) from motions passed during the IEEE F2F meeting (</w:t>
      </w:r>
      <w:hyperlink r:id="rId8" w:history="1">
        <w:r w:rsidR="0007166B" w:rsidRPr="0007166B">
          <w:rPr>
            <w:rStyle w:val="Hyperlink"/>
            <w:rFonts w:ascii="Arial" w:hAnsi="Arial" w:cs="Arial"/>
            <w:sz w:val="22"/>
          </w:rPr>
          <w:t>https://mentor.ieee.org/802.11/dcn/16/11-16-0643-00-00ax-he-control-scheduling.pptx</w:t>
        </w:r>
      </w:hyperlink>
      <w:r w:rsidR="0007166B" w:rsidRPr="0007166B">
        <w:rPr>
          <w:rFonts w:ascii="Arial" w:hAnsi="Arial" w:cs="Arial"/>
          <w:bCs/>
          <w:color w:val="000000"/>
          <w:sz w:val="22"/>
          <w:szCs w:val="22"/>
          <w:u w:val="single"/>
          <w:lang w:val="en-US" w:eastAsia="ko-KR"/>
        </w:rPr>
        <w:t>, and</w:t>
      </w:r>
      <w:r w:rsidR="0007166B" w:rsidRPr="0007166B">
        <w:rPr>
          <w:rStyle w:val="Hyperlink"/>
          <w:rFonts w:ascii="Arial" w:hAnsi="Arial" w:cs="Arial"/>
          <w:sz w:val="22"/>
        </w:rPr>
        <w:t xml:space="preserve"> </w:t>
      </w:r>
      <w:hyperlink r:id="rId9" w:history="1">
        <w:r w:rsidR="0007166B" w:rsidRPr="0007166B">
          <w:rPr>
            <w:rStyle w:val="Hyperlink"/>
            <w:rFonts w:ascii="Arial" w:hAnsi="Arial" w:cs="Arial"/>
            <w:sz w:val="22"/>
          </w:rPr>
          <w:t>https://mentor.ieee.org/802.11/dcn/16/11-16-0657-00-00ax-in-device-multi-radio-coexistence-and-ul-mu-operation.pptx</w:t>
        </w:r>
      </w:hyperlink>
      <w:r w:rsidR="0007166B" w:rsidRPr="0007166B">
        <w:rPr>
          <w:rStyle w:val="Hyperlink"/>
          <w:rFonts w:ascii="Arial" w:hAnsi="Arial" w:cs="Arial"/>
          <w:sz w:val="22"/>
        </w:rPr>
        <w:t>)</w:t>
      </w:r>
      <w:r w:rsidR="00E75C1B">
        <w:rPr>
          <w:rStyle w:val="Hyperlink"/>
          <w:rFonts w:ascii="Arial" w:hAnsi="Arial" w:cs="Arial"/>
          <w:sz w:val="22"/>
        </w:rPr>
        <w:t>.</w:t>
      </w:r>
    </w:p>
    <w:p w14:paraId="0B51DAC9" w14:textId="36CBBEBE" w:rsidR="00C771AD" w:rsidRPr="00C771AD" w:rsidRDefault="00232185" w:rsidP="00232185">
      <w:pPr>
        <w:keepNext/>
        <w:keepLines/>
        <w:spacing w:before="40" w:after="60"/>
        <w:outlineLvl w:val="3"/>
        <w:rPr>
          <w:rFonts w:ascii="Arial" w:eastAsia="Times New Roman" w:hAnsi="Arial"/>
          <w:b/>
          <w:iCs/>
          <w:sz w:val="24"/>
        </w:rPr>
      </w:pPr>
      <w:r>
        <w:rPr>
          <w:rFonts w:ascii="Arial" w:eastAsia="Times New Roman" w:hAnsi="Arial"/>
          <w:b/>
          <w:iCs/>
          <w:sz w:val="24"/>
        </w:rPr>
        <w:t xml:space="preserve">9.2.4.6 </w:t>
      </w:r>
      <w:r w:rsidR="00C771AD" w:rsidRPr="00C771AD">
        <w:rPr>
          <w:rFonts w:ascii="Arial" w:eastAsia="Times New Roman" w:hAnsi="Arial"/>
          <w:b/>
          <w:iCs/>
          <w:sz w:val="24"/>
        </w:rPr>
        <w:t>HT Control field</w:t>
      </w:r>
    </w:p>
    <w:p w14:paraId="5E430398" w14:textId="416160F4" w:rsidR="00C771AD" w:rsidRPr="00C771AD" w:rsidRDefault="00232185" w:rsidP="00C771AD">
      <w:pPr>
        <w:keepNext/>
        <w:keepLines/>
        <w:numPr>
          <w:ilvl w:val="4"/>
          <w:numId w:val="0"/>
        </w:numPr>
        <w:spacing w:before="40" w:after="60"/>
        <w:ind w:left="360" w:hanging="360"/>
        <w:outlineLvl w:val="4"/>
        <w:rPr>
          <w:rFonts w:ascii="Arial" w:eastAsia="Times New Roman" w:hAnsi="Arial"/>
          <w:b/>
          <w:iCs/>
          <w:sz w:val="24"/>
        </w:rPr>
      </w:pPr>
      <w:r>
        <w:rPr>
          <w:rFonts w:ascii="Arial" w:eastAsia="Times New Roman" w:hAnsi="Arial"/>
          <w:b/>
          <w:iCs/>
          <w:sz w:val="24"/>
        </w:rPr>
        <w:t xml:space="preserve">9.2.4.6.1 </w:t>
      </w:r>
      <w:r w:rsidR="00C771AD" w:rsidRPr="00C771AD">
        <w:rPr>
          <w:rFonts w:ascii="Arial" w:eastAsia="Times New Roman" w:hAnsi="Arial"/>
          <w:b/>
          <w:iCs/>
          <w:sz w:val="24"/>
        </w:rPr>
        <w:t>General</w:t>
      </w:r>
    </w:p>
    <w:p w14:paraId="4BEDCF5C" w14:textId="77777777" w:rsidR="00C771AD" w:rsidRPr="001C2FA4" w:rsidRDefault="00C771AD" w:rsidP="00C771AD">
      <w:pPr>
        <w:spacing w:before="120" w:after="120"/>
        <w:rPr>
          <w:rFonts w:eastAsia="Batang"/>
          <w:b/>
          <w:sz w:val="20"/>
        </w:rPr>
      </w:pPr>
      <w:r w:rsidRPr="00730C52">
        <w:rPr>
          <w:rFonts w:eastAsia="Batang"/>
          <w:b/>
          <w:i/>
          <w:sz w:val="20"/>
        </w:rPr>
        <w:t>Remove Figure 9-7 (HT Control field).</w:t>
      </w:r>
    </w:p>
    <w:p w14:paraId="7D38E0E6" w14:textId="3EE89916" w:rsidR="00C771AD" w:rsidRPr="001C2FA4" w:rsidRDefault="00D056FC" w:rsidP="00D056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proofErr w:type="spellStart"/>
      <w:r w:rsidRPr="00901820">
        <w:rPr>
          <w:rFonts w:eastAsia="Times New Roman"/>
          <w:b/>
          <w:color w:val="000000"/>
          <w:sz w:val="20"/>
          <w:highlight w:val="yellow"/>
          <w:lang w:val="en-US"/>
        </w:rPr>
        <w:t>TGax</w:t>
      </w:r>
      <w:proofErr w:type="spellEnd"/>
      <w:r w:rsidRPr="00901820">
        <w:rPr>
          <w:rFonts w:eastAsia="Times New Roman"/>
          <w:b/>
          <w:color w:val="000000"/>
          <w:sz w:val="20"/>
          <w:highlight w:val="yellow"/>
          <w:lang w:val="en-US"/>
        </w:rPr>
        <w:t xml:space="preserve"> Editor:</w:t>
      </w:r>
      <w:r w:rsidRPr="00901820">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901820">
        <w:rPr>
          <w:rFonts w:eastAsia="Times New Roman"/>
          <w:b/>
          <w:i/>
          <w:color w:val="000000"/>
          <w:sz w:val="20"/>
          <w:highlight w:val="yellow"/>
          <w:lang w:val="en-US"/>
        </w:rPr>
        <w:t xml:space="preserve"> below as follows (#CID </w:t>
      </w:r>
      <w:r w:rsidR="006921EB">
        <w:rPr>
          <w:rFonts w:eastAsia="Times New Roman"/>
          <w:b/>
          <w:i/>
          <w:color w:val="000000"/>
          <w:sz w:val="20"/>
          <w:highlight w:val="yellow"/>
          <w:lang w:val="en-US"/>
        </w:rPr>
        <w:t>1126</w:t>
      </w:r>
      <w:r w:rsidR="00090C53">
        <w:rPr>
          <w:rFonts w:eastAsia="Times New Roman"/>
          <w:b/>
          <w:i/>
          <w:color w:val="000000"/>
          <w:sz w:val="20"/>
          <w:highlight w:val="yellow"/>
          <w:lang w:val="en-US"/>
        </w:rPr>
        <w:t xml:space="preserve">, </w:t>
      </w:r>
      <w:r w:rsidR="006921EB">
        <w:rPr>
          <w:rFonts w:eastAsia="Times New Roman"/>
          <w:b/>
          <w:i/>
          <w:color w:val="000000"/>
          <w:sz w:val="20"/>
          <w:highlight w:val="yellow"/>
          <w:lang w:val="en-US"/>
        </w:rPr>
        <w:t xml:space="preserve">1179, </w:t>
      </w:r>
      <w:proofErr w:type="gramStart"/>
      <w:r w:rsidR="006921EB">
        <w:rPr>
          <w:rFonts w:eastAsia="Times New Roman"/>
          <w:b/>
          <w:i/>
          <w:color w:val="000000"/>
          <w:sz w:val="20"/>
          <w:highlight w:val="yellow"/>
          <w:lang w:val="en-US"/>
        </w:rPr>
        <w:t>1877</w:t>
      </w:r>
      <w:proofErr w:type="gramEnd"/>
      <w:r w:rsidR="00D43A2B" w:rsidRPr="00B420B5">
        <w:rPr>
          <w:rFonts w:eastAsia="Times New Roman"/>
          <w:b/>
          <w:i/>
          <w:color w:val="000000"/>
          <w:sz w:val="20"/>
          <w:highlight w:val="yellow"/>
          <w:lang w:val="en-US"/>
        </w:rPr>
        <w:t>)</w:t>
      </w:r>
      <w:r w:rsidR="00375FE9" w:rsidRPr="00B420B5">
        <w:rPr>
          <w:rFonts w:eastAsia="Times New Roman"/>
          <w:b/>
          <w:i/>
          <w:color w:val="000000"/>
          <w:sz w:val="20"/>
          <w:highlight w:val="yellow"/>
          <w:lang w:val="en-US"/>
        </w:rPr>
        <w:t>:</w:t>
      </w:r>
    </w:p>
    <w:p w14:paraId="0A18C7A7" w14:textId="77777777" w:rsidR="00C771AD" w:rsidRPr="00730C52" w:rsidRDefault="00C771AD" w:rsidP="00C771AD">
      <w:pPr>
        <w:keepNext/>
        <w:spacing w:before="120" w:after="200"/>
        <w:jc w:val="center"/>
        <w:rPr>
          <w:rFonts w:eastAsia="Batang"/>
          <w:b/>
          <w:iCs/>
          <w:sz w:val="20"/>
        </w:rPr>
      </w:pPr>
      <w:r w:rsidRPr="00730C52">
        <w:rPr>
          <w:rFonts w:eastAsia="Batang"/>
          <w:b/>
          <w:iCs/>
          <w:sz w:val="20"/>
        </w:rPr>
        <w:t xml:space="preserve">Table </w:t>
      </w:r>
      <w:r w:rsidRPr="00730C52">
        <w:rPr>
          <w:rFonts w:eastAsia="Batang"/>
          <w:b/>
          <w:iCs/>
          <w:sz w:val="20"/>
        </w:rPr>
        <w:fldChar w:fldCharType="begin"/>
      </w:r>
      <w:r w:rsidRPr="00730C52">
        <w:rPr>
          <w:rFonts w:eastAsia="Batang"/>
          <w:b/>
          <w:iCs/>
          <w:sz w:val="20"/>
        </w:rPr>
        <w:instrText xml:space="preserve"> STYLEREF 1 \s </w:instrText>
      </w:r>
      <w:r w:rsidRPr="00730C52">
        <w:rPr>
          <w:rFonts w:eastAsia="Batang"/>
          <w:b/>
          <w:iCs/>
          <w:sz w:val="20"/>
        </w:rPr>
        <w:fldChar w:fldCharType="separate"/>
      </w:r>
      <w:r w:rsidRPr="00730C52">
        <w:rPr>
          <w:rFonts w:eastAsia="Batang"/>
          <w:b/>
          <w:iCs/>
          <w:noProof/>
          <w:sz w:val="20"/>
        </w:rPr>
        <w:t>9</w:t>
      </w:r>
      <w:r w:rsidRPr="00730C52">
        <w:rPr>
          <w:rFonts w:eastAsia="Batang"/>
          <w:b/>
          <w:iCs/>
          <w:sz w:val="20"/>
        </w:rPr>
        <w:fldChar w:fldCharType="end"/>
      </w:r>
      <w:r w:rsidRPr="00730C52">
        <w:rPr>
          <w:rFonts w:eastAsia="Batang"/>
          <w:b/>
          <w:iCs/>
          <w:sz w:val="20"/>
        </w:rPr>
        <w:noBreakHyphen/>
        <w:t>9a – HT Control field</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240"/>
        <w:gridCol w:w="1240"/>
        <w:gridCol w:w="1360"/>
        <w:gridCol w:w="1940"/>
        <w:gridCol w:w="1490"/>
        <w:gridCol w:w="1656"/>
      </w:tblGrid>
      <w:tr w:rsidR="00C771AD" w:rsidRPr="00730C52" w14:paraId="4EA63297" w14:textId="77777777" w:rsidTr="00F26758">
        <w:trPr>
          <w:trHeight w:val="20"/>
          <w:jc w:val="center"/>
        </w:trPr>
        <w:tc>
          <w:tcPr>
            <w:tcW w:w="1240" w:type="dxa"/>
            <w:vAlign w:val="center"/>
          </w:tcPr>
          <w:p w14:paraId="73AFFAF3" w14:textId="77777777" w:rsidR="00C771AD" w:rsidRPr="00730C52" w:rsidRDefault="00C771AD" w:rsidP="00C771AD">
            <w:pPr>
              <w:rPr>
                <w:rFonts w:eastAsia="Batang"/>
                <w:b/>
                <w:sz w:val="16"/>
                <w:szCs w:val="16"/>
                <w:lang w:val="en-US" w:eastAsia="ko-KR"/>
              </w:rPr>
            </w:pPr>
            <w:r w:rsidRPr="00730C52">
              <w:rPr>
                <w:rFonts w:eastAsia="Batang"/>
                <w:b/>
                <w:sz w:val="16"/>
                <w:szCs w:val="16"/>
                <w:lang w:val="en-US" w:eastAsia="ko-KR"/>
              </w:rPr>
              <w:t>Variant</w:t>
            </w:r>
          </w:p>
        </w:tc>
        <w:tc>
          <w:tcPr>
            <w:tcW w:w="1240" w:type="dxa"/>
            <w:tcMar>
              <w:top w:w="160" w:type="dxa"/>
              <w:left w:w="120" w:type="dxa"/>
              <w:bottom w:w="100" w:type="dxa"/>
              <w:right w:w="120" w:type="dxa"/>
            </w:tcMar>
            <w:vAlign w:val="center"/>
          </w:tcPr>
          <w:p w14:paraId="413B3FB4" w14:textId="77777777" w:rsidR="00C771AD" w:rsidRPr="00730C52" w:rsidRDefault="00C771AD" w:rsidP="00C771AD">
            <w:pPr>
              <w:rPr>
                <w:rFonts w:eastAsia="Batang"/>
                <w:b/>
                <w:sz w:val="16"/>
                <w:szCs w:val="16"/>
                <w:lang w:val="en-US" w:eastAsia="ko-KR"/>
              </w:rPr>
            </w:pPr>
            <w:r w:rsidRPr="00730C52">
              <w:rPr>
                <w:rFonts w:eastAsia="Batang"/>
                <w:b/>
                <w:sz w:val="16"/>
                <w:szCs w:val="16"/>
                <w:lang w:val="en-US" w:eastAsia="ko-KR"/>
              </w:rPr>
              <w:t>Bit 0 (value)</w:t>
            </w:r>
          </w:p>
        </w:tc>
        <w:tc>
          <w:tcPr>
            <w:tcW w:w="1360" w:type="dxa"/>
            <w:tcMar>
              <w:top w:w="160" w:type="dxa"/>
              <w:left w:w="120" w:type="dxa"/>
              <w:bottom w:w="100" w:type="dxa"/>
              <w:right w:w="120" w:type="dxa"/>
            </w:tcMar>
            <w:vAlign w:val="center"/>
          </w:tcPr>
          <w:p w14:paraId="1907A6F2" w14:textId="77777777" w:rsidR="00C771AD" w:rsidRPr="00730C52" w:rsidRDefault="00C771AD" w:rsidP="00C771AD">
            <w:pPr>
              <w:rPr>
                <w:rFonts w:eastAsia="Batang"/>
                <w:b/>
                <w:sz w:val="16"/>
                <w:szCs w:val="16"/>
                <w:lang w:val="en-US" w:eastAsia="ko-KR"/>
              </w:rPr>
            </w:pPr>
            <w:r w:rsidRPr="00730C52">
              <w:rPr>
                <w:rFonts w:eastAsia="Batang"/>
                <w:b/>
                <w:sz w:val="16"/>
                <w:szCs w:val="16"/>
                <w:lang w:val="en-US" w:eastAsia="ko-KR"/>
              </w:rPr>
              <w:t>Bit 1 (value)</w:t>
            </w:r>
          </w:p>
        </w:tc>
        <w:tc>
          <w:tcPr>
            <w:tcW w:w="1940" w:type="dxa"/>
            <w:tcMar>
              <w:top w:w="160" w:type="dxa"/>
              <w:left w:w="120" w:type="dxa"/>
              <w:bottom w:w="100" w:type="dxa"/>
              <w:right w:w="120" w:type="dxa"/>
            </w:tcMar>
            <w:vAlign w:val="center"/>
          </w:tcPr>
          <w:p w14:paraId="559C617D" w14:textId="77777777" w:rsidR="00C771AD" w:rsidRPr="00730C52" w:rsidRDefault="00C771AD" w:rsidP="00C771AD">
            <w:pPr>
              <w:rPr>
                <w:rFonts w:eastAsia="Batang"/>
                <w:b/>
                <w:sz w:val="16"/>
                <w:szCs w:val="16"/>
                <w:lang w:val="en-US" w:eastAsia="ko-KR"/>
              </w:rPr>
            </w:pPr>
            <w:r w:rsidRPr="00730C52">
              <w:rPr>
                <w:rFonts w:eastAsia="Batang"/>
                <w:b/>
                <w:sz w:val="16"/>
                <w:szCs w:val="16"/>
                <w:lang w:val="en-US" w:eastAsia="ko-KR"/>
              </w:rPr>
              <w:t>Bit 2-29</w:t>
            </w:r>
          </w:p>
        </w:tc>
        <w:tc>
          <w:tcPr>
            <w:tcW w:w="1490" w:type="dxa"/>
            <w:tcMar>
              <w:top w:w="160" w:type="dxa"/>
              <w:left w:w="120" w:type="dxa"/>
              <w:bottom w:w="100" w:type="dxa"/>
              <w:right w:w="120" w:type="dxa"/>
            </w:tcMar>
            <w:vAlign w:val="center"/>
          </w:tcPr>
          <w:p w14:paraId="6B54CE80" w14:textId="77777777" w:rsidR="00C771AD" w:rsidRPr="00730C52" w:rsidRDefault="00C771AD" w:rsidP="00C771AD">
            <w:pPr>
              <w:rPr>
                <w:rFonts w:eastAsia="Batang"/>
                <w:b/>
                <w:sz w:val="16"/>
                <w:szCs w:val="16"/>
                <w:lang w:val="en-US" w:eastAsia="ko-KR"/>
              </w:rPr>
            </w:pPr>
            <w:r w:rsidRPr="00730C52">
              <w:rPr>
                <w:rFonts w:eastAsia="Batang"/>
                <w:b/>
                <w:sz w:val="16"/>
                <w:szCs w:val="16"/>
                <w:lang w:val="en-US" w:eastAsia="ko-KR"/>
              </w:rPr>
              <w:t>Bit 30</w:t>
            </w:r>
          </w:p>
        </w:tc>
        <w:tc>
          <w:tcPr>
            <w:tcW w:w="1656" w:type="dxa"/>
            <w:vAlign w:val="center"/>
          </w:tcPr>
          <w:p w14:paraId="2F82F964" w14:textId="77777777" w:rsidR="00C771AD" w:rsidRPr="00730C52" w:rsidRDefault="00C771AD" w:rsidP="00C771AD">
            <w:pPr>
              <w:rPr>
                <w:rFonts w:eastAsia="Batang"/>
                <w:b/>
                <w:sz w:val="16"/>
                <w:szCs w:val="16"/>
                <w:lang w:val="en-US" w:eastAsia="ko-KR"/>
              </w:rPr>
            </w:pPr>
            <w:r w:rsidRPr="00730C52">
              <w:rPr>
                <w:rFonts w:eastAsia="Batang"/>
                <w:b/>
                <w:sz w:val="16"/>
                <w:szCs w:val="16"/>
                <w:lang w:val="en-US" w:eastAsia="ko-KR"/>
              </w:rPr>
              <w:t>Bit 31</w:t>
            </w:r>
          </w:p>
        </w:tc>
      </w:tr>
      <w:tr w:rsidR="00C771AD" w:rsidRPr="00730C52" w14:paraId="15E41CC9" w14:textId="77777777" w:rsidTr="00F26758">
        <w:trPr>
          <w:trHeight w:val="20"/>
          <w:jc w:val="center"/>
        </w:trPr>
        <w:tc>
          <w:tcPr>
            <w:tcW w:w="1240" w:type="dxa"/>
          </w:tcPr>
          <w:p w14:paraId="58EFACB6" w14:textId="77777777" w:rsidR="00C771AD" w:rsidRPr="00730C52" w:rsidRDefault="00C771AD" w:rsidP="00C771AD">
            <w:pPr>
              <w:rPr>
                <w:rFonts w:eastAsia="Batang"/>
                <w:sz w:val="16"/>
                <w:szCs w:val="16"/>
                <w:lang w:val="en-US" w:eastAsia="ko-KR"/>
              </w:rPr>
            </w:pPr>
            <w:r w:rsidRPr="00730C52">
              <w:rPr>
                <w:rFonts w:eastAsia="Batang"/>
                <w:sz w:val="16"/>
                <w:szCs w:val="16"/>
                <w:lang w:val="en-US" w:eastAsia="ko-KR"/>
              </w:rPr>
              <w:t>HT variant</w:t>
            </w:r>
          </w:p>
        </w:tc>
        <w:tc>
          <w:tcPr>
            <w:tcW w:w="1240" w:type="dxa"/>
            <w:tcMar>
              <w:top w:w="120" w:type="dxa"/>
              <w:left w:w="120" w:type="dxa"/>
              <w:bottom w:w="60" w:type="dxa"/>
              <w:right w:w="120" w:type="dxa"/>
            </w:tcMar>
          </w:tcPr>
          <w:p w14:paraId="7DC1A47F" w14:textId="77777777" w:rsidR="00C771AD" w:rsidRPr="00730C52" w:rsidRDefault="00C771AD" w:rsidP="00C771AD">
            <w:pPr>
              <w:rPr>
                <w:rFonts w:eastAsia="Batang"/>
                <w:sz w:val="16"/>
                <w:szCs w:val="16"/>
                <w:lang w:val="en-US" w:eastAsia="ko-KR"/>
              </w:rPr>
            </w:pPr>
            <w:r w:rsidRPr="00730C52">
              <w:rPr>
                <w:rFonts w:eastAsia="Batang"/>
                <w:sz w:val="16"/>
                <w:szCs w:val="16"/>
                <w:lang w:val="en-US" w:eastAsia="ko-KR"/>
              </w:rPr>
              <w:t>VHT (0)</w:t>
            </w:r>
          </w:p>
        </w:tc>
        <w:tc>
          <w:tcPr>
            <w:tcW w:w="3300" w:type="dxa"/>
            <w:gridSpan w:val="2"/>
            <w:tcMar>
              <w:top w:w="120" w:type="dxa"/>
              <w:left w:w="120" w:type="dxa"/>
              <w:bottom w:w="60" w:type="dxa"/>
              <w:right w:w="120" w:type="dxa"/>
            </w:tcMar>
          </w:tcPr>
          <w:p w14:paraId="08D088F0" w14:textId="7DB8F487" w:rsidR="00C771AD" w:rsidRPr="00730C52" w:rsidRDefault="00C771AD" w:rsidP="00C771AD">
            <w:pPr>
              <w:rPr>
                <w:rFonts w:eastAsia="Batang"/>
                <w:sz w:val="16"/>
                <w:szCs w:val="16"/>
                <w:lang w:val="en-US" w:eastAsia="ko-KR"/>
              </w:rPr>
            </w:pPr>
            <w:r w:rsidRPr="00730C52">
              <w:rPr>
                <w:rFonts w:eastAsia="Batang"/>
                <w:sz w:val="16"/>
                <w:szCs w:val="16"/>
                <w:lang w:val="en-US" w:eastAsia="ko-KR"/>
              </w:rPr>
              <w:t>HT Control Middle</w:t>
            </w:r>
            <w:ins w:id="1" w:author="Alfred Asterjadhi" w:date="2016-05-30T08:19:00Z">
              <w:r w:rsidR="003D683B">
                <w:rPr>
                  <w:rFonts w:eastAsia="Batang"/>
                  <w:sz w:val="16"/>
                  <w:szCs w:val="16"/>
                  <w:lang w:val="en-US" w:eastAsia="ko-KR"/>
                </w:rPr>
                <w:t xml:space="preserve"> </w:t>
              </w:r>
            </w:ins>
          </w:p>
        </w:tc>
        <w:tc>
          <w:tcPr>
            <w:tcW w:w="1490" w:type="dxa"/>
            <w:tcMar>
              <w:top w:w="120" w:type="dxa"/>
              <w:left w:w="120" w:type="dxa"/>
              <w:bottom w:w="60" w:type="dxa"/>
              <w:right w:w="120" w:type="dxa"/>
            </w:tcMar>
          </w:tcPr>
          <w:p w14:paraId="432208C6" w14:textId="77777777" w:rsidR="00C771AD" w:rsidRPr="00730C52" w:rsidRDefault="00C771AD" w:rsidP="00C771AD">
            <w:pPr>
              <w:rPr>
                <w:rFonts w:eastAsia="Batang"/>
                <w:sz w:val="16"/>
                <w:szCs w:val="16"/>
                <w:lang w:val="en-US" w:eastAsia="ko-KR"/>
              </w:rPr>
            </w:pPr>
            <w:r w:rsidRPr="00730C52">
              <w:rPr>
                <w:rFonts w:eastAsia="Batang"/>
                <w:sz w:val="16"/>
                <w:szCs w:val="16"/>
                <w:lang w:val="en-US" w:eastAsia="ko-KR"/>
              </w:rPr>
              <w:t>AC Constraint</w:t>
            </w:r>
          </w:p>
        </w:tc>
        <w:tc>
          <w:tcPr>
            <w:tcW w:w="1656" w:type="dxa"/>
          </w:tcPr>
          <w:p w14:paraId="0BB76681" w14:textId="77777777" w:rsidR="00C771AD" w:rsidRPr="00730C52" w:rsidRDefault="00C771AD" w:rsidP="00C771AD">
            <w:pPr>
              <w:rPr>
                <w:rFonts w:eastAsia="Batang"/>
                <w:sz w:val="16"/>
                <w:szCs w:val="16"/>
                <w:lang w:val="en-US" w:eastAsia="ko-KR"/>
              </w:rPr>
            </w:pPr>
            <w:r w:rsidRPr="00730C52">
              <w:rPr>
                <w:rFonts w:eastAsia="Batang"/>
                <w:sz w:val="16"/>
                <w:szCs w:val="16"/>
                <w:lang w:val="en-US" w:eastAsia="ko-KR"/>
              </w:rPr>
              <w:t>RDG/More PPDU</w:t>
            </w:r>
          </w:p>
        </w:tc>
      </w:tr>
      <w:tr w:rsidR="00C771AD" w:rsidRPr="00730C52" w14:paraId="60EFCA4C" w14:textId="77777777" w:rsidTr="00F26758">
        <w:trPr>
          <w:trHeight w:val="20"/>
          <w:jc w:val="center"/>
        </w:trPr>
        <w:tc>
          <w:tcPr>
            <w:tcW w:w="1240" w:type="dxa"/>
          </w:tcPr>
          <w:p w14:paraId="6B310E27" w14:textId="77777777" w:rsidR="00C771AD" w:rsidRPr="00730C52" w:rsidRDefault="00C771AD" w:rsidP="00C771AD">
            <w:pPr>
              <w:rPr>
                <w:rFonts w:eastAsia="Batang"/>
                <w:sz w:val="16"/>
                <w:szCs w:val="16"/>
                <w:lang w:val="en-US" w:eastAsia="ko-KR"/>
              </w:rPr>
            </w:pPr>
            <w:r w:rsidRPr="00730C52">
              <w:rPr>
                <w:rFonts w:eastAsia="Batang"/>
                <w:sz w:val="16"/>
                <w:szCs w:val="16"/>
                <w:lang w:val="en-US" w:eastAsia="ko-KR"/>
              </w:rPr>
              <w:t>VHT variant</w:t>
            </w:r>
          </w:p>
        </w:tc>
        <w:tc>
          <w:tcPr>
            <w:tcW w:w="1240" w:type="dxa"/>
            <w:tcMar>
              <w:top w:w="120" w:type="dxa"/>
              <w:left w:w="120" w:type="dxa"/>
              <w:bottom w:w="60" w:type="dxa"/>
              <w:right w:w="120" w:type="dxa"/>
            </w:tcMar>
          </w:tcPr>
          <w:p w14:paraId="53F8E4C7" w14:textId="77777777" w:rsidR="00C771AD" w:rsidRPr="00730C52" w:rsidRDefault="00C771AD" w:rsidP="00C771AD">
            <w:pPr>
              <w:rPr>
                <w:rFonts w:eastAsia="Batang"/>
                <w:strike/>
                <w:sz w:val="16"/>
                <w:szCs w:val="16"/>
                <w:lang w:val="en-US" w:eastAsia="ko-KR"/>
              </w:rPr>
            </w:pPr>
            <w:r w:rsidRPr="00730C52">
              <w:rPr>
                <w:rFonts w:eastAsia="Batang"/>
                <w:sz w:val="16"/>
                <w:szCs w:val="16"/>
                <w:lang w:val="en-US" w:eastAsia="ko-KR"/>
              </w:rPr>
              <w:t>VHT (1)</w:t>
            </w:r>
          </w:p>
        </w:tc>
        <w:tc>
          <w:tcPr>
            <w:tcW w:w="1360" w:type="dxa"/>
            <w:tcMar>
              <w:top w:w="120" w:type="dxa"/>
              <w:left w:w="120" w:type="dxa"/>
              <w:bottom w:w="60" w:type="dxa"/>
              <w:right w:w="120" w:type="dxa"/>
            </w:tcMar>
          </w:tcPr>
          <w:p w14:paraId="0E6D94D1" w14:textId="77777777" w:rsidR="00C771AD" w:rsidRPr="00730C52" w:rsidRDefault="00C771AD" w:rsidP="00C771AD">
            <w:pPr>
              <w:rPr>
                <w:rFonts w:eastAsia="Batang"/>
                <w:sz w:val="16"/>
                <w:szCs w:val="16"/>
                <w:lang w:val="en-US" w:eastAsia="ko-KR"/>
              </w:rPr>
            </w:pPr>
            <w:r w:rsidRPr="00730C52">
              <w:rPr>
                <w:rFonts w:eastAsia="Batang"/>
                <w:sz w:val="16"/>
                <w:szCs w:val="16"/>
                <w:lang w:val="en-US" w:eastAsia="ko-KR"/>
              </w:rPr>
              <w:t>HE (0)</w:t>
            </w:r>
          </w:p>
        </w:tc>
        <w:tc>
          <w:tcPr>
            <w:tcW w:w="1940" w:type="dxa"/>
            <w:tcMar>
              <w:top w:w="120" w:type="dxa"/>
              <w:left w:w="120" w:type="dxa"/>
              <w:bottom w:w="60" w:type="dxa"/>
              <w:right w:w="120" w:type="dxa"/>
            </w:tcMar>
          </w:tcPr>
          <w:p w14:paraId="1CF2C655" w14:textId="6633D53B" w:rsidR="00C771AD" w:rsidRPr="00730C52" w:rsidRDefault="00C771AD" w:rsidP="00A24FAC">
            <w:pPr>
              <w:rPr>
                <w:rFonts w:eastAsia="Batang"/>
                <w:sz w:val="16"/>
                <w:szCs w:val="16"/>
                <w:lang w:val="en-US" w:eastAsia="ko-KR"/>
              </w:rPr>
            </w:pPr>
            <w:r w:rsidRPr="00730C52">
              <w:rPr>
                <w:rFonts w:eastAsia="Batang"/>
                <w:sz w:val="16"/>
                <w:szCs w:val="16"/>
                <w:lang w:val="en-US" w:eastAsia="ko-KR"/>
              </w:rPr>
              <w:t xml:space="preserve">VHT </w:t>
            </w:r>
            <w:ins w:id="2" w:author="Alfred Asterjadhi" w:date="2016-04-22T09:59:00Z">
              <w:r w:rsidR="006A198B" w:rsidRPr="00730C52">
                <w:rPr>
                  <w:rFonts w:eastAsia="Batang"/>
                  <w:sz w:val="16"/>
                  <w:szCs w:val="16"/>
                  <w:lang w:val="en-US" w:eastAsia="ko-KR"/>
                </w:rPr>
                <w:t xml:space="preserve">Control </w:t>
              </w:r>
            </w:ins>
            <w:r w:rsidRPr="00A24FAC">
              <w:rPr>
                <w:rFonts w:eastAsia="Batang"/>
                <w:sz w:val="16"/>
                <w:szCs w:val="16"/>
                <w:lang w:val="en-US" w:eastAsia="ko-KR"/>
              </w:rPr>
              <w:t>Middle</w:t>
            </w:r>
            <w:ins w:id="3" w:author="Alfred Asterjadhi" w:date="2016-05-02T06:49:00Z">
              <w:r w:rsidR="00A24FAC" w:rsidRPr="00A24FAC">
                <w:rPr>
                  <w:rFonts w:eastAsia="Times New Roman"/>
                  <w:i/>
                  <w:color w:val="000000"/>
                  <w:sz w:val="16"/>
                  <w:szCs w:val="16"/>
                  <w:highlight w:val="yellow"/>
                  <w:lang w:val="en-US"/>
                </w:rPr>
                <w:t>(#1</w:t>
              </w:r>
              <w:r w:rsidR="00A24FAC">
                <w:rPr>
                  <w:rFonts w:eastAsia="Times New Roman"/>
                  <w:i/>
                  <w:color w:val="000000"/>
                  <w:sz w:val="16"/>
                  <w:szCs w:val="16"/>
                  <w:highlight w:val="yellow"/>
                  <w:lang w:val="en-US"/>
                </w:rPr>
                <w:t>126</w:t>
              </w:r>
            </w:ins>
            <w:ins w:id="4" w:author="Alfred Asterjadhi" w:date="2016-05-02T06:50:00Z">
              <w:r w:rsidR="00F149DA">
                <w:rPr>
                  <w:rFonts w:eastAsia="Times New Roman"/>
                  <w:i/>
                  <w:color w:val="000000"/>
                  <w:sz w:val="16"/>
                  <w:szCs w:val="16"/>
                  <w:highlight w:val="yellow"/>
                  <w:lang w:val="en-US"/>
                </w:rPr>
                <w:t>, 1179</w:t>
              </w:r>
            </w:ins>
            <w:ins w:id="5" w:author="Alfred Asterjadhi" w:date="2016-05-02T06:52:00Z">
              <w:r w:rsidR="00B006FF">
                <w:rPr>
                  <w:rFonts w:eastAsia="Times New Roman"/>
                  <w:i/>
                  <w:color w:val="000000"/>
                  <w:sz w:val="16"/>
                  <w:szCs w:val="16"/>
                  <w:highlight w:val="yellow"/>
                  <w:lang w:val="en-US"/>
                </w:rPr>
                <w:t>, 1877</w:t>
              </w:r>
            </w:ins>
            <w:ins w:id="6" w:author="Alfred Asterjadhi" w:date="2016-05-02T06:49:00Z">
              <w:r w:rsidR="00A24FAC" w:rsidRPr="00A24FAC">
                <w:rPr>
                  <w:rFonts w:eastAsia="Times New Roman"/>
                  <w:i/>
                  <w:color w:val="000000"/>
                  <w:sz w:val="16"/>
                  <w:szCs w:val="16"/>
                  <w:highlight w:val="yellow"/>
                  <w:lang w:val="en-US"/>
                </w:rPr>
                <w:t>)</w:t>
              </w:r>
            </w:ins>
          </w:p>
        </w:tc>
        <w:tc>
          <w:tcPr>
            <w:tcW w:w="1490" w:type="dxa"/>
            <w:tcMar>
              <w:top w:w="120" w:type="dxa"/>
              <w:left w:w="120" w:type="dxa"/>
              <w:bottom w:w="60" w:type="dxa"/>
              <w:right w:w="120" w:type="dxa"/>
            </w:tcMar>
          </w:tcPr>
          <w:p w14:paraId="28AF6B65" w14:textId="77777777" w:rsidR="00C771AD" w:rsidRPr="00730C52" w:rsidRDefault="00C771AD" w:rsidP="00C771AD">
            <w:pPr>
              <w:rPr>
                <w:rFonts w:eastAsia="Batang"/>
                <w:sz w:val="16"/>
                <w:szCs w:val="16"/>
                <w:lang w:val="en-US" w:eastAsia="ko-KR"/>
              </w:rPr>
            </w:pPr>
            <w:r w:rsidRPr="00730C52">
              <w:rPr>
                <w:rFonts w:eastAsia="Batang"/>
                <w:sz w:val="16"/>
                <w:szCs w:val="16"/>
                <w:lang w:val="en-US" w:eastAsia="ko-KR"/>
              </w:rPr>
              <w:t>AC Constraint</w:t>
            </w:r>
          </w:p>
        </w:tc>
        <w:tc>
          <w:tcPr>
            <w:tcW w:w="1656" w:type="dxa"/>
          </w:tcPr>
          <w:p w14:paraId="6CB7C43A" w14:textId="77777777" w:rsidR="00C771AD" w:rsidRPr="00730C52" w:rsidRDefault="00C771AD" w:rsidP="00C771AD">
            <w:pPr>
              <w:rPr>
                <w:rFonts w:eastAsia="Batang"/>
                <w:sz w:val="16"/>
                <w:szCs w:val="16"/>
                <w:lang w:val="en-US" w:eastAsia="ko-KR"/>
              </w:rPr>
            </w:pPr>
            <w:r w:rsidRPr="00730C52">
              <w:rPr>
                <w:rFonts w:eastAsia="Batang"/>
                <w:sz w:val="16"/>
                <w:szCs w:val="16"/>
                <w:lang w:val="en-US" w:eastAsia="ko-KR"/>
              </w:rPr>
              <w:t>RDG/More PPDU</w:t>
            </w:r>
          </w:p>
        </w:tc>
      </w:tr>
      <w:tr w:rsidR="00C771AD" w:rsidRPr="00730C52" w14:paraId="1A395FDD" w14:textId="77777777" w:rsidTr="00F26758">
        <w:trPr>
          <w:trHeight w:val="20"/>
          <w:jc w:val="center"/>
        </w:trPr>
        <w:tc>
          <w:tcPr>
            <w:tcW w:w="1240" w:type="dxa"/>
          </w:tcPr>
          <w:p w14:paraId="6A30AEBB" w14:textId="77777777" w:rsidR="00C771AD" w:rsidRPr="00730C52" w:rsidRDefault="00C771AD" w:rsidP="00C771AD">
            <w:pPr>
              <w:rPr>
                <w:rFonts w:eastAsia="Batang"/>
                <w:sz w:val="16"/>
                <w:szCs w:val="16"/>
                <w:lang w:val="en-US" w:eastAsia="ko-KR"/>
              </w:rPr>
            </w:pPr>
            <w:r w:rsidRPr="00730C52">
              <w:rPr>
                <w:rFonts w:eastAsia="Batang"/>
                <w:sz w:val="16"/>
                <w:szCs w:val="16"/>
                <w:lang w:val="en-US" w:eastAsia="ko-KR"/>
              </w:rPr>
              <w:t>HE variant</w:t>
            </w:r>
          </w:p>
        </w:tc>
        <w:tc>
          <w:tcPr>
            <w:tcW w:w="1240" w:type="dxa"/>
            <w:tcMar>
              <w:top w:w="120" w:type="dxa"/>
              <w:left w:w="120" w:type="dxa"/>
              <w:bottom w:w="60" w:type="dxa"/>
              <w:right w:w="120" w:type="dxa"/>
            </w:tcMar>
          </w:tcPr>
          <w:p w14:paraId="68AC3611" w14:textId="77777777" w:rsidR="00C771AD" w:rsidRPr="00730C52" w:rsidRDefault="00C771AD" w:rsidP="00C771AD">
            <w:pPr>
              <w:rPr>
                <w:rFonts w:eastAsia="Batang"/>
                <w:sz w:val="16"/>
                <w:szCs w:val="16"/>
                <w:lang w:val="en-US" w:eastAsia="ko-KR"/>
              </w:rPr>
            </w:pPr>
            <w:r w:rsidRPr="00730C52">
              <w:rPr>
                <w:rFonts w:eastAsia="Batang"/>
                <w:sz w:val="16"/>
                <w:szCs w:val="16"/>
                <w:lang w:val="en-US" w:eastAsia="ko-KR"/>
              </w:rPr>
              <w:t>VHT(1)</w:t>
            </w:r>
          </w:p>
        </w:tc>
        <w:tc>
          <w:tcPr>
            <w:tcW w:w="1360" w:type="dxa"/>
            <w:tcMar>
              <w:top w:w="120" w:type="dxa"/>
              <w:left w:w="120" w:type="dxa"/>
              <w:bottom w:w="60" w:type="dxa"/>
              <w:right w:w="120" w:type="dxa"/>
            </w:tcMar>
          </w:tcPr>
          <w:p w14:paraId="31A306DD" w14:textId="77777777" w:rsidR="00C771AD" w:rsidRPr="00730C52" w:rsidRDefault="00C771AD" w:rsidP="00C771AD">
            <w:pPr>
              <w:rPr>
                <w:rFonts w:eastAsia="Batang"/>
                <w:sz w:val="16"/>
                <w:szCs w:val="16"/>
                <w:lang w:val="en-US" w:eastAsia="ko-KR"/>
              </w:rPr>
            </w:pPr>
            <w:r w:rsidRPr="00730C52">
              <w:rPr>
                <w:rFonts w:eastAsia="Batang"/>
                <w:sz w:val="16"/>
                <w:szCs w:val="16"/>
                <w:lang w:val="en-US" w:eastAsia="ko-KR"/>
              </w:rPr>
              <w:t>HE (1)</w:t>
            </w:r>
          </w:p>
        </w:tc>
        <w:tc>
          <w:tcPr>
            <w:tcW w:w="5086" w:type="dxa"/>
            <w:gridSpan w:val="3"/>
            <w:tcMar>
              <w:top w:w="120" w:type="dxa"/>
              <w:left w:w="120" w:type="dxa"/>
              <w:bottom w:w="60" w:type="dxa"/>
              <w:right w:w="120" w:type="dxa"/>
            </w:tcMar>
          </w:tcPr>
          <w:p w14:paraId="564B1A36" w14:textId="2A8387A5" w:rsidR="00C771AD" w:rsidRPr="00730C52" w:rsidRDefault="00C771AD" w:rsidP="00D85647">
            <w:pPr>
              <w:jc w:val="center"/>
              <w:rPr>
                <w:rFonts w:eastAsia="Batang"/>
                <w:sz w:val="16"/>
                <w:szCs w:val="16"/>
                <w:lang w:val="en-US" w:eastAsia="ko-KR"/>
              </w:rPr>
            </w:pPr>
            <w:r w:rsidRPr="00730C52">
              <w:rPr>
                <w:rFonts w:eastAsia="Batang"/>
                <w:sz w:val="16"/>
                <w:szCs w:val="16"/>
                <w:lang w:val="en-US" w:eastAsia="ko-KR"/>
              </w:rPr>
              <w:t>Aggregated Control</w:t>
            </w:r>
          </w:p>
        </w:tc>
      </w:tr>
    </w:tbl>
    <w:p w14:paraId="1C2EB424" w14:textId="253C6756" w:rsidR="00090C53" w:rsidRPr="00D056FC" w:rsidRDefault="00090C53" w:rsidP="00090C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01820">
        <w:rPr>
          <w:rFonts w:eastAsia="Times New Roman"/>
          <w:b/>
          <w:color w:val="000000"/>
          <w:sz w:val="20"/>
          <w:highlight w:val="yellow"/>
          <w:lang w:val="en-US"/>
        </w:rPr>
        <w:t>TGax</w:t>
      </w:r>
      <w:proofErr w:type="spellEnd"/>
      <w:r w:rsidRPr="00901820">
        <w:rPr>
          <w:rFonts w:eastAsia="Times New Roman"/>
          <w:b/>
          <w:color w:val="000000"/>
          <w:sz w:val="20"/>
          <w:highlight w:val="yellow"/>
          <w:lang w:val="en-US"/>
        </w:rPr>
        <w:t xml:space="preserve"> Editor:</w:t>
      </w:r>
      <w:r w:rsidRPr="00901820">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901820">
        <w:rPr>
          <w:rFonts w:eastAsia="Times New Roman"/>
          <w:b/>
          <w:i/>
          <w:color w:val="000000"/>
          <w:sz w:val="20"/>
          <w:highlight w:val="yellow"/>
          <w:lang w:val="en-US"/>
        </w:rPr>
        <w:t xml:space="preserve"> below as follows (#CID </w:t>
      </w:r>
      <w:r>
        <w:rPr>
          <w:rFonts w:eastAsia="Times New Roman"/>
          <w:b/>
          <w:i/>
          <w:color w:val="000000"/>
          <w:sz w:val="20"/>
          <w:highlight w:val="yellow"/>
          <w:lang w:val="en-US"/>
        </w:rPr>
        <w:t>187</w:t>
      </w:r>
      <w:r w:rsidR="006921EB">
        <w:rPr>
          <w:rFonts w:eastAsia="Times New Roman"/>
          <w:b/>
          <w:i/>
          <w:color w:val="000000"/>
          <w:sz w:val="20"/>
          <w:highlight w:val="yellow"/>
          <w:lang w:val="en-US"/>
        </w:rPr>
        <w:t>8, 1127</w:t>
      </w:r>
      <w:r w:rsidR="003D683B">
        <w:rPr>
          <w:rFonts w:eastAsia="Times New Roman"/>
          <w:b/>
          <w:i/>
          <w:color w:val="000000"/>
          <w:sz w:val="20"/>
          <w:highlight w:val="yellow"/>
          <w:lang w:val="en-US"/>
        </w:rPr>
        <w:t xml:space="preserve">, 1750, </w:t>
      </w:r>
      <w:proofErr w:type="gramStart"/>
      <w:r w:rsidR="003D683B">
        <w:rPr>
          <w:rFonts w:eastAsia="Times New Roman"/>
          <w:b/>
          <w:i/>
          <w:color w:val="000000"/>
          <w:sz w:val="20"/>
          <w:highlight w:val="yellow"/>
          <w:lang w:val="en-US"/>
        </w:rPr>
        <w:t>1244</w:t>
      </w:r>
      <w:proofErr w:type="gramEnd"/>
      <w:r w:rsidRPr="00901820">
        <w:rPr>
          <w:rFonts w:eastAsia="Times New Roman"/>
          <w:b/>
          <w:i/>
          <w:color w:val="000000"/>
          <w:sz w:val="20"/>
          <w:highlight w:val="yellow"/>
          <w:lang w:val="en-US"/>
        </w:rPr>
        <w:t>):</w:t>
      </w:r>
    </w:p>
    <w:p w14:paraId="061F8B28" w14:textId="1182DD5C" w:rsidR="00C771AD" w:rsidRPr="00730C52" w:rsidRDefault="00C771AD" w:rsidP="00983F7D">
      <w:pPr>
        <w:pStyle w:val="SP10172162"/>
        <w:spacing w:before="480" w:after="240"/>
        <w:rPr>
          <w:rFonts w:eastAsia="Batang"/>
          <w:sz w:val="20"/>
          <w:u w:val="single"/>
        </w:rPr>
      </w:pPr>
      <w:r w:rsidRPr="00730C52">
        <w:rPr>
          <w:rFonts w:eastAsia="Batang"/>
          <w:sz w:val="20"/>
        </w:rPr>
        <w:t xml:space="preserve">The HT Control field has </w:t>
      </w:r>
      <w:r w:rsidRPr="00730C52">
        <w:rPr>
          <w:rFonts w:eastAsia="Batang"/>
          <w:strike/>
          <w:sz w:val="20"/>
        </w:rPr>
        <w:t xml:space="preserve">two </w:t>
      </w:r>
      <w:proofErr w:type="gramStart"/>
      <w:ins w:id="7" w:author="Alfred Asterjadhi" w:date="2016-04-22T10:10:00Z">
        <w:r w:rsidR="00090C53">
          <w:rPr>
            <w:rFonts w:eastAsia="Batang"/>
            <w:sz w:val="20"/>
            <w:u w:val="single"/>
          </w:rPr>
          <w:t>three</w:t>
        </w:r>
      </w:ins>
      <w:proofErr w:type="gramEnd"/>
      <w:del w:id="8" w:author="Alfred Asterjadhi" w:date="2016-04-22T10:10:00Z">
        <w:r w:rsidRPr="00730C52" w:rsidDel="00090C53">
          <w:rPr>
            <w:rFonts w:eastAsia="Batang"/>
            <w:sz w:val="20"/>
            <w:u w:val="single"/>
          </w:rPr>
          <w:delText>different</w:delText>
        </w:r>
      </w:del>
      <w:ins w:id="9" w:author="Alfred Asterjadhi" w:date="2016-05-02T06:52:00Z">
        <w:r w:rsidR="00B006FF" w:rsidRPr="005D5EF2">
          <w:rPr>
            <w:rFonts w:eastAsia="Times New Roman"/>
            <w:i/>
            <w:color w:val="000000"/>
            <w:sz w:val="20"/>
            <w:highlight w:val="yellow"/>
          </w:rPr>
          <w:t>(#1</w:t>
        </w:r>
        <w:r w:rsidR="00B006FF">
          <w:rPr>
            <w:rFonts w:eastAsia="Times New Roman"/>
            <w:i/>
            <w:color w:val="000000"/>
            <w:sz w:val="20"/>
            <w:highlight w:val="yellow"/>
          </w:rPr>
          <w:t>878</w:t>
        </w:r>
        <w:r w:rsidR="00B006FF" w:rsidRPr="005D5EF2">
          <w:rPr>
            <w:rFonts w:eastAsia="Times New Roman"/>
            <w:i/>
            <w:color w:val="000000"/>
            <w:sz w:val="20"/>
            <w:highlight w:val="yellow"/>
          </w:rPr>
          <w:t>)</w:t>
        </w:r>
      </w:ins>
      <w:r w:rsidRPr="00730C52">
        <w:rPr>
          <w:rFonts w:eastAsia="Batang"/>
          <w:sz w:val="20"/>
        </w:rPr>
        <w:t xml:space="preserve"> forms, the HT variant, </w:t>
      </w:r>
      <w:r w:rsidRPr="00730C52">
        <w:rPr>
          <w:rFonts w:eastAsia="Batang"/>
          <w:strike/>
          <w:sz w:val="20"/>
        </w:rPr>
        <w:t xml:space="preserve">and </w:t>
      </w:r>
      <w:r w:rsidRPr="00730C52">
        <w:rPr>
          <w:rFonts w:eastAsia="Batang"/>
          <w:sz w:val="20"/>
        </w:rPr>
        <w:t>the VHT variant</w:t>
      </w:r>
      <w:r w:rsidRPr="00730C52">
        <w:rPr>
          <w:rFonts w:eastAsia="Batang"/>
          <w:sz w:val="20"/>
          <w:u w:val="single"/>
        </w:rPr>
        <w:t xml:space="preserve">, and the HE variant. These forms differ in the values of the VHT and/or HE subfields and in their formats, which are shown in Table </w:t>
      </w:r>
      <w:del w:id="10" w:author="Alfred Asterjadhi" w:date="2016-04-22T14:00:00Z">
        <w:r w:rsidRPr="00730C52" w:rsidDel="00C3765D">
          <w:rPr>
            <w:rFonts w:eastAsia="Batang"/>
            <w:sz w:val="20"/>
            <w:u w:val="single"/>
          </w:rPr>
          <w:delText>8</w:delText>
        </w:r>
      </w:del>
      <w:ins w:id="11" w:author="Alfred Asterjadhi" w:date="2016-04-22T14:00:00Z">
        <w:r w:rsidR="00C3765D">
          <w:rPr>
            <w:rFonts w:eastAsia="Batang"/>
            <w:sz w:val="20"/>
            <w:u w:val="single"/>
          </w:rPr>
          <w:t>9</w:t>
        </w:r>
      </w:ins>
      <w:r w:rsidRPr="00730C52">
        <w:rPr>
          <w:rFonts w:eastAsia="Batang"/>
          <w:sz w:val="20"/>
          <w:u w:val="single"/>
        </w:rPr>
        <w:t>-9a (HT Control</w:t>
      </w:r>
      <w:r w:rsidR="00983F7D">
        <w:rPr>
          <w:rFonts w:eastAsia="Batang"/>
          <w:sz w:val="20"/>
          <w:u w:val="single"/>
        </w:rPr>
        <w:t xml:space="preserve"> </w:t>
      </w:r>
      <w:r w:rsidRPr="00730C52">
        <w:rPr>
          <w:rFonts w:eastAsia="Batang"/>
          <w:sz w:val="20"/>
          <w:u w:val="single"/>
        </w:rPr>
        <w:t>field).</w:t>
      </w:r>
      <w:r w:rsidR="00983F7D">
        <w:rPr>
          <w:rFonts w:eastAsia="Batang"/>
          <w:sz w:val="20"/>
          <w:u w:val="single"/>
        </w:rPr>
        <w:t xml:space="preserve"> </w:t>
      </w:r>
      <w:r w:rsidR="00983F7D">
        <w:rPr>
          <w:rStyle w:val="SC10319509"/>
        </w:rPr>
        <w:t>The two forms differ in the format of the HT Control Middle subfield, described in 9.2.4.6.2 (HT variant) for the HT variant and in 9.2.4.6.3 (VHT variant) for the VHT variant and in the value of the VHT subfield.</w:t>
      </w:r>
    </w:p>
    <w:p w14:paraId="032A3282" w14:textId="1904D540" w:rsidR="00C771AD" w:rsidRPr="00730C52" w:rsidRDefault="0088608C" w:rsidP="00C771AD">
      <w:pPr>
        <w:spacing w:before="120" w:after="120"/>
        <w:jc w:val="both"/>
        <w:rPr>
          <w:rFonts w:eastAsia="Batang"/>
          <w:sz w:val="20"/>
          <w:u w:val="single"/>
        </w:rPr>
      </w:pPr>
      <w:ins w:id="12" w:author="Alfred Asterjadhi" w:date="2016-05-30T08:16:00Z">
        <w:r>
          <w:rPr>
            <w:rFonts w:eastAsia="Batang"/>
            <w:sz w:val="20"/>
            <w:u w:val="single"/>
          </w:rPr>
          <w:t>The</w:t>
        </w:r>
        <w:r w:rsidR="00E27931">
          <w:rPr>
            <w:rFonts w:eastAsia="Batang"/>
            <w:sz w:val="20"/>
            <w:u w:val="single"/>
          </w:rPr>
          <w:t xml:space="preserve"> </w:t>
        </w:r>
        <w:r>
          <w:rPr>
            <w:rFonts w:eastAsia="Batang"/>
            <w:sz w:val="20"/>
            <w:u w:val="single"/>
          </w:rPr>
          <w:t>VHT subfield</w:t>
        </w:r>
      </w:ins>
      <w:ins w:id="13" w:author="Alfred Asterjadhi" w:date="2016-05-30T08:20:00Z">
        <w:r w:rsidR="004F7EA2">
          <w:rPr>
            <w:rFonts w:eastAsia="Batang"/>
            <w:sz w:val="20"/>
            <w:u w:val="single"/>
          </w:rPr>
          <w:t>, which is B0 of the HT Control field</w:t>
        </w:r>
      </w:ins>
      <w:ins w:id="14" w:author="Alfred Asterjadhi" w:date="2016-05-30T08:21:00Z">
        <w:r w:rsidR="004F7EA2">
          <w:rPr>
            <w:rFonts w:eastAsia="Batang"/>
            <w:sz w:val="20"/>
            <w:u w:val="single"/>
          </w:rPr>
          <w:t>,</w:t>
        </w:r>
      </w:ins>
      <w:ins w:id="15" w:author="Alfred Asterjadhi" w:date="2016-05-30T08:16:00Z">
        <w:r>
          <w:rPr>
            <w:rFonts w:eastAsia="Batang"/>
            <w:sz w:val="20"/>
            <w:u w:val="single"/>
          </w:rPr>
          <w:t xml:space="preserve"> and the HE subfield</w:t>
        </w:r>
      </w:ins>
      <w:ins w:id="16" w:author="Alfred Asterjadhi" w:date="2016-05-30T08:21:00Z">
        <w:r w:rsidR="004F7EA2">
          <w:rPr>
            <w:rFonts w:eastAsia="Batang"/>
            <w:sz w:val="20"/>
            <w:u w:val="single"/>
          </w:rPr>
          <w:t>, which is B1 of the HT Control field,</w:t>
        </w:r>
      </w:ins>
      <w:ins w:id="17" w:author="Alfred Asterjadhi" w:date="2016-05-30T08:16:00Z">
        <w:r>
          <w:rPr>
            <w:rFonts w:eastAsia="Batang"/>
            <w:sz w:val="20"/>
            <w:u w:val="single"/>
          </w:rPr>
          <w:t xml:space="preserve"> indicate the variant of the HT Control field.</w:t>
        </w:r>
      </w:ins>
      <w:ins w:id="18" w:author="Alfred Asterjadhi" w:date="2016-05-30T08:18:00Z">
        <w:r w:rsidR="00E27931" w:rsidRPr="00E27931">
          <w:rPr>
            <w:rFonts w:eastAsia="Times New Roman"/>
            <w:i/>
            <w:color w:val="000000"/>
            <w:sz w:val="20"/>
            <w:highlight w:val="yellow"/>
          </w:rPr>
          <w:t xml:space="preserve"> </w:t>
        </w:r>
        <w:r w:rsidR="00E27931" w:rsidRPr="005D5EF2">
          <w:rPr>
            <w:rFonts w:eastAsia="Times New Roman"/>
            <w:i/>
            <w:color w:val="000000"/>
            <w:sz w:val="20"/>
            <w:highlight w:val="yellow"/>
          </w:rPr>
          <w:t>(#1</w:t>
        </w:r>
        <w:r w:rsidR="00E27931">
          <w:rPr>
            <w:rFonts w:eastAsia="Times New Roman"/>
            <w:i/>
            <w:color w:val="000000"/>
            <w:sz w:val="20"/>
            <w:highlight w:val="yellow"/>
          </w:rPr>
          <w:t>750</w:t>
        </w:r>
      </w:ins>
      <w:ins w:id="19" w:author="Alfred Asterjadhi" w:date="2016-05-30T08:19:00Z">
        <w:r w:rsidR="0030145B">
          <w:rPr>
            <w:rFonts w:eastAsia="Times New Roman"/>
            <w:i/>
            <w:color w:val="000000"/>
            <w:sz w:val="20"/>
            <w:highlight w:val="yellow"/>
          </w:rPr>
          <w:t>, 1244</w:t>
        </w:r>
      </w:ins>
      <w:ins w:id="20" w:author="Alfred Asterjadhi" w:date="2016-05-30T08:18:00Z">
        <w:r w:rsidR="00E27931" w:rsidRPr="005D5EF2">
          <w:rPr>
            <w:rFonts w:eastAsia="Times New Roman"/>
            <w:i/>
            <w:color w:val="000000"/>
            <w:sz w:val="20"/>
            <w:highlight w:val="yellow"/>
          </w:rPr>
          <w:t>)</w:t>
        </w:r>
        <w:r w:rsidR="00E27931" w:rsidRPr="00730C52">
          <w:rPr>
            <w:rFonts w:eastAsia="Batang"/>
            <w:sz w:val="20"/>
          </w:rPr>
          <w:t xml:space="preserve"> </w:t>
        </w:r>
      </w:ins>
      <w:ins w:id="21" w:author="Alfred Asterjadhi" w:date="2016-05-30T08:16:00Z">
        <w:r>
          <w:rPr>
            <w:rFonts w:eastAsia="Batang"/>
            <w:sz w:val="20"/>
            <w:u w:val="single"/>
          </w:rPr>
          <w:t xml:space="preserve"> </w:t>
        </w:r>
      </w:ins>
      <w:r w:rsidR="00C771AD" w:rsidRPr="00730C52">
        <w:rPr>
          <w:rFonts w:eastAsia="Batang"/>
          <w:sz w:val="20"/>
          <w:u w:val="single"/>
        </w:rPr>
        <w:t xml:space="preserve">The VHT subfield is set to 0 to indicate a HT variant HT Control field. The VHT subfield is set to 1 and the HE subfield is set to 0 to indicate a VHT variant HT Control field. The VHT subfield is set to 1 and the HE subfield is set to 1 to indicate a HE variant </w:t>
      </w:r>
      <w:del w:id="22" w:author="Alfred Asterjadhi" w:date="2016-04-22T13:48:00Z">
        <w:r w:rsidR="00C771AD" w:rsidRPr="00730C52" w:rsidDel="00983F7D">
          <w:rPr>
            <w:rFonts w:eastAsia="Batang"/>
            <w:sz w:val="20"/>
            <w:u w:val="single"/>
          </w:rPr>
          <w:delText xml:space="preserve">HE </w:delText>
        </w:r>
      </w:del>
      <w:ins w:id="23" w:author="Alfred Asterjadhi" w:date="2016-04-22T13:48:00Z">
        <w:r w:rsidR="00983F7D" w:rsidRPr="00730C52">
          <w:rPr>
            <w:rFonts w:eastAsia="Batang"/>
            <w:sz w:val="20"/>
            <w:u w:val="single"/>
          </w:rPr>
          <w:t>H</w:t>
        </w:r>
        <w:r w:rsidR="00983F7D">
          <w:rPr>
            <w:rFonts w:eastAsia="Batang"/>
            <w:sz w:val="20"/>
            <w:u w:val="single"/>
          </w:rPr>
          <w:t>T</w:t>
        </w:r>
        <w:r w:rsidR="00983F7D" w:rsidRPr="00730C52">
          <w:rPr>
            <w:rFonts w:eastAsia="Batang"/>
            <w:sz w:val="20"/>
            <w:u w:val="single"/>
          </w:rPr>
          <w:t xml:space="preserve"> </w:t>
        </w:r>
      </w:ins>
      <w:r w:rsidR="00C771AD" w:rsidRPr="00730C52">
        <w:rPr>
          <w:rFonts w:eastAsia="Batang"/>
          <w:sz w:val="20"/>
          <w:u w:val="single"/>
        </w:rPr>
        <w:t xml:space="preserve">Control </w:t>
      </w:r>
      <w:proofErr w:type="gramStart"/>
      <w:r w:rsidR="00C771AD" w:rsidRPr="00730C52">
        <w:rPr>
          <w:rFonts w:eastAsia="Batang"/>
          <w:sz w:val="20"/>
          <w:u w:val="single"/>
        </w:rPr>
        <w:t>field</w:t>
      </w:r>
      <w:ins w:id="24" w:author="Alfred Asterjadhi" w:date="2016-05-02T06:49:00Z">
        <w:r w:rsidR="004265FE" w:rsidRPr="005D5EF2">
          <w:rPr>
            <w:rFonts w:eastAsia="Times New Roman"/>
            <w:i/>
            <w:color w:val="000000"/>
            <w:sz w:val="20"/>
            <w:highlight w:val="yellow"/>
            <w:lang w:val="en-US"/>
          </w:rPr>
          <w:t>(</w:t>
        </w:r>
        <w:proofErr w:type="gramEnd"/>
        <w:r w:rsidR="004265FE" w:rsidRPr="005D5EF2">
          <w:rPr>
            <w:rFonts w:eastAsia="Times New Roman"/>
            <w:i/>
            <w:color w:val="000000"/>
            <w:sz w:val="20"/>
            <w:highlight w:val="yellow"/>
            <w:lang w:val="en-US"/>
          </w:rPr>
          <w:t>#1</w:t>
        </w:r>
        <w:r w:rsidR="004265FE">
          <w:rPr>
            <w:rFonts w:eastAsia="Times New Roman"/>
            <w:i/>
            <w:color w:val="000000"/>
            <w:sz w:val="20"/>
            <w:highlight w:val="yellow"/>
            <w:lang w:val="en-US"/>
          </w:rPr>
          <w:t>127</w:t>
        </w:r>
        <w:r w:rsidR="004265FE" w:rsidRPr="005D5EF2">
          <w:rPr>
            <w:rFonts w:eastAsia="Times New Roman"/>
            <w:i/>
            <w:color w:val="000000"/>
            <w:sz w:val="20"/>
            <w:highlight w:val="yellow"/>
            <w:lang w:val="en-US"/>
          </w:rPr>
          <w:t>)</w:t>
        </w:r>
      </w:ins>
      <w:r w:rsidR="00C771AD" w:rsidRPr="00730C52">
        <w:rPr>
          <w:rFonts w:eastAsia="Batang"/>
          <w:sz w:val="20"/>
          <w:u w:val="single"/>
        </w:rPr>
        <w:t>.</w:t>
      </w:r>
    </w:p>
    <w:p w14:paraId="069FCE39" w14:textId="413D66E4" w:rsidR="00220DF8" w:rsidRDefault="00220DF8" w:rsidP="00220DF8">
      <w:pPr>
        <w:pStyle w:val="SP10172170"/>
        <w:spacing w:before="240"/>
        <w:jc w:val="both"/>
        <w:rPr>
          <w:color w:val="000000"/>
        </w:rPr>
      </w:pPr>
      <w:r>
        <w:rPr>
          <w:rStyle w:val="SC10319563"/>
        </w:rPr>
        <w:t xml:space="preserve">The HT Control Middle subfield is defined in </w:t>
      </w:r>
      <w:del w:id="25" w:author="Alfred Asterjadhi" w:date="2016-04-22T14:00:00Z">
        <w:r w:rsidDel="00C3765D">
          <w:rPr>
            <w:rStyle w:val="SC10319563"/>
          </w:rPr>
          <w:delText>8</w:delText>
        </w:r>
      </w:del>
      <w:ins w:id="26" w:author="Alfred Asterjadhi" w:date="2016-04-22T14:00:00Z">
        <w:r w:rsidR="00C3765D">
          <w:rPr>
            <w:rStyle w:val="SC10319563"/>
          </w:rPr>
          <w:t>9</w:t>
        </w:r>
      </w:ins>
      <w:r>
        <w:rPr>
          <w:rStyle w:val="SC10319563"/>
        </w:rPr>
        <w:t xml:space="preserve">.2.4.6.2 (HT variant) and the VHT Control Middle subfield is defined in </w:t>
      </w:r>
      <w:del w:id="27" w:author="Alfred Asterjadhi" w:date="2016-04-22T14:00:00Z">
        <w:r w:rsidDel="00C3765D">
          <w:rPr>
            <w:rStyle w:val="SC10319563"/>
          </w:rPr>
          <w:delText>8</w:delText>
        </w:r>
      </w:del>
      <w:ins w:id="28" w:author="Alfred Asterjadhi" w:date="2016-04-22T14:00:00Z">
        <w:r w:rsidR="00C3765D">
          <w:rPr>
            <w:rStyle w:val="SC10319563"/>
          </w:rPr>
          <w:t>9</w:t>
        </w:r>
      </w:ins>
      <w:r>
        <w:rPr>
          <w:rStyle w:val="SC10319563"/>
        </w:rPr>
        <w:t>.2.4.6.3 (VHT variant).</w:t>
      </w:r>
    </w:p>
    <w:p w14:paraId="3BB70EA3" w14:textId="33E01484" w:rsidR="00220DF8" w:rsidRDefault="00220DF8" w:rsidP="00220DF8">
      <w:pPr>
        <w:pStyle w:val="SP10172170"/>
        <w:spacing w:before="240"/>
        <w:jc w:val="both"/>
        <w:rPr>
          <w:color w:val="000000"/>
        </w:rPr>
      </w:pPr>
      <w:r>
        <w:rPr>
          <w:rStyle w:val="SC10319563"/>
        </w:rPr>
        <w:t>The Aggregated Control</w:t>
      </w:r>
      <w:ins w:id="29" w:author="Alfred Asterjadhi" w:date="2016-05-21T11:27:00Z">
        <w:r w:rsidR="00AE7100">
          <w:rPr>
            <w:rStyle w:val="SC10319563"/>
          </w:rPr>
          <w:t xml:space="preserve"> (A-Control</w:t>
        </w:r>
        <w:r w:rsidR="00031101">
          <w:rPr>
            <w:rStyle w:val="SC10319563"/>
          </w:rPr>
          <w:t>)</w:t>
        </w:r>
      </w:ins>
      <w:r>
        <w:rPr>
          <w:rStyle w:val="SC10319563"/>
        </w:rPr>
        <w:t xml:space="preserve"> subfield is defined in </w:t>
      </w:r>
      <w:del w:id="30" w:author="Alfred Asterjadhi" w:date="2016-04-22T14:00:00Z">
        <w:r w:rsidDel="00C3765D">
          <w:rPr>
            <w:rStyle w:val="SC10319563"/>
          </w:rPr>
          <w:delText>8</w:delText>
        </w:r>
      </w:del>
      <w:ins w:id="31" w:author="Alfred Asterjadhi" w:date="2016-04-22T14:00:00Z">
        <w:r w:rsidR="00C3765D">
          <w:rPr>
            <w:rStyle w:val="SC10319563"/>
          </w:rPr>
          <w:t>9</w:t>
        </w:r>
      </w:ins>
      <w:r>
        <w:rPr>
          <w:rStyle w:val="SC10319563"/>
        </w:rPr>
        <w:t>.2.4.6.4 (</w:t>
      </w:r>
      <w:del w:id="32" w:author="Alfred Asterjadhi" w:date="2016-05-25T09:00:00Z">
        <w:r w:rsidDel="00D85647">
          <w:rPr>
            <w:rStyle w:val="SC10319563"/>
          </w:rPr>
          <w:delText>HE variant</w:delText>
        </w:r>
      </w:del>
      <w:ins w:id="33" w:author="Alfred Asterjadhi" w:date="2016-05-25T09:00:00Z">
        <w:r w:rsidR="00D85647">
          <w:rPr>
            <w:rStyle w:val="SC10319563"/>
          </w:rPr>
          <w:t>A-Control</w:t>
        </w:r>
      </w:ins>
      <w:proofErr w:type="gramStart"/>
      <w:r>
        <w:rPr>
          <w:rStyle w:val="SC10319563"/>
        </w:rPr>
        <w:t>)</w:t>
      </w:r>
      <w:ins w:id="34" w:author="Alfred Asterjadhi" w:date="2016-05-25T09:01:00Z">
        <w:r w:rsidR="00D85647" w:rsidRPr="005D5EF2">
          <w:rPr>
            <w:rFonts w:eastAsia="Times New Roman"/>
            <w:i/>
            <w:color w:val="000000"/>
            <w:sz w:val="20"/>
            <w:highlight w:val="yellow"/>
          </w:rPr>
          <w:t>(</w:t>
        </w:r>
        <w:proofErr w:type="gramEnd"/>
        <w:r w:rsidR="00D85647" w:rsidRPr="005D5EF2">
          <w:rPr>
            <w:rFonts w:eastAsia="Times New Roman"/>
            <w:i/>
            <w:color w:val="000000"/>
            <w:sz w:val="20"/>
            <w:highlight w:val="yellow"/>
          </w:rPr>
          <w:t>#</w:t>
        </w:r>
        <w:r w:rsidR="00D85647">
          <w:rPr>
            <w:rFonts w:eastAsia="Times New Roman"/>
            <w:i/>
            <w:color w:val="000000"/>
            <w:sz w:val="20"/>
            <w:highlight w:val="yellow"/>
          </w:rPr>
          <w:t>58</w:t>
        </w:r>
        <w:r w:rsidR="00D85647" w:rsidRPr="005D5EF2">
          <w:rPr>
            <w:rFonts w:eastAsia="Times New Roman"/>
            <w:i/>
            <w:color w:val="000000"/>
            <w:sz w:val="20"/>
            <w:highlight w:val="yellow"/>
          </w:rPr>
          <w:t>)</w:t>
        </w:r>
      </w:ins>
      <w:r>
        <w:rPr>
          <w:rStyle w:val="SC10319563"/>
        </w:rPr>
        <w:t>.</w:t>
      </w:r>
    </w:p>
    <w:p w14:paraId="77FF9FED" w14:textId="78B96A50" w:rsidR="00220DF8" w:rsidRPr="00730C52" w:rsidRDefault="00220DF8" w:rsidP="00220DF8">
      <w:pPr>
        <w:spacing w:before="120" w:after="120"/>
        <w:jc w:val="both"/>
        <w:rPr>
          <w:rFonts w:eastAsia="Batang"/>
          <w:b/>
          <w:strike/>
          <w:color w:val="000000"/>
          <w:sz w:val="20"/>
          <w:highlight w:val="yellow"/>
          <w:lang w:val="en-US"/>
        </w:rPr>
      </w:pPr>
      <w:r>
        <w:rPr>
          <w:rStyle w:val="SC10319509"/>
        </w:rPr>
        <w:t>The VHT subfield of the HT Control field indicates whether the HT Control Middle subfield is the VHT Variant or the HT Variant. The VHT subfield is set to 1 to indicate that the HT Control Middle subfield is the VHT Variant and is set to 0 to indicate that the HT Control Middle subfield is the HT Variant.</w:t>
      </w:r>
    </w:p>
    <w:p w14:paraId="716A912A" w14:textId="77777777" w:rsidR="00C771AD" w:rsidRPr="00C771AD" w:rsidRDefault="00C771AD" w:rsidP="00C771AD">
      <w:pPr>
        <w:keepNext/>
        <w:keepLines/>
        <w:numPr>
          <w:ilvl w:val="4"/>
          <w:numId w:val="11"/>
        </w:numPr>
        <w:spacing w:before="40" w:after="60"/>
        <w:outlineLvl w:val="4"/>
        <w:rPr>
          <w:rFonts w:ascii="Arial" w:eastAsia="Times New Roman" w:hAnsi="Arial"/>
          <w:b/>
          <w:iCs/>
          <w:vanish/>
          <w:sz w:val="24"/>
        </w:rPr>
      </w:pPr>
    </w:p>
    <w:p w14:paraId="204FE5FE" w14:textId="77777777" w:rsidR="00C771AD" w:rsidRPr="00C771AD" w:rsidRDefault="00C771AD" w:rsidP="00C771AD">
      <w:pPr>
        <w:keepNext/>
        <w:keepLines/>
        <w:numPr>
          <w:ilvl w:val="4"/>
          <w:numId w:val="11"/>
        </w:numPr>
        <w:spacing w:before="40" w:after="60"/>
        <w:outlineLvl w:val="4"/>
        <w:rPr>
          <w:rFonts w:ascii="Arial" w:eastAsia="Times New Roman" w:hAnsi="Arial"/>
          <w:b/>
          <w:iCs/>
          <w:vanish/>
          <w:sz w:val="24"/>
        </w:rPr>
      </w:pPr>
    </w:p>
    <w:p w14:paraId="34370888" w14:textId="77777777" w:rsidR="00C771AD" w:rsidRPr="00C771AD" w:rsidRDefault="00C771AD" w:rsidP="00C771AD">
      <w:pPr>
        <w:keepNext/>
        <w:keepLines/>
        <w:numPr>
          <w:ilvl w:val="4"/>
          <w:numId w:val="12"/>
        </w:numPr>
        <w:spacing w:before="40" w:after="60"/>
        <w:outlineLvl w:val="4"/>
        <w:rPr>
          <w:rFonts w:ascii="Arial" w:eastAsia="Times New Roman" w:hAnsi="Arial"/>
          <w:b/>
          <w:iCs/>
          <w:vanish/>
          <w:sz w:val="24"/>
        </w:rPr>
      </w:pPr>
    </w:p>
    <w:p w14:paraId="3E4F1948" w14:textId="2D762796" w:rsidR="00C771AD" w:rsidRPr="00C771AD" w:rsidRDefault="00232185" w:rsidP="00232185">
      <w:pPr>
        <w:keepNext/>
        <w:keepLines/>
        <w:spacing w:before="40" w:after="60"/>
        <w:outlineLvl w:val="4"/>
        <w:rPr>
          <w:rFonts w:ascii="Arial" w:eastAsia="Times New Roman" w:hAnsi="Arial"/>
          <w:b/>
          <w:iCs/>
          <w:sz w:val="24"/>
        </w:rPr>
      </w:pPr>
      <w:r>
        <w:rPr>
          <w:rFonts w:ascii="Arial" w:eastAsia="Times New Roman" w:hAnsi="Arial"/>
          <w:b/>
          <w:iCs/>
          <w:sz w:val="24"/>
        </w:rPr>
        <w:t xml:space="preserve">9.2.4.6.3 </w:t>
      </w:r>
      <w:r w:rsidR="00C771AD" w:rsidRPr="00C771AD">
        <w:rPr>
          <w:rFonts w:ascii="Arial" w:eastAsia="Times New Roman" w:hAnsi="Arial"/>
          <w:b/>
          <w:iCs/>
          <w:sz w:val="24"/>
        </w:rPr>
        <w:t>VHT variant</w:t>
      </w:r>
    </w:p>
    <w:p w14:paraId="5E58E779" w14:textId="50F9B9FB" w:rsidR="00D056FC" w:rsidRPr="00901820" w:rsidRDefault="00D056FC" w:rsidP="00D056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01820">
        <w:rPr>
          <w:rFonts w:eastAsia="Times New Roman"/>
          <w:b/>
          <w:color w:val="000000"/>
          <w:sz w:val="20"/>
          <w:highlight w:val="yellow"/>
          <w:lang w:val="en-US"/>
        </w:rPr>
        <w:t>TGax</w:t>
      </w:r>
      <w:proofErr w:type="spellEnd"/>
      <w:r w:rsidRPr="00901820">
        <w:rPr>
          <w:rFonts w:eastAsia="Times New Roman"/>
          <w:b/>
          <w:color w:val="000000"/>
          <w:sz w:val="20"/>
          <w:highlight w:val="yellow"/>
          <w:lang w:val="en-US"/>
        </w:rPr>
        <w:t xml:space="preserve"> Editor:</w:t>
      </w:r>
      <w:r w:rsidRPr="00901820">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901820">
        <w:rPr>
          <w:rFonts w:eastAsia="Times New Roman"/>
          <w:b/>
          <w:i/>
          <w:color w:val="000000"/>
          <w:sz w:val="20"/>
          <w:highlight w:val="yellow"/>
          <w:lang w:val="en-US"/>
        </w:rPr>
        <w:t xml:space="preserve"> below as follows (#CID </w:t>
      </w:r>
      <w:r>
        <w:rPr>
          <w:rFonts w:eastAsia="Times New Roman"/>
          <w:b/>
          <w:i/>
          <w:color w:val="000000"/>
          <w:sz w:val="20"/>
          <w:highlight w:val="yellow"/>
          <w:lang w:val="en-US"/>
        </w:rPr>
        <w:t>89</w:t>
      </w:r>
      <w:r w:rsidRPr="00901820">
        <w:rPr>
          <w:rFonts w:eastAsia="Times New Roman"/>
          <w:b/>
          <w:i/>
          <w:color w:val="000000"/>
          <w:sz w:val="20"/>
          <w:highlight w:val="yellow"/>
          <w:lang w:val="en-US"/>
        </w:rPr>
        <w:t>):</w:t>
      </w:r>
    </w:p>
    <w:p w14:paraId="6B68B8E1" w14:textId="4D14D945" w:rsidR="00C771AD" w:rsidRPr="00730C52" w:rsidRDefault="00C771AD" w:rsidP="00C771AD">
      <w:pPr>
        <w:spacing w:before="120" w:after="120"/>
        <w:jc w:val="both"/>
        <w:rPr>
          <w:rFonts w:eastAsia="Batang"/>
          <w:sz w:val="20"/>
        </w:rPr>
      </w:pPr>
      <w:r w:rsidRPr="00730C52">
        <w:rPr>
          <w:rFonts w:eastAsia="Batang"/>
          <w:sz w:val="20"/>
        </w:rPr>
        <w:t xml:space="preserve">The format of the </w:t>
      </w:r>
      <w:r w:rsidRPr="00730C52">
        <w:rPr>
          <w:rFonts w:eastAsia="Batang"/>
          <w:sz w:val="20"/>
          <w:u w:val="single"/>
        </w:rPr>
        <w:t>V</w:t>
      </w:r>
      <w:r w:rsidRPr="00730C52">
        <w:rPr>
          <w:rFonts w:eastAsia="Batang"/>
          <w:sz w:val="20"/>
        </w:rPr>
        <w:t>HT Control Middle subfield of the VHT variant HT Control field is shown in Figure 9-12 (VHT Control Middle subfield of the VHT variant HT Control field).</w:t>
      </w:r>
      <w:del w:id="35" w:author="Alfred Asterjadhi" w:date="2016-04-22T10:08:00Z">
        <w:r w:rsidR="00D056FC" w:rsidDel="00D056FC">
          <w:rPr>
            <w:rFonts w:eastAsia="Batang"/>
            <w:sz w:val="20"/>
          </w:rPr>
          <w:delText xml:space="preserve"> </w:delText>
        </w:r>
        <w:r w:rsidR="00D056FC" w:rsidRPr="00D056FC" w:rsidDel="00D056FC">
          <w:rPr>
            <w:rFonts w:eastAsia="Batang"/>
            <w:sz w:val="20"/>
          </w:rPr>
          <w:delText>Insert the following after Figure 14 (MFB subfield in the VHT variant HT control field):</w:delText>
        </w:r>
      </w:del>
      <w:ins w:id="36" w:author="Alfred Asterjadhi" w:date="2016-05-02T06:51:00Z">
        <w:r w:rsidR="00B006FF" w:rsidRPr="005D5EF2">
          <w:rPr>
            <w:rFonts w:eastAsia="Times New Roman"/>
            <w:i/>
            <w:color w:val="000000"/>
            <w:sz w:val="20"/>
            <w:highlight w:val="yellow"/>
            <w:lang w:val="en-US"/>
          </w:rPr>
          <w:t>(#</w:t>
        </w:r>
        <w:r w:rsidR="00B006FF">
          <w:rPr>
            <w:rFonts w:eastAsia="Times New Roman"/>
            <w:i/>
            <w:color w:val="000000"/>
            <w:sz w:val="20"/>
            <w:highlight w:val="yellow"/>
            <w:lang w:val="en-US"/>
          </w:rPr>
          <w:t>89</w:t>
        </w:r>
        <w:r w:rsidR="00B006FF" w:rsidRPr="005D5EF2">
          <w:rPr>
            <w:rFonts w:eastAsia="Times New Roman"/>
            <w:i/>
            <w:color w:val="000000"/>
            <w:sz w:val="20"/>
            <w:highlight w:val="yellow"/>
            <w:lang w:val="en-US"/>
          </w:rPr>
          <w:t>)</w:t>
        </w:r>
      </w:ins>
    </w:p>
    <w:p w14:paraId="2B8978DD" w14:textId="301B30EC" w:rsidR="00C771AD" w:rsidRPr="00730C52" w:rsidRDefault="00C771AD" w:rsidP="00C771AD">
      <w:pPr>
        <w:spacing w:before="120" w:after="120"/>
        <w:rPr>
          <w:rFonts w:eastAsia="Batang"/>
          <w:b/>
          <w:i/>
          <w:sz w:val="20"/>
        </w:rPr>
      </w:pPr>
      <w:r w:rsidRPr="00730C52">
        <w:rPr>
          <w:rFonts w:eastAsia="Batang"/>
          <w:b/>
          <w:i/>
          <w:sz w:val="20"/>
        </w:rPr>
        <w:t>Change Figure 9-12 as follows</w:t>
      </w:r>
      <w:r w:rsidR="00B41470" w:rsidRPr="00B41470">
        <w:rPr>
          <w:b/>
          <w:bCs/>
          <w:i/>
          <w:iCs/>
          <w:sz w:val="20"/>
        </w:rPr>
        <w:t xml:space="preserve"> </w:t>
      </w:r>
      <w:r w:rsidR="00B41470">
        <w:rPr>
          <w:b/>
          <w:bCs/>
          <w:i/>
          <w:iCs/>
          <w:sz w:val="20"/>
        </w:rPr>
        <w:t xml:space="preserve">(remove </w:t>
      </w:r>
      <w:proofErr w:type="gramStart"/>
      <w:r w:rsidR="00B41470">
        <w:rPr>
          <w:b/>
          <w:bCs/>
          <w:i/>
          <w:iCs/>
          <w:sz w:val="20"/>
        </w:rPr>
        <w:t>Reserved</w:t>
      </w:r>
      <w:proofErr w:type="gramEnd"/>
      <w:r w:rsidR="00B41470">
        <w:rPr>
          <w:b/>
          <w:bCs/>
          <w:i/>
          <w:iCs/>
          <w:sz w:val="20"/>
        </w:rPr>
        <w:t xml:space="preserve"> field and change title)</w:t>
      </w:r>
      <w:r w:rsidRPr="00730C52">
        <w:rPr>
          <w:rFonts w:eastAsia="Batang"/>
          <w:b/>
          <w:i/>
          <w:sz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100"/>
        <w:gridCol w:w="680"/>
        <w:gridCol w:w="740"/>
        <w:gridCol w:w="740"/>
        <w:gridCol w:w="840"/>
        <w:gridCol w:w="940"/>
        <w:gridCol w:w="920"/>
        <w:gridCol w:w="780"/>
        <w:gridCol w:w="1160"/>
      </w:tblGrid>
      <w:tr w:rsidR="00C771AD" w:rsidRPr="00C771AD" w14:paraId="7DD65747" w14:textId="77777777" w:rsidTr="00F26758">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53EE8A21"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nil"/>
              <w:left w:val="nil"/>
              <w:bottom w:val="nil"/>
              <w:right w:val="nil"/>
            </w:tcBorders>
            <w:tcMar>
              <w:top w:w="160" w:type="dxa"/>
              <w:left w:w="120" w:type="dxa"/>
              <w:bottom w:w="100" w:type="dxa"/>
              <w:right w:w="120" w:type="dxa"/>
            </w:tcMar>
            <w:vAlign w:val="center"/>
          </w:tcPr>
          <w:p w14:paraId="0135F7A6"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w w:val="0"/>
                <w:sz w:val="16"/>
                <w:szCs w:val="16"/>
                <w:lang w:val="en-US"/>
              </w:rPr>
            </w:pPr>
            <w:r w:rsidRPr="00C771AD">
              <w:rPr>
                <w:rFonts w:ascii="Arial" w:eastAsia="Times New Roman" w:hAnsi="Arial" w:cs="Arial"/>
                <w:strike/>
                <w:sz w:val="16"/>
                <w:szCs w:val="16"/>
                <w:lang w:val="en-US"/>
              </w:rPr>
              <w:t>B1</w:t>
            </w:r>
          </w:p>
        </w:tc>
        <w:tc>
          <w:tcPr>
            <w:tcW w:w="680" w:type="dxa"/>
            <w:tcBorders>
              <w:top w:val="nil"/>
              <w:left w:val="nil"/>
              <w:bottom w:val="nil"/>
              <w:right w:val="nil"/>
            </w:tcBorders>
            <w:tcMar>
              <w:top w:w="160" w:type="dxa"/>
              <w:left w:w="120" w:type="dxa"/>
              <w:bottom w:w="100" w:type="dxa"/>
              <w:right w:w="120" w:type="dxa"/>
            </w:tcMar>
            <w:vAlign w:val="center"/>
          </w:tcPr>
          <w:p w14:paraId="0E6A3EC0"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B2</w:t>
            </w:r>
          </w:p>
        </w:tc>
        <w:tc>
          <w:tcPr>
            <w:tcW w:w="740" w:type="dxa"/>
            <w:tcBorders>
              <w:top w:val="nil"/>
              <w:left w:val="nil"/>
              <w:bottom w:val="nil"/>
              <w:right w:val="nil"/>
            </w:tcBorders>
            <w:tcMar>
              <w:top w:w="160" w:type="dxa"/>
              <w:left w:w="120" w:type="dxa"/>
              <w:bottom w:w="100" w:type="dxa"/>
              <w:right w:w="120" w:type="dxa"/>
            </w:tcMar>
            <w:vAlign w:val="center"/>
          </w:tcPr>
          <w:p w14:paraId="1CF5FC02" w14:textId="77777777" w:rsidR="00C771AD" w:rsidRPr="00C771AD" w:rsidRDefault="00C771AD" w:rsidP="00C771AD">
            <w:pPr>
              <w:widowControl w:val="0"/>
              <w:tabs>
                <w:tab w:val="right" w:pos="50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B3</w:t>
            </w:r>
            <w:r w:rsidRPr="00C771AD">
              <w:rPr>
                <w:rFonts w:ascii="Arial" w:eastAsia="Times New Roman" w:hAnsi="Arial" w:cs="Arial"/>
                <w:color w:val="000000"/>
                <w:sz w:val="16"/>
                <w:szCs w:val="16"/>
                <w:lang w:val="en-US"/>
              </w:rPr>
              <w:tab/>
              <w:t>B5</w:t>
            </w:r>
          </w:p>
        </w:tc>
        <w:tc>
          <w:tcPr>
            <w:tcW w:w="740" w:type="dxa"/>
            <w:tcBorders>
              <w:top w:val="nil"/>
              <w:left w:val="nil"/>
              <w:bottom w:val="nil"/>
              <w:right w:val="nil"/>
            </w:tcBorders>
            <w:tcMar>
              <w:top w:w="160" w:type="dxa"/>
              <w:left w:w="120" w:type="dxa"/>
              <w:bottom w:w="100" w:type="dxa"/>
              <w:right w:w="120" w:type="dxa"/>
            </w:tcMar>
            <w:vAlign w:val="center"/>
          </w:tcPr>
          <w:p w14:paraId="23D196CF" w14:textId="77777777" w:rsidR="00C771AD" w:rsidRPr="00C771AD" w:rsidRDefault="00C771AD" w:rsidP="00C771AD">
            <w:pPr>
              <w:widowControl w:val="0"/>
              <w:tabs>
                <w:tab w:val="right" w:pos="50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B6</w:t>
            </w:r>
            <w:r w:rsidRPr="00C771AD">
              <w:rPr>
                <w:rFonts w:ascii="Arial" w:eastAsia="Times New Roman" w:hAnsi="Arial" w:cs="Arial"/>
                <w:color w:val="000000"/>
                <w:sz w:val="16"/>
                <w:szCs w:val="16"/>
                <w:lang w:val="en-US"/>
              </w:rPr>
              <w:tab/>
              <w:t>B8</w:t>
            </w:r>
          </w:p>
        </w:tc>
        <w:tc>
          <w:tcPr>
            <w:tcW w:w="840" w:type="dxa"/>
            <w:tcBorders>
              <w:top w:val="nil"/>
              <w:left w:val="nil"/>
              <w:bottom w:val="nil"/>
              <w:right w:val="nil"/>
            </w:tcBorders>
            <w:tcMar>
              <w:top w:w="160" w:type="dxa"/>
              <w:left w:w="120" w:type="dxa"/>
              <w:bottom w:w="100" w:type="dxa"/>
              <w:right w:w="120" w:type="dxa"/>
            </w:tcMar>
            <w:vAlign w:val="center"/>
          </w:tcPr>
          <w:p w14:paraId="3A933643" w14:textId="77777777" w:rsidR="00C771AD" w:rsidRPr="00C771AD" w:rsidRDefault="00C771AD" w:rsidP="00C771AD">
            <w:pPr>
              <w:widowControl w:val="0"/>
              <w:tabs>
                <w:tab w:val="right" w:pos="60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B9</w:t>
            </w:r>
            <w:r w:rsidRPr="00C771AD">
              <w:rPr>
                <w:rFonts w:ascii="Arial" w:eastAsia="Times New Roman" w:hAnsi="Arial" w:cs="Arial"/>
                <w:color w:val="000000"/>
                <w:sz w:val="16"/>
                <w:szCs w:val="16"/>
                <w:lang w:val="en-US"/>
              </w:rPr>
              <w:tab/>
              <w:t>B23</w:t>
            </w:r>
          </w:p>
        </w:tc>
        <w:tc>
          <w:tcPr>
            <w:tcW w:w="940" w:type="dxa"/>
            <w:tcBorders>
              <w:top w:val="nil"/>
              <w:left w:val="nil"/>
              <w:bottom w:val="nil"/>
              <w:right w:val="nil"/>
            </w:tcBorders>
            <w:tcMar>
              <w:top w:w="160" w:type="dxa"/>
              <w:left w:w="120" w:type="dxa"/>
              <w:bottom w:w="100" w:type="dxa"/>
              <w:right w:w="120" w:type="dxa"/>
            </w:tcMar>
            <w:vAlign w:val="center"/>
          </w:tcPr>
          <w:p w14:paraId="3C958D3B" w14:textId="77777777" w:rsidR="00C771AD" w:rsidRPr="00C771AD" w:rsidRDefault="00C771AD" w:rsidP="00C771AD">
            <w:pPr>
              <w:widowControl w:val="0"/>
              <w:tabs>
                <w:tab w:val="right" w:pos="70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B24</w:t>
            </w:r>
            <w:r w:rsidRPr="00C771AD">
              <w:rPr>
                <w:rFonts w:ascii="Arial" w:eastAsia="Times New Roman" w:hAnsi="Arial" w:cs="Arial"/>
                <w:color w:val="000000"/>
                <w:sz w:val="16"/>
                <w:szCs w:val="16"/>
                <w:lang w:val="en-US"/>
              </w:rPr>
              <w:tab/>
              <w:t>B26</w:t>
            </w:r>
          </w:p>
        </w:tc>
        <w:tc>
          <w:tcPr>
            <w:tcW w:w="920" w:type="dxa"/>
            <w:tcBorders>
              <w:top w:val="nil"/>
              <w:left w:val="nil"/>
              <w:bottom w:val="nil"/>
              <w:right w:val="nil"/>
            </w:tcBorders>
            <w:tcMar>
              <w:top w:w="160" w:type="dxa"/>
              <w:left w:w="120" w:type="dxa"/>
              <w:bottom w:w="100" w:type="dxa"/>
              <w:right w:w="120" w:type="dxa"/>
            </w:tcMar>
            <w:vAlign w:val="center"/>
          </w:tcPr>
          <w:p w14:paraId="5057ED58"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B27</w:t>
            </w:r>
          </w:p>
        </w:tc>
        <w:tc>
          <w:tcPr>
            <w:tcW w:w="780" w:type="dxa"/>
            <w:tcBorders>
              <w:top w:val="nil"/>
              <w:left w:val="nil"/>
              <w:bottom w:val="nil"/>
              <w:right w:val="nil"/>
            </w:tcBorders>
            <w:tcMar>
              <w:top w:w="160" w:type="dxa"/>
              <w:left w:w="120" w:type="dxa"/>
              <w:bottom w:w="100" w:type="dxa"/>
              <w:right w:w="120" w:type="dxa"/>
            </w:tcMar>
            <w:vAlign w:val="center"/>
          </w:tcPr>
          <w:p w14:paraId="58392BCC"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B28</w:t>
            </w:r>
          </w:p>
        </w:tc>
        <w:tc>
          <w:tcPr>
            <w:tcW w:w="1160" w:type="dxa"/>
            <w:tcBorders>
              <w:top w:val="nil"/>
              <w:left w:val="nil"/>
              <w:bottom w:val="nil"/>
              <w:right w:val="nil"/>
            </w:tcBorders>
            <w:tcMar>
              <w:top w:w="160" w:type="dxa"/>
              <w:left w:w="120" w:type="dxa"/>
              <w:bottom w:w="100" w:type="dxa"/>
              <w:right w:w="120" w:type="dxa"/>
            </w:tcMar>
            <w:vAlign w:val="center"/>
          </w:tcPr>
          <w:p w14:paraId="2452215B"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B29</w:t>
            </w:r>
          </w:p>
        </w:tc>
      </w:tr>
      <w:tr w:rsidR="00C771AD" w:rsidRPr="00C771AD" w14:paraId="0798BA63" w14:textId="77777777" w:rsidTr="00F26758">
        <w:trPr>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22DF39FA"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BFF6F9"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strike/>
                <w:sz w:val="16"/>
                <w:szCs w:val="16"/>
                <w:lang w:val="en-US"/>
              </w:rPr>
            </w:pPr>
            <w:r w:rsidRPr="00C771AD">
              <w:rPr>
                <w:rFonts w:ascii="Arial" w:eastAsia="Times New Roman" w:hAnsi="Arial" w:cs="Arial"/>
                <w:strike/>
                <w:sz w:val="16"/>
                <w:szCs w:val="16"/>
                <w:lang w:val="en-US"/>
              </w:rPr>
              <w:t>Reserved</w:t>
            </w:r>
          </w:p>
        </w:tc>
        <w:tc>
          <w:tcPr>
            <w:tcW w:w="6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728F6B"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MRQ</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F4B0FE"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MSI/STBC</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36F828"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MFSI/</w:t>
            </w:r>
            <w:r w:rsidRPr="00C771AD">
              <w:rPr>
                <w:rFonts w:ascii="Arial" w:eastAsia="Times New Roman" w:hAnsi="Arial" w:cs="Arial"/>
                <w:color w:val="000000"/>
                <w:sz w:val="16"/>
                <w:szCs w:val="16"/>
                <w:lang w:val="en-US"/>
              </w:rPr>
              <w:br/>
              <w:t>GID-L</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5DB0859"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MFB</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DC14E0"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GID-H</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C19A759"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Coding Type</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35D03C"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 xml:space="preserve">FB </w:t>
            </w:r>
            <w:proofErr w:type="spellStart"/>
            <w:r w:rsidRPr="00C771AD">
              <w:rPr>
                <w:rFonts w:ascii="Arial" w:eastAsia="Times New Roman" w:hAnsi="Arial" w:cs="Arial"/>
                <w:color w:val="000000"/>
                <w:sz w:val="16"/>
                <w:szCs w:val="16"/>
                <w:lang w:val="en-US"/>
              </w:rPr>
              <w:t>Tx</w:t>
            </w:r>
            <w:proofErr w:type="spellEnd"/>
            <w:r w:rsidRPr="00C771AD">
              <w:rPr>
                <w:rFonts w:ascii="Arial" w:eastAsia="Times New Roman" w:hAnsi="Arial" w:cs="Arial"/>
                <w:color w:val="000000"/>
                <w:sz w:val="16"/>
                <w:szCs w:val="16"/>
                <w:lang w:val="en-US"/>
              </w:rPr>
              <w:t xml:space="preserve"> Type</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824B8A"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Unsolicited MFB</w:t>
            </w:r>
          </w:p>
        </w:tc>
      </w:tr>
      <w:tr w:rsidR="00C771AD" w:rsidRPr="00C771AD" w14:paraId="00A4E2C9" w14:textId="77777777" w:rsidTr="00F26758">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093325DC"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Bits:</w:t>
            </w:r>
          </w:p>
        </w:tc>
        <w:tc>
          <w:tcPr>
            <w:tcW w:w="1100" w:type="dxa"/>
            <w:tcBorders>
              <w:top w:val="nil"/>
              <w:left w:val="nil"/>
              <w:bottom w:val="nil"/>
              <w:right w:val="nil"/>
            </w:tcBorders>
            <w:tcMar>
              <w:top w:w="160" w:type="dxa"/>
              <w:left w:w="120" w:type="dxa"/>
              <w:bottom w:w="100" w:type="dxa"/>
              <w:right w:w="120" w:type="dxa"/>
            </w:tcMar>
            <w:vAlign w:val="center"/>
          </w:tcPr>
          <w:p w14:paraId="0A401DC0"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w w:val="0"/>
                <w:sz w:val="16"/>
                <w:szCs w:val="16"/>
                <w:lang w:val="en-US"/>
              </w:rPr>
            </w:pPr>
            <w:r w:rsidRPr="00C771AD">
              <w:rPr>
                <w:rFonts w:ascii="Arial" w:eastAsia="Times New Roman" w:hAnsi="Arial" w:cs="Arial"/>
                <w:strike/>
                <w:sz w:val="16"/>
                <w:szCs w:val="16"/>
                <w:lang w:val="en-US"/>
              </w:rPr>
              <w:t>1</w:t>
            </w:r>
          </w:p>
        </w:tc>
        <w:tc>
          <w:tcPr>
            <w:tcW w:w="680" w:type="dxa"/>
            <w:tcBorders>
              <w:top w:val="nil"/>
              <w:left w:val="nil"/>
              <w:bottom w:val="nil"/>
              <w:right w:val="nil"/>
            </w:tcBorders>
            <w:tcMar>
              <w:top w:w="160" w:type="dxa"/>
              <w:left w:w="120" w:type="dxa"/>
              <w:bottom w:w="100" w:type="dxa"/>
              <w:right w:w="120" w:type="dxa"/>
            </w:tcMar>
            <w:vAlign w:val="center"/>
          </w:tcPr>
          <w:p w14:paraId="58C20466"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1</w:t>
            </w:r>
          </w:p>
        </w:tc>
        <w:tc>
          <w:tcPr>
            <w:tcW w:w="740" w:type="dxa"/>
            <w:tcBorders>
              <w:top w:val="nil"/>
              <w:left w:val="nil"/>
              <w:bottom w:val="nil"/>
              <w:right w:val="nil"/>
            </w:tcBorders>
            <w:tcMar>
              <w:top w:w="160" w:type="dxa"/>
              <w:left w:w="120" w:type="dxa"/>
              <w:bottom w:w="100" w:type="dxa"/>
              <w:right w:w="120" w:type="dxa"/>
            </w:tcMar>
            <w:vAlign w:val="center"/>
          </w:tcPr>
          <w:p w14:paraId="262F98FE"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3</w:t>
            </w:r>
          </w:p>
        </w:tc>
        <w:tc>
          <w:tcPr>
            <w:tcW w:w="740" w:type="dxa"/>
            <w:tcBorders>
              <w:top w:val="nil"/>
              <w:left w:val="nil"/>
              <w:bottom w:val="nil"/>
              <w:right w:val="nil"/>
            </w:tcBorders>
            <w:tcMar>
              <w:top w:w="160" w:type="dxa"/>
              <w:left w:w="120" w:type="dxa"/>
              <w:bottom w:w="100" w:type="dxa"/>
              <w:right w:w="120" w:type="dxa"/>
            </w:tcMar>
            <w:vAlign w:val="center"/>
          </w:tcPr>
          <w:p w14:paraId="0B0D1D3F"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3</w:t>
            </w:r>
          </w:p>
        </w:tc>
        <w:tc>
          <w:tcPr>
            <w:tcW w:w="840" w:type="dxa"/>
            <w:tcBorders>
              <w:top w:val="nil"/>
              <w:left w:val="nil"/>
              <w:bottom w:val="nil"/>
              <w:right w:val="nil"/>
            </w:tcBorders>
            <w:tcMar>
              <w:top w:w="160" w:type="dxa"/>
              <w:left w:w="120" w:type="dxa"/>
              <w:bottom w:w="100" w:type="dxa"/>
              <w:right w:w="120" w:type="dxa"/>
            </w:tcMar>
            <w:vAlign w:val="center"/>
          </w:tcPr>
          <w:p w14:paraId="1127AC9E"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15</w:t>
            </w:r>
          </w:p>
        </w:tc>
        <w:tc>
          <w:tcPr>
            <w:tcW w:w="940" w:type="dxa"/>
            <w:tcBorders>
              <w:top w:val="nil"/>
              <w:left w:val="nil"/>
              <w:bottom w:val="nil"/>
              <w:right w:val="nil"/>
            </w:tcBorders>
            <w:tcMar>
              <w:top w:w="160" w:type="dxa"/>
              <w:left w:w="120" w:type="dxa"/>
              <w:bottom w:w="100" w:type="dxa"/>
              <w:right w:w="120" w:type="dxa"/>
            </w:tcMar>
            <w:vAlign w:val="center"/>
          </w:tcPr>
          <w:p w14:paraId="3A15DBC0"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3</w:t>
            </w:r>
          </w:p>
        </w:tc>
        <w:tc>
          <w:tcPr>
            <w:tcW w:w="920" w:type="dxa"/>
            <w:tcBorders>
              <w:top w:val="nil"/>
              <w:left w:val="nil"/>
              <w:bottom w:val="nil"/>
              <w:right w:val="nil"/>
            </w:tcBorders>
            <w:tcMar>
              <w:top w:w="160" w:type="dxa"/>
              <w:left w:w="120" w:type="dxa"/>
              <w:bottom w:w="100" w:type="dxa"/>
              <w:right w:w="120" w:type="dxa"/>
            </w:tcMar>
            <w:vAlign w:val="center"/>
          </w:tcPr>
          <w:p w14:paraId="739C30FC"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1</w:t>
            </w:r>
          </w:p>
        </w:tc>
        <w:tc>
          <w:tcPr>
            <w:tcW w:w="780" w:type="dxa"/>
            <w:tcBorders>
              <w:top w:val="nil"/>
              <w:left w:val="nil"/>
              <w:bottom w:val="nil"/>
              <w:right w:val="nil"/>
            </w:tcBorders>
            <w:tcMar>
              <w:top w:w="160" w:type="dxa"/>
              <w:left w:w="120" w:type="dxa"/>
              <w:bottom w:w="100" w:type="dxa"/>
              <w:right w:w="120" w:type="dxa"/>
            </w:tcMar>
            <w:vAlign w:val="center"/>
          </w:tcPr>
          <w:p w14:paraId="4A102463"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1</w:t>
            </w:r>
          </w:p>
        </w:tc>
        <w:tc>
          <w:tcPr>
            <w:tcW w:w="1160" w:type="dxa"/>
            <w:tcBorders>
              <w:top w:val="nil"/>
              <w:left w:val="nil"/>
              <w:bottom w:val="nil"/>
              <w:right w:val="nil"/>
            </w:tcBorders>
            <w:tcMar>
              <w:top w:w="160" w:type="dxa"/>
              <w:left w:w="120" w:type="dxa"/>
              <w:bottom w:w="100" w:type="dxa"/>
              <w:right w:w="120" w:type="dxa"/>
            </w:tcMar>
            <w:vAlign w:val="center"/>
          </w:tcPr>
          <w:p w14:paraId="6850D915" w14:textId="77777777" w:rsidR="00C771AD" w:rsidRPr="00C771AD" w:rsidRDefault="00C771AD" w:rsidP="00C771AD">
            <w:pPr>
              <w:keepNext/>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1</w:t>
            </w:r>
          </w:p>
        </w:tc>
      </w:tr>
    </w:tbl>
    <w:p w14:paraId="509CD890" w14:textId="77777777" w:rsidR="00C771AD" w:rsidRPr="00C771AD" w:rsidRDefault="00C771AD" w:rsidP="00C771AD">
      <w:pPr>
        <w:spacing w:before="120" w:after="200"/>
        <w:jc w:val="center"/>
        <w:rPr>
          <w:rFonts w:ascii="Arial" w:eastAsia="Batang" w:hAnsi="Arial"/>
          <w:b/>
          <w:iCs/>
          <w:szCs w:val="18"/>
        </w:rPr>
      </w:pPr>
      <w:r w:rsidRPr="00C771AD">
        <w:rPr>
          <w:rFonts w:ascii="Arial" w:eastAsia="Batang" w:hAnsi="Arial"/>
          <w:b/>
          <w:iCs/>
          <w:szCs w:val="18"/>
        </w:rPr>
        <w:t xml:space="preserve">Figure </w:t>
      </w:r>
      <w:r w:rsidRPr="00C771AD">
        <w:rPr>
          <w:rFonts w:ascii="Arial" w:eastAsia="Batang" w:hAnsi="Arial"/>
          <w:b/>
          <w:iCs/>
          <w:szCs w:val="18"/>
        </w:rPr>
        <w:fldChar w:fldCharType="begin"/>
      </w:r>
      <w:r w:rsidRPr="00C771AD">
        <w:rPr>
          <w:rFonts w:ascii="Arial" w:eastAsia="Batang" w:hAnsi="Arial"/>
          <w:b/>
          <w:iCs/>
          <w:szCs w:val="18"/>
        </w:rPr>
        <w:instrText xml:space="preserve"> STYLEREF 1 \s </w:instrText>
      </w:r>
      <w:r w:rsidRPr="00C771AD">
        <w:rPr>
          <w:rFonts w:ascii="Arial" w:eastAsia="Batang" w:hAnsi="Arial"/>
          <w:b/>
          <w:iCs/>
          <w:szCs w:val="18"/>
        </w:rPr>
        <w:fldChar w:fldCharType="separate"/>
      </w:r>
      <w:r w:rsidRPr="00C771AD">
        <w:rPr>
          <w:rFonts w:ascii="Arial" w:eastAsia="Batang" w:hAnsi="Arial"/>
          <w:b/>
          <w:iCs/>
          <w:noProof/>
          <w:szCs w:val="18"/>
        </w:rPr>
        <w:t>9</w:t>
      </w:r>
      <w:r w:rsidRPr="00C771AD">
        <w:rPr>
          <w:rFonts w:ascii="Arial" w:eastAsia="Batang" w:hAnsi="Arial"/>
          <w:b/>
          <w:iCs/>
          <w:szCs w:val="18"/>
        </w:rPr>
        <w:fldChar w:fldCharType="end"/>
      </w:r>
      <w:r w:rsidRPr="00C771AD">
        <w:rPr>
          <w:rFonts w:ascii="Arial" w:eastAsia="Batang" w:hAnsi="Arial"/>
          <w:b/>
          <w:iCs/>
          <w:szCs w:val="18"/>
        </w:rPr>
        <w:noBreakHyphen/>
        <w:t xml:space="preserve">12 — </w:t>
      </w:r>
      <w:r w:rsidRPr="00C771AD">
        <w:rPr>
          <w:rFonts w:ascii="Arial" w:eastAsia="Batang" w:hAnsi="Arial"/>
          <w:b/>
          <w:iCs/>
          <w:szCs w:val="18"/>
          <w:u w:val="single"/>
        </w:rPr>
        <w:t>V</w:t>
      </w:r>
      <w:r w:rsidRPr="00C771AD">
        <w:rPr>
          <w:rFonts w:ascii="Arial" w:eastAsia="Batang" w:hAnsi="Arial"/>
          <w:b/>
          <w:iCs/>
          <w:szCs w:val="18"/>
        </w:rPr>
        <w:t>HT Control Middle subfield of the VHT variant HT Control field</w:t>
      </w:r>
    </w:p>
    <w:p w14:paraId="2C2CF836" w14:textId="77777777" w:rsidR="00C771AD" w:rsidRPr="00C771AD" w:rsidRDefault="00C771AD" w:rsidP="00C771AD">
      <w:pPr>
        <w:spacing w:before="120" w:after="120"/>
        <w:rPr>
          <w:rFonts w:eastAsia="Batang"/>
          <w:b/>
          <w:i/>
          <w:sz w:val="22"/>
        </w:rPr>
      </w:pPr>
      <w:r w:rsidRPr="00C771AD">
        <w:rPr>
          <w:rFonts w:eastAsia="Batang"/>
          <w:b/>
          <w:i/>
          <w:sz w:val="22"/>
        </w:rPr>
        <w:t>Insert a new subclause 9.2.4.6.4 following 9.2.4.6.3:</w:t>
      </w:r>
    </w:p>
    <w:p w14:paraId="543B0423" w14:textId="7AB7024D" w:rsidR="00C771AD" w:rsidRPr="00C771AD" w:rsidRDefault="00232185" w:rsidP="00C771AD">
      <w:pPr>
        <w:keepNext/>
        <w:keepLines/>
        <w:numPr>
          <w:ilvl w:val="4"/>
          <w:numId w:val="0"/>
        </w:numPr>
        <w:spacing w:before="40" w:after="60"/>
        <w:ind w:left="360" w:hanging="360"/>
        <w:outlineLvl w:val="4"/>
        <w:rPr>
          <w:rFonts w:ascii="Arial" w:eastAsia="Times New Roman" w:hAnsi="Arial"/>
          <w:b/>
          <w:iCs/>
          <w:sz w:val="24"/>
        </w:rPr>
      </w:pPr>
      <w:r>
        <w:rPr>
          <w:rFonts w:ascii="Arial" w:eastAsia="Times New Roman" w:hAnsi="Arial"/>
          <w:b/>
          <w:iCs/>
          <w:sz w:val="24"/>
        </w:rPr>
        <w:t xml:space="preserve">9.2.4.6.4 </w:t>
      </w:r>
      <w:del w:id="37" w:author="Alfred Asterjadhi" w:date="2016-05-25T09:02:00Z">
        <w:r w:rsidR="00C771AD" w:rsidRPr="00C771AD" w:rsidDel="00D85647">
          <w:rPr>
            <w:rFonts w:ascii="Arial" w:eastAsia="Times New Roman" w:hAnsi="Arial"/>
            <w:b/>
            <w:iCs/>
            <w:sz w:val="24"/>
          </w:rPr>
          <w:delText>HE variant</w:delText>
        </w:r>
      </w:del>
      <w:ins w:id="38" w:author="Alfred Asterjadhi" w:date="2016-05-25T09:02:00Z">
        <w:r w:rsidR="00D85647">
          <w:rPr>
            <w:rFonts w:ascii="Arial" w:eastAsia="Times New Roman" w:hAnsi="Arial"/>
            <w:b/>
            <w:iCs/>
            <w:sz w:val="24"/>
          </w:rPr>
          <w:t>A-Control</w:t>
        </w:r>
      </w:ins>
    </w:p>
    <w:p w14:paraId="771A885B" w14:textId="3989A1FA" w:rsidR="00C771AD" w:rsidRPr="00C771AD" w:rsidRDefault="00232185" w:rsidP="00C771AD">
      <w:pPr>
        <w:keepNext/>
        <w:keepLines/>
        <w:numPr>
          <w:ilvl w:val="5"/>
          <w:numId w:val="0"/>
        </w:numPr>
        <w:spacing w:before="40" w:after="60"/>
        <w:ind w:left="360" w:hanging="360"/>
        <w:outlineLvl w:val="5"/>
        <w:rPr>
          <w:rFonts w:ascii="Arial" w:eastAsia="Times New Roman" w:hAnsi="Arial"/>
          <w:b/>
          <w:iCs/>
          <w:sz w:val="24"/>
        </w:rPr>
      </w:pPr>
      <w:r>
        <w:rPr>
          <w:rFonts w:ascii="Arial" w:eastAsia="Times New Roman" w:hAnsi="Arial"/>
          <w:b/>
          <w:iCs/>
          <w:sz w:val="24"/>
        </w:rPr>
        <w:t xml:space="preserve">9.2.4.6.4.1 </w:t>
      </w:r>
      <w:r w:rsidR="00C771AD" w:rsidRPr="00C771AD">
        <w:rPr>
          <w:rFonts w:ascii="Arial" w:eastAsia="Times New Roman" w:hAnsi="Arial"/>
          <w:b/>
          <w:iCs/>
          <w:sz w:val="24"/>
        </w:rPr>
        <w:t>General</w:t>
      </w:r>
    </w:p>
    <w:p w14:paraId="4FEDFC80" w14:textId="4A77C91F" w:rsidR="00C771AD" w:rsidRPr="00901820" w:rsidRDefault="00C771AD" w:rsidP="00C771AD">
      <w:pPr>
        <w:spacing w:before="120" w:after="120"/>
        <w:jc w:val="both"/>
        <w:rPr>
          <w:rFonts w:eastAsia="Batang"/>
          <w:sz w:val="20"/>
        </w:rPr>
      </w:pPr>
      <w:r w:rsidRPr="00901820">
        <w:rPr>
          <w:rFonts w:eastAsia="Batang"/>
          <w:sz w:val="20"/>
        </w:rPr>
        <w:t>The format of the Aggregated Control (A-Control) subfield of the HE variant HT Control is shown in Figure 9.14a (HE variant HT Control field format).</w:t>
      </w:r>
    </w:p>
    <w:p w14:paraId="16EBCA3F" w14:textId="2633D495" w:rsidR="00EC0F57" w:rsidRPr="00901820" w:rsidRDefault="00EC0F57" w:rsidP="00EC0F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01820">
        <w:rPr>
          <w:rFonts w:eastAsia="Times New Roman"/>
          <w:b/>
          <w:color w:val="000000"/>
          <w:sz w:val="20"/>
          <w:highlight w:val="yellow"/>
          <w:lang w:val="en-US"/>
        </w:rPr>
        <w:t>TGax</w:t>
      </w:r>
      <w:proofErr w:type="spellEnd"/>
      <w:r w:rsidRPr="00901820">
        <w:rPr>
          <w:rFonts w:eastAsia="Times New Roman"/>
          <w:b/>
          <w:color w:val="000000"/>
          <w:sz w:val="20"/>
          <w:highlight w:val="yellow"/>
          <w:lang w:val="en-US"/>
        </w:rPr>
        <w:t xml:space="preserve"> Editor:</w:t>
      </w:r>
      <w:r w:rsidRPr="00901820">
        <w:rPr>
          <w:rFonts w:eastAsia="Times New Roman"/>
          <w:b/>
          <w:i/>
          <w:color w:val="000000"/>
          <w:sz w:val="20"/>
          <w:highlight w:val="yellow"/>
          <w:lang w:val="en-US"/>
        </w:rPr>
        <w:t xml:space="preserve"> Change the figure below as follows (#CID</w:t>
      </w:r>
      <w:r w:rsidR="008047D3" w:rsidRPr="00901820">
        <w:rPr>
          <w:rFonts w:eastAsia="Times New Roman"/>
          <w:b/>
          <w:i/>
          <w:color w:val="000000"/>
          <w:sz w:val="20"/>
          <w:highlight w:val="yellow"/>
          <w:lang w:val="en-US"/>
        </w:rPr>
        <w:t xml:space="preserve"> 792</w:t>
      </w:r>
      <w:r w:rsidR="004325D4" w:rsidRPr="00901820">
        <w:rPr>
          <w:rFonts w:eastAsia="Times New Roman"/>
          <w:b/>
          <w:i/>
          <w:color w:val="000000"/>
          <w:sz w:val="20"/>
          <w:highlight w:val="yellow"/>
          <w:lang w:val="en-US"/>
        </w:rPr>
        <w:t xml:space="preserve">, </w:t>
      </w:r>
      <w:r w:rsidR="00662A35">
        <w:rPr>
          <w:rFonts w:eastAsia="Times New Roman"/>
          <w:b/>
          <w:i/>
          <w:color w:val="000000"/>
          <w:sz w:val="20"/>
          <w:highlight w:val="yellow"/>
          <w:lang w:val="en-US"/>
        </w:rPr>
        <w:t>1711</w:t>
      </w:r>
      <w:r w:rsidR="003E6665">
        <w:rPr>
          <w:rFonts w:eastAsia="Times New Roman"/>
          <w:b/>
          <w:i/>
          <w:color w:val="000000"/>
          <w:sz w:val="20"/>
          <w:highlight w:val="yellow"/>
          <w:lang w:val="en-US"/>
        </w:rPr>
        <w:t>, 2204</w:t>
      </w:r>
      <w:r w:rsidRPr="00901820">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100"/>
        <w:gridCol w:w="680"/>
        <w:gridCol w:w="1160"/>
        <w:gridCol w:w="990"/>
      </w:tblGrid>
      <w:tr w:rsidR="00EF6EDC" w:rsidRPr="00C771AD" w14:paraId="0174D995" w14:textId="77777777" w:rsidTr="00EF6EDC">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77FC94A3" w14:textId="77777777" w:rsidR="00EF6EDC" w:rsidRPr="00C771AD" w:rsidRDefault="00EF6EDC"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3930" w:type="dxa"/>
            <w:gridSpan w:val="4"/>
            <w:tcBorders>
              <w:top w:val="nil"/>
              <w:left w:val="nil"/>
              <w:bottom w:val="nil"/>
              <w:right w:val="nil"/>
            </w:tcBorders>
            <w:tcMar>
              <w:top w:w="160" w:type="dxa"/>
              <w:left w:w="120" w:type="dxa"/>
              <w:bottom w:w="100" w:type="dxa"/>
              <w:right w:w="120" w:type="dxa"/>
            </w:tcMar>
            <w:vAlign w:val="center"/>
          </w:tcPr>
          <w:p w14:paraId="0AA89BFC" w14:textId="74865924" w:rsidR="00EF6EDC" w:rsidRPr="00C771AD" w:rsidRDefault="00EF6EDC" w:rsidP="00B4147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ins w:id="39" w:author="Alfred Asterjadhi" w:date="2016-04-20T23:29:00Z">
              <w:r>
                <w:rPr>
                  <w:rFonts w:ascii="Arial" w:eastAsia="Times New Roman" w:hAnsi="Arial" w:cs="Arial"/>
                  <w:sz w:val="16"/>
                  <w:szCs w:val="16"/>
                  <w:lang w:val="en-US"/>
                </w:rPr>
                <w:t>Aggregated Control</w:t>
              </w:r>
            </w:ins>
            <w:r w:rsidR="00B41470">
              <w:rPr>
                <w:rFonts w:ascii="Arial" w:eastAsia="Times New Roman" w:hAnsi="Arial" w:cs="Arial"/>
                <w:sz w:val="16"/>
                <w:szCs w:val="16"/>
                <w:lang w:val="en-US"/>
              </w:rPr>
              <w:t xml:space="preserve"> </w:t>
            </w:r>
            <w:del w:id="40" w:author="Alfred Asterjadhi" w:date="2016-04-20T15:39:00Z">
              <w:r w:rsidRPr="00C771AD" w:rsidDel="00A34336">
                <w:rPr>
                  <w:rFonts w:ascii="Arial" w:eastAsia="Times New Roman" w:hAnsi="Arial" w:cs="Arial"/>
                  <w:sz w:val="16"/>
                  <w:szCs w:val="16"/>
                  <w:lang w:val="en-US"/>
                </w:rPr>
                <w:delText>B2</w:delText>
              </w:r>
            </w:del>
            <w:r w:rsidR="00B41470">
              <w:rPr>
                <w:rFonts w:ascii="Arial" w:eastAsia="Times New Roman" w:hAnsi="Arial" w:cs="Arial"/>
                <w:sz w:val="16"/>
                <w:szCs w:val="16"/>
                <w:lang w:val="en-US"/>
              </w:rPr>
              <w:t xml:space="preserve"> </w:t>
            </w:r>
            <w:del w:id="41" w:author="Alfred Asterjadhi" w:date="2016-04-20T15:39:00Z">
              <w:r w:rsidR="00B41470" w:rsidRPr="00C771AD" w:rsidDel="00A34336">
                <w:rPr>
                  <w:rFonts w:ascii="Arial" w:eastAsia="Times New Roman" w:hAnsi="Arial" w:cs="Arial"/>
                  <w:color w:val="000000"/>
                  <w:sz w:val="16"/>
                  <w:szCs w:val="16"/>
                  <w:lang w:val="en-US"/>
                </w:rPr>
                <w:delText>B31</w:delText>
              </w:r>
            </w:del>
            <w:ins w:id="42" w:author="Alfred Asterjadhi" w:date="2016-04-20T23:28:00Z">
              <w:r>
                <w:rPr>
                  <w:noProof/>
                  <w:vertAlign w:val="subscript"/>
                  <w:lang w:val="en-US"/>
                </w:rPr>
                <w:drawing>
                  <wp:inline distT="0" distB="0" distL="0" distR="0" wp14:anchorId="25A43B93" wp14:editId="4A5CB61E">
                    <wp:extent cx="2411562" cy="1543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1537" cy="165821"/>
                            </a:xfrm>
                            <a:prstGeom prst="rect">
                              <a:avLst/>
                            </a:prstGeom>
                            <a:noFill/>
                            <a:ln>
                              <a:noFill/>
                            </a:ln>
                          </pic:spPr>
                        </pic:pic>
                      </a:graphicData>
                    </a:graphic>
                  </wp:inline>
                </w:drawing>
              </w:r>
            </w:ins>
          </w:p>
        </w:tc>
      </w:tr>
      <w:tr w:rsidR="00C771AD" w:rsidRPr="00C771AD" w14:paraId="4096B022" w14:textId="77777777" w:rsidTr="00B41470">
        <w:trPr>
          <w:trHeight w:val="157"/>
          <w:jc w:val="center"/>
        </w:trPr>
        <w:tc>
          <w:tcPr>
            <w:tcW w:w="660" w:type="dxa"/>
            <w:tcBorders>
              <w:top w:val="nil"/>
              <w:left w:val="nil"/>
              <w:bottom w:val="nil"/>
              <w:right w:val="nil"/>
            </w:tcBorders>
            <w:tcMar>
              <w:top w:w="160" w:type="dxa"/>
              <w:left w:w="120" w:type="dxa"/>
              <w:bottom w:w="100" w:type="dxa"/>
              <w:right w:w="120" w:type="dxa"/>
            </w:tcMar>
            <w:vAlign w:val="center"/>
          </w:tcPr>
          <w:p w14:paraId="7ACBE418"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FA6B0C"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sz w:val="16"/>
                <w:szCs w:val="16"/>
                <w:lang w:val="en-US"/>
              </w:rPr>
            </w:pPr>
            <w:r w:rsidRPr="00C771AD">
              <w:rPr>
                <w:rFonts w:ascii="Arial" w:eastAsia="Times New Roman" w:hAnsi="Arial" w:cs="Arial"/>
                <w:sz w:val="16"/>
                <w:szCs w:val="16"/>
                <w:lang w:val="en-US"/>
              </w:rPr>
              <w:t>Control 1</w:t>
            </w:r>
          </w:p>
        </w:tc>
        <w:tc>
          <w:tcPr>
            <w:tcW w:w="6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E99A2D"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CCA310"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Control N</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987A40"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Padding</w:t>
            </w:r>
          </w:p>
        </w:tc>
      </w:tr>
      <w:tr w:rsidR="00C771AD" w:rsidRPr="00C771AD" w14:paraId="04859E29" w14:textId="5ADBB677" w:rsidTr="00B41470">
        <w:trPr>
          <w:trHeight w:val="20"/>
          <w:jc w:val="center"/>
        </w:trPr>
        <w:tc>
          <w:tcPr>
            <w:tcW w:w="660" w:type="dxa"/>
            <w:tcBorders>
              <w:top w:val="nil"/>
              <w:left w:val="nil"/>
              <w:bottom w:val="nil"/>
              <w:right w:val="nil"/>
            </w:tcBorders>
            <w:tcMar>
              <w:top w:w="160" w:type="dxa"/>
              <w:left w:w="120" w:type="dxa"/>
              <w:bottom w:w="100" w:type="dxa"/>
              <w:right w:w="120" w:type="dxa"/>
            </w:tcMar>
            <w:vAlign w:val="center"/>
          </w:tcPr>
          <w:p w14:paraId="6FEFDBBF" w14:textId="40889670"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Bits:</w:t>
            </w:r>
          </w:p>
        </w:tc>
        <w:tc>
          <w:tcPr>
            <w:tcW w:w="1100" w:type="dxa"/>
            <w:tcBorders>
              <w:top w:val="nil"/>
              <w:left w:val="nil"/>
              <w:bottom w:val="nil"/>
              <w:right w:val="nil"/>
            </w:tcBorders>
            <w:tcMar>
              <w:top w:w="160" w:type="dxa"/>
              <w:left w:w="120" w:type="dxa"/>
              <w:bottom w:w="100" w:type="dxa"/>
              <w:right w:w="120" w:type="dxa"/>
            </w:tcMar>
            <w:vAlign w:val="center"/>
          </w:tcPr>
          <w:p w14:paraId="5FCE0E98" w14:textId="3406AC35" w:rsidR="00C771AD" w:rsidRPr="00EC0F57" w:rsidRDefault="00EC0F57" w:rsidP="00C771AD">
            <w:pPr>
              <w:widowControl w:val="0"/>
              <w:suppressAutoHyphens/>
              <w:autoSpaceDE w:val="0"/>
              <w:autoSpaceDN w:val="0"/>
              <w:adjustRightInd w:val="0"/>
              <w:spacing w:line="160" w:lineRule="atLeast"/>
              <w:jc w:val="center"/>
              <w:rPr>
                <w:rFonts w:ascii="Arial" w:eastAsia="Times New Roman" w:hAnsi="Arial" w:cs="Arial"/>
                <w:w w:val="0"/>
                <w:sz w:val="16"/>
                <w:szCs w:val="16"/>
                <w:lang w:val="en-US"/>
              </w:rPr>
            </w:pPr>
            <w:ins w:id="43" w:author="Alfred Asterjadhi" w:date="2016-04-20T12:39:00Z">
              <w:r>
                <w:rPr>
                  <w:rFonts w:ascii="Arial" w:eastAsia="Times New Roman" w:hAnsi="Arial" w:cs="Arial"/>
                  <w:w w:val="0"/>
                  <w:sz w:val="16"/>
                  <w:szCs w:val="16"/>
                  <w:lang w:val="en-US"/>
                </w:rPr>
                <w:t>4 or more</w:t>
              </w:r>
            </w:ins>
          </w:p>
        </w:tc>
        <w:tc>
          <w:tcPr>
            <w:tcW w:w="680" w:type="dxa"/>
            <w:tcBorders>
              <w:top w:val="nil"/>
              <w:left w:val="nil"/>
              <w:bottom w:val="nil"/>
              <w:right w:val="nil"/>
            </w:tcBorders>
            <w:tcMar>
              <w:top w:w="160" w:type="dxa"/>
              <w:left w:w="120" w:type="dxa"/>
              <w:bottom w:w="100" w:type="dxa"/>
              <w:right w:w="120" w:type="dxa"/>
            </w:tcMar>
            <w:vAlign w:val="center"/>
          </w:tcPr>
          <w:p w14:paraId="7F12BFBF" w14:textId="4454AA9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60" w:type="dxa"/>
            <w:tcBorders>
              <w:top w:val="nil"/>
              <w:left w:val="nil"/>
              <w:bottom w:val="nil"/>
              <w:right w:val="nil"/>
            </w:tcBorders>
            <w:tcMar>
              <w:top w:w="160" w:type="dxa"/>
              <w:left w:w="120" w:type="dxa"/>
              <w:bottom w:w="100" w:type="dxa"/>
              <w:right w:w="120" w:type="dxa"/>
            </w:tcMar>
            <w:vAlign w:val="center"/>
          </w:tcPr>
          <w:p w14:paraId="0D52FD1F" w14:textId="02B82155" w:rsidR="00C771AD" w:rsidRPr="00C771AD" w:rsidRDefault="00C771AD" w:rsidP="00EC0F5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44" w:author="Alfred Asterjadhi" w:date="2016-04-20T12:39:00Z">
              <w:r w:rsidRPr="00C771AD" w:rsidDel="00EC0F57">
                <w:rPr>
                  <w:rFonts w:ascii="Arial" w:eastAsia="Times New Roman" w:hAnsi="Arial" w:cs="Arial"/>
                  <w:color w:val="000000"/>
                  <w:sz w:val="16"/>
                  <w:szCs w:val="16"/>
                  <w:lang w:val="en-US"/>
                </w:rPr>
                <w:delText>30</w:delText>
              </w:r>
            </w:del>
            <w:ins w:id="45" w:author="Alfred Asterjadhi" w:date="2016-04-20T12:39:00Z">
              <w:r w:rsidR="00EC0F57">
                <w:rPr>
                  <w:rFonts w:ascii="Arial" w:eastAsia="Times New Roman" w:hAnsi="Arial" w:cs="Arial"/>
                  <w:color w:val="000000"/>
                  <w:sz w:val="16"/>
                  <w:szCs w:val="16"/>
                  <w:lang w:val="en-US"/>
                </w:rPr>
                <w:t>4 or more</w:t>
              </w:r>
            </w:ins>
          </w:p>
        </w:tc>
        <w:tc>
          <w:tcPr>
            <w:tcW w:w="990" w:type="dxa"/>
            <w:tcBorders>
              <w:top w:val="nil"/>
              <w:left w:val="nil"/>
              <w:bottom w:val="nil"/>
              <w:right w:val="nil"/>
            </w:tcBorders>
            <w:tcMar>
              <w:top w:w="160" w:type="dxa"/>
              <w:left w:w="120" w:type="dxa"/>
              <w:bottom w:w="100" w:type="dxa"/>
              <w:right w:w="120" w:type="dxa"/>
            </w:tcMar>
            <w:vAlign w:val="center"/>
          </w:tcPr>
          <w:p w14:paraId="43C5561E" w14:textId="6CE37A04" w:rsidR="00C771AD" w:rsidRPr="00C771AD" w:rsidRDefault="00EC0F57" w:rsidP="00C771AD">
            <w:pPr>
              <w:keepNext/>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ins w:id="46" w:author="Alfred Asterjadhi" w:date="2016-04-20T12:39:00Z">
              <w:r>
                <w:rPr>
                  <w:rFonts w:ascii="Arial" w:eastAsia="Times New Roman" w:hAnsi="Arial" w:cs="Arial"/>
                  <w:color w:val="000000"/>
                  <w:w w:val="0"/>
                  <w:sz w:val="16"/>
                  <w:szCs w:val="16"/>
                  <w:lang w:val="en-US"/>
                </w:rPr>
                <w:t>0 or more</w:t>
              </w:r>
            </w:ins>
          </w:p>
        </w:tc>
      </w:tr>
    </w:tbl>
    <w:p w14:paraId="15113588" w14:textId="1C4048EE" w:rsidR="00C771AD" w:rsidRPr="00C771AD" w:rsidRDefault="00C771AD" w:rsidP="00C771AD">
      <w:pPr>
        <w:spacing w:before="120" w:after="200"/>
        <w:jc w:val="center"/>
        <w:rPr>
          <w:rFonts w:ascii="Arial" w:eastAsia="Batang" w:hAnsi="Arial"/>
          <w:b/>
          <w:iCs/>
          <w:szCs w:val="18"/>
        </w:rPr>
      </w:pPr>
      <w:r w:rsidRPr="00C771AD">
        <w:rPr>
          <w:rFonts w:ascii="Arial" w:eastAsia="Batang" w:hAnsi="Arial"/>
          <w:b/>
          <w:iCs/>
          <w:szCs w:val="18"/>
        </w:rPr>
        <w:t xml:space="preserve">Figure </w:t>
      </w:r>
      <w:r w:rsidRPr="00C771AD">
        <w:rPr>
          <w:rFonts w:ascii="Arial" w:eastAsia="Batang" w:hAnsi="Arial"/>
          <w:b/>
          <w:iCs/>
          <w:szCs w:val="18"/>
        </w:rPr>
        <w:fldChar w:fldCharType="begin"/>
      </w:r>
      <w:r w:rsidRPr="00C771AD">
        <w:rPr>
          <w:rFonts w:ascii="Arial" w:eastAsia="Batang" w:hAnsi="Arial"/>
          <w:b/>
          <w:iCs/>
          <w:szCs w:val="18"/>
        </w:rPr>
        <w:instrText xml:space="preserve"> STYLEREF 1 \s </w:instrText>
      </w:r>
      <w:r w:rsidRPr="00C771AD">
        <w:rPr>
          <w:rFonts w:ascii="Arial" w:eastAsia="Batang" w:hAnsi="Arial"/>
          <w:b/>
          <w:iCs/>
          <w:szCs w:val="18"/>
        </w:rPr>
        <w:fldChar w:fldCharType="separate"/>
      </w:r>
      <w:r w:rsidRPr="00C771AD">
        <w:rPr>
          <w:rFonts w:ascii="Arial" w:eastAsia="Batang" w:hAnsi="Arial"/>
          <w:b/>
          <w:iCs/>
          <w:noProof/>
          <w:szCs w:val="18"/>
        </w:rPr>
        <w:t>9</w:t>
      </w:r>
      <w:r w:rsidRPr="00C771AD">
        <w:rPr>
          <w:rFonts w:ascii="Arial" w:eastAsia="Batang" w:hAnsi="Arial"/>
          <w:b/>
          <w:iCs/>
          <w:szCs w:val="18"/>
        </w:rPr>
        <w:fldChar w:fldCharType="end"/>
      </w:r>
      <w:r w:rsidRPr="00C771AD">
        <w:rPr>
          <w:rFonts w:ascii="Arial" w:eastAsia="Batang" w:hAnsi="Arial"/>
          <w:b/>
          <w:iCs/>
          <w:szCs w:val="18"/>
        </w:rPr>
        <w:noBreakHyphen/>
        <w:t>14a - A</w:t>
      </w:r>
      <w:ins w:id="47" w:author="Alfred Asterjadhi" w:date="2016-04-20T15:40:00Z">
        <w:r w:rsidR="00A34336">
          <w:rPr>
            <w:rFonts w:ascii="Arial" w:eastAsia="Batang" w:hAnsi="Arial"/>
            <w:b/>
            <w:iCs/>
            <w:szCs w:val="18"/>
          </w:rPr>
          <w:t>ggregated</w:t>
        </w:r>
      </w:ins>
      <w:del w:id="48" w:author="Alfred Asterjadhi" w:date="2016-04-20T15:40:00Z">
        <w:r w:rsidRPr="00C771AD" w:rsidDel="00A34336">
          <w:rPr>
            <w:rFonts w:ascii="Arial" w:eastAsia="Batang" w:hAnsi="Arial"/>
            <w:b/>
            <w:iCs/>
            <w:szCs w:val="18"/>
          </w:rPr>
          <w:delText>-</w:delText>
        </w:r>
      </w:del>
      <w:ins w:id="49" w:author="Alfred Asterjadhi" w:date="2016-04-20T15:40:00Z">
        <w:r w:rsidR="00A34336">
          <w:rPr>
            <w:rFonts w:ascii="Arial" w:eastAsia="Batang" w:hAnsi="Arial"/>
            <w:b/>
            <w:iCs/>
            <w:szCs w:val="18"/>
          </w:rPr>
          <w:t xml:space="preserve"> </w:t>
        </w:r>
      </w:ins>
      <w:r w:rsidRPr="00C771AD">
        <w:rPr>
          <w:rFonts w:ascii="Arial" w:eastAsia="Batang" w:hAnsi="Arial"/>
          <w:b/>
          <w:iCs/>
          <w:szCs w:val="18"/>
        </w:rPr>
        <w:t xml:space="preserve">Control subfield of the HE variant HT Control </w:t>
      </w:r>
      <w:proofErr w:type="gramStart"/>
      <w:r w:rsidRPr="00C771AD">
        <w:rPr>
          <w:rFonts w:ascii="Arial" w:eastAsia="Batang" w:hAnsi="Arial"/>
          <w:b/>
          <w:iCs/>
          <w:szCs w:val="18"/>
        </w:rPr>
        <w:t>field</w:t>
      </w:r>
      <w:ins w:id="50" w:author="Alfred Asterjadhi" w:date="2016-05-02T06:52:00Z">
        <w:r w:rsidR="00B006FF" w:rsidRPr="005D5EF2">
          <w:rPr>
            <w:rFonts w:eastAsia="Times New Roman"/>
            <w:i/>
            <w:color w:val="000000"/>
            <w:sz w:val="20"/>
            <w:highlight w:val="yellow"/>
            <w:lang w:val="en-US"/>
          </w:rPr>
          <w:t>(</w:t>
        </w:r>
        <w:proofErr w:type="gramEnd"/>
        <w:r w:rsidR="00B006FF" w:rsidRPr="005D5EF2">
          <w:rPr>
            <w:rFonts w:eastAsia="Times New Roman"/>
            <w:i/>
            <w:color w:val="000000"/>
            <w:sz w:val="20"/>
            <w:highlight w:val="yellow"/>
            <w:lang w:val="en-US"/>
          </w:rPr>
          <w:t>#</w:t>
        </w:r>
        <w:r w:rsidR="00B006FF">
          <w:rPr>
            <w:rFonts w:eastAsia="Times New Roman"/>
            <w:i/>
            <w:color w:val="000000"/>
            <w:sz w:val="20"/>
            <w:highlight w:val="yellow"/>
            <w:lang w:val="en-US"/>
          </w:rPr>
          <w:t>792</w:t>
        </w:r>
      </w:ins>
      <w:ins w:id="51" w:author="Alfred Asterjadhi" w:date="2016-05-02T06:57:00Z">
        <w:r w:rsidR="005E3862">
          <w:rPr>
            <w:rFonts w:eastAsia="Times New Roman"/>
            <w:i/>
            <w:color w:val="000000"/>
            <w:sz w:val="20"/>
            <w:highlight w:val="yellow"/>
            <w:lang w:val="en-US"/>
          </w:rPr>
          <w:t>, 1711</w:t>
        </w:r>
      </w:ins>
      <w:ins w:id="52" w:author="Alfred Asterjadhi" w:date="2016-05-02T06:58:00Z">
        <w:r w:rsidR="005E3862">
          <w:rPr>
            <w:rFonts w:eastAsia="Times New Roman"/>
            <w:i/>
            <w:color w:val="000000"/>
            <w:sz w:val="20"/>
            <w:highlight w:val="yellow"/>
            <w:lang w:val="en-US"/>
          </w:rPr>
          <w:t>, 2204</w:t>
        </w:r>
      </w:ins>
      <w:ins w:id="53" w:author="Alfred Asterjadhi" w:date="2016-05-02T06:52:00Z">
        <w:r w:rsidR="00B006FF" w:rsidRPr="005D5EF2">
          <w:rPr>
            <w:rFonts w:eastAsia="Times New Roman"/>
            <w:i/>
            <w:color w:val="000000"/>
            <w:sz w:val="20"/>
            <w:highlight w:val="yellow"/>
            <w:lang w:val="en-US"/>
          </w:rPr>
          <w:t>)</w:t>
        </w:r>
      </w:ins>
    </w:p>
    <w:p w14:paraId="503F6371" w14:textId="6ADF66C6" w:rsidR="00C771AD" w:rsidRPr="00901820" w:rsidRDefault="00C771AD" w:rsidP="00C771AD">
      <w:pPr>
        <w:spacing w:before="120" w:after="120"/>
        <w:jc w:val="both"/>
        <w:rPr>
          <w:rFonts w:eastAsia="Batang"/>
          <w:sz w:val="20"/>
        </w:rPr>
      </w:pPr>
      <w:r w:rsidRPr="00901820">
        <w:rPr>
          <w:rFonts w:eastAsia="Batang"/>
          <w:sz w:val="20"/>
        </w:rPr>
        <w:t>The A</w:t>
      </w:r>
      <w:del w:id="54" w:author="Alfred Asterjadhi" w:date="2016-04-20T15:40:00Z">
        <w:r w:rsidRPr="00901820" w:rsidDel="00A34336">
          <w:rPr>
            <w:rFonts w:eastAsia="Batang"/>
            <w:sz w:val="20"/>
          </w:rPr>
          <w:delText>-</w:delText>
        </w:r>
      </w:del>
      <w:ins w:id="55" w:author="Alfred Asterjadhi" w:date="2016-04-20T15:48:00Z">
        <w:r w:rsidR="00A34336">
          <w:rPr>
            <w:rFonts w:eastAsia="Batang"/>
            <w:sz w:val="20"/>
          </w:rPr>
          <w:t xml:space="preserve"> </w:t>
        </w:r>
      </w:ins>
      <w:r w:rsidRPr="00901820">
        <w:rPr>
          <w:rFonts w:eastAsia="Batang"/>
          <w:sz w:val="20"/>
        </w:rPr>
        <w:t>Control subfield contains a sequence of one or more Control subfields. The format of each Control subfield is defined in Figure 9.14b (Control subfield format). The Control subfield with Control ID subfield equal to 0, if present, is the first subfield of the sequence.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100"/>
        <w:gridCol w:w="1690"/>
      </w:tblGrid>
      <w:tr w:rsidR="00C771AD" w:rsidRPr="00C771AD" w14:paraId="2C8F9FFF" w14:textId="77777777" w:rsidTr="00B41470">
        <w:trPr>
          <w:trHeight w:val="20"/>
          <w:jc w:val="center"/>
        </w:trPr>
        <w:tc>
          <w:tcPr>
            <w:tcW w:w="660" w:type="dxa"/>
            <w:tcBorders>
              <w:top w:val="nil"/>
              <w:left w:val="nil"/>
              <w:bottom w:val="nil"/>
              <w:right w:val="nil"/>
            </w:tcBorders>
            <w:tcMar>
              <w:top w:w="160" w:type="dxa"/>
              <w:left w:w="120" w:type="dxa"/>
              <w:bottom w:w="100" w:type="dxa"/>
              <w:right w:w="120" w:type="dxa"/>
            </w:tcMar>
            <w:vAlign w:val="center"/>
          </w:tcPr>
          <w:p w14:paraId="2AD6D95E"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nil"/>
              <w:left w:val="nil"/>
              <w:bottom w:val="nil"/>
              <w:right w:val="nil"/>
            </w:tcBorders>
            <w:tcMar>
              <w:top w:w="160" w:type="dxa"/>
              <w:left w:w="120" w:type="dxa"/>
              <w:bottom w:w="100" w:type="dxa"/>
              <w:right w:w="120" w:type="dxa"/>
            </w:tcMar>
            <w:vAlign w:val="center"/>
          </w:tcPr>
          <w:p w14:paraId="0F5DB388"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w w:val="0"/>
                <w:sz w:val="16"/>
                <w:szCs w:val="16"/>
                <w:lang w:val="en-US"/>
              </w:rPr>
            </w:pPr>
            <w:r w:rsidRPr="00C771AD">
              <w:rPr>
                <w:rFonts w:ascii="Arial" w:eastAsia="Times New Roman" w:hAnsi="Arial" w:cs="Arial"/>
                <w:sz w:val="16"/>
                <w:szCs w:val="16"/>
                <w:lang w:val="en-US"/>
              </w:rPr>
              <w:t>B0     B3</w:t>
            </w:r>
          </w:p>
        </w:tc>
        <w:tc>
          <w:tcPr>
            <w:tcW w:w="1690" w:type="dxa"/>
            <w:tcBorders>
              <w:top w:val="nil"/>
              <w:left w:val="nil"/>
              <w:bottom w:val="nil"/>
              <w:right w:val="nil"/>
            </w:tcBorders>
            <w:tcMar>
              <w:top w:w="160" w:type="dxa"/>
              <w:left w:w="120" w:type="dxa"/>
              <w:bottom w:w="100" w:type="dxa"/>
              <w:right w:w="120" w:type="dxa"/>
            </w:tcMar>
            <w:vAlign w:val="center"/>
          </w:tcPr>
          <w:p w14:paraId="18BD2DB8" w14:textId="77777777" w:rsidR="00C771AD" w:rsidRPr="00C771AD" w:rsidRDefault="00C771AD" w:rsidP="00C771AD">
            <w:pPr>
              <w:widowControl w:val="0"/>
              <w:tabs>
                <w:tab w:val="right" w:pos="50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ab/>
            </w:r>
          </w:p>
        </w:tc>
      </w:tr>
      <w:tr w:rsidR="00C771AD" w:rsidRPr="00C771AD" w14:paraId="4996F0F7" w14:textId="77777777" w:rsidTr="00B41470">
        <w:trPr>
          <w:trHeight w:val="25"/>
          <w:jc w:val="center"/>
        </w:trPr>
        <w:tc>
          <w:tcPr>
            <w:tcW w:w="660" w:type="dxa"/>
            <w:tcBorders>
              <w:top w:val="nil"/>
              <w:left w:val="nil"/>
              <w:bottom w:val="nil"/>
              <w:right w:val="nil"/>
            </w:tcBorders>
            <w:tcMar>
              <w:top w:w="160" w:type="dxa"/>
              <w:left w:w="120" w:type="dxa"/>
              <w:bottom w:w="100" w:type="dxa"/>
              <w:right w:w="120" w:type="dxa"/>
            </w:tcMar>
            <w:vAlign w:val="center"/>
          </w:tcPr>
          <w:p w14:paraId="1CF9BD4D"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3DFE746"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sz w:val="16"/>
                <w:szCs w:val="16"/>
                <w:lang w:val="en-US"/>
              </w:rPr>
            </w:pPr>
            <w:r w:rsidRPr="00C771AD">
              <w:rPr>
                <w:rFonts w:ascii="Arial" w:eastAsia="Times New Roman" w:hAnsi="Arial" w:cs="Arial"/>
                <w:sz w:val="16"/>
                <w:szCs w:val="16"/>
                <w:lang w:val="en-US"/>
              </w:rPr>
              <w:t>Control ID</w:t>
            </w:r>
          </w:p>
        </w:tc>
        <w:tc>
          <w:tcPr>
            <w:tcW w:w="16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B83A07"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Control Information</w:t>
            </w:r>
          </w:p>
        </w:tc>
      </w:tr>
      <w:tr w:rsidR="00C771AD" w:rsidRPr="00C771AD" w14:paraId="4F913B2D" w14:textId="77777777" w:rsidTr="00B41470">
        <w:trPr>
          <w:trHeight w:val="20"/>
          <w:jc w:val="center"/>
        </w:trPr>
        <w:tc>
          <w:tcPr>
            <w:tcW w:w="660" w:type="dxa"/>
            <w:tcBorders>
              <w:top w:val="nil"/>
              <w:left w:val="nil"/>
              <w:bottom w:val="nil"/>
              <w:right w:val="nil"/>
            </w:tcBorders>
            <w:tcMar>
              <w:top w:w="160" w:type="dxa"/>
              <w:left w:w="120" w:type="dxa"/>
              <w:bottom w:w="100" w:type="dxa"/>
              <w:right w:w="120" w:type="dxa"/>
            </w:tcMar>
            <w:vAlign w:val="center"/>
          </w:tcPr>
          <w:p w14:paraId="3EA70614"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Bits:</w:t>
            </w:r>
          </w:p>
        </w:tc>
        <w:tc>
          <w:tcPr>
            <w:tcW w:w="1100" w:type="dxa"/>
            <w:tcBorders>
              <w:top w:val="nil"/>
              <w:left w:val="nil"/>
              <w:bottom w:val="nil"/>
              <w:right w:val="nil"/>
            </w:tcBorders>
            <w:tcMar>
              <w:top w:w="160" w:type="dxa"/>
              <w:left w:w="120" w:type="dxa"/>
              <w:bottom w:w="100" w:type="dxa"/>
              <w:right w:w="120" w:type="dxa"/>
            </w:tcMar>
            <w:vAlign w:val="center"/>
          </w:tcPr>
          <w:p w14:paraId="28A0F8A5" w14:textId="77777777" w:rsidR="00C771AD" w:rsidRPr="00C771AD" w:rsidRDefault="00C771AD" w:rsidP="00C771AD">
            <w:pPr>
              <w:widowControl w:val="0"/>
              <w:suppressAutoHyphens/>
              <w:autoSpaceDE w:val="0"/>
              <w:autoSpaceDN w:val="0"/>
              <w:adjustRightInd w:val="0"/>
              <w:spacing w:line="160" w:lineRule="atLeast"/>
              <w:jc w:val="center"/>
              <w:rPr>
                <w:rFonts w:ascii="Arial" w:eastAsia="Times New Roman" w:hAnsi="Arial" w:cs="Arial"/>
                <w:w w:val="0"/>
                <w:sz w:val="16"/>
                <w:szCs w:val="16"/>
                <w:lang w:val="en-US"/>
              </w:rPr>
            </w:pPr>
            <w:r w:rsidRPr="00C771AD">
              <w:rPr>
                <w:rFonts w:ascii="Arial" w:eastAsia="Times New Roman" w:hAnsi="Arial" w:cs="Arial"/>
                <w:w w:val="0"/>
                <w:sz w:val="16"/>
                <w:szCs w:val="16"/>
                <w:lang w:val="en-US"/>
              </w:rPr>
              <w:t>4</w:t>
            </w:r>
          </w:p>
        </w:tc>
        <w:tc>
          <w:tcPr>
            <w:tcW w:w="1690" w:type="dxa"/>
            <w:tcBorders>
              <w:top w:val="nil"/>
              <w:left w:val="nil"/>
              <w:bottom w:val="nil"/>
              <w:right w:val="nil"/>
            </w:tcBorders>
            <w:tcMar>
              <w:top w:w="160" w:type="dxa"/>
              <w:left w:w="120" w:type="dxa"/>
              <w:bottom w:w="100" w:type="dxa"/>
              <w:right w:w="120" w:type="dxa"/>
            </w:tcMar>
            <w:vAlign w:val="center"/>
          </w:tcPr>
          <w:p w14:paraId="426FA171" w14:textId="77777777" w:rsidR="00C771AD" w:rsidRPr="00C771AD" w:rsidRDefault="00C771AD" w:rsidP="00C771AD">
            <w:pPr>
              <w:keepNext/>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C771AD">
              <w:rPr>
                <w:rFonts w:ascii="Arial" w:eastAsia="Times New Roman" w:hAnsi="Arial" w:cs="Arial"/>
                <w:color w:val="000000"/>
                <w:sz w:val="16"/>
                <w:szCs w:val="16"/>
                <w:lang w:val="en-US"/>
              </w:rPr>
              <w:t>variable</w:t>
            </w:r>
          </w:p>
        </w:tc>
      </w:tr>
    </w:tbl>
    <w:p w14:paraId="1197FFFF" w14:textId="77777777" w:rsidR="00C771AD" w:rsidRPr="00C771AD" w:rsidRDefault="00C771AD" w:rsidP="00C771AD">
      <w:pPr>
        <w:spacing w:before="120" w:after="200"/>
        <w:jc w:val="center"/>
        <w:rPr>
          <w:rFonts w:ascii="Arial" w:eastAsia="Batang" w:hAnsi="Arial"/>
          <w:b/>
          <w:iCs/>
          <w:szCs w:val="18"/>
        </w:rPr>
      </w:pPr>
      <w:r w:rsidRPr="00C771AD">
        <w:rPr>
          <w:rFonts w:ascii="Arial" w:eastAsia="Batang" w:hAnsi="Arial"/>
          <w:b/>
          <w:iCs/>
          <w:szCs w:val="18"/>
        </w:rPr>
        <w:t xml:space="preserve">Figure </w:t>
      </w:r>
      <w:r w:rsidRPr="00C771AD">
        <w:rPr>
          <w:rFonts w:ascii="Arial" w:eastAsia="Batang" w:hAnsi="Arial"/>
          <w:b/>
          <w:iCs/>
          <w:szCs w:val="18"/>
        </w:rPr>
        <w:fldChar w:fldCharType="begin"/>
      </w:r>
      <w:r w:rsidRPr="00C771AD">
        <w:rPr>
          <w:rFonts w:ascii="Arial" w:eastAsia="Batang" w:hAnsi="Arial"/>
          <w:b/>
          <w:iCs/>
          <w:szCs w:val="18"/>
        </w:rPr>
        <w:instrText xml:space="preserve"> STYLEREF 1 \s </w:instrText>
      </w:r>
      <w:r w:rsidRPr="00C771AD">
        <w:rPr>
          <w:rFonts w:ascii="Arial" w:eastAsia="Batang" w:hAnsi="Arial"/>
          <w:b/>
          <w:iCs/>
          <w:szCs w:val="18"/>
        </w:rPr>
        <w:fldChar w:fldCharType="separate"/>
      </w:r>
      <w:r w:rsidRPr="00C771AD">
        <w:rPr>
          <w:rFonts w:ascii="Arial" w:eastAsia="Batang" w:hAnsi="Arial"/>
          <w:b/>
          <w:iCs/>
          <w:noProof/>
          <w:szCs w:val="18"/>
        </w:rPr>
        <w:t>9</w:t>
      </w:r>
      <w:r w:rsidRPr="00C771AD">
        <w:rPr>
          <w:rFonts w:ascii="Arial" w:eastAsia="Batang" w:hAnsi="Arial"/>
          <w:b/>
          <w:iCs/>
          <w:szCs w:val="18"/>
        </w:rPr>
        <w:fldChar w:fldCharType="end"/>
      </w:r>
      <w:r w:rsidRPr="00C771AD">
        <w:rPr>
          <w:rFonts w:ascii="Arial" w:eastAsia="Batang" w:hAnsi="Arial"/>
          <w:b/>
          <w:iCs/>
          <w:szCs w:val="18"/>
        </w:rPr>
        <w:noBreakHyphen/>
        <w:t>14b - Control subfield format</w:t>
      </w:r>
    </w:p>
    <w:p w14:paraId="2A95B28F" w14:textId="636D8E7F" w:rsidR="0061786B" w:rsidRPr="00901820" w:rsidRDefault="0061786B" w:rsidP="006178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01820">
        <w:rPr>
          <w:rFonts w:eastAsia="Times New Roman"/>
          <w:b/>
          <w:color w:val="000000"/>
          <w:sz w:val="20"/>
          <w:highlight w:val="yellow"/>
          <w:lang w:val="en-US"/>
        </w:rPr>
        <w:t>TGax</w:t>
      </w:r>
      <w:proofErr w:type="spellEnd"/>
      <w:r w:rsidRPr="00901820">
        <w:rPr>
          <w:rFonts w:eastAsia="Times New Roman"/>
          <w:b/>
          <w:color w:val="000000"/>
          <w:sz w:val="20"/>
          <w:highlight w:val="yellow"/>
          <w:lang w:val="en-US"/>
        </w:rPr>
        <w:t xml:space="preserve"> Editor:</w:t>
      </w:r>
      <w:r w:rsidRPr="00901820">
        <w:rPr>
          <w:rFonts w:eastAsia="Times New Roman"/>
          <w:b/>
          <w:i/>
          <w:color w:val="000000"/>
          <w:sz w:val="20"/>
          <w:highlight w:val="yellow"/>
          <w:lang w:val="en-US"/>
        </w:rPr>
        <w:t xml:space="preserve"> Change the paragra</w:t>
      </w:r>
      <w:r w:rsidR="003A79BD">
        <w:rPr>
          <w:rFonts w:eastAsia="Times New Roman"/>
          <w:b/>
          <w:i/>
          <w:color w:val="000000"/>
          <w:sz w:val="20"/>
          <w:highlight w:val="yellow"/>
          <w:lang w:val="en-US"/>
        </w:rPr>
        <w:t>ph below as follows (#CID 1133</w:t>
      </w:r>
      <w:r w:rsidRPr="00901820">
        <w:rPr>
          <w:rFonts w:eastAsia="Times New Roman"/>
          <w:b/>
          <w:i/>
          <w:color w:val="000000"/>
          <w:sz w:val="20"/>
          <w:highlight w:val="yellow"/>
          <w:lang w:val="en-US"/>
        </w:rPr>
        <w:t>):</w:t>
      </w:r>
    </w:p>
    <w:p w14:paraId="0F449A87" w14:textId="5F574E5F" w:rsidR="00C771AD" w:rsidRPr="00901820" w:rsidRDefault="00C771AD" w:rsidP="00C771AD">
      <w:pPr>
        <w:spacing w:before="120" w:after="120"/>
        <w:jc w:val="both"/>
        <w:rPr>
          <w:rFonts w:eastAsia="Batang"/>
          <w:sz w:val="20"/>
        </w:rPr>
      </w:pPr>
      <w:r w:rsidRPr="00901820">
        <w:rPr>
          <w:rFonts w:eastAsia="Batang"/>
          <w:sz w:val="20"/>
        </w:rPr>
        <w:t>The Control ID subfield indicates the type of information carried in the Control Information subfield, and the length of the Control Information subfield</w:t>
      </w:r>
      <w:del w:id="56" w:author="Alfred Asterjadhi" w:date="2016-04-20T12:52:00Z">
        <w:r w:rsidRPr="00901820" w:rsidDel="0061786B">
          <w:rPr>
            <w:rFonts w:eastAsia="Batang"/>
            <w:sz w:val="20"/>
          </w:rPr>
          <w:delText xml:space="preserve">, </w:delText>
        </w:r>
      </w:del>
      <w:ins w:id="57" w:author="Alfred Asterjadhi" w:date="2016-04-20T12:52:00Z">
        <w:r w:rsidR="0061786B" w:rsidRPr="00901820">
          <w:rPr>
            <w:rFonts w:eastAsia="Batang"/>
            <w:sz w:val="20"/>
          </w:rPr>
          <w:t xml:space="preserve">. The length of the Control Information subfield </w:t>
        </w:r>
      </w:ins>
      <w:del w:id="58" w:author="Alfred Asterjadhi" w:date="2016-04-20T12:52:00Z">
        <w:r w:rsidRPr="00901820" w:rsidDel="0061786B">
          <w:rPr>
            <w:rFonts w:eastAsia="Batang"/>
            <w:sz w:val="20"/>
          </w:rPr>
          <w:delText xml:space="preserve">which </w:delText>
        </w:r>
      </w:del>
      <w:r w:rsidRPr="00901820">
        <w:rPr>
          <w:rFonts w:eastAsia="Batang"/>
          <w:sz w:val="20"/>
        </w:rPr>
        <w:t xml:space="preserve">is fixed and </w:t>
      </w:r>
      <w:ins w:id="59" w:author="Alfred Asterjadhi" w:date="2016-04-20T12:57:00Z">
        <w:r w:rsidR="0061786B" w:rsidRPr="00901820">
          <w:rPr>
            <w:rFonts w:eastAsia="Batang"/>
            <w:sz w:val="20"/>
          </w:rPr>
          <w:t xml:space="preserve">its value </w:t>
        </w:r>
      </w:ins>
      <w:ins w:id="60" w:author="Alfred Asterjadhi" w:date="2016-04-20T12:53:00Z">
        <w:r w:rsidR="0061786B" w:rsidRPr="00901820">
          <w:rPr>
            <w:rFonts w:eastAsia="Batang"/>
            <w:sz w:val="20"/>
          </w:rPr>
          <w:t>depends on the</w:t>
        </w:r>
      </w:ins>
      <w:r w:rsidR="005A657D">
        <w:rPr>
          <w:rFonts w:eastAsia="Batang"/>
          <w:sz w:val="20"/>
        </w:rPr>
        <w:t xml:space="preserve"> </w:t>
      </w:r>
      <w:del w:id="61" w:author="Alfred Asterjadhi" w:date="2016-04-20T12:52:00Z">
        <w:r w:rsidRPr="00901820" w:rsidDel="0061786B">
          <w:rPr>
            <w:rFonts w:eastAsia="Batang"/>
            <w:sz w:val="20"/>
          </w:rPr>
          <w:delText xml:space="preserve">that </w:delText>
        </w:r>
      </w:del>
      <w:del w:id="62" w:author="Alfred Asterjadhi" w:date="2016-04-20T12:53:00Z">
        <w:r w:rsidRPr="00901820" w:rsidDel="0061786B">
          <w:rPr>
            <w:rFonts w:eastAsia="Batang"/>
            <w:sz w:val="20"/>
          </w:rPr>
          <w:delText xml:space="preserve">corresponds to each </w:delText>
        </w:r>
      </w:del>
      <w:ins w:id="63" w:author="Alfred Asterjadhi" w:date="2016-05-02T06:54:00Z">
        <w:r w:rsidR="0095013C" w:rsidRPr="005D5EF2">
          <w:rPr>
            <w:rFonts w:eastAsia="Times New Roman"/>
            <w:i/>
            <w:color w:val="000000"/>
            <w:sz w:val="20"/>
            <w:highlight w:val="yellow"/>
            <w:lang w:val="en-US"/>
          </w:rPr>
          <w:t>(#1</w:t>
        </w:r>
        <w:r w:rsidR="0095013C">
          <w:rPr>
            <w:rFonts w:eastAsia="Times New Roman"/>
            <w:i/>
            <w:color w:val="000000"/>
            <w:sz w:val="20"/>
            <w:highlight w:val="yellow"/>
            <w:lang w:val="en-US"/>
          </w:rPr>
          <w:t>133</w:t>
        </w:r>
        <w:r w:rsidR="0095013C" w:rsidRPr="005D5EF2">
          <w:rPr>
            <w:rFonts w:eastAsia="Times New Roman"/>
            <w:i/>
            <w:color w:val="000000"/>
            <w:sz w:val="20"/>
            <w:highlight w:val="yellow"/>
            <w:lang w:val="en-US"/>
          </w:rPr>
          <w:t>)</w:t>
        </w:r>
        <w:r w:rsidR="0095013C">
          <w:rPr>
            <w:rFonts w:eastAsia="Times New Roman"/>
            <w:i/>
            <w:color w:val="000000"/>
            <w:sz w:val="20"/>
            <w:lang w:val="en-US"/>
          </w:rPr>
          <w:t xml:space="preserve"> </w:t>
        </w:r>
      </w:ins>
      <w:r w:rsidRPr="00901820">
        <w:rPr>
          <w:rFonts w:eastAsia="Batang"/>
          <w:sz w:val="20"/>
        </w:rPr>
        <w:t>value of the Control ID subfield. The values of the Control ID subfield and the associated length of the Control Information subfield are defined in Table 9-18a (Control ID subfield values).</w:t>
      </w:r>
    </w:p>
    <w:p w14:paraId="32F1918B" w14:textId="5530739D" w:rsidR="000F7043" w:rsidRPr="00901820" w:rsidRDefault="000F7043" w:rsidP="000F70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01820">
        <w:rPr>
          <w:rFonts w:eastAsia="Times New Roman"/>
          <w:b/>
          <w:color w:val="000000"/>
          <w:sz w:val="20"/>
          <w:highlight w:val="yellow"/>
          <w:lang w:val="en-US"/>
        </w:rPr>
        <w:lastRenderedPageBreak/>
        <w:t>TGax</w:t>
      </w:r>
      <w:proofErr w:type="spellEnd"/>
      <w:r w:rsidRPr="00901820">
        <w:rPr>
          <w:rFonts w:eastAsia="Times New Roman"/>
          <w:b/>
          <w:color w:val="000000"/>
          <w:sz w:val="20"/>
          <w:highlight w:val="yellow"/>
          <w:lang w:val="en-US"/>
        </w:rPr>
        <w:t xml:space="preserve"> Editor:</w:t>
      </w:r>
      <w:r w:rsidRPr="00901820">
        <w:rPr>
          <w:rFonts w:eastAsia="Times New Roman"/>
          <w:b/>
          <w:i/>
          <w:color w:val="000000"/>
          <w:sz w:val="20"/>
          <w:highlight w:val="yellow"/>
          <w:lang w:val="en-US"/>
        </w:rPr>
        <w:t xml:space="preserve"> Change the table below as follows (#CID 686, </w:t>
      </w:r>
      <w:r w:rsidR="00644B16">
        <w:rPr>
          <w:rFonts w:eastAsia="Times New Roman"/>
          <w:b/>
          <w:i/>
          <w:color w:val="000000"/>
          <w:sz w:val="20"/>
          <w:highlight w:val="yellow"/>
          <w:lang w:val="en-US"/>
        </w:rPr>
        <w:t xml:space="preserve">687, </w:t>
      </w:r>
      <w:r w:rsidR="00EE01F2">
        <w:rPr>
          <w:rFonts w:eastAsia="Times New Roman"/>
          <w:b/>
          <w:i/>
          <w:color w:val="000000"/>
          <w:sz w:val="20"/>
          <w:highlight w:val="yellow"/>
          <w:lang w:val="en-US"/>
        </w:rPr>
        <w:t>91</w:t>
      </w:r>
      <w:r w:rsidR="008F50D5">
        <w:rPr>
          <w:rFonts w:eastAsia="Times New Roman"/>
          <w:b/>
          <w:i/>
          <w:color w:val="000000"/>
          <w:sz w:val="20"/>
          <w:highlight w:val="yellow"/>
          <w:lang w:val="en-US"/>
        </w:rPr>
        <w:t>, 92</w:t>
      </w:r>
      <w:r w:rsidR="009309F9">
        <w:rPr>
          <w:rFonts w:eastAsia="Times New Roman"/>
          <w:b/>
          <w:i/>
          <w:color w:val="000000"/>
          <w:sz w:val="20"/>
          <w:highlight w:val="yellow"/>
          <w:lang w:val="en-US"/>
        </w:rPr>
        <w:t>, 2296</w:t>
      </w:r>
      <w:r w:rsidR="007019B7">
        <w:rPr>
          <w:rFonts w:eastAsia="Times New Roman"/>
          <w:b/>
          <w:i/>
          <w:color w:val="000000"/>
          <w:sz w:val="20"/>
          <w:highlight w:val="yellow"/>
          <w:lang w:val="en-US"/>
        </w:rPr>
        <w:t>, 1250</w:t>
      </w:r>
      <w:r w:rsidR="001F4099">
        <w:rPr>
          <w:rFonts w:eastAsia="Times New Roman"/>
          <w:b/>
          <w:i/>
          <w:color w:val="000000"/>
          <w:sz w:val="20"/>
          <w:highlight w:val="yellow"/>
          <w:lang w:val="en-US"/>
        </w:rPr>
        <w:t xml:space="preserve">, </w:t>
      </w:r>
      <w:proofErr w:type="gramStart"/>
      <w:r w:rsidR="001F4099">
        <w:rPr>
          <w:rFonts w:eastAsia="Times New Roman"/>
          <w:b/>
          <w:i/>
          <w:color w:val="000000"/>
          <w:sz w:val="20"/>
          <w:highlight w:val="yellow"/>
          <w:lang w:val="en-US"/>
        </w:rPr>
        <w:t>1713</w:t>
      </w:r>
      <w:proofErr w:type="gramEnd"/>
      <w:r w:rsidRPr="00901820">
        <w:rPr>
          <w:rFonts w:eastAsia="Times New Roman"/>
          <w:b/>
          <w:i/>
          <w:color w:val="000000"/>
          <w:sz w:val="20"/>
          <w:highlight w:val="yellow"/>
          <w:lang w:val="en-US"/>
        </w:rPr>
        <w:t>):</w:t>
      </w:r>
    </w:p>
    <w:p w14:paraId="55E8EC0F" w14:textId="5B8D422C" w:rsidR="00C771AD" w:rsidRPr="00C771AD" w:rsidRDefault="00C771AD" w:rsidP="00C771AD">
      <w:pPr>
        <w:keepNext/>
        <w:spacing w:before="120" w:after="200"/>
        <w:jc w:val="center"/>
        <w:rPr>
          <w:rFonts w:ascii="Arial" w:eastAsia="Batang" w:hAnsi="Arial"/>
          <w:b/>
          <w:iCs/>
          <w:szCs w:val="18"/>
        </w:rPr>
      </w:pPr>
      <w:r w:rsidRPr="00C771AD">
        <w:rPr>
          <w:rFonts w:ascii="Arial" w:eastAsia="Batang" w:hAnsi="Arial"/>
          <w:b/>
          <w:iCs/>
          <w:szCs w:val="18"/>
        </w:rPr>
        <w:t xml:space="preserve">Table </w:t>
      </w:r>
      <w:r w:rsidRPr="00C771AD">
        <w:rPr>
          <w:rFonts w:ascii="Arial" w:eastAsia="Batang" w:hAnsi="Arial"/>
          <w:b/>
          <w:iCs/>
          <w:szCs w:val="18"/>
        </w:rPr>
        <w:fldChar w:fldCharType="begin"/>
      </w:r>
      <w:r w:rsidRPr="00C771AD">
        <w:rPr>
          <w:rFonts w:ascii="Arial" w:eastAsia="Batang" w:hAnsi="Arial"/>
          <w:b/>
          <w:iCs/>
          <w:szCs w:val="18"/>
        </w:rPr>
        <w:instrText xml:space="preserve"> STYLEREF 1 \s </w:instrText>
      </w:r>
      <w:r w:rsidRPr="00C771AD">
        <w:rPr>
          <w:rFonts w:ascii="Arial" w:eastAsia="Batang" w:hAnsi="Arial"/>
          <w:b/>
          <w:iCs/>
          <w:szCs w:val="18"/>
        </w:rPr>
        <w:fldChar w:fldCharType="separate"/>
      </w:r>
      <w:r w:rsidRPr="00C771AD">
        <w:rPr>
          <w:rFonts w:ascii="Arial" w:eastAsia="Batang" w:hAnsi="Arial"/>
          <w:b/>
          <w:iCs/>
          <w:noProof/>
          <w:szCs w:val="18"/>
        </w:rPr>
        <w:t>9</w:t>
      </w:r>
      <w:r w:rsidRPr="00C771AD">
        <w:rPr>
          <w:rFonts w:ascii="Arial" w:eastAsia="Batang" w:hAnsi="Arial"/>
          <w:b/>
          <w:iCs/>
          <w:szCs w:val="18"/>
        </w:rPr>
        <w:fldChar w:fldCharType="end"/>
      </w:r>
      <w:r w:rsidRPr="00C771AD">
        <w:rPr>
          <w:rFonts w:ascii="Arial" w:eastAsia="Batang" w:hAnsi="Arial"/>
          <w:b/>
          <w:iCs/>
          <w:szCs w:val="18"/>
        </w:rPr>
        <w:noBreakHyphen/>
        <w:t xml:space="preserve">18a - Control ID subfield </w:t>
      </w:r>
      <w:proofErr w:type="gramStart"/>
      <w:r w:rsidRPr="00C771AD">
        <w:rPr>
          <w:rFonts w:ascii="Arial" w:eastAsia="Batang" w:hAnsi="Arial"/>
          <w:b/>
          <w:iCs/>
          <w:szCs w:val="18"/>
        </w:rPr>
        <w:t>values</w:t>
      </w:r>
      <w:ins w:id="64" w:author="Alfred Asterjadhi" w:date="2016-05-02T06:54:00Z">
        <w:r w:rsidR="0095013C" w:rsidRPr="005D5EF2">
          <w:rPr>
            <w:rFonts w:eastAsia="Times New Roman"/>
            <w:i/>
            <w:color w:val="000000"/>
            <w:sz w:val="20"/>
            <w:highlight w:val="yellow"/>
            <w:lang w:val="en-US"/>
          </w:rPr>
          <w:t>(</w:t>
        </w:r>
        <w:proofErr w:type="gramEnd"/>
        <w:r w:rsidR="0095013C" w:rsidRPr="005D5EF2">
          <w:rPr>
            <w:rFonts w:eastAsia="Times New Roman"/>
            <w:i/>
            <w:color w:val="000000"/>
            <w:sz w:val="20"/>
            <w:highlight w:val="yellow"/>
            <w:lang w:val="en-US"/>
          </w:rPr>
          <w:t>#</w:t>
        </w:r>
        <w:r w:rsidR="0095013C">
          <w:rPr>
            <w:rFonts w:eastAsia="Times New Roman"/>
            <w:i/>
            <w:color w:val="000000"/>
            <w:sz w:val="20"/>
            <w:highlight w:val="yellow"/>
            <w:lang w:val="en-US"/>
          </w:rPr>
          <w:t>686, 687</w:t>
        </w:r>
      </w:ins>
      <w:ins w:id="65" w:author="Alfred Asterjadhi" w:date="2016-05-02T06:55:00Z">
        <w:r w:rsidR="00644B16">
          <w:rPr>
            <w:rFonts w:eastAsia="Times New Roman"/>
            <w:i/>
            <w:color w:val="000000"/>
            <w:sz w:val="20"/>
            <w:highlight w:val="yellow"/>
            <w:lang w:val="en-US"/>
          </w:rPr>
          <w:t xml:space="preserve">, </w:t>
        </w:r>
        <w:r w:rsidR="00B214C7">
          <w:rPr>
            <w:rFonts w:eastAsia="Times New Roman"/>
            <w:i/>
            <w:color w:val="000000"/>
            <w:sz w:val="20"/>
            <w:highlight w:val="yellow"/>
            <w:lang w:val="en-US"/>
          </w:rPr>
          <w:t>91, 92, 2296</w:t>
        </w:r>
      </w:ins>
      <w:ins w:id="66" w:author="Alfred Asterjadhi" w:date="2016-05-02T06:57:00Z">
        <w:r w:rsidR="005E3862">
          <w:rPr>
            <w:rFonts w:eastAsia="Times New Roman"/>
            <w:i/>
            <w:color w:val="000000"/>
            <w:sz w:val="20"/>
            <w:highlight w:val="yellow"/>
            <w:lang w:val="en-US"/>
          </w:rPr>
          <w:t>, 1713, 1250</w:t>
        </w:r>
      </w:ins>
      <w:ins w:id="67" w:author="Alfred Asterjadhi" w:date="2016-05-02T06:54:00Z">
        <w:r w:rsidR="0095013C" w:rsidRPr="005D5EF2">
          <w:rPr>
            <w:rFonts w:eastAsia="Times New Roman"/>
            <w:i/>
            <w:color w:val="000000"/>
            <w:sz w:val="20"/>
            <w:highlight w:val="yellow"/>
            <w:lang w:val="en-US"/>
          </w:rPr>
          <w:t>)</w:t>
        </w:r>
      </w:ins>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430"/>
        <w:gridCol w:w="2980"/>
        <w:gridCol w:w="2520"/>
        <w:gridCol w:w="2550"/>
      </w:tblGrid>
      <w:tr w:rsidR="00C771AD" w:rsidRPr="00C771AD" w14:paraId="7A41A978" w14:textId="77777777" w:rsidTr="00F26758">
        <w:trPr>
          <w:trHeight w:val="20"/>
          <w:jc w:val="center"/>
        </w:trPr>
        <w:tc>
          <w:tcPr>
            <w:tcW w:w="1430" w:type="dxa"/>
            <w:tcMar>
              <w:top w:w="160" w:type="dxa"/>
              <w:left w:w="120" w:type="dxa"/>
              <w:bottom w:w="100" w:type="dxa"/>
              <w:right w:w="120" w:type="dxa"/>
            </w:tcMar>
            <w:vAlign w:val="center"/>
          </w:tcPr>
          <w:p w14:paraId="63B4CC12" w14:textId="77777777" w:rsidR="00C771AD" w:rsidRPr="00C771AD" w:rsidRDefault="00C771AD" w:rsidP="00C771AD">
            <w:pPr>
              <w:jc w:val="center"/>
              <w:rPr>
                <w:rFonts w:eastAsia="Batang"/>
                <w:b/>
                <w:lang w:val="en-US" w:eastAsia="ko-KR"/>
              </w:rPr>
            </w:pPr>
            <w:r w:rsidRPr="00C771AD">
              <w:rPr>
                <w:rFonts w:eastAsia="Batang"/>
                <w:b/>
                <w:lang w:val="en-US" w:eastAsia="ko-KR"/>
              </w:rPr>
              <w:t>Control ID value</w:t>
            </w:r>
          </w:p>
        </w:tc>
        <w:tc>
          <w:tcPr>
            <w:tcW w:w="2980" w:type="dxa"/>
            <w:tcMar>
              <w:top w:w="160" w:type="dxa"/>
              <w:left w:w="120" w:type="dxa"/>
              <w:bottom w:w="100" w:type="dxa"/>
              <w:right w:w="120" w:type="dxa"/>
            </w:tcMar>
            <w:vAlign w:val="center"/>
          </w:tcPr>
          <w:p w14:paraId="2A05B977" w14:textId="77777777" w:rsidR="00C771AD" w:rsidRPr="00C771AD" w:rsidRDefault="00C771AD" w:rsidP="00C771AD">
            <w:pPr>
              <w:jc w:val="center"/>
              <w:rPr>
                <w:rFonts w:eastAsia="Batang"/>
                <w:b/>
                <w:lang w:val="en-US" w:eastAsia="ko-KR"/>
              </w:rPr>
            </w:pPr>
            <w:r w:rsidRPr="00C771AD">
              <w:rPr>
                <w:rFonts w:eastAsia="Batang"/>
                <w:b/>
                <w:lang w:val="en-US" w:eastAsia="ko-KR"/>
              </w:rPr>
              <w:t>Meaning</w:t>
            </w:r>
          </w:p>
        </w:tc>
        <w:tc>
          <w:tcPr>
            <w:tcW w:w="2520" w:type="dxa"/>
          </w:tcPr>
          <w:p w14:paraId="38A8C56D" w14:textId="352EBC1D" w:rsidR="00C771AD" w:rsidRPr="00C771AD" w:rsidRDefault="00C771AD" w:rsidP="00C771AD">
            <w:pPr>
              <w:jc w:val="center"/>
              <w:rPr>
                <w:rFonts w:eastAsia="Batang"/>
                <w:b/>
                <w:lang w:val="en-US" w:eastAsia="ko-KR"/>
              </w:rPr>
            </w:pPr>
            <w:r w:rsidRPr="00C771AD">
              <w:rPr>
                <w:rFonts w:eastAsia="Batang"/>
                <w:b/>
                <w:lang w:val="en-US" w:eastAsia="ko-KR"/>
              </w:rPr>
              <w:t>Length, in bits, of the</w:t>
            </w:r>
          </w:p>
          <w:p w14:paraId="3DAAAD1B" w14:textId="77777777" w:rsidR="00C771AD" w:rsidRPr="00C771AD" w:rsidRDefault="00C771AD" w:rsidP="00C771AD">
            <w:pPr>
              <w:jc w:val="center"/>
              <w:rPr>
                <w:rFonts w:eastAsia="Batang"/>
                <w:b/>
                <w:lang w:val="en-US" w:eastAsia="ko-KR"/>
              </w:rPr>
            </w:pPr>
            <w:r w:rsidRPr="00C771AD">
              <w:rPr>
                <w:rFonts w:eastAsia="Batang"/>
                <w:b/>
                <w:lang w:val="en-US" w:eastAsia="ko-KR"/>
              </w:rPr>
              <w:t>Control Information subfield</w:t>
            </w:r>
          </w:p>
        </w:tc>
        <w:tc>
          <w:tcPr>
            <w:tcW w:w="2550" w:type="dxa"/>
            <w:tcMar>
              <w:top w:w="160" w:type="dxa"/>
              <w:left w:w="120" w:type="dxa"/>
              <w:bottom w:w="100" w:type="dxa"/>
              <w:right w:w="120" w:type="dxa"/>
            </w:tcMar>
            <w:vAlign w:val="center"/>
          </w:tcPr>
          <w:p w14:paraId="57BFBBB9" w14:textId="77777777" w:rsidR="00C771AD" w:rsidRPr="00C771AD" w:rsidRDefault="00C771AD" w:rsidP="00C771AD">
            <w:pPr>
              <w:jc w:val="center"/>
              <w:rPr>
                <w:rFonts w:eastAsia="Batang"/>
                <w:b/>
                <w:lang w:val="en-US" w:eastAsia="ko-KR"/>
              </w:rPr>
            </w:pPr>
            <w:r w:rsidRPr="00C771AD">
              <w:rPr>
                <w:rFonts w:eastAsia="Batang"/>
                <w:b/>
                <w:lang w:val="en-US" w:eastAsia="ko-KR"/>
              </w:rPr>
              <w:t>Contents of the</w:t>
            </w:r>
          </w:p>
          <w:p w14:paraId="71919D04" w14:textId="77777777" w:rsidR="00C771AD" w:rsidRPr="00C771AD" w:rsidRDefault="00C771AD" w:rsidP="00C771AD">
            <w:pPr>
              <w:jc w:val="center"/>
              <w:rPr>
                <w:rFonts w:eastAsia="Batang"/>
                <w:b/>
                <w:lang w:val="en-US" w:eastAsia="ko-KR"/>
              </w:rPr>
            </w:pPr>
            <w:r w:rsidRPr="00C771AD">
              <w:rPr>
                <w:rFonts w:eastAsia="Batang"/>
                <w:b/>
                <w:lang w:val="en-US" w:eastAsia="ko-KR"/>
              </w:rPr>
              <w:t>Control Information subfield</w:t>
            </w:r>
          </w:p>
        </w:tc>
      </w:tr>
      <w:tr w:rsidR="00C771AD" w:rsidRPr="00C771AD" w14:paraId="42AAB20A" w14:textId="77777777" w:rsidTr="00F26758">
        <w:trPr>
          <w:trHeight w:val="20"/>
          <w:jc w:val="center"/>
        </w:trPr>
        <w:tc>
          <w:tcPr>
            <w:tcW w:w="1430" w:type="dxa"/>
            <w:tcMar>
              <w:top w:w="160" w:type="dxa"/>
              <w:left w:w="120" w:type="dxa"/>
              <w:bottom w:w="100" w:type="dxa"/>
              <w:right w:w="120" w:type="dxa"/>
            </w:tcMar>
          </w:tcPr>
          <w:p w14:paraId="440F6D16" w14:textId="77777777" w:rsidR="00C771AD" w:rsidRPr="00C771AD" w:rsidRDefault="00C771AD" w:rsidP="00C771AD">
            <w:pPr>
              <w:rPr>
                <w:rFonts w:eastAsia="Batang"/>
                <w:lang w:val="en-US" w:eastAsia="ko-KR"/>
              </w:rPr>
            </w:pPr>
            <w:r w:rsidRPr="00C771AD">
              <w:rPr>
                <w:rFonts w:eastAsia="Batang"/>
                <w:lang w:val="en-US" w:eastAsia="ko-KR"/>
              </w:rPr>
              <w:t>0</w:t>
            </w:r>
          </w:p>
        </w:tc>
        <w:tc>
          <w:tcPr>
            <w:tcW w:w="2980" w:type="dxa"/>
            <w:tcMar>
              <w:top w:w="160" w:type="dxa"/>
              <w:left w:w="120" w:type="dxa"/>
              <w:bottom w:w="100" w:type="dxa"/>
              <w:right w:w="120" w:type="dxa"/>
            </w:tcMar>
          </w:tcPr>
          <w:p w14:paraId="1ED8AEA6" w14:textId="77777777" w:rsidR="00C771AD" w:rsidRPr="00C771AD" w:rsidRDefault="00C771AD" w:rsidP="00C771AD">
            <w:pPr>
              <w:rPr>
                <w:rFonts w:eastAsia="Batang"/>
                <w:lang w:val="en-US" w:eastAsia="ko-KR"/>
              </w:rPr>
            </w:pPr>
            <w:r w:rsidRPr="00C771AD">
              <w:rPr>
                <w:rFonts w:eastAsia="Batang"/>
                <w:lang w:val="en-US" w:eastAsia="ko-KR"/>
              </w:rPr>
              <w:t>UL MU response scheduling</w:t>
            </w:r>
          </w:p>
        </w:tc>
        <w:tc>
          <w:tcPr>
            <w:tcW w:w="2520" w:type="dxa"/>
          </w:tcPr>
          <w:p w14:paraId="79B0DEFB" w14:textId="3F672332" w:rsidR="00C771AD" w:rsidRPr="00135DDD" w:rsidRDefault="00C771AD" w:rsidP="008646C4">
            <w:pPr>
              <w:rPr>
                <w:rFonts w:eastAsia="Batang"/>
                <w:i/>
                <w:highlight w:val="cyan"/>
                <w:lang w:val="en-US" w:eastAsia="ko-KR"/>
              </w:rPr>
            </w:pPr>
            <w:del w:id="68" w:author="Alfred Asterjadhi" w:date="2016-04-21T07:16:00Z">
              <w:r w:rsidRPr="006123C8" w:rsidDel="003A79BD">
                <w:rPr>
                  <w:rFonts w:eastAsia="Batang"/>
                  <w:i/>
                  <w:lang w:val="en-US" w:eastAsia="ko-KR"/>
                </w:rPr>
                <w:delText>TBD</w:delText>
              </w:r>
            </w:del>
            <w:ins w:id="69" w:author="Alfred Asterjadhi" w:date="2016-04-21T07:16:00Z">
              <w:r w:rsidR="002307D1" w:rsidRPr="006123C8">
                <w:rPr>
                  <w:rFonts w:eastAsia="Batang"/>
                  <w:i/>
                  <w:lang w:val="en-US" w:eastAsia="ko-KR"/>
                </w:rPr>
                <w:t xml:space="preserve"> </w:t>
              </w:r>
              <w:r w:rsidR="008646C4" w:rsidRPr="006123C8">
                <w:rPr>
                  <w:rFonts w:eastAsia="Batang"/>
                  <w:i/>
                  <w:lang w:val="en-US" w:eastAsia="ko-KR"/>
                </w:rPr>
                <w:t>26</w:t>
              </w:r>
            </w:ins>
          </w:p>
        </w:tc>
        <w:tc>
          <w:tcPr>
            <w:tcW w:w="2550" w:type="dxa"/>
            <w:tcMar>
              <w:top w:w="160" w:type="dxa"/>
              <w:left w:w="120" w:type="dxa"/>
              <w:bottom w:w="100" w:type="dxa"/>
              <w:right w:w="120" w:type="dxa"/>
            </w:tcMar>
          </w:tcPr>
          <w:p w14:paraId="11674ABB" w14:textId="683CFACB" w:rsidR="00C771AD" w:rsidRPr="00C771AD" w:rsidRDefault="000F7043" w:rsidP="00C3765D">
            <w:pPr>
              <w:rPr>
                <w:rFonts w:eastAsia="Batang"/>
                <w:lang w:val="en-US" w:eastAsia="ko-KR"/>
              </w:rPr>
            </w:pPr>
            <w:ins w:id="70" w:author="Alfred Asterjadhi" w:date="2016-04-20T12:41:00Z">
              <w:r w:rsidRPr="00C771AD">
                <w:rPr>
                  <w:rFonts w:eastAsia="Batang"/>
                  <w:lang w:val="en-US" w:eastAsia="ko-KR"/>
                </w:rPr>
                <w:t xml:space="preserve">See </w:t>
              </w:r>
            </w:ins>
            <w:ins w:id="71" w:author="Alfred Asterjadhi" w:date="2016-04-22T14:01:00Z">
              <w:r w:rsidR="00C3765D">
                <w:rPr>
                  <w:rFonts w:eastAsia="Batang"/>
                  <w:lang w:val="en-US" w:eastAsia="ko-KR"/>
                </w:rPr>
                <w:t>9</w:t>
              </w:r>
            </w:ins>
            <w:ins w:id="72" w:author="Alfred Asterjadhi" w:date="2016-04-20T12:41:00Z">
              <w:r w:rsidRPr="00C771AD">
                <w:rPr>
                  <w:rFonts w:eastAsia="Batang"/>
                  <w:lang w:val="en-US" w:eastAsia="ko-KR"/>
                </w:rPr>
                <w:t>.2.4.6.4.2 (UL MU response scheduling)</w:t>
              </w:r>
            </w:ins>
          </w:p>
        </w:tc>
      </w:tr>
      <w:tr w:rsidR="00C771AD" w:rsidRPr="00C771AD" w14:paraId="126FDEF6" w14:textId="77777777" w:rsidTr="00F26758">
        <w:trPr>
          <w:trHeight w:val="20"/>
          <w:jc w:val="center"/>
        </w:trPr>
        <w:tc>
          <w:tcPr>
            <w:tcW w:w="1430" w:type="dxa"/>
            <w:tcMar>
              <w:top w:w="160" w:type="dxa"/>
              <w:left w:w="120" w:type="dxa"/>
              <w:bottom w:w="100" w:type="dxa"/>
              <w:right w:w="120" w:type="dxa"/>
            </w:tcMar>
          </w:tcPr>
          <w:p w14:paraId="297CF5C3" w14:textId="77777777" w:rsidR="00C771AD" w:rsidRPr="00C771AD" w:rsidRDefault="00C771AD" w:rsidP="00C771AD">
            <w:pPr>
              <w:rPr>
                <w:rFonts w:eastAsia="Batang"/>
                <w:lang w:val="en-US" w:eastAsia="ko-KR"/>
              </w:rPr>
            </w:pPr>
            <w:r w:rsidRPr="00C771AD">
              <w:rPr>
                <w:rFonts w:eastAsia="Batang"/>
                <w:lang w:val="en-US" w:eastAsia="ko-KR"/>
              </w:rPr>
              <w:t>1</w:t>
            </w:r>
          </w:p>
        </w:tc>
        <w:tc>
          <w:tcPr>
            <w:tcW w:w="2980" w:type="dxa"/>
            <w:tcMar>
              <w:top w:w="160" w:type="dxa"/>
              <w:left w:w="120" w:type="dxa"/>
              <w:bottom w:w="100" w:type="dxa"/>
              <w:right w:w="120" w:type="dxa"/>
            </w:tcMar>
          </w:tcPr>
          <w:p w14:paraId="39ED024C" w14:textId="27B2BE4D" w:rsidR="00C771AD" w:rsidRPr="00C771AD" w:rsidRDefault="00C771AD" w:rsidP="00C771AD">
            <w:pPr>
              <w:rPr>
                <w:rFonts w:eastAsia="Batang"/>
                <w:lang w:val="en-US" w:eastAsia="ko-KR"/>
              </w:rPr>
            </w:pPr>
            <w:del w:id="73" w:author="Alfred Asterjadhi" w:date="2016-05-25T09:51:00Z">
              <w:r w:rsidRPr="00C771AD" w:rsidDel="00FA589D">
                <w:rPr>
                  <w:rFonts w:eastAsia="Batang"/>
                  <w:lang w:val="en-US" w:eastAsia="ko-KR"/>
                </w:rPr>
                <w:delText>Receive o</w:delText>
              </w:r>
            </w:del>
            <w:ins w:id="74" w:author="Alfred Asterjadhi" w:date="2016-05-25T09:51:00Z">
              <w:r w:rsidR="00FA589D">
                <w:rPr>
                  <w:rFonts w:eastAsia="Batang"/>
                  <w:lang w:val="en-US" w:eastAsia="ko-KR"/>
                </w:rPr>
                <w:t>O</w:t>
              </w:r>
            </w:ins>
            <w:r w:rsidRPr="00C771AD">
              <w:rPr>
                <w:rFonts w:eastAsia="Batang"/>
                <w:lang w:val="en-US" w:eastAsia="ko-KR"/>
              </w:rPr>
              <w:t>peration mode indication</w:t>
            </w:r>
          </w:p>
        </w:tc>
        <w:tc>
          <w:tcPr>
            <w:tcW w:w="2520" w:type="dxa"/>
          </w:tcPr>
          <w:p w14:paraId="547DE9E3" w14:textId="7D37508D" w:rsidR="00C771AD" w:rsidRPr="00135DDD" w:rsidRDefault="00C771AD" w:rsidP="008646C4">
            <w:pPr>
              <w:rPr>
                <w:rFonts w:eastAsia="Batang"/>
                <w:highlight w:val="cyan"/>
                <w:lang w:val="en-US" w:eastAsia="ko-KR"/>
              </w:rPr>
            </w:pPr>
            <w:del w:id="75" w:author="Alfred Asterjadhi" w:date="2016-04-21T07:13:00Z">
              <w:r w:rsidRPr="006123C8" w:rsidDel="003A79BD">
                <w:rPr>
                  <w:rFonts w:eastAsia="Batang"/>
                  <w:i/>
                  <w:lang w:val="en-US" w:eastAsia="ko-KR"/>
                </w:rPr>
                <w:delText>TBD</w:delText>
              </w:r>
            </w:del>
            <w:ins w:id="76" w:author="Alfred Asterjadhi" w:date="2016-04-21T07:13:00Z">
              <w:r w:rsidR="003A79BD" w:rsidRPr="006123C8">
                <w:rPr>
                  <w:rFonts w:eastAsia="Batang"/>
                  <w:i/>
                  <w:lang w:val="en-US" w:eastAsia="ko-KR"/>
                </w:rPr>
                <w:t xml:space="preserve"> </w:t>
              </w:r>
            </w:ins>
            <w:ins w:id="77" w:author="Alfred Asterjadhi" w:date="2016-05-21T11:36:00Z">
              <w:r w:rsidR="008646C4" w:rsidRPr="006123C8">
                <w:rPr>
                  <w:rFonts w:eastAsia="Batang"/>
                  <w:i/>
                  <w:lang w:val="en-US" w:eastAsia="ko-KR"/>
                </w:rPr>
                <w:t>16</w:t>
              </w:r>
            </w:ins>
          </w:p>
        </w:tc>
        <w:tc>
          <w:tcPr>
            <w:tcW w:w="2550" w:type="dxa"/>
            <w:tcMar>
              <w:top w:w="160" w:type="dxa"/>
              <w:left w:w="120" w:type="dxa"/>
              <w:bottom w:w="100" w:type="dxa"/>
              <w:right w:w="120" w:type="dxa"/>
            </w:tcMar>
          </w:tcPr>
          <w:p w14:paraId="7D827FDB" w14:textId="50BED301" w:rsidR="00C771AD" w:rsidRPr="00C771AD" w:rsidRDefault="000F7043" w:rsidP="00FA589D">
            <w:pPr>
              <w:rPr>
                <w:rFonts w:eastAsia="Batang"/>
                <w:lang w:val="en-US" w:eastAsia="ko-KR"/>
              </w:rPr>
            </w:pPr>
            <w:ins w:id="78" w:author="Alfred Asterjadhi" w:date="2016-04-20T12:41:00Z">
              <w:r w:rsidRPr="00C771AD">
                <w:rPr>
                  <w:rFonts w:eastAsia="Batang"/>
                  <w:lang w:val="en-US" w:eastAsia="ko-KR"/>
                </w:rPr>
                <w:t xml:space="preserve">See </w:t>
              </w:r>
            </w:ins>
            <w:ins w:id="79" w:author="Alfred Asterjadhi" w:date="2016-04-22T14:01:00Z">
              <w:r w:rsidR="00C3765D">
                <w:rPr>
                  <w:rFonts w:eastAsia="Batang"/>
                  <w:lang w:val="en-US" w:eastAsia="ko-KR"/>
                </w:rPr>
                <w:t>9</w:t>
              </w:r>
            </w:ins>
            <w:ins w:id="80" w:author="Alfred Asterjadhi" w:date="2016-04-20T12:41:00Z">
              <w:r w:rsidRPr="00C771AD">
                <w:rPr>
                  <w:rFonts w:eastAsia="Batang"/>
                  <w:lang w:val="en-US" w:eastAsia="ko-KR"/>
                </w:rPr>
                <w:t>.2.4.6.4.3 (</w:t>
              </w:r>
            </w:ins>
            <w:ins w:id="81" w:author="Alfred Asterjadhi" w:date="2016-05-25T09:51:00Z">
              <w:r w:rsidR="00FA589D">
                <w:rPr>
                  <w:rFonts w:eastAsia="Batang"/>
                  <w:lang w:val="en-US" w:eastAsia="ko-KR"/>
                </w:rPr>
                <w:t>O</w:t>
              </w:r>
            </w:ins>
            <w:ins w:id="82" w:author="Alfred Asterjadhi" w:date="2016-04-20T12:41:00Z">
              <w:r w:rsidRPr="00C771AD">
                <w:rPr>
                  <w:rFonts w:eastAsia="Batang"/>
                  <w:lang w:val="en-US" w:eastAsia="ko-KR"/>
                </w:rPr>
                <w:t>peration mode indication)</w:t>
              </w:r>
            </w:ins>
          </w:p>
        </w:tc>
      </w:tr>
      <w:tr w:rsidR="00C771AD" w:rsidRPr="00C771AD" w14:paraId="3A0CB3C2" w14:textId="77777777" w:rsidTr="00F26758">
        <w:trPr>
          <w:trHeight w:val="20"/>
          <w:jc w:val="center"/>
        </w:trPr>
        <w:tc>
          <w:tcPr>
            <w:tcW w:w="1430" w:type="dxa"/>
            <w:tcMar>
              <w:top w:w="160" w:type="dxa"/>
              <w:left w:w="120" w:type="dxa"/>
              <w:bottom w:w="100" w:type="dxa"/>
              <w:right w:w="120" w:type="dxa"/>
            </w:tcMar>
          </w:tcPr>
          <w:p w14:paraId="68C93425" w14:textId="77777777" w:rsidR="00C771AD" w:rsidRPr="00C771AD" w:rsidRDefault="00C771AD" w:rsidP="00C771AD">
            <w:pPr>
              <w:rPr>
                <w:rFonts w:eastAsia="Batang"/>
                <w:lang w:val="en-US" w:eastAsia="ko-KR"/>
              </w:rPr>
            </w:pPr>
            <w:r w:rsidRPr="00C771AD">
              <w:rPr>
                <w:rFonts w:eastAsia="Batang"/>
                <w:lang w:val="en-US" w:eastAsia="ko-KR"/>
              </w:rPr>
              <w:t>2</w:t>
            </w:r>
          </w:p>
        </w:tc>
        <w:tc>
          <w:tcPr>
            <w:tcW w:w="2980" w:type="dxa"/>
            <w:tcMar>
              <w:top w:w="160" w:type="dxa"/>
              <w:left w:w="120" w:type="dxa"/>
              <w:bottom w:w="100" w:type="dxa"/>
              <w:right w:w="120" w:type="dxa"/>
            </w:tcMar>
          </w:tcPr>
          <w:p w14:paraId="09E252CD" w14:textId="77777777" w:rsidR="00C771AD" w:rsidRPr="00C771AD" w:rsidRDefault="00C771AD" w:rsidP="00C771AD">
            <w:pPr>
              <w:rPr>
                <w:rFonts w:eastAsia="Batang"/>
                <w:lang w:val="en-US" w:eastAsia="ko-KR"/>
              </w:rPr>
            </w:pPr>
            <w:r w:rsidRPr="00C771AD">
              <w:rPr>
                <w:rFonts w:eastAsia="Batang"/>
                <w:lang w:val="en-US" w:eastAsia="ko-KR"/>
              </w:rPr>
              <w:t>HE link adaptation</w:t>
            </w:r>
          </w:p>
        </w:tc>
        <w:tc>
          <w:tcPr>
            <w:tcW w:w="2520" w:type="dxa"/>
          </w:tcPr>
          <w:p w14:paraId="4A8F3067" w14:textId="6DF5321D" w:rsidR="00C771AD" w:rsidRPr="00AF16EE" w:rsidRDefault="00C771AD" w:rsidP="006123C8">
            <w:pPr>
              <w:rPr>
                <w:rFonts w:eastAsia="Batang"/>
                <w:i/>
                <w:highlight w:val="cyan"/>
                <w:lang w:val="en-US" w:eastAsia="ko-KR"/>
              </w:rPr>
            </w:pPr>
            <w:r w:rsidRPr="00AF16EE">
              <w:rPr>
                <w:rFonts w:eastAsia="Batang"/>
                <w:i/>
                <w:highlight w:val="cyan"/>
                <w:lang w:val="en-US" w:eastAsia="ko-KR"/>
              </w:rPr>
              <w:t>TBD</w:t>
            </w:r>
          </w:p>
        </w:tc>
        <w:tc>
          <w:tcPr>
            <w:tcW w:w="2550" w:type="dxa"/>
            <w:tcMar>
              <w:top w:w="160" w:type="dxa"/>
              <w:left w:w="120" w:type="dxa"/>
              <w:bottom w:w="100" w:type="dxa"/>
              <w:right w:w="120" w:type="dxa"/>
            </w:tcMar>
          </w:tcPr>
          <w:p w14:paraId="7240C684" w14:textId="5248673A" w:rsidR="00C771AD" w:rsidRPr="00C771AD" w:rsidRDefault="000F7043" w:rsidP="00C3765D">
            <w:pPr>
              <w:rPr>
                <w:rFonts w:eastAsia="Batang"/>
                <w:lang w:val="en-US" w:eastAsia="ko-KR"/>
              </w:rPr>
            </w:pPr>
            <w:ins w:id="83" w:author="Alfred Asterjadhi" w:date="2016-04-20T12:41:00Z">
              <w:r w:rsidRPr="00C771AD">
                <w:rPr>
                  <w:rFonts w:eastAsia="Batang"/>
                  <w:lang w:val="en-US" w:eastAsia="ko-KR"/>
                </w:rPr>
                <w:t xml:space="preserve">See </w:t>
              </w:r>
            </w:ins>
            <w:ins w:id="84" w:author="Alfred Asterjadhi" w:date="2016-04-22T14:01:00Z">
              <w:r w:rsidR="00C3765D">
                <w:rPr>
                  <w:rFonts w:eastAsia="Batang"/>
                  <w:lang w:val="en-US" w:eastAsia="ko-KR"/>
                </w:rPr>
                <w:t>9</w:t>
              </w:r>
            </w:ins>
            <w:ins w:id="85" w:author="Alfred Asterjadhi" w:date="2016-04-20T12:41:00Z">
              <w:r w:rsidRPr="00C771AD">
                <w:rPr>
                  <w:rFonts w:eastAsia="Batang"/>
                  <w:lang w:val="en-US" w:eastAsia="ko-KR"/>
                </w:rPr>
                <w:t>.2.4.6.4.4 (HE link adaptation)</w:t>
              </w:r>
            </w:ins>
          </w:p>
        </w:tc>
      </w:tr>
      <w:tr w:rsidR="00C771AD" w:rsidRPr="00C771AD" w:rsidDel="003A79BD" w14:paraId="61EE7266" w14:textId="7955B9B1" w:rsidTr="00F26758">
        <w:trPr>
          <w:trHeight w:val="20"/>
          <w:jc w:val="center"/>
          <w:del w:id="86" w:author="Alfred Asterjadhi" w:date="2016-04-21T07:15:00Z"/>
        </w:trPr>
        <w:tc>
          <w:tcPr>
            <w:tcW w:w="1430" w:type="dxa"/>
            <w:tcMar>
              <w:top w:w="160" w:type="dxa"/>
              <w:left w:w="120" w:type="dxa"/>
              <w:bottom w:w="100" w:type="dxa"/>
              <w:right w:w="120" w:type="dxa"/>
            </w:tcMar>
          </w:tcPr>
          <w:p w14:paraId="1458F26B" w14:textId="7EB054EC" w:rsidR="00C771AD" w:rsidRPr="00C771AD" w:rsidDel="003A79BD" w:rsidRDefault="00C771AD" w:rsidP="00C771AD">
            <w:pPr>
              <w:rPr>
                <w:del w:id="87" w:author="Alfred Asterjadhi" w:date="2016-04-21T07:15:00Z"/>
                <w:rFonts w:eastAsia="Batang"/>
                <w:i/>
                <w:lang w:val="en-US" w:eastAsia="ko-KR"/>
              </w:rPr>
            </w:pPr>
            <w:del w:id="88" w:author="Alfred Asterjadhi" w:date="2016-04-21T07:15:00Z">
              <w:r w:rsidRPr="00C771AD" w:rsidDel="003A79BD">
                <w:rPr>
                  <w:rFonts w:eastAsia="Batang"/>
                  <w:i/>
                  <w:lang w:val="en-US" w:eastAsia="ko-KR"/>
                </w:rPr>
                <w:delText>TBD</w:delText>
              </w:r>
            </w:del>
          </w:p>
        </w:tc>
        <w:tc>
          <w:tcPr>
            <w:tcW w:w="2980" w:type="dxa"/>
            <w:tcMar>
              <w:top w:w="160" w:type="dxa"/>
              <w:left w:w="120" w:type="dxa"/>
              <w:bottom w:w="100" w:type="dxa"/>
              <w:right w:w="120" w:type="dxa"/>
            </w:tcMar>
          </w:tcPr>
          <w:p w14:paraId="3358BDA7" w14:textId="4DB6E382" w:rsidR="00C771AD" w:rsidRPr="00C771AD" w:rsidDel="003A79BD" w:rsidRDefault="00C771AD" w:rsidP="00C771AD">
            <w:pPr>
              <w:rPr>
                <w:del w:id="89" w:author="Alfred Asterjadhi" w:date="2016-04-21T07:15:00Z"/>
                <w:rFonts w:eastAsia="Batang"/>
                <w:lang w:val="en-US" w:eastAsia="ko-KR"/>
              </w:rPr>
            </w:pPr>
            <w:del w:id="90" w:author="Alfred Asterjadhi" w:date="2016-04-21T07:15:00Z">
              <w:r w:rsidRPr="00C771AD" w:rsidDel="003A79BD">
                <w:rPr>
                  <w:rFonts w:eastAsia="Batang"/>
                  <w:lang w:val="en-US" w:eastAsia="ko-KR"/>
                </w:rPr>
                <w:delText>…</w:delText>
              </w:r>
            </w:del>
          </w:p>
        </w:tc>
        <w:tc>
          <w:tcPr>
            <w:tcW w:w="2520" w:type="dxa"/>
          </w:tcPr>
          <w:p w14:paraId="6E706DC8" w14:textId="7C42E324" w:rsidR="00C771AD" w:rsidRPr="00C771AD" w:rsidDel="003A79BD" w:rsidRDefault="00C771AD" w:rsidP="00C771AD">
            <w:pPr>
              <w:rPr>
                <w:del w:id="91" w:author="Alfred Asterjadhi" w:date="2016-04-21T07:15:00Z"/>
                <w:rFonts w:eastAsia="Batang"/>
                <w:lang w:val="en-US" w:eastAsia="ko-KR"/>
              </w:rPr>
            </w:pPr>
          </w:p>
        </w:tc>
        <w:tc>
          <w:tcPr>
            <w:tcW w:w="2550" w:type="dxa"/>
            <w:tcMar>
              <w:top w:w="160" w:type="dxa"/>
              <w:left w:w="120" w:type="dxa"/>
              <w:bottom w:w="100" w:type="dxa"/>
              <w:right w:w="120" w:type="dxa"/>
            </w:tcMar>
          </w:tcPr>
          <w:p w14:paraId="6A3081BF" w14:textId="2D10D204" w:rsidR="00C771AD" w:rsidRPr="00C771AD" w:rsidDel="003A79BD" w:rsidRDefault="00C771AD" w:rsidP="00C771AD">
            <w:pPr>
              <w:rPr>
                <w:del w:id="92" w:author="Alfred Asterjadhi" w:date="2016-04-21T07:15:00Z"/>
                <w:rFonts w:eastAsia="Batang"/>
                <w:lang w:val="en-US" w:eastAsia="ko-KR"/>
              </w:rPr>
            </w:pPr>
          </w:p>
        </w:tc>
      </w:tr>
      <w:tr w:rsidR="00C771AD" w:rsidRPr="00C771AD" w14:paraId="39F2A586" w14:textId="77777777" w:rsidTr="00F26758">
        <w:trPr>
          <w:trHeight w:val="20"/>
          <w:jc w:val="center"/>
        </w:trPr>
        <w:tc>
          <w:tcPr>
            <w:tcW w:w="1430" w:type="dxa"/>
            <w:tcMar>
              <w:top w:w="160" w:type="dxa"/>
              <w:left w:w="120" w:type="dxa"/>
              <w:bottom w:w="100" w:type="dxa"/>
              <w:right w:w="120" w:type="dxa"/>
            </w:tcMar>
          </w:tcPr>
          <w:p w14:paraId="13A7901E" w14:textId="5830949B" w:rsidR="00C771AD" w:rsidRPr="00C771AD" w:rsidRDefault="00C771AD" w:rsidP="008C1CC9">
            <w:pPr>
              <w:rPr>
                <w:rFonts w:eastAsia="Batang"/>
                <w:lang w:val="en-US" w:eastAsia="ko-KR"/>
              </w:rPr>
            </w:pPr>
            <w:del w:id="93" w:author="Alfred Asterjadhi" w:date="2016-04-21T07:15:00Z">
              <w:r w:rsidRPr="00C771AD" w:rsidDel="003A79BD">
                <w:rPr>
                  <w:rFonts w:eastAsia="Batang"/>
                  <w:lang w:val="en-US" w:eastAsia="ko-KR"/>
                </w:rPr>
                <w:delText>8</w:delText>
              </w:r>
            </w:del>
            <w:ins w:id="94" w:author="Alfred Asterjadhi" w:date="2016-05-03T07:43:00Z">
              <w:r w:rsidR="008C1CC9">
                <w:rPr>
                  <w:rFonts w:eastAsia="Batang"/>
                  <w:lang w:val="en-US" w:eastAsia="ko-KR"/>
                </w:rPr>
                <w:t>3</w:t>
              </w:r>
            </w:ins>
            <w:r w:rsidRPr="00C771AD">
              <w:rPr>
                <w:rFonts w:eastAsia="Batang"/>
                <w:lang w:val="en-US" w:eastAsia="ko-KR"/>
              </w:rPr>
              <w:t>-15</w:t>
            </w:r>
          </w:p>
        </w:tc>
        <w:tc>
          <w:tcPr>
            <w:tcW w:w="2980" w:type="dxa"/>
            <w:tcMar>
              <w:top w:w="160" w:type="dxa"/>
              <w:left w:w="120" w:type="dxa"/>
              <w:bottom w:w="100" w:type="dxa"/>
              <w:right w:w="120" w:type="dxa"/>
            </w:tcMar>
          </w:tcPr>
          <w:p w14:paraId="1E50994E" w14:textId="77777777" w:rsidR="00C771AD" w:rsidRPr="00C771AD" w:rsidRDefault="00C771AD" w:rsidP="00C771AD">
            <w:pPr>
              <w:rPr>
                <w:rFonts w:eastAsia="Batang"/>
                <w:lang w:val="en-US" w:eastAsia="ko-KR"/>
              </w:rPr>
            </w:pPr>
            <w:r w:rsidRPr="00C771AD">
              <w:rPr>
                <w:rFonts w:eastAsia="Batang"/>
                <w:lang w:val="en-US" w:eastAsia="ko-KR"/>
              </w:rPr>
              <w:t>Reserved</w:t>
            </w:r>
          </w:p>
        </w:tc>
        <w:tc>
          <w:tcPr>
            <w:tcW w:w="2520" w:type="dxa"/>
          </w:tcPr>
          <w:p w14:paraId="151606FA" w14:textId="77777777" w:rsidR="00C771AD" w:rsidRPr="00C771AD" w:rsidRDefault="00C771AD" w:rsidP="00C771AD">
            <w:pPr>
              <w:rPr>
                <w:rFonts w:eastAsia="Batang"/>
                <w:lang w:val="en-US" w:eastAsia="ko-KR"/>
              </w:rPr>
            </w:pPr>
          </w:p>
        </w:tc>
        <w:tc>
          <w:tcPr>
            <w:tcW w:w="2550" w:type="dxa"/>
            <w:tcMar>
              <w:top w:w="160" w:type="dxa"/>
              <w:left w:w="120" w:type="dxa"/>
              <w:bottom w:w="100" w:type="dxa"/>
              <w:right w:w="120" w:type="dxa"/>
            </w:tcMar>
          </w:tcPr>
          <w:p w14:paraId="09165CCC" w14:textId="77777777" w:rsidR="00C771AD" w:rsidRPr="00C771AD" w:rsidRDefault="00C771AD" w:rsidP="00C771AD">
            <w:pPr>
              <w:rPr>
                <w:rFonts w:eastAsia="Batang"/>
                <w:lang w:val="en-US" w:eastAsia="ko-KR"/>
              </w:rPr>
            </w:pPr>
          </w:p>
        </w:tc>
      </w:tr>
    </w:tbl>
    <w:p w14:paraId="2CC4CDFD" w14:textId="2A749B53" w:rsidR="00C771AD" w:rsidRPr="00901820" w:rsidRDefault="00C771AD" w:rsidP="00C771AD">
      <w:pPr>
        <w:spacing w:before="120" w:after="120"/>
        <w:jc w:val="both"/>
        <w:rPr>
          <w:rFonts w:eastAsia="Batang"/>
          <w:sz w:val="20"/>
        </w:rPr>
      </w:pPr>
      <w:r w:rsidRPr="00901820">
        <w:rPr>
          <w:rFonts w:eastAsia="Batang"/>
          <w:sz w:val="20"/>
        </w:rPr>
        <w:t>The Control Information subfield carries control information that depends on the Control ID value, as defined in Table 9-18a (Control ID subfield values).</w:t>
      </w:r>
    </w:p>
    <w:p w14:paraId="7079A39A" w14:textId="2B6D427D" w:rsidR="00DD4DB1" w:rsidRPr="00901820" w:rsidRDefault="00DD4DB1" w:rsidP="00DD4D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01820">
        <w:rPr>
          <w:rFonts w:eastAsia="Times New Roman"/>
          <w:b/>
          <w:color w:val="000000"/>
          <w:sz w:val="20"/>
          <w:highlight w:val="yellow"/>
          <w:lang w:val="en-US"/>
        </w:rPr>
        <w:t>TGax</w:t>
      </w:r>
      <w:proofErr w:type="spellEnd"/>
      <w:r w:rsidRPr="00901820">
        <w:rPr>
          <w:rFonts w:eastAsia="Times New Roman"/>
          <w:b/>
          <w:color w:val="000000"/>
          <w:sz w:val="20"/>
          <w:highlight w:val="yellow"/>
          <w:lang w:val="en-US"/>
        </w:rPr>
        <w:t xml:space="preserve"> Editor:</w:t>
      </w:r>
      <w:r w:rsidRPr="00901820">
        <w:rPr>
          <w:rFonts w:eastAsia="Times New Roman"/>
          <w:b/>
          <w:i/>
          <w:color w:val="000000"/>
          <w:sz w:val="20"/>
          <w:highlight w:val="yellow"/>
          <w:lang w:val="en-US"/>
        </w:rPr>
        <w:t xml:space="preserve"> Change the </w:t>
      </w:r>
      <w:r w:rsidR="0061786B" w:rsidRPr="00901820">
        <w:rPr>
          <w:rFonts w:eastAsia="Times New Roman"/>
          <w:b/>
          <w:i/>
          <w:color w:val="000000"/>
          <w:sz w:val="20"/>
          <w:highlight w:val="yellow"/>
          <w:lang w:val="en-US"/>
        </w:rPr>
        <w:t>paragraph</w:t>
      </w:r>
      <w:r w:rsidRPr="00901820">
        <w:rPr>
          <w:rFonts w:eastAsia="Times New Roman"/>
          <w:b/>
          <w:i/>
          <w:color w:val="000000"/>
          <w:sz w:val="20"/>
          <w:highlight w:val="yellow"/>
          <w:lang w:val="en-US"/>
        </w:rPr>
        <w:t xml:space="preserve"> below as follows (#CID 793,</w:t>
      </w:r>
      <w:r w:rsidR="007D42BE" w:rsidRPr="00901820">
        <w:rPr>
          <w:rFonts w:eastAsia="Times New Roman"/>
          <w:b/>
          <w:i/>
          <w:color w:val="000000"/>
          <w:sz w:val="20"/>
          <w:highlight w:val="yellow"/>
          <w:lang w:val="en-US"/>
        </w:rPr>
        <w:t xml:space="preserve"> 363</w:t>
      </w:r>
      <w:r w:rsidR="00644B16">
        <w:rPr>
          <w:rFonts w:eastAsia="Times New Roman"/>
          <w:b/>
          <w:i/>
          <w:color w:val="000000"/>
          <w:sz w:val="20"/>
          <w:highlight w:val="yellow"/>
          <w:lang w:val="en-US"/>
        </w:rPr>
        <w:t>, 792</w:t>
      </w:r>
      <w:r w:rsidRPr="00901820">
        <w:rPr>
          <w:rFonts w:eastAsia="Times New Roman"/>
          <w:b/>
          <w:i/>
          <w:color w:val="000000"/>
          <w:sz w:val="20"/>
          <w:highlight w:val="yellow"/>
          <w:lang w:val="en-US"/>
        </w:rPr>
        <w:t>):</w:t>
      </w:r>
    </w:p>
    <w:p w14:paraId="151F2141" w14:textId="05AD7D10" w:rsidR="00C771AD" w:rsidRDefault="00C771AD" w:rsidP="00C771AD">
      <w:pPr>
        <w:spacing w:before="120" w:after="120"/>
        <w:jc w:val="both"/>
        <w:rPr>
          <w:rFonts w:eastAsia="Batang"/>
          <w:sz w:val="20"/>
        </w:rPr>
      </w:pPr>
      <w:r w:rsidRPr="00901820">
        <w:rPr>
          <w:rFonts w:eastAsia="Batang"/>
          <w:sz w:val="20"/>
        </w:rPr>
        <w:t>The Padding subfield</w:t>
      </w:r>
      <w:ins w:id="95" w:author="Alfred Asterjadhi" w:date="2016-04-20T12:50:00Z">
        <w:r w:rsidR="00DD4DB1" w:rsidRPr="00901820">
          <w:rPr>
            <w:rFonts w:eastAsia="Batang"/>
            <w:sz w:val="20"/>
          </w:rPr>
          <w:t>, if present,</w:t>
        </w:r>
      </w:ins>
      <w:r w:rsidRPr="00901820">
        <w:rPr>
          <w:rFonts w:eastAsia="Batang"/>
          <w:sz w:val="20"/>
        </w:rPr>
        <w:t xml:space="preserve"> follows the last Control subfield and is set to a sequence of zeros so that the length of the A-Control subfield </w:t>
      </w:r>
      <w:ins w:id="96" w:author="Alfred Asterjadhi" w:date="2016-04-22T16:43:00Z">
        <w:r w:rsidR="007972B8">
          <w:rPr>
            <w:rFonts w:eastAsia="Batang"/>
            <w:sz w:val="20"/>
          </w:rPr>
          <w:t xml:space="preserve">carried in </w:t>
        </w:r>
      </w:ins>
      <w:ins w:id="97" w:author="Alfred Asterjadhi" w:date="2016-05-25T09:03:00Z">
        <w:r w:rsidR="005250BC">
          <w:rPr>
            <w:rFonts w:eastAsia="Batang"/>
            <w:sz w:val="20"/>
          </w:rPr>
          <w:t>the HT Control field</w:t>
        </w:r>
      </w:ins>
      <w:ins w:id="98" w:author="Alfred Asterjadhi" w:date="2016-05-02T06:53:00Z">
        <w:r w:rsidR="00250BBA">
          <w:rPr>
            <w:rFonts w:eastAsia="Batang"/>
            <w:sz w:val="20"/>
          </w:rPr>
          <w:t xml:space="preserve"> </w:t>
        </w:r>
      </w:ins>
      <w:r w:rsidRPr="00901820">
        <w:rPr>
          <w:rFonts w:eastAsia="Batang"/>
          <w:sz w:val="20"/>
        </w:rPr>
        <w:t>is 30 bits</w:t>
      </w:r>
      <w:proofErr w:type="gramStart"/>
      <w:r w:rsidRPr="00901820">
        <w:rPr>
          <w:rFonts w:eastAsia="Batang"/>
          <w:sz w:val="20"/>
        </w:rPr>
        <w:t>.</w:t>
      </w:r>
      <w:ins w:id="99" w:author="Alfred Asterjadhi" w:date="2016-05-02T06:52:00Z">
        <w:r w:rsidR="00B006FF" w:rsidRPr="005D5EF2">
          <w:rPr>
            <w:rFonts w:eastAsia="Times New Roman"/>
            <w:i/>
            <w:color w:val="000000"/>
            <w:sz w:val="20"/>
            <w:highlight w:val="yellow"/>
            <w:lang w:val="en-US"/>
          </w:rPr>
          <w:t>(</w:t>
        </w:r>
        <w:proofErr w:type="gramEnd"/>
        <w:r w:rsidR="00B006FF" w:rsidRPr="005D5EF2">
          <w:rPr>
            <w:rFonts w:eastAsia="Times New Roman"/>
            <w:i/>
            <w:color w:val="000000"/>
            <w:sz w:val="20"/>
            <w:highlight w:val="yellow"/>
            <w:lang w:val="en-US"/>
          </w:rPr>
          <w:t>#</w:t>
        </w:r>
        <w:r w:rsidR="00B006FF">
          <w:rPr>
            <w:rFonts w:eastAsia="Times New Roman"/>
            <w:i/>
            <w:color w:val="000000"/>
            <w:sz w:val="20"/>
            <w:highlight w:val="yellow"/>
            <w:lang w:val="en-US"/>
          </w:rPr>
          <w:t>792</w:t>
        </w:r>
      </w:ins>
      <w:ins w:id="100" w:author="Alfred Asterjadhi" w:date="2016-05-02T06:54:00Z">
        <w:r w:rsidR="0095013C">
          <w:rPr>
            <w:rFonts w:eastAsia="Times New Roman"/>
            <w:i/>
            <w:color w:val="000000"/>
            <w:sz w:val="20"/>
            <w:highlight w:val="yellow"/>
            <w:lang w:val="en-US"/>
          </w:rPr>
          <w:t>, 793</w:t>
        </w:r>
      </w:ins>
      <w:ins w:id="101" w:author="Alfred Asterjadhi" w:date="2016-05-02T06:55:00Z">
        <w:r w:rsidR="00B214C7">
          <w:rPr>
            <w:rFonts w:eastAsia="Times New Roman"/>
            <w:i/>
            <w:color w:val="000000"/>
            <w:sz w:val="20"/>
            <w:highlight w:val="yellow"/>
            <w:lang w:val="en-US"/>
          </w:rPr>
          <w:t>, 363</w:t>
        </w:r>
      </w:ins>
      <w:ins w:id="102" w:author="Alfred Asterjadhi" w:date="2016-05-02T06:52:00Z">
        <w:r w:rsidR="00B006FF" w:rsidRPr="005D5EF2">
          <w:rPr>
            <w:rFonts w:eastAsia="Times New Roman"/>
            <w:i/>
            <w:color w:val="000000"/>
            <w:sz w:val="20"/>
            <w:highlight w:val="yellow"/>
            <w:lang w:val="en-US"/>
          </w:rPr>
          <w:t>)</w:t>
        </w:r>
      </w:ins>
    </w:p>
    <w:p w14:paraId="6F10CB07" w14:textId="77777777" w:rsidR="00A067CD" w:rsidRDefault="00A067CD" w:rsidP="00C771AD">
      <w:pPr>
        <w:spacing w:before="120" w:after="120"/>
        <w:jc w:val="both"/>
        <w:rPr>
          <w:rFonts w:eastAsia="Batang"/>
          <w:sz w:val="20"/>
        </w:rPr>
      </w:pPr>
    </w:p>
    <w:p w14:paraId="0ECDF919" w14:textId="77777777" w:rsidR="00A067CD" w:rsidRPr="00D635F4" w:rsidRDefault="00A067CD" w:rsidP="00A067CD">
      <w:pPr>
        <w:keepNext/>
        <w:keepLines/>
        <w:numPr>
          <w:ilvl w:val="5"/>
          <w:numId w:val="0"/>
        </w:numPr>
        <w:spacing w:before="40" w:after="60"/>
        <w:ind w:left="360" w:hanging="360"/>
        <w:outlineLvl w:val="5"/>
        <w:rPr>
          <w:rFonts w:ascii="Arial" w:eastAsia="Times New Roman" w:hAnsi="Arial"/>
          <w:b/>
          <w:iCs/>
          <w:sz w:val="24"/>
        </w:rPr>
      </w:pPr>
      <w:r>
        <w:rPr>
          <w:rFonts w:ascii="Arial" w:eastAsia="Times New Roman" w:hAnsi="Arial"/>
          <w:b/>
          <w:iCs/>
          <w:sz w:val="24"/>
        </w:rPr>
        <w:t xml:space="preserve">9.2.4.6.4.2 </w:t>
      </w:r>
      <w:r w:rsidRPr="00D635F4">
        <w:rPr>
          <w:rFonts w:ascii="Arial" w:eastAsia="Times New Roman" w:hAnsi="Arial"/>
          <w:b/>
          <w:iCs/>
          <w:sz w:val="24"/>
        </w:rPr>
        <w:t>UL MU response scheduling</w:t>
      </w:r>
    </w:p>
    <w:p w14:paraId="0ED9E8AF" w14:textId="77777777" w:rsidR="00A067CD" w:rsidRPr="008E07B4" w:rsidRDefault="00A067CD" w:rsidP="00A067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8E07B4">
        <w:rPr>
          <w:rFonts w:eastAsia="Times New Roman"/>
          <w:b/>
          <w:color w:val="000000"/>
          <w:sz w:val="20"/>
          <w:highlight w:val="yellow"/>
          <w:lang w:val="en-US"/>
        </w:rPr>
        <w:t>TGax</w:t>
      </w:r>
      <w:proofErr w:type="spellEnd"/>
      <w:r w:rsidRPr="008E07B4">
        <w:rPr>
          <w:rFonts w:eastAsia="Times New Roman"/>
          <w:b/>
          <w:color w:val="000000"/>
          <w:sz w:val="20"/>
          <w:highlight w:val="yellow"/>
          <w:lang w:val="en-US"/>
        </w:rPr>
        <w:t xml:space="preserve"> Editor:</w:t>
      </w:r>
      <w:r w:rsidRPr="008E07B4">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8E07B4">
        <w:rPr>
          <w:rFonts w:eastAsia="Times New Roman"/>
          <w:b/>
          <w:i/>
          <w:color w:val="000000"/>
          <w:sz w:val="20"/>
          <w:highlight w:val="yellow"/>
          <w:lang w:val="en-US"/>
        </w:rPr>
        <w:t xml:space="preserve"> below as follows (#CID 36</w:t>
      </w:r>
      <w:r>
        <w:rPr>
          <w:rFonts w:eastAsia="Times New Roman"/>
          <w:b/>
          <w:i/>
          <w:color w:val="000000"/>
          <w:sz w:val="20"/>
          <w:highlight w:val="yellow"/>
          <w:lang w:val="en-US"/>
        </w:rPr>
        <w:t>4</w:t>
      </w:r>
      <w:r w:rsidRPr="008E07B4">
        <w:rPr>
          <w:rFonts w:eastAsia="Times New Roman"/>
          <w:b/>
          <w:i/>
          <w:color w:val="000000"/>
          <w:sz w:val="20"/>
          <w:highlight w:val="yellow"/>
          <w:lang w:val="en-US"/>
        </w:rPr>
        <w:t>):</w:t>
      </w:r>
    </w:p>
    <w:p w14:paraId="58C048AE" w14:textId="3DA47B26" w:rsidR="00A067CD" w:rsidRDefault="00A067CD" w:rsidP="00A067CD">
      <w:pPr>
        <w:spacing w:before="120" w:after="120"/>
        <w:jc w:val="both"/>
        <w:rPr>
          <w:rFonts w:eastAsia="Batang"/>
          <w:sz w:val="20"/>
        </w:rPr>
      </w:pPr>
      <w:r w:rsidRPr="00901820">
        <w:rPr>
          <w:rFonts w:eastAsia="Batang"/>
          <w:sz w:val="20"/>
        </w:rPr>
        <w:t xml:space="preserve">The UL PPDU Length subfield indicates the length of the HE trigger-based PPDU response and is set to a </w:t>
      </w:r>
      <w:del w:id="103" w:author="Alfred Asterjadhi" w:date="2016-04-20T13:27:00Z">
        <w:r w:rsidRPr="00901820" w:rsidDel="00EA1AD3">
          <w:rPr>
            <w:rFonts w:eastAsia="Batang"/>
            <w:sz w:val="20"/>
          </w:rPr>
          <w:delText>nonzero</w:delText>
        </w:r>
      </w:del>
      <w:ins w:id="104" w:author="Alfred Asterjadhi" w:date="2016-05-02T06:59:00Z">
        <w:r w:rsidR="005E3862" w:rsidRPr="005D5EF2">
          <w:rPr>
            <w:rFonts w:eastAsia="Times New Roman"/>
            <w:i/>
            <w:color w:val="000000"/>
            <w:sz w:val="20"/>
            <w:highlight w:val="yellow"/>
            <w:lang w:val="en-US"/>
          </w:rPr>
          <w:t>(#</w:t>
        </w:r>
        <w:r w:rsidR="005E3862">
          <w:rPr>
            <w:rFonts w:eastAsia="Times New Roman"/>
            <w:i/>
            <w:color w:val="000000"/>
            <w:sz w:val="20"/>
            <w:highlight w:val="yellow"/>
            <w:lang w:val="en-US"/>
          </w:rPr>
          <w:t>364</w:t>
        </w:r>
        <w:r w:rsidR="005E3862" w:rsidRPr="005D5EF2">
          <w:rPr>
            <w:rFonts w:eastAsia="Times New Roman"/>
            <w:i/>
            <w:color w:val="000000"/>
            <w:sz w:val="20"/>
            <w:highlight w:val="yellow"/>
            <w:lang w:val="en-US"/>
          </w:rPr>
          <w:t>)</w:t>
        </w:r>
        <w:r w:rsidR="005E3862">
          <w:rPr>
            <w:rFonts w:eastAsia="Times New Roman"/>
            <w:i/>
            <w:color w:val="000000"/>
            <w:sz w:val="20"/>
            <w:lang w:val="en-US"/>
          </w:rPr>
          <w:t xml:space="preserve"> </w:t>
        </w:r>
      </w:ins>
      <w:del w:id="105" w:author="Alfred Asterjadhi" w:date="2016-04-20T13:27:00Z">
        <w:r w:rsidRPr="00901820" w:rsidDel="00EA1AD3">
          <w:rPr>
            <w:rFonts w:eastAsia="Batang"/>
            <w:sz w:val="20"/>
          </w:rPr>
          <w:delText xml:space="preserve"> </w:delText>
        </w:r>
      </w:del>
      <w:r w:rsidRPr="00901820">
        <w:rPr>
          <w:rFonts w:eastAsia="Batang"/>
          <w:sz w:val="20"/>
        </w:rPr>
        <w:t>value that is TBD.</w:t>
      </w:r>
    </w:p>
    <w:p w14:paraId="3801BA4D" w14:textId="67A4C2C1" w:rsidR="00FA589D" w:rsidRPr="008E07B4" w:rsidRDefault="00FA589D" w:rsidP="00FA58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8E07B4">
        <w:rPr>
          <w:rFonts w:eastAsia="Times New Roman"/>
          <w:b/>
          <w:color w:val="000000"/>
          <w:sz w:val="20"/>
          <w:highlight w:val="yellow"/>
          <w:lang w:val="en-US"/>
        </w:rPr>
        <w:t>TGax</w:t>
      </w:r>
      <w:proofErr w:type="spellEnd"/>
      <w:r w:rsidRPr="008E07B4">
        <w:rPr>
          <w:rFonts w:eastAsia="Times New Roman"/>
          <w:b/>
          <w:color w:val="000000"/>
          <w:sz w:val="20"/>
          <w:highlight w:val="yellow"/>
          <w:lang w:val="en-US"/>
        </w:rPr>
        <w:t xml:space="preserve"> Editor:</w:t>
      </w:r>
      <w:r w:rsidRPr="008E07B4">
        <w:rPr>
          <w:rFonts w:eastAsia="Times New Roman"/>
          <w:b/>
          <w:i/>
          <w:color w:val="000000"/>
          <w:sz w:val="20"/>
          <w:highlight w:val="yellow"/>
          <w:lang w:val="en-US"/>
        </w:rPr>
        <w:t xml:space="preserve"> </w:t>
      </w:r>
      <w:r>
        <w:rPr>
          <w:rFonts w:eastAsia="Times New Roman"/>
          <w:b/>
          <w:i/>
          <w:color w:val="000000"/>
          <w:sz w:val="20"/>
          <w:highlight w:val="yellow"/>
          <w:lang w:val="en-US"/>
        </w:rPr>
        <w:t>Change the subclause heading as follows</w:t>
      </w:r>
      <w:r w:rsidRPr="008E07B4">
        <w:rPr>
          <w:rFonts w:eastAsia="Times New Roman"/>
          <w:b/>
          <w:i/>
          <w:color w:val="000000"/>
          <w:sz w:val="20"/>
          <w:highlight w:val="yellow"/>
          <w:lang w:val="en-US"/>
        </w:rPr>
        <w:t>:</w:t>
      </w:r>
    </w:p>
    <w:p w14:paraId="109950E1" w14:textId="02554A6D" w:rsidR="00FA589D" w:rsidRPr="00FA589D" w:rsidRDefault="00FA589D" w:rsidP="00FA589D">
      <w:pPr>
        <w:keepNext/>
        <w:keepLines/>
        <w:numPr>
          <w:ilvl w:val="5"/>
          <w:numId w:val="0"/>
        </w:numPr>
        <w:spacing w:before="40" w:after="60"/>
        <w:ind w:left="360" w:hanging="360"/>
        <w:outlineLvl w:val="5"/>
        <w:rPr>
          <w:rFonts w:ascii="Arial" w:eastAsia="Times New Roman" w:hAnsi="Arial"/>
          <w:b/>
          <w:iCs/>
          <w:sz w:val="24"/>
        </w:rPr>
      </w:pPr>
      <w:r>
        <w:rPr>
          <w:rFonts w:ascii="Arial" w:eastAsia="Times New Roman" w:hAnsi="Arial"/>
          <w:b/>
          <w:iCs/>
          <w:sz w:val="24"/>
        </w:rPr>
        <w:t xml:space="preserve">9.2.4.6.4.3 </w:t>
      </w:r>
      <w:del w:id="106" w:author="Alfred Asterjadhi" w:date="2016-05-25T09:52:00Z">
        <w:r w:rsidDel="00FA589D">
          <w:rPr>
            <w:rFonts w:ascii="Arial" w:eastAsia="Times New Roman" w:hAnsi="Arial"/>
            <w:b/>
            <w:iCs/>
            <w:sz w:val="24"/>
          </w:rPr>
          <w:delText>Receive o</w:delText>
        </w:r>
      </w:del>
      <w:ins w:id="107" w:author="Alfred Asterjadhi" w:date="2016-05-25T09:52:00Z">
        <w:r>
          <w:rPr>
            <w:rFonts w:ascii="Arial" w:eastAsia="Times New Roman" w:hAnsi="Arial"/>
            <w:b/>
            <w:iCs/>
            <w:sz w:val="24"/>
          </w:rPr>
          <w:t>O</w:t>
        </w:r>
      </w:ins>
      <w:r>
        <w:rPr>
          <w:rFonts w:ascii="Arial" w:eastAsia="Times New Roman" w:hAnsi="Arial"/>
          <w:b/>
          <w:iCs/>
          <w:sz w:val="24"/>
        </w:rPr>
        <w:t>peration mode indic</w:t>
      </w:r>
      <w:ins w:id="108" w:author="Alfred Asterjadhi" w:date="2016-06-03T12:02:00Z">
        <w:r w:rsidR="00C35D52">
          <w:rPr>
            <w:rFonts w:ascii="Arial" w:eastAsia="Times New Roman" w:hAnsi="Arial"/>
            <w:b/>
            <w:iCs/>
            <w:sz w:val="24"/>
          </w:rPr>
          <w:t>a</w:t>
        </w:r>
      </w:ins>
      <w:r>
        <w:rPr>
          <w:rFonts w:ascii="Arial" w:eastAsia="Times New Roman" w:hAnsi="Arial"/>
          <w:b/>
          <w:iCs/>
          <w:sz w:val="24"/>
        </w:rPr>
        <w:t>tion</w:t>
      </w:r>
    </w:p>
    <w:p w14:paraId="37169A3E" w14:textId="33F4A727" w:rsidR="00BC2A52" w:rsidRPr="00BC2A52" w:rsidRDefault="00BC2A52" w:rsidP="00730C52">
      <w:pPr>
        <w:pStyle w:val="Heading2"/>
        <w:rPr>
          <w:u w:val="none"/>
        </w:rPr>
      </w:pPr>
      <w:r w:rsidRPr="00BC2A52">
        <w:rPr>
          <w:u w:val="none"/>
        </w:rPr>
        <w:t>10.9 HT Control field operation</w:t>
      </w:r>
    </w:p>
    <w:p w14:paraId="2C4943C6" w14:textId="2F28B416" w:rsidR="008E07B4" w:rsidRPr="008E07B4" w:rsidRDefault="008E07B4" w:rsidP="008E0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8E07B4">
        <w:rPr>
          <w:rFonts w:eastAsia="Times New Roman"/>
          <w:b/>
          <w:color w:val="000000"/>
          <w:sz w:val="20"/>
          <w:highlight w:val="yellow"/>
          <w:lang w:val="en-US"/>
        </w:rPr>
        <w:t>TGax</w:t>
      </w:r>
      <w:proofErr w:type="spellEnd"/>
      <w:r w:rsidRPr="008E07B4">
        <w:rPr>
          <w:rFonts w:eastAsia="Times New Roman"/>
          <w:b/>
          <w:color w:val="000000"/>
          <w:sz w:val="20"/>
          <w:highlight w:val="yellow"/>
          <w:lang w:val="en-US"/>
        </w:rPr>
        <w:t xml:space="preserve"> Editor:</w:t>
      </w:r>
      <w:r w:rsidRPr="008E07B4">
        <w:rPr>
          <w:rFonts w:eastAsia="Times New Roman"/>
          <w:b/>
          <w:i/>
          <w:color w:val="000000"/>
          <w:sz w:val="20"/>
          <w:highlight w:val="yellow"/>
          <w:lang w:val="en-US"/>
        </w:rPr>
        <w:t xml:space="preserve"> </w:t>
      </w:r>
      <w:r>
        <w:rPr>
          <w:rFonts w:eastAsia="Times New Roman"/>
          <w:b/>
          <w:i/>
          <w:color w:val="000000"/>
          <w:sz w:val="20"/>
          <w:highlight w:val="yellow"/>
          <w:lang w:val="en-US"/>
        </w:rPr>
        <w:t>Insert a new</w:t>
      </w:r>
      <w:r w:rsidRPr="008E07B4">
        <w:rPr>
          <w:rFonts w:eastAsia="Times New Roman"/>
          <w:b/>
          <w:i/>
          <w:color w:val="000000"/>
          <w:sz w:val="20"/>
          <w:highlight w:val="yellow"/>
          <w:lang w:val="en-US"/>
        </w:rPr>
        <w:t xml:space="preserve"> paragraph </w:t>
      </w:r>
      <w:r w:rsidR="00F1029A">
        <w:rPr>
          <w:rFonts w:eastAsia="Times New Roman"/>
          <w:b/>
          <w:i/>
          <w:color w:val="000000"/>
          <w:sz w:val="20"/>
          <w:highlight w:val="yellow"/>
          <w:lang w:val="en-US"/>
        </w:rPr>
        <w:t xml:space="preserve">before the last paragraph </w:t>
      </w:r>
      <w:r w:rsidR="00AF726F">
        <w:rPr>
          <w:rFonts w:eastAsia="Times New Roman"/>
          <w:b/>
          <w:i/>
          <w:color w:val="000000"/>
          <w:sz w:val="20"/>
          <w:highlight w:val="yellow"/>
          <w:lang w:val="en-US"/>
        </w:rPr>
        <w:t xml:space="preserve">of this subclause </w:t>
      </w:r>
      <w:r w:rsidRPr="008E07B4">
        <w:rPr>
          <w:rFonts w:eastAsia="Times New Roman"/>
          <w:b/>
          <w:i/>
          <w:color w:val="000000"/>
          <w:sz w:val="20"/>
          <w:highlight w:val="yellow"/>
          <w:lang w:val="en-US"/>
        </w:rPr>
        <w:t>(#CID 362</w:t>
      </w:r>
      <w:r w:rsidR="001E58E6">
        <w:rPr>
          <w:rFonts w:eastAsia="Times New Roman"/>
          <w:b/>
          <w:i/>
          <w:color w:val="000000"/>
          <w:sz w:val="20"/>
          <w:highlight w:val="yellow"/>
          <w:lang w:val="en-US"/>
        </w:rPr>
        <w:t>, 2206</w:t>
      </w:r>
      <w:r w:rsidR="00D859B2">
        <w:rPr>
          <w:rFonts w:eastAsia="Times New Roman"/>
          <w:b/>
          <w:i/>
          <w:color w:val="000000"/>
          <w:sz w:val="20"/>
          <w:highlight w:val="yellow"/>
          <w:lang w:val="en-US"/>
        </w:rPr>
        <w:t>, 1253</w:t>
      </w:r>
      <w:r w:rsidR="00B66E69">
        <w:rPr>
          <w:rFonts w:eastAsia="Times New Roman"/>
          <w:b/>
          <w:i/>
          <w:color w:val="000000"/>
          <w:sz w:val="20"/>
          <w:highlight w:val="yellow"/>
          <w:lang w:val="en-US"/>
        </w:rPr>
        <w:t>, 134</w:t>
      </w:r>
      <w:r w:rsidRPr="008E07B4">
        <w:rPr>
          <w:rFonts w:eastAsia="Times New Roman"/>
          <w:b/>
          <w:i/>
          <w:color w:val="000000"/>
          <w:sz w:val="20"/>
          <w:highlight w:val="yellow"/>
          <w:lang w:val="en-US"/>
        </w:rPr>
        <w:t>):</w:t>
      </w:r>
    </w:p>
    <w:p w14:paraId="42467C8A" w14:textId="68965E23" w:rsidR="007B4A97" w:rsidRPr="00AF726F" w:rsidRDefault="00444743" w:rsidP="006643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09" w:author="Alfred Asterjadhi" w:date="2016-04-20T14:28:00Z"/>
          <w:rFonts w:eastAsia="Batang"/>
          <w:sz w:val="20"/>
        </w:rPr>
      </w:pPr>
      <w:ins w:id="110" w:author="Alfred Asterjadhi" w:date="2016-05-25T09:12:00Z">
        <w:r>
          <w:rPr>
            <w:rFonts w:eastAsia="Batang"/>
            <w:sz w:val="20"/>
          </w:rPr>
          <w:t>If an</w:t>
        </w:r>
      </w:ins>
      <w:ins w:id="111" w:author="Alfred Asterjadhi" w:date="2016-04-20T14:18:00Z">
        <w:r w:rsidR="007B4A97" w:rsidRPr="00AF726F">
          <w:rPr>
            <w:rFonts w:eastAsia="Batang"/>
            <w:sz w:val="20"/>
          </w:rPr>
          <w:t xml:space="preserve"> </w:t>
        </w:r>
      </w:ins>
      <w:ins w:id="112" w:author="Alfred Asterjadhi" w:date="2016-05-21T11:33:00Z">
        <w:r w:rsidR="00567333">
          <w:rPr>
            <w:rFonts w:eastAsia="Batang"/>
            <w:sz w:val="20"/>
          </w:rPr>
          <w:t>A</w:t>
        </w:r>
      </w:ins>
      <w:ins w:id="113" w:author="Alfred Asterjadhi" w:date="2016-04-20T14:18:00Z">
        <w:r w:rsidR="00567333">
          <w:rPr>
            <w:rFonts w:eastAsia="Batang"/>
            <w:sz w:val="20"/>
          </w:rPr>
          <w:t>-</w:t>
        </w:r>
        <w:r w:rsidR="007B4A97" w:rsidRPr="00AF726F">
          <w:rPr>
            <w:rFonts w:eastAsia="Batang"/>
            <w:sz w:val="20"/>
          </w:rPr>
          <w:t xml:space="preserve">Control field </w:t>
        </w:r>
      </w:ins>
      <w:ins w:id="114" w:author="Alfred Asterjadhi" w:date="2016-04-20T14:25:00Z">
        <w:r w:rsidR="00C0209E" w:rsidRPr="00AF726F">
          <w:rPr>
            <w:rFonts w:eastAsia="Batang"/>
            <w:sz w:val="20"/>
          </w:rPr>
          <w:t xml:space="preserve">is present in a frame </w:t>
        </w:r>
      </w:ins>
      <w:ins w:id="115" w:author="Alfred Asterjadhi" w:date="2016-05-25T09:12:00Z">
        <w:r>
          <w:rPr>
            <w:rFonts w:eastAsia="Batang"/>
            <w:sz w:val="20"/>
          </w:rPr>
          <w:t xml:space="preserve">then it </w:t>
        </w:r>
      </w:ins>
      <w:ins w:id="116" w:author="Alfred Asterjadhi" w:date="2016-04-20T14:18:00Z">
        <w:r w:rsidR="007B4A97" w:rsidRPr="00AF726F">
          <w:rPr>
            <w:rFonts w:eastAsia="Batang"/>
            <w:sz w:val="20"/>
          </w:rPr>
          <w:t>shall</w:t>
        </w:r>
      </w:ins>
      <w:ins w:id="117" w:author="Alfred Asterjadhi" w:date="2016-04-20T14:25:00Z">
        <w:r w:rsidR="00C0209E" w:rsidRPr="00AF726F">
          <w:rPr>
            <w:rFonts w:eastAsia="Batang"/>
            <w:sz w:val="20"/>
          </w:rPr>
          <w:t xml:space="preserve"> contain at least one Control </w:t>
        </w:r>
      </w:ins>
      <w:ins w:id="118" w:author="Alfred Asterjadhi" w:date="2016-04-21T00:13:00Z">
        <w:r w:rsidR="001E58E6" w:rsidRPr="00AF726F">
          <w:rPr>
            <w:rFonts w:eastAsia="Batang"/>
            <w:sz w:val="20"/>
          </w:rPr>
          <w:t>sub</w:t>
        </w:r>
      </w:ins>
      <w:ins w:id="119" w:author="Alfred Asterjadhi" w:date="2016-04-20T14:27:00Z">
        <w:r w:rsidR="00040960" w:rsidRPr="00AF726F">
          <w:rPr>
            <w:rFonts w:eastAsia="Batang"/>
            <w:sz w:val="20"/>
          </w:rPr>
          <w:t>f</w:t>
        </w:r>
      </w:ins>
      <w:ins w:id="120" w:author="Alfred Asterjadhi" w:date="2016-04-20T14:25:00Z">
        <w:r w:rsidR="00C0209E" w:rsidRPr="00AF726F">
          <w:rPr>
            <w:rFonts w:eastAsia="Batang"/>
            <w:sz w:val="20"/>
          </w:rPr>
          <w:t xml:space="preserve">ield, and </w:t>
        </w:r>
      </w:ins>
      <w:ins w:id="121" w:author="Alfred Asterjadhi" w:date="2016-06-02T11:56:00Z">
        <w:r w:rsidR="00A959F5">
          <w:rPr>
            <w:rFonts w:eastAsia="Batang"/>
            <w:sz w:val="20"/>
          </w:rPr>
          <w:t>the</w:t>
        </w:r>
      </w:ins>
      <w:ins w:id="122" w:author="Alfred Asterjadhi" w:date="2016-04-20T14:25:00Z">
        <w:r>
          <w:rPr>
            <w:rFonts w:eastAsia="Batang"/>
            <w:sz w:val="20"/>
          </w:rPr>
          <w:t xml:space="preserve"> </w:t>
        </w:r>
        <w:r w:rsidR="001E58E6" w:rsidRPr="00AF726F">
          <w:rPr>
            <w:rFonts w:eastAsia="Batang"/>
            <w:sz w:val="20"/>
          </w:rPr>
          <w:t>Control</w:t>
        </w:r>
        <w:r w:rsidR="00C0209E" w:rsidRPr="00AF726F">
          <w:rPr>
            <w:rFonts w:eastAsia="Batang"/>
            <w:sz w:val="20"/>
          </w:rPr>
          <w:t xml:space="preserve"> </w:t>
        </w:r>
      </w:ins>
      <w:ins w:id="123" w:author="Alfred Asterjadhi" w:date="2016-04-21T00:13:00Z">
        <w:r w:rsidR="001E58E6" w:rsidRPr="00AF726F">
          <w:rPr>
            <w:rFonts w:eastAsia="Batang"/>
            <w:sz w:val="20"/>
          </w:rPr>
          <w:t>sub</w:t>
        </w:r>
      </w:ins>
      <w:ins w:id="124" w:author="Alfred Asterjadhi" w:date="2016-04-20T14:25:00Z">
        <w:r w:rsidR="007B10B6">
          <w:rPr>
            <w:rFonts w:eastAsia="Batang"/>
            <w:sz w:val="20"/>
          </w:rPr>
          <w:t>field</w:t>
        </w:r>
      </w:ins>
      <w:ins w:id="125" w:author="Alfred Asterjadhi" w:date="2016-04-20T14:24:00Z">
        <w:r w:rsidR="00C0209E" w:rsidRPr="00AF726F">
          <w:rPr>
            <w:rFonts w:eastAsia="Batang"/>
            <w:sz w:val="20"/>
          </w:rPr>
          <w:t xml:space="preserve"> </w:t>
        </w:r>
      </w:ins>
      <w:ins w:id="126" w:author="Alfred Asterjadhi" w:date="2016-05-25T09:10:00Z">
        <w:r>
          <w:rPr>
            <w:rFonts w:eastAsia="Batang"/>
            <w:sz w:val="20"/>
          </w:rPr>
          <w:t>shall</w:t>
        </w:r>
      </w:ins>
      <w:ins w:id="127" w:author="Alfred Asterjadhi" w:date="2016-04-20T14:25:00Z">
        <w:r w:rsidR="00C0209E" w:rsidRPr="00AF726F">
          <w:rPr>
            <w:rFonts w:eastAsia="Batang"/>
            <w:sz w:val="20"/>
          </w:rPr>
          <w:t xml:space="preserve"> be</w:t>
        </w:r>
      </w:ins>
      <w:ins w:id="128" w:author="Alfred Asterjadhi" w:date="2016-05-25T09:13:00Z">
        <w:r>
          <w:rPr>
            <w:rFonts w:eastAsia="Batang"/>
            <w:sz w:val="20"/>
          </w:rPr>
          <w:t xml:space="preserve"> present</w:t>
        </w:r>
      </w:ins>
      <w:ins w:id="129" w:author="Alfred Asterjadhi" w:date="2016-05-25T09:22:00Z">
        <w:r w:rsidR="005A657D">
          <w:rPr>
            <w:rFonts w:eastAsia="Batang"/>
            <w:sz w:val="20"/>
          </w:rPr>
          <w:t xml:space="preserve"> in the A-Control field</w:t>
        </w:r>
      </w:ins>
      <w:ins w:id="130" w:author="Alfred Asterjadhi" w:date="2016-05-25T09:13:00Z">
        <w:r>
          <w:rPr>
            <w:rFonts w:eastAsia="Batang"/>
            <w:sz w:val="20"/>
          </w:rPr>
          <w:t xml:space="preserve"> only if it is</w:t>
        </w:r>
      </w:ins>
      <w:ins w:id="131" w:author="Alfred Asterjadhi" w:date="2016-04-20T14:18:00Z">
        <w:r w:rsidR="007B4A97" w:rsidRPr="00AF726F">
          <w:rPr>
            <w:rFonts w:eastAsia="Batang"/>
            <w:sz w:val="20"/>
          </w:rPr>
          <w:t xml:space="preserve"> supported by the </w:t>
        </w:r>
      </w:ins>
      <w:ins w:id="132" w:author="Alfred Asterjadhi" w:date="2016-04-20T14:26:00Z">
        <w:r w:rsidR="003D1E1B" w:rsidRPr="00AF726F">
          <w:rPr>
            <w:rFonts w:eastAsia="Batang"/>
            <w:sz w:val="20"/>
          </w:rPr>
          <w:t>receiving</w:t>
        </w:r>
      </w:ins>
      <w:ins w:id="133" w:author="Alfred Asterjadhi" w:date="2016-04-20T14:18:00Z">
        <w:r w:rsidR="007B4A97" w:rsidRPr="00AF726F">
          <w:rPr>
            <w:rFonts w:eastAsia="Batang"/>
            <w:sz w:val="20"/>
          </w:rPr>
          <w:t xml:space="preserve"> STA</w:t>
        </w:r>
      </w:ins>
      <w:ins w:id="134" w:author="Alfred Asterjadhi" w:date="2016-05-25T09:13:00Z">
        <w:r>
          <w:rPr>
            <w:rFonts w:eastAsia="Batang"/>
            <w:sz w:val="20"/>
          </w:rPr>
          <w:t>; otherwise it shall not be present</w:t>
        </w:r>
      </w:ins>
      <w:ins w:id="135" w:author="Alfred Asterjadhi" w:date="2016-04-20T14:18:00Z">
        <w:r w:rsidR="007B4A97" w:rsidRPr="00AF726F">
          <w:rPr>
            <w:rFonts w:eastAsia="Batang"/>
            <w:sz w:val="20"/>
          </w:rPr>
          <w:t>.</w:t>
        </w:r>
      </w:ins>
      <w:ins w:id="136" w:author="Alfred Asterjadhi" w:date="2016-04-20T14:26:00Z">
        <w:r w:rsidR="00D85DBB" w:rsidRPr="00AF726F">
          <w:rPr>
            <w:rFonts w:eastAsia="Batang"/>
            <w:sz w:val="20"/>
          </w:rPr>
          <w:t xml:space="preserve"> </w:t>
        </w:r>
      </w:ins>
      <w:ins w:id="137" w:author="Alfred Asterjadhi" w:date="2016-04-27T09:44:00Z">
        <w:r w:rsidR="00904B54">
          <w:rPr>
            <w:rFonts w:eastAsia="Batang"/>
            <w:sz w:val="20"/>
          </w:rPr>
          <w:t>At</w:t>
        </w:r>
      </w:ins>
      <w:ins w:id="138" w:author="Alfred Asterjadhi" w:date="2016-04-22T12:21:00Z">
        <w:r w:rsidR="00A25F74" w:rsidRPr="00AF726F">
          <w:rPr>
            <w:rFonts w:eastAsia="Batang"/>
            <w:sz w:val="20"/>
          </w:rPr>
          <w:t xml:space="preserve"> most one Control subfield </w:t>
        </w:r>
      </w:ins>
      <w:ins w:id="139" w:author="Alfred Asterjadhi" w:date="2016-04-22T12:22:00Z">
        <w:r w:rsidR="00A25F74" w:rsidRPr="00AF726F">
          <w:rPr>
            <w:rFonts w:eastAsia="Batang"/>
            <w:sz w:val="20"/>
          </w:rPr>
          <w:t xml:space="preserve">with a </w:t>
        </w:r>
      </w:ins>
      <w:ins w:id="140" w:author="Alfred Asterjadhi" w:date="2016-04-22T12:21:00Z">
        <w:r w:rsidR="00A25F74" w:rsidRPr="00AF726F">
          <w:rPr>
            <w:rFonts w:eastAsia="Batang"/>
            <w:sz w:val="20"/>
          </w:rPr>
          <w:t xml:space="preserve">given Control ID value </w:t>
        </w:r>
      </w:ins>
      <w:ins w:id="141" w:author="Alfred Asterjadhi" w:date="2016-04-22T12:22:00Z">
        <w:r w:rsidR="000017E3" w:rsidRPr="00AF726F">
          <w:rPr>
            <w:rFonts w:eastAsia="Batang"/>
            <w:sz w:val="20"/>
          </w:rPr>
          <w:t>shall be present</w:t>
        </w:r>
        <w:r w:rsidR="00DF7E16" w:rsidRPr="00AF726F">
          <w:rPr>
            <w:rFonts w:eastAsia="Batang"/>
            <w:sz w:val="20"/>
          </w:rPr>
          <w:t xml:space="preserve"> in the </w:t>
        </w:r>
      </w:ins>
      <w:ins w:id="142" w:author="Alfred Asterjadhi" w:date="2016-05-21T11:33:00Z">
        <w:r w:rsidR="00567333">
          <w:rPr>
            <w:rFonts w:eastAsia="Batang"/>
            <w:sz w:val="20"/>
          </w:rPr>
          <w:t>A-Control</w:t>
        </w:r>
      </w:ins>
      <w:ins w:id="143" w:author="Alfred Asterjadhi" w:date="2016-04-22T12:22:00Z">
        <w:r w:rsidR="00DF7E16" w:rsidRPr="00AF726F">
          <w:rPr>
            <w:rFonts w:eastAsia="Batang"/>
            <w:sz w:val="20"/>
          </w:rPr>
          <w:t xml:space="preserve"> field</w:t>
        </w:r>
      </w:ins>
      <w:ins w:id="144" w:author="Alfred Asterjadhi" w:date="2016-04-27T09:43:00Z">
        <w:r w:rsidR="00904B54">
          <w:rPr>
            <w:rFonts w:eastAsia="Batang"/>
            <w:sz w:val="20"/>
          </w:rPr>
          <w:t xml:space="preserve"> </w:t>
        </w:r>
      </w:ins>
      <w:ins w:id="145" w:author="Alfred Asterjadhi" w:date="2016-05-25T09:21:00Z">
        <w:r w:rsidR="006E673D">
          <w:rPr>
            <w:rFonts w:eastAsia="Batang"/>
            <w:sz w:val="20"/>
          </w:rPr>
          <w:t>of</w:t>
        </w:r>
      </w:ins>
      <w:ins w:id="146" w:author="Alfred Asterjadhi" w:date="2016-04-27T09:43:00Z">
        <w:r w:rsidR="00904B54">
          <w:rPr>
            <w:rFonts w:eastAsia="Batang"/>
            <w:sz w:val="20"/>
          </w:rPr>
          <w:t xml:space="preserve"> QoS Data or Management frame</w:t>
        </w:r>
      </w:ins>
      <w:ins w:id="147" w:author="Alfred Asterjadhi" w:date="2016-05-25T09:21:00Z">
        <w:r w:rsidR="006E673D">
          <w:rPr>
            <w:rFonts w:eastAsia="Batang"/>
            <w:sz w:val="20"/>
          </w:rPr>
          <w:t>s carried in an (A-)</w:t>
        </w:r>
      </w:ins>
      <w:r w:rsidR="006E673D">
        <w:rPr>
          <w:rFonts w:eastAsia="Batang"/>
          <w:sz w:val="20"/>
        </w:rPr>
        <w:t xml:space="preserve"> </w:t>
      </w:r>
      <w:ins w:id="148" w:author="Alfred Asterjadhi" w:date="2016-05-25T09:21:00Z">
        <w:r w:rsidR="006E673D">
          <w:rPr>
            <w:rFonts w:eastAsia="Batang"/>
            <w:sz w:val="20"/>
          </w:rPr>
          <w:t>MPDU</w:t>
        </w:r>
      </w:ins>
      <w:ins w:id="149" w:author="Alfred Asterjadhi" w:date="2016-04-22T12:20:00Z">
        <w:r w:rsidR="00A25F74" w:rsidRPr="00AF726F">
          <w:rPr>
            <w:rFonts w:eastAsia="Batang"/>
            <w:sz w:val="20"/>
          </w:rPr>
          <w:t>.</w:t>
        </w:r>
      </w:ins>
      <w:ins w:id="150" w:author="Alfred Asterjadhi" w:date="2016-05-02T06:57:00Z">
        <w:r w:rsidR="005E3862" w:rsidRPr="005D5EF2">
          <w:rPr>
            <w:rFonts w:eastAsia="Times New Roman"/>
            <w:i/>
            <w:color w:val="000000"/>
            <w:sz w:val="20"/>
            <w:highlight w:val="yellow"/>
            <w:lang w:val="en-US"/>
          </w:rPr>
          <w:t>(#1</w:t>
        </w:r>
        <w:r w:rsidR="005E3862">
          <w:rPr>
            <w:rFonts w:eastAsia="Times New Roman"/>
            <w:i/>
            <w:color w:val="000000"/>
            <w:sz w:val="20"/>
            <w:highlight w:val="yellow"/>
            <w:lang w:val="en-US"/>
          </w:rPr>
          <w:t>253</w:t>
        </w:r>
      </w:ins>
      <w:ins w:id="151" w:author="Alfred Asterjadhi" w:date="2016-05-02T06:59:00Z">
        <w:r w:rsidR="005E3862">
          <w:rPr>
            <w:rFonts w:eastAsia="Times New Roman"/>
            <w:i/>
            <w:color w:val="000000"/>
            <w:sz w:val="20"/>
            <w:highlight w:val="yellow"/>
            <w:lang w:val="en-US"/>
          </w:rPr>
          <w:t>, 134</w:t>
        </w:r>
      </w:ins>
      <w:ins w:id="152" w:author="Alfred Asterjadhi" w:date="2016-05-02T06:57:00Z">
        <w:r w:rsidR="005E3862" w:rsidRPr="005D5EF2">
          <w:rPr>
            <w:rFonts w:eastAsia="Times New Roman"/>
            <w:i/>
            <w:color w:val="000000"/>
            <w:sz w:val="20"/>
            <w:highlight w:val="yellow"/>
            <w:lang w:val="en-US"/>
          </w:rPr>
          <w:t>)</w:t>
        </w:r>
      </w:ins>
      <w:ins w:id="153" w:author="Alfred Asterjadhi" w:date="2016-04-22T12:20:00Z">
        <w:r w:rsidR="00A25F74" w:rsidRPr="00AF726F">
          <w:rPr>
            <w:rFonts w:eastAsia="Batang"/>
            <w:sz w:val="20"/>
          </w:rPr>
          <w:t xml:space="preserve"> </w:t>
        </w:r>
      </w:ins>
    </w:p>
    <w:p w14:paraId="5747B2AB" w14:textId="403245EA" w:rsidR="006F40E8" w:rsidRPr="00AF726F" w:rsidRDefault="006F40E8" w:rsidP="006643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54" w:author="Alfred Asterjadhi" w:date="2016-04-20T14:18:00Z"/>
          <w:rFonts w:eastAsia="Batang"/>
          <w:sz w:val="16"/>
        </w:rPr>
      </w:pPr>
      <w:ins w:id="155" w:author="Alfred Asterjadhi" w:date="2016-04-20T14:28:00Z">
        <w:r w:rsidRPr="00AF726F">
          <w:rPr>
            <w:rFonts w:eastAsia="Batang"/>
            <w:sz w:val="16"/>
          </w:rPr>
          <w:t>NOTE-</w:t>
        </w:r>
      </w:ins>
      <w:ins w:id="156" w:author="Alfred Asterjadhi" w:date="2016-04-20T15:20:00Z">
        <w:r w:rsidR="00D924CB" w:rsidRPr="00AF726F">
          <w:rPr>
            <w:rFonts w:eastAsia="Batang"/>
            <w:sz w:val="16"/>
          </w:rPr>
          <w:t>-</w:t>
        </w:r>
      </w:ins>
      <w:proofErr w:type="gramStart"/>
      <w:ins w:id="157" w:author="Alfred Asterjadhi" w:date="2016-04-22T12:24:00Z">
        <w:r w:rsidR="00CE7180" w:rsidRPr="00AF726F">
          <w:rPr>
            <w:rFonts w:eastAsia="Batang"/>
            <w:sz w:val="16"/>
          </w:rPr>
          <w:t>An</w:t>
        </w:r>
      </w:ins>
      <w:ins w:id="158" w:author="Alfred Asterjadhi" w:date="2016-04-20T14:28:00Z">
        <w:r w:rsidRPr="00AF726F">
          <w:rPr>
            <w:rFonts w:eastAsia="Batang"/>
            <w:sz w:val="16"/>
          </w:rPr>
          <w:t xml:space="preserve"> </w:t>
        </w:r>
      </w:ins>
      <w:ins w:id="159" w:author="Alfred Asterjadhi" w:date="2016-05-21T11:33:00Z">
        <w:r w:rsidR="009521A8">
          <w:rPr>
            <w:rFonts w:eastAsia="Batang"/>
            <w:sz w:val="16"/>
          </w:rPr>
          <w:t>A</w:t>
        </w:r>
        <w:proofErr w:type="gramEnd"/>
        <w:r w:rsidR="009521A8">
          <w:rPr>
            <w:rFonts w:eastAsia="Batang"/>
            <w:sz w:val="16"/>
          </w:rPr>
          <w:t>-Control</w:t>
        </w:r>
      </w:ins>
      <w:ins w:id="160" w:author="Alfred Asterjadhi" w:date="2016-04-20T14:28:00Z">
        <w:r w:rsidRPr="00AF726F">
          <w:rPr>
            <w:rFonts w:eastAsia="Batang"/>
            <w:sz w:val="16"/>
          </w:rPr>
          <w:t xml:space="preserve"> field </w:t>
        </w:r>
      </w:ins>
      <w:ins w:id="161" w:author="Alfred Asterjadhi" w:date="2016-04-22T12:24:00Z">
        <w:r w:rsidR="00CE7180" w:rsidRPr="00AF726F">
          <w:rPr>
            <w:rFonts w:eastAsia="Batang"/>
            <w:sz w:val="16"/>
          </w:rPr>
          <w:t xml:space="preserve">that is present in a frame </w:t>
        </w:r>
      </w:ins>
      <w:ins w:id="162" w:author="Alfred Asterjadhi" w:date="2016-04-20T14:28:00Z">
        <w:r w:rsidRPr="00AF726F">
          <w:rPr>
            <w:rFonts w:eastAsia="Batang"/>
            <w:sz w:val="16"/>
          </w:rPr>
          <w:t>cannot contain only the Padding subfield.</w:t>
        </w:r>
      </w:ins>
    </w:p>
    <w:p w14:paraId="3E99C5E2" w14:textId="12B0049C" w:rsidR="008E07B4" w:rsidRDefault="00F8605F" w:rsidP="00664361">
      <w:pPr>
        <w:pStyle w:val="BodyText"/>
        <w:rPr>
          <w:sz w:val="20"/>
        </w:rPr>
      </w:pPr>
      <w:proofErr w:type="spellStart"/>
      <w:ins w:id="163" w:author="Alfred Asterjadhi" w:date="2016-04-20T13:09:00Z">
        <w:r w:rsidRPr="00AF726F">
          <w:rPr>
            <w:sz w:val="20"/>
          </w:rPr>
          <w:t>An</w:t>
        </w:r>
        <w:proofErr w:type="spellEnd"/>
        <w:r w:rsidRPr="00AF726F">
          <w:rPr>
            <w:sz w:val="20"/>
          </w:rPr>
          <w:t xml:space="preserve"> HE</w:t>
        </w:r>
      </w:ins>
      <w:ins w:id="164" w:author="Alfred Asterjadhi" w:date="2016-04-20T13:05:00Z">
        <w:r w:rsidRPr="00AF726F">
          <w:rPr>
            <w:sz w:val="20"/>
          </w:rPr>
          <w:t xml:space="preserve"> STA</w:t>
        </w:r>
      </w:ins>
      <w:ins w:id="165" w:author="Alfred Asterjadhi" w:date="2016-04-20T13:09:00Z">
        <w:r w:rsidRPr="00AF726F">
          <w:rPr>
            <w:sz w:val="20"/>
          </w:rPr>
          <w:t xml:space="preserve"> </w:t>
        </w:r>
      </w:ins>
      <w:ins w:id="166" w:author="Alfred Asterjadhi" w:date="2016-04-20T15:19:00Z">
        <w:r w:rsidR="00F714D7" w:rsidRPr="00AF726F">
          <w:rPr>
            <w:sz w:val="20"/>
          </w:rPr>
          <w:t xml:space="preserve">that </w:t>
        </w:r>
      </w:ins>
      <w:ins w:id="167" w:author="Alfred Asterjadhi" w:date="2016-04-20T13:12:00Z">
        <w:r w:rsidR="00F714D7" w:rsidRPr="00AF726F">
          <w:rPr>
            <w:sz w:val="20"/>
          </w:rPr>
          <w:t>receives</w:t>
        </w:r>
        <w:r w:rsidRPr="00AF726F">
          <w:rPr>
            <w:sz w:val="20"/>
          </w:rPr>
          <w:t xml:space="preserve"> an</w:t>
        </w:r>
      </w:ins>
      <w:ins w:id="168" w:author="Alfred Asterjadhi" w:date="2016-04-20T13:09:00Z">
        <w:r w:rsidRPr="00AF726F">
          <w:rPr>
            <w:sz w:val="20"/>
          </w:rPr>
          <w:t xml:space="preserve"> </w:t>
        </w:r>
      </w:ins>
      <w:ins w:id="169" w:author="Alfred Asterjadhi" w:date="2016-05-21T11:33:00Z">
        <w:r w:rsidR="00334358">
          <w:rPr>
            <w:sz w:val="20"/>
          </w:rPr>
          <w:t>A-</w:t>
        </w:r>
      </w:ins>
      <w:ins w:id="170" w:author="Alfred Asterjadhi" w:date="2016-04-20T13:09:00Z">
        <w:r w:rsidRPr="00AF726F">
          <w:rPr>
            <w:sz w:val="20"/>
          </w:rPr>
          <w:t>Control field</w:t>
        </w:r>
      </w:ins>
      <w:ins w:id="171" w:author="Alfred Asterjadhi" w:date="2016-04-20T13:05:00Z">
        <w:r w:rsidRPr="00AF726F">
          <w:rPr>
            <w:sz w:val="20"/>
          </w:rPr>
          <w:t xml:space="preserve"> </w:t>
        </w:r>
      </w:ins>
      <w:ins w:id="172" w:author="Alfred Asterjadhi" w:date="2016-04-20T13:07:00Z">
        <w:r w:rsidRPr="00AF726F">
          <w:rPr>
            <w:sz w:val="20"/>
          </w:rPr>
          <w:t xml:space="preserve">shall ignore </w:t>
        </w:r>
      </w:ins>
      <w:ins w:id="173" w:author="Alfred Asterjadhi" w:date="2016-04-20T14:07:00Z">
        <w:r w:rsidR="00340C8D" w:rsidRPr="00AF726F">
          <w:rPr>
            <w:sz w:val="20"/>
          </w:rPr>
          <w:t>the remainder</w:t>
        </w:r>
        <w:r w:rsidR="00E06F07">
          <w:rPr>
            <w:sz w:val="20"/>
          </w:rPr>
          <w:t xml:space="preserve"> of the A-</w:t>
        </w:r>
        <w:r w:rsidR="001E58E6" w:rsidRPr="00AF726F">
          <w:rPr>
            <w:sz w:val="20"/>
          </w:rPr>
          <w:t>Control field</w:t>
        </w:r>
      </w:ins>
      <w:ins w:id="174" w:author="Alfred Asterjadhi" w:date="2016-04-21T00:17:00Z">
        <w:r w:rsidR="00340C8D" w:rsidRPr="00AF726F">
          <w:rPr>
            <w:sz w:val="20"/>
          </w:rPr>
          <w:t xml:space="preserve"> that follows a</w:t>
        </w:r>
      </w:ins>
      <w:ins w:id="175" w:author="Alfred Asterjadhi" w:date="2016-04-20T13:12:00Z">
        <w:r w:rsidRPr="00AF726F">
          <w:rPr>
            <w:sz w:val="20"/>
          </w:rPr>
          <w:t xml:space="preserve"> </w:t>
        </w:r>
      </w:ins>
      <w:ins w:id="176" w:author="Alfred Asterjadhi" w:date="2016-04-20T13:05:00Z">
        <w:r w:rsidRPr="00AF726F">
          <w:rPr>
            <w:sz w:val="20"/>
          </w:rPr>
          <w:t>Control ID subfield</w:t>
        </w:r>
      </w:ins>
      <w:ins w:id="177" w:author="Alfred Asterjadhi" w:date="2016-04-22T13:35:00Z">
        <w:r w:rsidR="00546C0D" w:rsidRPr="00AF726F">
          <w:rPr>
            <w:sz w:val="20"/>
          </w:rPr>
          <w:t xml:space="preserve"> </w:t>
        </w:r>
      </w:ins>
      <w:ins w:id="178" w:author="Alfred Asterjadhi" w:date="2016-05-21T11:34:00Z">
        <w:r w:rsidR="00F044F9">
          <w:rPr>
            <w:sz w:val="20"/>
          </w:rPr>
          <w:t xml:space="preserve">whose </w:t>
        </w:r>
      </w:ins>
      <w:ins w:id="179" w:author="Alfred Asterjadhi" w:date="2016-04-22T13:35:00Z">
        <w:r w:rsidR="00546C0D" w:rsidRPr="00AF726F">
          <w:rPr>
            <w:sz w:val="20"/>
          </w:rPr>
          <w:t>value is</w:t>
        </w:r>
      </w:ins>
      <w:ins w:id="180" w:author="Alfred Asterjadhi" w:date="2016-04-20T13:05:00Z">
        <w:r w:rsidRPr="00AF726F">
          <w:rPr>
            <w:sz w:val="20"/>
          </w:rPr>
          <w:t xml:space="preserve"> </w:t>
        </w:r>
      </w:ins>
      <w:ins w:id="181" w:author="Alfred Asterjadhi" w:date="2016-04-22T13:35:00Z">
        <w:r w:rsidR="002B7A33" w:rsidRPr="00AF726F">
          <w:rPr>
            <w:sz w:val="20"/>
          </w:rPr>
          <w:t xml:space="preserve">not </w:t>
        </w:r>
        <w:r w:rsidR="002D1C17" w:rsidRPr="00AF726F">
          <w:rPr>
            <w:sz w:val="20"/>
          </w:rPr>
          <w:t xml:space="preserve">recognized </w:t>
        </w:r>
      </w:ins>
      <w:ins w:id="182" w:author="Alfred Asterjadhi" w:date="2016-05-02T06:58:00Z">
        <w:r w:rsidR="005E3862">
          <w:rPr>
            <w:sz w:val="20"/>
          </w:rPr>
          <w:t xml:space="preserve">or </w:t>
        </w:r>
      </w:ins>
      <w:ins w:id="183" w:author="Alfred Asterjadhi" w:date="2016-05-21T11:34:00Z">
        <w:r w:rsidR="006F59C1">
          <w:rPr>
            <w:sz w:val="20"/>
          </w:rPr>
          <w:t xml:space="preserve">is </w:t>
        </w:r>
      </w:ins>
      <w:ins w:id="184" w:author="Alfred Asterjadhi" w:date="2016-05-02T06:58:00Z">
        <w:r w:rsidR="005E3862">
          <w:rPr>
            <w:sz w:val="20"/>
          </w:rPr>
          <w:t xml:space="preserve">not supported </w:t>
        </w:r>
      </w:ins>
      <w:ins w:id="185" w:author="Alfred Asterjadhi" w:date="2016-04-22T13:35:00Z">
        <w:r w:rsidR="002D1C17" w:rsidRPr="00AF726F">
          <w:rPr>
            <w:sz w:val="20"/>
          </w:rPr>
          <w:t>by</w:t>
        </w:r>
      </w:ins>
      <w:ins w:id="186" w:author="Alfred Asterjadhi" w:date="2016-04-20T15:19:00Z">
        <w:r w:rsidR="00096FBE" w:rsidRPr="00AF726F">
          <w:rPr>
            <w:sz w:val="20"/>
          </w:rPr>
          <w:t xml:space="preserve"> the STA</w:t>
        </w:r>
      </w:ins>
      <w:proofErr w:type="gramStart"/>
      <w:ins w:id="187" w:author="Alfred Asterjadhi" w:date="2016-04-20T13:05:00Z">
        <w:r w:rsidRPr="00AF726F">
          <w:rPr>
            <w:sz w:val="20"/>
          </w:rPr>
          <w:t>.</w:t>
        </w:r>
      </w:ins>
      <w:ins w:id="188" w:author="Alfred Asterjadhi" w:date="2016-05-02T06:55:00Z">
        <w:r w:rsidR="00B214C7" w:rsidRPr="005D5EF2">
          <w:rPr>
            <w:rFonts w:eastAsia="Times New Roman"/>
            <w:i/>
            <w:color w:val="000000"/>
            <w:sz w:val="20"/>
            <w:highlight w:val="yellow"/>
            <w:lang w:val="en-US"/>
          </w:rPr>
          <w:t>(</w:t>
        </w:r>
        <w:proofErr w:type="gramEnd"/>
        <w:r w:rsidR="00B214C7" w:rsidRPr="005D5EF2">
          <w:rPr>
            <w:rFonts w:eastAsia="Times New Roman"/>
            <w:i/>
            <w:color w:val="000000"/>
            <w:sz w:val="20"/>
            <w:highlight w:val="yellow"/>
            <w:lang w:val="en-US"/>
          </w:rPr>
          <w:t>#</w:t>
        </w:r>
        <w:r w:rsidR="00B214C7">
          <w:rPr>
            <w:rFonts w:eastAsia="Times New Roman"/>
            <w:i/>
            <w:color w:val="000000"/>
            <w:sz w:val="20"/>
            <w:highlight w:val="yellow"/>
            <w:lang w:val="en-US"/>
          </w:rPr>
          <w:t>362</w:t>
        </w:r>
      </w:ins>
      <w:ins w:id="189" w:author="Alfred Asterjadhi" w:date="2016-05-02T06:58:00Z">
        <w:r w:rsidR="005E3862">
          <w:rPr>
            <w:rFonts w:eastAsia="Times New Roman"/>
            <w:i/>
            <w:color w:val="000000"/>
            <w:sz w:val="20"/>
            <w:highlight w:val="yellow"/>
            <w:lang w:val="en-US"/>
          </w:rPr>
          <w:t>, 2206</w:t>
        </w:r>
      </w:ins>
      <w:ins w:id="190" w:author="Alfred Asterjadhi" w:date="2016-05-02T06:55:00Z">
        <w:r w:rsidR="00B214C7" w:rsidRPr="005D5EF2">
          <w:rPr>
            <w:rFonts w:eastAsia="Times New Roman"/>
            <w:i/>
            <w:color w:val="000000"/>
            <w:sz w:val="20"/>
            <w:highlight w:val="yellow"/>
            <w:lang w:val="en-US"/>
          </w:rPr>
          <w:t>)</w:t>
        </w:r>
      </w:ins>
    </w:p>
    <w:sectPr w:rsidR="008E07B4"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7A3BB" w14:textId="77777777" w:rsidR="006A5F6B" w:rsidRDefault="006A5F6B">
      <w:r>
        <w:separator/>
      </w:r>
    </w:p>
  </w:endnote>
  <w:endnote w:type="continuationSeparator" w:id="0">
    <w:p w14:paraId="3AC57DAC" w14:textId="77777777" w:rsidR="006A5F6B" w:rsidRDefault="006A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6123C8" w:rsidRDefault="006A5F6B">
    <w:pPr>
      <w:pStyle w:val="Footer"/>
      <w:tabs>
        <w:tab w:val="clear" w:pos="6480"/>
        <w:tab w:val="center" w:pos="4680"/>
        <w:tab w:val="right" w:pos="9360"/>
      </w:tabs>
    </w:pPr>
    <w:r>
      <w:fldChar w:fldCharType="begin"/>
    </w:r>
    <w:r>
      <w:instrText xml:space="preserve"> SUBJECT  \* MERGEFORMAT </w:instrText>
    </w:r>
    <w:r>
      <w:fldChar w:fldCharType="separate"/>
    </w:r>
    <w:r w:rsidR="006123C8">
      <w:t>Submission</w:t>
    </w:r>
    <w:r>
      <w:fldChar w:fldCharType="end"/>
    </w:r>
    <w:r w:rsidR="006123C8">
      <w:tab/>
      <w:t xml:space="preserve">page </w:t>
    </w:r>
    <w:r w:rsidR="006123C8">
      <w:fldChar w:fldCharType="begin"/>
    </w:r>
    <w:r w:rsidR="006123C8">
      <w:instrText xml:space="preserve">page </w:instrText>
    </w:r>
    <w:r w:rsidR="006123C8">
      <w:fldChar w:fldCharType="separate"/>
    </w:r>
    <w:r w:rsidR="008A2D0E">
      <w:rPr>
        <w:noProof/>
      </w:rPr>
      <w:t>3</w:t>
    </w:r>
    <w:r w:rsidR="006123C8">
      <w:rPr>
        <w:noProof/>
      </w:rPr>
      <w:fldChar w:fldCharType="end"/>
    </w:r>
    <w:r w:rsidR="006123C8">
      <w:tab/>
    </w:r>
    <w:r w:rsidR="006123C8">
      <w:rPr>
        <w:lang w:eastAsia="ko-KR"/>
      </w:rPr>
      <w:t>Alfred Asterjadhi</w:t>
    </w:r>
    <w:r w:rsidR="006123C8">
      <w:t>, Qualcomm Inc.</w:t>
    </w:r>
  </w:p>
  <w:p w14:paraId="78B10FFF" w14:textId="77777777" w:rsidR="006123C8" w:rsidRDefault="006123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9C449" w14:textId="77777777" w:rsidR="006A5F6B" w:rsidRDefault="006A5F6B">
      <w:r>
        <w:separator/>
      </w:r>
    </w:p>
  </w:footnote>
  <w:footnote w:type="continuationSeparator" w:id="0">
    <w:p w14:paraId="7F760250" w14:textId="77777777" w:rsidR="006A5F6B" w:rsidRDefault="006A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96DB6BD" w:rsidR="006123C8" w:rsidRDefault="008A2D0E">
    <w:pPr>
      <w:pStyle w:val="Header"/>
      <w:tabs>
        <w:tab w:val="clear" w:pos="6480"/>
        <w:tab w:val="center" w:pos="4680"/>
        <w:tab w:val="right" w:pos="9360"/>
      </w:tabs>
    </w:pPr>
    <w:r>
      <w:rPr>
        <w:lang w:eastAsia="ko-KR"/>
      </w:rPr>
      <w:t>June</w:t>
    </w:r>
    <w:r w:rsidR="006123C8">
      <w:rPr>
        <w:lang w:eastAsia="ko-KR"/>
      </w:rPr>
      <w:t xml:space="preserve"> 2016</w:t>
    </w:r>
    <w:r w:rsidR="006123C8">
      <w:tab/>
    </w:r>
    <w:r w:rsidR="006123C8">
      <w:tab/>
    </w:r>
    <w:r w:rsidR="006123C8">
      <w:fldChar w:fldCharType="begin"/>
    </w:r>
    <w:r w:rsidR="006123C8">
      <w:instrText xml:space="preserve"> TITLE  \* MERGEFORMAT </w:instrText>
    </w:r>
    <w:r w:rsidR="006123C8">
      <w:fldChar w:fldCharType="end"/>
    </w:r>
    <w:r w:rsidR="006A5F6B">
      <w:fldChar w:fldCharType="begin"/>
    </w:r>
    <w:r w:rsidR="006A5F6B">
      <w:instrText xml:space="preserve"> TITLE  \* MERGEFORMAT </w:instrText>
    </w:r>
    <w:r w:rsidR="006A5F6B">
      <w:fldChar w:fldCharType="separate"/>
    </w:r>
    <w:r w:rsidR="006123C8">
      <w:t>doc.: IEEE 802.11-16/</w:t>
    </w:r>
    <w:r>
      <w:rPr>
        <w:lang w:eastAsia="ko-KR"/>
      </w:rPr>
      <w:t>0798</w:t>
    </w:r>
    <w:r w:rsidR="006123C8">
      <w:rPr>
        <w:lang w:eastAsia="ko-KR"/>
      </w:rPr>
      <w:t>r</w:t>
    </w:r>
    <w:r w:rsidR="006A5F6B">
      <w:rPr>
        <w:lang w:eastAsia="ko-KR"/>
      </w:rPr>
      <w:fldChar w:fldCharType="end"/>
    </w:r>
    <w:r w:rsidR="006123C8">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770" w:hanging="360"/>
      </w:pPr>
      <w:rPr>
        <w:rFonts w:ascii="TimesNewRomanPSMT" w:eastAsia="Times New Roman" w:hAnsi="TimesNewRomanPSMT" w:cs="TimesNewRomanPSMT" w:hint="default"/>
      </w:rPr>
    </w:lvl>
    <w:lvl w:ilvl="1" w:tplc="70C6BB22">
      <w:numFmt w:val="bullet"/>
      <w:lvlText w:val="—"/>
      <w:lvlJc w:val="left"/>
      <w:pPr>
        <w:ind w:left="1490" w:hanging="360"/>
      </w:pPr>
      <w:rPr>
        <w:rFonts w:ascii="TimesNewRomanPSMT" w:eastAsia="Times New Roman" w:hAnsi="TimesNewRomanPSMT" w:cs="TimesNewRomanPSMT"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8"/>
  </w:num>
  <w:num w:numId="3">
    <w:abstractNumId w:val="10"/>
  </w:num>
  <w:num w:numId="4">
    <w:abstractNumId w:val="6"/>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3"/>
  </w:num>
  <w:num w:numId="12">
    <w:abstractNumId w:val="13"/>
  </w:num>
  <w:num w:numId="13">
    <w:abstractNumId w:val="11"/>
  </w:num>
  <w:num w:numId="14">
    <w:abstractNumId w:val="1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27A5"/>
    <w:rsid w:val="000045FA"/>
    <w:rsid w:val="000052C8"/>
    <w:rsid w:val="000053A8"/>
    <w:rsid w:val="00006454"/>
    <w:rsid w:val="000067AA"/>
    <w:rsid w:val="00006DBB"/>
    <w:rsid w:val="0000730E"/>
    <w:rsid w:val="0000743C"/>
    <w:rsid w:val="0001027F"/>
    <w:rsid w:val="00013196"/>
    <w:rsid w:val="00013F87"/>
    <w:rsid w:val="00014031"/>
    <w:rsid w:val="000144F0"/>
    <w:rsid w:val="000157CC"/>
    <w:rsid w:val="00016BB3"/>
    <w:rsid w:val="00016D9C"/>
    <w:rsid w:val="00017D25"/>
    <w:rsid w:val="0002195F"/>
    <w:rsid w:val="00021A27"/>
    <w:rsid w:val="00023CD8"/>
    <w:rsid w:val="00024344"/>
    <w:rsid w:val="00024487"/>
    <w:rsid w:val="00027D05"/>
    <w:rsid w:val="00031101"/>
    <w:rsid w:val="00031E68"/>
    <w:rsid w:val="000328C1"/>
    <w:rsid w:val="00033B0A"/>
    <w:rsid w:val="00034E6F"/>
    <w:rsid w:val="000358B3"/>
    <w:rsid w:val="000405C4"/>
    <w:rsid w:val="00040960"/>
    <w:rsid w:val="00041725"/>
    <w:rsid w:val="00041E8E"/>
    <w:rsid w:val="00044DC0"/>
    <w:rsid w:val="00045B63"/>
    <w:rsid w:val="000478EE"/>
    <w:rsid w:val="0005176F"/>
    <w:rsid w:val="00052123"/>
    <w:rsid w:val="00052983"/>
    <w:rsid w:val="00053519"/>
    <w:rsid w:val="00056772"/>
    <w:rsid w:val="000567DA"/>
    <w:rsid w:val="00062AFB"/>
    <w:rsid w:val="00062D66"/>
    <w:rsid w:val="00063A2E"/>
    <w:rsid w:val="000642FC"/>
    <w:rsid w:val="0006469A"/>
    <w:rsid w:val="0006546D"/>
    <w:rsid w:val="00066421"/>
    <w:rsid w:val="0006732A"/>
    <w:rsid w:val="00070066"/>
    <w:rsid w:val="0007166B"/>
    <w:rsid w:val="000717A0"/>
    <w:rsid w:val="00071971"/>
    <w:rsid w:val="000720E0"/>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5107"/>
    <w:rsid w:val="000865AA"/>
    <w:rsid w:val="00086780"/>
    <w:rsid w:val="000867E8"/>
    <w:rsid w:val="00090640"/>
    <w:rsid w:val="00090C53"/>
    <w:rsid w:val="00091349"/>
    <w:rsid w:val="0009176A"/>
    <w:rsid w:val="00092971"/>
    <w:rsid w:val="00092AC6"/>
    <w:rsid w:val="00093AD2"/>
    <w:rsid w:val="000941AA"/>
    <w:rsid w:val="00094FFA"/>
    <w:rsid w:val="00095F0E"/>
    <w:rsid w:val="0009661D"/>
    <w:rsid w:val="00096FBE"/>
    <w:rsid w:val="0009713F"/>
    <w:rsid w:val="000A1C31"/>
    <w:rsid w:val="000A1F25"/>
    <w:rsid w:val="000A59E8"/>
    <w:rsid w:val="000A6297"/>
    <w:rsid w:val="000A6476"/>
    <w:rsid w:val="000A671D"/>
    <w:rsid w:val="000A679D"/>
    <w:rsid w:val="000A7680"/>
    <w:rsid w:val="000B041A"/>
    <w:rsid w:val="000B083E"/>
    <w:rsid w:val="000B0DAF"/>
    <w:rsid w:val="000B200F"/>
    <w:rsid w:val="000B2B84"/>
    <w:rsid w:val="000B59FE"/>
    <w:rsid w:val="000B669A"/>
    <w:rsid w:val="000C0C32"/>
    <w:rsid w:val="000C27D0"/>
    <w:rsid w:val="000C44F3"/>
    <w:rsid w:val="000C4C29"/>
    <w:rsid w:val="000C54F3"/>
    <w:rsid w:val="000C61BF"/>
    <w:rsid w:val="000C6A2F"/>
    <w:rsid w:val="000C7FBE"/>
    <w:rsid w:val="000D01A3"/>
    <w:rsid w:val="000D09C1"/>
    <w:rsid w:val="000D174A"/>
    <w:rsid w:val="000D1AD4"/>
    <w:rsid w:val="000D276A"/>
    <w:rsid w:val="000D2F1B"/>
    <w:rsid w:val="000D4A8F"/>
    <w:rsid w:val="000D5EBD"/>
    <w:rsid w:val="000D674F"/>
    <w:rsid w:val="000D71BE"/>
    <w:rsid w:val="000E0494"/>
    <w:rsid w:val="000E1C37"/>
    <w:rsid w:val="000E1D7B"/>
    <w:rsid w:val="000E3100"/>
    <w:rsid w:val="000E4B82"/>
    <w:rsid w:val="000E6539"/>
    <w:rsid w:val="000E6703"/>
    <w:rsid w:val="000E720C"/>
    <w:rsid w:val="000E752D"/>
    <w:rsid w:val="000E7907"/>
    <w:rsid w:val="000F238C"/>
    <w:rsid w:val="000F4937"/>
    <w:rsid w:val="000F5088"/>
    <w:rsid w:val="000F5DA6"/>
    <w:rsid w:val="000F685B"/>
    <w:rsid w:val="000F6BB9"/>
    <w:rsid w:val="000F7043"/>
    <w:rsid w:val="000F7D98"/>
    <w:rsid w:val="00100E3B"/>
    <w:rsid w:val="001015F8"/>
    <w:rsid w:val="00102664"/>
    <w:rsid w:val="0010469F"/>
    <w:rsid w:val="00105918"/>
    <w:rsid w:val="0010599B"/>
    <w:rsid w:val="00106023"/>
    <w:rsid w:val="001073F3"/>
    <w:rsid w:val="001101C2"/>
    <w:rsid w:val="001109AA"/>
    <w:rsid w:val="00112C6A"/>
    <w:rsid w:val="00113B5F"/>
    <w:rsid w:val="00114FCA"/>
    <w:rsid w:val="00115A75"/>
    <w:rsid w:val="00115B7B"/>
    <w:rsid w:val="00116103"/>
    <w:rsid w:val="00117299"/>
    <w:rsid w:val="00120298"/>
    <w:rsid w:val="00120A4B"/>
    <w:rsid w:val="00120BD6"/>
    <w:rsid w:val="001215C0"/>
    <w:rsid w:val="00122191"/>
    <w:rsid w:val="00122D51"/>
    <w:rsid w:val="00126052"/>
    <w:rsid w:val="00126539"/>
    <w:rsid w:val="001274A8"/>
    <w:rsid w:val="001275D7"/>
    <w:rsid w:val="00127723"/>
    <w:rsid w:val="00130101"/>
    <w:rsid w:val="001307D0"/>
    <w:rsid w:val="001323DB"/>
    <w:rsid w:val="00133EB3"/>
    <w:rsid w:val="00134114"/>
    <w:rsid w:val="00135032"/>
    <w:rsid w:val="00135B4B"/>
    <w:rsid w:val="00135DDD"/>
    <w:rsid w:val="0013699E"/>
    <w:rsid w:val="001448D8"/>
    <w:rsid w:val="001450BB"/>
    <w:rsid w:val="001459E7"/>
    <w:rsid w:val="00145C98"/>
    <w:rsid w:val="00146D19"/>
    <w:rsid w:val="00150F68"/>
    <w:rsid w:val="00151BBE"/>
    <w:rsid w:val="00152570"/>
    <w:rsid w:val="00154791"/>
    <w:rsid w:val="00154B26"/>
    <w:rsid w:val="00154C23"/>
    <w:rsid w:val="001557CB"/>
    <w:rsid w:val="001559BB"/>
    <w:rsid w:val="001563CA"/>
    <w:rsid w:val="00157E18"/>
    <w:rsid w:val="00162D8C"/>
    <w:rsid w:val="0016428D"/>
    <w:rsid w:val="00165BE6"/>
    <w:rsid w:val="00166A0C"/>
    <w:rsid w:val="00167BD7"/>
    <w:rsid w:val="00172047"/>
    <w:rsid w:val="00172489"/>
    <w:rsid w:val="00172DD9"/>
    <w:rsid w:val="00173718"/>
    <w:rsid w:val="001738FD"/>
    <w:rsid w:val="0017450C"/>
    <w:rsid w:val="00175045"/>
    <w:rsid w:val="00175CDF"/>
    <w:rsid w:val="0017659B"/>
    <w:rsid w:val="00177BCE"/>
    <w:rsid w:val="001800A8"/>
    <w:rsid w:val="001812B0"/>
    <w:rsid w:val="00181423"/>
    <w:rsid w:val="00183698"/>
    <w:rsid w:val="00183F4C"/>
    <w:rsid w:val="0018583D"/>
    <w:rsid w:val="00186EDF"/>
    <w:rsid w:val="00187129"/>
    <w:rsid w:val="001909DA"/>
    <w:rsid w:val="0019164F"/>
    <w:rsid w:val="001923B5"/>
    <w:rsid w:val="00192C6E"/>
    <w:rsid w:val="00193C39"/>
    <w:rsid w:val="001943F7"/>
    <w:rsid w:val="00197B92"/>
    <w:rsid w:val="00197E8F"/>
    <w:rsid w:val="00197EE9"/>
    <w:rsid w:val="001A0CEC"/>
    <w:rsid w:val="001A0EDB"/>
    <w:rsid w:val="001A1B7C"/>
    <w:rsid w:val="001A2240"/>
    <w:rsid w:val="001A2CDE"/>
    <w:rsid w:val="001A53E7"/>
    <w:rsid w:val="001A77FD"/>
    <w:rsid w:val="001B0001"/>
    <w:rsid w:val="001B252D"/>
    <w:rsid w:val="001B2904"/>
    <w:rsid w:val="001B4959"/>
    <w:rsid w:val="001B5C8B"/>
    <w:rsid w:val="001B63BC"/>
    <w:rsid w:val="001B69F6"/>
    <w:rsid w:val="001C270A"/>
    <w:rsid w:val="001C2FA4"/>
    <w:rsid w:val="001C4259"/>
    <w:rsid w:val="001C4CFD"/>
    <w:rsid w:val="001C501D"/>
    <w:rsid w:val="001C680F"/>
    <w:rsid w:val="001C78C1"/>
    <w:rsid w:val="001C7CCE"/>
    <w:rsid w:val="001D15ED"/>
    <w:rsid w:val="001D1FB5"/>
    <w:rsid w:val="001D2A6C"/>
    <w:rsid w:val="001D3159"/>
    <w:rsid w:val="001D328B"/>
    <w:rsid w:val="001D3CA6"/>
    <w:rsid w:val="001D4A93"/>
    <w:rsid w:val="001D534C"/>
    <w:rsid w:val="001D5B4F"/>
    <w:rsid w:val="001D5F28"/>
    <w:rsid w:val="001D6D0C"/>
    <w:rsid w:val="001D7529"/>
    <w:rsid w:val="001D7572"/>
    <w:rsid w:val="001D7948"/>
    <w:rsid w:val="001E01D8"/>
    <w:rsid w:val="001E0946"/>
    <w:rsid w:val="001E1001"/>
    <w:rsid w:val="001E15F8"/>
    <w:rsid w:val="001E26DE"/>
    <w:rsid w:val="001E349E"/>
    <w:rsid w:val="001E58E6"/>
    <w:rsid w:val="001E6267"/>
    <w:rsid w:val="001E63AA"/>
    <w:rsid w:val="001E6F13"/>
    <w:rsid w:val="001E7B37"/>
    <w:rsid w:val="001E7C32"/>
    <w:rsid w:val="001E7F8E"/>
    <w:rsid w:val="001F0210"/>
    <w:rsid w:val="001F10F7"/>
    <w:rsid w:val="001F13CA"/>
    <w:rsid w:val="001F3DB9"/>
    <w:rsid w:val="001F4099"/>
    <w:rsid w:val="001F45A4"/>
    <w:rsid w:val="001F491C"/>
    <w:rsid w:val="001F5AE6"/>
    <w:rsid w:val="001F5C29"/>
    <w:rsid w:val="001F5D16"/>
    <w:rsid w:val="001F61C1"/>
    <w:rsid w:val="001F620B"/>
    <w:rsid w:val="0020013A"/>
    <w:rsid w:val="002002A6"/>
    <w:rsid w:val="0020058A"/>
    <w:rsid w:val="002005D6"/>
    <w:rsid w:val="00200C0D"/>
    <w:rsid w:val="00201F22"/>
    <w:rsid w:val="002027BF"/>
    <w:rsid w:val="002035EE"/>
    <w:rsid w:val="0020462A"/>
    <w:rsid w:val="002046A1"/>
    <w:rsid w:val="0020501A"/>
    <w:rsid w:val="00206D24"/>
    <w:rsid w:val="00207938"/>
    <w:rsid w:val="00210DDD"/>
    <w:rsid w:val="002118EB"/>
    <w:rsid w:val="00211BA3"/>
    <w:rsid w:val="00212036"/>
    <w:rsid w:val="002125D6"/>
    <w:rsid w:val="00212E2A"/>
    <w:rsid w:val="002141B2"/>
    <w:rsid w:val="00214B50"/>
    <w:rsid w:val="00214BA3"/>
    <w:rsid w:val="00215A82"/>
    <w:rsid w:val="00215E32"/>
    <w:rsid w:val="00215F36"/>
    <w:rsid w:val="00216771"/>
    <w:rsid w:val="0022043B"/>
    <w:rsid w:val="002208B9"/>
    <w:rsid w:val="00220DF8"/>
    <w:rsid w:val="0022139A"/>
    <w:rsid w:val="00222261"/>
    <w:rsid w:val="002239F2"/>
    <w:rsid w:val="00224133"/>
    <w:rsid w:val="0022547C"/>
    <w:rsid w:val="00225508"/>
    <w:rsid w:val="00225570"/>
    <w:rsid w:val="002307D1"/>
    <w:rsid w:val="00231F3B"/>
    <w:rsid w:val="00232185"/>
    <w:rsid w:val="002323FE"/>
    <w:rsid w:val="00234C13"/>
    <w:rsid w:val="00235FC5"/>
    <w:rsid w:val="00236096"/>
    <w:rsid w:val="002369FD"/>
    <w:rsid w:val="00236A7E"/>
    <w:rsid w:val="0023760F"/>
    <w:rsid w:val="00237985"/>
    <w:rsid w:val="00240306"/>
    <w:rsid w:val="00240895"/>
    <w:rsid w:val="00241AD7"/>
    <w:rsid w:val="00242918"/>
    <w:rsid w:val="00245E5D"/>
    <w:rsid w:val="002470AC"/>
    <w:rsid w:val="0024720B"/>
    <w:rsid w:val="00250BBA"/>
    <w:rsid w:val="00251BFF"/>
    <w:rsid w:val="00251EA1"/>
    <w:rsid w:val="002527FC"/>
    <w:rsid w:val="00252D47"/>
    <w:rsid w:val="00252EA0"/>
    <w:rsid w:val="002539AB"/>
    <w:rsid w:val="00254847"/>
    <w:rsid w:val="00255A8B"/>
    <w:rsid w:val="002562AE"/>
    <w:rsid w:val="00261BA3"/>
    <w:rsid w:val="00262D56"/>
    <w:rsid w:val="00263092"/>
    <w:rsid w:val="00263B19"/>
    <w:rsid w:val="00264372"/>
    <w:rsid w:val="00265318"/>
    <w:rsid w:val="002662A5"/>
    <w:rsid w:val="002674D1"/>
    <w:rsid w:val="0026775A"/>
    <w:rsid w:val="00270171"/>
    <w:rsid w:val="00270F98"/>
    <w:rsid w:val="00273257"/>
    <w:rsid w:val="00273FA9"/>
    <w:rsid w:val="00274A4A"/>
    <w:rsid w:val="00276391"/>
    <w:rsid w:val="002773F1"/>
    <w:rsid w:val="00281013"/>
    <w:rsid w:val="00281A5D"/>
    <w:rsid w:val="00281BD8"/>
    <w:rsid w:val="00282053"/>
    <w:rsid w:val="00282EFB"/>
    <w:rsid w:val="00284C5E"/>
    <w:rsid w:val="00285E87"/>
    <w:rsid w:val="00287B9F"/>
    <w:rsid w:val="002907E1"/>
    <w:rsid w:val="00290FB9"/>
    <w:rsid w:val="00291347"/>
    <w:rsid w:val="00291A10"/>
    <w:rsid w:val="00292BED"/>
    <w:rsid w:val="0029309B"/>
    <w:rsid w:val="002942FE"/>
    <w:rsid w:val="00294B37"/>
    <w:rsid w:val="00296722"/>
    <w:rsid w:val="00297F3F"/>
    <w:rsid w:val="002A195C"/>
    <w:rsid w:val="002A251F"/>
    <w:rsid w:val="002A2FEA"/>
    <w:rsid w:val="002A3AAB"/>
    <w:rsid w:val="002A4A61"/>
    <w:rsid w:val="002A4B44"/>
    <w:rsid w:val="002A4C48"/>
    <w:rsid w:val="002A4CF2"/>
    <w:rsid w:val="002A55B1"/>
    <w:rsid w:val="002B0983"/>
    <w:rsid w:val="002B1D9F"/>
    <w:rsid w:val="002B5901"/>
    <w:rsid w:val="002B5973"/>
    <w:rsid w:val="002B7A33"/>
    <w:rsid w:val="002C271D"/>
    <w:rsid w:val="002C2A2B"/>
    <w:rsid w:val="002C40A3"/>
    <w:rsid w:val="002C4625"/>
    <w:rsid w:val="002C49D8"/>
    <w:rsid w:val="002C6B4F"/>
    <w:rsid w:val="002C6CFB"/>
    <w:rsid w:val="002C72E1"/>
    <w:rsid w:val="002D001B"/>
    <w:rsid w:val="002D1AA9"/>
    <w:rsid w:val="002D1C17"/>
    <w:rsid w:val="002D1D40"/>
    <w:rsid w:val="002D2B28"/>
    <w:rsid w:val="002D3073"/>
    <w:rsid w:val="002D518F"/>
    <w:rsid w:val="002D5D5C"/>
    <w:rsid w:val="002D638E"/>
    <w:rsid w:val="002D6F6A"/>
    <w:rsid w:val="002D7ED5"/>
    <w:rsid w:val="002E01A2"/>
    <w:rsid w:val="002E1B18"/>
    <w:rsid w:val="002E2017"/>
    <w:rsid w:val="002E340A"/>
    <w:rsid w:val="002E5E93"/>
    <w:rsid w:val="002E67AA"/>
    <w:rsid w:val="002E6FF6"/>
    <w:rsid w:val="002F0915"/>
    <w:rsid w:val="002F1269"/>
    <w:rsid w:val="002F25B2"/>
    <w:rsid w:val="002F2BC5"/>
    <w:rsid w:val="002F376B"/>
    <w:rsid w:val="002F47F4"/>
    <w:rsid w:val="002F499D"/>
    <w:rsid w:val="002F50E3"/>
    <w:rsid w:val="002F5C8C"/>
    <w:rsid w:val="002F7199"/>
    <w:rsid w:val="002F7224"/>
    <w:rsid w:val="002F7D11"/>
    <w:rsid w:val="0030081B"/>
    <w:rsid w:val="0030145B"/>
    <w:rsid w:val="003024ED"/>
    <w:rsid w:val="0030268D"/>
    <w:rsid w:val="0030382C"/>
    <w:rsid w:val="00305D6E"/>
    <w:rsid w:val="00305DA6"/>
    <w:rsid w:val="00306B0E"/>
    <w:rsid w:val="0030782E"/>
    <w:rsid w:val="00307F5F"/>
    <w:rsid w:val="0031336A"/>
    <w:rsid w:val="00314580"/>
    <w:rsid w:val="00315B52"/>
    <w:rsid w:val="00315DE7"/>
    <w:rsid w:val="00317A7D"/>
    <w:rsid w:val="00320ED2"/>
    <w:rsid w:val="003214E2"/>
    <w:rsid w:val="003222DD"/>
    <w:rsid w:val="00322B34"/>
    <w:rsid w:val="0032426E"/>
    <w:rsid w:val="00324BB2"/>
    <w:rsid w:val="00325AB6"/>
    <w:rsid w:val="00326126"/>
    <w:rsid w:val="003267C0"/>
    <w:rsid w:val="0033057A"/>
    <w:rsid w:val="003308A8"/>
    <w:rsid w:val="00330B43"/>
    <w:rsid w:val="00331749"/>
    <w:rsid w:val="00332A81"/>
    <w:rsid w:val="00332F54"/>
    <w:rsid w:val="00334358"/>
    <w:rsid w:val="0033468A"/>
    <w:rsid w:val="003347A4"/>
    <w:rsid w:val="00334DEA"/>
    <w:rsid w:val="00336737"/>
    <w:rsid w:val="00336F5F"/>
    <w:rsid w:val="00337417"/>
    <w:rsid w:val="00340C8D"/>
    <w:rsid w:val="00343554"/>
    <w:rsid w:val="003449F9"/>
    <w:rsid w:val="00344DA5"/>
    <w:rsid w:val="0034581F"/>
    <w:rsid w:val="0034592B"/>
    <w:rsid w:val="003479E4"/>
    <w:rsid w:val="00347C43"/>
    <w:rsid w:val="00350CA7"/>
    <w:rsid w:val="00351BD5"/>
    <w:rsid w:val="0035213C"/>
    <w:rsid w:val="00352DC1"/>
    <w:rsid w:val="00355254"/>
    <w:rsid w:val="0035591D"/>
    <w:rsid w:val="00356265"/>
    <w:rsid w:val="00357F36"/>
    <w:rsid w:val="00360C87"/>
    <w:rsid w:val="00360CD7"/>
    <w:rsid w:val="003622ED"/>
    <w:rsid w:val="00362C5B"/>
    <w:rsid w:val="003643D4"/>
    <w:rsid w:val="00365EA6"/>
    <w:rsid w:val="00366AF0"/>
    <w:rsid w:val="003713CA"/>
    <w:rsid w:val="0037201A"/>
    <w:rsid w:val="003729FC"/>
    <w:rsid w:val="00372BC5"/>
    <w:rsid w:val="00372FCA"/>
    <w:rsid w:val="00374C87"/>
    <w:rsid w:val="00374CBC"/>
    <w:rsid w:val="003751C3"/>
    <w:rsid w:val="0037549B"/>
    <w:rsid w:val="00375FE9"/>
    <w:rsid w:val="003766B9"/>
    <w:rsid w:val="00380BB1"/>
    <w:rsid w:val="00381F98"/>
    <w:rsid w:val="00382C54"/>
    <w:rsid w:val="00383766"/>
    <w:rsid w:val="00383C03"/>
    <w:rsid w:val="0038516A"/>
    <w:rsid w:val="00385654"/>
    <w:rsid w:val="00385FD6"/>
    <w:rsid w:val="0038601E"/>
    <w:rsid w:val="003869D5"/>
    <w:rsid w:val="003906A1"/>
    <w:rsid w:val="00391845"/>
    <w:rsid w:val="003924F8"/>
    <w:rsid w:val="003945E3"/>
    <w:rsid w:val="00395A50"/>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D1D90"/>
    <w:rsid w:val="003D1E1B"/>
    <w:rsid w:val="003D26A5"/>
    <w:rsid w:val="003D3623"/>
    <w:rsid w:val="003D3F93"/>
    <w:rsid w:val="003D4734"/>
    <w:rsid w:val="003D5013"/>
    <w:rsid w:val="003D553B"/>
    <w:rsid w:val="003D559C"/>
    <w:rsid w:val="003D5F14"/>
    <w:rsid w:val="003D664E"/>
    <w:rsid w:val="003D683B"/>
    <w:rsid w:val="003D77A3"/>
    <w:rsid w:val="003D78F7"/>
    <w:rsid w:val="003E0BA8"/>
    <w:rsid w:val="003E32DF"/>
    <w:rsid w:val="003E3FAD"/>
    <w:rsid w:val="003E416D"/>
    <w:rsid w:val="003E4403"/>
    <w:rsid w:val="003E50F7"/>
    <w:rsid w:val="003E5916"/>
    <w:rsid w:val="003E5CD9"/>
    <w:rsid w:val="003E5DE7"/>
    <w:rsid w:val="003E6665"/>
    <w:rsid w:val="003E667C"/>
    <w:rsid w:val="003E7414"/>
    <w:rsid w:val="003E7F99"/>
    <w:rsid w:val="003F0F26"/>
    <w:rsid w:val="003F0F68"/>
    <w:rsid w:val="003F1281"/>
    <w:rsid w:val="003F2B96"/>
    <w:rsid w:val="003F2D6C"/>
    <w:rsid w:val="003F303C"/>
    <w:rsid w:val="003F6B76"/>
    <w:rsid w:val="004010D0"/>
    <w:rsid w:val="004014AE"/>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62C"/>
    <w:rsid w:val="00415C55"/>
    <w:rsid w:val="00415D2D"/>
    <w:rsid w:val="004161E8"/>
    <w:rsid w:val="004167B0"/>
    <w:rsid w:val="004209D5"/>
    <w:rsid w:val="00421159"/>
    <w:rsid w:val="00421A46"/>
    <w:rsid w:val="00422546"/>
    <w:rsid w:val="00422D5C"/>
    <w:rsid w:val="00423116"/>
    <w:rsid w:val="00423634"/>
    <w:rsid w:val="00423EEB"/>
    <w:rsid w:val="004265FE"/>
    <w:rsid w:val="00427CA1"/>
    <w:rsid w:val="00430648"/>
    <w:rsid w:val="00430E74"/>
    <w:rsid w:val="00432069"/>
    <w:rsid w:val="004325D4"/>
    <w:rsid w:val="004339CB"/>
    <w:rsid w:val="00435208"/>
    <w:rsid w:val="00437814"/>
    <w:rsid w:val="004402C9"/>
    <w:rsid w:val="00440FF1"/>
    <w:rsid w:val="004417F2"/>
    <w:rsid w:val="00442799"/>
    <w:rsid w:val="004431E3"/>
    <w:rsid w:val="00443FBF"/>
    <w:rsid w:val="00444743"/>
    <w:rsid w:val="004452DF"/>
    <w:rsid w:val="004457DC"/>
    <w:rsid w:val="00446FEA"/>
    <w:rsid w:val="00447493"/>
    <w:rsid w:val="0044761D"/>
    <w:rsid w:val="004507E7"/>
    <w:rsid w:val="00450976"/>
    <w:rsid w:val="00450CC0"/>
    <w:rsid w:val="0045288D"/>
    <w:rsid w:val="00453A44"/>
    <w:rsid w:val="00453E8C"/>
    <w:rsid w:val="00455513"/>
    <w:rsid w:val="00457028"/>
    <w:rsid w:val="00457A33"/>
    <w:rsid w:val="00457D44"/>
    <w:rsid w:val="00457E3B"/>
    <w:rsid w:val="00457FA3"/>
    <w:rsid w:val="00460690"/>
    <w:rsid w:val="00461402"/>
    <w:rsid w:val="00461C2E"/>
    <w:rsid w:val="00462172"/>
    <w:rsid w:val="00466B33"/>
    <w:rsid w:val="00466EEB"/>
    <w:rsid w:val="004721EF"/>
    <w:rsid w:val="0047267B"/>
    <w:rsid w:val="00472BF8"/>
    <w:rsid w:val="00472EA0"/>
    <w:rsid w:val="004738A1"/>
    <w:rsid w:val="00475156"/>
    <w:rsid w:val="004753E1"/>
    <w:rsid w:val="00475A71"/>
    <w:rsid w:val="00475D9E"/>
    <w:rsid w:val="00476175"/>
    <w:rsid w:val="00476F40"/>
    <w:rsid w:val="004804A4"/>
    <w:rsid w:val="00481C61"/>
    <w:rsid w:val="004821A5"/>
    <w:rsid w:val="004828D5"/>
    <w:rsid w:val="00482AD0"/>
    <w:rsid w:val="00482AF6"/>
    <w:rsid w:val="00484651"/>
    <w:rsid w:val="00486EB3"/>
    <w:rsid w:val="00487778"/>
    <w:rsid w:val="00491CAF"/>
    <w:rsid w:val="00492A82"/>
    <w:rsid w:val="00492ADD"/>
    <w:rsid w:val="00494094"/>
    <w:rsid w:val="0049424C"/>
    <w:rsid w:val="0049468A"/>
    <w:rsid w:val="00495DAB"/>
    <w:rsid w:val="004A0711"/>
    <w:rsid w:val="004A0AF4"/>
    <w:rsid w:val="004A0FC9"/>
    <w:rsid w:val="004A3CE3"/>
    <w:rsid w:val="004A5537"/>
    <w:rsid w:val="004A7935"/>
    <w:rsid w:val="004A7FCB"/>
    <w:rsid w:val="004B2117"/>
    <w:rsid w:val="004B4283"/>
    <w:rsid w:val="004B493F"/>
    <w:rsid w:val="004B50D6"/>
    <w:rsid w:val="004B545A"/>
    <w:rsid w:val="004B6A31"/>
    <w:rsid w:val="004B7780"/>
    <w:rsid w:val="004C0BD8"/>
    <w:rsid w:val="004C0F0A"/>
    <w:rsid w:val="004C3C2A"/>
    <w:rsid w:val="004C50EF"/>
    <w:rsid w:val="004C55A1"/>
    <w:rsid w:val="004C7CE0"/>
    <w:rsid w:val="004D00E1"/>
    <w:rsid w:val="004D03A1"/>
    <w:rsid w:val="004D071D"/>
    <w:rsid w:val="004D0F1C"/>
    <w:rsid w:val="004D112C"/>
    <w:rsid w:val="004D2D75"/>
    <w:rsid w:val="004D5F1F"/>
    <w:rsid w:val="004D6AB7"/>
    <w:rsid w:val="004D6BE8"/>
    <w:rsid w:val="004D7188"/>
    <w:rsid w:val="004E0097"/>
    <w:rsid w:val="004E0209"/>
    <w:rsid w:val="004E040B"/>
    <w:rsid w:val="004E19B8"/>
    <w:rsid w:val="004E2A0B"/>
    <w:rsid w:val="004E3072"/>
    <w:rsid w:val="004E4538"/>
    <w:rsid w:val="004E46DF"/>
    <w:rsid w:val="004E4B5B"/>
    <w:rsid w:val="004E569B"/>
    <w:rsid w:val="004E66C3"/>
    <w:rsid w:val="004E7E34"/>
    <w:rsid w:val="004F0CB7"/>
    <w:rsid w:val="004F4564"/>
    <w:rsid w:val="004F4BBB"/>
    <w:rsid w:val="004F5A90"/>
    <w:rsid w:val="004F74F8"/>
    <w:rsid w:val="004F7EA2"/>
    <w:rsid w:val="005004EC"/>
    <w:rsid w:val="0050128F"/>
    <w:rsid w:val="0050192E"/>
    <w:rsid w:val="00501E52"/>
    <w:rsid w:val="005023E3"/>
    <w:rsid w:val="00503203"/>
    <w:rsid w:val="00503796"/>
    <w:rsid w:val="005037E1"/>
    <w:rsid w:val="00503BF1"/>
    <w:rsid w:val="00504958"/>
    <w:rsid w:val="00504AA2"/>
    <w:rsid w:val="00506325"/>
    <w:rsid w:val="005065EB"/>
    <w:rsid w:val="00506863"/>
    <w:rsid w:val="005072B6"/>
    <w:rsid w:val="00507500"/>
    <w:rsid w:val="0050752C"/>
    <w:rsid w:val="00507B1D"/>
    <w:rsid w:val="0051035D"/>
    <w:rsid w:val="00513528"/>
    <w:rsid w:val="005151F3"/>
    <w:rsid w:val="0051588E"/>
    <w:rsid w:val="00517ED6"/>
    <w:rsid w:val="00520B8C"/>
    <w:rsid w:val="0052151C"/>
    <w:rsid w:val="00522391"/>
    <w:rsid w:val="00522A49"/>
    <w:rsid w:val="005235B6"/>
    <w:rsid w:val="005243B4"/>
    <w:rsid w:val="005250BC"/>
    <w:rsid w:val="00527489"/>
    <w:rsid w:val="00527BB3"/>
    <w:rsid w:val="00530D34"/>
    <w:rsid w:val="00531734"/>
    <w:rsid w:val="00531A8E"/>
    <w:rsid w:val="005320A2"/>
    <w:rsid w:val="0053254A"/>
    <w:rsid w:val="0053566B"/>
    <w:rsid w:val="00540657"/>
    <w:rsid w:val="00540A28"/>
    <w:rsid w:val="0054235E"/>
    <w:rsid w:val="0054425D"/>
    <w:rsid w:val="005442D3"/>
    <w:rsid w:val="00544B61"/>
    <w:rsid w:val="00545582"/>
    <w:rsid w:val="0054661C"/>
    <w:rsid w:val="00546C0D"/>
    <w:rsid w:val="00553B4F"/>
    <w:rsid w:val="00553C7D"/>
    <w:rsid w:val="005541DF"/>
    <w:rsid w:val="0055459B"/>
    <w:rsid w:val="005546A4"/>
    <w:rsid w:val="00554995"/>
    <w:rsid w:val="00554EEF"/>
    <w:rsid w:val="005555B2"/>
    <w:rsid w:val="00562627"/>
    <w:rsid w:val="0056327A"/>
    <w:rsid w:val="00563B85"/>
    <w:rsid w:val="00564EDA"/>
    <w:rsid w:val="00567333"/>
    <w:rsid w:val="00567934"/>
    <w:rsid w:val="00567BF0"/>
    <w:rsid w:val="005702B6"/>
    <w:rsid w:val="005703A1"/>
    <w:rsid w:val="0057046A"/>
    <w:rsid w:val="005712BF"/>
    <w:rsid w:val="00571574"/>
    <w:rsid w:val="00571583"/>
    <w:rsid w:val="00572BF3"/>
    <w:rsid w:val="00572E7A"/>
    <w:rsid w:val="005730CA"/>
    <w:rsid w:val="00574757"/>
    <w:rsid w:val="00576584"/>
    <w:rsid w:val="00577BAE"/>
    <w:rsid w:val="005812B7"/>
    <w:rsid w:val="00582555"/>
    <w:rsid w:val="00583212"/>
    <w:rsid w:val="00583366"/>
    <w:rsid w:val="00584989"/>
    <w:rsid w:val="00585275"/>
    <w:rsid w:val="00585D8F"/>
    <w:rsid w:val="00586072"/>
    <w:rsid w:val="0058644C"/>
    <w:rsid w:val="005868C2"/>
    <w:rsid w:val="00586F1E"/>
    <w:rsid w:val="00587F10"/>
    <w:rsid w:val="00590B9C"/>
    <w:rsid w:val="00591351"/>
    <w:rsid w:val="00596243"/>
    <w:rsid w:val="00596413"/>
    <w:rsid w:val="00596B6A"/>
    <w:rsid w:val="005A16CF"/>
    <w:rsid w:val="005A1A3D"/>
    <w:rsid w:val="005A23DB"/>
    <w:rsid w:val="005A2ECA"/>
    <w:rsid w:val="005A3E84"/>
    <w:rsid w:val="005A408B"/>
    <w:rsid w:val="005A4504"/>
    <w:rsid w:val="005A6344"/>
    <w:rsid w:val="005A657D"/>
    <w:rsid w:val="005A6BC3"/>
    <w:rsid w:val="005A6F91"/>
    <w:rsid w:val="005B151D"/>
    <w:rsid w:val="005B2BA0"/>
    <w:rsid w:val="005B31EA"/>
    <w:rsid w:val="005B34A6"/>
    <w:rsid w:val="005B53A0"/>
    <w:rsid w:val="005B55BC"/>
    <w:rsid w:val="005B55FB"/>
    <w:rsid w:val="005B6C67"/>
    <w:rsid w:val="005B6FCD"/>
    <w:rsid w:val="005B727A"/>
    <w:rsid w:val="005B7887"/>
    <w:rsid w:val="005C007F"/>
    <w:rsid w:val="005C0CBC"/>
    <w:rsid w:val="005C1444"/>
    <w:rsid w:val="005C4204"/>
    <w:rsid w:val="005C45E7"/>
    <w:rsid w:val="005C5358"/>
    <w:rsid w:val="005C5711"/>
    <w:rsid w:val="005C6389"/>
    <w:rsid w:val="005C6823"/>
    <w:rsid w:val="005D0955"/>
    <w:rsid w:val="005D0C43"/>
    <w:rsid w:val="005D1461"/>
    <w:rsid w:val="005D33B5"/>
    <w:rsid w:val="005D397D"/>
    <w:rsid w:val="005D3F28"/>
    <w:rsid w:val="005D5C6E"/>
    <w:rsid w:val="005D74B0"/>
    <w:rsid w:val="005D7951"/>
    <w:rsid w:val="005E2305"/>
    <w:rsid w:val="005E3862"/>
    <w:rsid w:val="005E3E49"/>
    <w:rsid w:val="005E4E9C"/>
    <w:rsid w:val="005E58D3"/>
    <w:rsid w:val="005E768D"/>
    <w:rsid w:val="005E7B13"/>
    <w:rsid w:val="005F00B1"/>
    <w:rsid w:val="005F00E7"/>
    <w:rsid w:val="005F19DD"/>
    <w:rsid w:val="005F23B2"/>
    <w:rsid w:val="005F25DF"/>
    <w:rsid w:val="005F2699"/>
    <w:rsid w:val="005F3D04"/>
    <w:rsid w:val="005F4AD8"/>
    <w:rsid w:val="005F530C"/>
    <w:rsid w:val="005F5ADA"/>
    <w:rsid w:val="005F695C"/>
    <w:rsid w:val="005F71B8"/>
    <w:rsid w:val="005F7C51"/>
    <w:rsid w:val="006007FC"/>
    <w:rsid w:val="00600A10"/>
    <w:rsid w:val="00610293"/>
    <w:rsid w:val="006104BB"/>
    <w:rsid w:val="006105B8"/>
    <w:rsid w:val="006111B6"/>
    <w:rsid w:val="006117D4"/>
    <w:rsid w:val="006118B5"/>
    <w:rsid w:val="006123C8"/>
    <w:rsid w:val="00612605"/>
    <w:rsid w:val="0061313B"/>
    <w:rsid w:val="00615E8C"/>
    <w:rsid w:val="00616288"/>
    <w:rsid w:val="0061786B"/>
    <w:rsid w:val="00620F63"/>
    <w:rsid w:val="00621286"/>
    <w:rsid w:val="0062254C"/>
    <w:rsid w:val="0062298E"/>
    <w:rsid w:val="0062350A"/>
    <w:rsid w:val="0062440B"/>
    <w:rsid w:val="00624F1A"/>
    <w:rsid w:val="006254B0"/>
    <w:rsid w:val="006255F2"/>
    <w:rsid w:val="00625C33"/>
    <w:rsid w:val="00626CFF"/>
    <w:rsid w:val="00626D26"/>
    <w:rsid w:val="006302F7"/>
    <w:rsid w:val="00631EB7"/>
    <w:rsid w:val="00632E94"/>
    <w:rsid w:val="00633A8F"/>
    <w:rsid w:val="006346CB"/>
    <w:rsid w:val="00635200"/>
    <w:rsid w:val="006362D2"/>
    <w:rsid w:val="00636633"/>
    <w:rsid w:val="00637D47"/>
    <w:rsid w:val="00640501"/>
    <w:rsid w:val="006416FF"/>
    <w:rsid w:val="00642460"/>
    <w:rsid w:val="00644B16"/>
    <w:rsid w:val="00644E29"/>
    <w:rsid w:val="0064617E"/>
    <w:rsid w:val="00646545"/>
    <w:rsid w:val="00646653"/>
    <w:rsid w:val="00646871"/>
    <w:rsid w:val="00650028"/>
    <w:rsid w:val="00651442"/>
    <w:rsid w:val="00651FCD"/>
    <w:rsid w:val="00654700"/>
    <w:rsid w:val="006548B7"/>
    <w:rsid w:val="00654B3B"/>
    <w:rsid w:val="00656882"/>
    <w:rsid w:val="00657061"/>
    <w:rsid w:val="00657363"/>
    <w:rsid w:val="00657DBD"/>
    <w:rsid w:val="00660ACE"/>
    <w:rsid w:val="00660F53"/>
    <w:rsid w:val="00661E89"/>
    <w:rsid w:val="00662343"/>
    <w:rsid w:val="00662A35"/>
    <w:rsid w:val="00664361"/>
    <w:rsid w:val="0066483B"/>
    <w:rsid w:val="00664CCC"/>
    <w:rsid w:val="0067069C"/>
    <w:rsid w:val="00671941"/>
    <w:rsid w:val="00671F29"/>
    <w:rsid w:val="0067305F"/>
    <w:rsid w:val="00673E73"/>
    <w:rsid w:val="0067737F"/>
    <w:rsid w:val="00680308"/>
    <w:rsid w:val="00680B47"/>
    <w:rsid w:val="00681017"/>
    <w:rsid w:val="006813E4"/>
    <w:rsid w:val="0068276E"/>
    <w:rsid w:val="0068429C"/>
    <w:rsid w:val="00685816"/>
    <w:rsid w:val="00685A86"/>
    <w:rsid w:val="006861D2"/>
    <w:rsid w:val="00687476"/>
    <w:rsid w:val="0069038E"/>
    <w:rsid w:val="00690EB5"/>
    <w:rsid w:val="00691170"/>
    <w:rsid w:val="006921EB"/>
    <w:rsid w:val="006925B5"/>
    <w:rsid w:val="0069296F"/>
    <w:rsid w:val="00694961"/>
    <w:rsid w:val="0069501E"/>
    <w:rsid w:val="00697593"/>
    <w:rsid w:val="006976B8"/>
    <w:rsid w:val="006976C2"/>
    <w:rsid w:val="006A198B"/>
    <w:rsid w:val="006A3117"/>
    <w:rsid w:val="006A3A0E"/>
    <w:rsid w:val="006A3EB3"/>
    <w:rsid w:val="006A4F60"/>
    <w:rsid w:val="006A4F83"/>
    <w:rsid w:val="006A503E"/>
    <w:rsid w:val="006A59BC"/>
    <w:rsid w:val="006A5F6B"/>
    <w:rsid w:val="006A67EB"/>
    <w:rsid w:val="006A6A83"/>
    <w:rsid w:val="006A7F86"/>
    <w:rsid w:val="006B1082"/>
    <w:rsid w:val="006B2705"/>
    <w:rsid w:val="006B37FE"/>
    <w:rsid w:val="006B5E21"/>
    <w:rsid w:val="006C0178"/>
    <w:rsid w:val="006C063A"/>
    <w:rsid w:val="006C1785"/>
    <w:rsid w:val="006C1FA8"/>
    <w:rsid w:val="006C2C97"/>
    <w:rsid w:val="006C3C41"/>
    <w:rsid w:val="006C5695"/>
    <w:rsid w:val="006C63A0"/>
    <w:rsid w:val="006D0AC6"/>
    <w:rsid w:val="006D313E"/>
    <w:rsid w:val="006D3377"/>
    <w:rsid w:val="006D3E5E"/>
    <w:rsid w:val="006D4A21"/>
    <w:rsid w:val="006D4C00"/>
    <w:rsid w:val="006D5362"/>
    <w:rsid w:val="006D6DCA"/>
    <w:rsid w:val="006D79E3"/>
    <w:rsid w:val="006E181A"/>
    <w:rsid w:val="006E1A94"/>
    <w:rsid w:val="006E21CA"/>
    <w:rsid w:val="006E2A5A"/>
    <w:rsid w:val="006E2D44"/>
    <w:rsid w:val="006E5AF9"/>
    <w:rsid w:val="006E673D"/>
    <w:rsid w:val="006E6BC3"/>
    <w:rsid w:val="006E753D"/>
    <w:rsid w:val="006E7EC8"/>
    <w:rsid w:val="006F000D"/>
    <w:rsid w:val="006F14CD"/>
    <w:rsid w:val="006F36A8"/>
    <w:rsid w:val="006F3DD4"/>
    <w:rsid w:val="006F40E8"/>
    <w:rsid w:val="006F59C1"/>
    <w:rsid w:val="006F6E4C"/>
    <w:rsid w:val="00700354"/>
    <w:rsid w:val="007019B7"/>
    <w:rsid w:val="00702CA2"/>
    <w:rsid w:val="007045BD"/>
    <w:rsid w:val="00705FF3"/>
    <w:rsid w:val="0071067F"/>
    <w:rsid w:val="007106BA"/>
    <w:rsid w:val="007110DB"/>
    <w:rsid w:val="00711472"/>
    <w:rsid w:val="00711E05"/>
    <w:rsid w:val="00711F0C"/>
    <w:rsid w:val="007121E9"/>
    <w:rsid w:val="00714DE0"/>
    <w:rsid w:val="007164A7"/>
    <w:rsid w:val="00716DFF"/>
    <w:rsid w:val="00717A23"/>
    <w:rsid w:val="0072124D"/>
    <w:rsid w:val="007216C7"/>
    <w:rsid w:val="00721A60"/>
    <w:rsid w:val="007220CF"/>
    <w:rsid w:val="00723821"/>
    <w:rsid w:val="00724942"/>
    <w:rsid w:val="00725EA9"/>
    <w:rsid w:val="00727341"/>
    <w:rsid w:val="00727E1D"/>
    <w:rsid w:val="00730C52"/>
    <w:rsid w:val="00732FDC"/>
    <w:rsid w:val="00734AC1"/>
    <w:rsid w:val="00734C35"/>
    <w:rsid w:val="00734E4D"/>
    <w:rsid w:val="00734F1A"/>
    <w:rsid w:val="00736065"/>
    <w:rsid w:val="00736C8F"/>
    <w:rsid w:val="00737D55"/>
    <w:rsid w:val="0074006F"/>
    <w:rsid w:val="007418B5"/>
    <w:rsid w:val="00741D75"/>
    <w:rsid w:val="007421CA"/>
    <w:rsid w:val="0074621F"/>
    <w:rsid w:val="007463FB"/>
    <w:rsid w:val="007513CD"/>
    <w:rsid w:val="00751F14"/>
    <w:rsid w:val="007526A6"/>
    <w:rsid w:val="00752D8F"/>
    <w:rsid w:val="007546E8"/>
    <w:rsid w:val="00754F0E"/>
    <w:rsid w:val="00755D22"/>
    <w:rsid w:val="007568A9"/>
    <w:rsid w:val="00756ACD"/>
    <w:rsid w:val="007571C4"/>
    <w:rsid w:val="00757316"/>
    <w:rsid w:val="00760099"/>
    <w:rsid w:val="0076096A"/>
    <w:rsid w:val="00760E8D"/>
    <w:rsid w:val="00761752"/>
    <w:rsid w:val="0076196C"/>
    <w:rsid w:val="00761D6B"/>
    <w:rsid w:val="00766B1A"/>
    <w:rsid w:val="00766DFE"/>
    <w:rsid w:val="00772027"/>
    <w:rsid w:val="007745F8"/>
    <w:rsid w:val="0077584D"/>
    <w:rsid w:val="0077797F"/>
    <w:rsid w:val="00782735"/>
    <w:rsid w:val="00783B46"/>
    <w:rsid w:val="00784762"/>
    <w:rsid w:val="00784800"/>
    <w:rsid w:val="007850FC"/>
    <w:rsid w:val="00786A15"/>
    <w:rsid w:val="00786D1F"/>
    <w:rsid w:val="00790F17"/>
    <w:rsid w:val="007914E4"/>
    <w:rsid w:val="007914F3"/>
    <w:rsid w:val="00791F2A"/>
    <w:rsid w:val="007926D8"/>
    <w:rsid w:val="00792720"/>
    <w:rsid w:val="0079373D"/>
    <w:rsid w:val="00794BC4"/>
    <w:rsid w:val="00794F1E"/>
    <w:rsid w:val="0079538C"/>
    <w:rsid w:val="00795C50"/>
    <w:rsid w:val="00795D37"/>
    <w:rsid w:val="007972B8"/>
    <w:rsid w:val="007A098E"/>
    <w:rsid w:val="007A149D"/>
    <w:rsid w:val="007A3A0B"/>
    <w:rsid w:val="007A5765"/>
    <w:rsid w:val="007A5B89"/>
    <w:rsid w:val="007A77FC"/>
    <w:rsid w:val="007B058E"/>
    <w:rsid w:val="007B06D7"/>
    <w:rsid w:val="007B0864"/>
    <w:rsid w:val="007B0E05"/>
    <w:rsid w:val="007B10B6"/>
    <w:rsid w:val="007B123F"/>
    <w:rsid w:val="007B2BDF"/>
    <w:rsid w:val="007B315D"/>
    <w:rsid w:val="007B4A97"/>
    <w:rsid w:val="007B5DB4"/>
    <w:rsid w:val="007B602E"/>
    <w:rsid w:val="007C0795"/>
    <w:rsid w:val="007C13AC"/>
    <w:rsid w:val="007C14AD"/>
    <w:rsid w:val="007C3117"/>
    <w:rsid w:val="007C5507"/>
    <w:rsid w:val="007C6C61"/>
    <w:rsid w:val="007D08BB"/>
    <w:rsid w:val="007D0DD9"/>
    <w:rsid w:val="007D1085"/>
    <w:rsid w:val="007D1126"/>
    <w:rsid w:val="007D1926"/>
    <w:rsid w:val="007D3C15"/>
    <w:rsid w:val="007D42BE"/>
    <w:rsid w:val="007D4D44"/>
    <w:rsid w:val="007D50FF"/>
    <w:rsid w:val="007D58A9"/>
    <w:rsid w:val="007D6B5D"/>
    <w:rsid w:val="007D741E"/>
    <w:rsid w:val="007D7FFC"/>
    <w:rsid w:val="007E015A"/>
    <w:rsid w:val="007E11C2"/>
    <w:rsid w:val="007E21DF"/>
    <w:rsid w:val="007E41CB"/>
    <w:rsid w:val="007E5479"/>
    <w:rsid w:val="007E5F8E"/>
    <w:rsid w:val="007E79A4"/>
    <w:rsid w:val="007F072E"/>
    <w:rsid w:val="007F2366"/>
    <w:rsid w:val="007F3996"/>
    <w:rsid w:val="007F6EC7"/>
    <w:rsid w:val="007F75A8"/>
    <w:rsid w:val="007F7EA7"/>
    <w:rsid w:val="00802FC5"/>
    <w:rsid w:val="008047D3"/>
    <w:rsid w:val="00804842"/>
    <w:rsid w:val="0080645F"/>
    <w:rsid w:val="008077DC"/>
    <w:rsid w:val="0081078F"/>
    <w:rsid w:val="008117FD"/>
    <w:rsid w:val="00812782"/>
    <w:rsid w:val="008128AE"/>
    <w:rsid w:val="00812CA0"/>
    <w:rsid w:val="008138C1"/>
    <w:rsid w:val="008143CA"/>
    <w:rsid w:val="00815DA5"/>
    <w:rsid w:val="00816255"/>
    <w:rsid w:val="00816B48"/>
    <w:rsid w:val="008204A2"/>
    <w:rsid w:val="008208CB"/>
    <w:rsid w:val="00820B60"/>
    <w:rsid w:val="00820F82"/>
    <w:rsid w:val="00821363"/>
    <w:rsid w:val="00821C46"/>
    <w:rsid w:val="00822070"/>
    <w:rsid w:val="00822142"/>
    <w:rsid w:val="00822EA3"/>
    <w:rsid w:val="0082437A"/>
    <w:rsid w:val="00825CC6"/>
    <w:rsid w:val="00826FE8"/>
    <w:rsid w:val="00830ACB"/>
    <w:rsid w:val="0083127F"/>
    <w:rsid w:val="008312B9"/>
    <w:rsid w:val="00831EDC"/>
    <w:rsid w:val="00832700"/>
    <w:rsid w:val="00832898"/>
    <w:rsid w:val="00835499"/>
    <w:rsid w:val="00835A0A"/>
    <w:rsid w:val="00835ECD"/>
    <w:rsid w:val="008369E5"/>
    <w:rsid w:val="008377E3"/>
    <w:rsid w:val="008378E7"/>
    <w:rsid w:val="008379A8"/>
    <w:rsid w:val="00840667"/>
    <w:rsid w:val="00842C5E"/>
    <w:rsid w:val="00843058"/>
    <w:rsid w:val="00844F79"/>
    <w:rsid w:val="00845397"/>
    <w:rsid w:val="0085030E"/>
    <w:rsid w:val="00850365"/>
    <w:rsid w:val="00850566"/>
    <w:rsid w:val="00850A27"/>
    <w:rsid w:val="00852B3C"/>
    <w:rsid w:val="008532E6"/>
    <w:rsid w:val="00853FF2"/>
    <w:rsid w:val="00855910"/>
    <w:rsid w:val="00856535"/>
    <w:rsid w:val="0085795D"/>
    <w:rsid w:val="00862936"/>
    <w:rsid w:val="008646C4"/>
    <w:rsid w:val="0086476B"/>
    <w:rsid w:val="00865C9A"/>
    <w:rsid w:val="0086745D"/>
    <w:rsid w:val="00870BF0"/>
    <w:rsid w:val="008714C0"/>
    <w:rsid w:val="0087166A"/>
    <w:rsid w:val="008716D8"/>
    <w:rsid w:val="0087408A"/>
    <w:rsid w:val="00875ABA"/>
    <w:rsid w:val="008771D6"/>
    <w:rsid w:val="00877270"/>
    <w:rsid w:val="008776B0"/>
    <w:rsid w:val="0088012D"/>
    <w:rsid w:val="00881C47"/>
    <w:rsid w:val="00881E8D"/>
    <w:rsid w:val="008831D9"/>
    <w:rsid w:val="00883542"/>
    <w:rsid w:val="00884237"/>
    <w:rsid w:val="0088608C"/>
    <w:rsid w:val="00887583"/>
    <w:rsid w:val="00891445"/>
    <w:rsid w:val="00892781"/>
    <w:rsid w:val="008939BF"/>
    <w:rsid w:val="00895186"/>
    <w:rsid w:val="00895A28"/>
    <w:rsid w:val="00897183"/>
    <w:rsid w:val="00897569"/>
    <w:rsid w:val="008A0E07"/>
    <w:rsid w:val="008A2992"/>
    <w:rsid w:val="008A2D0E"/>
    <w:rsid w:val="008A5A86"/>
    <w:rsid w:val="008A5AFD"/>
    <w:rsid w:val="008A6CD4"/>
    <w:rsid w:val="008A788A"/>
    <w:rsid w:val="008B0E70"/>
    <w:rsid w:val="008B47B4"/>
    <w:rsid w:val="008B5396"/>
    <w:rsid w:val="008B581F"/>
    <w:rsid w:val="008B74DD"/>
    <w:rsid w:val="008C0FD0"/>
    <w:rsid w:val="008C1CC9"/>
    <w:rsid w:val="008C2414"/>
    <w:rsid w:val="008C3418"/>
    <w:rsid w:val="008C4913"/>
    <w:rsid w:val="008C4AB5"/>
    <w:rsid w:val="008C4B46"/>
    <w:rsid w:val="008C5478"/>
    <w:rsid w:val="008C57E5"/>
    <w:rsid w:val="008C5AD6"/>
    <w:rsid w:val="008C5D4E"/>
    <w:rsid w:val="008C607E"/>
    <w:rsid w:val="008C6237"/>
    <w:rsid w:val="008C7A4B"/>
    <w:rsid w:val="008C7B02"/>
    <w:rsid w:val="008D0C05"/>
    <w:rsid w:val="008D45EB"/>
    <w:rsid w:val="008D668D"/>
    <w:rsid w:val="008D71CE"/>
    <w:rsid w:val="008E07B4"/>
    <w:rsid w:val="008E0E94"/>
    <w:rsid w:val="008E1234"/>
    <w:rsid w:val="008E1275"/>
    <w:rsid w:val="008E197A"/>
    <w:rsid w:val="008E31AA"/>
    <w:rsid w:val="008E378A"/>
    <w:rsid w:val="008E444B"/>
    <w:rsid w:val="008E5787"/>
    <w:rsid w:val="008F039B"/>
    <w:rsid w:val="008F1C67"/>
    <w:rsid w:val="008F238D"/>
    <w:rsid w:val="008F2611"/>
    <w:rsid w:val="008F4312"/>
    <w:rsid w:val="008F4F72"/>
    <w:rsid w:val="008F50D5"/>
    <w:rsid w:val="008F6025"/>
    <w:rsid w:val="008F78BB"/>
    <w:rsid w:val="00900CDD"/>
    <w:rsid w:val="00901820"/>
    <w:rsid w:val="00904B54"/>
    <w:rsid w:val="009057D2"/>
    <w:rsid w:val="00905A7F"/>
    <w:rsid w:val="00906247"/>
    <w:rsid w:val="009064A2"/>
    <w:rsid w:val="0090667E"/>
    <w:rsid w:val="0090728F"/>
    <w:rsid w:val="00910F8F"/>
    <w:rsid w:val="0091118D"/>
    <w:rsid w:val="0091261A"/>
    <w:rsid w:val="00912D2F"/>
    <w:rsid w:val="00913A84"/>
    <w:rsid w:val="00914B92"/>
    <w:rsid w:val="0091555E"/>
    <w:rsid w:val="00915758"/>
    <w:rsid w:val="00920771"/>
    <w:rsid w:val="00920B28"/>
    <w:rsid w:val="00920C8A"/>
    <w:rsid w:val="009225A7"/>
    <w:rsid w:val="009278D5"/>
    <w:rsid w:val="00927FEB"/>
    <w:rsid w:val="009309F9"/>
    <w:rsid w:val="00932184"/>
    <w:rsid w:val="00932F94"/>
    <w:rsid w:val="00933CDF"/>
    <w:rsid w:val="00934BB2"/>
    <w:rsid w:val="00936D66"/>
    <w:rsid w:val="0094033A"/>
    <w:rsid w:val="0094091B"/>
    <w:rsid w:val="009409F4"/>
    <w:rsid w:val="00940EA4"/>
    <w:rsid w:val="00941581"/>
    <w:rsid w:val="00943027"/>
    <w:rsid w:val="009441DB"/>
    <w:rsid w:val="00944591"/>
    <w:rsid w:val="00944CAA"/>
    <w:rsid w:val="00944EF3"/>
    <w:rsid w:val="00945469"/>
    <w:rsid w:val="009459D6"/>
    <w:rsid w:val="00945D55"/>
    <w:rsid w:val="009460BB"/>
    <w:rsid w:val="00946444"/>
    <w:rsid w:val="00947FF8"/>
    <w:rsid w:val="0095013C"/>
    <w:rsid w:val="0095165A"/>
    <w:rsid w:val="00951CE8"/>
    <w:rsid w:val="009521A8"/>
    <w:rsid w:val="00952D70"/>
    <w:rsid w:val="00953565"/>
    <w:rsid w:val="009548A6"/>
    <w:rsid w:val="00954C90"/>
    <w:rsid w:val="00955A8E"/>
    <w:rsid w:val="009568B6"/>
    <w:rsid w:val="0095758E"/>
    <w:rsid w:val="00961347"/>
    <w:rsid w:val="0096233F"/>
    <w:rsid w:val="00962377"/>
    <w:rsid w:val="00962886"/>
    <w:rsid w:val="00964681"/>
    <w:rsid w:val="00966C9B"/>
    <w:rsid w:val="00967B5F"/>
    <w:rsid w:val="00967FC7"/>
    <w:rsid w:val="009704BC"/>
    <w:rsid w:val="009723A1"/>
    <w:rsid w:val="00972E97"/>
    <w:rsid w:val="00973614"/>
    <w:rsid w:val="00973CC2"/>
    <w:rsid w:val="009742AB"/>
    <w:rsid w:val="009749B1"/>
    <w:rsid w:val="00974F61"/>
    <w:rsid w:val="00976C29"/>
    <w:rsid w:val="0097724C"/>
    <w:rsid w:val="00980866"/>
    <w:rsid w:val="00980D24"/>
    <w:rsid w:val="00981BDD"/>
    <w:rsid w:val="00982037"/>
    <w:rsid w:val="009824DF"/>
    <w:rsid w:val="0098358E"/>
    <w:rsid w:val="00983F7D"/>
    <w:rsid w:val="00984047"/>
    <w:rsid w:val="0098405A"/>
    <w:rsid w:val="0098426F"/>
    <w:rsid w:val="009877D2"/>
    <w:rsid w:val="00987845"/>
    <w:rsid w:val="009900C0"/>
    <w:rsid w:val="00991A93"/>
    <w:rsid w:val="00993332"/>
    <w:rsid w:val="009940D5"/>
    <w:rsid w:val="009948C1"/>
    <w:rsid w:val="00996772"/>
    <w:rsid w:val="00997A7D"/>
    <w:rsid w:val="00997D1B"/>
    <w:rsid w:val="009A0E5E"/>
    <w:rsid w:val="009A0F09"/>
    <w:rsid w:val="009A12F2"/>
    <w:rsid w:val="009A44FA"/>
    <w:rsid w:val="009A4689"/>
    <w:rsid w:val="009B09CD"/>
    <w:rsid w:val="009B2383"/>
    <w:rsid w:val="009B3B03"/>
    <w:rsid w:val="009B4356"/>
    <w:rsid w:val="009B7E27"/>
    <w:rsid w:val="009C0566"/>
    <w:rsid w:val="009C0F20"/>
    <w:rsid w:val="009C23A8"/>
    <w:rsid w:val="009C2AC9"/>
    <w:rsid w:val="009C2AFB"/>
    <w:rsid w:val="009C30AA"/>
    <w:rsid w:val="009C43D1"/>
    <w:rsid w:val="009C5608"/>
    <w:rsid w:val="009C59A6"/>
    <w:rsid w:val="009C6A52"/>
    <w:rsid w:val="009C75A7"/>
    <w:rsid w:val="009D0A30"/>
    <w:rsid w:val="009D0AB2"/>
    <w:rsid w:val="009D3276"/>
    <w:rsid w:val="009D444C"/>
    <w:rsid w:val="009D4525"/>
    <w:rsid w:val="009D473A"/>
    <w:rsid w:val="009D4B14"/>
    <w:rsid w:val="009D7FC4"/>
    <w:rsid w:val="009E1533"/>
    <w:rsid w:val="009E2715"/>
    <w:rsid w:val="009E2785"/>
    <w:rsid w:val="009E4242"/>
    <w:rsid w:val="009E4B5E"/>
    <w:rsid w:val="009E5055"/>
    <w:rsid w:val="009E5870"/>
    <w:rsid w:val="009F08F6"/>
    <w:rsid w:val="009F0CDB"/>
    <w:rsid w:val="009F3817"/>
    <w:rsid w:val="009F39CB"/>
    <w:rsid w:val="009F3F07"/>
    <w:rsid w:val="009F5C29"/>
    <w:rsid w:val="009F6EB7"/>
    <w:rsid w:val="00A00EE5"/>
    <w:rsid w:val="00A02C59"/>
    <w:rsid w:val="00A049E2"/>
    <w:rsid w:val="00A067CD"/>
    <w:rsid w:val="00A06AE1"/>
    <w:rsid w:val="00A070C0"/>
    <w:rsid w:val="00A077D4"/>
    <w:rsid w:val="00A1344B"/>
    <w:rsid w:val="00A13908"/>
    <w:rsid w:val="00A13A02"/>
    <w:rsid w:val="00A145A0"/>
    <w:rsid w:val="00A17B98"/>
    <w:rsid w:val="00A20076"/>
    <w:rsid w:val="00A219E7"/>
    <w:rsid w:val="00A2290B"/>
    <w:rsid w:val="00A229E4"/>
    <w:rsid w:val="00A2417A"/>
    <w:rsid w:val="00A246C2"/>
    <w:rsid w:val="00A24FAC"/>
    <w:rsid w:val="00A25F74"/>
    <w:rsid w:val="00A26D8D"/>
    <w:rsid w:val="00A26F9B"/>
    <w:rsid w:val="00A27651"/>
    <w:rsid w:val="00A27692"/>
    <w:rsid w:val="00A31997"/>
    <w:rsid w:val="00A333A9"/>
    <w:rsid w:val="00A34336"/>
    <w:rsid w:val="00A3560F"/>
    <w:rsid w:val="00A35D4E"/>
    <w:rsid w:val="00A35DD1"/>
    <w:rsid w:val="00A36835"/>
    <w:rsid w:val="00A368D2"/>
    <w:rsid w:val="00A36DC1"/>
    <w:rsid w:val="00A40884"/>
    <w:rsid w:val="00A410DD"/>
    <w:rsid w:val="00A42C28"/>
    <w:rsid w:val="00A43B6B"/>
    <w:rsid w:val="00A44183"/>
    <w:rsid w:val="00A45C7E"/>
    <w:rsid w:val="00A462C4"/>
    <w:rsid w:val="00A46AF0"/>
    <w:rsid w:val="00A47690"/>
    <w:rsid w:val="00A477E6"/>
    <w:rsid w:val="00A4790E"/>
    <w:rsid w:val="00A47C1B"/>
    <w:rsid w:val="00A510D6"/>
    <w:rsid w:val="00A51BD6"/>
    <w:rsid w:val="00A52662"/>
    <w:rsid w:val="00A5337D"/>
    <w:rsid w:val="00A5423B"/>
    <w:rsid w:val="00A55079"/>
    <w:rsid w:val="00A5564B"/>
    <w:rsid w:val="00A5584D"/>
    <w:rsid w:val="00A55B88"/>
    <w:rsid w:val="00A57C2D"/>
    <w:rsid w:val="00A57CE8"/>
    <w:rsid w:val="00A61F48"/>
    <w:rsid w:val="00A62DE2"/>
    <w:rsid w:val="00A6389A"/>
    <w:rsid w:val="00A63DC8"/>
    <w:rsid w:val="00A66CBC"/>
    <w:rsid w:val="00A70990"/>
    <w:rsid w:val="00A7209A"/>
    <w:rsid w:val="00A743E2"/>
    <w:rsid w:val="00A75E56"/>
    <w:rsid w:val="00A800B7"/>
    <w:rsid w:val="00A809AC"/>
    <w:rsid w:val="00A80E2F"/>
    <w:rsid w:val="00A81018"/>
    <w:rsid w:val="00A82256"/>
    <w:rsid w:val="00A82313"/>
    <w:rsid w:val="00A841CC"/>
    <w:rsid w:val="00A844CE"/>
    <w:rsid w:val="00A84FE2"/>
    <w:rsid w:val="00A869D2"/>
    <w:rsid w:val="00A878E8"/>
    <w:rsid w:val="00A90385"/>
    <w:rsid w:val="00A91EAA"/>
    <w:rsid w:val="00A9264B"/>
    <w:rsid w:val="00A94330"/>
    <w:rsid w:val="00A959F5"/>
    <w:rsid w:val="00A95E21"/>
    <w:rsid w:val="00A96017"/>
    <w:rsid w:val="00A963A4"/>
    <w:rsid w:val="00A96DCC"/>
    <w:rsid w:val="00AA188F"/>
    <w:rsid w:val="00AA2B9C"/>
    <w:rsid w:val="00AA36AD"/>
    <w:rsid w:val="00AA3C3D"/>
    <w:rsid w:val="00AA5088"/>
    <w:rsid w:val="00AA53B0"/>
    <w:rsid w:val="00AA63A9"/>
    <w:rsid w:val="00AA6F19"/>
    <w:rsid w:val="00AA6F50"/>
    <w:rsid w:val="00AA7E07"/>
    <w:rsid w:val="00AB0B3D"/>
    <w:rsid w:val="00AB1112"/>
    <w:rsid w:val="00AB1607"/>
    <w:rsid w:val="00AB17F6"/>
    <w:rsid w:val="00AB4292"/>
    <w:rsid w:val="00AB4E03"/>
    <w:rsid w:val="00AB5D82"/>
    <w:rsid w:val="00AB635C"/>
    <w:rsid w:val="00AB73D5"/>
    <w:rsid w:val="00AC0237"/>
    <w:rsid w:val="00AC1B7C"/>
    <w:rsid w:val="00AC1C02"/>
    <w:rsid w:val="00AC3A4B"/>
    <w:rsid w:val="00AC602B"/>
    <w:rsid w:val="00AC60C2"/>
    <w:rsid w:val="00AC76C6"/>
    <w:rsid w:val="00AD1A7B"/>
    <w:rsid w:val="00AD268D"/>
    <w:rsid w:val="00AD3749"/>
    <w:rsid w:val="00AD3F85"/>
    <w:rsid w:val="00AD6670"/>
    <w:rsid w:val="00AD6723"/>
    <w:rsid w:val="00AD699B"/>
    <w:rsid w:val="00AD6AE6"/>
    <w:rsid w:val="00AE2542"/>
    <w:rsid w:val="00AE58D9"/>
    <w:rsid w:val="00AE7100"/>
    <w:rsid w:val="00AE7BCF"/>
    <w:rsid w:val="00AE7D6D"/>
    <w:rsid w:val="00AF16EE"/>
    <w:rsid w:val="00AF1B15"/>
    <w:rsid w:val="00AF1C91"/>
    <w:rsid w:val="00AF1D18"/>
    <w:rsid w:val="00AF21E9"/>
    <w:rsid w:val="00AF476B"/>
    <w:rsid w:val="00AF726F"/>
    <w:rsid w:val="00AF794B"/>
    <w:rsid w:val="00B0051A"/>
    <w:rsid w:val="00B006FF"/>
    <w:rsid w:val="00B02952"/>
    <w:rsid w:val="00B02D1D"/>
    <w:rsid w:val="00B03DB7"/>
    <w:rsid w:val="00B04957"/>
    <w:rsid w:val="00B04CB8"/>
    <w:rsid w:val="00B05435"/>
    <w:rsid w:val="00B07F24"/>
    <w:rsid w:val="00B116A0"/>
    <w:rsid w:val="00B11981"/>
    <w:rsid w:val="00B15372"/>
    <w:rsid w:val="00B15E99"/>
    <w:rsid w:val="00B16515"/>
    <w:rsid w:val="00B1727E"/>
    <w:rsid w:val="00B17F46"/>
    <w:rsid w:val="00B20519"/>
    <w:rsid w:val="00B205C7"/>
    <w:rsid w:val="00B214C7"/>
    <w:rsid w:val="00B2222F"/>
    <w:rsid w:val="00B22C00"/>
    <w:rsid w:val="00B2361F"/>
    <w:rsid w:val="00B25EA7"/>
    <w:rsid w:val="00B2692B"/>
    <w:rsid w:val="00B2718B"/>
    <w:rsid w:val="00B275C3"/>
    <w:rsid w:val="00B27780"/>
    <w:rsid w:val="00B3040A"/>
    <w:rsid w:val="00B3400B"/>
    <w:rsid w:val="00B348D8"/>
    <w:rsid w:val="00B350FD"/>
    <w:rsid w:val="00B35ECD"/>
    <w:rsid w:val="00B37899"/>
    <w:rsid w:val="00B40221"/>
    <w:rsid w:val="00B412F7"/>
    <w:rsid w:val="00B41470"/>
    <w:rsid w:val="00B41FC5"/>
    <w:rsid w:val="00B420B5"/>
    <w:rsid w:val="00B422A1"/>
    <w:rsid w:val="00B4329F"/>
    <w:rsid w:val="00B447D8"/>
    <w:rsid w:val="00B45A5E"/>
    <w:rsid w:val="00B51003"/>
    <w:rsid w:val="00B51194"/>
    <w:rsid w:val="00B51ACB"/>
    <w:rsid w:val="00B52374"/>
    <w:rsid w:val="00B5292B"/>
    <w:rsid w:val="00B5499F"/>
    <w:rsid w:val="00B54BCB"/>
    <w:rsid w:val="00B56B13"/>
    <w:rsid w:val="00B5776D"/>
    <w:rsid w:val="00B5784E"/>
    <w:rsid w:val="00B60DD2"/>
    <w:rsid w:val="00B6166F"/>
    <w:rsid w:val="00B61CC8"/>
    <w:rsid w:val="00B626F0"/>
    <w:rsid w:val="00B636A7"/>
    <w:rsid w:val="00B637F9"/>
    <w:rsid w:val="00B63974"/>
    <w:rsid w:val="00B63977"/>
    <w:rsid w:val="00B63F1C"/>
    <w:rsid w:val="00B64F67"/>
    <w:rsid w:val="00B65F8D"/>
    <w:rsid w:val="00B661D7"/>
    <w:rsid w:val="00B66E69"/>
    <w:rsid w:val="00B7006B"/>
    <w:rsid w:val="00B701A4"/>
    <w:rsid w:val="00B703AD"/>
    <w:rsid w:val="00B714BA"/>
    <w:rsid w:val="00B71596"/>
    <w:rsid w:val="00B73C63"/>
    <w:rsid w:val="00B74E3D"/>
    <w:rsid w:val="00B753D1"/>
    <w:rsid w:val="00B7644E"/>
    <w:rsid w:val="00B76ADE"/>
    <w:rsid w:val="00B77BB8"/>
    <w:rsid w:val="00B8242B"/>
    <w:rsid w:val="00B8279B"/>
    <w:rsid w:val="00B83455"/>
    <w:rsid w:val="00B844E8"/>
    <w:rsid w:val="00B907DE"/>
    <w:rsid w:val="00B91DBC"/>
    <w:rsid w:val="00B92315"/>
    <w:rsid w:val="00B9272C"/>
    <w:rsid w:val="00B936F0"/>
    <w:rsid w:val="00B94940"/>
    <w:rsid w:val="00B94B98"/>
    <w:rsid w:val="00B94CAC"/>
    <w:rsid w:val="00B94CF6"/>
    <w:rsid w:val="00B96C04"/>
    <w:rsid w:val="00B96FEE"/>
    <w:rsid w:val="00BA06B3"/>
    <w:rsid w:val="00BA2D9D"/>
    <w:rsid w:val="00BA32BA"/>
    <w:rsid w:val="00BA32CA"/>
    <w:rsid w:val="00BA477A"/>
    <w:rsid w:val="00BA6C7C"/>
    <w:rsid w:val="00BA7016"/>
    <w:rsid w:val="00BA787B"/>
    <w:rsid w:val="00BB20F2"/>
    <w:rsid w:val="00BB259E"/>
    <w:rsid w:val="00BB5178"/>
    <w:rsid w:val="00BB6093"/>
    <w:rsid w:val="00BB67AE"/>
    <w:rsid w:val="00BB728B"/>
    <w:rsid w:val="00BB7702"/>
    <w:rsid w:val="00BB7718"/>
    <w:rsid w:val="00BC049F"/>
    <w:rsid w:val="00BC0B36"/>
    <w:rsid w:val="00BC2A52"/>
    <w:rsid w:val="00BC3609"/>
    <w:rsid w:val="00BC465F"/>
    <w:rsid w:val="00BC5869"/>
    <w:rsid w:val="00BC62F7"/>
    <w:rsid w:val="00BC6B01"/>
    <w:rsid w:val="00BC757F"/>
    <w:rsid w:val="00BD003A"/>
    <w:rsid w:val="00BD1113"/>
    <w:rsid w:val="00BD13FB"/>
    <w:rsid w:val="00BD1D45"/>
    <w:rsid w:val="00BD3099"/>
    <w:rsid w:val="00BD3E62"/>
    <w:rsid w:val="00BD686B"/>
    <w:rsid w:val="00BD73E6"/>
    <w:rsid w:val="00BD78D5"/>
    <w:rsid w:val="00BE10A9"/>
    <w:rsid w:val="00BE21A9"/>
    <w:rsid w:val="00BE2510"/>
    <w:rsid w:val="00BE263E"/>
    <w:rsid w:val="00BE2672"/>
    <w:rsid w:val="00BE3F11"/>
    <w:rsid w:val="00BE438D"/>
    <w:rsid w:val="00BE4FA7"/>
    <w:rsid w:val="00BE603A"/>
    <w:rsid w:val="00BE6CB3"/>
    <w:rsid w:val="00BF2436"/>
    <w:rsid w:val="00BF321B"/>
    <w:rsid w:val="00BF369F"/>
    <w:rsid w:val="00BF36A4"/>
    <w:rsid w:val="00BF3773"/>
    <w:rsid w:val="00BF3E14"/>
    <w:rsid w:val="00BF4644"/>
    <w:rsid w:val="00BF6269"/>
    <w:rsid w:val="00BF63AA"/>
    <w:rsid w:val="00C00D18"/>
    <w:rsid w:val="00C00E70"/>
    <w:rsid w:val="00C01C72"/>
    <w:rsid w:val="00C0209E"/>
    <w:rsid w:val="00C02901"/>
    <w:rsid w:val="00C03B8D"/>
    <w:rsid w:val="00C0428C"/>
    <w:rsid w:val="00C04532"/>
    <w:rsid w:val="00C06D1A"/>
    <w:rsid w:val="00C078F3"/>
    <w:rsid w:val="00C11262"/>
    <w:rsid w:val="00C11CDA"/>
    <w:rsid w:val="00C12A01"/>
    <w:rsid w:val="00C12AEB"/>
    <w:rsid w:val="00C1356B"/>
    <w:rsid w:val="00C14D33"/>
    <w:rsid w:val="00C151D0"/>
    <w:rsid w:val="00C17C1B"/>
    <w:rsid w:val="00C20366"/>
    <w:rsid w:val="00C237F5"/>
    <w:rsid w:val="00C24241"/>
    <w:rsid w:val="00C247D2"/>
    <w:rsid w:val="00C24A70"/>
    <w:rsid w:val="00C317AA"/>
    <w:rsid w:val="00C325C5"/>
    <w:rsid w:val="00C328F2"/>
    <w:rsid w:val="00C33F30"/>
    <w:rsid w:val="00C34A7D"/>
    <w:rsid w:val="00C34B1A"/>
    <w:rsid w:val="00C3596F"/>
    <w:rsid w:val="00C35D52"/>
    <w:rsid w:val="00C36247"/>
    <w:rsid w:val="00C36544"/>
    <w:rsid w:val="00C3671A"/>
    <w:rsid w:val="00C373F2"/>
    <w:rsid w:val="00C3765D"/>
    <w:rsid w:val="00C40424"/>
    <w:rsid w:val="00C4276C"/>
    <w:rsid w:val="00C4329D"/>
    <w:rsid w:val="00C432E1"/>
    <w:rsid w:val="00C43374"/>
    <w:rsid w:val="00C43CCE"/>
    <w:rsid w:val="00C448E6"/>
    <w:rsid w:val="00C45A69"/>
    <w:rsid w:val="00C46AA2"/>
    <w:rsid w:val="00C46C48"/>
    <w:rsid w:val="00C508DF"/>
    <w:rsid w:val="00C50BCF"/>
    <w:rsid w:val="00C50DAA"/>
    <w:rsid w:val="00C51499"/>
    <w:rsid w:val="00C5217A"/>
    <w:rsid w:val="00C542F0"/>
    <w:rsid w:val="00C54E78"/>
    <w:rsid w:val="00C55F0E"/>
    <w:rsid w:val="00C56B44"/>
    <w:rsid w:val="00C5709A"/>
    <w:rsid w:val="00C57CDB"/>
    <w:rsid w:val="00C60A9B"/>
    <w:rsid w:val="00C60F8E"/>
    <w:rsid w:val="00C6108B"/>
    <w:rsid w:val="00C61730"/>
    <w:rsid w:val="00C63A32"/>
    <w:rsid w:val="00C66B2F"/>
    <w:rsid w:val="00C7233D"/>
    <w:rsid w:val="00C723BC"/>
    <w:rsid w:val="00C728F9"/>
    <w:rsid w:val="00C72B25"/>
    <w:rsid w:val="00C73810"/>
    <w:rsid w:val="00C73F85"/>
    <w:rsid w:val="00C7480A"/>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9D"/>
    <w:rsid w:val="00C85C0F"/>
    <w:rsid w:val="00C87821"/>
    <w:rsid w:val="00C8795F"/>
    <w:rsid w:val="00C91A27"/>
    <w:rsid w:val="00C925D4"/>
    <w:rsid w:val="00C92726"/>
    <w:rsid w:val="00C9365B"/>
    <w:rsid w:val="00C94642"/>
    <w:rsid w:val="00C94AEE"/>
    <w:rsid w:val="00C95855"/>
    <w:rsid w:val="00C95FF7"/>
    <w:rsid w:val="00C96AF0"/>
    <w:rsid w:val="00C975ED"/>
    <w:rsid w:val="00C97ADA"/>
    <w:rsid w:val="00CA1130"/>
    <w:rsid w:val="00CA1F8F"/>
    <w:rsid w:val="00CA2591"/>
    <w:rsid w:val="00CA6689"/>
    <w:rsid w:val="00CA7055"/>
    <w:rsid w:val="00CB147A"/>
    <w:rsid w:val="00CB2043"/>
    <w:rsid w:val="00CB285C"/>
    <w:rsid w:val="00CB6234"/>
    <w:rsid w:val="00CB62CB"/>
    <w:rsid w:val="00CB7A46"/>
    <w:rsid w:val="00CC3806"/>
    <w:rsid w:val="00CC4281"/>
    <w:rsid w:val="00CC4C84"/>
    <w:rsid w:val="00CC648A"/>
    <w:rsid w:val="00CC7506"/>
    <w:rsid w:val="00CC76CE"/>
    <w:rsid w:val="00CD0ABD"/>
    <w:rsid w:val="00CD259C"/>
    <w:rsid w:val="00CD4834"/>
    <w:rsid w:val="00CD4AD6"/>
    <w:rsid w:val="00CD5753"/>
    <w:rsid w:val="00CD5F63"/>
    <w:rsid w:val="00CD7892"/>
    <w:rsid w:val="00CE09AE"/>
    <w:rsid w:val="00CE3B09"/>
    <w:rsid w:val="00CE3DDC"/>
    <w:rsid w:val="00CE3F65"/>
    <w:rsid w:val="00CE3FFA"/>
    <w:rsid w:val="00CE4BAA"/>
    <w:rsid w:val="00CE63EE"/>
    <w:rsid w:val="00CE7180"/>
    <w:rsid w:val="00CE7EE1"/>
    <w:rsid w:val="00CF16FB"/>
    <w:rsid w:val="00CF1A23"/>
    <w:rsid w:val="00CF2295"/>
    <w:rsid w:val="00CF3BDE"/>
    <w:rsid w:val="00CF6654"/>
    <w:rsid w:val="00CF6F66"/>
    <w:rsid w:val="00CF7E12"/>
    <w:rsid w:val="00D00703"/>
    <w:rsid w:val="00D01064"/>
    <w:rsid w:val="00D01654"/>
    <w:rsid w:val="00D020F4"/>
    <w:rsid w:val="00D04391"/>
    <w:rsid w:val="00D056FC"/>
    <w:rsid w:val="00D05F32"/>
    <w:rsid w:val="00D06BCB"/>
    <w:rsid w:val="00D07ABE"/>
    <w:rsid w:val="00D10338"/>
    <w:rsid w:val="00D10F21"/>
    <w:rsid w:val="00D13972"/>
    <w:rsid w:val="00D13F7B"/>
    <w:rsid w:val="00D152E1"/>
    <w:rsid w:val="00D15955"/>
    <w:rsid w:val="00D15DEC"/>
    <w:rsid w:val="00D17833"/>
    <w:rsid w:val="00D202C0"/>
    <w:rsid w:val="00D22352"/>
    <w:rsid w:val="00D2625B"/>
    <w:rsid w:val="00D2694A"/>
    <w:rsid w:val="00D277CF"/>
    <w:rsid w:val="00D30761"/>
    <w:rsid w:val="00D307A6"/>
    <w:rsid w:val="00D312F2"/>
    <w:rsid w:val="00D33C85"/>
    <w:rsid w:val="00D34FB7"/>
    <w:rsid w:val="00D3649D"/>
    <w:rsid w:val="00D366A5"/>
    <w:rsid w:val="00D36C35"/>
    <w:rsid w:val="00D37C14"/>
    <w:rsid w:val="00D41C47"/>
    <w:rsid w:val="00D42073"/>
    <w:rsid w:val="00D437A3"/>
    <w:rsid w:val="00D43A2B"/>
    <w:rsid w:val="00D46DE5"/>
    <w:rsid w:val="00D472B8"/>
    <w:rsid w:val="00D50BB2"/>
    <w:rsid w:val="00D51493"/>
    <w:rsid w:val="00D528F4"/>
    <w:rsid w:val="00D52AAA"/>
    <w:rsid w:val="00D53033"/>
    <w:rsid w:val="00D53086"/>
    <w:rsid w:val="00D53161"/>
    <w:rsid w:val="00D53387"/>
    <w:rsid w:val="00D54265"/>
    <w:rsid w:val="00D5432B"/>
    <w:rsid w:val="00D54668"/>
    <w:rsid w:val="00D5494D"/>
    <w:rsid w:val="00D55D40"/>
    <w:rsid w:val="00D574CA"/>
    <w:rsid w:val="00D57819"/>
    <w:rsid w:val="00D601AD"/>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6C4F"/>
    <w:rsid w:val="00D7707D"/>
    <w:rsid w:val="00D77E65"/>
    <w:rsid w:val="00D8227C"/>
    <w:rsid w:val="00D826B4"/>
    <w:rsid w:val="00D82825"/>
    <w:rsid w:val="00D84566"/>
    <w:rsid w:val="00D85647"/>
    <w:rsid w:val="00D859B2"/>
    <w:rsid w:val="00D85DBB"/>
    <w:rsid w:val="00D924CB"/>
    <w:rsid w:val="00D92951"/>
    <w:rsid w:val="00D934A5"/>
    <w:rsid w:val="00D9485C"/>
    <w:rsid w:val="00D94B05"/>
    <w:rsid w:val="00D9667F"/>
    <w:rsid w:val="00D966A2"/>
    <w:rsid w:val="00D97DF1"/>
    <w:rsid w:val="00DA122F"/>
    <w:rsid w:val="00DA225A"/>
    <w:rsid w:val="00DA3576"/>
    <w:rsid w:val="00DA390E"/>
    <w:rsid w:val="00DA3D06"/>
    <w:rsid w:val="00DA3D0C"/>
    <w:rsid w:val="00DA3EDB"/>
    <w:rsid w:val="00DA63CC"/>
    <w:rsid w:val="00DA6574"/>
    <w:rsid w:val="00DA7631"/>
    <w:rsid w:val="00DA7F0D"/>
    <w:rsid w:val="00DB02EC"/>
    <w:rsid w:val="00DB222D"/>
    <w:rsid w:val="00DB462A"/>
    <w:rsid w:val="00DB4DB4"/>
    <w:rsid w:val="00DB5542"/>
    <w:rsid w:val="00DB5A86"/>
    <w:rsid w:val="00DB5AD9"/>
    <w:rsid w:val="00DB6056"/>
    <w:rsid w:val="00DB6B0C"/>
    <w:rsid w:val="00DB7D1B"/>
    <w:rsid w:val="00DC0CA2"/>
    <w:rsid w:val="00DC176F"/>
    <w:rsid w:val="00DC1C04"/>
    <w:rsid w:val="00DC2B1D"/>
    <w:rsid w:val="00DC2E3B"/>
    <w:rsid w:val="00DC402A"/>
    <w:rsid w:val="00DC40E8"/>
    <w:rsid w:val="00DC52CC"/>
    <w:rsid w:val="00DC6DF6"/>
    <w:rsid w:val="00DC6F11"/>
    <w:rsid w:val="00DC77AA"/>
    <w:rsid w:val="00DD02AD"/>
    <w:rsid w:val="00DD136A"/>
    <w:rsid w:val="00DD28F6"/>
    <w:rsid w:val="00DD2A33"/>
    <w:rsid w:val="00DD369B"/>
    <w:rsid w:val="00DD3BD5"/>
    <w:rsid w:val="00DD4535"/>
    <w:rsid w:val="00DD4DB1"/>
    <w:rsid w:val="00DD64AA"/>
    <w:rsid w:val="00DD6EB7"/>
    <w:rsid w:val="00DD70FA"/>
    <w:rsid w:val="00DE2E19"/>
    <w:rsid w:val="00DE3143"/>
    <w:rsid w:val="00DE35F8"/>
    <w:rsid w:val="00DE385C"/>
    <w:rsid w:val="00DE3E14"/>
    <w:rsid w:val="00DE689E"/>
    <w:rsid w:val="00DE6B23"/>
    <w:rsid w:val="00DE6B30"/>
    <w:rsid w:val="00DE710B"/>
    <w:rsid w:val="00DE780F"/>
    <w:rsid w:val="00DE79EB"/>
    <w:rsid w:val="00DF1148"/>
    <w:rsid w:val="00DF15D7"/>
    <w:rsid w:val="00DF3527"/>
    <w:rsid w:val="00DF3E12"/>
    <w:rsid w:val="00DF69A3"/>
    <w:rsid w:val="00DF6CC2"/>
    <w:rsid w:val="00DF7E16"/>
    <w:rsid w:val="00E006E4"/>
    <w:rsid w:val="00E02800"/>
    <w:rsid w:val="00E02AAD"/>
    <w:rsid w:val="00E02D4E"/>
    <w:rsid w:val="00E03A4B"/>
    <w:rsid w:val="00E03C85"/>
    <w:rsid w:val="00E04621"/>
    <w:rsid w:val="00E051FD"/>
    <w:rsid w:val="00E05A38"/>
    <w:rsid w:val="00E06A17"/>
    <w:rsid w:val="00E06F07"/>
    <w:rsid w:val="00E0769B"/>
    <w:rsid w:val="00E07E4A"/>
    <w:rsid w:val="00E11083"/>
    <w:rsid w:val="00E11C34"/>
    <w:rsid w:val="00E14AFB"/>
    <w:rsid w:val="00E155B5"/>
    <w:rsid w:val="00E16539"/>
    <w:rsid w:val="00E16650"/>
    <w:rsid w:val="00E16921"/>
    <w:rsid w:val="00E245D5"/>
    <w:rsid w:val="00E27931"/>
    <w:rsid w:val="00E31C35"/>
    <w:rsid w:val="00E332E8"/>
    <w:rsid w:val="00E33B8F"/>
    <w:rsid w:val="00E37B5F"/>
    <w:rsid w:val="00E40624"/>
    <w:rsid w:val="00E40871"/>
    <w:rsid w:val="00E408BF"/>
    <w:rsid w:val="00E4329F"/>
    <w:rsid w:val="00E437FA"/>
    <w:rsid w:val="00E45780"/>
    <w:rsid w:val="00E46D15"/>
    <w:rsid w:val="00E53C1B"/>
    <w:rsid w:val="00E544C1"/>
    <w:rsid w:val="00E54D26"/>
    <w:rsid w:val="00E55DFC"/>
    <w:rsid w:val="00E5708C"/>
    <w:rsid w:val="00E57C7D"/>
    <w:rsid w:val="00E57C98"/>
    <w:rsid w:val="00E57F35"/>
    <w:rsid w:val="00E60F17"/>
    <w:rsid w:val="00E610D6"/>
    <w:rsid w:val="00E62A4F"/>
    <w:rsid w:val="00E62B27"/>
    <w:rsid w:val="00E645BC"/>
    <w:rsid w:val="00E65013"/>
    <w:rsid w:val="00E651DE"/>
    <w:rsid w:val="00E654B6"/>
    <w:rsid w:val="00E7154C"/>
    <w:rsid w:val="00E71C91"/>
    <w:rsid w:val="00E72D22"/>
    <w:rsid w:val="00E74E87"/>
    <w:rsid w:val="00E75C1B"/>
    <w:rsid w:val="00E80182"/>
    <w:rsid w:val="00E8027B"/>
    <w:rsid w:val="00E806D2"/>
    <w:rsid w:val="00E80D29"/>
    <w:rsid w:val="00E8132C"/>
    <w:rsid w:val="00E81437"/>
    <w:rsid w:val="00E81502"/>
    <w:rsid w:val="00E827FE"/>
    <w:rsid w:val="00E83067"/>
    <w:rsid w:val="00E840E7"/>
    <w:rsid w:val="00E86A5A"/>
    <w:rsid w:val="00E873C2"/>
    <w:rsid w:val="00E920E1"/>
    <w:rsid w:val="00E94720"/>
    <w:rsid w:val="00E94A6B"/>
    <w:rsid w:val="00E9535F"/>
    <w:rsid w:val="00E95B0F"/>
    <w:rsid w:val="00E95CC4"/>
    <w:rsid w:val="00E96E8E"/>
    <w:rsid w:val="00EA0338"/>
    <w:rsid w:val="00EA0BB5"/>
    <w:rsid w:val="00EA1AD3"/>
    <w:rsid w:val="00EA2CE4"/>
    <w:rsid w:val="00EA2F21"/>
    <w:rsid w:val="00EA48D0"/>
    <w:rsid w:val="00EA6A6E"/>
    <w:rsid w:val="00EA6DCB"/>
    <w:rsid w:val="00EB0A65"/>
    <w:rsid w:val="00EB5ADB"/>
    <w:rsid w:val="00EB5D9A"/>
    <w:rsid w:val="00EB6218"/>
    <w:rsid w:val="00EB69EF"/>
    <w:rsid w:val="00EB7706"/>
    <w:rsid w:val="00EC061E"/>
    <w:rsid w:val="00EC0F57"/>
    <w:rsid w:val="00EC4F39"/>
    <w:rsid w:val="00EC6022"/>
    <w:rsid w:val="00EC6AA7"/>
    <w:rsid w:val="00EC6BF3"/>
    <w:rsid w:val="00EC70E0"/>
    <w:rsid w:val="00EC7772"/>
    <w:rsid w:val="00EC7810"/>
    <w:rsid w:val="00EC79C5"/>
    <w:rsid w:val="00EC7C48"/>
    <w:rsid w:val="00ED3E1B"/>
    <w:rsid w:val="00ED5F52"/>
    <w:rsid w:val="00ED5FD6"/>
    <w:rsid w:val="00ED6892"/>
    <w:rsid w:val="00ED6FC5"/>
    <w:rsid w:val="00EE01F2"/>
    <w:rsid w:val="00EE13AE"/>
    <w:rsid w:val="00EE23F7"/>
    <w:rsid w:val="00EE25EA"/>
    <w:rsid w:val="00EE276D"/>
    <w:rsid w:val="00EE2AF3"/>
    <w:rsid w:val="00EE3341"/>
    <w:rsid w:val="00EE34B6"/>
    <w:rsid w:val="00EE5336"/>
    <w:rsid w:val="00EE55B2"/>
    <w:rsid w:val="00EE7B52"/>
    <w:rsid w:val="00EE7DA9"/>
    <w:rsid w:val="00EF0BA0"/>
    <w:rsid w:val="00EF1B02"/>
    <w:rsid w:val="00EF1CD3"/>
    <w:rsid w:val="00EF214A"/>
    <w:rsid w:val="00EF34D3"/>
    <w:rsid w:val="00EF385B"/>
    <w:rsid w:val="00EF38CF"/>
    <w:rsid w:val="00EF3C89"/>
    <w:rsid w:val="00EF5CA0"/>
    <w:rsid w:val="00EF6B9E"/>
    <w:rsid w:val="00EF6EDC"/>
    <w:rsid w:val="00EF7E4E"/>
    <w:rsid w:val="00F02F18"/>
    <w:rsid w:val="00F044F9"/>
    <w:rsid w:val="00F047A1"/>
    <w:rsid w:val="00F04926"/>
    <w:rsid w:val="00F04FF6"/>
    <w:rsid w:val="00F0504C"/>
    <w:rsid w:val="00F06195"/>
    <w:rsid w:val="00F06473"/>
    <w:rsid w:val="00F100D0"/>
    <w:rsid w:val="00F1029A"/>
    <w:rsid w:val="00F109FC"/>
    <w:rsid w:val="00F11B6B"/>
    <w:rsid w:val="00F11F1F"/>
    <w:rsid w:val="00F13D95"/>
    <w:rsid w:val="00F149DA"/>
    <w:rsid w:val="00F16057"/>
    <w:rsid w:val="00F16324"/>
    <w:rsid w:val="00F233C0"/>
    <w:rsid w:val="00F2375B"/>
    <w:rsid w:val="00F245C9"/>
    <w:rsid w:val="00F24761"/>
    <w:rsid w:val="00F24F93"/>
    <w:rsid w:val="00F2561F"/>
    <w:rsid w:val="00F2637D"/>
    <w:rsid w:val="00F26758"/>
    <w:rsid w:val="00F277E4"/>
    <w:rsid w:val="00F31334"/>
    <w:rsid w:val="00F31D5C"/>
    <w:rsid w:val="00F33998"/>
    <w:rsid w:val="00F342FD"/>
    <w:rsid w:val="00F34E9E"/>
    <w:rsid w:val="00F36130"/>
    <w:rsid w:val="00F36DC0"/>
    <w:rsid w:val="00F400A1"/>
    <w:rsid w:val="00F4027C"/>
    <w:rsid w:val="00F407E7"/>
    <w:rsid w:val="00F41389"/>
    <w:rsid w:val="00F41684"/>
    <w:rsid w:val="00F418ED"/>
    <w:rsid w:val="00F42EFD"/>
    <w:rsid w:val="00F43963"/>
    <w:rsid w:val="00F44755"/>
    <w:rsid w:val="00F451CD"/>
    <w:rsid w:val="00F455E0"/>
    <w:rsid w:val="00F45E7C"/>
    <w:rsid w:val="00F5090E"/>
    <w:rsid w:val="00F51732"/>
    <w:rsid w:val="00F52679"/>
    <w:rsid w:val="00F5458D"/>
    <w:rsid w:val="00F54F3A"/>
    <w:rsid w:val="00F55028"/>
    <w:rsid w:val="00F557E1"/>
    <w:rsid w:val="00F5670E"/>
    <w:rsid w:val="00F56919"/>
    <w:rsid w:val="00F60892"/>
    <w:rsid w:val="00F614D9"/>
    <w:rsid w:val="00F61E6F"/>
    <w:rsid w:val="00F628D9"/>
    <w:rsid w:val="00F653A1"/>
    <w:rsid w:val="00F659E1"/>
    <w:rsid w:val="00F662DE"/>
    <w:rsid w:val="00F668FF"/>
    <w:rsid w:val="00F66F83"/>
    <w:rsid w:val="00F670F7"/>
    <w:rsid w:val="00F714D7"/>
    <w:rsid w:val="00F71FAA"/>
    <w:rsid w:val="00F73385"/>
    <w:rsid w:val="00F7677E"/>
    <w:rsid w:val="00F76D44"/>
    <w:rsid w:val="00F76F3C"/>
    <w:rsid w:val="00F77762"/>
    <w:rsid w:val="00F808C5"/>
    <w:rsid w:val="00F812F5"/>
    <w:rsid w:val="00F81D0E"/>
    <w:rsid w:val="00F832E1"/>
    <w:rsid w:val="00F85369"/>
    <w:rsid w:val="00F858DD"/>
    <w:rsid w:val="00F8605F"/>
    <w:rsid w:val="00F86542"/>
    <w:rsid w:val="00F90892"/>
    <w:rsid w:val="00F93DC9"/>
    <w:rsid w:val="00F94872"/>
    <w:rsid w:val="00F9547F"/>
    <w:rsid w:val="00F967E0"/>
    <w:rsid w:val="00F96A6A"/>
    <w:rsid w:val="00F97C20"/>
    <w:rsid w:val="00FA08AC"/>
    <w:rsid w:val="00FA156D"/>
    <w:rsid w:val="00FA3C05"/>
    <w:rsid w:val="00FA43B6"/>
    <w:rsid w:val="00FA4C14"/>
    <w:rsid w:val="00FA589D"/>
    <w:rsid w:val="00FA5D88"/>
    <w:rsid w:val="00FA6D0A"/>
    <w:rsid w:val="00FA751A"/>
    <w:rsid w:val="00FA7A88"/>
    <w:rsid w:val="00FA7AEE"/>
    <w:rsid w:val="00FB0152"/>
    <w:rsid w:val="00FB1482"/>
    <w:rsid w:val="00FB1A63"/>
    <w:rsid w:val="00FB29A4"/>
    <w:rsid w:val="00FB33E4"/>
    <w:rsid w:val="00FB3858"/>
    <w:rsid w:val="00FB5641"/>
    <w:rsid w:val="00FB5905"/>
    <w:rsid w:val="00FB6C2B"/>
    <w:rsid w:val="00FC0C5E"/>
    <w:rsid w:val="00FC11FE"/>
    <w:rsid w:val="00FC15A6"/>
    <w:rsid w:val="00FC18E0"/>
    <w:rsid w:val="00FC19AE"/>
    <w:rsid w:val="00FC20C3"/>
    <w:rsid w:val="00FC29BA"/>
    <w:rsid w:val="00FC3B63"/>
    <w:rsid w:val="00FC3E02"/>
    <w:rsid w:val="00FC44A4"/>
    <w:rsid w:val="00FC5CFA"/>
    <w:rsid w:val="00FC6236"/>
    <w:rsid w:val="00FC64E4"/>
    <w:rsid w:val="00FC68CA"/>
    <w:rsid w:val="00FD084D"/>
    <w:rsid w:val="00FD554D"/>
    <w:rsid w:val="00FD5B24"/>
    <w:rsid w:val="00FD657B"/>
    <w:rsid w:val="00FD6CC9"/>
    <w:rsid w:val="00FE0881"/>
    <w:rsid w:val="00FE1231"/>
    <w:rsid w:val="00FE2D5A"/>
    <w:rsid w:val="00FE2EA7"/>
    <w:rsid w:val="00FE30C5"/>
    <w:rsid w:val="00FE31E9"/>
    <w:rsid w:val="00FE362B"/>
    <w:rsid w:val="00FE37EF"/>
    <w:rsid w:val="00FE3E6D"/>
    <w:rsid w:val="00FE4881"/>
    <w:rsid w:val="00FE5C16"/>
    <w:rsid w:val="00FE70CA"/>
    <w:rsid w:val="00FF0D93"/>
    <w:rsid w:val="00FF322C"/>
    <w:rsid w:val="00FF32B1"/>
    <w:rsid w:val="00FF373C"/>
    <w:rsid w:val="00FF42C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1371140">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962895">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384611">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170233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649696">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43-00-00ax-he-control-scheduling.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mentor.ieee.org/802.11/dcn/16/11-16-0657-00-00ax-in-device-multi-radio-coexistence-and-ul-mu-operation.pptx"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F3C4-E737-4F63-BF4D-FAAE523D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2620</TotalTime>
  <Pages>8</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23749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1825</cp:revision>
  <cp:lastPrinted>2010-05-04T03:47:00Z</cp:lastPrinted>
  <dcterms:created xsi:type="dcterms:W3CDTF">2016-04-20T19:33:00Z</dcterms:created>
  <dcterms:modified xsi:type="dcterms:W3CDTF">2016-06-20T22:56:00Z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