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036D2996" w:rsidR="00BD6FB0" w:rsidRPr="00BD6FB0" w:rsidRDefault="00AB6625" w:rsidP="00127344">
            <w:pPr>
              <w:jc w:val="center"/>
              <w:rPr>
                <w:b/>
                <w:bCs/>
                <w:color w:val="000000"/>
                <w:sz w:val="28"/>
                <w:szCs w:val="28"/>
                <w:lang w:val="en-US"/>
              </w:rPr>
            </w:pPr>
            <w:r>
              <w:rPr>
                <w:b/>
                <w:bCs/>
                <w:color w:val="000000"/>
                <w:sz w:val="28"/>
                <w:szCs w:val="28"/>
                <w:lang w:val="en-US"/>
              </w:rPr>
              <w:t>Trigger Frame 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D3FF5AD" w:rsidR="0068272D" w:rsidRPr="0019516D" w:rsidRDefault="00AB6625" w:rsidP="003D66D1">
            <w:r>
              <w:t>Raja Banerjea</w:t>
            </w:r>
          </w:p>
        </w:tc>
        <w:tc>
          <w:tcPr>
            <w:tcW w:w="1261" w:type="dxa"/>
            <w:shd w:val="clear" w:color="auto" w:fill="FFFFFF"/>
            <w:vAlign w:val="center"/>
            <w:hideMark/>
          </w:tcPr>
          <w:p w14:paraId="7261EF65" w14:textId="77777777" w:rsidR="0068272D" w:rsidRPr="0019516D" w:rsidRDefault="0068272D" w:rsidP="003D66D1">
            <w:pPr>
              <w:jc w:val="center"/>
            </w:pPr>
          </w:p>
        </w:tc>
        <w:tc>
          <w:tcPr>
            <w:tcW w:w="2439" w:type="dxa"/>
            <w:shd w:val="clear" w:color="auto" w:fill="FFFFFF"/>
            <w:tcMar>
              <w:top w:w="15" w:type="dxa"/>
              <w:left w:w="108" w:type="dxa"/>
              <w:bottom w:w="0" w:type="dxa"/>
              <w:right w:w="108" w:type="dxa"/>
            </w:tcMar>
            <w:vAlign w:val="center"/>
            <w:hideMark/>
          </w:tcPr>
          <w:p w14:paraId="6A74F326" w14:textId="77777777" w:rsidR="0068272D" w:rsidRDefault="00AB6625" w:rsidP="003D66D1">
            <w:r>
              <w:t>1700 Technology Drive</w:t>
            </w:r>
          </w:p>
          <w:p w14:paraId="3229F260" w14:textId="67BDF9B0" w:rsidR="00AB6625" w:rsidRPr="0019516D" w:rsidRDefault="00AB6625" w:rsidP="003D66D1">
            <w:r>
              <w:t>San Jose,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360B1CCC" w:rsidR="0068272D" w:rsidRPr="0019516D" w:rsidRDefault="0064334D" w:rsidP="003D66D1">
            <w:pPr>
              <w:rPr>
                <w:sz w:val="18"/>
              </w:rPr>
            </w:pPr>
            <w:hyperlink r:id="rId13" w:history="1">
              <w:r w:rsidR="00AB6625" w:rsidRPr="00D4581B">
                <w:rPr>
                  <w:rStyle w:val="Hyperlink"/>
                  <w:sz w:val="18"/>
                </w:rPr>
                <w:t>rajab@qca.qualcomm.com</w:t>
              </w:r>
            </w:hyperlink>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7777777" w:rsidR="00945E34" w:rsidRPr="00945E34" w:rsidRDefault="00945E34" w:rsidP="00AB6625">
            <w:pPr>
              <w:rPr>
                <w:highlight w:val="yellow"/>
              </w:rPr>
            </w:pPr>
          </w:p>
        </w:tc>
        <w:tc>
          <w:tcPr>
            <w:tcW w:w="1261" w:type="dxa"/>
            <w:shd w:val="clear" w:color="auto" w:fill="FFFFFF"/>
            <w:vAlign w:val="center"/>
          </w:tcPr>
          <w:p w14:paraId="2992AAE4" w14:textId="77777777" w:rsidR="00AC32D5" w:rsidRPr="00945E34" w:rsidRDefault="00AC32D5"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7AB2C2FE" w14:textId="77777777" w:rsidR="00AC32D5" w:rsidRPr="00945E34" w:rsidRDefault="00AC32D5" w:rsidP="003D66D1">
            <w:pPr>
              <w:rPr>
                <w:highlight w:val="yellow"/>
              </w:rPr>
            </w:pPr>
          </w:p>
        </w:tc>
        <w:tc>
          <w:tcPr>
            <w:tcW w:w="1176" w:type="dxa"/>
            <w:shd w:val="clear" w:color="auto" w:fill="FFFFFF"/>
            <w:tcMar>
              <w:top w:w="15" w:type="dxa"/>
              <w:left w:w="108" w:type="dxa"/>
              <w:bottom w:w="0" w:type="dxa"/>
              <w:right w:w="108" w:type="dxa"/>
            </w:tcMar>
            <w:vAlign w:val="center"/>
          </w:tcPr>
          <w:p w14:paraId="36EF8621" w14:textId="77777777" w:rsidR="00AC32D5" w:rsidRPr="00945E34" w:rsidRDefault="00AC32D5"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DF98392" w14:textId="77777777" w:rsidR="00AC32D5" w:rsidRPr="00945E34" w:rsidRDefault="00AC32D5" w:rsidP="003D66D1">
            <w:pPr>
              <w:rPr>
                <w:sz w:val="18"/>
                <w:highlight w:val="yellow"/>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4F092FA3" w:rsidR="00A64D7D" w:rsidRDefault="000266E7">
      <w:pPr>
        <w:pStyle w:val="T1"/>
        <w:spacing w:after="120"/>
        <w:rPr>
          <w:sz w:val="22"/>
        </w:rPr>
      </w:pPr>
      <w:r>
        <w:rPr>
          <w:sz w:val="22"/>
        </w:rPr>
        <w:t>Revision</w:t>
      </w:r>
    </w:p>
    <w:p w14:paraId="76D4713D" w14:textId="3C34DEC2" w:rsidR="000266E7" w:rsidRPr="000266E7" w:rsidRDefault="000266E7" w:rsidP="000266E7">
      <w:pPr>
        <w:pStyle w:val="T1"/>
        <w:spacing w:after="120"/>
        <w:jc w:val="left"/>
        <w:rPr>
          <w:b w:val="0"/>
          <w:sz w:val="22"/>
        </w:rPr>
      </w:pPr>
      <w:r w:rsidRPr="000266E7">
        <w:rPr>
          <w:b w:val="0"/>
          <w:sz w:val="22"/>
        </w:rPr>
        <w:t>0.1: Original document</w:t>
      </w:r>
    </w:p>
    <w:p w14:paraId="144F2B17" w14:textId="727C9102" w:rsidR="000266E7" w:rsidRDefault="000266E7" w:rsidP="000266E7">
      <w:pPr>
        <w:pStyle w:val="T1"/>
        <w:spacing w:after="120"/>
        <w:jc w:val="left"/>
        <w:rPr>
          <w:ins w:id="0" w:author="Banerjea, Raja" w:date="2016-06-02T16:20:00Z"/>
          <w:b w:val="0"/>
          <w:sz w:val="22"/>
        </w:rPr>
      </w:pPr>
      <w:r w:rsidRPr="000266E7">
        <w:rPr>
          <w:b w:val="0"/>
          <w:sz w:val="22"/>
        </w:rPr>
        <w:t>0.2: Added bit location and bits for SS Allocation</w:t>
      </w:r>
    </w:p>
    <w:p w14:paraId="1AE90E9A" w14:textId="1EE2526F" w:rsidR="00801C95" w:rsidRPr="000266E7" w:rsidRDefault="00801C95" w:rsidP="000266E7">
      <w:pPr>
        <w:pStyle w:val="T1"/>
        <w:spacing w:after="120"/>
        <w:jc w:val="left"/>
        <w:rPr>
          <w:b w:val="0"/>
          <w:sz w:val="22"/>
        </w:rPr>
      </w:pPr>
      <w:ins w:id="1" w:author="Banerjea, Raja" w:date="2016-06-02T16:20:00Z">
        <w:r>
          <w:rPr>
            <w:b w:val="0"/>
            <w:sz w:val="22"/>
          </w:rPr>
          <w:t>0.3: Added Table and Figure headers. Also made changes to resolution based on Alfred</w:t>
        </w:r>
      </w:ins>
      <w:ins w:id="2" w:author="Banerjea, Raja" w:date="2016-06-02T16:21:00Z">
        <w:r>
          <w:rPr>
            <w:b w:val="0"/>
            <w:sz w:val="22"/>
          </w:rPr>
          <w:t>’s feedback.</w:t>
        </w:r>
      </w:ins>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D2CFD" w:rsidRDefault="00BD2CFD">
                            <w:pPr>
                              <w:pStyle w:val="T1"/>
                              <w:spacing w:after="120"/>
                            </w:pPr>
                            <w:r>
                              <w:t>Abstract</w:t>
                            </w:r>
                          </w:p>
                          <w:p w14:paraId="75FE86FE" w14:textId="5C8ACF74" w:rsidR="00BD2CFD" w:rsidRDefault="00BD2CFD"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w:t>
                            </w:r>
                          </w:p>
                          <w:p w14:paraId="2FECDC69" w14:textId="10D3E275" w:rsidR="00BD2CFD" w:rsidRDefault="00C01F87" w:rsidP="00C01F87">
                            <w:pPr>
                              <w:pStyle w:val="ListParagraph"/>
                              <w:numPr>
                                <w:ilvl w:val="0"/>
                                <w:numId w:val="4"/>
                              </w:numPr>
                              <w:jc w:val="both"/>
                            </w:pPr>
                            <w:r w:rsidRPr="00C01F87">
                              <w:rPr>
                                <w:lang w:eastAsia="ko-KR"/>
                              </w:rPr>
                              <w:t>101,104,374,661,688, 2113</w:t>
                            </w:r>
                          </w:p>
                          <w:p w14:paraId="555EE26F" w14:textId="18712FAD" w:rsidR="00C01F87" w:rsidRDefault="00C01F87" w:rsidP="00C01F87">
                            <w:pPr>
                              <w:pStyle w:val="ListParagraph"/>
                              <w:numPr>
                                <w:ilvl w:val="0"/>
                                <w:numId w:val="4"/>
                              </w:numPr>
                              <w:jc w:val="both"/>
                            </w:pPr>
                            <w:r w:rsidRPr="00C01F87">
                              <w:t>663,688,1303,1305,1306</w:t>
                            </w:r>
                          </w:p>
                          <w:p w14:paraId="2CD06B82" w14:textId="77777777" w:rsidR="00BD2CFD" w:rsidRDefault="00BD2CF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D2CFD" w:rsidRDefault="00BD2CFD">
                      <w:pPr>
                        <w:pStyle w:val="T1"/>
                        <w:spacing w:after="120"/>
                      </w:pPr>
                      <w:r>
                        <w:t>Abstract</w:t>
                      </w:r>
                    </w:p>
                    <w:p w14:paraId="75FE86FE" w14:textId="5C8ACF74" w:rsidR="00BD2CFD" w:rsidRDefault="00BD2CFD"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w:t>
                      </w:r>
                    </w:p>
                    <w:p w14:paraId="2FECDC69" w14:textId="10D3E275" w:rsidR="00BD2CFD" w:rsidRDefault="00C01F87" w:rsidP="00C01F87">
                      <w:pPr>
                        <w:pStyle w:val="ListParagraph"/>
                        <w:numPr>
                          <w:ilvl w:val="0"/>
                          <w:numId w:val="4"/>
                        </w:numPr>
                        <w:jc w:val="both"/>
                      </w:pPr>
                      <w:r w:rsidRPr="00C01F87">
                        <w:rPr>
                          <w:lang w:eastAsia="ko-KR"/>
                        </w:rPr>
                        <w:t>101,104,374,661,688, 2113</w:t>
                      </w:r>
                    </w:p>
                    <w:p w14:paraId="555EE26F" w14:textId="18712FAD" w:rsidR="00C01F87" w:rsidRDefault="00C01F87" w:rsidP="00C01F87">
                      <w:pPr>
                        <w:pStyle w:val="ListParagraph"/>
                        <w:numPr>
                          <w:ilvl w:val="0"/>
                          <w:numId w:val="4"/>
                        </w:numPr>
                        <w:jc w:val="both"/>
                      </w:pPr>
                      <w:r w:rsidRPr="00C01F87">
                        <w:t>663,688,1303,1305,1306</w:t>
                      </w:r>
                    </w:p>
                    <w:p w14:paraId="2CD06B82" w14:textId="77777777" w:rsidR="00BD2CFD" w:rsidRDefault="00BD2CFD"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3" w:author="Banerjea, Raja" w:date="2016-05-04T21:56: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53B38843" w14:textId="780A47EA" w:rsidR="0015680F" w:rsidRDefault="0015680F"/>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95"/>
        <w:gridCol w:w="870"/>
        <w:gridCol w:w="17"/>
        <w:gridCol w:w="2252"/>
        <w:gridCol w:w="32"/>
        <w:gridCol w:w="3359"/>
        <w:gridCol w:w="2037"/>
      </w:tblGrid>
      <w:tr w:rsidR="0015680F" w14:paraId="19CDAF23" w14:textId="77777777" w:rsidTr="00BD2CFD">
        <w:trPr>
          <w:trHeight w:val="386"/>
        </w:trPr>
        <w:tc>
          <w:tcPr>
            <w:tcW w:w="828" w:type="dxa"/>
            <w:shd w:val="clear" w:color="auto" w:fill="auto"/>
            <w:hideMark/>
          </w:tcPr>
          <w:p w14:paraId="297F570C" w14:textId="77777777" w:rsidR="0015680F" w:rsidRDefault="0015680F" w:rsidP="00AB6625">
            <w:pPr>
              <w:rPr>
                <w:rFonts w:ascii="Arial" w:hAnsi="Arial" w:cs="Arial"/>
                <w:b/>
                <w:bCs/>
                <w:sz w:val="20"/>
                <w:lang w:val="en-US"/>
              </w:rPr>
            </w:pPr>
            <w:r>
              <w:rPr>
                <w:rFonts w:ascii="Arial" w:hAnsi="Arial" w:cs="Arial"/>
                <w:b/>
                <w:bCs/>
                <w:sz w:val="20"/>
              </w:rPr>
              <w:t>CID</w:t>
            </w:r>
          </w:p>
        </w:tc>
        <w:tc>
          <w:tcPr>
            <w:tcW w:w="1595" w:type="dxa"/>
            <w:shd w:val="clear" w:color="auto" w:fill="auto"/>
            <w:hideMark/>
          </w:tcPr>
          <w:p w14:paraId="153B1FA2" w14:textId="77777777" w:rsidR="0015680F" w:rsidRDefault="0015680F" w:rsidP="00AB6625">
            <w:pPr>
              <w:rPr>
                <w:rFonts w:ascii="Arial" w:hAnsi="Arial" w:cs="Arial"/>
                <w:b/>
                <w:bCs/>
                <w:sz w:val="20"/>
              </w:rPr>
            </w:pPr>
            <w:r>
              <w:rPr>
                <w:rFonts w:ascii="Arial" w:hAnsi="Arial" w:cs="Arial"/>
                <w:b/>
                <w:bCs/>
                <w:sz w:val="20"/>
              </w:rPr>
              <w:t>Commenter</w:t>
            </w:r>
          </w:p>
        </w:tc>
        <w:tc>
          <w:tcPr>
            <w:tcW w:w="887" w:type="dxa"/>
            <w:gridSpan w:val="2"/>
            <w:shd w:val="clear" w:color="auto" w:fill="auto"/>
            <w:hideMark/>
          </w:tcPr>
          <w:p w14:paraId="18394D24" w14:textId="77777777" w:rsidR="0015680F" w:rsidRDefault="0015680F" w:rsidP="00AB6625">
            <w:pPr>
              <w:rPr>
                <w:rFonts w:ascii="Arial" w:hAnsi="Arial" w:cs="Arial"/>
                <w:b/>
                <w:bCs/>
                <w:sz w:val="20"/>
              </w:rPr>
            </w:pPr>
            <w:r>
              <w:rPr>
                <w:rFonts w:ascii="Arial" w:hAnsi="Arial" w:cs="Arial"/>
                <w:b/>
                <w:bCs/>
                <w:sz w:val="20"/>
              </w:rPr>
              <w:t>PP.LL</w:t>
            </w:r>
          </w:p>
        </w:tc>
        <w:tc>
          <w:tcPr>
            <w:tcW w:w="2252" w:type="dxa"/>
            <w:shd w:val="clear" w:color="auto" w:fill="auto"/>
            <w:hideMark/>
          </w:tcPr>
          <w:p w14:paraId="695115E6" w14:textId="77777777" w:rsidR="0015680F" w:rsidRDefault="0015680F" w:rsidP="00AB6625">
            <w:pPr>
              <w:rPr>
                <w:rFonts w:ascii="Arial" w:hAnsi="Arial" w:cs="Arial"/>
                <w:b/>
                <w:bCs/>
                <w:sz w:val="20"/>
              </w:rPr>
            </w:pPr>
            <w:r>
              <w:rPr>
                <w:rFonts w:ascii="Arial" w:hAnsi="Arial" w:cs="Arial"/>
                <w:b/>
                <w:bCs/>
                <w:sz w:val="20"/>
              </w:rPr>
              <w:t>Comment</w:t>
            </w:r>
          </w:p>
        </w:tc>
        <w:tc>
          <w:tcPr>
            <w:tcW w:w="3391" w:type="dxa"/>
            <w:gridSpan w:val="2"/>
            <w:shd w:val="clear" w:color="auto" w:fill="auto"/>
            <w:hideMark/>
          </w:tcPr>
          <w:p w14:paraId="66C1FEC1" w14:textId="77777777" w:rsidR="0015680F" w:rsidRDefault="0015680F" w:rsidP="00AB6625">
            <w:pPr>
              <w:rPr>
                <w:rFonts w:ascii="Arial" w:hAnsi="Arial" w:cs="Arial"/>
                <w:b/>
                <w:bCs/>
                <w:sz w:val="20"/>
              </w:rPr>
            </w:pPr>
            <w:r>
              <w:rPr>
                <w:rFonts w:ascii="Arial" w:hAnsi="Arial" w:cs="Arial"/>
                <w:b/>
                <w:bCs/>
                <w:sz w:val="20"/>
              </w:rPr>
              <w:t>Proposed Change</w:t>
            </w:r>
          </w:p>
        </w:tc>
        <w:tc>
          <w:tcPr>
            <w:tcW w:w="2037" w:type="dxa"/>
            <w:shd w:val="clear" w:color="auto" w:fill="auto"/>
            <w:hideMark/>
          </w:tcPr>
          <w:p w14:paraId="3B572906" w14:textId="77777777" w:rsidR="0015680F" w:rsidRDefault="0015680F" w:rsidP="00AB6625">
            <w:pPr>
              <w:rPr>
                <w:rFonts w:ascii="Arial" w:hAnsi="Arial" w:cs="Arial"/>
                <w:b/>
                <w:bCs/>
                <w:sz w:val="20"/>
              </w:rPr>
            </w:pPr>
            <w:r>
              <w:rPr>
                <w:rFonts w:ascii="Arial" w:hAnsi="Arial" w:cs="Arial"/>
                <w:b/>
                <w:bCs/>
                <w:sz w:val="20"/>
              </w:rPr>
              <w:t>Resolution</w:t>
            </w:r>
          </w:p>
        </w:tc>
      </w:tr>
      <w:tr w:rsidR="0015680F" w14:paraId="294A5E1C" w14:textId="77777777" w:rsidTr="00BD2CFD">
        <w:trPr>
          <w:trHeight w:val="935"/>
        </w:trPr>
        <w:tc>
          <w:tcPr>
            <w:tcW w:w="828" w:type="dxa"/>
            <w:shd w:val="clear" w:color="auto" w:fill="auto"/>
          </w:tcPr>
          <w:p w14:paraId="748489C2" w14:textId="44437B43" w:rsidR="0015680F" w:rsidRDefault="0015680F" w:rsidP="0015680F">
            <w:pPr>
              <w:jc w:val="right"/>
              <w:rPr>
                <w:rFonts w:ascii="Arial" w:hAnsi="Arial" w:cs="Arial"/>
                <w:sz w:val="20"/>
              </w:rPr>
            </w:pPr>
            <w:r>
              <w:rPr>
                <w:rFonts w:ascii="Arial" w:hAnsi="Arial" w:cs="Arial"/>
                <w:sz w:val="20"/>
              </w:rPr>
              <w:t>101</w:t>
            </w:r>
          </w:p>
        </w:tc>
        <w:tc>
          <w:tcPr>
            <w:tcW w:w="1595" w:type="dxa"/>
            <w:shd w:val="clear" w:color="auto" w:fill="auto"/>
          </w:tcPr>
          <w:p w14:paraId="1BA5C7F2" w14:textId="4411AF29" w:rsidR="0015680F" w:rsidRDefault="0015680F" w:rsidP="0015680F">
            <w:pPr>
              <w:rPr>
                <w:rFonts w:ascii="Arial" w:hAnsi="Arial" w:cs="Arial"/>
                <w:sz w:val="20"/>
              </w:rPr>
            </w:pPr>
            <w:r>
              <w:rPr>
                <w:rFonts w:ascii="Arial" w:hAnsi="Arial" w:cs="Arial"/>
                <w:sz w:val="20"/>
              </w:rPr>
              <w:t>Alfred Asterjadhi</w:t>
            </w:r>
          </w:p>
        </w:tc>
        <w:tc>
          <w:tcPr>
            <w:tcW w:w="870" w:type="dxa"/>
            <w:shd w:val="clear" w:color="auto" w:fill="auto"/>
          </w:tcPr>
          <w:p w14:paraId="41F45B1E" w14:textId="75797FD3" w:rsidR="0015680F" w:rsidRDefault="0015680F" w:rsidP="0015680F">
            <w:pPr>
              <w:jc w:val="right"/>
              <w:rPr>
                <w:rFonts w:ascii="Arial" w:hAnsi="Arial" w:cs="Arial"/>
                <w:sz w:val="20"/>
              </w:rPr>
            </w:pPr>
            <w:r>
              <w:rPr>
                <w:rFonts w:ascii="Arial" w:hAnsi="Arial" w:cs="Arial"/>
                <w:sz w:val="20"/>
              </w:rPr>
              <w:t>37.51</w:t>
            </w:r>
          </w:p>
        </w:tc>
        <w:tc>
          <w:tcPr>
            <w:tcW w:w="2301" w:type="dxa"/>
            <w:gridSpan w:val="3"/>
            <w:shd w:val="clear" w:color="auto" w:fill="auto"/>
          </w:tcPr>
          <w:p w14:paraId="56585D52" w14:textId="5129A9E0" w:rsidR="0015680F" w:rsidRDefault="0015680F" w:rsidP="0015680F">
            <w:pPr>
              <w:rPr>
                <w:rFonts w:ascii="Arial" w:hAnsi="Arial" w:cs="Arial"/>
                <w:sz w:val="20"/>
              </w:rPr>
            </w:pPr>
            <w:proofErr w:type="spellStart"/>
            <w:r>
              <w:rPr>
                <w:rFonts w:ascii="Arial" w:hAnsi="Arial" w:cs="Arial"/>
                <w:sz w:val="20"/>
              </w:rPr>
              <w:t>Needles</w:t>
            </w:r>
            <w:proofErr w:type="spellEnd"/>
            <w:r>
              <w:rPr>
                <w:rFonts w:ascii="Arial" w:hAnsi="Arial" w:cs="Arial"/>
                <w:sz w:val="20"/>
              </w:rPr>
              <w:t xml:space="preserve"> to say these TBDs must disappear. Add the appropriate lengths for each of these fields. If variable then add "variable" in bytes. Also add a number 1 and N in the first and last "Per User Info", respectively.</w:t>
            </w:r>
          </w:p>
        </w:tc>
        <w:tc>
          <w:tcPr>
            <w:tcW w:w="3359" w:type="dxa"/>
            <w:shd w:val="clear" w:color="auto" w:fill="auto"/>
          </w:tcPr>
          <w:p w14:paraId="17010150" w14:textId="4666E9B1" w:rsidR="0015680F" w:rsidRDefault="0015680F" w:rsidP="0015680F">
            <w:pPr>
              <w:rPr>
                <w:rFonts w:ascii="Arial" w:hAnsi="Arial" w:cs="Arial"/>
                <w:sz w:val="20"/>
              </w:rPr>
            </w:pPr>
            <w:r>
              <w:rPr>
                <w:rFonts w:ascii="Arial" w:hAnsi="Arial" w:cs="Arial"/>
                <w:sz w:val="20"/>
              </w:rPr>
              <w:t>As in comment.</w:t>
            </w:r>
          </w:p>
        </w:tc>
        <w:tc>
          <w:tcPr>
            <w:tcW w:w="2037" w:type="dxa"/>
            <w:shd w:val="clear" w:color="auto" w:fill="auto"/>
          </w:tcPr>
          <w:p w14:paraId="176E4EB4" w14:textId="77777777" w:rsidR="00801C95" w:rsidRDefault="00801C95" w:rsidP="00801C95">
            <w:pPr>
              <w:rPr>
                <w:ins w:id="4" w:author="Banerjea, Raja" w:date="2016-06-02T16:20:00Z"/>
                <w:rFonts w:ascii="Arial" w:hAnsi="Arial" w:cs="Arial"/>
                <w:sz w:val="20"/>
              </w:rPr>
            </w:pPr>
            <w:ins w:id="5" w:author="Banerjea, Raja" w:date="2016-06-02T16:20:00Z">
              <w:r>
                <w:rPr>
                  <w:rFonts w:ascii="Arial" w:hAnsi="Arial" w:cs="Arial"/>
                  <w:sz w:val="20"/>
                </w:rPr>
                <w:t>Revised</w:t>
              </w:r>
            </w:ins>
          </w:p>
          <w:p w14:paraId="7DCE0BC8" w14:textId="77777777" w:rsidR="00801C95" w:rsidRDefault="00801C95" w:rsidP="00801C95">
            <w:pPr>
              <w:rPr>
                <w:ins w:id="6" w:author="Banerjea, Raja" w:date="2016-06-02T16:20:00Z"/>
                <w:rFonts w:ascii="Arial" w:hAnsi="Arial" w:cs="Arial"/>
                <w:sz w:val="20"/>
              </w:rPr>
            </w:pPr>
          </w:p>
          <w:p w14:paraId="64A6E0EE" w14:textId="77777777" w:rsidR="00801C95" w:rsidRDefault="00801C95" w:rsidP="00801C95">
            <w:pPr>
              <w:rPr>
                <w:ins w:id="7" w:author="Banerjea, Raja" w:date="2016-06-02T16:20:00Z"/>
                <w:rFonts w:ascii="Arial" w:hAnsi="Arial" w:cs="Arial"/>
                <w:sz w:val="20"/>
              </w:rPr>
            </w:pPr>
          </w:p>
          <w:p w14:paraId="22D3A990" w14:textId="08DC39D6" w:rsidR="0015680F" w:rsidDel="00301237" w:rsidRDefault="00801C95" w:rsidP="00301237">
            <w:pPr>
              <w:rPr>
                <w:del w:id="8" w:author="Banerjea, Raja" w:date="2016-06-03T15:35:00Z"/>
                <w:rFonts w:ascii="Arial" w:hAnsi="Arial" w:cs="Arial"/>
                <w:sz w:val="20"/>
              </w:rPr>
              <w:pPrChange w:id="9" w:author="Banerjea, Raja" w:date="2016-06-03T15:35:00Z">
                <w:pPr/>
              </w:pPrChange>
            </w:pPr>
            <w:ins w:id="10" w:author="Banerjea, Raja" w:date="2016-06-02T16:20:00Z">
              <w:r>
                <w:rPr>
                  <w:rFonts w:ascii="Arial" w:hAnsi="Arial" w:cs="Arial"/>
                  <w:sz w:val="20"/>
                </w:rPr>
                <w:t xml:space="preserve">Fixing the TBDs. </w:t>
              </w:r>
            </w:ins>
            <w:bookmarkStart w:id="11" w:name="_GoBack"/>
            <w:bookmarkEnd w:id="11"/>
            <w:del w:id="12" w:author="Banerjea, Raja" w:date="2016-06-02T16:20:00Z">
              <w:r w:rsidR="001542ED" w:rsidDel="00801C95">
                <w:rPr>
                  <w:rFonts w:ascii="Arial" w:hAnsi="Arial" w:cs="Arial"/>
                  <w:sz w:val="20"/>
                </w:rPr>
                <w:delText>Accepted</w:delText>
              </w:r>
            </w:del>
            <w:del w:id="13" w:author="Banerjea, Raja" w:date="2016-06-03T15:35:00Z">
              <w:r w:rsidR="001542ED" w:rsidDel="00301237">
                <w:rPr>
                  <w:rFonts w:ascii="Arial" w:hAnsi="Arial" w:cs="Arial"/>
                  <w:sz w:val="20"/>
                </w:rPr>
                <w:delText>.</w:delText>
              </w:r>
            </w:del>
          </w:p>
          <w:p w14:paraId="1C9C0A78" w14:textId="6F3EB72D" w:rsidR="001542ED" w:rsidRDefault="001542ED" w:rsidP="00301237">
            <w:pPr>
              <w:rPr>
                <w:rFonts w:ascii="Arial" w:hAnsi="Arial" w:cs="Arial"/>
                <w:sz w:val="20"/>
              </w:rPr>
            </w:pPr>
          </w:p>
        </w:tc>
      </w:tr>
      <w:tr w:rsidR="0015680F" w14:paraId="03AB1E48" w14:textId="77777777" w:rsidTr="00BD2CFD">
        <w:trPr>
          <w:trHeight w:val="935"/>
        </w:trPr>
        <w:tc>
          <w:tcPr>
            <w:tcW w:w="828" w:type="dxa"/>
            <w:shd w:val="clear" w:color="auto" w:fill="auto"/>
          </w:tcPr>
          <w:p w14:paraId="06952192" w14:textId="39541CA2" w:rsidR="0015680F" w:rsidRDefault="0015680F" w:rsidP="0015680F">
            <w:pPr>
              <w:jc w:val="right"/>
              <w:rPr>
                <w:rFonts w:ascii="Arial" w:hAnsi="Arial" w:cs="Arial"/>
                <w:sz w:val="20"/>
              </w:rPr>
            </w:pPr>
            <w:r>
              <w:rPr>
                <w:rFonts w:ascii="Arial" w:hAnsi="Arial" w:cs="Arial"/>
                <w:sz w:val="20"/>
              </w:rPr>
              <w:t>103</w:t>
            </w:r>
          </w:p>
        </w:tc>
        <w:tc>
          <w:tcPr>
            <w:tcW w:w="1595" w:type="dxa"/>
            <w:shd w:val="clear" w:color="auto" w:fill="auto"/>
          </w:tcPr>
          <w:p w14:paraId="22359530" w14:textId="6ADB50A9" w:rsidR="0015680F" w:rsidRDefault="0015680F" w:rsidP="0015680F">
            <w:pPr>
              <w:rPr>
                <w:rFonts w:ascii="Arial" w:hAnsi="Arial" w:cs="Arial"/>
                <w:sz w:val="20"/>
              </w:rPr>
            </w:pPr>
            <w:r>
              <w:rPr>
                <w:rFonts w:ascii="Arial" w:hAnsi="Arial" w:cs="Arial"/>
                <w:sz w:val="20"/>
              </w:rPr>
              <w:t>Alfred Asterjadhi</w:t>
            </w:r>
          </w:p>
        </w:tc>
        <w:tc>
          <w:tcPr>
            <w:tcW w:w="870" w:type="dxa"/>
            <w:shd w:val="clear" w:color="auto" w:fill="auto"/>
          </w:tcPr>
          <w:p w14:paraId="7CA92049" w14:textId="7AB24D1D" w:rsidR="0015680F" w:rsidRDefault="0015680F" w:rsidP="0015680F">
            <w:pPr>
              <w:jc w:val="right"/>
              <w:rPr>
                <w:rFonts w:ascii="Arial" w:hAnsi="Arial" w:cs="Arial"/>
                <w:sz w:val="20"/>
              </w:rPr>
            </w:pPr>
            <w:r>
              <w:rPr>
                <w:rFonts w:ascii="Arial" w:hAnsi="Arial" w:cs="Arial"/>
                <w:sz w:val="20"/>
              </w:rPr>
              <w:t>38.07</w:t>
            </w:r>
          </w:p>
        </w:tc>
        <w:tc>
          <w:tcPr>
            <w:tcW w:w="2301" w:type="dxa"/>
            <w:gridSpan w:val="3"/>
            <w:shd w:val="clear" w:color="auto" w:fill="auto"/>
          </w:tcPr>
          <w:p w14:paraId="7F488627" w14:textId="25455D21" w:rsidR="0015680F" w:rsidRDefault="0015680F" w:rsidP="0015680F">
            <w:pPr>
              <w:rPr>
                <w:rFonts w:ascii="Arial" w:hAnsi="Arial" w:cs="Arial"/>
                <w:sz w:val="20"/>
              </w:rPr>
            </w:pPr>
            <w:r>
              <w:rPr>
                <w:rFonts w:ascii="Arial" w:hAnsi="Arial" w:cs="Arial"/>
                <w:sz w:val="20"/>
              </w:rPr>
              <w:t xml:space="preserve">There was a motion at the March F2F that defined some of these TBDs. Add those changes. Also make sure that each of these fields has the length defined and also its descriptions. Also for the </w:t>
            </w:r>
            <w:proofErr w:type="spellStart"/>
            <w:r>
              <w:rPr>
                <w:rFonts w:ascii="Arial" w:hAnsi="Arial" w:cs="Arial"/>
                <w:sz w:val="20"/>
              </w:rPr>
              <w:t>the</w:t>
            </w:r>
            <w:proofErr w:type="spellEnd"/>
            <w:r>
              <w:rPr>
                <w:rFonts w:ascii="Arial" w:hAnsi="Arial" w:cs="Arial"/>
                <w:sz w:val="20"/>
              </w:rPr>
              <w:t xml:space="preserve"> Trigger Dependent Common Info it is not clear to me what this field contains. If it serves no purpose then remove it.</w:t>
            </w:r>
          </w:p>
        </w:tc>
        <w:tc>
          <w:tcPr>
            <w:tcW w:w="3359" w:type="dxa"/>
            <w:shd w:val="clear" w:color="auto" w:fill="auto"/>
          </w:tcPr>
          <w:p w14:paraId="1C4F8D44" w14:textId="71127DBF" w:rsidR="0015680F" w:rsidRDefault="0015680F" w:rsidP="0015680F">
            <w:pPr>
              <w:rPr>
                <w:rFonts w:ascii="Arial" w:hAnsi="Arial" w:cs="Arial"/>
                <w:sz w:val="20"/>
              </w:rPr>
            </w:pPr>
            <w:r>
              <w:rPr>
                <w:rFonts w:ascii="Arial" w:hAnsi="Arial" w:cs="Arial"/>
                <w:sz w:val="20"/>
              </w:rPr>
              <w:t>As in comment.</w:t>
            </w:r>
          </w:p>
        </w:tc>
        <w:tc>
          <w:tcPr>
            <w:tcW w:w="2037" w:type="dxa"/>
            <w:shd w:val="clear" w:color="auto" w:fill="auto"/>
          </w:tcPr>
          <w:p w14:paraId="011BC407" w14:textId="77777777" w:rsidR="00801C95" w:rsidRDefault="00801C95" w:rsidP="00801C95">
            <w:pPr>
              <w:rPr>
                <w:ins w:id="14" w:author="Banerjea, Raja" w:date="2016-06-02T16:21:00Z"/>
                <w:rFonts w:ascii="Arial" w:hAnsi="Arial" w:cs="Arial"/>
                <w:sz w:val="20"/>
              </w:rPr>
            </w:pPr>
            <w:ins w:id="15" w:author="Banerjea, Raja" w:date="2016-06-02T16:21:00Z">
              <w:r>
                <w:rPr>
                  <w:rFonts w:ascii="Arial" w:hAnsi="Arial" w:cs="Arial"/>
                  <w:sz w:val="20"/>
                </w:rPr>
                <w:t>Revised.</w:t>
              </w:r>
            </w:ins>
          </w:p>
          <w:p w14:paraId="213BFDE9" w14:textId="77777777" w:rsidR="00801C95" w:rsidRDefault="00801C95" w:rsidP="00801C95">
            <w:pPr>
              <w:rPr>
                <w:ins w:id="16" w:author="Banerjea, Raja" w:date="2016-06-02T16:21:00Z"/>
                <w:rFonts w:ascii="Arial" w:hAnsi="Arial" w:cs="Arial"/>
                <w:sz w:val="20"/>
              </w:rPr>
            </w:pPr>
          </w:p>
          <w:p w14:paraId="1B007403" w14:textId="1588A46C" w:rsidR="0075223D" w:rsidRDefault="00801C95" w:rsidP="00801C95">
            <w:pPr>
              <w:rPr>
                <w:rFonts w:ascii="Arial" w:hAnsi="Arial" w:cs="Arial"/>
                <w:sz w:val="20"/>
              </w:rPr>
            </w:pPr>
            <w:ins w:id="17" w:author="Banerjea, Raja" w:date="2016-06-02T16:21:00Z">
              <w:r>
                <w:rPr>
                  <w:rFonts w:ascii="Arial" w:hAnsi="Arial" w:cs="Arial"/>
                  <w:sz w:val="20"/>
                </w:rPr>
                <w:t>Agree in principle.</w:t>
              </w:r>
            </w:ins>
            <w:del w:id="18" w:author="Banerjea, Raja" w:date="2016-06-02T16:21:00Z">
              <w:r w:rsidR="0075223D" w:rsidDel="00801C95">
                <w:rPr>
                  <w:rFonts w:ascii="Arial" w:hAnsi="Arial" w:cs="Arial"/>
                  <w:sz w:val="20"/>
                </w:rPr>
                <w:delText>Accpted, modified.</w:delText>
              </w:r>
            </w:del>
          </w:p>
          <w:p w14:paraId="32EB305D" w14:textId="5BE08974" w:rsidR="0075223D" w:rsidRDefault="00165886" w:rsidP="0015680F">
            <w:pPr>
              <w:rPr>
                <w:rFonts w:ascii="Arial" w:hAnsi="Arial" w:cs="Arial"/>
                <w:sz w:val="20"/>
              </w:rPr>
            </w:pPr>
            <w:r>
              <w:rPr>
                <w:rFonts w:ascii="Arial" w:hAnsi="Arial" w:cs="Arial"/>
                <w:sz w:val="20"/>
              </w:rPr>
              <w:t>The Trigger dependent common information field is also required</w:t>
            </w:r>
            <w:r w:rsidR="002321DA">
              <w:rPr>
                <w:rFonts w:ascii="Arial" w:hAnsi="Arial" w:cs="Arial"/>
                <w:sz w:val="20"/>
              </w:rPr>
              <w:t xml:space="preserve"> as it contains common information for that trigger type. The information is common over all the STAs. This is required to reduce the number of bits in the Trigger frame, else this information has to be repeated for all the stations.</w:t>
            </w:r>
          </w:p>
        </w:tc>
      </w:tr>
      <w:tr w:rsidR="0015680F" w14:paraId="44F78E61" w14:textId="77777777" w:rsidTr="00BD2CFD">
        <w:trPr>
          <w:trHeight w:val="935"/>
        </w:trPr>
        <w:tc>
          <w:tcPr>
            <w:tcW w:w="828" w:type="dxa"/>
            <w:shd w:val="clear" w:color="auto" w:fill="auto"/>
          </w:tcPr>
          <w:p w14:paraId="56B55000" w14:textId="7B6F519B" w:rsidR="0015680F" w:rsidRDefault="0015680F" w:rsidP="0015680F">
            <w:pPr>
              <w:jc w:val="right"/>
              <w:rPr>
                <w:rFonts w:ascii="Arial" w:hAnsi="Arial" w:cs="Arial"/>
                <w:sz w:val="20"/>
              </w:rPr>
            </w:pPr>
            <w:r>
              <w:rPr>
                <w:rFonts w:ascii="Arial" w:hAnsi="Arial" w:cs="Arial"/>
                <w:sz w:val="20"/>
              </w:rPr>
              <w:t>104</w:t>
            </w:r>
          </w:p>
        </w:tc>
        <w:tc>
          <w:tcPr>
            <w:tcW w:w="1595" w:type="dxa"/>
            <w:shd w:val="clear" w:color="auto" w:fill="auto"/>
          </w:tcPr>
          <w:p w14:paraId="04CAF169" w14:textId="20DB4E44" w:rsidR="0015680F" w:rsidRDefault="0015680F" w:rsidP="0015680F">
            <w:pPr>
              <w:rPr>
                <w:rFonts w:ascii="Arial" w:hAnsi="Arial" w:cs="Arial"/>
                <w:sz w:val="20"/>
              </w:rPr>
            </w:pPr>
            <w:r>
              <w:rPr>
                <w:rFonts w:ascii="Arial" w:hAnsi="Arial" w:cs="Arial"/>
                <w:sz w:val="20"/>
              </w:rPr>
              <w:t>Alfred Asterjadhi</w:t>
            </w:r>
          </w:p>
        </w:tc>
        <w:tc>
          <w:tcPr>
            <w:tcW w:w="870" w:type="dxa"/>
            <w:shd w:val="clear" w:color="auto" w:fill="auto"/>
          </w:tcPr>
          <w:p w14:paraId="789C01B6" w14:textId="185654EE" w:rsidR="0015680F" w:rsidRDefault="0015680F" w:rsidP="0015680F">
            <w:pPr>
              <w:jc w:val="right"/>
              <w:rPr>
                <w:rFonts w:ascii="Arial" w:hAnsi="Arial" w:cs="Arial"/>
                <w:sz w:val="20"/>
              </w:rPr>
            </w:pPr>
            <w:r>
              <w:rPr>
                <w:rFonts w:ascii="Arial" w:hAnsi="Arial" w:cs="Arial"/>
                <w:sz w:val="20"/>
              </w:rPr>
              <w:t>38.53</w:t>
            </w:r>
          </w:p>
        </w:tc>
        <w:tc>
          <w:tcPr>
            <w:tcW w:w="2301" w:type="dxa"/>
            <w:gridSpan w:val="3"/>
            <w:shd w:val="clear" w:color="auto" w:fill="auto"/>
          </w:tcPr>
          <w:p w14:paraId="13FAA8A4" w14:textId="4304FA37" w:rsidR="0015680F" w:rsidRDefault="0015680F" w:rsidP="0015680F">
            <w:pPr>
              <w:rPr>
                <w:rFonts w:ascii="Arial" w:hAnsi="Arial" w:cs="Arial"/>
                <w:sz w:val="20"/>
              </w:rPr>
            </w:pPr>
            <w:r>
              <w:rPr>
                <w:rFonts w:ascii="Arial" w:hAnsi="Arial" w:cs="Arial"/>
                <w:sz w:val="20"/>
              </w:rPr>
              <w:t xml:space="preserve">There is a TBD in this CP and LTF field of the Trigger frame (I think the </w:t>
            </w:r>
            <w:proofErr w:type="spellStart"/>
            <w:r>
              <w:rPr>
                <w:rFonts w:ascii="Arial" w:hAnsi="Arial" w:cs="Arial"/>
                <w:sz w:val="20"/>
              </w:rPr>
              <w:t>lengh</w:t>
            </w:r>
            <w:proofErr w:type="spellEnd"/>
            <w:r>
              <w:rPr>
                <w:rFonts w:ascii="Arial" w:hAnsi="Arial" w:cs="Arial"/>
                <w:sz w:val="20"/>
              </w:rPr>
              <w:t xml:space="preserve"> is 3 bits so possible 8 values). Add any missing combinations (if any) and add a row for the unused values with Reserved.</w:t>
            </w:r>
          </w:p>
        </w:tc>
        <w:tc>
          <w:tcPr>
            <w:tcW w:w="3359" w:type="dxa"/>
            <w:shd w:val="clear" w:color="auto" w:fill="auto"/>
          </w:tcPr>
          <w:p w14:paraId="1224696F" w14:textId="30FFDBF6" w:rsidR="0015680F" w:rsidRDefault="0015680F" w:rsidP="0015680F">
            <w:pPr>
              <w:rPr>
                <w:rFonts w:ascii="Arial" w:hAnsi="Arial" w:cs="Arial"/>
                <w:sz w:val="20"/>
              </w:rPr>
            </w:pPr>
            <w:r>
              <w:rPr>
                <w:rFonts w:ascii="Arial" w:hAnsi="Arial" w:cs="Arial"/>
                <w:sz w:val="20"/>
              </w:rPr>
              <w:t>As in comment.</w:t>
            </w:r>
          </w:p>
        </w:tc>
        <w:tc>
          <w:tcPr>
            <w:tcW w:w="2037" w:type="dxa"/>
            <w:shd w:val="clear" w:color="auto" w:fill="auto"/>
          </w:tcPr>
          <w:p w14:paraId="4503CEA8" w14:textId="77777777" w:rsidR="00801C95" w:rsidRDefault="00801C95" w:rsidP="00801C95">
            <w:pPr>
              <w:rPr>
                <w:ins w:id="19" w:author="Banerjea, Raja" w:date="2016-06-02T16:21:00Z"/>
                <w:rFonts w:ascii="Arial" w:hAnsi="Arial" w:cs="Arial"/>
                <w:sz w:val="20"/>
              </w:rPr>
            </w:pPr>
            <w:ins w:id="20" w:author="Banerjea, Raja" w:date="2016-06-02T16:21:00Z">
              <w:r>
                <w:rPr>
                  <w:rFonts w:ascii="Arial" w:hAnsi="Arial" w:cs="Arial"/>
                  <w:sz w:val="20"/>
                </w:rPr>
                <w:t>Revised</w:t>
              </w:r>
            </w:ins>
          </w:p>
          <w:p w14:paraId="5D027ABC" w14:textId="6CA30500" w:rsidR="0015680F" w:rsidRDefault="002A7A48" w:rsidP="0015680F">
            <w:pPr>
              <w:rPr>
                <w:rFonts w:ascii="Arial" w:hAnsi="Arial" w:cs="Arial"/>
                <w:sz w:val="20"/>
              </w:rPr>
            </w:pPr>
            <w:del w:id="21" w:author="Banerjea, Raja" w:date="2016-06-02T16:21:00Z">
              <w:r w:rsidDel="00801C95">
                <w:rPr>
                  <w:rFonts w:ascii="Arial" w:hAnsi="Arial" w:cs="Arial"/>
                  <w:sz w:val="20"/>
                </w:rPr>
                <w:delText>Accepted</w:delText>
              </w:r>
              <w:r w:rsidR="009A3BCF" w:rsidDel="00801C95">
                <w:rPr>
                  <w:rFonts w:ascii="Arial" w:hAnsi="Arial" w:cs="Arial"/>
                  <w:sz w:val="20"/>
                </w:rPr>
                <w:delText>Modified</w:delText>
              </w:r>
            </w:del>
            <w:r w:rsidR="009A3BCF">
              <w:rPr>
                <w:rFonts w:ascii="Arial" w:hAnsi="Arial" w:cs="Arial"/>
                <w:sz w:val="20"/>
              </w:rPr>
              <w:t>.</w:t>
            </w:r>
          </w:p>
          <w:p w14:paraId="19ED703D" w14:textId="259ECBFE" w:rsidR="009A3BCF" w:rsidRDefault="009A3BCF" w:rsidP="0015680F">
            <w:pPr>
              <w:rPr>
                <w:rFonts w:ascii="Arial" w:hAnsi="Arial" w:cs="Arial"/>
                <w:sz w:val="20"/>
              </w:rPr>
            </w:pPr>
            <w:r>
              <w:rPr>
                <w:rFonts w:ascii="Arial" w:hAnsi="Arial" w:cs="Arial"/>
                <w:sz w:val="20"/>
              </w:rPr>
              <w:t xml:space="preserve">Not all CP + LTF types are allowed for HE TRIG PPDU. Only 3 values are </w:t>
            </w:r>
            <w:proofErr w:type="spellStart"/>
            <w:r>
              <w:rPr>
                <w:rFonts w:ascii="Arial" w:hAnsi="Arial" w:cs="Arial"/>
                <w:sz w:val="20"/>
              </w:rPr>
              <w:t>allowed.So</w:t>
            </w:r>
            <w:proofErr w:type="spellEnd"/>
            <w:r>
              <w:rPr>
                <w:rFonts w:ascii="Arial" w:hAnsi="Arial" w:cs="Arial"/>
                <w:sz w:val="20"/>
              </w:rPr>
              <w:t xml:space="preserve"> we need 2 bits.</w:t>
            </w:r>
          </w:p>
        </w:tc>
      </w:tr>
      <w:tr w:rsidR="00E0436F" w14:paraId="798DA4A1" w14:textId="77777777" w:rsidTr="00BD2CFD">
        <w:trPr>
          <w:trHeight w:val="935"/>
        </w:trPr>
        <w:tc>
          <w:tcPr>
            <w:tcW w:w="828" w:type="dxa"/>
            <w:shd w:val="clear" w:color="auto" w:fill="auto"/>
          </w:tcPr>
          <w:p w14:paraId="4709BDC0" w14:textId="6AC58403" w:rsidR="00E0436F" w:rsidRDefault="00E0436F" w:rsidP="00E0436F">
            <w:pPr>
              <w:jc w:val="right"/>
              <w:rPr>
                <w:rFonts w:ascii="Arial" w:hAnsi="Arial" w:cs="Arial"/>
                <w:sz w:val="20"/>
              </w:rPr>
            </w:pPr>
            <w:r>
              <w:rPr>
                <w:rFonts w:ascii="Arial" w:hAnsi="Arial" w:cs="Arial"/>
                <w:sz w:val="20"/>
              </w:rPr>
              <w:t>374</w:t>
            </w:r>
          </w:p>
        </w:tc>
        <w:tc>
          <w:tcPr>
            <w:tcW w:w="1595" w:type="dxa"/>
            <w:shd w:val="clear" w:color="auto" w:fill="auto"/>
          </w:tcPr>
          <w:p w14:paraId="5BC138B4" w14:textId="36664CD8" w:rsidR="00E0436F" w:rsidRDefault="00E0436F" w:rsidP="00E0436F">
            <w:pPr>
              <w:rPr>
                <w:rFonts w:ascii="Arial" w:hAnsi="Arial" w:cs="Arial"/>
                <w:sz w:val="20"/>
              </w:rPr>
            </w:pPr>
            <w:r>
              <w:rPr>
                <w:rFonts w:ascii="Arial" w:hAnsi="Arial" w:cs="Arial"/>
                <w:sz w:val="20"/>
              </w:rPr>
              <w:t>Brian Hart</w:t>
            </w:r>
          </w:p>
        </w:tc>
        <w:tc>
          <w:tcPr>
            <w:tcW w:w="870" w:type="dxa"/>
            <w:shd w:val="clear" w:color="auto" w:fill="auto"/>
          </w:tcPr>
          <w:p w14:paraId="1EA935F2" w14:textId="0D9EC7B9" w:rsidR="00E0436F" w:rsidRDefault="00E0436F" w:rsidP="00E0436F">
            <w:pPr>
              <w:jc w:val="right"/>
              <w:rPr>
                <w:rFonts w:ascii="Arial" w:hAnsi="Arial" w:cs="Arial"/>
                <w:sz w:val="20"/>
              </w:rPr>
            </w:pPr>
            <w:r>
              <w:rPr>
                <w:rFonts w:ascii="Arial" w:hAnsi="Arial" w:cs="Arial"/>
                <w:sz w:val="20"/>
              </w:rPr>
              <w:t>20.32</w:t>
            </w:r>
          </w:p>
        </w:tc>
        <w:tc>
          <w:tcPr>
            <w:tcW w:w="2301" w:type="dxa"/>
            <w:gridSpan w:val="3"/>
            <w:shd w:val="clear" w:color="auto" w:fill="auto"/>
          </w:tcPr>
          <w:p w14:paraId="5C87559C" w14:textId="1F60C21A" w:rsidR="00E0436F" w:rsidRDefault="00E0436F" w:rsidP="00E0436F">
            <w:pPr>
              <w:rPr>
                <w:rFonts w:ascii="Arial" w:hAnsi="Arial" w:cs="Arial"/>
                <w:sz w:val="20"/>
              </w:rPr>
            </w:pPr>
            <w:r>
              <w:rPr>
                <w:rFonts w:ascii="Arial" w:hAnsi="Arial" w:cs="Arial"/>
                <w:sz w:val="20"/>
              </w:rPr>
              <w:t xml:space="preserve">"The TBD bits in HESIGA that may be implicitly </w:t>
            </w:r>
            <w:proofErr w:type="spellStart"/>
            <w:r>
              <w:rPr>
                <w:rFonts w:ascii="Arial" w:hAnsi="Arial" w:cs="Arial"/>
                <w:sz w:val="20"/>
              </w:rPr>
              <w:t>lknown</w:t>
            </w:r>
            <w:proofErr w:type="spellEnd"/>
            <w:r>
              <w:rPr>
                <w:rFonts w:ascii="Arial" w:hAnsi="Arial" w:cs="Arial"/>
                <w:sz w:val="20"/>
              </w:rPr>
              <w:t xml:space="preserve"> by all responding STAs can be excluded" is too </w:t>
            </w:r>
            <w:r>
              <w:rPr>
                <w:rFonts w:ascii="Arial" w:hAnsi="Arial" w:cs="Arial"/>
                <w:sz w:val="20"/>
              </w:rPr>
              <w:lastRenderedPageBreak/>
              <w:t>vague for the 802.11 spec</w:t>
            </w:r>
          </w:p>
        </w:tc>
        <w:tc>
          <w:tcPr>
            <w:tcW w:w="3359" w:type="dxa"/>
            <w:shd w:val="clear" w:color="auto" w:fill="auto"/>
          </w:tcPr>
          <w:p w14:paraId="4EEC3390" w14:textId="5E031445" w:rsidR="00E0436F" w:rsidRDefault="00E0436F" w:rsidP="00E0436F">
            <w:pPr>
              <w:rPr>
                <w:rFonts w:ascii="Arial" w:hAnsi="Arial" w:cs="Arial"/>
                <w:sz w:val="20"/>
              </w:rPr>
            </w:pPr>
            <w:r>
              <w:rPr>
                <w:rFonts w:ascii="Arial" w:hAnsi="Arial" w:cs="Arial"/>
                <w:sz w:val="20"/>
              </w:rPr>
              <w:lastRenderedPageBreak/>
              <w:t>Which bits? Under what circumstances are they implicitly known? How is the truncation signalled?</w:t>
            </w:r>
          </w:p>
        </w:tc>
        <w:tc>
          <w:tcPr>
            <w:tcW w:w="2037" w:type="dxa"/>
            <w:shd w:val="clear" w:color="auto" w:fill="auto"/>
          </w:tcPr>
          <w:p w14:paraId="73D483BE" w14:textId="77777777" w:rsidR="00E0436F" w:rsidRDefault="00165886" w:rsidP="00E0436F">
            <w:pPr>
              <w:rPr>
                <w:rFonts w:ascii="Arial" w:hAnsi="Arial" w:cs="Arial"/>
                <w:sz w:val="20"/>
              </w:rPr>
            </w:pPr>
            <w:r>
              <w:rPr>
                <w:rFonts w:ascii="Arial" w:hAnsi="Arial" w:cs="Arial"/>
                <w:sz w:val="20"/>
              </w:rPr>
              <w:t>Revised.</w:t>
            </w:r>
          </w:p>
          <w:p w14:paraId="5682F8BF" w14:textId="0A7B4C5D" w:rsidR="00165886" w:rsidRDefault="00165886" w:rsidP="00E0436F">
            <w:pPr>
              <w:rPr>
                <w:rFonts w:ascii="Arial" w:hAnsi="Arial" w:cs="Arial"/>
                <w:sz w:val="20"/>
              </w:rPr>
            </w:pPr>
            <w:proofErr w:type="gramStart"/>
            <w:r>
              <w:rPr>
                <w:rFonts w:ascii="Arial" w:hAnsi="Arial" w:cs="Arial"/>
                <w:sz w:val="20"/>
              </w:rPr>
              <w:t>The HE</w:t>
            </w:r>
            <w:proofErr w:type="gramEnd"/>
            <w:r>
              <w:rPr>
                <w:rFonts w:ascii="Arial" w:hAnsi="Arial" w:cs="Arial"/>
                <w:sz w:val="20"/>
              </w:rPr>
              <w:t>-SIG-A in the HE_TRIG PPDU should be the same.</w:t>
            </w:r>
            <w:r w:rsidR="003C3215">
              <w:rPr>
                <w:rFonts w:ascii="Arial" w:hAnsi="Arial" w:cs="Arial"/>
                <w:sz w:val="20"/>
              </w:rPr>
              <w:t xml:space="preserve"> Therefore the AP </w:t>
            </w:r>
            <w:r w:rsidR="003C3215">
              <w:rPr>
                <w:rFonts w:ascii="Arial" w:hAnsi="Arial" w:cs="Arial"/>
                <w:sz w:val="20"/>
              </w:rPr>
              <w:lastRenderedPageBreak/>
              <w:t>should send the HESIGA bits in the Trigger frame.</w:t>
            </w:r>
          </w:p>
        </w:tc>
      </w:tr>
      <w:tr w:rsidR="00E0436F" w14:paraId="7841C345" w14:textId="77777777" w:rsidTr="00BD2CFD">
        <w:trPr>
          <w:trHeight w:val="935"/>
        </w:trPr>
        <w:tc>
          <w:tcPr>
            <w:tcW w:w="828" w:type="dxa"/>
            <w:shd w:val="clear" w:color="auto" w:fill="auto"/>
          </w:tcPr>
          <w:p w14:paraId="2E731F1C" w14:textId="3ACF11BA" w:rsidR="00E0436F" w:rsidRDefault="00E0436F" w:rsidP="00E0436F">
            <w:pPr>
              <w:jc w:val="right"/>
              <w:rPr>
                <w:rFonts w:ascii="Arial" w:hAnsi="Arial" w:cs="Arial"/>
                <w:sz w:val="20"/>
              </w:rPr>
            </w:pPr>
            <w:r>
              <w:rPr>
                <w:rFonts w:ascii="Arial" w:hAnsi="Arial" w:cs="Arial"/>
                <w:sz w:val="20"/>
              </w:rPr>
              <w:lastRenderedPageBreak/>
              <w:t>375</w:t>
            </w:r>
          </w:p>
        </w:tc>
        <w:tc>
          <w:tcPr>
            <w:tcW w:w="1595" w:type="dxa"/>
            <w:shd w:val="clear" w:color="auto" w:fill="auto"/>
          </w:tcPr>
          <w:p w14:paraId="117D4B6B" w14:textId="4669F38E" w:rsidR="00E0436F" w:rsidRDefault="00E0436F" w:rsidP="00E0436F">
            <w:pPr>
              <w:rPr>
                <w:rFonts w:ascii="Arial" w:hAnsi="Arial" w:cs="Arial"/>
                <w:sz w:val="20"/>
              </w:rPr>
            </w:pPr>
            <w:r>
              <w:rPr>
                <w:rFonts w:ascii="Arial" w:hAnsi="Arial" w:cs="Arial"/>
                <w:sz w:val="20"/>
              </w:rPr>
              <w:t>Brian Hart</w:t>
            </w:r>
          </w:p>
        </w:tc>
        <w:tc>
          <w:tcPr>
            <w:tcW w:w="870" w:type="dxa"/>
            <w:shd w:val="clear" w:color="auto" w:fill="auto"/>
          </w:tcPr>
          <w:p w14:paraId="0EC2FDF9" w14:textId="69B1565D" w:rsidR="00E0436F" w:rsidRDefault="00E0436F" w:rsidP="00E0436F">
            <w:pPr>
              <w:jc w:val="right"/>
              <w:rPr>
                <w:rFonts w:ascii="Arial" w:hAnsi="Arial" w:cs="Arial"/>
                <w:sz w:val="20"/>
              </w:rPr>
            </w:pPr>
            <w:r>
              <w:rPr>
                <w:rFonts w:ascii="Arial" w:hAnsi="Arial" w:cs="Arial"/>
                <w:sz w:val="20"/>
              </w:rPr>
              <w:t>20.47</w:t>
            </w:r>
          </w:p>
        </w:tc>
        <w:tc>
          <w:tcPr>
            <w:tcW w:w="2301" w:type="dxa"/>
            <w:gridSpan w:val="3"/>
            <w:shd w:val="clear" w:color="auto" w:fill="auto"/>
          </w:tcPr>
          <w:p w14:paraId="6995F27A" w14:textId="534B2E70" w:rsidR="00E0436F" w:rsidRDefault="00E0436F" w:rsidP="00E0436F">
            <w:pPr>
              <w:rPr>
                <w:rFonts w:ascii="Arial" w:hAnsi="Arial" w:cs="Arial"/>
                <w:sz w:val="20"/>
              </w:rPr>
            </w:pPr>
            <w:r>
              <w:rPr>
                <w:rFonts w:ascii="Arial" w:hAnsi="Arial" w:cs="Arial"/>
                <w:sz w:val="20"/>
              </w:rPr>
              <w:t>2xLTF and 4xLTF are technical terms not immediately understandable to the reader</w:t>
            </w:r>
          </w:p>
        </w:tc>
        <w:tc>
          <w:tcPr>
            <w:tcW w:w="3359" w:type="dxa"/>
            <w:shd w:val="clear" w:color="auto" w:fill="auto"/>
          </w:tcPr>
          <w:p w14:paraId="388414ED" w14:textId="064153CF" w:rsidR="00E0436F" w:rsidRDefault="00E0436F" w:rsidP="00E0436F">
            <w:pPr>
              <w:rPr>
                <w:rFonts w:ascii="Arial" w:hAnsi="Arial" w:cs="Arial"/>
                <w:sz w:val="20"/>
              </w:rPr>
            </w:pPr>
            <w:r>
              <w:rPr>
                <w:rFonts w:ascii="Arial" w:hAnsi="Arial" w:cs="Arial"/>
                <w:sz w:val="20"/>
              </w:rPr>
              <w:t>Add a cross reference to their definition, or make them defined terms - preferably starting with an alphabetic character</w:t>
            </w:r>
          </w:p>
        </w:tc>
        <w:tc>
          <w:tcPr>
            <w:tcW w:w="2037" w:type="dxa"/>
            <w:shd w:val="clear" w:color="auto" w:fill="auto"/>
          </w:tcPr>
          <w:p w14:paraId="3E23A370" w14:textId="6CF0CF99" w:rsidR="00E0436F" w:rsidRDefault="002321DA" w:rsidP="00E0436F">
            <w:pPr>
              <w:rPr>
                <w:rFonts w:ascii="Arial" w:hAnsi="Arial" w:cs="Arial"/>
                <w:sz w:val="20"/>
              </w:rPr>
            </w:pPr>
            <w:r>
              <w:rPr>
                <w:rFonts w:ascii="Arial" w:hAnsi="Arial" w:cs="Arial"/>
                <w:sz w:val="20"/>
              </w:rPr>
              <w:t>Rejected. These are specified in the specification.</w:t>
            </w:r>
          </w:p>
        </w:tc>
      </w:tr>
      <w:tr w:rsidR="00E0436F" w14:paraId="4D41C183" w14:textId="77777777" w:rsidTr="00BD2CFD">
        <w:trPr>
          <w:trHeight w:val="935"/>
        </w:trPr>
        <w:tc>
          <w:tcPr>
            <w:tcW w:w="828" w:type="dxa"/>
            <w:shd w:val="clear" w:color="auto" w:fill="auto"/>
          </w:tcPr>
          <w:p w14:paraId="7E630103" w14:textId="59D49D45" w:rsidR="00E0436F" w:rsidRDefault="00E0436F" w:rsidP="00E0436F">
            <w:pPr>
              <w:jc w:val="right"/>
              <w:rPr>
                <w:rFonts w:ascii="Arial" w:hAnsi="Arial" w:cs="Arial"/>
                <w:sz w:val="20"/>
              </w:rPr>
            </w:pPr>
            <w:r>
              <w:rPr>
                <w:rFonts w:ascii="Arial" w:hAnsi="Arial" w:cs="Arial"/>
                <w:sz w:val="20"/>
              </w:rPr>
              <w:t>377</w:t>
            </w:r>
          </w:p>
        </w:tc>
        <w:tc>
          <w:tcPr>
            <w:tcW w:w="1595" w:type="dxa"/>
            <w:shd w:val="clear" w:color="auto" w:fill="auto"/>
          </w:tcPr>
          <w:p w14:paraId="372AC0A2" w14:textId="4CA23C01" w:rsidR="00E0436F" w:rsidRDefault="00E0436F" w:rsidP="00E0436F">
            <w:pPr>
              <w:rPr>
                <w:rFonts w:ascii="Arial" w:hAnsi="Arial" w:cs="Arial"/>
                <w:sz w:val="20"/>
              </w:rPr>
            </w:pPr>
            <w:r>
              <w:rPr>
                <w:rFonts w:ascii="Arial" w:hAnsi="Arial" w:cs="Arial"/>
                <w:sz w:val="20"/>
              </w:rPr>
              <w:t>Brian Hart</w:t>
            </w:r>
          </w:p>
        </w:tc>
        <w:tc>
          <w:tcPr>
            <w:tcW w:w="870" w:type="dxa"/>
            <w:shd w:val="clear" w:color="auto" w:fill="auto"/>
          </w:tcPr>
          <w:p w14:paraId="7E2CDA18" w14:textId="06E4C756" w:rsidR="00E0436F" w:rsidRDefault="00E0436F" w:rsidP="00E0436F">
            <w:pPr>
              <w:jc w:val="right"/>
              <w:rPr>
                <w:rFonts w:ascii="Arial" w:hAnsi="Arial" w:cs="Arial"/>
                <w:sz w:val="20"/>
              </w:rPr>
            </w:pPr>
            <w:r>
              <w:rPr>
                <w:rFonts w:ascii="Arial" w:hAnsi="Arial" w:cs="Arial"/>
                <w:sz w:val="20"/>
              </w:rPr>
              <w:t>21.31</w:t>
            </w:r>
          </w:p>
        </w:tc>
        <w:tc>
          <w:tcPr>
            <w:tcW w:w="2301" w:type="dxa"/>
            <w:gridSpan w:val="3"/>
            <w:shd w:val="clear" w:color="auto" w:fill="auto"/>
          </w:tcPr>
          <w:p w14:paraId="19B7C35B" w14:textId="11BFE0F9" w:rsidR="00E0436F" w:rsidRDefault="00E0436F" w:rsidP="00E0436F">
            <w:pPr>
              <w:rPr>
                <w:rFonts w:ascii="Arial" w:hAnsi="Arial" w:cs="Arial"/>
                <w:sz w:val="20"/>
              </w:rPr>
            </w:pPr>
            <w:r>
              <w:rPr>
                <w:rFonts w:ascii="Arial" w:hAnsi="Arial" w:cs="Arial"/>
                <w:sz w:val="20"/>
              </w:rPr>
              <w:t>Variable length field at end but length is unspecified</w:t>
            </w:r>
          </w:p>
        </w:tc>
        <w:tc>
          <w:tcPr>
            <w:tcW w:w="3359" w:type="dxa"/>
            <w:shd w:val="clear" w:color="auto" w:fill="auto"/>
          </w:tcPr>
          <w:p w14:paraId="39CE3E9E" w14:textId="092662D0" w:rsidR="00E0436F" w:rsidRDefault="00E0436F" w:rsidP="00E0436F">
            <w:pPr>
              <w:rPr>
                <w:rFonts w:ascii="Arial" w:hAnsi="Arial" w:cs="Arial"/>
                <w:sz w:val="20"/>
              </w:rPr>
            </w:pPr>
            <w:r>
              <w:rPr>
                <w:rFonts w:ascii="Arial" w:hAnsi="Arial" w:cs="Arial"/>
                <w:sz w:val="20"/>
              </w:rPr>
              <w:t xml:space="preserve">Probably need to add a length field somewhere (in Per User Info field or variable </w:t>
            </w:r>
            <w:proofErr w:type="spellStart"/>
            <w:r>
              <w:rPr>
                <w:rFonts w:ascii="Arial" w:hAnsi="Arial" w:cs="Arial"/>
                <w:sz w:val="20"/>
              </w:rPr>
              <w:t>leng</w:t>
            </w:r>
            <w:proofErr w:type="spellEnd"/>
            <w:r>
              <w:rPr>
                <w:rFonts w:ascii="Arial" w:hAnsi="Arial" w:cs="Arial"/>
                <w:sz w:val="20"/>
              </w:rPr>
              <w:t xml:space="preserve"> field), or a table on how the length is determined</w:t>
            </w:r>
          </w:p>
        </w:tc>
        <w:tc>
          <w:tcPr>
            <w:tcW w:w="2037" w:type="dxa"/>
            <w:shd w:val="clear" w:color="auto" w:fill="auto"/>
          </w:tcPr>
          <w:p w14:paraId="6D590D9A" w14:textId="77777777" w:rsidR="00E0436F" w:rsidRDefault="002321DA" w:rsidP="00E0436F">
            <w:pPr>
              <w:rPr>
                <w:rFonts w:ascii="Arial" w:hAnsi="Arial" w:cs="Arial"/>
                <w:sz w:val="20"/>
              </w:rPr>
            </w:pPr>
            <w:r>
              <w:rPr>
                <w:rFonts w:ascii="Arial" w:hAnsi="Arial" w:cs="Arial"/>
                <w:sz w:val="20"/>
              </w:rPr>
              <w:t>Rejected.</w:t>
            </w:r>
          </w:p>
          <w:p w14:paraId="384514F5" w14:textId="1A93ABA1" w:rsidR="002321DA" w:rsidRDefault="002321DA" w:rsidP="00E0436F">
            <w:pPr>
              <w:rPr>
                <w:rFonts w:ascii="Arial" w:hAnsi="Arial" w:cs="Arial"/>
                <w:sz w:val="20"/>
              </w:rPr>
            </w:pPr>
            <w:r>
              <w:rPr>
                <w:rFonts w:ascii="Arial" w:hAnsi="Arial" w:cs="Arial"/>
                <w:sz w:val="20"/>
              </w:rPr>
              <w:t>Variable as the length is based on the Trigger Type.</w:t>
            </w:r>
          </w:p>
        </w:tc>
      </w:tr>
      <w:tr w:rsidR="00E0436F" w14:paraId="64001262" w14:textId="77777777" w:rsidTr="00BD2CFD">
        <w:trPr>
          <w:trHeight w:val="935"/>
        </w:trPr>
        <w:tc>
          <w:tcPr>
            <w:tcW w:w="828" w:type="dxa"/>
            <w:shd w:val="clear" w:color="auto" w:fill="auto"/>
          </w:tcPr>
          <w:p w14:paraId="5A5C0FFD" w14:textId="0C6BB1E1" w:rsidR="00E0436F" w:rsidRDefault="00E0436F" w:rsidP="00E0436F">
            <w:pPr>
              <w:jc w:val="right"/>
              <w:rPr>
                <w:rFonts w:ascii="Arial" w:hAnsi="Arial" w:cs="Arial"/>
                <w:sz w:val="20"/>
              </w:rPr>
            </w:pPr>
            <w:r>
              <w:rPr>
                <w:rFonts w:ascii="Arial" w:hAnsi="Arial" w:cs="Arial"/>
                <w:sz w:val="20"/>
              </w:rPr>
              <w:t>558</w:t>
            </w:r>
          </w:p>
        </w:tc>
        <w:tc>
          <w:tcPr>
            <w:tcW w:w="1595" w:type="dxa"/>
            <w:shd w:val="clear" w:color="auto" w:fill="auto"/>
          </w:tcPr>
          <w:p w14:paraId="18DE50AD" w14:textId="12295F8C" w:rsidR="00E0436F" w:rsidRDefault="00E0436F" w:rsidP="00E0436F">
            <w:pPr>
              <w:rPr>
                <w:rFonts w:ascii="Arial" w:hAnsi="Arial" w:cs="Arial"/>
                <w:sz w:val="20"/>
              </w:rPr>
            </w:pPr>
            <w:r>
              <w:rPr>
                <w:rFonts w:ascii="Arial" w:hAnsi="Arial" w:cs="Arial"/>
                <w:sz w:val="20"/>
              </w:rPr>
              <w:t>EVGENY KHOROV</w:t>
            </w:r>
          </w:p>
        </w:tc>
        <w:tc>
          <w:tcPr>
            <w:tcW w:w="870" w:type="dxa"/>
            <w:shd w:val="clear" w:color="auto" w:fill="auto"/>
          </w:tcPr>
          <w:p w14:paraId="23C9C8AD" w14:textId="584333E2" w:rsidR="00E0436F" w:rsidRDefault="00E0436F" w:rsidP="00E0436F">
            <w:pPr>
              <w:jc w:val="right"/>
              <w:rPr>
                <w:rFonts w:ascii="Arial" w:hAnsi="Arial" w:cs="Arial"/>
                <w:sz w:val="20"/>
              </w:rPr>
            </w:pPr>
            <w:r>
              <w:rPr>
                <w:rFonts w:ascii="Arial" w:hAnsi="Arial" w:cs="Arial"/>
                <w:sz w:val="20"/>
              </w:rPr>
              <w:t>21.00</w:t>
            </w:r>
          </w:p>
        </w:tc>
        <w:tc>
          <w:tcPr>
            <w:tcW w:w="2301" w:type="dxa"/>
            <w:gridSpan w:val="3"/>
            <w:shd w:val="clear" w:color="auto" w:fill="auto"/>
          </w:tcPr>
          <w:p w14:paraId="0F2467CC" w14:textId="252A3D85" w:rsidR="00E0436F" w:rsidRDefault="00E0436F" w:rsidP="00E0436F">
            <w:pPr>
              <w:rPr>
                <w:rFonts w:ascii="Arial" w:hAnsi="Arial" w:cs="Arial"/>
                <w:sz w:val="20"/>
              </w:rPr>
            </w:pPr>
            <w:r>
              <w:rPr>
                <w:rFonts w:ascii="Arial" w:hAnsi="Arial" w:cs="Arial"/>
                <w:sz w:val="20"/>
              </w:rPr>
              <w:t>Trigger frame for random access is never defined</w:t>
            </w:r>
          </w:p>
        </w:tc>
        <w:tc>
          <w:tcPr>
            <w:tcW w:w="3359" w:type="dxa"/>
            <w:shd w:val="clear" w:color="auto" w:fill="auto"/>
          </w:tcPr>
          <w:p w14:paraId="02AEB383" w14:textId="6086D7AE" w:rsidR="00E0436F" w:rsidRDefault="00E0436F" w:rsidP="00E0436F">
            <w:pPr>
              <w:rPr>
                <w:rFonts w:ascii="Arial" w:hAnsi="Arial" w:cs="Arial"/>
                <w:sz w:val="20"/>
              </w:rPr>
            </w:pPr>
            <w:r>
              <w:rPr>
                <w:rFonts w:ascii="Arial" w:hAnsi="Arial" w:cs="Arial"/>
                <w:sz w:val="20"/>
              </w:rPr>
              <w:t>The trigger frame for random access shall be defined, e.g. as the trigger frame in which at least one User Identifier corresponds to a group of STAs</w:t>
            </w:r>
          </w:p>
        </w:tc>
        <w:tc>
          <w:tcPr>
            <w:tcW w:w="2037" w:type="dxa"/>
            <w:shd w:val="clear" w:color="auto" w:fill="auto"/>
          </w:tcPr>
          <w:p w14:paraId="0469B817" w14:textId="77777777" w:rsidR="00801C95" w:rsidRDefault="00801C95" w:rsidP="00801C95">
            <w:pPr>
              <w:rPr>
                <w:ins w:id="22" w:author="Banerjea, Raja" w:date="2016-06-02T16:22:00Z"/>
                <w:rFonts w:ascii="Arial" w:hAnsi="Arial" w:cs="Arial"/>
                <w:sz w:val="20"/>
              </w:rPr>
            </w:pPr>
            <w:proofErr w:type="gramStart"/>
            <w:ins w:id="23" w:author="Banerjea, Raja" w:date="2016-06-02T16:22:00Z">
              <w:r>
                <w:rPr>
                  <w:rFonts w:ascii="Arial" w:hAnsi="Arial" w:cs="Arial"/>
                  <w:sz w:val="20"/>
                </w:rPr>
                <w:t>Revised .</w:t>
              </w:r>
              <w:proofErr w:type="gramEnd"/>
            </w:ins>
          </w:p>
          <w:p w14:paraId="66C7F7C3" w14:textId="77777777" w:rsidR="00801C95" w:rsidRDefault="00801C95" w:rsidP="00801C95">
            <w:pPr>
              <w:rPr>
                <w:ins w:id="24" w:author="Banerjea, Raja" w:date="2016-06-02T16:22:00Z"/>
                <w:rFonts w:ascii="Arial" w:hAnsi="Arial" w:cs="Arial"/>
                <w:sz w:val="20"/>
              </w:rPr>
            </w:pPr>
          </w:p>
          <w:p w14:paraId="645B304B" w14:textId="2078D087" w:rsidR="00E0436F" w:rsidDel="00801C95" w:rsidRDefault="00801C95" w:rsidP="00801C95">
            <w:pPr>
              <w:rPr>
                <w:del w:id="25" w:author="Banerjea, Raja" w:date="2016-06-02T16:22:00Z"/>
                <w:rFonts w:ascii="Arial" w:hAnsi="Arial" w:cs="Arial"/>
                <w:sz w:val="20"/>
              </w:rPr>
            </w:pPr>
            <w:ins w:id="26" w:author="Banerjea, Raja" w:date="2016-06-02T16:22:00Z">
              <w:r>
                <w:rPr>
                  <w:rFonts w:ascii="Arial" w:hAnsi="Arial" w:cs="Arial"/>
                  <w:sz w:val="20"/>
                </w:rPr>
                <w:t>A random RU is identified by an AID equal to 0 as defined below</w:t>
              </w:r>
            </w:ins>
            <w:del w:id="27" w:author="Banerjea, Raja" w:date="2016-06-02T16:22:00Z">
              <w:r w:rsidR="00606E4F" w:rsidDel="00801C95">
                <w:rPr>
                  <w:rFonts w:ascii="Arial" w:hAnsi="Arial" w:cs="Arial"/>
                  <w:sz w:val="20"/>
                </w:rPr>
                <w:delText xml:space="preserve">Rejected. </w:delText>
              </w:r>
            </w:del>
          </w:p>
          <w:p w14:paraId="03295720" w14:textId="1CB26F6F" w:rsidR="00606E4F" w:rsidRDefault="00606E4F" w:rsidP="00E0436F">
            <w:pPr>
              <w:rPr>
                <w:rFonts w:ascii="Arial" w:hAnsi="Arial" w:cs="Arial"/>
                <w:sz w:val="20"/>
              </w:rPr>
            </w:pPr>
            <w:del w:id="28" w:author="Banerjea, Raja" w:date="2016-06-02T16:22:00Z">
              <w:r w:rsidDel="00801C95">
                <w:rPr>
                  <w:rFonts w:ascii="Arial" w:hAnsi="Arial" w:cs="Arial"/>
                  <w:sz w:val="20"/>
                </w:rPr>
                <w:delText>Trigger frame for Random Access is not required as the AID for Random access is set to 0.</w:delText>
              </w:r>
            </w:del>
          </w:p>
        </w:tc>
      </w:tr>
      <w:tr w:rsidR="00E0436F" w14:paraId="4F328812" w14:textId="77777777" w:rsidTr="00BD2CFD">
        <w:trPr>
          <w:trHeight w:val="935"/>
        </w:trPr>
        <w:tc>
          <w:tcPr>
            <w:tcW w:w="828" w:type="dxa"/>
            <w:shd w:val="clear" w:color="auto" w:fill="auto"/>
          </w:tcPr>
          <w:p w14:paraId="1D5C88B8" w14:textId="22AF5E36" w:rsidR="00E0436F" w:rsidRDefault="00E0436F" w:rsidP="00E0436F">
            <w:pPr>
              <w:jc w:val="right"/>
              <w:rPr>
                <w:rFonts w:ascii="Arial" w:hAnsi="Arial" w:cs="Arial"/>
                <w:sz w:val="20"/>
              </w:rPr>
            </w:pPr>
            <w:r>
              <w:rPr>
                <w:rFonts w:ascii="Arial" w:hAnsi="Arial" w:cs="Arial"/>
                <w:sz w:val="20"/>
              </w:rPr>
              <w:t>561</w:t>
            </w:r>
          </w:p>
        </w:tc>
        <w:tc>
          <w:tcPr>
            <w:tcW w:w="1595" w:type="dxa"/>
            <w:shd w:val="clear" w:color="auto" w:fill="auto"/>
          </w:tcPr>
          <w:p w14:paraId="01F5B18C" w14:textId="3CBE0147" w:rsidR="00E0436F" w:rsidRDefault="00E0436F" w:rsidP="00E0436F">
            <w:pPr>
              <w:rPr>
                <w:rFonts w:ascii="Arial" w:hAnsi="Arial" w:cs="Arial"/>
                <w:sz w:val="20"/>
              </w:rPr>
            </w:pPr>
            <w:r>
              <w:rPr>
                <w:rFonts w:ascii="Arial" w:hAnsi="Arial" w:cs="Arial"/>
                <w:sz w:val="20"/>
              </w:rPr>
              <w:t>EVGENY KHOROV</w:t>
            </w:r>
          </w:p>
        </w:tc>
        <w:tc>
          <w:tcPr>
            <w:tcW w:w="870" w:type="dxa"/>
            <w:shd w:val="clear" w:color="auto" w:fill="auto"/>
          </w:tcPr>
          <w:p w14:paraId="49A8EBE6" w14:textId="6043DB74" w:rsidR="00E0436F" w:rsidRDefault="00E0436F" w:rsidP="00E0436F">
            <w:pPr>
              <w:jc w:val="right"/>
              <w:rPr>
                <w:rFonts w:ascii="Arial" w:hAnsi="Arial" w:cs="Arial"/>
                <w:sz w:val="20"/>
              </w:rPr>
            </w:pPr>
            <w:r>
              <w:rPr>
                <w:rFonts w:ascii="Arial" w:hAnsi="Arial" w:cs="Arial"/>
                <w:sz w:val="20"/>
              </w:rPr>
              <w:t>21.39</w:t>
            </w:r>
          </w:p>
        </w:tc>
        <w:tc>
          <w:tcPr>
            <w:tcW w:w="2301" w:type="dxa"/>
            <w:gridSpan w:val="3"/>
            <w:shd w:val="clear" w:color="auto" w:fill="auto"/>
          </w:tcPr>
          <w:p w14:paraId="706EBE8E" w14:textId="2646E91A" w:rsidR="00E0436F" w:rsidRDefault="00E0436F" w:rsidP="00E0436F">
            <w:pPr>
              <w:rPr>
                <w:rFonts w:ascii="Arial" w:hAnsi="Arial" w:cs="Arial"/>
                <w:sz w:val="20"/>
              </w:rPr>
            </w:pPr>
            <w:r>
              <w:rPr>
                <w:rFonts w:ascii="Arial" w:hAnsi="Arial" w:cs="Arial"/>
                <w:sz w:val="20"/>
              </w:rPr>
              <w:t>It is not clear whether several Trigger frames can be transmitted in one PPDU</w:t>
            </w:r>
          </w:p>
        </w:tc>
        <w:tc>
          <w:tcPr>
            <w:tcW w:w="3359" w:type="dxa"/>
            <w:shd w:val="clear" w:color="auto" w:fill="auto"/>
          </w:tcPr>
          <w:p w14:paraId="639142EC" w14:textId="09695CDF" w:rsidR="00E0436F" w:rsidRDefault="00E0436F" w:rsidP="00E0436F">
            <w:pPr>
              <w:rPr>
                <w:rFonts w:ascii="Arial" w:hAnsi="Arial" w:cs="Arial"/>
                <w:sz w:val="20"/>
              </w:rPr>
            </w:pPr>
            <w:r>
              <w:rPr>
                <w:rFonts w:ascii="Arial" w:hAnsi="Arial" w:cs="Arial"/>
                <w:sz w:val="20"/>
              </w:rPr>
              <w:t>Either forbid to use multiple Trigger frames in one PPDU or add a restriction that for all Trigger frames inside one PPDU, any value of User Identifier except for the value which corresponds to the random access may be used only once.</w:t>
            </w:r>
          </w:p>
        </w:tc>
        <w:tc>
          <w:tcPr>
            <w:tcW w:w="2037" w:type="dxa"/>
            <w:shd w:val="clear" w:color="auto" w:fill="auto"/>
          </w:tcPr>
          <w:p w14:paraId="56C142F5" w14:textId="5DB7FCAB" w:rsidR="00E0436F" w:rsidRDefault="007103AE" w:rsidP="007103AE">
            <w:pPr>
              <w:rPr>
                <w:rFonts w:ascii="Arial" w:hAnsi="Arial" w:cs="Arial"/>
                <w:sz w:val="20"/>
              </w:rPr>
            </w:pPr>
            <w:r>
              <w:rPr>
                <w:rFonts w:ascii="Arial" w:hAnsi="Arial" w:cs="Arial"/>
                <w:sz w:val="20"/>
              </w:rPr>
              <w:t>Rejected</w:t>
            </w:r>
            <w:ins w:id="29" w:author="Banerjea, Raja" w:date="2016-05-03T16:55:00Z">
              <w:r>
                <w:rPr>
                  <w:rFonts w:ascii="Arial" w:hAnsi="Arial" w:cs="Arial"/>
                  <w:sz w:val="20"/>
                </w:rPr>
                <w:t>.</w:t>
              </w:r>
            </w:ins>
            <w:r w:rsidR="00E0436F">
              <w:rPr>
                <w:rFonts w:ascii="Arial" w:hAnsi="Arial" w:cs="Arial"/>
                <w:sz w:val="20"/>
              </w:rPr>
              <w:br/>
              <w:t>If the Trigger information is in HE Variant of the HT Control frame then it is the same for all MPDUs in the A-MPDU. If the Trigger information is in a Trigger Frame. In section 25.5.2.2.1 "Rules for soliciting UL MU frames" it also says that the two frame Trigger frame with per user information and Trigger information field in the MAC header should not be contained in the same A-MPDU. Also the Trigger frame should be the first frame in the A-MPDU.</w:t>
            </w:r>
            <w:r w:rsidR="00E0436F">
              <w:rPr>
                <w:rFonts w:ascii="Arial" w:hAnsi="Arial" w:cs="Arial"/>
                <w:sz w:val="20"/>
              </w:rPr>
              <w:br/>
            </w:r>
          </w:p>
        </w:tc>
      </w:tr>
      <w:tr w:rsidR="00E0436F" w14:paraId="793A78F4" w14:textId="77777777" w:rsidTr="00BD2CFD">
        <w:trPr>
          <w:trHeight w:val="935"/>
        </w:trPr>
        <w:tc>
          <w:tcPr>
            <w:tcW w:w="828" w:type="dxa"/>
            <w:shd w:val="clear" w:color="auto" w:fill="auto"/>
          </w:tcPr>
          <w:p w14:paraId="2475587A" w14:textId="29778CC4" w:rsidR="00E0436F" w:rsidRDefault="00E0436F" w:rsidP="00E0436F">
            <w:pPr>
              <w:jc w:val="right"/>
              <w:rPr>
                <w:rFonts w:ascii="Arial" w:hAnsi="Arial" w:cs="Arial"/>
                <w:sz w:val="20"/>
              </w:rPr>
            </w:pPr>
            <w:r>
              <w:rPr>
                <w:rFonts w:ascii="Arial" w:hAnsi="Arial" w:cs="Arial"/>
                <w:sz w:val="20"/>
              </w:rPr>
              <w:t>661</w:t>
            </w:r>
          </w:p>
        </w:tc>
        <w:tc>
          <w:tcPr>
            <w:tcW w:w="1595" w:type="dxa"/>
            <w:shd w:val="clear" w:color="auto" w:fill="auto"/>
          </w:tcPr>
          <w:p w14:paraId="44D01211" w14:textId="4FB9B648" w:rsidR="00E0436F" w:rsidRDefault="00E0436F" w:rsidP="00E0436F">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870" w:type="dxa"/>
            <w:shd w:val="clear" w:color="auto" w:fill="auto"/>
          </w:tcPr>
          <w:p w14:paraId="7D51F688" w14:textId="2292BF60" w:rsidR="00E0436F" w:rsidRDefault="00E0436F" w:rsidP="00E0436F">
            <w:pPr>
              <w:jc w:val="right"/>
              <w:rPr>
                <w:rFonts w:ascii="Arial" w:hAnsi="Arial" w:cs="Arial"/>
                <w:sz w:val="20"/>
              </w:rPr>
            </w:pPr>
            <w:r>
              <w:rPr>
                <w:rFonts w:ascii="Arial" w:hAnsi="Arial" w:cs="Arial"/>
                <w:sz w:val="20"/>
              </w:rPr>
              <w:t>20.07</w:t>
            </w:r>
          </w:p>
        </w:tc>
        <w:tc>
          <w:tcPr>
            <w:tcW w:w="2301" w:type="dxa"/>
            <w:gridSpan w:val="3"/>
            <w:shd w:val="clear" w:color="auto" w:fill="auto"/>
          </w:tcPr>
          <w:p w14:paraId="4C6BAFE0" w14:textId="72C489D5" w:rsidR="00E0436F" w:rsidRDefault="00E0436F" w:rsidP="00E0436F">
            <w:pPr>
              <w:rPr>
                <w:rFonts w:ascii="Arial" w:hAnsi="Arial" w:cs="Arial"/>
                <w:sz w:val="20"/>
              </w:rPr>
            </w:pPr>
            <w:r>
              <w:rPr>
                <w:rFonts w:ascii="Arial" w:hAnsi="Arial" w:cs="Arial"/>
                <w:sz w:val="20"/>
              </w:rPr>
              <w:t>Move the Trigger Type as the first subfield inside the Common Info field, so that all the other subfields can be optional</w:t>
            </w:r>
          </w:p>
        </w:tc>
        <w:tc>
          <w:tcPr>
            <w:tcW w:w="3359" w:type="dxa"/>
            <w:shd w:val="clear" w:color="auto" w:fill="auto"/>
          </w:tcPr>
          <w:p w14:paraId="5A46F093" w14:textId="78E8A6EA" w:rsidR="00E0436F" w:rsidRDefault="00E0436F" w:rsidP="00E0436F">
            <w:pPr>
              <w:rPr>
                <w:rFonts w:ascii="Arial" w:hAnsi="Arial" w:cs="Arial"/>
                <w:sz w:val="20"/>
              </w:rPr>
            </w:pPr>
            <w:r>
              <w:rPr>
                <w:rFonts w:ascii="Arial" w:hAnsi="Arial" w:cs="Arial"/>
                <w:sz w:val="20"/>
              </w:rPr>
              <w:t xml:space="preserve">Change the Common Info field define as: </w:t>
            </w:r>
            <w:proofErr w:type="spellStart"/>
            <w:r>
              <w:rPr>
                <w:rFonts w:ascii="Arial" w:hAnsi="Arial" w:cs="Arial"/>
                <w:sz w:val="20"/>
              </w:rPr>
              <w:t>Trigger_Type</w:t>
            </w:r>
            <w:proofErr w:type="spellEnd"/>
            <w:r>
              <w:rPr>
                <w:rFonts w:ascii="Arial" w:hAnsi="Arial" w:cs="Arial"/>
                <w:sz w:val="20"/>
              </w:rPr>
              <w:t xml:space="preserve"> | Length | Cascade | CS | CP/LTF |</w:t>
            </w:r>
            <w:proofErr w:type="spellStart"/>
            <w:r>
              <w:rPr>
                <w:rFonts w:ascii="Arial" w:hAnsi="Arial" w:cs="Arial"/>
                <w:sz w:val="20"/>
              </w:rPr>
              <w:t>Trigger_Dependent_Common_Info</w:t>
            </w:r>
            <w:proofErr w:type="spellEnd"/>
          </w:p>
        </w:tc>
        <w:tc>
          <w:tcPr>
            <w:tcW w:w="2037" w:type="dxa"/>
            <w:shd w:val="clear" w:color="auto" w:fill="auto"/>
          </w:tcPr>
          <w:p w14:paraId="6E882D30" w14:textId="29A1BDE7" w:rsidR="00E0436F" w:rsidRDefault="007103AE" w:rsidP="002F793E">
            <w:pPr>
              <w:rPr>
                <w:rFonts w:ascii="Arial" w:hAnsi="Arial" w:cs="Arial"/>
                <w:sz w:val="20"/>
              </w:rPr>
            </w:pPr>
            <w:r>
              <w:rPr>
                <w:rFonts w:ascii="Arial" w:hAnsi="Arial" w:cs="Arial"/>
                <w:sz w:val="20"/>
              </w:rPr>
              <w:t>Accepted</w:t>
            </w:r>
            <w:r w:rsidR="00E0436F">
              <w:rPr>
                <w:rFonts w:ascii="Arial" w:hAnsi="Arial" w:cs="Arial"/>
                <w:sz w:val="20"/>
              </w:rPr>
              <w:t xml:space="preserve">. </w:t>
            </w:r>
            <w:r w:rsidR="00E0436F">
              <w:rPr>
                <w:rFonts w:ascii="Arial" w:hAnsi="Arial" w:cs="Arial"/>
                <w:sz w:val="20"/>
              </w:rPr>
              <w:br/>
            </w:r>
          </w:p>
        </w:tc>
      </w:tr>
      <w:tr w:rsidR="00E0436F" w14:paraId="739D50D7" w14:textId="77777777" w:rsidTr="00BD2CFD">
        <w:trPr>
          <w:trHeight w:val="935"/>
        </w:trPr>
        <w:tc>
          <w:tcPr>
            <w:tcW w:w="828" w:type="dxa"/>
            <w:shd w:val="clear" w:color="auto" w:fill="auto"/>
          </w:tcPr>
          <w:p w14:paraId="04B78075" w14:textId="50567146" w:rsidR="00E0436F" w:rsidRDefault="00E0436F" w:rsidP="00E0436F">
            <w:pPr>
              <w:jc w:val="right"/>
              <w:rPr>
                <w:rFonts w:ascii="Arial" w:hAnsi="Arial" w:cs="Arial"/>
                <w:sz w:val="20"/>
              </w:rPr>
            </w:pPr>
            <w:r>
              <w:rPr>
                <w:rFonts w:ascii="Arial" w:hAnsi="Arial" w:cs="Arial"/>
                <w:sz w:val="20"/>
              </w:rPr>
              <w:t>662</w:t>
            </w:r>
          </w:p>
        </w:tc>
        <w:tc>
          <w:tcPr>
            <w:tcW w:w="1595" w:type="dxa"/>
            <w:shd w:val="clear" w:color="auto" w:fill="auto"/>
          </w:tcPr>
          <w:p w14:paraId="0EC7AECC" w14:textId="1F44786D" w:rsidR="00E0436F" w:rsidRDefault="00E0436F" w:rsidP="00E0436F">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870" w:type="dxa"/>
            <w:shd w:val="clear" w:color="auto" w:fill="auto"/>
          </w:tcPr>
          <w:p w14:paraId="1D89749F" w14:textId="20CCB9F4" w:rsidR="00E0436F" w:rsidRDefault="00E0436F" w:rsidP="00E0436F">
            <w:pPr>
              <w:jc w:val="right"/>
              <w:rPr>
                <w:rFonts w:ascii="Arial" w:hAnsi="Arial" w:cs="Arial"/>
                <w:sz w:val="20"/>
              </w:rPr>
            </w:pPr>
            <w:r>
              <w:rPr>
                <w:rFonts w:ascii="Arial" w:hAnsi="Arial" w:cs="Arial"/>
                <w:sz w:val="20"/>
              </w:rPr>
              <w:t>21.22</w:t>
            </w:r>
          </w:p>
        </w:tc>
        <w:tc>
          <w:tcPr>
            <w:tcW w:w="2301" w:type="dxa"/>
            <w:gridSpan w:val="3"/>
            <w:shd w:val="clear" w:color="auto" w:fill="auto"/>
          </w:tcPr>
          <w:p w14:paraId="3D4BA731" w14:textId="69067CA3" w:rsidR="00E0436F" w:rsidRDefault="00E0436F" w:rsidP="00E0436F">
            <w:pPr>
              <w:rPr>
                <w:rFonts w:ascii="Arial" w:hAnsi="Arial" w:cs="Arial"/>
                <w:sz w:val="20"/>
              </w:rPr>
            </w:pPr>
            <w:r>
              <w:rPr>
                <w:rFonts w:ascii="Arial" w:hAnsi="Arial" w:cs="Arial"/>
                <w:sz w:val="20"/>
              </w:rPr>
              <w:t>Trigger Random Access type is missing</w:t>
            </w:r>
          </w:p>
        </w:tc>
        <w:tc>
          <w:tcPr>
            <w:tcW w:w="3359" w:type="dxa"/>
            <w:shd w:val="clear" w:color="auto" w:fill="auto"/>
          </w:tcPr>
          <w:p w14:paraId="1A59DBD1" w14:textId="38E85F7E" w:rsidR="00E0436F" w:rsidRDefault="00E0436F" w:rsidP="00E0436F">
            <w:pPr>
              <w:rPr>
                <w:rFonts w:ascii="Arial" w:hAnsi="Arial" w:cs="Arial"/>
                <w:sz w:val="20"/>
              </w:rPr>
            </w:pPr>
            <w:r>
              <w:rPr>
                <w:rFonts w:ascii="Arial" w:hAnsi="Arial" w:cs="Arial"/>
                <w:sz w:val="20"/>
              </w:rPr>
              <w:t>Add Trigger Random Access type into Table 9-ax2</w:t>
            </w:r>
          </w:p>
        </w:tc>
        <w:tc>
          <w:tcPr>
            <w:tcW w:w="2037" w:type="dxa"/>
            <w:shd w:val="clear" w:color="auto" w:fill="auto"/>
          </w:tcPr>
          <w:p w14:paraId="6CD46CB3" w14:textId="77777777" w:rsidR="00801C95" w:rsidRDefault="00801C95" w:rsidP="00801C95">
            <w:pPr>
              <w:rPr>
                <w:ins w:id="30" w:author="Banerjea, Raja" w:date="2016-06-02T16:23:00Z"/>
                <w:rFonts w:ascii="Arial" w:hAnsi="Arial" w:cs="Arial"/>
                <w:sz w:val="20"/>
              </w:rPr>
            </w:pPr>
            <w:ins w:id="31" w:author="Banerjea, Raja" w:date="2016-06-02T16:23:00Z">
              <w:r>
                <w:rPr>
                  <w:rFonts w:ascii="Arial" w:hAnsi="Arial" w:cs="Arial"/>
                  <w:sz w:val="20"/>
                </w:rPr>
                <w:t>Revised</w:t>
              </w:r>
            </w:ins>
          </w:p>
          <w:p w14:paraId="2C5B0770" w14:textId="77777777" w:rsidR="00801C95" w:rsidRDefault="00801C95" w:rsidP="00801C95">
            <w:pPr>
              <w:rPr>
                <w:ins w:id="32" w:author="Banerjea, Raja" w:date="2016-06-02T16:23:00Z"/>
                <w:rFonts w:ascii="Arial" w:hAnsi="Arial" w:cs="Arial"/>
                <w:sz w:val="20"/>
              </w:rPr>
            </w:pPr>
          </w:p>
          <w:p w14:paraId="6079B3C7" w14:textId="3B3929A2" w:rsidR="007103AE" w:rsidDel="00801C95" w:rsidRDefault="00801C95" w:rsidP="00801C95">
            <w:pPr>
              <w:rPr>
                <w:del w:id="33" w:author="Banerjea, Raja" w:date="2016-06-02T16:23:00Z"/>
                <w:rFonts w:ascii="Arial" w:hAnsi="Arial" w:cs="Arial"/>
                <w:sz w:val="20"/>
              </w:rPr>
            </w:pPr>
            <w:ins w:id="34" w:author="Banerjea, Raja" w:date="2016-06-02T16:23:00Z">
              <w:r>
                <w:rPr>
                  <w:rFonts w:ascii="Arial" w:hAnsi="Arial" w:cs="Arial"/>
                  <w:sz w:val="20"/>
                </w:rPr>
                <w:t xml:space="preserve">There is no trigger Random </w:t>
              </w:r>
              <w:proofErr w:type="spellStart"/>
              <w:r>
                <w:rPr>
                  <w:rFonts w:ascii="Arial" w:hAnsi="Arial" w:cs="Arial"/>
                  <w:sz w:val="20"/>
                </w:rPr>
                <w:t>accesss</w:t>
              </w:r>
              <w:proofErr w:type="spellEnd"/>
              <w:r>
                <w:rPr>
                  <w:rFonts w:ascii="Arial" w:hAnsi="Arial" w:cs="Arial"/>
                  <w:sz w:val="20"/>
                </w:rPr>
                <w:t xml:space="preserve"> </w:t>
              </w:r>
              <w:proofErr w:type="spellStart"/>
              <w:r>
                <w:rPr>
                  <w:rFonts w:ascii="Arial" w:hAnsi="Arial" w:cs="Arial"/>
                  <w:sz w:val="20"/>
                </w:rPr>
                <w:t>tuype</w:t>
              </w:r>
              <w:proofErr w:type="spellEnd"/>
              <w:r>
                <w:rPr>
                  <w:rFonts w:ascii="Arial" w:hAnsi="Arial" w:cs="Arial"/>
                  <w:sz w:val="20"/>
                </w:rPr>
                <w:t xml:space="preserve"> though there is an AID that </w:t>
              </w:r>
              <w:r>
                <w:rPr>
                  <w:rFonts w:ascii="Arial" w:hAnsi="Arial" w:cs="Arial"/>
                  <w:sz w:val="20"/>
                </w:rPr>
                <w:lastRenderedPageBreak/>
                <w:t>identifies a random RU (AID equal to 0 as motioned in May)</w:t>
              </w:r>
            </w:ins>
            <w:del w:id="35" w:author="Banerjea, Raja" w:date="2016-06-02T16:23:00Z">
              <w:r w:rsidR="007103AE" w:rsidDel="00801C95">
                <w:rPr>
                  <w:rFonts w:ascii="Arial" w:hAnsi="Arial" w:cs="Arial"/>
                  <w:sz w:val="20"/>
                </w:rPr>
                <w:delText>Rejected.</w:delText>
              </w:r>
            </w:del>
          </w:p>
          <w:p w14:paraId="0452B2AD" w14:textId="78D70B2B" w:rsidR="00E0436F" w:rsidRDefault="007103AE" w:rsidP="007103AE">
            <w:pPr>
              <w:rPr>
                <w:rFonts w:ascii="Arial" w:hAnsi="Arial" w:cs="Arial"/>
                <w:sz w:val="20"/>
              </w:rPr>
            </w:pPr>
            <w:del w:id="36" w:author="Banerjea, Raja" w:date="2016-06-02T16:23:00Z">
              <w:r w:rsidDel="00801C95">
                <w:rPr>
                  <w:rFonts w:ascii="Arial" w:hAnsi="Arial" w:cs="Arial"/>
                  <w:sz w:val="20"/>
                </w:rPr>
                <w:delText>See reasoning in CID 558</w:delText>
              </w:r>
            </w:del>
          </w:p>
        </w:tc>
      </w:tr>
      <w:tr w:rsidR="00E0436F" w14:paraId="5EE0F8A6" w14:textId="77777777" w:rsidTr="00BD2CFD">
        <w:trPr>
          <w:trHeight w:val="935"/>
        </w:trPr>
        <w:tc>
          <w:tcPr>
            <w:tcW w:w="828" w:type="dxa"/>
            <w:shd w:val="clear" w:color="auto" w:fill="auto"/>
          </w:tcPr>
          <w:p w14:paraId="571CE0FD" w14:textId="578ADF1A" w:rsidR="00E0436F" w:rsidRDefault="00E0436F" w:rsidP="00E0436F">
            <w:pPr>
              <w:jc w:val="right"/>
              <w:rPr>
                <w:rFonts w:ascii="Arial" w:hAnsi="Arial" w:cs="Arial"/>
                <w:sz w:val="20"/>
              </w:rPr>
            </w:pPr>
            <w:r>
              <w:rPr>
                <w:rFonts w:ascii="Arial" w:hAnsi="Arial" w:cs="Arial"/>
                <w:sz w:val="20"/>
              </w:rPr>
              <w:lastRenderedPageBreak/>
              <w:t>663</w:t>
            </w:r>
          </w:p>
        </w:tc>
        <w:tc>
          <w:tcPr>
            <w:tcW w:w="1595" w:type="dxa"/>
            <w:shd w:val="clear" w:color="auto" w:fill="auto"/>
          </w:tcPr>
          <w:p w14:paraId="09F038A8" w14:textId="059DD7B8" w:rsidR="00E0436F" w:rsidRDefault="00E0436F" w:rsidP="00E0436F">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870" w:type="dxa"/>
            <w:shd w:val="clear" w:color="auto" w:fill="auto"/>
          </w:tcPr>
          <w:p w14:paraId="5FBA4A57" w14:textId="13695735" w:rsidR="00E0436F" w:rsidRDefault="00E0436F" w:rsidP="00E0436F">
            <w:pPr>
              <w:jc w:val="right"/>
              <w:rPr>
                <w:rFonts w:ascii="Arial" w:hAnsi="Arial" w:cs="Arial"/>
                <w:sz w:val="20"/>
              </w:rPr>
            </w:pPr>
            <w:r>
              <w:rPr>
                <w:rFonts w:ascii="Arial" w:hAnsi="Arial" w:cs="Arial"/>
                <w:sz w:val="20"/>
              </w:rPr>
              <w:t>21.31</w:t>
            </w:r>
          </w:p>
        </w:tc>
        <w:tc>
          <w:tcPr>
            <w:tcW w:w="2301" w:type="dxa"/>
            <w:gridSpan w:val="3"/>
            <w:shd w:val="clear" w:color="auto" w:fill="auto"/>
          </w:tcPr>
          <w:p w14:paraId="08C2C61F" w14:textId="4B4349EB" w:rsidR="00E0436F" w:rsidRDefault="00E0436F" w:rsidP="00E0436F">
            <w:pPr>
              <w:rPr>
                <w:rFonts w:ascii="Arial" w:hAnsi="Arial" w:cs="Arial"/>
                <w:sz w:val="20"/>
              </w:rPr>
            </w:pPr>
            <w:proofErr w:type="spellStart"/>
            <w:r>
              <w:rPr>
                <w:rFonts w:ascii="Arial" w:hAnsi="Arial" w:cs="Arial"/>
                <w:sz w:val="20"/>
              </w:rPr>
              <w:t>Incosistence</w:t>
            </w:r>
            <w:proofErr w:type="spellEnd"/>
            <w:r>
              <w:rPr>
                <w:rFonts w:ascii="Arial" w:hAnsi="Arial" w:cs="Arial"/>
                <w:sz w:val="20"/>
              </w:rPr>
              <w:t xml:space="preserve"> of AID field length: AID field is </w:t>
            </w:r>
            <w:proofErr w:type="spellStart"/>
            <w:r>
              <w:rPr>
                <w:rFonts w:ascii="Arial" w:hAnsi="Arial" w:cs="Arial"/>
                <w:sz w:val="20"/>
              </w:rPr>
              <w:t>definded</w:t>
            </w:r>
            <w:proofErr w:type="spellEnd"/>
            <w:r>
              <w:rPr>
                <w:rFonts w:ascii="Arial" w:hAnsi="Arial" w:cs="Arial"/>
                <w:sz w:val="20"/>
              </w:rPr>
              <w:t xml:space="preserve"> as 2 bytes, but throughout 11ax draft, some places it is defined as 12 bits field, </w:t>
            </w:r>
            <w:proofErr w:type="gramStart"/>
            <w:r>
              <w:rPr>
                <w:rFonts w:ascii="Arial" w:hAnsi="Arial" w:cs="Arial"/>
                <w:sz w:val="20"/>
              </w:rPr>
              <w:t>some</w:t>
            </w:r>
            <w:proofErr w:type="gramEnd"/>
            <w:r>
              <w:rPr>
                <w:rFonts w:ascii="Arial" w:hAnsi="Arial" w:cs="Arial"/>
                <w:sz w:val="20"/>
              </w:rPr>
              <w:t xml:space="preserve"> places it is defined as 11 bits field. Because the AID may be used for many different purpose: </w:t>
            </w:r>
            <w:proofErr w:type="spellStart"/>
            <w:r>
              <w:rPr>
                <w:rFonts w:ascii="Arial" w:hAnsi="Arial" w:cs="Arial"/>
                <w:sz w:val="20"/>
              </w:rPr>
              <w:t>signaling</w:t>
            </w:r>
            <w:proofErr w:type="spellEnd"/>
            <w:r>
              <w:rPr>
                <w:rFonts w:ascii="Arial" w:hAnsi="Arial" w:cs="Arial"/>
                <w:sz w:val="20"/>
              </w:rPr>
              <w:t xml:space="preserve"> a group of STAs, etc. We need to make all the AID fields to be 2 bytes, so that there will be enough bits available to serve the different purposes.</w:t>
            </w:r>
          </w:p>
        </w:tc>
        <w:tc>
          <w:tcPr>
            <w:tcW w:w="3359" w:type="dxa"/>
            <w:shd w:val="clear" w:color="auto" w:fill="auto"/>
          </w:tcPr>
          <w:p w14:paraId="333756EC" w14:textId="6F77A904" w:rsidR="00E0436F" w:rsidRDefault="00E0436F" w:rsidP="00E0436F">
            <w:pPr>
              <w:rPr>
                <w:rFonts w:ascii="Arial" w:hAnsi="Arial" w:cs="Arial"/>
                <w:sz w:val="20"/>
              </w:rPr>
            </w:pPr>
            <w:r>
              <w:rPr>
                <w:rFonts w:ascii="Arial" w:hAnsi="Arial" w:cs="Arial"/>
                <w:sz w:val="20"/>
              </w:rPr>
              <w:t xml:space="preserve">Make the User </w:t>
            </w:r>
            <w:proofErr w:type="spellStart"/>
            <w:r>
              <w:rPr>
                <w:rFonts w:ascii="Arial" w:hAnsi="Arial" w:cs="Arial"/>
                <w:sz w:val="20"/>
              </w:rPr>
              <w:t>Identifer</w:t>
            </w:r>
            <w:proofErr w:type="spellEnd"/>
            <w:r>
              <w:rPr>
                <w:rFonts w:ascii="Arial" w:hAnsi="Arial" w:cs="Arial"/>
                <w:sz w:val="20"/>
              </w:rPr>
              <w:t xml:space="preserve"> subfield as 16bits width</w:t>
            </w:r>
          </w:p>
        </w:tc>
        <w:tc>
          <w:tcPr>
            <w:tcW w:w="2037" w:type="dxa"/>
            <w:shd w:val="clear" w:color="auto" w:fill="auto"/>
          </w:tcPr>
          <w:p w14:paraId="6D0E7665" w14:textId="58A14CB1" w:rsidR="00E0436F" w:rsidRDefault="007103AE" w:rsidP="007103AE">
            <w:pPr>
              <w:rPr>
                <w:rFonts w:ascii="Arial" w:hAnsi="Arial" w:cs="Arial"/>
                <w:sz w:val="20"/>
              </w:rPr>
            </w:pPr>
            <w:del w:id="37" w:author="Banerjea, Raja" w:date="2016-06-02T16:23:00Z">
              <w:r w:rsidDel="00801C95">
                <w:rPr>
                  <w:rFonts w:ascii="Arial" w:hAnsi="Arial" w:cs="Arial"/>
                  <w:sz w:val="20"/>
                </w:rPr>
                <w:delText>Accepted Modified.</w:delText>
              </w:r>
              <w:r w:rsidR="00E0436F" w:rsidDel="00801C95">
                <w:rPr>
                  <w:rFonts w:ascii="Arial" w:hAnsi="Arial" w:cs="Arial"/>
                  <w:sz w:val="20"/>
                </w:rPr>
                <w:delText>.</w:delText>
              </w:r>
            </w:del>
            <w:ins w:id="38" w:author="Banerjea, Raja" w:date="2016-06-02T16:23:00Z">
              <w:r w:rsidR="00801C95">
                <w:rPr>
                  <w:rFonts w:ascii="Arial" w:hAnsi="Arial" w:cs="Arial"/>
                  <w:sz w:val="20"/>
                </w:rPr>
                <w:t>Revised.</w:t>
              </w:r>
            </w:ins>
            <w:r w:rsidR="00E0436F">
              <w:rPr>
                <w:rFonts w:ascii="Arial" w:hAnsi="Arial" w:cs="Arial"/>
                <w:sz w:val="20"/>
              </w:rPr>
              <w:br/>
            </w:r>
            <w:r>
              <w:rPr>
                <w:rFonts w:ascii="Arial" w:hAnsi="Arial" w:cs="Arial"/>
                <w:sz w:val="20"/>
              </w:rPr>
              <w:t>Rename AID to AID12.</w:t>
            </w:r>
          </w:p>
        </w:tc>
      </w:tr>
      <w:tr w:rsidR="00E0436F" w14:paraId="2E0405E7" w14:textId="77777777" w:rsidTr="00BD2CFD">
        <w:trPr>
          <w:trHeight w:val="935"/>
        </w:trPr>
        <w:tc>
          <w:tcPr>
            <w:tcW w:w="828" w:type="dxa"/>
            <w:shd w:val="clear" w:color="auto" w:fill="auto"/>
          </w:tcPr>
          <w:p w14:paraId="234EB689" w14:textId="4ADC4A30" w:rsidR="00E0436F" w:rsidRDefault="00E0436F" w:rsidP="00E0436F">
            <w:pPr>
              <w:jc w:val="right"/>
              <w:rPr>
                <w:rFonts w:ascii="Arial" w:hAnsi="Arial" w:cs="Arial"/>
                <w:sz w:val="20"/>
              </w:rPr>
            </w:pPr>
            <w:r>
              <w:rPr>
                <w:rFonts w:ascii="Arial" w:hAnsi="Arial" w:cs="Arial"/>
                <w:sz w:val="20"/>
              </w:rPr>
              <w:t>664</w:t>
            </w:r>
          </w:p>
        </w:tc>
        <w:tc>
          <w:tcPr>
            <w:tcW w:w="1595" w:type="dxa"/>
            <w:shd w:val="clear" w:color="auto" w:fill="auto"/>
          </w:tcPr>
          <w:p w14:paraId="1DBD74D2" w14:textId="0017009D" w:rsidR="00E0436F" w:rsidRDefault="00E0436F" w:rsidP="00E0436F">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870" w:type="dxa"/>
            <w:shd w:val="clear" w:color="auto" w:fill="auto"/>
          </w:tcPr>
          <w:p w14:paraId="083767F8" w14:textId="0D7F2D1A" w:rsidR="00E0436F" w:rsidRDefault="00E0436F" w:rsidP="00E0436F">
            <w:pPr>
              <w:jc w:val="right"/>
              <w:rPr>
                <w:rFonts w:ascii="Arial" w:hAnsi="Arial" w:cs="Arial"/>
                <w:sz w:val="20"/>
              </w:rPr>
            </w:pPr>
            <w:r>
              <w:rPr>
                <w:rFonts w:ascii="Arial" w:hAnsi="Arial" w:cs="Arial"/>
                <w:sz w:val="20"/>
              </w:rPr>
              <w:t>21.31</w:t>
            </w:r>
          </w:p>
        </w:tc>
        <w:tc>
          <w:tcPr>
            <w:tcW w:w="2301" w:type="dxa"/>
            <w:gridSpan w:val="3"/>
            <w:shd w:val="clear" w:color="auto" w:fill="auto"/>
          </w:tcPr>
          <w:p w14:paraId="509C5A1A" w14:textId="62F1FC69" w:rsidR="00E0436F" w:rsidRDefault="00E0436F" w:rsidP="00E0436F">
            <w:pPr>
              <w:rPr>
                <w:rFonts w:ascii="Arial" w:hAnsi="Arial" w:cs="Arial"/>
                <w:sz w:val="20"/>
              </w:rPr>
            </w:pPr>
            <w:r>
              <w:rPr>
                <w:rFonts w:ascii="Arial" w:hAnsi="Arial" w:cs="Arial"/>
                <w:sz w:val="20"/>
              </w:rPr>
              <w:t>Consolidate MCS and SS Allocation into one subfield in Per User Info field (a technical contribution will be followed later)</w:t>
            </w:r>
          </w:p>
        </w:tc>
        <w:tc>
          <w:tcPr>
            <w:tcW w:w="3359" w:type="dxa"/>
            <w:shd w:val="clear" w:color="auto" w:fill="auto"/>
          </w:tcPr>
          <w:p w14:paraId="19397C74" w14:textId="786D37F4" w:rsidR="00E0436F" w:rsidRDefault="00E0436F" w:rsidP="00E0436F">
            <w:pPr>
              <w:rPr>
                <w:rFonts w:ascii="Arial" w:hAnsi="Arial" w:cs="Arial"/>
                <w:sz w:val="20"/>
              </w:rPr>
            </w:pPr>
            <w:r>
              <w:rPr>
                <w:rFonts w:ascii="Arial" w:hAnsi="Arial" w:cs="Arial"/>
                <w:sz w:val="20"/>
              </w:rPr>
              <w:t>A technical contribution will be followed later to consolidate MCS and SS Allocation into one subfield with encoding as  SS[4bits: MSB]MCS[4bits:LSB]</w:t>
            </w:r>
          </w:p>
        </w:tc>
        <w:tc>
          <w:tcPr>
            <w:tcW w:w="2037" w:type="dxa"/>
            <w:shd w:val="clear" w:color="auto" w:fill="auto"/>
          </w:tcPr>
          <w:p w14:paraId="4D681BEC" w14:textId="2C415AC4" w:rsidR="00E0436F" w:rsidRDefault="007103AE" w:rsidP="00E0436F">
            <w:pPr>
              <w:rPr>
                <w:rFonts w:ascii="Arial" w:hAnsi="Arial" w:cs="Arial"/>
                <w:sz w:val="20"/>
              </w:rPr>
            </w:pPr>
            <w:r>
              <w:rPr>
                <w:rFonts w:ascii="Arial" w:hAnsi="Arial" w:cs="Arial"/>
                <w:sz w:val="20"/>
              </w:rPr>
              <w:t>Rejected</w:t>
            </w:r>
            <w:r w:rsidR="00E0436F">
              <w:rPr>
                <w:rFonts w:ascii="Arial" w:hAnsi="Arial" w:cs="Arial"/>
                <w:sz w:val="20"/>
              </w:rPr>
              <w:t>.</w:t>
            </w:r>
            <w:r w:rsidR="00E0436F">
              <w:rPr>
                <w:rFonts w:ascii="Arial" w:hAnsi="Arial" w:cs="Arial"/>
                <w:sz w:val="20"/>
              </w:rPr>
              <w:br/>
              <w:t>The SFD already includes SS and MCS field definition</w:t>
            </w:r>
          </w:p>
        </w:tc>
      </w:tr>
      <w:tr w:rsidR="00E0436F" w14:paraId="3509FF7D" w14:textId="77777777" w:rsidTr="00BD2CFD">
        <w:trPr>
          <w:trHeight w:val="935"/>
        </w:trPr>
        <w:tc>
          <w:tcPr>
            <w:tcW w:w="828" w:type="dxa"/>
            <w:shd w:val="clear" w:color="auto" w:fill="auto"/>
          </w:tcPr>
          <w:p w14:paraId="4178ED1F" w14:textId="6FDF172F" w:rsidR="00E0436F" w:rsidRDefault="00E0436F" w:rsidP="00E0436F">
            <w:pPr>
              <w:jc w:val="right"/>
              <w:rPr>
                <w:rFonts w:ascii="Arial" w:hAnsi="Arial" w:cs="Arial"/>
                <w:sz w:val="20"/>
              </w:rPr>
            </w:pPr>
            <w:r>
              <w:rPr>
                <w:rFonts w:ascii="Arial" w:hAnsi="Arial" w:cs="Arial"/>
                <w:sz w:val="20"/>
              </w:rPr>
              <w:t>688</w:t>
            </w:r>
          </w:p>
        </w:tc>
        <w:tc>
          <w:tcPr>
            <w:tcW w:w="1595" w:type="dxa"/>
            <w:shd w:val="clear" w:color="auto" w:fill="auto"/>
          </w:tcPr>
          <w:p w14:paraId="572DA630" w14:textId="5C895843" w:rsidR="00E0436F" w:rsidRDefault="00E0436F" w:rsidP="00E0436F">
            <w:pPr>
              <w:rPr>
                <w:rFonts w:ascii="Arial" w:hAnsi="Arial" w:cs="Arial"/>
                <w:sz w:val="20"/>
              </w:rPr>
            </w:pPr>
            <w:r>
              <w:rPr>
                <w:rFonts w:ascii="Arial" w:hAnsi="Arial" w:cs="Arial"/>
                <w:sz w:val="20"/>
              </w:rPr>
              <w:t xml:space="preserve">Jae </w:t>
            </w:r>
            <w:proofErr w:type="spellStart"/>
            <w:r>
              <w:rPr>
                <w:rFonts w:ascii="Arial" w:hAnsi="Arial" w:cs="Arial"/>
                <w:sz w:val="20"/>
              </w:rPr>
              <w:t>Seung</w:t>
            </w:r>
            <w:proofErr w:type="spellEnd"/>
            <w:r>
              <w:rPr>
                <w:rFonts w:ascii="Arial" w:hAnsi="Arial" w:cs="Arial"/>
                <w:sz w:val="20"/>
              </w:rPr>
              <w:t xml:space="preserve"> Lee</w:t>
            </w:r>
          </w:p>
        </w:tc>
        <w:tc>
          <w:tcPr>
            <w:tcW w:w="870" w:type="dxa"/>
            <w:shd w:val="clear" w:color="auto" w:fill="auto"/>
          </w:tcPr>
          <w:p w14:paraId="0D4D56CF" w14:textId="1C0BFBA7" w:rsidR="00E0436F" w:rsidRDefault="00E0436F" w:rsidP="00E0436F">
            <w:pPr>
              <w:jc w:val="right"/>
              <w:rPr>
                <w:rFonts w:ascii="Arial" w:hAnsi="Arial" w:cs="Arial"/>
                <w:sz w:val="20"/>
              </w:rPr>
            </w:pPr>
            <w:r>
              <w:rPr>
                <w:rFonts w:ascii="Arial" w:hAnsi="Arial" w:cs="Arial"/>
                <w:sz w:val="20"/>
              </w:rPr>
              <w:t>19.49</w:t>
            </w:r>
          </w:p>
        </w:tc>
        <w:tc>
          <w:tcPr>
            <w:tcW w:w="2301" w:type="dxa"/>
            <w:gridSpan w:val="3"/>
            <w:shd w:val="clear" w:color="auto" w:fill="auto"/>
          </w:tcPr>
          <w:p w14:paraId="6B07EEBB" w14:textId="12C1EC12" w:rsidR="00E0436F" w:rsidRDefault="00E0436F" w:rsidP="00E0436F">
            <w:pPr>
              <w:rPr>
                <w:rFonts w:ascii="Arial" w:hAnsi="Arial" w:cs="Arial"/>
                <w:sz w:val="20"/>
              </w:rPr>
            </w:pPr>
            <w:r>
              <w:rPr>
                <w:rFonts w:ascii="Arial" w:hAnsi="Arial" w:cs="Arial"/>
                <w:sz w:val="20"/>
              </w:rPr>
              <w:t xml:space="preserve">Too many TBDs in the </w:t>
            </w:r>
            <w:proofErr w:type="spellStart"/>
            <w:r>
              <w:rPr>
                <w:rFonts w:ascii="Arial" w:hAnsi="Arial" w:cs="Arial"/>
                <w:sz w:val="20"/>
              </w:rPr>
              <w:t>subclause</w:t>
            </w:r>
            <w:proofErr w:type="spellEnd"/>
            <w:r>
              <w:rPr>
                <w:rFonts w:ascii="Arial" w:hAnsi="Arial" w:cs="Arial"/>
                <w:sz w:val="20"/>
              </w:rPr>
              <w:t>.</w:t>
            </w:r>
          </w:p>
        </w:tc>
        <w:tc>
          <w:tcPr>
            <w:tcW w:w="3359" w:type="dxa"/>
            <w:shd w:val="clear" w:color="auto" w:fill="auto"/>
          </w:tcPr>
          <w:p w14:paraId="2A5E6A3B" w14:textId="348A1D12" w:rsidR="00E0436F" w:rsidRDefault="00E0436F" w:rsidP="00E0436F">
            <w:pPr>
              <w:rPr>
                <w:rFonts w:ascii="Arial" w:hAnsi="Arial" w:cs="Arial"/>
                <w:sz w:val="20"/>
              </w:rPr>
            </w:pPr>
            <w:r>
              <w:rPr>
                <w:rFonts w:ascii="Arial" w:hAnsi="Arial" w:cs="Arial"/>
                <w:sz w:val="20"/>
              </w:rPr>
              <w:t xml:space="preserve">Update the </w:t>
            </w:r>
            <w:proofErr w:type="spellStart"/>
            <w:r>
              <w:rPr>
                <w:rFonts w:ascii="Arial" w:hAnsi="Arial" w:cs="Arial"/>
                <w:sz w:val="20"/>
              </w:rPr>
              <w:t>subclause</w:t>
            </w:r>
            <w:proofErr w:type="spellEnd"/>
            <w:r>
              <w:rPr>
                <w:rFonts w:ascii="Arial" w:hAnsi="Arial" w:cs="Arial"/>
                <w:sz w:val="20"/>
              </w:rPr>
              <w:t xml:space="preserve"> to remove all the TBDs.</w:t>
            </w:r>
          </w:p>
        </w:tc>
        <w:tc>
          <w:tcPr>
            <w:tcW w:w="2037" w:type="dxa"/>
            <w:shd w:val="clear" w:color="auto" w:fill="auto"/>
          </w:tcPr>
          <w:p w14:paraId="6243D922" w14:textId="2D09ADEE" w:rsidR="00E0436F" w:rsidRDefault="007103AE" w:rsidP="00E0436F">
            <w:pPr>
              <w:rPr>
                <w:rFonts w:ascii="Arial" w:hAnsi="Arial" w:cs="Arial"/>
                <w:sz w:val="20"/>
              </w:rPr>
            </w:pPr>
            <w:del w:id="39" w:author="Banerjea, Raja" w:date="2016-06-02T16:24:00Z">
              <w:r w:rsidDel="00801C95">
                <w:rPr>
                  <w:rFonts w:ascii="Arial" w:hAnsi="Arial" w:cs="Arial"/>
                  <w:sz w:val="20"/>
                </w:rPr>
                <w:delText>Accepted</w:delText>
              </w:r>
            </w:del>
            <w:ins w:id="40" w:author="Banerjea, Raja" w:date="2016-06-02T16:24:00Z">
              <w:r w:rsidR="00801C95">
                <w:rPr>
                  <w:rFonts w:ascii="Arial" w:hAnsi="Arial" w:cs="Arial"/>
                  <w:sz w:val="20"/>
                </w:rPr>
                <w:t>Revised</w:t>
              </w:r>
            </w:ins>
            <w:r>
              <w:rPr>
                <w:rFonts w:ascii="Arial" w:hAnsi="Arial" w:cs="Arial"/>
                <w:sz w:val="20"/>
              </w:rPr>
              <w:t>.</w:t>
            </w:r>
          </w:p>
          <w:p w14:paraId="031E1B4D" w14:textId="274D4ECF" w:rsidR="007103AE" w:rsidRDefault="007103AE" w:rsidP="00E0436F">
            <w:pPr>
              <w:rPr>
                <w:rFonts w:ascii="Arial" w:hAnsi="Arial" w:cs="Arial"/>
                <w:sz w:val="20"/>
              </w:rPr>
            </w:pPr>
            <w:r>
              <w:rPr>
                <w:rFonts w:ascii="Arial" w:hAnsi="Arial" w:cs="Arial"/>
                <w:sz w:val="20"/>
              </w:rPr>
              <w:t>Some TBDs have been resolved.</w:t>
            </w:r>
          </w:p>
        </w:tc>
      </w:tr>
      <w:tr w:rsidR="005B47CB" w14:paraId="647736C9" w14:textId="77777777" w:rsidTr="00BD2CFD">
        <w:trPr>
          <w:trHeight w:val="935"/>
        </w:trPr>
        <w:tc>
          <w:tcPr>
            <w:tcW w:w="828" w:type="dxa"/>
            <w:shd w:val="clear" w:color="auto" w:fill="auto"/>
          </w:tcPr>
          <w:p w14:paraId="649E34B4" w14:textId="5CFCA9BD" w:rsidR="005B47CB" w:rsidRDefault="005B47CB" w:rsidP="005B47CB">
            <w:pPr>
              <w:jc w:val="right"/>
              <w:rPr>
                <w:rFonts w:ascii="Arial" w:hAnsi="Arial" w:cs="Arial"/>
                <w:sz w:val="20"/>
              </w:rPr>
            </w:pPr>
            <w:r>
              <w:rPr>
                <w:rFonts w:ascii="Arial" w:hAnsi="Arial" w:cs="Arial"/>
                <w:sz w:val="20"/>
              </w:rPr>
              <w:t>1296</w:t>
            </w:r>
          </w:p>
        </w:tc>
        <w:tc>
          <w:tcPr>
            <w:tcW w:w="1595" w:type="dxa"/>
            <w:shd w:val="clear" w:color="auto" w:fill="auto"/>
          </w:tcPr>
          <w:p w14:paraId="2458CD8F" w14:textId="39493EFD" w:rsidR="005B47CB" w:rsidRDefault="005B47CB" w:rsidP="005B47CB">
            <w:pPr>
              <w:rPr>
                <w:rFonts w:ascii="Arial" w:hAnsi="Arial" w:cs="Arial"/>
                <w:sz w:val="20"/>
              </w:rPr>
            </w:pPr>
            <w:r>
              <w:rPr>
                <w:rFonts w:ascii="Arial" w:hAnsi="Arial" w:cs="Arial"/>
                <w:sz w:val="20"/>
              </w:rPr>
              <w:t>Mark RISON</w:t>
            </w:r>
          </w:p>
        </w:tc>
        <w:tc>
          <w:tcPr>
            <w:tcW w:w="870" w:type="dxa"/>
            <w:shd w:val="clear" w:color="auto" w:fill="auto"/>
          </w:tcPr>
          <w:p w14:paraId="7DD2BD90" w14:textId="4A0241A8" w:rsidR="005B47CB" w:rsidRDefault="005B47CB" w:rsidP="005B47CB">
            <w:pPr>
              <w:jc w:val="right"/>
              <w:rPr>
                <w:rFonts w:ascii="Arial" w:hAnsi="Arial" w:cs="Arial"/>
                <w:sz w:val="20"/>
              </w:rPr>
            </w:pPr>
            <w:r>
              <w:rPr>
                <w:rFonts w:ascii="Arial" w:hAnsi="Arial" w:cs="Arial"/>
                <w:sz w:val="20"/>
              </w:rPr>
              <w:t>19.42</w:t>
            </w:r>
          </w:p>
        </w:tc>
        <w:tc>
          <w:tcPr>
            <w:tcW w:w="2301" w:type="dxa"/>
            <w:gridSpan w:val="3"/>
            <w:shd w:val="clear" w:color="auto" w:fill="auto"/>
          </w:tcPr>
          <w:p w14:paraId="18BF3C9E" w14:textId="539DAA63" w:rsidR="005B47CB" w:rsidRDefault="005B47CB" w:rsidP="005B47CB">
            <w:pPr>
              <w:rPr>
                <w:rFonts w:ascii="Arial" w:hAnsi="Arial" w:cs="Arial"/>
                <w:sz w:val="20"/>
              </w:rPr>
            </w:pPr>
            <w:r>
              <w:rPr>
                <w:rFonts w:ascii="Arial" w:hAnsi="Arial" w:cs="Arial"/>
                <w:sz w:val="20"/>
              </w:rPr>
              <w:t>It says "to send UL MU"</w:t>
            </w:r>
          </w:p>
        </w:tc>
        <w:tc>
          <w:tcPr>
            <w:tcW w:w="3359" w:type="dxa"/>
            <w:shd w:val="clear" w:color="auto" w:fill="auto"/>
          </w:tcPr>
          <w:p w14:paraId="7B854440" w14:textId="629E886E" w:rsidR="005B47CB" w:rsidRDefault="005B47CB" w:rsidP="005B47CB">
            <w:pPr>
              <w:rPr>
                <w:rFonts w:ascii="Arial" w:hAnsi="Arial" w:cs="Arial"/>
                <w:sz w:val="20"/>
              </w:rPr>
            </w:pPr>
            <w:r>
              <w:rPr>
                <w:rFonts w:ascii="Arial" w:hAnsi="Arial" w:cs="Arial"/>
                <w:sz w:val="20"/>
              </w:rPr>
              <w:t>Change to "to send an UL MU PPDU"</w:t>
            </w:r>
          </w:p>
        </w:tc>
        <w:tc>
          <w:tcPr>
            <w:tcW w:w="2037" w:type="dxa"/>
            <w:shd w:val="clear" w:color="auto" w:fill="auto"/>
          </w:tcPr>
          <w:p w14:paraId="1BCE25F5" w14:textId="77777777" w:rsidR="00801C95" w:rsidRDefault="00801C95" w:rsidP="00801C95">
            <w:pPr>
              <w:rPr>
                <w:ins w:id="41" w:author="Banerjea, Raja" w:date="2016-06-02T16:24:00Z"/>
                <w:rFonts w:ascii="Arial" w:hAnsi="Arial" w:cs="Arial"/>
                <w:sz w:val="20"/>
              </w:rPr>
            </w:pPr>
            <w:ins w:id="42" w:author="Banerjea, Raja" w:date="2016-06-02T16:24:00Z">
              <w:r>
                <w:rPr>
                  <w:rFonts w:ascii="Arial" w:hAnsi="Arial" w:cs="Arial"/>
                  <w:sz w:val="20"/>
                </w:rPr>
                <w:t xml:space="preserve">Revised </w:t>
              </w:r>
            </w:ins>
          </w:p>
          <w:p w14:paraId="4E92E6F1" w14:textId="77777777" w:rsidR="00801C95" w:rsidRDefault="00801C95" w:rsidP="00801C95">
            <w:pPr>
              <w:rPr>
                <w:ins w:id="43" w:author="Banerjea, Raja" w:date="2016-06-02T16:24:00Z"/>
                <w:rFonts w:ascii="Arial" w:hAnsi="Arial" w:cs="Arial"/>
                <w:sz w:val="20"/>
              </w:rPr>
            </w:pPr>
          </w:p>
          <w:p w14:paraId="429836B3" w14:textId="74B29B91" w:rsidR="005B47CB" w:rsidRDefault="00801C95" w:rsidP="00801C95">
            <w:pPr>
              <w:rPr>
                <w:rFonts w:ascii="Arial" w:hAnsi="Arial" w:cs="Arial"/>
                <w:sz w:val="20"/>
              </w:rPr>
            </w:pPr>
            <w:ins w:id="44" w:author="Banerjea, Raja" w:date="2016-06-02T16:24:00Z">
              <w:r>
                <w:rPr>
                  <w:rFonts w:ascii="Arial" w:hAnsi="Arial" w:cs="Arial"/>
                  <w:sz w:val="20"/>
                </w:rPr>
                <w:t>This should actually be called trigger-based PPDU</w:t>
              </w:r>
            </w:ins>
            <w:del w:id="45" w:author="Banerjea, Raja" w:date="2016-06-02T16:24:00Z">
              <w:r w:rsidR="00853538" w:rsidDel="00801C95">
                <w:rPr>
                  <w:rFonts w:ascii="Arial" w:hAnsi="Arial" w:cs="Arial"/>
                  <w:sz w:val="20"/>
                </w:rPr>
                <w:delText>Accepted</w:delText>
              </w:r>
            </w:del>
            <w:ins w:id="46" w:author="Banerjea, Raja" w:date="2016-05-03T17:08:00Z">
              <w:r w:rsidR="00853538">
                <w:rPr>
                  <w:rFonts w:ascii="Arial" w:hAnsi="Arial" w:cs="Arial"/>
                  <w:sz w:val="20"/>
                </w:rPr>
                <w:t>.</w:t>
              </w:r>
            </w:ins>
          </w:p>
        </w:tc>
      </w:tr>
      <w:tr w:rsidR="005B47CB" w14:paraId="4D8EECDE" w14:textId="77777777" w:rsidTr="00BD2CFD">
        <w:trPr>
          <w:trHeight w:val="935"/>
        </w:trPr>
        <w:tc>
          <w:tcPr>
            <w:tcW w:w="828" w:type="dxa"/>
            <w:shd w:val="clear" w:color="auto" w:fill="auto"/>
          </w:tcPr>
          <w:p w14:paraId="338F8BD4" w14:textId="7D7A987B" w:rsidR="005B47CB" w:rsidRDefault="005B47CB" w:rsidP="005B47CB">
            <w:pPr>
              <w:jc w:val="right"/>
              <w:rPr>
                <w:rFonts w:ascii="Arial" w:hAnsi="Arial" w:cs="Arial"/>
                <w:sz w:val="20"/>
              </w:rPr>
            </w:pPr>
            <w:r>
              <w:rPr>
                <w:rFonts w:ascii="Arial" w:hAnsi="Arial" w:cs="Arial"/>
                <w:sz w:val="20"/>
              </w:rPr>
              <w:t>1299</w:t>
            </w:r>
          </w:p>
        </w:tc>
        <w:tc>
          <w:tcPr>
            <w:tcW w:w="1595" w:type="dxa"/>
            <w:shd w:val="clear" w:color="auto" w:fill="auto"/>
          </w:tcPr>
          <w:p w14:paraId="24F41A8F" w14:textId="63388F82" w:rsidR="005B47CB" w:rsidRDefault="005B47CB" w:rsidP="005B47CB">
            <w:pPr>
              <w:rPr>
                <w:rFonts w:ascii="Arial" w:hAnsi="Arial" w:cs="Arial"/>
                <w:sz w:val="20"/>
              </w:rPr>
            </w:pPr>
            <w:r>
              <w:rPr>
                <w:rFonts w:ascii="Arial" w:hAnsi="Arial" w:cs="Arial"/>
                <w:sz w:val="20"/>
              </w:rPr>
              <w:t>Mark RISON</w:t>
            </w:r>
          </w:p>
        </w:tc>
        <w:tc>
          <w:tcPr>
            <w:tcW w:w="870" w:type="dxa"/>
            <w:shd w:val="clear" w:color="auto" w:fill="auto"/>
          </w:tcPr>
          <w:p w14:paraId="43ABB1EC" w14:textId="0BE64C91" w:rsidR="005B47CB" w:rsidRDefault="005B47CB" w:rsidP="005B47CB">
            <w:pPr>
              <w:jc w:val="right"/>
              <w:rPr>
                <w:rFonts w:ascii="Arial" w:hAnsi="Arial" w:cs="Arial"/>
                <w:sz w:val="20"/>
              </w:rPr>
            </w:pPr>
            <w:r>
              <w:rPr>
                <w:rFonts w:ascii="Arial" w:hAnsi="Arial" w:cs="Arial"/>
                <w:sz w:val="20"/>
              </w:rPr>
              <w:t>20.30</w:t>
            </w:r>
          </w:p>
        </w:tc>
        <w:tc>
          <w:tcPr>
            <w:tcW w:w="2301" w:type="dxa"/>
            <w:gridSpan w:val="3"/>
            <w:shd w:val="clear" w:color="auto" w:fill="auto"/>
          </w:tcPr>
          <w:p w14:paraId="2CD579A3" w14:textId="1D13FE17" w:rsidR="005B47CB" w:rsidRDefault="005B47CB" w:rsidP="005B47CB">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be implicitly known" -- well, are they or are they not known?</w:t>
            </w:r>
          </w:p>
        </w:tc>
        <w:tc>
          <w:tcPr>
            <w:tcW w:w="3359" w:type="dxa"/>
            <w:shd w:val="clear" w:color="auto" w:fill="auto"/>
          </w:tcPr>
          <w:p w14:paraId="14A81FF5" w14:textId="230780AA" w:rsidR="005B47CB" w:rsidRDefault="005B47CB" w:rsidP="005B47CB">
            <w:pPr>
              <w:rPr>
                <w:rFonts w:ascii="Arial" w:hAnsi="Arial" w:cs="Arial"/>
                <w:sz w:val="20"/>
              </w:rPr>
            </w:pPr>
            <w:r>
              <w:rPr>
                <w:rFonts w:ascii="Arial" w:hAnsi="Arial" w:cs="Arial"/>
                <w:sz w:val="20"/>
              </w:rPr>
              <w:t>Change "may be" to "are"</w:t>
            </w:r>
          </w:p>
        </w:tc>
        <w:tc>
          <w:tcPr>
            <w:tcW w:w="2037" w:type="dxa"/>
            <w:shd w:val="clear" w:color="auto" w:fill="auto"/>
          </w:tcPr>
          <w:p w14:paraId="10DEC742" w14:textId="0306F8B9" w:rsidR="005B47CB" w:rsidRDefault="00801C95" w:rsidP="005B47CB">
            <w:pPr>
              <w:rPr>
                <w:rFonts w:ascii="Arial" w:hAnsi="Arial" w:cs="Arial"/>
                <w:sz w:val="20"/>
              </w:rPr>
            </w:pPr>
            <w:ins w:id="47" w:author="Banerjea, Raja" w:date="2016-06-02T16:24:00Z">
              <w:r>
                <w:rPr>
                  <w:rFonts w:ascii="Arial" w:hAnsi="Arial" w:cs="Arial"/>
                  <w:sz w:val="20"/>
                </w:rPr>
                <w:t>Accepted.</w:t>
              </w:r>
            </w:ins>
          </w:p>
        </w:tc>
      </w:tr>
      <w:tr w:rsidR="005B47CB" w14:paraId="4B7069C6" w14:textId="77777777" w:rsidTr="00BD2CFD">
        <w:trPr>
          <w:trHeight w:val="935"/>
        </w:trPr>
        <w:tc>
          <w:tcPr>
            <w:tcW w:w="828" w:type="dxa"/>
            <w:shd w:val="clear" w:color="auto" w:fill="auto"/>
          </w:tcPr>
          <w:p w14:paraId="6EE39C22" w14:textId="62B7A62C" w:rsidR="005B47CB" w:rsidRDefault="005B47CB" w:rsidP="005B47CB">
            <w:pPr>
              <w:jc w:val="right"/>
              <w:rPr>
                <w:rFonts w:ascii="Arial" w:hAnsi="Arial" w:cs="Arial"/>
                <w:sz w:val="20"/>
              </w:rPr>
            </w:pPr>
            <w:r>
              <w:rPr>
                <w:rFonts w:ascii="Arial" w:hAnsi="Arial" w:cs="Arial"/>
                <w:sz w:val="20"/>
              </w:rPr>
              <w:t>1301</w:t>
            </w:r>
          </w:p>
        </w:tc>
        <w:tc>
          <w:tcPr>
            <w:tcW w:w="1595" w:type="dxa"/>
            <w:shd w:val="clear" w:color="auto" w:fill="auto"/>
          </w:tcPr>
          <w:p w14:paraId="2CE9AC94" w14:textId="3A6ED674" w:rsidR="005B47CB" w:rsidRDefault="005B47CB" w:rsidP="005B47CB">
            <w:pPr>
              <w:rPr>
                <w:rFonts w:ascii="Arial" w:hAnsi="Arial" w:cs="Arial"/>
                <w:sz w:val="20"/>
              </w:rPr>
            </w:pPr>
            <w:r>
              <w:rPr>
                <w:rFonts w:ascii="Arial" w:hAnsi="Arial" w:cs="Arial"/>
                <w:sz w:val="20"/>
              </w:rPr>
              <w:t>Mark RISON</w:t>
            </w:r>
          </w:p>
        </w:tc>
        <w:tc>
          <w:tcPr>
            <w:tcW w:w="870" w:type="dxa"/>
            <w:shd w:val="clear" w:color="auto" w:fill="auto"/>
          </w:tcPr>
          <w:p w14:paraId="1B8E76B8" w14:textId="4925EC44" w:rsidR="005B47CB" w:rsidRDefault="005B47CB" w:rsidP="005B47CB">
            <w:pPr>
              <w:jc w:val="right"/>
              <w:rPr>
                <w:rFonts w:ascii="Arial" w:hAnsi="Arial" w:cs="Arial"/>
                <w:sz w:val="20"/>
              </w:rPr>
            </w:pPr>
            <w:r>
              <w:rPr>
                <w:rFonts w:ascii="Arial" w:hAnsi="Arial" w:cs="Arial"/>
                <w:sz w:val="20"/>
              </w:rPr>
              <w:t>21.33</w:t>
            </w:r>
          </w:p>
        </w:tc>
        <w:tc>
          <w:tcPr>
            <w:tcW w:w="2301" w:type="dxa"/>
            <w:gridSpan w:val="3"/>
            <w:shd w:val="clear" w:color="auto" w:fill="auto"/>
          </w:tcPr>
          <w:p w14:paraId="436D3939" w14:textId="4EE5DB85" w:rsidR="005B47CB" w:rsidRDefault="005B47CB" w:rsidP="005B47CB">
            <w:pPr>
              <w:rPr>
                <w:rFonts w:ascii="Arial" w:hAnsi="Arial" w:cs="Arial"/>
                <w:sz w:val="20"/>
              </w:rPr>
            </w:pPr>
            <w:r>
              <w:rPr>
                <w:rFonts w:ascii="Arial" w:hAnsi="Arial" w:cs="Arial"/>
                <w:sz w:val="20"/>
              </w:rPr>
              <w:t>The max AID is 2007 so only 11 bits are needed</w:t>
            </w:r>
          </w:p>
        </w:tc>
        <w:tc>
          <w:tcPr>
            <w:tcW w:w="3359" w:type="dxa"/>
            <w:shd w:val="clear" w:color="auto" w:fill="auto"/>
          </w:tcPr>
          <w:p w14:paraId="50392B61" w14:textId="63236FF4" w:rsidR="005B47CB" w:rsidRDefault="005B47CB" w:rsidP="005B47CB">
            <w:pPr>
              <w:rPr>
                <w:rFonts w:ascii="Arial" w:hAnsi="Arial" w:cs="Arial"/>
                <w:sz w:val="20"/>
              </w:rPr>
            </w:pPr>
            <w:r>
              <w:rPr>
                <w:rFonts w:ascii="Arial" w:hAnsi="Arial" w:cs="Arial"/>
                <w:sz w:val="20"/>
              </w:rPr>
              <w:t>Change "11" to "10"</w:t>
            </w:r>
          </w:p>
        </w:tc>
        <w:tc>
          <w:tcPr>
            <w:tcW w:w="2037" w:type="dxa"/>
            <w:shd w:val="clear" w:color="auto" w:fill="auto"/>
          </w:tcPr>
          <w:p w14:paraId="3C4202C1" w14:textId="715CECF3" w:rsidR="005B47CB" w:rsidRDefault="00801C95" w:rsidP="005B47CB">
            <w:pPr>
              <w:rPr>
                <w:rFonts w:ascii="Arial" w:hAnsi="Arial" w:cs="Arial"/>
                <w:sz w:val="20"/>
              </w:rPr>
            </w:pPr>
            <w:ins w:id="48" w:author="Banerjea, Raja" w:date="2016-06-02T16:24:00Z">
              <w:r>
                <w:rPr>
                  <w:rFonts w:ascii="Arial" w:hAnsi="Arial" w:cs="Arial"/>
                  <w:sz w:val="20"/>
                </w:rPr>
                <w:t>Rejected.</w:t>
              </w:r>
              <w:r>
                <w:rPr>
                  <w:rFonts w:ascii="Arial" w:hAnsi="Arial" w:cs="Arial"/>
                  <w:sz w:val="20"/>
                </w:rPr>
                <w:br/>
                <w:t>The length of 12 bits was decided to be consistent with the baseline AID which is 12 bits</w:t>
              </w:r>
            </w:ins>
            <w:del w:id="49" w:author="Banerjea, Raja" w:date="2016-06-02T16:24:00Z">
              <w:r w:rsidR="00853538" w:rsidDel="00801C95">
                <w:rPr>
                  <w:rFonts w:ascii="Arial" w:hAnsi="Arial" w:cs="Arial"/>
                  <w:sz w:val="20"/>
                </w:rPr>
                <w:delText>Rejected</w:delText>
              </w:r>
              <w:r w:rsidR="005B47CB" w:rsidDel="00801C95">
                <w:rPr>
                  <w:rFonts w:ascii="Arial" w:hAnsi="Arial" w:cs="Arial"/>
                  <w:sz w:val="20"/>
                </w:rPr>
                <w:delText>.</w:delText>
              </w:r>
              <w:r w:rsidR="005B47CB" w:rsidDel="00801C95">
                <w:rPr>
                  <w:rFonts w:ascii="Arial" w:hAnsi="Arial" w:cs="Arial"/>
                  <w:sz w:val="20"/>
                </w:rPr>
                <w:br/>
                <w:delText>11 bits are required for 2007 STA</w:delText>
              </w:r>
            </w:del>
          </w:p>
        </w:tc>
      </w:tr>
      <w:tr w:rsidR="005B47CB" w14:paraId="1618487D" w14:textId="77777777" w:rsidTr="00BD2CFD">
        <w:trPr>
          <w:trHeight w:val="935"/>
        </w:trPr>
        <w:tc>
          <w:tcPr>
            <w:tcW w:w="828" w:type="dxa"/>
            <w:shd w:val="clear" w:color="auto" w:fill="auto"/>
          </w:tcPr>
          <w:p w14:paraId="0C378D20" w14:textId="2397886F" w:rsidR="005B47CB" w:rsidRDefault="005B47CB" w:rsidP="005B47CB">
            <w:pPr>
              <w:jc w:val="right"/>
              <w:rPr>
                <w:rFonts w:ascii="Arial" w:hAnsi="Arial" w:cs="Arial"/>
                <w:sz w:val="20"/>
              </w:rPr>
            </w:pPr>
            <w:r>
              <w:rPr>
                <w:rFonts w:ascii="Arial" w:hAnsi="Arial" w:cs="Arial"/>
                <w:sz w:val="20"/>
              </w:rPr>
              <w:t>1303</w:t>
            </w:r>
          </w:p>
        </w:tc>
        <w:tc>
          <w:tcPr>
            <w:tcW w:w="1595" w:type="dxa"/>
            <w:shd w:val="clear" w:color="auto" w:fill="auto"/>
          </w:tcPr>
          <w:p w14:paraId="4A2DC0A4" w14:textId="0759DDF3" w:rsidR="005B47CB" w:rsidRDefault="005B47CB" w:rsidP="005B47CB">
            <w:pPr>
              <w:rPr>
                <w:rFonts w:ascii="Arial" w:hAnsi="Arial" w:cs="Arial"/>
                <w:sz w:val="20"/>
              </w:rPr>
            </w:pPr>
            <w:r>
              <w:rPr>
                <w:rFonts w:ascii="Arial" w:hAnsi="Arial" w:cs="Arial"/>
                <w:sz w:val="20"/>
              </w:rPr>
              <w:t>Mark RISON</w:t>
            </w:r>
          </w:p>
        </w:tc>
        <w:tc>
          <w:tcPr>
            <w:tcW w:w="870" w:type="dxa"/>
            <w:shd w:val="clear" w:color="auto" w:fill="auto"/>
          </w:tcPr>
          <w:p w14:paraId="5844405F" w14:textId="1DA45BAB" w:rsidR="005B47CB" w:rsidRDefault="005B47CB" w:rsidP="005B47CB">
            <w:pPr>
              <w:jc w:val="right"/>
              <w:rPr>
                <w:rFonts w:ascii="Arial" w:hAnsi="Arial" w:cs="Arial"/>
                <w:sz w:val="20"/>
              </w:rPr>
            </w:pPr>
            <w:r>
              <w:rPr>
                <w:rFonts w:ascii="Arial" w:hAnsi="Arial" w:cs="Arial"/>
                <w:sz w:val="20"/>
              </w:rPr>
              <w:t>21.33</w:t>
            </w:r>
          </w:p>
        </w:tc>
        <w:tc>
          <w:tcPr>
            <w:tcW w:w="2301" w:type="dxa"/>
            <w:gridSpan w:val="3"/>
            <w:shd w:val="clear" w:color="auto" w:fill="auto"/>
          </w:tcPr>
          <w:p w14:paraId="4D6672D3" w14:textId="455D5EED" w:rsidR="005B47CB" w:rsidRDefault="005B47CB" w:rsidP="005B47CB">
            <w:pPr>
              <w:rPr>
                <w:rFonts w:ascii="Arial" w:hAnsi="Arial" w:cs="Arial"/>
                <w:sz w:val="20"/>
              </w:rPr>
            </w:pPr>
            <w:r>
              <w:rPr>
                <w:rFonts w:ascii="Arial" w:hAnsi="Arial" w:cs="Arial"/>
                <w:sz w:val="20"/>
              </w:rPr>
              <w:t>Only 2 values for the Coding Type are identified</w:t>
            </w:r>
          </w:p>
        </w:tc>
        <w:tc>
          <w:tcPr>
            <w:tcW w:w="3359" w:type="dxa"/>
            <w:shd w:val="clear" w:color="auto" w:fill="auto"/>
          </w:tcPr>
          <w:p w14:paraId="6E4FDB39" w14:textId="2A0F7F98" w:rsidR="005B47CB" w:rsidRDefault="005B47CB" w:rsidP="005B47CB">
            <w:pPr>
              <w:rPr>
                <w:rFonts w:ascii="Arial" w:hAnsi="Arial" w:cs="Arial"/>
                <w:sz w:val="20"/>
              </w:rPr>
            </w:pPr>
            <w:r>
              <w:rPr>
                <w:rFonts w:ascii="Arial" w:hAnsi="Arial" w:cs="Arial"/>
                <w:sz w:val="20"/>
              </w:rPr>
              <w:t>Change "TBD" to "1" for the Coding Type subfield</w:t>
            </w:r>
          </w:p>
        </w:tc>
        <w:tc>
          <w:tcPr>
            <w:tcW w:w="2037" w:type="dxa"/>
            <w:shd w:val="clear" w:color="auto" w:fill="auto"/>
          </w:tcPr>
          <w:p w14:paraId="0899F9FE" w14:textId="30E05D87" w:rsidR="005B47CB" w:rsidRDefault="002F793E" w:rsidP="005B47CB">
            <w:pPr>
              <w:rPr>
                <w:rFonts w:ascii="Arial" w:hAnsi="Arial" w:cs="Arial"/>
                <w:sz w:val="20"/>
              </w:rPr>
            </w:pPr>
            <w:r>
              <w:rPr>
                <w:rFonts w:ascii="Arial" w:hAnsi="Arial" w:cs="Arial"/>
                <w:sz w:val="20"/>
              </w:rPr>
              <w:t>Accepted.</w:t>
            </w:r>
          </w:p>
        </w:tc>
      </w:tr>
      <w:tr w:rsidR="005B47CB" w14:paraId="3A344C1D" w14:textId="77777777" w:rsidTr="00BD2CFD">
        <w:trPr>
          <w:trHeight w:val="935"/>
        </w:trPr>
        <w:tc>
          <w:tcPr>
            <w:tcW w:w="828" w:type="dxa"/>
            <w:shd w:val="clear" w:color="auto" w:fill="auto"/>
          </w:tcPr>
          <w:p w14:paraId="2B16E24D" w14:textId="03909D2A" w:rsidR="005B47CB" w:rsidRPr="0030326D" w:rsidRDefault="005B47CB" w:rsidP="005B47CB">
            <w:pPr>
              <w:jc w:val="right"/>
              <w:rPr>
                <w:rFonts w:ascii="Arial" w:hAnsi="Arial" w:cs="Arial"/>
                <w:sz w:val="20"/>
              </w:rPr>
            </w:pPr>
            <w:r w:rsidRPr="0030326D">
              <w:rPr>
                <w:rFonts w:ascii="Arial" w:hAnsi="Arial" w:cs="Arial"/>
                <w:sz w:val="20"/>
              </w:rPr>
              <w:t>1305</w:t>
            </w:r>
          </w:p>
        </w:tc>
        <w:tc>
          <w:tcPr>
            <w:tcW w:w="1595" w:type="dxa"/>
            <w:shd w:val="clear" w:color="auto" w:fill="auto"/>
          </w:tcPr>
          <w:p w14:paraId="27F46D41" w14:textId="5DEA0E67" w:rsidR="005B47CB" w:rsidRPr="0030326D" w:rsidRDefault="005B47CB" w:rsidP="005B47CB">
            <w:pPr>
              <w:rPr>
                <w:rFonts w:ascii="Arial" w:hAnsi="Arial" w:cs="Arial"/>
                <w:sz w:val="20"/>
              </w:rPr>
            </w:pPr>
            <w:r w:rsidRPr="0030326D">
              <w:rPr>
                <w:rFonts w:ascii="Arial" w:hAnsi="Arial" w:cs="Arial"/>
                <w:sz w:val="20"/>
              </w:rPr>
              <w:t>Mark RISON</w:t>
            </w:r>
          </w:p>
        </w:tc>
        <w:tc>
          <w:tcPr>
            <w:tcW w:w="870" w:type="dxa"/>
            <w:shd w:val="clear" w:color="auto" w:fill="auto"/>
          </w:tcPr>
          <w:p w14:paraId="671022D0" w14:textId="77375D75" w:rsidR="005B47CB" w:rsidRPr="0030326D" w:rsidRDefault="005B47CB" w:rsidP="005B47CB">
            <w:pPr>
              <w:jc w:val="right"/>
              <w:rPr>
                <w:rFonts w:ascii="Arial" w:hAnsi="Arial" w:cs="Arial"/>
                <w:sz w:val="20"/>
              </w:rPr>
            </w:pPr>
            <w:r w:rsidRPr="0030326D">
              <w:rPr>
                <w:rFonts w:ascii="Arial" w:hAnsi="Arial" w:cs="Arial"/>
                <w:sz w:val="20"/>
              </w:rPr>
              <w:t>21.33</w:t>
            </w:r>
          </w:p>
        </w:tc>
        <w:tc>
          <w:tcPr>
            <w:tcW w:w="2301" w:type="dxa"/>
            <w:gridSpan w:val="3"/>
            <w:shd w:val="clear" w:color="auto" w:fill="auto"/>
          </w:tcPr>
          <w:p w14:paraId="71147B59" w14:textId="22093BC1" w:rsidR="005B47CB" w:rsidRPr="0030326D" w:rsidRDefault="005B47CB" w:rsidP="005B47CB">
            <w:pPr>
              <w:rPr>
                <w:rFonts w:ascii="Arial" w:hAnsi="Arial" w:cs="Arial"/>
                <w:sz w:val="20"/>
              </w:rPr>
            </w:pPr>
            <w:r w:rsidRPr="0030326D">
              <w:rPr>
                <w:rFonts w:ascii="Arial" w:hAnsi="Arial" w:cs="Arial"/>
                <w:sz w:val="20"/>
              </w:rPr>
              <w:t>Only 2 values for the DCM are identified</w:t>
            </w:r>
          </w:p>
        </w:tc>
        <w:tc>
          <w:tcPr>
            <w:tcW w:w="3359" w:type="dxa"/>
            <w:shd w:val="clear" w:color="auto" w:fill="auto"/>
          </w:tcPr>
          <w:p w14:paraId="39CCF3DA" w14:textId="57462478" w:rsidR="005B47CB" w:rsidRPr="0030326D" w:rsidRDefault="005B47CB" w:rsidP="005B47CB">
            <w:pPr>
              <w:rPr>
                <w:rFonts w:ascii="Arial" w:hAnsi="Arial" w:cs="Arial"/>
                <w:sz w:val="20"/>
              </w:rPr>
            </w:pPr>
            <w:r w:rsidRPr="0030326D">
              <w:rPr>
                <w:rFonts w:ascii="Arial" w:hAnsi="Arial" w:cs="Arial"/>
                <w:sz w:val="20"/>
              </w:rPr>
              <w:t>Change "TBD" to "1" for the DCM subfield</w:t>
            </w:r>
          </w:p>
        </w:tc>
        <w:tc>
          <w:tcPr>
            <w:tcW w:w="2037" w:type="dxa"/>
            <w:shd w:val="clear" w:color="auto" w:fill="auto"/>
          </w:tcPr>
          <w:p w14:paraId="06B3C90B" w14:textId="77EB5C18" w:rsidR="005B47CB" w:rsidRPr="0030326D" w:rsidRDefault="0030326D" w:rsidP="005B47CB">
            <w:pPr>
              <w:rPr>
                <w:rFonts w:ascii="Arial" w:hAnsi="Arial" w:cs="Arial"/>
                <w:sz w:val="20"/>
              </w:rPr>
            </w:pPr>
            <w:ins w:id="50" w:author="Banerjea, Raja" w:date="2016-05-04T13:25:00Z">
              <w:r w:rsidRPr="0030326D">
                <w:rPr>
                  <w:rFonts w:ascii="Arial" w:hAnsi="Arial" w:cs="Arial"/>
                  <w:sz w:val="20"/>
                </w:rPr>
                <w:t>Accepted.</w:t>
              </w:r>
            </w:ins>
          </w:p>
        </w:tc>
      </w:tr>
      <w:tr w:rsidR="005B47CB" w14:paraId="3D925EA2" w14:textId="77777777" w:rsidTr="00BD2CFD">
        <w:trPr>
          <w:trHeight w:val="935"/>
        </w:trPr>
        <w:tc>
          <w:tcPr>
            <w:tcW w:w="828" w:type="dxa"/>
            <w:shd w:val="clear" w:color="auto" w:fill="auto"/>
          </w:tcPr>
          <w:p w14:paraId="311F4C30" w14:textId="432CEE52" w:rsidR="005B47CB" w:rsidRDefault="005B47CB" w:rsidP="005B47CB">
            <w:pPr>
              <w:jc w:val="right"/>
              <w:rPr>
                <w:rFonts w:ascii="Arial" w:hAnsi="Arial" w:cs="Arial"/>
                <w:sz w:val="20"/>
              </w:rPr>
            </w:pPr>
            <w:r>
              <w:rPr>
                <w:rFonts w:ascii="Arial" w:hAnsi="Arial" w:cs="Arial"/>
                <w:sz w:val="20"/>
              </w:rPr>
              <w:lastRenderedPageBreak/>
              <w:t>1306</w:t>
            </w:r>
          </w:p>
        </w:tc>
        <w:tc>
          <w:tcPr>
            <w:tcW w:w="1595" w:type="dxa"/>
            <w:shd w:val="clear" w:color="auto" w:fill="auto"/>
          </w:tcPr>
          <w:p w14:paraId="18BA9B24" w14:textId="2DBF8746" w:rsidR="005B47CB" w:rsidRDefault="005B47CB" w:rsidP="005B47CB">
            <w:pPr>
              <w:rPr>
                <w:rFonts w:ascii="Arial" w:hAnsi="Arial" w:cs="Arial"/>
                <w:sz w:val="20"/>
              </w:rPr>
            </w:pPr>
            <w:r>
              <w:rPr>
                <w:rFonts w:ascii="Arial" w:hAnsi="Arial" w:cs="Arial"/>
                <w:sz w:val="20"/>
              </w:rPr>
              <w:t>Mark RISON</w:t>
            </w:r>
          </w:p>
        </w:tc>
        <w:tc>
          <w:tcPr>
            <w:tcW w:w="870" w:type="dxa"/>
            <w:shd w:val="clear" w:color="auto" w:fill="auto"/>
          </w:tcPr>
          <w:p w14:paraId="49DE756A" w14:textId="27B546D9" w:rsidR="005B47CB" w:rsidRDefault="005B47CB" w:rsidP="005B47CB">
            <w:pPr>
              <w:jc w:val="right"/>
              <w:rPr>
                <w:rFonts w:ascii="Arial" w:hAnsi="Arial" w:cs="Arial"/>
                <w:sz w:val="20"/>
              </w:rPr>
            </w:pPr>
            <w:r>
              <w:rPr>
                <w:rFonts w:ascii="Arial" w:hAnsi="Arial" w:cs="Arial"/>
                <w:sz w:val="20"/>
              </w:rPr>
              <w:t>21.60</w:t>
            </w:r>
          </w:p>
        </w:tc>
        <w:tc>
          <w:tcPr>
            <w:tcW w:w="2301" w:type="dxa"/>
            <w:gridSpan w:val="3"/>
            <w:shd w:val="clear" w:color="auto" w:fill="auto"/>
          </w:tcPr>
          <w:p w14:paraId="764B4C54" w14:textId="706BB212" w:rsidR="005B47CB" w:rsidRDefault="005B47CB" w:rsidP="005B47CB">
            <w:pPr>
              <w:rPr>
                <w:rFonts w:ascii="Arial" w:hAnsi="Arial" w:cs="Arial"/>
                <w:sz w:val="20"/>
              </w:rPr>
            </w:pPr>
            <w:r>
              <w:rPr>
                <w:rFonts w:ascii="Arial" w:hAnsi="Arial" w:cs="Arial"/>
                <w:sz w:val="20"/>
              </w:rPr>
              <w:t xml:space="preserve">"The SS Allocation subfield of the Per User Info field indicates the spatial streams of the HE trigger-based PPDU response of the STA identified by User Identifier field." -- </w:t>
            </w:r>
            <w:proofErr w:type="gramStart"/>
            <w:r>
              <w:rPr>
                <w:rFonts w:ascii="Arial" w:hAnsi="Arial" w:cs="Arial"/>
                <w:sz w:val="20"/>
              </w:rPr>
              <w:t>in</w:t>
            </w:r>
            <w:proofErr w:type="gramEnd"/>
            <w:r>
              <w:rPr>
                <w:rFonts w:ascii="Arial" w:hAnsi="Arial" w:cs="Arial"/>
                <w:sz w:val="20"/>
              </w:rPr>
              <w:t xml:space="preserve"> what encoding/format?</w:t>
            </w:r>
          </w:p>
        </w:tc>
        <w:tc>
          <w:tcPr>
            <w:tcW w:w="3359" w:type="dxa"/>
            <w:shd w:val="clear" w:color="auto" w:fill="auto"/>
          </w:tcPr>
          <w:p w14:paraId="41BC3724" w14:textId="6E9B4210" w:rsidR="005B47CB" w:rsidRDefault="005B47CB" w:rsidP="005B47CB">
            <w:pPr>
              <w:rPr>
                <w:rFonts w:ascii="Arial" w:hAnsi="Arial" w:cs="Arial"/>
                <w:sz w:val="20"/>
              </w:rPr>
            </w:pPr>
            <w:r>
              <w:rPr>
                <w:rFonts w:ascii="Arial" w:hAnsi="Arial" w:cs="Arial"/>
                <w:sz w:val="20"/>
              </w:rPr>
              <w:t>Clarify</w:t>
            </w:r>
          </w:p>
        </w:tc>
        <w:tc>
          <w:tcPr>
            <w:tcW w:w="2037" w:type="dxa"/>
            <w:shd w:val="clear" w:color="auto" w:fill="auto"/>
          </w:tcPr>
          <w:p w14:paraId="581398B0" w14:textId="349DF224" w:rsidR="005B47CB" w:rsidRDefault="002F793E" w:rsidP="005B47CB">
            <w:pPr>
              <w:rPr>
                <w:rFonts w:ascii="Arial" w:hAnsi="Arial" w:cs="Arial"/>
                <w:sz w:val="20"/>
              </w:rPr>
            </w:pPr>
            <w:del w:id="51" w:author="Banerjea, Raja" w:date="2016-06-02T16:25:00Z">
              <w:r w:rsidDel="00801C95">
                <w:rPr>
                  <w:rFonts w:ascii="Arial" w:hAnsi="Arial" w:cs="Arial"/>
                  <w:sz w:val="20"/>
                </w:rPr>
                <w:delText>Accepted</w:delText>
              </w:r>
            </w:del>
            <w:ins w:id="52" w:author="Banerjea, Raja" w:date="2016-06-02T16:25:00Z">
              <w:r w:rsidR="00801C95">
                <w:rPr>
                  <w:rFonts w:ascii="Arial" w:hAnsi="Arial" w:cs="Arial"/>
                  <w:sz w:val="20"/>
                </w:rPr>
                <w:t>Revised</w:t>
              </w:r>
            </w:ins>
            <w:r>
              <w:rPr>
                <w:rFonts w:ascii="Arial" w:hAnsi="Arial" w:cs="Arial"/>
                <w:sz w:val="20"/>
              </w:rPr>
              <w:t>.</w:t>
            </w:r>
          </w:p>
          <w:p w14:paraId="6C9C2708" w14:textId="02D571A1" w:rsidR="002321DA" w:rsidRDefault="002321DA" w:rsidP="005B47CB">
            <w:pPr>
              <w:rPr>
                <w:rFonts w:ascii="Arial" w:hAnsi="Arial" w:cs="Arial"/>
                <w:sz w:val="20"/>
              </w:rPr>
            </w:pPr>
            <w:r>
              <w:rPr>
                <w:rFonts w:ascii="Arial" w:hAnsi="Arial" w:cs="Arial"/>
                <w:sz w:val="20"/>
              </w:rPr>
              <w:t>The encoding format for SS is defined.</w:t>
            </w:r>
          </w:p>
        </w:tc>
      </w:tr>
      <w:tr w:rsidR="005B47CB" w14:paraId="48F5D2D5" w14:textId="77777777" w:rsidTr="00BD2CFD">
        <w:trPr>
          <w:trHeight w:val="935"/>
        </w:trPr>
        <w:tc>
          <w:tcPr>
            <w:tcW w:w="828" w:type="dxa"/>
            <w:shd w:val="clear" w:color="auto" w:fill="auto"/>
          </w:tcPr>
          <w:p w14:paraId="2F9ED115" w14:textId="1E0C9D41" w:rsidR="005B47CB" w:rsidRDefault="005B47CB" w:rsidP="005B47CB">
            <w:pPr>
              <w:jc w:val="right"/>
              <w:rPr>
                <w:rFonts w:ascii="Arial" w:hAnsi="Arial" w:cs="Arial"/>
                <w:sz w:val="20"/>
              </w:rPr>
            </w:pPr>
            <w:r>
              <w:rPr>
                <w:rFonts w:ascii="Arial" w:hAnsi="Arial" w:cs="Arial"/>
                <w:sz w:val="20"/>
              </w:rPr>
              <w:t>1717</w:t>
            </w:r>
          </w:p>
        </w:tc>
        <w:tc>
          <w:tcPr>
            <w:tcW w:w="1595" w:type="dxa"/>
            <w:shd w:val="clear" w:color="auto" w:fill="auto"/>
          </w:tcPr>
          <w:p w14:paraId="7AC7EFD6" w14:textId="64F9931D" w:rsidR="005B47CB" w:rsidRDefault="005B47CB" w:rsidP="005B47CB">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870" w:type="dxa"/>
            <w:shd w:val="clear" w:color="auto" w:fill="auto"/>
          </w:tcPr>
          <w:p w14:paraId="6348E372" w14:textId="558DAAD5" w:rsidR="005B47CB" w:rsidRDefault="005B47CB" w:rsidP="005B47CB">
            <w:pPr>
              <w:jc w:val="right"/>
              <w:rPr>
                <w:rFonts w:ascii="Arial" w:hAnsi="Arial" w:cs="Arial"/>
                <w:sz w:val="20"/>
              </w:rPr>
            </w:pPr>
            <w:r>
              <w:rPr>
                <w:rFonts w:ascii="Arial" w:hAnsi="Arial" w:cs="Arial"/>
                <w:sz w:val="20"/>
              </w:rPr>
              <w:t>20.19</w:t>
            </w:r>
          </w:p>
        </w:tc>
        <w:tc>
          <w:tcPr>
            <w:tcW w:w="2301" w:type="dxa"/>
            <w:gridSpan w:val="3"/>
            <w:shd w:val="clear" w:color="auto" w:fill="auto"/>
          </w:tcPr>
          <w:p w14:paraId="7E4A6C3E" w14:textId="36DF8B6A" w:rsidR="005B47CB" w:rsidRDefault="005B47CB" w:rsidP="005B47CB">
            <w:pPr>
              <w:rPr>
                <w:rFonts w:ascii="Arial" w:hAnsi="Arial" w:cs="Arial"/>
                <w:sz w:val="20"/>
              </w:rPr>
            </w:pPr>
            <w:r>
              <w:rPr>
                <w:rFonts w:ascii="Arial" w:hAnsi="Arial" w:cs="Arial"/>
                <w:sz w:val="20"/>
              </w:rPr>
              <w:t>I suggest using "Cascade Trigger" indication instead of  Cascade indication</w:t>
            </w:r>
          </w:p>
        </w:tc>
        <w:tc>
          <w:tcPr>
            <w:tcW w:w="3359" w:type="dxa"/>
            <w:shd w:val="clear" w:color="auto" w:fill="auto"/>
          </w:tcPr>
          <w:p w14:paraId="082792F1" w14:textId="38F439C6" w:rsidR="005B47CB" w:rsidRDefault="005B47CB" w:rsidP="005B47CB">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in comment. Just to make it clear the type of the frame to follow.</w:t>
            </w:r>
          </w:p>
        </w:tc>
        <w:tc>
          <w:tcPr>
            <w:tcW w:w="2037" w:type="dxa"/>
            <w:shd w:val="clear" w:color="auto" w:fill="auto"/>
          </w:tcPr>
          <w:p w14:paraId="0E56F958" w14:textId="77777777" w:rsidR="005D7D41" w:rsidRDefault="002321DA" w:rsidP="005B47CB">
            <w:pPr>
              <w:rPr>
                <w:rFonts w:ascii="Arial" w:hAnsi="Arial" w:cs="Arial"/>
                <w:sz w:val="20"/>
              </w:rPr>
            </w:pPr>
            <w:r>
              <w:rPr>
                <w:rFonts w:ascii="Arial" w:hAnsi="Arial" w:cs="Arial"/>
                <w:sz w:val="20"/>
              </w:rPr>
              <w:t>Rejected.</w:t>
            </w:r>
          </w:p>
          <w:p w14:paraId="713CEA4F" w14:textId="254405F8" w:rsidR="002321DA" w:rsidRDefault="002321DA" w:rsidP="005B47CB">
            <w:pPr>
              <w:rPr>
                <w:rFonts w:ascii="Arial" w:hAnsi="Arial" w:cs="Arial"/>
                <w:sz w:val="20"/>
              </w:rPr>
            </w:pPr>
            <w:r>
              <w:rPr>
                <w:rFonts w:ascii="Arial" w:hAnsi="Arial" w:cs="Arial"/>
                <w:sz w:val="20"/>
              </w:rPr>
              <w:t>Indicates if there is</w:t>
            </w:r>
            <w:ins w:id="53" w:author="Banerjea, Raja" w:date="2016-06-02T16:26:00Z">
              <w:r w:rsidR="00801C95">
                <w:rPr>
                  <w:rFonts w:ascii="Arial" w:hAnsi="Arial" w:cs="Arial"/>
                  <w:sz w:val="20"/>
                </w:rPr>
                <w:t xml:space="preserve"> </w:t>
              </w:r>
            </w:ins>
            <w:r>
              <w:rPr>
                <w:rFonts w:ascii="Arial" w:hAnsi="Arial" w:cs="Arial"/>
                <w:sz w:val="20"/>
              </w:rPr>
              <w:t xml:space="preserve">a subsequent Trigger frame in the </w:t>
            </w:r>
            <w:proofErr w:type="spellStart"/>
            <w:r>
              <w:rPr>
                <w:rFonts w:ascii="Arial" w:hAnsi="Arial" w:cs="Arial"/>
                <w:sz w:val="20"/>
              </w:rPr>
              <w:t>TxOP</w:t>
            </w:r>
            <w:proofErr w:type="spellEnd"/>
            <w:r>
              <w:rPr>
                <w:rFonts w:ascii="Arial" w:hAnsi="Arial" w:cs="Arial"/>
                <w:sz w:val="20"/>
              </w:rPr>
              <w:t>.</w:t>
            </w:r>
          </w:p>
        </w:tc>
      </w:tr>
      <w:tr w:rsidR="005B47CB" w14:paraId="23D8C72D" w14:textId="77777777" w:rsidTr="00BD2CFD">
        <w:trPr>
          <w:trHeight w:val="935"/>
        </w:trPr>
        <w:tc>
          <w:tcPr>
            <w:tcW w:w="828" w:type="dxa"/>
            <w:shd w:val="clear" w:color="auto" w:fill="auto"/>
          </w:tcPr>
          <w:p w14:paraId="332E868D" w14:textId="39A86316" w:rsidR="005B47CB" w:rsidRDefault="005B47CB" w:rsidP="005B47CB">
            <w:pPr>
              <w:jc w:val="right"/>
              <w:rPr>
                <w:rFonts w:ascii="Arial" w:hAnsi="Arial" w:cs="Arial"/>
                <w:sz w:val="20"/>
              </w:rPr>
            </w:pPr>
            <w:r>
              <w:rPr>
                <w:rFonts w:ascii="Arial" w:hAnsi="Arial" w:cs="Arial"/>
                <w:sz w:val="20"/>
              </w:rPr>
              <w:t>1718</w:t>
            </w:r>
          </w:p>
        </w:tc>
        <w:tc>
          <w:tcPr>
            <w:tcW w:w="1595" w:type="dxa"/>
            <w:shd w:val="clear" w:color="auto" w:fill="auto"/>
          </w:tcPr>
          <w:p w14:paraId="1AECAE62" w14:textId="41DEC8CC" w:rsidR="005B47CB" w:rsidRDefault="005B47CB" w:rsidP="005B47CB">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870" w:type="dxa"/>
            <w:shd w:val="clear" w:color="auto" w:fill="auto"/>
          </w:tcPr>
          <w:p w14:paraId="04EAB34E" w14:textId="1ACA03B1" w:rsidR="005B47CB" w:rsidRDefault="005B47CB" w:rsidP="005B47CB">
            <w:pPr>
              <w:jc w:val="right"/>
              <w:rPr>
                <w:rFonts w:ascii="Arial" w:hAnsi="Arial" w:cs="Arial"/>
                <w:sz w:val="20"/>
              </w:rPr>
            </w:pPr>
            <w:r>
              <w:rPr>
                <w:rFonts w:ascii="Arial" w:hAnsi="Arial" w:cs="Arial"/>
                <w:sz w:val="20"/>
              </w:rPr>
              <w:t>21.30</w:t>
            </w:r>
          </w:p>
        </w:tc>
        <w:tc>
          <w:tcPr>
            <w:tcW w:w="2301" w:type="dxa"/>
            <w:gridSpan w:val="3"/>
            <w:shd w:val="clear" w:color="auto" w:fill="auto"/>
          </w:tcPr>
          <w:p w14:paraId="3AED78AD" w14:textId="52FC6A7A" w:rsidR="005B47CB" w:rsidRDefault="005B47CB" w:rsidP="005B47CB">
            <w:pPr>
              <w:rPr>
                <w:rFonts w:ascii="Arial" w:hAnsi="Arial" w:cs="Arial"/>
                <w:sz w:val="20"/>
              </w:rPr>
            </w:pPr>
            <w:r>
              <w:rPr>
                <w:rFonts w:ascii="Arial" w:hAnsi="Arial" w:cs="Arial"/>
                <w:sz w:val="20"/>
              </w:rPr>
              <w:t>What is "Trigger Dependent Per User Info" field in Figure 9-51c?</w:t>
            </w:r>
          </w:p>
        </w:tc>
        <w:tc>
          <w:tcPr>
            <w:tcW w:w="3359" w:type="dxa"/>
            <w:shd w:val="clear" w:color="auto" w:fill="auto"/>
          </w:tcPr>
          <w:p w14:paraId="433B474F" w14:textId="388DA79B" w:rsidR="005B47CB" w:rsidRDefault="005B47CB" w:rsidP="005B47CB">
            <w:pPr>
              <w:rPr>
                <w:rFonts w:ascii="Arial" w:hAnsi="Arial" w:cs="Arial"/>
                <w:sz w:val="20"/>
              </w:rPr>
            </w:pPr>
            <w:r>
              <w:rPr>
                <w:rFonts w:ascii="Arial" w:hAnsi="Arial" w:cs="Arial"/>
                <w:sz w:val="20"/>
              </w:rPr>
              <w:t>I guess this field needs to be deleted</w:t>
            </w:r>
          </w:p>
        </w:tc>
        <w:tc>
          <w:tcPr>
            <w:tcW w:w="2037" w:type="dxa"/>
            <w:shd w:val="clear" w:color="auto" w:fill="auto"/>
          </w:tcPr>
          <w:p w14:paraId="19A2D034" w14:textId="610DE6A6" w:rsidR="005B47CB" w:rsidDel="00801C95" w:rsidRDefault="00801C95" w:rsidP="005B47CB">
            <w:pPr>
              <w:rPr>
                <w:del w:id="54" w:author="Banerjea, Raja" w:date="2016-06-02T16:26:00Z"/>
                <w:rFonts w:ascii="Arial" w:hAnsi="Arial" w:cs="Arial"/>
                <w:sz w:val="20"/>
              </w:rPr>
            </w:pPr>
            <w:ins w:id="55" w:author="Banerjea, Raja" w:date="2016-06-02T16:26:00Z">
              <w:r>
                <w:rPr>
                  <w:rFonts w:ascii="Arial" w:hAnsi="Arial" w:cs="Arial"/>
                  <w:sz w:val="20"/>
                </w:rPr>
                <w:t>Revised</w:t>
              </w:r>
              <w:r w:rsidDel="00801C95">
                <w:rPr>
                  <w:rFonts w:ascii="Arial" w:hAnsi="Arial" w:cs="Arial"/>
                  <w:sz w:val="20"/>
                </w:rPr>
                <w:t xml:space="preserve"> </w:t>
              </w:r>
            </w:ins>
            <w:del w:id="56" w:author="Banerjea, Raja" w:date="2016-06-02T16:26:00Z">
              <w:r w:rsidR="005D7D41" w:rsidDel="00801C95">
                <w:rPr>
                  <w:rFonts w:ascii="Arial" w:hAnsi="Arial" w:cs="Arial"/>
                  <w:sz w:val="20"/>
                </w:rPr>
                <w:delText>Rejected.</w:delText>
              </w:r>
            </w:del>
          </w:p>
          <w:p w14:paraId="6D565807" w14:textId="77777777" w:rsidR="00801C95" w:rsidRDefault="00801C95" w:rsidP="005B47CB">
            <w:pPr>
              <w:rPr>
                <w:ins w:id="57" w:author="Banerjea, Raja" w:date="2016-06-02T16:26:00Z"/>
                <w:rFonts w:ascii="Arial" w:hAnsi="Arial" w:cs="Arial"/>
                <w:sz w:val="20"/>
              </w:rPr>
            </w:pPr>
          </w:p>
          <w:p w14:paraId="542B7FF5" w14:textId="02BF85A4" w:rsidR="005D7D41" w:rsidRDefault="005D7D41" w:rsidP="005B47CB">
            <w:pPr>
              <w:rPr>
                <w:rFonts w:ascii="Arial" w:hAnsi="Arial" w:cs="Arial"/>
                <w:sz w:val="20"/>
              </w:rPr>
            </w:pPr>
            <w:r>
              <w:rPr>
                <w:rFonts w:ascii="Arial" w:hAnsi="Arial" w:cs="Arial"/>
                <w:sz w:val="20"/>
              </w:rPr>
              <w:t>The Trigger dependent per user information is required if a Trigger Type has specific per user information.</w:t>
            </w:r>
          </w:p>
        </w:tc>
      </w:tr>
      <w:tr w:rsidR="005B47CB" w14:paraId="3AE61D0B" w14:textId="77777777" w:rsidTr="00BD2CFD">
        <w:trPr>
          <w:trHeight w:val="935"/>
        </w:trPr>
        <w:tc>
          <w:tcPr>
            <w:tcW w:w="828" w:type="dxa"/>
            <w:shd w:val="clear" w:color="auto" w:fill="auto"/>
          </w:tcPr>
          <w:p w14:paraId="43DD426D" w14:textId="639E42FF" w:rsidR="005B47CB" w:rsidRDefault="005B47CB" w:rsidP="005B47CB">
            <w:pPr>
              <w:jc w:val="right"/>
              <w:rPr>
                <w:rFonts w:ascii="Arial" w:hAnsi="Arial" w:cs="Arial"/>
                <w:sz w:val="20"/>
              </w:rPr>
            </w:pPr>
            <w:r>
              <w:rPr>
                <w:rFonts w:ascii="Arial" w:hAnsi="Arial" w:cs="Arial"/>
                <w:sz w:val="20"/>
              </w:rPr>
              <w:t>1882</w:t>
            </w:r>
          </w:p>
        </w:tc>
        <w:tc>
          <w:tcPr>
            <w:tcW w:w="1595" w:type="dxa"/>
            <w:shd w:val="clear" w:color="auto" w:fill="auto"/>
          </w:tcPr>
          <w:p w14:paraId="1A4A33A1" w14:textId="497D1FC1" w:rsidR="005B47CB" w:rsidRDefault="005B47CB" w:rsidP="005B47C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870" w:type="dxa"/>
            <w:shd w:val="clear" w:color="auto" w:fill="auto"/>
          </w:tcPr>
          <w:p w14:paraId="2BAB6DC6" w14:textId="60381743" w:rsidR="005B47CB" w:rsidRDefault="005B47CB" w:rsidP="005B47CB">
            <w:pPr>
              <w:jc w:val="right"/>
              <w:rPr>
                <w:rFonts w:ascii="Arial" w:hAnsi="Arial" w:cs="Arial"/>
                <w:sz w:val="20"/>
              </w:rPr>
            </w:pPr>
            <w:r>
              <w:rPr>
                <w:rFonts w:ascii="Arial" w:hAnsi="Arial" w:cs="Arial"/>
                <w:sz w:val="20"/>
              </w:rPr>
              <w:t>20.40</w:t>
            </w:r>
          </w:p>
        </w:tc>
        <w:tc>
          <w:tcPr>
            <w:tcW w:w="2301" w:type="dxa"/>
            <w:gridSpan w:val="3"/>
            <w:shd w:val="clear" w:color="auto" w:fill="auto"/>
          </w:tcPr>
          <w:p w14:paraId="6A9F06F0" w14:textId="62E1519C" w:rsidR="005B47CB" w:rsidRDefault="005B47CB" w:rsidP="005B47CB">
            <w:pPr>
              <w:rPr>
                <w:rFonts w:ascii="Arial" w:hAnsi="Arial" w:cs="Arial"/>
                <w:sz w:val="20"/>
              </w:rPr>
            </w:pPr>
            <w:r>
              <w:rPr>
                <w:rFonts w:ascii="Arial" w:hAnsi="Arial" w:cs="Arial"/>
                <w:sz w:val="20"/>
              </w:rPr>
              <w:t xml:space="preserve">Table 9-ax1 is missing 1x LTF + 0.8 </w:t>
            </w:r>
            <w:proofErr w:type="spellStart"/>
            <w:r>
              <w:rPr>
                <w:rFonts w:ascii="Arial" w:hAnsi="Arial" w:cs="Arial"/>
                <w:sz w:val="20"/>
              </w:rPr>
              <w:t>usec</w:t>
            </w:r>
            <w:proofErr w:type="spellEnd"/>
          </w:p>
        </w:tc>
        <w:tc>
          <w:tcPr>
            <w:tcW w:w="3359" w:type="dxa"/>
            <w:shd w:val="clear" w:color="auto" w:fill="auto"/>
          </w:tcPr>
          <w:p w14:paraId="71DA265C" w14:textId="7904B991" w:rsidR="005B47CB" w:rsidRDefault="005B47CB" w:rsidP="005B47CB">
            <w:pPr>
              <w:rPr>
                <w:rFonts w:ascii="Arial" w:hAnsi="Arial" w:cs="Arial"/>
                <w:sz w:val="20"/>
              </w:rPr>
            </w:pPr>
            <w:r>
              <w:rPr>
                <w:rFonts w:ascii="Arial" w:hAnsi="Arial" w:cs="Arial"/>
                <w:sz w:val="20"/>
              </w:rPr>
              <w:t>Add entry.</w:t>
            </w:r>
            <w:r>
              <w:rPr>
                <w:rFonts w:ascii="Arial" w:hAnsi="Arial" w:cs="Arial"/>
                <w:sz w:val="20"/>
              </w:rPr>
              <w:br/>
              <w:t>Also, keep numbering assignment of the different modes consistent with numbering used in HE-SIG-A</w:t>
            </w:r>
          </w:p>
        </w:tc>
        <w:tc>
          <w:tcPr>
            <w:tcW w:w="2037" w:type="dxa"/>
            <w:shd w:val="clear" w:color="auto" w:fill="auto"/>
          </w:tcPr>
          <w:p w14:paraId="58FE9D51" w14:textId="157B3435" w:rsidR="005B47CB" w:rsidRDefault="005D7D41" w:rsidP="005B47CB">
            <w:pPr>
              <w:rPr>
                <w:rFonts w:ascii="Arial" w:hAnsi="Arial" w:cs="Arial"/>
                <w:sz w:val="20"/>
              </w:rPr>
            </w:pPr>
            <w:r>
              <w:rPr>
                <w:rFonts w:ascii="Arial" w:hAnsi="Arial" w:cs="Arial"/>
                <w:sz w:val="20"/>
              </w:rPr>
              <w:t>Rejected</w:t>
            </w:r>
            <w:r w:rsidR="005B47CB">
              <w:rPr>
                <w:rFonts w:ascii="Arial" w:hAnsi="Arial" w:cs="Arial"/>
                <w:sz w:val="20"/>
              </w:rPr>
              <w:t>.</w:t>
            </w:r>
            <w:r w:rsidR="005B47CB">
              <w:rPr>
                <w:rFonts w:ascii="Arial" w:hAnsi="Arial" w:cs="Arial"/>
                <w:sz w:val="20"/>
              </w:rPr>
              <w:br/>
              <w:t>UL response with 1x LTF + 0.8us is not allowed</w:t>
            </w:r>
          </w:p>
        </w:tc>
      </w:tr>
      <w:tr w:rsidR="005B47CB" w14:paraId="08610CCC" w14:textId="77777777" w:rsidTr="00BD2CFD">
        <w:trPr>
          <w:trHeight w:val="935"/>
        </w:trPr>
        <w:tc>
          <w:tcPr>
            <w:tcW w:w="828" w:type="dxa"/>
            <w:shd w:val="clear" w:color="auto" w:fill="auto"/>
          </w:tcPr>
          <w:p w14:paraId="79EC55E5" w14:textId="0D31CC6A" w:rsidR="005B47CB" w:rsidRDefault="005B47CB" w:rsidP="005B47CB">
            <w:pPr>
              <w:jc w:val="right"/>
              <w:rPr>
                <w:rFonts w:ascii="Arial" w:hAnsi="Arial" w:cs="Arial"/>
                <w:sz w:val="20"/>
              </w:rPr>
            </w:pPr>
            <w:r>
              <w:rPr>
                <w:rFonts w:ascii="Arial" w:hAnsi="Arial" w:cs="Arial"/>
                <w:sz w:val="20"/>
              </w:rPr>
              <w:t>2113</w:t>
            </w:r>
          </w:p>
        </w:tc>
        <w:tc>
          <w:tcPr>
            <w:tcW w:w="1595" w:type="dxa"/>
            <w:shd w:val="clear" w:color="auto" w:fill="auto"/>
          </w:tcPr>
          <w:p w14:paraId="7AA83D08" w14:textId="4A7BA4A5" w:rsidR="005B47CB" w:rsidRDefault="005B47CB" w:rsidP="005B47CB">
            <w:pPr>
              <w:rPr>
                <w:rFonts w:ascii="Arial" w:hAnsi="Arial" w:cs="Arial"/>
                <w:sz w:val="20"/>
              </w:rPr>
            </w:pPr>
            <w:r>
              <w:rPr>
                <w:rFonts w:ascii="Arial" w:hAnsi="Arial" w:cs="Arial"/>
                <w:sz w:val="20"/>
              </w:rPr>
              <w:t>Sriram Venkateswaran</w:t>
            </w:r>
          </w:p>
        </w:tc>
        <w:tc>
          <w:tcPr>
            <w:tcW w:w="870" w:type="dxa"/>
            <w:shd w:val="clear" w:color="auto" w:fill="auto"/>
          </w:tcPr>
          <w:p w14:paraId="233A4C13" w14:textId="0468393E" w:rsidR="005B47CB" w:rsidRDefault="005B47CB" w:rsidP="005B47CB">
            <w:pPr>
              <w:jc w:val="right"/>
              <w:rPr>
                <w:rFonts w:ascii="Arial" w:hAnsi="Arial" w:cs="Arial"/>
                <w:sz w:val="20"/>
              </w:rPr>
            </w:pPr>
            <w:r>
              <w:rPr>
                <w:rFonts w:ascii="Arial" w:hAnsi="Arial" w:cs="Arial"/>
                <w:sz w:val="20"/>
              </w:rPr>
              <w:t>20.07</w:t>
            </w:r>
          </w:p>
        </w:tc>
        <w:tc>
          <w:tcPr>
            <w:tcW w:w="2301" w:type="dxa"/>
            <w:gridSpan w:val="3"/>
            <w:shd w:val="clear" w:color="auto" w:fill="auto"/>
          </w:tcPr>
          <w:p w14:paraId="0E854B99" w14:textId="2D68B732" w:rsidR="005B47CB" w:rsidRDefault="005B47CB" w:rsidP="005B47CB">
            <w:pPr>
              <w:rPr>
                <w:rFonts w:ascii="Arial" w:hAnsi="Arial" w:cs="Arial"/>
                <w:sz w:val="20"/>
              </w:rPr>
            </w:pPr>
            <w:r>
              <w:rPr>
                <w:rFonts w:ascii="Arial" w:hAnsi="Arial" w:cs="Arial"/>
                <w:sz w:val="20"/>
              </w:rPr>
              <w:t>Missing elements from Common Info Field</w:t>
            </w:r>
          </w:p>
        </w:tc>
        <w:tc>
          <w:tcPr>
            <w:tcW w:w="3359" w:type="dxa"/>
            <w:shd w:val="clear" w:color="auto" w:fill="auto"/>
          </w:tcPr>
          <w:p w14:paraId="2AB1E621" w14:textId="2548D16E" w:rsidR="005B47CB" w:rsidRDefault="005B47CB" w:rsidP="005B47CB">
            <w:pPr>
              <w:rPr>
                <w:rFonts w:ascii="Arial" w:hAnsi="Arial" w:cs="Arial"/>
                <w:sz w:val="20"/>
              </w:rPr>
            </w:pPr>
            <w:r>
              <w:rPr>
                <w:rFonts w:ascii="Arial" w:hAnsi="Arial" w:cs="Arial"/>
                <w:sz w:val="20"/>
              </w:rPr>
              <w:t>Add:</w:t>
            </w:r>
            <w:r>
              <w:rPr>
                <w:rFonts w:ascii="Arial" w:hAnsi="Arial" w:cs="Arial"/>
                <w:sz w:val="20"/>
              </w:rPr>
              <w:br/>
              <w:t>- A factor</w:t>
            </w:r>
            <w:r>
              <w:rPr>
                <w:rFonts w:ascii="Arial" w:hAnsi="Arial" w:cs="Arial"/>
                <w:sz w:val="20"/>
              </w:rPr>
              <w:br/>
              <w:t>- Padding disambiguation bit</w:t>
            </w:r>
            <w:r>
              <w:rPr>
                <w:rFonts w:ascii="Arial" w:hAnsi="Arial" w:cs="Arial"/>
                <w:sz w:val="20"/>
              </w:rPr>
              <w:br/>
              <w:t>- Number of HE-LTF</w:t>
            </w:r>
            <w:r>
              <w:rPr>
                <w:rFonts w:ascii="Arial" w:hAnsi="Arial" w:cs="Arial"/>
                <w:sz w:val="20"/>
              </w:rPr>
              <w:br/>
              <w:t>- Pilot mode for HE-LTF: SSP or Masking</w:t>
            </w:r>
          </w:p>
        </w:tc>
        <w:tc>
          <w:tcPr>
            <w:tcW w:w="2037" w:type="dxa"/>
            <w:shd w:val="clear" w:color="auto" w:fill="auto"/>
          </w:tcPr>
          <w:p w14:paraId="0F27DF57" w14:textId="06913561" w:rsidR="005B47CB" w:rsidRDefault="005D7D41" w:rsidP="005B47CB">
            <w:pPr>
              <w:rPr>
                <w:rFonts w:ascii="Arial" w:hAnsi="Arial" w:cs="Arial"/>
                <w:sz w:val="20"/>
              </w:rPr>
            </w:pPr>
            <w:del w:id="58" w:author="Banerjea, Raja" w:date="2016-06-02T16:26:00Z">
              <w:r w:rsidDel="00801C95">
                <w:rPr>
                  <w:rFonts w:ascii="Arial" w:hAnsi="Arial" w:cs="Arial"/>
                  <w:sz w:val="20"/>
                </w:rPr>
                <w:delText>Accepted</w:delText>
              </w:r>
            </w:del>
            <w:ins w:id="59" w:author="Banerjea, Raja" w:date="2016-06-02T16:26:00Z">
              <w:r w:rsidR="00801C95">
                <w:rPr>
                  <w:rFonts w:ascii="Arial" w:hAnsi="Arial" w:cs="Arial"/>
                  <w:sz w:val="20"/>
                </w:rPr>
                <w:t>Revised</w:t>
              </w:r>
            </w:ins>
            <w:r>
              <w:rPr>
                <w:rFonts w:ascii="Arial" w:hAnsi="Arial" w:cs="Arial"/>
                <w:sz w:val="20"/>
              </w:rPr>
              <w:t>.</w:t>
            </w:r>
          </w:p>
          <w:p w14:paraId="58D41BE1" w14:textId="6C0CD4CE" w:rsidR="002321DA" w:rsidRDefault="002321DA" w:rsidP="005B47CB">
            <w:pPr>
              <w:rPr>
                <w:rFonts w:ascii="Arial" w:hAnsi="Arial" w:cs="Arial"/>
                <w:sz w:val="20"/>
              </w:rPr>
            </w:pPr>
            <w:r>
              <w:rPr>
                <w:rFonts w:ascii="Arial" w:hAnsi="Arial" w:cs="Arial"/>
                <w:sz w:val="20"/>
              </w:rPr>
              <w:t>This information is included in the Packet extension f</w:t>
            </w:r>
          </w:p>
          <w:p w14:paraId="434CDC72" w14:textId="77777777" w:rsidR="002321DA" w:rsidRDefault="002321DA" w:rsidP="005B47CB">
            <w:pPr>
              <w:rPr>
                <w:rFonts w:ascii="Arial" w:hAnsi="Arial" w:cs="Arial"/>
                <w:sz w:val="20"/>
              </w:rPr>
            </w:pPr>
          </w:p>
          <w:p w14:paraId="05D646A6" w14:textId="1B5A64A4" w:rsidR="005D7D41" w:rsidRDefault="005D7D41" w:rsidP="005B47CB">
            <w:pPr>
              <w:rPr>
                <w:rFonts w:ascii="Arial" w:hAnsi="Arial" w:cs="Arial"/>
                <w:sz w:val="20"/>
              </w:rPr>
            </w:pPr>
          </w:p>
        </w:tc>
      </w:tr>
      <w:tr w:rsidR="005B47CB" w14:paraId="080AA18B" w14:textId="77777777" w:rsidTr="00BD2CFD">
        <w:trPr>
          <w:trHeight w:val="935"/>
        </w:trPr>
        <w:tc>
          <w:tcPr>
            <w:tcW w:w="828" w:type="dxa"/>
            <w:shd w:val="clear" w:color="auto" w:fill="auto"/>
          </w:tcPr>
          <w:p w14:paraId="23714ED6" w14:textId="76B1D3C2" w:rsidR="005B47CB" w:rsidRDefault="005B47CB" w:rsidP="005B47CB">
            <w:pPr>
              <w:jc w:val="right"/>
              <w:rPr>
                <w:rFonts w:ascii="Arial" w:hAnsi="Arial" w:cs="Arial"/>
                <w:sz w:val="20"/>
              </w:rPr>
            </w:pPr>
            <w:r>
              <w:rPr>
                <w:rFonts w:ascii="Arial" w:hAnsi="Arial" w:cs="Arial"/>
                <w:sz w:val="20"/>
              </w:rPr>
              <w:t>2114</w:t>
            </w:r>
          </w:p>
        </w:tc>
        <w:tc>
          <w:tcPr>
            <w:tcW w:w="1595" w:type="dxa"/>
            <w:shd w:val="clear" w:color="auto" w:fill="auto"/>
          </w:tcPr>
          <w:p w14:paraId="4CEA2914" w14:textId="058978D1" w:rsidR="005B47CB" w:rsidRDefault="005B47CB" w:rsidP="005B47CB">
            <w:pPr>
              <w:rPr>
                <w:rFonts w:ascii="Arial" w:hAnsi="Arial" w:cs="Arial"/>
                <w:sz w:val="20"/>
              </w:rPr>
            </w:pPr>
            <w:r>
              <w:rPr>
                <w:rFonts w:ascii="Arial" w:hAnsi="Arial" w:cs="Arial"/>
                <w:sz w:val="20"/>
              </w:rPr>
              <w:t>Sriram Venkateswaran</w:t>
            </w:r>
          </w:p>
        </w:tc>
        <w:tc>
          <w:tcPr>
            <w:tcW w:w="870" w:type="dxa"/>
            <w:shd w:val="clear" w:color="auto" w:fill="auto"/>
          </w:tcPr>
          <w:p w14:paraId="4E36CD17" w14:textId="05EC9025" w:rsidR="005B47CB" w:rsidRDefault="005B47CB" w:rsidP="005B47CB">
            <w:pPr>
              <w:jc w:val="right"/>
              <w:rPr>
                <w:rFonts w:ascii="Arial" w:hAnsi="Arial" w:cs="Arial"/>
                <w:sz w:val="20"/>
              </w:rPr>
            </w:pPr>
            <w:r>
              <w:rPr>
                <w:rFonts w:ascii="Arial" w:hAnsi="Arial" w:cs="Arial"/>
                <w:sz w:val="20"/>
              </w:rPr>
              <w:t>20.47</w:t>
            </w:r>
          </w:p>
        </w:tc>
        <w:tc>
          <w:tcPr>
            <w:tcW w:w="2301" w:type="dxa"/>
            <w:gridSpan w:val="3"/>
            <w:shd w:val="clear" w:color="auto" w:fill="auto"/>
          </w:tcPr>
          <w:p w14:paraId="2766C99E" w14:textId="5F6280FB" w:rsidR="005B47CB" w:rsidRDefault="005B47CB" w:rsidP="005B47CB">
            <w:pPr>
              <w:rPr>
                <w:rFonts w:ascii="Arial" w:hAnsi="Arial" w:cs="Arial"/>
                <w:sz w:val="20"/>
              </w:rPr>
            </w:pPr>
            <w:r>
              <w:rPr>
                <w:rFonts w:ascii="Arial" w:hAnsi="Arial" w:cs="Arial"/>
                <w:sz w:val="20"/>
              </w:rPr>
              <w:t>Add 1x LTF to CP LTF size</w:t>
            </w:r>
          </w:p>
        </w:tc>
        <w:tc>
          <w:tcPr>
            <w:tcW w:w="3359" w:type="dxa"/>
            <w:shd w:val="clear" w:color="auto" w:fill="auto"/>
          </w:tcPr>
          <w:p w14:paraId="2D517935" w14:textId="60FAF719" w:rsidR="005B47CB" w:rsidRDefault="005B47CB" w:rsidP="005B47CB">
            <w:pPr>
              <w:rPr>
                <w:rFonts w:ascii="Arial" w:hAnsi="Arial" w:cs="Arial"/>
                <w:sz w:val="20"/>
              </w:rPr>
            </w:pPr>
            <w:r>
              <w:rPr>
                <w:rFonts w:ascii="Arial" w:hAnsi="Arial" w:cs="Arial"/>
                <w:sz w:val="20"/>
              </w:rPr>
              <w:t>0: 1xLTF + 1.6us CP for full BW UL MU MIMO</w:t>
            </w:r>
            <w:r>
              <w:rPr>
                <w:rFonts w:ascii="Arial" w:hAnsi="Arial" w:cs="Arial"/>
                <w:sz w:val="20"/>
              </w:rPr>
              <w:br/>
              <w:t>2-4: current elements 1-3</w:t>
            </w:r>
          </w:p>
        </w:tc>
        <w:tc>
          <w:tcPr>
            <w:tcW w:w="2037" w:type="dxa"/>
            <w:shd w:val="clear" w:color="auto" w:fill="auto"/>
          </w:tcPr>
          <w:p w14:paraId="29A3B2AF" w14:textId="3C5B87DA" w:rsidR="005B47CB" w:rsidRDefault="005D7D41" w:rsidP="005B47CB">
            <w:pPr>
              <w:rPr>
                <w:rFonts w:ascii="Arial" w:hAnsi="Arial" w:cs="Arial"/>
                <w:sz w:val="20"/>
              </w:rPr>
            </w:pPr>
            <w:r>
              <w:rPr>
                <w:rFonts w:ascii="Arial" w:hAnsi="Arial" w:cs="Arial"/>
                <w:sz w:val="20"/>
              </w:rPr>
              <w:t>Rejected.</w:t>
            </w:r>
            <w:r>
              <w:rPr>
                <w:rFonts w:ascii="Arial" w:hAnsi="Arial" w:cs="Arial"/>
                <w:sz w:val="20"/>
              </w:rPr>
              <w:br/>
              <w:t>UL response with 1x LTF + 1.6us is not allowed</w:t>
            </w:r>
          </w:p>
        </w:tc>
      </w:tr>
      <w:tr w:rsidR="005B47CB" w14:paraId="3A5B2383" w14:textId="77777777" w:rsidTr="00BD2CFD">
        <w:trPr>
          <w:trHeight w:val="935"/>
        </w:trPr>
        <w:tc>
          <w:tcPr>
            <w:tcW w:w="828" w:type="dxa"/>
            <w:shd w:val="clear" w:color="auto" w:fill="auto"/>
          </w:tcPr>
          <w:p w14:paraId="0B2EA9AE" w14:textId="6C6C7ACB" w:rsidR="005B47CB" w:rsidRDefault="005B47CB" w:rsidP="005B47CB">
            <w:pPr>
              <w:jc w:val="right"/>
              <w:rPr>
                <w:rFonts w:ascii="Arial" w:hAnsi="Arial" w:cs="Arial"/>
                <w:sz w:val="20"/>
              </w:rPr>
            </w:pPr>
            <w:r>
              <w:rPr>
                <w:rFonts w:ascii="Arial" w:hAnsi="Arial" w:cs="Arial"/>
                <w:sz w:val="20"/>
              </w:rPr>
              <w:t>2174</w:t>
            </w:r>
          </w:p>
        </w:tc>
        <w:tc>
          <w:tcPr>
            <w:tcW w:w="1595" w:type="dxa"/>
            <w:shd w:val="clear" w:color="auto" w:fill="auto"/>
          </w:tcPr>
          <w:p w14:paraId="18303A73" w14:textId="18AFBEC6" w:rsidR="005B47CB" w:rsidRDefault="005B47CB" w:rsidP="005B47CB">
            <w:pPr>
              <w:rPr>
                <w:rFonts w:ascii="Arial" w:hAnsi="Arial" w:cs="Arial"/>
                <w:sz w:val="20"/>
              </w:rPr>
            </w:pPr>
            <w:proofErr w:type="spellStart"/>
            <w:r>
              <w:rPr>
                <w:rFonts w:ascii="Arial" w:hAnsi="Arial" w:cs="Arial"/>
                <w:sz w:val="20"/>
              </w:rPr>
              <w:t>stephane</w:t>
            </w:r>
            <w:proofErr w:type="spellEnd"/>
            <w:r>
              <w:rPr>
                <w:rFonts w:ascii="Arial" w:hAnsi="Arial" w:cs="Arial"/>
                <w:sz w:val="20"/>
              </w:rPr>
              <w:t xml:space="preserve"> baron</w:t>
            </w:r>
          </w:p>
        </w:tc>
        <w:tc>
          <w:tcPr>
            <w:tcW w:w="870" w:type="dxa"/>
            <w:shd w:val="clear" w:color="auto" w:fill="auto"/>
          </w:tcPr>
          <w:p w14:paraId="0D3F1723" w14:textId="293683AE" w:rsidR="005B47CB" w:rsidRDefault="005B47CB" w:rsidP="005B47CB">
            <w:pPr>
              <w:jc w:val="right"/>
              <w:rPr>
                <w:rFonts w:ascii="Arial" w:hAnsi="Arial" w:cs="Arial"/>
                <w:sz w:val="20"/>
              </w:rPr>
            </w:pPr>
            <w:r>
              <w:rPr>
                <w:rFonts w:ascii="Arial" w:hAnsi="Arial" w:cs="Arial"/>
                <w:sz w:val="20"/>
              </w:rPr>
              <w:t>21.14</w:t>
            </w:r>
          </w:p>
        </w:tc>
        <w:tc>
          <w:tcPr>
            <w:tcW w:w="2301" w:type="dxa"/>
            <w:gridSpan w:val="3"/>
            <w:shd w:val="clear" w:color="auto" w:fill="auto"/>
          </w:tcPr>
          <w:p w14:paraId="48674686" w14:textId="2B666435" w:rsidR="005B47CB" w:rsidRDefault="005B47CB" w:rsidP="005B47CB">
            <w:pPr>
              <w:rPr>
                <w:rFonts w:ascii="Arial" w:hAnsi="Arial" w:cs="Arial"/>
                <w:sz w:val="20"/>
              </w:rPr>
            </w:pPr>
            <w:r>
              <w:rPr>
                <w:rFonts w:ascii="Arial" w:hAnsi="Arial" w:cs="Arial"/>
                <w:sz w:val="20"/>
              </w:rPr>
              <w:t>Basic trigger type is undefined</w:t>
            </w:r>
          </w:p>
        </w:tc>
        <w:tc>
          <w:tcPr>
            <w:tcW w:w="3359" w:type="dxa"/>
            <w:shd w:val="clear" w:color="auto" w:fill="auto"/>
          </w:tcPr>
          <w:p w14:paraId="3D094DFC" w14:textId="121F0F5C" w:rsidR="005B47CB" w:rsidRDefault="005B47CB" w:rsidP="005B47CB">
            <w:pPr>
              <w:rPr>
                <w:rFonts w:ascii="Arial" w:hAnsi="Arial" w:cs="Arial"/>
                <w:sz w:val="20"/>
              </w:rPr>
            </w:pPr>
            <w:r>
              <w:rPr>
                <w:rFonts w:ascii="Arial" w:hAnsi="Arial" w:cs="Arial"/>
                <w:sz w:val="20"/>
              </w:rPr>
              <w:t>Define Basic trigger type (</w:t>
            </w:r>
            <w:proofErr w:type="spellStart"/>
            <w:r>
              <w:rPr>
                <w:rFonts w:ascii="Arial" w:hAnsi="Arial" w:cs="Arial"/>
                <w:sz w:val="20"/>
              </w:rPr>
              <w:t>wich</w:t>
            </w:r>
            <w:proofErr w:type="spellEnd"/>
            <w:r>
              <w:rPr>
                <w:rFonts w:ascii="Arial" w:hAnsi="Arial" w:cs="Arial"/>
                <w:sz w:val="20"/>
              </w:rPr>
              <w:t xml:space="preserve"> type of traffic is allowed).</w:t>
            </w:r>
          </w:p>
        </w:tc>
        <w:tc>
          <w:tcPr>
            <w:tcW w:w="2037" w:type="dxa"/>
            <w:shd w:val="clear" w:color="auto" w:fill="auto"/>
          </w:tcPr>
          <w:p w14:paraId="1E778DDD" w14:textId="77777777" w:rsidR="005B47CB" w:rsidRDefault="005D7D41" w:rsidP="005B47CB">
            <w:pPr>
              <w:rPr>
                <w:rFonts w:ascii="Arial" w:hAnsi="Arial" w:cs="Arial"/>
                <w:sz w:val="20"/>
              </w:rPr>
            </w:pPr>
            <w:r>
              <w:rPr>
                <w:rFonts w:ascii="Arial" w:hAnsi="Arial" w:cs="Arial"/>
                <w:sz w:val="20"/>
              </w:rPr>
              <w:t>Rejected.</w:t>
            </w:r>
          </w:p>
          <w:p w14:paraId="29018514" w14:textId="1ACFFDE6" w:rsidR="005D7D41" w:rsidRDefault="005D7D41" w:rsidP="005B47CB">
            <w:pPr>
              <w:rPr>
                <w:rFonts w:ascii="Arial" w:hAnsi="Arial" w:cs="Arial"/>
                <w:sz w:val="20"/>
              </w:rPr>
            </w:pPr>
            <w:r>
              <w:rPr>
                <w:rFonts w:ascii="Arial" w:hAnsi="Arial" w:cs="Arial"/>
                <w:sz w:val="20"/>
              </w:rPr>
              <w:t>This is defined in the section UL MU operation.</w:t>
            </w:r>
          </w:p>
        </w:tc>
      </w:tr>
      <w:tr w:rsidR="00A95C18" w14:paraId="3645ADCF" w14:textId="77777777" w:rsidTr="00BD2CFD">
        <w:trPr>
          <w:trHeight w:val="935"/>
        </w:trPr>
        <w:tc>
          <w:tcPr>
            <w:tcW w:w="828" w:type="dxa"/>
            <w:shd w:val="clear" w:color="auto" w:fill="auto"/>
          </w:tcPr>
          <w:p w14:paraId="185E1564" w14:textId="268AF018" w:rsidR="00A95C18" w:rsidRDefault="00A95C18" w:rsidP="00A95C18">
            <w:pPr>
              <w:jc w:val="right"/>
              <w:rPr>
                <w:rFonts w:ascii="Arial" w:hAnsi="Arial" w:cs="Arial"/>
                <w:sz w:val="20"/>
              </w:rPr>
            </w:pPr>
          </w:p>
        </w:tc>
        <w:tc>
          <w:tcPr>
            <w:tcW w:w="1595" w:type="dxa"/>
            <w:shd w:val="clear" w:color="auto" w:fill="auto"/>
          </w:tcPr>
          <w:p w14:paraId="6C676089" w14:textId="2A56FDAB" w:rsidR="00A95C18" w:rsidRDefault="00A95C18" w:rsidP="00A95C18">
            <w:pPr>
              <w:rPr>
                <w:rFonts w:ascii="Arial" w:hAnsi="Arial" w:cs="Arial"/>
                <w:sz w:val="20"/>
              </w:rPr>
            </w:pPr>
            <w:r>
              <w:rPr>
                <w:rFonts w:ascii="Arial" w:hAnsi="Arial" w:cs="Arial"/>
                <w:sz w:val="20"/>
              </w:rPr>
              <w:t>Tomoko Adachi</w:t>
            </w:r>
          </w:p>
        </w:tc>
        <w:tc>
          <w:tcPr>
            <w:tcW w:w="870" w:type="dxa"/>
            <w:shd w:val="clear" w:color="auto" w:fill="auto"/>
          </w:tcPr>
          <w:p w14:paraId="54EF6559" w14:textId="664E4C08" w:rsidR="00A95C18" w:rsidRDefault="00A95C18" w:rsidP="00A95C18">
            <w:pPr>
              <w:jc w:val="right"/>
              <w:rPr>
                <w:rFonts w:ascii="Arial" w:hAnsi="Arial" w:cs="Arial"/>
                <w:sz w:val="20"/>
              </w:rPr>
            </w:pPr>
            <w:r>
              <w:rPr>
                <w:rFonts w:ascii="Arial" w:hAnsi="Arial" w:cs="Arial"/>
                <w:sz w:val="20"/>
              </w:rPr>
              <w:t>21.01</w:t>
            </w:r>
          </w:p>
        </w:tc>
        <w:tc>
          <w:tcPr>
            <w:tcW w:w="2301" w:type="dxa"/>
            <w:gridSpan w:val="3"/>
            <w:shd w:val="clear" w:color="auto" w:fill="auto"/>
          </w:tcPr>
          <w:p w14:paraId="7F0FF1A7" w14:textId="64C7B09C" w:rsidR="00A95C18" w:rsidRDefault="00A95C18" w:rsidP="00A95C18">
            <w:pPr>
              <w:rPr>
                <w:rFonts w:ascii="Arial" w:hAnsi="Arial" w:cs="Arial"/>
                <w:sz w:val="20"/>
              </w:rPr>
            </w:pPr>
            <w:r>
              <w:rPr>
                <w:rFonts w:ascii="Arial" w:hAnsi="Arial" w:cs="Arial"/>
                <w:sz w:val="20"/>
              </w:rPr>
              <w:t xml:space="preserve">It says "The Trigger Type subfield indicates the type of the Trigger frame. The Trigger frame can include an optional type-specific Common Info and optional type-specific Per User Info. Table 9-ax2 (Trigger Type field encoding) defines the valid Trigger Type." Is the second sentence explaining the Trigger Dependent Common Info in the Common Info field and the Trigger Dependent Per </w:t>
            </w:r>
            <w:r>
              <w:rPr>
                <w:rFonts w:ascii="Arial" w:hAnsi="Arial" w:cs="Arial"/>
                <w:sz w:val="20"/>
              </w:rPr>
              <w:lastRenderedPageBreak/>
              <w:t>User Info in the Per User Info field that they are optional?</w:t>
            </w:r>
            <w:r>
              <w:rPr>
                <w:rFonts w:ascii="Arial" w:hAnsi="Arial" w:cs="Arial"/>
                <w:sz w:val="20"/>
              </w:rPr>
              <w:br/>
              <w:t>If so, use the same names which appear in the Figures 9-51b and 9-51c. Also explain the one in the Per User Info field after the SS Allocation subfield to appear in the same order with Figure 9-51c.</w:t>
            </w:r>
          </w:p>
        </w:tc>
        <w:tc>
          <w:tcPr>
            <w:tcW w:w="3359" w:type="dxa"/>
            <w:shd w:val="clear" w:color="auto" w:fill="auto"/>
          </w:tcPr>
          <w:p w14:paraId="21B68A35" w14:textId="5BCF4B7A" w:rsidR="00A95C18" w:rsidRDefault="00A95C18" w:rsidP="00A95C18">
            <w:pPr>
              <w:rPr>
                <w:rFonts w:ascii="Arial" w:hAnsi="Arial" w:cs="Arial"/>
                <w:sz w:val="20"/>
              </w:rPr>
            </w:pPr>
            <w:r>
              <w:rPr>
                <w:rFonts w:ascii="Arial" w:hAnsi="Arial" w:cs="Arial"/>
                <w:sz w:val="20"/>
              </w:rPr>
              <w:lastRenderedPageBreak/>
              <w:t>As in comment.</w:t>
            </w:r>
          </w:p>
        </w:tc>
        <w:tc>
          <w:tcPr>
            <w:tcW w:w="2037" w:type="dxa"/>
            <w:shd w:val="clear" w:color="auto" w:fill="auto"/>
          </w:tcPr>
          <w:p w14:paraId="64DCB55E" w14:textId="77777777" w:rsidR="00A95C18" w:rsidRDefault="002321DA" w:rsidP="00A95C18">
            <w:pPr>
              <w:rPr>
                <w:rFonts w:ascii="Arial" w:hAnsi="Arial" w:cs="Arial"/>
                <w:sz w:val="20"/>
              </w:rPr>
            </w:pPr>
            <w:r>
              <w:rPr>
                <w:rFonts w:ascii="Arial" w:hAnsi="Arial" w:cs="Arial"/>
                <w:sz w:val="20"/>
              </w:rPr>
              <w:t>Revised.</w:t>
            </w:r>
          </w:p>
          <w:p w14:paraId="72E0D483" w14:textId="1AFFCE53" w:rsidR="002321DA" w:rsidRDefault="002321DA" w:rsidP="00A95C18">
            <w:pPr>
              <w:rPr>
                <w:rFonts w:ascii="Arial" w:hAnsi="Arial" w:cs="Arial"/>
                <w:sz w:val="20"/>
              </w:rPr>
            </w:pPr>
            <w:r>
              <w:rPr>
                <w:rFonts w:ascii="Arial" w:hAnsi="Arial" w:cs="Arial"/>
                <w:sz w:val="20"/>
              </w:rPr>
              <w:t xml:space="preserve">The fields are “Type-Dependent Common Info” and </w:t>
            </w:r>
            <w:proofErr w:type="spellStart"/>
            <w:r>
              <w:rPr>
                <w:rFonts w:ascii="Arial" w:hAnsi="Arial" w:cs="Arial"/>
                <w:sz w:val="20"/>
              </w:rPr>
              <w:t>and</w:t>
            </w:r>
            <w:proofErr w:type="spellEnd"/>
            <w:r>
              <w:rPr>
                <w:rFonts w:ascii="Arial" w:hAnsi="Arial" w:cs="Arial"/>
                <w:sz w:val="20"/>
              </w:rPr>
              <w:t xml:space="preserve"> “Type dependent per user info”</w:t>
            </w:r>
          </w:p>
        </w:tc>
      </w:tr>
      <w:tr w:rsidR="00A95C18" w14:paraId="43551065" w14:textId="77777777" w:rsidTr="00BD2CFD">
        <w:trPr>
          <w:trHeight w:val="935"/>
        </w:trPr>
        <w:tc>
          <w:tcPr>
            <w:tcW w:w="828" w:type="dxa"/>
            <w:shd w:val="clear" w:color="auto" w:fill="auto"/>
          </w:tcPr>
          <w:p w14:paraId="0FD904A1" w14:textId="0226D375" w:rsidR="00A95C18" w:rsidRDefault="00A95C18" w:rsidP="00A95C18">
            <w:pPr>
              <w:jc w:val="right"/>
              <w:rPr>
                <w:rFonts w:ascii="Arial" w:hAnsi="Arial" w:cs="Arial"/>
                <w:sz w:val="20"/>
              </w:rPr>
            </w:pPr>
            <w:r>
              <w:rPr>
                <w:rFonts w:ascii="Arial" w:hAnsi="Arial" w:cs="Arial"/>
                <w:sz w:val="20"/>
              </w:rPr>
              <w:t>2217</w:t>
            </w:r>
          </w:p>
        </w:tc>
        <w:tc>
          <w:tcPr>
            <w:tcW w:w="1595" w:type="dxa"/>
            <w:shd w:val="clear" w:color="auto" w:fill="auto"/>
          </w:tcPr>
          <w:p w14:paraId="13933B61" w14:textId="6FBBC1AD" w:rsidR="00A95C18" w:rsidRDefault="00A95C18" w:rsidP="00A95C18">
            <w:pPr>
              <w:rPr>
                <w:rFonts w:ascii="Arial" w:hAnsi="Arial" w:cs="Arial"/>
                <w:sz w:val="20"/>
              </w:rPr>
            </w:pPr>
            <w:r>
              <w:rPr>
                <w:rFonts w:ascii="Arial" w:hAnsi="Arial" w:cs="Arial"/>
                <w:sz w:val="20"/>
              </w:rPr>
              <w:t>Tomoko Adachi</w:t>
            </w:r>
          </w:p>
        </w:tc>
        <w:tc>
          <w:tcPr>
            <w:tcW w:w="870" w:type="dxa"/>
            <w:shd w:val="clear" w:color="auto" w:fill="auto"/>
          </w:tcPr>
          <w:p w14:paraId="1259B622" w14:textId="1101F945" w:rsidR="00A95C18" w:rsidRDefault="00A95C18" w:rsidP="00A95C18">
            <w:pPr>
              <w:jc w:val="right"/>
              <w:rPr>
                <w:rFonts w:ascii="Arial" w:hAnsi="Arial" w:cs="Arial"/>
                <w:sz w:val="20"/>
              </w:rPr>
            </w:pPr>
            <w:r>
              <w:rPr>
                <w:rFonts w:ascii="Arial" w:hAnsi="Arial" w:cs="Arial"/>
                <w:sz w:val="20"/>
              </w:rPr>
              <w:t>21.25</w:t>
            </w:r>
          </w:p>
        </w:tc>
        <w:tc>
          <w:tcPr>
            <w:tcW w:w="2301" w:type="dxa"/>
            <w:gridSpan w:val="3"/>
            <w:shd w:val="clear" w:color="auto" w:fill="auto"/>
          </w:tcPr>
          <w:p w14:paraId="16ACEB2E" w14:textId="13C48371" w:rsidR="00A95C18" w:rsidRDefault="00A95C18" w:rsidP="00A95C18">
            <w:pPr>
              <w:rPr>
                <w:rFonts w:ascii="Arial" w:hAnsi="Arial" w:cs="Arial"/>
                <w:sz w:val="20"/>
              </w:rPr>
            </w:pPr>
            <w:r>
              <w:rPr>
                <w:rFonts w:ascii="Arial" w:hAnsi="Arial" w:cs="Arial"/>
                <w:sz w:val="20"/>
              </w:rPr>
              <w:t>Clarify that one or more Per User Info fields are carried in the Trigger frame.</w:t>
            </w:r>
          </w:p>
        </w:tc>
        <w:tc>
          <w:tcPr>
            <w:tcW w:w="3359" w:type="dxa"/>
            <w:shd w:val="clear" w:color="auto" w:fill="auto"/>
          </w:tcPr>
          <w:p w14:paraId="02C6F95D" w14:textId="74F34271" w:rsidR="00A95C18" w:rsidRDefault="00A95C18" w:rsidP="00A95C18">
            <w:pPr>
              <w:rPr>
                <w:rFonts w:ascii="Arial" w:hAnsi="Arial" w:cs="Arial"/>
                <w:sz w:val="20"/>
              </w:rPr>
            </w:pPr>
            <w:r>
              <w:rPr>
                <w:rFonts w:ascii="Arial" w:hAnsi="Arial" w:cs="Arial"/>
                <w:sz w:val="20"/>
              </w:rPr>
              <w:t>As in comment.</w:t>
            </w:r>
          </w:p>
        </w:tc>
        <w:tc>
          <w:tcPr>
            <w:tcW w:w="2037" w:type="dxa"/>
            <w:shd w:val="clear" w:color="auto" w:fill="auto"/>
          </w:tcPr>
          <w:p w14:paraId="3DF5DE6A" w14:textId="77777777" w:rsidR="00A95C18" w:rsidRDefault="006516C5" w:rsidP="00A95C18">
            <w:pPr>
              <w:rPr>
                <w:rFonts w:ascii="Arial" w:hAnsi="Arial" w:cs="Arial"/>
                <w:sz w:val="20"/>
              </w:rPr>
            </w:pPr>
            <w:r>
              <w:rPr>
                <w:rFonts w:ascii="Arial" w:hAnsi="Arial" w:cs="Arial"/>
                <w:sz w:val="20"/>
              </w:rPr>
              <w:t>Rejected.</w:t>
            </w:r>
          </w:p>
          <w:p w14:paraId="26591A5C" w14:textId="663BEAE7" w:rsidR="006516C5" w:rsidRDefault="006516C5" w:rsidP="00A95C18">
            <w:pPr>
              <w:rPr>
                <w:rFonts w:ascii="Arial" w:hAnsi="Arial" w:cs="Arial"/>
                <w:sz w:val="20"/>
              </w:rPr>
            </w:pPr>
            <w:r>
              <w:rPr>
                <w:rFonts w:ascii="Arial" w:hAnsi="Arial" w:cs="Arial"/>
                <w:sz w:val="20"/>
              </w:rPr>
              <w:t>The diagram in 9-51a shows there are multiple Per Use Info fields.</w:t>
            </w:r>
          </w:p>
        </w:tc>
      </w:tr>
      <w:tr w:rsidR="00AB6625" w14:paraId="3AC85B6F" w14:textId="77777777" w:rsidTr="00BD2CFD">
        <w:trPr>
          <w:trHeight w:val="935"/>
        </w:trPr>
        <w:tc>
          <w:tcPr>
            <w:tcW w:w="828" w:type="dxa"/>
            <w:shd w:val="clear" w:color="auto" w:fill="auto"/>
          </w:tcPr>
          <w:p w14:paraId="55C0B670" w14:textId="6E2BDBDC" w:rsidR="00AB6625" w:rsidRDefault="00AB6625" w:rsidP="00AB6625">
            <w:pPr>
              <w:jc w:val="right"/>
              <w:rPr>
                <w:rFonts w:ascii="Arial" w:hAnsi="Arial" w:cs="Arial"/>
                <w:sz w:val="20"/>
              </w:rPr>
            </w:pPr>
            <w:r>
              <w:rPr>
                <w:rFonts w:ascii="Arial" w:hAnsi="Arial" w:cs="Arial"/>
                <w:sz w:val="20"/>
              </w:rPr>
              <w:t>2302</w:t>
            </w:r>
          </w:p>
        </w:tc>
        <w:tc>
          <w:tcPr>
            <w:tcW w:w="1595" w:type="dxa"/>
            <w:shd w:val="clear" w:color="auto" w:fill="auto"/>
          </w:tcPr>
          <w:p w14:paraId="5D23C35F" w14:textId="239E8999" w:rsidR="00AB6625" w:rsidRDefault="00AB6625" w:rsidP="00AB6625">
            <w:pPr>
              <w:rPr>
                <w:rFonts w:ascii="Arial" w:hAnsi="Arial" w:cs="Arial"/>
                <w:sz w:val="20"/>
              </w:rPr>
            </w:pPr>
            <w:r>
              <w:rPr>
                <w:rFonts w:ascii="Arial" w:hAnsi="Arial" w:cs="Arial"/>
                <w:sz w:val="20"/>
              </w:rPr>
              <w:t>Yasuhiko Inoue</w:t>
            </w:r>
          </w:p>
        </w:tc>
        <w:tc>
          <w:tcPr>
            <w:tcW w:w="870" w:type="dxa"/>
            <w:shd w:val="clear" w:color="auto" w:fill="auto"/>
          </w:tcPr>
          <w:p w14:paraId="400B07CD" w14:textId="14118408" w:rsidR="00AB6625" w:rsidRDefault="00AB6625" w:rsidP="00AB6625">
            <w:pPr>
              <w:jc w:val="right"/>
              <w:rPr>
                <w:rFonts w:ascii="Arial" w:hAnsi="Arial" w:cs="Arial"/>
                <w:sz w:val="20"/>
              </w:rPr>
            </w:pPr>
            <w:r>
              <w:rPr>
                <w:rFonts w:ascii="Arial" w:hAnsi="Arial" w:cs="Arial"/>
                <w:sz w:val="20"/>
              </w:rPr>
              <w:t>19.37</w:t>
            </w:r>
          </w:p>
        </w:tc>
        <w:tc>
          <w:tcPr>
            <w:tcW w:w="2301" w:type="dxa"/>
            <w:gridSpan w:val="3"/>
            <w:shd w:val="clear" w:color="auto" w:fill="auto"/>
          </w:tcPr>
          <w:p w14:paraId="023719B8" w14:textId="7F02EB63" w:rsidR="00AB6625" w:rsidRDefault="00AB6625" w:rsidP="00AB6625">
            <w:pPr>
              <w:rPr>
                <w:rFonts w:ascii="Arial" w:hAnsi="Arial" w:cs="Arial"/>
                <w:sz w:val="20"/>
              </w:rPr>
            </w:pPr>
            <w:r>
              <w:rPr>
                <w:rFonts w:ascii="Arial" w:hAnsi="Arial" w:cs="Arial"/>
                <w:sz w:val="20"/>
              </w:rPr>
              <w:t>Clause 9.3.1.23 is very confusing.</w:t>
            </w:r>
            <w:r>
              <w:rPr>
                <w:rFonts w:ascii="Arial" w:hAnsi="Arial" w:cs="Arial"/>
                <w:sz w:val="20"/>
              </w:rPr>
              <w:br/>
              <w:t>I do not understand why trigger dependent per-user information is contained in the common information field of the trigger frame. It shall be contained the per-user information field of the trigger frame.</w:t>
            </w:r>
            <w:r>
              <w:rPr>
                <w:rFonts w:ascii="Arial" w:hAnsi="Arial" w:cs="Arial"/>
                <w:sz w:val="20"/>
              </w:rPr>
              <w:br/>
              <w:t>I guess some figures and figure captions are not correct.</w:t>
            </w:r>
          </w:p>
        </w:tc>
        <w:tc>
          <w:tcPr>
            <w:tcW w:w="3359" w:type="dxa"/>
            <w:shd w:val="clear" w:color="auto" w:fill="auto"/>
          </w:tcPr>
          <w:p w14:paraId="16E25DF2" w14:textId="2E0D35EB" w:rsidR="00AB6625" w:rsidRDefault="00AB6625" w:rsidP="00AB6625">
            <w:pPr>
              <w:rPr>
                <w:rFonts w:ascii="Arial" w:hAnsi="Arial" w:cs="Arial"/>
                <w:sz w:val="20"/>
              </w:rPr>
            </w:pPr>
            <w:r>
              <w:rPr>
                <w:rFonts w:ascii="Arial" w:hAnsi="Arial" w:cs="Arial"/>
                <w:sz w:val="20"/>
              </w:rPr>
              <w:t xml:space="preserve">Please double check entire </w:t>
            </w:r>
            <w:proofErr w:type="spellStart"/>
            <w:r>
              <w:rPr>
                <w:rFonts w:ascii="Arial" w:hAnsi="Arial" w:cs="Arial"/>
                <w:sz w:val="20"/>
              </w:rPr>
              <w:t>subclause</w:t>
            </w:r>
            <w:proofErr w:type="spellEnd"/>
          </w:p>
        </w:tc>
        <w:tc>
          <w:tcPr>
            <w:tcW w:w="2037" w:type="dxa"/>
            <w:shd w:val="clear" w:color="auto" w:fill="auto"/>
          </w:tcPr>
          <w:p w14:paraId="193BDECC" w14:textId="094B2B90" w:rsidR="00AB6625" w:rsidRDefault="006516C5" w:rsidP="00AB6625">
            <w:pPr>
              <w:rPr>
                <w:rFonts w:ascii="Arial" w:hAnsi="Arial" w:cs="Arial"/>
                <w:sz w:val="20"/>
              </w:rPr>
            </w:pPr>
            <w:del w:id="60" w:author="Banerjea, Raja" w:date="2016-06-02T16:29:00Z">
              <w:r w:rsidDel="00801C95">
                <w:rPr>
                  <w:rFonts w:ascii="Arial" w:hAnsi="Arial" w:cs="Arial"/>
                  <w:sz w:val="20"/>
                </w:rPr>
                <w:delText>Accepted</w:delText>
              </w:r>
            </w:del>
            <w:ins w:id="61" w:author="Banerjea, Raja" w:date="2016-06-02T16:29:00Z">
              <w:r w:rsidR="00801C95">
                <w:rPr>
                  <w:rFonts w:ascii="Arial" w:hAnsi="Arial" w:cs="Arial"/>
                  <w:sz w:val="20"/>
                </w:rPr>
                <w:t>Revised</w:t>
              </w:r>
            </w:ins>
            <w:r>
              <w:rPr>
                <w:rFonts w:ascii="Arial" w:hAnsi="Arial" w:cs="Arial"/>
                <w:sz w:val="20"/>
              </w:rPr>
              <w:t>.</w:t>
            </w:r>
          </w:p>
          <w:p w14:paraId="053AC5F1" w14:textId="0AB02ECA" w:rsidR="006516C5" w:rsidRDefault="006516C5" w:rsidP="00AB6625">
            <w:pPr>
              <w:rPr>
                <w:rFonts w:ascii="Arial" w:hAnsi="Arial" w:cs="Arial"/>
                <w:sz w:val="20"/>
              </w:rPr>
            </w:pPr>
            <w:r>
              <w:rPr>
                <w:rFonts w:ascii="Arial" w:hAnsi="Arial" w:cs="Arial"/>
                <w:sz w:val="20"/>
              </w:rPr>
              <w:t>Text modified.</w:t>
            </w:r>
          </w:p>
        </w:tc>
      </w:tr>
      <w:tr w:rsidR="00AB6625" w14:paraId="7B9C52E7" w14:textId="77777777" w:rsidTr="00BD2CFD">
        <w:trPr>
          <w:trHeight w:val="935"/>
        </w:trPr>
        <w:tc>
          <w:tcPr>
            <w:tcW w:w="828" w:type="dxa"/>
            <w:shd w:val="clear" w:color="auto" w:fill="auto"/>
          </w:tcPr>
          <w:p w14:paraId="3DE588CC" w14:textId="22DE3FDB" w:rsidR="00AB6625" w:rsidRDefault="00AB6625" w:rsidP="00AB6625">
            <w:pPr>
              <w:jc w:val="right"/>
              <w:rPr>
                <w:rFonts w:ascii="Arial" w:hAnsi="Arial" w:cs="Arial"/>
                <w:sz w:val="20"/>
              </w:rPr>
            </w:pPr>
            <w:r>
              <w:rPr>
                <w:rFonts w:ascii="Arial" w:hAnsi="Arial" w:cs="Arial"/>
                <w:sz w:val="20"/>
              </w:rPr>
              <w:t>2421</w:t>
            </w:r>
          </w:p>
        </w:tc>
        <w:tc>
          <w:tcPr>
            <w:tcW w:w="1595" w:type="dxa"/>
            <w:shd w:val="clear" w:color="auto" w:fill="auto"/>
          </w:tcPr>
          <w:p w14:paraId="29BDC663" w14:textId="6A4FC9F1" w:rsidR="00AB6625" w:rsidRDefault="00AB6625" w:rsidP="00AB6625">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870" w:type="dxa"/>
            <w:shd w:val="clear" w:color="auto" w:fill="auto"/>
          </w:tcPr>
          <w:p w14:paraId="70709A5B" w14:textId="12030383" w:rsidR="00AB6625" w:rsidRDefault="00AB6625" w:rsidP="00AB6625">
            <w:pPr>
              <w:jc w:val="right"/>
              <w:rPr>
                <w:rFonts w:ascii="Arial" w:hAnsi="Arial" w:cs="Arial"/>
                <w:sz w:val="20"/>
              </w:rPr>
            </w:pPr>
            <w:r>
              <w:rPr>
                <w:rFonts w:ascii="Arial" w:hAnsi="Arial" w:cs="Arial"/>
                <w:sz w:val="20"/>
              </w:rPr>
              <w:t>21.25</w:t>
            </w:r>
          </w:p>
        </w:tc>
        <w:tc>
          <w:tcPr>
            <w:tcW w:w="2301" w:type="dxa"/>
            <w:gridSpan w:val="3"/>
            <w:shd w:val="clear" w:color="auto" w:fill="auto"/>
          </w:tcPr>
          <w:p w14:paraId="2ADE7F75" w14:textId="18AA6DB7" w:rsidR="00AB6625" w:rsidRDefault="00AB6625" w:rsidP="00AB6625">
            <w:pPr>
              <w:rPr>
                <w:rFonts w:ascii="Arial" w:hAnsi="Arial" w:cs="Arial"/>
                <w:sz w:val="20"/>
              </w:rPr>
            </w:pPr>
            <w:r>
              <w:rPr>
                <w:rFonts w:ascii="Arial" w:hAnsi="Arial" w:cs="Arial"/>
                <w:sz w:val="20"/>
              </w:rPr>
              <w:t xml:space="preserve">The HE trigger-based PPDU is either a </w:t>
            </w:r>
            <w:proofErr w:type="spellStart"/>
            <w:r>
              <w:rPr>
                <w:rFonts w:ascii="Arial" w:hAnsi="Arial" w:cs="Arial"/>
                <w:sz w:val="20"/>
              </w:rPr>
              <w:t>beamformed</w:t>
            </w:r>
            <w:proofErr w:type="spellEnd"/>
            <w:r>
              <w:rPr>
                <w:rFonts w:ascii="Arial" w:hAnsi="Arial" w:cs="Arial"/>
                <w:sz w:val="20"/>
              </w:rPr>
              <w:t xml:space="preserve"> PPDU or a non-</w:t>
            </w:r>
            <w:proofErr w:type="spellStart"/>
            <w:r>
              <w:rPr>
                <w:rFonts w:ascii="Arial" w:hAnsi="Arial" w:cs="Arial"/>
                <w:sz w:val="20"/>
              </w:rPr>
              <w:t>beamformed</w:t>
            </w:r>
            <w:proofErr w:type="spellEnd"/>
            <w:r>
              <w:rPr>
                <w:rFonts w:ascii="Arial" w:hAnsi="Arial" w:cs="Arial"/>
                <w:sz w:val="20"/>
              </w:rPr>
              <w:t xml:space="preserve"> PPDU.</w:t>
            </w:r>
            <w:r>
              <w:rPr>
                <w:rFonts w:ascii="Arial" w:hAnsi="Arial" w:cs="Arial"/>
                <w:sz w:val="20"/>
              </w:rPr>
              <w:br/>
              <w:t xml:space="preserve">Because the HE-SIG-A field of the HE trigger-based PPDU does not have a </w:t>
            </w:r>
            <w:proofErr w:type="spellStart"/>
            <w:r>
              <w:rPr>
                <w:rFonts w:ascii="Arial" w:hAnsi="Arial" w:cs="Arial"/>
                <w:sz w:val="20"/>
              </w:rPr>
              <w:t>beamformed</w:t>
            </w:r>
            <w:proofErr w:type="spellEnd"/>
            <w:r>
              <w:rPr>
                <w:rFonts w:ascii="Arial" w:hAnsi="Arial" w:cs="Arial"/>
                <w:sz w:val="20"/>
              </w:rPr>
              <w:t xml:space="preserve"> status information, the receiver (i.e., AP) of the HE trigger-based PPDU </w:t>
            </w:r>
            <w:proofErr w:type="spellStart"/>
            <w:r>
              <w:rPr>
                <w:rFonts w:ascii="Arial" w:hAnsi="Arial" w:cs="Arial"/>
                <w:sz w:val="20"/>
              </w:rPr>
              <w:t>can not</w:t>
            </w:r>
            <w:proofErr w:type="spellEnd"/>
            <w:r>
              <w:rPr>
                <w:rFonts w:ascii="Arial" w:hAnsi="Arial" w:cs="Arial"/>
                <w:sz w:val="20"/>
              </w:rPr>
              <w:t xml:space="preserve"> decide whether the channel smoothing is allowed or disallowed.</w:t>
            </w:r>
            <w:r>
              <w:rPr>
                <w:rFonts w:ascii="Arial" w:hAnsi="Arial" w:cs="Arial"/>
                <w:sz w:val="20"/>
              </w:rPr>
              <w:br/>
              <w:t xml:space="preserve">So, the Per User Info field of the Trigger frame needs to indicate the </w:t>
            </w:r>
            <w:proofErr w:type="spellStart"/>
            <w:r>
              <w:rPr>
                <w:rFonts w:ascii="Arial" w:hAnsi="Arial" w:cs="Arial"/>
                <w:sz w:val="20"/>
              </w:rPr>
              <w:t>beamformed</w:t>
            </w:r>
            <w:proofErr w:type="spellEnd"/>
            <w:r>
              <w:rPr>
                <w:rFonts w:ascii="Arial" w:hAnsi="Arial" w:cs="Arial"/>
                <w:sz w:val="20"/>
              </w:rPr>
              <w:t xml:space="preserve"> status of the HE trigger-based PPDU.</w:t>
            </w:r>
            <w:r>
              <w:rPr>
                <w:rFonts w:ascii="Arial" w:hAnsi="Arial" w:cs="Arial"/>
                <w:sz w:val="20"/>
              </w:rPr>
              <w:br/>
              <w:t xml:space="preserve">When the </w:t>
            </w:r>
            <w:proofErr w:type="spellStart"/>
            <w:r>
              <w:rPr>
                <w:rFonts w:ascii="Arial" w:hAnsi="Arial" w:cs="Arial"/>
                <w:sz w:val="20"/>
              </w:rPr>
              <w:t>beamformed</w:t>
            </w:r>
            <w:proofErr w:type="spellEnd"/>
            <w:r>
              <w:rPr>
                <w:rFonts w:ascii="Arial" w:hAnsi="Arial" w:cs="Arial"/>
                <w:sz w:val="20"/>
              </w:rPr>
              <w:t xml:space="preserve"> status information of the Per User Info field of the Trigger frame is </w:t>
            </w:r>
            <w:r>
              <w:rPr>
                <w:rFonts w:ascii="Arial" w:hAnsi="Arial" w:cs="Arial"/>
                <w:sz w:val="20"/>
              </w:rPr>
              <w:lastRenderedPageBreak/>
              <w:t xml:space="preserve">enabled, the HE trigger-based PPDU can be a </w:t>
            </w:r>
            <w:proofErr w:type="spellStart"/>
            <w:r>
              <w:rPr>
                <w:rFonts w:ascii="Arial" w:hAnsi="Arial" w:cs="Arial"/>
                <w:sz w:val="20"/>
              </w:rPr>
              <w:t>beamformed</w:t>
            </w:r>
            <w:proofErr w:type="spellEnd"/>
            <w:r>
              <w:rPr>
                <w:rFonts w:ascii="Arial" w:hAnsi="Arial" w:cs="Arial"/>
                <w:sz w:val="20"/>
              </w:rPr>
              <w:t xml:space="preserve"> PPDU. Otherwise, the HE trigger-based PPDU </w:t>
            </w:r>
            <w:proofErr w:type="spellStart"/>
            <w:r>
              <w:rPr>
                <w:rFonts w:ascii="Arial" w:hAnsi="Arial" w:cs="Arial"/>
                <w:sz w:val="20"/>
              </w:rPr>
              <w:t>can not</w:t>
            </w:r>
            <w:proofErr w:type="spellEnd"/>
            <w:r>
              <w:rPr>
                <w:rFonts w:ascii="Arial" w:hAnsi="Arial" w:cs="Arial"/>
                <w:sz w:val="20"/>
              </w:rPr>
              <w:t xml:space="preserve"> be a </w:t>
            </w:r>
            <w:proofErr w:type="spellStart"/>
            <w:r>
              <w:rPr>
                <w:rFonts w:ascii="Arial" w:hAnsi="Arial" w:cs="Arial"/>
                <w:sz w:val="20"/>
              </w:rPr>
              <w:t>beamformed</w:t>
            </w:r>
            <w:proofErr w:type="spellEnd"/>
            <w:r>
              <w:rPr>
                <w:rFonts w:ascii="Arial" w:hAnsi="Arial" w:cs="Arial"/>
                <w:sz w:val="20"/>
              </w:rPr>
              <w:t xml:space="preserve"> PPDU.</w:t>
            </w:r>
          </w:p>
        </w:tc>
        <w:tc>
          <w:tcPr>
            <w:tcW w:w="3359" w:type="dxa"/>
            <w:shd w:val="clear" w:color="auto" w:fill="auto"/>
          </w:tcPr>
          <w:p w14:paraId="34CC82A6" w14:textId="5D3FD700" w:rsidR="00AB6625" w:rsidRDefault="00AB6625" w:rsidP="00AB6625">
            <w:pPr>
              <w:rPr>
                <w:rFonts w:ascii="Arial" w:hAnsi="Arial" w:cs="Arial"/>
                <w:sz w:val="20"/>
              </w:rPr>
            </w:pPr>
            <w:r>
              <w:rPr>
                <w:rFonts w:ascii="Arial" w:hAnsi="Arial" w:cs="Arial"/>
                <w:sz w:val="20"/>
              </w:rPr>
              <w:lastRenderedPageBreak/>
              <w:t>As per comment</w:t>
            </w:r>
          </w:p>
        </w:tc>
        <w:tc>
          <w:tcPr>
            <w:tcW w:w="2037" w:type="dxa"/>
            <w:shd w:val="clear" w:color="auto" w:fill="auto"/>
          </w:tcPr>
          <w:p w14:paraId="476AC3A3" w14:textId="77777777" w:rsidR="00AB6625" w:rsidRDefault="002321DA" w:rsidP="00AB6625">
            <w:pPr>
              <w:rPr>
                <w:rFonts w:ascii="Arial" w:hAnsi="Arial" w:cs="Arial"/>
                <w:sz w:val="20"/>
              </w:rPr>
            </w:pPr>
            <w:r>
              <w:rPr>
                <w:rFonts w:ascii="Arial" w:hAnsi="Arial" w:cs="Arial"/>
                <w:sz w:val="20"/>
              </w:rPr>
              <w:t>Rejected.</w:t>
            </w:r>
          </w:p>
          <w:p w14:paraId="42E619E4" w14:textId="77777777" w:rsidR="002321DA" w:rsidRPr="002321DA" w:rsidRDefault="002321DA" w:rsidP="002321DA">
            <w:pPr>
              <w:rPr>
                <w:rFonts w:ascii="Arial" w:hAnsi="Arial" w:cs="Arial"/>
                <w:sz w:val="20"/>
              </w:rPr>
            </w:pPr>
          </w:p>
          <w:p w14:paraId="107C139A" w14:textId="77777777" w:rsidR="002321DA" w:rsidRPr="002321DA" w:rsidRDefault="002321DA" w:rsidP="002321DA">
            <w:pPr>
              <w:rPr>
                <w:rFonts w:ascii="Arial" w:hAnsi="Arial" w:cs="Arial"/>
                <w:sz w:val="20"/>
              </w:rPr>
            </w:pPr>
            <w:r w:rsidRPr="002321DA">
              <w:rPr>
                <w:rFonts w:ascii="Arial" w:hAnsi="Arial" w:cs="Arial"/>
                <w:sz w:val="20"/>
              </w:rPr>
              <w:t xml:space="preserve">1) The AP cannot dictate the use of </w:t>
            </w:r>
            <w:proofErr w:type="spellStart"/>
            <w:r w:rsidRPr="002321DA">
              <w:rPr>
                <w:rFonts w:ascii="Arial" w:hAnsi="Arial" w:cs="Arial"/>
                <w:sz w:val="20"/>
              </w:rPr>
              <w:t>beamformed</w:t>
            </w:r>
            <w:proofErr w:type="spellEnd"/>
            <w:r w:rsidRPr="002321DA">
              <w:rPr>
                <w:rFonts w:ascii="Arial" w:hAnsi="Arial" w:cs="Arial"/>
                <w:sz w:val="20"/>
              </w:rPr>
              <w:t xml:space="preserve"> PPDU transmissions at the non-AP STA.  </w:t>
            </w:r>
          </w:p>
          <w:p w14:paraId="0308B146" w14:textId="77777777" w:rsidR="002321DA" w:rsidRPr="002321DA" w:rsidRDefault="002321DA" w:rsidP="002321DA">
            <w:pPr>
              <w:rPr>
                <w:rFonts w:ascii="Arial" w:hAnsi="Arial" w:cs="Arial"/>
                <w:sz w:val="20"/>
              </w:rPr>
            </w:pPr>
            <w:r w:rsidRPr="002321DA">
              <w:rPr>
                <w:rFonts w:ascii="Arial" w:hAnsi="Arial" w:cs="Arial"/>
                <w:sz w:val="20"/>
              </w:rPr>
              <w:t xml:space="preserve"> </w:t>
            </w:r>
          </w:p>
          <w:p w14:paraId="24BCD74C" w14:textId="7F8571FD" w:rsidR="002321DA" w:rsidRDefault="002321DA" w:rsidP="002321DA">
            <w:pPr>
              <w:rPr>
                <w:rFonts w:ascii="Arial" w:hAnsi="Arial" w:cs="Arial"/>
                <w:sz w:val="20"/>
              </w:rPr>
            </w:pPr>
            <w:r w:rsidRPr="002321DA">
              <w:rPr>
                <w:rFonts w:ascii="Arial" w:hAnsi="Arial" w:cs="Arial"/>
                <w:sz w:val="20"/>
              </w:rPr>
              <w:t xml:space="preserve">2) The AP can rely on advanced algorithms for determining use of channel smoothing without knowledge of UL trigger-based PPDU is </w:t>
            </w:r>
            <w:proofErr w:type="spellStart"/>
            <w:r w:rsidRPr="002321DA">
              <w:rPr>
                <w:rFonts w:ascii="Arial" w:hAnsi="Arial" w:cs="Arial"/>
                <w:sz w:val="20"/>
              </w:rPr>
              <w:t>beamformed</w:t>
            </w:r>
            <w:proofErr w:type="spellEnd"/>
            <w:r w:rsidRPr="002321DA">
              <w:rPr>
                <w:rFonts w:ascii="Arial" w:hAnsi="Arial" w:cs="Arial"/>
                <w:sz w:val="20"/>
              </w:rPr>
              <w:t xml:space="preserve"> or not.</w:t>
            </w:r>
          </w:p>
        </w:tc>
      </w:tr>
      <w:tr w:rsidR="00683F6F" w14:paraId="4AFA9274" w14:textId="77777777" w:rsidTr="00BD2CFD">
        <w:trPr>
          <w:trHeight w:val="935"/>
        </w:trPr>
        <w:tc>
          <w:tcPr>
            <w:tcW w:w="828" w:type="dxa"/>
            <w:shd w:val="clear" w:color="auto" w:fill="auto"/>
          </w:tcPr>
          <w:p w14:paraId="4710E887" w14:textId="70CA27D9" w:rsidR="00683F6F" w:rsidRDefault="00683F6F" w:rsidP="00683F6F">
            <w:pPr>
              <w:jc w:val="right"/>
              <w:rPr>
                <w:rFonts w:ascii="Arial" w:hAnsi="Arial" w:cs="Arial"/>
                <w:sz w:val="20"/>
              </w:rPr>
            </w:pPr>
            <w:r>
              <w:rPr>
                <w:rFonts w:ascii="Arial" w:hAnsi="Arial" w:cs="Arial"/>
                <w:sz w:val="20"/>
              </w:rPr>
              <w:t>227</w:t>
            </w:r>
          </w:p>
        </w:tc>
        <w:tc>
          <w:tcPr>
            <w:tcW w:w="1595" w:type="dxa"/>
            <w:shd w:val="clear" w:color="auto" w:fill="auto"/>
          </w:tcPr>
          <w:p w14:paraId="6EB56B1E" w14:textId="1667A4E9" w:rsidR="00683F6F" w:rsidRDefault="00683F6F" w:rsidP="00683F6F">
            <w:pPr>
              <w:rPr>
                <w:rFonts w:ascii="Arial" w:hAnsi="Arial" w:cs="Arial"/>
                <w:sz w:val="20"/>
              </w:rPr>
            </w:pPr>
            <w:r>
              <w:rPr>
                <w:rFonts w:ascii="Arial" w:hAnsi="Arial" w:cs="Arial"/>
                <w:sz w:val="20"/>
              </w:rPr>
              <w:t>Alfred Asterjadhi</w:t>
            </w:r>
          </w:p>
        </w:tc>
        <w:tc>
          <w:tcPr>
            <w:tcW w:w="870" w:type="dxa"/>
            <w:shd w:val="clear" w:color="auto" w:fill="auto"/>
          </w:tcPr>
          <w:p w14:paraId="40DB4334" w14:textId="212E3E43" w:rsidR="00683F6F" w:rsidRDefault="00683F6F" w:rsidP="00683F6F">
            <w:pPr>
              <w:jc w:val="right"/>
              <w:rPr>
                <w:rFonts w:ascii="Arial" w:hAnsi="Arial" w:cs="Arial"/>
                <w:sz w:val="20"/>
              </w:rPr>
            </w:pPr>
            <w:r>
              <w:rPr>
                <w:rFonts w:ascii="Arial" w:hAnsi="Arial" w:cs="Arial"/>
                <w:sz w:val="20"/>
              </w:rPr>
              <w:t>39.31</w:t>
            </w:r>
          </w:p>
        </w:tc>
        <w:tc>
          <w:tcPr>
            <w:tcW w:w="2301" w:type="dxa"/>
            <w:gridSpan w:val="3"/>
            <w:shd w:val="clear" w:color="auto" w:fill="auto"/>
          </w:tcPr>
          <w:p w14:paraId="36ADEB8C" w14:textId="06174BFD" w:rsidR="00683F6F" w:rsidRDefault="00683F6F" w:rsidP="00683F6F">
            <w:pPr>
              <w:rPr>
                <w:rFonts w:ascii="Arial" w:hAnsi="Arial" w:cs="Arial"/>
                <w:sz w:val="20"/>
              </w:rPr>
            </w:pPr>
            <w:r>
              <w:rPr>
                <w:rFonts w:ascii="Arial" w:hAnsi="Arial" w:cs="Arial"/>
                <w:sz w:val="20"/>
              </w:rPr>
              <w:t xml:space="preserve">Suppose a STA received a Trigger Frame, allocating an RU for HE_TRIG PPDU transmission.  The Trigger Frame says </w:t>
            </w:r>
            <w:proofErr w:type="spellStart"/>
            <w:r>
              <w:rPr>
                <w:rFonts w:ascii="Arial" w:hAnsi="Arial" w:cs="Arial"/>
                <w:sz w:val="20"/>
              </w:rPr>
              <w:t>Nss</w:t>
            </w:r>
            <w:proofErr w:type="spellEnd"/>
            <w:r>
              <w:rPr>
                <w:rFonts w:ascii="Arial" w:hAnsi="Arial" w:cs="Arial"/>
                <w:sz w:val="20"/>
              </w:rPr>
              <w:t xml:space="preserve"> = 2 and </w:t>
            </w:r>
            <w:proofErr w:type="spellStart"/>
            <w:r>
              <w:rPr>
                <w:rFonts w:ascii="Arial" w:hAnsi="Arial" w:cs="Arial"/>
                <w:sz w:val="20"/>
              </w:rPr>
              <w:t>Nss</w:t>
            </w:r>
            <w:proofErr w:type="gramStart"/>
            <w:r>
              <w:rPr>
                <w:rFonts w:ascii="Arial" w:hAnsi="Arial" w:cs="Arial"/>
                <w:sz w:val="20"/>
              </w:rPr>
              <w:t>,offset</w:t>
            </w:r>
            <w:proofErr w:type="spellEnd"/>
            <w:proofErr w:type="gramEnd"/>
            <w:r>
              <w:rPr>
                <w:rFonts w:ascii="Arial" w:hAnsi="Arial" w:cs="Arial"/>
                <w:sz w:val="20"/>
              </w:rPr>
              <w:t xml:space="preserve"> = 0.  How does the STA know whether it is being allocated an "SU" transmission in the RU, or that it is being allocated the first two streams of an UL MU-MIMO together with other STAs?</w:t>
            </w:r>
          </w:p>
        </w:tc>
        <w:tc>
          <w:tcPr>
            <w:tcW w:w="3359" w:type="dxa"/>
            <w:shd w:val="clear" w:color="auto" w:fill="auto"/>
          </w:tcPr>
          <w:p w14:paraId="4932228A" w14:textId="46CACC80" w:rsidR="00683F6F" w:rsidRDefault="00683F6F" w:rsidP="00683F6F">
            <w:pPr>
              <w:rPr>
                <w:rFonts w:ascii="Arial" w:hAnsi="Arial" w:cs="Arial"/>
                <w:sz w:val="20"/>
              </w:rPr>
            </w:pPr>
            <w:r>
              <w:rPr>
                <w:rFonts w:ascii="Arial" w:hAnsi="Arial" w:cs="Arial"/>
                <w:sz w:val="20"/>
              </w:rPr>
              <w:t>Add a bit in the per user field of Trigger Frame indicating whether the allocated RU is an "SU RU" or "MU RU".</w:t>
            </w:r>
          </w:p>
        </w:tc>
        <w:tc>
          <w:tcPr>
            <w:tcW w:w="2037" w:type="dxa"/>
            <w:shd w:val="clear" w:color="auto" w:fill="auto"/>
          </w:tcPr>
          <w:p w14:paraId="79CC714A" w14:textId="77777777" w:rsidR="00683F6F" w:rsidRDefault="002F793E" w:rsidP="00683F6F">
            <w:pPr>
              <w:rPr>
                <w:rFonts w:ascii="Arial" w:hAnsi="Arial" w:cs="Arial"/>
                <w:sz w:val="20"/>
              </w:rPr>
            </w:pPr>
            <w:r>
              <w:rPr>
                <w:rFonts w:ascii="Arial" w:hAnsi="Arial" w:cs="Arial"/>
                <w:sz w:val="20"/>
              </w:rPr>
              <w:t>Revised.</w:t>
            </w:r>
          </w:p>
          <w:p w14:paraId="2363E951" w14:textId="6B4D9249" w:rsidR="00813E38" w:rsidRDefault="00813E38" w:rsidP="00683F6F">
            <w:pPr>
              <w:rPr>
                <w:rFonts w:ascii="Arial" w:hAnsi="Arial" w:cs="Arial"/>
                <w:sz w:val="20"/>
              </w:rPr>
            </w:pPr>
            <w:r>
              <w:rPr>
                <w:rFonts w:ascii="Arial" w:hAnsi="Arial" w:cs="Arial"/>
                <w:sz w:val="20"/>
              </w:rPr>
              <w:t xml:space="preserve">Text was added to the </w:t>
            </w:r>
            <w:proofErr w:type="gramStart"/>
            <w:r>
              <w:rPr>
                <w:rFonts w:ascii="Arial" w:hAnsi="Arial" w:cs="Arial"/>
                <w:sz w:val="20"/>
              </w:rPr>
              <w:t>specification  “</w:t>
            </w:r>
            <w:proofErr w:type="gramEnd"/>
            <w:ins w:id="62" w:author="Banerjea, Raja" w:date="2016-05-06T16:15:00Z">
              <w:r w:rsidRPr="000E67E6">
                <w:rPr>
                  <w:rPrChange w:id="63" w:author="Banerjea, Raja" w:date="2016-05-06T16:15:00Z">
                    <w:rPr>
                      <w:highlight w:val="yellow"/>
                    </w:rPr>
                  </w:rPrChange>
                </w:rPr>
                <w:t xml:space="preserve">The MU MIMO LTF Mode subfield of the Common Info field indicates LTF mode of the UL MU-MIMO trigger-based PPDU response. </w:t>
              </w:r>
            </w:ins>
            <w:ins w:id="64" w:author="Banerjea, Raja" w:date="2016-05-16T08:22:00Z">
              <w:r>
                <w:t>The AP shall set the MU MIMO LTF to Single Stream pilot if the triggered UL PPDU contains partial or full UL OFDMA allocation</w:t>
              </w:r>
            </w:ins>
            <w:r>
              <w:t>”</w:t>
            </w:r>
          </w:p>
        </w:tc>
      </w:tr>
      <w:tr w:rsidR="00683F6F" w14:paraId="14DF7D7A" w14:textId="77777777" w:rsidTr="00BD2CFD">
        <w:trPr>
          <w:trHeight w:val="935"/>
        </w:trPr>
        <w:tc>
          <w:tcPr>
            <w:tcW w:w="828" w:type="dxa"/>
            <w:shd w:val="clear" w:color="auto" w:fill="auto"/>
          </w:tcPr>
          <w:p w14:paraId="75A2CBDF" w14:textId="5AA7841C" w:rsidR="00683F6F" w:rsidRDefault="00683F6F" w:rsidP="00683F6F">
            <w:pPr>
              <w:jc w:val="right"/>
              <w:rPr>
                <w:rFonts w:ascii="Arial" w:hAnsi="Arial" w:cs="Arial"/>
                <w:sz w:val="20"/>
              </w:rPr>
            </w:pPr>
            <w:r>
              <w:rPr>
                <w:rFonts w:ascii="Arial" w:hAnsi="Arial" w:cs="Arial"/>
                <w:sz w:val="20"/>
              </w:rPr>
              <w:t>720</w:t>
            </w:r>
          </w:p>
        </w:tc>
        <w:tc>
          <w:tcPr>
            <w:tcW w:w="1595" w:type="dxa"/>
            <w:shd w:val="clear" w:color="auto" w:fill="auto"/>
          </w:tcPr>
          <w:p w14:paraId="01741FE1" w14:textId="6783FD50" w:rsidR="00683F6F" w:rsidRDefault="00683F6F" w:rsidP="00683F6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870" w:type="dxa"/>
            <w:shd w:val="clear" w:color="auto" w:fill="auto"/>
          </w:tcPr>
          <w:p w14:paraId="5EF7A393" w14:textId="4D99C96B" w:rsidR="00683F6F" w:rsidRDefault="00683F6F" w:rsidP="00683F6F">
            <w:pPr>
              <w:jc w:val="right"/>
              <w:rPr>
                <w:rFonts w:ascii="Arial" w:hAnsi="Arial" w:cs="Arial"/>
                <w:sz w:val="20"/>
              </w:rPr>
            </w:pPr>
            <w:r>
              <w:rPr>
                <w:rFonts w:ascii="Arial" w:hAnsi="Arial" w:cs="Arial"/>
                <w:sz w:val="20"/>
              </w:rPr>
              <w:t>20.26</w:t>
            </w:r>
          </w:p>
        </w:tc>
        <w:tc>
          <w:tcPr>
            <w:tcW w:w="2301" w:type="dxa"/>
            <w:gridSpan w:val="3"/>
            <w:shd w:val="clear" w:color="auto" w:fill="auto"/>
          </w:tcPr>
          <w:p w14:paraId="5D4B1804" w14:textId="1FD0E22B" w:rsidR="00683F6F" w:rsidRDefault="00683F6F" w:rsidP="00683F6F">
            <w:pPr>
              <w:rPr>
                <w:rFonts w:ascii="Arial" w:hAnsi="Arial" w:cs="Arial"/>
                <w:sz w:val="20"/>
              </w:rPr>
            </w:pPr>
            <w:r>
              <w:rPr>
                <w:rFonts w:ascii="Arial" w:hAnsi="Arial" w:cs="Arial"/>
                <w:sz w:val="20"/>
              </w:rPr>
              <w:t>It is not clear does triggered STAs receiving a trigger with CS Required field set to 0 sense if the medium is idle.</w:t>
            </w:r>
          </w:p>
        </w:tc>
        <w:tc>
          <w:tcPr>
            <w:tcW w:w="3359" w:type="dxa"/>
            <w:shd w:val="clear" w:color="auto" w:fill="auto"/>
          </w:tcPr>
          <w:p w14:paraId="24E5400D" w14:textId="2B814C5C" w:rsidR="00683F6F" w:rsidRDefault="00683F6F" w:rsidP="00683F6F">
            <w:pPr>
              <w:rPr>
                <w:rFonts w:ascii="Arial" w:hAnsi="Arial" w:cs="Arial"/>
                <w:sz w:val="20"/>
              </w:rPr>
            </w:pPr>
            <w:r>
              <w:rPr>
                <w:rFonts w:ascii="Arial" w:hAnsi="Arial" w:cs="Arial"/>
                <w:sz w:val="20"/>
              </w:rPr>
              <w:t>It should be clear is the medium sensing performed or not. This affects to STA operations.</w:t>
            </w:r>
          </w:p>
        </w:tc>
        <w:tc>
          <w:tcPr>
            <w:tcW w:w="2037" w:type="dxa"/>
            <w:shd w:val="clear" w:color="auto" w:fill="auto"/>
          </w:tcPr>
          <w:p w14:paraId="7E6992B4" w14:textId="77777777" w:rsidR="00683F6F" w:rsidRDefault="00296531" w:rsidP="00683F6F">
            <w:pPr>
              <w:rPr>
                <w:rFonts w:ascii="Arial" w:hAnsi="Arial" w:cs="Arial"/>
                <w:sz w:val="20"/>
              </w:rPr>
            </w:pPr>
            <w:r>
              <w:rPr>
                <w:rFonts w:ascii="Arial" w:hAnsi="Arial" w:cs="Arial"/>
                <w:sz w:val="20"/>
              </w:rPr>
              <w:t>Accepted.</w:t>
            </w:r>
          </w:p>
          <w:p w14:paraId="09D6EA19" w14:textId="332E06AB" w:rsidR="00813E38" w:rsidRDefault="00813E38" w:rsidP="00683F6F">
            <w:pPr>
              <w:rPr>
                <w:rFonts w:ascii="Arial" w:hAnsi="Arial" w:cs="Arial"/>
                <w:sz w:val="20"/>
              </w:rPr>
            </w:pPr>
            <w:r>
              <w:rPr>
                <w:rFonts w:ascii="Arial" w:hAnsi="Arial" w:cs="Arial"/>
                <w:sz w:val="20"/>
              </w:rPr>
              <w:t>Text was added as part of Motion 55.</w:t>
            </w:r>
          </w:p>
        </w:tc>
      </w:tr>
    </w:tbl>
    <w:p w14:paraId="01DF41D8" w14:textId="5A0DFC34" w:rsidR="0015680F" w:rsidRDefault="0015680F" w:rsidP="00074294">
      <w:pPr>
        <w:pStyle w:val="Heading2"/>
        <w:pageBreakBefore/>
        <w:numPr>
          <w:ilvl w:val="0"/>
          <w:numId w:val="0"/>
        </w:numPr>
      </w:pPr>
    </w:p>
    <w:p w14:paraId="6CEDA48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3CDBD90"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36EE2B1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69F7A283"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5C226C48"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2FA0E731"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AD1FEE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52C649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31BE70C"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BFE44DB" w14:textId="77777777" w:rsidR="00343A70" w:rsidRDefault="00343A70" w:rsidP="00C6462C">
      <w:pPr>
        <w:jc w:val="both"/>
        <w:rPr>
          <w:rFonts w:eastAsia="Times New Roman"/>
          <w:b/>
          <w:color w:val="000000"/>
          <w:sz w:val="20"/>
          <w:highlight w:val="yellow"/>
          <w:lang w:val="en-US"/>
        </w:rPr>
      </w:pPr>
    </w:p>
    <w:p w14:paraId="48651886" w14:textId="77777777" w:rsidR="00343A70" w:rsidRDefault="00343A70" w:rsidP="00C6462C">
      <w:pPr>
        <w:jc w:val="both"/>
        <w:rPr>
          <w:rFonts w:eastAsia="Times New Roman"/>
          <w:b/>
          <w:color w:val="000000"/>
          <w:sz w:val="20"/>
          <w:highlight w:val="yellow"/>
          <w:lang w:val="en-US"/>
        </w:rPr>
      </w:pPr>
    </w:p>
    <w:p w14:paraId="5C08A57A" w14:textId="20AEF0DF" w:rsidR="00074294" w:rsidRDefault="00074294" w:rsidP="00074294">
      <w:pPr>
        <w:pStyle w:val="Heading4"/>
        <w:numPr>
          <w:ilvl w:val="0"/>
          <w:numId w:val="0"/>
        </w:numPr>
      </w:pPr>
      <w:r>
        <w:t xml:space="preserve">9.3.1.23 </w:t>
      </w:r>
      <w:r w:rsidRPr="009247B1">
        <w:t>Trigger frame</w:t>
      </w:r>
      <w:r>
        <w:t xml:space="preserve"> format</w:t>
      </w:r>
    </w:p>
    <w:p w14:paraId="3D3CAAD3" w14:textId="77777777" w:rsidR="00343A70" w:rsidRDefault="00343A70" w:rsidP="00074294">
      <w:pPr>
        <w:pStyle w:val="BodyText"/>
      </w:pPr>
    </w:p>
    <w:p w14:paraId="36171BD1" w14:textId="77777777" w:rsidR="00813E38" w:rsidRDefault="00813E38" w:rsidP="00813E38">
      <w:pPr>
        <w:jc w:val="both"/>
        <w:rPr>
          <w:rFonts w:eastAsia="Times New Roman"/>
          <w:b/>
          <w:i/>
          <w:color w:val="000000"/>
          <w:sz w:val="20"/>
          <w:highlight w:val="yellow"/>
          <w:lang w:val="en-US"/>
        </w:rPr>
      </w:pPr>
      <w:bookmarkStart w:id="65" w:name="_Ref438479985"/>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w:t>
      </w:r>
      <w:proofErr w:type="spellStart"/>
      <w:r w:rsidRPr="00C6462C">
        <w:rPr>
          <w:rFonts w:eastAsia="Times New Roman"/>
          <w:b/>
          <w:i/>
          <w:color w:val="000000"/>
          <w:sz w:val="20"/>
          <w:highlight w:val="yellow"/>
          <w:lang w:val="en-US"/>
        </w:rPr>
        <w:t>subclause</w:t>
      </w:r>
      <w:proofErr w:type="spellEnd"/>
      <w:r w:rsidRPr="00C6462C">
        <w:rPr>
          <w:rFonts w:eastAsia="Times New Roman"/>
          <w:b/>
          <w:i/>
          <w:color w:val="000000"/>
          <w:sz w:val="20"/>
          <w:highlight w:val="yellow"/>
          <w:lang w:val="en-US"/>
        </w:rPr>
        <w:t xml:space="preserve"> below as resolution to </w:t>
      </w:r>
      <w:r>
        <w:rPr>
          <w:rFonts w:eastAsia="Times New Roman"/>
          <w:b/>
          <w:i/>
          <w:color w:val="000000"/>
          <w:sz w:val="20"/>
          <w:highlight w:val="yellow"/>
          <w:lang w:val="en-US"/>
        </w:rPr>
        <w:t>Trigger Type</w:t>
      </w:r>
      <w:r w:rsidRPr="00C6462C">
        <w:rPr>
          <w:rFonts w:eastAsia="Times New Roman"/>
          <w:b/>
          <w:i/>
          <w:color w:val="000000"/>
          <w:sz w:val="20"/>
          <w:highlight w:val="yellow"/>
          <w:lang w:val="en-US"/>
        </w:rPr>
        <w:t xml:space="preserve"> (#CID):</w:t>
      </w:r>
      <w:r>
        <w:rPr>
          <w:rFonts w:eastAsia="Times New Roman"/>
          <w:b/>
          <w:i/>
          <w:color w:val="000000"/>
          <w:sz w:val="20"/>
          <w:highlight w:val="yellow"/>
          <w:lang w:val="en-US"/>
        </w:rPr>
        <w:t>101,104,374,661,688, 2113,</w:t>
      </w:r>
    </w:p>
    <w:p w14:paraId="3AE713A4" w14:textId="2CB680BC" w:rsidR="00074294" w:rsidRDefault="00690E04" w:rsidP="00343A70">
      <w:pPr>
        <w:pStyle w:val="Caption"/>
        <w:jc w:val="left"/>
        <w:rPr>
          <w:ins w:id="66" w:author="Banerjea, Raja" w:date="2016-05-16T08:06:00Z"/>
        </w:rPr>
      </w:pPr>
      <w:ins w:id="67" w:author="Banerjea, Raja" w:date="2016-05-31T12:24:00Z">
        <w:r>
          <w:t xml:space="preserve">Editor: </w:t>
        </w:r>
      </w:ins>
      <w:ins w:id="68" w:author="Banerjea, Raja" w:date="2016-05-31T12:25:00Z">
        <w:r>
          <w:t>Change</w:t>
        </w:r>
      </w:ins>
      <w:ins w:id="69" w:author="Banerjea, Raja" w:date="2016-05-31T12:24:00Z">
        <w:r>
          <w:t xml:space="preserve"> TBD in Figure 9.51a from </w:t>
        </w:r>
      </w:ins>
      <w:ins w:id="70" w:author="Banerjea, Raja" w:date="2016-05-31T12:25:00Z">
        <w:r>
          <w:t>TBD to Variable.</w:t>
        </w:r>
      </w:ins>
    </w:p>
    <w:p w14:paraId="7F3B699D" w14:textId="739E7ED9" w:rsidR="00C6008B" w:rsidRPr="009D7D79" w:rsidRDefault="000509C1">
      <w:pPr>
        <w:pPrChange w:id="71" w:author="Banerjea, Raja" w:date="2016-05-16T08:06:00Z">
          <w:pPr>
            <w:pStyle w:val="Caption"/>
            <w:jc w:val="left"/>
          </w:pPr>
        </w:pPrChange>
      </w:pPr>
      <w:r>
        <w:object w:dxaOrig="13877" w:dyaOrig="3601" w14:anchorId="7B21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1.5pt" o:ole="">
            <v:imagedata r:id="rId14" o:title=""/>
          </v:shape>
          <o:OLEObject Type="Embed" ProgID="Visio.Drawing.11" ShapeID="_x0000_i1025" DrawAspect="Content" ObjectID="_1526474218" r:id="rId15"/>
        </w:object>
      </w:r>
    </w:p>
    <w:p w14:paraId="4DE9541E" w14:textId="49C7182F" w:rsidR="00074294" w:rsidRDefault="00074294" w:rsidP="00074294">
      <w:pPr>
        <w:pStyle w:val="Caption"/>
      </w:pPr>
      <w:r>
        <w:t xml:space="preserve">Figure </w:t>
      </w:r>
      <w:r>
        <w:fldChar w:fldCharType="begin"/>
      </w:r>
      <w:r>
        <w:instrText xml:space="preserve"> STYLEREF 1 \s </w:instrText>
      </w:r>
      <w:r>
        <w:fldChar w:fldCharType="separate"/>
      </w:r>
      <w:r>
        <w:rPr>
          <w:noProof/>
        </w:rPr>
        <w:t>9</w:t>
      </w:r>
      <w:r>
        <w:fldChar w:fldCharType="end"/>
      </w:r>
      <w:r>
        <w:noBreakHyphen/>
      </w:r>
      <w:bookmarkEnd w:id="65"/>
      <w:r w:rsidR="00AE2C1D">
        <w:t>51c</w:t>
      </w:r>
      <w:r>
        <w:t xml:space="preserve"> </w:t>
      </w:r>
      <w:r w:rsidR="00AE2C1D">
        <w:t>–</w:t>
      </w:r>
      <w:r>
        <w:t>Common Info field</w:t>
      </w:r>
    </w:p>
    <w:p w14:paraId="597300E7" w14:textId="09483FC5" w:rsidR="00343A70" w:rsidDel="00C6008B" w:rsidRDefault="00343A70" w:rsidP="00074294">
      <w:pPr>
        <w:pStyle w:val="BodyText"/>
        <w:rPr>
          <w:del w:id="72" w:author="Banerjea, Raja" w:date="2016-05-16T08:06:00Z"/>
        </w:rPr>
      </w:pPr>
    </w:p>
    <w:p w14:paraId="3D8F945C" w14:textId="77777777" w:rsidR="00EA5CF9" w:rsidRDefault="00AE2C1D" w:rsidP="00074294">
      <w:pPr>
        <w:pStyle w:val="BodyText"/>
        <w:rPr>
          <w:ins w:id="73" w:author="Banerjea, Raja" w:date="2016-05-31T12:11:00Z"/>
        </w:rPr>
      </w:pPr>
      <w:ins w:id="74" w:author="Banerjea, Raja" w:date="2016-05-05T14:13:00Z">
        <w:r w:rsidRPr="00343A70">
          <w:t xml:space="preserve">The BW bits indicate the bandwidth </w:t>
        </w:r>
      </w:ins>
      <w:ins w:id="75" w:author="Banerjea, Raja" w:date="2016-05-05T14:14:00Z">
        <w:r w:rsidRPr="00343A70">
          <w:t>in</w:t>
        </w:r>
      </w:ins>
      <w:ins w:id="76" w:author="Banerjea, Raja" w:date="2016-05-05T14:15:00Z">
        <w:r w:rsidRPr="00343A70">
          <w:t xml:space="preserve"> the HE-SIG-A of the HE Trigger based PPDU and is</w:t>
        </w:r>
        <w:r>
          <w:t xml:space="preserve"> </w:t>
        </w:r>
      </w:ins>
      <w:ins w:id="77" w:author="Banerjea, Raja" w:date="2016-05-31T12:11:00Z">
        <w:r w:rsidR="00EA5CF9">
          <w:t>defined in Table X-XX</w:t>
        </w:r>
      </w:ins>
    </w:p>
    <w:p w14:paraId="584D870C" w14:textId="571E4EF2" w:rsidR="00AE2C1D" w:rsidRPr="006D04F4" w:rsidRDefault="00AE2C1D">
      <w:pPr>
        <w:pStyle w:val="BodyText"/>
        <w:jc w:val="center"/>
        <w:rPr>
          <w:ins w:id="78" w:author="Banerjea, Raja" w:date="2016-05-05T14:16:00Z"/>
          <w:b/>
          <w:rPrChange w:id="79" w:author="Banerjea, Raja" w:date="2016-06-02T16:17:00Z">
            <w:rPr>
              <w:ins w:id="80" w:author="Banerjea, Raja" w:date="2016-05-05T14:16:00Z"/>
            </w:rPr>
          </w:rPrChange>
        </w:rPr>
        <w:pPrChange w:id="81" w:author="Banerjea, Raja" w:date="2016-05-31T12:12:00Z">
          <w:pPr>
            <w:pStyle w:val="BodyText"/>
          </w:pPr>
        </w:pPrChange>
      </w:pPr>
      <w:ins w:id="82" w:author="Banerjea, Raja" w:date="2016-05-05T14:14:00Z">
        <w:r w:rsidRPr="006D04F4">
          <w:rPr>
            <w:b/>
            <w:rPrChange w:id="83" w:author="Banerjea, Raja" w:date="2016-06-02T16:17:00Z">
              <w:rPr/>
            </w:rPrChange>
          </w:rPr>
          <w:t xml:space="preserve"> </w:t>
        </w:r>
      </w:ins>
      <w:ins w:id="84" w:author="Banerjea, Raja" w:date="2016-05-31T12:12:00Z">
        <w:r w:rsidR="00EA5CF9" w:rsidRPr="006D04F4">
          <w:rPr>
            <w:b/>
            <w:rPrChange w:id="85" w:author="Banerjea, Raja" w:date="2016-06-02T16:17:00Z">
              <w:rPr/>
            </w:rPrChange>
          </w:rPr>
          <w:t>Table X-XX Bandwidth in the HE-SIG-A</w:t>
        </w:r>
      </w:ins>
    </w:p>
    <w:tbl>
      <w:tblPr>
        <w:tblStyle w:val="TableGrid"/>
        <w:tblW w:w="0" w:type="auto"/>
        <w:jc w:val="center"/>
        <w:tblLook w:val="04A0" w:firstRow="1" w:lastRow="0" w:firstColumn="1" w:lastColumn="0" w:noHBand="0" w:noVBand="1"/>
      </w:tblPr>
      <w:tblGrid>
        <w:gridCol w:w="1975"/>
        <w:gridCol w:w="3060"/>
      </w:tblGrid>
      <w:tr w:rsidR="00AE2C1D" w14:paraId="42C2B956" w14:textId="77777777" w:rsidTr="00AE2C1D">
        <w:trPr>
          <w:jc w:val="center"/>
          <w:ins w:id="86" w:author="Banerjea, Raja" w:date="2016-05-05T14:16:00Z"/>
        </w:trPr>
        <w:tc>
          <w:tcPr>
            <w:tcW w:w="1975" w:type="dxa"/>
          </w:tcPr>
          <w:p w14:paraId="511A385E" w14:textId="01BC585A" w:rsidR="00AE2C1D" w:rsidRPr="00EE5892" w:rsidRDefault="00AE2C1D" w:rsidP="00AE2C1D">
            <w:pPr>
              <w:pStyle w:val="CellText"/>
              <w:jc w:val="center"/>
              <w:rPr>
                <w:ins w:id="87" w:author="Banerjea, Raja" w:date="2016-05-05T14:16:00Z"/>
                <w:b/>
              </w:rPr>
            </w:pPr>
            <w:ins w:id="88" w:author="Banerjea, Raja" w:date="2016-05-05T14:16:00Z">
              <w:r>
                <w:rPr>
                  <w:b/>
                </w:rPr>
                <w:t>BW</w:t>
              </w:r>
            </w:ins>
          </w:p>
        </w:tc>
        <w:tc>
          <w:tcPr>
            <w:tcW w:w="3060" w:type="dxa"/>
          </w:tcPr>
          <w:p w14:paraId="75F13D1F" w14:textId="77777777" w:rsidR="00AE2C1D" w:rsidRPr="00EE5892" w:rsidRDefault="00AE2C1D" w:rsidP="00626AB3">
            <w:pPr>
              <w:pStyle w:val="CellText"/>
              <w:jc w:val="center"/>
              <w:rPr>
                <w:ins w:id="89" w:author="Banerjea, Raja" w:date="2016-05-05T14:16:00Z"/>
                <w:b/>
              </w:rPr>
            </w:pPr>
            <w:ins w:id="90" w:author="Banerjea, Raja" w:date="2016-05-05T14:16:00Z">
              <w:r>
                <w:rPr>
                  <w:b/>
                </w:rPr>
                <w:t>D</w:t>
              </w:r>
              <w:r w:rsidRPr="00EE5892">
                <w:rPr>
                  <w:b/>
                </w:rPr>
                <w:t>escription</w:t>
              </w:r>
            </w:ins>
          </w:p>
        </w:tc>
      </w:tr>
      <w:tr w:rsidR="00AE2C1D" w14:paraId="61934CA2" w14:textId="77777777" w:rsidTr="00AE2C1D">
        <w:trPr>
          <w:jc w:val="center"/>
          <w:ins w:id="91" w:author="Banerjea, Raja" w:date="2016-05-05T14:16:00Z"/>
        </w:trPr>
        <w:tc>
          <w:tcPr>
            <w:tcW w:w="1975" w:type="dxa"/>
          </w:tcPr>
          <w:p w14:paraId="434CE172" w14:textId="77777777" w:rsidR="00AE2C1D" w:rsidRDefault="00AE2C1D">
            <w:pPr>
              <w:pStyle w:val="CellText"/>
              <w:jc w:val="center"/>
              <w:rPr>
                <w:ins w:id="92" w:author="Banerjea, Raja" w:date="2016-05-05T14:16:00Z"/>
              </w:rPr>
              <w:pPrChange w:id="93" w:author="Banerjea, Raja" w:date="2016-05-05T14:16:00Z">
                <w:pPr>
                  <w:pStyle w:val="CellText"/>
                </w:pPr>
              </w:pPrChange>
            </w:pPr>
            <w:ins w:id="94" w:author="Banerjea, Raja" w:date="2016-05-05T14:16:00Z">
              <w:r>
                <w:t>0</w:t>
              </w:r>
            </w:ins>
          </w:p>
        </w:tc>
        <w:tc>
          <w:tcPr>
            <w:tcW w:w="3060" w:type="dxa"/>
          </w:tcPr>
          <w:p w14:paraId="7771BE02" w14:textId="6AA6999A" w:rsidR="00AE2C1D" w:rsidRDefault="00AE2C1D">
            <w:pPr>
              <w:pStyle w:val="CellText"/>
              <w:jc w:val="center"/>
              <w:rPr>
                <w:ins w:id="95" w:author="Banerjea, Raja" w:date="2016-05-05T14:16:00Z"/>
              </w:rPr>
              <w:pPrChange w:id="96" w:author="Banerjea, Raja" w:date="2016-05-05T14:16:00Z">
                <w:pPr>
                  <w:pStyle w:val="CellText"/>
                </w:pPr>
              </w:pPrChange>
            </w:pPr>
            <w:ins w:id="97" w:author="Banerjea, Raja" w:date="2016-05-05T14:16:00Z">
              <w:r>
                <w:t>20 MHz</w:t>
              </w:r>
            </w:ins>
          </w:p>
        </w:tc>
      </w:tr>
      <w:tr w:rsidR="00AE2C1D" w14:paraId="323DE342" w14:textId="77777777" w:rsidTr="00AE2C1D">
        <w:trPr>
          <w:jc w:val="center"/>
          <w:ins w:id="98" w:author="Banerjea, Raja" w:date="2016-05-05T14:16:00Z"/>
        </w:trPr>
        <w:tc>
          <w:tcPr>
            <w:tcW w:w="1975" w:type="dxa"/>
          </w:tcPr>
          <w:p w14:paraId="6AEFD112" w14:textId="77777777" w:rsidR="00AE2C1D" w:rsidRDefault="00AE2C1D">
            <w:pPr>
              <w:pStyle w:val="CellText"/>
              <w:jc w:val="center"/>
              <w:rPr>
                <w:ins w:id="99" w:author="Banerjea, Raja" w:date="2016-05-05T14:16:00Z"/>
              </w:rPr>
              <w:pPrChange w:id="100" w:author="Banerjea, Raja" w:date="2016-05-05T14:16:00Z">
                <w:pPr>
                  <w:pStyle w:val="CellText"/>
                </w:pPr>
              </w:pPrChange>
            </w:pPr>
            <w:ins w:id="101" w:author="Banerjea, Raja" w:date="2016-05-05T14:16:00Z">
              <w:r>
                <w:t>1</w:t>
              </w:r>
            </w:ins>
          </w:p>
        </w:tc>
        <w:tc>
          <w:tcPr>
            <w:tcW w:w="3060" w:type="dxa"/>
          </w:tcPr>
          <w:p w14:paraId="0D3480CD" w14:textId="32A72279" w:rsidR="00AE2C1D" w:rsidRDefault="00AE2C1D">
            <w:pPr>
              <w:pStyle w:val="CellText"/>
              <w:jc w:val="center"/>
              <w:rPr>
                <w:ins w:id="102" w:author="Banerjea, Raja" w:date="2016-05-05T14:16:00Z"/>
              </w:rPr>
              <w:pPrChange w:id="103" w:author="Banerjea, Raja" w:date="2016-05-05T14:16:00Z">
                <w:pPr>
                  <w:pStyle w:val="CellText"/>
                </w:pPr>
              </w:pPrChange>
            </w:pPr>
            <w:ins w:id="104" w:author="Banerjea, Raja" w:date="2016-05-05T14:16:00Z">
              <w:r>
                <w:t>40 MHz</w:t>
              </w:r>
            </w:ins>
          </w:p>
        </w:tc>
      </w:tr>
      <w:tr w:rsidR="00AE2C1D" w14:paraId="106D57D4" w14:textId="77777777" w:rsidTr="00AE2C1D">
        <w:trPr>
          <w:jc w:val="center"/>
          <w:ins w:id="105" w:author="Banerjea, Raja" w:date="2016-05-05T14:16:00Z"/>
        </w:trPr>
        <w:tc>
          <w:tcPr>
            <w:tcW w:w="1975" w:type="dxa"/>
          </w:tcPr>
          <w:p w14:paraId="0B4429F4" w14:textId="77777777" w:rsidR="00AE2C1D" w:rsidRDefault="00AE2C1D">
            <w:pPr>
              <w:pStyle w:val="CellText"/>
              <w:jc w:val="center"/>
              <w:rPr>
                <w:ins w:id="106" w:author="Banerjea, Raja" w:date="2016-05-05T14:16:00Z"/>
              </w:rPr>
              <w:pPrChange w:id="107" w:author="Banerjea, Raja" w:date="2016-05-05T14:16:00Z">
                <w:pPr>
                  <w:pStyle w:val="CellText"/>
                </w:pPr>
              </w:pPrChange>
            </w:pPr>
            <w:ins w:id="108" w:author="Banerjea, Raja" w:date="2016-05-05T14:16:00Z">
              <w:r>
                <w:t>2</w:t>
              </w:r>
            </w:ins>
          </w:p>
        </w:tc>
        <w:tc>
          <w:tcPr>
            <w:tcW w:w="3060" w:type="dxa"/>
          </w:tcPr>
          <w:p w14:paraId="510A3A59" w14:textId="13984097" w:rsidR="00AE2C1D" w:rsidRDefault="00AE2C1D">
            <w:pPr>
              <w:pStyle w:val="CellText"/>
              <w:jc w:val="center"/>
              <w:rPr>
                <w:ins w:id="109" w:author="Banerjea, Raja" w:date="2016-05-05T14:16:00Z"/>
              </w:rPr>
              <w:pPrChange w:id="110" w:author="Banerjea, Raja" w:date="2016-05-05T14:16:00Z">
                <w:pPr>
                  <w:pStyle w:val="CellText"/>
                </w:pPr>
              </w:pPrChange>
            </w:pPr>
            <w:ins w:id="111" w:author="Banerjea, Raja" w:date="2016-05-05T14:16:00Z">
              <w:r>
                <w:t>80 MHz</w:t>
              </w:r>
            </w:ins>
          </w:p>
        </w:tc>
      </w:tr>
      <w:tr w:rsidR="00AE2C1D" w14:paraId="576C710F" w14:textId="77777777" w:rsidTr="00AE2C1D">
        <w:trPr>
          <w:jc w:val="center"/>
          <w:ins w:id="112" w:author="Banerjea, Raja" w:date="2016-05-05T14:16:00Z"/>
        </w:trPr>
        <w:tc>
          <w:tcPr>
            <w:tcW w:w="1975" w:type="dxa"/>
          </w:tcPr>
          <w:p w14:paraId="4DCF1E48" w14:textId="44AD01FB" w:rsidR="00AE2C1D" w:rsidRDefault="00AE2C1D">
            <w:pPr>
              <w:pStyle w:val="CellText"/>
              <w:jc w:val="center"/>
              <w:rPr>
                <w:ins w:id="113" w:author="Banerjea, Raja" w:date="2016-05-05T14:16:00Z"/>
              </w:rPr>
              <w:pPrChange w:id="114" w:author="Banerjea, Raja" w:date="2016-05-05T14:16:00Z">
                <w:pPr>
                  <w:pStyle w:val="CellText"/>
                </w:pPr>
              </w:pPrChange>
            </w:pPr>
            <w:ins w:id="115" w:author="Banerjea, Raja" w:date="2016-05-05T14:16:00Z">
              <w:r>
                <w:t>3</w:t>
              </w:r>
            </w:ins>
          </w:p>
        </w:tc>
        <w:tc>
          <w:tcPr>
            <w:tcW w:w="3060" w:type="dxa"/>
          </w:tcPr>
          <w:p w14:paraId="1DC987D3" w14:textId="0BFD273E" w:rsidR="00AE2C1D" w:rsidRDefault="00AE2C1D">
            <w:pPr>
              <w:pStyle w:val="CellText"/>
              <w:jc w:val="center"/>
              <w:rPr>
                <w:ins w:id="116" w:author="Banerjea, Raja" w:date="2016-05-05T14:16:00Z"/>
              </w:rPr>
              <w:pPrChange w:id="117" w:author="Banerjea, Raja" w:date="2016-05-05T14:16:00Z">
                <w:pPr>
                  <w:pStyle w:val="CellText"/>
                </w:pPr>
              </w:pPrChange>
            </w:pPr>
            <w:ins w:id="118" w:author="Banerjea, Raja" w:date="2016-05-05T14:16:00Z">
              <w:r>
                <w:t>80 + 80 or 160 MHz</w:t>
              </w:r>
            </w:ins>
          </w:p>
        </w:tc>
      </w:tr>
    </w:tbl>
    <w:p w14:paraId="41313548" w14:textId="77777777" w:rsidR="00AE2C1D" w:rsidRDefault="00AE2C1D" w:rsidP="00074294">
      <w:pPr>
        <w:pStyle w:val="BodyText"/>
      </w:pPr>
    </w:p>
    <w:p w14:paraId="2BCEFC8A" w14:textId="31B18EC1" w:rsidR="00074294" w:rsidRDefault="00074294" w:rsidP="00074294">
      <w:pPr>
        <w:pStyle w:val="BodyText"/>
      </w:pPr>
    </w:p>
    <w:p w14:paraId="3EBB1792" w14:textId="77777777" w:rsidR="00074294" w:rsidRDefault="00074294" w:rsidP="00074294">
      <w:pPr>
        <w:pStyle w:val="Caption"/>
        <w:keepNext/>
      </w:pPr>
      <w:bookmarkStart w:id="119" w:name="_Ref442884472"/>
      <w:r>
        <w:t xml:space="preserve">Table </w:t>
      </w:r>
      <w:r>
        <w:fldChar w:fldCharType="begin"/>
      </w:r>
      <w:r>
        <w:instrText xml:space="preserve"> STYLEREF 1 \s </w:instrText>
      </w:r>
      <w:r>
        <w:fldChar w:fldCharType="separate"/>
      </w:r>
      <w:r>
        <w:rPr>
          <w:noProof/>
        </w:rPr>
        <w:t>9</w:t>
      </w:r>
      <w:r>
        <w:fldChar w:fldCharType="end"/>
      </w:r>
      <w:r>
        <w:noBreakHyphen/>
      </w:r>
      <w:r>
        <w:fldChar w:fldCharType="begin"/>
      </w:r>
      <w:r>
        <w:instrText xml:space="preserve"> SEQ Table \* ARABIC \s 1 </w:instrText>
      </w:r>
      <w:r>
        <w:fldChar w:fldCharType="separate"/>
      </w:r>
      <w:r>
        <w:rPr>
          <w:noProof/>
        </w:rPr>
        <w:t>2</w:t>
      </w:r>
      <w:r>
        <w:fldChar w:fldCharType="end"/>
      </w:r>
      <w:bookmarkEnd w:id="119"/>
      <w:r>
        <w:t xml:space="preserve"> - CP and LTF field encoding</w:t>
      </w:r>
    </w:p>
    <w:tbl>
      <w:tblPr>
        <w:tblStyle w:val="TableGrid"/>
        <w:tblW w:w="0" w:type="auto"/>
        <w:jc w:val="center"/>
        <w:tblLook w:val="04A0" w:firstRow="1" w:lastRow="0" w:firstColumn="1" w:lastColumn="0" w:noHBand="0" w:noVBand="1"/>
      </w:tblPr>
      <w:tblGrid>
        <w:gridCol w:w="1975"/>
        <w:gridCol w:w="3060"/>
      </w:tblGrid>
      <w:tr w:rsidR="00074294" w14:paraId="77F93131" w14:textId="77777777" w:rsidTr="0030326D">
        <w:trPr>
          <w:jc w:val="center"/>
        </w:trPr>
        <w:tc>
          <w:tcPr>
            <w:tcW w:w="1975" w:type="dxa"/>
          </w:tcPr>
          <w:p w14:paraId="2A8402EC" w14:textId="77777777" w:rsidR="00074294" w:rsidRPr="00EE5892" w:rsidRDefault="00074294" w:rsidP="0030326D">
            <w:pPr>
              <w:pStyle w:val="CellText"/>
              <w:jc w:val="center"/>
              <w:rPr>
                <w:b/>
              </w:rPr>
            </w:pPr>
            <w:r>
              <w:rPr>
                <w:b/>
              </w:rPr>
              <w:t>CP and LTF field</w:t>
            </w:r>
            <w:r w:rsidRPr="00EE5892">
              <w:rPr>
                <w:b/>
              </w:rPr>
              <w:t xml:space="preserve"> value</w:t>
            </w:r>
          </w:p>
        </w:tc>
        <w:tc>
          <w:tcPr>
            <w:tcW w:w="3060" w:type="dxa"/>
          </w:tcPr>
          <w:p w14:paraId="2570EB22" w14:textId="77777777" w:rsidR="00074294" w:rsidRPr="00EE5892" w:rsidRDefault="00074294" w:rsidP="0030326D">
            <w:pPr>
              <w:pStyle w:val="CellText"/>
              <w:jc w:val="center"/>
              <w:rPr>
                <w:b/>
              </w:rPr>
            </w:pPr>
            <w:r>
              <w:rPr>
                <w:b/>
              </w:rPr>
              <w:t>D</w:t>
            </w:r>
            <w:r w:rsidRPr="00EE5892">
              <w:rPr>
                <w:b/>
              </w:rPr>
              <w:t>escription</w:t>
            </w:r>
          </w:p>
        </w:tc>
      </w:tr>
      <w:tr w:rsidR="00AE2C1D" w14:paraId="03144FC8" w14:textId="77777777" w:rsidTr="0030326D">
        <w:trPr>
          <w:jc w:val="center"/>
          <w:ins w:id="120" w:author="Banerjea, Raja" w:date="2016-05-05T14:17:00Z"/>
        </w:trPr>
        <w:tc>
          <w:tcPr>
            <w:tcW w:w="1975" w:type="dxa"/>
          </w:tcPr>
          <w:p w14:paraId="447EDCE3" w14:textId="1C10299B" w:rsidR="00AE2C1D" w:rsidRDefault="00AE2C1D" w:rsidP="0030326D">
            <w:pPr>
              <w:pStyle w:val="CellText"/>
              <w:rPr>
                <w:ins w:id="121" w:author="Banerjea, Raja" w:date="2016-05-05T14:17:00Z"/>
              </w:rPr>
            </w:pPr>
            <w:ins w:id="122" w:author="Banerjea, Raja" w:date="2016-05-05T14:17:00Z">
              <w:r>
                <w:t>0</w:t>
              </w:r>
            </w:ins>
          </w:p>
        </w:tc>
        <w:tc>
          <w:tcPr>
            <w:tcW w:w="3060" w:type="dxa"/>
          </w:tcPr>
          <w:p w14:paraId="51ECC37C" w14:textId="3318DF00" w:rsidR="00AE2C1D" w:rsidRDefault="00AE2C1D" w:rsidP="0030326D">
            <w:pPr>
              <w:pStyle w:val="CellText"/>
              <w:rPr>
                <w:ins w:id="123" w:author="Banerjea, Raja" w:date="2016-05-05T14:17:00Z"/>
              </w:rPr>
            </w:pPr>
            <w:ins w:id="124" w:author="Banerjea, Raja" w:date="2016-05-05T14:17:00Z">
              <w:r>
                <w:t>1xLTF + 1.6 us CP</w:t>
              </w:r>
            </w:ins>
          </w:p>
        </w:tc>
      </w:tr>
      <w:tr w:rsidR="00074294" w14:paraId="2C9632D9" w14:textId="77777777" w:rsidTr="0030326D">
        <w:trPr>
          <w:jc w:val="center"/>
        </w:trPr>
        <w:tc>
          <w:tcPr>
            <w:tcW w:w="1975" w:type="dxa"/>
          </w:tcPr>
          <w:p w14:paraId="2DE12DB2" w14:textId="3EBCBC18" w:rsidR="00074294" w:rsidRDefault="00AE2C1D" w:rsidP="0030326D">
            <w:pPr>
              <w:pStyle w:val="CellText"/>
            </w:pPr>
            <w:ins w:id="125" w:author="Banerjea, Raja" w:date="2016-05-05T14:17:00Z">
              <w:r>
                <w:t>1</w:t>
              </w:r>
            </w:ins>
            <w:del w:id="126" w:author="Banerjea, Raja" w:date="2016-05-05T14:17:00Z">
              <w:r w:rsidR="00074294" w:rsidDel="00AE2C1D">
                <w:delText>0</w:delText>
              </w:r>
            </w:del>
          </w:p>
        </w:tc>
        <w:tc>
          <w:tcPr>
            <w:tcW w:w="3060" w:type="dxa"/>
          </w:tcPr>
          <w:p w14:paraId="32A2DA1C" w14:textId="77777777" w:rsidR="00074294" w:rsidRDefault="00074294" w:rsidP="0030326D">
            <w:pPr>
              <w:pStyle w:val="CellText"/>
            </w:pPr>
            <w:r>
              <w:t>2x LTF + 0.8 µs CP</w:t>
            </w:r>
          </w:p>
        </w:tc>
      </w:tr>
      <w:tr w:rsidR="00074294" w14:paraId="6A9D1B72" w14:textId="77777777" w:rsidTr="0030326D">
        <w:trPr>
          <w:jc w:val="center"/>
        </w:trPr>
        <w:tc>
          <w:tcPr>
            <w:tcW w:w="1975" w:type="dxa"/>
          </w:tcPr>
          <w:p w14:paraId="19297E09" w14:textId="0AAD59C3" w:rsidR="00074294" w:rsidRDefault="00AE2C1D" w:rsidP="0030326D">
            <w:pPr>
              <w:pStyle w:val="CellText"/>
            </w:pPr>
            <w:ins w:id="127" w:author="Banerjea, Raja" w:date="2016-05-05T14:17:00Z">
              <w:r>
                <w:t>2</w:t>
              </w:r>
            </w:ins>
            <w:del w:id="128" w:author="Banerjea, Raja" w:date="2016-05-05T14:17:00Z">
              <w:r w:rsidR="00074294" w:rsidDel="00AE2C1D">
                <w:delText>1</w:delText>
              </w:r>
            </w:del>
          </w:p>
        </w:tc>
        <w:tc>
          <w:tcPr>
            <w:tcW w:w="3060" w:type="dxa"/>
          </w:tcPr>
          <w:p w14:paraId="67D4D285" w14:textId="77777777" w:rsidR="00074294" w:rsidRDefault="00074294" w:rsidP="0030326D">
            <w:pPr>
              <w:pStyle w:val="CellText"/>
            </w:pPr>
            <w:r>
              <w:t>2x LTF + 1.6 µs CP</w:t>
            </w:r>
          </w:p>
        </w:tc>
      </w:tr>
      <w:tr w:rsidR="00074294" w14:paraId="115CAF87" w14:textId="77777777" w:rsidTr="0030326D">
        <w:trPr>
          <w:jc w:val="center"/>
        </w:trPr>
        <w:tc>
          <w:tcPr>
            <w:tcW w:w="1975" w:type="dxa"/>
          </w:tcPr>
          <w:p w14:paraId="2832CA2B" w14:textId="2AF9F6B8" w:rsidR="00074294" w:rsidRDefault="00AE2C1D" w:rsidP="0030326D">
            <w:pPr>
              <w:pStyle w:val="CellText"/>
            </w:pPr>
            <w:ins w:id="129" w:author="Banerjea, Raja" w:date="2016-05-05T14:17:00Z">
              <w:r>
                <w:t>3</w:t>
              </w:r>
            </w:ins>
            <w:del w:id="130" w:author="Banerjea, Raja" w:date="2016-05-05T14:17:00Z">
              <w:r w:rsidR="00074294" w:rsidDel="00AE2C1D">
                <w:delText>2</w:delText>
              </w:r>
            </w:del>
          </w:p>
        </w:tc>
        <w:tc>
          <w:tcPr>
            <w:tcW w:w="3060" w:type="dxa"/>
          </w:tcPr>
          <w:p w14:paraId="3F82A0B9" w14:textId="77777777" w:rsidR="00074294" w:rsidRDefault="00074294" w:rsidP="0030326D">
            <w:pPr>
              <w:pStyle w:val="CellText"/>
            </w:pPr>
            <w:r>
              <w:t>4x LTF + 3.2 µs CP</w:t>
            </w:r>
          </w:p>
        </w:tc>
      </w:tr>
      <w:tr w:rsidR="00074294" w14:paraId="20BF614F" w14:textId="77777777" w:rsidTr="0030326D">
        <w:trPr>
          <w:jc w:val="center"/>
        </w:trPr>
        <w:tc>
          <w:tcPr>
            <w:tcW w:w="1975" w:type="dxa"/>
          </w:tcPr>
          <w:p w14:paraId="2BC68B1C" w14:textId="1803D183" w:rsidR="00074294" w:rsidRDefault="00AE2C1D" w:rsidP="0030326D">
            <w:pPr>
              <w:pStyle w:val="CellText"/>
            </w:pPr>
            <w:ins w:id="131" w:author="Banerjea, Raja" w:date="2016-05-05T14:17:00Z">
              <w:r>
                <w:t>4</w:t>
              </w:r>
            </w:ins>
            <w:del w:id="132" w:author="Banerjea, Raja" w:date="2016-05-05T14:17:00Z">
              <w:r w:rsidR="00074294" w:rsidDel="00AE2C1D">
                <w:delText>3</w:delText>
              </w:r>
            </w:del>
            <w:r w:rsidR="00074294">
              <w:t>-TBD</w:t>
            </w:r>
          </w:p>
        </w:tc>
        <w:tc>
          <w:tcPr>
            <w:tcW w:w="3060" w:type="dxa"/>
          </w:tcPr>
          <w:p w14:paraId="7AD38C6E" w14:textId="77777777" w:rsidR="00074294" w:rsidRDefault="00074294" w:rsidP="0030326D">
            <w:pPr>
              <w:pStyle w:val="CellText"/>
            </w:pPr>
            <w:r>
              <w:t>Reserved</w:t>
            </w:r>
          </w:p>
        </w:tc>
      </w:tr>
    </w:tbl>
    <w:p w14:paraId="2E6AC729" w14:textId="2B1515A3" w:rsidR="000E67E6" w:rsidRPr="000E67E6" w:rsidRDefault="000E67E6" w:rsidP="000E67E6">
      <w:pPr>
        <w:pStyle w:val="BodyText"/>
        <w:rPr>
          <w:ins w:id="133" w:author="Banerjea, Raja" w:date="2016-05-06T16:15:00Z"/>
          <w:rPrChange w:id="134" w:author="Banerjea, Raja" w:date="2016-05-06T16:15:00Z">
            <w:rPr>
              <w:ins w:id="135" w:author="Banerjea, Raja" w:date="2016-05-06T16:15:00Z"/>
              <w:highlight w:val="yellow"/>
            </w:rPr>
          </w:rPrChange>
        </w:rPr>
      </w:pPr>
      <w:ins w:id="136" w:author="Banerjea, Raja" w:date="2016-05-06T16:15:00Z">
        <w:r w:rsidRPr="000E67E6">
          <w:rPr>
            <w:rPrChange w:id="137" w:author="Banerjea, Raja" w:date="2016-05-06T16:15:00Z">
              <w:rPr>
                <w:highlight w:val="yellow"/>
              </w:rPr>
            </w:rPrChange>
          </w:rPr>
          <w:t xml:space="preserve">The MU MIMO LTF Mode subfield of the Common Info field indicates LTF mode of the UL MU-MIMO trigger-based PPDU response. </w:t>
        </w:r>
      </w:ins>
      <w:ins w:id="138" w:author="Banerjea, Raja" w:date="2016-05-16T08:22:00Z">
        <w:r w:rsidR="00447FB4">
          <w:t xml:space="preserve">The AP shall set the MU MIMO LTF to Single Stream pilot if the triggered UL PPDU contains partial or full UL OFDMA allocation. </w:t>
        </w:r>
      </w:ins>
      <w:ins w:id="139" w:author="Banerjea, Raja" w:date="2016-05-06T16:15:00Z">
        <w:r w:rsidRPr="000E67E6">
          <w:rPr>
            <w:rPrChange w:id="140" w:author="Banerjea, Raja" w:date="2016-05-06T16:15:00Z">
              <w:rPr>
                <w:highlight w:val="yellow"/>
              </w:rPr>
            </w:rPrChange>
          </w:rPr>
          <w:t>The MU MIMO LTF Mode subfield encoding is defined in Table X-X</w:t>
        </w:r>
      </w:ins>
    </w:p>
    <w:p w14:paraId="51674802" w14:textId="77777777" w:rsidR="000E67E6" w:rsidRPr="006D04F4" w:rsidRDefault="000E67E6" w:rsidP="000E67E6">
      <w:pPr>
        <w:pStyle w:val="BodyText"/>
        <w:rPr>
          <w:ins w:id="141" w:author="Banerjea, Raja" w:date="2016-05-06T16:15:00Z"/>
          <w:b/>
          <w:rPrChange w:id="142" w:author="Banerjea, Raja" w:date="2016-06-02T16:17:00Z">
            <w:rPr>
              <w:ins w:id="143" w:author="Banerjea, Raja" w:date="2016-05-06T16:15:00Z"/>
              <w:highlight w:val="yellow"/>
            </w:rPr>
          </w:rPrChange>
        </w:rPr>
      </w:pPr>
      <w:ins w:id="144" w:author="Banerjea, Raja" w:date="2016-05-06T16:15:00Z">
        <w:r w:rsidRPr="006D04F4">
          <w:rPr>
            <w:b/>
            <w:rPrChange w:id="145" w:author="Banerjea, Raja" w:date="2016-06-02T16:17:00Z">
              <w:rPr>
                <w:highlight w:val="yellow"/>
              </w:rPr>
            </w:rPrChange>
          </w:rPr>
          <w:tab/>
        </w:r>
        <w:r w:rsidRPr="006D04F4">
          <w:rPr>
            <w:b/>
            <w:rPrChange w:id="146" w:author="Banerjea, Raja" w:date="2016-06-02T16:17:00Z">
              <w:rPr>
                <w:highlight w:val="yellow"/>
              </w:rPr>
            </w:rPrChange>
          </w:rPr>
          <w:tab/>
        </w:r>
        <w:r w:rsidRPr="006D04F4">
          <w:rPr>
            <w:b/>
            <w:rPrChange w:id="147" w:author="Banerjea, Raja" w:date="2016-06-02T16:17:00Z">
              <w:rPr>
                <w:highlight w:val="yellow"/>
              </w:rPr>
            </w:rPrChange>
          </w:rPr>
          <w:tab/>
          <w:t>Table X-X MU MIMO LTF Mode subfield encoding</w:t>
        </w:r>
      </w:ins>
    </w:p>
    <w:tbl>
      <w:tblPr>
        <w:tblStyle w:val="TableGrid"/>
        <w:tblW w:w="0" w:type="auto"/>
        <w:tblLook w:val="04A0" w:firstRow="1" w:lastRow="0" w:firstColumn="1" w:lastColumn="0" w:noHBand="0" w:noVBand="1"/>
      </w:tblPr>
      <w:tblGrid>
        <w:gridCol w:w="4675"/>
        <w:gridCol w:w="4675"/>
      </w:tblGrid>
      <w:tr w:rsidR="000E67E6" w:rsidRPr="000E67E6" w14:paraId="68E5579C" w14:textId="77777777" w:rsidTr="00B63CA1">
        <w:trPr>
          <w:ins w:id="148" w:author="Banerjea, Raja" w:date="2016-05-06T16:15:00Z"/>
        </w:trPr>
        <w:tc>
          <w:tcPr>
            <w:tcW w:w="4675" w:type="dxa"/>
          </w:tcPr>
          <w:p w14:paraId="024265F3" w14:textId="77777777" w:rsidR="000E67E6" w:rsidRPr="000E67E6" w:rsidRDefault="000E67E6" w:rsidP="00B63CA1">
            <w:pPr>
              <w:pStyle w:val="BodyText"/>
              <w:rPr>
                <w:ins w:id="149" w:author="Banerjea, Raja" w:date="2016-05-06T16:15:00Z"/>
                <w:rPrChange w:id="150" w:author="Banerjea, Raja" w:date="2016-05-06T16:15:00Z">
                  <w:rPr>
                    <w:ins w:id="151" w:author="Banerjea, Raja" w:date="2016-05-06T16:15:00Z"/>
                    <w:highlight w:val="yellow"/>
                  </w:rPr>
                </w:rPrChange>
              </w:rPr>
            </w:pPr>
            <w:ins w:id="152" w:author="Banerjea, Raja" w:date="2016-05-06T16:15:00Z">
              <w:r w:rsidRPr="000E67E6">
                <w:rPr>
                  <w:rPrChange w:id="153" w:author="Banerjea, Raja" w:date="2016-05-06T16:15:00Z">
                    <w:rPr>
                      <w:highlight w:val="yellow"/>
                    </w:rPr>
                  </w:rPrChange>
                </w:rPr>
                <w:t>MU MIMO LTF Mode subfield value</w:t>
              </w:r>
            </w:ins>
          </w:p>
        </w:tc>
        <w:tc>
          <w:tcPr>
            <w:tcW w:w="4675" w:type="dxa"/>
          </w:tcPr>
          <w:p w14:paraId="484DB9FF" w14:textId="77777777" w:rsidR="000E67E6" w:rsidRPr="000E67E6" w:rsidRDefault="000E67E6" w:rsidP="00B63CA1">
            <w:pPr>
              <w:pStyle w:val="BodyText"/>
              <w:rPr>
                <w:ins w:id="154" w:author="Banerjea, Raja" w:date="2016-05-06T16:15:00Z"/>
                <w:rPrChange w:id="155" w:author="Banerjea, Raja" w:date="2016-05-06T16:15:00Z">
                  <w:rPr>
                    <w:ins w:id="156" w:author="Banerjea, Raja" w:date="2016-05-06T16:15:00Z"/>
                    <w:highlight w:val="yellow"/>
                  </w:rPr>
                </w:rPrChange>
              </w:rPr>
            </w:pPr>
            <w:ins w:id="157" w:author="Banerjea, Raja" w:date="2016-05-06T16:15:00Z">
              <w:r w:rsidRPr="000E67E6">
                <w:rPr>
                  <w:rPrChange w:id="158" w:author="Banerjea, Raja" w:date="2016-05-06T16:15:00Z">
                    <w:rPr>
                      <w:highlight w:val="yellow"/>
                    </w:rPr>
                  </w:rPrChange>
                </w:rPr>
                <w:t>Description</w:t>
              </w:r>
            </w:ins>
          </w:p>
        </w:tc>
      </w:tr>
      <w:tr w:rsidR="000E67E6" w:rsidRPr="000E67E6" w14:paraId="5911B47C" w14:textId="77777777" w:rsidTr="00B63CA1">
        <w:trPr>
          <w:ins w:id="159" w:author="Banerjea, Raja" w:date="2016-05-06T16:15:00Z"/>
        </w:trPr>
        <w:tc>
          <w:tcPr>
            <w:tcW w:w="4675" w:type="dxa"/>
          </w:tcPr>
          <w:p w14:paraId="415EE2B3" w14:textId="77777777" w:rsidR="000E67E6" w:rsidRPr="000E67E6" w:rsidRDefault="000E67E6" w:rsidP="00B63CA1">
            <w:pPr>
              <w:pStyle w:val="BodyText"/>
              <w:rPr>
                <w:ins w:id="160" w:author="Banerjea, Raja" w:date="2016-05-06T16:15:00Z"/>
                <w:rPrChange w:id="161" w:author="Banerjea, Raja" w:date="2016-05-06T16:15:00Z">
                  <w:rPr>
                    <w:ins w:id="162" w:author="Banerjea, Raja" w:date="2016-05-06T16:15:00Z"/>
                    <w:highlight w:val="yellow"/>
                  </w:rPr>
                </w:rPrChange>
              </w:rPr>
            </w:pPr>
            <w:ins w:id="163" w:author="Banerjea, Raja" w:date="2016-05-06T16:15:00Z">
              <w:r w:rsidRPr="000E67E6">
                <w:rPr>
                  <w:rPrChange w:id="164" w:author="Banerjea, Raja" w:date="2016-05-06T16:15:00Z">
                    <w:rPr>
                      <w:highlight w:val="yellow"/>
                    </w:rPr>
                  </w:rPrChange>
                </w:rPr>
                <w:t>0</w:t>
              </w:r>
            </w:ins>
          </w:p>
        </w:tc>
        <w:tc>
          <w:tcPr>
            <w:tcW w:w="4675" w:type="dxa"/>
          </w:tcPr>
          <w:p w14:paraId="702BBD7F" w14:textId="77777777" w:rsidR="000E67E6" w:rsidRPr="000E67E6" w:rsidRDefault="000E67E6" w:rsidP="00B63CA1">
            <w:pPr>
              <w:pStyle w:val="BodyText"/>
              <w:rPr>
                <w:ins w:id="165" w:author="Banerjea, Raja" w:date="2016-05-06T16:15:00Z"/>
                <w:rPrChange w:id="166" w:author="Banerjea, Raja" w:date="2016-05-06T16:15:00Z">
                  <w:rPr>
                    <w:ins w:id="167" w:author="Banerjea, Raja" w:date="2016-05-06T16:15:00Z"/>
                    <w:highlight w:val="yellow"/>
                  </w:rPr>
                </w:rPrChange>
              </w:rPr>
            </w:pPr>
            <w:ins w:id="168" w:author="Banerjea, Raja" w:date="2016-05-06T16:15:00Z">
              <w:r w:rsidRPr="000E67E6">
                <w:rPr>
                  <w:rPrChange w:id="169" w:author="Banerjea, Raja" w:date="2016-05-06T16:15:00Z">
                    <w:rPr>
                      <w:highlight w:val="yellow"/>
                    </w:rPr>
                  </w:rPrChange>
                </w:rPr>
                <w:t>Single-stream pilot</w:t>
              </w:r>
            </w:ins>
          </w:p>
        </w:tc>
      </w:tr>
      <w:tr w:rsidR="000E67E6" w14:paraId="1D923CB5" w14:textId="77777777" w:rsidTr="00B63CA1">
        <w:trPr>
          <w:ins w:id="170" w:author="Banerjea, Raja" w:date="2016-05-06T16:15:00Z"/>
        </w:trPr>
        <w:tc>
          <w:tcPr>
            <w:tcW w:w="4675" w:type="dxa"/>
          </w:tcPr>
          <w:p w14:paraId="1745E2EC" w14:textId="77777777" w:rsidR="000E67E6" w:rsidRPr="000E67E6" w:rsidRDefault="000E67E6" w:rsidP="00B63CA1">
            <w:pPr>
              <w:pStyle w:val="BodyText"/>
              <w:rPr>
                <w:ins w:id="171" w:author="Banerjea, Raja" w:date="2016-05-06T16:15:00Z"/>
                <w:rPrChange w:id="172" w:author="Banerjea, Raja" w:date="2016-05-06T16:15:00Z">
                  <w:rPr>
                    <w:ins w:id="173" w:author="Banerjea, Raja" w:date="2016-05-06T16:15:00Z"/>
                    <w:highlight w:val="yellow"/>
                  </w:rPr>
                </w:rPrChange>
              </w:rPr>
            </w:pPr>
            <w:ins w:id="174" w:author="Banerjea, Raja" w:date="2016-05-06T16:15:00Z">
              <w:r w:rsidRPr="000E67E6">
                <w:rPr>
                  <w:rPrChange w:id="175" w:author="Banerjea, Raja" w:date="2016-05-06T16:15:00Z">
                    <w:rPr>
                      <w:highlight w:val="yellow"/>
                    </w:rPr>
                  </w:rPrChange>
                </w:rPr>
                <w:t>1</w:t>
              </w:r>
            </w:ins>
          </w:p>
        </w:tc>
        <w:tc>
          <w:tcPr>
            <w:tcW w:w="4675" w:type="dxa"/>
          </w:tcPr>
          <w:p w14:paraId="6F1F4475" w14:textId="77777777" w:rsidR="000E67E6" w:rsidRPr="000E67E6" w:rsidRDefault="000E67E6" w:rsidP="00B63CA1">
            <w:pPr>
              <w:pStyle w:val="BodyText"/>
              <w:rPr>
                <w:ins w:id="176" w:author="Banerjea, Raja" w:date="2016-05-06T16:15:00Z"/>
                <w:rPrChange w:id="177" w:author="Banerjea, Raja" w:date="2016-05-06T16:15:00Z">
                  <w:rPr>
                    <w:ins w:id="178" w:author="Banerjea, Raja" w:date="2016-05-06T16:15:00Z"/>
                    <w:highlight w:val="yellow"/>
                  </w:rPr>
                </w:rPrChange>
              </w:rPr>
            </w:pPr>
            <w:ins w:id="179" w:author="Banerjea, Raja" w:date="2016-05-06T16:15:00Z">
              <w:r w:rsidRPr="000E67E6">
                <w:rPr>
                  <w:rPrChange w:id="180" w:author="Banerjea, Raja" w:date="2016-05-06T16:15:00Z">
                    <w:rPr>
                      <w:highlight w:val="yellow"/>
                    </w:rPr>
                  </w:rPrChange>
                </w:rPr>
                <w:t>Mask LTF sequence of each spatial stream by a distinct orthogonal code</w:t>
              </w:r>
            </w:ins>
          </w:p>
        </w:tc>
      </w:tr>
    </w:tbl>
    <w:p w14:paraId="0E2FBD81" w14:textId="5524C648" w:rsidR="000E67E6" w:rsidRDefault="000E67E6" w:rsidP="000E67E6">
      <w:pPr>
        <w:pStyle w:val="BodyText"/>
        <w:rPr>
          <w:ins w:id="181" w:author="Banerjea, Raja" w:date="2016-05-06T16:16:00Z"/>
        </w:rPr>
      </w:pPr>
      <w:ins w:id="182" w:author="Banerjea, Raja" w:date="2016-05-06T16:16:00Z">
        <w:r w:rsidRPr="000E67E6">
          <w:lastRenderedPageBreak/>
          <w:t xml:space="preserve">The number of HE-LTFs subfield of the Common Info field indicates the number of HE-LTF symbols present in the HE trigger-based PPDU response. The number of HE-LTF symbols is a function of the total number of space-time streams. The number of HE-LTF subfield encoding is defined in Table </w:t>
        </w:r>
      </w:ins>
      <w:ins w:id="183" w:author="Banerjea, Raja" w:date="2016-05-06T16:17:00Z">
        <w:r>
          <w:t>22-13</w:t>
        </w:r>
      </w:ins>
      <w:ins w:id="184" w:author="Banerjea, Raja" w:date="2016-05-06T16:16:00Z">
        <w:r>
          <w:t>.</w:t>
        </w:r>
      </w:ins>
    </w:p>
    <w:p w14:paraId="367C2F06" w14:textId="3BA44A32" w:rsidR="000E67E6" w:rsidRDefault="000E67E6" w:rsidP="000E67E6">
      <w:pPr>
        <w:pStyle w:val="BodyText"/>
        <w:rPr>
          <w:ins w:id="185" w:author="Banerjea, Raja" w:date="2016-05-06T16:17:00Z"/>
        </w:rPr>
      </w:pPr>
      <w:ins w:id="186" w:author="Banerjea, Raja" w:date="2016-05-06T16:17:00Z">
        <w:r w:rsidRPr="000E67E6">
          <w:t>The STBC subfield of the Common Info field indicates the status of STBC encoding of the HE trigger-based PPDU response. It is set to 1 if STBC encoding is used and set to 0 otherwise</w:t>
        </w:r>
        <w:r>
          <w:t>.</w:t>
        </w:r>
      </w:ins>
    </w:p>
    <w:p w14:paraId="550BAACC" w14:textId="3768B60F" w:rsidR="000E67E6" w:rsidRDefault="000E67E6" w:rsidP="000E67E6">
      <w:pPr>
        <w:pStyle w:val="BodyText"/>
        <w:rPr>
          <w:ins w:id="187" w:author="Banerjea, Raja" w:date="2016-05-06T16:15:00Z"/>
          <w:highlight w:val="yellow"/>
        </w:rPr>
      </w:pPr>
      <w:ins w:id="188" w:author="Banerjea, Raja" w:date="2016-05-06T16:17:00Z">
        <w:r w:rsidRPr="000E67E6">
          <w:t>The LDPC Extra Symbol subfield of the Common Info field indicates the status of LDPC Extra Symbol. It is set to 1 when LDPC extra symbol is present and set to 0 otherwise.</w:t>
        </w:r>
      </w:ins>
    </w:p>
    <w:p w14:paraId="12753482" w14:textId="29C54AC3" w:rsidR="000E67E6" w:rsidRDefault="000E67E6" w:rsidP="000E67E6">
      <w:pPr>
        <w:pStyle w:val="BodyText"/>
      </w:pPr>
      <w:ins w:id="189" w:author="Banerjea, Raja" w:date="2016-05-06T16:18:00Z">
        <w:r>
          <w:t xml:space="preserve">The AP </w:t>
        </w:r>
        <w:proofErr w:type="spellStart"/>
        <w:r>
          <w:t>Tx</w:t>
        </w:r>
        <w:proofErr w:type="spellEnd"/>
        <w:r>
          <w:t xml:space="preserve"> Power subfield of the Common Info field indicates the combined average power per 20 MHz bandwidth of all transmit antennas used to transmit the trigger frame at the HE AP. The resolution for the transmit power reported in the Common Info field is 1dB. The AP </w:t>
        </w:r>
        <w:proofErr w:type="spellStart"/>
        <w:proofErr w:type="gramStart"/>
        <w:r>
          <w:t>Tx</w:t>
        </w:r>
        <w:proofErr w:type="spellEnd"/>
        <w:proofErr w:type="gramEnd"/>
        <w:r>
          <w:t xml:space="preserve"> Power subfield encoding is defined in Table X-XX</w:t>
        </w:r>
      </w:ins>
    </w:p>
    <w:p w14:paraId="313D4B7C" w14:textId="1D27C3F2" w:rsidR="00EA5CF9" w:rsidRPr="006D04F4" w:rsidRDefault="00EA5CF9" w:rsidP="00EA5CF9">
      <w:pPr>
        <w:pStyle w:val="BodyText"/>
        <w:jc w:val="center"/>
        <w:rPr>
          <w:ins w:id="190" w:author="Banerjea, Raja" w:date="2016-05-06T16:18:00Z"/>
          <w:b/>
          <w:rPrChange w:id="191" w:author="Banerjea, Raja" w:date="2016-06-02T16:17:00Z">
            <w:rPr>
              <w:ins w:id="192" w:author="Banerjea, Raja" w:date="2016-05-06T16:18:00Z"/>
            </w:rPr>
          </w:rPrChange>
        </w:rPr>
      </w:pPr>
      <w:ins w:id="193" w:author="Banerjea, Raja" w:date="2016-05-06T16:15:00Z">
        <w:r w:rsidRPr="006D04F4">
          <w:rPr>
            <w:b/>
            <w:rPrChange w:id="194" w:author="Banerjea, Raja" w:date="2016-06-02T16:17:00Z">
              <w:rPr>
                <w:highlight w:val="yellow"/>
              </w:rPr>
            </w:rPrChange>
          </w:rPr>
          <w:t xml:space="preserve">Table X-X </w:t>
        </w:r>
      </w:ins>
      <w:ins w:id="195" w:author="Banerjea, Raja" w:date="2016-05-31T12:11:00Z">
        <w:r w:rsidRPr="006D04F4">
          <w:rPr>
            <w:b/>
            <w:rPrChange w:id="196" w:author="Banerjea, Raja" w:date="2016-06-02T16:17:00Z">
              <w:rPr/>
            </w:rPrChange>
          </w:rPr>
          <w:t xml:space="preserve">AP </w:t>
        </w:r>
        <w:proofErr w:type="spellStart"/>
        <w:proofErr w:type="gramStart"/>
        <w:r w:rsidRPr="006D04F4">
          <w:rPr>
            <w:b/>
            <w:rPrChange w:id="197" w:author="Banerjea, Raja" w:date="2016-06-02T16:17:00Z">
              <w:rPr/>
            </w:rPrChange>
          </w:rPr>
          <w:t>Tx</w:t>
        </w:r>
        <w:proofErr w:type="spellEnd"/>
        <w:proofErr w:type="gramEnd"/>
        <w:r w:rsidRPr="006D04F4">
          <w:rPr>
            <w:b/>
            <w:rPrChange w:id="198" w:author="Banerjea, Raja" w:date="2016-06-02T16:17:00Z">
              <w:rPr/>
            </w:rPrChange>
          </w:rPr>
          <w:t xml:space="preserve"> Power </w:t>
        </w:r>
      </w:ins>
      <w:ins w:id="199" w:author="Banerjea, Raja" w:date="2016-05-06T16:15:00Z">
        <w:r w:rsidRPr="006D04F4">
          <w:rPr>
            <w:b/>
            <w:rPrChange w:id="200" w:author="Banerjea, Raja" w:date="2016-06-02T16:17:00Z">
              <w:rPr>
                <w:highlight w:val="yellow"/>
              </w:rPr>
            </w:rPrChange>
          </w:rPr>
          <w:t>subfield encoding</w:t>
        </w:r>
      </w:ins>
    </w:p>
    <w:tbl>
      <w:tblPr>
        <w:tblStyle w:val="TableGrid"/>
        <w:tblW w:w="0" w:type="auto"/>
        <w:tblLook w:val="04A0" w:firstRow="1" w:lastRow="0" w:firstColumn="1" w:lastColumn="0" w:noHBand="0" w:noVBand="1"/>
      </w:tblPr>
      <w:tblGrid>
        <w:gridCol w:w="4675"/>
        <w:gridCol w:w="4675"/>
      </w:tblGrid>
      <w:tr w:rsidR="000E67E6" w:rsidRPr="000E67E6" w14:paraId="04AC0B34" w14:textId="77777777" w:rsidTr="00B63CA1">
        <w:trPr>
          <w:ins w:id="201" w:author="Banerjea, Raja" w:date="2016-05-06T16:18:00Z"/>
        </w:trPr>
        <w:tc>
          <w:tcPr>
            <w:tcW w:w="4675" w:type="dxa"/>
          </w:tcPr>
          <w:p w14:paraId="38BCF4CC" w14:textId="77777777" w:rsidR="000E67E6" w:rsidRPr="000E67E6" w:rsidRDefault="000E67E6" w:rsidP="00B63CA1">
            <w:pPr>
              <w:pStyle w:val="BodyText"/>
              <w:rPr>
                <w:ins w:id="202" w:author="Banerjea, Raja" w:date="2016-05-06T16:18:00Z"/>
                <w:rPrChange w:id="203" w:author="Banerjea, Raja" w:date="2016-05-06T16:19:00Z">
                  <w:rPr>
                    <w:ins w:id="204" w:author="Banerjea, Raja" w:date="2016-05-06T16:18:00Z"/>
                    <w:highlight w:val="yellow"/>
                  </w:rPr>
                </w:rPrChange>
              </w:rPr>
            </w:pPr>
            <w:ins w:id="205" w:author="Banerjea, Raja" w:date="2016-05-06T16:18:00Z">
              <w:r w:rsidRPr="000E67E6">
                <w:rPr>
                  <w:rPrChange w:id="206" w:author="Banerjea, Raja" w:date="2016-05-06T16:19:00Z">
                    <w:rPr>
                      <w:highlight w:val="yellow"/>
                    </w:rPr>
                  </w:rPrChange>
                </w:rPr>
                <w:t xml:space="preserve">AP </w:t>
              </w:r>
              <w:proofErr w:type="spellStart"/>
              <w:r w:rsidRPr="000E67E6">
                <w:rPr>
                  <w:rPrChange w:id="207" w:author="Banerjea, Raja" w:date="2016-05-06T16:19:00Z">
                    <w:rPr>
                      <w:highlight w:val="yellow"/>
                    </w:rPr>
                  </w:rPrChange>
                </w:rPr>
                <w:t>Tx</w:t>
              </w:r>
              <w:proofErr w:type="spellEnd"/>
              <w:r w:rsidRPr="000E67E6">
                <w:rPr>
                  <w:rPrChange w:id="208" w:author="Banerjea, Raja" w:date="2016-05-06T16:19:00Z">
                    <w:rPr>
                      <w:highlight w:val="yellow"/>
                    </w:rPr>
                  </w:rPrChange>
                </w:rPr>
                <w:t xml:space="preserve"> Power subfield value </w:t>
              </w:r>
            </w:ins>
          </w:p>
        </w:tc>
        <w:tc>
          <w:tcPr>
            <w:tcW w:w="4675" w:type="dxa"/>
          </w:tcPr>
          <w:p w14:paraId="4408121F" w14:textId="77777777" w:rsidR="000E67E6" w:rsidRPr="000E67E6" w:rsidRDefault="000E67E6" w:rsidP="00B63CA1">
            <w:pPr>
              <w:pStyle w:val="BodyText"/>
              <w:rPr>
                <w:ins w:id="209" w:author="Banerjea, Raja" w:date="2016-05-06T16:18:00Z"/>
                <w:rPrChange w:id="210" w:author="Banerjea, Raja" w:date="2016-05-06T16:19:00Z">
                  <w:rPr>
                    <w:ins w:id="211" w:author="Banerjea, Raja" w:date="2016-05-06T16:18:00Z"/>
                    <w:highlight w:val="yellow"/>
                  </w:rPr>
                </w:rPrChange>
              </w:rPr>
            </w:pPr>
            <w:ins w:id="212" w:author="Banerjea, Raja" w:date="2016-05-06T16:18:00Z">
              <w:r w:rsidRPr="000E67E6">
                <w:rPr>
                  <w:rPrChange w:id="213" w:author="Banerjea, Raja" w:date="2016-05-06T16:19:00Z">
                    <w:rPr>
                      <w:highlight w:val="yellow"/>
                    </w:rPr>
                  </w:rPrChange>
                </w:rPr>
                <w:t>Description</w:t>
              </w:r>
            </w:ins>
          </w:p>
        </w:tc>
      </w:tr>
      <w:tr w:rsidR="000E67E6" w:rsidRPr="000E67E6" w14:paraId="696C7EC9" w14:textId="77777777" w:rsidTr="00B63CA1">
        <w:trPr>
          <w:ins w:id="214" w:author="Banerjea, Raja" w:date="2016-05-06T16:18:00Z"/>
        </w:trPr>
        <w:tc>
          <w:tcPr>
            <w:tcW w:w="4675" w:type="dxa"/>
          </w:tcPr>
          <w:p w14:paraId="5736787F" w14:textId="13DFE6CC" w:rsidR="000E67E6" w:rsidRPr="000E67E6" w:rsidRDefault="000E67E6" w:rsidP="00B63CA1">
            <w:pPr>
              <w:pStyle w:val="BodyText"/>
              <w:rPr>
                <w:ins w:id="215" w:author="Banerjea, Raja" w:date="2016-05-06T16:18:00Z"/>
                <w:rPrChange w:id="216" w:author="Banerjea, Raja" w:date="2016-05-06T16:19:00Z">
                  <w:rPr>
                    <w:ins w:id="217" w:author="Banerjea, Raja" w:date="2016-05-06T16:18:00Z"/>
                    <w:highlight w:val="yellow"/>
                  </w:rPr>
                </w:rPrChange>
              </w:rPr>
            </w:pPr>
            <w:ins w:id="218" w:author="Banerjea, Raja" w:date="2016-05-06T16:18:00Z">
              <w:r w:rsidRPr="000E67E6">
                <w:rPr>
                  <w:rPrChange w:id="219" w:author="Banerjea, Raja" w:date="2016-05-06T16:19:00Z">
                    <w:rPr>
                      <w:highlight w:val="yellow"/>
                    </w:rPr>
                  </w:rPrChange>
                </w:rPr>
                <w:t>0 to 6</w:t>
              </w:r>
              <w:r w:rsidR="00C6008B">
                <w:t>0</w:t>
              </w:r>
            </w:ins>
          </w:p>
        </w:tc>
        <w:tc>
          <w:tcPr>
            <w:tcW w:w="4675" w:type="dxa"/>
          </w:tcPr>
          <w:p w14:paraId="5FB9793A" w14:textId="716766BD" w:rsidR="000E67E6" w:rsidRPr="000E67E6" w:rsidRDefault="00C6008B" w:rsidP="00B63CA1">
            <w:pPr>
              <w:pStyle w:val="BodyText"/>
              <w:rPr>
                <w:ins w:id="220" w:author="Banerjea, Raja" w:date="2016-05-06T16:18:00Z"/>
                <w:rPrChange w:id="221" w:author="Banerjea, Raja" w:date="2016-05-06T16:19:00Z">
                  <w:rPr>
                    <w:ins w:id="222" w:author="Banerjea, Raja" w:date="2016-05-06T16:18:00Z"/>
                    <w:highlight w:val="yellow"/>
                  </w:rPr>
                </w:rPrChange>
              </w:rPr>
            </w:pPr>
            <w:ins w:id="223" w:author="Banerjea, Raja" w:date="2016-05-06T16:18:00Z">
              <w:r>
                <w:t xml:space="preserve">Values 0 to 61 maps to -20 </w:t>
              </w:r>
              <w:proofErr w:type="spellStart"/>
              <w:r>
                <w:t>dBm</w:t>
              </w:r>
              <w:proofErr w:type="spellEnd"/>
              <w:r>
                <w:t xml:space="preserve"> to 40</w:t>
              </w:r>
              <w:r w:rsidR="000E67E6" w:rsidRPr="000E67E6">
                <w:rPr>
                  <w:rPrChange w:id="224" w:author="Banerjea, Raja" w:date="2016-05-06T16:19:00Z">
                    <w:rPr>
                      <w:highlight w:val="yellow"/>
                    </w:rPr>
                  </w:rPrChange>
                </w:rPr>
                <w:t xml:space="preserve"> </w:t>
              </w:r>
              <w:proofErr w:type="spellStart"/>
              <w:r w:rsidR="000E67E6" w:rsidRPr="000E67E6">
                <w:rPr>
                  <w:rPrChange w:id="225" w:author="Banerjea, Raja" w:date="2016-05-06T16:19:00Z">
                    <w:rPr>
                      <w:highlight w:val="yellow"/>
                    </w:rPr>
                  </w:rPrChange>
                </w:rPr>
                <w:t>dBm</w:t>
              </w:r>
              <w:proofErr w:type="spellEnd"/>
            </w:ins>
          </w:p>
        </w:tc>
      </w:tr>
      <w:tr w:rsidR="000E67E6" w14:paraId="50CC101C" w14:textId="77777777" w:rsidTr="00B63CA1">
        <w:trPr>
          <w:ins w:id="226" w:author="Banerjea, Raja" w:date="2016-05-06T16:18:00Z"/>
        </w:trPr>
        <w:tc>
          <w:tcPr>
            <w:tcW w:w="4675" w:type="dxa"/>
          </w:tcPr>
          <w:p w14:paraId="0248C143" w14:textId="1EF9C571" w:rsidR="000E67E6" w:rsidRPr="000E67E6" w:rsidRDefault="00C6008B" w:rsidP="00B63CA1">
            <w:pPr>
              <w:pStyle w:val="BodyText"/>
              <w:rPr>
                <w:ins w:id="227" w:author="Banerjea, Raja" w:date="2016-05-06T16:18:00Z"/>
                <w:rPrChange w:id="228" w:author="Banerjea, Raja" w:date="2016-05-06T16:19:00Z">
                  <w:rPr>
                    <w:ins w:id="229" w:author="Banerjea, Raja" w:date="2016-05-06T16:18:00Z"/>
                    <w:highlight w:val="yellow"/>
                  </w:rPr>
                </w:rPrChange>
              </w:rPr>
            </w:pPr>
            <w:ins w:id="230" w:author="Banerjea, Raja" w:date="2016-05-16T08:11:00Z">
              <w:r>
                <w:t>61,</w:t>
              </w:r>
            </w:ins>
            <w:ins w:id="231" w:author="Banerjea, Raja" w:date="2016-05-06T16:18:00Z">
              <w:r w:rsidR="000E67E6" w:rsidRPr="000E67E6">
                <w:rPr>
                  <w:rPrChange w:id="232" w:author="Banerjea, Raja" w:date="2016-05-06T16:19:00Z">
                    <w:rPr>
                      <w:highlight w:val="yellow"/>
                    </w:rPr>
                  </w:rPrChange>
                </w:rPr>
                <w:t>62, 63</w:t>
              </w:r>
            </w:ins>
          </w:p>
        </w:tc>
        <w:tc>
          <w:tcPr>
            <w:tcW w:w="4675" w:type="dxa"/>
          </w:tcPr>
          <w:p w14:paraId="3C2ACB75" w14:textId="77777777" w:rsidR="000E67E6" w:rsidRPr="000E67E6" w:rsidRDefault="000E67E6" w:rsidP="00B63CA1">
            <w:pPr>
              <w:pStyle w:val="BodyText"/>
              <w:rPr>
                <w:ins w:id="233" w:author="Banerjea, Raja" w:date="2016-05-06T16:18:00Z"/>
                <w:rPrChange w:id="234" w:author="Banerjea, Raja" w:date="2016-05-06T16:19:00Z">
                  <w:rPr>
                    <w:ins w:id="235" w:author="Banerjea, Raja" w:date="2016-05-06T16:18:00Z"/>
                    <w:highlight w:val="yellow"/>
                  </w:rPr>
                </w:rPrChange>
              </w:rPr>
            </w:pPr>
            <w:ins w:id="236" w:author="Banerjea, Raja" w:date="2016-05-06T16:18:00Z">
              <w:r w:rsidRPr="000E67E6">
                <w:rPr>
                  <w:rPrChange w:id="237" w:author="Banerjea, Raja" w:date="2016-05-06T16:19:00Z">
                    <w:rPr>
                      <w:highlight w:val="yellow"/>
                    </w:rPr>
                  </w:rPrChange>
                </w:rPr>
                <w:t>Reserved</w:t>
              </w:r>
            </w:ins>
          </w:p>
        </w:tc>
      </w:tr>
    </w:tbl>
    <w:p w14:paraId="72FA2087" w14:textId="21E483D2" w:rsidR="000E67E6" w:rsidRDefault="000E67E6" w:rsidP="00074294">
      <w:pPr>
        <w:pStyle w:val="BodyText"/>
        <w:rPr>
          <w:ins w:id="238" w:author="Banerjea, Raja" w:date="2016-05-16T08:13:00Z"/>
        </w:rPr>
      </w:pPr>
      <w:ins w:id="239" w:author="Banerjea, Raja" w:date="2016-05-06T16:21:00Z">
        <w:r w:rsidRPr="000E67E6">
          <w:t>The Packet Extension subfield of the Common Info field indicates the packet extension duration of the trigger-based PPDU response. The first two bits indicate the “a-factor” and the third bit indicates the PE-</w:t>
        </w:r>
        <w:proofErr w:type="spellStart"/>
        <w:r w:rsidRPr="000E67E6">
          <w:t>Disambiguity</w:t>
        </w:r>
        <w:proofErr w:type="spellEnd"/>
        <w:r w:rsidRPr="000E67E6">
          <w:t>.</w:t>
        </w:r>
      </w:ins>
    </w:p>
    <w:p w14:paraId="70A42789" w14:textId="00F2AAA0" w:rsidR="009D7D79" w:rsidRDefault="00C6008B" w:rsidP="009D7D79">
      <w:pPr>
        <w:rPr>
          <w:ins w:id="240" w:author="Banerjea, Raja" w:date="2016-05-18T20:13:00Z"/>
          <w:lang w:eastAsia="zh-CN"/>
        </w:rPr>
      </w:pPr>
      <w:ins w:id="241" w:author="Banerjea, Raja" w:date="2016-05-16T08:13:00Z">
        <w:r>
          <w:t xml:space="preserve">The Spatial Reuse bits indicates the value of the Spatial Reuse in the </w:t>
        </w:r>
      </w:ins>
      <w:ins w:id="242" w:author="Banerjea, Raja" w:date="2016-05-16T08:14:00Z">
        <w:r>
          <w:t xml:space="preserve">HE-SIGA of the </w:t>
        </w:r>
      </w:ins>
      <w:ins w:id="243" w:author="Banerjea, Raja" w:date="2016-05-16T08:13:00Z">
        <w:r>
          <w:t>HE_TRIG PPDU</w:t>
        </w:r>
      </w:ins>
      <w:ins w:id="244" w:author="Banerjea, Raja" w:date="2016-05-16T08:14:00Z">
        <w:r>
          <w:t xml:space="preserve"> transmitted as </w:t>
        </w:r>
        <w:r w:rsidR="009D7D79">
          <w:t>a response to the Trigger frame</w:t>
        </w:r>
        <w:r>
          <w:t>.</w:t>
        </w:r>
      </w:ins>
      <w:ins w:id="245" w:author="Banerjea, Raja" w:date="2016-05-18T20:07:00Z">
        <w:r w:rsidR="009D7D79">
          <w:t xml:space="preserve"> </w:t>
        </w:r>
      </w:ins>
      <w:ins w:id="246" w:author="Banerjea, Raja" w:date="2016-05-18T20:13:00Z">
        <w:r w:rsidR="009D7D79">
          <w:rPr>
            <w:lang w:eastAsia="zh-CN"/>
          </w:rPr>
          <w:t xml:space="preserve">For HE trigger-based PPDU, 4 SR fields are </w:t>
        </w:r>
        <w:proofErr w:type="spellStart"/>
        <w:r w:rsidR="009D7D79">
          <w:rPr>
            <w:lang w:eastAsia="zh-CN"/>
          </w:rPr>
          <w:t>signaled</w:t>
        </w:r>
        <w:proofErr w:type="spellEnd"/>
        <w:r w:rsidR="009D7D79">
          <w:rPr>
            <w:lang w:eastAsia="zh-CN"/>
          </w:rPr>
          <w:t>:</w:t>
        </w:r>
      </w:ins>
    </w:p>
    <w:p w14:paraId="648DB73E" w14:textId="77777777" w:rsidR="009D7D79" w:rsidRDefault="009D7D79" w:rsidP="009D7D79">
      <w:pPr>
        <w:pStyle w:val="ListParagraph"/>
        <w:numPr>
          <w:ilvl w:val="0"/>
          <w:numId w:val="16"/>
        </w:numPr>
        <w:rPr>
          <w:ins w:id="247" w:author="Banerjea, Raja" w:date="2016-05-18T20:13:00Z"/>
          <w:lang w:eastAsia="zh-CN"/>
        </w:rPr>
      </w:pPr>
      <w:ins w:id="248" w:author="Banerjea, Raja" w:date="2016-05-18T20:13:00Z">
        <w:r>
          <w:rPr>
            <w:lang w:eastAsia="zh-CN"/>
          </w:rPr>
          <w:t>For 20MHz one SR field corresponding to entire 20MHz (other 3 fields indicate identical values)</w:t>
        </w:r>
      </w:ins>
    </w:p>
    <w:p w14:paraId="2BBBA4C2" w14:textId="77777777" w:rsidR="009D7D79" w:rsidRDefault="009D7D79" w:rsidP="009D7D79">
      <w:pPr>
        <w:pStyle w:val="ListParagraph"/>
        <w:numPr>
          <w:ilvl w:val="0"/>
          <w:numId w:val="16"/>
        </w:numPr>
        <w:rPr>
          <w:ins w:id="249" w:author="Banerjea, Raja" w:date="2016-05-18T20:13:00Z"/>
          <w:lang w:eastAsia="zh-CN"/>
        </w:rPr>
      </w:pPr>
      <w:ins w:id="250" w:author="Banerjea, Raja" w:date="2016-05-18T20:13:00Z">
        <w:r>
          <w:rPr>
            <w:lang w:eastAsia="zh-CN"/>
          </w:rPr>
          <w:t>For 40MHz two SR fields for each 20MHz (other 2 fields indicate identical values)</w:t>
        </w:r>
      </w:ins>
    </w:p>
    <w:p w14:paraId="58AC7B25" w14:textId="77777777" w:rsidR="009D7D79" w:rsidRDefault="009D7D79" w:rsidP="009D7D79">
      <w:pPr>
        <w:pStyle w:val="ListParagraph"/>
        <w:numPr>
          <w:ilvl w:val="0"/>
          <w:numId w:val="16"/>
        </w:numPr>
        <w:rPr>
          <w:ins w:id="251" w:author="Banerjea, Raja" w:date="2016-05-18T20:13:00Z"/>
          <w:lang w:eastAsia="zh-CN"/>
        </w:rPr>
      </w:pPr>
      <w:ins w:id="252" w:author="Banerjea, Raja" w:date="2016-05-18T20:13:00Z">
        <w:r>
          <w:rPr>
            <w:lang w:eastAsia="zh-CN"/>
          </w:rPr>
          <w:t>For 80MHz four SR fields for each 20MHz</w:t>
        </w:r>
      </w:ins>
    </w:p>
    <w:p w14:paraId="6BFD1E05" w14:textId="77777777" w:rsidR="009D7D79" w:rsidRDefault="009D7D79" w:rsidP="009D7D79">
      <w:pPr>
        <w:pStyle w:val="ListParagraph"/>
        <w:numPr>
          <w:ilvl w:val="0"/>
          <w:numId w:val="16"/>
        </w:numPr>
        <w:rPr>
          <w:ins w:id="253" w:author="Banerjea, Raja" w:date="2016-05-18T20:13:00Z"/>
          <w:lang w:eastAsia="zh-CN"/>
        </w:rPr>
      </w:pPr>
      <w:ins w:id="254" w:author="Banerjea, Raja" w:date="2016-05-18T20:13:00Z">
        <w:r>
          <w:rPr>
            <w:lang w:eastAsia="zh-CN"/>
          </w:rPr>
          <w:t>For 160MHz four SR fields for each 40MHz</w:t>
        </w:r>
      </w:ins>
    </w:p>
    <w:p w14:paraId="0E25CE2F" w14:textId="72D0F646" w:rsidR="00C6008B" w:rsidRDefault="009D7D79" w:rsidP="009D7D79">
      <w:pPr>
        <w:pStyle w:val="BodyText"/>
        <w:rPr>
          <w:ins w:id="255" w:author="Banerjea, Raja" w:date="2016-05-16T08:14:00Z"/>
        </w:rPr>
      </w:pPr>
      <w:ins w:id="256" w:author="Banerjea, Raja" w:date="2016-05-18T20:13:00Z">
        <w:r>
          <w:rPr>
            <w:lang w:eastAsia="zh-CN"/>
          </w:rPr>
          <w:t>The exact location of each 20MHz for 80MHz BW is TBD</w:t>
        </w:r>
      </w:ins>
      <w:ins w:id="257" w:author="Banerjea, Raja" w:date="2016-05-18T20:14:00Z">
        <w:r>
          <w:rPr>
            <w:lang w:eastAsia="zh-CN"/>
          </w:rPr>
          <w:t>.</w:t>
        </w:r>
      </w:ins>
    </w:p>
    <w:p w14:paraId="60965D41" w14:textId="405840A5" w:rsidR="00C6008B" w:rsidRDefault="00C6008B" w:rsidP="00074294">
      <w:pPr>
        <w:pStyle w:val="BodyText"/>
        <w:rPr>
          <w:ins w:id="258" w:author="Banerjea, Raja" w:date="2016-05-18T20:26:00Z"/>
        </w:rPr>
      </w:pPr>
      <w:ins w:id="259" w:author="Banerjea, Raja" w:date="2016-05-16T08:14:00Z">
        <w:r>
          <w:t xml:space="preserve">The </w:t>
        </w:r>
      </w:ins>
      <w:ins w:id="260" w:author="Banerjea, Raja" w:date="2016-05-18T20:26:00Z">
        <w:r w:rsidR="004F344A">
          <w:t xml:space="preserve">‘HE-SIGA </w:t>
        </w:r>
      </w:ins>
      <w:ins w:id="261" w:author="Banerjea, Raja" w:date="2016-05-16T08:14:00Z">
        <w:r>
          <w:t>reserved</w:t>
        </w:r>
      </w:ins>
      <w:ins w:id="262" w:author="Banerjea, Raja" w:date="2016-05-18T20:26:00Z">
        <w:r w:rsidR="004F344A">
          <w:t>’</w:t>
        </w:r>
      </w:ins>
      <w:ins w:id="263" w:author="Banerjea, Raja" w:date="2016-05-16T08:14:00Z">
        <w:r>
          <w:t xml:space="preserve"> bits indicate the values of the reserved bits in the HE-SIGA of the HE_TRIG PPDU transmitted as a response to the Trigger frame. </w:t>
        </w:r>
      </w:ins>
      <w:ins w:id="264" w:author="Banerjea, Raja" w:date="2016-05-18T20:15:00Z">
        <w:r w:rsidR="009D7D79">
          <w:t>The</w:t>
        </w:r>
        <w:r w:rsidR="004F344A">
          <w:t xml:space="preserve"> number of reserved bits is </w:t>
        </w:r>
      </w:ins>
      <w:r w:rsidR="00BD2CFD">
        <w:t>10</w:t>
      </w:r>
      <w:ins w:id="265" w:author="Banerjea, Raja" w:date="2016-05-18T20:15:00Z">
        <w:r w:rsidR="009D7D79">
          <w:t>.</w:t>
        </w:r>
      </w:ins>
    </w:p>
    <w:p w14:paraId="0870717D" w14:textId="17DF33F6" w:rsidR="004F344A" w:rsidRDefault="004F344A" w:rsidP="00074294">
      <w:pPr>
        <w:pStyle w:val="BodyText"/>
        <w:rPr>
          <w:ins w:id="266" w:author="Banerjea, Raja" w:date="2016-05-18T20:26:00Z"/>
        </w:rPr>
      </w:pPr>
      <w:ins w:id="267" w:author="Banerjea, Raja" w:date="2016-05-18T20:26:00Z">
        <w:r>
          <w:t xml:space="preserve">The </w:t>
        </w:r>
      </w:ins>
      <w:r w:rsidR="00BD2CFD">
        <w:t>1</w:t>
      </w:r>
      <w:ins w:id="268" w:author="Banerjea, Raja" w:date="2016-05-18T20:26:00Z">
        <w:r>
          <w:t xml:space="preserve"> reserved bits align the Common Info Field to octets.</w:t>
        </w:r>
      </w:ins>
    </w:p>
    <w:p w14:paraId="3162E9FC" w14:textId="77777777" w:rsidR="004F344A" w:rsidRDefault="004F344A" w:rsidP="00074294">
      <w:pPr>
        <w:pStyle w:val="BodyText"/>
        <w:rPr>
          <w:ins w:id="269" w:author="Banerjea, Raja" w:date="2016-05-06T16:18:00Z"/>
        </w:rPr>
      </w:pPr>
    </w:p>
    <w:p w14:paraId="17B8EF80" w14:textId="77777777" w:rsidR="00074294" w:rsidRDefault="00074294" w:rsidP="00074294">
      <w:pPr>
        <w:pStyle w:val="BodyText"/>
        <w:rPr>
          <w:ins w:id="270" w:author="Banerjea, Raja" w:date="2016-05-05T14:19:00Z"/>
        </w:rPr>
      </w:pPr>
      <w:r w:rsidRPr="009247B1">
        <w:t xml:space="preserve">The Per User Info field </w:t>
      </w:r>
      <w:r>
        <w:t>is</w:t>
      </w:r>
      <w:r w:rsidRPr="009247B1">
        <w:t xml:space="preserve"> defined in </w:t>
      </w:r>
      <w:r>
        <w:fldChar w:fldCharType="begin"/>
      </w:r>
      <w:r>
        <w:instrText xml:space="preserve"> REF _Ref438479933 \h </w:instrText>
      </w:r>
      <w:r>
        <w:fldChar w:fldCharType="separate"/>
      </w:r>
      <w:r>
        <w:t xml:space="preserve">Figure </w:t>
      </w:r>
      <w:r>
        <w:rPr>
          <w:noProof/>
        </w:rPr>
        <w:t>9</w:t>
      </w:r>
      <w:r>
        <w:noBreakHyphen/>
      </w:r>
      <w:r>
        <w:rPr>
          <w:noProof/>
        </w:rPr>
        <w:t>1</w:t>
      </w:r>
      <w:r>
        <w:fldChar w:fldCharType="end"/>
      </w:r>
      <w:r w:rsidRPr="009247B1">
        <w:t>.</w:t>
      </w:r>
    </w:p>
    <w:p w14:paraId="1755ADB4" w14:textId="3F41027A" w:rsidR="00626AB3" w:rsidRDefault="00626AB3" w:rsidP="00074294">
      <w:pPr>
        <w:pStyle w:val="BodyText"/>
      </w:pPr>
      <w:del w:id="271" w:author="Banerjea, Raja" w:date="2016-05-16T08:24:00Z">
        <w:r w:rsidDel="00447FB4">
          <w:fldChar w:fldCharType="begin"/>
        </w:r>
        <w:r w:rsidDel="00447FB4">
          <w:fldChar w:fldCharType="end"/>
        </w:r>
      </w:del>
      <w:r w:rsidR="000509C1" w:rsidRPr="000509C1">
        <w:t xml:space="preserve"> </w:t>
      </w:r>
      <w:r w:rsidR="00B63EDA">
        <w:object w:dxaOrig="13386" w:dyaOrig="1769" w14:anchorId="040007BB">
          <v:shape id="_x0000_i1026" type="#_x0000_t75" style="width:468pt;height:61.5pt" o:ole="">
            <v:imagedata r:id="rId16" o:title=""/>
          </v:shape>
          <o:OLEObject Type="Embed" ProgID="Visio.Drawing.11" ShapeID="_x0000_i1026" DrawAspect="Content" ObjectID="_1526474219" r:id="rId17"/>
        </w:object>
      </w:r>
    </w:p>
    <w:p w14:paraId="2CC8CC48" w14:textId="2EC6B027" w:rsidR="00074294" w:rsidDel="00626AB3" w:rsidRDefault="00074294" w:rsidP="00074294">
      <w:pPr>
        <w:rPr>
          <w:del w:id="272" w:author="Banerjea, Raja" w:date="2016-05-05T14:19:00Z"/>
        </w:rPr>
      </w:pPr>
    </w:p>
    <w:tbl>
      <w:tblPr>
        <w:tblStyle w:val="TableGrid"/>
        <w:tblW w:w="8680" w:type="dxa"/>
        <w:jc w:val="center"/>
        <w:tblLook w:val="04A0" w:firstRow="1" w:lastRow="0" w:firstColumn="1" w:lastColumn="0" w:noHBand="0" w:noVBand="1"/>
      </w:tblPr>
      <w:tblGrid>
        <w:gridCol w:w="620"/>
        <w:gridCol w:w="1063"/>
        <w:gridCol w:w="910"/>
        <w:gridCol w:w="965"/>
        <w:gridCol w:w="789"/>
        <w:gridCol w:w="872"/>
        <w:gridCol w:w="1061"/>
        <w:gridCol w:w="1200"/>
        <w:gridCol w:w="1200"/>
      </w:tblGrid>
      <w:tr w:rsidR="00074294" w:rsidRPr="009247B1" w:rsidDel="00626AB3" w14:paraId="088FF44A" w14:textId="2E556C7F" w:rsidTr="00074294">
        <w:trPr>
          <w:jc w:val="center"/>
          <w:del w:id="273" w:author="Banerjea, Raja" w:date="2016-05-05T14:19:00Z"/>
        </w:trPr>
        <w:tc>
          <w:tcPr>
            <w:tcW w:w="620" w:type="dxa"/>
            <w:tcBorders>
              <w:top w:val="nil"/>
              <w:left w:val="nil"/>
              <w:bottom w:val="nil"/>
            </w:tcBorders>
          </w:tcPr>
          <w:p w14:paraId="2E51A446" w14:textId="70F79B1D" w:rsidR="00074294" w:rsidRPr="009247B1" w:rsidDel="00626AB3" w:rsidRDefault="00074294" w:rsidP="0030326D">
            <w:pPr>
              <w:rPr>
                <w:del w:id="274" w:author="Banerjea, Raja" w:date="2016-05-05T14:19:00Z"/>
                <w:rFonts w:ascii="Arial" w:hAnsi="Arial"/>
                <w:color w:val="000000"/>
                <w:sz w:val="16"/>
                <w:szCs w:val="16"/>
                <w:lang w:val="en-US" w:eastAsia="ko-KR"/>
              </w:rPr>
            </w:pPr>
          </w:p>
        </w:tc>
        <w:tc>
          <w:tcPr>
            <w:tcW w:w="1063" w:type="dxa"/>
            <w:tcBorders>
              <w:bottom w:val="single" w:sz="4" w:space="0" w:color="auto"/>
            </w:tcBorders>
          </w:tcPr>
          <w:p w14:paraId="0D17DB2A" w14:textId="24056162" w:rsidR="00074294" w:rsidRPr="009247B1" w:rsidDel="00626AB3" w:rsidRDefault="00074294" w:rsidP="0030326D">
            <w:pPr>
              <w:jc w:val="center"/>
              <w:rPr>
                <w:del w:id="275" w:author="Banerjea, Raja" w:date="2016-05-05T14:19:00Z"/>
                <w:rFonts w:ascii="Arial" w:hAnsi="Arial"/>
                <w:color w:val="000000"/>
                <w:sz w:val="16"/>
                <w:szCs w:val="16"/>
                <w:lang w:val="en-US" w:eastAsia="ko-KR"/>
              </w:rPr>
            </w:pPr>
            <w:del w:id="276" w:author="Banerjea, Raja" w:date="2016-05-05T14:19:00Z">
              <w:r w:rsidDel="00626AB3">
                <w:rPr>
                  <w:rFonts w:ascii="Arial" w:hAnsi="Arial"/>
                  <w:color w:val="000000"/>
                  <w:sz w:val="16"/>
                  <w:szCs w:val="16"/>
                  <w:lang w:val="en-US" w:eastAsia="ko-KR"/>
                </w:rPr>
                <w:delText>User Indentifier</w:delText>
              </w:r>
            </w:del>
          </w:p>
        </w:tc>
        <w:tc>
          <w:tcPr>
            <w:tcW w:w="910" w:type="dxa"/>
            <w:tcBorders>
              <w:bottom w:val="single" w:sz="4" w:space="0" w:color="auto"/>
            </w:tcBorders>
          </w:tcPr>
          <w:p w14:paraId="673F838B" w14:textId="27C3EBD3" w:rsidR="00074294" w:rsidRPr="009247B1" w:rsidDel="00626AB3" w:rsidRDefault="00074294" w:rsidP="0030326D">
            <w:pPr>
              <w:jc w:val="center"/>
              <w:rPr>
                <w:del w:id="277" w:author="Banerjea, Raja" w:date="2016-05-05T14:19:00Z"/>
                <w:rFonts w:ascii="Arial" w:hAnsi="Arial"/>
                <w:color w:val="000000"/>
                <w:sz w:val="16"/>
                <w:szCs w:val="16"/>
                <w:lang w:val="en-US" w:eastAsia="ko-KR"/>
              </w:rPr>
            </w:pPr>
            <w:del w:id="278" w:author="Banerjea, Raja" w:date="2016-05-05T14:19:00Z">
              <w:r w:rsidDel="00626AB3">
                <w:rPr>
                  <w:rFonts w:ascii="Arial" w:hAnsi="Arial"/>
                  <w:color w:val="000000"/>
                  <w:sz w:val="16"/>
                  <w:szCs w:val="16"/>
                  <w:lang w:val="en-US" w:eastAsia="ko-KR"/>
                </w:rPr>
                <w:delText>RU Allocation</w:delText>
              </w:r>
            </w:del>
          </w:p>
        </w:tc>
        <w:tc>
          <w:tcPr>
            <w:tcW w:w="965" w:type="dxa"/>
            <w:tcBorders>
              <w:bottom w:val="single" w:sz="4" w:space="0" w:color="auto"/>
            </w:tcBorders>
          </w:tcPr>
          <w:p w14:paraId="0AA64890" w14:textId="4195C60E" w:rsidR="00074294" w:rsidRPr="009247B1" w:rsidDel="00626AB3" w:rsidRDefault="00074294" w:rsidP="0030326D">
            <w:pPr>
              <w:jc w:val="center"/>
              <w:rPr>
                <w:del w:id="279" w:author="Banerjea, Raja" w:date="2016-05-05T14:19:00Z"/>
                <w:rFonts w:ascii="Arial" w:hAnsi="Arial"/>
                <w:color w:val="000000"/>
                <w:sz w:val="16"/>
                <w:szCs w:val="16"/>
                <w:lang w:val="en-US" w:eastAsia="ko-KR"/>
              </w:rPr>
            </w:pPr>
            <w:del w:id="280" w:author="Banerjea, Raja" w:date="2016-05-05T14:19:00Z">
              <w:r w:rsidDel="00626AB3">
                <w:rPr>
                  <w:rFonts w:ascii="Arial" w:hAnsi="Arial"/>
                  <w:color w:val="000000"/>
                  <w:sz w:val="16"/>
                  <w:szCs w:val="16"/>
                  <w:lang w:val="en-US" w:eastAsia="ko-KR"/>
                </w:rPr>
                <w:delText>Coding Type</w:delText>
              </w:r>
            </w:del>
          </w:p>
        </w:tc>
        <w:tc>
          <w:tcPr>
            <w:tcW w:w="789" w:type="dxa"/>
            <w:tcBorders>
              <w:bottom w:val="single" w:sz="4" w:space="0" w:color="auto"/>
            </w:tcBorders>
          </w:tcPr>
          <w:p w14:paraId="283A605B" w14:textId="745929DE" w:rsidR="00074294" w:rsidRPr="009247B1" w:rsidDel="00626AB3" w:rsidRDefault="00074294" w:rsidP="0030326D">
            <w:pPr>
              <w:jc w:val="center"/>
              <w:rPr>
                <w:del w:id="281" w:author="Banerjea, Raja" w:date="2016-05-05T14:19:00Z"/>
                <w:rFonts w:ascii="Arial" w:hAnsi="Arial"/>
                <w:color w:val="000000"/>
                <w:sz w:val="16"/>
                <w:szCs w:val="16"/>
                <w:lang w:val="en-US" w:eastAsia="ko-KR"/>
              </w:rPr>
            </w:pPr>
            <w:del w:id="282" w:author="Banerjea, Raja" w:date="2016-05-05T14:19:00Z">
              <w:r w:rsidDel="00626AB3">
                <w:rPr>
                  <w:rFonts w:ascii="Arial" w:hAnsi="Arial"/>
                  <w:color w:val="000000"/>
                  <w:sz w:val="16"/>
                  <w:szCs w:val="16"/>
                  <w:lang w:val="en-US" w:eastAsia="ko-KR"/>
                </w:rPr>
                <w:delText>MCS</w:delText>
              </w:r>
            </w:del>
          </w:p>
        </w:tc>
        <w:tc>
          <w:tcPr>
            <w:tcW w:w="872" w:type="dxa"/>
            <w:tcBorders>
              <w:bottom w:val="single" w:sz="4" w:space="0" w:color="auto"/>
            </w:tcBorders>
          </w:tcPr>
          <w:p w14:paraId="628F44B2" w14:textId="1BA82DE6" w:rsidR="00074294" w:rsidDel="00626AB3" w:rsidRDefault="00074294" w:rsidP="0030326D">
            <w:pPr>
              <w:jc w:val="center"/>
              <w:rPr>
                <w:del w:id="283" w:author="Banerjea, Raja" w:date="2016-05-05T14:19:00Z"/>
                <w:rFonts w:ascii="Arial" w:hAnsi="Arial"/>
                <w:color w:val="000000"/>
                <w:sz w:val="16"/>
                <w:szCs w:val="16"/>
                <w:lang w:val="en-US" w:eastAsia="ko-KR"/>
              </w:rPr>
            </w:pPr>
            <w:del w:id="284" w:author="Banerjea, Raja" w:date="2016-05-05T14:19:00Z">
              <w:r w:rsidDel="00626AB3">
                <w:rPr>
                  <w:rFonts w:ascii="Arial" w:hAnsi="Arial"/>
                  <w:color w:val="000000"/>
                  <w:sz w:val="16"/>
                  <w:szCs w:val="16"/>
                  <w:lang w:val="en-US" w:eastAsia="ko-KR"/>
                </w:rPr>
                <w:delText>DCM</w:delText>
              </w:r>
            </w:del>
          </w:p>
        </w:tc>
        <w:tc>
          <w:tcPr>
            <w:tcW w:w="1061" w:type="dxa"/>
            <w:tcBorders>
              <w:bottom w:val="single" w:sz="4" w:space="0" w:color="auto"/>
            </w:tcBorders>
          </w:tcPr>
          <w:p w14:paraId="2D4B3F00" w14:textId="1DF59AF6" w:rsidR="00074294" w:rsidDel="00626AB3" w:rsidRDefault="00074294" w:rsidP="0030326D">
            <w:pPr>
              <w:jc w:val="center"/>
              <w:rPr>
                <w:del w:id="285" w:author="Banerjea, Raja" w:date="2016-05-05T14:19:00Z"/>
                <w:rFonts w:ascii="Arial" w:hAnsi="Arial"/>
                <w:color w:val="000000"/>
                <w:sz w:val="16"/>
                <w:szCs w:val="16"/>
                <w:lang w:val="en-US" w:eastAsia="ko-KR"/>
              </w:rPr>
            </w:pPr>
            <w:del w:id="286" w:author="Banerjea, Raja" w:date="2016-05-05T14:19:00Z">
              <w:r w:rsidDel="00626AB3">
                <w:rPr>
                  <w:rFonts w:ascii="Arial" w:hAnsi="Arial"/>
                  <w:color w:val="000000"/>
                  <w:sz w:val="16"/>
                  <w:szCs w:val="16"/>
                  <w:lang w:val="en-US" w:eastAsia="ko-KR"/>
                </w:rPr>
                <w:delText>SS Allocation</w:delText>
              </w:r>
            </w:del>
          </w:p>
        </w:tc>
        <w:tc>
          <w:tcPr>
            <w:tcW w:w="1200" w:type="dxa"/>
            <w:tcBorders>
              <w:bottom w:val="single" w:sz="4" w:space="0" w:color="auto"/>
            </w:tcBorders>
          </w:tcPr>
          <w:p w14:paraId="3ABCB0C7" w14:textId="1835B1B3" w:rsidR="00074294" w:rsidDel="00626AB3" w:rsidRDefault="00074294" w:rsidP="0030326D">
            <w:pPr>
              <w:jc w:val="center"/>
              <w:rPr>
                <w:del w:id="287" w:author="Banerjea, Raja" w:date="2016-05-05T14:19:00Z"/>
                <w:rFonts w:ascii="Arial" w:hAnsi="Arial"/>
                <w:color w:val="000000"/>
                <w:sz w:val="16"/>
                <w:szCs w:val="16"/>
                <w:lang w:val="en-US" w:eastAsia="ko-KR"/>
              </w:rPr>
            </w:pPr>
            <w:del w:id="288" w:author="Banerjea, Raja" w:date="2016-05-05T14:19:00Z">
              <w:r w:rsidDel="00626AB3">
                <w:rPr>
                  <w:rFonts w:ascii="Arial" w:hAnsi="Arial"/>
                  <w:color w:val="000000"/>
                  <w:sz w:val="16"/>
                  <w:szCs w:val="16"/>
                  <w:lang w:val="en-US" w:eastAsia="ko-KR"/>
                </w:rPr>
                <w:delText>Target RSSI</w:delText>
              </w:r>
            </w:del>
          </w:p>
        </w:tc>
        <w:tc>
          <w:tcPr>
            <w:tcW w:w="1200" w:type="dxa"/>
            <w:tcBorders>
              <w:bottom w:val="single" w:sz="4" w:space="0" w:color="auto"/>
            </w:tcBorders>
          </w:tcPr>
          <w:p w14:paraId="73D68A99" w14:textId="248F73AD" w:rsidR="00074294" w:rsidDel="00626AB3" w:rsidRDefault="00074294" w:rsidP="0030326D">
            <w:pPr>
              <w:jc w:val="center"/>
              <w:rPr>
                <w:del w:id="289" w:author="Banerjea, Raja" w:date="2016-05-05T14:19:00Z"/>
                <w:rFonts w:ascii="Arial" w:hAnsi="Arial"/>
                <w:color w:val="000000"/>
                <w:sz w:val="16"/>
                <w:szCs w:val="16"/>
                <w:lang w:val="en-US" w:eastAsia="ko-KR"/>
              </w:rPr>
            </w:pPr>
            <w:del w:id="290" w:author="Banerjea, Raja" w:date="2016-05-05T14:19:00Z">
              <w:r w:rsidDel="00626AB3">
                <w:rPr>
                  <w:rFonts w:ascii="Arial" w:hAnsi="Arial"/>
                  <w:color w:val="000000"/>
                  <w:sz w:val="16"/>
                  <w:szCs w:val="16"/>
                  <w:lang w:val="en-US" w:eastAsia="ko-KR"/>
                </w:rPr>
                <w:delText>Type dependent Per User Info</w:delText>
              </w:r>
            </w:del>
          </w:p>
        </w:tc>
      </w:tr>
      <w:tr w:rsidR="00074294" w:rsidRPr="009247B1" w:rsidDel="00626AB3" w14:paraId="68BA3FC8" w14:textId="01961B48" w:rsidTr="00074294">
        <w:trPr>
          <w:jc w:val="center"/>
          <w:del w:id="291" w:author="Banerjea, Raja" w:date="2016-05-05T14:19:00Z"/>
        </w:trPr>
        <w:tc>
          <w:tcPr>
            <w:tcW w:w="620" w:type="dxa"/>
            <w:tcBorders>
              <w:top w:val="nil"/>
              <w:left w:val="nil"/>
              <w:bottom w:val="nil"/>
              <w:right w:val="nil"/>
            </w:tcBorders>
          </w:tcPr>
          <w:p w14:paraId="159B7328" w14:textId="1E3003E7" w:rsidR="00074294" w:rsidRPr="009247B1" w:rsidDel="00626AB3" w:rsidRDefault="00074294" w:rsidP="0030326D">
            <w:pPr>
              <w:jc w:val="right"/>
              <w:rPr>
                <w:del w:id="292" w:author="Banerjea, Raja" w:date="2016-05-05T14:19:00Z"/>
                <w:rFonts w:ascii="Arial" w:hAnsi="Arial"/>
                <w:color w:val="000000"/>
                <w:sz w:val="16"/>
                <w:szCs w:val="16"/>
                <w:lang w:val="en-US" w:eastAsia="ko-KR"/>
              </w:rPr>
            </w:pPr>
            <w:del w:id="293" w:author="Banerjea, Raja" w:date="2016-05-05T14:19:00Z">
              <w:r w:rsidRPr="009247B1" w:rsidDel="00626AB3">
                <w:rPr>
                  <w:rFonts w:ascii="Arial" w:hAnsi="Arial"/>
                  <w:color w:val="000000"/>
                  <w:sz w:val="16"/>
                  <w:szCs w:val="16"/>
                  <w:lang w:val="en-US" w:eastAsia="ko-KR"/>
                </w:rPr>
                <w:delText>Bits:</w:delText>
              </w:r>
            </w:del>
          </w:p>
        </w:tc>
        <w:tc>
          <w:tcPr>
            <w:tcW w:w="1063" w:type="dxa"/>
            <w:tcBorders>
              <w:top w:val="single" w:sz="4" w:space="0" w:color="auto"/>
              <w:left w:val="nil"/>
              <w:bottom w:val="nil"/>
              <w:right w:val="nil"/>
            </w:tcBorders>
          </w:tcPr>
          <w:p w14:paraId="079D88D2" w14:textId="33127E80" w:rsidR="00074294" w:rsidRPr="009247B1" w:rsidDel="00626AB3" w:rsidRDefault="00074294" w:rsidP="0030326D">
            <w:pPr>
              <w:jc w:val="center"/>
              <w:rPr>
                <w:del w:id="294" w:author="Banerjea, Raja" w:date="2016-05-05T14:19:00Z"/>
                <w:rFonts w:ascii="Arial" w:hAnsi="Arial"/>
                <w:color w:val="000000"/>
                <w:sz w:val="16"/>
                <w:szCs w:val="16"/>
                <w:lang w:val="en-US" w:eastAsia="ko-KR"/>
              </w:rPr>
            </w:pPr>
            <w:del w:id="295" w:author="Banerjea, Raja" w:date="2016-05-05T14:19:00Z">
              <w:r w:rsidRPr="009247B1" w:rsidDel="00626AB3">
                <w:rPr>
                  <w:rFonts w:ascii="Arial" w:hAnsi="Arial"/>
                  <w:color w:val="000000"/>
                  <w:sz w:val="16"/>
                  <w:szCs w:val="16"/>
                  <w:lang w:val="en-US" w:eastAsia="ko-KR"/>
                </w:rPr>
                <w:delText>12</w:delText>
              </w:r>
            </w:del>
          </w:p>
        </w:tc>
        <w:tc>
          <w:tcPr>
            <w:tcW w:w="910" w:type="dxa"/>
            <w:tcBorders>
              <w:top w:val="single" w:sz="4" w:space="0" w:color="auto"/>
              <w:left w:val="nil"/>
              <w:bottom w:val="nil"/>
              <w:right w:val="nil"/>
            </w:tcBorders>
          </w:tcPr>
          <w:p w14:paraId="4196981C" w14:textId="75DA1AEB" w:rsidR="00074294" w:rsidRPr="009247B1" w:rsidDel="00626AB3" w:rsidRDefault="00074294" w:rsidP="0030326D">
            <w:pPr>
              <w:keepNext/>
              <w:jc w:val="center"/>
              <w:rPr>
                <w:del w:id="296" w:author="Banerjea, Raja" w:date="2016-05-05T14:19:00Z"/>
                <w:rFonts w:ascii="Arial" w:hAnsi="Arial"/>
                <w:color w:val="000000"/>
                <w:sz w:val="16"/>
                <w:szCs w:val="16"/>
                <w:lang w:val="en-US" w:eastAsia="ko-KR"/>
              </w:rPr>
            </w:pPr>
            <w:del w:id="297" w:author="Banerjea, Raja" w:date="2016-05-05T14:19:00Z">
              <w:r w:rsidDel="00626AB3">
                <w:rPr>
                  <w:rFonts w:ascii="Arial" w:hAnsi="Arial"/>
                  <w:color w:val="000000"/>
                  <w:sz w:val="16"/>
                  <w:szCs w:val="16"/>
                  <w:lang w:val="en-US" w:eastAsia="ko-KR"/>
                </w:rPr>
                <w:delText>8</w:delText>
              </w:r>
            </w:del>
          </w:p>
        </w:tc>
        <w:tc>
          <w:tcPr>
            <w:tcW w:w="965" w:type="dxa"/>
            <w:tcBorders>
              <w:top w:val="single" w:sz="4" w:space="0" w:color="auto"/>
              <w:left w:val="nil"/>
              <w:bottom w:val="nil"/>
              <w:right w:val="nil"/>
            </w:tcBorders>
          </w:tcPr>
          <w:p w14:paraId="49565060" w14:textId="14D45A16" w:rsidR="00074294" w:rsidRPr="009247B1" w:rsidDel="00626AB3" w:rsidRDefault="00074294" w:rsidP="0030326D">
            <w:pPr>
              <w:keepNext/>
              <w:jc w:val="center"/>
              <w:rPr>
                <w:del w:id="298" w:author="Banerjea, Raja" w:date="2016-05-05T14:19:00Z"/>
                <w:rFonts w:ascii="Arial" w:hAnsi="Arial"/>
                <w:color w:val="000000"/>
                <w:sz w:val="16"/>
                <w:szCs w:val="16"/>
                <w:lang w:val="en-US" w:eastAsia="ko-KR"/>
              </w:rPr>
            </w:pPr>
            <w:del w:id="299" w:author="Banerjea, Raja" w:date="2016-05-05T14:19:00Z">
              <w:r w:rsidDel="00626AB3">
                <w:rPr>
                  <w:rFonts w:ascii="Arial" w:hAnsi="Arial"/>
                  <w:color w:val="000000"/>
                  <w:sz w:val="16"/>
                  <w:szCs w:val="16"/>
                  <w:lang w:val="en-US" w:eastAsia="ko-KR"/>
                </w:rPr>
                <w:delText>1</w:delText>
              </w:r>
            </w:del>
          </w:p>
        </w:tc>
        <w:tc>
          <w:tcPr>
            <w:tcW w:w="789" w:type="dxa"/>
            <w:tcBorders>
              <w:top w:val="single" w:sz="4" w:space="0" w:color="auto"/>
              <w:left w:val="nil"/>
              <w:bottom w:val="nil"/>
              <w:right w:val="nil"/>
            </w:tcBorders>
          </w:tcPr>
          <w:p w14:paraId="0F56436D" w14:textId="191A2191" w:rsidR="00074294" w:rsidRPr="009247B1" w:rsidDel="00626AB3" w:rsidRDefault="00074294" w:rsidP="0030326D">
            <w:pPr>
              <w:keepNext/>
              <w:jc w:val="center"/>
              <w:rPr>
                <w:del w:id="300" w:author="Banerjea, Raja" w:date="2016-05-05T14:19:00Z"/>
                <w:rFonts w:ascii="Arial" w:hAnsi="Arial"/>
                <w:color w:val="000000"/>
                <w:sz w:val="16"/>
                <w:szCs w:val="16"/>
                <w:lang w:val="en-US" w:eastAsia="ko-KR"/>
              </w:rPr>
            </w:pPr>
            <w:del w:id="301" w:author="Banerjea, Raja" w:date="2016-05-05T14:19:00Z">
              <w:r w:rsidDel="00626AB3">
                <w:rPr>
                  <w:rFonts w:ascii="Arial" w:hAnsi="Arial"/>
                  <w:color w:val="000000"/>
                  <w:sz w:val="16"/>
                  <w:szCs w:val="16"/>
                  <w:lang w:val="en-US" w:eastAsia="ko-KR"/>
                </w:rPr>
                <w:delText>4</w:delText>
              </w:r>
            </w:del>
          </w:p>
        </w:tc>
        <w:tc>
          <w:tcPr>
            <w:tcW w:w="872" w:type="dxa"/>
            <w:tcBorders>
              <w:top w:val="single" w:sz="4" w:space="0" w:color="auto"/>
              <w:left w:val="nil"/>
              <w:bottom w:val="nil"/>
              <w:right w:val="nil"/>
            </w:tcBorders>
          </w:tcPr>
          <w:p w14:paraId="7B656A2F" w14:textId="347E49AC" w:rsidR="00074294" w:rsidRPr="009247B1" w:rsidDel="00626AB3" w:rsidRDefault="00074294" w:rsidP="0030326D">
            <w:pPr>
              <w:keepNext/>
              <w:jc w:val="center"/>
              <w:rPr>
                <w:del w:id="302" w:author="Banerjea, Raja" w:date="2016-05-05T14:19:00Z"/>
                <w:rFonts w:ascii="Arial" w:hAnsi="Arial"/>
                <w:color w:val="000000"/>
                <w:sz w:val="16"/>
                <w:szCs w:val="16"/>
                <w:lang w:val="en-US" w:eastAsia="ko-KR"/>
              </w:rPr>
            </w:pPr>
            <w:del w:id="303" w:author="Banerjea, Raja" w:date="2016-05-05T14:19:00Z">
              <w:r w:rsidDel="00626AB3">
                <w:rPr>
                  <w:rFonts w:ascii="Arial" w:hAnsi="Arial"/>
                  <w:color w:val="000000"/>
                  <w:sz w:val="16"/>
                  <w:szCs w:val="16"/>
                  <w:lang w:val="en-US" w:eastAsia="ko-KR"/>
                </w:rPr>
                <w:delText>1</w:delText>
              </w:r>
            </w:del>
          </w:p>
        </w:tc>
        <w:tc>
          <w:tcPr>
            <w:tcW w:w="1061" w:type="dxa"/>
            <w:tcBorders>
              <w:top w:val="single" w:sz="4" w:space="0" w:color="auto"/>
              <w:left w:val="nil"/>
              <w:bottom w:val="nil"/>
              <w:right w:val="nil"/>
            </w:tcBorders>
          </w:tcPr>
          <w:p w14:paraId="7CA7991D" w14:textId="1E804C3B" w:rsidR="00074294" w:rsidRPr="009247B1" w:rsidDel="00626AB3" w:rsidRDefault="00074294" w:rsidP="0030326D">
            <w:pPr>
              <w:keepNext/>
              <w:jc w:val="center"/>
              <w:rPr>
                <w:del w:id="304" w:author="Banerjea, Raja" w:date="2016-05-05T14:19:00Z"/>
                <w:rFonts w:ascii="Arial" w:hAnsi="Arial"/>
                <w:color w:val="000000"/>
                <w:sz w:val="16"/>
                <w:szCs w:val="16"/>
                <w:lang w:val="en-US" w:eastAsia="ko-KR"/>
              </w:rPr>
            </w:pPr>
            <w:del w:id="305" w:author="Banerjea, Raja" w:date="2016-05-05T14:19:00Z">
              <w:r w:rsidDel="00626AB3">
                <w:rPr>
                  <w:rFonts w:ascii="Arial" w:hAnsi="Arial"/>
                  <w:color w:val="000000"/>
                  <w:sz w:val="16"/>
                  <w:szCs w:val="16"/>
                  <w:lang w:val="en-US" w:eastAsia="ko-KR"/>
                </w:rPr>
                <w:delText>TBD</w:delText>
              </w:r>
            </w:del>
          </w:p>
        </w:tc>
        <w:tc>
          <w:tcPr>
            <w:tcW w:w="1200" w:type="dxa"/>
            <w:tcBorders>
              <w:top w:val="single" w:sz="4" w:space="0" w:color="auto"/>
              <w:left w:val="nil"/>
              <w:bottom w:val="nil"/>
              <w:right w:val="nil"/>
            </w:tcBorders>
          </w:tcPr>
          <w:p w14:paraId="44A9DA1B" w14:textId="3AF93A8B" w:rsidR="00074294" w:rsidDel="00626AB3" w:rsidRDefault="00074294" w:rsidP="0030326D">
            <w:pPr>
              <w:keepNext/>
              <w:jc w:val="center"/>
              <w:rPr>
                <w:del w:id="306" w:author="Banerjea, Raja" w:date="2016-05-05T14:19:00Z"/>
                <w:rFonts w:ascii="Arial" w:hAnsi="Arial"/>
                <w:color w:val="000000"/>
                <w:sz w:val="16"/>
                <w:szCs w:val="16"/>
                <w:lang w:val="en-US" w:eastAsia="ko-KR"/>
              </w:rPr>
            </w:pPr>
            <w:del w:id="307" w:author="Banerjea, Raja" w:date="2016-05-05T14:19:00Z">
              <w:r w:rsidDel="00626AB3">
                <w:rPr>
                  <w:rFonts w:ascii="Arial" w:hAnsi="Arial"/>
                  <w:color w:val="000000"/>
                  <w:sz w:val="16"/>
                  <w:szCs w:val="16"/>
                  <w:lang w:val="en-US" w:eastAsia="ko-KR"/>
                </w:rPr>
                <w:delText>TBD</w:delText>
              </w:r>
            </w:del>
          </w:p>
        </w:tc>
        <w:tc>
          <w:tcPr>
            <w:tcW w:w="1200" w:type="dxa"/>
            <w:tcBorders>
              <w:top w:val="single" w:sz="4" w:space="0" w:color="auto"/>
              <w:left w:val="nil"/>
              <w:bottom w:val="nil"/>
              <w:right w:val="nil"/>
            </w:tcBorders>
          </w:tcPr>
          <w:p w14:paraId="43211F4A" w14:textId="06157E2C" w:rsidR="00074294" w:rsidDel="00626AB3" w:rsidRDefault="00074294" w:rsidP="0030326D">
            <w:pPr>
              <w:keepNext/>
              <w:jc w:val="center"/>
              <w:rPr>
                <w:del w:id="308" w:author="Banerjea, Raja" w:date="2016-05-05T14:19:00Z"/>
                <w:rFonts w:ascii="Arial" w:hAnsi="Arial"/>
                <w:color w:val="000000"/>
                <w:sz w:val="16"/>
                <w:szCs w:val="16"/>
                <w:lang w:val="en-US" w:eastAsia="ko-KR"/>
              </w:rPr>
            </w:pPr>
            <w:del w:id="309" w:author="Banerjea, Raja" w:date="2016-05-05T14:19:00Z">
              <w:r w:rsidDel="00626AB3">
                <w:rPr>
                  <w:rFonts w:ascii="Arial" w:hAnsi="Arial"/>
                  <w:color w:val="000000"/>
                  <w:sz w:val="16"/>
                  <w:szCs w:val="16"/>
                  <w:lang w:val="en-US" w:eastAsia="ko-KR"/>
                </w:rPr>
                <w:delText>variable</w:delText>
              </w:r>
            </w:del>
          </w:p>
        </w:tc>
      </w:tr>
    </w:tbl>
    <w:p w14:paraId="4C2DDD0F" w14:textId="77777777" w:rsidR="00074294" w:rsidRDefault="00074294" w:rsidP="00074294">
      <w:pPr>
        <w:pStyle w:val="Caption"/>
      </w:pPr>
      <w:bookmarkStart w:id="310" w:name="_Ref438479933"/>
      <w:bookmarkStart w:id="311" w:name="_Ref438479928"/>
      <w:r>
        <w:t xml:space="preserve">Figure </w:t>
      </w:r>
      <w:r>
        <w:fldChar w:fldCharType="begin"/>
      </w:r>
      <w:r>
        <w:instrText xml:space="preserve"> STYLEREF 1 \s </w:instrText>
      </w:r>
      <w:r>
        <w:fldChar w:fldCharType="separate"/>
      </w:r>
      <w:r>
        <w:rPr>
          <w:noProof/>
        </w:rPr>
        <w:t>9</w:t>
      </w:r>
      <w:r>
        <w:fldChar w:fldCharType="end"/>
      </w:r>
      <w:r>
        <w:noBreakHyphen/>
      </w:r>
      <w:r>
        <w:fldChar w:fldCharType="begin"/>
      </w:r>
      <w:r>
        <w:instrText xml:space="preserve"> SEQ Figure \* ARABIC \s 1 </w:instrText>
      </w:r>
      <w:r>
        <w:fldChar w:fldCharType="separate"/>
      </w:r>
      <w:r>
        <w:rPr>
          <w:noProof/>
        </w:rPr>
        <w:t>1</w:t>
      </w:r>
      <w:r>
        <w:fldChar w:fldCharType="end"/>
      </w:r>
      <w:bookmarkEnd w:id="310"/>
      <w:r>
        <w:t xml:space="preserve"> - Per User Info</w:t>
      </w:r>
      <w:bookmarkEnd w:id="311"/>
      <w:r>
        <w:t xml:space="preserve"> field</w:t>
      </w:r>
    </w:p>
    <w:p w14:paraId="64F9DC2B" w14:textId="77777777" w:rsidR="00074294" w:rsidRDefault="00074294" w:rsidP="00074294">
      <w:pPr>
        <w:pStyle w:val="BodyText"/>
      </w:pPr>
    </w:p>
    <w:p w14:paraId="4B97C882" w14:textId="77777777" w:rsidR="00813E38" w:rsidRDefault="00813E38" w:rsidP="00813E38">
      <w:pPr>
        <w:jc w:val="both"/>
        <w:rPr>
          <w:rFonts w:eastAsia="Times New Roman"/>
          <w:b/>
          <w:i/>
          <w:color w:val="000000"/>
          <w:sz w:val="20"/>
          <w:highlight w:val="yellow"/>
          <w:lang w:val="en-US"/>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w:t>
      </w:r>
      <w:proofErr w:type="spellStart"/>
      <w:r w:rsidRPr="00C6462C">
        <w:rPr>
          <w:rFonts w:eastAsia="Times New Roman"/>
          <w:b/>
          <w:i/>
          <w:color w:val="000000"/>
          <w:sz w:val="20"/>
          <w:highlight w:val="yellow"/>
          <w:lang w:val="en-US"/>
        </w:rPr>
        <w:t>subclause</w:t>
      </w:r>
      <w:proofErr w:type="spellEnd"/>
      <w:r w:rsidRPr="00C6462C">
        <w:rPr>
          <w:rFonts w:eastAsia="Times New Roman"/>
          <w:b/>
          <w:i/>
          <w:color w:val="000000"/>
          <w:sz w:val="20"/>
          <w:highlight w:val="yellow"/>
          <w:lang w:val="en-US"/>
        </w:rPr>
        <w:t xml:space="preserve"> below as resolution to </w:t>
      </w:r>
      <w:r>
        <w:rPr>
          <w:rFonts w:eastAsia="Times New Roman"/>
          <w:b/>
          <w:i/>
          <w:color w:val="000000"/>
          <w:sz w:val="20"/>
          <w:highlight w:val="yellow"/>
          <w:lang w:val="en-US"/>
        </w:rPr>
        <w:t>Trigger Type</w:t>
      </w:r>
      <w:r w:rsidRPr="00C6462C">
        <w:rPr>
          <w:rFonts w:eastAsia="Times New Roman"/>
          <w:b/>
          <w:i/>
          <w:color w:val="000000"/>
          <w:sz w:val="20"/>
          <w:highlight w:val="yellow"/>
          <w:lang w:val="en-US"/>
        </w:rPr>
        <w:t xml:space="preserve"> (#CID):</w:t>
      </w:r>
      <w:r>
        <w:rPr>
          <w:rFonts w:eastAsia="Times New Roman"/>
          <w:b/>
          <w:i/>
          <w:color w:val="000000"/>
          <w:sz w:val="20"/>
          <w:highlight w:val="yellow"/>
          <w:lang w:val="en-US"/>
        </w:rPr>
        <w:t>663</w:t>
      </w:r>
      <w:proofErr w:type="gramStart"/>
      <w:r>
        <w:rPr>
          <w:rFonts w:eastAsia="Times New Roman"/>
          <w:b/>
          <w:i/>
          <w:color w:val="000000"/>
          <w:sz w:val="20"/>
          <w:highlight w:val="yellow"/>
          <w:lang w:val="en-US"/>
        </w:rPr>
        <w:t>,688,1303,1305,1306</w:t>
      </w:r>
      <w:proofErr w:type="gramEnd"/>
      <w:r>
        <w:rPr>
          <w:rFonts w:eastAsia="Times New Roman"/>
          <w:b/>
          <w:i/>
          <w:color w:val="000000"/>
          <w:sz w:val="20"/>
          <w:highlight w:val="yellow"/>
          <w:lang w:val="en-US"/>
        </w:rPr>
        <w:t>,</w:t>
      </w:r>
    </w:p>
    <w:p w14:paraId="10A3AEDE" w14:textId="0E91652A" w:rsidR="001435C1" w:rsidRDefault="00074294" w:rsidP="001435C1">
      <w:pPr>
        <w:pStyle w:val="BodyText"/>
        <w:rPr>
          <w:ins w:id="312" w:author="Banerjea, Raja" w:date="2016-06-02T16:30:00Z"/>
        </w:rPr>
      </w:pPr>
      <w:r>
        <w:t xml:space="preserve">The </w:t>
      </w:r>
      <w:del w:id="313" w:author="Banerjea, Raja" w:date="2016-05-06T17:15:00Z">
        <w:r w:rsidDel="008E5BD1">
          <w:delText>User Identifier</w:delText>
        </w:r>
      </w:del>
      <w:ins w:id="314" w:author="Banerjea, Raja" w:date="2016-05-06T17:15:00Z">
        <w:r w:rsidR="008E5BD1">
          <w:t>AID12</w:t>
        </w:r>
      </w:ins>
      <w:r>
        <w:t xml:space="preserve"> subfield of the Per User Info field indicates the </w:t>
      </w:r>
      <w:ins w:id="315" w:author="Banerjea, Raja" w:date="2016-05-16T08:17:00Z">
        <w:r w:rsidR="00447FB4">
          <w:t xml:space="preserve">LSB 12 bits of the </w:t>
        </w:r>
      </w:ins>
      <w:r>
        <w:t>AID of the STA allocated the RU to transmit the MPDU(s) in the HE trigger-based PPDU</w:t>
      </w:r>
      <w:ins w:id="316" w:author="Banerjea, Raja" w:date="2016-06-02T16:30:00Z">
        <w:r w:rsidR="001435C1">
          <w:t>,</w:t>
        </w:r>
        <w:r w:rsidR="001435C1" w:rsidRPr="001435C1">
          <w:t xml:space="preserve"> </w:t>
        </w:r>
        <w:r w:rsidR="001435C1">
          <w:t xml:space="preserve">except for an AID equal to 0 which identifies a </w:t>
        </w:r>
      </w:ins>
      <w:ins w:id="317" w:author="Banerjea, Raja" w:date="2016-06-02T16:31:00Z">
        <w:r w:rsidR="001435C1">
          <w:t xml:space="preserve">wildcard RU for </w:t>
        </w:r>
      </w:ins>
      <w:ins w:id="318" w:author="Banerjea, Raja" w:date="2016-06-02T16:30:00Z">
        <w:r w:rsidR="001435C1">
          <w:t xml:space="preserve">random </w:t>
        </w:r>
      </w:ins>
      <w:ins w:id="319" w:author="Banerjea, Raja" w:date="2016-06-02T16:31:00Z">
        <w:r w:rsidR="001435C1">
          <w:t>access</w:t>
        </w:r>
      </w:ins>
      <w:ins w:id="320" w:author="Banerjea, Raja" w:date="2016-06-02T16:30:00Z">
        <w:r w:rsidR="001435C1">
          <w:t xml:space="preserve">. </w:t>
        </w:r>
      </w:ins>
    </w:p>
    <w:p w14:paraId="339FC73C" w14:textId="5BF993B0" w:rsidR="00074294" w:rsidRDefault="00074294" w:rsidP="00074294">
      <w:pPr>
        <w:pStyle w:val="BodyText"/>
      </w:pPr>
      <w:del w:id="321" w:author="Banerjea, Raja" w:date="2016-06-02T16:30:00Z">
        <w:r w:rsidDel="001435C1">
          <w:lastRenderedPageBreak/>
          <w:delText>.</w:delText>
        </w:r>
      </w:del>
    </w:p>
    <w:p w14:paraId="19702B05" w14:textId="001ED7A0" w:rsidR="00074294" w:rsidRDefault="00074294" w:rsidP="00074294">
      <w:pPr>
        <w:pStyle w:val="BodyText"/>
      </w:pPr>
      <w:r>
        <w:t>The SS Allocation subfield of the Per User Info field indicates the spatial streams of the HE trigger-based PPDU response of the STA identified by User Identifier field.</w:t>
      </w:r>
      <w:r w:rsidR="006516C5">
        <w:t xml:space="preserve"> </w:t>
      </w:r>
      <w:ins w:id="322" w:author="Banerjea, Raja" w:date="2016-05-04T15:17:00Z">
        <w:r w:rsidR="006516C5" w:rsidRPr="006516C5">
          <w:t xml:space="preserve">SS Allocation in Per User Info field is defined </w:t>
        </w:r>
      </w:ins>
      <w:ins w:id="323" w:author="Banerjea, Raja" w:date="2016-05-31T12:13:00Z">
        <w:r w:rsidR="00EA5CF9">
          <w:t>in Figure X-XX (SS Allocation subfield in Per User info field)</w:t>
        </w:r>
      </w:ins>
      <w:ins w:id="324" w:author="Banerjea, Raja" w:date="2016-05-04T15:17:00Z">
        <w:r w:rsidR="006516C5" w:rsidRPr="006516C5">
          <w:t>.</w:t>
        </w:r>
      </w:ins>
    </w:p>
    <w:p w14:paraId="79109453" w14:textId="7B2409BA" w:rsidR="000509C1" w:rsidRDefault="000509C1" w:rsidP="000509C1">
      <w:pPr>
        <w:pStyle w:val="BodyText"/>
        <w:jc w:val="center"/>
        <w:rPr>
          <w:ins w:id="325" w:author="Banerjea, Raja" w:date="2016-05-31T12:13:00Z"/>
        </w:rPr>
      </w:pPr>
      <w:r>
        <w:object w:dxaOrig="4249" w:dyaOrig="1751" w14:anchorId="644F2F8A">
          <v:shape id="_x0000_i1027" type="#_x0000_t75" style="width:167.25pt;height:69.75pt" o:ole="">
            <v:imagedata r:id="rId18" o:title=""/>
          </v:shape>
          <o:OLEObject Type="Embed" ProgID="Visio.Drawing.11" ShapeID="_x0000_i1027" DrawAspect="Content" ObjectID="_1526474220" r:id="rId19"/>
        </w:object>
      </w:r>
    </w:p>
    <w:p w14:paraId="40C77D0B" w14:textId="1C9A7A3E" w:rsidR="00EA5CF9" w:rsidRPr="006D04F4" w:rsidRDefault="00EA5CF9" w:rsidP="000509C1">
      <w:pPr>
        <w:pStyle w:val="BodyText"/>
        <w:jc w:val="center"/>
        <w:rPr>
          <w:b/>
          <w:rPrChange w:id="326" w:author="Banerjea, Raja" w:date="2016-06-02T16:17:00Z">
            <w:rPr/>
          </w:rPrChange>
        </w:rPr>
      </w:pPr>
      <w:ins w:id="327" w:author="Banerjea, Raja" w:date="2016-05-31T12:13:00Z">
        <w:r w:rsidRPr="006D04F4">
          <w:rPr>
            <w:b/>
            <w:rPrChange w:id="328" w:author="Banerjea, Raja" w:date="2016-06-02T16:17:00Z">
              <w:rPr/>
            </w:rPrChange>
          </w:rPr>
          <w:t>Figure X-XX SS Allocation subfield in Per User Info field</w:t>
        </w:r>
      </w:ins>
    </w:p>
    <w:p w14:paraId="6EDF2D57" w14:textId="77777777" w:rsidR="00382B10" w:rsidRDefault="00382B10" w:rsidP="00074294">
      <w:pPr>
        <w:pStyle w:val="BodyText"/>
      </w:pPr>
    </w:p>
    <w:p w14:paraId="1E5857A4" w14:textId="38CE7CAD" w:rsidR="00626AB3" w:rsidRDefault="000E67E6" w:rsidP="00074294">
      <w:pPr>
        <w:pStyle w:val="BodyText"/>
        <w:rPr>
          <w:ins w:id="329" w:author="Banerjea, Raja" w:date="2016-05-31T12:14:00Z"/>
        </w:rPr>
      </w:pPr>
      <w:ins w:id="330" w:author="Banerjea, Raja" w:date="2016-05-06T16:19:00Z">
        <w:r w:rsidRPr="000E67E6">
          <w:t xml:space="preserve">The Target RSSI subfield of the Per User Info field indicates the target received signal power of the </w:t>
        </w:r>
        <w:proofErr w:type="spellStart"/>
        <w:r w:rsidRPr="000E67E6">
          <w:t>the</w:t>
        </w:r>
        <w:proofErr w:type="spellEnd"/>
        <w:r w:rsidRPr="000E67E6">
          <w:t xml:space="preserve"> HE trigger-based PPDU response. The resolution for the Target RSSI in the Per User Info field is 1dB. The Target RSSI subfield encoding is defined in Table X-XXX</w:t>
        </w:r>
        <w:r>
          <w:t>.</w:t>
        </w:r>
      </w:ins>
    </w:p>
    <w:p w14:paraId="3116369A" w14:textId="5C620E61" w:rsidR="00EA5CF9" w:rsidRDefault="00EA5CF9">
      <w:pPr>
        <w:pStyle w:val="BodyText"/>
        <w:jc w:val="center"/>
        <w:rPr>
          <w:ins w:id="331" w:author="Banerjea, Raja" w:date="2016-05-06T16:19:00Z"/>
        </w:rPr>
        <w:pPrChange w:id="332" w:author="Banerjea, Raja" w:date="2016-05-31T12:14:00Z">
          <w:pPr>
            <w:pStyle w:val="BodyText"/>
          </w:pPr>
        </w:pPrChange>
      </w:pPr>
      <w:ins w:id="333" w:author="Banerjea, Raja" w:date="2016-05-31T12:14:00Z">
        <w:r w:rsidRPr="00582E66">
          <w:t>Table X-X</w:t>
        </w:r>
        <w:r>
          <w:t>XX</w:t>
        </w:r>
        <w:r w:rsidRPr="00582E66">
          <w:t xml:space="preserve"> </w:t>
        </w:r>
        <w:r>
          <w:t>Target RSSI subfield encoding</w:t>
        </w:r>
      </w:ins>
    </w:p>
    <w:tbl>
      <w:tblPr>
        <w:tblStyle w:val="TableGrid"/>
        <w:tblW w:w="0" w:type="auto"/>
        <w:tblLook w:val="04A0" w:firstRow="1" w:lastRow="0" w:firstColumn="1" w:lastColumn="0" w:noHBand="0" w:noVBand="1"/>
      </w:tblPr>
      <w:tblGrid>
        <w:gridCol w:w="4675"/>
        <w:gridCol w:w="4675"/>
      </w:tblGrid>
      <w:tr w:rsidR="000E67E6" w:rsidRPr="000E67E6" w14:paraId="5FF3C780" w14:textId="77777777" w:rsidTr="00B63CA1">
        <w:trPr>
          <w:ins w:id="334" w:author="Banerjea, Raja" w:date="2016-05-06T16:19:00Z"/>
        </w:trPr>
        <w:tc>
          <w:tcPr>
            <w:tcW w:w="4675" w:type="dxa"/>
          </w:tcPr>
          <w:p w14:paraId="64FE79B6" w14:textId="77777777" w:rsidR="000E67E6" w:rsidRPr="000E67E6" w:rsidRDefault="000E67E6" w:rsidP="000E67E6">
            <w:pPr>
              <w:pStyle w:val="BodyText"/>
              <w:rPr>
                <w:ins w:id="335" w:author="Banerjea, Raja" w:date="2016-05-06T16:19:00Z"/>
              </w:rPr>
            </w:pPr>
            <w:ins w:id="336" w:author="Banerjea, Raja" w:date="2016-05-06T16:19:00Z">
              <w:r w:rsidRPr="000E67E6">
                <w:t>Target RSSI subfield value</w:t>
              </w:r>
            </w:ins>
          </w:p>
        </w:tc>
        <w:tc>
          <w:tcPr>
            <w:tcW w:w="4675" w:type="dxa"/>
          </w:tcPr>
          <w:p w14:paraId="119017F5" w14:textId="77777777" w:rsidR="000E67E6" w:rsidRPr="000E67E6" w:rsidRDefault="000E67E6" w:rsidP="000E67E6">
            <w:pPr>
              <w:pStyle w:val="BodyText"/>
              <w:rPr>
                <w:ins w:id="337" w:author="Banerjea, Raja" w:date="2016-05-06T16:19:00Z"/>
              </w:rPr>
            </w:pPr>
            <w:ins w:id="338" w:author="Banerjea, Raja" w:date="2016-05-06T16:19:00Z">
              <w:r w:rsidRPr="000E67E6">
                <w:t>Description</w:t>
              </w:r>
            </w:ins>
          </w:p>
        </w:tc>
      </w:tr>
      <w:tr w:rsidR="000E67E6" w:rsidRPr="000E67E6" w14:paraId="09A5A47B" w14:textId="77777777" w:rsidTr="00B63CA1">
        <w:trPr>
          <w:ins w:id="339" w:author="Banerjea, Raja" w:date="2016-05-06T16:19:00Z"/>
        </w:trPr>
        <w:tc>
          <w:tcPr>
            <w:tcW w:w="4675" w:type="dxa"/>
          </w:tcPr>
          <w:p w14:paraId="26396DDE" w14:textId="2C59769C" w:rsidR="000E67E6" w:rsidRPr="000E67E6" w:rsidRDefault="00447FB4" w:rsidP="000E67E6">
            <w:pPr>
              <w:pStyle w:val="BodyText"/>
              <w:rPr>
                <w:ins w:id="340" w:author="Banerjea, Raja" w:date="2016-05-06T16:19:00Z"/>
              </w:rPr>
            </w:pPr>
            <w:ins w:id="341" w:author="Banerjea, Raja" w:date="2016-05-06T16:19:00Z">
              <w:r>
                <w:t>0 to 90</w:t>
              </w:r>
            </w:ins>
          </w:p>
        </w:tc>
        <w:tc>
          <w:tcPr>
            <w:tcW w:w="4675" w:type="dxa"/>
          </w:tcPr>
          <w:p w14:paraId="04389480" w14:textId="429F0FC0" w:rsidR="000E67E6" w:rsidRPr="000E67E6" w:rsidRDefault="00447FB4" w:rsidP="000E67E6">
            <w:pPr>
              <w:pStyle w:val="BodyText"/>
              <w:rPr>
                <w:ins w:id="342" w:author="Banerjea, Raja" w:date="2016-05-06T16:19:00Z"/>
              </w:rPr>
            </w:pPr>
            <w:ins w:id="343" w:author="Banerjea, Raja" w:date="2016-05-06T16:19:00Z">
              <w:r>
                <w:t>Values 0 to 90 maps to -110</w:t>
              </w:r>
              <w:r w:rsidR="000E67E6" w:rsidRPr="000E67E6">
                <w:t xml:space="preserve"> </w:t>
              </w:r>
              <w:proofErr w:type="spellStart"/>
              <w:r w:rsidR="000E67E6" w:rsidRPr="000E67E6">
                <w:t>dBm</w:t>
              </w:r>
              <w:proofErr w:type="spellEnd"/>
              <w:r w:rsidR="000E67E6" w:rsidRPr="000E67E6">
                <w:t xml:space="preserve"> to -</w:t>
              </w:r>
              <w:r>
                <w:t>2</w:t>
              </w:r>
              <w:r w:rsidR="000E67E6" w:rsidRPr="000E67E6">
                <w:t xml:space="preserve">0 </w:t>
              </w:r>
              <w:proofErr w:type="spellStart"/>
              <w:r w:rsidR="000E67E6" w:rsidRPr="000E67E6">
                <w:t>dBm</w:t>
              </w:r>
              <w:proofErr w:type="spellEnd"/>
            </w:ins>
          </w:p>
        </w:tc>
      </w:tr>
      <w:tr w:rsidR="000E67E6" w:rsidRPr="000E67E6" w14:paraId="332C856E" w14:textId="77777777" w:rsidTr="00B63CA1">
        <w:trPr>
          <w:ins w:id="344" w:author="Banerjea, Raja" w:date="2016-05-06T16:19:00Z"/>
        </w:trPr>
        <w:tc>
          <w:tcPr>
            <w:tcW w:w="4675" w:type="dxa"/>
          </w:tcPr>
          <w:p w14:paraId="32A3BC14" w14:textId="44714845" w:rsidR="000E67E6" w:rsidRPr="000E67E6" w:rsidRDefault="00447FB4" w:rsidP="000E67E6">
            <w:pPr>
              <w:pStyle w:val="BodyText"/>
              <w:rPr>
                <w:ins w:id="345" w:author="Banerjea, Raja" w:date="2016-05-06T16:19:00Z"/>
              </w:rPr>
            </w:pPr>
            <w:ins w:id="346" w:author="Banerjea, Raja" w:date="2016-05-16T08:19:00Z">
              <w:r>
                <w:t>91 to 127</w:t>
              </w:r>
            </w:ins>
          </w:p>
        </w:tc>
        <w:tc>
          <w:tcPr>
            <w:tcW w:w="4675" w:type="dxa"/>
          </w:tcPr>
          <w:p w14:paraId="4E732A59" w14:textId="7A2A612F" w:rsidR="000E67E6" w:rsidRPr="000E67E6" w:rsidRDefault="00447FB4" w:rsidP="000E67E6">
            <w:pPr>
              <w:pStyle w:val="BodyText"/>
              <w:rPr>
                <w:ins w:id="347" w:author="Banerjea, Raja" w:date="2016-05-06T16:19:00Z"/>
              </w:rPr>
            </w:pPr>
            <w:ins w:id="348" w:author="Banerjea, Raja" w:date="2016-05-16T08:20:00Z">
              <w:r>
                <w:t>reserved</w:t>
              </w:r>
            </w:ins>
          </w:p>
        </w:tc>
      </w:tr>
    </w:tbl>
    <w:p w14:paraId="63A316F1" w14:textId="26897043" w:rsidR="00074294" w:rsidRDefault="00074294"/>
    <w:sectPr w:rsidR="00074294" w:rsidSect="00A03A1C">
      <w:headerReference w:type="default" r:id="rId20"/>
      <w:footerReference w:type="default" r:id="rId2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FF77" w14:textId="77777777" w:rsidR="0064334D" w:rsidRDefault="0064334D">
      <w:r>
        <w:separator/>
      </w:r>
    </w:p>
  </w:endnote>
  <w:endnote w:type="continuationSeparator" w:id="0">
    <w:p w14:paraId="06BE77C9" w14:textId="77777777" w:rsidR="0064334D" w:rsidRDefault="0064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BD2CFD" w:rsidRDefault="00BD2CF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01237">
      <w:rPr>
        <w:noProof/>
      </w:rPr>
      <w:t>6</w:t>
    </w:r>
    <w:r>
      <w:fldChar w:fldCharType="end"/>
    </w:r>
    <w:r>
      <w:tab/>
      <w:t xml:space="preserve">Raja Banerjea, Qualcomm </w:t>
    </w:r>
    <w:proofErr w:type="spellStart"/>
    <w:r>
      <w:t>Inc</w:t>
    </w:r>
    <w:proofErr w:type="spellEnd"/>
    <w:r>
      <w:t xml:space="preserve"> </w:t>
    </w:r>
  </w:p>
  <w:p w14:paraId="0C819658" w14:textId="77777777" w:rsidR="00BD2CFD" w:rsidRDefault="00BD2C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ACF2" w14:textId="77777777" w:rsidR="0064334D" w:rsidRDefault="0064334D">
      <w:r>
        <w:separator/>
      </w:r>
    </w:p>
  </w:footnote>
  <w:footnote w:type="continuationSeparator" w:id="0">
    <w:p w14:paraId="037C2A54" w14:textId="77777777" w:rsidR="0064334D" w:rsidRDefault="0064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2D95575" w:rsidR="00BD2CFD" w:rsidRDefault="00BD2CFD" w:rsidP="00732A32">
    <w:pPr>
      <w:pStyle w:val="Header"/>
      <w:tabs>
        <w:tab w:val="clear" w:pos="6480"/>
        <w:tab w:val="center" w:pos="4680"/>
        <w:tab w:val="right" w:pos="9360"/>
      </w:tabs>
    </w:pPr>
    <w:r>
      <w:t>April</w:t>
    </w:r>
    <w:r w:rsidR="0064334D">
      <w:fldChar w:fldCharType="begin"/>
    </w:r>
    <w:r w:rsidR="0064334D">
      <w:instrText xml:space="preserve"> KEYWORDS  \* MERGEFORMAT </w:instrText>
    </w:r>
    <w:r w:rsidR="0064334D">
      <w:fldChar w:fldCharType="separate"/>
    </w:r>
    <w:r>
      <w:t xml:space="preserve"> 2016</w:t>
    </w:r>
    <w:r w:rsidR="0064334D">
      <w:fldChar w:fldCharType="end"/>
    </w:r>
    <w:r>
      <w:tab/>
    </w:r>
    <w:r>
      <w:tab/>
    </w:r>
    <w:r w:rsidR="0064334D">
      <w:fldChar w:fldCharType="begin"/>
    </w:r>
    <w:r w:rsidR="0064334D">
      <w:instrText xml:space="preserve"> TITLE  \* MERGEFORMAT </w:instrText>
    </w:r>
    <w:r w:rsidR="0064334D">
      <w:fldChar w:fldCharType="separate"/>
    </w:r>
    <w:r>
      <w:t>doc.: IEEE 802.11-16/xxxxr0</w:t>
    </w:r>
    <w:r w:rsidR="0064334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1170"/>
        </w:tabs>
        <w:ind w:left="81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A65F3"/>
    <w:multiLevelType w:val="hybridMultilevel"/>
    <w:tmpl w:val="BF3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1"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1"/>
  </w:num>
  <w:num w:numId="6">
    <w:abstractNumId w:val="3"/>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
  </w:num>
  <w:num w:numId="15">
    <w:abstractNumId w:val="5"/>
  </w:num>
  <w:num w:numId="16">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DE"/>
    <w:rsid w:val="00003ACB"/>
    <w:rsid w:val="00011009"/>
    <w:rsid w:val="00012150"/>
    <w:rsid w:val="00013ABD"/>
    <w:rsid w:val="00013C43"/>
    <w:rsid w:val="00015F03"/>
    <w:rsid w:val="00017517"/>
    <w:rsid w:val="00017B78"/>
    <w:rsid w:val="00021FBC"/>
    <w:rsid w:val="0002639C"/>
    <w:rsid w:val="000266E7"/>
    <w:rsid w:val="0003211C"/>
    <w:rsid w:val="00032E02"/>
    <w:rsid w:val="000359C1"/>
    <w:rsid w:val="0003628E"/>
    <w:rsid w:val="0003647B"/>
    <w:rsid w:val="00041CE2"/>
    <w:rsid w:val="00042283"/>
    <w:rsid w:val="00043A2B"/>
    <w:rsid w:val="00044F0F"/>
    <w:rsid w:val="00047DDD"/>
    <w:rsid w:val="00047FBA"/>
    <w:rsid w:val="00050665"/>
    <w:rsid w:val="000509C1"/>
    <w:rsid w:val="00050BE8"/>
    <w:rsid w:val="00050DF7"/>
    <w:rsid w:val="000513BD"/>
    <w:rsid w:val="00051571"/>
    <w:rsid w:val="00053715"/>
    <w:rsid w:val="00055361"/>
    <w:rsid w:val="00056064"/>
    <w:rsid w:val="00057544"/>
    <w:rsid w:val="00057931"/>
    <w:rsid w:val="00057981"/>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3B65"/>
    <w:rsid w:val="000D43F8"/>
    <w:rsid w:val="000D4C9E"/>
    <w:rsid w:val="000E151D"/>
    <w:rsid w:val="000E67E6"/>
    <w:rsid w:val="000F1E06"/>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35C1"/>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6588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3FAD"/>
    <w:rsid w:val="002248B1"/>
    <w:rsid w:val="00224FAA"/>
    <w:rsid w:val="0022565E"/>
    <w:rsid w:val="00227DFB"/>
    <w:rsid w:val="00230E7B"/>
    <w:rsid w:val="002321DA"/>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D5907"/>
    <w:rsid w:val="002E1255"/>
    <w:rsid w:val="002E27A4"/>
    <w:rsid w:val="002E2DC2"/>
    <w:rsid w:val="002E5287"/>
    <w:rsid w:val="002E58AC"/>
    <w:rsid w:val="002E71FC"/>
    <w:rsid w:val="002E7A28"/>
    <w:rsid w:val="002F272A"/>
    <w:rsid w:val="002F2D4F"/>
    <w:rsid w:val="002F5C7B"/>
    <w:rsid w:val="002F793E"/>
    <w:rsid w:val="00301237"/>
    <w:rsid w:val="0030326D"/>
    <w:rsid w:val="003044AC"/>
    <w:rsid w:val="00305B68"/>
    <w:rsid w:val="003065F6"/>
    <w:rsid w:val="00311BC7"/>
    <w:rsid w:val="00312897"/>
    <w:rsid w:val="00315084"/>
    <w:rsid w:val="00317E81"/>
    <w:rsid w:val="00326D9A"/>
    <w:rsid w:val="00327E24"/>
    <w:rsid w:val="0033024A"/>
    <w:rsid w:val="0033436F"/>
    <w:rsid w:val="003361D2"/>
    <w:rsid w:val="00343A70"/>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2B10"/>
    <w:rsid w:val="003839B8"/>
    <w:rsid w:val="0038640A"/>
    <w:rsid w:val="00392A99"/>
    <w:rsid w:val="0039564A"/>
    <w:rsid w:val="003A2858"/>
    <w:rsid w:val="003A42E0"/>
    <w:rsid w:val="003A74B1"/>
    <w:rsid w:val="003A7B80"/>
    <w:rsid w:val="003B3CF5"/>
    <w:rsid w:val="003B4F7E"/>
    <w:rsid w:val="003B7FE9"/>
    <w:rsid w:val="003C1BDC"/>
    <w:rsid w:val="003C292F"/>
    <w:rsid w:val="003C3215"/>
    <w:rsid w:val="003D2021"/>
    <w:rsid w:val="003D66D1"/>
    <w:rsid w:val="003D6E7F"/>
    <w:rsid w:val="003E4185"/>
    <w:rsid w:val="003E49B0"/>
    <w:rsid w:val="003E612A"/>
    <w:rsid w:val="003E6745"/>
    <w:rsid w:val="003F3E21"/>
    <w:rsid w:val="003F5749"/>
    <w:rsid w:val="00400943"/>
    <w:rsid w:val="00402260"/>
    <w:rsid w:val="00403B31"/>
    <w:rsid w:val="00403E81"/>
    <w:rsid w:val="004061C7"/>
    <w:rsid w:val="004066FA"/>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47FB4"/>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D58C9"/>
    <w:rsid w:val="004E1A38"/>
    <w:rsid w:val="004E1A97"/>
    <w:rsid w:val="004F0D8B"/>
    <w:rsid w:val="004F23DC"/>
    <w:rsid w:val="004F344A"/>
    <w:rsid w:val="004F42A4"/>
    <w:rsid w:val="004F6AFF"/>
    <w:rsid w:val="004F7ACE"/>
    <w:rsid w:val="0050070B"/>
    <w:rsid w:val="00502B25"/>
    <w:rsid w:val="00506864"/>
    <w:rsid w:val="005108BF"/>
    <w:rsid w:val="00510FF3"/>
    <w:rsid w:val="00511421"/>
    <w:rsid w:val="0051324F"/>
    <w:rsid w:val="0051368F"/>
    <w:rsid w:val="005164D7"/>
    <w:rsid w:val="00516A55"/>
    <w:rsid w:val="005206B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2EF2"/>
    <w:rsid w:val="005748A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334D"/>
    <w:rsid w:val="0064706A"/>
    <w:rsid w:val="006501FD"/>
    <w:rsid w:val="00650603"/>
    <w:rsid w:val="006516C5"/>
    <w:rsid w:val="0065185D"/>
    <w:rsid w:val="00651A32"/>
    <w:rsid w:val="00652F7B"/>
    <w:rsid w:val="006539BB"/>
    <w:rsid w:val="00655423"/>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0E04"/>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04F4"/>
    <w:rsid w:val="006D25FA"/>
    <w:rsid w:val="006D43A9"/>
    <w:rsid w:val="006D61F5"/>
    <w:rsid w:val="006E145F"/>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AC1"/>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E039A"/>
    <w:rsid w:val="00801C95"/>
    <w:rsid w:val="008023E1"/>
    <w:rsid w:val="008026FC"/>
    <w:rsid w:val="008050EC"/>
    <w:rsid w:val="00807234"/>
    <w:rsid w:val="00813E38"/>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E5BD1"/>
    <w:rsid w:val="008F0825"/>
    <w:rsid w:val="008F1369"/>
    <w:rsid w:val="008F52D4"/>
    <w:rsid w:val="00900B66"/>
    <w:rsid w:val="00901DF7"/>
    <w:rsid w:val="009026B5"/>
    <w:rsid w:val="00902837"/>
    <w:rsid w:val="0090638E"/>
    <w:rsid w:val="0090644C"/>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9A7"/>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D7D79"/>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354E"/>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3EDA"/>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04E1"/>
    <w:rsid w:val="00BC1EEE"/>
    <w:rsid w:val="00BC6567"/>
    <w:rsid w:val="00BD2CFD"/>
    <w:rsid w:val="00BD42B2"/>
    <w:rsid w:val="00BD56E1"/>
    <w:rsid w:val="00BD6FB0"/>
    <w:rsid w:val="00BD7DBB"/>
    <w:rsid w:val="00BE68C2"/>
    <w:rsid w:val="00BE6AA9"/>
    <w:rsid w:val="00BF140C"/>
    <w:rsid w:val="00BF36F9"/>
    <w:rsid w:val="00BF3731"/>
    <w:rsid w:val="00BF3C83"/>
    <w:rsid w:val="00BF6447"/>
    <w:rsid w:val="00BF6992"/>
    <w:rsid w:val="00BF72C4"/>
    <w:rsid w:val="00C01F87"/>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AC7"/>
    <w:rsid w:val="00C541EC"/>
    <w:rsid w:val="00C6008B"/>
    <w:rsid w:val="00C6158E"/>
    <w:rsid w:val="00C61EF5"/>
    <w:rsid w:val="00C62682"/>
    <w:rsid w:val="00C63513"/>
    <w:rsid w:val="00C6462C"/>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89D"/>
    <w:rsid w:val="00D029E5"/>
    <w:rsid w:val="00D07186"/>
    <w:rsid w:val="00D103DF"/>
    <w:rsid w:val="00D15873"/>
    <w:rsid w:val="00D16A8A"/>
    <w:rsid w:val="00D2089E"/>
    <w:rsid w:val="00D23045"/>
    <w:rsid w:val="00D234F5"/>
    <w:rsid w:val="00D2372C"/>
    <w:rsid w:val="00D31DDA"/>
    <w:rsid w:val="00D35F39"/>
    <w:rsid w:val="00D378D7"/>
    <w:rsid w:val="00D40AC6"/>
    <w:rsid w:val="00D461E0"/>
    <w:rsid w:val="00D505D7"/>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436F"/>
    <w:rsid w:val="00E0564D"/>
    <w:rsid w:val="00E05C55"/>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1D97"/>
    <w:rsid w:val="00E7565D"/>
    <w:rsid w:val="00E845EF"/>
    <w:rsid w:val="00E85024"/>
    <w:rsid w:val="00E92CE6"/>
    <w:rsid w:val="00EA06BF"/>
    <w:rsid w:val="00EA1146"/>
    <w:rsid w:val="00EA1B76"/>
    <w:rsid w:val="00EA23D6"/>
    <w:rsid w:val="00EA5CF9"/>
    <w:rsid w:val="00EA6B47"/>
    <w:rsid w:val="00EB2CD0"/>
    <w:rsid w:val="00EB30F6"/>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1D8C"/>
    <w:rsid w:val="00FB7E34"/>
    <w:rsid w:val="00FC2464"/>
    <w:rsid w:val="00FC54A4"/>
    <w:rsid w:val="00FC65B0"/>
    <w:rsid w:val="00FD2CE9"/>
    <w:rsid w:val="00FE0085"/>
    <w:rsid w:val="00FE08ED"/>
    <w:rsid w:val="00FE0F3F"/>
    <w:rsid w:val="00FE64FD"/>
    <w:rsid w:val="00FF41E1"/>
    <w:rsid w:val="00FF5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Normal"/>
    <w:next w:val="Normal"/>
    <w:uiPriority w:val="99"/>
    <w:rsid w:val="008C4367"/>
    <w:pPr>
      <w:autoSpaceDE w:val="0"/>
      <w:autoSpaceDN w:val="0"/>
      <w:adjustRightInd w:val="0"/>
    </w:pPr>
    <w:rPr>
      <w:sz w:val="24"/>
      <w:szCs w:val="24"/>
      <w:lang w:val="en-US"/>
    </w:rPr>
  </w:style>
  <w:style w:type="paragraph" w:customStyle="1" w:styleId="SP10172331">
    <w:name w:val="SP.10.172331"/>
    <w:basedOn w:val="Normal"/>
    <w:next w:val="Normal"/>
    <w:uiPriority w:val="99"/>
    <w:rsid w:val="008C4367"/>
    <w:pPr>
      <w:autoSpaceDE w:val="0"/>
      <w:autoSpaceDN w:val="0"/>
      <w:adjustRightInd w:val="0"/>
    </w:pPr>
    <w:rPr>
      <w:sz w:val="24"/>
      <w:szCs w:val="24"/>
      <w:lang w:val="en-US"/>
    </w:rPr>
  </w:style>
  <w:style w:type="paragraph" w:customStyle="1" w:styleId="SP10172309">
    <w:name w:val="SP.10.172309"/>
    <w:basedOn w:val="Normal"/>
    <w:next w:val="Normal"/>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5351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C5BCFA75-C23D-4B7E-8490-F064BAB4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10</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802.11-16/0780/r0</dc:title>
  <dc:subject>TGac Spec Framework</dc:subject>
  <dc:creator>Robert Stacey</dc:creator>
  <dc:description/>
  <cp:lastModifiedBy>Banerjea, Raja</cp:lastModifiedBy>
  <cp:revision>6</cp:revision>
  <cp:lastPrinted>2016-01-08T21:12:00Z</cp:lastPrinted>
  <dcterms:created xsi:type="dcterms:W3CDTF">2016-05-31T19:22:00Z</dcterms:created>
  <dcterms:modified xsi:type="dcterms:W3CDTF">2016-06-03T22:36:00Z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