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676C9C54"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B6625">
              <w:rPr>
                <w:b/>
                <w:bCs/>
                <w:color w:val="000000"/>
                <w:sz w:val="28"/>
                <w:szCs w:val="28"/>
                <w:lang w:val="en-US"/>
              </w:rPr>
              <w:t>9.3.1.23</w:t>
            </w:r>
            <w:r w:rsidR="00127344">
              <w:rPr>
                <w:b/>
                <w:bCs/>
                <w:color w:val="000000"/>
                <w:sz w:val="28"/>
                <w:szCs w:val="28"/>
                <w:lang w:val="en-US"/>
              </w:rPr>
              <w:t xml:space="preserve"> </w:t>
            </w:r>
          </w:p>
          <w:p w14:paraId="3A8EE7E2" w14:textId="5150DB22" w:rsidR="00BD6FB0" w:rsidRPr="00BD6FB0" w:rsidRDefault="00AB6625" w:rsidP="002E1CAF">
            <w:pPr>
              <w:jc w:val="center"/>
              <w:rPr>
                <w:b/>
                <w:bCs/>
                <w:color w:val="000000"/>
                <w:sz w:val="28"/>
                <w:szCs w:val="28"/>
                <w:lang w:val="en-US"/>
              </w:rPr>
            </w:pPr>
            <w:r>
              <w:rPr>
                <w:b/>
                <w:bCs/>
                <w:color w:val="000000"/>
                <w:sz w:val="28"/>
                <w:szCs w:val="28"/>
                <w:lang w:val="en-US"/>
              </w:rPr>
              <w:t xml:space="preserve">Trigger Frame </w:t>
            </w:r>
            <w:r w:rsidR="002E1CAF">
              <w:rPr>
                <w:b/>
                <w:bCs/>
                <w:color w:val="000000"/>
                <w:sz w:val="28"/>
                <w:szCs w:val="28"/>
                <w:lang w:val="en-US"/>
              </w:rPr>
              <w:t>RA Address comments</w:t>
            </w:r>
            <w:r w:rsidR="003C506B">
              <w:rPr>
                <w:b/>
                <w:bCs/>
                <w:color w:val="000000"/>
                <w:sz w:val="28"/>
                <w:szCs w:val="28"/>
                <w:lang w:val="en-US"/>
              </w:rPr>
              <w:t xml:space="preserve"> and accepted Motion #74, #55</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bookmarkStart w:id="0" w:name="_GoBack"/>
        <w:bookmarkEnd w:id="0"/>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D3FF5AD" w:rsidR="0068272D" w:rsidRPr="0019516D" w:rsidRDefault="00AB6625" w:rsidP="003D66D1">
            <w:r>
              <w:t>Raja Banerjea</w:t>
            </w:r>
          </w:p>
        </w:tc>
        <w:tc>
          <w:tcPr>
            <w:tcW w:w="1261" w:type="dxa"/>
            <w:shd w:val="clear" w:color="auto" w:fill="FFFFFF"/>
            <w:vAlign w:val="center"/>
            <w:hideMark/>
          </w:tcPr>
          <w:p w14:paraId="7261EF65" w14:textId="1DE0AE2D" w:rsidR="0068272D" w:rsidRPr="0019516D" w:rsidRDefault="00384089" w:rsidP="003D66D1">
            <w:pPr>
              <w:jc w:val="center"/>
            </w:pPr>
            <w:ins w:id="1" w:author="Banerjea, Raja" w:date="2016-06-09T13:54:00Z">
              <w:r>
                <w:t>Qualcomm</w:t>
              </w:r>
            </w:ins>
          </w:p>
        </w:tc>
        <w:tc>
          <w:tcPr>
            <w:tcW w:w="2439" w:type="dxa"/>
            <w:shd w:val="clear" w:color="auto" w:fill="FFFFFF"/>
            <w:tcMar>
              <w:top w:w="15" w:type="dxa"/>
              <w:left w:w="108" w:type="dxa"/>
              <w:bottom w:w="0" w:type="dxa"/>
              <w:right w:w="108" w:type="dxa"/>
            </w:tcMar>
            <w:vAlign w:val="center"/>
            <w:hideMark/>
          </w:tcPr>
          <w:p w14:paraId="6A74F326" w14:textId="77777777" w:rsidR="0068272D" w:rsidRDefault="00AB6625" w:rsidP="003D66D1">
            <w:r>
              <w:t>1700 Technology Drive</w:t>
            </w:r>
          </w:p>
          <w:p w14:paraId="3229F260" w14:textId="67BDF9B0" w:rsidR="00AB6625" w:rsidRPr="0019516D" w:rsidRDefault="00AB6625" w:rsidP="003D66D1">
            <w:r>
              <w:t>San Jose, CA</w:t>
            </w:r>
          </w:p>
        </w:tc>
        <w:tc>
          <w:tcPr>
            <w:tcW w:w="1176"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360B1CCC" w:rsidR="0068272D" w:rsidRPr="0019516D" w:rsidRDefault="001126AD" w:rsidP="003D66D1">
            <w:pPr>
              <w:rPr>
                <w:sz w:val="18"/>
              </w:rPr>
            </w:pPr>
            <w:hyperlink r:id="rId13" w:history="1">
              <w:r w:rsidR="00AB6625" w:rsidRPr="00D4581B">
                <w:rPr>
                  <w:rStyle w:val="Hyperlink"/>
                  <w:sz w:val="18"/>
                </w:rPr>
                <w:t>rajab@qca.qualcomm.com</w:t>
              </w:r>
            </w:hyperlink>
          </w:p>
        </w:tc>
      </w:tr>
      <w:tr w:rsidR="00384089" w:rsidRPr="0019516D" w14:paraId="646D38D3" w14:textId="77777777" w:rsidTr="004C3D5C">
        <w:trPr>
          <w:trHeight w:val="144"/>
          <w:ins w:id="2" w:author="Banerjea, Raja" w:date="2016-06-09T13:54:00Z"/>
        </w:trPr>
        <w:tc>
          <w:tcPr>
            <w:tcW w:w="1732" w:type="dxa"/>
            <w:shd w:val="clear" w:color="auto" w:fill="FFFFFF"/>
            <w:tcMar>
              <w:top w:w="15" w:type="dxa"/>
              <w:left w:w="108" w:type="dxa"/>
              <w:bottom w:w="0" w:type="dxa"/>
              <w:right w:w="108" w:type="dxa"/>
            </w:tcMar>
            <w:vAlign w:val="center"/>
          </w:tcPr>
          <w:p w14:paraId="2672FF3A" w14:textId="268ACDF8" w:rsidR="00384089" w:rsidRDefault="00384089" w:rsidP="003D66D1">
            <w:pPr>
              <w:rPr>
                <w:ins w:id="3" w:author="Banerjea, Raja" w:date="2016-06-09T13:54:00Z"/>
              </w:rPr>
            </w:pPr>
            <w:ins w:id="4" w:author="Banerjea, Raja" w:date="2016-06-09T13:54:00Z">
              <w:r>
                <w:t>Jun Luo</w:t>
              </w:r>
            </w:ins>
          </w:p>
        </w:tc>
        <w:tc>
          <w:tcPr>
            <w:tcW w:w="1261" w:type="dxa"/>
            <w:shd w:val="clear" w:color="auto" w:fill="FFFFFF"/>
            <w:vAlign w:val="center"/>
          </w:tcPr>
          <w:p w14:paraId="24B61F74" w14:textId="4F86AEF1" w:rsidR="00384089" w:rsidRPr="0019516D" w:rsidRDefault="00384089" w:rsidP="003D66D1">
            <w:pPr>
              <w:jc w:val="center"/>
              <w:rPr>
                <w:ins w:id="5" w:author="Banerjea, Raja" w:date="2016-06-09T13:54:00Z"/>
              </w:rPr>
            </w:pPr>
            <w:ins w:id="6" w:author="Banerjea, Raja" w:date="2016-06-09T13:54:00Z">
              <w:r>
                <w:t>Huawei</w:t>
              </w:r>
            </w:ins>
          </w:p>
        </w:tc>
        <w:tc>
          <w:tcPr>
            <w:tcW w:w="2439" w:type="dxa"/>
            <w:shd w:val="clear" w:color="auto" w:fill="FFFFFF"/>
            <w:tcMar>
              <w:top w:w="15" w:type="dxa"/>
              <w:left w:w="108" w:type="dxa"/>
              <w:bottom w:w="0" w:type="dxa"/>
              <w:right w:w="108" w:type="dxa"/>
            </w:tcMar>
            <w:vAlign w:val="center"/>
          </w:tcPr>
          <w:p w14:paraId="79E16547" w14:textId="180E851A" w:rsidR="00384089" w:rsidRDefault="00384089" w:rsidP="003D66D1">
            <w:pPr>
              <w:rPr>
                <w:ins w:id="7" w:author="Banerjea, Raja" w:date="2016-06-09T13:54:00Z"/>
              </w:rPr>
            </w:pPr>
            <w:ins w:id="8" w:author="Banerjea, Raja" w:date="2016-06-09T13:54:00Z">
              <w:r>
                <w:t xml:space="preserve">5B-N8, No 2222 </w:t>
              </w:r>
              <w:proofErr w:type="spellStart"/>
              <w:r>
                <w:t>Xinjinqiao</w:t>
              </w:r>
              <w:proofErr w:type="spellEnd"/>
              <w:r>
                <w:t xml:space="preserve"> Road, </w:t>
              </w:r>
              <w:proofErr w:type="spellStart"/>
              <w:r>
                <w:t>Pudong</w:t>
              </w:r>
              <w:proofErr w:type="spellEnd"/>
              <w:r>
                <w:t>, Shanghai</w:t>
              </w:r>
            </w:ins>
          </w:p>
        </w:tc>
        <w:tc>
          <w:tcPr>
            <w:tcW w:w="1176" w:type="dxa"/>
            <w:shd w:val="clear" w:color="auto" w:fill="FFFFFF"/>
            <w:tcMar>
              <w:top w:w="15" w:type="dxa"/>
              <w:left w:w="108" w:type="dxa"/>
              <w:bottom w:w="0" w:type="dxa"/>
              <w:right w:w="108" w:type="dxa"/>
            </w:tcMar>
            <w:vAlign w:val="center"/>
          </w:tcPr>
          <w:p w14:paraId="56F74137" w14:textId="77777777" w:rsidR="00384089" w:rsidRPr="00855146" w:rsidRDefault="00384089" w:rsidP="003D66D1">
            <w:pPr>
              <w:rPr>
                <w:ins w:id="9" w:author="Banerjea, Raja" w:date="2016-06-09T13:54:00Z"/>
                <w:sz w:val="16"/>
                <w:szCs w:val="16"/>
              </w:rPr>
            </w:pPr>
          </w:p>
        </w:tc>
        <w:tc>
          <w:tcPr>
            <w:tcW w:w="2742" w:type="dxa"/>
            <w:shd w:val="clear" w:color="auto" w:fill="FFFFFF"/>
            <w:tcMar>
              <w:top w:w="15" w:type="dxa"/>
              <w:left w:w="108" w:type="dxa"/>
              <w:bottom w:w="0" w:type="dxa"/>
              <w:right w:w="108" w:type="dxa"/>
            </w:tcMar>
            <w:vAlign w:val="center"/>
          </w:tcPr>
          <w:p w14:paraId="668DAE86" w14:textId="515F2052" w:rsidR="00384089" w:rsidRDefault="00384089" w:rsidP="003D66D1">
            <w:pPr>
              <w:rPr>
                <w:ins w:id="10" w:author="Banerjea, Raja" w:date="2016-06-09T13:54:00Z"/>
              </w:rPr>
            </w:pPr>
            <w:ins w:id="11" w:author="Banerjea, Raja" w:date="2016-06-09T13:55:00Z">
              <w:r>
                <w:fldChar w:fldCharType="begin"/>
              </w:r>
              <w:r>
                <w:instrText xml:space="preserve"> HYPERLINK "mailto:Jun.1@huawei.com" </w:instrText>
              </w:r>
              <w:r>
                <w:fldChar w:fldCharType="separate"/>
              </w:r>
              <w:r w:rsidRPr="008E3F8D">
                <w:rPr>
                  <w:rStyle w:val="Hyperlink"/>
                </w:rPr>
                <w:t>Jun.1@huawei.com</w:t>
              </w:r>
              <w:r>
                <w:fldChar w:fldCharType="end"/>
              </w:r>
            </w:ins>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C1E21FD" w:rsidR="00945E34" w:rsidRPr="00945E34" w:rsidRDefault="00384089" w:rsidP="00AB6625">
            <w:pPr>
              <w:rPr>
                <w:highlight w:val="yellow"/>
              </w:rPr>
            </w:pPr>
            <w:ins w:id="12" w:author="Banerjea, Raja" w:date="2016-06-09T13:55:00Z">
              <w:r w:rsidRPr="00384089">
                <w:rPr>
                  <w:rPrChange w:id="13" w:author="Banerjea, Raja" w:date="2016-06-09T13:55:00Z">
                    <w:rPr>
                      <w:highlight w:val="yellow"/>
                    </w:rPr>
                  </w:rPrChange>
                </w:rPr>
                <w:t>Liwen Chu</w:t>
              </w:r>
            </w:ins>
          </w:p>
        </w:tc>
        <w:tc>
          <w:tcPr>
            <w:tcW w:w="1261" w:type="dxa"/>
            <w:shd w:val="clear" w:color="auto" w:fill="FFFFFF"/>
            <w:vAlign w:val="center"/>
          </w:tcPr>
          <w:p w14:paraId="2992AAE4" w14:textId="287EA58A" w:rsidR="00AC32D5" w:rsidRPr="00384089" w:rsidRDefault="00384089" w:rsidP="003D66D1">
            <w:pPr>
              <w:jc w:val="center"/>
              <w:rPr>
                <w:rPrChange w:id="14" w:author="Banerjea, Raja" w:date="2016-06-09T13:56:00Z">
                  <w:rPr>
                    <w:highlight w:val="yellow"/>
                  </w:rPr>
                </w:rPrChange>
              </w:rPr>
            </w:pPr>
            <w:ins w:id="15" w:author="Banerjea, Raja" w:date="2016-06-09T13:55:00Z">
              <w:r w:rsidRPr="00384089">
                <w:rPr>
                  <w:rPrChange w:id="16" w:author="Banerjea, Raja" w:date="2016-06-09T13:56:00Z">
                    <w:rPr>
                      <w:highlight w:val="yellow"/>
                    </w:rPr>
                  </w:rPrChange>
                </w:rPr>
                <w:t>Marvell</w:t>
              </w:r>
            </w:ins>
          </w:p>
        </w:tc>
        <w:tc>
          <w:tcPr>
            <w:tcW w:w="2439" w:type="dxa"/>
            <w:shd w:val="clear" w:color="auto" w:fill="FFFFFF"/>
            <w:tcMar>
              <w:top w:w="15" w:type="dxa"/>
              <w:left w:w="108" w:type="dxa"/>
              <w:bottom w:w="0" w:type="dxa"/>
              <w:right w:w="108" w:type="dxa"/>
            </w:tcMar>
            <w:vAlign w:val="center"/>
          </w:tcPr>
          <w:p w14:paraId="7AB2C2FE" w14:textId="57D560D7" w:rsidR="00AC32D5" w:rsidRPr="00384089" w:rsidRDefault="00384089" w:rsidP="003D66D1">
            <w:pPr>
              <w:rPr>
                <w:rPrChange w:id="17" w:author="Banerjea, Raja" w:date="2016-06-09T13:56:00Z">
                  <w:rPr>
                    <w:highlight w:val="yellow"/>
                  </w:rPr>
                </w:rPrChange>
              </w:rPr>
            </w:pPr>
            <w:ins w:id="18" w:author="Banerjea, Raja" w:date="2016-06-09T13:55:00Z">
              <w:r w:rsidRPr="00384089">
                <w:rPr>
                  <w:rPrChange w:id="19" w:author="Banerjea, Raja" w:date="2016-06-09T13:56:00Z">
                    <w:rPr>
                      <w:highlight w:val="yellow"/>
                    </w:rPr>
                  </w:rPrChange>
                </w:rPr>
                <w:t>5488 Marvell Lane, Santa Clara, CA 95054</w:t>
              </w:r>
            </w:ins>
          </w:p>
        </w:tc>
        <w:tc>
          <w:tcPr>
            <w:tcW w:w="1176" w:type="dxa"/>
            <w:shd w:val="clear" w:color="auto" w:fill="FFFFFF"/>
            <w:tcMar>
              <w:top w:w="15" w:type="dxa"/>
              <w:left w:w="108" w:type="dxa"/>
              <w:bottom w:w="0" w:type="dxa"/>
              <w:right w:w="108" w:type="dxa"/>
            </w:tcMar>
            <w:vAlign w:val="center"/>
          </w:tcPr>
          <w:p w14:paraId="36EF8621" w14:textId="77777777" w:rsidR="00AC32D5" w:rsidRPr="00384089" w:rsidRDefault="00AC32D5" w:rsidP="003D66D1">
            <w:pPr>
              <w:rPr>
                <w:sz w:val="16"/>
                <w:szCs w:val="16"/>
                <w:rPrChange w:id="20" w:author="Banerjea, Raja" w:date="2016-06-09T13:56:00Z">
                  <w:rPr>
                    <w:sz w:val="16"/>
                    <w:szCs w:val="16"/>
                    <w:highlight w:val="yellow"/>
                  </w:rPr>
                </w:rPrChange>
              </w:rPr>
            </w:pPr>
          </w:p>
        </w:tc>
        <w:tc>
          <w:tcPr>
            <w:tcW w:w="2742" w:type="dxa"/>
            <w:shd w:val="clear" w:color="auto" w:fill="FFFFFF"/>
            <w:tcMar>
              <w:top w:w="15" w:type="dxa"/>
              <w:left w:w="108" w:type="dxa"/>
              <w:bottom w:w="0" w:type="dxa"/>
              <w:right w:w="108" w:type="dxa"/>
            </w:tcMar>
            <w:vAlign w:val="center"/>
          </w:tcPr>
          <w:p w14:paraId="1DF98392" w14:textId="5E563209" w:rsidR="00AC32D5" w:rsidRPr="00384089" w:rsidRDefault="00980A65" w:rsidP="003D66D1">
            <w:pPr>
              <w:rPr>
                <w:sz w:val="18"/>
                <w:rPrChange w:id="21" w:author="Banerjea, Raja" w:date="2016-06-09T13:56:00Z">
                  <w:rPr>
                    <w:sz w:val="18"/>
                    <w:highlight w:val="yellow"/>
                  </w:rPr>
                </w:rPrChange>
              </w:rPr>
            </w:pPr>
            <w:ins w:id="22" w:author="Banerjea, Raja" w:date="2016-06-09T13:56:00Z">
              <w:r>
                <w:rPr>
                  <w:sz w:val="18"/>
                </w:rPr>
                <w:fldChar w:fldCharType="begin"/>
              </w:r>
              <w:r>
                <w:rPr>
                  <w:sz w:val="18"/>
                </w:rPr>
                <w:instrText xml:space="preserve"> HYPERLINK "mailto:</w:instrText>
              </w:r>
              <w:r w:rsidRPr="00384089">
                <w:rPr>
                  <w:sz w:val="18"/>
                  <w:rPrChange w:id="23" w:author="Banerjea, Raja" w:date="2016-06-09T13:56:00Z">
                    <w:rPr>
                      <w:sz w:val="18"/>
                      <w:highlight w:val="yellow"/>
                    </w:rPr>
                  </w:rPrChange>
                </w:rPr>
                <w:instrText>liwenchu@marvell.com</w:instrText>
              </w:r>
              <w:r>
                <w:rPr>
                  <w:sz w:val="18"/>
                </w:rPr>
                <w:instrText xml:space="preserve">" </w:instrText>
              </w:r>
              <w:r>
                <w:rPr>
                  <w:sz w:val="18"/>
                </w:rPr>
                <w:fldChar w:fldCharType="separate"/>
              </w:r>
              <w:r w:rsidRPr="008E3F8D">
                <w:rPr>
                  <w:rStyle w:val="Hyperlink"/>
                  <w:sz w:val="18"/>
                  <w:rPrChange w:id="24" w:author="Banerjea, Raja" w:date="2016-06-09T13:56:00Z">
                    <w:rPr>
                      <w:sz w:val="18"/>
                      <w:highlight w:val="yellow"/>
                    </w:rPr>
                  </w:rPrChange>
                </w:rPr>
                <w:t>liwenchu@marvell.com</w:t>
              </w:r>
              <w:r>
                <w:rPr>
                  <w:sz w:val="18"/>
                </w:rPr>
                <w:fldChar w:fldCharType="end"/>
              </w:r>
            </w:ins>
          </w:p>
        </w:tc>
      </w:tr>
      <w:tr w:rsidR="00980A65" w:rsidRPr="00945E34" w14:paraId="5C292961" w14:textId="77777777" w:rsidTr="004C3D5C">
        <w:trPr>
          <w:trHeight w:val="144"/>
          <w:ins w:id="25" w:author="Banerjea, Raja" w:date="2016-06-09T13:56:00Z"/>
        </w:trPr>
        <w:tc>
          <w:tcPr>
            <w:tcW w:w="1732" w:type="dxa"/>
            <w:shd w:val="clear" w:color="auto" w:fill="FFFFFF"/>
            <w:tcMar>
              <w:top w:w="15" w:type="dxa"/>
              <w:left w:w="108" w:type="dxa"/>
              <w:bottom w:w="0" w:type="dxa"/>
              <w:right w:w="108" w:type="dxa"/>
            </w:tcMar>
            <w:vAlign w:val="center"/>
          </w:tcPr>
          <w:p w14:paraId="5233C615" w14:textId="77777777" w:rsidR="00980A65" w:rsidRPr="00384089" w:rsidRDefault="00980A65" w:rsidP="00AB6625">
            <w:pPr>
              <w:rPr>
                <w:ins w:id="26" w:author="Banerjea, Raja" w:date="2016-06-09T13:56:00Z"/>
                <w:rPrChange w:id="27" w:author="Banerjea, Raja" w:date="2016-06-09T13:55:00Z">
                  <w:rPr>
                    <w:ins w:id="28" w:author="Banerjea, Raja" w:date="2016-06-09T13:56:00Z"/>
                  </w:rPr>
                </w:rPrChange>
              </w:rPr>
            </w:pPr>
          </w:p>
        </w:tc>
        <w:tc>
          <w:tcPr>
            <w:tcW w:w="1261" w:type="dxa"/>
            <w:shd w:val="clear" w:color="auto" w:fill="FFFFFF"/>
            <w:vAlign w:val="center"/>
          </w:tcPr>
          <w:p w14:paraId="2742FF14" w14:textId="77777777" w:rsidR="00980A65" w:rsidRPr="00384089" w:rsidRDefault="00980A65" w:rsidP="003D66D1">
            <w:pPr>
              <w:jc w:val="center"/>
              <w:rPr>
                <w:ins w:id="29" w:author="Banerjea, Raja" w:date="2016-06-09T13:56:00Z"/>
                <w:rPrChange w:id="30" w:author="Banerjea, Raja" w:date="2016-06-09T13:56:00Z">
                  <w:rPr>
                    <w:ins w:id="31" w:author="Banerjea, Raja" w:date="2016-06-09T13:56:00Z"/>
                  </w:rPr>
                </w:rPrChange>
              </w:rPr>
            </w:pPr>
          </w:p>
        </w:tc>
        <w:tc>
          <w:tcPr>
            <w:tcW w:w="2439" w:type="dxa"/>
            <w:shd w:val="clear" w:color="auto" w:fill="FFFFFF"/>
            <w:tcMar>
              <w:top w:w="15" w:type="dxa"/>
              <w:left w:w="108" w:type="dxa"/>
              <w:bottom w:w="0" w:type="dxa"/>
              <w:right w:w="108" w:type="dxa"/>
            </w:tcMar>
            <w:vAlign w:val="center"/>
          </w:tcPr>
          <w:p w14:paraId="504067E0" w14:textId="77777777" w:rsidR="00980A65" w:rsidRPr="00384089" w:rsidRDefault="00980A65" w:rsidP="003D66D1">
            <w:pPr>
              <w:rPr>
                <w:ins w:id="32" w:author="Banerjea, Raja" w:date="2016-06-09T13:56:00Z"/>
                <w:rPrChange w:id="33" w:author="Banerjea, Raja" w:date="2016-06-09T13:56:00Z">
                  <w:rPr>
                    <w:ins w:id="34" w:author="Banerjea, Raja" w:date="2016-06-09T13:56:00Z"/>
                  </w:rPr>
                </w:rPrChange>
              </w:rPr>
            </w:pPr>
          </w:p>
        </w:tc>
        <w:tc>
          <w:tcPr>
            <w:tcW w:w="1176" w:type="dxa"/>
            <w:shd w:val="clear" w:color="auto" w:fill="FFFFFF"/>
            <w:tcMar>
              <w:top w:w="15" w:type="dxa"/>
              <w:left w:w="108" w:type="dxa"/>
              <w:bottom w:w="0" w:type="dxa"/>
              <w:right w:w="108" w:type="dxa"/>
            </w:tcMar>
            <w:vAlign w:val="center"/>
          </w:tcPr>
          <w:p w14:paraId="51DDCC66" w14:textId="77777777" w:rsidR="00980A65" w:rsidRPr="00384089" w:rsidRDefault="00980A65" w:rsidP="003D66D1">
            <w:pPr>
              <w:rPr>
                <w:ins w:id="35" w:author="Banerjea, Raja" w:date="2016-06-09T13:56:00Z"/>
                <w:sz w:val="16"/>
                <w:szCs w:val="16"/>
                <w:rPrChange w:id="36" w:author="Banerjea, Raja" w:date="2016-06-09T13:56:00Z">
                  <w:rPr>
                    <w:ins w:id="37" w:author="Banerjea, Raja" w:date="2016-06-09T13:56:00Z"/>
                    <w:sz w:val="16"/>
                    <w:szCs w:val="16"/>
                  </w:rPr>
                </w:rPrChange>
              </w:rPr>
            </w:pPr>
          </w:p>
        </w:tc>
        <w:tc>
          <w:tcPr>
            <w:tcW w:w="2742" w:type="dxa"/>
            <w:shd w:val="clear" w:color="auto" w:fill="FFFFFF"/>
            <w:tcMar>
              <w:top w:w="15" w:type="dxa"/>
              <w:left w:w="108" w:type="dxa"/>
              <w:bottom w:w="0" w:type="dxa"/>
              <w:right w:w="108" w:type="dxa"/>
            </w:tcMar>
            <w:vAlign w:val="center"/>
          </w:tcPr>
          <w:p w14:paraId="44F73E98" w14:textId="77777777" w:rsidR="00980A65" w:rsidRDefault="00980A65" w:rsidP="003D66D1">
            <w:pPr>
              <w:rPr>
                <w:ins w:id="38" w:author="Banerjea, Raja" w:date="2016-06-09T13:56:00Z"/>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1D0D03EF" w14:textId="77777777" w:rsidR="005F049C" w:rsidRPr="009943EE" w:rsidRDefault="005F049C" w:rsidP="005F049C">
      <w:pPr>
        <w:pStyle w:val="T1"/>
        <w:spacing w:after="120"/>
        <w:jc w:val="left"/>
        <w:rPr>
          <w:ins w:id="39" w:author="Banerjea, Raja" w:date="2016-06-01T14:34:00Z"/>
          <w:b w:val="0"/>
          <w:sz w:val="22"/>
        </w:rPr>
      </w:pPr>
      <w:ins w:id="40" w:author="Banerjea, Raja" w:date="2016-06-01T14:34:00Z">
        <w:r w:rsidRPr="009943EE">
          <w:rPr>
            <w:b w:val="0"/>
            <w:sz w:val="22"/>
          </w:rPr>
          <w:t>0.1: Original version</w:t>
        </w:r>
      </w:ins>
    </w:p>
    <w:p w14:paraId="175CAD23" w14:textId="77777777" w:rsidR="005F049C" w:rsidRDefault="005F049C" w:rsidP="005F049C">
      <w:pPr>
        <w:pStyle w:val="T1"/>
        <w:spacing w:after="120"/>
        <w:jc w:val="left"/>
        <w:rPr>
          <w:ins w:id="41" w:author="Banerjea, Raja" w:date="2016-06-01T14:35:00Z"/>
          <w:b w:val="0"/>
          <w:sz w:val="22"/>
        </w:rPr>
      </w:pPr>
      <w:ins w:id="42" w:author="Banerjea, Raja" w:date="2016-06-01T14:34:00Z">
        <w:r w:rsidRPr="009943EE">
          <w:rPr>
            <w:b w:val="0"/>
            <w:sz w:val="22"/>
          </w:rPr>
          <w:t>0.2: Changes based on comments from Liwen and resolution from Alfred and Rossi</w:t>
        </w:r>
      </w:ins>
    </w:p>
    <w:p w14:paraId="01A75431" w14:textId="21FEA576" w:rsidR="005F049C" w:rsidRPr="009943EE" w:rsidRDefault="005F049C" w:rsidP="005F049C">
      <w:pPr>
        <w:pStyle w:val="T1"/>
        <w:spacing w:after="120"/>
        <w:jc w:val="left"/>
        <w:rPr>
          <w:ins w:id="43" w:author="Banerjea, Raja" w:date="2016-06-01T14:34:00Z"/>
          <w:b w:val="0"/>
          <w:sz w:val="22"/>
        </w:rPr>
      </w:pPr>
      <w:ins w:id="44" w:author="Banerjea, Raja" w:date="2016-06-01T14:35:00Z">
        <w:r>
          <w:rPr>
            <w:b w:val="0"/>
            <w:sz w:val="22"/>
          </w:rPr>
          <w:t xml:space="preserve">0.3 Comments from Alfred </w:t>
        </w:r>
      </w:ins>
      <w:ins w:id="45" w:author="Banerjea, Raja" w:date="2016-06-01T14:40:00Z">
        <w:r>
          <w:rPr>
            <w:b w:val="0"/>
            <w:sz w:val="22"/>
          </w:rPr>
          <w:t xml:space="preserve">on Resolutions </w:t>
        </w:r>
      </w:ins>
      <w:ins w:id="46" w:author="Banerjea, Raja" w:date="2016-06-01T14:35:00Z">
        <w:r>
          <w:rPr>
            <w:b w:val="0"/>
            <w:sz w:val="22"/>
          </w:rPr>
          <w:t xml:space="preserve">and </w:t>
        </w:r>
      </w:ins>
      <w:ins w:id="47" w:author="Banerjea, Raja" w:date="2016-06-01T14:41:00Z">
        <w:r>
          <w:rPr>
            <w:b w:val="0"/>
            <w:sz w:val="22"/>
          </w:rPr>
          <w:t>added Table header</w:t>
        </w:r>
      </w:ins>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43A70" w:rsidRDefault="00343A70">
                            <w:pPr>
                              <w:pStyle w:val="T1"/>
                              <w:spacing w:after="120"/>
                            </w:pPr>
                            <w:r>
                              <w:t>Abstract</w:t>
                            </w:r>
                          </w:p>
                          <w:p w14:paraId="75FE86FE" w14:textId="3AF5C648" w:rsidR="00343A70" w:rsidRDefault="00343A70"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565D2A">
                              <w:rPr>
                                <w:b/>
                                <w:lang w:eastAsia="ko-KR"/>
                              </w:rPr>
                              <w:t>14</w:t>
                            </w:r>
                            <w:r w:rsidRPr="00126539">
                              <w:rPr>
                                <w:b/>
                                <w:lang w:eastAsia="ko-KR"/>
                              </w:rPr>
                              <w:t xml:space="preserve"> CIDs</w:t>
                            </w:r>
                            <w:r>
                              <w:rPr>
                                <w:lang w:eastAsia="ko-KR"/>
                              </w:rPr>
                              <w:t>):</w:t>
                            </w:r>
                          </w:p>
                          <w:p w14:paraId="2FECDC69" w14:textId="50BB1122" w:rsidR="00343A70" w:rsidRDefault="00565D2A" w:rsidP="00565D2A">
                            <w:pPr>
                              <w:pStyle w:val="ListParagraph"/>
                              <w:numPr>
                                <w:ilvl w:val="0"/>
                                <w:numId w:val="4"/>
                              </w:numPr>
                              <w:jc w:val="both"/>
                            </w:pPr>
                            <w:r w:rsidRPr="00565D2A">
                              <w:rPr>
                                <w:lang w:eastAsia="ko-KR"/>
                              </w:rPr>
                              <w:t>262,1083</w:t>
                            </w:r>
                          </w:p>
                          <w:p w14:paraId="1609DEE9" w14:textId="603BD856" w:rsidR="00565D2A" w:rsidRDefault="00565D2A" w:rsidP="00565D2A">
                            <w:pPr>
                              <w:pStyle w:val="ListParagraph"/>
                              <w:numPr>
                                <w:ilvl w:val="0"/>
                                <w:numId w:val="4"/>
                              </w:numPr>
                              <w:jc w:val="both"/>
                            </w:pPr>
                            <w:r w:rsidRPr="00565D2A">
                              <w:t>102, 612,660, 830,864,1716,2215,2301,2376</w:t>
                            </w:r>
                          </w:p>
                          <w:p w14:paraId="73AEA26E" w14:textId="1770CB9E" w:rsidR="00565D2A" w:rsidRDefault="00565D2A" w:rsidP="00565D2A">
                            <w:pPr>
                              <w:pStyle w:val="ListParagraph"/>
                              <w:numPr>
                                <w:ilvl w:val="0"/>
                                <w:numId w:val="4"/>
                              </w:numPr>
                              <w:jc w:val="both"/>
                            </w:pPr>
                            <w:r w:rsidRPr="00565D2A">
                              <w:t>372,719</w:t>
                            </w:r>
                          </w:p>
                          <w:p w14:paraId="0EF17BC7" w14:textId="4EDCB63B" w:rsidR="00565D2A" w:rsidRDefault="00565D2A" w:rsidP="00565D2A">
                            <w:pPr>
                              <w:pStyle w:val="ListParagraph"/>
                              <w:numPr>
                                <w:ilvl w:val="0"/>
                                <w:numId w:val="4"/>
                              </w:numPr>
                              <w:jc w:val="both"/>
                            </w:pPr>
                            <w:r>
                              <w:t>864</w:t>
                            </w:r>
                          </w:p>
                          <w:p w14:paraId="2CD06B82" w14:textId="77777777" w:rsidR="00343A70" w:rsidRDefault="00343A7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343A70" w:rsidRDefault="00343A70">
                      <w:pPr>
                        <w:pStyle w:val="T1"/>
                        <w:spacing w:after="120"/>
                      </w:pPr>
                      <w:r>
                        <w:t>Abstract</w:t>
                      </w:r>
                    </w:p>
                    <w:p w14:paraId="75FE86FE" w14:textId="3AF5C648" w:rsidR="00343A70" w:rsidRDefault="00343A70"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565D2A">
                        <w:rPr>
                          <w:b/>
                          <w:lang w:eastAsia="ko-KR"/>
                        </w:rPr>
                        <w:t>14</w:t>
                      </w:r>
                      <w:r w:rsidRPr="00126539">
                        <w:rPr>
                          <w:b/>
                          <w:lang w:eastAsia="ko-KR"/>
                        </w:rPr>
                        <w:t xml:space="preserve"> CIDs</w:t>
                      </w:r>
                      <w:r>
                        <w:rPr>
                          <w:lang w:eastAsia="ko-KR"/>
                        </w:rPr>
                        <w:t>):</w:t>
                      </w:r>
                    </w:p>
                    <w:p w14:paraId="2FECDC69" w14:textId="50BB1122" w:rsidR="00343A70" w:rsidRDefault="00565D2A" w:rsidP="00565D2A">
                      <w:pPr>
                        <w:pStyle w:val="ListParagraph"/>
                        <w:numPr>
                          <w:ilvl w:val="0"/>
                          <w:numId w:val="4"/>
                        </w:numPr>
                        <w:jc w:val="both"/>
                      </w:pPr>
                      <w:r w:rsidRPr="00565D2A">
                        <w:rPr>
                          <w:lang w:eastAsia="ko-KR"/>
                        </w:rPr>
                        <w:t>262,1083</w:t>
                      </w:r>
                    </w:p>
                    <w:p w14:paraId="1609DEE9" w14:textId="603BD856" w:rsidR="00565D2A" w:rsidRDefault="00565D2A" w:rsidP="00565D2A">
                      <w:pPr>
                        <w:pStyle w:val="ListParagraph"/>
                        <w:numPr>
                          <w:ilvl w:val="0"/>
                          <w:numId w:val="4"/>
                        </w:numPr>
                        <w:jc w:val="both"/>
                      </w:pPr>
                      <w:r w:rsidRPr="00565D2A">
                        <w:t>102, 612,660, 830,864,1716,2215,2301,2376</w:t>
                      </w:r>
                    </w:p>
                    <w:p w14:paraId="73AEA26E" w14:textId="1770CB9E" w:rsidR="00565D2A" w:rsidRDefault="00565D2A" w:rsidP="00565D2A">
                      <w:pPr>
                        <w:pStyle w:val="ListParagraph"/>
                        <w:numPr>
                          <w:ilvl w:val="0"/>
                          <w:numId w:val="4"/>
                        </w:numPr>
                        <w:jc w:val="both"/>
                      </w:pPr>
                      <w:r w:rsidRPr="00565D2A">
                        <w:t>372,719</w:t>
                      </w:r>
                    </w:p>
                    <w:p w14:paraId="0EF17BC7" w14:textId="4EDCB63B" w:rsidR="00565D2A" w:rsidRDefault="00565D2A" w:rsidP="00565D2A">
                      <w:pPr>
                        <w:pStyle w:val="ListParagraph"/>
                        <w:numPr>
                          <w:ilvl w:val="0"/>
                          <w:numId w:val="4"/>
                        </w:numPr>
                        <w:jc w:val="both"/>
                      </w:pPr>
                      <w:r>
                        <w:t>864</w:t>
                      </w:r>
                    </w:p>
                    <w:p w14:paraId="2CD06B82" w14:textId="77777777" w:rsidR="00343A70" w:rsidRDefault="00343A70"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48" w:author="Banerjea, Raja" w:date="2016-05-04T21:56: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53B38843" w14:textId="780A47EA" w:rsidR="0015680F" w:rsidRDefault="0015680F"/>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9" w:author="Banerjea, Raja" w:date="2016-06-01T15:08: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28"/>
        <w:gridCol w:w="1595"/>
        <w:gridCol w:w="870"/>
        <w:gridCol w:w="17"/>
        <w:gridCol w:w="2252"/>
        <w:gridCol w:w="32"/>
        <w:gridCol w:w="2326"/>
        <w:gridCol w:w="3070"/>
        <w:tblGridChange w:id="50">
          <w:tblGrid>
            <w:gridCol w:w="828"/>
            <w:gridCol w:w="1595"/>
            <w:gridCol w:w="870"/>
            <w:gridCol w:w="17"/>
            <w:gridCol w:w="2252"/>
            <w:gridCol w:w="32"/>
            <w:gridCol w:w="3359"/>
            <w:gridCol w:w="2037"/>
          </w:tblGrid>
        </w:tblGridChange>
      </w:tblGrid>
      <w:tr w:rsidR="0015680F" w14:paraId="19CDAF23" w14:textId="77777777" w:rsidTr="000F530A">
        <w:trPr>
          <w:trHeight w:val="386"/>
          <w:trPrChange w:id="51" w:author="Banerjea, Raja" w:date="2016-06-01T15:08:00Z">
            <w:trPr>
              <w:trHeight w:val="386"/>
            </w:trPr>
          </w:trPrChange>
        </w:trPr>
        <w:tc>
          <w:tcPr>
            <w:tcW w:w="828" w:type="dxa"/>
            <w:shd w:val="clear" w:color="auto" w:fill="auto"/>
            <w:hideMark/>
            <w:tcPrChange w:id="52" w:author="Banerjea, Raja" w:date="2016-06-01T15:08:00Z">
              <w:tcPr>
                <w:tcW w:w="828" w:type="dxa"/>
                <w:shd w:val="clear" w:color="auto" w:fill="auto"/>
                <w:hideMark/>
              </w:tcPr>
            </w:tcPrChange>
          </w:tcPr>
          <w:p w14:paraId="297F570C" w14:textId="77777777" w:rsidR="0015680F" w:rsidRDefault="0015680F" w:rsidP="00AB6625">
            <w:pPr>
              <w:rPr>
                <w:rFonts w:ascii="Arial" w:hAnsi="Arial" w:cs="Arial"/>
                <w:b/>
                <w:bCs/>
                <w:sz w:val="20"/>
                <w:lang w:val="en-US"/>
              </w:rPr>
            </w:pPr>
            <w:r>
              <w:rPr>
                <w:rFonts w:ascii="Arial" w:hAnsi="Arial" w:cs="Arial"/>
                <w:b/>
                <w:bCs/>
                <w:sz w:val="20"/>
              </w:rPr>
              <w:t>CID</w:t>
            </w:r>
          </w:p>
        </w:tc>
        <w:tc>
          <w:tcPr>
            <w:tcW w:w="1595" w:type="dxa"/>
            <w:shd w:val="clear" w:color="auto" w:fill="auto"/>
            <w:hideMark/>
            <w:tcPrChange w:id="53" w:author="Banerjea, Raja" w:date="2016-06-01T15:08:00Z">
              <w:tcPr>
                <w:tcW w:w="1595" w:type="dxa"/>
                <w:shd w:val="clear" w:color="auto" w:fill="auto"/>
                <w:hideMark/>
              </w:tcPr>
            </w:tcPrChange>
          </w:tcPr>
          <w:p w14:paraId="153B1FA2" w14:textId="77777777" w:rsidR="0015680F" w:rsidRDefault="0015680F" w:rsidP="00AB6625">
            <w:pPr>
              <w:rPr>
                <w:rFonts w:ascii="Arial" w:hAnsi="Arial" w:cs="Arial"/>
                <w:b/>
                <w:bCs/>
                <w:sz w:val="20"/>
              </w:rPr>
            </w:pPr>
            <w:r>
              <w:rPr>
                <w:rFonts w:ascii="Arial" w:hAnsi="Arial" w:cs="Arial"/>
                <w:b/>
                <w:bCs/>
                <w:sz w:val="20"/>
              </w:rPr>
              <w:t>Commenter</w:t>
            </w:r>
          </w:p>
        </w:tc>
        <w:tc>
          <w:tcPr>
            <w:tcW w:w="887" w:type="dxa"/>
            <w:gridSpan w:val="2"/>
            <w:shd w:val="clear" w:color="auto" w:fill="auto"/>
            <w:hideMark/>
            <w:tcPrChange w:id="54" w:author="Banerjea, Raja" w:date="2016-06-01T15:08:00Z">
              <w:tcPr>
                <w:tcW w:w="887" w:type="dxa"/>
                <w:gridSpan w:val="2"/>
                <w:shd w:val="clear" w:color="auto" w:fill="auto"/>
                <w:hideMark/>
              </w:tcPr>
            </w:tcPrChange>
          </w:tcPr>
          <w:p w14:paraId="18394D24" w14:textId="77777777" w:rsidR="0015680F" w:rsidRDefault="0015680F" w:rsidP="00AB6625">
            <w:pPr>
              <w:rPr>
                <w:rFonts w:ascii="Arial" w:hAnsi="Arial" w:cs="Arial"/>
                <w:b/>
                <w:bCs/>
                <w:sz w:val="20"/>
              </w:rPr>
            </w:pPr>
            <w:r>
              <w:rPr>
                <w:rFonts w:ascii="Arial" w:hAnsi="Arial" w:cs="Arial"/>
                <w:b/>
                <w:bCs/>
                <w:sz w:val="20"/>
              </w:rPr>
              <w:t>PP.LL</w:t>
            </w:r>
          </w:p>
        </w:tc>
        <w:tc>
          <w:tcPr>
            <w:tcW w:w="2252" w:type="dxa"/>
            <w:shd w:val="clear" w:color="auto" w:fill="auto"/>
            <w:hideMark/>
            <w:tcPrChange w:id="55" w:author="Banerjea, Raja" w:date="2016-06-01T15:08:00Z">
              <w:tcPr>
                <w:tcW w:w="2252" w:type="dxa"/>
                <w:shd w:val="clear" w:color="auto" w:fill="auto"/>
                <w:hideMark/>
              </w:tcPr>
            </w:tcPrChange>
          </w:tcPr>
          <w:p w14:paraId="695115E6" w14:textId="77777777" w:rsidR="0015680F" w:rsidRDefault="0015680F" w:rsidP="00AB6625">
            <w:pPr>
              <w:rPr>
                <w:rFonts w:ascii="Arial" w:hAnsi="Arial" w:cs="Arial"/>
                <w:b/>
                <w:bCs/>
                <w:sz w:val="20"/>
              </w:rPr>
            </w:pPr>
            <w:r>
              <w:rPr>
                <w:rFonts w:ascii="Arial" w:hAnsi="Arial" w:cs="Arial"/>
                <w:b/>
                <w:bCs/>
                <w:sz w:val="20"/>
              </w:rPr>
              <w:t>Comment</w:t>
            </w:r>
          </w:p>
        </w:tc>
        <w:tc>
          <w:tcPr>
            <w:tcW w:w="2358" w:type="dxa"/>
            <w:gridSpan w:val="2"/>
            <w:shd w:val="clear" w:color="auto" w:fill="auto"/>
            <w:hideMark/>
            <w:tcPrChange w:id="56" w:author="Banerjea, Raja" w:date="2016-06-01T15:08:00Z">
              <w:tcPr>
                <w:tcW w:w="3391" w:type="dxa"/>
                <w:gridSpan w:val="2"/>
                <w:shd w:val="clear" w:color="auto" w:fill="auto"/>
                <w:hideMark/>
              </w:tcPr>
            </w:tcPrChange>
          </w:tcPr>
          <w:p w14:paraId="66C1FEC1" w14:textId="77777777" w:rsidR="0015680F" w:rsidRDefault="0015680F" w:rsidP="00AB6625">
            <w:pPr>
              <w:rPr>
                <w:rFonts w:ascii="Arial" w:hAnsi="Arial" w:cs="Arial"/>
                <w:b/>
                <w:bCs/>
                <w:sz w:val="20"/>
              </w:rPr>
            </w:pPr>
            <w:r>
              <w:rPr>
                <w:rFonts w:ascii="Arial" w:hAnsi="Arial" w:cs="Arial"/>
                <w:b/>
                <w:bCs/>
                <w:sz w:val="20"/>
              </w:rPr>
              <w:t>Proposed Change</w:t>
            </w:r>
          </w:p>
        </w:tc>
        <w:tc>
          <w:tcPr>
            <w:tcW w:w="3070" w:type="dxa"/>
            <w:shd w:val="clear" w:color="auto" w:fill="auto"/>
            <w:hideMark/>
            <w:tcPrChange w:id="57" w:author="Banerjea, Raja" w:date="2016-06-01T15:08:00Z">
              <w:tcPr>
                <w:tcW w:w="2037" w:type="dxa"/>
                <w:shd w:val="clear" w:color="auto" w:fill="auto"/>
                <w:hideMark/>
              </w:tcPr>
            </w:tcPrChange>
          </w:tcPr>
          <w:p w14:paraId="3B572906" w14:textId="77777777" w:rsidR="0015680F" w:rsidRDefault="0015680F" w:rsidP="00AB6625">
            <w:pPr>
              <w:rPr>
                <w:rFonts w:ascii="Arial" w:hAnsi="Arial" w:cs="Arial"/>
                <w:b/>
                <w:bCs/>
                <w:sz w:val="20"/>
              </w:rPr>
            </w:pPr>
            <w:r>
              <w:rPr>
                <w:rFonts w:ascii="Arial" w:hAnsi="Arial" w:cs="Arial"/>
                <w:b/>
                <w:bCs/>
                <w:sz w:val="20"/>
              </w:rPr>
              <w:t>Resolution</w:t>
            </w:r>
          </w:p>
        </w:tc>
      </w:tr>
      <w:tr w:rsidR="0015680F" w14:paraId="1BB4EA81" w14:textId="77777777" w:rsidTr="000F530A">
        <w:trPr>
          <w:trHeight w:val="935"/>
          <w:trPrChange w:id="58" w:author="Banerjea, Raja" w:date="2016-06-01T15:08:00Z">
            <w:trPr>
              <w:trHeight w:val="935"/>
            </w:trPr>
          </w:trPrChange>
        </w:trPr>
        <w:tc>
          <w:tcPr>
            <w:tcW w:w="828" w:type="dxa"/>
            <w:shd w:val="clear" w:color="auto" w:fill="auto"/>
            <w:tcPrChange w:id="59" w:author="Banerjea, Raja" w:date="2016-06-01T15:08:00Z">
              <w:tcPr>
                <w:tcW w:w="828" w:type="dxa"/>
                <w:shd w:val="clear" w:color="auto" w:fill="auto"/>
              </w:tcPr>
            </w:tcPrChange>
          </w:tcPr>
          <w:p w14:paraId="25091AB6" w14:textId="2D1CB99A" w:rsidR="0015680F" w:rsidRDefault="0015680F" w:rsidP="0015680F">
            <w:pPr>
              <w:jc w:val="right"/>
              <w:rPr>
                <w:rFonts w:ascii="Arial" w:hAnsi="Arial" w:cs="Arial"/>
                <w:sz w:val="20"/>
              </w:rPr>
            </w:pPr>
            <w:r>
              <w:rPr>
                <w:rFonts w:ascii="Arial" w:hAnsi="Arial" w:cs="Arial"/>
                <w:sz w:val="20"/>
              </w:rPr>
              <w:t>102</w:t>
            </w:r>
          </w:p>
        </w:tc>
        <w:tc>
          <w:tcPr>
            <w:tcW w:w="1595" w:type="dxa"/>
            <w:shd w:val="clear" w:color="auto" w:fill="auto"/>
            <w:tcPrChange w:id="60" w:author="Banerjea, Raja" w:date="2016-06-01T15:08:00Z">
              <w:tcPr>
                <w:tcW w:w="1595" w:type="dxa"/>
                <w:shd w:val="clear" w:color="auto" w:fill="auto"/>
              </w:tcPr>
            </w:tcPrChange>
          </w:tcPr>
          <w:p w14:paraId="695276FB" w14:textId="6BC6B442" w:rsidR="0015680F" w:rsidRDefault="0015680F" w:rsidP="0015680F">
            <w:pPr>
              <w:rPr>
                <w:rFonts w:ascii="Arial" w:hAnsi="Arial" w:cs="Arial"/>
                <w:sz w:val="20"/>
              </w:rPr>
            </w:pPr>
            <w:r>
              <w:rPr>
                <w:rFonts w:ascii="Arial" w:hAnsi="Arial" w:cs="Arial"/>
                <w:sz w:val="20"/>
              </w:rPr>
              <w:t>Alfred Asterjadhi</w:t>
            </w:r>
          </w:p>
        </w:tc>
        <w:tc>
          <w:tcPr>
            <w:tcW w:w="870" w:type="dxa"/>
            <w:shd w:val="clear" w:color="auto" w:fill="auto"/>
            <w:tcPrChange w:id="61" w:author="Banerjea, Raja" w:date="2016-06-01T15:08:00Z">
              <w:tcPr>
                <w:tcW w:w="870" w:type="dxa"/>
                <w:shd w:val="clear" w:color="auto" w:fill="auto"/>
              </w:tcPr>
            </w:tcPrChange>
          </w:tcPr>
          <w:p w14:paraId="1BAB643C" w14:textId="40FE4B8D" w:rsidR="0015680F" w:rsidRDefault="0015680F" w:rsidP="0015680F">
            <w:pPr>
              <w:jc w:val="right"/>
              <w:rPr>
                <w:rFonts w:ascii="Arial" w:hAnsi="Arial" w:cs="Arial"/>
                <w:sz w:val="20"/>
              </w:rPr>
            </w:pPr>
            <w:r>
              <w:rPr>
                <w:rFonts w:ascii="Arial" w:hAnsi="Arial" w:cs="Arial"/>
                <w:sz w:val="20"/>
              </w:rPr>
              <w:t>37.62</w:t>
            </w:r>
          </w:p>
        </w:tc>
        <w:tc>
          <w:tcPr>
            <w:tcW w:w="2301" w:type="dxa"/>
            <w:gridSpan w:val="3"/>
            <w:shd w:val="clear" w:color="auto" w:fill="auto"/>
            <w:tcPrChange w:id="62" w:author="Banerjea, Raja" w:date="2016-06-01T15:08:00Z">
              <w:tcPr>
                <w:tcW w:w="2301" w:type="dxa"/>
                <w:gridSpan w:val="3"/>
                <w:shd w:val="clear" w:color="auto" w:fill="auto"/>
              </w:tcPr>
            </w:tcPrChange>
          </w:tcPr>
          <w:p w14:paraId="19311E9A" w14:textId="76A5388F" w:rsidR="0015680F" w:rsidRDefault="0015680F" w:rsidP="0015680F">
            <w:pPr>
              <w:rPr>
                <w:rFonts w:ascii="Arial" w:hAnsi="Arial" w:cs="Arial"/>
                <w:sz w:val="20"/>
              </w:rPr>
            </w:pPr>
            <w:r>
              <w:rPr>
                <w:rFonts w:ascii="Arial" w:hAnsi="Arial" w:cs="Arial"/>
                <w:sz w:val="20"/>
              </w:rPr>
              <w:t xml:space="preserve">RA is part of the Trigger frame so remove this sentence </w:t>
            </w:r>
            <w:proofErr w:type="gramStart"/>
            <w:r>
              <w:rPr>
                <w:rFonts w:ascii="Arial" w:hAnsi="Arial" w:cs="Arial"/>
                <w:sz w:val="20"/>
              </w:rPr>
              <w:t>" Whether</w:t>
            </w:r>
            <w:proofErr w:type="gramEnd"/>
            <w:r>
              <w:rPr>
                <w:rFonts w:ascii="Arial" w:hAnsi="Arial" w:cs="Arial"/>
                <w:sz w:val="20"/>
              </w:rPr>
              <w:t xml:space="preserve"> RA is not part of Trigger frame is TBD."  Also clarify the conditions when the RA is unicast and when it is broadcast.</w:t>
            </w:r>
          </w:p>
        </w:tc>
        <w:tc>
          <w:tcPr>
            <w:tcW w:w="2326" w:type="dxa"/>
            <w:shd w:val="clear" w:color="auto" w:fill="auto"/>
            <w:tcPrChange w:id="63" w:author="Banerjea, Raja" w:date="2016-06-01T15:08:00Z">
              <w:tcPr>
                <w:tcW w:w="3359" w:type="dxa"/>
                <w:shd w:val="clear" w:color="auto" w:fill="auto"/>
              </w:tcPr>
            </w:tcPrChange>
          </w:tcPr>
          <w:p w14:paraId="0C6FB465" w14:textId="3B77CC12" w:rsidR="0015680F" w:rsidRDefault="0015680F" w:rsidP="0015680F">
            <w:pPr>
              <w:rPr>
                <w:rFonts w:ascii="Arial" w:hAnsi="Arial" w:cs="Arial"/>
                <w:sz w:val="20"/>
              </w:rPr>
            </w:pPr>
            <w:r>
              <w:rPr>
                <w:rFonts w:ascii="Arial" w:hAnsi="Arial" w:cs="Arial"/>
                <w:sz w:val="20"/>
              </w:rPr>
              <w:t>As in comment.</w:t>
            </w:r>
          </w:p>
        </w:tc>
        <w:tc>
          <w:tcPr>
            <w:tcW w:w="3070" w:type="dxa"/>
            <w:shd w:val="clear" w:color="auto" w:fill="auto"/>
            <w:tcPrChange w:id="64" w:author="Banerjea, Raja" w:date="2016-06-01T15:08:00Z">
              <w:tcPr>
                <w:tcW w:w="2037" w:type="dxa"/>
                <w:shd w:val="clear" w:color="auto" w:fill="auto"/>
              </w:tcPr>
            </w:tcPrChange>
          </w:tcPr>
          <w:p w14:paraId="3DA5A55A" w14:textId="024330A8" w:rsidR="0015680F" w:rsidDel="005F049C" w:rsidRDefault="0075223D" w:rsidP="0015680F">
            <w:pPr>
              <w:rPr>
                <w:del w:id="65" w:author="Banerjea, Raja" w:date="2016-06-01T14:36:00Z"/>
                <w:rFonts w:ascii="Arial" w:hAnsi="Arial" w:cs="Arial"/>
                <w:sz w:val="20"/>
              </w:rPr>
            </w:pPr>
            <w:del w:id="66" w:author="Banerjea, Raja" w:date="2016-06-01T14:36:00Z">
              <w:r w:rsidDel="005F049C">
                <w:rPr>
                  <w:rFonts w:ascii="Arial" w:hAnsi="Arial" w:cs="Arial"/>
                  <w:sz w:val="20"/>
                </w:rPr>
                <w:delText>Accepted.</w:delText>
              </w:r>
            </w:del>
          </w:p>
          <w:p w14:paraId="34682DE1" w14:textId="2A551A03" w:rsidR="0075223D" w:rsidRDefault="0075223D" w:rsidP="0015680F">
            <w:pPr>
              <w:rPr>
                <w:rFonts w:ascii="Arial" w:hAnsi="Arial" w:cs="Arial"/>
                <w:sz w:val="20"/>
              </w:rPr>
            </w:pPr>
            <w:del w:id="67" w:author="Banerjea, Raja" w:date="2016-06-01T14:36:00Z">
              <w:r w:rsidDel="005F049C">
                <w:rPr>
                  <w:rFonts w:ascii="Arial" w:hAnsi="Arial" w:cs="Arial"/>
                  <w:sz w:val="20"/>
                </w:rPr>
                <w:delText>Added text to indicate when the RA is unicast and when it is broadcast.</w:delText>
              </w:r>
            </w:del>
            <w:ins w:id="68" w:author="Banerjea, Raja" w:date="2016-06-01T14:36:00Z">
              <w:r w:rsidR="005F049C">
                <w:rPr>
                  <w:rFonts w:ascii="Arial" w:hAnsi="Arial" w:cs="Arial"/>
                  <w:sz w:val="20"/>
                </w:rPr>
                <w:t>Revised as instructed in the document.</w:t>
              </w:r>
            </w:ins>
          </w:p>
        </w:tc>
      </w:tr>
      <w:tr w:rsidR="00E0436F" w14:paraId="28BD0D60" w14:textId="77777777" w:rsidTr="000F530A">
        <w:trPr>
          <w:trHeight w:val="935"/>
          <w:trPrChange w:id="69" w:author="Banerjea, Raja" w:date="2016-06-01T15:08:00Z">
            <w:trPr>
              <w:trHeight w:val="935"/>
            </w:trPr>
          </w:trPrChange>
        </w:trPr>
        <w:tc>
          <w:tcPr>
            <w:tcW w:w="828" w:type="dxa"/>
            <w:shd w:val="clear" w:color="auto" w:fill="auto"/>
            <w:tcPrChange w:id="70" w:author="Banerjea, Raja" w:date="2016-06-01T15:08:00Z">
              <w:tcPr>
                <w:tcW w:w="828" w:type="dxa"/>
                <w:shd w:val="clear" w:color="auto" w:fill="auto"/>
              </w:tcPr>
            </w:tcPrChange>
          </w:tcPr>
          <w:p w14:paraId="08AB3A00" w14:textId="2DA81CE1" w:rsidR="00E0436F" w:rsidRDefault="00E0436F" w:rsidP="00E0436F">
            <w:pPr>
              <w:jc w:val="right"/>
              <w:rPr>
                <w:rFonts w:ascii="Arial" w:hAnsi="Arial" w:cs="Arial"/>
                <w:sz w:val="20"/>
              </w:rPr>
            </w:pPr>
            <w:r>
              <w:rPr>
                <w:rFonts w:ascii="Arial" w:hAnsi="Arial" w:cs="Arial"/>
                <w:sz w:val="20"/>
              </w:rPr>
              <w:t>262</w:t>
            </w:r>
          </w:p>
        </w:tc>
        <w:tc>
          <w:tcPr>
            <w:tcW w:w="1595" w:type="dxa"/>
            <w:shd w:val="clear" w:color="auto" w:fill="auto"/>
            <w:tcPrChange w:id="71" w:author="Banerjea, Raja" w:date="2016-06-01T15:08:00Z">
              <w:tcPr>
                <w:tcW w:w="1595" w:type="dxa"/>
                <w:shd w:val="clear" w:color="auto" w:fill="auto"/>
              </w:tcPr>
            </w:tcPrChange>
          </w:tcPr>
          <w:p w14:paraId="2BDCC1BB" w14:textId="2568B1BE" w:rsidR="00E0436F" w:rsidRDefault="00E0436F" w:rsidP="00E0436F">
            <w:pPr>
              <w:rPr>
                <w:rFonts w:ascii="Arial" w:hAnsi="Arial" w:cs="Arial"/>
                <w:sz w:val="20"/>
              </w:rPr>
            </w:pPr>
            <w:r>
              <w:rPr>
                <w:rFonts w:ascii="Arial" w:hAnsi="Arial" w:cs="Arial"/>
                <w:sz w:val="20"/>
              </w:rPr>
              <w:t>Bin Tian</w:t>
            </w:r>
          </w:p>
        </w:tc>
        <w:tc>
          <w:tcPr>
            <w:tcW w:w="870" w:type="dxa"/>
            <w:shd w:val="clear" w:color="auto" w:fill="auto"/>
            <w:tcPrChange w:id="72" w:author="Banerjea, Raja" w:date="2016-06-01T15:08:00Z">
              <w:tcPr>
                <w:tcW w:w="870" w:type="dxa"/>
                <w:shd w:val="clear" w:color="auto" w:fill="auto"/>
              </w:tcPr>
            </w:tcPrChange>
          </w:tcPr>
          <w:p w14:paraId="4F00F175" w14:textId="3C777CDF" w:rsidR="00E0436F" w:rsidRDefault="00E0436F" w:rsidP="00E0436F">
            <w:pPr>
              <w:jc w:val="right"/>
              <w:rPr>
                <w:rFonts w:ascii="Arial" w:hAnsi="Arial" w:cs="Arial"/>
                <w:sz w:val="20"/>
              </w:rPr>
            </w:pPr>
            <w:r>
              <w:rPr>
                <w:rFonts w:ascii="Arial" w:hAnsi="Arial" w:cs="Arial"/>
                <w:sz w:val="20"/>
              </w:rPr>
              <w:t>19.37</w:t>
            </w:r>
          </w:p>
        </w:tc>
        <w:tc>
          <w:tcPr>
            <w:tcW w:w="2301" w:type="dxa"/>
            <w:gridSpan w:val="3"/>
            <w:shd w:val="clear" w:color="auto" w:fill="auto"/>
            <w:tcPrChange w:id="73" w:author="Banerjea, Raja" w:date="2016-06-01T15:08:00Z">
              <w:tcPr>
                <w:tcW w:w="2301" w:type="dxa"/>
                <w:gridSpan w:val="3"/>
                <w:shd w:val="clear" w:color="auto" w:fill="auto"/>
              </w:tcPr>
            </w:tcPrChange>
          </w:tcPr>
          <w:p w14:paraId="723BFD21" w14:textId="4EFE4F5A" w:rsidR="00E0436F" w:rsidRDefault="00E0436F" w:rsidP="00E0436F">
            <w:pPr>
              <w:rPr>
                <w:rFonts w:ascii="Arial" w:hAnsi="Arial" w:cs="Arial"/>
                <w:sz w:val="20"/>
              </w:rPr>
            </w:pPr>
            <w:r>
              <w:rPr>
                <w:rFonts w:ascii="Arial" w:hAnsi="Arial" w:cs="Arial"/>
                <w:sz w:val="20"/>
              </w:rPr>
              <w:t>MU Motion #55 on additions to the Trigger frame was approved but no corresponding specification text has been added</w:t>
            </w:r>
          </w:p>
        </w:tc>
        <w:tc>
          <w:tcPr>
            <w:tcW w:w="2326" w:type="dxa"/>
            <w:shd w:val="clear" w:color="auto" w:fill="auto"/>
            <w:tcPrChange w:id="74" w:author="Banerjea, Raja" w:date="2016-06-01T15:08:00Z">
              <w:tcPr>
                <w:tcW w:w="3359" w:type="dxa"/>
                <w:shd w:val="clear" w:color="auto" w:fill="auto"/>
              </w:tcPr>
            </w:tcPrChange>
          </w:tcPr>
          <w:p w14:paraId="026ABCD9" w14:textId="0D370F75" w:rsidR="00E0436F" w:rsidRDefault="00E0436F" w:rsidP="00E0436F">
            <w:pPr>
              <w:rPr>
                <w:rFonts w:ascii="Arial" w:hAnsi="Arial" w:cs="Arial"/>
                <w:sz w:val="20"/>
              </w:rPr>
            </w:pPr>
            <w:r>
              <w:rPr>
                <w:rFonts w:ascii="Arial" w:hAnsi="Arial" w:cs="Arial"/>
                <w:sz w:val="20"/>
              </w:rPr>
              <w:t>Add text to include the additions as per the motion</w:t>
            </w:r>
          </w:p>
        </w:tc>
        <w:tc>
          <w:tcPr>
            <w:tcW w:w="3070" w:type="dxa"/>
            <w:shd w:val="clear" w:color="auto" w:fill="auto"/>
            <w:tcPrChange w:id="75" w:author="Banerjea, Raja" w:date="2016-06-01T15:08:00Z">
              <w:tcPr>
                <w:tcW w:w="2037" w:type="dxa"/>
                <w:shd w:val="clear" w:color="auto" w:fill="auto"/>
              </w:tcPr>
            </w:tcPrChange>
          </w:tcPr>
          <w:p w14:paraId="3FD4BFEE" w14:textId="59728404" w:rsidR="00E0436F" w:rsidDel="005F049C" w:rsidRDefault="005F049C" w:rsidP="00E0436F">
            <w:pPr>
              <w:rPr>
                <w:del w:id="76" w:author="Banerjea, Raja" w:date="2016-06-01T14:36:00Z"/>
                <w:rFonts w:ascii="Arial" w:hAnsi="Arial" w:cs="Arial"/>
                <w:sz w:val="20"/>
              </w:rPr>
            </w:pPr>
            <w:ins w:id="77" w:author="Banerjea, Raja" w:date="2016-06-01T14:36:00Z">
              <w:r>
                <w:rPr>
                  <w:rFonts w:ascii="Arial" w:hAnsi="Arial" w:cs="Arial"/>
                  <w:sz w:val="20"/>
                </w:rPr>
                <w:t xml:space="preserve">Revised as instructed  in this </w:t>
              </w:r>
              <w:proofErr w:type="spellStart"/>
              <w:r>
                <w:rPr>
                  <w:rFonts w:ascii="Arial" w:hAnsi="Arial" w:cs="Arial"/>
                  <w:sz w:val="20"/>
                </w:rPr>
                <w:t>docuemtn</w:t>
              </w:r>
              <w:proofErr w:type="spellEnd"/>
              <w:r>
                <w:rPr>
                  <w:rFonts w:ascii="Arial" w:hAnsi="Arial" w:cs="Arial"/>
                  <w:sz w:val="20"/>
                </w:rPr>
                <w:t xml:space="preserve"> (need reference to doc)</w:t>
              </w:r>
            </w:ins>
            <w:del w:id="78" w:author="Banerjea, Raja" w:date="2016-06-01T14:36:00Z">
              <w:r w:rsidR="00606E4F" w:rsidDel="005F049C">
                <w:rPr>
                  <w:rFonts w:ascii="Arial" w:hAnsi="Arial" w:cs="Arial"/>
                  <w:sz w:val="20"/>
                </w:rPr>
                <w:delText xml:space="preserve">Accepted. </w:delText>
              </w:r>
            </w:del>
          </w:p>
          <w:p w14:paraId="53DB8D00" w14:textId="6B132B56" w:rsidR="00606E4F" w:rsidRDefault="00606E4F" w:rsidP="00E0436F">
            <w:pPr>
              <w:rPr>
                <w:rFonts w:ascii="Arial" w:hAnsi="Arial" w:cs="Arial"/>
                <w:sz w:val="20"/>
              </w:rPr>
            </w:pPr>
            <w:del w:id="79" w:author="Banerjea, Raja" w:date="2016-06-01T14:36:00Z">
              <w:r w:rsidDel="005F049C">
                <w:rPr>
                  <w:rFonts w:ascii="Arial" w:hAnsi="Arial" w:cs="Arial"/>
                  <w:sz w:val="20"/>
                </w:rPr>
                <w:delText>Added below</w:delText>
              </w:r>
            </w:del>
          </w:p>
        </w:tc>
      </w:tr>
      <w:tr w:rsidR="00E0436F" w14:paraId="1DD0E951" w14:textId="77777777" w:rsidTr="000F530A">
        <w:trPr>
          <w:trHeight w:val="935"/>
          <w:trPrChange w:id="80" w:author="Banerjea, Raja" w:date="2016-06-01T15:08:00Z">
            <w:trPr>
              <w:trHeight w:val="935"/>
            </w:trPr>
          </w:trPrChange>
        </w:trPr>
        <w:tc>
          <w:tcPr>
            <w:tcW w:w="828" w:type="dxa"/>
            <w:shd w:val="clear" w:color="auto" w:fill="auto"/>
            <w:tcPrChange w:id="81" w:author="Banerjea, Raja" w:date="2016-06-01T15:08:00Z">
              <w:tcPr>
                <w:tcW w:w="828" w:type="dxa"/>
                <w:shd w:val="clear" w:color="auto" w:fill="auto"/>
              </w:tcPr>
            </w:tcPrChange>
          </w:tcPr>
          <w:p w14:paraId="77B6D438" w14:textId="5FD3D52A" w:rsidR="00E0436F" w:rsidRDefault="00E0436F" w:rsidP="00E0436F">
            <w:pPr>
              <w:jc w:val="right"/>
              <w:rPr>
                <w:rFonts w:ascii="Arial" w:hAnsi="Arial" w:cs="Arial"/>
                <w:sz w:val="20"/>
              </w:rPr>
            </w:pPr>
            <w:r>
              <w:rPr>
                <w:rFonts w:ascii="Arial" w:hAnsi="Arial" w:cs="Arial"/>
                <w:sz w:val="20"/>
              </w:rPr>
              <w:t>372</w:t>
            </w:r>
          </w:p>
        </w:tc>
        <w:tc>
          <w:tcPr>
            <w:tcW w:w="1595" w:type="dxa"/>
            <w:shd w:val="clear" w:color="auto" w:fill="auto"/>
            <w:tcPrChange w:id="82" w:author="Banerjea, Raja" w:date="2016-06-01T15:08:00Z">
              <w:tcPr>
                <w:tcW w:w="1595" w:type="dxa"/>
                <w:shd w:val="clear" w:color="auto" w:fill="auto"/>
              </w:tcPr>
            </w:tcPrChange>
          </w:tcPr>
          <w:p w14:paraId="3BF858F6" w14:textId="3A178518" w:rsidR="00E0436F" w:rsidRDefault="00E0436F" w:rsidP="00E0436F">
            <w:pPr>
              <w:rPr>
                <w:rFonts w:ascii="Arial" w:hAnsi="Arial" w:cs="Arial"/>
                <w:sz w:val="20"/>
              </w:rPr>
            </w:pPr>
            <w:r>
              <w:rPr>
                <w:rFonts w:ascii="Arial" w:hAnsi="Arial" w:cs="Arial"/>
                <w:sz w:val="20"/>
              </w:rPr>
              <w:t>Brian Hart</w:t>
            </w:r>
          </w:p>
        </w:tc>
        <w:tc>
          <w:tcPr>
            <w:tcW w:w="870" w:type="dxa"/>
            <w:shd w:val="clear" w:color="auto" w:fill="auto"/>
            <w:tcPrChange w:id="83" w:author="Banerjea, Raja" w:date="2016-06-01T15:08:00Z">
              <w:tcPr>
                <w:tcW w:w="870" w:type="dxa"/>
                <w:shd w:val="clear" w:color="auto" w:fill="auto"/>
              </w:tcPr>
            </w:tcPrChange>
          </w:tcPr>
          <w:p w14:paraId="4179AF82" w14:textId="3359BDB7" w:rsidR="00E0436F" w:rsidRDefault="00E0436F" w:rsidP="00E0436F">
            <w:pPr>
              <w:jc w:val="right"/>
              <w:rPr>
                <w:rFonts w:ascii="Arial" w:hAnsi="Arial" w:cs="Arial"/>
                <w:sz w:val="20"/>
              </w:rPr>
            </w:pPr>
            <w:r>
              <w:rPr>
                <w:rFonts w:ascii="Arial" w:hAnsi="Arial" w:cs="Arial"/>
                <w:sz w:val="20"/>
              </w:rPr>
              <w:t>20.19</w:t>
            </w:r>
          </w:p>
        </w:tc>
        <w:tc>
          <w:tcPr>
            <w:tcW w:w="2301" w:type="dxa"/>
            <w:gridSpan w:val="3"/>
            <w:shd w:val="clear" w:color="auto" w:fill="auto"/>
            <w:tcPrChange w:id="84" w:author="Banerjea, Raja" w:date="2016-06-01T15:08:00Z">
              <w:tcPr>
                <w:tcW w:w="2301" w:type="dxa"/>
                <w:gridSpan w:val="3"/>
                <w:shd w:val="clear" w:color="auto" w:fill="auto"/>
              </w:tcPr>
            </w:tcPrChange>
          </w:tcPr>
          <w:p w14:paraId="744ED568" w14:textId="14CFE0B6" w:rsidR="00E0436F" w:rsidRDefault="00E0436F" w:rsidP="00E0436F">
            <w:pPr>
              <w:rPr>
                <w:rFonts w:ascii="Arial" w:hAnsi="Arial" w:cs="Arial"/>
                <w:sz w:val="20"/>
              </w:rPr>
            </w:pPr>
            <w:r>
              <w:rPr>
                <w:rFonts w:ascii="Arial" w:hAnsi="Arial" w:cs="Arial"/>
                <w:sz w:val="20"/>
              </w:rPr>
              <w:t>subsequent Trigger frame</w:t>
            </w:r>
          </w:p>
        </w:tc>
        <w:tc>
          <w:tcPr>
            <w:tcW w:w="2326" w:type="dxa"/>
            <w:shd w:val="clear" w:color="auto" w:fill="auto"/>
            <w:tcPrChange w:id="85" w:author="Banerjea, Raja" w:date="2016-06-01T15:08:00Z">
              <w:tcPr>
                <w:tcW w:w="3359" w:type="dxa"/>
                <w:shd w:val="clear" w:color="auto" w:fill="auto"/>
              </w:tcPr>
            </w:tcPrChange>
          </w:tcPr>
          <w:p w14:paraId="0F5DE60E" w14:textId="05EC67AF" w:rsidR="00E0436F" w:rsidRDefault="00E0436F" w:rsidP="00E0436F">
            <w:pPr>
              <w:rPr>
                <w:rFonts w:ascii="Arial" w:hAnsi="Arial" w:cs="Arial"/>
                <w:sz w:val="20"/>
              </w:rPr>
            </w:pPr>
            <w:r>
              <w:rPr>
                <w:rFonts w:ascii="Arial" w:hAnsi="Arial" w:cs="Arial"/>
                <w:sz w:val="20"/>
              </w:rPr>
              <w:t>subsequent Trigger frame in the same TXOP</w:t>
            </w:r>
          </w:p>
        </w:tc>
        <w:tc>
          <w:tcPr>
            <w:tcW w:w="3070" w:type="dxa"/>
            <w:shd w:val="clear" w:color="auto" w:fill="auto"/>
            <w:tcPrChange w:id="86" w:author="Banerjea, Raja" w:date="2016-06-01T15:08:00Z">
              <w:tcPr>
                <w:tcW w:w="2037" w:type="dxa"/>
                <w:shd w:val="clear" w:color="auto" w:fill="auto"/>
              </w:tcPr>
            </w:tcPrChange>
          </w:tcPr>
          <w:p w14:paraId="204F5086" w14:textId="7BBE5684" w:rsidR="00E0436F" w:rsidRDefault="005F049C" w:rsidP="00E0436F">
            <w:pPr>
              <w:rPr>
                <w:rFonts w:ascii="Arial" w:hAnsi="Arial" w:cs="Arial"/>
                <w:sz w:val="20"/>
              </w:rPr>
            </w:pPr>
            <w:ins w:id="87" w:author="Banerjea, Raja" w:date="2016-06-01T14:37:00Z">
              <w:r>
                <w:rPr>
                  <w:rFonts w:ascii="Arial" w:hAnsi="Arial" w:cs="Arial"/>
                  <w:sz w:val="20"/>
                </w:rPr>
                <w:t xml:space="preserve">Revised as </w:t>
              </w:r>
              <w:proofErr w:type="spellStart"/>
              <w:r>
                <w:rPr>
                  <w:rFonts w:ascii="Arial" w:hAnsi="Arial" w:cs="Arial"/>
                  <w:sz w:val="20"/>
                </w:rPr>
                <w:t>intructed</w:t>
              </w:r>
              <w:proofErr w:type="spellEnd"/>
              <w:r>
                <w:rPr>
                  <w:rFonts w:ascii="Arial" w:hAnsi="Arial" w:cs="Arial"/>
                  <w:sz w:val="20"/>
                </w:rPr>
                <w:t xml:space="preserve"> in this document</w:t>
              </w:r>
            </w:ins>
            <w:del w:id="88" w:author="Banerjea, Raja" w:date="2016-06-01T14:37:00Z">
              <w:r w:rsidR="00606E4F" w:rsidDel="005F049C">
                <w:rPr>
                  <w:rFonts w:ascii="Arial" w:hAnsi="Arial" w:cs="Arial"/>
                  <w:sz w:val="20"/>
                </w:rPr>
                <w:delText>Accepted</w:delText>
              </w:r>
            </w:del>
            <w:r w:rsidR="00606E4F">
              <w:rPr>
                <w:rFonts w:ascii="Arial" w:hAnsi="Arial" w:cs="Arial"/>
                <w:sz w:val="20"/>
              </w:rPr>
              <w:t>.</w:t>
            </w:r>
          </w:p>
        </w:tc>
      </w:tr>
      <w:tr w:rsidR="00E0436F" w14:paraId="319C1F21" w14:textId="77777777" w:rsidTr="000F530A">
        <w:trPr>
          <w:trHeight w:val="935"/>
          <w:trPrChange w:id="89" w:author="Banerjea, Raja" w:date="2016-06-01T15:08:00Z">
            <w:trPr>
              <w:trHeight w:val="935"/>
            </w:trPr>
          </w:trPrChange>
        </w:trPr>
        <w:tc>
          <w:tcPr>
            <w:tcW w:w="828" w:type="dxa"/>
            <w:shd w:val="clear" w:color="auto" w:fill="auto"/>
            <w:tcPrChange w:id="90" w:author="Banerjea, Raja" w:date="2016-06-01T15:08:00Z">
              <w:tcPr>
                <w:tcW w:w="828" w:type="dxa"/>
                <w:shd w:val="clear" w:color="auto" w:fill="auto"/>
              </w:tcPr>
            </w:tcPrChange>
          </w:tcPr>
          <w:p w14:paraId="429B2B64" w14:textId="5A35C7F0" w:rsidR="00E0436F" w:rsidRDefault="00E0436F" w:rsidP="00E0436F">
            <w:pPr>
              <w:jc w:val="right"/>
              <w:rPr>
                <w:rFonts w:ascii="Arial" w:hAnsi="Arial" w:cs="Arial"/>
                <w:sz w:val="20"/>
              </w:rPr>
            </w:pPr>
            <w:r>
              <w:rPr>
                <w:rFonts w:ascii="Arial" w:hAnsi="Arial" w:cs="Arial"/>
                <w:sz w:val="20"/>
              </w:rPr>
              <w:t>612</w:t>
            </w:r>
          </w:p>
        </w:tc>
        <w:tc>
          <w:tcPr>
            <w:tcW w:w="1595" w:type="dxa"/>
            <w:shd w:val="clear" w:color="auto" w:fill="auto"/>
            <w:tcPrChange w:id="91" w:author="Banerjea, Raja" w:date="2016-06-01T15:08:00Z">
              <w:tcPr>
                <w:tcW w:w="1595" w:type="dxa"/>
                <w:shd w:val="clear" w:color="auto" w:fill="auto"/>
              </w:tcPr>
            </w:tcPrChange>
          </w:tcPr>
          <w:p w14:paraId="55DC6B33" w14:textId="5C4430A1" w:rsidR="00E0436F" w:rsidRDefault="00E0436F" w:rsidP="00E0436F">
            <w:pPr>
              <w:rPr>
                <w:rFonts w:ascii="Arial" w:hAnsi="Arial" w:cs="Arial"/>
                <w:sz w:val="20"/>
              </w:rPr>
            </w:pPr>
            <w:proofErr w:type="spellStart"/>
            <w:r>
              <w:rPr>
                <w:rFonts w:ascii="Arial" w:hAnsi="Arial" w:cs="Arial"/>
                <w:sz w:val="20"/>
              </w:rPr>
              <w:t>Geonjung</w:t>
            </w:r>
            <w:proofErr w:type="spellEnd"/>
            <w:r>
              <w:rPr>
                <w:rFonts w:ascii="Arial" w:hAnsi="Arial" w:cs="Arial"/>
                <w:sz w:val="20"/>
              </w:rPr>
              <w:t xml:space="preserve"> Ko</w:t>
            </w:r>
          </w:p>
        </w:tc>
        <w:tc>
          <w:tcPr>
            <w:tcW w:w="870" w:type="dxa"/>
            <w:shd w:val="clear" w:color="auto" w:fill="auto"/>
            <w:tcPrChange w:id="92" w:author="Banerjea, Raja" w:date="2016-06-01T15:08:00Z">
              <w:tcPr>
                <w:tcW w:w="870" w:type="dxa"/>
                <w:shd w:val="clear" w:color="auto" w:fill="auto"/>
              </w:tcPr>
            </w:tcPrChange>
          </w:tcPr>
          <w:p w14:paraId="0409757F" w14:textId="3F0A86A7" w:rsidR="00E0436F" w:rsidRDefault="00E0436F" w:rsidP="00E0436F">
            <w:pPr>
              <w:jc w:val="right"/>
              <w:rPr>
                <w:rFonts w:ascii="Arial" w:hAnsi="Arial" w:cs="Arial"/>
                <w:sz w:val="20"/>
              </w:rPr>
            </w:pPr>
            <w:r>
              <w:rPr>
                <w:rFonts w:ascii="Arial" w:hAnsi="Arial" w:cs="Arial"/>
                <w:sz w:val="20"/>
              </w:rPr>
              <w:t>19.61</w:t>
            </w:r>
          </w:p>
        </w:tc>
        <w:tc>
          <w:tcPr>
            <w:tcW w:w="2301" w:type="dxa"/>
            <w:gridSpan w:val="3"/>
            <w:shd w:val="clear" w:color="auto" w:fill="auto"/>
            <w:tcPrChange w:id="93" w:author="Banerjea, Raja" w:date="2016-06-01T15:08:00Z">
              <w:tcPr>
                <w:tcW w:w="2301" w:type="dxa"/>
                <w:gridSpan w:val="3"/>
                <w:shd w:val="clear" w:color="auto" w:fill="auto"/>
              </w:tcPr>
            </w:tcPrChange>
          </w:tcPr>
          <w:p w14:paraId="79ED472D" w14:textId="11DC794E" w:rsidR="00E0436F" w:rsidRDefault="00E0436F" w:rsidP="00E0436F">
            <w:pPr>
              <w:rPr>
                <w:rFonts w:ascii="Arial" w:hAnsi="Arial" w:cs="Arial"/>
                <w:sz w:val="20"/>
              </w:rPr>
            </w:pPr>
            <w:r>
              <w:rPr>
                <w:rFonts w:ascii="Arial" w:hAnsi="Arial" w:cs="Arial"/>
                <w:sz w:val="20"/>
              </w:rPr>
              <w:t>It is required to describe how to set RA field value.</w:t>
            </w:r>
          </w:p>
        </w:tc>
        <w:tc>
          <w:tcPr>
            <w:tcW w:w="2326" w:type="dxa"/>
            <w:shd w:val="clear" w:color="auto" w:fill="auto"/>
            <w:tcPrChange w:id="94" w:author="Banerjea, Raja" w:date="2016-06-01T15:08:00Z">
              <w:tcPr>
                <w:tcW w:w="3359" w:type="dxa"/>
                <w:shd w:val="clear" w:color="auto" w:fill="auto"/>
              </w:tcPr>
            </w:tcPrChange>
          </w:tcPr>
          <w:p w14:paraId="1ED07279" w14:textId="5226677F" w:rsidR="00E0436F" w:rsidRDefault="00E0436F" w:rsidP="00E0436F">
            <w:pPr>
              <w:rPr>
                <w:rFonts w:ascii="Arial" w:hAnsi="Arial" w:cs="Arial"/>
                <w:sz w:val="20"/>
              </w:rPr>
            </w:pPr>
            <w:r>
              <w:rPr>
                <w:rFonts w:ascii="Arial" w:hAnsi="Arial" w:cs="Arial"/>
                <w:sz w:val="20"/>
              </w:rPr>
              <w:t>The RA field for the Trigger frame triggering multiple STAs is set to broadcast/multicast address and the RA field for the Trigger frame triggering one STA is set to the STA's MAC address.</w:t>
            </w:r>
          </w:p>
        </w:tc>
        <w:tc>
          <w:tcPr>
            <w:tcW w:w="3070" w:type="dxa"/>
            <w:shd w:val="clear" w:color="auto" w:fill="auto"/>
            <w:tcPrChange w:id="95" w:author="Banerjea, Raja" w:date="2016-06-01T15:08:00Z">
              <w:tcPr>
                <w:tcW w:w="2037" w:type="dxa"/>
                <w:shd w:val="clear" w:color="auto" w:fill="auto"/>
              </w:tcPr>
            </w:tcPrChange>
          </w:tcPr>
          <w:p w14:paraId="3DC45FCD" w14:textId="1F35CC87" w:rsidR="00E0436F" w:rsidRDefault="005F049C" w:rsidP="00E0436F">
            <w:pPr>
              <w:rPr>
                <w:rFonts w:ascii="Arial" w:hAnsi="Arial" w:cs="Arial"/>
                <w:sz w:val="20"/>
              </w:rPr>
            </w:pPr>
            <w:ins w:id="96" w:author="Banerjea, Raja" w:date="2016-06-01T14:37:00Z">
              <w:r>
                <w:rPr>
                  <w:rFonts w:ascii="Arial" w:hAnsi="Arial" w:cs="Arial"/>
                  <w:sz w:val="20"/>
                </w:rPr>
                <w:t>Revised Proposed resolution is to clarify the settings for unicast and broadcast which have been extensively discussed in this topic</w:t>
              </w:r>
            </w:ins>
            <w:del w:id="97" w:author="Banerjea, Raja" w:date="2016-06-01T14:37:00Z">
              <w:r w:rsidR="007E0079" w:rsidDel="005F049C">
                <w:rPr>
                  <w:rFonts w:ascii="Arial" w:hAnsi="Arial" w:cs="Arial"/>
                  <w:sz w:val="20"/>
                </w:rPr>
                <w:delText>Revised</w:delText>
              </w:r>
            </w:del>
            <w:r w:rsidR="007103AE">
              <w:rPr>
                <w:rFonts w:ascii="Arial" w:hAnsi="Arial" w:cs="Arial"/>
                <w:sz w:val="20"/>
              </w:rPr>
              <w:t>.</w:t>
            </w:r>
          </w:p>
        </w:tc>
      </w:tr>
      <w:tr w:rsidR="00E0436F" w14:paraId="09F149E0" w14:textId="77777777" w:rsidTr="000F530A">
        <w:trPr>
          <w:trHeight w:val="935"/>
          <w:trPrChange w:id="98" w:author="Banerjea, Raja" w:date="2016-06-01T15:08:00Z">
            <w:trPr>
              <w:trHeight w:val="935"/>
            </w:trPr>
          </w:trPrChange>
        </w:trPr>
        <w:tc>
          <w:tcPr>
            <w:tcW w:w="828" w:type="dxa"/>
            <w:shd w:val="clear" w:color="auto" w:fill="auto"/>
            <w:tcPrChange w:id="99" w:author="Banerjea, Raja" w:date="2016-06-01T15:08:00Z">
              <w:tcPr>
                <w:tcW w:w="828" w:type="dxa"/>
                <w:shd w:val="clear" w:color="auto" w:fill="auto"/>
              </w:tcPr>
            </w:tcPrChange>
          </w:tcPr>
          <w:p w14:paraId="74EDD79E" w14:textId="3F696715" w:rsidR="00E0436F" w:rsidRDefault="00E0436F" w:rsidP="00E0436F">
            <w:pPr>
              <w:jc w:val="right"/>
              <w:rPr>
                <w:rFonts w:ascii="Arial" w:hAnsi="Arial" w:cs="Arial"/>
                <w:sz w:val="20"/>
              </w:rPr>
            </w:pPr>
            <w:r>
              <w:rPr>
                <w:rFonts w:ascii="Arial" w:hAnsi="Arial" w:cs="Arial"/>
                <w:sz w:val="20"/>
              </w:rPr>
              <w:t>660</w:t>
            </w:r>
          </w:p>
        </w:tc>
        <w:tc>
          <w:tcPr>
            <w:tcW w:w="1595" w:type="dxa"/>
            <w:shd w:val="clear" w:color="auto" w:fill="auto"/>
            <w:tcPrChange w:id="100" w:author="Banerjea, Raja" w:date="2016-06-01T15:08:00Z">
              <w:tcPr>
                <w:tcW w:w="1595" w:type="dxa"/>
                <w:shd w:val="clear" w:color="auto" w:fill="auto"/>
              </w:tcPr>
            </w:tcPrChange>
          </w:tcPr>
          <w:p w14:paraId="6375BCD6" w14:textId="49A46F30" w:rsidR="00E0436F" w:rsidRDefault="00E0436F" w:rsidP="00E0436F">
            <w:pPr>
              <w:rPr>
                <w:rFonts w:ascii="Arial" w:hAnsi="Arial" w:cs="Arial"/>
                <w:sz w:val="20"/>
              </w:rPr>
            </w:pPr>
            <w:proofErr w:type="spellStart"/>
            <w:r>
              <w:rPr>
                <w:rFonts w:ascii="Arial" w:hAnsi="Arial" w:cs="Arial"/>
                <w:sz w:val="20"/>
              </w:rPr>
              <w:t>Huizhao</w:t>
            </w:r>
            <w:proofErr w:type="spellEnd"/>
            <w:r>
              <w:rPr>
                <w:rFonts w:ascii="Arial" w:hAnsi="Arial" w:cs="Arial"/>
                <w:sz w:val="20"/>
              </w:rPr>
              <w:t xml:space="preserve"> Wang</w:t>
            </w:r>
          </w:p>
        </w:tc>
        <w:tc>
          <w:tcPr>
            <w:tcW w:w="870" w:type="dxa"/>
            <w:shd w:val="clear" w:color="auto" w:fill="auto"/>
            <w:tcPrChange w:id="101" w:author="Banerjea, Raja" w:date="2016-06-01T15:08:00Z">
              <w:tcPr>
                <w:tcW w:w="870" w:type="dxa"/>
                <w:shd w:val="clear" w:color="auto" w:fill="auto"/>
              </w:tcPr>
            </w:tcPrChange>
          </w:tcPr>
          <w:p w14:paraId="36DA4212" w14:textId="444A671E" w:rsidR="00E0436F" w:rsidRDefault="00E0436F" w:rsidP="00E0436F">
            <w:pPr>
              <w:jc w:val="right"/>
              <w:rPr>
                <w:rFonts w:ascii="Arial" w:hAnsi="Arial" w:cs="Arial"/>
                <w:sz w:val="20"/>
              </w:rPr>
            </w:pPr>
            <w:r>
              <w:rPr>
                <w:rFonts w:ascii="Arial" w:hAnsi="Arial" w:cs="Arial"/>
                <w:sz w:val="20"/>
              </w:rPr>
              <w:t>19.61</w:t>
            </w:r>
          </w:p>
        </w:tc>
        <w:tc>
          <w:tcPr>
            <w:tcW w:w="2301" w:type="dxa"/>
            <w:gridSpan w:val="3"/>
            <w:shd w:val="clear" w:color="auto" w:fill="auto"/>
            <w:tcPrChange w:id="102" w:author="Banerjea, Raja" w:date="2016-06-01T15:08:00Z">
              <w:tcPr>
                <w:tcW w:w="2301" w:type="dxa"/>
                <w:gridSpan w:val="3"/>
                <w:shd w:val="clear" w:color="auto" w:fill="auto"/>
              </w:tcPr>
            </w:tcPrChange>
          </w:tcPr>
          <w:p w14:paraId="6E258EB1" w14:textId="7562CC34" w:rsidR="00E0436F" w:rsidRDefault="00E0436F" w:rsidP="00E0436F">
            <w:pPr>
              <w:rPr>
                <w:rFonts w:ascii="Arial" w:hAnsi="Arial" w:cs="Arial"/>
                <w:sz w:val="20"/>
              </w:rPr>
            </w:pPr>
            <w:r>
              <w:rPr>
                <w:rFonts w:ascii="Arial" w:hAnsi="Arial" w:cs="Arial"/>
                <w:sz w:val="20"/>
              </w:rPr>
              <w:t>Need to specify in what case(s), the RA is not part of Trigger frame</w:t>
            </w:r>
          </w:p>
        </w:tc>
        <w:tc>
          <w:tcPr>
            <w:tcW w:w="2326" w:type="dxa"/>
            <w:shd w:val="clear" w:color="auto" w:fill="auto"/>
            <w:tcPrChange w:id="103" w:author="Banerjea, Raja" w:date="2016-06-01T15:08:00Z">
              <w:tcPr>
                <w:tcW w:w="3359" w:type="dxa"/>
                <w:shd w:val="clear" w:color="auto" w:fill="auto"/>
              </w:tcPr>
            </w:tcPrChange>
          </w:tcPr>
          <w:p w14:paraId="31E01A8E" w14:textId="6A40CCB7" w:rsidR="00E0436F" w:rsidRDefault="00E0436F" w:rsidP="00E0436F">
            <w:pPr>
              <w:rPr>
                <w:rFonts w:ascii="Arial" w:hAnsi="Arial" w:cs="Arial"/>
                <w:sz w:val="20"/>
              </w:rPr>
            </w:pPr>
            <w:r>
              <w:rPr>
                <w:rFonts w:ascii="Arial" w:hAnsi="Arial" w:cs="Arial"/>
                <w:sz w:val="20"/>
              </w:rPr>
              <w:t>Add a table to list out Trigger frame formats</w:t>
            </w:r>
          </w:p>
        </w:tc>
        <w:tc>
          <w:tcPr>
            <w:tcW w:w="3070" w:type="dxa"/>
            <w:shd w:val="clear" w:color="auto" w:fill="auto"/>
            <w:tcPrChange w:id="104" w:author="Banerjea, Raja" w:date="2016-06-01T15:08:00Z">
              <w:tcPr>
                <w:tcW w:w="2037" w:type="dxa"/>
                <w:shd w:val="clear" w:color="auto" w:fill="auto"/>
              </w:tcPr>
            </w:tcPrChange>
          </w:tcPr>
          <w:p w14:paraId="3C566FFB" w14:textId="77777777" w:rsidR="005F049C" w:rsidRDefault="005F049C" w:rsidP="005F049C">
            <w:pPr>
              <w:rPr>
                <w:ins w:id="105" w:author="Banerjea, Raja" w:date="2016-06-01T14:37:00Z"/>
                <w:rFonts w:ascii="Arial" w:hAnsi="Arial" w:cs="Arial"/>
                <w:sz w:val="20"/>
              </w:rPr>
            </w:pPr>
            <w:ins w:id="106" w:author="Banerjea, Raja" w:date="2016-06-01T14:37:00Z">
              <w:r>
                <w:rPr>
                  <w:rFonts w:ascii="Arial" w:hAnsi="Arial" w:cs="Arial"/>
                  <w:sz w:val="20"/>
                </w:rPr>
                <w:t>Revised</w:t>
              </w:r>
            </w:ins>
          </w:p>
          <w:p w14:paraId="5B12B86A" w14:textId="77777777" w:rsidR="005F049C" w:rsidRDefault="005F049C" w:rsidP="005F049C">
            <w:pPr>
              <w:rPr>
                <w:ins w:id="107" w:author="Banerjea, Raja" w:date="2016-06-01T14:37:00Z"/>
                <w:rFonts w:ascii="Arial" w:hAnsi="Arial" w:cs="Arial"/>
                <w:sz w:val="20"/>
              </w:rPr>
            </w:pPr>
            <w:ins w:id="108" w:author="Banerjea, Raja" w:date="2016-06-01T14:37:00Z">
              <w:r>
                <w:rPr>
                  <w:rFonts w:ascii="Arial" w:hAnsi="Arial" w:cs="Arial"/>
                  <w:sz w:val="20"/>
                </w:rPr>
                <w:t>Proposed resolution clarifies that RA is always present. See instructions below</w:t>
              </w:r>
            </w:ins>
          </w:p>
          <w:p w14:paraId="226C2296" w14:textId="1F6306D0" w:rsidR="00E0436F" w:rsidDel="005F049C" w:rsidRDefault="007103AE" w:rsidP="00E0436F">
            <w:pPr>
              <w:rPr>
                <w:del w:id="109" w:author="Banerjea, Raja" w:date="2016-06-01T14:37:00Z"/>
                <w:rFonts w:ascii="Arial" w:hAnsi="Arial" w:cs="Arial"/>
                <w:sz w:val="20"/>
              </w:rPr>
            </w:pPr>
            <w:del w:id="110" w:author="Banerjea, Raja" w:date="2016-06-01T14:37:00Z">
              <w:r w:rsidDel="005F049C">
                <w:rPr>
                  <w:rFonts w:ascii="Arial" w:hAnsi="Arial" w:cs="Arial"/>
                  <w:sz w:val="20"/>
                </w:rPr>
                <w:delText>Accepted Modified.</w:delText>
              </w:r>
            </w:del>
          </w:p>
          <w:p w14:paraId="7D6795F8" w14:textId="35092ED5" w:rsidR="007103AE" w:rsidRDefault="007103AE" w:rsidP="00E0436F">
            <w:pPr>
              <w:rPr>
                <w:rFonts w:ascii="Arial" w:hAnsi="Arial" w:cs="Arial"/>
                <w:sz w:val="20"/>
              </w:rPr>
            </w:pPr>
            <w:del w:id="111" w:author="Banerjea, Raja" w:date="2016-06-01T14:37:00Z">
              <w:r w:rsidDel="005F049C">
                <w:rPr>
                  <w:rFonts w:ascii="Arial" w:hAnsi="Arial" w:cs="Arial"/>
                  <w:sz w:val="20"/>
                </w:rPr>
                <w:delText>The RA is now included always in the Trigger frame</w:delText>
              </w:r>
            </w:del>
            <w:r>
              <w:rPr>
                <w:rFonts w:ascii="Arial" w:hAnsi="Arial" w:cs="Arial"/>
                <w:sz w:val="20"/>
              </w:rPr>
              <w:t>.</w:t>
            </w:r>
          </w:p>
        </w:tc>
      </w:tr>
      <w:tr w:rsidR="00E0436F" w14:paraId="49EA781A" w14:textId="77777777" w:rsidTr="000F530A">
        <w:trPr>
          <w:trHeight w:val="935"/>
          <w:trPrChange w:id="112" w:author="Banerjea, Raja" w:date="2016-06-01T15:08:00Z">
            <w:trPr>
              <w:trHeight w:val="935"/>
            </w:trPr>
          </w:trPrChange>
        </w:trPr>
        <w:tc>
          <w:tcPr>
            <w:tcW w:w="828" w:type="dxa"/>
            <w:shd w:val="clear" w:color="auto" w:fill="auto"/>
            <w:tcPrChange w:id="113" w:author="Banerjea, Raja" w:date="2016-06-01T15:08:00Z">
              <w:tcPr>
                <w:tcW w:w="828" w:type="dxa"/>
                <w:shd w:val="clear" w:color="auto" w:fill="auto"/>
              </w:tcPr>
            </w:tcPrChange>
          </w:tcPr>
          <w:p w14:paraId="5D36110B" w14:textId="2F1A4B06" w:rsidR="00E0436F" w:rsidRDefault="00E0436F" w:rsidP="00E0436F">
            <w:pPr>
              <w:jc w:val="right"/>
              <w:rPr>
                <w:rFonts w:ascii="Arial" w:hAnsi="Arial" w:cs="Arial"/>
                <w:sz w:val="20"/>
              </w:rPr>
            </w:pPr>
            <w:r>
              <w:rPr>
                <w:rFonts w:ascii="Arial" w:hAnsi="Arial" w:cs="Arial"/>
                <w:sz w:val="20"/>
              </w:rPr>
              <w:t>830</w:t>
            </w:r>
          </w:p>
        </w:tc>
        <w:tc>
          <w:tcPr>
            <w:tcW w:w="1595" w:type="dxa"/>
            <w:shd w:val="clear" w:color="auto" w:fill="auto"/>
            <w:tcPrChange w:id="114" w:author="Banerjea, Raja" w:date="2016-06-01T15:08:00Z">
              <w:tcPr>
                <w:tcW w:w="1595" w:type="dxa"/>
                <w:shd w:val="clear" w:color="auto" w:fill="auto"/>
              </w:tcPr>
            </w:tcPrChange>
          </w:tcPr>
          <w:p w14:paraId="7E38AB68" w14:textId="01B4A09A" w:rsidR="00E0436F" w:rsidRDefault="00E0436F" w:rsidP="00E0436F">
            <w:pPr>
              <w:rPr>
                <w:rFonts w:ascii="Arial" w:hAnsi="Arial" w:cs="Arial"/>
                <w:sz w:val="20"/>
              </w:rPr>
            </w:pPr>
            <w:r>
              <w:rPr>
                <w:rFonts w:ascii="Arial" w:hAnsi="Arial" w:cs="Arial"/>
                <w:sz w:val="20"/>
              </w:rPr>
              <w:t xml:space="preserve">Jinsoo </w:t>
            </w:r>
            <w:proofErr w:type="spellStart"/>
            <w:r>
              <w:rPr>
                <w:rFonts w:ascii="Arial" w:hAnsi="Arial" w:cs="Arial"/>
                <w:sz w:val="20"/>
              </w:rPr>
              <w:t>Ahn</w:t>
            </w:r>
            <w:proofErr w:type="spellEnd"/>
          </w:p>
        </w:tc>
        <w:tc>
          <w:tcPr>
            <w:tcW w:w="870" w:type="dxa"/>
            <w:shd w:val="clear" w:color="auto" w:fill="auto"/>
            <w:tcPrChange w:id="115" w:author="Banerjea, Raja" w:date="2016-06-01T15:08:00Z">
              <w:tcPr>
                <w:tcW w:w="870" w:type="dxa"/>
                <w:shd w:val="clear" w:color="auto" w:fill="auto"/>
              </w:tcPr>
            </w:tcPrChange>
          </w:tcPr>
          <w:p w14:paraId="5F14C1DF" w14:textId="0981E8EC" w:rsidR="00E0436F" w:rsidRDefault="00E0436F" w:rsidP="00E0436F">
            <w:pPr>
              <w:jc w:val="right"/>
              <w:rPr>
                <w:rFonts w:ascii="Arial" w:hAnsi="Arial" w:cs="Arial"/>
                <w:sz w:val="20"/>
              </w:rPr>
            </w:pPr>
            <w:r>
              <w:rPr>
                <w:rFonts w:ascii="Arial" w:hAnsi="Arial" w:cs="Arial"/>
                <w:sz w:val="20"/>
              </w:rPr>
              <w:t>19.61</w:t>
            </w:r>
          </w:p>
        </w:tc>
        <w:tc>
          <w:tcPr>
            <w:tcW w:w="2301" w:type="dxa"/>
            <w:gridSpan w:val="3"/>
            <w:shd w:val="clear" w:color="auto" w:fill="auto"/>
            <w:tcPrChange w:id="116" w:author="Banerjea, Raja" w:date="2016-06-01T15:08:00Z">
              <w:tcPr>
                <w:tcW w:w="2301" w:type="dxa"/>
                <w:gridSpan w:val="3"/>
                <w:shd w:val="clear" w:color="auto" w:fill="auto"/>
              </w:tcPr>
            </w:tcPrChange>
          </w:tcPr>
          <w:p w14:paraId="3A5E630D" w14:textId="57D16952" w:rsidR="00E0436F" w:rsidRDefault="00E0436F" w:rsidP="00E0436F">
            <w:pPr>
              <w:rPr>
                <w:rFonts w:ascii="Arial" w:hAnsi="Arial" w:cs="Arial"/>
                <w:sz w:val="20"/>
              </w:rPr>
            </w:pPr>
            <w:r>
              <w:rPr>
                <w:rFonts w:ascii="Arial" w:hAnsi="Arial" w:cs="Arial"/>
                <w:sz w:val="20"/>
              </w:rPr>
              <w:t>RA field of Trigger Frame needs to be determined except for the case of single STA</w:t>
            </w:r>
          </w:p>
        </w:tc>
        <w:tc>
          <w:tcPr>
            <w:tcW w:w="2326" w:type="dxa"/>
            <w:shd w:val="clear" w:color="auto" w:fill="auto"/>
            <w:tcPrChange w:id="117" w:author="Banerjea, Raja" w:date="2016-06-01T15:08:00Z">
              <w:tcPr>
                <w:tcW w:w="3359" w:type="dxa"/>
                <w:shd w:val="clear" w:color="auto" w:fill="auto"/>
              </w:tcPr>
            </w:tcPrChange>
          </w:tcPr>
          <w:p w14:paraId="520AB7CC" w14:textId="17C2597B" w:rsidR="00E0436F" w:rsidRDefault="00E0436F" w:rsidP="00E0436F">
            <w:pPr>
              <w:rPr>
                <w:rFonts w:ascii="Arial" w:hAnsi="Arial" w:cs="Arial"/>
                <w:sz w:val="20"/>
              </w:rPr>
            </w:pPr>
            <w:proofErr w:type="spellStart"/>
            <w:r>
              <w:rPr>
                <w:rFonts w:ascii="Arial" w:hAnsi="Arial" w:cs="Arial"/>
                <w:sz w:val="20"/>
              </w:rPr>
              <w:t>Chage</w:t>
            </w:r>
            <w:proofErr w:type="spellEnd"/>
            <w:r>
              <w:rPr>
                <w:rFonts w:ascii="Arial" w:hAnsi="Arial" w:cs="Arial"/>
                <w:sz w:val="20"/>
              </w:rPr>
              <w:t xml:space="preserve"> the </w:t>
            </w:r>
            <w:proofErr w:type="gramStart"/>
            <w:r>
              <w:rPr>
                <w:rFonts w:ascii="Arial" w:hAnsi="Arial" w:cs="Arial"/>
                <w:sz w:val="20"/>
              </w:rPr>
              <w:t>following</w:t>
            </w:r>
            <w:proofErr w:type="gramEnd"/>
            <w:r>
              <w:rPr>
                <w:rFonts w:ascii="Arial" w:hAnsi="Arial" w:cs="Arial"/>
                <w:sz w:val="20"/>
              </w:rPr>
              <w:br/>
              <w:t>(The RA field of the Trigger frame is the address of the recipient STA. Whether RA is not part of Trigger frame is TBD.)'RA field of Trigger Frame shall be set to identical value of TA field(MAC address of AP)'</w:t>
            </w:r>
          </w:p>
        </w:tc>
        <w:tc>
          <w:tcPr>
            <w:tcW w:w="3070" w:type="dxa"/>
            <w:shd w:val="clear" w:color="auto" w:fill="auto"/>
            <w:tcPrChange w:id="118" w:author="Banerjea, Raja" w:date="2016-06-01T15:08:00Z">
              <w:tcPr>
                <w:tcW w:w="2037" w:type="dxa"/>
                <w:shd w:val="clear" w:color="auto" w:fill="auto"/>
              </w:tcPr>
            </w:tcPrChange>
          </w:tcPr>
          <w:p w14:paraId="1C77DEF1" w14:textId="63131F94" w:rsidR="005F049C" w:rsidRDefault="005F049C" w:rsidP="005F049C">
            <w:pPr>
              <w:rPr>
                <w:ins w:id="119" w:author="Banerjea, Raja" w:date="2016-06-01T14:37:00Z"/>
                <w:rFonts w:ascii="Arial" w:hAnsi="Arial" w:cs="Arial"/>
                <w:sz w:val="20"/>
              </w:rPr>
            </w:pPr>
            <w:ins w:id="120" w:author="Banerjea, Raja" w:date="2016-06-01T14:37:00Z">
              <w:r>
                <w:rPr>
                  <w:rFonts w:ascii="Arial" w:hAnsi="Arial" w:cs="Arial"/>
                  <w:sz w:val="20"/>
                </w:rPr>
                <w:t>Rejected</w:t>
              </w:r>
              <w:proofErr w:type="gramStart"/>
              <w:r>
                <w:rPr>
                  <w:rFonts w:ascii="Arial" w:hAnsi="Arial" w:cs="Arial"/>
                  <w:sz w:val="20"/>
                </w:rPr>
                <w:t>..</w:t>
              </w:r>
              <w:proofErr w:type="gramEnd"/>
              <w:r>
                <w:rPr>
                  <w:rFonts w:ascii="Arial" w:hAnsi="Arial" w:cs="Arial"/>
                  <w:sz w:val="20"/>
                </w:rPr>
                <w:br/>
              </w:r>
              <w:r w:rsidR="000F530A">
                <w:rPr>
                  <w:rFonts w:ascii="Arial" w:hAnsi="Arial" w:cs="Arial"/>
                  <w:sz w:val="20"/>
                </w:rPr>
                <w:t xml:space="preserve">MAC Motion #55, document </w:t>
              </w:r>
            </w:ins>
            <w:ins w:id="121" w:author="Banerjea, Raja" w:date="2016-06-01T15:07:00Z">
              <w:r w:rsidR="000F530A" w:rsidRPr="000F530A">
                <w:rPr>
                  <w:rFonts w:eastAsia="Times New Roman"/>
                  <w:b/>
                  <w:i/>
                  <w:color w:val="000000"/>
                  <w:sz w:val="20"/>
                  <w:lang w:val="en-US"/>
                  <w:rPrChange w:id="122" w:author="Banerjea, Raja" w:date="2016-06-01T15:07:00Z">
                    <w:rPr>
                      <w:rFonts w:eastAsia="Times New Roman"/>
                      <w:b/>
                      <w:i/>
                      <w:color w:val="000000"/>
                      <w:sz w:val="20"/>
                      <w:highlight w:val="yellow"/>
                      <w:lang w:val="en-US"/>
                    </w:rPr>
                  </w:rPrChange>
                </w:rPr>
                <w:t>11-16-0379-00-00ax-trigger-frame-format</w:t>
              </w:r>
            </w:ins>
            <w:ins w:id="123" w:author="Banerjea, Raja" w:date="2016-06-01T14:37:00Z">
              <w:r>
                <w:rPr>
                  <w:rFonts w:ascii="Arial" w:hAnsi="Arial" w:cs="Arial"/>
                  <w:sz w:val="20"/>
                </w:rPr>
                <w:t xml:space="preserve"> the RA field is always present in the trigger frame format.</w:t>
              </w:r>
            </w:ins>
          </w:p>
          <w:p w14:paraId="0039F14B" w14:textId="36DECD54" w:rsidR="00E0436F" w:rsidRDefault="00853538" w:rsidP="00E0436F">
            <w:pPr>
              <w:rPr>
                <w:rFonts w:ascii="Arial" w:hAnsi="Arial" w:cs="Arial"/>
                <w:sz w:val="20"/>
              </w:rPr>
            </w:pPr>
            <w:del w:id="124" w:author="Banerjea, Raja" w:date="2016-06-01T14:37:00Z">
              <w:r w:rsidDel="005F049C">
                <w:rPr>
                  <w:rFonts w:ascii="Arial" w:hAnsi="Arial" w:cs="Arial"/>
                  <w:sz w:val="20"/>
                </w:rPr>
                <w:delText>Rejected.</w:delText>
              </w:r>
              <w:r w:rsidR="00E0436F" w:rsidDel="005F049C">
                <w:rPr>
                  <w:rFonts w:ascii="Arial" w:hAnsi="Arial" w:cs="Arial"/>
                  <w:sz w:val="20"/>
                </w:rPr>
                <w:delText>.</w:delText>
              </w:r>
              <w:r w:rsidR="00E0436F" w:rsidDel="005F049C">
                <w:rPr>
                  <w:rFonts w:ascii="Arial" w:hAnsi="Arial" w:cs="Arial"/>
                  <w:sz w:val="20"/>
                </w:rPr>
                <w:br/>
                <w:delText>Similar to CID xxx. The RA should be unicast of broadcast address</w:delText>
              </w:r>
            </w:del>
          </w:p>
        </w:tc>
      </w:tr>
      <w:tr w:rsidR="000F530A" w14:paraId="6CFD2702" w14:textId="77777777" w:rsidTr="000F530A">
        <w:trPr>
          <w:trHeight w:val="935"/>
          <w:ins w:id="125" w:author="Banerjea, Raja" w:date="2016-06-01T15:07:00Z"/>
          <w:trPrChange w:id="126" w:author="Banerjea, Raja" w:date="2016-06-01T15:08:00Z">
            <w:trPr>
              <w:trHeight w:val="935"/>
            </w:trPr>
          </w:trPrChange>
        </w:trPr>
        <w:tc>
          <w:tcPr>
            <w:tcW w:w="828" w:type="dxa"/>
            <w:shd w:val="clear" w:color="auto" w:fill="auto"/>
            <w:tcPrChange w:id="127" w:author="Banerjea, Raja" w:date="2016-06-01T15:08:00Z">
              <w:tcPr>
                <w:tcW w:w="828" w:type="dxa"/>
                <w:shd w:val="clear" w:color="auto" w:fill="auto"/>
              </w:tcPr>
            </w:tcPrChange>
          </w:tcPr>
          <w:p w14:paraId="23EF7959" w14:textId="77777777" w:rsidR="000F530A" w:rsidRDefault="000F530A" w:rsidP="00E0436F">
            <w:pPr>
              <w:jc w:val="right"/>
              <w:rPr>
                <w:ins w:id="128" w:author="Banerjea, Raja" w:date="2016-06-01T15:07:00Z"/>
                <w:rFonts w:ascii="Arial" w:hAnsi="Arial" w:cs="Arial"/>
                <w:sz w:val="20"/>
              </w:rPr>
            </w:pPr>
          </w:p>
        </w:tc>
        <w:tc>
          <w:tcPr>
            <w:tcW w:w="1595" w:type="dxa"/>
            <w:shd w:val="clear" w:color="auto" w:fill="auto"/>
            <w:tcPrChange w:id="129" w:author="Banerjea, Raja" w:date="2016-06-01T15:08:00Z">
              <w:tcPr>
                <w:tcW w:w="1595" w:type="dxa"/>
                <w:shd w:val="clear" w:color="auto" w:fill="auto"/>
              </w:tcPr>
            </w:tcPrChange>
          </w:tcPr>
          <w:p w14:paraId="350F08ED" w14:textId="77777777" w:rsidR="000F530A" w:rsidRDefault="000F530A" w:rsidP="00E0436F">
            <w:pPr>
              <w:rPr>
                <w:ins w:id="130" w:author="Banerjea, Raja" w:date="2016-06-01T15:07:00Z"/>
                <w:rFonts w:ascii="Arial" w:hAnsi="Arial" w:cs="Arial"/>
                <w:sz w:val="20"/>
              </w:rPr>
            </w:pPr>
          </w:p>
        </w:tc>
        <w:tc>
          <w:tcPr>
            <w:tcW w:w="870" w:type="dxa"/>
            <w:shd w:val="clear" w:color="auto" w:fill="auto"/>
            <w:tcPrChange w:id="131" w:author="Banerjea, Raja" w:date="2016-06-01T15:08:00Z">
              <w:tcPr>
                <w:tcW w:w="870" w:type="dxa"/>
                <w:shd w:val="clear" w:color="auto" w:fill="auto"/>
              </w:tcPr>
            </w:tcPrChange>
          </w:tcPr>
          <w:p w14:paraId="1CD62B6A" w14:textId="77777777" w:rsidR="000F530A" w:rsidRDefault="000F530A" w:rsidP="00E0436F">
            <w:pPr>
              <w:jc w:val="right"/>
              <w:rPr>
                <w:ins w:id="132" w:author="Banerjea, Raja" w:date="2016-06-01T15:07:00Z"/>
                <w:rFonts w:ascii="Arial" w:hAnsi="Arial" w:cs="Arial"/>
                <w:sz w:val="20"/>
              </w:rPr>
            </w:pPr>
          </w:p>
        </w:tc>
        <w:tc>
          <w:tcPr>
            <w:tcW w:w="2301" w:type="dxa"/>
            <w:gridSpan w:val="3"/>
            <w:shd w:val="clear" w:color="auto" w:fill="auto"/>
            <w:tcPrChange w:id="133" w:author="Banerjea, Raja" w:date="2016-06-01T15:08:00Z">
              <w:tcPr>
                <w:tcW w:w="2301" w:type="dxa"/>
                <w:gridSpan w:val="3"/>
                <w:shd w:val="clear" w:color="auto" w:fill="auto"/>
              </w:tcPr>
            </w:tcPrChange>
          </w:tcPr>
          <w:p w14:paraId="5F4C47A4" w14:textId="77777777" w:rsidR="000F530A" w:rsidRDefault="000F530A" w:rsidP="00E0436F">
            <w:pPr>
              <w:rPr>
                <w:ins w:id="134" w:author="Banerjea, Raja" w:date="2016-06-01T15:07:00Z"/>
                <w:rFonts w:ascii="Arial" w:hAnsi="Arial" w:cs="Arial"/>
                <w:sz w:val="20"/>
              </w:rPr>
            </w:pPr>
          </w:p>
        </w:tc>
        <w:tc>
          <w:tcPr>
            <w:tcW w:w="2326" w:type="dxa"/>
            <w:shd w:val="clear" w:color="auto" w:fill="auto"/>
            <w:tcPrChange w:id="135" w:author="Banerjea, Raja" w:date="2016-06-01T15:08:00Z">
              <w:tcPr>
                <w:tcW w:w="3359" w:type="dxa"/>
                <w:shd w:val="clear" w:color="auto" w:fill="auto"/>
              </w:tcPr>
            </w:tcPrChange>
          </w:tcPr>
          <w:p w14:paraId="0C653905" w14:textId="77777777" w:rsidR="000F530A" w:rsidRDefault="000F530A" w:rsidP="00E0436F">
            <w:pPr>
              <w:rPr>
                <w:ins w:id="136" w:author="Banerjea, Raja" w:date="2016-06-01T15:07:00Z"/>
                <w:rFonts w:ascii="Arial" w:hAnsi="Arial" w:cs="Arial"/>
                <w:sz w:val="20"/>
              </w:rPr>
            </w:pPr>
          </w:p>
        </w:tc>
        <w:tc>
          <w:tcPr>
            <w:tcW w:w="3070" w:type="dxa"/>
            <w:shd w:val="clear" w:color="auto" w:fill="auto"/>
            <w:tcPrChange w:id="137" w:author="Banerjea, Raja" w:date="2016-06-01T15:08:00Z">
              <w:tcPr>
                <w:tcW w:w="2037" w:type="dxa"/>
                <w:shd w:val="clear" w:color="auto" w:fill="auto"/>
              </w:tcPr>
            </w:tcPrChange>
          </w:tcPr>
          <w:p w14:paraId="22493183" w14:textId="77777777" w:rsidR="000F530A" w:rsidRDefault="000F530A" w:rsidP="005F049C">
            <w:pPr>
              <w:rPr>
                <w:ins w:id="138" w:author="Banerjea, Raja" w:date="2016-06-01T15:07:00Z"/>
                <w:rFonts w:ascii="Arial" w:hAnsi="Arial" w:cs="Arial"/>
                <w:sz w:val="20"/>
              </w:rPr>
            </w:pPr>
          </w:p>
        </w:tc>
      </w:tr>
      <w:tr w:rsidR="000F530A" w14:paraId="4227A6EB" w14:textId="77777777" w:rsidTr="000F530A">
        <w:trPr>
          <w:trHeight w:val="935"/>
          <w:ins w:id="139" w:author="Banerjea, Raja" w:date="2016-06-01T15:07:00Z"/>
          <w:trPrChange w:id="140" w:author="Banerjea, Raja" w:date="2016-06-01T15:08:00Z">
            <w:trPr>
              <w:trHeight w:val="935"/>
            </w:trPr>
          </w:trPrChange>
        </w:trPr>
        <w:tc>
          <w:tcPr>
            <w:tcW w:w="828" w:type="dxa"/>
            <w:shd w:val="clear" w:color="auto" w:fill="auto"/>
            <w:tcPrChange w:id="141" w:author="Banerjea, Raja" w:date="2016-06-01T15:08:00Z">
              <w:tcPr>
                <w:tcW w:w="828" w:type="dxa"/>
                <w:shd w:val="clear" w:color="auto" w:fill="auto"/>
              </w:tcPr>
            </w:tcPrChange>
          </w:tcPr>
          <w:p w14:paraId="2F38E062" w14:textId="77777777" w:rsidR="000F530A" w:rsidRDefault="000F530A" w:rsidP="00E0436F">
            <w:pPr>
              <w:jc w:val="right"/>
              <w:rPr>
                <w:ins w:id="142" w:author="Banerjea, Raja" w:date="2016-06-01T15:07:00Z"/>
                <w:rFonts w:ascii="Arial" w:hAnsi="Arial" w:cs="Arial"/>
                <w:sz w:val="20"/>
              </w:rPr>
            </w:pPr>
          </w:p>
        </w:tc>
        <w:tc>
          <w:tcPr>
            <w:tcW w:w="1595" w:type="dxa"/>
            <w:shd w:val="clear" w:color="auto" w:fill="auto"/>
            <w:tcPrChange w:id="143" w:author="Banerjea, Raja" w:date="2016-06-01T15:08:00Z">
              <w:tcPr>
                <w:tcW w:w="1595" w:type="dxa"/>
                <w:shd w:val="clear" w:color="auto" w:fill="auto"/>
              </w:tcPr>
            </w:tcPrChange>
          </w:tcPr>
          <w:p w14:paraId="3404CC5F" w14:textId="77777777" w:rsidR="000F530A" w:rsidRDefault="000F530A" w:rsidP="00E0436F">
            <w:pPr>
              <w:rPr>
                <w:ins w:id="144" w:author="Banerjea, Raja" w:date="2016-06-01T15:07:00Z"/>
                <w:rFonts w:ascii="Arial" w:hAnsi="Arial" w:cs="Arial"/>
                <w:sz w:val="20"/>
              </w:rPr>
            </w:pPr>
          </w:p>
        </w:tc>
        <w:tc>
          <w:tcPr>
            <w:tcW w:w="870" w:type="dxa"/>
            <w:shd w:val="clear" w:color="auto" w:fill="auto"/>
            <w:tcPrChange w:id="145" w:author="Banerjea, Raja" w:date="2016-06-01T15:08:00Z">
              <w:tcPr>
                <w:tcW w:w="870" w:type="dxa"/>
                <w:shd w:val="clear" w:color="auto" w:fill="auto"/>
              </w:tcPr>
            </w:tcPrChange>
          </w:tcPr>
          <w:p w14:paraId="372117E7" w14:textId="77777777" w:rsidR="000F530A" w:rsidRDefault="000F530A" w:rsidP="00E0436F">
            <w:pPr>
              <w:jc w:val="right"/>
              <w:rPr>
                <w:ins w:id="146" w:author="Banerjea, Raja" w:date="2016-06-01T15:07:00Z"/>
                <w:rFonts w:ascii="Arial" w:hAnsi="Arial" w:cs="Arial"/>
                <w:sz w:val="20"/>
              </w:rPr>
            </w:pPr>
          </w:p>
        </w:tc>
        <w:tc>
          <w:tcPr>
            <w:tcW w:w="2301" w:type="dxa"/>
            <w:gridSpan w:val="3"/>
            <w:shd w:val="clear" w:color="auto" w:fill="auto"/>
            <w:tcPrChange w:id="147" w:author="Banerjea, Raja" w:date="2016-06-01T15:08:00Z">
              <w:tcPr>
                <w:tcW w:w="2301" w:type="dxa"/>
                <w:gridSpan w:val="3"/>
                <w:shd w:val="clear" w:color="auto" w:fill="auto"/>
              </w:tcPr>
            </w:tcPrChange>
          </w:tcPr>
          <w:p w14:paraId="0B9EC606" w14:textId="77777777" w:rsidR="000F530A" w:rsidRDefault="000F530A" w:rsidP="00E0436F">
            <w:pPr>
              <w:rPr>
                <w:ins w:id="148" w:author="Banerjea, Raja" w:date="2016-06-01T15:07:00Z"/>
                <w:rFonts w:ascii="Arial" w:hAnsi="Arial" w:cs="Arial"/>
                <w:sz w:val="20"/>
              </w:rPr>
            </w:pPr>
          </w:p>
        </w:tc>
        <w:tc>
          <w:tcPr>
            <w:tcW w:w="2326" w:type="dxa"/>
            <w:shd w:val="clear" w:color="auto" w:fill="auto"/>
            <w:tcPrChange w:id="149" w:author="Banerjea, Raja" w:date="2016-06-01T15:08:00Z">
              <w:tcPr>
                <w:tcW w:w="3359" w:type="dxa"/>
                <w:shd w:val="clear" w:color="auto" w:fill="auto"/>
              </w:tcPr>
            </w:tcPrChange>
          </w:tcPr>
          <w:p w14:paraId="651F8422" w14:textId="77777777" w:rsidR="000F530A" w:rsidRDefault="000F530A" w:rsidP="00E0436F">
            <w:pPr>
              <w:rPr>
                <w:ins w:id="150" w:author="Banerjea, Raja" w:date="2016-06-01T15:07:00Z"/>
                <w:rFonts w:ascii="Arial" w:hAnsi="Arial" w:cs="Arial"/>
                <w:sz w:val="20"/>
              </w:rPr>
            </w:pPr>
          </w:p>
        </w:tc>
        <w:tc>
          <w:tcPr>
            <w:tcW w:w="3070" w:type="dxa"/>
            <w:shd w:val="clear" w:color="auto" w:fill="auto"/>
            <w:tcPrChange w:id="151" w:author="Banerjea, Raja" w:date="2016-06-01T15:08:00Z">
              <w:tcPr>
                <w:tcW w:w="2037" w:type="dxa"/>
                <w:shd w:val="clear" w:color="auto" w:fill="auto"/>
              </w:tcPr>
            </w:tcPrChange>
          </w:tcPr>
          <w:p w14:paraId="051CEFC9" w14:textId="77777777" w:rsidR="000F530A" w:rsidRDefault="000F530A" w:rsidP="005F049C">
            <w:pPr>
              <w:rPr>
                <w:ins w:id="152" w:author="Banerjea, Raja" w:date="2016-06-01T15:07:00Z"/>
                <w:rFonts w:ascii="Arial" w:hAnsi="Arial" w:cs="Arial"/>
                <w:sz w:val="20"/>
              </w:rPr>
            </w:pPr>
          </w:p>
        </w:tc>
      </w:tr>
      <w:tr w:rsidR="00E0436F" w14:paraId="4E9C62BE" w14:textId="77777777" w:rsidTr="000F530A">
        <w:trPr>
          <w:trHeight w:val="935"/>
          <w:trPrChange w:id="153" w:author="Banerjea, Raja" w:date="2016-06-01T15:08:00Z">
            <w:trPr>
              <w:trHeight w:val="935"/>
            </w:trPr>
          </w:trPrChange>
        </w:trPr>
        <w:tc>
          <w:tcPr>
            <w:tcW w:w="828" w:type="dxa"/>
            <w:shd w:val="clear" w:color="auto" w:fill="auto"/>
            <w:tcPrChange w:id="154" w:author="Banerjea, Raja" w:date="2016-06-01T15:08:00Z">
              <w:tcPr>
                <w:tcW w:w="828" w:type="dxa"/>
                <w:shd w:val="clear" w:color="auto" w:fill="auto"/>
              </w:tcPr>
            </w:tcPrChange>
          </w:tcPr>
          <w:p w14:paraId="0C3D7529" w14:textId="7D2977A0" w:rsidR="00E0436F" w:rsidRDefault="00E0436F" w:rsidP="00E0436F">
            <w:pPr>
              <w:jc w:val="right"/>
              <w:rPr>
                <w:rFonts w:ascii="Arial" w:hAnsi="Arial" w:cs="Arial"/>
                <w:sz w:val="20"/>
              </w:rPr>
            </w:pPr>
            <w:r>
              <w:rPr>
                <w:rFonts w:ascii="Arial" w:hAnsi="Arial" w:cs="Arial"/>
                <w:sz w:val="20"/>
              </w:rPr>
              <w:t>864</w:t>
            </w:r>
          </w:p>
        </w:tc>
        <w:tc>
          <w:tcPr>
            <w:tcW w:w="1595" w:type="dxa"/>
            <w:shd w:val="clear" w:color="auto" w:fill="auto"/>
            <w:tcPrChange w:id="155" w:author="Banerjea, Raja" w:date="2016-06-01T15:08:00Z">
              <w:tcPr>
                <w:tcW w:w="1595" w:type="dxa"/>
                <w:shd w:val="clear" w:color="auto" w:fill="auto"/>
              </w:tcPr>
            </w:tcPrChange>
          </w:tcPr>
          <w:p w14:paraId="2CC455C6" w14:textId="3ADF243F" w:rsidR="00E0436F" w:rsidRDefault="00E0436F" w:rsidP="00E0436F">
            <w:pPr>
              <w:rPr>
                <w:rFonts w:ascii="Arial" w:hAnsi="Arial" w:cs="Arial"/>
                <w:sz w:val="20"/>
              </w:rPr>
            </w:pPr>
            <w:r>
              <w:rPr>
                <w:rFonts w:ascii="Arial" w:hAnsi="Arial" w:cs="Arial"/>
                <w:sz w:val="20"/>
              </w:rPr>
              <w:t>Jun Luo</w:t>
            </w:r>
          </w:p>
        </w:tc>
        <w:tc>
          <w:tcPr>
            <w:tcW w:w="870" w:type="dxa"/>
            <w:shd w:val="clear" w:color="auto" w:fill="auto"/>
            <w:tcPrChange w:id="156" w:author="Banerjea, Raja" w:date="2016-06-01T15:08:00Z">
              <w:tcPr>
                <w:tcW w:w="870" w:type="dxa"/>
                <w:shd w:val="clear" w:color="auto" w:fill="auto"/>
              </w:tcPr>
            </w:tcPrChange>
          </w:tcPr>
          <w:p w14:paraId="031B6965" w14:textId="1D7E46C0" w:rsidR="00E0436F" w:rsidRDefault="00E0436F" w:rsidP="00E0436F">
            <w:pPr>
              <w:jc w:val="right"/>
              <w:rPr>
                <w:rFonts w:ascii="Arial" w:hAnsi="Arial" w:cs="Arial"/>
                <w:sz w:val="20"/>
              </w:rPr>
            </w:pPr>
            <w:r>
              <w:rPr>
                <w:rFonts w:ascii="Arial" w:hAnsi="Arial" w:cs="Arial"/>
                <w:sz w:val="20"/>
              </w:rPr>
              <w:t>21.43</w:t>
            </w:r>
          </w:p>
        </w:tc>
        <w:tc>
          <w:tcPr>
            <w:tcW w:w="2301" w:type="dxa"/>
            <w:gridSpan w:val="3"/>
            <w:shd w:val="clear" w:color="auto" w:fill="auto"/>
            <w:tcPrChange w:id="157" w:author="Banerjea, Raja" w:date="2016-06-01T15:08:00Z">
              <w:tcPr>
                <w:tcW w:w="2301" w:type="dxa"/>
                <w:gridSpan w:val="3"/>
                <w:shd w:val="clear" w:color="auto" w:fill="auto"/>
              </w:tcPr>
            </w:tcPrChange>
          </w:tcPr>
          <w:p w14:paraId="4DA700B6" w14:textId="106D00A1" w:rsidR="00E0436F" w:rsidRDefault="00E0436F" w:rsidP="00E0436F">
            <w:pPr>
              <w:rPr>
                <w:rFonts w:ascii="Arial" w:hAnsi="Arial" w:cs="Arial"/>
                <w:sz w:val="20"/>
              </w:rPr>
            </w:pPr>
            <w:r>
              <w:rPr>
                <w:rFonts w:ascii="Arial" w:hAnsi="Arial" w:cs="Arial"/>
                <w:sz w:val="20"/>
              </w:rPr>
              <w:t>MAC Motion #74 (RU allocation for each STA in per user info field of Trigger frame) was approved but no corresponding spec text is present in the draft</w:t>
            </w:r>
          </w:p>
        </w:tc>
        <w:tc>
          <w:tcPr>
            <w:tcW w:w="2326" w:type="dxa"/>
            <w:shd w:val="clear" w:color="auto" w:fill="auto"/>
            <w:tcPrChange w:id="158" w:author="Banerjea, Raja" w:date="2016-06-01T15:08:00Z">
              <w:tcPr>
                <w:tcW w:w="3359" w:type="dxa"/>
                <w:shd w:val="clear" w:color="auto" w:fill="auto"/>
              </w:tcPr>
            </w:tcPrChange>
          </w:tcPr>
          <w:p w14:paraId="1AD328BA" w14:textId="40BDE1E7" w:rsidR="00E0436F" w:rsidRDefault="00E0436F" w:rsidP="00E0436F">
            <w:pPr>
              <w:rPr>
                <w:rFonts w:ascii="Arial" w:hAnsi="Arial" w:cs="Arial"/>
                <w:sz w:val="20"/>
              </w:rPr>
            </w:pPr>
            <w:r>
              <w:rPr>
                <w:rFonts w:ascii="Arial" w:hAnsi="Arial" w:cs="Arial"/>
                <w:sz w:val="20"/>
              </w:rPr>
              <w:t>TBD</w:t>
            </w:r>
          </w:p>
        </w:tc>
        <w:tc>
          <w:tcPr>
            <w:tcW w:w="3070" w:type="dxa"/>
            <w:shd w:val="clear" w:color="auto" w:fill="auto"/>
            <w:tcPrChange w:id="159" w:author="Banerjea, Raja" w:date="2016-06-01T15:08:00Z">
              <w:tcPr>
                <w:tcW w:w="2037" w:type="dxa"/>
                <w:shd w:val="clear" w:color="auto" w:fill="auto"/>
              </w:tcPr>
            </w:tcPrChange>
          </w:tcPr>
          <w:p w14:paraId="4D107ADA" w14:textId="77777777" w:rsidR="005F049C" w:rsidRDefault="005F049C" w:rsidP="005F049C">
            <w:pPr>
              <w:rPr>
                <w:ins w:id="160" w:author="Banerjea, Raja" w:date="2016-06-01T14:38:00Z"/>
                <w:rFonts w:ascii="Arial" w:hAnsi="Arial" w:cs="Arial"/>
                <w:sz w:val="20"/>
              </w:rPr>
            </w:pPr>
            <w:ins w:id="161" w:author="Banerjea, Raja" w:date="2016-06-01T14:38:00Z">
              <w:r>
                <w:rPr>
                  <w:rFonts w:ascii="Arial" w:hAnsi="Arial" w:cs="Arial"/>
                  <w:sz w:val="20"/>
                </w:rPr>
                <w:t xml:space="preserve">Revised </w:t>
              </w:r>
            </w:ins>
          </w:p>
          <w:p w14:paraId="0C45E832" w14:textId="77777777" w:rsidR="005F049C" w:rsidRDefault="005F049C" w:rsidP="005F049C">
            <w:pPr>
              <w:rPr>
                <w:ins w:id="162" w:author="Banerjea, Raja" w:date="2016-06-01T14:38:00Z"/>
                <w:rFonts w:ascii="Arial" w:hAnsi="Arial" w:cs="Arial"/>
                <w:sz w:val="20"/>
              </w:rPr>
            </w:pPr>
          </w:p>
          <w:p w14:paraId="1918BB24" w14:textId="70E98853" w:rsidR="00E0436F" w:rsidDel="005F049C" w:rsidRDefault="005F049C" w:rsidP="005F049C">
            <w:pPr>
              <w:rPr>
                <w:del w:id="163" w:author="Banerjea, Raja" w:date="2016-06-01T14:38:00Z"/>
                <w:rFonts w:ascii="Arial" w:hAnsi="Arial" w:cs="Arial"/>
                <w:sz w:val="20"/>
              </w:rPr>
            </w:pPr>
            <w:ins w:id="164" w:author="Banerjea, Raja" w:date="2016-06-01T14:38:00Z">
              <w:r>
                <w:rPr>
                  <w:rFonts w:ascii="Arial" w:hAnsi="Arial" w:cs="Arial"/>
                  <w:sz w:val="20"/>
                </w:rPr>
                <w:t xml:space="preserve">Text has been added conceptually </w:t>
              </w:r>
              <w:proofErr w:type="spellStart"/>
              <w:r>
                <w:rPr>
                  <w:rFonts w:ascii="Arial" w:hAnsi="Arial" w:cs="Arial"/>
                  <w:sz w:val="20"/>
                </w:rPr>
                <w:t>inline</w:t>
              </w:r>
              <w:proofErr w:type="spellEnd"/>
              <w:r>
                <w:rPr>
                  <w:rFonts w:ascii="Arial" w:hAnsi="Arial" w:cs="Arial"/>
                  <w:sz w:val="20"/>
                </w:rPr>
                <w:t xml:space="preserve"> </w:t>
              </w:r>
              <w:proofErr w:type="gramStart"/>
              <w:r>
                <w:rPr>
                  <w:rFonts w:ascii="Arial" w:hAnsi="Arial" w:cs="Arial"/>
                  <w:sz w:val="20"/>
                </w:rPr>
                <w:t>with  the</w:t>
              </w:r>
              <w:proofErr w:type="gramEnd"/>
              <w:r>
                <w:rPr>
                  <w:rFonts w:ascii="Arial" w:hAnsi="Arial" w:cs="Arial"/>
                  <w:sz w:val="20"/>
                </w:rPr>
                <w:t xml:space="preserve"> motioned text in MAC motion </w:t>
              </w:r>
              <w:r w:rsidRPr="000F530A">
                <w:rPr>
                  <w:rFonts w:ascii="Arial" w:hAnsi="Arial" w:cs="Arial"/>
                  <w:sz w:val="20"/>
                </w:rPr>
                <w:t>74</w:t>
              </w:r>
              <w:r w:rsidRPr="005F049C">
                <w:rPr>
                  <w:rFonts w:ascii="Arial" w:hAnsi="Arial" w:cs="Arial"/>
                  <w:sz w:val="20"/>
                  <w:highlight w:val="yellow"/>
                  <w:rPrChange w:id="165" w:author="Banerjea, Raja" w:date="2016-06-01T14:38:00Z">
                    <w:rPr>
                      <w:rFonts w:ascii="Arial" w:hAnsi="Arial" w:cs="Arial"/>
                      <w:sz w:val="20"/>
                    </w:rPr>
                  </w:rPrChange>
                </w:rPr>
                <w:t>?</w:t>
              </w:r>
              <w:r>
                <w:rPr>
                  <w:rFonts w:ascii="Arial" w:hAnsi="Arial" w:cs="Arial"/>
                  <w:sz w:val="20"/>
                </w:rPr>
                <w:t>.</w:t>
              </w:r>
            </w:ins>
            <w:del w:id="166" w:author="Banerjea, Raja" w:date="2016-06-01T14:38:00Z">
              <w:r w:rsidR="00853538" w:rsidDel="005F049C">
                <w:rPr>
                  <w:rFonts w:ascii="Arial" w:hAnsi="Arial" w:cs="Arial"/>
                  <w:sz w:val="20"/>
                </w:rPr>
                <w:delText>Accepted.</w:delText>
              </w:r>
            </w:del>
          </w:p>
          <w:p w14:paraId="31CE338C" w14:textId="697BCA65" w:rsidR="00853538" w:rsidRDefault="00853538" w:rsidP="00E0436F">
            <w:pPr>
              <w:rPr>
                <w:rFonts w:ascii="Arial" w:hAnsi="Arial" w:cs="Arial"/>
                <w:sz w:val="20"/>
              </w:rPr>
            </w:pPr>
            <w:del w:id="167" w:author="Banerjea, Raja" w:date="2016-06-01T14:38:00Z">
              <w:r w:rsidDel="005F049C">
                <w:rPr>
                  <w:rFonts w:ascii="Arial" w:hAnsi="Arial" w:cs="Arial"/>
                  <w:sz w:val="20"/>
                </w:rPr>
                <w:delText>Text has been added.</w:delText>
              </w:r>
            </w:del>
          </w:p>
        </w:tc>
      </w:tr>
      <w:tr w:rsidR="005B47CB" w14:paraId="182297C3" w14:textId="77777777" w:rsidTr="000F530A">
        <w:trPr>
          <w:trHeight w:val="935"/>
          <w:trPrChange w:id="168" w:author="Banerjea, Raja" w:date="2016-06-01T15:08:00Z">
            <w:trPr>
              <w:trHeight w:val="935"/>
            </w:trPr>
          </w:trPrChange>
        </w:trPr>
        <w:tc>
          <w:tcPr>
            <w:tcW w:w="828" w:type="dxa"/>
            <w:shd w:val="clear" w:color="auto" w:fill="auto"/>
            <w:tcPrChange w:id="169" w:author="Banerjea, Raja" w:date="2016-06-01T15:08:00Z">
              <w:tcPr>
                <w:tcW w:w="828" w:type="dxa"/>
                <w:shd w:val="clear" w:color="auto" w:fill="auto"/>
              </w:tcPr>
            </w:tcPrChange>
          </w:tcPr>
          <w:p w14:paraId="0C4ADF16" w14:textId="67DCFD34" w:rsidR="005B47CB" w:rsidRDefault="005B47CB" w:rsidP="005B47CB">
            <w:pPr>
              <w:jc w:val="right"/>
              <w:rPr>
                <w:rFonts w:ascii="Arial" w:hAnsi="Arial" w:cs="Arial"/>
                <w:sz w:val="20"/>
              </w:rPr>
            </w:pPr>
            <w:r>
              <w:rPr>
                <w:rFonts w:ascii="Arial" w:hAnsi="Arial" w:cs="Arial"/>
                <w:sz w:val="20"/>
              </w:rPr>
              <w:t>1083</w:t>
            </w:r>
          </w:p>
        </w:tc>
        <w:tc>
          <w:tcPr>
            <w:tcW w:w="1595" w:type="dxa"/>
            <w:shd w:val="clear" w:color="auto" w:fill="auto"/>
            <w:tcPrChange w:id="170" w:author="Banerjea, Raja" w:date="2016-06-01T15:08:00Z">
              <w:tcPr>
                <w:tcW w:w="1595" w:type="dxa"/>
                <w:shd w:val="clear" w:color="auto" w:fill="auto"/>
              </w:tcPr>
            </w:tcPrChange>
          </w:tcPr>
          <w:p w14:paraId="2F5D1128" w14:textId="23EAA556" w:rsidR="005B47CB" w:rsidRDefault="005B47CB" w:rsidP="005B47CB">
            <w:pPr>
              <w:rPr>
                <w:rFonts w:ascii="Arial" w:hAnsi="Arial" w:cs="Arial"/>
                <w:sz w:val="20"/>
              </w:rPr>
            </w:pPr>
            <w:proofErr w:type="spellStart"/>
            <w:r>
              <w:rPr>
                <w:rFonts w:ascii="Arial" w:hAnsi="Arial" w:cs="Arial"/>
                <w:sz w:val="20"/>
              </w:rPr>
              <w:t>Kiseon</w:t>
            </w:r>
            <w:proofErr w:type="spellEnd"/>
            <w:r>
              <w:rPr>
                <w:rFonts w:ascii="Arial" w:hAnsi="Arial" w:cs="Arial"/>
                <w:sz w:val="20"/>
              </w:rPr>
              <w:t xml:space="preserve"> </w:t>
            </w:r>
            <w:proofErr w:type="spellStart"/>
            <w:r>
              <w:rPr>
                <w:rFonts w:ascii="Arial" w:hAnsi="Arial" w:cs="Arial"/>
                <w:sz w:val="20"/>
              </w:rPr>
              <w:t>Ryu</w:t>
            </w:r>
            <w:proofErr w:type="spellEnd"/>
          </w:p>
        </w:tc>
        <w:tc>
          <w:tcPr>
            <w:tcW w:w="870" w:type="dxa"/>
            <w:shd w:val="clear" w:color="auto" w:fill="auto"/>
            <w:tcPrChange w:id="171" w:author="Banerjea, Raja" w:date="2016-06-01T15:08:00Z">
              <w:tcPr>
                <w:tcW w:w="870" w:type="dxa"/>
                <w:shd w:val="clear" w:color="auto" w:fill="auto"/>
              </w:tcPr>
            </w:tcPrChange>
          </w:tcPr>
          <w:p w14:paraId="2067EDEC" w14:textId="7BD587DD" w:rsidR="005B47CB" w:rsidRDefault="005B47CB" w:rsidP="005B47CB">
            <w:pPr>
              <w:jc w:val="right"/>
              <w:rPr>
                <w:rFonts w:ascii="Arial" w:hAnsi="Arial" w:cs="Arial"/>
                <w:sz w:val="20"/>
              </w:rPr>
            </w:pPr>
            <w:r>
              <w:rPr>
                <w:rFonts w:ascii="Arial" w:hAnsi="Arial" w:cs="Arial"/>
                <w:sz w:val="20"/>
              </w:rPr>
              <w:t>19.39</w:t>
            </w:r>
          </w:p>
        </w:tc>
        <w:tc>
          <w:tcPr>
            <w:tcW w:w="2301" w:type="dxa"/>
            <w:gridSpan w:val="3"/>
            <w:shd w:val="clear" w:color="auto" w:fill="auto"/>
            <w:tcPrChange w:id="172" w:author="Banerjea, Raja" w:date="2016-06-01T15:08:00Z">
              <w:tcPr>
                <w:tcW w:w="2301" w:type="dxa"/>
                <w:gridSpan w:val="3"/>
                <w:shd w:val="clear" w:color="auto" w:fill="auto"/>
              </w:tcPr>
            </w:tcPrChange>
          </w:tcPr>
          <w:p w14:paraId="4E1F27A9" w14:textId="49CA2F42" w:rsidR="005B47CB" w:rsidRDefault="005B47CB" w:rsidP="005B47CB">
            <w:pPr>
              <w:rPr>
                <w:rFonts w:ascii="Arial" w:hAnsi="Arial" w:cs="Arial"/>
                <w:sz w:val="20"/>
              </w:rPr>
            </w:pPr>
            <w:r>
              <w:rPr>
                <w:rFonts w:ascii="Arial" w:hAnsi="Arial" w:cs="Arial"/>
                <w:sz w:val="20"/>
              </w:rPr>
              <w:t>Update the Trigger frame format as defined in the latest SFD (v16).</w:t>
            </w:r>
          </w:p>
        </w:tc>
        <w:tc>
          <w:tcPr>
            <w:tcW w:w="2326" w:type="dxa"/>
            <w:shd w:val="clear" w:color="auto" w:fill="auto"/>
            <w:tcPrChange w:id="173" w:author="Banerjea, Raja" w:date="2016-06-01T15:08:00Z">
              <w:tcPr>
                <w:tcW w:w="3359" w:type="dxa"/>
                <w:shd w:val="clear" w:color="auto" w:fill="auto"/>
              </w:tcPr>
            </w:tcPrChange>
          </w:tcPr>
          <w:p w14:paraId="1C416FB0" w14:textId="6C83C81F" w:rsidR="005B47CB" w:rsidRDefault="005B47CB" w:rsidP="005B47CB">
            <w:pPr>
              <w:rPr>
                <w:rFonts w:ascii="Arial" w:hAnsi="Arial" w:cs="Arial"/>
                <w:sz w:val="20"/>
              </w:rPr>
            </w:pPr>
            <w:r>
              <w:rPr>
                <w:rFonts w:ascii="Arial" w:hAnsi="Arial" w:cs="Arial"/>
                <w:sz w:val="20"/>
              </w:rPr>
              <w:t>Update the Trigger frame format.</w:t>
            </w:r>
          </w:p>
        </w:tc>
        <w:tc>
          <w:tcPr>
            <w:tcW w:w="3070" w:type="dxa"/>
            <w:shd w:val="clear" w:color="auto" w:fill="auto"/>
            <w:tcPrChange w:id="174" w:author="Banerjea, Raja" w:date="2016-06-01T15:08:00Z">
              <w:tcPr>
                <w:tcW w:w="2037" w:type="dxa"/>
                <w:shd w:val="clear" w:color="auto" w:fill="auto"/>
              </w:tcPr>
            </w:tcPrChange>
          </w:tcPr>
          <w:p w14:paraId="302EC8F6" w14:textId="77777777" w:rsidR="005F049C" w:rsidRDefault="005F049C" w:rsidP="005F049C">
            <w:pPr>
              <w:rPr>
                <w:ins w:id="175" w:author="Banerjea, Raja" w:date="2016-06-01T14:38:00Z"/>
                <w:rFonts w:ascii="Arial" w:hAnsi="Arial" w:cs="Arial"/>
                <w:sz w:val="20"/>
              </w:rPr>
            </w:pPr>
            <w:ins w:id="176" w:author="Banerjea, Raja" w:date="2016-06-01T14:38:00Z">
              <w:r>
                <w:rPr>
                  <w:rFonts w:ascii="Arial" w:hAnsi="Arial" w:cs="Arial"/>
                  <w:sz w:val="20"/>
                </w:rPr>
                <w:t>Revised.</w:t>
              </w:r>
            </w:ins>
          </w:p>
          <w:p w14:paraId="0DE04919" w14:textId="77777777" w:rsidR="005F049C" w:rsidRDefault="005F049C" w:rsidP="005F049C">
            <w:pPr>
              <w:rPr>
                <w:ins w:id="177" w:author="Banerjea, Raja" w:date="2016-06-01T14:38:00Z"/>
                <w:rFonts w:ascii="Arial" w:hAnsi="Arial" w:cs="Arial"/>
                <w:sz w:val="20"/>
              </w:rPr>
            </w:pPr>
          </w:p>
          <w:p w14:paraId="7060F01A" w14:textId="77777777" w:rsidR="005F049C" w:rsidRDefault="005F049C" w:rsidP="005F049C">
            <w:pPr>
              <w:rPr>
                <w:ins w:id="178" w:author="Banerjea, Raja" w:date="2016-06-01T14:38:00Z"/>
                <w:rFonts w:ascii="Arial" w:hAnsi="Arial" w:cs="Arial"/>
                <w:sz w:val="20"/>
              </w:rPr>
            </w:pPr>
            <w:ins w:id="179" w:author="Banerjea, Raja" w:date="2016-06-01T14:38:00Z">
              <w:r>
                <w:rPr>
                  <w:rFonts w:ascii="Arial" w:hAnsi="Arial" w:cs="Arial"/>
                  <w:sz w:val="20"/>
                </w:rPr>
                <w:t xml:space="preserve">Agree in principle. Proposed resolution updates the trigger frame format </w:t>
              </w:r>
              <w:proofErr w:type="spellStart"/>
              <w:r>
                <w:rPr>
                  <w:rFonts w:ascii="Arial" w:hAnsi="Arial" w:cs="Arial"/>
                  <w:sz w:val="20"/>
                </w:rPr>
                <w:t>inline</w:t>
              </w:r>
              <w:proofErr w:type="spellEnd"/>
              <w:r>
                <w:rPr>
                  <w:rFonts w:ascii="Arial" w:hAnsi="Arial" w:cs="Arial"/>
                  <w:sz w:val="20"/>
                </w:rPr>
                <w:t xml:space="preserve"> with the SFD r16 and other approved motions.</w:t>
              </w:r>
            </w:ins>
          </w:p>
          <w:p w14:paraId="06CC0C33" w14:textId="51E7F77D" w:rsidR="005B47CB" w:rsidDel="005F049C" w:rsidRDefault="005F049C" w:rsidP="005F049C">
            <w:pPr>
              <w:rPr>
                <w:del w:id="180" w:author="Banerjea, Raja" w:date="2016-06-01T14:38:00Z"/>
                <w:rFonts w:ascii="Arial" w:hAnsi="Arial" w:cs="Arial"/>
                <w:sz w:val="20"/>
              </w:rPr>
            </w:pPr>
            <w:ins w:id="181" w:author="Banerjea, Raja" w:date="2016-06-01T14:38:00Z">
              <w:r>
                <w:rPr>
                  <w:rFonts w:ascii="Arial" w:hAnsi="Arial" w:cs="Arial"/>
                  <w:sz w:val="20"/>
                </w:rPr>
                <w:t>Text has been added.</w:t>
              </w:r>
            </w:ins>
            <w:del w:id="182" w:author="Banerjea, Raja" w:date="2016-06-01T14:38:00Z">
              <w:r w:rsidR="00853538" w:rsidDel="005F049C">
                <w:rPr>
                  <w:rFonts w:ascii="Arial" w:hAnsi="Arial" w:cs="Arial"/>
                  <w:sz w:val="20"/>
                </w:rPr>
                <w:delText>Accepted.</w:delText>
              </w:r>
            </w:del>
          </w:p>
          <w:p w14:paraId="15667EFE" w14:textId="04619F74" w:rsidR="00853538" w:rsidRDefault="00853538" w:rsidP="005B47CB">
            <w:pPr>
              <w:rPr>
                <w:rFonts w:ascii="Arial" w:hAnsi="Arial" w:cs="Arial"/>
                <w:sz w:val="20"/>
              </w:rPr>
            </w:pPr>
            <w:del w:id="183" w:author="Banerjea, Raja" w:date="2016-06-01T14:38:00Z">
              <w:r w:rsidDel="005F049C">
                <w:rPr>
                  <w:rFonts w:ascii="Arial" w:hAnsi="Arial" w:cs="Arial"/>
                  <w:sz w:val="20"/>
                </w:rPr>
                <w:delText>Text has been added.</w:delText>
              </w:r>
            </w:del>
          </w:p>
        </w:tc>
      </w:tr>
      <w:tr w:rsidR="005B47CB" w14:paraId="7BC4B803" w14:textId="77777777" w:rsidTr="000F530A">
        <w:trPr>
          <w:trHeight w:val="935"/>
          <w:trPrChange w:id="184" w:author="Banerjea, Raja" w:date="2016-06-01T15:08:00Z">
            <w:trPr>
              <w:trHeight w:val="935"/>
            </w:trPr>
          </w:trPrChange>
        </w:trPr>
        <w:tc>
          <w:tcPr>
            <w:tcW w:w="828" w:type="dxa"/>
            <w:shd w:val="clear" w:color="auto" w:fill="auto"/>
            <w:tcPrChange w:id="185" w:author="Banerjea, Raja" w:date="2016-06-01T15:08:00Z">
              <w:tcPr>
                <w:tcW w:w="828" w:type="dxa"/>
                <w:shd w:val="clear" w:color="auto" w:fill="auto"/>
              </w:tcPr>
            </w:tcPrChange>
          </w:tcPr>
          <w:p w14:paraId="41DBFC0D" w14:textId="76E564D7" w:rsidR="005B47CB" w:rsidRDefault="005B47CB" w:rsidP="005B47CB">
            <w:pPr>
              <w:jc w:val="right"/>
              <w:rPr>
                <w:rFonts w:ascii="Arial" w:hAnsi="Arial" w:cs="Arial"/>
                <w:sz w:val="20"/>
              </w:rPr>
            </w:pPr>
            <w:r>
              <w:rPr>
                <w:rFonts w:ascii="Arial" w:hAnsi="Arial" w:cs="Arial"/>
                <w:sz w:val="20"/>
              </w:rPr>
              <w:t>1716</w:t>
            </w:r>
          </w:p>
        </w:tc>
        <w:tc>
          <w:tcPr>
            <w:tcW w:w="1595" w:type="dxa"/>
            <w:shd w:val="clear" w:color="auto" w:fill="auto"/>
            <w:tcPrChange w:id="186" w:author="Banerjea, Raja" w:date="2016-06-01T15:08:00Z">
              <w:tcPr>
                <w:tcW w:w="1595" w:type="dxa"/>
                <w:shd w:val="clear" w:color="auto" w:fill="auto"/>
              </w:tcPr>
            </w:tcPrChange>
          </w:tcPr>
          <w:p w14:paraId="2F615C02" w14:textId="595A73E1" w:rsidR="005B47CB" w:rsidRDefault="005B47CB" w:rsidP="005B47CB">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870" w:type="dxa"/>
            <w:shd w:val="clear" w:color="auto" w:fill="auto"/>
            <w:tcPrChange w:id="187" w:author="Banerjea, Raja" w:date="2016-06-01T15:08:00Z">
              <w:tcPr>
                <w:tcW w:w="870" w:type="dxa"/>
                <w:shd w:val="clear" w:color="auto" w:fill="auto"/>
              </w:tcPr>
            </w:tcPrChange>
          </w:tcPr>
          <w:p w14:paraId="45139809" w14:textId="7E1C6E9A" w:rsidR="005B47CB" w:rsidRDefault="005B47CB" w:rsidP="005B47CB">
            <w:pPr>
              <w:jc w:val="right"/>
              <w:rPr>
                <w:rFonts w:ascii="Arial" w:hAnsi="Arial" w:cs="Arial"/>
                <w:sz w:val="20"/>
              </w:rPr>
            </w:pPr>
            <w:r>
              <w:rPr>
                <w:rFonts w:ascii="Arial" w:hAnsi="Arial" w:cs="Arial"/>
                <w:sz w:val="20"/>
              </w:rPr>
              <w:t>19.61</w:t>
            </w:r>
          </w:p>
        </w:tc>
        <w:tc>
          <w:tcPr>
            <w:tcW w:w="2301" w:type="dxa"/>
            <w:gridSpan w:val="3"/>
            <w:shd w:val="clear" w:color="auto" w:fill="auto"/>
            <w:tcPrChange w:id="188" w:author="Banerjea, Raja" w:date="2016-06-01T15:08:00Z">
              <w:tcPr>
                <w:tcW w:w="2301" w:type="dxa"/>
                <w:gridSpan w:val="3"/>
                <w:shd w:val="clear" w:color="auto" w:fill="auto"/>
              </w:tcPr>
            </w:tcPrChange>
          </w:tcPr>
          <w:p w14:paraId="1BBC6CE9" w14:textId="23CC116B" w:rsidR="005B47CB" w:rsidRDefault="005B47CB" w:rsidP="005B47CB">
            <w:pPr>
              <w:rPr>
                <w:rFonts w:ascii="Arial" w:hAnsi="Arial" w:cs="Arial"/>
                <w:sz w:val="20"/>
              </w:rPr>
            </w:pPr>
            <w:r>
              <w:rPr>
                <w:rFonts w:ascii="Arial" w:hAnsi="Arial" w:cs="Arial"/>
                <w:sz w:val="20"/>
              </w:rPr>
              <w:t>"The RA field of the Trigger frame is the address of the recipient STA. It is not clear why the AP would trigger a single STA. I believe the RA address should be set to the broadcast address in the same way as in VHT NDPA.</w:t>
            </w:r>
          </w:p>
        </w:tc>
        <w:tc>
          <w:tcPr>
            <w:tcW w:w="2326" w:type="dxa"/>
            <w:shd w:val="clear" w:color="auto" w:fill="auto"/>
            <w:tcPrChange w:id="189" w:author="Banerjea, Raja" w:date="2016-06-01T15:08:00Z">
              <w:tcPr>
                <w:tcW w:w="3359" w:type="dxa"/>
                <w:shd w:val="clear" w:color="auto" w:fill="auto"/>
              </w:tcPr>
            </w:tcPrChange>
          </w:tcPr>
          <w:p w14:paraId="26AADFBE" w14:textId="66C4F8EE" w:rsidR="005B47CB" w:rsidRDefault="005B47CB" w:rsidP="005B47CB">
            <w:pPr>
              <w:rPr>
                <w:rFonts w:ascii="Arial" w:hAnsi="Arial" w:cs="Arial"/>
                <w:sz w:val="20"/>
              </w:rPr>
            </w:pPr>
            <w:r>
              <w:rPr>
                <w:rFonts w:ascii="Arial" w:hAnsi="Arial" w:cs="Arial"/>
                <w:sz w:val="20"/>
              </w:rPr>
              <w:t>as in comment</w:t>
            </w:r>
          </w:p>
        </w:tc>
        <w:tc>
          <w:tcPr>
            <w:tcW w:w="3070" w:type="dxa"/>
            <w:shd w:val="clear" w:color="auto" w:fill="auto"/>
            <w:tcPrChange w:id="190" w:author="Banerjea, Raja" w:date="2016-06-01T15:08:00Z">
              <w:tcPr>
                <w:tcW w:w="2037" w:type="dxa"/>
                <w:shd w:val="clear" w:color="auto" w:fill="auto"/>
              </w:tcPr>
            </w:tcPrChange>
          </w:tcPr>
          <w:p w14:paraId="3A7D54EF" w14:textId="77777777" w:rsidR="005F049C" w:rsidRDefault="005F049C" w:rsidP="005F049C">
            <w:pPr>
              <w:rPr>
                <w:ins w:id="191" w:author="Banerjea, Raja" w:date="2016-06-01T14:38:00Z"/>
                <w:rFonts w:ascii="Arial" w:hAnsi="Arial" w:cs="Arial"/>
                <w:sz w:val="20"/>
              </w:rPr>
            </w:pPr>
            <w:ins w:id="192" w:author="Banerjea, Raja" w:date="2016-06-01T14:38:00Z">
              <w:r>
                <w:rPr>
                  <w:rFonts w:ascii="Arial" w:hAnsi="Arial" w:cs="Arial"/>
                  <w:sz w:val="20"/>
                </w:rPr>
                <w:t>Rejected</w:t>
              </w:r>
            </w:ins>
          </w:p>
          <w:p w14:paraId="75303721" w14:textId="77777777" w:rsidR="005F049C" w:rsidRDefault="005F049C" w:rsidP="005F049C">
            <w:pPr>
              <w:rPr>
                <w:ins w:id="193" w:author="Banerjea, Raja" w:date="2016-06-01T14:38:00Z"/>
                <w:rFonts w:ascii="Arial" w:hAnsi="Arial" w:cs="Arial"/>
                <w:sz w:val="20"/>
              </w:rPr>
            </w:pPr>
          </w:p>
          <w:p w14:paraId="55BFD2D1" w14:textId="77777777" w:rsidR="005F049C" w:rsidRDefault="005F049C" w:rsidP="005F049C">
            <w:pPr>
              <w:rPr>
                <w:ins w:id="194" w:author="Banerjea, Raja" w:date="2016-06-01T14:38:00Z"/>
                <w:rFonts w:ascii="Arial" w:hAnsi="Arial" w:cs="Arial"/>
                <w:sz w:val="20"/>
              </w:rPr>
            </w:pPr>
            <w:ins w:id="195" w:author="Banerjea, Raja" w:date="2016-06-01T14:38:00Z">
              <w:r>
                <w:rPr>
                  <w:rFonts w:ascii="Arial" w:hAnsi="Arial" w:cs="Arial"/>
                  <w:sz w:val="20"/>
                </w:rPr>
                <w:t>A Trigger frame can be aggregated in an A-MPDU in which case the RA is the address of the sole intended receiver of that A-MPDU. Also there is no technical reason for forbidding a frame to be sent to a single STA in the general case.</w:t>
              </w:r>
            </w:ins>
          </w:p>
          <w:p w14:paraId="04563F3D" w14:textId="3B077012" w:rsidR="005B47CB" w:rsidRDefault="005F049C" w:rsidP="005F049C">
            <w:pPr>
              <w:rPr>
                <w:rFonts w:ascii="Arial" w:hAnsi="Arial" w:cs="Arial"/>
                <w:sz w:val="20"/>
              </w:rPr>
            </w:pPr>
            <w:ins w:id="196" w:author="Banerjea, Raja" w:date="2016-06-01T14:38:00Z">
              <w:r>
                <w:rPr>
                  <w:rFonts w:ascii="Arial" w:hAnsi="Arial" w:cs="Arial"/>
                  <w:sz w:val="20"/>
                </w:rPr>
                <w:t>For unicast Trigger the RA should be the unicast address.</w:t>
              </w:r>
            </w:ins>
            <w:del w:id="197" w:author="Banerjea, Raja" w:date="2016-06-01T14:38:00Z">
              <w:r w:rsidR="005B47CB" w:rsidDel="005F049C">
                <w:rPr>
                  <w:rFonts w:ascii="Arial" w:hAnsi="Arial" w:cs="Arial"/>
                  <w:sz w:val="20"/>
                </w:rPr>
                <w:delText>Disagree.</w:delText>
              </w:r>
              <w:r w:rsidR="005B47CB" w:rsidDel="005F049C">
                <w:rPr>
                  <w:rFonts w:ascii="Arial" w:hAnsi="Arial" w:cs="Arial"/>
                  <w:sz w:val="20"/>
                </w:rPr>
                <w:br/>
                <w:delText>For unicast Trigger the RA should be the unicast address</w:delText>
              </w:r>
            </w:del>
          </w:p>
        </w:tc>
      </w:tr>
      <w:tr w:rsidR="00A95C18" w14:paraId="10D0FBC2" w14:textId="77777777" w:rsidTr="000F530A">
        <w:trPr>
          <w:trHeight w:val="935"/>
          <w:trPrChange w:id="198" w:author="Banerjea, Raja" w:date="2016-06-01T15:08:00Z">
            <w:trPr>
              <w:trHeight w:val="935"/>
            </w:trPr>
          </w:trPrChange>
        </w:trPr>
        <w:tc>
          <w:tcPr>
            <w:tcW w:w="828" w:type="dxa"/>
            <w:shd w:val="clear" w:color="auto" w:fill="auto"/>
            <w:tcPrChange w:id="199" w:author="Banerjea, Raja" w:date="2016-06-01T15:08:00Z">
              <w:tcPr>
                <w:tcW w:w="828" w:type="dxa"/>
                <w:shd w:val="clear" w:color="auto" w:fill="auto"/>
              </w:tcPr>
            </w:tcPrChange>
          </w:tcPr>
          <w:p w14:paraId="444E3D25" w14:textId="5B5B550C" w:rsidR="00A95C18" w:rsidRDefault="00A95C18" w:rsidP="00A95C18">
            <w:pPr>
              <w:jc w:val="right"/>
              <w:rPr>
                <w:rFonts w:ascii="Arial" w:hAnsi="Arial" w:cs="Arial"/>
                <w:sz w:val="20"/>
              </w:rPr>
            </w:pPr>
            <w:r>
              <w:rPr>
                <w:rFonts w:ascii="Arial" w:hAnsi="Arial" w:cs="Arial"/>
                <w:sz w:val="20"/>
              </w:rPr>
              <w:t>2215</w:t>
            </w:r>
          </w:p>
        </w:tc>
        <w:tc>
          <w:tcPr>
            <w:tcW w:w="1595" w:type="dxa"/>
            <w:shd w:val="clear" w:color="auto" w:fill="auto"/>
            <w:tcPrChange w:id="200" w:author="Banerjea, Raja" w:date="2016-06-01T15:08:00Z">
              <w:tcPr>
                <w:tcW w:w="1595" w:type="dxa"/>
                <w:shd w:val="clear" w:color="auto" w:fill="auto"/>
              </w:tcPr>
            </w:tcPrChange>
          </w:tcPr>
          <w:p w14:paraId="088C9B06" w14:textId="4EFB24DD" w:rsidR="00A95C18" w:rsidRDefault="00A95C18" w:rsidP="00A95C18">
            <w:pPr>
              <w:rPr>
                <w:rFonts w:ascii="Arial" w:hAnsi="Arial" w:cs="Arial"/>
                <w:sz w:val="20"/>
              </w:rPr>
            </w:pPr>
            <w:r>
              <w:rPr>
                <w:rFonts w:ascii="Arial" w:hAnsi="Arial" w:cs="Arial"/>
                <w:sz w:val="20"/>
              </w:rPr>
              <w:t>Tomoko Adachi</w:t>
            </w:r>
          </w:p>
        </w:tc>
        <w:tc>
          <w:tcPr>
            <w:tcW w:w="870" w:type="dxa"/>
            <w:shd w:val="clear" w:color="auto" w:fill="auto"/>
            <w:tcPrChange w:id="201" w:author="Banerjea, Raja" w:date="2016-06-01T15:08:00Z">
              <w:tcPr>
                <w:tcW w:w="870" w:type="dxa"/>
                <w:shd w:val="clear" w:color="auto" w:fill="auto"/>
              </w:tcPr>
            </w:tcPrChange>
          </w:tcPr>
          <w:p w14:paraId="1523DBD8" w14:textId="13C223CE" w:rsidR="00A95C18" w:rsidRDefault="00A95C18" w:rsidP="00A95C18">
            <w:pPr>
              <w:jc w:val="right"/>
              <w:rPr>
                <w:rFonts w:ascii="Arial" w:hAnsi="Arial" w:cs="Arial"/>
                <w:sz w:val="20"/>
              </w:rPr>
            </w:pPr>
            <w:r>
              <w:rPr>
                <w:rFonts w:ascii="Arial" w:hAnsi="Arial" w:cs="Arial"/>
                <w:sz w:val="20"/>
              </w:rPr>
              <w:t>19.61</w:t>
            </w:r>
          </w:p>
        </w:tc>
        <w:tc>
          <w:tcPr>
            <w:tcW w:w="2301" w:type="dxa"/>
            <w:gridSpan w:val="3"/>
            <w:shd w:val="clear" w:color="auto" w:fill="auto"/>
            <w:tcPrChange w:id="202" w:author="Banerjea, Raja" w:date="2016-06-01T15:08:00Z">
              <w:tcPr>
                <w:tcW w:w="2301" w:type="dxa"/>
                <w:gridSpan w:val="3"/>
                <w:shd w:val="clear" w:color="auto" w:fill="auto"/>
              </w:tcPr>
            </w:tcPrChange>
          </w:tcPr>
          <w:p w14:paraId="1BB5BCD2" w14:textId="19E4506F" w:rsidR="00A95C18" w:rsidRDefault="00A95C18" w:rsidP="00A95C18">
            <w:pPr>
              <w:rPr>
                <w:rFonts w:ascii="Arial" w:hAnsi="Arial" w:cs="Arial"/>
                <w:sz w:val="20"/>
              </w:rPr>
            </w:pPr>
            <w:r>
              <w:rPr>
                <w:rFonts w:ascii="Arial" w:hAnsi="Arial" w:cs="Arial"/>
                <w:sz w:val="20"/>
              </w:rPr>
              <w:t>When the Trigger frame is transmitted to multiple STAs, the RA field shall be set to the broadcast address.</w:t>
            </w:r>
            <w:r>
              <w:rPr>
                <w:rFonts w:ascii="Arial" w:hAnsi="Arial" w:cs="Arial"/>
                <w:sz w:val="20"/>
              </w:rPr>
              <w:br/>
              <w:t>The RA field should be present in the Trigger frame.</w:t>
            </w:r>
          </w:p>
        </w:tc>
        <w:tc>
          <w:tcPr>
            <w:tcW w:w="2326" w:type="dxa"/>
            <w:shd w:val="clear" w:color="auto" w:fill="auto"/>
            <w:tcPrChange w:id="203" w:author="Banerjea, Raja" w:date="2016-06-01T15:08:00Z">
              <w:tcPr>
                <w:tcW w:w="3359" w:type="dxa"/>
                <w:shd w:val="clear" w:color="auto" w:fill="auto"/>
              </w:tcPr>
            </w:tcPrChange>
          </w:tcPr>
          <w:p w14:paraId="2619857B" w14:textId="66EE6772" w:rsidR="00A95C18" w:rsidRDefault="00A95C18" w:rsidP="00A95C18">
            <w:pPr>
              <w:rPr>
                <w:rFonts w:ascii="Arial" w:hAnsi="Arial" w:cs="Arial"/>
                <w:sz w:val="20"/>
              </w:rPr>
            </w:pPr>
            <w:r>
              <w:rPr>
                <w:rFonts w:ascii="Arial" w:hAnsi="Arial" w:cs="Arial"/>
                <w:sz w:val="20"/>
              </w:rPr>
              <w:t>Change "The RA field of the Trigger frame is the address of the recipient STA. Whether RA is not part of Trigger frame is TBD." to "When the Trigger frame is sent to a single STA, the RA field is the address of the recipient STA. When the Trigger frame is sent to multiple STAs, the RA field is the broadcast address."</w:t>
            </w:r>
          </w:p>
        </w:tc>
        <w:tc>
          <w:tcPr>
            <w:tcW w:w="3070" w:type="dxa"/>
            <w:shd w:val="clear" w:color="auto" w:fill="auto"/>
            <w:tcPrChange w:id="204" w:author="Banerjea, Raja" w:date="2016-06-01T15:08:00Z">
              <w:tcPr>
                <w:tcW w:w="2037" w:type="dxa"/>
                <w:shd w:val="clear" w:color="auto" w:fill="auto"/>
              </w:tcPr>
            </w:tcPrChange>
          </w:tcPr>
          <w:p w14:paraId="4FDA8152" w14:textId="77777777" w:rsidR="005F049C" w:rsidRDefault="005F049C" w:rsidP="005F049C">
            <w:pPr>
              <w:rPr>
                <w:ins w:id="205" w:author="Banerjea, Raja" w:date="2016-06-01T14:39:00Z"/>
                <w:rFonts w:ascii="Arial" w:hAnsi="Arial" w:cs="Arial"/>
                <w:sz w:val="20"/>
              </w:rPr>
            </w:pPr>
            <w:ins w:id="206" w:author="Banerjea, Raja" w:date="2016-06-01T14:39:00Z">
              <w:r>
                <w:rPr>
                  <w:rFonts w:ascii="Arial" w:hAnsi="Arial" w:cs="Arial"/>
                  <w:sz w:val="20"/>
                </w:rPr>
                <w:t xml:space="preserve">Revised </w:t>
              </w:r>
            </w:ins>
          </w:p>
          <w:p w14:paraId="0CA017A2" w14:textId="77777777" w:rsidR="005F049C" w:rsidRDefault="005F049C" w:rsidP="005F049C">
            <w:pPr>
              <w:rPr>
                <w:ins w:id="207" w:author="Banerjea, Raja" w:date="2016-06-01T14:39:00Z"/>
                <w:rFonts w:ascii="Arial" w:hAnsi="Arial" w:cs="Arial"/>
                <w:sz w:val="20"/>
              </w:rPr>
            </w:pPr>
            <w:ins w:id="208" w:author="Banerjea, Raja" w:date="2016-06-01T14:39:00Z">
              <w:r>
                <w:rPr>
                  <w:rFonts w:ascii="Arial" w:hAnsi="Arial" w:cs="Arial"/>
                  <w:sz w:val="20"/>
                </w:rPr>
                <w:t xml:space="preserve">Agree in principle. </w:t>
              </w:r>
            </w:ins>
          </w:p>
          <w:p w14:paraId="33EB2E60" w14:textId="74B76A74" w:rsidR="00A95C18" w:rsidDel="005F049C" w:rsidRDefault="005F049C" w:rsidP="005F049C">
            <w:pPr>
              <w:rPr>
                <w:del w:id="209" w:author="Banerjea, Raja" w:date="2016-06-01T14:39:00Z"/>
                <w:rFonts w:ascii="Arial" w:hAnsi="Arial" w:cs="Arial"/>
                <w:sz w:val="20"/>
              </w:rPr>
            </w:pPr>
            <w:ins w:id="210" w:author="Banerjea, Raja" w:date="2016-06-01T14:39:00Z">
              <w:r>
                <w:rPr>
                  <w:rFonts w:ascii="Arial" w:hAnsi="Arial" w:cs="Arial"/>
                  <w:sz w:val="20"/>
                </w:rPr>
                <w:t>The changes have been made below.</w:t>
              </w:r>
            </w:ins>
            <w:del w:id="211" w:author="Banerjea, Raja" w:date="2016-06-01T14:39:00Z">
              <w:r w:rsidR="005D7D41" w:rsidDel="005F049C">
                <w:rPr>
                  <w:rFonts w:ascii="Arial" w:hAnsi="Arial" w:cs="Arial"/>
                  <w:sz w:val="20"/>
                </w:rPr>
                <w:delText>Accpted.</w:delText>
              </w:r>
            </w:del>
          </w:p>
          <w:p w14:paraId="3C227435" w14:textId="4AA8FC0E" w:rsidR="005D7D41" w:rsidRDefault="005D7D41" w:rsidP="00A95C18">
            <w:pPr>
              <w:rPr>
                <w:rFonts w:ascii="Arial" w:hAnsi="Arial" w:cs="Arial"/>
                <w:sz w:val="20"/>
              </w:rPr>
            </w:pPr>
            <w:del w:id="212" w:author="Banerjea, Raja" w:date="2016-06-01T14:39:00Z">
              <w:r w:rsidDel="005F049C">
                <w:rPr>
                  <w:rFonts w:ascii="Arial" w:hAnsi="Arial" w:cs="Arial"/>
                  <w:sz w:val="20"/>
                </w:rPr>
                <w:delText>The changes have been made below.</w:delText>
              </w:r>
            </w:del>
          </w:p>
        </w:tc>
      </w:tr>
      <w:tr w:rsidR="00AB6625" w14:paraId="4107F550" w14:textId="77777777" w:rsidTr="000F530A">
        <w:trPr>
          <w:trHeight w:val="935"/>
          <w:trPrChange w:id="213" w:author="Banerjea, Raja" w:date="2016-06-01T15:08:00Z">
            <w:trPr>
              <w:trHeight w:val="935"/>
            </w:trPr>
          </w:trPrChange>
        </w:trPr>
        <w:tc>
          <w:tcPr>
            <w:tcW w:w="828" w:type="dxa"/>
            <w:shd w:val="clear" w:color="auto" w:fill="auto"/>
            <w:tcPrChange w:id="214" w:author="Banerjea, Raja" w:date="2016-06-01T15:08:00Z">
              <w:tcPr>
                <w:tcW w:w="828" w:type="dxa"/>
                <w:shd w:val="clear" w:color="auto" w:fill="auto"/>
              </w:tcPr>
            </w:tcPrChange>
          </w:tcPr>
          <w:p w14:paraId="5C7B7654" w14:textId="27EFBFBD" w:rsidR="00AB6625" w:rsidRDefault="00AB6625" w:rsidP="00AB6625">
            <w:pPr>
              <w:jc w:val="right"/>
              <w:rPr>
                <w:rFonts w:ascii="Arial" w:hAnsi="Arial" w:cs="Arial"/>
                <w:sz w:val="20"/>
              </w:rPr>
            </w:pPr>
            <w:r>
              <w:rPr>
                <w:rFonts w:ascii="Arial" w:hAnsi="Arial" w:cs="Arial"/>
                <w:sz w:val="20"/>
              </w:rPr>
              <w:t>2301</w:t>
            </w:r>
          </w:p>
        </w:tc>
        <w:tc>
          <w:tcPr>
            <w:tcW w:w="1595" w:type="dxa"/>
            <w:shd w:val="clear" w:color="auto" w:fill="auto"/>
            <w:tcPrChange w:id="215" w:author="Banerjea, Raja" w:date="2016-06-01T15:08:00Z">
              <w:tcPr>
                <w:tcW w:w="1595" w:type="dxa"/>
                <w:shd w:val="clear" w:color="auto" w:fill="auto"/>
              </w:tcPr>
            </w:tcPrChange>
          </w:tcPr>
          <w:p w14:paraId="07776656" w14:textId="350D4563" w:rsidR="00AB6625" w:rsidRDefault="00AB6625" w:rsidP="00AB6625">
            <w:pPr>
              <w:rPr>
                <w:rFonts w:ascii="Arial" w:hAnsi="Arial" w:cs="Arial"/>
                <w:sz w:val="20"/>
              </w:rPr>
            </w:pPr>
            <w:r>
              <w:rPr>
                <w:rFonts w:ascii="Arial" w:hAnsi="Arial" w:cs="Arial"/>
                <w:sz w:val="20"/>
              </w:rPr>
              <w:t>Yasuhiko Inoue</w:t>
            </w:r>
          </w:p>
        </w:tc>
        <w:tc>
          <w:tcPr>
            <w:tcW w:w="870" w:type="dxa"/>
            <w:shd w:val="clear" w:color="auto" w:fill="auto"/>
            <w:tcPrChange w:id="216" w:author="Banerjea, Raja" w:date="2016-06-01T15:08:00Z">
              <w:tcPr>
                <w:tcW w:w="870" w:type="dxa"/>
                <w:shd w:val="clear" w:color="auto" w:fill="auto"/>
              </w:tcPr>
            </w:tcPrChange>
          </w:tcPr>
          <w:p w14:paraId="0A9DA15A" w14:textId="592BB6FD" w:rsidR="00AB6625" w:rsidRDefault="00AB6625" w:rsidP="00AB6625">
            <w:pPr>
              <w:jc w:val="right"/>
              <w:rPr>
                <w:rFonts w:ascii="Arial" w:hAnsi="Arial" w:cs="Arial"/>
                <w:sz w:val="20"/>
              </w:rPr>
            </w:pPr>
            <w:r>
              <w:rPr>
                <w:rFonts w:ascii="Arial" w:hAnsi="Arial" w:cs="Arial"/>
                <w:sz w:val="20"/>
              </w:rPr>
              <w:t>19.61</w:t>
            </w:r>
          </w:p>
        </w:tc>
        <w:tc>
          <w:tcPr>
            <w:tcW w:w="2301" w:type="dxa"/>
            <w:gridSpan w:val="3"/>
            <w:shd w:val="clear" w:color="auto" w:fill="auto"/>
            <w:tcPrChange w:id="217" w:author="Banerjea, Raja" w:date="2016-06-01T15:08:00Z">
              <w:tcPr>
                <w:tcW w:w="2301" w:type="dxa"/>
                <w:gridSpan w:val="3"/>
                <w:shd w:val="clear" w:color="auto" w:fill="auto"/>
              </w:tcPr>
            </w:tcPrChange>
          </w:tcPr>
          <w:p w14:paraId="5C439E55" w14:textId="7D17E172" w:rsidR="00AB6625" w:rsidRDefault="00AB6625" w:rsidP="00AB6625">
            <w:pPr>
              <w:rPr>
                <w:rFonts w:ascii="Arial" w:hAnsi="Arial" w:cs="Arial"/>
                <w:sz w:val="20"/>
              </w:rPr>
            </w:pPr>
            <w:r>
              <w:rPr>
                <w:rFonts w:ascii="Arial" w:hAnsi="Arial" w:cs="Arial"/>
                <w:sz w:val="20"/>
              </w:rPr>
              <w:t>It has to be determined whether a Trigger frame contains the RA field or not.</w:t>
            </w:r>
          </w:p>
        </w:tc>
        <w:tc>
          <w:tcPr>
            <w:tcW w:w="2326" w:type="dxa"/>
            <w:shd w:val="clear" w:color="auto" w:fill="auto"/>
            <w:tcPrChange w:id="218" w:author="Banerjea, Raja" w:date="2016-06-01T15:08:00Z">
              <w:tcPr>
                <w:tcW w:w="3359" w:type="dxa"/>
                <w:shd w:val="clear" w:color="auto" w:fill="auto"/>
              </w:tcPr>
            </w:tcPrChange>
          </w:tcPr>
          <w:p w14:paraId="291E1C44" w14:textId="1830D4F1" w:rsidR="00AB6625" w:rsidRDefault="00AB6625" w:rsidP="00AB6625">
            <w:pPr>
              <w:rPr>
                <w:rFonts w:ascii="Arial" w:hAnsi="Arial" w:cs="Arial"/>
                <w:sz w:val="20"/>
              </w:rPr>
            </w:pPr>
            <w:r>
              <w:rPr>
                <w:rFonts w:ascii="Arial" w:hAnsi="Arial" w:cs="Arial"/>
                <w:sz w:val="20"/>
              </w:rPr>
              <w:t>Please resolve TBDs.</w:t>
            </w:r>
          </w:p>
        </w:tc>
        <w:tc>
          <w:tcPr>
            <w:tcW w:w="3070" w:type="dxa"/>
            <w:shd w:val="clear" w:color="auto" w:fill="auto"/>
            <w:tcPrChange w:id="219" w:author="Banerjea, Raja" w:date="2016-06-01T15:08:00Z">
              <w:tcPr>
                <w:tcW w:w="2037" w:type="dxa"/>
                <w:shd w:val="clear" w:color="auto" w:fill="auto"/>
              </w:tcPr>
            </w:tcPrChange>
          </w:tcPr>
          <w:p w14:paraId="31DF713E" w14:textId="77777777" w:rsidR="005F049C" w:rsidRDefault="005F049C" w:rsidP="005F049C">
            <w:pPr>
              <w:rPr>
                <w:ins w:id="220" w:author="Banerjea, Raja" w:date="2016-06-01T14:39:00Z"/>
                <w:rFonts w:ascii="Arial" w:hAnsi="Arial" w:cs="Arial"/>
                <w:sz w:val="20"/>
              </w:rPr>
            </w:pPr>
            <w:ins w:id="221" w:author="Banerjea, Raja" w:date="2016-06-01T14:39:00Z">
              <w:r>
                <w:rPr>
                  <w:rFonts w:ascii="Arial" w:hAnsi="Arial" w:cs="Arial"/>
                  <w:sz w:val="20"/>
                </w:rPr>
                <w:t>Revised</w:t>
              </w:r>
            </w:ins>
          </w:p>
          <w:p w14:paraId="64081CC1" w14:textId="77777777" w:rsidR="005F049C" w:rsidRDefault="005F049C" w:rsidP="005F049C">
            <w:pPr>
              <w:rPr>
                <w:ins w:id="222" w:author="Banerjea, Raja" w:date="2016-06-01T14:39:00Z"/>
                <w:rFonts w:ascii="Arial" w:hAnsi="Arial" w:cs="Arial"/>
                <w:sz w:val="20"/>
              </w:rPr>
            </w:pPr>
          </w:p>
          <w:p w14:paraId="032F1A13" w14:textId="3193B2A8" w:rsidR="00AB6625" w:rsidRDefault="005F049C" w:rsidP="005F049C">
            <w:pPr>
              <w:rPr>
                <w:rFonts w:ascii="Arial" w:hAnsi="Arial" w:cs="Arial"/>
                <w:sz w:val="20"/>
              </w:rPr>
            </w:pPr>
            <w:ins w:id="223" w:author="Banerjea, Raja" w:date="2016-06-01T14:39:00Z">
              <w:r>
                <w:rPr>
                  <w:rFonts w:ascii="Arial" w:hAnsi="Arial" w:cs="Arial"/>
                  <w:sz w:val="20"/>
                </w:rPr>
                <w:t>Proposed resolution resolves these TBDs</w:t>
              </w:r>
            </w:ins>
            <w:del w:id="224" w:author="Banerjea, Raja" w:date="2016-06-01T14:39:00Z">
              <w:r w:rsidR="006516C5" w:rsidDel="005F049C">
                <w:rPr>
                  <w:rFonts w:ascii="Arial" w:hAnsi="Arial" w:cs="Arial"/>
                  <w:sz w:val="20"/>
                </w:rPr>
                <w:delText>Accepted</w:delText>
              </w:r>
            </w:del>
            <w:r w:rsidR="006516C5">
              <w:rPr>
                <w:rFonts w:ascii="Arial" w:hAnsi="Arial" w:cs="Arial"/>
                <w:sz w:val="20"/>
              </w:rPr>
              <w:t>.</w:t>
            </w:r>
          </w:p>
        </w:tc>
      </w:tr>
      <w:tr w:rsidR="00AB6625" w14:paraId="165E2DD6" w14:textId="77777777" w:rsidTr="000F530A">
        <w:trPr>
          <w:trHeight w:val="935"/>
          <w:trPrChange w:id="225" w:author="Banerjea, Raja" w:date="2016-06-01T15:08:00Z">
            <w:trPr>
              <w:trHeight w:val="935"/>
            </w:trPr>
          </w:trPrChange>
        </w:trPr>
        <w:tc>
          <w:tcPr>
            <w:tcW w:w="828" w:type="dxa"/>
            <w:shd w:val="clear" w:color="auto" w:fill="auto"/>
            <w:tcPrChange w:id="226" w:author="Banerjea, Raja" w:date="2016-06-01T15:08:00Z">
              <w:tcPr>
                <w:tcW w:w="828" w:type="dxa"/>
                <w:shd w:val="clear" w:color="auto" w:fill="auto"/>
              </w:tcPr>
            </w:tcPrChange>
          </w:tcPr>
          <w:p w14:paraId="26F069ED" w14:textId="28DEE97D" w:rsidR="00AB6625" w:rsidRDefault="00AB6625" w:rsidP="00AB6625">
            <w:pPr>
              <w:jc w:val="right"/>
              <w:rPr>
                <w:rFonts w:ascii="Arial" w:hAnsi="Arial" w:cs="Arial"/>
                <w:sz w:val="20"/>
              </w:rPr>
            </w:pPr>
            <w:r>
              <w:rPr>
                <w:rFonts w:ascii="Arial" w:hAnsi="Arial" w:cs="Arial"/>
                <w:sz w:val="20"/>
              </w:rPr>
              <w:lastRenderedPageBreak/>
              <w:t>2376</w:t>
            </w:r>
          </w:p>
        </w:tc>
        <w:tc>
          <w:tcPr>
            <w:tcW w:w="1595" w:type="dxa"/>
            <w:shd w:val="clear" w:color="auto" w:fill="auto"/>
            <w:tcPrChange w:id="227" w:author="Banerjea, Raja" w:date="2016-06-01T15:08:00Z">
              <w:tcPr>
                <w:tcW w:w="1595" w:type="dxa"/>
                <w:shd w:val="clear" w:color="auto" w:fill="auto"/>
              </w:tcPr>
            </w:tcPrChange>
          </w:tcPr>
          <w:p w14:paraId="701C70CD" w14:textId="2B70EF3E" w:rsidR="00AB6625" w:rsidRDefault="00AB6625" w:rsidP="00AB6625">
            <w:pPr>
              <w:rPr>
                <w:rFonts w:ascii="Arial" w:hAnsi="Arial" w:cs="Arial"/>
                <w:sz w:val="20"/>
              </w:rPr>
            </w:pPr>
            <w:proofErr w:type="spellStart"/>
            <w:r>
              <w:rPr>
                <w:rFonts w:ascii="Arial" w:hAnsi="Arial" w:cs="Arial"/>
                <w:sz w:val="20"/>
              </w:rPr>
              <w:t>Yonggang</w:t>
            </w:r>
            <w:proofErr w:type="spellEnd"/>
            <w:r>
              <w:rPr>
                <w:rFonts w:ascii="Arial" w:hAnsi="Arial" w:cs="Arial"/>
                <w:sz w:val="20"/>
              </w:rPr>
              <w:t xml:space="preserve"> Fang</w:t>
            </w:r>
          </w:p>
        </w:tc>
        <w:tc>
          <w:tcPr>
            <w:tcW w:w="870" w:type="dxa"/>
            <w:shd w:val="clear" w:color="auto" w:fill="auto"/>
            <w:tcPrChange w:id="228" w:author="Banerjea, Raja" w:date="2016-06-01T15:08:00Z">
              <w:tcPr>
                <w:tcW w:w="870" w:type="dxa"/>
                <w:shd w:val="clear" w:color="auto" w:fill="auto"/>
              </w:tcPr>
            </w:tcPrChange>
          </w:tcPr>
          <w:p w14:paraId="0E206229" w14:textId="2696D7BF" w:rsidR="00AB6625" w:rsidRDefault="00AB6625" w:rsidP="00AB6625">
            <w:pPr>
              <w:jc w:val="right"/>
              <w:rPr>
                <w:rFonts w:ascii="Arial" w:hAnsi="Arial" w:cs="Arial"/>
                <w:sz w:val="20"/>
              </w:rPr>
            </w:pPr>
            <w:r>
              <w:rPr>
                <w:rFonts w:ascii="Arial" w:hAnsi="Arial" w:cs="Arial"/>
                <w:sz w:val="20"/>
              </w:rPr>
              <w:t>17.23</w:t>
            </w:r>
          </w:p>
        </w:tc>
        <w:tc>
          <w:tcPr>
            <w:tcW w:w="2301" w:type="dxa"/>
            <w:gridSpan w:val="3"/>
            <w:shd w:val="clear" w:color="auto" w:fill="auto"/>
            <w:tcPrChange w:id="229" w:author="Banerjea, Raja" w:date="2016-06-01T15:08:00Z">
              <w:tcPr>
                <w:tcW w:w="2301" w:type="dxa"/>
                <w:gridSpan w:val="3"/>
                <w:shd w:val="clear" w:color="auto" w:fill="auto"/>
              </w:tcPr>
            </w:tcPrChange>
          </w:tcPr>
          <w:p w14:paraId="0B6271C6" w14:textId="03DF7309" w:rsidR="00AB6625" w:rsidRDefault="00AB6625" w:rsidP="00AB6625">
            <w:pPr>
              <w:rPr>
                <w:rFonts w:ascii="Arial" w:hAnsi="Arial" w:cs="Arial"/>
                <w:sz w:val="20"/>
              </w:rPr>
            </w:pPr>
            <w:r>
              <w:rPr>
                <w:rFonts w:ascii="Arial" w:hAnsi="Arial" w:cs="Arial"/>
                <w:sz w:val="20"/>
              </w:rPr>
              <w:t>In order to make backward compatibility, the RA field of Trigger frame should be remained.  The RA field could be set to BSSID or the group address of receiving STAs.</w:t>
            </w:r>
          </w:p>
        </w:tc>
        <w:tc>
          <w:tcPr>
            <w:tcW w:w="2326" w:type="dxa"/>
            <w:shd w:val="clear" w:color="auto" w:fill="auto"/>
            <w:tcPrChange w:id="230" w:author="Banerjea, Raja" w:date="2016-06-01T15:08:00Z">
              <w:tcPr>
                <w:tcW w:w="3359" w:type="dxa"/>
                <w:shd w:val="clear" w:color="auto" w:fill="auto"/>
              </w:tcPr>
            </w:tcPrChange>
          </w:tcPr>
          <w:p w14:paraId="5AB37938" w14:textId="2E4CE009" w:rsidR="00AB6625" w:rsidRDefault="00AB6625" w:rsidP="00AB6625">
            <w:pPr>
              <w:rPr>
                <w:rFonts w:ascii="Arial" w:hAnsi="Arial" w:cs="Arial"/>
                <w:sz w:val="20"/>
              </w:rPr>
            </w:pPr>
            <w:r>
              <w:rPr>
                <w:rFonts w:ascii="Arial" w:hAnsi="Arial" w:cs="Arial"/>
                <w:sz w:val="20"/>
              </w:rPr>
              <w:t xml:space="preserve">1) </w:t>
            </w:r>
            <w:proofErr w:type="gramStart"/>
            <w:r>
              <w:rPr>
                <w:rFonts w:ascii="Arial" w:hAnsi="Arial" w:cs="Arial"/>
                <w:sz w:val="20"/>
              </w:rPr>
              <w:t>remove</w:t>
            </w:r>
            <w:proofErr w:type="gramEnd"/>
            <w:r>
              <w:rPr>
                <w:rFonts w:ascii="Arial" w:hAnsi="Arial" w:cs="Arial"/>
                <w:sz w:val="20"/>
              </w:rPr>
              <w:t xml:space="preserve"> "Whether RA is not part of Trigger frame is TBD"</w:t>
            </w:r>
            <w:r>
              <w:rPr>
                <w:rFonts w:ascii="Arial" w:hAnsi="Arial" w:cs="Arial"/>
                <w:sz w:val="20"/>
              </w:rPr>
              <w:br/>
              <w:t>2) clarify that RA field is set to BSSID or group address of receiving STAs.</w:t>
            </w:r>
          </w:p>
        </w:tc>
        <w:tc>
          <w:tcPr>
            <w:tcW w:w="3070" w:type="dxa"/>
            <w:shd w:val="clear" w:color="auto" w:fill="auto"/>
            <w:tcPrChange w:id="231" w:author="Banerjea, Raja" w:date="2016-06-01T15:08:00Z">
              <w:tcPr>
                <w:tcW w:w="2037" w:type="dxa"/>
                <w:shd w:val="clear" w:color="auto" w:fill="auto"/>
              </w:tcPr>
            </w:tcPrChange>
          </w:tcPr>
          <w:p w14:paraId="537E97CD" w14:textId="77777777" w:rsidR="005F049C" w:rsidRDefault="005F049C" w:rsidP="005F049C">
            <w:pPr>
              <w:rPr>
                <w:ins w:id="232" w:author="Banerjea, Raja" w:date="2016-06-01T14:39:00Z"/>
                <w:rFonts w:ascii="Arial" w:hAnsi="Arial" w:cs="Arial"/>
                <w:sz w:val="20"/>
              </w:rPr>
            </w:pPr>
            <w:ins w:id="233" w:author="Banerjea, Raja" w:date="2016-06-01T14:39:00Z">
              <w:r>
                <w:rPr>
                  <w:rFonts w:ascii="Arial" w:hAnsi="Arial" w:cs="Arial"/>
                  <w:sz w:val="20"/>
                </w:rPr>
                <w:t xml:space="preserve">Revised </w:t>
              </w:r>
            </w:ins>
          </w:p>
          <w:p w14:paraId="3A926AC4" w14:textId="77777777" w:rsidR="005F049C" w:rsidRDefault="005F049C" w:rsidP="005F049C">
            <w:pPr>
              <w:rPr>
                <w:ins w:id="234" w:author="Banerjea, Raja" w:date="2016-06-01T14:39:00Z"/>
                <w:rFonts w:ascii="Arial" w:hAnsi="Arial" w:cs="Arial"/>
                <w:sz w:val="20"/>
              </w:rPr>
            </w:pPr>
          </w:p>
          <w:p w14:paraId="23FFAEB6" w14:textId="1E16AC22" w:rsidR="00AB6625" w:rsidRDefault="005F049C" w:rsidP="005F049C">
            <w:pPr>
              <w:rPr>
                <w:rFonts w:ascii="Arial" w:hAnsi="Arial" w:cs="Arial"/>
                <w:sz w:val="20"/>
              </w:rPr>
            </w:pPr>
            <w:ins w:id="235" w:author="Banerjea, Raja" w:date="2016-06-01T14:39:00Z">
              <w:r>
                <w:rPr>
                  <w:rFonts w:ascii="Arial" w:hAnsi="Arial" w:cs="Arial"/>
                  <w:sz w:val="20"/>
                </w:rPr>
                <w:t>Agree in principle. Proposed resolution accounts for the suggested change.ds</w:t>
              </w:r>
            </w:ins>
            <w:del w:id="236" w:author="Banerjea, Raja" w:date="2016-06-01T14:39:00Z">
              <w:r w:rsidR="006516C5" w:rsidDel="005F049C">
                <w:rPr>
                  <w:rFonts w:ascii="Arial" w:hAnsi="Arial" w:cs="Arial"/>
                  <w:sz w:val="20"/>
                </w:rPr>
                <w:delText>Accepted</w:delText>
              </w:r>
            </w:del>
            <w:r w:rsidR="006516C5">
              <w:rPr>
                <w:rFonts w:ascii="Arial" w:hAnsi="Arial" w:cs="Arial"/>
                <w:sz w:val="20"/>
              </w:rPr>
              <w:t>.</w:t>
            </w:r>
          </w:p>
          <w:p w14:paraId="323E2D57" w14:textId="77777777" w:rsidR="006516C5" w:rsidRDefault="006516C5" w:rsidP="00AB6625">
            <w:pPr>
              <w:rPr>
                <w:rFonts w:ascii="Arial" w:hAnsi="Arial" w:cs="Arial"/>
                <w:sz w:val="20"/>
              </w:rPr>
            </w:pPr>
          </w:p>
        </w:tc>
      </w:tr>
      <w:tr w:rsidR="00683F6F" w14:paraId="7F278E60" w14:textId="77777777" w:rsidTr="000F530A">
        <w:trPr>
          <w:trHeight w:val="935"/>
          <w:trPrChange w:id="237" w:author="Banerjea, Raja" w:date="2016-06-01T15:08:00Z">
            <w:trPr>
              <w:trHeight w:val="935"/>
            </w:trPr>
          </w:trPrChange>
        </w:trPr>
        <w:tc>
          <w:tcPr>
            <w:tcW w:w="828" w:type="dxa"/>
            <w:shd w:val="clear" w:color="auto" w:fill="auto"/>
            <w:tcPrChange w:id="238" w:author="Banerjea, Raja" w:date="2016-06-01T15:08:00Z">
              <w:tcPr>
                <w:tcW w:w="828" w:type="dxa"/>
                <w:shd w:val="clear" w:color="auto" w:fill="auto"/>
              </w:tcPr>
            </w:tcPrChange>
          </w:tcPr>
          <w:p w14:paraId="3B59E976" w14:textId="43A45CC6" w:rsidR="00683F6F" w:rsidRDefault="00683F6F" w:rsidP="00683F6F">
            <w:pPr>
              <w:jc w:val="right"/>
              <w:rPr>
                <w:rFonts w:ascii="Arial" w:hAnsi="Arial" w:cs="Arial"/>
                <w:sz w:val="20"/>
              </w:rPr>
            </w:pPr>
            <w:r>
              <w:rPr>
                <w:rFonts w:ascii="Arial" w:hAnsi="Arial" w:cs="Arial"/>
                <w:sz w:val="20"/>
              </w:rPr>
              <w:t>717</w:t>
            </w:r>
          </w:p>
        </w:tc>
        <w:tc>
          <w:tcPr>
            <w:tcW w:w="1595" w:type="dxa"/>
            <w:shd w:val="clear" w:color="auto" w:fill="auto"/>
            <w:tcPrChange w:id="239" w:author="Banerjea, Raja" w:date="2016-06-01T15:08:00Z">
              <w:tcPr>
                <w:tcW w:w="1595" w:type="dxa"/>
                <w:shd w:val="clear" w:color="auto" w:fill="auto"/>
              </w:tcPr>
            </w:tcPrChange>
          </w:tcPr>
          <w:p w14:paraId="035E2E76" w14:textId="1387F020" w:rsidR="00683F6F" w:rsidRDefault="00683F6F" w:rsidP="00683F6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870" w:type="dxa"/>
            <w:shd w:val="clear" w:color="auto" w:fill="auto"/>
            <w:tcPrChange w:id="240" w:author="Banerjea, Raja" w:date="2016-06-01T15:08:00Z">
              <w:tcPr>
                <w:tcW w:w="870" w:type="dxa"/>
                <w:shd w:val="clear" w:color="auto" w:fill="auto"/>
              </w:tcPr>
            </w:tcPrChange>
          </w:tcPr>
          <w:p w14:paraId="4F290922" w14:textId="6113A715" w:rsidR="00683F6F" w:rsidRDefault="00683F6F" w:rsidP="00683F6F">
            <w:pPr>
              <w:jc w:val="right"/>
              <w:rPr>
                <w:rFonts w:ascii="Arial" w:hAnsi="Arial" w:cs="Arial"/>
                <w:sz w:val="20"/>
              </w:rPr>
            </w:pPr>
            <w:r>
              <w:rPr>
                <w:rFonts w:ascii="Arial" w:hAnsi="Arial" w:cs="Arial"/>
                <w:sz w:val="20"/>
              </w:rPr>
              <w:t>19.41</w:t>
            </w:r>
          </w:p>
        </w:tc>
        <w:tc>
          <w:tcPr>
            <w:tcW w:w="2301" w:type="dxa"/>
            <w:gridSpan w:val="3"/>
            <w:shd w:val="clear" w:color="auto" w:fill="auto"/>
            <w:tcPrChange w:id="241" w:author="Banerjea, Raja" w:date="2016-06-01T15:08:00Z">
              <w:tcPr>
                <w:tcW w:w="2301" w:type="dxa"/>
                <w:gridSpan w:val="3"/>
                <w:shd w:val="clear" w:color="auto" w:fill="auto"/>
              </w:tcPr>
            </w:tcPrChange>
          </w:tcPr>
          <w:p w14:paraId="745033E4" w14:textId="49FDB7F4" w:rsidR="00683F6F" w:rsidRDefault="00683F6F" w:rsidP="00683F6F">
            <w:pPr>
              <w:rPr>
                <w:rFonts w:ascii="Arial" w:hAnsi="Arial" w:cs="Arial"/>
                <w:sz w:val="20"/>
              </w:rPr>
            </w:pPr>
            <w:r>
              <w:rPr>
                <w:rFonts w:ascii="Arial" w:hAnsi="Arial" w:cs="Arial"/>
                <w:sz w:val="20"/>
              </w:rPr>
              <w:t>The IFS between Trigger and UL MU PPDU is set to SIFS later in the spec.</w:t>
            </w:r>
          </w:p>
        </w:tc>
        <w:tc>
          <w:tcPr>
            <w:tcW w:w="2326" w:type="dxa"/>
            <w:shd w:val="clear" w:color="auto" w:fill="auto"/>
            <w:tcPrChange w:id="242" w:author="Banerjea, Raja" w:date="2016-06-01T15:08:00Z">
              <w:tcPr>
                <w:tcW w:w="3359" w:type="dxa"/>
                <w:shd w:val="clear" w:color="auto" w:fill="auto"/>
              </w:tcPr>
            </w:tcPrChange>
          </w:tcPr>
          <w:p w14:paraId="43E3AA2A" w14:textId="2586F7FD" w:rsidR="00683F6F" w:rsidRDefault="00683F6F" w:rsidP="00683F6F">
            <w:pPr>
              <w:rPr>
                <w:rFonts w:ascii="Arial" w:hAnsi="Arial" w:cs="Arial"/>
                <w:sz w:val="20"/>
              </w:rPr>
            </w:pPr>
            <w:r>
              <w:rPr>
                <w:rFonts w:ascii="Arial" w:hAnsi="Arial" w:cs="Arial"/>
                <w:sz w:val="20"/>
              </w:rPr>
              <w:t>Change TBD IFS to SIFS.</w:t>
            </w:r>
          </w:p>
        </w:tc>
        <w:tc>
          <w:tcPr>
            <w:tcW w:w="3070" w:type="dxa"/>
            <w:shd w:val="clear" w:color="auto" w:fill="auto"/>
            <w:tcPrChange w:id="243" w:author="Banerjea, Raja" w:date="2016-06-01T15:08:00Z">
              <w:tcPr>
                <w:tcW w:w="2037" w:type="dxa"/>
                <w:shd w:val="clear" w:color="auto" w:fill="auto"/>
              </w:tcPr>
            </w:tcPrChange>
          </w:tcPr>
          <w:p w14:paraId="1003DC4F" w14:textId="77E96AB4" w:rsidR="00683F6F" w:rsidRDefault="00296531" w:rsidP="00683F6F">
            <w:pPr>
              <w:rPr>
                <w:rFonts w:ascii="Arial" w:hAnsi="Arial" w:cs="Arial"/>
                <w:sz w:val="20"/>
              </w:rPr>
            </w:pPr>
            <w:r>
              <w:rPr>
                <w:rFonts w:ascii="Arial" w:hAnsi="Arial" w:cs="Arial"/>
                <w:sz w:val="20"/>
              </w:rPr>
              <w:t>Accepted.</w:t>
            </w:r>
          </w:p>
        </w:tc>
      </w:tr>
      <w:tr w:rsidR="00683F6F" w14:paraId="3A46F326" w14:textId="77777777" w:rsidTr="000F530A">
        <w:trPr>
          <w:trHeight w:val="935"/>
          <w:trPrChange w:id="244" w:author="Banerjea, Raja" w:date="2016-06-01T15:08:00Z">
            <w:trPr>
              <w:trHeight w:val="935"/>
            </w:trPr>
          </w:trPrChange>
        </w:trPr>
        <w:tc>
          <w:tcPr>
            <w:tcW w:w="828" w:type="dxa"/>
            <w:shd w:val="clear" w:color="auto" w:fill="auto"/>
            <w:tcPrChange w:id="245" w:author="Banerjea, Raja" w:date="2016-06-01T15:08:00Z">
              <w:tcPr>
                <w:tcW w:w="828" w:type="dxa"/>
                <w:shd w:val="clear" w:color="auto" w:fill="auto"/>
              </w:tcPr>
            </w:tcPrChange>
          </w:tcPr>
          <w:p w14:paraId="1D346778" w14:textId="45E47169" w:rsidR="00683F6F" w:rsidRDefault="00683F6F" w:rsidP="00683F6F">
            <w:pPr>
              <w:jc w:val="right"/>
              <w:rPr>
                <w:rFonts w:ascii="Arial" w:hAnsi="Arial" w:cs="Arial"/>
                <w:sz w:val="20"/>
              </w:rPr>
            </w:pPr>
            <w:r>
              <w:rPr>
                <w:rFonts w:ascii="Arial" w:hAnsi="Arial" w:cs="Arial"/>
                <w:sz w:val="20"/>
              </w:rPr>
              <w:t>1755</w:t>
            </w:r>
          </w:p>
        </w:tc>
        <w:tc>
          <w:tcPr>
            <w:tcW w:w="1595" w:type="dxa"/>
            <w:shd w:val="clear" w:color="auto" w:fill="auto"/>
            <w:tcPrChange w:id="246" w:author="Banerjea, Raja" w:date="2016-06-01T15:08:00Z">
              <w:tcPr>
                <w:tcW w:w="1595" w:type="dxa"/>
                <w:shd w:val="clear" w:color="auto" w:fill="auto"/>
              </w:tcPr>
            </w:tcPrChange>
          </w:tcPr>
          <w:p w14:paraId="7E7232A4" w14:textId="67DFB471" w:rsidR="00683F6F" w:rsidRDefault="00683F6F" w:rsidP="00683F6F">
            <w:pPr>
              <w:rPr>
                <w:rFonts w:ascii="Arial" w:hAnsi="Arial" w:cs="Arial"/>
                <w:sz w:val="20"/>
              </w:rPr>
            </w:pPr>
            <w:r>
              <w:rPr>
                <w:rFonts w:ascii="Arial" w:hAnsi="Arial" w:cs="Arial"/>
                <w:sz w:val="20"/>
              </w:rPr>
              <w:t xml:space="preserve">Peter </w:t>
            </w:r>
            <w:proofErr w:type="spellStart"/>
            <w:r>
              <w:rPr>
                <w:rFonts w:ascii="Arial" w:hAnsi="Arial" w:cs="Arial"/>
                <w:sz w:val="20"/>
              </w:rPr>
              <w:t>Loc</w:t>
            </w:r>
            <w:proofErr w:type="spellEnd"/>
          </w:p>
        </w:tc>
        <w:tc>
          <w:tcPr>
            <w:tcW w:w="870" w:type="dxa"/>
            <w:shd w:val="clear" w:color="auto" w:fill="auto"/>
            <w:tcPrChange w:id="247" w:author="Banerjea, Raja" w:date="2016-06-01T15:08:00Z">
              <w:tcPr>
                <w:tcW w:w="870" w:type="dxa"/>
                <w:shd w:val="clear" w:color="auto" w:fill="auto"/>
              </w:tcPr>
            </w:tcPrChange>
          </w:tcPr>
          <w:p w14:paraId="7E0DCBCA" w14:textId="0C1A3117" w:rsidR="00683F6F" w:rsidRDefault="00683F6F" w:rsidP="00683F6F">
            <w:pPr>
              <w:jc w:val="right"/>
              <w:rPr>
                <w:rFonts w:ascii="Arial" w:hAnsi="Arial" w:cs="Arial"/>
                <w:sz w:val="20"/>
              </w:rPr>
            </w:pPr>
            <w:r>
              <w:rPr>
                <w:rFonts w:ascii="Arial" w:hAnsi="Arial" w:cs="Arial"/>
                <w:sz w:val="20"/>
              </w:rPr>
              <w:t>19.41</w:t>
            </w:r>
          </w:p>
        </w:tc>
        <w:tc>
          <w:tcPr>
            <w:tcW w:w="2301" w:type="dxa"/>
            <w:gridSpan w:val="3"/>
            <w:shd w:val="clear" w:color="auto" w:fill="auto"/>
            <w:tcPrChange w:id="248" w:author="Banerjea, Raja" w:date="2016-06-01T15:08:00Z">
              <w:tcPr>
                <w:tcW w:w="2301" w:type="dxa"/>
                <w:gridSpan w:val="3"/>
                <w:shd w:val="clear" w:color="auto" w:fill="auto"/>
              </w:tcPr>
            </w:tcPrChange>
          </w:tcPr>
          <w:p w14:paraId="724FFB4B" w14:textId="63D9F141" w:rsidR="00683F6F" w:rsidRDefault="00683F6F" w:rsidP="00683F6F">
            <w:pPr>
              <w:rPr>
                <w:rFonts w:ascii="Arial" w:hAnsi="Arial" w:cs="Arial"/>
                <w:sz w:val="20"/>
              </w:rPr>
            </w:pPr>
            <w:r>
              <w:rPr>
                <w:rFonts w:ascii="Arial" w:hAnsi="Arial" w:cs="Arial"/>
                <w:sz w:val="20"/>
              </w:rPr>
              <w:t xml:space="preserve">The IFS between a trigger frame and UL HE-triggered transmission is SIFS, not TBD IFS according to 25.5.2.3 STA </w:t>
            </w:r>
            <w:proofErr w:type="spellStart"/>
            <w:r>
              <w:rPr>
                <w:rFonts w:ascii="Arial" w:hAnsi="Arial" w:cs="Arial"/>
                <w:sz w:val="20"/>
              </w:rPr>
              <w:t>behavior</w:t>
            </w:r>
            <w:proofErr w:type="spellEnd"/>
            <w:r>
              <w:rPr>
                <w:rFonts w:ascii="Arial" w:hAnsi="Arial" w:cs="Arial"/>
                <w:sz w:val="20"/>
              </w:rPr>
              <w:t xml:space="preserve"> clause.</w:t>
            </w:r>
          </w:p>
        </w:tc>
        <w:tc>
          <w:tcPr>
            <w:tcW w:w="2326" w:type="dxa"/>
            <w:shd w:val="clear" w:color="auto" w:fill="auto"/>
            <w:tcPrChange w:id="249" w:author="Banerjea, Raja" w:date="2016-06-01T15:08:00Z">
              <w:tcPr>
                <w:tcW w:w="3359" w:type="dxa"/>
                <w:shd w:val="clear" w:color="auto" w:fill="auto"/>
              </w:tcPr>
            </w:tcPrChange>
          </w:tcPr>
          <w:p w14:paraId="01685048" w14:textId="3B0949C4" w:rsidR="00683F6F" w:rsidRDefault="00683F6F" w:rsidP="00683F6F">
            <w:pPr>
              <w:rPr>
                <w:rFonts w:ascii="Arial" w:hAnsi="Arial" w:cs="Arial"/>
                <w:sz w:val="20"/>
              </w:rPr>
            </w:pPr>
            <w:r>
              <w:rPr>
                <w:rFonts w:ascii="Arial" w:hAnsi="Arial" w:cs="Arial"/>
                <w:sz w:val="20"/>
              </w:rPr>
              <w:t>According to 25.5.2.3, the IFS between a trigger frame and UL transmission is SIFS. Replace the TBD IFS with SIFS</w:t>
            </w:r>
          </w:p>
        </w:tc>
        <w:tc>
          <w:tcPr>
            <w:tcW w:w="3070" w:type="dxa"/>
            <w:shd w:val="clear" w:color="auto" w:fill="auto"/>
            <w:tcPrChange w:id="250" w:author="Banerjea, Raja" w:date="2016-06-01T15:08:00Z">
              <w:tcPr>
                <w:tcW w:w="2037" w:type="dxa"/>
                <w:shd w:val="clear" w:color="auto" w:fill="auto"/>
              </w:tcPr>
            </w:tcPrChange>
          </w:tcPr>
          <w:p w14:paraId="19DC7A27" w14:textId="390302E6" w:rsidR="00683F6F" w:rsidRDefault="005F049C" w:rsidP="00683F6F">
            <w:pPr>
              <w:rPr>
                <w:rFonts w:ascii="Arial" w:hAnsi="Arial" w:cs="Arial"/>
                <w:sz w:val="20"/>
              </w:rPr>
            </w:pPr>
            <w:ins w:id="251" w:author="Banerjea, Raja" w:date="2016-06-01T14:39:00Z">
              <w:r>
                <w:rPr>
                  <w:rFonts w:ascii="Arial" w:hAnsi="Arial" w:cs="Arial"/>
                  <w:sz w:val="20"/>
                </w:rPr>
                <w:t>Revised as instructed by CID 717</w:t>
              </w:r>
            </w:ins>
            <w:del w:id="252" w:author="Banerjea, Raja" w:date="2016-06-01T14:39:00Z">
              <w:r w:rsidR="00296531" w:rsidDel="005F049C">
                <w:rPr>
                  <w:rFonts w:ascii="Arial" w:hAnsi="Arial" w:cs="Arial"/>
                  <w:sz w:val="20"/>
                </w:rPr>
                <w:delText>Accepted</w:delText>
              </w:r>
            </w:del>
            <w:r w:rsidR="00296531">
              <w:rPr>
                <w:rFonts w:ascii="Arial" w:hAnsi="Arial" w:cs="Arial"/>
                <w:sz w:val="20"/>
              </w:rPr>
              <w:t>.</w:t>
            </w:r>
          </w:p>
        </w:tc>
      </w:tr>
      <w:tr w:rsidR="00683F6F" w14:paraId="0AFF1E06" w14:textId="77777777" w:rsidTr="000F530A">
        <w:trPr>
          <w:trHeight w:val="935"/>
          <w:trPrChange w:id="253" w:author="Banerjea, Raja" w:date="2016-06-01T15:08:00Z">
            <w:trPr>
              <w:trHeight w:val="935"/>
            </w:trPr>
          </w:trPrChange>
        </w:trPr>
        <w:tc>
          <w:tcPr>
            <w:tcW w:w="828" w:type="dxa"/>
            <w:shd w:val="clear" w:color="auto" w:fill="auto"/>
            <w:tcPrChange w:id="254" w:author="Banerjea, Raja" w:date="2016-06-01T15:08:00Z">
              <w:tcPr>
                <w:tcW w:w="828" w:type="dxa"/>
                <w:shd w:val="clear" w:color="auto" w:fill="auto"/>
              </w:tcPr>
            </w:tcPrChange>
          </w:tcPr>
          <w:p w14:paraId="22C39FAA" w14:textId="2812BF94" w:rsidR="00683F6F" w:rsidRDefault="00683F6F" w:rsidP="00683F6F">
            <w:pPr>
              <w:jc w:val="right"/>
              <w:rPr>
                <w:rFonts w:ascii="Arial" w:hAnsi="Arial" w:cs="Arial"/>
                <w:sz w:val="20"/>
              </w:rPr>
            </w:pPr>
            <w:r>
              <w:rPr>
                <w:rFonts w:ascii="Arial" w:hAnsi="Arial" w:cs="Arial"/>
                <w:sz w:val="20"/>
              </w:rPr>
              <w:t>719</w:t>
            </w:r>
          </w:p>
        </w:tc>
        <w:tc>
          <w:tcPr>
            <w:tcW w:w="1595" w:type="dxa"/>
            <w:shd w:val="clear" w:color="auto" w:fill="auto"/>
            <w:tcPrChange w:id="255" w:author="Banerjea, Raja" w:date="2016-06-01T15:08:00Z">
              <w:tcPr>
                <w:tcW w:w="1595" w:type="dxa"/>
                <w:shd w:val="clear" w:color="auto" w:fill="auto"/>
              </w:tcPr>
            </w:tcPrChange>
          </w:tcPr>
          <w:p w14:paraId="45D0EFDC" w14:textId="724C6AD4" w:rsidR="00683F6F" w:rsidRDefault="00683F6F" w:rsidP="00683F6F">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870" w:type="dxa"/>
            <w:shd w:val="clear" w:color="auto" w:fill="auto"/>
            <w:tcPrChange w:id="256" w:author="Banerjea, Raja" w:date="2016-06-01T15:08:00Z">
              <w:tcPr>
                <w:tcW w:w="870" w:type="dxa"/>
                <w:shd w:val="clear" w:color="auto" w:fill="auto"/>
              </w:tcPr>
            </w:tcPrChange>
          </w:tcPr>
          <w:p w14:paraId="7B8EA01D" w14:textId="78AB2D97" w:rsidR="00683F6F" w:rsidRDefault="00683F6F" w:rsidP="00683F6F">
            <w:pPr>
              <w:jc w:val="right"/>
              <w:rPr>
                <w:rFonts w:ascii="Arial" w:hAnsi="Arial" w:cs="Arial"/>
                <w:sz w:val="20"/>
              </w:rPr>
            </w:pPr>
            <w:r>
              <w:rPr>
                <w:rFonts w:ascii="Arial" w:hAnsi="Arial" w:cs="Arial"/>
                <w:sz w:val="20"/>
              </w:rPr>
              <w:t>20.19</w:t>
            </w:r>
          </w:p>
        </w:tc>
        <w:tc>
          <w:tcPr>
            <w:tcW w:w="2301" w:type="dxa"/>
            <w:gridSpan w:val="3"/>
            <w:shd w:val="clear" w:color="auto" w:fill="auto"/>
            <w:tcPrChange w:id="257" w:author="Banerjea, Raja" w:date="2016-06-01T15:08:00Z">
              <w:tcPr>
                <w:tcW w:w="2301" w:type="dxa"/>
                <w:gridSpan w:val="3"/>
                <w:shd w:val="clear" w:color="auto" w:fill="auto"/>
              </w:tcPr>
            </w:tcPrChange>
          </w:tcPr>
          <w:p w14:paraId="29A16688" w14:textId="5A00ED52" w:rsidR="00683F6F" w:rsidRDefault="00683F6F" w:rsidP="00683F6F">
            <w:pPr>
              <w:rPr>
                <w:rFonts w:ascii="Arial" w:hAnsi="Arial" w:cs="Arial"/>
                <w:sz w:val="20"/>
              </w:rPr>
            </w:pPr>
            <w:r>
              <w:rPr>
                <w:rFonts w:ascii="Arial" w:hAnsi="Arial" w:cs="Arial"/>
                <w:sz w:val="20"/>
              </w:rPr>
              <w:t xml:space="preserve">It is not clear what means that a trigger frame follows the current trigger frame. Does the Trigger frame need to be in the next transmitted DL PPDU or can the </w:t>
            </w:r>
            <w:proofErr w:type="spellStart"/>
            <w:r>
              <w:rPr>
                <w:rFonts w:ascii="Arial" w:hAnsi="Arial" w:cs="Arial"/>
                <w:sz w:val="20"/>
              </w:rPr>
              <w:t>collowing</w:t>
            </w:r>
            <w:proofErr w:type="spellEnd"/>
            <w:r>
              <w:rPr>
                <w:rFonts w:ascii="Arial" w:hAnsi="Arial" w:cs="Arial"/>
                <w:sz w:val="20"/>
              </w:rPr>
              <w:t xml:space="preserve"> be more relaxed?</w:t>
            </w:r>
          </w:p>
        </w:tc>
        <w:tc>
          <w:tcPr>
            <w:tcW w:w="2326" w:type="dxa"/>
            <w:shd w:val="clear" w:color="auto" w:fill="auto"/>
            <w:tcPrChange w:id="258" w:author="Banerjea, Raja" w:date="2016-06-01T15:08:00Z">
              <w:tcPr>
                <w:tcW w:w="3359" w:type="dxa"/>
                <w:shd w:val="clear" w:color="auto" w:fill="auto"/>
              </w:tcPr>
            </w:tcPrChange>
          </w:tcPr>
          <w:p w14:paraId="2FE73BC2" w14:textId="709D392E" w:rsidR="00683F6F" w:rsidRDefault="00683F6F" w:rsidP="00683F6F">
            <w:pPr>
              <w:rPr>
                <w:rFonts w:ascii="Arial" w:hAnsi="Arial" w:cs="Arial"/>
                <w:sz w:val="20"/>
              </w:rPr>
            </w:pPr>
            <w:r>
              <w:rPr>
                <w:rFonts w:ascii="Arial" w:hAnsi="Arial" w:cs="Arial"/>
                <w:sz w:val="20"/>
              </w:rPr>
              <w:t xml:space="preserve">Please clarify what is meant </w:t>
            </w:r>
            <w:proofErr w:type="spellStart"/>
            <w:r>
              <w:rPr>
                <w:rFonts w:ascii="Arial" w:hAnsi="Arial" w:cs="Arial"/>
                <w:sz w:val="20"/>
              </w:rPr>
              <w:t>with:"trigger</w:t>
            </w:r>
            <w:proofErr w:type="spellEnd"/>
            <w:r>
              <w:rPr>
                <w:rFonts w:ascii="Arial" w:hAnsi="Arial" w:cs="Arial"/>
                <w:sz w:val="20"/>
              </w:rPr>
              <w:t xml:space="preserve"> frame follows the current..."</w:t>
            </w:r>
          </w:p>
        </w:tc>
        <w:tc>
          <w:tcPr>
            <w:tcW w:w="3070" w:type="dxa"/>
            <w:shd w:val="clear" w:color="auto" w:fill="auto"/>
            <w:tcPrChange w:id="259" w:author="Banerjea, Raja" w:date="2016-06-01T15:08:00Z">
              <w:tcPr>
                <w:tcW w:w="2037" w:type="dxa"/>
                <w:shd w:val="clear" w:color="auto" w:fill="auto"/>
              </w:tcPr>
            </w:tcPrChange>
          </w:tcPr>
          <w:p w14:paraId="587CDB25" w14:textId="77777777" w:rsidR="005F049C" w:rsidRDefault="005F049C" w:rsidP="005F049C">
            <w:pPr>
              <w:rPr>
                <w:ins w:id="260" w:author="Banerjea, Raja" w:date="2016-06-01T14:40:00Z"/>
                <w:rFonts w:ascii="Arial" w:hAnsi="Arial" w:cs="Arial"/>
                <w:sz w:val="20"/>
              </w:rPr>
            </w:pPr>
            <w:ins w:id="261" w:author="Banerjea, Raja" w:date="2016-06-01T14:40:00Z">
              <w:r>
                <w:rPr>
                  <w:rFonts w:ascii="Arial" w:hAnsi="Arial" w:cs="Arial"/>
                  <w:sz w:val="20"/>
                </w:rPr>
                <w:t>Revised –</w:t>
              </w:r>
            </w:ins>
          </w:p>
          <w:p w14:paraId="48F00EE1" w14:textId="77777777" w:rsidR="005F049C" w:rsidRDefault="005F049C" w:rsidP="005F049C">
            <w:pPr>
              <w:rPr>
                <w:ins w:id="262" w:author="Banerjea, Raja" w:date="2016-06-01T14:40:00Z"/>
                <w:rFonts w:ascii="Arial" w:hAnsi="Arial" w:cs="Arial"/>
                <w:sz w:val="20"/>
              </w:rPr>
            </w:pPr>
          </w:p>
          <w:p w14:paraId="0D688E16" w14:textId="3C77B1EB" w:rsidR="00683F6F" w:rsidDel="005F049C" w:rsidRDefault="005F049C" w:rsidP="005F049C">
            <w:pPr>
              <w:rPr>
                <w:del w:id="263" w:author="Banerjea, Raja" w:date="2016-06-01T14:40:00Z"/>
                <w:rFonts w:ascii="Arial" w:hAnsi="Arial" w:cs="Arial"/>
                <w:sz w:val="20"/>
              </w:rPr>
            </w:pPr>
            <w:ins w:id="264" w:author="Banerjea, Raja" w:date="2016-06-01T14:40:00Z">
              <w:r>
                <w:rPr>
                  <w:rFonts w:ascii="Arial" w:hAnsi="Arial" w:cs="Arial"/>
                  <w:sz w:val="20"/>
                </w:rPr>
                <w:t xml:space="preserve">Proposed resolution clarifies this ambiguity by adding references to the </w:t>
              </w:r>
              <w:proofErr w:type="spellStart"/>
              <w:r>
                <w:rPr>
                  <w:rFonts w:ascii="Arial" w:hAnsi="Arial" w:cs="Arial"/>
                  <w:sz w:val="20"/>
                </w:rPr>
                <w:t>subclauses</w:t>
              </w:r>
              <w:proofErr w:type="spellEnd"/>
              <w:r>
                <w:rPr>
                  <w:rFonts w:ascii="Arial" w:hAnsi="Arial" w:cs="Arial"/>
                  <w:sz w:val="20"/>
                </w:rPr>
                <w:t xml:space="preserve"> where the normative behaviour related to this field setting is defined.</w:t>
              </w:r>
            </w:ins>
            <w:del w:id="265" w:author="Banerjea, Raja" w:date="2016-06-01T14:40:00Z">
              <w:r w:rsidR="00296531" w:rsidDel="005F049C">
                <w:rPr>
                  <w:rFonts w:ascii="Arial" w:hAnsi="Arial" w:cs="Arial"/>
                  <w:sz w:val="20"/>
                </w:rPr>
                <w:delText>Accpeted.</w:delText>
              </w:r>
            </w:del>
          </w:p>
          <w:p w14:paraId="54EC5ED6" w14:textId="28E446CC" w:rsidR="00296531" w:rsidRDefault="00296531" w:rsidP="00683F6F">
            <w:pPr>
              <w:rPr>
                <w:rFonts w:ascii="Arial" w:hAnsi="Arial" w:cs="Arial"/>
                <w:sz w:val="20"/>
              </w:rPr>
            </w:pPr>
            <w:del w:id="266" w:author="Banerjea, Raja" w:date="2016-06-01T14:40:00Z">
              <w:r w:rsidDel="005F049C">
                <w:rPr>
                  <w:rFonts w:ascii="Arial" w:hAnsi="Arial" w:cs="Arial"/>
                  <w:sz w:val="20"/>
                </w:rPr>
                <w:delText>Text has been modified to “</w:delText>
              </w:r>
              <w:r w:rsidDel="005F049C">
                <w:delText>then a subsequent Trigger frame in the same TXOP”</w:delText>
              </w:r>
            </w:del>
          </w:p>
        </w:tc>
      </w:tr>
    </w:tbl>
    <w:p w14:paraId="01DF41D8" w14:textId="5A0DFC34" w:rsidR="0015680F" w:rsidRDefault="0015680F" w:rsidP="00074294">
      <w:pPr>
        <w:pStyle w:val="Heading2"/>
        <w:pageBreakBefore/>
        <w:numPr>
          <w:ilvl w:val="0"/>
          <w:numId w:val="0"/>
        </w:numPr>
      </w:pPr>
    </w:p>
    <w:p w14:paraId="6CEDA48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3CDBD90"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36EE2B1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69F7A283"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5C226C48"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2FA0E731"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AD1FEE5"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52C6497"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431BE70C" w14:textId="77777777" w:rsidR="0015680F" w:rsidRPr="00700B6A" w:rsidRDefault="0015680F" w:rsidP="0015680F">
      <w:pPr>
        <w:pStyle w:val="ListParagraph"/>
        <w:keepNext/>
        <w:keepLines/>
        <w:numPr>
          <w:ilvl w:val="2"/>
          <w:numId w:val="2"/>
        </w:numPr>
        <w:spacing w:before="240" w:after="60"/>
        <w:ind w:left="0" w:firstLine="0"/>
        <w:contextualSpacing w:val="0"/>
        <w:outlineLvl w:val="2"/>
        <w:rPr>
          <w:rFonts w:ascii="Arial" w:hAnsi="Arial"/>
          <w:b/>
          <w:vanish/>
          <w:sz w:val="24"/>
        </w:rPr>
      </w:pPr>
    </w:p>
    <w:p w14:paraId="71C6BBC8" w14:textId="1A9E9BFA" w:rsidR="00343A70" w:rsidRPr="00343A70" w:rsidRDefault="00343A70" w:rsidP="00343A70">
      <w:pPr>
        <w:jc w:val="both"/>
        <w:rPr>
          <w:highlight w:val="yellow"/>
        </w:rPr>
      </w:pPr>
      <w:proofErr w:type="spellStart"/>
      <w:r w:rsidRPr="003A7B80">
        <w:rPr>
          <w:rFonts w:eastAsia="Times New Roman"/>
          <w:b/>
          <w:color w:val="000000"/>
          <w:sz w:val="20"/>
          <w:highlight w:val="yellow"/>
          <w:lang w:val="en-US"/>
        </w:rPr>
        <w:t>TGax</w:t>
      </w:r>
      <w:proofErr w:type="spellEnd"/>
      <w:r w:rsidRPr="003A7B80">
        <w:rPr>
          <w:rFonts w:eastAsia="Times New Roman"/>
          <w:b/>
          <w:color w:val="000000"/>
          <w:sz w:val="20"/>
          <w:highlight w:val="yellow"/>
          <w:lang w:val="en-US"/>
        </w:rPr>
        <w:t xml:space="preserve"> Editor:</w:t>
      </w:r>
      <w:r w:rsidRPr="003A7B80">
        <w:rPr>
          <w:rFonts w:eastAsia="Times New Roman"/>
          <w:b/>
          <w:i/>
          <w:color w:val="000000"/>
          <w:sz w:val="20"/>
          <w:highlight w:val="yellow"/>
          <w:lang w:val="en-US"/>
        </w:rPr>
        <w:t xml:space="preserve"> Add document “</w:t>
      </w:r>
      <w:r w:rsidR="003A7B80" w:rsidRPr="003A7B80">
        <w:rPr>
          <w:rFonts w:eastAsia="Times New Roman"/>
          <w:b/>
          <w:i/>
          <w:color w:val="000000"/>
          <w:sz w:val="20"/>
          <w:highlight w:val="yellow"/>
          <w:lang w:val="en-US"/>
        </w:rPr>
        <w:t>11-16-0379-00-00ax-trigger-frame-format</w:t>
      </w:r>
      <w:r w:rsidRPr="003A7B80">
        <w:rPr>
          <w:rFonts w:eastAsia="Times New Roman"/>
          <w:b/>
          <w:i/>
          <w:color w:val="000000"/>
          <w:sz w:val="20"/>
          <w:highlight w:val="yellow"/>
          <w:lang w:val="en-US"/>
        </w:rPr>
        <w:t xml:space="preserve">” resolution </w:t>
      </w:r>
      <w:r w:rsidR="00505EA9">
        <w:rPr>
          <w:rFonts w:eastAsia="Times New Roman"/>
          <w:b/>
          <w:i/>
          <w:color w:val="000000"/>
          <w:sz w:val="20"/>
          <w:highlight w:val="yellow"/>
          <w:lang w:val="en-US"/>
        </w:rPr>
        <w:t xml:space="preserve">to </w:t>
      </w:r>
      <w:r w:rsidRPr="00343A70">
        <w:rPr>
          <w:rFonts w:eastAsia="Times New Roman"/>
          <w:b/>
          <w:i/>
          <w:color w:val="000000"/>
          <w:sz w:val="20"/>
          <w:highlight w:val="yellow"/>
          <w:lang w:val="en-US"/>
        </w:rPr>
        <w:t>(#CID</w:t>
      </w:r>
      <w:r w:rsidRPr="00505EA9">
        <w:rPr>
          <w:rFonts w:eastAsia="Times New Roman"/>
          <w:b/>
          <w:i/>
          <w:color w:val="000000"/>
          <w:sz w:val="20"/>
          <w:highlight w:val="yellow"/>
          <w:lang w:val="en-US"/>
        </w:rPr>
        <w:t>):</w:t>
      </w:r>
      <w:r w:rsidR="00505EA9" w:rsidRPr="00505EA9">
        <w:rPr>
          <w:highlight w:val="yellow"/>
        </w:rPr>
        <w:t xml:space="preserve"> </w:t>
      </w:r>
      <w:r w:rsidR="00505EA9" w:rsidRPr="00505EA9">
        <w:rPr>
          <w:rFonts w:eastAsia="Times New Roman"/>
          <w:b/>
          <w:i/>
          <w:color w:val="000000"/>
          <w:sz w:val="20"/>
          <w:highlight w:val="yellow"/>
          <w:lang w:val="en-US"/>
        </w:rPr>
        <w:t>262</w:t>
      </w:r>
      <w:proofErr w:type="gramStart"/>
      <w:r w:rsidR="00505EA9" w:rsidRPr="00505EA9">
        <w:rPr>
          <w:rFonts w:eastAsia="Times New Roman"/>
          <w:b/>
          <w:i/>
          <w:color w:val="000000"/>
          <w:sz w:val="20"/>
          <w:highlight w:val="yellow"/>
          <w:lang w:val="en-US"/>
        </w:rPr>
        <w:t>,1083</w:t>
      </w:r>
      <w:proofErr w:type="gramEnd"/>
    </w:p>
    <w:p w14:paraId="4BFE44DB" w14:textId="77777777" w:rsidR="00343A70" w:rsidRDefault="00343A70" w:rsidP="00C6462C">
      <w:pPr>
        <w:jc w:val="both"/>
        <w:rPr>
          <w:rFonts w:eastAsia="Times New Roman"/>
          <w:b/>
          <w:color w:val="000000"/>
          <w:sz w:val="20"/>
          <w:highlight w:val="yellow"/>
          <w:lang w:val="en-US"/>
        </w:rPr>
      </w:pPr>
    </w:p>
    <w:p w14:paraId="48651886" w14:textId="77777777" w:rsidR="00343A70" w:rsidRDefault="00343A70" w:rsidP="00C6462C">
      <w:pPr>
        <w:jc w:val="both"/>
        <w:rPr>
          <w:rFonts w:eastAsia="Times New Roman"/>
          <w:b/>
          <w:color w:val="000000"/>
          <w:sz w:val="20"/>
          <w:highlight w:val="yellow"/>
          <w:lang w:val="en-US"/>
        </w:rPr>
      </w:pPr>
    </w:p>
    <w:p w14:paraId="613C3677" w14:textId="7B35C740" w:rsidR="00C6462C" w:rsidRPr="00505EA9" w:rsidRDefault="00C6462C" w:rsidP="00C6462C">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sidRPr="00C6462C">
        <w:rPr>
          <w:rFonts w:eastAsia="Times New Roman"/>
          <w:b/>
          <w:i/>
          <w:color w:val="000000"/>
          <w:sz w:val="20"/>
          <w:highlight w:val="yellow"/>
          <w:lang w:val="en-US"/>
        </w:rPr>
        <w:t xml:space="preserve"> Add </w:t>
      </w:r>
      <w:proofErr w:type="gramStart"/>
      <w:r w:rsidRPr="00C6462C">
        <w:rPr>
          <w:rFonts w:eastAsia="Times New Roman"/>
          <w:b/>
          <w:i/>
          <w:color w:val="000000"/>
          <w:sz w:val="20"/>
          <w:highlight w:val="yellow"/>
          <w:lang w:val="en-US"/>
        </w:rPr>
        <w:t xml:space="preserve">the  </w:t>
      </w:r>
      <w:proofErr w:type="spellStart"/>
      <w:r w:rsidRPr="00C6462C">
        <w:rPr>
          <w:rFonts w:eastAsia="Times New Roman"/>
          <w:b/>
          <w:i/>
          <w:color w:val="000000"/>
          <w:sz w:val="20"/>
          <w:highlight w:val="yellow"/>
          <w:lang w:val="en-US"/>
        </w:rPr>
        <w:t>subclause</w:t>
      </w:r>
      <w:proofErr w:type="spellEnd"/>
      <w:proofErr w:type="gramEnd"/>
      <w:r w:rsidRPr="00C6462C">
        <w:rPr>
          <w:rFonts w:eastAsia="Times New Roman"/>
          <w:b/>
          <w:i/>
          <w:color w:val="000000"/>
          <w:sz w:val="20"/>
          <w:highlight w:val="yellow"/>
          <w:lang w:val="en-US"/>
        </w:rPr>
        <w:t xml:space="preserve"> below as resolution to</w:t>
      </w:r>
      <w:r w:rsidR="003A7B80">
        <w:rPr>
          <w:rFonts w:eastAsia="Times New Roman"/>
          <w:b/>
          <w:i/>
          <w:color w:val="000000"/>
          <w:sz w:val="20"/>
          <w:highlight w:val="yellow"/>
          <w:lang w:val="en-US"/>
        </w:rPr>
        <w:t xml:space="preserve"> RA field in Triger frame</w:t>
      </w:r>
      <w:r w:rsidRPr="00C6462C">
        <w:rPr>
          <w:rFonts w:eastAsia="Times New Roman"/>
          <w:b/>
          <w:i/>
          <w:color w:val="000000"/>
          <w:sz w:val="20"/>
          <w:highlight w:val="yellow"/>
          <w:lang w:val="en-US"/>
        </w:rPr>
        <w:t xml:space="preserve">  (</w:t>
      </w:r>
      <w:r w:rsidRPr="00505EA9">
        <w:rPr>
          <w:rFonts w:eastAsia="Times New Roman"/>
          <w:b/>
          <w:i/>
          <w:color w:val="000000"/>
          <w:sz w:val="20"/>
          <w:highlight w:val="yellow"/>
          <w:lang w:val="en-US"/>
        </w:rPr>
        <w:t>#CID):</w:t>
      </w:r>
      <w:r w:rsidR="00505EA9" w:rsidRPr="00505EA9">
        <w:rPr>
          <w:highlight w:val="yellow"/>
        </w:rPr>
        <w:t xml:space="preserve"> </w:t>
      </w:r>
      <w:r w:rsidR="00505EA9" w:rsidRPr="00505EA9">
        <w:rPr>
          <w:rFonts w:eastAsia="Times New Roman"/>
          <w:b/>
          <w:i/>
          <w:color w:val="000000"/>
          <w:sz w:val="20"/>
          <w:highlight w:val="yellow"/>
          <w:lang w:val="en-US"/>
        </w:rPr>
        <w:t>102, 612,660, 830,864,1716,2215,2301,2376</w:t>
      </w:r>
    </w:p>
    <w:p w14:paraId="5C08A57A" w14:textId="20AEF0DF" w:rsidR="00074294" w:rsidRDefault="00074294" w:rsidP="00074294">
      <w:pPr>
        <w:pStyle w:val="Heading4"/>
        <w:numPr>
          <w:ilvl w:val="0"/>
          <w:numId w:val="0"/>
        </w:numPr>
      </w:pPr>
      <w:r>
        <w:t xml:space="preserve">9.3.1.23 </w:t>
      </w:r>
      <w:r w:rsidRPr="009247B1">
        <w:t>Trigger frame</w:t>
      </w:r>
      <w:r>
        <w:t xml:space="preserve"> format</w:t>
      </w:r>
    </w:p>
    <w:p w14:paraId="0183F280" w14:textId="22303837" w:rsidR="00074294" w:rsidRDefault="00074294" w:rsidP="00074294">
      <w:pPr>
        <w:pStyle w:val="BodyText"/>
      </w:pPr>
      <w:r>
        <w:t>The RA field of the Trigger frame is the address of the recipient STA.</w:t>
      </w:r>
      <w:r w:rsidR="0075223D">
        <w:t xml:space="preserve"> </w:t>
      </w:r>
      <w:ins w:id="267" w:author="Banerjea, Raja" w:date="2016-05-03T15:44:00Z">
        <w:r w:rsidR="0075223D">
          <w:t>If the Trigger Frame has one Per User Info field then the RA of the Trigger Frame is the STA</w:t>
        </w:r>
      </w:ins>
      <w:ins w:id="268" w:author="Banerjea, Raja" w:date="2016-05-03T15:45:00Z">
        <w:r w:rsidR="0075223D">
          <w:t xml:space="preserve">’s MAC Address. If the Trigger Frame has multiple Per User Info field then the RA of the Trigger Frame is set to broadcast. </w:t>
        </w:r>
      </w:ins>
      <w:r>
        <w:t>The TA field value is the address of the STA transmitting the Trigger frame.</w:t>
      </w:r>
    </w:p>
    <w:p w14:paraId="26902FB9" w14:textId="77777777" w:rsidR="00EC12AF" w:rsidRDefault="00EC12AF" w:rsidP="00074294">
      <w:pPr>
        <w:pStyle w:val="BodyText"/>
      </w:pPr>
    </w:p>
    <w:p w14:paraId="0D6D2064" w14:textId="667247EA" w:rsidR="00EC12AF" w:rsidRPr="00EC12AF" w:rsidRDefault="00EC12AF" w:rsidP="00EC12AF">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sidRPr="00C6462C">
        <w:rPr>
          <w:rFonts w:eastAsia="Times New Roman"/>
          <w:b/>
          <w:i/>
          <w:color w:val="000000"/>
          <w:sz w:val="20"/>
          <w:highlight w:val="yellow"/>
          <w:lang w:val="en-US"/>
        </w:rPr>
        <w:t xml:space="preserve"> Add </w:t>
      </w:r>
      <w:proofErr w:type="gramStart"/>
      <w:r w:rsidRPr="00C6462C">
        <w:rPr>
          <w:rFonts w:eastAsia="Times New Roman"/>
          <w:b/>
          <w:i/>
          <w:color w:val="000000"/>
          <w:sz w:val="20"/>
          <w:highlight w:val="yellow"/>
          <w:lang w:val="en-US"/>
        </w:rPr>
        <w:t xml:space="preserve">the  </w:t>
      </w:r>
      <w:proofErr w:type="spellStart"/>
      <w:r w:rsidRPr="00C6462C">
        <w:rPr>
          <w:rFonts w:eastAsia="Times New Roman"/>
          <w:b/>
          <w:i/>
          <w:color w:val="000000"/>
          <w:sz w:val="20"/>
          <w:highlight w:val="yellow"/>
          <w:lang w:val="en-US"/>
        </w:rPr>
        <w:t>subclause</w:t>
      </w:r>
      <w:proofErr w:type="spellEnd"/>
      <w:proofErr w:type="gram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RA field in Triger frame</w:t>
      </w:r>
      <w:r w:rsidRPr="00C6462C">
        <w:rPr>
          <w:rFonts w:eastAsia="Times New Roman"/>
          <w:b/>
          <w:i/>
          <w:color w:val="000000"/>
          <w:sz w:val="20"/>
          <w:highlight w:val="yellow"/>
          <w:lang w:val="en-US"/>
        </w:rPr>
        <w:t xml:space="preserve">  (#</w:t>
      </w:r>
      <w:r w:rsidRPr="00505EA9">
        <w:rPr>
          <w:rFonts w:eastAsia="Times New Roman"/>
          <w:b/>
          <w:i/>
          <w:color w:val="000000"/>
          <w:sz w:val="20"/>
          <w:highlight w:val="yellow"/>
          <w:lang w:val="en-US"/>
        </w:rPr>
        <w:t>CID):</w:t>
      </w:r>
      <w:r w:rsidR="00505EA9" w:rsidRPr="00505EA9">
        <w:rPr>
          <w:highlight w:val="yellow"/>
        </w:rPr>
        <w:t xml:space="preserve"> </w:t>
      </w:r>
      <w:r w:rsidR="00505EA9" w:rsidRPr="00505EA9">
        <w:rPr>
          <w:rFonts w:eastAsia="Times New Roman"/>
          <w:b/>
          <w:i/>
          <w:color w:val="000000"/>
          <w:sz w:val="20"/>
          <w:highlight w:val="yellow"/>
          <w:lang w:val="en-US"/>
        </w:rPr>
        <w:t>372,719</w:t>
      </w:r>
    </w:p>
    <w:p w14:paraId="070F0961" w14:textId="425DED35" w:rsidR="00767F87" w:rsidRDefault="00877588" w:rsidP="00877588">
      <w:pPr>
        <w:pStyle w:val="BodyText"/>
      </w:pPr>
      <w:r>
        <w:t xml:space="preserve">If the Cascade Indication subfield is 1, then a subsequent Trigger frame </w:t>
      </w:r>
      <w:ins w:id="269" w:author="Banerjea, Raja" w:date="2016-05-27T11:19:00Z">
        <w:r w:rsidR="00FE2D1D">
          <w:rPr>
            <w:u w:val="single"/>
          </w:rPr>
          <w:t>as defined in 25.7 (TWT operation) and in 25.13.2 (Power save with UL OFDMA-based random access)</w:t>
        </w:r>
        <w:r w:rsidR="00FE2D1D">
          <w:t xml:space="preserve"> </w:t>
        </w:r>
      </w:ins>
      <w:r>
        <w:t>follows the current Trigger frame. Otherwise the Cascade Indication subfield is 0.</w:t>
      </w:r>
    </w:p>
    <w:p w14:paraId="2701156D" w14:textId="77777777" w:rsidR="0010735E" w:rsidRDefault="0010735E" w:rsidP="00877588">
      <w:pPr>
        <w:pStyle w:val="BodyText"/>
      </w:pPr>
    </w:p>
    <w:p w14:paraId="2CC04966" w14:textId="5EEAAF58" w:rsidR="0010735E" w:rsidRPr="0010735E" w:rsidRDefault="0010735E" w:rsidP="0010735E">
      <w:pPr>
        <w:jc w:val="both"/>
        <w:rPr>
          <w:highlight w:val="yellow"/>
        </w:rPr>
      </w:pPr>
      <w:proofErr w:type="spellStart"/>
      <w:r w:rsidRPr="00C6462C">
        <w:rPr>
          <w:rFonts w:eastAsia="Times New Roman"/>
          <w:b/>
          <w:color w:val="000000"/>
          <w:sz w:val="20"/>
          <w:highlight w:val="yellow"/>
          <w:lang w:val="en-US"/>
        </w:rPr>
        <w:t>TGax</w:t>
      </w:r>
      <w:proofErr w:type="spellEnd"/>
      <w:r w:rsidRPr="00C6462C">
        <w:rPr>
          <w:rFonts w:eastAsia="Times New Roman"/>
          <w:b/>
          <w:color w:val="000000"/>
          <w:sz w:val="20"/>
          <w:highlight w:val="yellow"/>
          <w:lang w:val="en-US"/>
        </w:rPr>
        <w:t xml:space="preserve"> Editor:</w:t>
      </w:r>
      <w:r w:rsidRPr="00C6462C">
        <w:rPr>
          <w:rFonts w:eastAsia="Times New Roman"/>
          <w:b/>
          <w:i/>
          <w:color w:val="000000"/>
          <w:sz w:val="20"/>
          <w:highlight w:val="yellow"/>
          <w:lang w:val="en-US"/>
        </w:rPr>
        <w:t xml:space="preserve"> Add </w:t>
      </w:r>
      <w:proofErr w:type="gramStart"/>
      <w:r w:rsidRPr="00C6462C">
        <w:rPr>
          <w:rFonts w:eastAsia="Times New Roman"/>
          <w:b/>
          <w:i/>
          <w:color w:val="000000"/>
          <w:sz w:val="20"/>
          <w:highlight w:val="yellow"/>
          <w:lang w:val="en-US"/>
        </w:rPr>
        <w:t xml:space="preserve">the  </w:t>
      </w:r>
      <w:proofErr w:type="spellStart"/>
      <w:r w:rsidRPr="00C6462C">
        <w:rPr>
          <w:rFonts w:eastAsia="Times New Roman"/>
          <w:b/>
          <w:i/>
          <w:color w:val="000000"/>
          <w:sz w:val="20"/>
          <w:highlight w:val="yellow"/>
          <w:lang w:val="en-US"/>
        </w:rPr>
        <w:t>subclause</w:t>
      </w:r>
      <w:proofErr w:type="spellEnd"/>
      <w:proofErr w:type="gramEnd"/>
      <w:r w:rsidRPr="00C6462C">
        <w:rPr>
          <w:rFonts w:eastAsia="Times New Roman"/>
          <w:b/>
          <w:i/>
          <w:color w:val="000000"/>
          <w:sz w:val="20"/>
          <w:highlight w:val="yellow"/>
          <w:lang w:val="en-US"/>
        </w:rPr>
        <w:t xml:space="preserve"> below as resolution to</w:t>
      </w:r>
      <w:r>
        <w:rPr>
          <w:rFonts w:eastAsia="Times New Roman"/>
          <w:b/>
          <w:i/>
          <w:color w:val="000000"/>
          <w:sz w:val="20"/>
          <w:highlight w:val="yellow"/>
          <w:lang w:val="en-US"/>
        </w:rPr>
        <w:t xml:space="preserve"> RA field in Triger frame</w:t>
      </w:r>
      <w:r w:rsidRPr="00C6462C">
        <w:rPr>
          <w:rFonts w:eastAsia="Times New Roman"/>
          <w:b/>
          <w:i/>
          <w:color w:val="000000"/>
          <w:sz w:val="20"/>
          <w:highlight w:val="yellow"/>
          <w:lang w:val="en-US"/>
        </w:rPr>
        <w:t xml:space="preserve">  (#CID)</w:t>
      </w:r>
      <w:r w:rsidR="00505EA9">
        <w:rPr>
          <w:rFonts w:eastAsia="Times New Roman"/>
          <w:b/>
          <w:i/>
          <w:color w:val="000000"/>
          <w:sz w:val="20"/>
          <w:highlight w:val="yellow"/>
          <w:lang w:val="en-US"/>
        </w:rPr>
        <w:t>: 864</w:t>
      </w:r>
    </w:p>
    <w:p w14:paraId="5D090AE8" w14:textId="77777777" w:rsidR="0010735E" w:rsidRPr="00356737" w:rsidRDefault="0010735E" w:rsidP="0010735E">
      <w:pPr>
        <w:rPr>
          <w:ins w:id="270" w:author="Banerjea, Raja" w:date="2016-05-04T21:45:00Z"/>
        </w:rPr>
      </w:pPr>
      <w:r>
        <w:t>The RU Allocation subfield of the Per User Info field indicates the RU used by the HE trigger-based PPDU of the STA identified by User Identifier subfield.</w:t>
      </w:r>
      <w:ins w:id="271" w:author="Banerjea, Raja" w:date="2016-05-04T21:45:00Z">
        <w:r w:rsidRPr="001415BF">
          <w:t xml:space="preserve"> </w:t>
        </w:r>
        <w:r w:rsidRPr="00356737">
          <w:t>8 bits</w:t>
        </w:r>
        <w:r>
          <w:t xml:space="preserve"> are used</w:t>
        </w:r>
        <w:r w:rsidRPr="00356737">
          <w:t xml:space="preserve"> to signal the RU allocation for each STA in per user info field of Trigger frame.</w:t>
        </w:r>
      </w:ins>
    </w:p>
    <w:p w14:paraId="3EF46057" w14:textId="794197DD" w:rsidR="0010735E" w:rsidRPr="00356737" w:rsidRDefault="0010735E" w:rsidP="0010735E">
      <w:pPr>
        <w:pStyle w:val="ListParagraph"/>
        <w:numPr>
          <w:ilvl w:val="0"/>
          <w:numId w:val="15"/>
        </w:numPr>
        <w:rPr>
          <w:ins w:id="272" w:author="Banerjea, Raja" w:date="2016-05-04T21:45:00Z"/>
        </w:rPr>
      </w:pPr>
      <w:ins w:id="273" w:author="Banerjea, Raja" w:date="2016-05-04T21:45:00Z">
        <w:r w:rsidRPr="00356737">
          <w:t xml:space="preserve">The first bit </w:t>
        </w:r>
      </w:ins>
      <w:ins w:id="274" w:author="Luojun (Rossi)" w:date="2016-05-26T11:02:00Z">
        <w:r w:rsidR="0068554A">
          <w:t xml:space="preserve">B12 </w:t>
        </w:r>
      </w:ins>
      <w:ins w:id="275" w:author="Banerjea, Raja" w:date="2016-05-04T21:45:00Z">
        <w:r w:rsidRPr="00356737">
          <w:t>indicates the allocated RU is located in the primary or non-primary 80MHz.</w:t>
        </w:r>
      </w:ins>
      <w:ins w:id="276" w:author="Banerjea, Raja" w:date="2016-05-16T23:39:00Z">
        <w:r w:rsidR="00EA715F">
          <w:t xml:space="preserve"> </w:t>
        </w:r>
      </w:ins>
      <w:ins w:id="277" w:author="Banerjea, Raja" w:date="2016-05-17T13:38:00Z">
        <w:r w:rsidR="007E0079">
          <w:rPr>
            <w:color w:val="000000"/>
            <w:u w:val="single"/>
          </w:rPr>
          <w:t>(zero for primary and one for non-primary)</w:t>
        </w:r>
      </w:ins>
      <w:ins w:id="278" w:author="Banerjea, Raja" w:date="2016-05-16T23:39:00Z">
        <w:r w:rsidR="00EA715F">
          <w:t>.</w:t>
        </w:r>
      </w:ins>
    </w:p>
    <w:p w14:paraId="4020BF53" w14:textId="53BE4FB0" w:rsidR="0010735E" w:rsidRDefault="0010735E" w:rsidP="0010735E">
      <w:pPr>
        <w:pStyle w:val="ListParagraph"/>
        <w:numPr>
          <w:ilvl w:val="0"/>
          <w:numId w:val="15"/>
        </w:numPr>
        <w:rPr>
          <w:ins w:id="279" w:author="Banerjea, Raja" w:date="2016-05-04T21:45:00Z"/>
        </w:rPr>
      </w:pPr>
      <w:ins w:id="280" w:author="Banerjea, Raja" w:date="2016-05-04T21:45:00Z">
        <w:r w:rsidRPr="00356737">
          <w:t xml:space="preserve">The mapping of the subsequent 7 bits </w:t>
        </w:r>
      </w:ins>
      <w:ins w:id="281" w:author="Luojun (Rossi)" w:date="2016-05-26T11:02:00Z">
        <w:r w:rsidR="0068554A">
          <w:t>B1</w:t>
        </w:r>
      </w:ins>
      <w:ins w:id="282" w:author="Luojun (Rossi)" w:date="2016-05-27T12:47:00Z">
        <w:r w:rsidR="00612EA0">
          <w:t>9</w:t>
        </w:r>
      </w:ins>
      <w:ins w:id="283" w:author="Luojun (Rossi)" w:date="2016-05-26T11:02:00Z">
        <w:r w:rsidR="0068554A">
          <w:t>-B1</w:t>
        </w:r>
      </w:ins>
      <w:ins w:id="284" w:author="Luojun (Rossi)" w:date="2016-05-27T12:47:00Z">
        <w:r w:rsidR="00612EA0">
          <w:t>3</w:t>
        </w:r>
      </w:ins>
      <w:ins w:id="285" w:author="Luojun (Rossi)" w:date="2016-05-26T11:02:00Z">
        <w:r w:rsidR="0068554A">
          <w:t xml:space="preserve"> </w:t>
        </w:r>
      </w:ins>
      <w:ins w:id="286" w:author="Banerjea, Raja" w:date="2016-05-04T21:45:00Z">
        <w:r w:rsidRPr="00356737">
          <w:t>indices to the RU allocation is defined in the table below.</w:t>
        </w:r>
      </w:ins>
      <w:ins w:id="287" w:author="Luojun (Rossi)" w:date="2016-05-13T10:27:00Z">
        <w:del w:id="288" w:author="Banerjea, Raja" w:date="2016-05-17T21:19:00Z">
          <w:r w:rsidR="005756B6" w:rsidRPr="005756B6" w:rsidDel="00331C47">
            <w:rPr>
              <w:rFonts w:eastAsiaTheme="minorEastAsia" w:hint="eastAsia"/>
              <w:lang w:eastAsia="zh-CN"/>
            </w:rPr>
            <w:delText xml:space="preserve"> </w:delText>
          </w:r>
        </w:del>
      </w:ins>
      <w:r w:rsidR="005756B6">
        <w:rPr>
          <w:rFonts w:eastAsiaTheme="minorEastAsia"/>
          <w:lang w:eastAsia="zh-CN"/>
        </w:rPr>
        <w:t>.</w:t>
      </w:r>
    </w:p>
    <w:tbl>
      <w:tblPr>
        <w:tblW w:w="9980" w:type="dxa"/>
        <w:tblCellMar>
          <w:left w:w="0" w:type="dxa"/>
          <w:right w:w="0" w:type="dxa"/>
        </w:tblCellMar>
        <w:tblLook w:val="0420" w:firstRow="1" w:lastRow="0" w:firstColumn="0" w:lastColumn="0" w:noHBand="0" w:noVBand="1"/>
      </w:tblPr>
      <w:tblGrid>
        <w:gridCol w:w="3040"/>
        <w:gridCol w:w="4500"/>
        <w:gridCol w:w="2440"/>
      </w:tblGrid>
      <w:tr w:rsidR="0010735E" w:rsidRPr="00143E48" w:rsidDel="0068554A" w14:paraId="1468777A" w14:textId="47792E8D" w:rsidTr="00D265F4">
        <w:trPr>
          <w:ins w:id="289" w:author="Banerjea, Raja" w:date="2016-05-04T21:45:00Z"/>
          <w:del w:id="29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8A533" w14:textId="64DBBBAD" w:rsidR="0010735E" w:rsidRPr="00143E48" w:rsidDel="0068554A" w:rsidRDefault="0025555B" w:rsidP="00D265F4">
            <w:pPr>
              <w:rPr>
                <w:ins w:id="291" w:author="Banerjea, Raja" w:date="2016-05-04T21:45:00Z"/>
                <w:del w:id="292" w:author="Luojun (Rossi)" w:date="2016-05-26T10:59:00Z"/>
                <w:lang w:val="en-US"/>
              </w:rPr>
            </w:pPr>
            <w:ins w:id="293" w:author="Banerjea, Raja" w:date="2016-05-04T21:45:00Z">
              <w:del w:id="294" w:author="Luojun (Rossi)" w:date="2016-05-26T10:59:00Z">
                <w:r w:rsidDel="0068554A">
                  <w:rPr>
                    <w:lang w:val="en-US"/>
                  </w:rPr>
                  <w:delText>B19</w:delText>
                </w:r>
                <w:r w:rsidR="005C6887" w:rsidDel="0068554A">
                  <w:rPr>
                    <w:lang w:val="en-US"/>
                  </w:rPr>
                  <w:delText xml:space="preserve"> </w:delText>
                </w:r>
              </w:del>
            </w:ins>
            <w:ins w:id="295" w:author="Banerjea, Raja" w:date="2016-05-25T15:43:00Z">
              <w:del w:id="296" w:author="Luojun (Rossi)" w:date="2016-05-26T10:59:00Z">
                <w:r w:rsidR="005C6887" w:rsidDel="0068554A">
                  <w:rPr>
                    <w:lang w:val="en-US"/>
                  </w:rPr>
                  <w:delText>–</w:delText>
                </w:r>
              </w:del>
            </w:ins>
            <w:ins w:id="297" w:author="Banerjea, Raja" w:date="2016-05-04T21:45:00Z">
              <w:del w:id="298" w:author="Luojun (Rossi)" w:date="2016-05-26T10:59:00Z">
                <w:r w:rsidR="005C6887" w:rsidDel="0068554A">
                  <w:rPr>
                    <w:lang w:val="en-US"/>
                  </w:rPr>
                  <w:delText xml:space="preserve"> B1</w:delText>
                </w:r>
              </w:del>
            </w:ins>
            <w:ins w:id="299" w:author="Banerjea, Raja" w:date="2016-05-25T15:43:00Z">
              <w:del w:id="300" w:author="Luojun (Rossi)" w:date="2016-05-26T10:59:00Z">
                <w:r w:rsidDel="0068554A">
                  <w:rPr>
                    <w:lang w:val="en-US"/>
                  </w:rPr>
                  <w:delText>2</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66B65" w14:textId="2AFBFE22" w:rsidR="0010735E" w:rsidRPr="00143E48" w:rsidDel="0068554A" w:rsidRDefault="0010735E" w:rsidP="00D265F4">
            <w:pPr>
              <w:rPr>
                <w:ins w:id="301" w:author="Banerjea, Raja" w:date="2016-05-04T21:45:00Z"/>
                <w:del w:id="302" w:author="Luojun (Rossi)" w:date="2016-05-26T10:59:00Z"/>
                <w:lang w:val="en-US"/>
              </w:rPr>
            </w:pPr>
            <w:ins w:id="303" w:author="Banerjea, Raja" w:date="2016-05-04T21:45:00Z">
              <w:del w:id="304" w:author="Luojun (Rossi)" w:date="2016-05-26T10:59:00Z">
                <w:r w:rsidRPr="00143E48" w:rsidDel="0068554A">
                  <w:rPr>
                    <w:lang w:val="en-US"/>
                  </w:rPr>
                  <w:delText>Message</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12E1AC" w14:textId="628FF364" w:rsidR="0010735E" w:rsidRPr="00143E48" w:rsidDel="0068554A" w:rsidRDefault="0010735E" w:rsidP="00D265F4">
            <w:pPr>
              <w:rPr>
                <w:ins w:id="305" w:author="Banerjea, Raja" w:date="2016-05-04T21:45:00Z"/>
                <w:del w:id="306" w:author="Luojun (Rossi)" w:date="2016-05-26T10:59:00Z"/>
                <w:lang w:val="en-US"/>
              </w:rPr>
            </w:pPr>
            <w:ins w:id="307" w:author="Banerjea, Raja" w:date="2016-05-04T21:45:00Z">
              <w:del w:id="308" w:author="Luojun (Rossi)" w:date="2016-05-26T10:59:00Z">
                <w:r w:rsidRPr="00143E48" w:rsidDel="0068554A">
                  <w:rPr>
                    <w:lang w:val="en-US"/>
                  </w:rPr>
                  <w:delText>Number of entries</w:delText>
                </w:r>
              </w:del>
            </w:ins>
          </w:p>
        </w:tc>
      </w:tr>
      <w:tr w:rsidR="0010735E" w:rsidRPr="00143E48" w:rsidDel="0068554A" w14:paraId="6C3A8050" w14:textId="24321A3C" w:rsidTr="00D265F4">
        <w:trPr>
          <w:ins w:id="309" w:author="Banerjea, Raja" w:date="2016-05-04T21:45:00Z"/>
          <w:del w:id="31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BC3DB1" w14:textId="54CE2C1B" w:rsidR="0010735E" w:rsidRPr="00143E48" w:rsidDel="0068554A" w:rsidRDefault="005C6887" w:rsidP="00D265F4">
            <w:pPr>
              <w:rPr>
                <w:ins w:id="311" w:author="Banerjea, Raja" w:date="2016-05-04T21:45:00Z"/>
                <w:del w:id="312" w:author="Luojun (Rossi)" w:date="2016-05-26T10:59:00Z"/>
                <w:lang w:val="en-US"/>
              </w:rPr>
            </w:pPr>
            <w:ins w:id="313" w:author="Banerjea, Raja" w:date="2016-05-25T15:46:00Z">
              <w:del w:id="314" w:author="Luojun (Rossi)" w:date="2016-05-26T10:59:00Z">
                <w:r w:rsidDel="0068554A">
                  <w:rPr>
                    <w:lang w:val="en-US"/>
                  </w:rPr>
                  <w:delText>0</w:delText>
                </w:r>
              </w:del>
            </w:ins>
            <w:ins w:id="315" w:author="Banerjea, Raja" w:date="2016-05-04T21:45:00Z">
              <w:del w:id="316" w:author="Luojun (Rossi)" w:date="2016-05-26T10:59:00Z">
                <w:r w:rsidR="0010735E" w:rsidRPr="00143E48" w:rsidDel="0068554A">
                  <w:rPr>
                    <w:lang w:val="en-US"/>
                  </w:rPr>
                  <w:delText xml:space="preserve">0000000 ~ </w:delText>
                </w:r>
              </w:del>
            </w:ins>
            <w:ins w:id="317" w:author="Banerjea, Raja" w:date="2016-05-25T15:46:00Z">
              <w:del w:id="318" w:author="Luojun (Rossi)" w:date="2016-05-26T10:59:00Z">
                <w:r w:rsidDel="0068554A">
                  <w:rPr>
                    <w:lang w:val="en-US"/>
                  </w:rPr>
                  <w:delText>0</w:delText>
                </w:r>
              </w:del>
            </w:ins>
            <w:ins w:id="319" w:author="Banerjea, Raja" w:date="2016-05-04T21:45:00Z">
              <w:del w:id="320" w:author="Luojun (Rossi)" w:date="2016-05-26T10:59:00Z">
                <w:r w:rsidR="0010735E" w:rsidRPr="00143E48" w:rsidDel="0068554A">
                  <w:rPr>
                    <w:lang w:val="en-US"/>
                  </w:rPr>
                  <w:delText xml:space="preserve">0100100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9775E1" w14:textId="37760960" w:rsidR="0010735E" w:rsidRPr="00143E48" w:rsidDel="0068554A" w:rsidRDefault="0010735E" w:rsidP="00D265F4">
            <w:pPr>
              <w:rPr>
                <w:ins w:id="321" w:author="Banerjea, Raja" w:date="2016-05-04T21:45:00Z"/>
                <w:del w:id="322" w:author="Luojun (Rossi)" w:date="2016-05-26T10:59:00Z"/>
                <w:lang w:val="en-US"/>
              </w:rPr>
            </w:pPr>
            <w:ins w:id="323" w:author="Banerjea, Raja" w:date="2016-05-04T21:45:00Z">
              <w:del w:id="324" w:author="Luojun (Rossi)" w:date="2016-05-26T10:59:00Z">
                <w:r w:rsidRPr="00143E48" w:rsidDel="0068554A">
                  <w:rPr>
                    <w:lang w:val="en-US"/>
                  </w:rPr>
                  <w:delText xml:space="preserve">Possible 26 RU cases in </w:delText>
                </w:r>
              </w:del>
            </w:ins>
            <w:ins w:id="325" w:author="Banerjea, Raja" w:date="2016-05-25T15:44:00Z">
              <w:del w:id="326" w:author="Luojun (Rossi)" w:date="2016-05-26T10:59:00Z">
                <w:r w:rsidR="005C6887" w:rsidDel="0068554A">
                  <w:rPr>
                    <w:lang w:val="en-US"/>
                  </w:rPr>
                  <w:delText xml:space="preserve">primary </w:delText>
                </w:r>
              </w:del>
            </w:ins>
            <w:ins w:id="327" w:author="Banerjea, Raja" w:date="2016-05-04T21:45:00Z">
              <w:del w:id="328"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923CFD" w14:textId="62D1C2FC" w:rsidR="0010735E" w:rsidRPr="00143E48" w:rsidDel="0068554A" w:rsidRDefault="0010735E" w:rsidP="00D265F4">
            <w:pPr>
              <w:rPr>
                <w:ins w:id="329" w:author="Banerjea, Raja" w:date="2016-05-04T21:45:00Z"/>
                <w:del w:id="330" w:author="Luojun (Rossi)" w:date="2016-05-26T10:59:00Z"/>
                <w:lang w:val="en-US"/>
              </w:rPr>
            </w:pPr>
            <w:ins w:id="331" w:author="Banerjea, Raja" w:date="2016-05-04T21:45:00Z">
              <w:del w:id="332" w:author="Luojun (Rossi)" w:date="2016-05-26T10:59:00Z">
                <w:r w:rsidRPr="00143E48" w:rsidDel="0068554A">
                  <w:rPr>
                    <w:lang w:val="en-US"/>
                  </w:rPr>
                  <w:delText>37</w:delText>
                </w:r>
              </w:del>
            </w:ins>
          </w:p>
        </w:tc>
      </w:tr>
      <w:tr w:rsidR="005C6887" w:rsidRPr="00143E48" w:rsidDel="0068554A" w14:paraId="2235AA19" w14:textId="236D7B26" w:rsidTr="00D265F4">
        <w:trPr>
          <w:ins w:id="333" w:author="Banerjea, Raja" w:date="2016-05-25T15:44:00Z"/>
          <w:del w:id="334"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86D896" w14:textId="13C81A91" w:rsidR="005C6887" w:rsidRPr="00143E48" w:rsidDel="0068554A" w:rsidRDefault="005C6887" w:rsidP="005C6887">
            <w:pPr>
              <w:rPr>
                <w:ins w:id="335" w:author="Banerjea, Raja" w:date="2016-05-25T15:44:00Z"/>
                <w:del w:id="336" w:author="Luojun (Rossi)" w:date="2016-05-26T10:59:00Z"/>
                <w:lang w:val="en-US"/>
              </w:rPr>
            </w:pPr>
            <w:ins w:id="337" w:author="Banerjea, Raja" w:date="2016-05-25T15:44:00Z">
              <w:del w:id="338" w:author="Luojun (Rossi)" w:date="2016-05-26T10:59:00Z">
                <w:r w:rsidDel="0068554A">
                  <w:rPr>
                    <w:lang w:val="en-US"/>
                  </w:rPr>
                  <w:delText>1</w:delText>
                </w:r>
              </w:del>
            </w:ins>
            <w:ins w:id="339" w:author="Banerjea, Raja" w:date="2016-05-25T15:46:00Z">
              <w:del w:id="340" w:author="Luojun (Rossi)" w:date="2016-05-26T10:59:00Z">
                <w:r w:rsidDel="0068554A">
                  <w:rPr>
                    <w:lang w:val="en-US"/>
                  </w:rPr>
                  <w:delText>0</w:delText>
                </w:r>
              </w:del>
            </w:ins>
            <w:ins w:id="341" w:author="Banerjea, Raja" w:date="2016-05-25T15:44:00Z">
              <w:del w:id="342" w:author="Luojun (Rossi)" w:date="2016-05-26T10:59:00Z">
                <w:r w:rsidRPr="00143E48" w:rsidDel="0068554A">
                  <w:rPr>
                    <w:lang w:val="en-US"/>
                  </w:rPr>
                  <w:delText xml:space="preserve">000000 ~ </w:delText>
                </w:r>
              </w:del>
            </w:ins>
            <w:ins w:id="343" w:author="Banerjea, Raja" w:date="2016-05-25T15:46:00Z">
              <w:del w:id="344" w:author="Luojun (Rossi)" w:date="2016-05-26T10:59:00Z">
                <w:r w:rsidDel="0068554A">
                  <w:rPr>
                    <w:lang w:val="en-US"/>
                  </w:rPr>
                  <w:delText>1</w:delText>
                </w:r>
              </w:del>
            </w:ins>
            <w:ins w:id="345" w:author="Banerjea, Raja" w:date="2016-05-25T15:44:00Z">
              <w:del w:id="346" w:author="Luojun (Rossi)" w:date="2016-05-26T10:59:00Z">
                <w:r w:rsidRPr="00143E48" w:rsidDel="0068554A">
                  <w:rPr>
                    <w:lang w:val="en-US"/>
                  </w:rPr>
                  <w:delText xml:space="preserve">0100100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2FAD29" w14:textId="343EE230" w:rsidR="005C6887" w:rsidRPr="00143E48" w:rsidDel="0068554A" w:rsidRDefault="005C6887" w:rsidP="005C6887">
            <w:pPr>
              <w:rPr>
                <w:ins w:id="347" w:author="Banerjea, Raja" w:date="2016-05-25T15:44:00Z"/>
                <w:del w:id="348" w:author="Luojun (Rossi)" w:date="2016-05-26T10:59:00Z"/>
                <w:lang w:val="en-US"/>
              </w:rPr>
            </w:pPr>
            <w:ins w:id="349" w:author="Banerjea, Raja" w:date="2016-05-25T15:44:00Z">
              <w:del w:id="350" w:author="Luojun (Rossi)" w:date="2016-05-26T10:59:00Z">
                <w:r w:rsidRPr="00143E48" w:rsidDel="0068554A">
                  <w:rPr>
                    <w:lang w:val="en-US"/>
                  </w:rPr>
                  <w:delText xml:space="preserve">Possible 26 RU cases in </w:delText>
                </w:r>
                <w:r w:rsidDel="0068554A">
                  <w:rPr>
                    <w:lang w:val="en-US"/>
                  </w:rPr>
                  <w:delText xml:space="preserve">non-primary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12E05A" w14:textId="7A943977" w:rsidR="005C6887" w:rsidRPr="00143E48" w:rsidDel="0068554A" w:rsidRDefault="005C6887" w:rsidP="005C6887">
            <w:pPr>
              <w:rPr>
                <w:ins w:id="351" w:author="Banerjea, Raja" w:date="2016-05-25T15:44:00Z"/>
                <w:del w:id="352" w:author="Luojun (Rossi)" w:date="2016-05-26T10:59:00Z"/>
                <w:lang w:val="en-US"/>
              </w:rPr>
            </w:pPr>
            <w:ins w:id="353" w:author="Banerjea, Raja" w:date="2016-05-25T15:44:00Z">
              <w:del w:id="354" w:author="Luojun (Rossi)" w:date="2016-05-26T10:59:00Z">
                <w:r w:rsidRPr="00143E48" w:rsidDel="0068554A">
                  <w:rPr>
                    <w:lang w:val="en-US"/>
                  </w:rPr>
                  <w:delText>37</w:delText>
                </w:r>
              </w:del>
            </w:ins>
          </w:p>
        </w:tc>
      </w:tr>
      <w:tr w:rsidR="005C6887" w:rsidRPr="00143E48" w:rsidDel="0068554A" w14:paraId="0E8C9C70" w14:textId="62FA090C" w:rsidTr="00D265F4">
        <w:trPr>
          <w:ins w:id="355" w:author="Banerjea, Raja" w:date="2016-05-04T21:45:00Z"/>
          <w:del w:id="356"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596511" w14:textId="37042839" w:rsidR="005C6887" w:rsidRPr="00143E48" w:rsidDel="0068554A" w:rsidRDefault="005C6887" w:rsidP="005C6887">
            <w:pPr>
              <w:rPr>
                <w:ins w:id="357" w:author="Banerjea, Raja" w:date="2016-05-04T21:45:00Z"/>
                <w:del w:id="358" w:author="Luojun (Rossi)" w:date="2016-05-26T10:59:00Z"/>
                <w:lang w:val="en-US"/>
              </w:rPr>
            </w:pPr>
            <w:ins w:id="359" w:author="Banerjea, Raja" w:date="2016-05-25T15:46:00Z">
              <w:del w:id="360" w:author="Luojun (Rossi)" w:date="2016-05-26T10:59:00Z">
                <w:r w:rsidDel="0068554A">
                  <w:rPr>
                    <w:lang w:val="en-US"/>
                  </w:rPr>
                  <w:delText>0</w:delText>
                </w:r>
              </w:del>
            </w:ins>
            <w:ins w:id="361" w:author="Banerjea, Raja" w:date="2016-05-04T21:45:00Z">
              <w:del w:id="362" w:author="Luojun (Rossi)" w:date="2016-05-26T10:59:00Z">
                <w:r w:rsidRPr="00143E48" w:rsidDel="0068554A">
                  <w:rPr>
                    <w:lang w:val="en-US"/>
                  </w:rPr>
                  <w:delText xml:space="preserve">0100101 ~ </w:delText>
                </w:r>
              </w:del>
            </w:ins>
            <w:ins w:id="363" w:author="Banerjea, Raja" w:date="2016-05-25T15:46:00Z">
              <w:del w:id="364" w:author="Luojun (Rossi)" w:date="2016-05-26T10:59:00Z">
                <w:r w:rsidDel="0068554A">
                  <w:rPr>
                    <w:lang w:val="en-US"/>
                  </w:rPr>
                  <w:delText>0</w:delText>
                </w:r>
              </w:del>
            </w:ins>
            <w:ins w:id="365" w:author="Banerjea, Raja" w:date="2016-05-04T21:45:00Z">
              <w:del w:id="366" w:author="Luojun (Rossi)" w:date="2016-05-26T10:59:00Z">
                <w:r w:rsidRPr="00143E48" w:rsidDel="0068554A">
                  <w:rPr>
                    <w:lang w:val="en-US"/>
                  </w:rPr>
                  <w:delText>0110100</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86F526" w14:textId="0707C9B1" w:rsidR="005C6887" w:rsidRPr="00143E48" w:rsidDel="0068554A" w:rsidRDefault="005C6887" w:rsidP="005C6887">
            <w:pPr>
              <w:rPr>
                <w:ins w:id="367" w:author="Banerjea, Raja" w:date="2016-05-04T21:45:00Z"/>
                <w:del w:id="368" w:author="Luojun (Rossi)" w:date="2016-05-26T10:59:00Z"/>
                <w:lang w:val="en-US"/>
              </w:rPr>
            </w:pPr>
            <w:ins w:id="369" w:author="Banerjea, Raja" w:date="2016-05-04T21:45:00Z">
              <w:del w:id="370" w:author="Luojun (Rossi)" w:date="2016-05-26T10:59:00Z">
                <w:r w:rsidRPr="00143E48" w:rsidDel="0068554A">
                  <w:rPr>
                    <w:lang w:val="en-US"/>
                  </w:rPr>
                  <w:delText xml:space="preserve">Possible 52 RU cases in </w:delText>
                </w:r>
              </w:del>
            </w:ins>
            <w:ins w:id="371" w:author="Banerjea, Raja" w:date="2016-05-25T15:45:00Z">
              <w:del w:id="372" w:author="Luojun (Rossi)" w:date="2016-05-26T10:59:00Z">
                <w:r w:rsidDel="0068554A">
                  <w:rPr>
                    <w:lang w:val="en-US"/>
                  </w:rPr>
                  <w:delText xml:space="preserve">primary </w:delText>
                </w:r>
              </w:del>
            </w:ins>
            <w:ins w:id="373" w:author="Banerjea, Raja" w:date="2016-05-04T21:45:00Z">
              <w:del w:id="374"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778096" w14:textId="08C0AEAE" w:rsidR="005C6887" w:rsidRPr="00143E48" w:rsidDel="0068554A" w:rsidRDefault="005C6887" w:rsidP="005C6887">
            <w:pPr>
              <w:rPr>
                <w:ins w:id="375" w:author="Banerjea, Raja" w:date="2016-05-04T21:45:00Z"/>
                <w:del w:id="376" w:author="Luojun (Rossi)" w:date="2016-05-26T10:59:00Z"/>
                <w:lang w:val="en-US"/>
              </w:rPr>
            </w:pPr>
            <w:ins w:id="377" w:author="Banerjea, Raja" w:date="2016-05-04T21:45:00Z">
              <w:del w:id="378" w:author="Luojun (Rossi)" w:date="2016-05-26T10:59:00Z">
                <w:r w:rsidRPr="00143E48" w:rsidDel="0068554A">
                  <w:rPr>
                    <w:lang w:val="en-US"/>
                  </w:rPr>
                  <w:delText>16</w:delText>
                </w:r>
              </w:del>
            </w:ins>
          </w:p>
        </w:tc>
      </w:tr>
      <w:tr w:rsidR="005C6887" w:rsidRPr="00143E48" w:rsidDel="0068554A" w14:paraId="23E4A3CD" w14:textId="402813B6" w:rsidTr="00D265F4">
        <w:trPr>
          <w:ins w:id="379" w:author="Banerjea, Raja" w:date="2016-05-25T15:44:00Z"/>
          <w:del w:id="38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E34F1A" w14:textId="2DE54382" w:rsidR="005C6887" w:rsidRPr="00143E48" w:rsidDel="0068554A" w:rsidRDefault="005C6887" w:rsidP="005C6887">
            <w:pPr>
              <w:rPr>
                <w:ins w:id="381" w:author="Banerjea, Raja" w:date="2016-05-25T15:44:00Z"/>
                <w:del w:id="382" w:author="Luojun (Rossi)" w:date="2016-05-26T10:59:00Z"/>
                <w:lang w:val="en-US"/>
              </w:rPr>
            </w:pPr>
            <w:ins w:id="383" w:author="Banerjea, Raja" w:date="2016-05-25T15:47:00Z">
              <w:del w:id="384" w:author="Luojun (Rossi)" w:date="2016-05-26T10:59:00Z">
                <w:r w:rsidDel="0068554A">
                  <w:rPr>
                    <w:lang w:val="en-US"/>
                  </w:rPr>
                  <w:delText>1</w:delText>
                </w:r>
                <w:r w:rsidRPr="00143E48" w:rsidDel="0068554A">
                  <w:rPr>
                    <w:lang w:val="en-US"/>
                  </w:rPr>
                  <w:delText xml:space="preserve">0100101 ~ </w:delText>
                </w:r>
                <w:r w:rsidDel="0068554A">
                  <w:rPr>
                    <w:lang w:val="en-US"/>
                  </w:rPr>
                  <w:delText>1</w:delText>
                </w:r>
                <w:r w:rsidRPr="00143E48" w:rsidDel="0068554A">
                  <w:rPr>
                    <w:lang w:val="en-US"/>
                  </w:rPr>
                  <w:delText>0110100</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5E8BEA" w14:textId="1C72010F" w:rsidR="005C6887" w:rsidRPr="00143E48" w:rsidDel="0068554A" w:rsidRDefault="005C6887" w:rsidP="005C6887">
            <w:pPr>
              <w:rPr>
                <w:ins w:id="385" w:author="Banerjea, Raja" w:date="2016-05-25T15:44:00Z"/>
                <w:del w:id="386" w:author="Luojun (Rossi)" w:date="2016-05-26T10:59:00Z"/>
                <w:lang w:val="en-US"/>
              </w:rPr>
            </w:pPr>
            <w:ins w:id="387" w:author="Banerjea, Raja" w:date="2016-05-25T15:45:00Z">
              <w:del w:id="388" w:author="Luojun (Rossi)" w:date="2016-05-26T10:59:00Z">
                <w:r w:rsidRPr="00143E48" w:rsidDel="0068554A">
                  <w:rPr>
                    <w:lang w:val="en-US"/>
                  </w:rPr>
                  <w:delText xml:space="preserve">Possible 52 RU cases in </w:delText>
                </w:r>
                <w:r w:rsidDel="0068554A">
                  <w:rPr>
                    <w:lang w:val="en-US"/>
                  </w:rPr>
                  <w:delText xml:space="preserve">non-primary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2A3FF6" w14:textId="68C3F202" w:rsidR="005C6887" w:rsidRPr="00143E48" w:rsidDel="0068554A" w:rsidRDefault="005C6887" w:rsidP="005C6887">
            <w:pPr>
              <w:rPr>
                <w:ins w:id="389" w:author="Banerjea, Raja" w:date="2016-05-25T15:44:00Z"/>
                <w:del w:id="390" w:author="Luojun (Rossi)" w:date="2016-05-26T10:59:00Z"/>
                <w:lang w:val="en-US"/>
              </w:rPr>
            </w:pPr>
            <w:ins w:id="391" w:author="Banerjea, Raja" w:date="2016-05-25T15:45:00Z">
              <w:del w:id="392" w:author="Luojun (Rossi)" w:date="2016-05-26T10:59:00Z">
                <w:r w:rsidRPr="00143E48" w:rsidDel="0068554A">
                  <w:rPr>
                    <w:lang w:val="en-US"/>
                  </w:rPr>
                  <w:delText>16</w:delText>
                </w:r>
              </w:del>
            </w:ins>
          </w:p>
        </w:tc>
      </w:tr>
      <w:tr w:rsidR="005C6887" w:rsidRPr="00143E48" w:rsidDel="0068554A" w14:paraId="072841FA" w14:textId="33119C57" w:rsidTr="00D265F4">
        <w:trPr>
          <w:ins w:id="393" w:author="Banerjea, Raja" w:date="2016-05-04T21:45:00Z"/>
          <w:del w:id="394"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5A3307" w14:textId="22F2C151" w:rsidR="005C6887" w:rsidRPr="00143E48" w:rsidDel="0068554A" w:rsidRDefault="005C6887" w:rsidP="005C6887">
            <w:pPr>
              <w:rPr>
                <w:ins w:id="395" w:author="Banerjea, Raja" w:date="2016-05-04T21:45:00Z"/>
                <w:del w:id="396" w:author="Luojun (Rossi)" w:date="2016-05-26T10:59:00Z"/>
                <w:lang w:val="en-US"/>
              </w:rPr>
            </w:pPr>
            <w:ins w:id="397" w:author="Banerjea, Raja" w:date="2016-05-25T15:47:00Z">
              <w:del w:id="398" w:author="Luojun (Rossi)" w:date="2016-05-26T10:59:00Z">
                <w:r w:rsidDel="0068554A">
                  <w:rPr>
                    <w:lang w:val="en-US"/>
                  </w:rPr>
                  <w:delText>0</w:delText>
                </w:r>
              </w:del>
            </w:ins>
            <w:ins w:id="399" w:author="Banerjea, Raja" w:date="2016-05-04T21:45:00Z">
              <w:del w:id="400" w:author="Luojun (Rossi)" w:date="2016-05-26T10:59:00Z">
                <w:r w:rsidRPr="00143E48" w:rsidDel="0068554A">
                  <w:rPr>
                    <w:lang w:val="en-US"/>
                  </w:rPr>
                  <w:delText xml:space="preserve">0110101 ~ </w:delText>
                </w:r>
              </w:del>
            </w:ins>
            <w:ins w:id="401" w:author="Banerjea, Raja" w:date="2016-05-25T15:47:00Z">
              <w:del w:id="402" w:author="Luojun (Rossi)" w:date="2016-05-26T10:59:00Z">
                <w:r w:rsidDel="0068554A">
                  <w:rPr>
                    <w:lang w:val="en-US"/>
                  </w:rPr>
                  <w:delText>0</w:delText>
                </w:r>
              </w:del>
            </w:ins>
            <w:ins w:id="403" w:author="Banerjea, Raja" w:date="2016-05-04T21:45:00Z">
              <w:del w:id="404" w:author="Luojun (Rossi)" w:date="2016-05-26T10:59:00Z">
                <w:r w:rsidRPr="00143E48" w:rsidDel="0068554A">
                  <w:rPr>
                    <w:lang w:val="en-US"/>
                  </w:rPr>
                  <w:delText xml:space="preserve">0111100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4722D" w14:textId="198F0F72" w:rsidR="005C6887" w:rsidRPr="00143E48" w:rsidDel="0068554A" w:rsidRDefault="005C6887" w:rsidP="005C6887">
            <w:pPr>
              <w:rPr>
                <w:ins w:id="405" w:author="Banerjea, Raja" w:date="2016-05-04T21:45:00Z"/>
                <w:del w:id="406" w:author="Luojun (Rossi)" w:date="2016-05-26T10:59:00Z"/>
                <w:lang w:val="en-US"/>
              </w:rPr>
            </w:pPr>
            <w:ins w:id="407" w:author="Banerjea, Raja" w:date="2016-05-04T21:45:00Z">
              <w:del w:id="408" w:author="Luojun (Rossi)" w:date="2016-05-26T10:59:00Z">
                <w:r w:rsidRPr="00143E48" w:rsidDel="0068554A">
                  <w:rPr>
                    <w:lang w:val="en-US"/>
                  </w:rPr>
                  <w:delText xml:space="preserve">Possible 106 RU cases in </w:delText>
                </w:r>
              </w:del>
            </w:ins>
            <w:ins w:id="409" w:author="Banerjea, Raja" w:date="2016-05-25T15:45:00Z">
              <w:del w:id="410" w:author="Luojun (Rossi)" w:date="2016-05-26T10:59:00Z">
                <w:r w:rsidDel="0068554A">
                  <w:rPr>
                    <w:lang w:val="en-US"/>
                  </w:rPr>
                  <w:delText xml:space="preserve">primary </w:delText>
                </w:r>
              </w:del>
            </w:ins>
            <w:ins w:id="411" w:author="Banerjea, Raja" w:date="2016-05-04T21:45:00Z">
              <w:del w:id="412"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7D1200" w14:textId="44A2C2A2" w:rsidR="005C6887" w:rsidRPr="00143E48" w:rsidDel="0068554A" w:rsidRDefault="005C6887" w:rsidP="005C6887">
            <w:pPr>
              <w:rPr>
                <w:ins w:id="413" w:author="Banerjea, Raja" w:date="2016-05-04T21:45:00Z"/>
                <w:del w:id="414" w:author="Luojun (Rossi)" w:date="2016-05-26T10:59:00Z"/>
                <w:lang w:val="en-US"/>
              </w:rPr>
            </w:pPr>
            <w:ins w:id="415" w:author="Banerjea, Raja" w:date="2016-05-04T21:45:00Z">
              <w:del w:id="416" w:author="Luojun (Rossi)" w:date="2016-05-26T10:59:00Z">
                <w:r w:rsidRPr="00143E48" w:rsidDel="0068554A">
                  <w:rPr>
                    <w:lang w:val="en-US"/>
                  </w:rPr>
                  <w:delText>8</w:delText>
                </w:r>
              </w:del>
            </w:ins>
          </w:p>
        </w:tc>
      </w:tr>
      <w:tr w:rsidR="005C6887" w:rsidRPr="00143E48" w:rsidDel="0068554A" w14:paraId="5A35C119" w14:textId="6AD8E4E3" w:rsidTr="00D265F4">
        <w:trPr>
          <w:ins w:id="417" w:author="Banerjea, Raja" w:date="2016-05-25T15:45:00Z"/>
          <w:del w:id="418"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1D32D5" w14:textId="6059E6CF" w:rsidR="005C6887" w:rsidRPr="00143E48" w:rsidDel="0068554A" w:rsidRDefault="005C6887" w:rsidP="005C6887">
            <w:pPr>
              <w:rPr>
                <w:ins w:id="419" w:author="Banerjea, Raja" w:date="2016-05-25T15:45:00Z"/>
                <w:del w:id="420" w:author="Luojun (Rossi)" w:date="2016-05-26T10:59:00Z"/>
                <w:lang w:val="en-US"/>
              </w:rPr>
            </w:pPr>
            <w:ins w:id="421" w:author="Banerjea, Raja" w:date="2016-05-25T15:47:00Z">
              <w:del w:id="422" w:author="Luojun (Rossi)" w:date="2016-05-26T10:59:00Z">
                <w:r w:rsidDel="0068554A">
                  <w:rPr>
                    <w:lang w:val="en-US"/>
                  </w:rPr>
                  <w:delText>1</w:delText>
                </w:r>
                <w:r w:rsidRPr="00143E48" w:rsidDel="0068554A">
                  <w:rPr>
                    <w:lang w:val="en-US"/>
                  </w:rPr>
                  <w:delText xml:space="preserve">0110101 ~ </w:delText>
                </w:r>
                <w:r w:rsidDel="0068554A">
                  <w:rPr>
                    <w:lang w:val="en-US"/>
                  </w:rPr>
                  <w:delText>1</w:delText>
                </w:r>
                <w:r w:rsidRPr="00143E48" w:rsidDel="0068554A">
                  <w:rPr>
                    <w:lang w:val="en-US"/>
                  </w:rPr>
                  <w:delText>0111100</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33FECE" w14:textId="1FC03A5A" w:rsidR="005C6887" w:rsidRPr="00143E48" w:rsidDel="0068554A" w:rsidRDefault="005C6887" w:rsidP="005C6887">
            <w:pPr>
              <w:rPr>
                <w:ins w:id="423" w:author="Banerjea, Raja" w:date="2016-05-25T15:45:00Z"/>
                <w:del w:id="424" w:author="Luojun (Rossi)" w:date="2016-05-26T10:59:00Z"/>
                <w:lang w:val="en-US"/>
              </w:rPr>
            </w:pPr>
            <w:ins w:id="425" w:author="Banerjea, Raja" w:date="2016-05-25T15:45:00Z">
              <w:del w:id="426" w:author="Luojun (Rossi)" w:date="2016-05-26T10:59:00Z">
                <w:r w:rsidRPr="00143E48" w:rsidDel="0068554A">
                  <w:rPr>
                    <w:lang w:val="en-US"/>
                  </w:rPr>
                  <w:delText xml:space="preserve">Possible 106 RU cases in </w:delText>
                </w:r>
              </w:del>
            </w:ins>
            <w:ins w:id="427" w:author="Banerjea, Raja" w:date="2016-05-25T15:46:00Z">
              <w:del w:id="428" w:author="Luojun (Rossi)" w:date="2016-05-26T10:59:00Z">
                <w:r w:rsidDel="0068554A">
                  <w:rPr>
                    <w:lang w:val="en-US"/>
                  </w:rPr>
                  <w:delText>non-</w:delText>
                </w:r>
              </w:del>
            </w:ins>
            <w:ins w:id="429" w:author="Banerjea, Raja" w:date="2016-05-25T15:45:00Z">
              <w:del w:id="430" w:author="Luojun (Rossi)" w:date="2016-05-26T10:59:00Z">
                <w:r w:rsidDel="0068554A">
                  <w:rPr>
                    <w:lang w:val="en-US"/>
                  </w:rPr>
                  <w:delText xml:space="preserve">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C2EE1E" w14:textId="79D49158" w:rsidR="005C6887" w:rsidRPr="00143E48" w:rsidDel="0068554A" w:rsidRDefault="005C6887" w:rsidP="005C6887">
            <w:pPr>
              <w:rPr>
                <w:ins w:id="431" w:author="Banerjea, Raja" w:date="2016-05-25T15:45:00Z"/>
                <w:del w:id="432" w:author="Luojun (Rossi)" w:date="2016-05-26T10:59:00Z"/>
                <w:lang w:val="en-US"/>
              </w:rPr>
            </w:pPr>
            <w:ins w:id="433" w:author="Banerjea, Raja" w:date="2016-05-25T15:45:00Z">
              <w:del w:id="434" w:author="Luojun (Rossi)" w:date="2016-05-26T10:59:00Z">
                <w:r w:rsidRPr="00143E48" w:rsidDel="0068554A">
                  <w:rPr>
                    <w:lang w:val="en-US"/>
                  </w:rPr>
                  <w:delText>8</w:delText>
                </w:r>
              </w:del>
            </w:ins>
          </w:p>
        </w:tc>
      </w:tr>
      <w:tr w:rsidR="005C6887" w:rsidRPr="00143E48" w:rsidDel="0068554A" w14:paraId="12DD0F71" w14:textId="56E12D00" w:rsidTr="00D265F4">
        <w:trPr>
          <w:ins w:id="435" w:author="Banerjea, Raja" w:date="2016-05-04T21:45:00Z"/>
          <w:del w:id="436"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77BB3C" w14:textId="3C27F10B" w:rsidR="005C6887" w:rsidRPr="00143E48" w:rsidDel="0068554A" w:rsidRDefault="005C6887" w:rsidP="005C6887">
            <w:pPr>
              <w:rPr>
                <w:ins w:id="437" w:author="Banerjea, Raja" w:date="2016-05-04T21:45:00Z"/>
                <w:del w:id="438" w:author="Luojun (Rossi)" w:date="2016-05-26T10:59:00Z"/>
                <w:lang w:val="en-US"/>
              </w:rPr>
            </w:pPr>
            <w:ins w:id="439" w:author="Banerjea, Raja" w:date="2016-05-25T15:48:00Z">
              <w:del w:id="440" w:author="Luojun (Rossi)" w:date="2016-05-26T10:59:00Z">
                <w:r w:rsidDel="0068554A">
                  <w:rPr>
                    <w:lang w:val="en-US"/>
                  </w:rPr>
                  <w:delText>0</w:delText>
                </w:r>
              </w:del>
            </w:ins>
            <w:ins w:id="441" w:author="Banerjea, Raja" w:date="2016-05-04T21:45:00Z">
              <w:del w:id="442" w:author="Luojun (Rossi)" w:date="2016-05-26T10:59:00Z">
                <w:r w:rsidRPr="00143E48" w:rsidDel="0068554A">
                  <w:rPr>
                    <w:lang w:val="en-US"/>
                  </w:rPr>
                  <w:delText xml:space="preserve">0111101 ~ </w:delText>
                </w:r>
              </w:del>
            </w:ins>
            <w:ins w:id="443" w:author="Banerjea, Raja" w:date="2016-05-25T15:48:00Z">
              <w:del w:id="444" w:author="Luojun (Rossi)" w:date="2016-05-26T10:59:00Z">
                <w:r w:rsidDel="0068554A">
                  <w:rPr>
                    <w:lang w:val="en-US"/>
                  </w:rPr>
                  <w:delText>0</w:delText>
                </w:r>
              </w:del>
            </w:ins>
            <w:ins w:id="445" w:author="Banerjea, Raja" w:date="2016-05-04T21:45:00Z">
              <w:del w:id="446" w:author="Luojun (Rossi)" w:date="2016-05-26T10:59:00Z">
                <w:r w:rsidRPr="00143E48" w:rsidDel="0068554A">
                  <w:rPr>
                    <w:lang w:val="en-US"/>
                  </w:rPr>
                  <w:delText xml:space="preserve">1000000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56B51A" w14:textId="347130A6" w:rsidR="005C6887" w:rsidRPr="00143E48" w:rsidDel="0068554A" w:rsidRDefault="005C6887" w:rsidP="005C6887">
            <w:pPr>
              <w:rPr>
                <w:ins w:id="447" w:author="Banerjea, Raja" w:date="2016-05-04T21:45:00Z"/>
                <w:del w:id="448" w:author="Luojun (Rossi)" w:date="2016-05-26T10:59:00Z"/>
                <w:lang w:val="en-US"/>
              </w:rPr>
            </w:pPr>
            <w:ins w:id="449" w:author="Banerjea, Raja" w:date="2016-05-04T21:45:00Z">
              <w:del w:id="450" w:author="Luojun (Rossi)" w:date="2016-05-26T10:59:00Z">
                <w:r w:rsidRPr="00143E48" w:rsidDel="0068554A">
                  <w:rPr>
                    <w:lang w:val="en-US"/>
                  </w:rPr>
                  <w:delText xml:space="preserve">Possible 242 RU cases in </w:delText>
                </w:r>
              </w:del>
            </w:ins>
            <w:ins w:id="451" w:author="Banerjea, Raja" w:date="2016-05-25T15:48:00Z">
              <w:del w:id="452" w:author="Luojun (Rossi)" w:date="2016-05-26T10:59:00Z">
                <w:r w:rsidDel="0068554A">
                  <w:rPr>
                    <w:lang w:val="en-US"/>
                  </w:rPr>
                  <w:delText xml:space="preserve">primary </w:delText>
                </w:r>
              </w:del>
            </w:ins>
            <w:ins w:id="453" w:author="Banerjea, Raja" w:date="2016-05-04T21:45:00Z">
              <w:del w:id="454"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6E8B27" w14:textId="1B6A44E1" w:rsidR="005C6887" w:rsidRPr="00143E48" w:rsidDel="0068554A" w:rsidRDefault="005C6887" w:rsidP="005C6887">
            <w:pPr>
              <w:rPr>
                <w:ins w:id="455" w:author="Banerjea, Raja" w:date="2016-05-04T21:45:00Z"/>
                <w:del w:id="456" w:author="Luojun (Rossi)" w:date="2016-05-26T10:59:00Z"/>
                <w:lang w:val="en-US"/>
              </w:rPr>
            </w:pPr>
            <w:ins w:id="457" w:author="Banerjea, Raja" w:date="2016-05-04T21:45:00Z">
              <w:del w:id="458" w:author="Luojun (Rossi)" w:date="2016-05-26T10:59:00Z">
                <w:r w:rsidRPr="00143E48" w:rsidDel="0068554A">
                  <w:rPr>
                    <w:lang w:val="en-US"/>
                  </w:rPr>
                  <w:delText>4</w:delText>
                </w:r>
              </w:del>
            </w:ins>
          </w:p>
        </w:tc>
      </w:tr>
      <w:tr w:rsidR="005C6887" w:rsidRPr="00143E48" w:rsidDel="0068554A" w14:paraId="5D2F3019" w14:textId="52DC6E5F" w:rsidTr="00D265F4">
        <w:trPr>
          <w:ins w:id="459" w:author="Banerjea, Raja" w:date="2016-05-25T15:45:00Z"/>
          <w:del w:id="46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712D8D" w14:textId="569455B5" w:rsidR="005C6887" w:rsidRPr="00143E48" w:rsidDel="0068554A" w:rsidRDefault="005C6887" w:rsidP="005C6887">
            <w:pPr>
              <w:rPr>
                <w:ins w:id="461" w:author="Banerjea, Raja" w:date="2016-05-25T15:45:00Z"/>
                <w:del w:id="462" w:author="Luojun (Rossi)" w:date="2016-05-26T10:59:00Z"/>
                <w:lang w:val="en-US"/>
              </w:rPr>
            </w:pPr>
            <w:ins w:id="463" w:author="Banerjea, Raja" w:date="2016-05-25T15:48:00Z">
              <w:del w:id="464" w:author="Luojun (Rossi)" w:date="2016-05-26T10:59:00Z">
                <w:r w:rsidDel="0068554A">
                  <w:rPr>
                    <w:lang w:val="en-US"/>
                  </w:rPr>
                  <w:delText>1</w:delText>
                </w:r>
              </w:del>
            </w:ins>
            <w:ins w:id="465" w:author="Banerjea, Raja" w:date="2016-05-25T15:46:00Z">
              <w:del w:id="466" w:author="Luojun (Rossi)" w:date="2016-05-26T10:59:00Z">
                <w:r w:rsidRPr="00143E48" w:rsidDel="0068554A">
                  <w:rPr>
                    <w:lang w:val="en-US"/>
                  </w:rPr>
                  <w:delText xml:space="preserve">0111101 ~ </w:delText>
                </w:r>
              </w:del>
            </w:ins>
            <w:ins w:id="467" w:author="Banerjea, Raja" w:date="2016-05-25T15:48:00Z">
              <w:del w:id="468" w:author="Luojun (Rossi)" w:date="2016-05-26T10:59:00Z">
                <w:r w:rsidDel="0068554A">
                  <w:rPr>
                    <w:lang w:val="en-US"/>
                  </w:rPr>
                  <w:delText>1</w:delText>
                </w:r>
              </w:del>
            </w:ins>
            <w:ins w:id="469" w:author="Banerjea, Raja" w:date="2016-05-25T15:46:00Z">
              <w:del w:id="470" w:author="Luojun (Rossi)" w:date="2016-05-26T10:59:00Z">
                <w:r w:rsidRPr="00143E48" w:rsidDel="0068554A">
                  <w:rPr>
                    <w:lang w:val="en-US"/>
                  </w:rPr>
                  <w:delText xml:space="preserve">1000000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ED45E7" w14:textId="0A2B3203" w:rsidR="005C6887" w:rsidRPr="00143E48" w:rsidDel="0068554A" w:rsidRDefault="005C6887" w:rsidP="005C6887">
            <w:pPr>
              <w:rPr>
                <w:ins w:id="471" w:author="Banerjea, Raja" w:date="2016-05-25T15:45:00Z"/>
                <w:del w:id="472" w:author="Luojun (Rossi)" w:date="2016-05-26T10:59:00Z"/>
                <w:lang w:val="en-US"/>
              </w:rPr>
            </w:pPr>
            <w:ins w:id="473" w:author="Banerjea, Raja" w:date="2016-05-25T15:46:00Z">
              <w:del w:id="474" w:author="Luojun (Rossi)" w:date="2016-05-26T10:59:00Z">
                <w:r w:rsidRPr="00143E48" w:rsidDel="0068554A">
                  <w:rPr>
                    <w:lang w:val="en-US"/>
                  </w:rPr>
                  <w:delText xml:space="preserve">Possible 242 RU cases in </w:delText>
                </w:r>
              </w:del>
            </w:ins>
            <w:ins w:id="475" w:author="Banerjea, Raja" w:date="2016-05-25T15:48:00Z">
              <w:del w:id="476" w:author="Luojun (Rossi)" w:date="2016-05-26T10:59:00Z">
                <w:r w:rsidDel="0068554A">
                  <w:rPr>
                    <w:lang w:val="en-US"/>
                  </w:rPr>
                  <w:delText xml:space="preserve">non-primary </w:delText>
                </w:r>
              </w:del>
            </w:ins>
            <w:ins w:id="477" w:author="Banerjea, Raja" w:date="2016-05-25T15:46:00Z">
              <w:del w:id="478"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9F73EE" w14:textId="0EE06DAE" w:rsidR="005C6887" w:rsidRPr="00143E48" w:rsidDel="0068554A" w:rsidRDefault="005C6887" w:rsidP="005C6887">
            <w:pPr>
              <w:rPr>
                <w:ins w:id="479" w:author="Banerjea, Raja" w:date="2016-05-25T15:45:00Z"/>
                <w:del w:id="480" w:author="Luojun (Rossi)" w:date="2016-05-26T10:59:00Z"/>
                <w:lang w:val="en-US"/>
              </w:rPr>
            </w:pPr>
            <w:ins w:id="481" w:author="Banerjea, Raja" w:date="2016-05-25T15:46:00Z">
              <w:del w:id="482" w:author="Luojun (Rossi)" w:date="2016-05-26T10:59:00Z">
                <w:r w:rsidRPr="00143E48" w:rsidDel="0068554A">
                  <w:rPr>
                    <w:lang w:val="en-US"/>
                  </w:rPr>
                  <w:delText>4</w:delText>
                </w:r>
              </w:del>
            </w:ins>
          </w:p>
        </w:tc>
      </w:tr>
      <w:tr w:rsidR="005C6887" w:rsidRPr="00143E48" w:rsidDel="0068554A" w14:paraId="3D683A05" w14:textId="224F5CAD" w:rsidTr="00D265F4">
        <w:trPr>
          <w:ins w:id="483" w:author="Banerjea, Raja" w:date="2016-05-04T21:45:00Z"/>
          <w:del w:id="484"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A62556" w14:textId="7FD76E7E" w:rsidR="005C6887" w:rsidRPr="00143E48" w:rsidDel="0068554A" w:rsidRDefault="005C6887" w:rsidP="005C6887">
            <w:pPr>
              <w:rPr>
                <w:ins w:id="485" w:author="Banerjea, Raja" w:date="2016-05-04T21:45:00Z"/>
                <w:del w:id="486" w:author="Luojun (Rossi)" w:date="2016-05-26T10:59:00Z"/>
                <w:lang w:val="en-US"/>
              </w:rPr>
            </w:pPr>
            <w:ins w:id="487" w:author="Banerjea, Raja" w:date="2016-05-25T15:48:00Z">
              <w:del w:id="488" w:author="Luojun (Rossi)" w:date="2016-05-26T10:59:00Z">
                <w:r w:rsidDel="0068554A">
                  <w:rPr>
                    <w:lang w:val="en-US"/>
                  </w:rPr>
                  <w:delText>0</w:delText>
                </w:r>
              </w:del>
            </w:ins>
            <w:ins w:id="489" w:author="Banerjea, Raja" w:date="2016-05-04T21:45:00Z">
              <w:del w:id="490" w:author="Luojun (Rossi)" w:date="2016-05-26T10:59:00Z">
                <w:r w:rsidRPr="00143E48" w:rsidDel="0068554A">
                  <w:rPr>
                    <w:lang w:val="en-US"/>
                  </w:rPr>
                  <w:delText xml:space="preserve">1000001 ~ </w:delText>
                </w:r>
              </w:del>
            </w:ins>
            <w:ins w:id="491" w:author="Banerjea, Raja" w:date="2016-05-25T15:48:00Z">
              <w:del w:id="492" w:author="Luojun (Rossi)" w:date="2016-05-26T10:59:00Z">
                <w:r w:rsidDel="0068554A">
                  <w:rPr>
                    <w:lang w:val="en-US"/>
                  </w:rPr>
                  <w:delText>0</w:delText>
                </w:r>
              </w:del>
            </w:ins>
            <w:ins w:id="493" w:author="Banerjea, Raja" w:date="2016-05-04T21:45:00Z">
              <w:del w:id="494" w:author="Luojun (Rossi)" w:date="2016-05-26T10:59:00Z">
                <w:r w:rsidRPr="00143E48" w:rsidDel="0068554A">
                  <w:rPr>
                    <w:lang w:val="en-US"/>
                  </w:rPr>
                  <w:delText xml:space="preserve">1000010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F3326E" w14:textId="5903AEBA" w:rsidR="005C6887" w:rsidRPr="00143E48" w:rsidDel="0068554A" w:rsidRDefault="005C6887" w:rsidP="005C6887">
            <w:pPr>
              <w:rPr>
                <w:ins w:id="495" w:author="Banerjea, Raja" w:date="2016-05-04T21:45:00Z"/>
                <w:del w:id="496" w:author="Luojun (Rossi)" w:date="2016-05-26T10:59:00Z"/>
                <w:lang w:val="en-US"/>
              </w:rPr>
            </w:pPr>
            <w:ins w:id="497" w:author="Banerjea, Raja" w:date="2016-05-04T21:45:00Z">
              <w:del w:id="498" w:author="Luojun (Rossi)" w:date="2016-05-26T10:59:00Z">
                <w:r w:rsidRPr="00143E48" w:rsidDel="0068554A">
                  <w:rPr>
                    <w:lang w:val="en-US"/>
                  </w:rPr>
                  <w:delText xml:space="preserve">Possible 484 RU cases in </w:delText>
                </w:r>
              </w:del>
            </w:ins>
            <w:ins w:id="499" w:author="Banerjea, Raja" w:date="2016-05-25T15:49:00Z">
              <w:del w:id="500" w:author="Luojun (Rossi)" w:date="2016-05-26T10:59:00Z">
                <w:r w:rsidDel="0068554A">
                  <w:rPr>
                    <w:lang w:val="en-US"/>
                  </w:rPr>
                  <w:delText xml:space="preserve">primary </w:delText>
                </w:r>
              </w:del>
            </w:ins>
            <w:ins w:id="501" w:author="Banerjea, Raja" w:date="2016-05-04T21:45:00Z">
              <w:del w:id="502"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E265CD" w14:textId="76186E60" w:rsidR="005C6887" w:rsidRPr="00143E48" w:rsidDel="0068554A" w:rsidRDefault="005C6887" w:rsidP="005C6887">
            <w:pPr>
              <w:rPr>
                <w:ins w:id="503" w:author="Banerjea, Raja" w:date="2016-05-04T21:45:00Z"/>
                <w:del w:id="504" w:author="Luojun (Rossi)" w:date="2016-05-26T10:59:00Z"/>
                <w:lang w:val="en-US"/>
              </w:rPr>
            </w:pPr>
            <w:ins w:id="505" w:author="Banerjea, Raja" w:date="2016-05-04T21:45:00Z">
              <w:del w:id="506" w:author="Luojun (Rossi)" w:date="2016-05-26T10:59:00Z">
                <w:r w:rsidRPr="00143E48" w:rsidDel="0068554A">
                  <w:rPr>
                    <w:lang w:val="en-US"/>
                  </w:rPr>
                  <w:delText>2</w:delText>
                </w:r>
              </w:del>
            </w:ins>
          </w:p>
        </w:tc>
      </w:tr>
      <w:tr w:rsidR="005C6887" w:rsidRPr="00143E48" w:rsidDel="0068554A" w14:paraId="0502F479" w14:textId="51F3EAA7" w:rsidTr="00D265F4">
        <w:trPr>
          <w:ins w:id="507" w:author="Banerjea, Raja" w:date="2016-05-25T15:48:00Z"/>
          <w:del w:id="508"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807F6D" w14:textId="1FA17F67" w:rsidR="005C6887" w:rsidRPr="00143E48" w:rsidDel="0068554A" w:rsidRDefault="005C6887" w:rsidP="005C6887">
            <w:pPr>
              <w:rPr>
                <w:ins w:id="509" w:author="Banerjea, Raja" w:date="2016-05-25T15:48:00Z"/>
                <w:del w:id="510" w:author="Luojun (Rossi)" w:date="2016-05-26T10:59:00Z"/>
                <w:lang w:val="en-US"/>
              </w:rPr>
            </w:pPr>
            <w:ins w:id="511" w:author="Banerjea, Raja" w:date="2016-05-25T15:49:00Z">
              <w:del w:id="512" w:author="Luojun (Rossi)" w:date="2016-05-26T10:59:00Z">
                <w:r w:rsidDel="0068554A">
                  <w:rPr>
                    <w:lang w:val="en-US"/>
                  </w:rPr>
                  <w:delText>1</w:delText>
                </w:r>
              </w:del>
            </w:ins>
            <w:ins w:id="513" w:author="Banerjea, Raja" w:date="2016-05-25T15:48:00Z">
              <w:del w:id="514" w:author="Luojun (Rossi)" w:date="2016-05-26T10:59:00Z">
                <w:r w:rsidRPr="00143E48" w:rsidDel="0068554A">
                  <w:rPr>
                    <w:lang w:val="en-US"/>
                  </w:rPr>
                  <w:delText xml:space="preserve">1000001 ~ </w:delText>
                </w:r>
              </w:del>
            </w:ins>
            <w:ins w:id="515" w:author="Banerjea, Raja" w:date="2016-05-25T15:49:00Z">
              <w:del w:id="516" w:author="Luojun (Rossi)" w:date="2016-05-26T10:59:00Z">
                <w:r w:rsidDel="0068554A">
                  <w:rPr>
                    <w:lang w:val="en-US"/>
                  </w:rPr>
                  <w:delText>1</w:delText>
                </w:r>
              </w:del>
            </w:ins>
            <w:ins w:id="517" w:author="Banerjea, Raja" w:date="2016-05-25T15:48:00Z">
              <w:del w:id="518" w:author="Luojun (Rossi)" w:date="2016-05-26T10:59:00Z">
                <w:r w:rsidRPr="00143E48" w:rsidDel="0068554A">
                  <w:rPr>
                    <w:lang w:val="en-US"/>
                  </w:rPr>
                  <w:delText xml:space="preserve">1000010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A556C8" w14:textId="742FF00E" w:rsidR="005C6887" w:rsidRPr="00143E48" w:rsidDel="0068554A" w:rsidRDefault="005C6887" w:rsidP="005C6887">
            <w:pPr>
              <w:rPr>
                <w:ins w:id="519" w:author="Banerjea, Raja" w:date="2016-05-25T15:48:00Z"/>
                <w:del w:id="520" w:author="Luojun (Rossi)" w:date="2016-05-26T10:59:00Z"/>
                <w:lang w:val="en-US"/>
              </w:rPr>
            </w:pPr>
            <w:ins w:id="521" w:author="Banerjea, Raja" w:date="2016-05-25T15:48:00Z">
              <w:del w:id="522" w:author="Luojun (Rossi)" w:date="2016-05-26T10:59:00Z">
                <w:r w:rsidRPr="00143E48" w:rsidDel="0068554A">
                  <w:rPr>
                    <w:lang w:val="en-US"/>
                  </w:rPr>
                  <w:delText xml:space="preserve">Possible 484 RU cases in </w:delText>
                </w:r>
              </w:del>
            </w:ins>
            <w:ins w:id="523" w:author="Banerjea, Raja" w:date="2016-05-25T15:49:00Z">
              <w:del w:id="524" w:author="Luojun (Rossi)" w:date="2016-05-26T10:59:00Z">
                <w:r w:rsidDel="0068554A">
                  <w:rPr>
                    <w:lang w:val="en-US"/>
                  </w:rPr>
                  <w:delText xml:space="preserve">non-primary </w:delText>
                </w:r>
              </w:del>
            </w:ins>
            <w:ins w:id="525" w:author="Banerjea, Raja" w:date="2016-05-25T15:48:00Z">
              <w:del w:id="526"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FF1CDB" w14:textId="5BA487A0" w:rsidR="005C6887" w:rsidRPr="00143E48" w:rsidDel="0068554A" w:rsidRDefault="005C6887" w:rsidP="005C6887">
            <w:pPr>
              <w:rPr>
                <w:ins w:id="527" w:author="Banerjea, Raja" w:date="2016-05-25T15:48:00Z"/>
                <w:del w:id="528" w:author="Luojun (Rossi)" w:date="2016-05-26T10:59:00Z"/>
                <w:lang w:val="en-US"/>
              </w:rPr>
            </w:pPr>
            <w:ins w:id="529" w:author="Banerjea, Raja" w:date="2016-05-25T15:48:00Z">
              <w:del w:id="530" w:author="Luojun (Rossi)" w:date="2016-05-26T10:59:00Z">
                <w:r w:rsidRPr="00143E48" w:rsidDel="0068554A">
                  <w:rPr>
                    <w:lang w:val="en-US"/>
                  </w:rPr>
                  <w:delText>2</w:delText>
                </w:r>
              </w:del>
            </w:ins>
          </w:p>
        </w:tc>
      </w:tr>
      <w:tr w:rsidR="005C6887" w:rsidRPr="00143E48" w:rsidDel="0068554A" w14:paraId="11A02142" w14:textId="4D40701B" w:rsidTr="00D265F4">
        <w:trPr>
          <w:ins w:id="531" w:author="Banerjea, Raja" w:date="2016-05-04T21:45:00Z"/>
          <w:del w:id="532"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6B5C5" w14:textId="52376E0E" w:rsidR="005C6887" w:rsidRPr="00143E48" w:rsidDel="0068554A" w:rsidRDefault="005C6887" w:rsidP="005C6887">
            <w:pPr>
              <w:rPr>
                <w:ins w:id="533" w:author="Banerjea, Raja" w:date="2016-05-04T21:45:00Z"/>
                <w:del w:id="534" w:author="Luojun (Rossi)" w:date="2016-05-26T10:59:00Z"/>
                <w:lang w:val="en-US"/>
              </w:rPr>
            </w:pPr>
            <w:ins w:id="535" w:author="Banerjea, Raja" w:date="2016-05-25T15:49:00Z">
              <w:del w:id="536" w:author="Luojun (Rossi)" w:date="2016-05-26T10:59:00Z">
                <w:r w:rsidDel="0068554A">
                  <w:rPr>
                    <w:lang w:val="en-US"/>
                  </w:rPr>
                  <w:delText>0</w:delText>
                </w:r>
              </w:del>
            </w:ins>
            <w:ins w:id="537" w:author="Banerjea, Raja" w:date="2016-05-04T21:45:00Z">
              <w:del w:id="538" w:author="Luojun (Rossi)" w:date="2016-05-26T10:59:00Z">
                <w:r w:rsidRPr="00143E48" w:rsidDel="0068554A">
                  <w:rPr>
                    <w:lang w:val="en-US"/>
                  </w:rPr>
                  <w:delText xml:space="preserve">1000011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82C3E" w14:textId="1CCD10AD" w:rsidR="005C6887" w:rsidRPr="00143E48" w:rsidDel="0068554A" w:rsidRDefault="005C6887" w:rsidP="005C6887">
            <w:pPr>
              <w:rPr>
                <w:ins w:id="539" w:author="Banerjea, Raja" w:date="2016-05-04T21:45:00Z"/>
                <w:del w:id="540" w:author="Luojun (Rossi)" w:date="2016-05-26T10:59:00Z"/>
                <w:lang w:val="en-US"/>
              </w:rPr>
            </w:pPr>
            <w:ins w:id="541" w:author="Banerjea, Raja" w:date="2016-05-04T21:45:00Z">
              <w:del w:id="542" w:author="Luojun (Rossi)" w:date="2016-05-26T10:59:00Z">
                <w:r w:rsidRPr="00143E48" w:rsidDel="0068554A">
                  <w:rPr>
                    <w:lang w:val="en-US"/>
                  </w:rPr>
                  <w:delText xml:space="preserve">996 RU cases in </w:delText>
                </w:r>
              </w:del>
            </w:ins>
            <w:ins w:id="543" w:author="Banerjea, Raja" w:date="2016-05-25T15:49:00Z">
              <w:del w:id="544" w:author="Luojun (Rossi)" w:date="2016-05-26T10:59:00Z">
                <w:r w:rsidDel="0068554A">
                  <w:rPr>
                    <w:lang w:val="en-US"/>
                  </w:rPr>
                  <w:delText xml:space="preserve">primary </w:delText>
                </w:r>
              </w:del>
            </w:ins>
            <w:ins w:id="545" w:author="Banerjea, Raja" w:date="2016-05-04T21:45:00Z">
              <w:del w:id="546" w:author="Luojun (Rossi)" w:date="2016-05-26T10:59:00Z">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C63306" w14:textId="25627572" w:rsidR="005C6887" w:rsidRPr="00143E48" w:rsidDel="0068554A" w:rsidRDefault="005C6887" w:rsidP="005C6887">
            <w:pPr>
              <w:rPr>
                <w:ins w:id="547" w:author="Banerjea, Raja" w:date="2016-05-04T21:45:00Z"/>
                <w:del w:id="548" w:author="Luojun (Rossi)" w:date="2016-05-26T10:59:00Z"/>
                <w:lang w:val="en-US"/>
              </w:rPr>
            </w:pPr>
            <w:ins w:id="549" w:author="Banerjea, Raja" w:date="2016-05-04T21:45:00Z">
              <w:del w:id="550" w:author="Luojun (Rossi)" w:date="2016-05-26T10:59:00Z">
                <w:r w:rsidRPr="00143E48" w:rsidDel="0068554A">
                  <w:rPr>
                    <w:lang w:val="en-US"/>
                  </w:rPr>
                  <w:delText>1</w:delText>
                </w:r>
              </w:del>
            </w:ins>
          </w:p>
        </w:tc>
      </w:tr>
      <w:tr w:rsidR="005C6887" w:rsidRPr="00143E48" w:rsidDel="0068554A" w14:paraId="79708D7E" w14:textId="272669FF" w:rsidTr="00D265F4">
        <w:trPr>
          <w:ins w:id="551" w:author="Banerjea, Raja" w:date="2016-05-25T15:49:00Z"/>
          <w:del w:id="552"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0CC34F" w14:textId="798D90E5" w:rsidR="005C6887" w:rsidRPr="00143E48" w:rsidDel="0068554A" w:rsidRDefault="005C6887" w:rsidP="005C6887">
            <w:pPr>
              <w:rPr>
                <w:ins w:id="553" w:author="Banerjea, Raja" w:date="2016-05-25T15:49:00Z"/>
                <w:del w:id="554" w:author="Luojun (Rossi)" w:date="2016-05-26T10:59:00Z"/>
                <w:lang w:val="en-US"/>
              </w:rPr>
            </w:pPr>
            <w:ins w:id="555" w:author="Banerjea, Raja" w:date="2016-05-25T15:49:00Z">
              <w:del w:id="556" w:author="Luojun (Rossi)" w:date="2016-05-26T10:59:00Z">
                <w:r w:rsidDel="0068554A">
                  <w:rPr>
                    <w:lang w:val="en-US"/>
                  </w:rPr>
                  <w:delText>1</w:delText>
                </w:r>
                <w:r w:rsidRPr="00143E48" w:rsidDel="0068554A">
                  <w:rPr>
                    <w:lang w:val="en-US"/>
                  </w:rPr>
                  <w:delText xml:space="preserve">1000011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AD721B" w14:textId="1AF3C91A" w:rsidR="005C6887" w:rsidRPr="00143E48" w:rsidDel="0068554A" w:rsidRDefault="005C6887" w:rsidP="005C6887">
            <w:pPr>
              <w:rPr>
                <w:ins w:id="557" w:author="Banerjea, Raja" w:date="2016-05-25T15:49:00Z"/>
                <w:del w:id="558" w:author="Luojun (Rossi)" w:date="2016-05-26T10:59:00Z"/>
                <w:lang w:val="en-US"/>
              </w:rPr>
            </w:pPr>
            <w:ins w:id="559" w:author="Banerjea, Raja" w:date="2016-05-25T15:49:00Z">
              <w:del w:id="560" w:author="Luojun (Rossi)" w:date="2016-05-26T10:59:00Z">
                <w:r w:rsidRPr="00143E48" w:rsidDel="0068554A">
                  <w:rPr>
                    <w:lang w:val="en-US"/>
                  </w:rPr>
                  <w:delText xml:space="preserve">996 RU cases in </w:delText>
                </w:r>
              </w:del>
            </w:ins>
            <w:ins w:id="561" w:author="Banerjea, Raja" w:date="2016-05-25T15:50:00Z">
              <w:del w:id="562" w:author="Luojun (Rossi)" w:date="2016-05-26T10:59:00Z">
                <w:r w:rsidDel="0068554A">
                  <w:rPr>
                    <w:lang w:val="en-US"/>
                  </w:rPr>
                  <w:delText>non-</w:delText>
                </w:r>
              </w:del>
            </w:ins>
            <w:ins w:id="563" w:author="Banerjea, Raja" w:date="2016-05-25T15:49:00Z">
              <w:del w:id="564" w:author="Luojun (Rossi)" w:date="2016-05-26T10:59:00Z">
                <w:r w:rsidDel="0068554A">
                  <w:rPr>
                    <w:lang w:val="en-US"/>
                  </w:rPr>
                  <w:delText xml:space="preserve">primary </w:delText>
                </w:r>
                <w:r w:rsidRPr="00143E48" w:rsidDel="0068554A">
                  <w:rPr>
                    <w:lang w:val="en-US"/>
                  </w:rPr>
                  <w:delText>80MHz</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FF6FCC" w14:textId="06668C70" w:rsidR="005C6887" w:rsidRPr="00143E48" w:rsidDel="0068554A" w:rsidRDefault="005C6887" w:rsidP="005C6887">
            <w:pPr>
              <w:rPr>
                <w:ins w:id="565" w:author="Banerjea, Raja" w:date="2016-05-25T15:49:00Z"/>
                <w:del w:id="566" w:author="Luojun (Rossi)" w:date="2016-05-26T10:59:00Z"/>
                <w:lang w:val="en-US"/>
              </w:rPr>
            </w:pPr>
            <w:ins w:id="567" w:author="Banerjea, Raja" w:date="2016-05-25T15:49:00Z">
              <w:del w:id="568" w:author="Luojun (Rossi)" w:date="2016-05-26T10:59:00Z">
                <w:r w:rsidRPr="00143E48" w:rsidDel="0068554A">
                  <w:rPr>
                    <w:lang w:val="en-US"/>
                  </w:rPr>
                  <w:delText>1</w:delText>
                </w:r>
              </w:del>
            </w:ins>
          </w:p>
        </w:tc>
      </w:tr>
      <w:tr w:rsidR="005C6887" w:rsidRPr="00143E48" w:rsidDel="0068554A" w14:paraId="4F394ACE" w14:textId="431F39BF" w:rsidTr="00D265F4">
        <w:trPr>
          <w:ins w:id="569" w:author="Banerjea, Raja" w:date="2016-05-04T21:45:00Z"/>
          <w:del w:id="570"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89DAB" w14:textId="425E54AE" w:rsidR="005C6887" w:rsidRPr="00143E48" w:rsidDel="0068554A" w:rsidRDefault="005C6887" w:rsidP="005C6887">
            <w:pPr>
              <w:rPr>
                <w:ins w:id="571" w:author="Banerjea, Raja" w:date="2016-05-04T21:45:00Z"/>
                <w:del w:id="572" w:author="Luojun (Rossi)" w:date="2016-05-26T10:59:00Z"/>
                <w:lang w:val="en-US"/>
              </w:rPr>
            </w:pPr>
            <w:ins w:id="573" w:author="Banerjea, Raja" w:date="2016-05-25T15:50:00Z">
              <w:del w:id="574" w:author="Luojun (Rossi)" w:date="2016-05-26T10:59:00Z">
                <w:r w:rsidDel="0068554A">
                  <w:rPr>
                    <w:lang w:val="en-US"/>
                  </w:rPr>
                  <w:delText>0</w:delText>
                </w:r>
              </w:del>
            </w:ins>
            <w:ins w:id="575" w:author="Banerjea, Raja" w:date="2016-05-04T21:45:00Z">
              <w:del w:id="576" w:author="Luojun (Rossi)" w:date="2016-05-26T10:59:00Z">
                <w:r w:rsidRPr="00143E48" w:rsidDel="0068554A">
                  <w:rPr>
                    <w:lang w:val="en-US"/>
                  </w:rPr>
                  <w:delText xml:space="preserve">1000100 </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3587E7" w14:textId="2A38AB16" w:rsidR="005C6887" w:rsidRPr="00143E48" w:rsidDel="0068554A" w:rsidRDefault="005C6887" w:rsidP="005C6887">
            <w:pPr>
              <w:rPr>
                <w:ins w:id="577" w:author="Banerjea, Raja" w:date="2016-05-04T21:45:00Z"/>
                <w:del w:id="578" w:author="Luojun (Rossi)" w:date="2016-05-26T10:59:00Z"/>
                <w:lang w:val="en-US"/>
              </w:rPr>
            </w:pPr>
            <w:ins w:id="579" w:author="Banerjea, Raja" w:date="2016-05-04T21:45:00Z">
              <w:del w:id="580" w:author="Luojun (Rossi)" w:date="2016-05-26T10:59:00Z">
                <w:r w:rsidRPr="00143E48" w:rsidDel="0068554A">
                  <w:rPr>
                    <w:lang w:val="en-US"/>
                  </w:rPr>
                  <w:delText>160MHz/80+80MHz case</w:delText>
                </w:r>
              </w:del>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ABA081" w14:textId="64F26BD2" w:rsidR="005C6887" w:rsidRPr="00143E48" w:rsidDel="0068554A" w:rsidRDefault="005C6887" w:rsidP="005C6887">
            <w:pPr>
              <w:rPr>
                <w:ins w:id="581" w:author="Banerjea, Raja" w:date="2016-05-04T21:45:00Z"/>
                <w:del w:id="582" w:author="Luojun (Rossi)" w:date="2016-05-26T10:59:00Z"/>
                <w:lang w:val="en-US"/>
              </w:rPr>
            </w:pPr>
            <w:ins w:id="583" w:author="Banerjea, Raja" w:date="2016-05-04T21:45:00Z">
              <w:del w:id="584" w:author="Luojun (Rossi)" w:date="2016-05-26T10:59:00Z">
                <w:r w:rsidRPr="00143E48" w:rsidDel="0068554A">
                  <w:rPr>
                    <w:lang w:val="en-US"/>
                  </w:rPr>
                  <w:delText>1</w:delText>
                </w:r>
              </w:del>
            </w:ins>
          </w:p>
        </w:tc>
      </w:tr>
      <w:tr w:rsidR="005C6887" w:rsidRPr="00143E48" w:rsidDel="0068554A" w14:paraId="149C3C77" w14:textId="2E40F63B" w:rsidTr="00D265F4">
        <w:trPr>
          <w:ins w:id="585" w:author="Banerjea, Raja" w:date="2016-05-04T21:45:00Z"/>
          <w:del w:id="586" w:author="Luojun (Rossi)" w:date="2016-05-26T10:59: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F7A7C9" w14:textId="66D80E35" w:rsidR="005C6887" w:rsidRPr="00143E48" w:rsidDel="0068554A" w:rsidRDefault="005C6887" w:rsidP="005C6887">
            <w:pPr>
              <w:rPr>
                <w:ins w:id="587" w:author="Banerjea, Raja" w:date="2016-05-04T21:45:00Z"/>
                <w:del w:id="588" w:author="Luojun (Rossi)" w:date="2016-05-26T10:59:00Z"/>
                <w:lang w:val="en-US"/>
              </w:rPr>
            </w:pPr>
            <w:ins w:id="589" w:author="Banerjea, Raja" w:date="2016-05-04T21:45:00Z">
              <w:del w:id="590" w:author="Luojun (Rossi)" w:date="2016-05-26T10:59:00Z">
                <w:r w:rsidRPr="00143E48" w:rsidDel="0068554A">
                  <w:rPr>
                    <w:b/>
                    <w:bCs/>
                    <w:lang w:val="en-US"/>
                  </w:rPr>
                  <w:delText>Total</w:delText>
                </w:r>
              </w:del>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ECB9E4" w14:textId="09A60091" w:rsidR="005C6887" w:rsidRPr="00143E48" w:rsidDel="0068554A" w:rsidRDefault="005C6887" w:rsidP="005C6887">
            <w:pPr>
              <w:rPr>
                <w:ins w:id="591" w:author="Banerjea, Raja" w:date="2016-05-04T21:45:00Z"/>
                <w:del w:id="592" w:author="Luojun (Rossi)" w:date="2016-05-26T10:59:00Z"/>
                <w:lang w:val="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A41A92" w14:textId="34AEBACC" w:rsidR="005C6887" w:rsidRPr="00143E48" w:rsidDel="0068554A" w:rsidRDefault="005C6887" w:rsidP="005C6887">
            <w:pPr>
              <w:rPr>
                <w:ins w:id="593" w:author="Banerjea, Raja" w:date="2016-05-04T21:45:00Z"/>
                <w:del w:id="594" w:author="Luojun (Rossi)" w:date="2016-05-26T10:59:00Z"/>
                <w:lang w:val="en-US"/>
              </w:rPr>
            </w:pPr>
            <w:ins w:id="595" w:author="Banerjea, Raja" w:date="2016-05-25T15:51:00Z">
              <w:del w:id="596" w:author="Luojun (Rossi)" w:date="2016-05-26T10:59:00Z">
                <w:r w:rsidDel="0068554A">
                  <w:rPr>
                    <w:lang w:val="en-US"/>
                  </w:rPr>
                  <w:delText>137</w:delText>
                </w:r>
              </w:del>
            </w:ins>
          </w:p>
        </w:tc>
      </w:tr>
    </w:tbl>
    <w:p w14:paraId="48C86A83" w14:textId="5FEB8614" w:rsidR="0010735E" w:rsidRPr="00CA65B6" w:rsidRDefault="00CA65B6">
      <w:pPr>
        <w:pStyle w:val="BodyText"/>
        <w:jc w:val="center"/>
        <w:rPr>
          <w:ins w:id="597" w:author="Luojun (Rossi)" w:date="2016-05-26T11:00:00Z"/>
          <w:b/>
          <w:rPrChange w:id="598" w:author="Banerjea, Raja" w:date="2016-06-01T14:25:00Z">
            <w:rPr>
              <w:ins w:id="599" w:author="Luojun (Rossi)" w:date="2016-05-26T11:00:00Z"/>
            </w:rPr>
          </w:rPrChange>
        </w:rPr>
        <w:pPrChange w:id="600" w:author="Banerjea, Raja" w:date="2016-06-01T14:25:00Z">
          <w:pPr>
            <w:pStyle w:val="BodyText"/>
          </w:pPr>
        </w:pPrChange>
      </w:pPr>
      <w:ins w:id="601" w:author="Banerjea, Raja" w:date="2016-06-01T14:20:00Z">
        <w:r w:rsidRPr="00CA65B6">
          <w:rPr>
            <w:b/>
            <w:rPrChange w:id="602" w:author="Banerjea, Raja" w:date="2016-06-01T14:25:00Z">
              <w:rPr/>
            </w:rPrChange>
          </w:rPr>
          <w:t xml:space="preserve">Table – xxx Mapping </w:t>
        </w:r>
      </w:ins>
      <w:ins w:id="603" w:author="Banerjea, Raja" w:date="2016-06-01T14:25:00Z">
        <w:r w:rsidRPr="00CA65B6">
          <w:rPr>
            <w:b/>
            <w:rPrChange w:id="604" w:author="Banerjea, Raja" w:date="2016-06-01T14:25:00Z">
              <w:rPr/>
            </w:rPrChange>
          </w:rPr>
          <w:t>of B19-B13 for RU Allocation</w:t>
        </w:r>
      </w:ins>
      <w:del w:id="605" w:author="Banerjea, Raja" w:date="2016-05-04T21:45:00Z">
        <w:r w:rsidR="0010735E" w:rsidRPr="00CA65B6" w:rsidDel="001415BF">
          <w:rPr>
            <w:b/>
            <w:rPrChange w:id="606" w:author="Banerjea, Raja" w:date="2016-06-01T14:25:00Z">
              <w:rPr/>
            </w:rPrChange>
          </w:rPr>
          <w:delText xml:space="preserve"> The length and coding of RU Allocation subfield are TBD.</w:delText>
        </w:r>
      </w:del>
    </w:p>
    <w:tbl>
      <w:tblPr>
        <w:tblW w:w="9980" w:type="dxa"/>
        <w:tblCellMar>
          <w:left w:w="0" w:type="dxa"/>
          <w:right w:w="0" w:type="dxa"/>
        </w:tblCellMar>
        <w:tblLook w:val="0420" w:firstRow="1" w:lastRow="0" w:firstColumn="0" w:lastColumn="0" w:noHBand="0" w:noVBand="1"/>
      </w:tblPr>
      <w:tblGrid>
        <w:gridCol w:w="3040"/>
        <w:gridCol w:w="4500"/>
        <w:gridCol w:w="2440"/>
      </w:tblGrid>
      <w:tr w:rsidR="0068554A" w:rsidRPr="00143E48" w14:paraId="252E6776" w14:textId="77777777" w:rsidTr="008C05B4">
        <w:trPr>
          <w:ins w:id="607"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B20DC" w14:textId="2C065A93" w:rsidR="0068554A" w:rsidRPr="00143E48" w:rsidRDefault="0068554A" w:rsidP="00612EA0">
            <w:pPr>
              <w:rPr>
                <w:ins w:id="608" w:author="Luojun (Rossi)" w:date="2016-05-26T11:00:00Z"/>
                <w:lang w:val="en-US"/>
              </w:rPr>
            </w:pPr>
            <w:ins w:id="609" w:author="Luojun (Rossi)" w:date="2016-05-26T11:00:00Z">
              <w:r w:rsidRPr="008C05B4">
                <w:rPr>
                  <w:rStyle w:val="SC13303120"/>
                  <w:u w:val="single"/>
                </w:rPr>
                <w:t>B1</w:t>
              </w:r>
            </w:ins>
            <w:ins w:id="610" w:author="Luojun (Rossi)" w:date="2016-05-27T12:47:00Z">
              <w:r w:rsidR="00612EA0">
                <w:rPr>
                  <w:rStyle w:val="SC13303120"/>
                  <w:u w:val="single"/>
                </w:rPr>
                <w:t>9</w:t>
              </w:r>
            </w:ins>
            <w:ins w:id="611" w:author="Luojun (Rossi)" w:date="2016-05-26T11:00:00Z">
              <w:r w:rsidRPr="008C05B4">
                <w:rPr>
                  <w:rStyle w:val="SC13303120"/>
                  <w:u w:val="single"/>
                </w:rPr>
                <w:t>-B1</w:t>
              </w:r>
            </w:ins>
            <w:ins w:id="612" w:author="Luojun (Rossi)" w:date="2016-05-27T12:47:00Z">
              <w:r w:rsidR="00612EA0">
                <w:rPr>
                  <w:rStyle w:val="SC13303120"/>
                  <w:u w:val="single"/>
                </w:rPr>
                <w:t>3</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2869E4" w14:textId="77777777" w:rsidR="0068554A" w:rsidRPr="00143E48" w:rsidRDefault="0068554A" w:rsidP="008C05B4">
            <w:pPr>
              <w:rPr>
                <w:ins w:id="613" w:author="Luojun (Rossi)" w:date="2016-05-26T11:00:00Z"/>
                <w:lang w:val="en-US"/>
              </w:rPr>
            </w:pPr>
            <w:ins w:id="614" w:author="Luojun (Rossi)" w:date="2016-05-26T11:00:00Z">
              <w:r w:rsidRPr="00143E48">
                <w:rPr>
                  <w:lang w:val="en-US"/>
                </w:rPr>
                <w:t>Message</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734518" w14:textId="77777777" w:rsidR="0068554A" w:rsidRPr="00143E48" w:rsidRDefault="0068554A" w:rsidP="008C05B4">
            <w:pPr>
              <w:rPr>
                <w:ins w:id="615" w:author="Luojun (Rossi)" w:date="2016-05-26T11:00:00Z"/>
                <w:lang w:val="en-US"/>
              </w:rPr>
            </w:pPr>
            <w:ins w:id="616" w:author="Luojun (Rossi)" w:date="2016-05-26T11:00:00Z">
              <w:r w:rsidRPr="00143E48">
                <w:rPr>
                  <w:lang w:val="en-US"/>
                </w:rPr>
                <w:t>Number of entries</w:t>
              </w:r>
            </w:ins>
          </w:p>
        </w:tc>
      </w:tr>
      <w:tr w:rsidR="0068554A" w:rsidRPr="00143E48" w14:paraId="1E00D276" w14:textId="77777777" w:rsidTr="008C05B4">
        <w:trPr>
          <w:ins w:id="617"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3E71F" w14:textId="77777777" w:rsidR="0068554A" w:rsidRPr="00143E48" w:rsidRDefault="0068554A" w:rsidP="008C05B4">
            <w:pPr>
              <w:rPr>
                <w:ins w:id="618" w:author="Luojun (Rossi)" w:date="2016-05-26T11:00:00Z"/>
                <w:lang w:val="en-US"/>
              </w:rPr>
            </w:pPr>
            <w:ins w:id="619" w:author="Luojun (Rossi)" w:date="2016-05-26T11:00:00Z">
              <w:r w:rsidRPr="00143E48">
                <w:rPr>
                  <w:lang w:val="en-US"/>
                </w:rPr>
                <w:t xml:space="preserve">0000000 ~ 0100100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64E27" w14:textId="77777777" w:rsidR="0068554A" w:rsidRPr="00143E48" w:rsidRDefault="0068554A" w:rsidP="008C05B4">
            <w:pPr>
              <w:rPr>
                <w:ins w:id="620" w:author="Luojun (Rossi)" w:date="2016-05-26T11:00:00Z"/>
                <w:lang w:val="en-US"/>
              </w:rPr>
            </w:pPr>
            <w:ins w:id="621" w:author="Luojun (Rossi)" w:date="2016-05-26T11:00:00Z">
              <w:r w:rsidRPr="00143E48">
                <w:rPr>
                  <w:lang w:val="en-US"/>
                </w:rPr>
                <w:t>Possible 26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1095C" w14:textId="77777777" w:rsidR="0068554A" w:rsidRPr="00143E48" w:rsidRDefault="0068554A" w:rsidP="008C05B4">
            <w:pPr>
              <w:rPr>
                <w:ins w:id="622" w:author="Luojun (Rossi)" w:date="2016-05-26T11:00:00Z"/>
                <w:lang w:val="en-US"/>
              </w:rPr>
            </w:pPr>
            <w:ins w:id="623" w:author="Luojun (Rossi)" w:date="2016-05-26T11:00:00Z">
              <w:r w:rsidRPr="00143E48">
                <w:rPr>
                  <w:lang w:val="en-US"/>
                </w:rPr>
                <w:t>37</w:t>
              </w:r>
            </w:ins>
          </w:p>
        </w:tc>
      </w:tr>
      <w:tr w:rsidR="0068554A" w:rsidRPr="00143E48" w14:paraId="65901204" w14:textId="77777777" w:rsidTr="008C05B4">
        <w:trPr>
          <w:ins w:id="624"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96A9A6" w14:textId="77777777" w:rsidR="0068554A" w:rsidRPr="00143E48" w:rsidRDefault="0068554A" w:rsidP="008C05B4">
            <w:pPr>
              <w:rPr>
                <w:ins w:id="625" w:author="Luojun (Rossi)" w:date="2016-05-26T11:00:00Z"/>
                <w:lang w:val="en-US"/>
              </w:rPr>
            </w:pPr>
            <w:ins w:id="626" w:author="Luojun (Rossi)" w:date="2016-05-26T11:00:00Z">
              <w:r w:rsidRPr="00143E48">
                <w:rPr>
                  <w:lang w:val="en-US"/>
                </w:rPr>
                <w:t>0100101 ~ 0110100</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F7024C" w14:textId="77777777" w:rsidR="0068554A" w:rsidRPr="00143E48" w:rsidRDefault="0068554A" w:rsidP="008C05B4">
            <w:pPr>
              <w:rPr>
                <w:ins w:id="627" w:author="Luojun (Rossi)" w:date="2016-05-26T11:00:00Z"/>
                <w:lang w:val="en-US"/>
              </w:rPr>
            </w:pPr>
            <w:ins w:id="628" w:author="Luojun (Rossi)" w:date="2016-05-26T11:00:00Z">
              <w:r w:rsidRPr="00143E48">
                <w:rPr>
                  <w:lang w:val="en-US"/>
                </w:rPr>
                <w:t>Possible 52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1FF1E7" w14:textId="77777777" w:rsidR="0068554A" w:rsidRPr="00143E48" w:rsidRDefault="0068554A" w:rsidP="008C05B4">
            <w:pPr>
              <w:rPr>
                <w:ins w:id="629" w:author="Luojun (Rossi)" w:date="2016-05-26T11:00:00Z"/>
                <w:lang w:val="en-US"/>
              </w:rPr>
            </w:pPr>
            <w:ins w:id="630" w:author="Luojun (Rossi)" w:date="2016-05-26T11:00:00Z">
              <w:r w:rsidRPr="00143E48">
                <w:rPr>
                  <w:lang w:val="en-US"/>
                </w:rPr>
                <w:t>16</w:t>
              </w:r>
            </w:ins>
          </w:p>
        </w:tc>
      </w:tr>
      <w:tr w:rsidR="0068554A" w:rsidRPr="00143E48" w14:paraId="3B472778" w14:textId="77777777" w:rsidTr="008C05B4">
        <w:trPr>
          <w:ins w:id="631"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102142" w14:textId="77777777" w:rsidR="0068554A" w:rsidRPr="00143E48" w:rsidRDefault="0068554A" w:rsidP="008C05B4">
            <w:pPr>
              <w:rPr>
                <w:ins w:id="632" w:author="Luojun (Rossi)" w:date="2016-05-26T11:00:00Z"/>
                <w:lang w:val="en-US"/>
              </w:rPr>
            </w:pPr>
            <w:ins w:id="633" w:author="Luojun (Rossi)" w:date="2016-05-26T11:00:00Z">
              <w:r w:rsidRPr="00143E48">
                <w:rPr>
                  <w:lang w:val="en-US"/>
                </w:rPr>
                <w:t xml:space="preserve">0110101 ~ 0111100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D8B9D7" w14:textId="77777777" w:rsidR="0068554A" w:rsidRPr="00143E48" w:rsidRDefault="0068554A" w:rsidP="008C05B4">
            <w:pPr>
              <w:rPr>
                <w:ins w:id="634" w:author="Luojun (Rossi)" w:date="2016-05-26T11:00:00Z"/>
                <w:lang w:val="en-US"/>
              </w:rPr>
            </w:pPr>
            <w:ins w:id="635" w:author="Luojun (Rossi)" w:date="2016-05-26T11:00:00Z">
              <w:r w:rsidRPr="00143E48">
                <w:rPr>
                  <w:lang w:val="en-US"/>
                </w:rPr>
                <w:t>Possible 106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5E5748" w14:textId="77777777" w:rsidR="0068554A" w:rsidRPr="00143E48" w:rsidRDefault="0068554A" w:rsidP="008C05B4">
            <w:pPr>
              <w:rPr>
                <w:ins w:id="636" w:author="Luojun (Rossi)" w:date="2016-05-26T11:00:00Z"/>
                <w:lang w:val="en-US"/>
              </w:rPr>
            </w:pPr>
            <w:ins w:id="637" w:author="Luojun (Rossi)" w:date="2016-05-26T11:00:00Z">
              <w:r w:rsidRPr="00143E48">
                <w:rPr>
                  <w:lang w:val="en-US"/>
                </w:rPr>
                <w:t>8</w:t>
              </w:r>
            </w:ins>
          </w:p>
        </w:tc>
      </w:tr>
      <w:tr w:rsidR="0068554A" w:rsidRPr="00143E48" w14:paraId="55EF2C04" w14:textId="77777777" w:rsidTr="008C05B4">
        <w:trPr>
          <w:ins w:id="638"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1F6EB" w14:textId="77777777" w:rsidR="0068554A" w:rsidRPr="00143E48" w:rsidRDefault="0068554A" w:rsidP="008C05B4">
            <w:pPr>
              <w:rPr>
                <w:ins w:id="639" w:author="Luojun (Rossi)" w:date="2016-05-26T11:00:00Z"/>
                <w:lang w:val="en-US"/>
              </w:rPr>
            </w:pPr>
            <w:ins w:id="640" w:author="Luojun (Rossi)" w:date="2016-05-26T11:00:00Z">
              <w:r w:rsidRPr="00143E48">
                <w:rPr>
                  <w:lang w:val="en-US"/>
                </w:rPr>
                <w:t xml:space="preserve">0111101 ~ 1000000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2A646C" w14:textId="77777777" w:rsidR="0068554A" w:rsidRPr="00143E48" w:rsidRDefault="0068554A" w:rsidP="008C05B4">
            <w:pPr>
              <w:rPr>
                <w:ins w:id="641" w:author="Luojun (Rossi)" w:date="2016-05-26T11:00:00Z"/>
                <w:lang w:val="en-US"/>
              </w:rPr>
            </w:pPr>
            <w:ins w:id="642" w:author="Luojun (Rossi)" w:date="2016-05-26T11:00:00Z">
              <w:r w:rsidRPr="00143E48">
                <w:rPr>
                  <w:lang w:val="en-US"/>
                </w:rPr>
                <w:t>Possible 242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5B4EE9" w14:textId="77777777" w:rsidR="0068554A" w:rsidRPr="00143E48" w:rsidRDefault="0068554A" w:rsidP="008C05B4">
            <w:pPr>
              <w:rPr>
                <w:ins w:id="643" w:author="Luojun (Rossi)" w:date="2016-05-26T11:00:00Z"/>
                <w:lang w:val="en-US"/>
              </w:rPr>
            </w:pPr>
            <w:ins w:id="644" w:author="Luojun (Rossi)" w:date="2016-05-26T11:00:00Z">
              <w:r w:rsidRPr="00143E48">
                <w:rPr>
                  <w:lang w:val="en-US"/>
                </w:rPr>
                <w:t>4</w:t>
              </w:r>
            </w:ins>
          </w:p>
        </w:tc>
      </w:tr>
      <w:tr w:rsidR="0068554A" w:rsidRPr="00143E48" w14:paraId="3C01FE7B" w14:textId="77777777" w:rsidTr="008C05B4">
        <w:trPr>
          <w:ins w:id="645"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87A88" w14:textId="77777777" w:rsidR="0068554A" w:rsidRPr="00143E48" w:rsidRDefault="0068554A" w:rsidP="008C05B4">
            <w:pPr>
              <w:rPr>
                <w:ins w:id="646" w:author="Luojun (Rossi)" w:date="2016-05-26T11:00:00Z"/>
                <w:lang w:val="en-US"/>
              </w:rPr>
            </w:pPr>
            <w:ins w:id="647" w:author="Luojun (Rossi)" w:date="2016-05-26T11:00:00Z">
              <w:r w:rsidRPr="00143E48">
                <w:rPr>
                  <w:lang w:val="en-US"/>
                </w:rPr>
                <w:t xml:space="preserve">1000001 ~ 1000010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018E85" w14:textId="77777777" w:rsidR="0068554A" w:rsidRPr="00143E48" w:rsidRDefault="0068554A" w:rsidP="008C05B4">
            <w:pPr>
              <w:rPr>
                <w:ins w:id="648" w:author="Luojun (Rossi)" w:date="2016-05-26T11:00:00Z"/>
                <w:lang w:val="en-US"/>
              </w:rPr>
            </w:pPr>
            <w:ins w:id="649" w:author="Luojun (Rossi)" w:date="2016-05-26T11:00:00Z">
              <w:r w:rsidRPr="00143E48">
                <w:rPr>
                  <w:lang w:val="en-US"/>
                </w:rPr>
                <w:t>Possible 484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C5595C" w14:textId="77777777" w:rsidR="0068554A" w:rsidRPr="00143E48" w:rsidRDefault="0068554A" w:rsidP="008C05B4">
            <w:pPr>
              <w:rPr>
                <w:ins w:id="650" w:author="Luojun (Rossi)" w:date="2016-05-26T11:00:00Z"/>
                <w:lang w:val="en-US"/>
              </w:rPr>
            </w:pPr>
            <w:ins w:id="651" w:author="Luojun (Rossi)" w:date="2016-05-26T11:00:00Z">
              <w:r w:rsidRPr="00143E48">
                <w:rPr>
                  <w:lang w:val="en-US"/>
                </w:rPr>
                <w:t>2</w:t>
              </w:r>
            </w:ins>
          </w:p>
        </w:tc>
      </w:tr>
      <w:tr w:rsidR="0068554A" w:rsidRPr="00143E48" w14:paraId="00D8C607" w14:textId="77777777" w:rsidTr="008C05B4">
        <w:trPr>
          <w:ins w:id="652"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8C8947" w14:textId="77777777" w:rsidR="0068554A" w:rsidRPr="00143E48" w:rsidRDefault="0068554A" w:rsidP="008C05B4">
            <w:pPr>
              <w:rPr>
                <w:ins w:id="653" w:author="Luojun (Rossi)" w:date="2016-05-26T11:00:00Z"/>
                <w:lang w:val="en-US"/>
              </w:rPr>
            </w:pPr>
            <w:ins w:id="654" w:author="Luojun (Rossi)" w:date="2016-05-26T11:00:00Z">
              <w:r w:rsidRPr="00143E48">
                <w:rPr>
                  <w:lang w:val="en-US"/>
                </w:rPr>
                <w:t xml:space="preserve">1000011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7B4568" w14:textId="77777777" w:rsidR="0068554A" w:rsidRPr="00143E48" w:rsidRDefault="0068554A" w:rsidP="008C05B4">
            <w:pPr>
              <w:rPr>
                <w:ins w:id="655" w:author="Luojun (Rossi)" w:date="2016-05-26T11:00:00Z"/>
                <w:lang w:val="en-US"/>
              </w:rPr>
            </w:pPr>
            <w:ins w:id="656" w:author="Luojun (Rossi)" w:date="2016-05-26T11:00:00Z">
              <w:r w:rsidRPr="00143E48">
                <w:rPr>
                  <w:lang w:val="en-US"/>
                </w:rPr>
                <w:t>996 RU cases in 80MHz</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226DBD" w14:textId="77777777" w:rsidR="0068554A" w:rsidRPr="00143E48" w:rsidRDefault="0068554A" w:rsidP="008C05B4">
            <w:pPr>
              <w:rPr>
                <w:ins w:id="657" w:author="Luojun (Rossi)" w:date="2016-05-26T11:00:00Z"/>
                <w:lang w:val="en-US"/>
              </w:rPr>
            </w:pPr>
            <w:ins w:id="658" w:author="Luojun (Rossi)" w:date="2016-05-26T11:00:00Z">
              <w:r w:rsidRPr="00143E48">
                <w:rPr>
                  <w:lang w:val="en-US"/>
                </w:rPr>
                <w:t>1</w:t>
              </w:r>
            </w:ins>
          </w:p>
        </w:tc>
      </w:tr>
      <w:tr w:rsidR="0068554A" w:rsidRPr="00143E48" w14:paraId="28E32BF8" w14:textId="77777777" w:rsidTr="008C05B4">
        <w:trPr>
          <w:ins w:id="659"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31B045" w14:textId="77777777" w:rsidR="0068554A" w:rsidRPr="00143E48" w:rsidRDefault="0068554A" w:rsidP="008C05B4">
            <w:pPr>
              <w:rPr>
                <w:ins w:id="660" w:author="Luojun (Rossi)" w:date="2016-05-26T11:00:00Z"/>
                <w:lang w:val="en-US"/>
              </w:rPr>
            </w:pPr>
            <w:ins w:id="661" w:author="Luojun (Rossi)" w:date="2016-05-26T11:00:00Z">
              <w:r w:rsidRPr="00143E48">
                <w:rPr>
                  <w:lang w:val="en-US"/>
                </w:rPr>
                <w:t xml:space="preserve">1000100 </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4039C" w14:textId="77777777" w:rsidR="0068554A" w:rsidRPr="00143E48" w:rsidRDefault="0068554A" w:rsidP="008C05B4">
            <w:pPr>
              <w:rPr>
                <w:ins w:id="662" w:author="Luojun (Rossi)" w:date="2016-05-26T11:00:00Z"/>
                <w:lang w:val="en-US"/>
              </w:rPr>
            </w:pPr>
            <w:ins w:id="663" w:author="Luojun (Rossi)" w:date="2016-05-26T11:00:00Z">
              <w:r>
                <w:rPr>
                  <w:rStyle w:val="SC13303120"/>
                  <w:u w:val="single"/>
                </w:rPr>
                <w:t>2*996 RU case</w:t>
              </w:r>
            </w:ins>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4B5406" w14:textId="77777777" w:rsidR="0068554A" w:rsidRPr="00143E48" w:rsidRDefault="0068554A" w:rsidP="008C05B4">
            <w:pPr>
              <w:rPr>
                <w:ins w:id="664" w:author="Luojun (Rossi)" w:date="2016-05-26T11:00:00Z"/>
                <w:lang w:val="en-US"/>
              </w:rPr>
            </w:pPr>
            <w:ins w:id="665" w:author="Luojun (Rossi)" w:date="2016-05-26T11:00:00Z">
              <w:r w:rsidRPr="00143E48">
                <w:rPr>
                  <w:lang w:val="en-US"/>
                </w:rPr>
                <w:t>1</w:t>
              </w:r>
            </w:ins>
          </w:p>
        </w:tc>
      </w:tr>
      <w:tr w:rsidR="0068554A" w:rsidRPr="00143E48" w14:paraId="1DAECC56" w14:textId="77777777" w:rsidTr="008C05B4">
        <w:trPr>
          <w:ins w:id="666" w:author="Luojun (Rossi)" w:date="2016-05-26T11:00:00Z"/>
        </w:trPr>
        <w:tc>
          <w:tcPr>
            <w:tcW w:w="3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1A8F01" w14:textId="77777777" w:rsidR="0068554A" w:rsidRPr="00143E48" w:rsidRDefault="0068554A" w:rsidP="008C05B4">
            <w:pPr>
              <w:rPr>
                <w:ins w:id="667" w:author="Luojun (Rossi)" w:date="2016-05-26T11:00:00Z"/>
                <w:lang w:val="en-US"/>
              </w:rPr>
            </w:pPr>
            <w:ins w:id="668" w:author="Luojun (Rossi)" w:date="2016-05-26T11:00:00Z">
              <w:r w:rsidRPr="00143E48">
                <w:rPr>
                  <w:b/>
                  <w:bCs/>
                  <w:lang w:val="en-US"/>
                </w:rPr>
                <w:t>Total</w:t>
              </w:r>
            </w:ins>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ECDEE5" w14:textId="77777777" w:rsidR="0068554A" w:rsidRPr="00143E48" w:rsidRDefault="0068554A" w:rsidP="008C05B4">
            <w:pPr>
              <w:rPr>
                <w:ins w:id="669" w:author="Luojun (Rossi)" w:date="2016-05-26T11:00:00Z"/>
                <w:lang w:val="en-US"/>
              </w:rPr>
            </w:pP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2FE69C" w14:textId="77777777" w:rsidR="0068554A" w:rsidRPr="00143E48" w:rsidRDefault="0068554A" w:rsidP="008C05B4">
            <w:pPr>
              <w:rPr>
                <w:ins w:id="670" w:author="Luojun (Rossi)" w:date="2016-05-26T11:00:00Z"/>
                <w:lang w:val="en-US"/>
              </w:rPr>
            </w:pPr>
            <w:ins w:id="671" w:author="Luojun (Rossi)" w:date="2016-05-26T11:00:00Z">
              <w:r w:rsidRPr="00143E48">
                <w:rPr>
                  <w:lang w:val="en-US"/>
                </w:rPr>
                <w:t>69</w:t>
              </w:r>
            </w:ins>
          </w:p>
        </w:tc>
      </w:tr>
    </w:tbl>
    <w:p w14:paraId="2822F921" w14:textId="77777777" w:rsidR="0068554A" w:rsidRDefault="0068554A" w:rsidP="0010735E">
      <w:pPr>
        <w:pStyle w:val="BodyText"/>
      </w:pPr>
    </w:p>
    <w:p w14:paraId="69ACB577" w14:textId="52E97173" w:rsidR="007E0079" w:rsidRDefault="0068554A" w:rsidP="007E0079">
      <w:pPr>
        <w:rPr>
          <w:ins w:id="672" w:author="Banerjea, Raja" w:date="2016-05-17T13:39:00Z"/>
          <w:rStyle w:val="SC13303120"/>
          <w:color w:val="auto"/>
          <w:u w:val="single"/>
        </w:rPr>
      </w:pPr>
      <w:ins w:id="673" w:author="Luojun (Rossi)" w:date="2016-05-26T11:03:00Z">
        <w:r>
          <w:rPr>
            <w:rStyle w:val="SC13303120"/>
            <w:u w:val="single"/>
          </w:rPr>
          <w:t>B12</w:t>
        </w:r>
      </w:ins>
      <w:ins w:id="674" w:author="Banerjea, Raja" w:date="2016-05-17T13:39:00Z">
        <w:del w:id="675" w:author="Luojun (Rossi)" w:date="2016-05-26T11:03:00Z">
          <w:r w:rsidR="007E0079" w:rsidDel="0068554A">
            <w:rPr>
              <w:rStyle w:val="SC13303120"/>
              <w:u w:val="single"/>
            </w:rPr>
            <w:delText>The first bit</w:delText>
          </w:r>
        </w:del>
        <w:r w:rsidR="007E0079">
          <w:rPr>
            <w:rStyle w:val="SC13303120"/>
            <w:u w:val="single"/>
          </w:rPr>
          <w:t xml:space="preserve"> is set to zero for 20/40/80 MHz PPDU. For 2*996 RU case, </w:t>
        </w:r>
      </w:ins>
      <w:ins w:id="676" w:author="Luojun (Rossi)" w:date="2016-05-26T11:03:00Z">
        <w:r>
          <w:rPr>
            <w:rStyle w:val="SC13303120"/>
            <w:u w:val="single"/>
          </w:rPr>
          <w:t xml:space="preserve">B12 </w:t>
        </w:r>
      </w:ins>
      <w:ins w:id="677" w:author="Banerjea, Raja" w:date="2016-05-17T13:39:00Z">
        <w:del w:id="678" w:author="Luojun (Rossi)" w:date="2016-05-26T11:03:00Z">
          <w:r w:rsidR="007E0079" w:rsidDel="0068554A">
            <w:rPr>
              <w:rStyle w:val="SC13303120"/>
              <w:u w:val="single"/>
            </w:rPr>
            <w:delText xml:space="preserve">the first bit </w:delText>
          </w:r>
        </w:del>
        <w:r w:rsidR="007E0079">
          <w:rPr>
            <w:rStyle w:val="SC13303120"/>
            <w:u w:val="single"/>
          </w:rPr>
          <w:t xml:space="preserve">is set to </w:t>
        </w:r>
      </w:ins>
      <w:ins w:id="679" w:author="Banerjea, Raja" w:date="2016-05-17T13:42:00Z">
        <w:r w:rsidR="0091032B">
          <w:rPr>
            <w:rStyle w:val="SC13303120"/>
            <w:u w:val="single"/>
          </w:rPr>
          <w:t>one</w:t>
        </w:r>
      </w:ins>
      <w:ins w:id="680" w:author="Banerjea, Raja" w:date="2016-05-17T13:39:00Z">
        <w:r w:rsidR="007E0079">
          <w:rPr>
            <w:rStyle w:val="SC13303120"/>
            <w:u w:val="single"/>
          </w:rPr>
          <w:t xml:space="preserve">. </w:t>
        </w:r>
      </w:ins>
    </w:p>
    <w:p w14:paraId="21BA984F" w14:textId="6C4CAA22" w:rsidR="007E0079" w:rsidRDefault="007E0079" w:rsidP="007E0079">
      <w:pPr>
        <w:rPr>
          <w:ins w:id="681" w:author="Banerjea, Raja" w:date="2016-05-17T13:39:00Z"/>
          <w:rStyle w:val="SC13303120"/>
          <w:rFonts w:ascii="Calibri" w:hAnsi="Calibri" w:cs="SimSun"/>
          <w:u w:val="single"/>
        </w:rPr>
      </w:pPr>
      <w:ins w:id="682" w:author="Banerjea, Raja" w:date="2016-05-17T13:39:00Z">
        <w:r>
          <w:rPr>
            <w:rStyle w:val="SC13303120"/>
            <w:u w:val="single"/>
          </w:rPr>
          <w:t>The mapping of subsequent 7 bits indices</w:t>
        </w:r>
      </w:ins>
      <w:ins w:id="683" w:author="Luojun (Rossi)" w:date="2016-05-26T11:03:00Z">
        <w:r w:rsidR="0068554A" w:rsidRPr="0068554A">
          <w:rPr>
            <w:rStyle w:val="SC13303120"/>
            <w:u w:val="single"/>
          </w:rPr>
          <w:t xml:space="preserve"> </w:t>
        </w:r>
        <w:r w:rsidR="0068554A">
          <w:rPr>
            <w:rStyle w:val="SC13303120"/>
            <w:u w:val="single"/>
          </w:rPr>
          <w:t>B1</w:t>
        </w:r>
      </w:ins>
      <w:ins w:id="684" w:author="Luojun (Rossi)" w:date="2016-05-27T12:48:00Z">
        <w:r w:rsidR="00612EA0">
          <w:rPr>
            <w:rStyle w:val="SC13303120"/>
            <w:u w:val="single"/>
          </w:rPr>
          <w:t>9</w:t>
        </w:r>
      </w:ins>
      <w:ins w:id="685" w:author="Luojun (Rossi)" w:date="2016-05-26T11:03:00Z">
        <w:r w:rsidR="0068554A">
          <w:rPr>
            <w:rStyle w:val="SC13303120"/>
            <w:u w:val="single"/>
          </w:rPr>
          <w:t>-B1</w:t>
        </w:r>
      </w:ins>
      <w:ins w:id="686" w:author="Luojun (Rossi)" w:date="2016-05-27T12:48:00Z">
        <w:r w:rsidR="00612EA0">
          <w:rPr>
            <w:rStyle w:val="SC13303120"/>
            <w:u w:val="single"/>
          </w:rPr>
          <w:t>3</w:t>
        </w:r>
      </w:ins>
      <w:ins w:id="687" w:author="Banerjea, Raja" w:date="2016-05-17T13:39:00Z">
        <w:r>
          <w:rPr>
            <w:rStyle w:val="SC13303120"/>
            <w:u w:val="single"/>
          </w:rPr>
          <w:t xml:space="preserve"> to RU index in each row depends on the </w:t>
        </w:r>
      </w:ins>
      <w:ins w:id="688" w:author="Banerjea, Raja" w:date="2016-06-01T14:20:00Z">
        <w:r w:rsidR="00CA65B6">
          <w:rPr>
            <w:rStyle w:val="SC13303120"/>
            <w:u w:val="single"/>
          </w:rPr>
          <w:t xml:space="preserve">BW bits </w:t>
        </w:r>
      </w:ins>
      <w:ins w:id="689" w:author="Banerjea, Raja" w:date="2016-05-17T13:39:00Z">
        <w:r>
          <w:rPr>
            <w:rStyle w:val="SC13303120"/>
            <w:u w:val="single"/>
          </w:rPr>
          <w:t>in common info field:</w:t>
        </w:r>
      </w:ins>
    </w:p>
    <w:p w14:paraId="42AB5B39" w14:textId="6E77CA60" w:rsidR="0068554A" w:rsidRDefault="0068554A" w:rsidP="007E0079">
      <w:pPr>
        <w:pStyle w:val="SP1386047"/>
        <w:ind w:left="640"/>
        <w:jc w:val="both"/>
        <w:rPr>
          <w:ins w:id="690" w:author="Luojun (Rossi)" w:date="2016-05-26T11:03:00Z"/>
          <w:rStyle w:val="SC13303120"/>
          <w:sz w:val="22"/>
          <w:szCs w:val="22"/>
          <w:u w:val="single"/>
        </w:rPr>
      </w:pPr>
      <w:ins w:id="691" w:author="Luojun (Rossi)" w:date="2016-05-26T11:03:00Z">
        <w:r>
          <w:rPr>
            <w:rStyle w:val="SC13303120"/>
            <w:sz w:val="22"/>
            <w:szCs w:val="22"/>
            <w:u w:val="single"/>
          </w:rPr>
          <w:t>—For 20MHz PPDU, the mapping of B1</w:t>
        </w:r>
      </w:ins>
      <w:ins w:id="692" w:author="Luojun (Rossi)" w:date="2016-05-27T12:48:00Z">
        <w:r w:rsidR="00612EA0">
          <w:rPr>
            <w:rStyle w:val="SC13303120"/>
            <w:sz w:val="22"/>
            <w:szCs w:val="22"/>
            <w:u w:val="single"/>
          </w:rPr>
          <w:t>9</w:t>
        </w:r>
      </w:ins>
      <w:ins w:id="693" w:author="Luojun (Rossi)" w:date="2016-05-26T11:03:00Z">
        <w:r>
          <w:rPr>
            <w:rStyle w:val="SC13303120"/>
            <w:sz w:val="22"/>
            <w:szCs w:val="22"/>
            <w:u w:val="single"/>
          </w:rPr>
          <w:t>-B1</w:t>
        </w:r>
      </w:ins>
      <w:ins w:id="694" w:author="Luojun (Rossi)" w:date="2016-05-27T12:48:00Z">
        <w:r w:rsidR="00612EA0">
          <w:rPr>
            <w:rStyle w:val="SC13303120"/>
            <w:sz w:val="22"/>
            <w:szCs w:val="22"/>
            <w:u w:val="single"/>
          </w:rPr>
          <w:t>3</w:t>
        </w:r>
      </w:ins>
      <w:ins w:id="695" w:author="Luojun (Rossi)" w:date="2016-05-26T11:03:00Z">
        <w:r>
          <w:rPr>
            <w:rStyle w:val="SC13303120"/>
            <w:sz w:val="22"/>
            <w:szCs w:val="22"/>
            <w:u w:val="single"/>
          </w:rPr>
          <w:t xml:space="preserve"> to RU allocation follows the RU index in Table 26-8 in an increasing order. B1</w:t>
        </w:r>
      </w:ins>
      <w:ins w:id="696" w:author="Luojun (Rossi)" w:date="2016-05-27T12:48:00Z">
        <w:r w:rsidR="00612EA0">
          <w:rPr>
            <w:rStyle w:val="SC13303120"/>
            <w:sz w:val="22"/>
            <w:szCs w:val="22"/>
            <w:u w:val="single"/>
          </w:rPr>
          <w:t>9</w:t>
        </w:r>
      </w:ins>
      <w:ins w:id="697" w:author="Luojun (Rossi)" w:date="2016-05-26T11:03:00Z">
        <w:r>
          <w:rPr>
            <w:rStyle w:val="SC13303120"/>
            <w:sz w:val="22"/>
            <w:szCs w:val="22"/>
            <w:u w:val="single"/>
          </w:rPr>
          <w:t>-B1</w:t>
        </w:r>
      </w:ins>
      <w:ins w:id="698" w:author="Luojun (Rossi)" w:date="2016-05-27T12:48:00Z">
        <w:r w:rsidR="00612EA0">
          <w:rPr>
            <w:rStyle w:val="SC13303120"/>
            <w:sz w:val="22"/>
            <w:szCs w:val="22"/>
            <w:u w:val="single"/>
          </w:rPr>
          <w:t>3</w:t>
        </w:r>
      </w:ins>
      <w:ins w:id="699" w:author="Luojun (Rossi)" w:date="2016-05-26T11:03:00Z">
        <w:r>
          <w:rPr>
            <w:rStyle w:val="SC13303120"/>
            <w:sz w:val="22"/>
            <w:szCs w:val="22"/>
            <w:u w:val="single"/>
          </w:rPr>
          <w:t xml:space="preserve"> are 0000000 indicates 26-subcarrier RU1 [-121: -96], 0001000 indicates 26-subcarrier RU9 [96: 121], and 0001001~0100100 are not used. </w:t>
        </w:r>
      </w:ins>
      <w:ins w:id="700" w:author="Luojun (Rossi)" w:date="2016-05-26T11:07:00Z">
        <w:r>
          <w:rPr>
            <w:rStyle w:val="SC13303120"/>
            <w:sz w:val="22"/>
            <w:szCs w:val="22"/>
            <w:u w:val="single"/>
          </w:rPr>
          <w:t>B1</w:t>
        </w:r>
      </w:ins>
      <w:ins w:id="701" w:author="Luojun (Rossi)" w:date="2016-05-27T12:48:00Z">
        <w:r w:rsidR="00612EA0">
          <w:rPr>
            <w:rStyle w:val="SC13303120"/>
            <w:sz w:val="22"/>
            <w:szCs w:val="22"/>
            <w:u w:val="single"/>
          </w:rPr>
          <w:t>9</w:t>
        </w:r>
      </w:ins>
      <w:ins w:id="702" w:author="Luojun (Rossi)" w:date="2016-05-26T11:07:00Z">
        <w:r>
          <w:rPr>
            <w:rStyle w:val="SC13303120"/>
            <w:sz w:val="22"/>
            <w:szCs w:val="22"/>
            <w:u w:val="single"/>
          </w:rPr>
          <w:t>-B1</w:t>
        </w:r>
      </w:ins>
      <w:ins w:id="703" w:author="Luojun (Rossi)" w:date="2016-05-27T12:48:00Z">
        <w:r w:rsidR="00612EA0">
          <w:rPr>
            <w:rStyle w:val="SC13303120"/>
            <w:sz w:val="22"/>
            <w:szCs w:val="22"/>
            <w:u w:val="single"/>
          </w:rPr>
          <w:t>3</w:t>
        </w:r>
      </w:ins>
      <w:ins w:id="704" w:author="Luojun (Rossi)" w:date="2016-05-26T11:03:00Z">
        <w:r>
          <w:rPr>
            <w:rStyle w:val="SC13303120"/>
            <w:sz w:val="22"/>
            <w:szCs w:val="22"/>
            <w:u w:val="single"/>
          </w:rPr>
          <w:t xml:space="preserve"> are 0100101 indicates 52-subcarrier RU1 [-121: -70], 0101000 indicates 52-subcarrier RU4 [70: 121], and </w:t>
        </w:r>
        <w:r>
          <w:rPr>
            <w:rStyle w:val="SC13303120"/>
            <w:sz w:val="22"/>
            <w:szCs w:val="22"/>
            <w:u w:val="single"/>
          </w:rPr>
          <w:lastRenderedPageBreak/>
          <w:t xml:space="preserve">0101001~0110100 are not used. </w:t>
        </w:r>
      </w:ins>
      <w:ins w:id="705" w:author="Luojun (Rossi)" w:date="2016-05-26T11:07:00Z">
        <w:r>
          <w:rPr>
            <w:rStyle w:val="SC13303120"/>
            <w:sz w:val="22"/>
            <w:szCs w:val="22"/>
            <w:u w:val="single"/>
          </w:rPr>
          <w:t>B1</w:t>
        </w:r>
      </w:ins>
      <w:ins w:id="706" w:author="Luojun (Rossi)" w:date="2016-05-27T12:49:00Z">
        <w:r w:rsidR="00612EA0">
          <w:rPr>
            <w:rStyle w:val="SC13303120"/>
            <w:sz w:val="22"/>
            <w:szCs w:val="22"/>
            <w:u w:val="single"/>
          </w:rPr>
          <w:t>9</w:t>
        </w:r>
      </w:ins>
      <w:ins w:id="707" w:author="Luojun (Rossi)" w:date="2016-05-26T11:07:00Z">
        <w:r>
          <w:rPr>
            <w:rStyle w:val="SC13303120"/>
            <w:sz w:val="22"/>
            <w:szCs w:val="22"/>
            <w:u w:val="single"/>
          </w:rPr>
          <w:t>-B1</w:t>
        </w:r>
      </w:ins>
      <w:ins w:id="708" w:author="Luojun (Rossi)" w:date="2016-05-27T12:49:00Z">
        <w:r w:rsidR="00612EA0">
          <w:rPr>
            <w:rStyle w:val="SC13303120"/>
            <w:sz w:val="22"/>
            <w:szCs w:val="22"/>
            <w:u w:val="single"/>
          </w:rPr>
          <w:t>3</w:t>
        </w:r>
      </w:ins>
      <w:ins w:id="709" w:author="Luojun (Rossi)" w:date="2016-05-26T11:03:00Z">
        <w:r>
          <w:rPr>
            <w:rStyle w:val="SC13303120"/>
            <w:sz w:val="22"/>
            <w:szCs w:val="22"/>
            <w:u w:val="single"/>
          </w:rPr>
          <w:t xml:space="preserve"> are 0110101 indicates 106-subcarrier RU1 [-122: -17], 0110110 indicates 106-subcarrier RU2 [17: 122], and 0110111~0111100 are not used. </w:t>
        </w:r>
      </w:ins>
      <w:ins w:id="710" w:author="Luojun (Rossi)" w:date="2016-05-26T11:07:00Z">
        <w:r w:rsidR="00612EA0">
          <w:rPr>
            <w:rStyle w:val="SC13303120"/>
            <w:sz w:val="22"/>
            <w:szCs w:val="22"/>
            <w:u w:val="single"/>
          </w:rPr>
          <w:t>B19</w:t>
        </w:r>
        <w:r>
          <w:rPr>
            <w:rStyle w:val="SC13303120"/>
            <w:sz w:val="22"/>
            <w:szCs w:val="22"/>
            <w:u w:val="single"/>
          </w:rPr>
          <w:t>-B1</w:t>
        </w:r>
      </w:ins>
      <w:ins w:id="711" w:author="Luojun (Rossi)" w:date="2016-05-27T12:49:00Z">
        <w:r w:rsidR="00612EA0">
          <w:rPr>
            <w:rStyle w:val="SC13303120"/>
            <w:sz w:val="22"/>
            <w:szCs w:val="22"/>
            <w:u w:val="single"/>
          </w:rPr>
          <w:t>3</w:t>
        </w:r>
      </w:ins>
      <w:ins w:id="712" w:author="Luojun (Rossi)" w:date="2016-05-26T11:03:00Z">
        <w:r>
          <w:rPr>
            <w:rStyle w:val="SC13303120"/>
            <w:sz w:val="22"/>
            <w:szCs w:val="22"/>
            <w:u w:val="single"/>
          </w:rPr>
          <w:t xml:space="preserve"> are 0111101 indicates 242-subcarrier RU1 [-122: -2, 2:122], and 0111110~1000000 are not used.</w:t>
        </w:r>
      </w:ins>
    </w:p>
    <w:p w14:paraId="068C1E89" w14:textId="1822E85B" w:rsidR="0068554A" w:rsidRDefault="0068554A" w:rsidP="0068554A">
      <w:pPr>
        <w:pStyle w:val="SP1386047"/>
        <w:ind w:left="640"/>
        <w:jc w:val="both"/>
        <w:rPr>
          <w:ins w:id="713" w:author="Luojun (Rossi)" w:date="2016-05-26T11:04:00Z"/>
          <w:rStyle w:val="SC13303120"/>
          <w:sz w:val="22"/>
          <w:szCs w:val="22"/>
          <w:u w:val="single"/>
        </w:rPr>
      </w:pPr>
      <w:ins w:id="714" w:author="Luojun (Rossi)" w:date="2016-05-26T11:04:00Z">
        <w:r>
          <w:rPr>
            <w:rStyle w:val="SC13303120"/>
            <w:sz w:val="22"/>
            <w:szCs w:val="22"/>
            <w:u w:val="single"/>
          </w:rPr>
          <w:t>—For 40MHz PPDU, the mapping of B1</w:t>
        </w:r>
      </w:ins>
      <w:ins w:id="715" w:author="Luojun (Rossi)" w:date="2016-05-27T12:48:00Z">
        <w:r w:rsidR="00612EA0">
          <w:rPr>
            <w:rStyle w:val="SC13303120"/>
            <w:sz w:val="22"/>
            <w:szCs w:val="22"/>
            <w:u w:val="single"/>
          </w:rPr>
          <w:t>9</w:t>
        </w:r>
      </w:ins>
      <w:ins w:id="716" w:author="Luojun (Rossi)" w:date="2016-05-26T11:04:00Z">
        <w:r>
          <w:rPr>
            <w:rStyle w:val="SC13303120"/>
            <w:sz w:val="22"/>
            <w:szCs w:val="22"/>
            <w:u w:val="single"/>
          </w:rPr>
          <w:t>-B1</w:t>
        </w:r>
      </w:ins>
      <w:ins w:id="717" w:author="Luojun (Rossi)" w:date="2016-05-27T12:48:00Z">
        <w:r w:rsidR="00612EA0">
          <w:rPr>
            <w:rStyle w:val="SC13303120"/>
            <w:sz w:val="22"/>
            <w:szCs w:val="22"/>
            <w:u w:val="single"/>
          </w:rPr>
          <w:t>3</w:t>
        </w:r>
      </w:ins>
      <w:ins w:id="718" w:author="Luojun (Rossi)" w:date="2016-05-26T11:04:00Z">
        <w:r>
          <w:rPr>
            <w:rStyle w:val="SC13303120"/>
            <w:sz w:val="22"/>
            <w:szCs w:val="22"/>
            <w:u w:val="single"/>
          </w:rPr>
          <w:t xml:space="preserve"> to RU allocation follows the RU index in Table 26-9 in an increasing order. B1</w:t>
        </w:r>
      </w:ins>
      <w:ins w:id="719" w:author="Luojun (Rossi)" w:date="2016-05-27T12:49:00Z">
        <w:r w:rsidR="00612EA0">
          <w:rPr>
            <w:rStyle w:val="SC13303120"/>
            <w:sz w:val="22"/>
            <w:szCs w:val="22"/>
            <w:u w:val="single"/>
          </w:rPr>
          <w:t>9</w:t>
        </w:r>
      </w:ins>
      <w:ins w:id="720" w:author="Luojun (Rossi)" w:date="2016-05-26T11:04:00Z">
        <w:r>
          <w:rPr>
            <w:rStyle w:val="SC13303120"/>
            <w:sz w:val="22"/>
            <w:szCs w:val="22"/>
            <w:u w:val="single"/>
          </w:rPr>
          <w:t>-B1</w:t>
        </w:r>
      </w:ins>
      <w:ins w:id="721" w:author="Luojun (Rossi)" w:date="2016-05-27T12:49:00Z">
        <w:r w:rsidR="00612EA0">
          <w:rPr>
            <w:rStyle w:val="SC13303120"/>
            <w:sz w:val="22"/>
            <w:szCs w:val="22"/>
            <w:u w:val="single"/>
          </w:rPr>
          <w:t>3</w:t>
        </w:r>
      </w:ins>
      <w:ins w:id="722" w:author="Luojun (Rossi)" w:date="2016-05-26T11:04:00Z">
        <w:r>
          <w:rPr>
            <w:rStyle w:val="SC13303120"/>
            <w:sz w:val="22"/>
            <w:szCs w:val="22"/>
            <w:u w:val="single"/>
          </w:rPr>
          <w:t xml:space="preserve"> are 0000000 indicates 26-subcarrier RU1 [-243: -218], 0010001 indicates 26-subcarrier RU18 [218: 243], and 0010010~0100100 are not used. B1</w:t>
        </w:r>
      </w:ins>
      <w:ins w:id="723" w:author="Luojun (Rossi)" w:date="2016-05-27T12:48:00Z">
        <w:r w:rsidR="00612EA0">
          <w:rPr>
            <w:rStyle w:val="SC13303120"/>
            <w:sz w:val="22"/>
            <w:szCs w:val="22"/>
            <w:u w:val="single"/>
          </w:rPr>
          <w:t>9</w:t>
        </w:r>
      </w:ins>
      <w:ins w:id="724" w:author="Luojun (Rossi)" w:date="2016-05-26T11:04:00Z">
        <w:r>
          <w:rPr>
            <w:rStyle w:val="SC13303120"/>
            <w:sz w:val="22"/>
            <w:szCs w:val="22"/>
            <w:u w:val="single"/>
          </w:rPr>
          <w:t>-B1</w:t>
        </w:r>
      </w:ins>
      <w:ins w:id="725" w:author="Luojun (Rossi)" w:date="2016-05-27T12:48:00Z">
        <w:r w:rsidR="00612EA0">
          <w:rPr>
            <w:rStyle w:val="SC13303120"/>
            <w:sz w:val="22"/>
            <w:szCs w:val="22"/>
            <w:u w:val="single"/>
          </w:rPr>
          <w:t>3</w:t>
        </w:r>
      </w:ins>
      <w:ins w:id="726" w:author="Luojun (Rossi)" w:date="2016-05-26T11:04:00Z">
        <w:r>
          <w:rPr>
            <w:rStyle w:val="SC13303120"/>
            <w:sz w:val="22"/>
            <w:szCs w:val="22"/>
            <w:u w:val="single"/>
          </w:rPr>
          <w:t xml:space="preserve"> are 0100101 indicates 52-subcarrier RU1 [-243: -192], 0101100 indicates 52-subcarrier RU8 [192: 243], and 0101101~0110100 are not used. Similar ordering is followed for 106-subcarrier RU, 242-subcarrier RU and 484-subcarrier RU.</w:t>
        </w:r>
      </w:ins>
    </w:p>
    <w:p w14:paraId="3795A2F6" w14:textId="30DD5C94" w:rsidR="0068554A" w:rsidRDefault="0068554A" w:rsidP="0068554A">
      <w:pPr>
        <w:pStyle w:val="SP1386047"/>
        <w:ind w:left="640"/>
        <w:jc w:val="both"/>
        <w:rPr>
          <w:ins w:id="727" w:author="Luojun (Rossi)" w:date="2016-05-26T11:04:00Z"/>
          <w:rStyle w:val="SC13303120"/>
          <w:u w:val="single"/>
        </w:rPr>
      </w:pPr>
      <w:ins w:id="728" w:author="Luojun (Rossi)" w:date="2016-05-26T11:04:00Z">
        <w:r>
          <w:rPr>
            <w:rStyle w:val="SC13303120"/>
            <w:sz w:val="22"/>
            <w:szCs w:val="22"/>
            <w:u w:val="single"/>
          </w:rPr>
          <w:t>—</w:t>
        </w:r>
        <w:proofErr w:type="gramStart"/>
        <w:r>
          <w:rPr>
            <w:rStyle w:val="SC13303120"/>
            <w:sz w:val="22"/>
            <w:szCs w:val="22"/>
            <w:u w:val="single"/>
          </w:rPr>
          <w:t>For</w:t>
        </w:r>
        <w:proofErr w:type="gramEnd"/>
        <w:r>
          <w:rPr>
            <w:rStyle w:val="SC13303120"/>
            <w:sz w:val="22"/>
            <w:szCs w:val="22"/>
            <w:u w:val="single"/>
          </w:rPr>
          <w:t xml:space="preserve"> 80MHz or 160/80+80MHz PPDU, the mapping of </w:t>
        </w:r>
        <w:r>
          <w:rPr>
            <w:rStyle w:val="SC13303120"/>
            <w:u w:val="single"/>
          </w:rPr>
          <w:t>B1</w:t>
        </w:r>
      </w:ins>
      <w:ins w:id="729" w:author="Luojun (Rossi)" w:date="2016-05-27T12:48:00Z">
        <w:r w:rsidR="00612EA0">
          <w:rPr>
            <w:rStyle w:val="SC13303120"/>
            <w:u w:val="single"/>
          </w:rPr>
          <w:t>9</w:t>
        </w:r>
      </w:ins>
      <w:ins w:id="730" w:author="Luojun (Rossi)" w:date="2016-05-26T11:04:00Z">
        <w:r>
          <w:rPr>
            <w:rStyle w:val="SC13303120"/>
            <w:u w:val="single"/>
          </w:rPr>
          <w:t>-B1</w:t>
        </w:r>
      </w:ins>
      <w:ins w:id="731" w:author="Luojun (Rossi)" w:date="2016-05-27T12:48:00Z">
        <w:r w:rsidR="00612EA0">
          <w:rPr>
            <w:rStyle w:val="SC13303120"/>
            <w:u w:val="single"/>
          </w:rPr>
          <w:t>3</w:t>
        </w:r>
      </w:ins>
      <w:ins w:id="732" w:author="Luojun (Rossi)" w:date="2016-05-26T11:04:00Z">
        <w:r>
          <w:rPr>
            <w:rStyle w:val="SC13303120"/>
            <w:sz w:val="22"/>
            <w:szCs w:val="22"/>
            <w:u w:val="single"/>
          </w:rPr>
          <w:t xml:space="preserve"> to RU allocation follows the RU index in Table 26-10 in an increasing order. B1</w:t>
        </w:r>
      </w:ins>
      <w:ins w:id="733" w:author="Luojun (Rossi)" w:date="2016-05-27T12:48:00Z">
        <w:r w:rsidR="00612EA0">
          <w:rPr>
            <w:rStyle w:val="SC13303120"/>
            <w:sz w:val="22"/>
            <w:szCs w:val="22"/>
            <w:u w:val="single"/>
          </w:rPr>
          <w:t>9</w:t>
        </w:r>
      </w:ins>
      <w:ins w:id="734" w:author="Luojun (Rossi)" w:date="2016-05-26T11:04:00Z">
        <w:r>
          <w:rPr>
            <w:rStyle w:val="SC13303120"/>
            <w:sz w:val="22"/>
            <w:szCs w:val="22"/>
            <w:u w:val="single"/>
          </w:rPr>
          <w:t>-B1</w:t>
        </w:r>
      </w:ins>
      <w:ins w:id="735" w:author="Luojun (Rossi)" w:date="2016-05-27T12:48:00Z">
        <w:r w:rsidR="00612EA0">
          <w:rPr>
            <w:rStyle w:val="SC13303120"/>
            <w:sz w:val="22"/>
            <w:szCs w:val="22"/>
            <w:u w:val="single"/>
          </w:rPr>
          <w:t>3</w:t>
        </w:r>
      </w:ins>
      <w:ins w:id="736" w:author="Luojun (Rossi)" w:date="2016-05-26T11:04:00Z">
        <w:r>
          <w:rPr>
            <w:rStyle w:val="SC13303120"/>
            <w:sz w:val="22"/>
            <w:szCs w:val="22"/>
            <w:u w:val="single"/>
          </w:rPr>
          <w:t xml:space="preserve"> are 0000000 indicates 26-subcarrier RU1 [-499: -474], and 0100100 indicates 26-subcarrier RU37 [474: 499]. B1</w:t>
        </w:r>
      </w:ins>
      <w:ins w:id="737" w:author="Luojun (Rossi)" w:date="2016-05-27T12:48:00Z">
        <w:r w:rsidR="00612EA0">
          <w:rPr>
            <w:rStyle w:val="SC13303120"/>
            <w:sz w:val="22"/>
            <w:szCs w:val="22"/>
            <w:u w:val="single"/>
          </w:rPr>
          <w:t>9</w:t>
        </w:r>
      </w:ins>
      <w:ins w:id="738" w:author="Luojun (Rossi)" w:date="2016-05-26T11:04:00Z">
        <w:r>
          <w:rPr>
            <w:rStyle w:val="SC13303120"/>
            <w:sz w:val="22"/>
            <w:szCs w:val="22"/>
            <w:u w:val="single"/>
          </w:rPr>
          <w:t>-B1</w:t>
        </w:r>
      </w:ins>
      <w:ins w:id="739" w:author="Luojun (Rossi)" w:date="2016-05-27T12:48:00Z">
        <w:r w:rsidR="00612EA0">
          <w:rPr>
            <w:rStyle w:val="SC13303120"/>
            <w:sz w:val="22"/>
            <w:szCs w:val="22"/>
            <w:u w:val="single"/>
          </w:rPr>
          <w:t>3</w:t>
        </w:r>
      </w:ins>
      <w:ins w:id="740" w:author="Luojun (Rossi)" w:date="2016-05-26T11:04:00Z">
        <w:r>
          <w:rPr>
            <w:rStyle w:val="SC13303120"/>
            <w:sz w:val="22"/>
            <w:szCs w:val="22"/>
            <w:u w:val="single"/>
          </w:rPr>
          <w:t xml:space="preserve"> are 0100101 indicates 52-subcarrier RU1 [-499: -448], and 0110100 indicates 52-subcarrier RU16 [448: 499]. Similar ordering is followed for 106-subcarrier RU, 242-subcarrier RU, 484-subcarrier RU and 996-subcarrier RU. For 160/80+80MHz PPDU, </w:t>
        </w:r>
        <w:r>
          <w:rPr>
            <w:rStyle w:val="SC13303120"/>
            <w:u w:val="single"/>
          </w:rPr>
          <w:t>B1</w:t>
        </w:r>
      </w:ins>
      <w:ins w:id="741" w:author="Luojun (Rossi)" w:date="2016-05-27T12:48:00Z">
        <w:r w:rsidR="00612EA0">
          <w:rPr>
            <w:rStyle w:val="SC13303120"/>
            <w:u w:val="single"/>
          </w:rPr>
          <w:t>9</w:t>
        </w:r>
      </w:ins>
      <w:ins w:id="742" w:author="Luojun (Rossi)" w:date="2016-05-26T11:04:00Z">
        <w:r>
          <w:rPr>
            <w:rStyle w:val="SC13303120"/>
            <w:u w:val="single"/>
          </w:rPr>
          <w:t>-B1</w:t>
        </w:r>
      </w:ins>
      <w:ins w:id="743" w:author="Luojun (Rossi)" w:date="2016-05-27T12:48:00Z">
        <w:r w:rsidR="00612EA0">
          <w:rPr>
            <w:rStyle w:val="SC13303120"/>
            <w:u w:val="single"/>
          </w:rPr>
          <w:t>3</w:t>
        </w:r>
      </w:ins>
      <w:ins w:id="744" w:author="Luojun (Rossi)" w:date="2016-05-26T11:04:00Z">
        <w:r>
          <w:rPr>
            <w:rStyle w:val="SC13303120"/>
            <w:u w:val="single"/>
          </w:rPr>
          <w:t xml:space="preserve"> are 1000100 indicates 2*996</w:t>
        </w:r>
        <w:r>
          <w:rPr>
            <w:rStyle w:val="SC13303120"/>
            <w:sz w:val="22"/>
            <w:szCs w:val="22"/>
            <w:u w:val="single"/>
          </w:rPr>
          <w:t>-subcarrier</w:t>
        </w:r>
        <w:r>
          <w:rPr>
            <w:rStyle w:val="SC13303120"/>
            <w:u w:val="single"/>
          </w:rPr>
          <w:t xml:space="preserve"> RU.</w:t>
        </w:r>
      </w:ins>
    </w:p>
    <w:p w14:paraId="0E71CEC4" w14:textId="4B9BD61F" w:rsidR="007E0079" w:rsidDel="0068554A" w:rsidRDefault="007E0079" w:rsidP="007E0079">
      <w:pPr>
        <w:pStyle w:val="SP1386047"/>
        <w:ind w:left="640"/>
        <w:jc w:val="both"/>
        <w:rPr>
          <w:ins w:id="745" w:author="Banerjea, Raja" w:date="2016-05-17T13:39:00Z"/>
          <w:del w:id="746" w:author="Luojun (Rossi)" w:date="2016-05-26T11:04:00Z"/>
          <w:rStyle w:val="SC13303120"/>
          <w:u w:val="single"/>
        </w:rPr>
      </w:pPr>
      <w:ins w:id="747" w:author="Banerjea, Raja" w:date="2016-05-17T13:39:00Z">
        <w:del w:id="748" w:author="Luojun (Rossi)" w:date="2016-05-26T11:04:00Z">
          <w:r w:rsidDel="0068554A">
            <w:rPr>
              <w:rStyle w:val="SC13303120"/>
              <w:sz w:val="22"/>
              <w:szCs w:val="22"/>
              <w:u w:val="single"/>
            </w:rPr>
            <w:delText xml:space="preserve">—For 80MHz or 160/80+80MHz PPDU, the mapping of 7 bit indices to RU allocation follows the RU index in Table 26-10 in an increasing order. </w:delText>
          </w:r>
        </w:del>
      </w:ins>
      <w:ins w:id="749" w:author="Banerjea, Raja" w:date="2016-05-25T15:53:00Z">
        <w:del w:id="750" w:author="Luojun (Rossi)" w:date="2016-05-26T11:04:00Z">
          <w:r w:rsidR="0025555B" w:rsidDel="0068554A">
            <w:rPr>
              <w:rStyle w:val="SC13303120"/>
              <w:sz w:val="22"/>
              <w:szCs w:val="22"/>
              <w:u w:val="single"/>
            </w:rPr>
            <w:delText>Bits18-Bits12</w:delText>
          </w:r>
          <w:r w:rsidR="000E4E2E" w:rsidDel="0068554A">
            <w:rPr>
              <w:rStyle w:val="SC13303120"/>
              <w:sz w:val="22"/>
              <w:szCs w:val="22"/>
              <w:u w:val="single"/>
            </w:rPr>
            <w:delText xml:space="preserve"> </w:delText>
          </w:r>
        </w:del>
      </w:ins>
      <w:ins w:id="751" w:author="Banerjea, Raja" w:date="2016-05-25T15:54:00Z">
        <w:del w:id="752" w:author="Luojun (Rossi)" w:date="2016-05-26T11:04:00Z">
          <w:r w:rsidR="000E4E2E" w:rsidDel="0068554A">
            <w:rPr>
              <w:rStyle w:val="SC13303120"/>
              <w:sz w:val="22"/>
              <w:szCs w:val="22"/>
              <w:u w:val="single"/>
            </w:rPr>
            <w:delText xml:space="preserve">are </w:delText>
          </w:r>
        </w:del>
      </w:ins>
      <w:ins w:id="753" w:author="Banerjea, Raja" w:date="2016-05-17T13:39:00Z">
        <w:del w:id="754" w:author="Luojun (Rossi)" w:date="2016-05-26T11:04:00Z">
          <w:r w:rsidDel="0068554A">
            <w:rPr>
              <w:rStyle w:val="SC13303120"/>
              <w:sz w:val="22"/>
              <w:szCs w:val="22"/>
              <w:u w:val="single"/>
            </w:rPr>
            <w:delText xml:space="preserve">0000000 indicates 26-subcarrier RU1 [-499: -474], and 0100100 indicates 26-subcarrier RU37 [474: 499]. </w:delText>
          </w:r>
        </w:del>
      </w:ins>
      <w:ins w:id="755" w:author="Banerjea, Raja" w:date="2016-05-25T15:54:00Z">
        <w:del w:id="756" w:author="Luojun (Rossi)" w:date="2016-05-26T11:04:00Z">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57" w:author="Banerjea, Raja" w:date="2016-05-17T13:39:00Z">
        <w:del w:id="758" w:author="Luojun (Rossi)" w:date="2016-05-26T11:04:00Z">
          <w:r w:rsidDel="0068554A">
            <w:rPr>
              <w:rStyle w:val="SC13303120"/>
              <w:sz w:val="22"/>
              <w:szCs w:val="22"/>
              <w:u w:val="single"/>
            </w:rPr>
            <w:delText xml:space="preserve">0100101 indicates 52-subcarrier RU1 [-499: -448], and 0110100 indicates 52-subcarrier RU16 [448: 499]. </w:delText>
          </w:r>
        </w:del>
      </w:ins>
      <w:ins w:id="759" w:author="Banerjea, Raja" w:date="2016-05-25T15:55:00Z">
        <w:del w:id="760" w:author="Luojun (Rossi)" w:date="2016-05-26T11:04:00Z">
          <w:r w:rsidR="000E4E2E" w:rsidDel="0068554A">
            <w:rPr>
              <w:rStyle w:val="SC13303120"/>
              <w:sz w:val="22"/>
              <w:szCs w:val="22"/>
              <w:u w:val="single"/>
            </w:rPr>
            <w:delText xml:space="preserve">Bits13-Bits19 are </w:delText>
          </w:r>
          <w:r w:rsidR="000E4E2E" w:rsidRPr="000E4E2E" w:rsidDel="0068554A">
            <w:rPr>
              <w:rStyle w:val="SC13303120"/>
              <w:sz w:val="22"/>
              <w:szCs w:val="22"/>
              <w:u w:val="single"/>
            </w:rPr>
            <w:delText>0110101</w:delText>
          </w:r>
          <w:r w:rsidR="000E4E2E" w:rsidDel="0068554A">
            <w:rPr>
              <w:rStyle w:val="SC13303120"/>
              <w:sz w:val="22"/>
              <w:szCs w:val="22"/>
              <w:u w:val="single"/>
            </w:rPr>
            <w:delText xml:space="preserve"> indicates 106-subcarrier RU1 [-499: -394], and </w:delText>
          </w:r>
        </w:del>
      </w:ins>
      <w:ins w:id="761" w:author="Banerjea, Raja" w:date="2016-05-25T15:56:00Z">
        <w:del w:id="762" w:author="Luojun (Rossi)" w:date="2016-05-26T11:04:00Z">
          <w:r w:rsidR="000E4E2E" w:rsidRPr="000E4E2E" w:rsidDel="0068554A">
            <w:rPr>
              <w:rStyle w:val="SC13303120"/>
              <w:sz w:val="22"/>
              <w:szCs w:val="22"/>
              <w:u w:val="single"/>
            </w:rPr>
            <w:delText>0111100</w:delText>
          </w:r>
        </w:del>
      </w:ins>
      <w:ins w:id="763" w:author="Banerjea, Raja" w:date="2016-05-25T15:55:00Z">
        <w:del w:id="764" w:author="Luojun (Rossi)" w:date="2016-05-26T11:04:00Z">
          <w:r w:rsidR="000E4E2E" w:rsidDel="0068554A">
            <w:rPr>
              <w:rStyle w:val="SC13303120"/>
              <w:sz w:val="22"/>
              <w:szCs w:val="22"/>
              <w:u w:val="single"/>
            </w:rPr>
            <w:delText xml:space="preserve"> indicates 106-subcarrier RU8 [394: 499].</w:delText>
          </w:r>
        </w:del>
      </w:ins>
      <w:ins w:id="765" w:author="Banerjea, Raja" w:date="2016-05-25T15:56:00Z">
        <w:del w:id="766" w:author="Luojun (Rossi)" w:date="2016-05-26T11:04:00Z">
          <w:r w:rsidR="000E4E2E" w:rsidRPr="000E4E2E" w:rsidDel="0068554A">
            <w:rPr>
              <w:rStyle w:val="SC13303120"/>
              <w:sz w:val="22"/>
              <w:szCs w:val="22"/>
              <w:u w:val="single"/>
            </w:rPr>
            <w:delText xml:space="preserve"> </w:delText>
          </w:r>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67" w:author="Banerjea, Raja" w:date="2016-05-25T15:57:00Z">
        <w:del w:id="768" w:author="Luojun (Rossi)" w:date="2016-05-26T11:04:00Z">
          <w:r w:rsidR="000E4E2E" w:rsidRPr="000E4E2E" w:rsidDel="0068554A">
            <w:rPr>
              <w:rStyle w:val="SC13303120"/>
              <w:sz w:val="22"/>
              <w:szCs w:val="22"/>
              <w:u w:val="single"/>
            </w:rPr>
            <w:delText>0111101</w:delText>
          </w:r>
        </w:del>
      </w:ins>
      <w:ins w:id="769" w:author="Banerjea, Raja" w:date="2016-05-25T15:56:00Z">
        <w:del w:id="770" w:author="Luojun (Rossi)" w:date="2016-05-26T11:04:00Z">
          <w:r w:rsidR="000E4E2E" w:rsidDel="0068554A">
            <w:rPr>
              <w:rStyle w:val="SC13303120"/>
              <w:sz w:val="22"/>
              <w:szCs w:val="22"/>
              <w:u w:val="single"/>
            </w:rPr>
            <w:delText xml:space="preserve"> indicates 242-subcarrier RU1 [-500: -259], and </w:delText>
          </w:r>
        </w:del>
      </w:ins>
      <w:ins w:id="771" w:author="Banerjea, Raja" w:date="2016-05-25T15:57:00Z">
        <w:del w:id="772" w:author="Luojun (Rossi)" w:date="2016-05-26T11:04:00Z">
          <w:r w:rsidR="000E4E2E" w:rsidRPr="000E4E2E" w:rsidDel="0068554A">
            <w:rPr>
              <w:rStyle w:val="SC13303120"/>
              <w:sz w:val="22"/>
              <w:szCs w:val="22"/>
              <w:u w:val="single"/>
            </w:rPr>
            <w:delText>1000000</w:delText>
          </w:r>
        </w:del>
      </w:ins>
      <w:ins w:id="773" w:author="Banerjea, Raja" w:date="2016-05-25T15:56:00Z">
        <w:del w:id="774" w:author="Luojun (Rossi)" w:date="2016-05-26T11:04:00Z">
          <w:r w:rsidR="000E4E2E" w:rsidDel="0068554A">
            <w:rPr>
              <w:rStyle w:val="SC13303120"/>
              <w:sz w:val="22"/>
              <w:szCs w:val="22"/>
              <w:u w:val="single"/>
            </w:rPr>
            <w:delText xml:space="preserve"> indicates 242-subcarrier RU4 [259: 500].</w:delText>
          </w:r>
        </w:del>
      </w:ins>
      <w:ins w:id="775" w:author="Banerjea, Raja" w:date="2016-05-25T15:58:00Z">
        <w:del w:id="776" w:author="Luojun (Rossi)" w:date="2016-05-26T11:04:00Z">
          <w:r w:rsidR="000E4E2E" w:rsidDel="0068554A">
            <w:rPr>
              <w:rStyle w:val="SC13303120"/>
              <w:sz w:val="22"/>
              <w:szCs w:val="22"/>
              <w:u w:val="single"/>
            </w:rPr>
            <w:delText xml:space="preserve"> </w:delText>
          </w:r>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77" w:author="Banerjea, Raja" w:date="2016-05-25T15:59:00Z">
        <w:del w:id="778" w:author="Luojun (Rossi)" w:date="2016-05-26T11:04:00Z">
          <w:r w:rsidR="000E4E2E" w:rsidRPr="000E4E2E" w:rsidDel="0068554A">
            <w:rPr>
              <w:rStyle w:val="SC13303120"/>
              <w:sz w:val="22"/>
              <w:szCs w:val="22"/>
              <w:u w:val="single"/>
            </w:rPr>
            <w:delText>1000001</w:delText>
          </w:r>
        </w:del>
      </w:ins>
      <w:ins w:id="779" w:author="Banerjea, Raja" w:date="2016-05-25T15:58:00Z">
        <w:del w:id="780" w:author="Luojun (Rossi)" w:date="2016-05-26T11:04:00Z">
          <w:r w:rsidR="000E4E2E" w:rsidDel="0068554A">
            <w:rPr>
              <w:rStyle w:val="SC13303120"/>
              <w:sz w:val="22"/>
              <w:szCs w:val="22"/>
              <w:u w:val="single"/>
            </w:rPr>
            <w:delText xml:space="preserve"> indicates 484-subcarrier RU1 [-500: -17], and </w:delText>
          </w:r>
        </w:del>
      </w:ins>
      <w:ins w:id="781" w:author="Banerjea, Raja" w:date="2016-05-25T15:59:00Z">
        <w:del w:id="782" w:author="Luojun (Rossi)" w:date="2016-05-26T11:04:00Z">
          <w:r w:rsidR="000E4E2E" w:rsidRPr="000E4E2E" w:rsidDel="0068554A">
            <w:rPr>
              <w:rStyle w:val="SC13303120"/>
              <w:sz w:val="22"/>
              <w:szCs w:val="22"/>
              <w:u w:val="single"/>
            </w:rPr>
            <w:delText>1000010</w:delText>
          </w:r>
        </w:del>
      </w:ins>
      <w:ins w:id="783" w:author="Banerjea, Raja" w:date="2016-05-25T15:58:00Z">
        <w:del w:id="784" w:author="Luojun (Rossi)" w:date="2016-05-26T11:04:00Z">
          <w:r w:rsidR="000E4E2E" w:rsidDel="0068554A">
            <w:rPr>
              <w:rStyle w:val="SC13303120"/>
              <w:sz w:val="22"/>
              <w:szCs w:val="22"/>
              <w:u w:val="single"/>
            </w:rPr>
            <w:delText xml:space="preserve"> indicates </w:delText>
          </w:r>
        </w:del>
      </w:ins>
      <w:ins w:id="785" w:author="Banerjea, Raja" w:date="2016-05-25T15:59:00Z">
        <w:del w:id="786" w:author="Luojun (Rossi)" w:date="2016-05-26T11:04:00Z">
          <w:r w:rsidR="000E4E2E" w:rsidDel="0068554A">
            <w:rPr>
              <w:rStyle w:val="SC13303120"/>
              <w:sz w:val="22"/>
              <w:szCs w:val="22"/>
              <w:u w:val="single"/>
            </w:rPr>
            <w:delText>484</w:delText>
          </w:r>
        </w:del>
      </w:ins>
      <w:ins w:id="787" w:author="Banerjea, Raja" w:date="2016-05-25T15:58:00Z">
        <w:del w:id="788" w:author="Luojun (Rossi)" w:date="2016-05-26T11:04:00Z">
          <w:r w:rsidR="000E4E2E" w:rsidDel="0068554A">
            <w:rPr>
              <w:rStyle w:val="SC13303120"/>
              <w:sz w:val="22"/>
              <w:szCs w:val="22"/>
              <w:u w:val="single"/>
            </w:rPr>
            <w:delText>-subcarrier RU2 [17: 500]</w:delText>
          </w:r>
        </w:del>
      </w:ins>
      <w:ins w:id="789" w:author="Banerjea, Raja" w:date="2016-05-25T16:00:00Z">
        <w:del w:id="790" w:author="Luojun (Rossi)" w:date="2016-05-26T11:04:00Z">
          <w:r w:rsidR="000E4E2E" w:rsidDel="0068554A">
            <w:rPr>
              <w:rStyle w:val="SC13303120"/>
              <w:sz w:val="22"/>
              <w:szCs w:val="22"/>
              <w:u w:val="single"/>
            </w:rPr>
            <w:delText>.</w:delText>
          </w:r>
          <w:r w:rsidR="000E4E2E" w:rsidRPr="000E4E2E" w:rsidDel="0068554A">
            <w:rPr>
              <w:rStyle w:val="SC13303120"/>
              <w:sz w:val="22"/>
              <w:szCs w:val="22"/>
              <w:u w:val="single"/>
            </w:rPr>
            <w:delText xml:space="preserve"> </w:delText>
          </w:r>
          <w:r w:rsidR="0025555B" w:rsidDel="0068554A">
            <w:rPr>
              <w:rStyle w:val="SC13303120"/>
              <w:sz w:val="22"/>
              <w:szCs w:val="22"/>
              <w:u w:val="single"/>
            </w:rPr>
            <w:delText>Bits18-Bits12</w:delText>
          </w:r>
          <w:r w:rsidR="000E4E2E" w:rsidDel="0068554A">
            <w:rPr>
              <w:rStyle w:val="SC13303120"/>
              <w:sz w:val="22"/>
              <w:szCs w:val="22"/>
              <w:u w:val="single"/>
            </w:rPr>
            <w:delText xml:space="preserve"> are </w:delText>
          </w:r>
        </w:del>
      </w:ins>
      <w:ins w:id="791" w:author="Banerjea, Raja" w:date="2016-05-25T16:01:00Z">
        <w:del w:id="792" w:author="Luojun (Rossi)" w:date="2016-05-26T11:04:00Z">
          <w:r w:rsidR="000E4E2E" w:rsidRPr="000E4E2E" w:rsidDel="0068554A">
            <w:rPr>
              <w:rStyle w:val="SC13303120"/>
              <w:sz w:val="22"/>
              <w:szCs w:val="22"/>
              <w:u w:val="single"/>
            </w:rPr>
            <w:delText>1000011</w:delText>
          </w:r>
        </w:del>
      </w:ins>
      <w:ins w:id="793" w:author="Banerjea, Raja" w:date="2016-05-25T16:00:00Z">
        <w:del w:id="794" w:author="Luojun (Rossi)" w:date="2016-05-26T11:04:00Z">
          <w:r w:rsidR="000E4E2E" w:rsidDel="0068554A">
            <w:rPr>
              <w:rStyle w:val="SC13303120"/>
              <w:sz w:val="22"/>
              <w:szCs w:val="22"/>
              <w:u w:val="single"/>
            </w:rPr>
            <w:delText xml:space="preserve"> indicates </w:delText>
          </w:r>
        </w:del>
      </w:ins>
      <w:ins w:id="795" w:author="Banerjea, Raja" w:date="2016-05-25T16:01:00Z">
        <w:del w:id="796" w:author="Luojun (Rossi)" w:date="2016-05-26T11:04:00Z">
          <w:r w:rsidR="000E4E2E" w:rsidDel="0068554A">
            <w:rPr>
              <w:rStyle w:val="SC13303120"/>
              <w:sz w:val="22"/>
              <w:szCs w:val="22"/>
              <w:u w:val="single"/>
            </w:rPr>
            <w:delText>996</w:delText>
          </w:r>
        </w:del>
      </w:ins>
      <w:ins w:id="797" w:author="Banerjea, Raja" w:date="2016-05-25T16:00:00Z">
        <w:del w:id="798" w:author="Luojun (Rossi)" w:date="2016-05-26T11:04:00Z">
          <w:r w:rsidR="000E4E2E" w:rsidDel="0068554A">
            <w:rPr>
              <w:rStyle w:val="SC13303120"/>
              <w:sz w:val="22"/>
              <w:szCs w:val="22"/>
              <w:u w:val="single"/>
            </w:rPr>
            <w:delText>-subcarrier RU1 [-500: -3,</w:delText>
          </w:r>
        </w:del>
      </w:ins>
      <w:ins w:id="799" w:author="Banerjea, Raja" w:date="2016-05-25T16:01:00Z">
        <w:del w:id="800" w:author="Luojun (Rossi)" w:date="2016-05-26T11:04:00Z">
          <w:r w:rsidR="000E4E2E" w:rsidDel="0068554A">
            <w:rPr>
              <w:rStyle w:val="SC13303120"/>
              <w:sz w:val="22"/>
              <w:szCs w:val="22"/>
              <w:u w:val="single"/>
            </w:rPr>
            <w:delText xml:space="preserve"> </w:delText>
          </w:r>
        </w:del>
      </w:ins>
      <w:ins w:id="801" w:author="Banerjea, Raja" w:date="2016-05-25T16:00:00Z">
        <w:del w:id="802" w:author="Luojun (Rossi)" w:date="2016-05-26T11:04:00Z">
          <w:r w:rsidR="000E4E2E" w:rsidDel="0068554A">
            <w:rPr>
              <w:rStyle w:val="SC13303120"/>
              <w:sz w:val="22"/>
              <w:szCs w:val="22"/>
              <w:u w:val="single"/>
            </w:rPr>
            <w:delText>3:500].</w:delText>
          </w:r>
        </w:del>
      </w:ins>
    </w:p>
    <w:p w14:paraId="3F15F44B" w14:textId="2FC1E7BD" w:rsidR="007E0079" w:rsidDel="0068554A" w:rsidRDefault="007E0079" w:rsidP="007E0079">
      <w:pPr>
        <w:pStyle w:val="SP1386047"/>
        <w:ind w:left="640"/>
        <w:jc w:val="both"/>
        <w:rPr>
          <w:ins w:id="803" w:author="Banerjea, Raja" w:date="2016-05-17T13:39:00Z"/>
          <w:del w:id="804" w:author="Luojun (Rossi)" w:date="2016-05-26T11:04:00Z"/>
          <w:rStyle w:val="SC13303120"/>
          <w:sz w:val="22"/>
          <w:szCs w:val="22"/>
          <w:u w:val="single"/>
        </w:rPr>
      </w:pPr>
      <w:ins w:id="805" w:author="Banerjea, Raja" w:date="2016-05-17T13:39:00Z">
        <w:del w:id="806" w:author="Luojun (Rossi)" w:date="2016-05-26T11:04:00Z">
          <w:r w:rsidDel="0068554A">
            <w:rPr>
              <w:rStyle w:val="SC13303120"/>
              <w:sz w:val="22"/>
              <w:szCs w:val="22"/>
              <w:u w:val="single"/>
            </w:rPr>
            <w:delText xml:space="preserve">—For 40MHz PPDU, the mapping of 7 bit indices to RU allocation follows the RU index in Table 26-9 in an increasing order. For example, 0000000 indicates 26-subcarrier RU1 [-243: -218], 0010001 indicates 26-subcarrier RU18 [218: 243], and 0010010~0100100 are not used. 0100101 indicates 52-subcarrier RU1 [-243: -192], 0101100 indicates 52-subcarrier RU8 [192: 243], and 0101101~0110100 are not used. </w:delText>
          </w:r>
        </w:del>
      </w:ins>
      <w:ins w:id="807" w:author="Banerjea, Raja" w:date="2016-05-25T16:02:00Z">
        <w:del w:id="808" w:author="Luojun (Rossi)" w:date="2016-05-26T11:04:00Z">
          <w:r w:rsidR="00E142B2" w:rsidDel="0068554A">
            <w:rPr>
              <w:rStyle w:val="SC13303120"/>
              <w:sz w:val="22"/>
              <w:szCs w:val="22"/>
              <w:u w:val="single"/>
            </w:rPr>
            <w:delText>Similar ordering is followed for 106-subcarrier RU, 242-subcarrier RU and 484-subcarrier RU.</w:delText>
          </w:r>
        </w:del>
      </w:ins>
    </w:p>
    <w:p w14:paraId="5B6DB99C" w14:textId="3E9C744A" w:rsidR="00E142B2" w:rsidDel="0068554A" w:rsidRDefault="007E0079" w:rsidP="00E142B2">
      <w:pPr>
        <w:pStyle w:val="SP1386047"/>
        <w:ind w:left="640"/>
        <w:jc w:val="both"/>
        <w:rPr>
          <w:ins w:id="809" w:author="Banerjea, Raja" w:date="2016-05-25T16:03:00Z"/>
          <w:del w:id="810" w:author="Luojun (Rossi)" w:date="2016-05-26T11:04:00Z"/>
          <w:rStyle w:val="SC13303120"/>
          <w:sz w:val="22"/>
          <w:szCs w:val="22"/>
          <w:u w:val="single"/>
        </w:rPr>
      </w:pPr>
      <w:ins w:id="811" w:author="Banerjea, Raja" w:date="2016-05-17T13:39:00Z">
        <w:del w:id="812" w:author="Luojun (Rossi)" w:date="2016-05-26T11:04:00Z">
          <w:r w:rsidDel="0068554A">
            <w:rPr>
              <w:rStyle w:val="SC13303120"/>
              <w:sz w:val="22"/>
              <w:szCs w:val="22"/>
              <w:u w:val="single"/>
            </w:rPr>
            <w:delText xml:space="preserve">—For 20MHz PPDU, the mapping of 7 bit indices to RU allocation follows the RU index in Table 26-8 in an increasing order. For example, 0000000 indicates 26-subcarrier RU1 [-121: -96], 0001000 indicates 26-subcarrier RU9 [96: 121], and 0001001~0100100 are not used. 0100101 indicates 52-subcarrier RU1 [-121: -70], 0101000 indicates 52-subcarrier RU4 [70: 121], and 0101001~0110100 are not used. </w:delText>
          </w:r>
        </w:del>
      </w:ins>
      <w:ins w:id="813" w:author="Banerjea, Raja" w:date="2016-05-25T16:03:00Z">
        <w:del w:id="814" w:author="Luojun (Rossi)" w:date="2016-05-26T11:04:00Z">
          <w:r w:rsidR="00E142B2" w:rsidDel="0068554A">
            <w:rPr>
              <w:rStyle w:val="SC13303120"/>
              <w:sz w:val="22"/>
              <w:szCs w:val="22"/>
              <w:u w:val="single"/>
            </w:rPr>
            <w:delText>Similar ordering is followed for 106-subcarrier RU and 242-subcarrier RU.</w:delText>
          </w:r>
        </w:del>
      </w:ins>
    </w:p>
    <w:p w14:paraId="4849B8D6" w14:textId="132611A7" w:rsidR="007E0079" w:rsidDel="0068554A" w:rsidRDefault="007E0079" w:rsidP="007E0079">
      <w:pPr>
        <w:pStyle w:val="SP1386047"/>
        <w:ind w:left="640"/>
        <w:jc w:val="both"/>
        <w:rPr>
          <w:ins w:id="815" w:author="Banerjea, Raja" w:date="2016-05-17T13:39:00Z"/>
          <w:del w:id="816" w:author="Luojun (Rossi)" w:date="2016-05-26T11:04:00Z"/>
          <w:rStyle w:val="SC13303120"/>
          <w:sz w:val="22"/>
          <w:szCs w:val="22"/>
          <w:u w:val="single"/>
        </w:rPr>
      </w:pPr>
    </w:p>
    <w:p w14:paraId="6EE0EED1" w14:textId="37C3B1CB" w:rsidR="0010735E" w:rsidRPr="00954B60" w:rsidRDefault="0010735E" w:rsidP="00954B60">
      <w:pPr>
        <w:pStyle w:val="BodyText"/>
        <w:rPr>
          <w:rFonts w:eastAsiaTheme="minorEastAsia"/>
          <w:lang w:eastAsia="zh-CN"/>
        </w:rPr>
      </w:pPr>
    </w:p>
    <w:sectPr w:rsidR="0010735E" w:rsidRPr="00954B60" w:rsidSect="00A03A1C">
      <w:headerReference w:type="default" r:id="rId14"/>
      <w:footerReference w:type="default" r:id="rId1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FA68A" w14:textId="77777777" w:rsidR="001126AD" w:rsidRDefault="001126AD">
      <w:r>
        <w:separator/>
      </w:r>
    </w:p>
  </w:endnote>
  <w:endnote w:type="continuationSeparator" w:id="0">
    <w:p w14:paraId="2BF56C50" w14:textId="77777777" w:rsidR="001126AD" w:rsidRDefault="0011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343A70" w:rsidRDefault="00343A7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80A65">
      <w:rPr>
        <w:noProof/>
      </w:rPr>
      <w:t>6</w:t>
    </w:r>
    <w:r>
      <w:fldChar w:fldCharType="end"/>
    </w:r>
    <w:r>
      <w:tab/>
      <w:t xml:space="preserve">Raja Banerjea, Qualcomm </w:t>
    </w:r>
    <w:proofErr w:type="spellStart"/>
    <w:r>
      <w:t>Inc</w:t>
    </w:r>
    <w:proofErr w:type="spellEnd"/>
    <w:r>
      <w:t xml:space="preserve"> </w:t>
    </w:r>
  </w:p>
  <w:p w14:paraId="0C819658" w14:textId="77777777" w:rsidR="00343A70" w:rsidRDefault="00343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5943A" w14:textId="77777777" w:rsidR="001126AD" w:rsidRDefault="001126AD">
      <w:r>
        <w:separator/>
      </w:r>
    </w:p>
  </w:footnote>
  <w:footnote w:type="continuationSeparator" w:id="0">
    <w:p w14:paraId="14064426" w14:textId="77777777" w:rsidR="001126AD" w:rsidRDefault="0011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0FA79CC" w:rsidR="00343A70" w:rsidRDefault="00343A70" w:rsidP="00732A32">
    <w:pPr>
      <w:pStyle w:val="Header"/>
      <w:tabs>
        <w:tab w:val="clear" w:pos="6480"/>
        <w:tab w:val="center" w:pos="4680"/>
        <w:tab w:val="right" w:pos="9360"/>
      </w:tabs>
    </w:pPr>
    <w:del w:id="817" w:author="Banerjea, Raja" w:date="2016-06-09T13:46:00Z">
      <w:r w:rsidDel="00384089">
        <w:delText>April</w:delText>
      </w:r>
      <w:r w:rsidR="001126AD" w:rsidDel="00384089">
        <w:fldChar w:fldCharType="begin"/>
      </w:r>
      <w:r w:rsidR="001126AD" w:rsidDel="00384089">
        <w:delInstrText xml:space="preserve"> KEYWORDS  \* MERGEFORMAT </w:delInstrText>
      </w:r>
      <w:r w:rsidR="001126AD" w:rsidDel="00384089">
        <w:fldChar w:fldCharType="separate"/>
      </w:r>
      <w:r w:rsidDel="00384089">
        <w:delText xml:space="preserve"> 2016</w:delText>
      </w:r>
      <w:r w:rsidR="001126AD" w:rsidDel="00384089">
        <w:fldChar w:fldCharType="end"/>
      </w:r>
    </w:del>
    <w:ins w:id="818" w:author="Banerjea, Raja" w:date="2016-06-09T13:46:00Z">
      <w:r w:rsidR="00384089">
        <w:t>June</w:t>
      </w:r>
      <w:r w:rsidR="00384089">
        <w:fldChar w:fldCharType="begin"/>
      </w:r>
      <w:r w:rsidR="00384089">
        <w:instrText xml:space="preserve"> KEYWORDS  \* MERGEFORMAT </w:instrText>
      </w:r>
      <w:r w:rsidR="00384089">
        <w:fldChar w:fldCharType="separate"/>
      </w:r>
      <w:r w:rsidR="00384089">
        <w:t xml:space="preserve"> 2016</w:t>
      </w:r>
      <w:r w:rsidR="00384089">
        <w:fldChar w:fldCharType="end"/>
      </w:r>
    </w:ins>
    <w:r>
      <w:tab/>
    </w:r>
    <w:r>
      <w:tab/>
    </w:r>
    <w:del w:id="819" w:author="Banerjea, Raja" w:date="2016-06-09T13:46:00Z">
      <w:r w:rsidR="001126AD" w:rsidDel="00384089">
        <w:fldChar w:fldCharType="begin"/>
      </w:r>
      <w:r w:rsidR="001126AD" w:rsidDel="00384089">
        <w:delInstrText xml:space="preserve"> TITLE  \* MERGEFORMAT </w:delInstrText>
      </w:r>
      <w:r w:rsidR="001126AD" w:rsidDel="00384089">
        <w:fldChar w:fldCharType="separate"/>
      </w:r>
      <w:r w:rsidDel="00384089">
        <w:delText>doc.: IEEE 802.11-16/xxxxr0</w:delText>
      </w:r>
      <w:r w:rsidR="001126AD" w:rsidDel="00384089">
        <w:fldChar w:fldCharType="end"/>
      </w:r>
    </w:del>
    <w:ins w:id="820" w:author="Banerjea, Raja" w:date="2016-06-09T13:46:00Z">
      <w:r w:rsidR="00384089">
        <w:fldChar w:fldCharType="begin"/>
      </w:r>
      <w:r w:rsidR="00384089">
        <w:instrText xml:space="preserve"> TITLE  \* MERGEFORMAT </w:instrText>
      </w:r>
      <w:r w:rsidR="00384089">
        <w:fldChar w:fldCharType="separate"/>
      </w:r>
      <w:r w:rsidR="00384089">
        <w:t>doc.: IEEE 802.11-16/</w:t>
      </w:r>
      <w:r w:rsidR="00384089">
        <w:t>0774</w:t>
      </w:r>
      <w:r w:rsidR="00384089">
        <w:t>r0</w:t>
      </w:r>
      <w:r w:rsidR="00384089">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1170"/>
        </w:tabs>
        <w:ind w:left="81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Luojun (Rossi)">
    <w15:presenceInfo w15:providerId="AD" w15:userId="S-1-5-21-147214757-305610072-1517763936-1988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31"/>
    <w:rsid w:val="00057981"/>
    <w:rsid w:val="000653AF"/>
    <w:rsid w:val="00071B75"/>
    <w:rsid w:val="00074099"/>
    <w:rsid w:val="00074294"/>
    <w:rsid w:val="00081DB2"/>
    <w:rsid w:val="00082AE9"/>
    <w:rsid w:val="000840D0"/>
    <w:rsid w:val="00084AD1"/>
    <w:rsid w:val="00085C91"/>
    <w:rsid w:val="000863DA"/>
    <w:rsid w:val="00086463"/>
    <w:rsid w:val="000924AE"/>
    <w:rsid w:val="00093E53"/>
    <w:rsid w:val="000958CD"/>
    <w:rsid w:val="000971EA"/>
    <w:rsid w:val="000977BD"/>
    <w:rsid w:val="000A04E6"/>
    <w:rsid w:val="000A2FF1"/>
    <w:rsid w:val="000A365F"/>
    <w:rsid w:val="000A6729"/>
    <w:rsid w:val="000A764C"/>
    <w:rsid w:val="000B0761"/>
    <w:rsid w:val="000B088E"/>
    <w:rsid w:val="000B0B24"/>
    <w:rsid w:val="000B490B"/>
    <w:rsid w:val="000B4A3A"/>
    <w:rsid w:val="000B7F08"/>
    <w:rsid w:val="000C285F"/>
    <w:rsid w:val="000C5A1D"/>
    <w:rsid w:val="000D11B6"/>
    <w:rsid w:val="000D180D"/>
    <w:rsid w:val="000D3B65"/>
    <w:rsid w:val="000D43F8"/>
    <w:rsid w:val="000D4C9E"/>
    <w:rsid w:val="000E151D"/>
    <w:rsid w:val="000E4E2E"/>
    <w:rsid w:val="000E67E6"/>
    <w:rsid w:val="000F1E06"/>
    <w:rsid w:val="000F530A"/>
    <w:rsid w:val="000F5794"/>
    <w:rsid w:val="000F5A3C"/>
    <w:rsid w:val="000F61F4"/>
    <w:rsid w:val="000F7452"/>
    <w:rsid w:val="001004D3"/>
    <w:rsid w:val="00104337"/>
    <w:rsid w:val="001046F3"/>
    <w:rsid w:val="0010735E"/>
    <w:rsid w:val="00107B4D"/>
    <w:rsid w:val="00107B60"/>
    <w:rsid w:val="001126AD"/>
    <w:rsid w:val="00112854"/>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4127"/>
    <w:rsid w:val="001469FB"/>
    <w:rsid w:val="001472D4"/>
    <w:rsid w:val="001502CE"/>
    <w:rsid w:val="001503CF"/>
    <w:rsid w:val="00152467"/>
    <w:rsid w:val="001542ED"/>
    <w:rsid w:val="001547A8"/>
    <w:rsid w:val="001556E8"/>
    <w:rsid w:val="00156787"/>
    <w:rsid w:val="0015680F"/>
    <w:rsid w:val="00160192"/>
    <w:rsid w:val="00160619"/>
    <w:rsid w:val="00163F1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585F"/>
    <w:rsid w:val="001D6175"/>
    <w:rsid w:val="001D723B"/>
    <w:rsid w:val="001E3BE4"/>
    <w:rsid w:val="001E4742"/>
    <w:rsid w:val="001E47B8"/>
    <w:rsid w:val="001F376F"/>
    <w:rsid w:val="001F5A28"/>
    <w:rsid w:val="0020389D"/>
    <w:rsid w:val="0020483F"/>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5D04"/>
    <w:rsid w:val="00246562"/>
    <w:rsid w:val="00250937"/>
    <w:rsid w:val="00250C8A"/>
    <w:rsid w:val="0025369B"/>
    <w:rsid w:val="002545C3"/>
    <w:rsid w:val="0025555B"/>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2E1D"/>
    <w:rsid w:val="002D441A"/>
    <w:rsid w:val="002D44BE"/>
    <w:rsid w:val="002D4CBF"/>
    <w:rsid w:val="002E1255"/>
    <w:rsid w:val="002E1CAF"/>
    <w:rsid w:val="002E27A4"/>
    <w:rsid w:val="002E2DC2"/>
    <w:rsid w:val="002E5287"/>
    <w:rsid w:val="002E58AC"/>
    <w:rsid w:val="002E71FC"/>
    <w:rsid w:val="002E7A28"/>
    <w:rsid w:val="002F272A"/>
    <w:rsid w:val="002F2D4F"/>
    <w:rsid w:val="002F5C7B"/>
    <w:rsid w:val="0030326D"/>
    <w:rsid w:val="003044AC"/>
    <w:rsid w:val="00305B68"/>
    <w:rsid w:val="003065F6"/>
    <w:rsid w:val="00306EF6"/>
    <w:rsid w:val="00310E88"/>
    <w:rsid w:val="00311BC7"/>
    <w:rsid w:val="00312897"/>
    <w:rsid w:val="00314D38"/>
    <w:rsid w:val="00317E81"/>
    <w:rsid w:val="00326D9A"/>
    <w:rsid w:val="00327E24"/>
    <w:rsid w:val="0033024A"/>
    <w:rsid w:val="00331C47"/>
    <w:rsid w:val="0033436F"/>
    <w:rsid w:val="003361D2"/>
    <w:rsid w:val="00343A70"/>
    <w:rsid w:val="0034620C"/>
    <w:rsid w:val="00346714"/>
    <w:rsid w:val="003467AC"/>
    <w:rsid w:val="003478AD"/>
    <w:rsid w:val="00350E62"/>
    <w:rsid w:val="00360C64"/>
    <w:rsid w:val="00361221"/>
    <w:rsid w:val="0036165C"/>
    <w:rsid w:val="00361A7D"/>
    <w:rsid w:val="00370D13"/>
    <w:rsid w:val="0037300E"/>
    <w:rsid w:val="00373CC1"/>
    <w:rsid w:val="00375457"/>
    <w:rsid w:val="00375604"/>
    <w:rsid w:val="00375F40"/>
    <w:rsid w:val="0037683B"/>
    <w:rsid w:val="00377BA5"/>
    <w:rsid w:val="003817BE"/>
    <w:rsid w:val="00382B10"/>
    <w:rsid w:val="003839B8"/>
    <w:rsid w:val="00384089"/>
    <w:rsid w:val="0038640A"/>
    <w:rsid w:val="00392A99"/>
    <w:rsid w:val="0039564A"/>
    <w:rsid w:val="003A2858"/>
    <w:rsid w:val="003A42E0"/>
    <w:rsid w:val="003A74B1"/>
    <w:rsid w:val="003A7B80"/>
    <w:rsid w:val="003B3CF5"/>
    <w:rsid w:val="003B4F7E"/>
    <w:rsid w:val="003B7FE9"/>
    <w:rsid w:val="003C1BDC"/>
    <w:rsid w:val="003C292F"/>
    <w:rsid w:val="003C506B"/>
    <w:rsid w:val="003D2021"/>
    <w:rsid w:val="003D66D1"/>
    <w:rsid w:val="003D6E7F"/>
    <w:rsid w:val="003E4185"/>
    <w:rsid w:val="003E49B0"/>
    <w:rsid w:val="003E612A"/>
    <w:rsid w:val="003F3E21"/>
    <w:rsid w:val="003F5749"/>
    <w:rsid w:val="00400943"/>
    <w:rsid w:val="00402260"/>
    <w:rsid w:val="00403B31"/>
    <w:rsid w:val="00403E81"/>
    <w:rsid w:val="004061C7"/>
    <w:rsid w:val="004066FA"/>
    <w:rsid w:val="00414539"/>
    <w:rsid w:val="00415209"/>
    <w:rsid w:val="00415514"/>
    <w:rsid w:val="00417271"/>
    <w:rsid w:val="0042009A"/>
    <w:rsid w:val="004222E0"/>
    <w:rsid w:val="00423877"/>
    <w:rsid w:val="00424110"/>
    <w:rsid w:val="004242AC"/>
    <w:rsid w:val="00424588"/>
    <w:rsid w:val="00424949"/>
    <w:rsid w:val="00425E29"/>
    <w:rsid w:val="00426089"/>
    <w:rsid w:val="00431DA6"/>
    <w:rsid w:val="0043535E"/>
    <w:rsid w:val="00441E7C"/>
    <w:rsid w:val="00441EEC"/>
    <w:rsid w:val="00442037"/>
    <w:rsid w:val="004427B8"/>
    <w:rsid w:val="00442A1F"/>
    <w:rsid w:val="00442AB9"/>
    <w:rsid w:val="004465F3"/>
    <w:rsid w:val="00446628"/>
    <w:rsid w:val="00446E7E"/>
    <w:rsid w:val="004547AF"/>
    <w:rsid w:val="00455675"/>
    <w:rsid w:val="00456C11"/>
    <w:rsid w:val="004675B6"/>
    <w:rsid w:val="0047110F"/>
    <w:rsid w:val="0047111F"/>
    <w:rsid w:val="0047140F"/>
    <w:rsid w:val="00472CF7"/>
    <w:rsid w:val="00472D54"/>
    <w:rsid w:val="00475257"/>
    <w:rsid w:val="00477B34"/>
    <w:rsid w:val="00477E13"/>
    <w:rsid w:val="00481250"/>
    <w:rsid w:val="00481E33"/>
    <w:rsid w:val="00482864"/>
    <w:rsid w:val="00486994"/>
    <w:rsid w:val="00490F85"/>
    <w:rsid w:val="00496EA5"/>
    <w:rsid w:val="004A23F2"/>
    <w:rsid w:val="004A35AB"/>
    <w:rsid w:val="004A40B7"/>
    <w:rsid w:val="004A4FAA"/>
    <w:rsid w:val="004A66D0"/>
    <w:rsid w:val="004A6910"/>
    <w:rsid w:val="004B08C7"/>
    <w:rsid w:val="004B2B82"/>
    <w:rsid w:val="004C0C4E"/>
    <w:rsid w:val="004C133A"/>
    <w:rsid w:val="004C17E4"/>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070B"/>
    <w:rsid w:val="00502B25"/>
    <w:rsid w:val="00505EA9"/>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5D2A"/>
    <w:rsid w:val="005666D9"/>
    <w:rsid w:val="00566705"/>
    <w:rsid w:val="00566D11"/>
    <w:rsid w:val="0056750B"/>
    <w:rsid w:val="0057495D"/>
    <w:rsid w:val="005756B6"/>
    <w:rsid w:val="00577F01"/>
    <w:rsid w:val="005800F9"/>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41D9"/>
    <w:rsid w:val="005B47CB"/>
    <w:rsid w:val="005B607D"/>
    <w:rsid w:val="005C004F"/>
    <w:rsid w:val="005C0130"/>
    <w:rsid w:val="005C03FC"/>
    <w:rsid w:val="005C1214"/>
    <w:rsid w:val="005C46A3"/>
    <w:rsid w:val="005C6887"/>
    <w:rsid w:val="005D16E9"/>
    <w:rsid w:val="005D3FAF"/>
    <w:rsid w:val="005D4208"/>
    <w:rsid w:val="005D7724"/>
    <w:rsid w:val="005D7D41"/>
    <w:rsid w:val="005D7E4F"/>
    <w:rsid w:val="005E3215"/>
    <w:rsid w:val="005E3477"/>
    <w:rsid w:val="005E3A8F"/>
    <w:rsid w:val="005E42F4"/>
    <w:rsid w:val="005E4924"/>
    <w:rsid w:val="005E7FCE"/>
    <w:rsid w:val="005F049C"/>
    <w:rsid w:val="005F3277"/>
    <w:rsid w:val="005F4E9B"/>
    <w:rsid w:val="005F6434"/>
    <w:rsid w:val="005F71F9"/>
    <w:rsid w:val="00601139"/>
    <w:rsid w:val="0060160F"/>
    <w:rsid w:val="00601B3E"/>
    <w:rsid w:val="0060347D"/>
    <w:rsid w:val="00603D8D"/>
    <w:rsid w:val="00603E59"/>
    <w:rsid w:val="0060638A"/>
    <w:rsid w:val="00606E4F"/>
    <w:rsid w:val="00610F5D"/>
    <w:rsid w:val="00612EA0"/>
    <w:rsid w:val="00613398"/>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3F6F"/>
    <w:rsid w:val="00684440"/>
    <w:rsid w:val="0068554A"/>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590B"/>
    <w:rsid w:val="006B6E1A"/>
    <w:rsid w:val="006B6F80"/>
    <w:rsid w:val="006C0727"/>
    <w:rsid w:val="006C2BA6"/>
    <w:rsid w:val="006D25FA"/>
    <w:rsid w:val="006D3F01"/>
    <w:rsid w:val="006D43A9"/>
    <w:rsid w:val="006D61F5"/>
    <w:rsid w:val="006E145F"/>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67E6"/>
    <w:rsid w:val="007D1702"/>
    <w:rsid w:val="007D3F71"/>
    <w:rsid w:val="007D49FE"/>
    <w:rsid w:val="007E0079"/>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41E7"/>
    <w:rsid w:val="00854D93"/>
    <w:rsid w:val="00855146"/>
    <w:rsid w:val="00855A4E"/>
    <w:rsid w:val="00855F56"/>
    <w:rsid w:val="00856280"/>
    <w:rsid w:val="00856898"/>
    <w:rsid w:val="0085778D"/>
    <w:rsid w:val="008634DC"/>
    <w:rsid w:val="00867F0A"/>
    <w:rsid w:val="00877031"/>
    <w:rsid w:val="00877588"/>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367"/>
    <w:rsid w:val="008C557D"/>
    <w:rsid w:val="008C6206"/>
    <w:rsid w:val="008C63DE"/>
    <w:rsid w:val="008C6B1F"/>
    <w:rsid w:val="008E5BD1"/>
    <w:rsid w:val="008F0825"/>
    <w:rsid w:val="008F1369"/>
    <w:rsid w:val="008F52D4"/>
    <w:rsid w:val="00900B66"/>
    <w:rsid w:val="00901DF7"/>
    <w:rsid w:val="009026B5"/>
    <w:rsid w:val="00902837"/>
    <w:rsid w:val="0090638E"/>
    <w:rsid w:val="00906EB4"/>
    <w:rsid w:val="00907325"/>
    <w:rsid w:val="0091032B"/>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4B60"/>
    <w:rsid w:val="00957265"/>
    <w:rsid w:val="00964FE7"/>
    <w:rsid w:val="00966F0E"/>
    <w:rsid w:val="00966F8B"/>
    <w:rsid w:val="00970EA6"/>
    <w:rsid w:val="00972267"/>
    <w:rsid w:val="0097304E"/>
    <w:rsid w:val="00973F5C"/>
    <w:rsid w:val="00976795"/>
    <w:rsid w:val="00980A65"/>
    <w:rsid w:val="009813F0"/>
    <w:rsid w:val="009818F5"/>
    <w:rsid w:val="00981B9D"/>
    <w:rsid w:val="00981CBC"/>
    <w:rsid w:val="00981E89"/>
    <w:rsid w:val="00983114"/>
    <w:rsid w:val="00986216"/>
    <w:rsid w:val="00987BED"/>
    <w:rsid w:val="009900AE"/>
    <w:rsid w:val="00991DBD"/>
    <w:rsid w:val="0099506E"/>
    <w:rsid w:val="00995250"/>
    <w:rsid w:val="009A235C"/>
    <w:rsid w:val="009A3BCF"/>
    <w:rsid w:val="009A7820"/>
    <w:rsid w:val="009A7F20"/>
    <w:rsid w:val="009B0CBB"/>
    <w:rsid w:val="009B5811"/>
    <w:rsid w:val="009B7B8C"/>
    <w:rsid w:val="009C1DCF"/>
    <w:rsid w:val="009C20E2"/>
    <w:rsid w:val="009C28B0"/>
    <w:rsid w:val="009C42B5"/>
    <w:rsid w:val="009C7A5B"/>
    <w:rsid w:val="009D280D"/>
    <w:rsid w:val="009D30B7"/>
    <w:rsid w:val="009D5A16"/>
    <w:rsid w:val="009D75C1"/>
    <w:rsid w:val="009E3337"/>
    <w:rsid w:val="009E4398"/>
    <w:rsid w:val="009E4B28"/>
    <w:rsid w:val="009F035A"/>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2090"/>
    <w:rsid w:val="00A25BF3"/>
    <w:rsid w:val="00A303C6"/>
    <w:rsid w:val="00A32ED6"/>
    <w:rsid w:val="00A33D6A"/>
    <w:rsid w:val="00A34823"/>
    <w:rsid w:val="00A35445"/>
    <w:rsid w:val="00A40435"/>
    <w:rsid w:val="00A40733"/>
    <w:rsid w:val="00A40F72"/>
    <w:rsid w:val="00A422E3"/>
    <w:rsid w:val="00A440E8"/>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E2C1D"/>
    <w:rsid w:val="00AE3516"/>
    <w:rsid w:val="00AE56C0"/>
    <w:rsid w:val="00AF2C8F"/>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2C30"/>
    <w:rsid w:val="00B835E9"/>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0C6"/>
    <w:rsid w:val="00BD7DBB"/>
    <w:rsid w:val="00BE47AE"/>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08B4"/>
    <w:rsid w:val="00C140D0"/>
    <w:rsid w:val="00C154C3"/>
    <w:rsid w:val="00C155F1"/>
    <w:rsid w:val="00C16C9A"/>
    <w:rsid w:val="00C25127"/>
    <w:rsid w:val="00C25750"/>
    <w:rsid w:val="00C27076"/>
    <w:rsid w:val="00C27962"/>
    <w:rsid w:val="00C27B1D"/>
    <w:rsid w:val="00C35E9D"/>
    <w:rsid w:val="00C45246"/>
    <w:rsid w:val="00C46AC7"/>
    <w:rsid w:val="00C541EC"/>
    <w:rsid w:val="00C6158E"/>
    <w:rsid w:val="00C61EF5"/>
    <w:rsid w:val="00C62682"/>
    <w:rsid w:val="00C63513"/>
    <w:rsid w:val="00C6462C"/>
    <w:rsid w:val="00C64957"/>
    <w:rsid w:val="00C72A8B"/>
    <w:rsid w:val="00C808DA"/>
    <w:rsid w:val="00C818D7"/>
    <w:rsid w:val="00C822FB"/>
    <w:rsid w:val="00C823FA"/>
    <w:rsid w:val="00C82D24"/>
    <w:rsid w:val="00C864BA"/>
    <w:rsid w:val="00C9648A"/>
    <w:rsid w:val="00CA09B2"/>
    <w:rsid w:val="00CA1819"/>
    <w:rsid w:val="00CA65B6"/>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11AF"/>
    <w:rsid w:val="00D15873"/>
    <w:rsid w:val="00D16A8A"/>
    <w:rsid w:val="00D2089E"/>
    <w:rsid w:val="00D23045"/>
    <w:rsid w:val="00D234F5"/>
    <w:rsid w:val="00D2372C"/>
    <w:rsid w:val="00D31DDA"/>
    <w:rsid w:val="00D378D7"/>
    <w:rsid w:val="00D40AC6"/>
    <w:rsid w:val="00D461E0"/>
    <w:rsid w:val="00D505D7"/>
    <w:rsid w:val="00D50EE6"/>
    <w:rsid w:val="00D53380"/>
    <w:rsid w:val="00D53C8A"/>
    <w:rsid w:val="00D53E89"/>
    <w:rsid w:val="00D571BE"/>
    <w:rsid w:val="00D62906"/>
    <w:rsid w:val="00D629B9"/>
    <w:rsid w:val="00D631DB"/>
    <w:rsid w:val="00D65DBC"/>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B0887"/>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7D3D"/>
    <w:rsid w:val="00E01B84"/>
    <w:rsid w:val="00E01E2C"/>
    <w:rsid w:val="00E0436F"/>
    <w:rsid w:val="00E0564D"/>
    <w:rsid w:val="00E05C55"/>
    <w:rsid w:val="00E142B2"/>
    <w:rsid w:val="00E156F1"/>
    <w:rsid w:val="00E160D0"/>
    <w:rsid w:val="00E16BE5"/>
    <w:rsid w:val="00E173BB"/>
    <w:rsid w:val="00E20B6A"/>
    <w:rsid w:val="00E21EDD"/>
    <w:rsid w:val="00E24EC6"/>
    <w:rsid w:val="00E30CF5"/>
    <w:rsid w:val="00E30E02"/>
    <w:rsid w:val="00E3225D"/>
    <w:rsid w:val="00E32BB8"/>
    <w:rsid w:val="00E34670"/>
    <w:rsid w:val="00E36F7C"/>
    <w:rsid w:val="00E40B07"/>
    <w:rsid w:val="00E41835"/>
    <w:rsid w:val="00E5206F"/>
    <w:rsid w:val="00E534DE"/>
    <w:rsid w:val="00E54234"/>
    <w:rsid w:val="00E5465F"/>
    <w:rsid w:val="00E55C95"/>
    <w:rsid w:val="00E5726C"/>
    <w:rsid w:val="00E60532"/>
    <w:rsid w:val="00E613DC"/>
    <w:rsid w:val="00E61B65"/>
    <w:rsid w:val="00E63DED"/>
    <w:rsid w:val="00E67274"/>
    <w:rsid w:val="00E71165"/>
    <w:rsid w:val="00E71C08"/>
    <w:rsid w:val="00E7565D"/>
    <w:rsid w:val="00E845EF"/>
    <w:rsid w:val="00E85024"/>
    <w:rsid w:val="00E92CE6"/>
    <w:rsid w:val="00EA06BF"/>
    <w:rsid w:val="00EA1146"/>
    <w:rsid w:val="00EA1B76"/>
    <w:rsid w:val="00EA23D6"/>
    <w:rsid w:val="00EA6B47"/>
    <w:rsid w:val="00EA715F"/>
    <w:rsid w:val="00EB2CD0"/>
    <w:rsid w:val="00EB30F6"/>
    <w:rsid w:val="00EB6EFD"/>
    <w:rsid w:val="00EB7D49"/>
    <w:rsid w:val="00EC12AF"/>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A3EFF"/>
    <w:rsid w:val="00FB1D8C"/>
    <w:rsid w:val="00FB7E34"/>
    <w:rsid w:val="00FC2464"/>
    <w:rsid w:val="00FC54A4"/>
    <w:rsid w:val="00FC65B0"/>
    <w:rsid w:val="00FD2CE9"/>
    <w:rsid w:val="00FE0085"/>
    <w:rsid w:val="00FE00D8"/>
    <w:rsid w:val="00FE08ED"/>
    <w:rsid w:val="00FE0F3F"/>
    <w:rsid w:val="00FE2D1D"/>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customStyle="1" w:styleId="SP10172162">
    <w:name w:val="SP.10.172162"/>
    <w:basedOn w:val="Normal"/>
    <w:next w:val="Normal"/>
    <w:uiPriority w:val="99"/>
    <w:rsid w:val="008C4367"/>
    <w:pPr>
      <w:autoSpaceDE w:val="0"/>
      <w:autoSpaceDN w:val="0"/>
      <w:adjustRightInd w:val="0"/>
    </w:pPr>
    <w:rPr>
      <w:sz w:val="24"/>
      <w:szCs w:val="24"/>
      <w:lang w:val="en-US"/>
    </w:rPr>
  </w:style>
  <w:style w:type="paragraph" w:customStyle="1" w:styleId="SP10172331">
    <w:name w:val="SP.10.172331"/>
    <w:basedOn w:val="Normal"/>
    <w:next w:val="Normal"/>
    <w:uiPriority w:val="99"/>
    <w:rsid w:val="008C4367"/>
    <w:pPr>
      <w:autoSpaceDE w:val="0"/>
      <w:autoSpaceDN w:val="0"/>
      <w:adjustRightInd w:val="0"/>
    </w:pPr>
    <w:rPr>
      <w:sz w:val="24"/>
      <w:szCs w:val="24"/>
      <w:lang w:val="en-US"/>
    </w:rPr>
  </w:style>
  <w:style w:type="paragraph" w:customStyle="1" w:styleId="SP10172309">
    <w:name w:val="SP.10.172309"/>
    <w:basedOn w:val="Normal"/>
    <w:next w:val="Normal"/>
    <w:uiPriority w:val="99"/>
    <w:rsid w:val="008C4367"/>
    <w:pPr>
      <w:autoSpaceDE w:val="0"/>
      <w:autoSpaceDN w:val="0"/>
      <w:adjustRightInd w:val="0"/>
    </w:pPr>
    <w:rPr>
      <w:sz w:val="24"/>
      <w:szCs w:val="24"/>
      <w:lang w:val="en-US"/>
    </w:rPr>
  </w:style>
  <w:style w:type="character" w:customStyle="1" w:styleId="SC10319501">
    <w:name w:val="SC.10.319501"/>
    <w:uiPriority w:val="99"/>
    <w:rsid w:val="008C4367"/>
    <w:rPr>
      <w:color w:val="000000"/>
      <w:sz w:val="20"/>
      <w:szCs w:val="20"/>
    </w:rPr>
  </w:style>
  <w:style w:type="paragraph" w:customStyle="1" w:styleId="SP1386047">
    <w:name w:val="SP.13.86047"/>
    <w:basedOn w:val="Normal"/>
    <w:uiPriority w:val="99"/>
    <w:rsid w:val="007E0079"/>
    <w:pPr>
      <w:autoSpaceDE w:val="0"/>
      <w:autoSpaceDN w:val="0"/>
      <w:spacing w:before="60" w:after="60"/>
    </w:pPr>
    <w:rPr>
      <w:rFonts w:eastAsia="SimSun"/>
      <w:sz w:val="24"/>
      <w:szCs w:val="24"/>
      <w:lang w:val="en-US"/>
    </w:rPr>
  </w:style>
  <w:style w:type="character" w:customStyle="1" w:styleId="SC13303120">
    <w:name w:val="SC.13.303120"/>
    <w:basedOn w:val="DefaultParagraphFont"/>
    <w:uiPriority w:val="99"/>
    <w:rsid w:val="007E00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03639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3.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2E89F3-F708-4E0C-97A9-34A70A69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182</TotalTime>
  <Pages>1</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Banerjea, Raja</cp:lastModifiedBy>
  <cp:revision>23</cp:revision>
  <cp:lastPrinted>2016-01-08T21:12:00Z</cp:lastPrinted>
  <dcterms:created xsi:type="dcterms:W3CDTF">2016-05-13T02:06:00Z</dcterms:created>
  <dcterms:modified xsi:type="dcterms:W3CDTF">2016-06-09T20:56:00Z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1464251851</vt:lpwstr>
  </property>
</Properties>
</file>