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AE4E9D" w14:textId="77777777" w:rsidR="00CA09B2" w:rsidRDefault="00CA09B2">
      <w:pPr>
        <w:pStyle w:val="T1"/>
        <w:pBdr>
          <w:bottom w:val="single" w:sz="6" w:space="0" w:color="auto"/>
        </w:pBdr>
        <w:spacing w:after="240"/>
      </w:pPr>
      <w:r>
        <w:t>IEEE P802.11</w:t>
      </w:r>
      <w:r>
        <w:br/>
        <w:t>Wireless LANs</w:t>
      </w:r>
    </w:p>
    <w:tbl>
      <w:tblPr>
        <w:tblW w:w="0" w:type="auto"/>
        <w:tblInd w:w="-10" w:type="dxa"/>
        <w:tblLayout w:type="fixed"/>
        <w:tblLook w:val="04A0" w:firstRow="1" w:lastRow="0" w:firstColumn="1" w:lastColumn="0" w:noHBand="0" w:noVBand="1"/>
      </w:tblPr>
      <w:tblGrid>
        <w:gridCol w:w="9350"/>
      </w:tblGrid>
      <w:tr w:rsidR="00BD6FB0" w:rsidRPr="00BD6FB0" w14:paraId="365C31AA" w14:textId="77777777" w:rsidTr="00BD6FB0">
        <w:trPr>
          <w:trHeight w:val="750"/>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5D0AD033" w14:textId="77777777" w:rsidR="006179ED" w:rsidRDefault="005E7FCE" w:rsidP="00127344">
            <w:pPr>
              <w:jc w:val="center"/>
              <w:rPr>
                <w:b/>
                <w:bCs/>
                <w:color w:val="000000"/>
                <w:sz w:val="28"/>
                <w:szCs w:val="28"/>
                <w:lang w:val="en-US"/>
              </w:rPr>
            </w:pPr>
            <w:r>
              <w:rPr>
                <w:b/>
                <w:bCs/>
                <w:color w:val="000000"/>
                <w:sz w:val="28"/>
                <w:szCs w:val="28"/>
                <w:lang w:val="en-US"/>
              </w:rPr>
              <w:t xml:space="preserve">CIDs for: Section </w:t>
            </w:r>
            <w:r w:rsidR="00DF49FB">
              <w:rPr>
                <w:b/>
                <w:bCs/>
                <w:color w:val="000000"/>
                <w:sz w:val="28"/>
                <w:szCs w:val="28"/>
                <w:lang w:val="en-US"/>
              </w:rPr>
              <w:t>25.6</w:t>
            </w:r>
            <w:r w:rsidR="00127344">
              <w:rPr>
                <w:b/>
                <w:bCs/>
                <w:color w:val="000000"/>
                <w:sz w:val="28"/>
                <w:szCs w:val="28"/>
                <w:lang w:val="en-US"/>
              </w:rPr>
              <w:t xml:space="preserve"> </w:t>
            </w:r>
          </w:p>
          <w:p w14:paraId="02E2156A" w14:textId="77777777" w:rsidR="00BD6FB0" w:rsidRPr="00BD6FB0" w:rsidRDefault="00DF49FB" w:rsidP="00127344">
            <w:pPr>
              <w:jc w:val="center"/>
              <w:rPr>
                <w:b/>
                <w:bCs/>
                <w:color w:val="000000"/>
                <w:sz w:val="28"/>
                <w:szCs w:val="28"/>
                <w:lang w:val="en-US"/>
              </w:rPr>
            </w:pPr>
            <w:r>
              <w:rPr>
                <w:b/>
                <w:bCs/>
                <w:color w:val="000000"/>
                <w:sz w:val="28"/>
                <w:szCs w:val="28"/>
                <w:lang w:val="en-US"/>
              </w:rPr>
              <w:t>HE Sounding</w:t>
            </w:r>
            <w:r w:rsidR="00243E9C">
              <w:rPr>
                <w:b/>
                <w:bCs/>
                <w:color w:val="000000"/>
                <w:sz w:val="28"/>
                <w:szCs w:val="28"/>
                <w:lang w:val="en-US"/>
              </w:rPr>
              <w:t xml:space="preserve"> Comment Resolution</w:t>
            </w:r>
          </w:p>
        </w:tc>
      </w:tr>
      <w:tr w:rsidR="00BD6FB0" w:rsidRPr="00BD6FB0" w14:paraId="75507D7F" w14:textId="77777777" w:rsidTr="00BD6FB0">
        <w:trPr>
          <w:trHeight w:val="315"/>
        </w:trPr>
        <w:tc>
          <w:tcPr>
            <w:tcW w:w="9350" w:type="dxa"/>
            <w:tcBorders>
              <w:top w:val="single" w:sz="8" w:space="0" w:color="auto"/>
              <w:left w:val="single" w:sz="8" w:space="0" w:color="auto"/>
              <w:bottom w:val="single" w:sz="8" w:space="0" w:color="auto"/>
              <w:right w:val="single" w:sz="8" w:space="0" w:color="000000"/>
            </w:tcBorders>
            <w:shd w:val="clear" w:color="auto" w:fill="auto"/>
            <w:vAlign w:val="center"/>
            <w:hideMark/>
          </w:tcPr>
          <w:p w14:paraId="09EA1C68" w14:textId="77777777" w:rsidR="00BD6FB0" w:rsidRPr="00BD6FB0" w:rsidRDefault="00BD6FB0" w:rsidP="00777608">
            <w:pPr>
              <w:jc w:val="center"/>
              <w:rPr>
                <w:b/>
                <w:bCs/>
                <w:color w:val="000000"/>
                <w:sz w:val="20"/>
                <w:lang w:val="en-US"/>
              </w:rPr>
            </w:pPr>
            <w:r w:rsidRPr="00BD6FB0">
              <w:rPr>
                <w:b/>
                <w:bCs/>
                <w:color w:val="000000"/>
                <w:sz w:val="20"/>
                <w:lang w:val="en-US"/>
              </w:rPr>
              <w:t>Date:</w:t>
            </w:r>
            <w:r w:rsidRPr="002836D0">
              <w:t xml:space="preserve">  201</w:t>
            </w:r>
            <w:r w:rsidR="00361A7D">
              <w:t>6-0</w:t>
            </w:r>
            <w:r w:rsidR="00DF49FB">
              <w:t>5</w:t>
            </w:r>
            <w:r w:rsidR="00361A7D">
              <w:t>-</w:t>
            </w:r>
            <w:r w:rsidR="002D6FB8">
              <w:t>16</w:t>
            </w:r>
          </w:p>
        </w:tc>
      </w:tr>
    </w:tbl>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20" w:firstRow="1" w:lastRow="0" w:firstColumn="0" w:lastColumn="0" w:noHBand="0" w:noVBand="1"/>
      </w:tblPr>
      <w:tblGrid>
        <w:gridCol w:w="1732"/>
        <w:gridCol w:w="1261"/>
        <w:gridCol w:w="2439"/>
        <w:gridCol w:w="1176"/>
        <w:gridCol w:w="2742"/>
      </w:tblGrid>
      <w:tr w:rsidR="00727D10" w:rsidRPr="0019516D" w14:paraId="67E1E8D4" w14:textId="77777777" w:rsidTr="00AA0C96">
        <w:trPr>
          <w:trHeight w:val="144"/>
        </w:trPr>
        <w:tc>
          <w:tcPr>
            <w:tcW w:w="1732" w:type="dxa"/>
            <w:shd w:val="clear" w:color="auto" w:fill="FFFFFF"/>
            <w:tcMar>
              <w:top w:w="15" w:type="dxa"/>
              <w:left w:w="108" w:type="dxa"/>
              <w:bottom w:w="0" w:type="dxa"/>
              <w:right w:w="108" w:type="dxa"/>
            </w:tcMar>
            <w:vAlign w:val="center"/>
          </w:tcPr>
          <w:p w14:paraId="2BEB686D" w14:textId="77777777" w:rsidR="00727D10" w:rsidRPr="0019516D" w:rsidRDefault="00727D10" w:rsidP="003D66D1">
            <w:r>
              <w:t>Raja Banerjea</w:t>
            </w:r>
          </w:p>
        </w:tc>
        <w:tc>
          <w:tcPr>
            <w:tcW w:w="1261" w:type="dxa"/>
            <w:vMerge w:val="restart"/>
            <w:shd w:val="clear" w:color="auto" w:fill="FFFFFF"/>
            <w:vAlign w:val="center"/>
          </w:tcPr>
          <w:p w14:paraId="0111D7AC" w14:textId="77777777" w:rsidR="00727D10" w:rsidRPr="0019516D" w:rsidRDefault="00727D10" w:rsidP="003D66D1">
            <w:pPr>
              <w:jc w:val="center"/>
            </w:pPr>
            <w:r>
              <w:t>Qualcomm</w:t>
            </w:r>
          </w:p>
        </w:tc>
        <w:tc>
          <w:tcPr>
            <w:tcW w:w="2439" w:type="dxa"/>
            <w:shd w:val="clear" w:color="auto" w:fill="FFFFFF"/>
            <w:tcMar>
              <w:top w:w="15" w:type="dxa"/>
              <w:left w:w="108" w:type="dxa"/>
              <w:bottom w:w="0" w:type="dxa"/>
              <w:right w:w="108" w:type="dxa"/>
            </w:tcMar>
            <w:vAlign w:val="center"/>
          </w:tcPr>
          <w:p w14:paraId="248B8C32" w14:textId="77777777" w:rsidR="00727D10" w:rsidRPr="0019516D" w:rsidRDefault="00727D10" w:rsidP="003D66D1"/>
        </w:tc>
        <w:tc>
          <w:tcPr>
            <w:tcW w:w="1176" w:type="dxa"/>
            <w:shd w:val="clear" w:color="auto" w:fill="FFFFFF"/>
            <w:tcMar>
              <w:top w:w="15" w:type="dxa"/>
              <w:left w:w="108" w:type="dxa"/>
              <w:bottom w:w="0" w:type="dxa"/>
              <w:right w:w="108" w:type="dxa"/>
            </w:tcMar>
            <w:vAlign w:val="center"/>
          </w:tcPr>
          <w:p w14:paraId="188E222D" w14:textId="77777777" w:rsidR="00727D10" w:rsidRPr="00855146" w:rsidRDefault="00727D10" w:rsidP="003D66D1">
            <w:pPr>
              <w:rPr>
                <w:sz w:val="16"/>
                <w:szCs w:val="16"/>
              </w:rPr>
            </w:pPr>
          </w:p>
        </w:tc>
        <w:tc>
          <w:tcPr>
            <w:tcW w:w="2742" w:type="dxa"/>
            <w:shd w:val="clear" w:color="auto" w:fill="FFFFFF"/>
            <w:tcMar>
              <w:top w:w="15" w:type="dxa"/>
              <w:left w:w="108" w:type="dxa"/>
              <w:bottom w:w="0" w:type="dxa"/>
              <w:right w:w="108" w:type="dxa"/>
            </w:tcMar>
            <w:vAlign w:val="center"/>
          </w:tcPr>
          <w:p w14:paraId="1FC1C652" w14:textId="77777777" w:rsidR="00727D10" w:rsidRPr="0019516D" w:rsidRDefault="00727D10" w:rsidP="003D66D1">
            <w:pPr>
              <w:rPr>
                <w:sz w:val="18"/>
              </w:rPr>
            </w:pPr>
          </w:p>
        </w:tc>
      </w:tr>
      <w:tr w:rsidR="00727D10" w:rsidRPr="00945E34" w14:paraId="26EB712F" w14:textId="77777777" w:rsidTr="004C3D5C">
        <w:trPr>
          <w:trHeight w:val="144"/>
        </w:trPr>
        <w:tc>
          <w:tcPr>
            <w:tcW w:w="1732" w:type="dxa"/>
            <w:shd w:val="clear" w:color="auto" w:fill="FFFFFF"/>
            <w:tcMar>
              <w:top w:w="15" w:type="dxa"/>
              <w:left w:w="108" w:type="dxa"/>
              <w:bottom w:w="0" w:type="dxa"/>
              <w:right w:w="108" w:type="dxa"/>
            </w:tcMar>
            <w:vAlign w:val="center"/>
          </w:tcPr>
          <w:p w14:paraId="60ADF594" w14:textId="77777777" w:rsidR="00727D10" w:rsidRPr="008362D8" w:rsidRDefault="00727D10" w:rsidP="003D66D1">
            <w:r w:rsidRPr="008362D8">
              <w:t>Simone Merlin</w:t>
            </w:r>
          </w:p>
        </w:tc>
        <w:tc>
          <w:tcPr>
            <w:tcW w:w="1261" w:type="dxa"/>
            <w:vMerge/>
            <w:shd w:val="clear" w:color="auto" w:fill="FFFFFF"/>
            <w:vAlign w:val="center"/>
          </w:tcPr>
          <w:p w14:paraId="0CB307C9"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4B3E5567"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315F30C7"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2BDF0C66" w14:textId="77777777" w:rsidR="00727D10" w:rsidRPr="00945E34" w:rsidRDefault="00727D10" w:rsidP="003D66D1">
            <w:pPr>
              <w:rPr>
                <w:sz w:val="18"/>
                <w:highlight w:val="yellow"/>
              </w:rPr>
            </w:pPr>
          </w:p>
        </w:tc>
      </w:tr>
      <w:tr w:rsidR="00727D10" w:rsidRPr="00945E34" w14:paraId="3D102058" w14:textId="77777777" w:rsidTr="004C3D5C">
        <w:trPr>
          <w:trHeight w:val="144"/>
        </w:trPr>
        <w:tc>
          <w:tcPr>
            <w:tcW w:w="1732" w:type="dxa"/>
            <w:shd w:val="clear" w:color="auto" w:fill="FFFFFF"/>
            <w:tcMar>
              <w:top w:w="15" w:type="dxa"/>
              <w:left w:w="108" w:type="dxa"/>
              <w:bottom w:w="0" w:type="dxa"/>
              <w:right w:w="108" w:type="dxa"/>
            </w:tcMar>
            <w:vAlign w:val="center"/>
          </w:tcPr>
          <w:p w14:paraId="3161E088" w14:textId="77777777" w:rsidR="00727D10" w:rsidRPr="00727D10" w:rsidRDefault="00727D10" w:rsidP="003D66D1">
            <w:r>
              <w:t>Youhan Kim</w:t>
            </w:r>
          </w:p>
        </w:tc>
        <w:tc>
          <w:tcPr>
            <w:tcW w:w="1261" w:type="dxa"/>
            <w:vMerge/>
            <w:shd w:val="clear" w:color="auto" w:fill="FFFFFF"/>
            <w:vAlign w:val="center"/>
          </w:tcPr>
          <w:p w14:paraId="12EF8DB0"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0B1B48F8"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30CB1621"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7A1CC720" w14:textId="77777777" w:rsidR="00727D10" w:rsidRPr="00945E34" w:rsidRDefault="00727D10" w:rsidP="003D66D1">
            <w:pPr>
              <w:rPr>
                <w:sz w:val="18"/>
                <w:highlight w:val="yellow"/>
              </w:rPr>
            </w:pPr>
          </w:p>
        </w:tc>
      </w:tr>
      <w:tr w:rsidR="00727D10" w:rsidRPr="00945E34" w14:paraId="212D5C61" w14:textId="77777777" w:rsidTr="004C3D5C">
        <w:trPr>
          <w:trHeight w:val="144"/>
        </w:trPr>
        <w:tc>
          <w:tcPr>
            <w:tcW w:w="1732" w:type="dxa"/>
            <w:shd w:val="clear" w:color="auto" w:fill="FFFFFF"/>
            <w:tcMar>
              <w:top w:w="15" w:type="dxa"/>
              <w:left w:w="108" w:type="dxa"/>
              <w:bottom w:w="0" w:type="dxa"/>
              <w:right w:w="108" w:type="dxa"/>
            </w:tcMar>
            <w:vAlign w:val="center"/>
          </w:tcPr>
          <w:p w14:paraId="2EB5A46A" w14:textId="77777777" w:rsidR="00727D10" w:rsidRDefault="00727D10" w:rsidP="003D66D1">
            <w:r>
              <w:t>Sameer Vermani</w:t>
            </w:r>
          </w:p>
        </w:tc>
        <w:tc>
          <w:tcPr>
            <w:tcW w:w="1261" w:type="dxa"/>
            <w:vMerge/>
            <w:shd w:val="clear" w:color="auto" w:fill="FFFFFF"/>
            <w:vAlign w:val="center"/>
          </w:tcPr>
          <w:p w14:paraId="09714530"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5977EB46"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6889B60B"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0619A721" w14:textId="77777777" w:rsidR="00727D10" w:rsidRPr="00945E34" w:rsidRDefault="00727D10" w:rsidP="003D66D1">
            <w:pPr>
              <w:rPr>
                <w:sz w:val="18"/>
                <w:highlight w:val="yellow"/>
              </w:rPr>
            </w:pPr>
          </w:p>
        </w:tc>
      </w:tr>
      <w:tr w:rsidR="00727D10" w:rsidRPr="00945E34" w14:paraId="4E56EC6D" w14:textId="77777777" w:rsidTr="004C3D5C">
        <w:trPr>
          <w:trHeight w:val="144"/>
        </w:trPr>
        <w:tc>
          <w:tcPr>
            <w:tcW w:w="1732" w:type="dxa"/>
            <w:shd w:val="clear" w:color="auto" w:fill="FFFFFF"/>
            <w:tcMar>
              <w:top w:w="15" w:type="dxa"/>
              <w:left w:w="108" w:type="dxa"/>
              <w:bottom w:w="0" w:type="dxa"/>
              <w:right w:w="108" w:type="dxa"/>
            </w:tcMar>
            <w:vAlign w:val="center"/>
          </w:tcPr>
          <w:p w14:paraId="643DC256" w14:textId="77777777" w:rsidR="00727D10" w:rsidRDefault="00727D10" w:rsidP="003D66D1">
            <w:r>
              <w:t>Lochan Verma</w:t>
            </w:r>
          </w:p>
        </w:tc>
        <w:tc>
          <w:tcPr>
            <w:tcW w:w="1261" w:type="dxa"/>
            <w:vMerge/>
            <w:shd w:val="clear" w:color="auto" w:fill="FFFFFF"/>
            <w:vAlign w:val="center"/>
          </w:tcPr>
          <w:p w14:paraId="305559ED"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5567962A"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01F8A486"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3ACC654C" w14:textId="77777777" w:rsidR="00727D10" w:rsidRPr="00945E34" w:rsidRDefault="00727D10" w:rsidP="003D66D1">
            <w:pPr>
              <w:rPr>
                <w:sz w:val="18"/>
                <w:highlight w:val="yellow"/>
              </w:rPr>
            </w:pPr>
          </w:p>
        </w:tc>
      </w:tr>
      <w:tr w:rsidR="00727D10" w:rsidRPr="00945E34" w14:paraId="548B09C9" w14:textId="77777777" w:rsidTr="004C3D5C">
        <w:trPr>
          <w:trHeight w:val="144"/>
        </w:trPr>
        <w:tc>
          <w:tcPr>
            <w:tcW w:w="1732" w:type="dxa"/>
            <w:shd w:val="clear" w:color="auto" w:fill="FFFFFF"/>
            <w:tcMar>
              <w:top w:w="15" w:type="dxa"/>
              <w:left w:w="108" w:type="dxa"/>
              <w:bottom w:w="0" w:type="dxa"/>
              <w:right w:w="108" w:type="dxa"/>
            </w:tcMar>
            <w:vAlign w:val="center"/>
          </w:tcPr>
          <w:p w14:paraId="77B8FDF1" w14:textId="77777777" w:rsidR="00727D10" w:rsidRDefault="00727D10" w:rsidP="003D66D1">
            <w:r>
              <w:t>Bin Tian</w:t>
            </w:r>
          </w:p>
        </w:tc>
        <w:tc>
          <w:tcPr>
            <w:tcW w:w="1261" w:type="dxa"/>
            <w:vMerge/>
            <w:shd w:val="clear" w:color="auto" w:fill="FFFFFF"/>
            <w:vAlign w:val="center"/>
          </w:tcPr>
          <w:p w14:paraId="0EF2F96B" w14:textId="77777777" w:rsidR="00727D10" w:rsidRPr="00945E34" w:rsidRDefault="00727D10" w:rsidP="003D66D1">
            <w:pPr>
              <w:jc w:val="center"/>
              <w:rPr>
                <w:highlight w:val="yellow"/>
              </w:rPr>
            </w:pPr>
          </w:p>
        </w:tc>
        <w:tc>
          <w:tcPr>
            <w:tcW w:w="2439" w:type="dxa"/>
            <w:shd w:val="clear" w:color="auto" w:fill="FFFFFF"/>
            <w:tcMar>
              <w:top w:w="15" w:type="dxa"/>
              <w:left w:w="108" w:type="dxa"/>
              <w:bottom w:w="0" w:type="dxa"/>
              <w:right w:w="108" w:type="dxa"/>
            </w:tcMar>
            <w:vAlign w:val="center"/>
          </w:tcPr>
          <w:p w14:paraId="1A5742E2"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20AD96BE"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3E7CCB2B" w14:textId="77777777" w:rsidR="00727D10" w:rsidRPr="00945E34" w:rsidRDefault="00727D10" w:rsidP="003D66D1">
            <w:pPr>
              <w:rPr>
                <w:sz w:val="18"/>
                <w:highlight w:val="yellow"/>
              </w:rPr>
            </w:pPr>
          </w:p>
        </w:tc>
      </w:tr>
      <w:tr w:rsidR="00727D10" w:rsidRPr="00945E34" w14:paraId="097A2C75" w14:textId="77777777" w:rsidTr="004C3D5C">
        <w:trPr>
          <w:trHeight w:val="144"/>
        </w:trPr>
        <w:tc>
          <w:tcPr>
            <w:tcW w:w="1732" w:type="dxa"/>
            <w:shd w:val="clear" w:color="auto" w:fill="FFFFFF"/>
            <w:tcMar>
              <w:top w:w="15" w:type="dxa"/>
              <w:left w:w="108" w:type="dxa"/>
              <w:bottom w:w="0" w:type="dxa"/>
              <w:right w:w="108" w:type="dxa"/>
            </w:tcMar>
            <w:vAlign w:val="center"/>
          </w:tcPr>
          <w:p w14:paraId="750343B3" w14:textId="77777777" w:rsidR="00727D10" w:rsidRDefault="00727D10" w:rsidP="003D66D1">
            <w:proofErr w:type="spellStart"/>
            <w:r>
              <w:t>Liwen</w:t>
            </w:r>
            <w:proofErr w:type="spellEnd"/>
            <w:r>
              <w:t xml:space="preserve"> Chu</w:t>
            </w:r>
          </w:p>
        </w:tc>
        <w:tc>
          <w:tcPr>
            <w:tcW w:w="1261" w:type="dxa"/>
            <w:shd w:val="clear" w:color="auto" w:fill="FFFFFF"/>
            <w:vAlign w:val="center"/>
          </w:tcPr>
          <w:p w14:paraId="19492882" w14:textId="77777777" w:rsidR="00727D10" w:rsidRPr="008362D8" w:rsidRDefault="00727D10" w:rsidP="003D66D1">
            <w:pPr>
              <w:jc w:val="center"/>
            </w:pPr>
            <w:r w:rsidRPr="008362D8">
              <w:t>Marvell</w:t>
            </w:r>
          </w:p>
        </w:tc>
        <w:tc>
          <w:tcPr>
            <w:tcW w:w="2439" w:type="dxa"/>
            <w:shd w:val="clear" w:color="auto" w:fill="FFFFFF"/>
            <w:tcMar>
              <w:top w:w="15" w:type="dxa"/>
              <w:left w:w="108" w:type="dxa"/>
              <w:bottom w:w="0" w:type="dxa"/>
              <w:right w:w="108" w:type="dxa"/>
            </w:tcMar>
            <w:vAlign w:val="center"/>
          </w:tcPr>
          <w:p w14:paraId="26A3CE15"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7525C0B6"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445EF217" w14:textId="77777777" w:rsidR="00727D10" w:rsidRPr="00945E34" w:rsidRDefault="00727D10" w:rsidP="003D66D1">
            <w:pPr>
              <w:rPr>
                <w:sz w:val="18"/>
                <w:highlight w:val="yellow"/>
              </w:rPr>
            </w:pPr>
          </w:p>
        </w:tc>
      </w:tr>
      <w:tr w:rsidR="00727D10" w:rsidRPr="00945E34" w14:paraId="643B5F0C" w14:textId="77777777" w:rsidTr="004C3D5C">
        <w:trPr>
          <w:trHeight w:val="144"/>
        </w:trPr>
        <w:tc>
          <w:tcPr>
            <w:tcW w:w="1732" w:type="dxa"/>
            <w:shd w:val="clear" w:color="auto" w:fill="FFFFFF"/>
            <w:tcMar>
              <w:top w:w="15" w:type="dxa"/>
              <w:left w:w="108" w:type="dxa"/>
              <w:bottom w:w="0" w:type="dxa"/>
              <w:right w:w="108" w:type="dxa"/>
            </w:tcMar>
            <w:vAlign w:val="center"/>
          </w:tcPr>
          <w:p w14:paraId="2F083EA6" w14:textId="77777777" w:rsidR="00727D10" w:rsidRDefault="00727D10" w:rsidP="003D66D1">
            <w:proofErr w:type="spellStart"/>
            <w:r>
              <w:t>Narendar</w:t>
            </w:r>
            <w:proofErr w:type="spellEnd"/>
            <w:r>
              <w:t xml:space="preserve"> </w:t>
            </w:r>
            <w:proofErr w:type="spellStart"/>
            <w:r>
              <w:t>Madhavan</w:t>
            </w:r>
            <w:proofErr w:type="spellEnd"/>
          </w:p>
        </w:tc>
        <w:tc>
          <w:tcPr>
            <w:tcW w:w="1261" w:type="dxa"/>
            <w:shd w:val="clear" w:color="auto" w:fill="FFFFFF"/>
            <w:vAlign w:val="center"/>
          </w:tcPr>
          <w:p w14:paraId="6A583E58" w14:textId="77777777" w:rsidR="00727D10" w:rsidRPr="008362D8" w:rsidRDefault="00727D10" w:rsidP="003D66D1">
            <w:pPr>
              <w:jc w:val="center"/>
            </w:pPr>
            <w:r w:rsidRPr="008362D8">
              <w:t>Toshiba</w:t>
            </w:r>
          </w:p>
        </w:tc>
        <w:tc>
          <w:tcPr>
            <w:tcW w:w="2439" w:type="dxa"/>
            <w:shd w:val="clear" w:color="auto" w:fill="FFFFFF"/>
            <w:tcMar>
              <w:top w:w="15" w:type="dxa"/>
              <w:left w:w="108" w:type="dxa"/>
              <w:bottom w:w="0" w:type="dxa"/>
              <w:right w:w="108" w:type="dxa"/>
            </w:tcMar>
            <w:vAlign w:val="center"/>
          </w:tcPr>
          <w:p w14:paraId="565CA037" w14:textId="77777777" w:rsidR="00727D10" w:rsidRPr="00945E34" w:rsidRDefault="00727D10" w:rsidP="003D66D1">
            <w:pPr>
              <w:rPr>
                <w:highlight w:val="yellow"/>
              </w:rPr>
            </w:pPr>
          </w:p>
        </w:tc>
        <w:tc>
          <w:tcPr>
            <w:tcW w:w="1176" w:type="dxa"/>
            <w:shd w:val="clear" w:color="auto" w:fill="FFFFFF"/>
            <w:tcMar>
              <w:top w:w="15" w:type="dxa"/>
              <w:left w:w="108" w:type="dxa"/>
              <w:bottom w:w="0" w:type="dxa"/>
              <w:right w:w="108" w:type="dxa"/>
            </w:tcMar>
            <w:vAlign w:val="center"/>
          </w:tcPr>
          <w:p w14:paraId="3A7B4D8D" w14:textId="77777777" w:rsidR="00727D10" w:rsidRPr="00945E34" w:rsidRDefault="00727D10" w:rsidP="003D66D1">
            <w:pPr>
              <w:rPr>
                <w:sz w:val="16"/>
                <w:szCs w:val="16"/>
                <w:highlight w:val="yellow"/>
              </w:rPr>
            </w:pPr>
          </w:p>
        </w:tc>
        <w:tc>
          <w:tcPr>
            <w:tcW w:w="2742" w:type="dxa"/>
            <w:shd w:val="clear" w:color="auto" w:fill="FFFFFF"/>
            <w:tcMar>
              <w:top w:w="15" w:type="dxa"/>
              <w:left w:w="108" w:type="dxa"/>
              <w:bottom w:w="0" w:type="dxa"/>
              <w:right w:w="108" w:type="dxa"/>
            </w:tcMar>
            <w:vAlign w:val="center"/>
          </w:tcPr>
          <w:p w14:paraId="275ADF75" w14:textId="77777777" w:rsidR="00727D10" w:rsidRPr="00945E34" w:rsidRDefault="00727D10" w:rsidP="003D66D1">
            <w:pPr>
              <w:rPr>
                <w:sz w:val="18"/>
                <w:highlight w:val="yellow"/>
              </w:rPr>
            </w:pPr>
          </w:p>
        </w:tc>
      </w:tr>
      <w:tr w:rsidR="007845C2" w:rsidRPr="00945E34" w14:paraId="1BE060DE" w14:textId="77777777" w:rsidTr="004C3D5C">
        <w:trPr>
          <w:trHeight w:val="144"/>
          <w:ins w:id="0" w:author="Banerjea, Raja" w:date="2016-08-22T11:10:00Z"/>
        </w:trPr>
        <w:tc>
          <w:tcPr>
            <w:tcW w:w="1732" w:type="dxa"/>
            <w:shd w:val="clear" w:color="auto" w:fill="FFFFFF"/>
            <w:tcMar>
              <w:top w:w="15" w:type="dxa"/>
              <w:left w:w="108" w:type="dxa"/>
              <w:bottom w:w="0" w:type="dxa"/>
              <w:right w:w="108" w:type="dxa"/>
            </w:tcMar>
            <w:vAlign w:val="center"/>
          </w:tcPr>
          <w:p w14:paraId="54BA3D81" w14:textId="77777777" w:rsidR="007845C2" w:rsidRDefault="007845C2" w:rsidP="003D66D1">
            <w:pPr>
              <w:rPr>
                <w:ins w:id="1" w:author="Banerjea, Raja" w:date="2016-08-22T11:10:00Z"/>
              </w:rPr>
            </w:pPr>
            <w:ins w:id="2" w:author="Banerjea, Raja" w:date="2016-08-22T11:10:00Z">
              <w:r>
                <w:t>Ross Yujian</w:t>
              </w:r>
            </w:ins>
          </w:p>
        </w:tc>
        <w:tc>
          <w:tcPr>
            <w:tcW w:w="1261" w:type="dxa"/>
            <w:shd w:val="clear" w:color="auto" w:fill="FFFFFF"/>
            <w:vAlign w:val="center"/>
          </w:tcPr>
          <w:p w14:paraId="07D65828" w14:textId="77777777" w:rsidR="007845C2" w:rsidRPr="008362D8" w:rsidRDefault="007845C2" w:rsidP="003D66D1">
            <w:pPr>
              <w:jc w:val="center"/>
              <w:rPr>
                <w:ins w:id="3" w:author="Banerjea, Raja" w:date="2016-08-22T11:10:00Z"/>
              </w:rPr>
            </w:pPr>
            <w:ins w:id="4" w:author="Banerjea, Raja" w:date="2016-08-22T11:10:00Z">
              <w:r>
                <w:t>Huawei</w:t>
              </w:r>
            </w:ins>
          </w:p>
        </w:tc>
        <w:tc>
          <w:tcPr>
            <w:tcW w:w="2439" w:type="dxa"/>
            <w:shd w:val="clear" w:color="auto" w:fill="FFFFFF"/>
            <w:tcMar>
              <w:top w:w="15" w:type="dxa"/>
              <w:left w:w="108" w:type="dxa"/>
              <w:bottom w:w="0" w:type="dxa"/>
              <w:right w:w="108" w:type="dxa"/>
            </w:tcMar>
            <w:vAlign w:val="center"/>
          </w:tcPr>
          <w:p w14:paraId="4500A549" w14:textId="77777777" w:rsidR="007845C2" w:rsidRPr="00945E34" w:rsidRDefault="007845C2" w:rsidP="003D66D1">
            <w:pPr>
              <w:rPr>
                <w:ins w:id="5" w:author="Banerjea, Raja" w:date="2016-08-22T11:10:00Z"/>
                <w:highlight w:val="yellow"/>
              </w:rPr>
            </w:pPr>
          </w:p>
        </w:tc>
        <w:tc>
          <w:tcPr>
            <w:tcW w:w="1176" w:type="dxa"/>
            <w:shd w:val="clear" w:color="auto" w:fill="FFFFFF"/>
            <w:tcMar>
              <w:top w:w="15" w:type="dxa"/>
              <w:left w:w="108" w:type="dxa"/>
              <w:bottom w:w="0" w:type="dxa"/>
              <w:right w:w="108" w:type="dxa"/>
            </w:tcMar>
            <w:vAlign w:val="center"/>
          </w:tcPr>
          <w:p w14:paraId="44D1C88C" w14:textId="77777777" w:rsidR="007845C2" w:rsidRPr="00945E34" w:rsidRDefault="007845C2" w:rsidP="003D66D1">
            <w:pPr>
              <w:rPr>
                <w:ins w:id="6" w:author="Banerjea, Raja" w:date="2016-08-22T11:10:00Z"/>
                <w:sz w:val="16"/>
                <w:szCs w:val="16"/>
                <w:highlight w:val="yellow"/>
              </w:rPr>
            </w:pPr>
          </w:p>
        </w:tc>
        <w:tc>
          <w:tcPr>
            <w:tcW w:w="2742" w:type="dxa"/>
            <w:shd w:val="clear" w:color="auto" w:fill="FFFFFF"/>
            <w:tcMar>
              <w:top w:w="15" w:type="dxa"/>
              <w:left w:w="108" w:type="dxa"/>
              <w:bottom w:w="0" w:type="dxa"/>
              <w:right w:w="108" w:type="dxa"/>
            </w:tcMar>
            <w:vAlign w:val="center"/>
          </w:tcPr>
          <w:p w14:paraId="3F077355" w14:textId="77777777" w:rsidR="007845C2" w:rsidRPr="00945E34" w:rsidRDefault="007845C2" w:rsidP="003D66D1">
            <w:pPr>
              <w:rPr>
                <w:ins w:id="7" w:author="Banerjea, Raja" w:date="2016-08-22T11:10:00Z"/>
                <w:sz w:val="18"/>
                <w:highlight w:val="yellow"/>
              </w:rPr>
            </w:pPr>
          </w:p>
        </w:tc>
      </w:tr>
    </w:tbl>
    <w:p w14:paraId="09F0E816" w14:textId="77777777" w:rsidR="007C67E6" w:rsidRDefault="007C67E6">
      <w:pPr>
        <w:pStyle w:val="T1"/>
        <w:spacing w:after="120"/>
        <w:rPr>
          <w:sz w:val="22"/>
        </w:rPr>
      </w:pPr>
    </w:p>
    <w:p w14:paraId="7A0459BF" w14:textId="77777777" w:rsidR="00F44D0F" w:rsidRDefault="00F44D0F">
      <w:pPr>
        <w:pStyle w:val="T1"/>
        <w:spacing w:after="120"/>
        <w:rPr>
          <w:sz w:val="22"/>
        </w:rPr>
      </w:pPr>
    </w:p>
    <w:p w14:paraId="13F3F8B7" w14:textId="77777777" w:rsidR="00A64D7D" w:rsidRDefault="00A64D7D">
      <w:pPr>
        <w:pStyle w:val="T1"/>
        <w:spacing w:after="120"/>
        <w:rPr>
          <w:sz w:val="22"/>
        </w:rPr>
      </w:pPr>
    </w:p>
    <w:p w14:paraId="11992F91" w14:textId="77777777" w:rsidR="00A64D7D" w:rsidRDefault="00A64D7D">
      <w:pPr>
        <w:pStyle w:val="T1"/>
        <w:spacing w:after="120"/>
        <w:rPr>
          <w:sz w:val="22"/>
        </w:rPr>
      </w:pPr>
    </w:p>
    <w:p w14:paraId="3CC29229" w14:textId="77777777" w:rsidR="00A64D7D" w:rsidRDefault="00A64D7D">
      <w:pPr>
        <w:pStyle w:val="T1"/>
        <w:spacing w:after="120"/>
        <w:rPr>
          <w:sz w:val="22"/>
        </w:rPr>
      </w:pPr>
    </w:p>
    <w:p w14:paraId="0F6E097C" w14:textId="33F82A45" w:rsidR="00CA09B2" w:rsidRDefault="00E55151">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28E9387E" wp14:editId="58399439">
                <wp:simplePos x="0" y="0"/>
                <wp:positionH relativeFrom="column">
                  <wp:posOffset>-66675</wp:posOffset>
                </wp:positionH>
                <wp:positionV relativeFrom="paragraph">
                  <wp:posOffset>208280</wp:posOffset>
                </wp:positionV>
                <wp:extent cx="6600825" cy="4203700"/>
                <wp:effectExtent l="0" t="0" r="9525" b="63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0825" cy="4203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1F147" w14:textId="77777777" w:rsidR="00442A02" w:rsidRDefault="00442A02">
                            <w:pPr>
                              <w:pStyle w:val="T1"/>
                              <w:spacing w:after="120"/>
                            </w:pPr>
                            <w:r>
                              <w:t>Abstract</w:t>
                            </w:r>
                          </w:p>
                          <w:p w14:paraId="78A1E790" w14:textId="77777777" w:rsidR="00442A02" w:rsidRDefault="00442A02"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w:t>
                            </w:r>
                            <w:proofErr w:type="spellStart"/>
                            <w:r>
                              <w:rPr>
                                <w:lang w:eastAsia="ko-KR"/>
                              </w:rPr>
                              <w:t>TGax</w:t>
                            </w:r>
                            <w:proofErr w:type="spellEnd"/>
                            <w:r>
                              <w:rPr>
                                <w:lang w:eastAsia="ko-KR"/>
                              </w:rPr>
                              <w:t xml:space="preserve"> D0.1 with the following CIDs (</w:t>
                            </w:r>
                            <w:r>
                              <w:rPr>
                                <w:b/>
                                <w:lang w:eastAsia="ko-KR"/>
                              </w:rPr>
                              <w:t>10</w:t>
                            </w:r>
                            <w:r w:rsidRPr="00126539">
                              <w:rPr>
                                <w:b/>
                                <w:lang w:eastAsia="ko-KR"/>
                              </w:rPr>
                              <w:t xml:space="preserve"> CIDs</w:t>
                            </w:r>
                            <w:r>
                              <w:rPr>
                                <w:lang w:eastAsia="ko-KR"/>
                              </w:rPr>
                              <w:t>):</w:t>
                            </w:r>
                          </w:p>
                          <w:p w14:paraId="763D770C" w14:textId="77777777" w:rsidR="00442A02" w:rsidRDefault="00442A02" w:rsidP="00EA00B9">
                            <w:pPr>
                              <w:pStyle w:val="ListParagraph"/>
                              <w:numPr>
                                <w:ilvl w:val="0"/>
                                <w:numId w:val="4"/>
                              </w:numPr>
                              <w:jc w:val="both"/>
                            </w:pPr>
                            <w:r>
                              <w:rPr>
                                <w:lang w:eastAsia="ko-KR"/>
                              </w:rPr>
                              <w:t>55,</w:t>
                            </w:r>
                            <w:r w:rsidRPr="00EA00B9">
                              <w:t xml:space="preserve"> </w:t>
                            </w:r>
                            <w:r w:rsidRPr="00EA00B9">
                              <w:rPr>
                                <w:lang w:eastAsia="ko-KR"/>
                              </w:rPr>
                              <w:t>1000</w:t>
                            </w:r>
                            <w:r>
                              <w:rPr>
                                <w:lang w:eastAsia="ko-KR"/>
                              </w:rPr>
                              <w:t xml:space="preserve">, </w:t>
                            </w:r>
                            <w:r>
                              <w:t xml:space="preserve"> 1221, 1915, 2234, 802,1695</w:t>
                            </w:r>
                          </w:p>
                          <w:p w14:paraId="2F0CEB64" w14:textId="77777777" w:rsidR="00442A02" w:rsidRDefault="00442A02" w:rsidP="00EA00B9">
                            <w:pPr>
                              <w:pStyle w:val="ListParagraph"/>
                              <w:numPr>
                                <w:ilvl w:val="0"/>
                                <w:numId w:val="4"/>
                              </w:numPr>
                              <w:jc w:val="both"/>
                            </w:pPr>
                            <w:r>
                              <w:t>1222</w:t>
                            </w:r>
                          </w:p>
                          <w:p w14:paraId="1DAF21B0" w14:textId="77777777" w:rsidR="00442A02" w:rsidRDefault="00442A02" w:rsidP="00EA00B9">
                            <w:pPr>
                              <w:pStyle w:val="ListParagraph"/>
                              <w:numPr>
                                <w:ilvl w:val="0"/>
                                <w:numId w:val="4"/>
                              </w:numPr>
                              <w:jc w:val="both"/>
                            </w:pPr>
                            <w:r>
                              <w:t>182, 971,2713, 702, 1916, 2233</w:t>
                            </w:r>
                          </w:p>
                          <w:p w14:paraId="62AC25EA" w14:textId="77777777" w:rsidR="00442A02" w:rsidRDefault="00442A02" w:rsidP="00EA00B9">
                            <w:pPr>
                              <w:pStyle w:val="ListParagraph"/>
                              <w:numPr>
                                <w:ilvl w:val="0"/>
                                <w:numId w:val="4"/>
                              </w:numPr>
                              <w:jc w:val="both"/>
                            </w:pPr>
                            <w:r>
                              <w:t>223</w:t>
                            </w:r>
                          </w:p>
                          <w:p w14:paraId="01377F11" w14:textId="77777777" w:rsidR="00442A02" w:rsidRDefault="00442A02" w:rsidP="00243E9C">
                            <w:pPr>
                              <w:jc w:val="both"/>
                            </w:pPr>
                          </w:p>
                          <w:p w14:paraId="491268B8" w14:textId="77777777" w:rsidR="00442A02" w:rsidRDefault="00442A02" w:rsidP="00243E9C">
                            <w:pPr>
                              <w:jc w:val="both"/>
                            </w:pPr>
                            <w:r>
                              <w:t>Revisions:</w:t>
                            </w:r>
                          </w:p>
                          <w:p w14:paraId="624847DD" w14:textId="77777777" w:rsidR="00442A02" w:rsidRDefault="00442A02" w:rsidP="00243E9C">
                            <w:pPr>
                              <w:pStyle w:val="ListParagraph"/>
                              <w:numPr>
                                <w:ilvl w:val="0"/>
                                <w:numId w:val="11"/>
                              </w:numPr>
                              <w:contextualSpacing w:val="0"/>
                              <w:jc w:val="both"/>
                            </w:pPr>
                            <w:r>
                              <w:t>Rev 0: Initial version of the document.</w:t>
                            </w:r>
                          </w:p>
                          <w:p w14:paraId="09F9D99B" w14:textId="77777777" w:rsidR="00442A02" w:rsidRDefault="00442A02" w:rsidP="00243E9C">
                            <w:pPr>
                              <w:pStyle w:val="ListParagraph"/>
                              <w:numPr>
                                <w:ilvl w:val="0"/>
                                <w:numId w:val="11"/>
                              </w:numPr>
                              <w:contextualSpacing w:val="0"/>
                              <w:jc w:val="both"/>
                            </w:pPr>
                            <w:r>
                              <w:t xml:space="preserve">Rev 1: Based on Motions passed in May </w:t>
                            </w:r>
                          </w:p>
                          <w:p w14:paraId="511DCD80" w14:textId="77777777" w:rsidR="00442A02" w:rsidRDefault="00442A02" w:rsidP="00243E9C">
                            <w:pPr>
                              <w:pStyle w:val="ListParagraph"/>
                              <w:numPr>
                                <w:ilvl w:val="0"/>
                                <w:numId w:val="11"/>
                              </w:numPr>
                              <w:contextualSpacing w:val="0"/>
                              <w:jc w:val="both"/>
                            </w:pPr>
                            <w:r>
                              <w:t xml:space="preserve"> Rev 2: Editorial changes, added Table and Figure subheading</w:t>
                            </w:r>
                          </w:p>
                          <w:p w14:paraId="7F617832" w14:textId="77777777" w:rsidR="00442A02" w:rsidRDefault="00442A02" w:rsidP="00243E9C">
                            <w:pPr>
                              <w:pStyle w:val="ListParagraph"/>
                              <w:numPr>
                                <w:ilvl w:val="0"/>
                                <w:numId w:val="11"/>
                              </w:numPr>
                              <w:contextualSpacing w:val="0"/>
                              <w:jc w:val="both"/>
                            </w:pPr>
                            <w:r>
                              <w:t xml:space="preserve">Rev 3: Added changes as suggested by </w:t>
                            </w:r>
                            <w:proofErr w:type="spellStart"/>
                            <w:r>
                              <w:t>Narendar</w:t>
                            </w:r>
                            <w:proofErr w:type="spellEnd"/>
                            <w:r>
                              <w:t>. Also added changes to resolution as suggested by Alfred.</w:t>
                            </w:r>
                          </w:p>
                          <w:p w14:paraId="594D080E" w14:textId="77777777" w:rsidR="00442A02" w:rsidRDefault="00442A02" w:rsidP="00243E9C">
                            <w:pPr>
                              <w:pStyle w:val="ListParagraph"/>
                              <w:numPr>
                                <w:ilvl w:val="0"/>
                                <w:numId w:val="11"/>
                              </w:numPr>
                              <w:contextualSpacing w:val="0"/>
                              <w:jc w:val="both"/>
                              <w:rPr>
                                <w:ins w:id="8" w:author="Banerjea, Raja" w:date="2016-08-12T14:07:00Z"/>
                              </w:rPr>
                            </w:pPr>
                            <w:r>
                              <w:t>Rev 4: Added comments which are also resolved by the CR. Made editorial changes as suggested during IEEE 802.11 conference call presentation</w:t>
                            </w:r>
                          </w:p>
                          <w:p w14:paraId="7B3ADE85" w14:textId="2A5A1C69" w:rsidR="00442A02" w:rsidRDefault="00442A02" w:rsidP="00243E9C">
                            <w:pPr>
                              <w:pStyle w:val="ListParagraph"/>
                              <w:numPr>
                                <w:ilvl w:val="0"/>
                                <w:numId w:val="11"/>
                              </w:numPr>
                              <w:contextualSpacing w:val="0"/>
                              <w:jc w:val="both"/>
                              <w:rPr>
                                <w:ins w:id="9" w:author="Raja Banerjea" w:date="2016-08-31T10:51:00Z"/>
                              </w:rPr>
                            </w:pPr>
                            <w:ins w:id="10" w:author="Banerjea, Raja" w:date="2016-08-12T14:07:00Z">
                              <w:r>
                                <w:t xml:space="preserve">Rev 5: Changes based on </w:t>
                              </w:r>
                            </w:ins>
                            <w:ins w:id="11" w:author="Banerjea, Raja" w:date="2016-08-12T14:13:00Z">
                              <w:r>
                                <w:t xml:space="preserve">Motion to disallow MU feedback and partial bandwidth feedback in non </w:t>
                              </w:r>
                              <w:proofErr w:type="spellStart"/>
                              <w:r>
                                <w:t>Triggerred</w:t>
                              </w:r>
                              <w:proofErr w:type="spellEnd"/>
                              <w:r>
                                <w:t xml:space="preserve"> Feedback. Also added normative text for Beamforming segmentation</w:t>
                              </w:r>
                            </w:ins>
                            <w:ins w:id="12" w:author="Banerjea, Raja" w:date="2016-09-08T01:17:00Z">
                              <w:r w:rsidR="00E74BF8">
                                <w:t>.</w:t>
                              </w:r>
                            </w:ins>
                            <w:ins w:id="13" w:author="Banerjea, Raja" w:date="2016-09-08T01:40:00Z">
                              <w:r w:rsidR="00C731D9">
                                <w:t xml:space="preserve"> </w:t>
                              </w:r>
                            </w:ins>
                          </w:p>
                          <w:p w14:paraId="1D433B3F" w14:textId="6C14ED55" w:rsidR="00560CAB" w:rsidRDefault="00560CAB" w:rsidP="00243E9C">
                            <w:pPr>
                              <w:pStyle w:val="ListParagraph"/>
                              <w:numPr>
                                <w:ilvl w:val="0"/>
                                <w:numId w:val="11"/>
                              </w:numPr>
                              <w:contextualSpacing w:val="0"/>
                              <w:jc w:val="both"/>
                              <w:rPr>
                                <w:ins w:id="14" w:author="Banerjea, Raja" w:date="2016-09-08T01:40:00Z"/>
                              </w:rPr>
                            </w:pPr>
                            <w:ins w:id="15" w:author="Raja Banerjea" w:date="2016-08-31T10:51:00Z">
                              <w:r>
                                <w:t>- Rev 6: Added requirement that all the segments but the last should have the maximum MPDU size.</w:t>
                              </w:r>
                            </w:ins>
                          </w:p>
                          <w:p w14:paraId="4177925D" w14:textId="139FD5DC" w:rsidR="00C731D9" w:rsidRDefault="00C731D9" w:rsidP="00243E9C">
                            <w:pPr>
                              <w:pStyle w:val="ListParagraph"/>
                              <w:numPr>
                                <w:ilvl w:val="0"/>
                                <w:numId w:val="11"/>
                              </w:numPr>
                              <w:contextualSpacing w:val="0"/>
                              <w:jc w:val="both"/>
                            </w:pPr>
                            <w:ins w:id="16" w:author="Banerjea, Raja" w:date="2016-09-08T01:40:00Z">
                              <w:r>
                                <w:t>Rev 7: Removed text which allowed SU BRP for segmentation feedback retransmission.</w:t>
                              </w:r>
                            </w:ins>
                          </w:p>
                          <w:p w14:paraId="1C778190" w14:textId="77777777" w:rsidR="00442A02" w:rsidRDefault="00442A02" w:rsidP="00243E9C">
                            <w:pPr>
                              <w:jc w:val="both"/>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E9387E" id="_x0000_t202" coordsize="21600,21600" o:spt="202" path="m,l,21600r21600,l21600,xe">
                <v:stroke joinstyle="miter"/>
                <v:path gradientshapeok="t" o:connecttype="rect"/>
              </v:shapetype>
              <v:shape id="Text Box 3" o:spid="_x0000_s1026" type="#_x0000_t202" style="position:absolute;left:0;text-align:left;margin-left:-5.25pt;margin-top:16.4pt;width:519.75pt;height:3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" o:allowincell="f" stroked="f">
                <v:textbox>
                  <w:txbxContent>
                    <w:p w14:paraId="0E51F147" w14:textId="77777777" w:rsidR="00442A02" w:rsidRDefault="00442A02">
                      <w:pPr>
                        <w:pStyle w:val="T1"/>
                        <w:spacing w:after="120"/>
                      </w:pPr>
                      <w:r>
                        <w:t>Abstract</w:t>
                      </w:r>
                    </w:p>
                    <w:p w14:paraId="78A1E790" w14:textId="77777777" w:rsidR="00442A02" w:rsidRDefault="00442A02" w:rsidP="00AC32D5">
                      <w:pPr>
                        <w:jc w:val="both"/>
                        <w:rPr>
                          <w:lang w:eastAsia="ko-KR"/>
                        </w:rPr>
                      </w:pPr>
                      <w:r>
                        <w:rPr>
                          <w:rFonts w:hint="eastAsia"/>
                          <w:lang w:eastAsia="ko-KR"/>
                        </w:rPr>
                        <w:t>This submission propos</w:t>
                      </w:r>
                      <w:r>
                        <w:rPr>
                          <w:lang w:eastAsia="ko-KR"/>
                        </w:rPr>
                        <w:t>es</w:t>
                      </w:r>
                      <w:r>
                        <w:rPr>
                          <w:rFonts w:hint="eastAsia"/>
                          <w:lang w:eastAsia="ko-KR"/>
                        </w:rPr>
                        <w:t xml:space="preserve"> </w:t>
                      </w:r>
                      <w:r>
                        <w:rPr>
                          <w:lang w:eastAsia="ko-KR"/>
                        </w:rPr>
                        <w:t>resolution</w:t>
                      </w:r>
                      <w:r>
                        <w:rPr>
                          <w:rFonts w:hint="eastAsia"/>
                          <w:lang w:eastAsia="ko-KR"/>
                        </w:rPr>
                        <w:t>s</w:t>
                      </w:r>
                      <w:r>
                        <w:rPr>
                          <w:lang w:eastAsia="ko-KR"/>
                        </w:rPr>
                        <w:t xml:space="preserve"> for multiple comments related to TGax D0.1 with the following CIDs (</w:t>
                      </w:r>
                      <w:r>
                        <w:rPr>
                          <w:b/>
                          <w:lang w:eastAsia="ko-KR"/>
                        </w:rPr>
                        <w:t>10</w:t>
                      </w:r>
                      <w:r w:rsidRPr="00126539">
                        <w:rPr>
                          <w:b/>
                          <w:lang w:eastAsia="ko-KR"/>
                        </w:rPr>
                        <w:t xml:space="preserve"> CIDs</w:t>
                      </w:r>
                      <w:r>
                        <w:rPr>
                          <w:lang w:eastAsia="ko-KR"/>
                        </w:rPr>
                        <w:t>):</w:t>
                      </w:r>
                    </w:p>
                    <w:p w14:paraId="763D770C" w14:textId="77777777" w:rsidR="00442A02" w:rsidRDefault="00442A02" w:rsidP="00EA00B9">
                      <w:pPr>
                        <w:pStyle w:val="ListParagraph"/>
                        <w:numPr>
                          <w:ilvl w:val="0"/>
                          <w:numId w:val="4"/>
                        </w:numPr>
                        <w:jc w:val="both"/>
                      </w:pPr>
                      <w:r>
                        <w:rPr>
                          <w:lang w:eastAsia="ko-KR"/>
                        </w:rPr>
                        <w:t>55,</w:t>
                      </w:r>
                      <w:r w:rsidRPr="00EA00B9">
                        <w:t xml:space="preserve"> </w:t>
                      </w:r>
                      <w:r w:rsidRPr="00EA00B9">
                        <w:rPr>
                          <w:lang w:eastAsia="ko-KR"/>
                        </w:rPr>
                        <w:t>1000</w:t>
                      </w:r>
                      <w:r>
                        <w:rPr>
                          <w:lang w:eastAsia="ko-KR"/>
                        </w:rPr>
                        <w:t xml:space="preserve">, </w:t>
                      </w:r>
                      <w:r>
                        <w:t xml:space="preserve"> 1221, 1915, 2234, 802,1695</w:t>
                      </w:r>
                    </w:p>
                    <w:p w14:paraId="2F0CEB64" w14:textId="77777777" w:rsidR="00442A02" w:rsidRDefault="00442A02" w:rsidP="00EA00B9">
                      <w:pPr>
                        <w:pStyle w:val="ListParagraph"/>
                        <w:numPr>
                          <w:ilvl w:val="0"/>
                          <w:numId w:val="4"/>
                        </w:numPr>
                        <w:jc w:val="both"/>
                      </w:pPr>
                      <w:r>
                        <w:t>1222</w:t>
                      </w:r>
                    </w:p>
                    <w:p w14:paraId="1DAF21B0" w14:textId="77777777" w:rsidR="00442A02" w:rsidRDefault="00442A02" w:rsidP="00EA00B9">
                      <w:pPr>
                        <w:pStyle w:val="ListParagraph"/>
                        <w:numPr>
                          <w:ilvl w:val="0"/>
                          <w:numId w:val="4"/>
                        </w:numPr>
                        <w:jc w:val="both"/>
                      </w:pPr>
                      <w:r>
                        <w:t>182, 971,2713, 702, 1916, 2233</w:t>
                      </w:r>
                    </w:p>
                    <w:p w14:paraId="62AC25EA" w14:textId="77777777" w:rsidR="00442A02" w:rsidRDefault="00442A02" w:rsidP="00EA00B9">
                      <w:pPr>
                        <w:pStyle w:val="ListParagraph"/>
                        <w:numPr>
                          <w:ilvl w:val="0"/>
                          <w:numId w:val="4"/>
                        </w:numPr>
                        <w:jc w:val="both"/>
                      </w:pPr>
                      <w:r>
                        <w:t>223</w:t>
                      </w:r>
                    </w:p>
                    <w:p w14:paraId="01377F11" w14:textId="77777777" w:rsidR="00442A02" w:rsidRDefault="00442A02" w:rsidP="00243E9C">
                      <w:pPr>
                        <w:jc w:val="both"/>
                      </w:pPr>
                    </w:p>
                    <w:p w14:paraId="491268B8" w14:textId="77777777" w:rsidR="00442A02" w:rsidRDefault="00442A02" w:rsidP="00243E9C">
                      <w:pPr>
                        <w:jc w:val="both"/>
                      </w:pPr>
                      <w:r>
                        <w:t>Revisions:</w:t>
                      </w:r>
                    </w:p>
                    <w:p w14:paraId="624847DD" w14:textId="77777777" w:rsidR="00442A02" w:rsidRDefault="00442A02" w:rsidP="00243E9C">
                      <w:pPr>
                        <w:pStyle w:val="ListParagraph"/>
                        <w:numPr>
                          <w:ilvl w:val="0"/>
                          <w:numId w:val="11"/>
                        </w:numPr>
                        <w:contextualSpacing w:val="0"/>
                        <w:jc w:val="both"/>
                      </w:pPr>
                      <w:r>
                        <w:t>Rev 0: Initial version of the document.</w:t>
                      </w:r>
                    </w:p>
                    <w:p w14:paraId="09F9D99B" w14:textId="77777777" w:rsidR="00442A02" w:rsidRDefault="00442A02" w:rsidP="00243E9C">
                      <w:pPr>
                        <w:pStyle w:val="ListParagraph"/>
                        <w:numPr>
                          <w:ilvl w:val="0"/>
                          <w:numId w:val="11"/>
                        </w:numPr>
                        <w:contextualSpacing w:val="0"/>
                        <w:jc w:val="both"/>
                      </w:pPr>
                      <w:r>
                        <w:t xml:space="preserve">Rev 1: Based on Motions passed in May </w:t>
                      </w:r>
                    </w:p>
                    <w:p w14:paraId="511DCD80" w14:textId="77777777" w:rsidR="00442A02" w:rsidRDefault="00442A02" w:rsidP="00243E9C">
                      <w:pPr>
                        <w:pStyle w:val="ListParagraph"/>
                        <w:numPr>
                          <w:ilvl w:val="0"/>
                          <w:numId w:val="11"/>
                        </w:numPr>
                        <w:contextualSpacing w:val="0"/>
                        <w:jc w:val="both"/>
                      </w:pPr>
                      <w:r>
                        <w:t xml:space="preserve"> Rev 2: Editorial changes, added Table and Figure subheading</w:t>
                      </w:r>
                    </w:p>
                    <w:p w14:paraId="7F617832" w14:textId="77777777" w:rsidR="00442A02" w:rsidRDefault="00442A02" w:rsidP="00243E9C">
                      <w:pPr>
                        <w:pStyle w:val="ListParagraph"/>
                        <w:numPr>
                          <w:ilvl w:val="0"/>
                          <w:numId w:val="11"/>
                        </w:numPr>
                        <w:contextualSpacing w:val="0"/>
                        <w:jc w:val="both"/>
                      </w:pPr>
                      <w:r>
                        <w:t>Rev 3: Added changes as suggested by Narendar. Also added changes to resolution as suggested by Alfred.</w:t>
                      </w:r>
                    </w:p>
                    <w:p w14:paraId="594D080E" w14:textId="77777777" w:rsidR="00442A02" w:rsidRDefault="00442A02" w:rsidP="00243E9C">
                      <w:pPr>
                        <w:pStyle w:val="ListParagraph"/>
                        <w:numPr>
                          <w:ilvl w:val="0"/>
                          <w:numId w:val="11"/>
                        </w:numPr>
                        <w:contextualSpacing w:val="0"/>
                        <w:jc w:val="both"/>
                        <w:rPr>
                          <w:ins w:id="18" w:author="Banerjea, Raja" w:date="2016-08-12T14:07:00Z"/>
                        </w:rPr>
                      </w:pPr>
                      <w:r>
                        <w:t>Rev 4: Added comments which are also resolved by the CR. Made editorial changes as suggested during IEEE 802.11 conference call presentation</w:t>
                      </w:r>
                    </w:p>
                    <w:p w14:paraId="7B3ADE85" w14:textId="2A5A1C69" w:rsidR="00442A02" w:rsidRDefault="00442A02" w:rsidP="00243E9C">
                      <w:pPr>
                        <w:pStyle w:val="ListParagraph"/>
                        <w:numPr>
                          <w:ilvl w:val="0"/>
                          <w:numId w:val="11"/>
                        </w:numPr>
                        <w:contextualSpacing w:val="0"/>
                        <w:jc w:val="both"/>
                        <w:rPr>
                          <w:ins w:id="19" w:author="Raja Banerjea" w:date="2016-08-31T10:51:00Z"/>
                        </w:rPr>
                      </w:pPr>
                      <w:ins w:id="20" w:author="Banerjea, Raja" w:date="2016-08-12T14:07:00Z">
                        <w:r>
                          <w:t xml:space="preserve">Rev 5: Changes based on </w:t>
                        </w:r>
                      </w:ins>
                      <w:ins w:id="21" w:author="Banerjea, Raja" w:date="2016-08-12T14:13:00Z">
                        <w:r>
                          <w:t>Motion to disallow MU feedback and partial bandwidth feedback in non Triggerred Feedback. Also added normative text for Beamforming segmentation</w:t>
                        </w:r>
                      </w:ins>
                      <w:ins w:id="22" w:author="Banerjea, Raja" w:date="2016-09-08T01:17:00Z">
                        <w:r w:rsidR="00E74BF8">
                          <w:t>.</w:t>
                        </w:r>
                      </w:ins>
                      <w:ins w:id="23" w:author="Banerjea, Raja" w:date="2016-09-08T01:40:00Z">
                        <w:r w:rsidR="00C731D9">
                          <w:t xml:space="preserve"> </w:t>
                        </w:r>
                      </w:ins>
                      <w:bookmarkStart w:id="24" w:name="_GoBack"/>
                      <w:bookmarkEnd w:id="24"/>
                    </w:p>
                    <w:p w14:paraId="1D433B3F" w14:textId="6C14ED55" w:rsidR="00560CAB" w:rsidRDefault="00560CAB" w:rsidP="00243E9C">
                      <w:pPr>
                        <w:pStyle w:val="ListParagraph"/>
                        <w:numPr>
                          <w:ilvl w:val="0"/>
                          <w:numId w:val="11"/>
                        </w:numPr>
                        <w:contextualSpacing w:val="0"/>
                        <w:jc w:val="both"/>
                        <w:rPr>
                          <w:ins w:id="25" w:author="Banerjea, Raja" w:date="2016-09-08T01:40:00Z"/>
                        </w:rPr>
                      </w:pPr>
                      <w:ins w:id="26" w:author="Raja Banerjea" w:date="2016-08-31T10:51:00Z">
                        <w:r>
                          <w:t>- Rev 6: Added requirement that all the segments but the last should have the maximum MPDU size.</w:t>
                        </w:r>
                      </w:ins>
                    </w:p>
                    <w:p w14:paraId="4177925D" w14:textId="139FD5DC" w:rsidR="00C731D9" w:rsidRDefault="00C731D9" w:rsidP="00243E9C">
                      <w:pPr>
                        <w:pStyle w:val="ListParagraph"/>
                        <w:numPr>
                          <w:ilvl w:val="0"/>
                          <w:numId w:val="11"/>
                        </w:numPr>
                        <w:contextualSpacing w:val="0"/>
                        <w:jc w:val="both"/>
                      </w:pPr>
                      <w:ins w:id="27" w:author="Banerjea, Raja" w:date="2016-09-08T01:40:00Z">
                        <w:r>
                          <w:t>Rev 7: Removed text which allowed SU BRP for segmentation feedback retransmission.</w:t>
                        </w:r>
                      </w:ins>
                    </w:p>
                    <w:p w14:paraId="1C778190" w14:textId="77777777" w:rsidR="00442A02" w:rsidRDefault="00442A02" w:rsidP="00243E9C">
                      <w:pPr>
                        <w:jc w:val="both"/>
                      </w:pPr>
                    </w:p>
                  </w:txbxContent>
                </v:textbox>
              </v:shape>
            </w:pict>
          </mc:Fallback>
        </mc:AlternateContent>
      </w:r>
    </w:p>
    <w:p w14:paraId="0B6EA4AE" w14:textId="77777777" w:rsidR="001D4CD9" w:rsidRDefault="00CA09B2" w:rsidP="005A3964">
      <w:pPr>
        <w:pStyle w:val="Heading1"/>
      </w:pPr>
      <w:r w:rsidRPr="00924879">
        <w:br w:type="page"/>
      </w:r>
    </w:p>
    <w:p w14:paraId="2EB05764" w14:textId="77777777" w:rsidR="0047110F" w:rsidRPr="004F3AF6" w:rsidRDefault="0047110F" w:rsidP="0047110F">
      <w:r w:rsidRPr="004F3AF6">
        <w:lastRenderedPageBreak/>
        <w:t>Interpretation of a Motion to Adopt</w:t>
      </w:r>
    </w:p>
    <w:p w14:paraId="3E15694D" w14:textId="77777777" w:rsidR="0047110F" w:rsidRPr="004C0F0A" w:rsidRDefault="0047110F" w:rsidP="0047110F">
      <w:pPr>
        <w:rPr>
          <w:lang w:eastAsia="ko-KR"/>
        </w:rPr>
      </w:pPr>
    </w:p>
    <w:p w14:paraId="56757DDF" w14:textId="77777777" w:rsidR="0047110F" w:rsidRPr="004F3AF6" w:rsidRDefault="0047110F" w:rsidP="0047110F">
      <w:pPr>
        <w:rPr>
          <w:lang w:eastAsia="ko-KR"/>
        </w:rPr>
      </w:pPr>
      <w:r w:rsidRPr="004F3AF6">
        <w:rPr>
          <w:lang w:eastAsia="ko-KR"/>
        </w:rPr>
        <w:t>A motion to approve this submission means that the editing instructions and any cha</w:t>
      </w:r>
      <w:r>
        <w:rPr>
          <w:lang w:eastAsia="ko-KR"/>
        </w:rPr>
        <w:t>nged or added material are a</w:t>
      </w:r>
      <w:r w:rsidRPr="004F3AF6">
        <w:rPr>
          <w:lang w:eastAsia="ko-KR"/>
        </w:rPr>
        <w:t xml:space="preserve">ctioned in the </w:t>
      </w:r>
      <w:proofErr w:type="spellStart"/>
      <w:r w:rsidRPr="004F3AF6">
        <w:rPr>
          <w:lang w:eastAsia="ko-KR"/>
        </w:rPr>
        <w:t>TGa</w:t>
      </w:r>
      <w:r>
        <w:rPr>
          <w:lang w:eastAsia="ko-KR"/>
        </w:rPr>
        <w:t>x</w:t>
      </w:r>
      <w:proofErr w:type="spellEnd"/>
      <w:r w:rsidRPr="004F3AF6">
        <w:rPr>
          <w:lang w:eastAsia="ko-KR"/>
        </w:rPr>
        <w:t xml:space="preserve"> Draft.  This introduction is not part of the adopted material.</w:t>
      </w:r>
    </w:p>
    <w:p w14:paraId="746AB81D" w14:textId="77777777" w:rsidR="0047110F" w:rsidRPr="004F3AF6" w:rsidRDefault="0047110F" w:rsidP="0047110F">
      <w:pPr>
        <w:rPr>
          <w:lang w:eastAsia="ko-KR"/>
        </w:rPr>
      </w:pPr>
    </w:p>
    <w:p w14:paraId="3D262426" w14:textId="77777777" w:rsidR="0047110F" w:rsidRPr="004F3AF6" w:rsidRDefault="0047110F" w:rsidP="0047110F">
      <w:pPr>
        <w:rPr>
          <w:b/>
          <w:bCs/>
          <w:i/>
          <w:iCs/>
          <w:lang w:eastAsia="ko-KR"/>
        </w:rPr>
      </w:pPr>
      <w:r w:rsidRPr="004F3AF6">
        <w:rPr>
          <w:b/>
          <w:bCs/>
          <w:i/>
          <w:iCs/>
          <w:lang w:eastAsia="ko-KR"/>
        </w:rPr>
        <w:t xml:space="preserve">Editing instructions formatted like this are intended to be copied into the </w:t>
      </w:r>
      <w:proofErr w:type="spellStart"/>
      <w:r w:rsidRPr="004F3AF6">
        <w:rPr>
          <w:b/>
          <w:bCs/>
          <w:i/>
          <w:iCs/>
          <w:lang w:eastAsia="ko-KR"/>
        </w:rPr>
        <w:t>TGa</w:t>
      </w:r>
      <w:r>
        <w:rPr>
          <w:b/>
          <w:bCs/>
          <w:i/>
          <w:iCs/>
          <w:lang w:eastAsia="ko-KR"/>
        </w:rPr>
        <w:t>x</w:t>
      </w:r>
      <w:proofErr w:type="spellEnd"/>
      <w:r>
        <w:rPr>
          <w:b/>
          <w:bCs/>
          <w:i/>
          <w:iCs/>
          <w:lang w:eastAsia="ko-KR"/>
        </w:rPr>
        <w:t xml:space="preserve"> </w:t>
      </w:r>
      <w:r w:rsidRPr="004F3AF6">
        <w:rPr>
          <w:b/>
          <w:bCs/>
          <w:i/>
          <w:iCs/>
          <w:lang w:eastAsia="ko-KR"/>
        </w:rPr>
        <w:t>Draft (i.e. they are instructions to the 802.11 editor on how to merge the text with the baseline documents).</w:t>
      </w:r>
    </w:p>
    <w:p w14:paraId="7B45AA21" w14:textId="77777777" w:rsidR="0047110F" w:rsidRPr="004F3AF6" w:rsidRDefault="0047110F" w:rsidP="0047110F">
      <w:pPr>
        <w:rPr>
          <w:lang w:eastAsia="ko-KR"/>
        </w:rPr>
      </w:pPr>
    </w:p>
    <w:p w14:paraId="3A9CBC82" w14:textId="77777777" w:rsidR="0047110F" w:rsidRDefault="0047110F" w:rsidP="0047110F">
      <w:pPr>
        <w:rPr>
          <w:b/>
          <w:bCs/>
          <w:i/>
          <w:iCs/>
          <w:lang w:eastAsia="ko-KR"/>
        </w:rPr>
      </w:pP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Editing instructions preceded by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are instructions to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to modify existing material in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draft.  As a result of adopting the changes, the </w:t>
      </w:r>
      <w:proofErr w:type="spellStart"/>
      <w:r w:rsidRPr="004F3AF6">
        <w:rPr>
          <w:b/>
          <w:bCs/>
          <w:i/>
          <w:iCs/>
          <w:lang w:eastAsia="ko-KR"/>
        </w:rPr>
        <w:t>TGa</w:t>
      </w:r>
      <w:r>
        <w:rPr>
          <w:b/>
          <w:bCs/>
          <w:i/>
          <w:iCs/>
          <w:lang w:eastAsia="ko-KR"/>
        </w:rPr>
        <w:t>x</w:t>
      </w:r>
      <w:proofErr w:type="spellEnd"/>
      <w:r w:rsidRPr="004F3AF6">
        <w:rPr>
          <w:b/>
          <w:bCs/>
          <w:i/>
          <w:iCs/>
          <w:lang w:eastAsia="ko-KR"/>
        </w:rPr>
        <w:t xml:space="preserve"> editor will execute the instructions rather than copy them to the </w:t>
      </w:r>
      <w:proofErr w:type="spellStart"/>
      <w:r w:rsidRPr="004F3AF6">
        <w:rPr>
          <w:b/>
          <w:bCs/>
          <w:i/>
          <w:iCs/>
          <w:lang w:eastAsia="ko-KR"/>
        </w:rPr>
        <w:t>TGa</w:t>
      </w:r>
      <w:r>
        <w:rPr>
          <w:rFonts w:hint="eastAsia"/>
          <w:b/>
          <w:bCs/>
          <w:i/>
          <w:iCs/>
          <w:lang w:eastAsia="ko-KR"/>
        </w:rPr>
        <w:t>x</w:t>
      </w:r>
      <w:proofErr w:type="spellEnd"/>
      <w:r w:rsidRPr="004F3AF6">
        <w:rPr>
          <w:b/>
          <w:bCs/>
          <w:i/>
          <w:iCs/>
          <w:lang w:eastAsia="ko-KR"/>
        </w:rPr>
        <w:t xml:space="preserve"> Draft.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417"/>
        <w:gridCol w:w="769"/>
        <w:gridCol w:w="15"/>
        <w:gridCol w:w="2167"/>
        <w:gridCol w:w="28"/>
        <w:gridCol w:w="2194"/>
        <w:gridCol w:w="2023"/>
      </w:tblGrid>
      <w:tr w:rsidR="003065F6" w14:paraId="7B4E077E" w14:textId="77777777" w:rsidTr="009A46FA">
        <w:trPr>
          <w:trHeight w:val="386"/>
        </w:trPr>
        <w:tc>
          <w:tcPr>
            <w:tcW w:w="394" w:type="pct"/>
            <w:shd w:val="clear" w:color="auto" w:fill="auto"/>
            <w:hideMark/>
          </w:tcPr>
          <w:p w14:paraId="29F89F45" w14:textId="77777777" w:rsidR="003065F6" w:rsidRDefault="003065F6" w:rsidP="00442A02">
            <w:pPr>
              <w:rPr>
                <w:rFonts w:ascii="Arial" w:hAnsi="Arial" w:cs="Arial"/>
                <w:b/>
                <w:bCs/>
                <w:sz w:val="20"/>
                <w:lang w:val="en-US"/>
              </w:rPr>
            </w:pPr>
            <w:r>
              <w:rPr>
                <w:rFonts w:ascii="Arial" w:hAnsi="Arial" w:cs="Arial"/>
                <w:b/>
                <w:bCs/>
                <w:sz w:val="20"/>
              </w:rPr>
              <w:t>CID</w:t>
            </w:r>
          </w:p>
        </w:tc>
        <w:tc>
          <w:tcPr>
            <w:tcW w:w="758" w:type="pct"/>
            <w:shd w:val="clear" w:color="auto" w:fill="auto"/>
            <w:hideMark/>
          </w:tcPr>
          <w:p w14:paraId="4202DDF4" w14:textId="77777777" w:rsidR="003065F6" w:rsidRDefault="003065F6" w:rsidP="00442A02">
            <w:pPr>
              <w:rPr>
                <w:rFonts w:ascii="Arial" w:hAnsi="Arial" w:cs="Arial"/>
                <w:b/>
                <w:bCs/>
                <w:sz w:val="20"/>
              </w:rPr>
            </w:pPr>
            <w:r>
              <w:rPr>
                <w:rFonts w:ascii="Arial" w:hAnsi="Arial" w:cs="Arial"/>
                <w:b/>
                <w:bCs/>
                <w:sz w:val="20"/>
              </w:rPr>
              <w:t>Commenter</w:t>
            </w:r>
          </w:p>
        </w:tc>
        <w:tc>
          <w:tcPr>
            <w:tcW w:w="419" w:type="pct"/>
            <w:gridSpan w:val="2"/>
            <w:shd w:val="clear" w:color="auto" w:fill="auto"/>
            <w:hideMark/>
          </w:tcPr>
          <w:p w14:paraId="0309A2DA" w14:textId="77777777" w:rsidR="003065F6" w:rsidRDefault="003065F6" w:rsidP="00442A02">
            <w:pPr>
              <w:rPr>
                <w:rFonts w:ascii="Arial" w:hAnsi="Arial" w:cs="Arial"/>
                <w:b/>
                <w:bCs/>
                <w:sz w:val="20"/>
              </w:rPr>
            </w:pPr>
            <w:r>
              <w:rPr>
                <w:rFonts w:ascii="Arial" w:hAnsi="Arial" w:cs="Arial"/>
                <w:b/>
                <w:bCs/>
                <w:sz w:val="20"/>
              </w:rPr>
              <w:t>PP.LL</w:t>
            </w:r>
          </w:p>
        </w:tc>
        <w:tc>
          <w:tcPr>
            <w:tcW w:w="1159" w:type="pct"/>
            <w:shd w:val="clear" w:color="auto" w:fill="auto"/>
            <w:hideMark/>
          </w:tcPr>
          <w:p w14:paraId="23B92411" w14:textId="77777777" w:rsidR="003065F6" w:rsidRDefault="003065F6" w:rsidP="00442A02">
            <w:pPr>
              <w:rPr>
                <w:rFonts w:ascii="Arial" w:hAnsi="Arial" w:cs="Arial"/>
                <w:b/>
                <w:bCs/>
                <w:sz w:val="20"/>
              </w:rPr>
            </w:pPr>
            <w:r>
              <w:rPr>
                <w:rFonts w:ascii="Arial" w:hAnsi="Arial" w:cs="Arial"/>
                <w:b/>
                <w:bCs/>
                <w:sz w:val="20"/>
              </w:rPr>
              <w:t>Comment</w:t>
            </w:r>
          </w:p>
        </w:tc>
        <w:tc>
          <w:tcPr>
            <w:tcW w:w="1188" w:type="pct"/>
            <w:gridSpan w:val="2"/>
            <w:shd w:val="clear" w:color="auto" w:fill="auto"/>
            <w:hideMark/>
          </w:tcPr>
          <w:p w14:paraId="10A973BA" w14:textId="77777777" w:rsidR="003065F6" w:rsidRDefault="003065F6" w:rsidP="00442A02">
            <w:pPr>
              <w:rPr>
                <w:rFonts w:ascii="Arial" w:hAnsi="Arial" w:cs="Arial"/>
                <w:b/>
                <w:bCs/>
                <w:sz w:val="20"/>
              </w:rPr>
            </w:pPr>
            <w:r>
              <w:rPr>
                <w:rFonts w:ascii="Arial" w:hAnsi="Arial" w:cs="Arial"/>
                <w:b/>
                <w:bCs/>
                <w:sz w:val="20"/>
              </w:rPr>
              <w:t>Proposed Change</w:t>
            </w:r>
          </w:p>
        </w:tc>
        <w:tc>
          <w:tcPr>
            <w:tcW w:w="1082" w:type="pct"/>
            <w:shd w:val="clear" w:color="auto" w:fill="auto"/>
            <w:hideMark/>
          </w:tcPr>
          <w:p w14:paraId="4FC95EFE" w14:textId="77777777" w:rsidR="003065F6" w:rsidRDefault="003065F6" w:rsidP="00442A02">
            <w:pPr>
              <w:rPr>
                <w:rFonts w:ascii="Arial" w:hAnsi="Arial" w:cs="Arial"/>
                <w:b/>
                <w:bCs/>
                <w:sz w:val="20"/>
              </w:rPr>
            </w:pPr>
            <w:r>
              <w:rPr>
                <w:rFonts w:ascii="Arial" w:hAnsi="Arial" w:cs="Arial"/>
                <w:b/>
                <w:bCs/>
                <w:sz w:val="20"/>
              </w:rPr>
              <w:t>Resolution</w:t>
            </w:r>
          </w:p>
        </w:tc>
      </w:tr>
      <w:tr w:rsidR="00A47F40" w14:paraId="16AFCC06" w14:textId="77777777" w:rsidTr="009A46FA">
        <w:trPr>
          <w:trHeight w:val="935"/>
        </w:trPr>
        <w:tc>
          <w:tcPr>
            <w:tcW w:w="394" w:type="pct"/>
            <w:shd w:val="clear" w:color="auto" w:fill="auto"/>
          </w:tcPr>
          <w:p w14:paraId="7B826913" w14:textId="77777777" w:rsidR="00A47F40" w:rsidRDefault="00A47F40" w:rsidP="00A47F40">
            <w:pPr>
              <w:jc w:val="right"/>
              <w:rPr>
                <w:rFonts w:ascii="Arial" w:hAnsi="Arial" w:cs="Arial"/>
                <w:sz w:val="20"/>
              </w:rPr>
            </w:pPr>
            <w:r>
              <w:rPr>
                <w:rFonts w:ascii="Arial" w:hAnsi="Arial" w:cs="Arial"/>
                <w:sz w:val="20"/>
              </w:rPr>
              <w:t>55</w:t>
            </w:r>
          </w:p>
        </w:tc>
        <w:tc>
          <w:tcPr>
            <w:tcW w:w="758" w:type="pct"/>
            <w:shd w:val="clear" w:color="auto" w:fill="auto"/>
          </w:tcPr>
          <w:p w14:paraId="55060B4B" w14:textId="77777777" w:rsidR="00A47F40" w:rsidRDefault="00A47F40" w:rsidP="00A47F40">
            <w:pPr>
              <w:rPr>
                <w:rFonts w:ascii="Arial" w:hAnsi="Arial" w:cs="Arial"/>
                <w:sz w:val="20"/>
              </w:rPr>
            </w:pPr>
            <w:proofErr w:type="spellStart"/>
            <w:r>
              <w:rPr>
                <w:rFonts w:ascii="Arial" w:hAnsi="Arial" w:cs="Arial"/>
                <w:sz w:val="20"/>
              </w:rPr>
              <w:t>Ahmadreza</w:t>
            </w:r>
            <w:proofErr w:type="spellEnd"/>
            <w:r>
              <w:rPr>
                <w:rFonts w:ascii="Arial" w:hAnsi="Arial" w:cs="Arial"/>
                <w:sz w:val="20"/>
              </w:rPr>
              <w:t xml:space="preserve"> </w:t>
            </w:r>
            <w:proofErr w:type="spellStart"/>
            <w:r>
              <w:rPr>
                <w:rFonts w:ascii="Arial" w:hAnsi="Arial" w:cs="Arial"/>
                <w:sz w:val="20"/>
              </w:rPr>
              <w:t>Hedayat</w:t>
            </w:r>
            <w:proofErr w:type="spellEnd"/>
          </w:p>
        </w:tc>
        <w:tc>
          <w:tcPr>
            <w:tcW w:w="411" w:type="pct"/>
            <w:shd w:val="clear" w:color="auto" w:fill="auto"/>
          </w:tcPr>
          <w:p w14:paraId="63EC0CCB" w14:textId="77777777" w:rsidR="00A47F40" w:rsidRDefault="00A47F40" w:rsidP="00A47F40">
            <w:pPr>
              <w:jc w:val="right"/>
              <w:rPr>
                <w:rFonts w:ascii="Arial" w:hAnsi="Arial" w:cs="Arial"/>
                <w:sz w:val="20"/>
              </w:rPr>
            </w:pPr>
            <w:r>
              <w:rPr>
                <w:rFonts w:ascii="Arial" w:hAnsi="Arial" w:cs="Arial"/>
                <w:sz w:val="20"/>
              </w:rPr>
              <w:t>25.6</w:t>
            </w:r>
          </w:p>
        </w:tc>
        <w:tc>
          <w:tcPr>
            <w:tcW w:w="1182" w:type="pct"/>
            <w:gridSpan w:val="3"/>
            <w:shd w:val="clear" w:color="auto" w:fill="auto"/>
          </w:tcPr>
          <w:p w14:paraId="71B3ABB3" w14:textId="77777777" w:rsidR="00A47F40" w:rsidRDefault="00A47F40" w:rsidP="00A47F40">
            <w:pPr>
              <w:rPr>
                <w:rFonts w:ascii="Arial" w:hAnsi="Arial" w:cs="Arial"/>
                <w:sz w:val="20"/>
              </w:rPr>
            </w:pPr>
            <w:r>
              <w:rPr>
                <w:rFonts w:ascii="Arial" w:hAnsi="Arial" w:cs="Arial"/>
                <w:sz w:val="20"/>
              </w:rPr>
              <w:t xml:space="preserve">Clarify whether an AP can share the sounding sequence in this clause between a set of UL-MU-capable STAs and another set </w:t>
            </w:r>
            <w:proofErr w:type="spellStart"/>
            <w:r>
              <w:rPr>
                <w:rFonts w:ascii="Arial" w:hAnsi="Arial" w:cs="Arial"/>
                <w:sz w:val="20"/>
              </w:rPr>
              <w:t>od</w:t>
            </w:r>
            <w:proofErr w:type="spellEnd"/>
            <w:r>
              <w:rPr>
                <w:rFonts w:ascii="Arial" w:hAnsi="Arial" w:cs="Arial"/>
                <w:sz w:val="20"/>
              </w:rPr>
              <w:t xml:space="preserve"> STAs that are not UL-MU-capable STAs.</w:t>
            </w:r>
          </w:p>
        </w:tc>
        <w:tc>
          <w:tcPr>
            <w:tcW w:w="1173" w:type="pct"/>
            <w:shd w:val="clear" w:color="auto" w:fill="auto"/>
          </w:tcPr>
          <w:p w14:paraId="14CED7B5" w14:textId="77777777" w:rsidR="00A47F40" w:rsidRDefault="00A47F40" w:rsidP="00A47F40">
            <w:pPr>
              <w:rPr>
                <w:rFonts w:ascii="Arial" w:hAnsi="Arial" w:cs="Arial"/>
                <w:sz w:val="20"/>
              </w:rPr>
            </w:pPr>
            <w:r>
              <w:rPr>
                <w:rFonts w:ascii="Arial" w:hAnsi="Arial" w:cs="Arial"/>
                <w:sz w:val="20"/>
              </w:rPr>
              <w:t xml:space="preserve">As in the comment, specify the choices that are available for an AP to perform HE sounding </w:t>
            </w:r>
            <w:proofErr w:type="spellStart"/>
            <w:r>
              <w:rPr>
                <w:rFonts w:ascii="Arial" w:hAnsi="Arial" w:cs="Arial"/>
                <w:sz w:val="20"/>
              </w:rPr>
              <w:t>amon</w:t>
            </w:r>
            <w:proofErr w:type="spellEnd"/>
            <w:r>
              <w:rPr>
                <w:rFonts w:ascii="Arial" w:hAnsi="Arial" w:cs="Arial"/>
                <w:sz w:val="20"/>
              </w:rPr>
              <w:t xml:space="preserve"> these two sets of STAs </w:t>
            </w:r>
            <w:proofErr w:type="spellStart"/>
            <w:r>
              <w:rPr>
                <w:rFonts w:ascii="Arial" w:hAnsi="Arial" w:cs="Arial"/>
                <w:sz w:val="20"/>
              </w:rPr>
              <w:t>specfied</w:t>
            </w:r>
            <w:proofErr w:type="spellEnd"/>
            <w:r>
              <w:rPr>
                <w:rFonts w:ascii="Arial" w:hAnsi="Arial" w:cs="Arial"/>
                <w:sz w:val="20"/>
              </w:rPr>
              <w:t xml:space="preserve"> in this comment.</w:t>
            </w:r>
          </w:p>
        </w:tc>
        <w:tc>
          <w:tcPr>
            <w:tcW w:w="1082" w:type="pct"/>
            <w:shd w:val="clear" w:color="auto" w:fill="auto"/>
          </w:tcPr>
          <w:p w14:paraId="5E3600F6" w14:textId="77777777" w:rsidR="00367C2E" w:rsidRDefault="00367C2E" w:rsidP="00367C2E">
            <w:pPr>
              <w:rPr>
                <w:rFonts w:ascii="Arial" w:hAnsi="Arial" w:cs="Arial"/>
                <w:sz w:val="20"/>
              </w:rPr>
            </w:pPr>
            <w:r>
              <w:rPr>
                <w:rFonts w:ascii="Arial" w:hAnsi="Arial" w:cs="Arial"/>
                <w:sz w:val="20"/>
              </w:rPr>
              <w:t xml:space="preserve"> Revised –</w:t>
            </w:r>
          </w:p>
          <w:p w14:paraId="58CFBEC6" w14:textId="77777777" w:rsidR="00367C2E" w:rsidRDefault="00367C2E" w:rsidP="00367C2E">
            <w:pPr>
              <w:rPr>
                <w:rFonts w:ascii="Arial" w:hAnsi="Arial" w:cs="Arial"/>
                <w:sz w:val="20"/>
              </w:rPr>
            </w:pPr>
          </w:p>
          <w:p w14:paraId="34D690DD" w14:textId="77777777" w:rsidR="00367C2E" w:rsidRDefault="00367C2E" w:rsidP="00367C2E">
            <w:pPr>
              <w:rPr>
                <w:rFonts w:ascii="Arial" w:hAnsi="Arial" w:cs="Arial"/>
                <w:sz w:val="20"/>
              </w:rPr>
            </w:pPr>
            <w:r>
              <w:rPr>
                <w:rFonts w:ascii="Arial" w:hAnsi="Arial" w:cs="Arial"/>
                <w:sz w:val="20"/>
              </w:rPr>
              <w:t>There are two mechanisms that have been accepted and they are defined as SU and MU sounding and the AP can chose either of them.</w:t>
            </w:r>
          </w:p>
          <w:p w14:paraId="26804D72" w14:textId="77777777" w:rsidR="00367C2E" w:rsidRDefault="00367C2E" w:rsidP="00367C2E">
            <w:pPr>
              <w:rPr>
                <w:rFonts w:ascii="Arial" w:hAnsi="Arial" w:cs="Arial"/>
                <w:sz w:val="20"/>
              </w:rPr>
            </w:pPr>
          </w:p>
          <w:p w14:paraId="2327DC1E" w14:textId="77777777" w:rsidR="00367C2E" w:rsidRDefault="00367C2E" w:rsidP="00367C2E">
            <w:pPr>
              <w:rPr>
                <w:rFonts w:ascii="Arial" w:hAnsi="Arial" w:cs="Arial"/>
                <w:sz w:val="20"/>
              </w:rPr>
            </w:pPr>
            <w:r>
              <w:rPr>
                <w:rFonts w:ascii="Arial" w:hAnsi="Arial" w:cs="Arial"/>
                <w:sz w:val="20"/>
              </w:rPr>
              <w:t xml:space="preserve">Proposed resolution provides more details on this aspect. </w:t>
            </w:r>
          </w:p>
          <w:p w14:paraId="4B342C3C" w14:textId="77777777" w:rsidR="00367C2E" w:rsidRDefault="00367C2E" w:rsidP="00367C2E">
            <w:pPr>
              <w:rPr>
                <w:rFonts w:ascii="Arial" w:hAnsi="Arial" w:cs="Arial"/>
                <w:sz w:val="20"/>
              </w:rPr>
            </w:pPr>
          </w:p>
          <w:p w14:paraId="2B91E2A0" w14:textId="77777777" w:rsidR="007920FA" w:rsidRDefault="00367C2E" w:rsidP="00A47F40">
            <w:pPr>
              <w:rPr>
                <w:rFonts w:ascii="Arial" w:hAnsi="Arial" w:cs="Arial"/>
                <w:sz w:val="20"/>
              </w:rPr>
            </w:pPr>
            <w:r>
              <w:rPr>
                <w:rFonts w:ascii="Arial" w:hAnsi="Arial" w:cs="Arial"/>
                <w:sz w:val="20"/>
              </w:rPr>
              <w:t xml:space="preserve">Make the changes to (use </w:t>
            </w:r>
            <w:proofErr w:type="spellStart"/>
            <w:r>
              <w:rPr>
                <w:rFonts w:ascii="Arial" w:hAnsi="Arial" w:cs="Arial"/>
                <w:sz w:val="20"/>
              </w:rPr>
              <w:t>similr</w:t>
            </w:r>
            <w:proofErr w:type="spellEnd"/>
            <w:r>
              <w:rPr>
                <w:rFonts w:ascii="Arial" w:hAnsi="Arial" w:cs="Arial"/>
                <w:sz w:val="20"/>
              </w:rPr>
              <w:t xml:space="preserve"> language I have in my documents for the </w:t>
            </w:r>
            <w:proofErr w:type="spellStart"/>
            <w:r>
              <w:rPr>
                <w:rFonts w:ascii="Arial" w:hAnsi="Arial" w:cs="Arial"/>
                <w:sz w:val="20"/>
              </w:rPr>
              <w:t>instructiosn</w:t>
            </w:r>
            <w:proofErr w:type="spellEnd"/>
            <w:r>
              <w:rPr>
                <w:rFonts w:ascii="Arial" w:hAnsi="Arial" w:cs="Arial"/>
                <w:sz w:val="20"/>
              </w:rPr>
              <w:t xml:space="preserve"> to the editor).</w:t>
            </w:r>
          </w:p>
        </w:tc>
      </w:tr>
      <w:tr w:rsidR="003065F6" w14:paraId="1356B71C" w14:textId="77777777" w:rsidTr="009A46FA">
        <w:trPr>
          <w:trHeight w:val="935"/>
        </w:trPr>
        <w:tc>
          <w:tcPr>
            <w:tcW w:w="394" w:type="pct"/>
            <w:shd w:val="clear" w:color="auto" w:fill="auto"/>
            <w:hideMark/>
          </w:tcPr>
          <w:p w14:paraId="7132C8FC" w14:textId="77777777" w:rsidR="003065F6" w:rsidRDefault="003065F6" w:rsidP="003065F6">
            <w:pPr>
              <w:jc w:val="right"/>
              <w:rPr>
                <w:rFonts w:ascii="Arial" w:hAnsi="Arial" w:cs="Arial"/>
                <w:sz w:val="20"/>
                <w:lang w:val="en-US"/>
              </w:rPr>
            </w:pPr>
            <w:r>
              <w:rPr>
                <w:rFonts w:ascii="Arial" w:hAnsi="Arial" w:cs="Arial"/>
                <w:sz w:val="20"/>
              </w:rPr>
              <w:t>1000</w:t>
            </w:r>
          </w:p>
        </w:tc>
        <w:tc>
          <w:tcPr>
            <w:tcW w:w="758" w:type="pct"/>
            <w:shd w:val="clear" w:color="auto" w:fill="auto"/>
            <w:hideMark/>
          </w:tcPr>
          <w:p w14:paraId="44555E56" w14:textId="77777777" w:rsidR="003065F6" w:rsidRDefault="003065F6" w:rsidP="003065F6">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411" w:type="pct"/>
            <w:shd w:val="clear" w:color="auto" w:fill="auto"/>
            <w:hideMark/>
          </w:tcPr>
          <w:p w14:paraId="1A10ED93" w14:textId="77777777" w:rsidR="003065F6" w:rsidRDefault="003065F6" w:rsidP="003065F6">
            <w:pPr>
              <w:jc w:val="right"/>
              <w:rPr>
                <w:rFonts w:ascii="Arial" w:hAnsi="Arial" w:cs="Arial"/>
                <w:sz w:val="20"/>
              </w:rPr>
            </w:pPr>
            <w:r>
              <w:rPr>
                <w:rFonts w:ascii="Arial" w:hAnsi="Arial" w:cs="Arial"/>
                <w:sz w:val="20"/>
              </w:rPr>
              <w:t>25.6</w:t>
            </w:r>
          </w:p>
        </w:tc>
        <w:tc>
          <w:tcPr>
            <w:tcW w:w="1182" w:type="pct"/>
            <w:gridSpan w:val="3"/>
            <w:shd w:val="clear" w:color="auto" w:fill="auto"/>
            <w:hideMark/>
          </w:tcPr>
          <w:p w14:paraId="1676DC33" w14:textId="77777777" w:rsidR="003065F6" w:rsidRDefault="003065F6" w:rsidP="003065F6">
            <w:pPr>
              <w:rPr>
                <w:rFonts w:ascii="Arial" w:hAnsi="Arial" w:cs="Arial"/>
                <w:sz w:val="20"/>
                <w:lang w:val="en-US"/>
              </w:rPr>
            </w:pPr>
            <w:r>
              <w:rPr>
                <w:rFonts w:ascii="Arial" w:hAnsi="Arial" w:cs="Arial"/>
                <w:sz w:val="20"/>
              </w:rPr>
              <w:t>High efficient sounding sequence should be provided</w:t>
            </w:r>
          </w:p>
          <w:p w14:paraId="68EA420E" w14:textId="77777777" w:rsidR="003065F6" w:rsidRDefault="003065F6" w:rsidP="003065F6">
            <w:pPr>
              <w:rPr>
                <w:rFonts w:ascii="Arial" w:hAnsi="Arial" w:cs="Arial"/>
                <w:sz w:val="20"/>
              </w:rPr>
            </w:pPr>
          </w:p>
        </w:tc>
        <w:tc>
          <w:tcPr>
            <w:tcW w:w="1173" w:type="pct"/>
            <w:shd w:val="clear" w:color="auto" w:fill="auto"/>
            <w:hideMark/>
          </w:tcPr>
          <w:p w14:paraId="7DF4EF65" w14:textId="77777777" w:rsidR="003065F6" w:rsidRDefault="003065F6" w:rsidP="003065F6">
            <w:pPr>
              <w:rPr>
                <w:rFonts w:ascii="Arial" w:hAnsi="Arial" w:cs="Arial"/>
                <w:sz w:val="20"/>
                <w:lang w:val="en-US"/>
              </w:rPr>
            </w:pPr>
            <w:r>
              <w:rPr>
                <w:rFonts w:ascii="Arial" w:hAnsi="Arial" w:cs="Arial"/>
                <w:sz w:val="20"/>
              </w:rPr>
              <w:t>comment resolution and supporting PPT will be provided</w:t>
            </w:r>
          </w:p>
          <w:p w14:paraId="3890ED81" w14:textId="77777777" w:rsidR="003065F6" w:rsidRDefault="003065F6" w:rsidP="003065F6">
            <w:pPr>
              <w:rPr>
                <w:rFonts w:ascii="Arial" w:hAnsi="Arial" w:cs="Arial"/>
                <w:sz w:val="20"/>
              </w:rPr>
            </w:pPr>
          </w:p>
        </w:tc>
        <w:tc>
          <w:tcPr>
            <w:tcW w:w="1082" w:type="pct"/>
            <w:shd w:val="clear" w:color="auto" w:fill="auto"/>
            <w:hideMark/>
          </w:tcPr>
          <w:p w14:paraId="2AF4326D" w14:textId="77777777" w:rsidR="00367C2E" w:rsidRDefault="003065F6" w:rsidP="00367C2E">
            <w:pPr>
              <w:rPr>
                <w:rFonts w:ascii="Arial" w:hAnsi="Arial" w:cs="Arial"/>
                <w:sz w:val="20"/>
              </w:rPr>
            </w:pPr>
            <w:r>
              <w:rPr>
                <w:rFonts w:ascii="Arial" w:hAnsi="Arial" w:cs="Arial"/>
                <w:sz w:val="20"/>
              </w:rPr>
              <w:t> </w:t>
            </w:r>
            <w:r w:rsidR="00367C2E">
              <w:rPr>
                <w:rFonts w:ascii="Arial" w:hAnsi="Arial" w:cs="Arial"/>
                <w:sz w:val="20"/>
              </w:rPr>
              <w:t>Revised --.</w:t>
            </w:r>
          </w:p>
          <w:p w14:paraId="753F3ACA" w14:textId="77777777" w:rsidR="00367C2E" w:rsidRDefault="00367C2E" w:rsidP="00367C2E">
            <w:pPr>
              <w:rPr>
                <w:rFonts w:ascii="Arial" w:hAnsi="Arial" w:cs="Arial"/>
                <w:sz w:val="20"/>
              </w:rPr>
            </w:pPr>
          </w:p>
          <w:p w14:paraId="15BF4442" w14:textId="77777777" w:rsidR="00367C2E" w:rsidRDefault="00367C2E" w:rsidP="00367C2E">
            <w:pPr>
              <w:rPr>
                <w:rFonts w:ascii="Arial" w:hAnsi="Arial" w:cs="Arial"/>
                <w:sz w:val="20"/>
              </w:rPr>
            </w:pPr>
            <w:r>
              <w:rPr>
                <w:rFonts w:ascii="Arial" w:hAnsi="Arial" w:cs="Arial"/>
                <w:sz w:val="20"/>
              </w:rPr>
              <w:t xml:space="preserve">The comment fails to provide sufficient details. The proposed resolution is to finalize the details for the two sequences for HE sounding that have been defined. </w:t>
            </w:r>
          </w:p>
          <w:p w14:paraId="65AA489A" w14:textId="77777777" w:rsidR="00367C2E" w:rsidRDefault="00367C2E" w:rsidP="00367C2E">
            <w:pPr>
              <w:rPr>
                <w:rFonts w:ascii="Arial" w:hAnsi="Arial" w:cs="Arial"/>
                <w:sz w:val="20"/>
              </w:rPr>
            </w:pPr>
          </w:p>
          <w:p w14:paraId="50B037BA" w14:textId="77777777" w:rsidR="007920FA" w:rsidRDefault="007920FA" w:rsidP="003065F6">
            <w:pPr>
              <w:rPr>
                <w:rFonts w:ascii="Arial" w:hAnsi="Arial" w:cs="Arial"/>
                <w:sz w:val="20"/>
              </w:rPr>
            </w:pPr>
          </w:p>
        </w:tc>
      </w:tr>
      <w:tr w:rsidR="003065F6" w14:paraId="16D0F338" w14:textId="77777777" w:rsidTr="009A46FA">
        <w:trPr>
          <w:trHeight w:val="1160"/>
        </w:trPr>
        <w:tc>
          <w:tcPr>
            <w:tcW w:w="394" w:type="pct"/>
            <w:shd w:val="clear" w:color="auto" w:fill="auto"/>
          </w:tcPr>
          <w:p w14:paraId="00BB6D2A" w14:textId="77777777" w:rsidR="003065F6" w:rsidRDefault="003065F6" w:rsidP="003065F6">
            <w:pPr>
              <w:jc w:val="right"/>
              <w:rPr>
                <w:rFonts w:ascii="Arial" w:hAnsi="Arial" w:cs="Arial"/>
                <w:sz w:val="20"/>
              </w:rPr>
            </w:pPr>
            <w:r>
              <w:rPr>
                <w:rFonts w:ascii="Arial" w:hAnsi="Arial" w:cs="Arial"/>
                <w:sz w:val="20"/>
              </w:rPr>
              <w:t>1221</w:t>
            </w:r>
          </w:p>
        </w:tc>
        <w:tc>
          <w:tcPr>
            <w:tcW w:w="758" w:type="pct"/>
            <w:shd w:val="clear" w:color="auto" w:fill="auto"/>
          </w:tcPr>
          <w:p w14:paraId="31579C61" w14:textId="77777777" w:rsidR="003065F6" w:rsidRDefault="003065F6" w:rsidP="003065F6">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411" w:type="pct"/>
            <w:shd w:val="clear" w:color="auto" w:fill="auto"/>
          </w:tcPr>
          <w:p w14:paraId="091710F5" w14:textId="77777777" w:rsidR="003065F6" w:rsidRDefault="003065F6" w:rsidP="003065F6">
            <w:pPr>
              <w:jc w:val="right"/>
              <w:rPr>
                <w:rFonts w:ascii="Arial" w:hAnsi="Arial" w:cs="Arial"/>
                <w:sz w:val="20"/>
              </w:rPr>
            </w:pPr>
            <w:r>
              <w:rPr>
                <w:rFonts w:ascii="Arial" w:hAnsi="Arial" w:cs="Arial"/>
                <w:sz w:val="20"/>
              </w:rPr>
              <w:t>25.6</w:t>
            </w:r>
          </w:p>
        </w:tc>
        <w:tc>
          <w:tcPr>
            <w:tcW w:w="1182" w:type="pct"/>
            <w:gridSpan w:val="3"/>
            <w:shd w:val="clear" w:color="auto" w:fill="auto"/>
          </w:tcPr>
          <w:p w14:paraId="54F22C34" w14:textId="77777777" w:rsidR="003065F6" w:rsidRDefault="003065F6" w:rsidP="003065F6">
            <w:pPr>
              <w:rPr>
                <w:rFonts w:ascii="Arial" w:hAnsi="Arial" w:cs="Arial"/>
                <w:sz w:val="20"/>
                <w:lang w:val="en-US"/>
              </w:rPr>
            </w:pPr>
            <w:r>
              <w:rPr>
                <w:rFonts w:ascii="Arial" w:hAnsi="Arial" w:cs="Arial"/>
                <w:sz w:val="20"/>
              </w:rPr>
              <w:t>The condition when HE sounding protocol is supported is missing. Add the related rules.</w:t>
            </w:r>
          </w:p>
          <w:p w14:paraId="6996BAFD" w14:textId="77777777" w:rsidR="003065F6" w:rsidRDefault="003065F6" w:rsidP="003065F6">
            <w:pPr>
              <w:rPr>
                <w:rFonts w:ascii="Arial" w:hAnsi="Arial" w:cs="Arial"/>
                <w:sz w:val="20"/>
              </w:rPr>
            </w:pPr>
          </w:p>
        </w:tc>
        <w:tc>
          <w:tcPr>
            <w:tcW w:w="1173" w:type="pct"/>
            <w:shd w:val="clear" w:color="auto" w:fill="auto"/>
          </w:tcPr>
          <w:p w14:paraId="56907A3D" w14:textId="77777777" w:rsidR="003065F6" w:rsidRDefault="003065F6" w:rsidP="003065F6">
            <w:pPr>
              <w:rPr>
                <w:rFonts w:ascii="Arial" w:hAnsi="Arial" w:cs="Arial"/>
                <w:sz w:val="20"/>
                <w:lang w:val="en-US"/>
              </w:rPr>
            </w:pPr>
            <w:r>
              <w:rPr>
                <w:rFonts w:ascii="Arial" w:hAnsi="Arial" w:cs="Arial"/>
                <w:sz w:val="20"/>
              </w:rPr>
              <w:t>As in comment.</w:t>
            </w:r>
          </w:p>
          <w:p w14:paraId="7FAE5970" w14:textId="77777777" w:rsidR="003065F6" w:rsidRDefault="003065F6" w:rsidP="003065F6">
            <w:pPr>
              <w:rPr>
                <w:rFonts w:ascii="Arial" w:hAnsi="Arial" w:cs="Arial"/>
                <w:sz w:val="20"/>
              </w:rPr>
            </w:pPr>
          </w:p>
        </w:tc>
        <w:tc>
          <w:tcPr>
            <w:tcW w:w="1082" w:type="pct"/>
            <w:shd w:val="clear" w:color="auto" w:fill="auto"/>
          </w:tcPr>
          <w:p w14:paraId="5EAA1160" w14:textId="77777777" w:rsidR="00367C2E" w:rsidRDefault="00367C2E" w:rsidP="00367C2E">
            <w:pPr>
              <w:rPr>
                <w:rFonts w:ascii="Arial" w:hAnsi="Arial" w:cs="Arial"/>
                <w:sz w:val="20"/>
              </w:rPr>
            </w:pPr>
            <w:r>
              <w:rPr>
                <w:rFonts w:ascii="Arial" w:hAnsi="Arial" w:cs="Arial"/>
                <w:sz w:val="20"/>
              </w:rPr>
              <w:t>Revised</w:t>
            </w:r>
          </w:p>
          <w:p w14:paraId="3D697B19" w14:textId="77777777" w:rsidR="00367C2E" w:rsidRDefault="00367C2E" w:rsidP="00367C2E">
            <w:pPr>
              <w:rPr>
                <w:rFonts w:ascii="Arial" w:hAnsi="Arial" w:cs="Arial"/>
                <w:sz w:val="20"/>
              </w:rPr>
            </w:pPr>
          </w:p>
          <w:p w14:paraId="12A44527" w14:textId="77777777" w:rsidR="00367C2E" w:rsidRDefault="00367C2E" w:rsidP="00367C2E">
            <w:pPr>
              <w:rPr>
                <w:rFonts w:ascii="Arial" w:hAnsi="Arial" w:cs="Arial"/>
                <w:sz w:val="20"/>
              </w:rPr>
            </w:pPr>
            <w:r>
              <w:rPr>
                <w:rFonts w:ascii="Arial" w:hAnsi="Arial" w:cs="Arial"/>
                <w:sz w:val="20"/>
              </w:rPr>
              <w:t xml:space="preserve">Agree in principle. The proposed resolution </w:t>
            </w:r>
            <w:proofErr w:type="spellStart"/>
            <w:r>
              <w:rPr>
                <w:rFonts w:ascii="Arial" w:hAnsi="Arial" w:cs="Arial"/>
                <w:sz w:val="20"/>
              </w:rPr>
              <w:t>accounds</w:t>
            </w:r>
            <w:proofErr w:type="spellEnd"/>
            <w:r>
              <w:rPr>
                <w:rFonts w:ascii="Arial" w:hAnsi="Arial" w:cs="Arial"/>
                <w:sz w:val="20"/>
              </w:rPr>
              <w:t xml:space="preserve"> for the suggested change by clarifying the</w:t>
            </w:r>
          </w:p>
          <w:p w14:paraId="42FD9F31" w14:textId="77777777" w:rsidR="007920FA" w:rsidRDefault="00367C2E" w:rsidP="003065F6">
            <w:pPr>
              <w:rPr>
                <w:rFonts w:ascii="Arial" w:hAnsi="Arial" w:cs="Arial"/>
                <w:sz w:val="20"/>
              </w:rPr>
            </w:pPr>
            <w:proofErr w:type="gramStart"/>
            <w:r>
              <w:rPr>
                <w:rFonts w:ascii="Arial" w:hAnsi="Arial" w:cs="Arial"/>
                <w:sz w:val="20"/>
              </w:rPr>
              <w:lastRenderedPageBreak/>
              <w:t>conditions</w:t>
            </w:r>
            <w:proofErr w:type="gramEnd"/>
            <w:r>
              <w:rPr>
                <w:rFonts w:ascii="Arial" w:hAnsi="Arial" w:cs="Arial"/>
                <w:sz w:val="20"/>
              </w:rPr>
              <w:t xml:space="preserve"> which cause HE sounding are provided.</w:t>
            </w:r>
          </w:p>
        </w:tc>
      </w:tr>
      <w:tr w:rsidR="003065F6" w14:paraId="7FAACF3E" w14:textId="77777777" w:rsidTr="009A46FA">
        <w:trPr>
          <w:trHeight w:val="1133"/>
        </w:trPr>
        <w:tc>
          <w:tcPr>
            <w:tcW w:w="394" w:type="pct"/>
            <w:shd w:val="clear" w:color="auto" w:fill="auto"/>
          </w:tcPr>
          <w:p w14:paraId="690F6BB4" w14:textId="77777777" w:rsidR="003065F6" w:rsidRDefault="003065F6" w:rsidP="003065F6">
            <w:pPr>
              <w:jc w:val="right"/>
              <w:rPr>
                <w:rFonts w:ascii="Arial" w:hAnsi="Arial" w:cs="Arial"/>
                <w:sz w:val="20"/>
              </w:rPr>
            </w:pPr>
            <w:r>
              <w:rPr>
                <w:rFonts w:ascii="Arial" w:hAnsi="Arial" w:cs="Arial"/>
                <w:sz w:val="20"/>
              </w:rPr>
              <w:lastRenderedPageBreak/>
              <w:t>1915</w:t>
            </w:r>
          </w:p>
        </w:tc>
        <w:tc>
          <w:tcPr>
            <w:tcW w:w="758" w:type="pct"/>
            <w:shd w:val="clear" w:color="auto" w:fill="auto"/>
          </w:tcPr>
          <w:p w14:paraId="0FA3D9B8" w14:textId="77777777" w:rsidR="003065F6" w:rsidRDefault="003065F6" w:rsidP="003065F6">
            <w:pPr>
              <w:rPr>
                <w:rFonts w:ascii="Arial" w:hAnsi="Arial" w:cs="Arial"/>
                <w:sz w:val="20"/>
              </w:rPr>
            </w:pPr>
            <w:r>
              <w:rPr>
                <w:rFonts w:ascii="Arial" w:hAnsi="Arial" w:cs="Arial"/>
                <w:sz w:val="20"/>
              </w:rPr>
              <w:t>Sigurd Schelstraete</w:t>
            </w:r>
          </w:p>
        </w:tc>
        <w:tc>
          <w:tcPr>
            <w:tcW w:w="411" w:type="pct"/>
            <w:shd w:val="clear" w:color="auto" w:fill="auto"/>
          </w:tcPr>
          <w:p w14:paraId="1BE42EF4" w14:textId="77777777" w:rsidR="003065F6" w:rsidRDefault="003065F6" w:rsidP="003065F6">
            <w:pPr>
              <w:jc w:val="right"/>
              <w:rPr>
                <w:rFonts w:ascii="Arial" w:hAnsi="Arial" w:cs="Arial"/>
                <w:sz w:val="20"/>
              </w:rPr>
            </w:pPr>
            <w:r>
              <w:rPr>
                <w:rFonts w:ascii="Arial" w:hAnsi="Arial" w:cs="Arial"/>
                <w:sz w:val="20"/>
              </w:rPr>
              <w:t>25.6</w:t>
            </w:r>
          </w:p>
        </w:tc>
        <w:tc>
          <w:tcPr>
            <w:tcW w:w="1182" w:type="pct"/>
            <w:gridSpan w:val="3"/>
            <w:shd w:val="clear" w:color="auto" w:fill="auto"/>
          </w:tcPr>
          <w:p w14:paraId="1BEA0894" w14:textId="77777777" w:rsidR="003065F6" w:rsidRDefault="003065F6" w:rsidP="003065F6">
            <w:pPr>
              <w:rPr>
                <w:rFonts w:ascii="Arial" w:hAnsi="Arial" w:cs="Arial"/>
                <w:sz w:val="20"/>
                <w:lang w:val="en-US"/>
              </w:rPr>
            </w:pPr>
            <w:r>
              <w:rPr>
                <w:rFonts w:ascii="Arial" w:hAnsi="Arial" w:cs="Arial"/>
                <w:sz w:val="20"/>
              </w:rPr>
              <w:t>Change "NDP Announcement frame" to "HE NDP Announcement frame"</w:t>
            </w:r>
          </w:p>
          <w:p w14:paraId="7C57E99B" w14:textId="77777777" w:rsidR="003065F6" w:rsidRDefault="003065F6" w:rsidP="003065F6">
            <w:pPr>
              <w:rPr>
                <w:rFonts w:ascii="Arial" w:hAnsi="Arial" w:cs="Arial"/>
                <w:sz w:val="20"/>
              </w:rPr>
            </w:pPr>
          </w:p>
        </w:tc>
        <w:tc>
          <w:tcPr>
            <w:tcW w:w="1173" w:type="pct"/>
            <w:shd w:val="clear" w:color="auto" w:fill="auto"/>
          </w:tcPr>
          <w:p w14:paraId="53A9E953" w14:textId="77777777" w:rsidR="003065F6" w:rsidRDefault="003065F6" w:rsidP="003065F6">
            <w:pPr>
              <w:rPr>
                <w:rFonts w:ascii="Arial" w:hAnsi="Arial" w:cs="Arial"/>
                <w:sz w:val="20"/>
                <w:lang w:val="en-US"/>
              </w:rPr>
            </w:pPr>
            <w:r>
              <w:rPr>
                <w:rFonts w:ascii="Arial" w:hAnsi="Arial" w:cs="Arial"/>
                <w:sz w:val="20"/>
              </w:rPr>
              <w:t>See comment</w:t>
            </w:r>
          </w:p>
          <w:p w14:paraId="38690578" w14:textId="77777777" w:rsidR="003065F6" w:rsidRPr="003065F6" w:rsidRDefault="003065F6" w:rsidP="003065F6">
            <w:pPr>
              <w:rPr>
                <w:rFonts w:ascii="Arial" w:hAnsi="Arial" w:cs="Arial"/>
                <w:sz w:val="20"/>
              </w:rPr>
            </w:pPr>
          </w:p>
        </w:tc>
        <w:tc>
          <w:tcPr>
            <w:tcW w:w="1082" w:type="pct"/>
            <w:shd w:val="clear" w:color="auto" w:fill="auto"/>
          </w:tcPr>
          <w:p w14:paraId="3003B126" w14:textId="77777777" w:rsidR="00367C2E" w:rsidRDefault="00367C2E" w:rsidP="00367C2E">
            <w:pPr>
              <w:rPr>
                <w:rFonts w:ascii="Arial" w:hAnsi="Arial" w:cs="Arial"/>
                <w:sz w:val="20"/>
              </w:rPr>
            </w:pPr>
            <w:r>
              <w:rPr>
                <w:rFonts w:ascii="Arial" w:hAnsi="Arial" w:cs="Arial"/>
                <w:sz w:val="20"/>
              </w:rPr>
              <w:t>Revised –</w:t>
            </w:r>
          </w:p>
          <w:p w14:paraId="18AFCF81" w14:textId="77777777" w:rsidR="00367C2E" w:rsidRDefault="00367C2E" w:rsidP="00367C2E">
            <w:pPr>
              <w:rPr>
                <w:rFonts w:ascii="Arial" w:hAnsi="Arial" w:cs="Arial"/>
                <w:sz w:val="20"/>
              </w:rPr>
            </w:pPr>
          </w:p>
          <w:p w14:paraId="2BB85364" w14:textId="77777777" w:rsidR="00367C2E" w:rsidRDefault="00367C2E" w:rsidP="00367C2E">
            <w:pPr>
              <w:rPr>
                <w:rFonts w:ascii="Arial" w:hAnsi="Arial" w:cs="Arial"/>
                <w:sz w:val="20"/>
              </w:rPr>
            </w:pPr>
            <w:r>
              <w:rPr>
                <w:rFonts w:ascii="Arial" w:hAnsi="Arial" w:cs="Arial"/>
                <w:sz w:val="20"/>
              </w:rPr>
              <w:t xml:space="preserve">Proposed resolution accounts for the suggested change. </w:t>
            </w:r>
          </w:p>
          <w:p w14:paraId="596400C3" w14:textId="77777777" w:rsidR="00367C2E" w:rsidRDefault="00367C2E" w:rsidP="00367C2E">
            <w:pPr>
              <w:rPr>
                <w:rFonts w:ascii="Arial" w:hAnsi="Arial" w:cs="Arial"/>
                <w:sz w:val="20"/>
              </w:rPr>
            </w:pPr>
          </w:p>
          <w:p w14:paraId="6C7E2615" w14:textId="77777777" w:rsidR="00367C2E" w:rsidRDefault="00367C2E" w:rsidP="00367C2E">
            <w:pPr>
              <w:rPr>
                <w:rFonts w:ascii="Arial" w:hAnsi="Arial" w:cs="Arial"/>
                <w:sz w:val="20"/>
              </w:rPr>
            </w:pPr>
          </w:p>
          <w:p w14:paraId="3E87ED63" w14:textId="77777777" w:rsidR="003065F6" w:rsidRDefault="00367C2E" w:rsidP="00367C2E">
            <w:pPr>
              <w:rPr>
                <w:rFonts w:ascii="Arial" w:hAnsi="Arial" w:cs="Arial"/>
                <w:sz w:val="20"/>
              </w:rPr>
            </w:pPr>
            <w:r>
              <w:rPr>
                <w:rFonts w:ascii="Arial" w:hAnsi="Arial" w:cs="Arial"/>
                <w:sz w:val="20"/>
              </w:rPr>
              <w:t>Note: There has to be somewhere a statement that defines the HE NDP Announcement as an HE variant VHT NDP announcement frame.</w:t>
            </w:r>
          </w:p>
        </w:tc>
      </w:tr>
      <w:tr w:rsidR="003065F6" w14:paraId="7E2ED0B0" w14:textId="77777777" w:rsidTr="009A46FA">
        <w:trPr>
          <w:trHeight w:val="1673"/>
        </w:trPr>
        <w:tc>
          <w:tcPr>
            <w:tcW w:w="394" w:type="pct"/>
            <w:shd w:val="clear" w:color="auto" w:fill="auto"/>
          </w:tcPr>
          <w:p w14:paraId="56DD8D62" w14:textId="77777777" w:rsidR="003065F6" w:rsidRDefault="003065F6" w:rsidP="003065F6">
            <w:pPr>
              <w:jc w:val="right"/>
              <w:rPr>
                <w:rFonts w:ascii="Arial" w:hAnsi="Arial" w:cs="Arial"/>
                <w:sz w:val="20"/>
              </w:rPr>
            </w:pPr>
            <w:r>
              <w:rPr>
                <w:rFonts w:ascii="Arial" w:hAnsi="Arial" w:cs="Arial"/>
                <w:sz w:val="20"/>
              </w:rPr>
              <w:t>2234</w:t>
            </w:r>
          </w:p>
        </w:tc>
        <w:tc>
          <w:tcPr>
            <w:tcW w:w="758" w:type="pct"/>
            <w:shd w:val="clear" w:color="auto" w:fill="auto"/>
          </w:tcPr>
          <w:p w14:paraId="0C85DF37" w14:textId="77777777" w:rsidR="003065F6" w:rsidRDefault="003065F6" w:rsidP="003065F6">
            <w:pPr>
              <w:rPr>
                <w:rFonts w:ascii="Arial" w:hAnsi="Arial" w:cs="Arial"/>
                <w:sz w:val="20"/>
              </w:rPr>
            </w:pPr>
            <w:r>
              <w:rPr>
                <w:rFonts w:ascii="Arial" w:hAnsi="Arial" w:cs="Arial"/>
                <w:sz w:val="20"/>
              </w:rPr>
              <w:t>Tomoko Adachi</w:t>
            </w:r>
          </w:p>
        </w:tc>
        <w:tc>
          <w:tcPr>
            <w:tcW w:w="411" w:type="pct"/>
            <w:shd w:val="clear" w:color="auto" w:fill="auto"/>
          </w:tcPr>
          <w:p w14:paraId="06D10911" w14:textId="77777777" w:rsidR="003065F6" w:rsidRDefault="003065F6" w:rsidP="003065F6">
            <w:pPr>
              <w:jc w:val="right"/>
              <w:rPr>
                <w:rFonts w:ascii="Arial" w:hAnsi="Arial" w:cs="Arial"/>
                <w:sz w:val="20"/>
              </w:rPr>
            </w:pPr>
            <w:r>
              <w:rPr>
                <w:rFonts w:ascii="Arial" w:hAnsi="Arial" w:cs="Arial"/>
                <w:sz w:val="20"/>
              </w:rPr>
              <w:t>25.6</w:t>
            </w:r>
          </w:p>
        </w:tc>
        <w:tc>
          <w:tcPr>
            <w:tcW w:w="1182" w:type="pct"/>
            <w:gridSpan w:val="3"/>
            <w:shd w:val="clear" w:color="auto" w:fill="auto"/>
          </w:tcPr>
          <w:p w14:paraId="1C557A9D" w14:textId="77777777" w:rsidR="003065F6" w:rsidRDefault="003065F6" w:rsidP="003065F6">
            <w:pPr>
              <w:rPr>
                <w:rFonts w:ascii="Arial" w:hAnsi="Arial" w:cs="Arial"/>
                <w:sz w:val="20"/>
                <w:lang w:val="en-US"/>
              </w:rPr>
            </w:pPr>
            <w:r>
              <w:rPr>
                <w:rFonts w:ascii="Arial" w:hAnsi="Arial" w:cs="Arial"/>
                <w:sz w:val="20"/>
              </w:rPr>
              <w:t>Clarify what kind of sequence variations are allowed for the HE sounding protocol.</w:t>
            </w:r>
            <w:r>
              <w:rPr>
                <w:rFonts w:ascii="Arial" w:hAnsi="Arial" w:cs="Arial"/>
                <w:sz w:val="20"/>
              </w:rPr>
              <w:br/>
              <w:t>The variations should be limited to a minimum for simplicity.</w:t>
            </w:r>
          </w:p>
          <w:p w14:paraId="164D9DAC" w14:textId="77777777" w:rsidR="003065F6" w:rsidRDefault="003065F6" w:rsidP="003065F6">
            <w:pPr>
              <w:rPr>
                <w:rFonts w:ascii="Arial" w:hAnsi="Arial" w:cs="Arial"/>
                <w:sz w:val="20"/>
              </w:rPr>
            </w:pPr>
          </w:p>
        </w:tc>
        <w:tc>
          <w:tcPr>
            <w:tcW w:w="1173" w:type="pct"/>
            <w:shd w:val="clear" w:color="auto" w:fill="auto"/>
          </w:tcPr>
          <w:p w14:paraId="3AA691A6" w14:textId="77777777" w:rsidR="003065F6" w:rsidRDefault="003065F6" w:rsidP="003065F6">
            <w:pPr>
              <w:rPr>
                <w:rFonts w:ascii="Arial" w:hAnsi="Arial" w:cs="Arial"/>
                <w:sz w:val="20"/>
                <w:lang w:val="en-US"/>
              </w:rPr>
            </w:pPr>
            <w:r>
              <w:rPr>
                <w:rFonts w:ascii="Arial" w:hAnsi="Arial" w:cs="Arial"/>
                <w:sz w:val="20"/>
              </w:rPr>
              <w:t>As in comment.</w:t>
            </w:r>
          </w:p>
          <w:p w14:paraId="232E4FB1" w14:textId="77777777" w:rsidR="003065F6" w:rsidRDefault="003065F6" w:rsidP="003065F6">
            <w:pPr>
              <w:rPr>
                <w:rFonts w:ascii="Arial" w:hAnsi="Arial" w:cs="Arial"/>
                <w:sz w:val="20"/>
              </w:rPr>
            </w:pPr>
          </w:p>
        </w:tc>
        <w:tc>
          <w:tcPr>
            <w:tcW w:w="1082" w:type="pct"/>
            <w:shd w:val="clear" w:color="auto" w:fill="auto"/>
          </w:tcPr>
          <w:p w14:paraId="42B41098" w14:textId="77777777" w:rsidR="00367C2E" w:rsidRDefault="00367C2E" w:rsidP="00367C2E">
            <w:pPr>
              <w:rPr>
                <w:rFonts w:ascii="Arial" w:hAnsi="Arial" w:cs="Arial"/>
                <w:sz w:val="20"/>
              </w:rPr>
            </w:pPr>
            <w:r>
              <w:rPr>
                <w:rFonts w:ascii="Arial" w:hAnsi="Arial" w:cs="Arial"/>
                <w:sz w:val="20"/>
              </w:rPr>
              <w:t>Revised</w:t>
            </w:r>
          </w:p>
          <w:p w14:paraId="10ED6226" w14:textId="77777777" w:rsidR="00367C2E" w:rsidRDefault="00367C2E" w:rsidP="00367C2E">
            <w:pPr>
              <w:rPr>
                <w:rFonts w:ascii="Arial" w:hAnsi="Arial" w:cs="Arial"/>
                <w:sz w:val="20"/>
              </w:rPr>
            </w:pPr>
          </w:p>
          <w:p w14:paraId="7DDB17DA" w14:textId="77777777" w:rsidR="00367C2E" w:rsidRDefault="00367C2E" w:rsidP="00367C2E">
            <w:pPr>
              <w:rPr>
                <w:rFonts w:ascii="Arial" w:hAnsi="Arial" w:cs="Arial"/>
                <w:sz w:val="20"/>
              </w:rPr>
            </w:pPr>
            <w:r>
              <w:rPr>
                <w:rFonts w:ascii="Arial" w:hAnsi="Arial" w:cs="Arial"/>
                <w:sz w:val="20"/>
              </w:rPr>
              <w:t xml:space="preserve">Agree in principle with the </w:t>
            </w:r>
            <w:proofErr w:type="spellStart"/>
            <w:r>
              <w:rPr>
                <w:rFonts w:ascii="Arial" w:hAnsi="Arial" w:cs="Arial"/>
                <w:sz w:val="20"/>
              </w:rPr>
              <w:t>coment</w:t>
            </w:r>
            <w:proofErr w:type="spellEnd"/>
            <w:r>
              <w:rPr>
                <w:rFonts w:ascii="Arial" w:hAnsi="Arial" w:cs="Arial"/>
                <w:sz w:val="20"/>
              </w:rPr>
              <w:t xml:space="preserve">. Proposed resolution provides the details for the </w:t>
            </w:r>
          </w:p>
          <w:p w14:paraId="592F1468" w14:textId="77777777" w:rsidR="007920FA" w:rsidRDefault="00367C2E" w:rsidP="003065F6">
            <w:pPr>
              <w:rPr>
                <w:rFonts w:ascii="Arial" w:hAnsi="Arial" w:cs="Arial"/>
                <w:sz w:val="20"/>
              </w:rPr>
            </w:pPr>
            <w:r>
              <w:rPr>
                <w:rFonts w:ascii="Arial" w:hAnsi="Arial" w:cs="Arial"/>
                <w:sz w:val="20"/>
              </w:rPr>
              <w:t>SU and MU sounding sequences</w:t>
            </w:r>
          </w:p>
        </w:tc>
      </w:tr>
      <w:tr w:rsidR="007330EF" w14:paraId="014DC4AB" w14:textId="77777777" w:rsidTr="009A46FA">
        <w:trPr>
          <w:trHeight w:val="2295"/>
        </w:trPr>
        <w:tc>
          <w:tcPr>
            <w:tcW w:w="394" w:type="pct"/>
            <w:shd w:val="clear" w:color="auto" w:fill="auto"/>
          </w:tcPr>
          <w:p w14:paraId="6508FA41" w14:textId="77777777" w:rsidR="007330EF" w:rsidRDefault="007330EF" w:rsidP="007330EF">
            <w:pPr>
              <w:jc w:val="right"/>
              <w:rPr>
                <w:rFonts w:ascii="Arial" w:hAnsi="Arial" w:cs="Arial"/>
                <w:sz w:val="20"/>
              </w:rPr>
            </w:pPr>
            <w:r>
              <w:rPr>
                <w:rFonts w:ascii="Arial" w:hAnsi="Arial" w:cs="Arial"/>
                <w:sz w:val="20"/>
              </w:rPr>
              <w:t>802</w:t>
            </w:r>
          </w:p>
        </w:tc>
        <w:tc>
          <w:tcPr>
            <w:tcW w:w="758" w:type="pct"/>
            <w:shd w:val="clear" w:color="auto" w:fill="auto"/>
          </w:tcPr>
          <w:p w14:paraId="24757571" w14:textId="77777777" w:rsidR="007330EF" w:rsidRDefault="007330EF" w:rsidP="007330EF">
            <w:pPr>
              <w:rPr>
                <w:rFonts w:ascii="Arial" w:hAnsi="Arial" w:cs="Arial"/>
                <w:sz w:val="20"/>
              </w:rPr>
            </w:pPr>
            <w:r>
              <w:rPr>
                <w:rFonts w:ascii="Arial" w:hAnsi="Arial" w:cs="Arial"/>
                <w:sz w:val="20"/>
              </w:rPr>
              <w:t>Jing Ma</w:t>
            </w:r>
          </w:p>
        </w:tc>
        <w:tc>
          <w:tcPr>
            <w:tcW w:w="411" w:type="pct"/>
            <w:shd w:val="clear" w:color="auto" w:fill="auto"/>
          </w:tcPr>
          <w:p w14:paraId="4927441F" w14:textId="77777777" w:rsidR="007330EF" w:rsidRDefault="007330EF" w:rsidP="007330EF">
            <w:pPr>
              <w:jc w:val="right"/>
              <w:rPr>
                <w:rFonts w:ascii="Arial" w:hAnsi="Arial" w:cs="Arial"/>
                <w:sz w:val="20"/>
              </w:rPr>
            </w:pPr>
            <w:r>
              <w:rPr>
                <w:rFonts w:ascii="Arial" w:hAnsi="Arial" w:cs="Arial"/>
                <w:sz w:val="20"/>
              </w:rPr>
              <w:t>60.36</w:t>
            </w:r>
          </w:p>
        </w:tc>
        <w:tc>
          <w:tcPr>
            <w:tcW w:w="1182" w:type="pct"/>
            <w:gridSpan w:val="3"/>
            <w:shd w:val="clear" w:color="auto" w:fill="auto"/>
          </w:tcPr>
          <w:p w14:paraId="026D2B76" w14:textId="77777777" w:rsidR="007330EF" w:rsidRDefault="007330EF" w:rsidP="007330EF">
            <w:pPr>
              <w:rPr>
                <w:rFonts w:ascii="Arial" w:hAnsi="Arial" w:cs="Arial"/>
                <w:sz w:val="20"/>
              </w:rPr>
            </w:pPr>
            <w:proofErr w:type="gramStart"/>
            <w:r>
              <w:rPr>
                <w:rFonts w:ascii="Arial" w:hAnsi="Arial" w:cs="Arial"/>
                <w:sz w:val="20"/>
              </w:rPr>
              <w:t>the</w:t>
            </w:r>
            <w:proofErr w:type="gramEnd"/>
            <w:r>
              <w:rPr>
                <w:rFonts w:ascii="Arial" w:hAnsi="Arial" w:cs="Arial"/>
                <w:sz w:val="20"/>
              </w:rPr>
              <w:t xml:space="preserve"> draft doesn't clarify how </w:t>
            </w:r>
            <w:proofErr w:type="spellStart"/>
            <w:r>
              <w:rPr>
                <w:rFonts w:ascii="Arial" w:hAnsi="Arial" w:cs="Arial"/>
                <w:sz w:val="20"/>
              </w:rPr>
              <w:t>an</w:t>
            </w:r>
            <w:proofErr w:type="spellEnd"/>
            <w:r>
              <w:rPr>
                <w:rFonts w:ascii="Arial" w:hAnsi="Arial" w:cs="Arial"/>
                <w:sz w:val="20"/>
              </w:rPr>
              <w:t xml:space="preserve"> HE AP solicit beamforming feedback from multiple STAs sequentially through SU transmission. Does it mean that we just follow the sounding protocol with multi-user in 11ac (the example procedure shown in Figure 9-41b41a--Example of the sounding protocol with a single VHT </w:t>
            </w:r>
            <w:proofErr w:type="spellStart"/>
            <w:r>
              <w:rPr>
                <w:rFonts w:ascii="Arial" w:hAnsi="Arial" w:cs="Arial"/>
                <w:sz w:val="20"/>
              </w:rPr>
              <w:t>beamformee</w:t>
            </w:r>
            <w:proofErr w:type="spellEnd"/>
            <w:r>
              <w:rPr>
                <w:rFonts w:ascii="Arial" w:hAnsi="Arial" w:cs="Arial"/>
                <w:sz w:val="20"/>
              </w:rPr>
              <w:t>)</w:t>
            </w:r>
          </w:p>
        </w:tc>
        <w:tc>
          <w:tcPr>
            <w:tcW w:w="1173" w:type="pct"/>
            <w:shd w:val="clear" w:color="auto" w:fill="auto"/>
          </w:tcPr>
          <w:p w14:paraId="31290B4F" w14:textId="77777777" w:rsidR="007330EF" w:rsidRDefault="007330EF" w:rsidP="007330EF">
            <w:pPr>
              <w:rPr>
                <w:rFonts w:ascii="Arial" w:hAnsi="Arial" w:cs="Arial"/>
                <w:sz w:val="20"/>
              </w:rPr>
            </w:pPr>
            <w:r>
              <w:rPr>
                <w:rFonts w:ascii="Arial" w:hAnsi="Arial" w:cs="Arial"/>
                <w:sz w:val="20"/>
              </w:rPr>
              <w:t xml:space="preserve">"An example of soliciting beamforming feedback from multiple STAs through SU transmission sequences are shown in Figure 9-41b41a (Example of the sounding protocol with a single VHT </w:t>
            </w:r>
            <w:proofErr w:type="spellStart"/>
            <w:r>
              <w:rPr>
                <w:rFonts w:ascii="Arial" w:hAnsi="Arial" w:cs="Arial"/>
                <w:sz w:val="20"/>
              </w:rPr>
              <w:t>beamformee</w:t>
            </w:r>
            <w:proofErr w:type="spellEnd"/>
            <w:r>
              <w:rPr>
                <w:rFonts w:ascii="Arial" w:hAnsi="Arial" w:cs="Arial"/>
                <w:sz w:val="20"/>
              </w:rPr>
              <w:t>)" should be added at the end of "an HE AP solicit beamforming feedback from multiple STAs sequentially through SU transmission"</w:t>
            </w:r>
          </w:p>
        </w:tc>
        <w:tc>
          <w:tcPr>
            <w:tcW w:w="1082" w:type="pct"/>
            <w:shd w:val="clear" w:color="auto" w:fill="auto"/>
          </w:tcPr>
          <w:p w14:paraId="0EA3AD72" w14:textId="77777777" w:rsidR="00367C2E" w:rsidRDefault="00367C2E" w:rsidP="00367C2E">
            <w:pPr>
              <w:rPr>
                <w:rFonts w:ascii="Arial" w:hAnsi="Arial" w:cs="Arial"/>
                <w:sz w:val="20"/>
              </w:rPr>
            </w:pPr>
            <w:r>
              <w:rPr>
                <w:rFonts w:ascii="Arial" w:hAnsi="Arial" w:cs="Arial"/>
                <w:sz w:val="20"/>
              </w:rPr>
              <w:t>Revised.</w:t>
            </w:r>
          </w:p>
          <w:p w14:paraId="3841AD6E" w14:textId="77777777" w:rsidR="00367C2E" w:rsidRDefault="00367C2E" w:rsidP="00367C2E">
            <w:pPr>
              <w:rPr>
                <w:rFonts w:ascii="Arial" w:hAnsi="Arial" w:cs="Arial"/>
                <w:sz w:val="20"/>
              </w:rPr>
            </w:pPr>
          </w:p>
          <w:p w14:paraId="4AA72595" w14:textId="77777777" w:rsidR="00367C2E" w:rsidRDefault="00367C2E" w:rsidP="00367C2E">
            <w:pPr>
              <w:rPr>
                <w:rFonts w:ascii="Arial" w:hAnsi="Arial" w:cs="Arial"/>
                <w:sz w:val="20"/>
              </w:rPr>
            </w:pPr>
            <w:r>
              <w:rPr>
                <w:rFonts w:ascii="Arial" w:hAnsi="Arial" w:cs="Arial"/>
                <w:sz w:val="20"/>
              </w:rPr>
              <w:t xml:space="preserve">Agree in principle with the comment. </w:t>
            </w:r>
          </w:p>
          <w:p w14:paraId="0959B00E" w14:textId="77777777" w:rsidR="00367C2E" w:rsidRDefault="00367C2E" w:rsidP="00367C2E">
            <w:pPr>
              <w:rPr>
                <w:rFonts w:ascii="Arial" w:hAnsi="Arial" w:cs="Arial"/>
                <w:sz w:val="20"/>
              </w:rPr>
            </w:pPr>
            <w:r>
              <w:rPr>
                <w:rFonts w:ascii="Arial" w:hAnsi="Arial" w:cs="Arial"/>
                <w:sz w:val="20"/>
              </w:rPr>
              <w:t xml:space="preserve">Proposed </w:t>
            </w:r>
            <w:proofErr w:type="gramStart"/>
            <w:r>
              <w:rPr>
                <w:rFonts w:ascii="Arial" w:hAnsi="Arial" w:cs="Arial"/>
                <w:sz w:val="20"/>
              </w:rPr>
              <w:t>resolution  clarifies</w:t>
            </w:r>
            <w:proofErr w:type="gramEnd"/>
            <w:r>
              <w:rPr>
                <w:rFonts w:ascii="Arial" w:hAnsi="Arial" w:cs="Arial"/>
                <w:sz w:val="20"/>
              </w:rPr>
              <w:t xml:space="preserve"> these missing details. </w:t>
            </w:r>
          </w:p>
          <w:p w14:paraId="50C3C447" w14:textId="77777777" w:rsidR="00A269C1" w:rsidRDefault="00367C2E" w:rsidP="007330EF">
            <w:pPr>
              <w:rPr>
                <w:rFonts w:ascii="Arial" w:hAnsi="Arial" w:cs="Arial"/>
                <w:sz w:val="20"/>
              </w:rPr>
            </w:pPr>
            <w:r>
              <w:rPr>
                <w:rFonts w:ascii="Arial" w:hAnsi="Arial" w:cs="Arial"/>
                <w:sz w:val="20"/>
              </w:rPr>
              <w:t>Provided details</w:t>
            </w:r>
          </w:p>
        </w:tc>
      </w:tr>
      <w:tr w:rsidR="000516D9" w14:paraId="11FE86E0" w14:textId="77777777" w:rsidTr="009A46FA">
        <w:trPr>
          <w:trHeight w:val="2295"/>
        </w:trPr>
        <w:tc>
          <w:tcPr>
            <w:tcW w:w="394" w:type="pct"/>
            <w:shd w:val="clear" w:color="auto" w:fill="auto"/>
          </w:tcPr>
          <w:p w14:paraId="1F7E84AD" w14:textId="77777777" w:rsidR="000516D9" w:rsidRDefault="000516D9" w:rsidP="000516D9">
            <w:pPr>
              <w:jc w:val="right"/>
              <w:rPr>
                <w:rFonts w:ascii="Arial" w:hAnsi="Arial" w:cs="Arial"/>
                <w:sz w:val="20"/>
              </w:rPr>
            </w:pPr>
            <w:r>
              <w:rPr>
                <w:rFonts w:ascii="Arial" w:hAnsi="Arial" w:cs="Arial"/>
                <w:sz w:val="20"/>
              </w:rPr>
              <w:lastRenderedPageBreak/>
              <w:t>1695</w:t>
            </w:r>
          </w:p>
        </w:tc>
        <w:tc>
          <w:tcPr>
            <w:tcW w:w="758" w:type="pct"/>
            <w:shd w:val="clear" w:color="auto" w:fill="auto"/>
          </w:tcPr>
          <w:p w14:paraId="53B4AF4C" w14:textId="77777777" w:rsidR="000516D9" w:rsidRDefault="000516D9" w:rsidP="000516D9">
            <w:pPr>
              <w:rPr>
                <w:rFonts w:ascii="Arial" w:hAnsi="Arial" w:cs="Arial"/>
                <w:sz w:val="20"/>
              </w:rPr>
            </w:pPr>
            <w:r>
              <w:rPr>
                <w:rFonts w:ascii="Arial" w:hAnsi="Arial" w:cs="Arial"/>
                <w:sz w:val="20"/>
              </w:rPr>
              <w:t>Oghenekome Oteri</w:t>
            </w:r>
          </w:p>
        </w:tc>
        <w:tc>
          <w:tcPr>
            <w:tcW w:w="411" w:type="pct"/>
            <w:shd w:val="clear" w:color="auto" w:fill="auto"/>
          </w:tcPr>
          <w:p w14:paraId="55B5E2C4" w14:textId="77777777" w:rsidR="000516D9" w:rsidRDefault="000516D9" w:rsidP="000516D9">
            <w:pPr>
              <w:jc w:val="right"/>
              <w:rPr>
                <w:rFonts w:ascii="Arial" w:hAnsi="Arial" w:cs="Arial"/>
                <w:sz w:val="20"/>
              </w:rPr>
            </w:pPr>
            <w:r>
              <w:rPr>
                <w:rFonts w:ascii="Arial" w:hAnsi="Arial" w:cs="Arial"/>
                <w:sz w:val="20"/>
              </w:rPr>
              <w:t>61.39</w:t>
            </w:r>
          </w:p>
        </w:tc>
        <w:tc>
          <w:tcPr>
            <w:tcW w:w="1182" w:type="pct"/>
            <w:gridSpan w:val="3"/>
            <w:shd w:val="clear" w:color="auto" w:fill="auto"/>
          </w:tcPr>
          <w:p w14:paraId="3DC96DCB" w14:textId="77777777" w:rsidR="000516D9" w:rsidRDefault="000516D9" w:rsidP="000516D9">
            <w:pPr>
              <w:rPr>
                <w:rFonts w:ascii="Arial" w:hAnsi="Arial" w:cs="Arial"/>
                <w:sz w:val="20"/>
              </w:rPr>
            </w:pPr>
            <w:r>
              <w:rPr>
                <w:rFonts w:ascii="Arial" w:hAnsi="Arial" w:cs="Arial"/>
                <w:sz w:val="20"/>
              </w:rPr>
              <w:t>No details on Feedback for HE sounding protocol</w:t>
            </w:r>
          </w:p>
        </w:tc>
        <w:tc>
          <w:tcPr>
            <w:tcW w:w="1173" w:type="pct"/>
            <w:shd w:val="clear" w:color="auto" w:fill="auto"/>
          </w:tcPr>
          <w:p w14:paraId="7385D07F" w14:textId="77777777" w:rsidR="000516D9" w:rsidRDefault="000516D9" w:rsidP="000516D9">
            <w:pPr>
              <w:rPr>
                <w:rFonts w:ascii="Arial" w:hAnsi="Arial" w:cs="Arial"/>
                <w:sz w:val="20"/>
              </w:rPr>
            </w:pPr>
            <w:r>
              <w:rPr>
                <w:rFonts w:ascii="Arial" w:hAnsi="Arial" w:cs="Arial"/>
                <w:sz w:val="20"/>
              </w:rPr>
              <w:t>Update draft to reflect March agreements</w:t>
            </w:r>
          </w:p>
        </w:tc>
        <w:tc>
          <w:tcPr>
            <w:tcW w:w="1082" w:type="pct"/>
            <w:shd w:val="clear" w:color="auto" w:fill="auto"/>
          </w:tcPr>
          <w:p w14:paraId="6F9C8A7A" w14:textId="77777777" w:rsidR="00367C2E" w:rsidRDefault="00367C2E" w:rsidP="00367C2E">
            <w:pPr>
              <w:rPr>
                <w:rFonts w:ascii="Arial" w:hAnsi="Arial" w:cs="Arial"/>
                <w:sz w:val="20"/>
              </w:rPr>
            </w:pPr>
            <w:r>
              <w:rPr>
                <w:rFonts w:ascii="Arial" w:hAnsi="Arial" w:cs="Arial"/>
                <w:sz w:val="20"/>
              </w:rPr>
              <w:t>Revised</w:t>
            </w:r>
          </w:p>
          <w:p w14:paraId="63794B5A" w14:textId="77777777" w:rsidR="00367C2E" w:rsidRDefault="00367C2E" w:rsidP="00367C2E">
            <w:pPr>
              <w:rPr>
                <w:rFonts w:ascii="Arial" w:hAnsi="Arial" w:cs="Arial"/>
                <w:sz w:val="20"/>
              </w:rPr>
            </w:pPr>
          </w:p>
          <w:p w14:paraId="3F4C9E3A" w14:textId="77777777" w:rsidR="00367C2E" w:rsidRDefault="00367C2E" w:rsidP="00367C2E">
            <w:pPr>
              <w:rPr>
                <w:rFonts w:ascii="Arial" w:hAnsi="Arial" w:cs="Arial"/>
                <w:sz w:val="20"/>
              </w:rPr>
            </w:pPr>
            <w:r>
              <w:rPr>
                <w:rFonts w:ascii="Arial" w:hAnsi="Arial" w:cs="Arial"/>
                <w:sz w:val="20"/>
              </w:rPr>
              <w:t>Agree and as above. .</w:t>
            </w:r>
          </w:p>
          <w:p w14:paraId="795EEB70" w14:textId="77777777" w:rsidR="00367C2E" w:rsidRDefault="00367C2E" w:rsidP="00367C2E">
            <w:pPr>
              <w:rPr>
                <w:rFonts w:ascii="Arial" w:hAnsi="Arial" w:cs="Arial"/>
                <w:sz w:val="20"/>
              </w:rPr>
            </w:pPr>
            <w:r>
              <w:rPr>
                <w:rFonts w:ascii="Arial" w:hAnsi="Arial" w:cs="Arial"/>
                <w:sz w:val="20"/>
              </w:rPr>
              <w:t>Provided details</w:t>
            </w:r>
          </w:p>
          <w:p w14:paraId="497B15C2" w14:textId="77777777" w:rsidR="000516D9" w:rsidRDefault="000516D9" w:rsidP="000516D9">
            <w:pPr>
              <w:rPr>
                <w:rFonts w:ascii="Arial" w:hAnsi="Arial" w:cs="Arial"/>
                <w:sz w:val="20"/>
              </w:rPr>
            </w:pPr>
          </w:p>
        </w:tc>
      </w:tr>
    </w:tbl>
    <w:p w14:paraId="6C88F938" w14:textId="77777777" w:rsidR="006D14DF" w:rsidRPr="006D14DF" w:rsidRDefault="006D14DF" w:rsidP="006D14DF">
      <w:pPr>
        <w:jc w:val="both"/>
        <w:rPr>
          <w:highlight w:val="yellow"/>
        </w:rPr>
      </w:pPr>
      <w:proofErr w:type="spellStart"/>
      <w:r w:rsidRPr="006D14DF">
        <w:rPr>
          <w:rFonts w:eastAsia="Times New Roman"/>
          <w:b/>
          <w:color w:val="000000"/>
          <w:sz w:val="20"/>
          <w:highlight w:val="yellow"/>
          <w:lang w:val="en-US"/>
        </w:rPr>
        <w:t>TGax</w:t>
      </w:r>
      <w:proofErr w:type="spellEnd"/>
      <w:r w:rsidRPr="006D14DF">
        <w:rPr>
          <w:rFonts w:eastAsia="Times New Roman"/>
          <w:b/>
          <w:color w:val="000000"/>
          <w:sz w:val="20"/>
          <w:highlight w:val="yellow"/>
          <w:lang w:val="en-US"/>
        </w:rPr>
        <w:t xml:space="preserve"> Editor:</w:t>
      </w:r>
      <w:r w:rsidRPr="006D14DF">
        <w:rPr>
          <w:rFonts w:eastAsia="Times New Roman"/>
          <w:b/>
          <w:i/>
          <w:color w:val="000000"/>
          <w:sz w:val="20"/>
          <w:highlight w:val="yellow"/>
          <w:lang w:val="en-US"/>
        </w:rPr>
        <w:t xml:space="preserve"> Add </w:t>
      </w:r>
      <w:proofErr w:type="gramStart"/>
      <w:r w:rsidRPr="006D14DF">
        <w:rPr>
          <w:rFonts w:eastAsia="Times New Roman"/>
          <w:b/>
          <w:i/>
          <w:color w:val="000000"/>
          <w:sz w:val="20"/>
          <w:highlight w:val="yellow"/>
          <w:lang w:val="en-US"/>
        </w:rPr>
        <w:t xml:space="preserve">the  </w:t>
      </w:r>
      <w:proofErr w:type="spellStart"/>
      <w:r w:rsidRPr="006D14DF">
        <w:rPr>
          <w:rFonts w:eastAsia="Times New Roman"/>
          <w:b/>
          <w:i/>
          <w:color w:val="000000"/>
          <w:sz w:val="20"/>
          <w:highlight w:val="yellow"/>
          <w:lang w:val="en-US"/>
        </w:rPr>
        <w:t>subclause</w:t>
      </w:r>
      <w:proofErr w:type="spellEnd"/>
      <w:proofErr w:type="gramEnd"/>
      <w:r w:rsidRPr="006D14DF">
        <w:rPr>
          <w:rFonts w:eastAsia="Times New Roman"/>
          <w:b/>
          <w:i/>
          <w:color w:val="000000"/>
          <w:sz w:val="20"/>
          <w:highlight w:val="yellow"/>
          <w:lang w:val="en-US"/>
        </w:rPr>
        <w:t xml:space="preserve"> below as resolution to  (#CID </w:t>
      </w:r>
      <w:r w:rsidRPr="006D14DF">
        <w:rPr>
          <w:highlight w:val="yellow"/>
          <w:lang w:eastAsia="ko-KR"/>
        </w:rPr>
        <w:t>55,</w:t>
      </w:r>
      <w:r w:rsidRPr="006D14DF">
        <w:rPr>
          <w:highlight w:val="yellow"/>
        </w:rPr>
        <w:t xml:space="preserve"> </w:t>
      </w:r>
      <w:r w:rsidRPr="006D14DF">
        <w:rPr>
          <w:highlight w:val="yellow"/>
          <w:lang w:eastAsia="ko-KR"/>
        </w:rPr>
        <w:t xml:space="preserve">1000, </w:t>
      </w:r>
      <w:r w:rsidRPr="006D14DF">
        <w:rPr>
          <w:highlight w:val="yellow"/>
        </w:rPr>
        <w:t xml:space="preserve"> 1221, 1915, 2234, 2459, 2665,802,1695</w:t>
      </w:r>
      <w:r w:rsidRPr="006D14DF">
        <w:rPr>
          <w:rFonts w:eastAsia="Times New Roman"/>
          <w:b/>
          <w:i/>
          <w:color w:val="000000"/>
          <w:sz w:val="20"/>
          <w:highlight w:val="yellow"/>
          <w:lang w:val="en-US"/>
        </w:rPr>
        <w:t>):</w:t>
      </w:r>
    </w:p>
    <w:p w14:paraId="5DCDBBDF" w14:textId="77777777" w:rsidR="00414539" w:rsidRDefault="000653AF" w:rsidP="00414539">
      <w:pPr>
        <w:pStyle w:val="Heading2"/>
        <w:pageBreakBefore/>
        <w:numPr>
          <w:ilvl w:val="0"/>
          <w:numId w:val="0"/>
        </w:numPr>
        <w:ind w:left="360" w:hanging="360"/>
      </w:pPr>
      <w:r>
        <w:lastRenderedPageBreak/>
        <w:t>25.6</w:t>
      </w:r>
      <w:r w:rsidR="00414539">
        <w:t xml:space="preserve"> </w:t>
      </w:r>
      <w:r>
        <w:t>HE sounding protocol</w:t>
      </w:r>
    </w:p>
    <w:p w14:paraId="38AD54D2"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6C9BCAF6"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2FC634EE"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61E96826"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524D63E7"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7DFE768C"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2616CCB3"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53B7C1F9"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4B994A38" w14:textId="77777777" w:rsidR="00414539" w:rsidRPr="00700B6A" w:rsidRDefault="00414539" w:rsidP="00414539">
      <w:pPr>
        <w:pStyle w:val="ListParagraph"/>
        <w:keepNext/>
        <w:keepLines/>
        <w:numPr>
          <w:ilvl w:val="2"/>
          <w:numId w:val="2"/>
        </w:numPr>
        <w:spacing w:before="240" w:after="60"/>
        <w:ind w:left="0" w:firstLine="0"/>
        <w:contextualSpacing w:val="0"/>
        <w:outlineLvl w:val="2"/>
        <w:rPr>
          <w:rFonts w:ascii="Arial" w:hAnsi="Arial"/>
          <w:b/>
          <w:vanish/>
          <w:sz w:val="24"/>
        </w:rPr>
      </w:pPr>
    </w:p>
    <w:p w14:paraId="52C11B3D" w14:textId="77777777" w:rsidR="00650603" w:rsidRPr="00650603" w:rsidRDefault="00650603" w:rsidP="00650603">
      <w:pPr>
        <w:pStyle w:val="Heading3"/>
        <w:numPr>
          <w:ilvl w:val="0"/>
          <w:numId w:val="0"/>
        </w:numPr>
        <w:ind w:left="360" w:hanging="360"/>
      </w:pPr>
      <w:proofErr w:type="gramStart"/>
      <w:r>
        <w:t>25.6.1  General</w:t>
      </w:r>
      <w:proofErr w:type="gramEnd"/>
    </w:p>
    <w:p w14:paraId="553EC548" w14:textId="77777777" w:rsidR="00690B22" w:rsidRDefault="00690B22" w:rsidP="00414539">
      <w:pPr>
        <w:pStyle w:val="BodyText"/>
      </w:pPr>
      <w:r>
        <w:t xml:space="preserve">Transmit beamforming and DL-MU-MIMO require knowledge of the channel state to compute a steering matrix that is applied to the transmit signal to optimize reception at one or more receivers. HE STAs use </w:t>
      </w:r>
      <w:proofErr w:type="gramStart"/>
      <w:r>
        <w:t>HE</w:t>
      </w:r>
      <w:proofErr w:type="gramEnd"/>
      <w:r>
        <w:t xml:space="preserve"> sounding protocol to determine the channel state information. </w:t>
      </w:r>
      <w:r w:rsidR="00650603">
        <w:t xml:space="preserve">Similar to VHT, HE uses explicit feedback mechanism where the HE </w:t>
      </w:r>
      <w:proofErr w:type="spellStart"/>
      <w:r w:rsidR="00650603">
        <w:t>beamformee</w:t>
      </w:r>
      <w:proofErr w:type="spellEnd"/>
      <w:r w:rsidR="00650603">
        <w:t xml:space="preserve"> measures the channel from the training signal transmitted by the HE </w:t>
      </w:r>
      <w:proofErr w:type="spellStart"/>
      <w:r w:rsidR="00650603">
        <w:t>beamformer</w:t>
      </w:r>
      <w:proofErr w:type="spellEnd"/>
      <w:r w:rsidR="00650603">
        <w:t xml:space="preserve"> and sends back a transformed estimate of the channel state. The HE </w:t>
      </w:r>
      <w:proofErr w:type="spellStart"/>
      <w:r w:rsidR="00650603">
        <w:t>beamformer</w:t>
      </w:r>
      <w:proofErr w:type="spellEnd"/>
      <w:r w:rsidR="00650603">
        <w:t xml:space="preserve"> uses this estimate to derive the steering matrix.</w:t>
      </w:r>
    </w:p>
    <w:p w14:paraId="642337FE" w14:textId="77777777" w:rsidR="00690B22" w:rsidRDefault="00650603" w:rsidP="00650603">
      <w:pPr>
        <w:pStyle w:val="Heading3"/>
        <w:numPr>
          <w:ilvl w:val="0"/>
          <w:numId w:val="0"/>
        </w:numPr>
        <w:ind w:left="360" w:hanging="360"/>
      </w:pPr>
      <w:r>
        <w:t>25.6.1 Rules for HE sounding protocol sequences</w:t>
      </w:r>
    </w:p>
    <w:p w14:paraId="3627E723" w14:textId="77777777" w:rsidR="00650603" w:rsidRDefault="00650603" w:rsidP="00414539">
      <w:pPr>
        <w:pStyle w:val="BodyText"/>
      </w:pPr>
      <w:r>
        <w:t xml:space="preserve">The HE </w:t>
      </w:r>
      <w:proofErr w:type="spellStart"/>
      <w:r>
        <w:t>beamformer</w:t>
      </w:r>
      <w:proofErr w:type="spellEnd"/>
      <w:r>
        <w:t xml:space="preserve"> shall initiate a sounding sequence by transmitting a HE NDP </w:t>
      </w:r>
      <w:proofErr w:type="spellStart"/>
      <w:r>
        <w:t>Annoucement</w:t>
      </w:r>
      <w:proofErr w:type="spellEnd"/>
      <w:r>
        <w:t xml:space="preserve"> frame followed by a HE NDP after SIFS. </w:t>
      </w:r>
    </w:p>
    <w:p w14:paraId="33DAF7B7" w14:textId="77777777" w:rsidR="00FC54A4" w:rsidRDefault="00FC54A4" w:rsidP="007D6E1E">
      <w:pPr>
        <w:pStyle w:val="BodyText"/>
      </w:pPr>
      <w:r>
        <w:t xml:space="preserve">If the HE NDP Announcement frame includes more than one STA Info field, the RA of the HE NDP </w:t>
      </w:r>
      <w:proofErr w:type="spellStart"/>
      <w:r>
        <w:t>Annoucement</w:t>
      </w:r>
      <w:proofErr w:type="spellEnd"/>
      <w:r>
        <w:t xml:space="preserve"> frame shall be set to a broadcast address, else it </w:t>
      </w:r>
      <w:r w:rsidR="00D31DDA">
        <w:t xml:space="preserve">shall </w:t>
      </w:r>
      <w:r>
        <w:t>be set to the MAC address of the STA whose AID is</w:t>
      </w:r>
      <w:r w:rsidR="00273050">
        <w:t xml:space="preserve"> included in the STA Info field. T</w:t>
      </w:r>
      <w:r w:rsidR="00273050" w:rsidRPr="00D31DDA">
        <w:t xml:space="preserve">he HE NDP Announcement frame shall indicate the Ng, codebook and </w:t>
      </w:r>
      <w:proofErr w:type="spellStart"/>
      <w:proofErr w:type="gramStart"/>
      <w:r w:rsidR="00273050" w:rsidRPr="00D31DDA">
        <w:t>Nc</w:t>
      </w:r>
      <w:proofErr w:type="spellEnd"/>
      <w:proofErr w:type="gramEnd"/>
      <w:r w:rsidR="00273050" w:rsidRPr="00D31DDA">
        <w:t xml:space="preserve"> to be used </w:t>
      </w:r>
      <w:r w:rsidR="00243E9C">
        <w:t xml:space="preserve">by the intended receiver STAs </w:t>
      </w:r>
      <w:r w:rsidR="00273050" w:rsidRPr="00D31DDA">
        <w:t xml:space="preserve">for the generation </w:t>
      </w:r>
      <w:r w:rsidR="00273050">
        <w:t xml:space="preserve">of CBF except when the </w:t>
      </w:r>
      <w:r w:rsidR="00D31DDA" w:rsidRPr="00D31DDA">
        <w:t>HE NDP Announcement frame contains only one STA Info element</w:t>
      </w:r>
      <w:del w:id="17" w:author="Banerjea, Raja" w:date="2016-08-12T14:15:00Z">
        <w:r w:rsidR="00D31DDA" w:rsidRPr="00D31DDA" w:rsidDel="009A46FA">
          <w:delText xml:space="preserve"> with the Feedback Type subfield in </w:delText>
        </w:r>
        <w:r w:rsidR="00273050" w:rsidDel="009A46FA">
          <w:delText xml:space="preserve">the STA Info field is </w:delText>
        </w:r>
        <w:r w:rsidR="00AA40D8" w:rsidDel="009A46FA">
          <w:delText>equal</w:delText>
        </w:r>
        <w:r w:rsidR="00273050" w:rsidDel="009A46FA">
          <w:delText xml:space="preserve"> to SU</w:delText>
        </w:r>
      </w:del>
      <w:r w:rsidR="00273050">
        <w:t>.</w:t>
      </w:r>
      <w:r w:rsidR="00D31DDA" w:rsidRPr="00D31DDA">
        <w:t xml:space="preserve"> </w:t>
      </w:r>
      <w:r w:rsidR="00273050">
        <w:t xml:space="preserve"> </w:t>
      </w:r>
      <w:r w:rsidR="00D31DDA" w:rsidRPr="00D31DDA">
        <w:t>When the HE NDP Announcement frame contains only one STA Info element</w:t>
      </w:r>
      <w:del w:id="18" w:author="Banerjea, Raja" w:date="2016-08-12T14:15:00Z">
        <w:r w:rsidR="00D31DDA" w:rsidRPr="00D31DDA" w:rsidDel="009A46FA">
          <w:delText xml:space="preserve"> with the Feedback Type subfield in the STA Info field set to SU</w:delText>
        </w:r>
      </w:del>
      <w:r w:rsidR="00D31DDA" w:rsidRPr="00D31DDA">
        <w:t xml:space="preserve">, then the Ng, codebook and </w:t>
      </w:r>
      <w:proofErr w:type="spellStart"/>
      <w:proofErr w:type="gramStart"/>
      <w:r w:rsidR="00D31DDA" w:rsidRPr="00D31DDA">
        <w:t>Nc</w:t>
      </w:r>
      <w:proofErr w:type="spellEnd"/>
      <w:proofErr w:type="gramEnd"/>
      <w:r w:rsidR="00D31DDA" w:rsidRPr="00D31DDA">
        <w:t xml:space="preserve"> to be used for the generation of CBF shall be determined by the recipient of the NDP Announcement frame.</w:t>
      </w:r>
    </w:p>
    <w:p w14:paraId="725E04B0" w14:textId="7E40DADE" w:rsidR="00FC54A4" w:rsidRDefault="00FC54A4" w:rsidP="00414539">
      <w:pPr>
        <w:pStyle w:val="BodyText"/>
      </w:pPr>
      <w:r>
        <w:t xml:space="preserve">A HE </w:t>
      </w:r>
      <w:proofErr w:type="spellStart"/>
      <w:r>
        <w:t>beamformer</w:t>
      </w:r>
      <w:proofErr w:type="spellEnd"/>
      <w:r>
        <w:t xml:space="preserve"> that transmit</w:t>
      </w:r>
      <w:r w:rsidR="00A35445">
        <w:t>s</w:t>
      </w:r>
      <w:r>
        <w:t xml:space="preserve"> a HE NDP Announcement frame with more than one STA info field </w:t>
      </w:r>
      <w:del w:id="19" w:author="Banerjea, Raja" w:date="2016-09-08T02:28:00Z">
        <w:r w:rsidDel="007655A1">
          <w:delText xml:space="preserve">should </w:delText>
        </w:r>
      </w:del>
      <w:ins w:id="20" w:author="Banerjea, Raja" w:date="2016-09-08T02:28:00Z">
        <w:r w:rsidR="007655A1">
          <w:t xml:space="preserve">shall </w:t>
        </w:r>
      </w:ins>
      <w:r>
        <w:t xml:space="preserve">transmit a Beamforming Report Poll Trigger frame SIFS after the HE NDP to retrieve HE Compressed Beamforming feedback from the intended HE </w:t>
      </w:r>
      <w:proofErr w:type="spellStart"/>
      <w:r>
        <w:t>beamformees</w:t>
      </w:r>
      <w:proofErr w:type="spellEnd"/>
      <w:r>
        <w:t xml:space="preserve"> in the same TXOP. The HE </w:t>
      </w:r>
      <w:proofErr w:type="spellStart"/>
      <w:r>
        <w:t>beamformer</w:t>
      </w:r>
      <w:proofErr w:type="spellEnd"/>
      <w:r>
        <w:t xml:space="preserve"> may subsequently send </w:t>
      </w:r>
      <w:r w:rsidR="009F293D">
        <w:t xml:space="preserve">additional </w:t>
      </w:r>
      <w:r>
        <w:t xml:space="preserve">Beamforming Report Poll Trigger frames SIFS after receiving the HE Compressed Beamforming feedback to retrieve </w:t>
      </w:r>
      <w:del w:id="21" w:author="Banerjea, Raja" w:date="2016-09-09T03:43:00Z">
        <w:r w:rsidDel="00912462">
          <w:delText>subseq</w:delText>
        </w:r>
        <w:r w:rsidR="00273050" w:rsidDel="00912462">
          <w:delText xml:space="preserve">uent </w:delText>
        </w:r>
      </w:del>
      <w:ins w:id="22" w:author="Banerjea, Raja" w:date="2016-09-09T03:43:00Z">
        <w:r w:rsidR="00912462">
          <w:t xml:space="preserve">subset of the </w:t>
        </w:r>
      </w:ins>
      <w:r w:rsidR="00273050">
        <w:t>feedbacks in the same TXOP.</w:t>
      </w:r>
    </w:p>
    <w:p w14:paraId="1BE6D2A5" w14:textId="77777777" w:rsidR="00FC54A4" w:rsidRDefault="00FC54A4" w:rsidP="00414539">
      <w:pPr>
        <w:pStyle w:val="BodyText"/>
      </w:pPr>
      <w:r>
        <w:t xml:space="preserve">A HE </w:t>
      </w:r>
      <w:proofErr w:type="spellStart"/>
      <w:r>
        <w:t>beamformer</w:t>
      </w:r>
      <w:proofErr w:type="spellEnd"/>
      <w:r>
        <w:t xml:space="preserve"> that sets the Feedback Type subfield of a STA Info field to MU shall set the </w:t>
      </w:r>
      <w:proofErr w:type="spellStart"/>
      <w:r>
        <w:t>Nc</w:t>
      </w:r>
      <w:proofErr w:type="spellEnd"/>
      <w:r>
        <w:t xml:space="preserve"> Index to a value less </w:t>
      </w:r>
      <w:r w:rsidR="0050070B">
        <w:t>than or equal to the minimum of:</w:t>
      </w:r>
    </w:p>
    <w:p w14:paraId="012BBD6A" w14:textId="77777777" w:rsidR="0050070B" w:rsidRDefault="0050070B" w:rsidP="0050070B">
      <w:pPr>
        <w:pStyle w:val="BodyText"/>
        <w:numPr>
          <w:ilvl w:val="2"/>
          <w:numId w:val="6"/>
        </w:numPr>
      </w:pPr>
      <w:r>
        <w:t xml:space="preserve">The maximum number of supported spatial streams according to the corresponding HE </w:t>
      </w:r>
      <w:proofErr w:type="spellStart"/>
      <w:r>
        <w:t>beamformee’s</w:t>
      </w:r>
      <w:proofErr w:type="spellEnd"/>
      <w:r>
        <w:t xml:space="preserve"> Rx HE-MCS Map subfield in the supported HE-MCS and NSS set field</w:t>
      </w:r>
    </w:p>
    <w:p w14:paraId="060E4B33" w14:textId="77777777" w:rsidR="0050070B" w:rsidRDefault="0050070B" w:rsidP="0050070B">
      <w:pPr>
        <w:pStyle w:val="BodyText"/>
        <w:numPr>
          <w:ilvl w:val="2"/>
          <w:numId w:val="6"/>
        </w:numPr>
      </w:pPr>
      <w:r>
        <w:t xml:space="preserve">The maximum number of supported spatial streams according to the Rx NSS subfield value in the operating mode field of the most </w:t>
      </w:r>
      <w:proofErr w:type="spellStart"/>
      <w:r>
        <w:t>receintly</w:t>
      </w:r>
      <w:proofErr w:type="spellEnd"/>
      <w:r>
        <w:t xml:space="preserve"> received Operating Mode </w:t>
      </w:r>
      <w:proofErr w:type="spellStart"/>
      <w:r>
        <w:t>Notificiation</w:t>
      </w:r>
      <w:proofErr w:type="spellEnd"/>
      <w:r>
        <w:t xml:space="preserve"> frame or the Operating Mode Notification element </w:t>
      </w:r>
      <w:proofErr w:type="spellStart"/>
      <w:r>
        <w:t>wih</w:t>
      </w:r>
      <w:proofErr w:type="spellEnd"/>
      <w:r>
        <w:t xml:space="preserve"> the Rx NSS Type subfield equal to 0 for the corresponding HE </w:t>
      </w:r>
      <w:proofErr w:type="spellStart"/>
      <w:r>
        <w:t>beamformee</w:t>
      </w:r>
      <w:proofErr w:type="spellEnd"/>
    </w:p>
    <w:p w14:paraId="6D67A623" w14:textId="77777777" w:rsidR="0050070B" w:rsidRPr="002455FA" w:rsidRDefault="0050070B" w:rsidP="0050070B">
      <w:pPr>
        <w:pStyle w:val="BodyText"/>
        <w:numPr>
          <w:ilvl w:val="2"/>
          <w:numId w:val="6"/>
        </w:numPr>
      </w:pPr>
      <w:r w:rsidRPr="002455FA">
        <w:t xml:space="preserve">The maximum number of supported spatial streams according to the Rx NSS subfield value in the </w:t>
      </w:r>
      <w:r w:rsidR="00AA40D8" w:rsidRPr="002455FA">
        <w:t xml:space="preserve">most recently received frame that carried a </w:t>
      </w:r>
      <w:r w:rsidRPr="002455FA">
        <w:t>Received Operating Mode Indication subfield</w:t>
      </w:r>
      <w:r w:rsidR="00AA40D8" w:rsidRPr="002455FA">
        <w:t xml:space="preserve"> (see 25.8 ROMI).</w:t>
      </w:r>
    </w:p>
    <w:p w14:paraId="3C5D8469" w14:textId="77777777" w:rsidR="0050070B" w:rsidRDefault="006F0094" w:rsidP="0050070B">
      <w:pPr>
        <w:pStyle w:val="BodyText"/>
      </w:pPr>
      <w:r w:rsidRPr="006F0094">
        <w:t xml:space="preserve">The HE </w:t>
      </w:r>
      <w:proofErr w:type="spellStart"/>
      <w:r w:rsidRPr="006F0094">
        <w:t>beamformee</w:t>
      </w:r>
      <w:proofErr w:type="spellEnd"/>
      <w:r w:rsidRPr="006F0094">
        <w:t xml:space="preserve"> shall indicate the maximum number of space-time streams it can receive in a HE NDP as well as the total number of space-time streams (summed across all users) it can receive in a DL MU-MIMO packet through the </w:t>
      </w:r>
      <w:proofErr w:type="spellStart"/>
      <w:r w:rsidRPr="006F0094">
        <w:t>Beamformee</w:t>
      </w:r>
      <w:proofErr w:type="spellEnd"/>
      <w:r w:rsidRPr="006F0094">
        <w:t xml:space="preserve"> STS Capability field. For an HE </w:t>
      </w:r>
      <w:proofErr w:type="spellStart"/>
      <w:r w:rsidRPr="006F0094">
        <w:t>beamformee</w:t>
      </w:r>
      <w:proofErr w:type="spellEnd"/>
      <w:r w:rsidRPr="006F0094">
        <w:t>, the value of this capability field shall be greater than or equal to 4.</w:t>
      </w:r>
    </w:p>
    <w:p w14:paraId="6AAD75C0" w14:textId="77777777" w:rsidR="0070145E" w:rsidRDefault="0070145E" w:rsidP="0050070B">
      <w:pPr>
        <w:pStyle w:val="BodyText"/>
      </w:pPr>
      <w:r>
        <w:t xml:space="preserve">A HE </w:t>
      </w:r>
      <w:proofErr w:type="spellStart"/>
      <w:r>
        <w:t>beamformer</w:t>
      </w:r>
      <w:proofErr w:type="spellEnd"/>
      <w:r>
        <w:t xml:space="preserve"> that sets the Fee</w:t>
      </w:r>
      <w:r w:rsidR="00AA40D8">
        <w:t>dback Type subfield of the STA I</w:t>
      </w:r>
      <w:r>
        <w:t xml:space="preserve">nfo field to MU shall set the Ng value in the STA Info field of the HE NDP </w:t>
      </w:r>
      <w:proofErr w:type="spellStart"/>
      <w:r>
        <w:t>Annoucement</w:t>
      </w:r>
      <w:proofErr w:type="spellEnd"/>
      <w:r>
        <w:t xml:space="preserve"> frame to either 0 (for Ng=4) or 1 </w:t>
      </w:r>
      <w:r w:rsidR="00A35445">
        <w:t>(</w:t>
      </w:r>
      <w:r>
        <w:t>for Ng=16</w:t>
      </w:r>
      <w:r w:rsidR="00A35445">
        <w:t>)</w:t>
      </w:r>
      <w:r>
        <w:t>.</w:t>
      </w:r>
    </w:p>
    <w:p w14:paraId="1B8B3D24" w14:textId="77777777" w:rsidR="0070145E" w:rsidRPr="002455FA" w:rsidRDefault="0070145E" w:rsidP="0050070B">
      <w:pPr>
        <w:pStyle w:val="BodyText"/>
      </w:pPr>
      <w:r w:rsidRPr="002455FA">
        <w:t xml:space="preserve">A HE </w:t>
      </w:r>
      <w:proofErr w:type="spellStart"/>
      <w:r w:rsidRPr="002455FA">
        <w:t>beamformer</w:t>
      </w:r>
      <w:proofErr w:type="spellEnd"/>
      <w:r w:rsidRPr="002455FA">
        <w:t xml:space="preserve"> </w:t>
      </w:r>
      <w:ins w:id="23" w:author="Banerjea, Raja" w:date="2016-08-12T14:19:00Z">
        <w:r w:rsidR="00407793">
          <w:t xml:space="preserve">with multiple STA Info </w:t>
        </w:r>
      </w:ins>
      <w:ins w:id="24" w:author="Banerjea, Raja" w:date="2016-08-12T14:20:00Z">
        <w:r w:rsidR="00407793">
          <w:t>element</w:t>
        </w:r>
      </w:ins>
      <w:ins w:id="25" w:author="Banerjea, Raja" w:date="2016-08-12T14:19:00Z">
        <w:r w:rsidR="00407793">
          <w:t xml:space="preserve"> </w:t>
        </w:r>
      </w:ins>
      <w:r w:rsidRPr="002455FA">
        <w:t xml:space="preserve">shall set the </w:t>
      </w:r>
      <w:r w:rsidR="002322EB" w:rsidRPr="002455FA">
        <w:t xml:space="preserve">RU Start Index and RU End Index in the </w:t>
      </w:r>
      <w:r w:rsidRPr="002455FA">
        <w:t>STA Info field to indicate the starting RU</w:t>
      </w:r>
      <w:r w:rsidR="00D23178" w:rsidRPr="002455FA">
        <w:t>26</w:t>
      </w:r>
      <w:r w:rsidRPr="002455FA">
        <w:t xml:space="preserve"> and the ending RU</w:t>
      </w:r>
      <w:r w:rsidR="00D23178" w:rsidRPr="002455FA">
        <w:t>26</w:t>
      </w:r>
      <w:r w:rsidRPr="002455FA">
        <w:t xml:space="preserve"> of the requested HE compressed beamforming report</w:t>
      </w:r>
      <w:ins w:id="26" w:author="Banerjea, Raja" w:date="2016-08-12T14:22:00Z">
        <w:r w:rsidR="00407793">
          <w:t xml:space="preserve"> only if the HE </w:t>
        </w:r>
        <w:proofErr w:type="spellStart"/>
        <w:r w:rsidR="00407793">
          <w:t>beamformee</w:t>
        </w:r>
        <w:proofErr w:type="spellEnd"/>
        <w:r w:rsidR="00407793">
          <w:t xml:space="preserve"> indicates it is c</w:t>
        </w:r>
        <w:r w:rsidR="00CC3BC4">
          <w:t>apabl</w:t>
        </w:r>
        <w:r w:rsidR="00407793">
          <w:t>e of Partial Bandwidth feedback</w:t>
        </w:r>
      </w:ins>
      <w:r w:rsidRPr="002455FA">
        <w:t xml:space="preserve">. The </w:t>
      </w:r>
      <w:r w:rsidRPr="002455FA">
        <w:lastRenderedPageBreak/>
        <w:t xml:space="preserve">RU </w:t>
      </w:r>
      <w:r w:rsidR="00727D10">
        <w:t>Start I</w:t>
      </w:r>
      <w:r w:rsidRPr="002455FA">
        <w:t xml:space="preserve">ndex is 7 bits and indicates the </w:t>
      </w:r>
      <w:r w:rsidR="00AA40D8" w:rsidRPr="002455FA">
        <w:t>lowest</w:t>
      </w:r>
      <w:r w:rsidRPr="002455FA">
        <w:t xml:space="preserve"> RU</w:t>
      </w:r>
      <w:r w:rsidR="00D23178" w:rsidRPr="002455FA">
        <w:t>26</w:t>
      </w:r>
      <w:r w:rsidRPr="002455FA">
        <w:t xml:space="preserve"> </w:t>
      </w:r>
      <w:r w:rsidR="009F293D">
        <w:t xml:space="preserve">for which </w:t>
      </w:r>
      <w:r w:rsidRPr="002455FA">
        <w:t xml:space="preserve">the HE </w:t>
      </w:r>
      <w:proofErr w:type="spellStart"/>
      <w:r w:rsidRPr="002455FA">
        <w:t>beamformer</w:t>
      </w:r>
      <w:proofErr w:type="spellEnd"/>
      <w:r w:rsidRPr="002455FA">
        <w:t xml:space="preserve"> is requesting feedback. The RU</w:t>
      </w:r>
      <w:r w:rsidR="00D23178" w:rsidRPr="002455FA">
        <w:t xml:space="preserve"> </w:t>
      </w:r>
      <w:r w:rsidR="00727D10">
        <w:t>End I</w:t>
      </w:r>
      <w:r w:rsidR="00D23178" w:rsidRPr="002455FA">
        <w:t xml:space="preserve">ndex is </w:t>
      </w:r>
      <w:r w:rsidRPr="002455FA">
        <w:t xml:space="preserve">7 bits and indicates the </w:t>
      </w:r>
      <w:r w:rsidR="00AA40D8" w:rsidRPr="002455FA">
        <w:t>highest</w:t>
      </w:r>
      <w:r w:rsidRPr="002455FA">
        <w:t xml:space="preserve"> RU</w:t>
      </w:r>
      <w:r w:rsidR="00D23178" w:rsidRPr="002455FA">
        <w:t>26</w:t>
      </w:r>
      <w:r w:rsidRPr="002455FA">
        <w:t xml:space="preserve"> </w:t>
      </w:r>
      <w:r w:rsidR="009F293D">
        <w:t xml:space="preserve">for which </w:t>
      </w:r>
      <w:r w:rsidRPr="002455FA">
        <w:t xml:space="preserve">the HE </w:t>
      </w:r>
      <w:proofErr w:type="spellStart"/>
      <w:r w:rsidRPr="002455FA">
        <w:t>be</w:t>
      </w:r>
      <w:r w:rsidR="00D23178" w:rsidRPr="002455FA">
        <w:t>amformer</w:t>
      </w:r>
      <w:proofErr w:type="spellEnd"/>
      <w:r w:rsidR="00D23178" w:rsidRPr="002455FA">
        <w:t xml:space="preserve"> is requesting feedback. </w:t>
      </w:r>
      <w:r w:rsidR="00A35445" w:rsidRPr="002455FA">
        <w:t xml:space="preserve">The RU26 </w:t>
      </w:r>
      <w:r w:rsidR="00D23178" w:rsidRPr="002455FA">
        <w:t>location</w:t>
      </w:r>
      <w:r w:rsidR="00A35445" w:rsidRPr="002455FA">
        <w:t xml:space="preserve"> is based on the</w:t>
      </w:r>
      <w:r w:rsidR="00D23178" w:rsidRPr="002455FA">
        <w:t xml:space="preserve"> CH_BANDWIDTH of</w:t>
      </w:r>
      <w:r w:rsidR="002322EB" w:rsidRPr="002455FA">
        <w:t xml:space="preserve"> the HE NDP Announcement </w:t>
      </w:r>
      <w:r w:rsidR="00D23178" w:rsidRPr="002455FA">
        <w:t>when</w:t>
      </w:r>
      <w:r w:rsidR="002322EB" w:rsidRPr="002455FA">
        <w:t xml:space="preserve"> received in a HE PPDU or the CH_BANDWIDTH_IN_NON_HT </w:t>
      </w:r>
      <w:r w:rsidR="00D23178" w:rsidRPr="002455FA">
        <w:t>when</w:t>
      </w:r>
      <w:r w:rsidR="002322EB" w:rsidRPr="002455FA">
        <w:t xml:space="preserve"> the HE NDP Announcement was received in a non-HT PPDU</w:t>
      </w:r>
      <w:r w:rsidR="00A35445" w:rsidRPr="002455FA">
        <w:t>.</w:t>
      </w:r>
      <w:ins w:id="27" w:author="Banerjea, Raja" w:date="2016-08-12T14:21:00Z">
        <w:r w:rsidR="00407793">
          <w:t xml:space="preserve"> </w:t>
        </w:r>
      </w:ins>
      <w:ins w:id="28" w:author="Banerjea, Raja" w:date="2016-08-12T14:23:00Z">
        <w:r w:rsidR="00407793" w:rsidRPr="003F5CDF">
          <w:t xml:space="preserve">If the HE </w:t>
        </w:r>
        <w:proofErr w:type="spellStart"/>
        <w:r w:rsidR="00407793" w:rsidRPr="003F5CDF">
          <w:t>beamformee</w:t>
        </w:r>
        <w:proofErr w:type="spellEnd"/>
        <w:r w:rsidR="00407793" w:rsidRPr="003F5CDF">
          <w:t xml:space="preserve"> is not capable of partial bandwidth feedback </w:t>
        </w:r>
      </w:ins>
      <w:ins w:id="29" w:author="Banerjea, Raja" w:date="2016-08-18T11:06:00Z">
        <w:r w:rsidR="004657C7" w:rsidRPr="004657C7">
          <w:rPr>
            <w:rPrChange w:id="30" w:author="Banerjea, Raja" w:date="2016-08-21T15:07:00Z">
              <w:rPr>
                <w:highlight w:val="yellow"/>
              </w:rPr>
            </w:rPrChange>
          </w:rPr>
          <w:t xml:space="preserve">or if there is only one STA info element in the NDP Announcement frame </w:t>
        </w:r>
      </w:ins>
      <w:ins w:id="31" w:author="Banerjea, Raja" w:date="2016-08-12T14:23:00Z">
        <w:r w:rsidR="00407793" w:rsidRPr="003F5CDF">
          <w:t xml:space="preserve">then the </w:t>
        </w:r>
      </w:ins>
      <w:ins w:id="32" w:author="Banerjea, Raja" w:date="2016-08-18T11:07:00Z">
        <w:r w:rsidR="004657C7" w:rsidRPr="004657C7">
          <w:rPr>
            <w:rPrChange w:id="33" w:author="Banerjea, Raja" w:date="2016-08-21T15:07:00Z">
              <w:rPr>
                <w:highlight w:val="yellow"/>
              </w:rPr>
            </w:rPrChange>
          </w:rPr>
          <w:t xml:space="preserve">HE </w:t>
        </w:r>
        <w:proofErr w:type="spellStart"/>
        <w:r w:rsidR="004657C7" w:rsidRPr="004657C7">
          <w:rPr>
            <w:rPrChange w:id="34" w:author="Banerjea, Raja" w:date="2016-08-21T15:07:00Z">
              <w:rPr>
                <w:highlight w:val="yellow"/>
              </w:rPr>
            </w:rPrChange>
          </w:rPr>
          <w:t>beamformer</w:t>
        </w:r>
        <w:proofErr w:type="spellEnd"/>
        <w:r w:rsidR="004657C7" w:rsidRPr="004657C7">
          <w:rPr>
            <w:rPrChange w:id="35" w:author="Banerjea, Raja" w:date="2016-08-21T15:07:00Z">
              <w:rPr>
                <w:highlight w:val="yellow"/>
              </w:rPr>
            </w:rPrChange>
          </w:rPr>
          <w:t xml:space="preserve"> shall set the </w:t>
        </w:r>
      </w:ins>
      <w:ins w:id="36" w:author="Banerjea, Raja" w:date="2016-08-12T14:23:00Z">
        <w:r w:rsidR="00407793" w:rsidRPr="003F5CDF">
          <w:t>RU Start Index and th</w:t>
        </w:r>
        <w:r w:rsidR="004657C7" w:rsidRPr="004657C7">
          <w:rPr>
            <w:rPrChange w:id="37" w:author="Banerjea, Raja" w:date="2016-08-21T15:07:00Z">
              <w:rPr>
                <w:highlight w:val="yellow"/>
              </w:rPr>
            </w:rPrChange>
          </w:rPr>
          <w:t>e RU End Index to values indicating a full bandwidth feedback</w:t>
        </w:r>
      </w:ins>
      <w:ins w:id="38" w:author="Banerjea, Raja" w:date="2016-08-18T11:00:00Z">
        <w:r w:rsidR="004657C7" w:rsidRPr="004657C7">
          <w:rPr>
            <w:rPrChange w:id="39" w:author="Banerjea, Raja" w:date="2016-08-21T15:07:00Z">
              <w:rPr>
                <w:highlight w:val="yellow"/>
              </w:rPr>
            </w:rPrChange>
          </w:rPr>
          <w:t xml:space="preserve"> </w:t>
        </w:r>
        <w:r w:rsidR="00CC3BC4" w:rsidRPr="003F5CDF">
          <w:t>such as in the case of Ng = 4, for 80 MHz full bandwidth feedback the RU Start Index and RU End Index is set to 0 and 36, respectively as shown in Table YY-1. (Please see 11-16/1097r0)</w:t>
        </w:r>
        <w:r w:rsidR="00F864D3">
          <w:t>.</w:t>
        </w:r>
      </w:ins>
      <w:ins w:id="40" w:author="Banerjea, Raja" w:date="2016-08-12T14:23:00Z">
        <w:r w:rsidR="00407793">
          <w:t xml:space="preserve"> </w:t>
        </w:r>
      </w:ins>
    </w:p>
    <w:p w14:paraId="47B54141" w14:textId="77777777" w:rsidR="00071B75" w:rsidRPr="002455FA" w:rsidRDefault="00071B75" w:rsidP="0050070B">
      <w:pPr>
        <w:pStyle w:val="BodyText"/>
      </w:pPr>
      <w:r w:rsidRPr="002455FA">
        <w:t xml:space="preserve">The HE </w:t>
      </w:r>
      <w:proofErr w:type="spellStart"/>
      <w:r w:rsidRPr="002455FA">
        <w:t>beamformer</w:t>
      </w:r>
      <w:proofErr w:type="spellEnd"/>
      <w:r w:rsidRPr="002455FA">
        <w:t xml:space="preserve"> shall set the starting RU index to a value equal to the </w:t>
      </w:r>
      <w:r w:rsidR="00346714" w:rsidRPr="002455FA">
        <w:t>maximum</w:t>
      </w:r>
      <w:r w:rsidRPr="002455FA">
        <w:t xml:space="preserve"> of:</w:t>
      </w:r>
    </w:p>
    <w:p w14:paraId="0F9536C7" w14:textId="77777777" w:rsidR="00071B75" w:rsidRPr="002455FA" w:rsidRDefault="00071B75" w:rsidP="00071B75">
      <w:pPr>
        <w:pStyle w:val="BodyText"/>
        <w:numPr>
          <w:ilvl w:val="2"/>
          <w:numId w:val="6"/>
        </w:numPr>
      </w:pPr>
      <w:r w:rsidRPr="002455FA">
        <w:t xml:space="preserve">The </w:t>
      </w:r>
      <w:r w:rsidR="001A6E6B">
        <w:t>minimum</w:t>
      </w:r>
      <w:r w:rsidR="001A6E6B" w:rsidRPr="002455FA">
        <w:t xml:space="preserve"> </w:t>
      </w:r>
      <w:r w:rsidRPr="002455FA">
        <w:t xml:space="preserve">RU26 </w:t>
      </w:r>
      <w:r w:rsidR="00AA40D8" w:rsidRPr="002455FA">
        <w:t xml:space="preserve">located within </w:t>
      </w:r>
      <w:r w:rsidRPr="002455FA">
        <w:t>the channel width in the VHT Operation Information field</w:t>
      </w:r>
    </w:p>
    <w:p w14:paraId="6A6333CD" w14:textId="77777777" w:rsidR="00071B75" w:rsidRPr="002455FA" w:rsidRDefault="00071B75" w:rsidP="00071B75">
      <w:pPr>
        <w:pStyle w:val="BodyText"/>
        <w:numPr>
          <w:ilvl w:val="2"/>
          <w:numId w:val="6"/>
        </w:numPr>
      </w:pPr>
      <w:r w:rsidRPr="002455FA">
        <w:t xml:space="preserve">The </w:t>
      </w:r>
      <w:r w:rsidR="001A6E6B">
        <w:t>minimum</w:t>
      </w:r>
      <w:r w:rsidR="001A6E6B" w:rsidRPr="002455FA">
        <w:t xml:space="preserve"> </w:t>
      </w:r>
      <w:r w:rsidRPr="002455FA">
        <w:t xml:space="preserve">RU26 </w:t>
      </w:r>
      <w:r w:rsidR="00AA40D8" w:rsidRPr="002455FA">
        <w:t>located within</w:t>
      </w:r>
      <w:r w:rsidRPr="002455FA">
        <w:t xml:space="preserve"> the channel width in the Receive Operating Mode Notification Indication</w:t>
      </w:r>
      <w:r w:rsidR="00AA40D8" w:rsidRPr="002455FA">
        <w:t xml:space="preserve"> (see 25.8)</w:t>
      </w:r>
    </w:p>
    <w:p w14:paraId="7AC7328F" w14:textId="77777777" w:rsidR="00071B75" w:rsidRPr="002455FA" w:rsidRDefault="00071B75" w:rsidP="00071B75">
      <w:pPr>
        <w:pStyle w:val="BodyText"/>
      </w:pPr>
      <w:r w:rsidRPr="002455FA">
        <w:t xml:space="preserve">The HE </w:t>
      </w:r>
      <w:proofErr w:type="spellStart"/>
      <w:r w:rsidRPr="002455FA">
        <w:t>beamformer</w:t>
      </w:r>
      <w:proofErr w:type="spellEnd"/>
      <w:r w:rsidRPr="002455FA">
        <w:t xml:space="preserve"> shall set the ending RU index to a value equal to the minimum of:</w:t>
      </w:r>
    </w:p>
    <w:p w14:paraId="46EB9827" w14:textId="77777777" w:rsidR="00071B75" w:rsidRPr="002455FA" w:rsidRDefault="00071B75" w:rsidP="00071B75">
      <w:pPr>
        <w:pStyle w:val="BodyText"/>
        <w:numPr>
          <w:ilvl w:val="2"/>
          <w:numId w:val="6"/>
        </w:numPr>
      </w:pPr>
      <w:r w:rsidRPr="002455FA">
        <w:t>The</w:t>
      </w:r>
      <w:r w:rsidR="00346714" w:rsidRPr="002455FA">
        <w:t xml:space="preserve"> </w:t>
      </w:r>
      <w:r w:rsidR="00727D10" w:rsidRPr="002455FA">
        <w:t xml:space="preserve">maximum </w:t>
      </w:r>
      <w:r w:rsidRPr="002455FA">
        <w:t xml:space="preserve">RU26 </w:t>
      </w:r>
      <w:r w:rsidR="00AA40D8" w:rsidRPr="002455FA">
        <w:t>located within</w:t>
      </w:r>
      <w:r w:rsidRPr="002455FA">
        <w:t xml:space="preserve"> the channel width in the VHT Operation Information field</w:t>
      </w:r>
    </w:p>
    <w:p w14:paraId="5738E1EA" w14:textId="77777777" w:rsidR="00071B75" w:rsidRPr="002455FA" w:rsidRDefault="00071B75" w:rsidP="00071B75">
      <w:pPr>
        <w:pStyle w:val="BodyText"/>
        <w:numPr>
          <w:ilvl w:val="2"/>
          <w:numId w:val="6"/>
        </w:numPr>
      </w:pPr>
      <w:r w:rsidRPr="002455FA">
        <w:t xml:space="preserve">The </w:t>
      </w:r>
      <w:r w:rsidR="00346714" w:rsidRPr="002455FA">
        <w:t xml:space="preserve">maximum </w:t>
      </w:r>
      <w:r w:rsidRPr="002455FA">
        <w:t xml:space="preserve">RU26 </w:t>
      </w:r>
      <w:r w:rsidR="00AA40D8" w:rsidRPr="002455FA">
        <w:t>located within</w:t>
      </w:r>
      <w:r w:rsidRPr="002455FA">
        <w:t xml:space="preserve"> the channel width in the Receive Operating Mode Notification Indication</w:t>
      </w:r>
    </w:p>
    <w:p w14:paraId="3C3FAE5E" w14:textId="77777777" w:rsidR="0070145E" w:rsidRDefault="0070145E" w:rsidP="0050070B">
      <w:pPr>
        <w:pStyle w:val="BodyText"/>
      </w:pPr>
      <w:r w:rsidRPr="002455FA">
        <w:t xml:space="preserve">A HE </w:t>
      </w:r>
      <w:proofErr w:type="spellStart"/>
      <w:r w:rsidRPr="002455FA">
        <w:t>beamformer</w:t>
      </w:r>
      <w:proofErr w:type="spellEnd"/>
      <w:r w:rsidRPr="002455FA">
        <w:t xml:space="preserve"> that </w:t>
      </w:r>
      <w:r w:rsidR="00AA40D8" w:rsidRPr="002455FA">
        <w:t xml:space="preserve">transmits a HE NDP Announcement frame that </w:t>
      </w:r>
      <w:r w:rsidRPr="002455FA">
        <w:t xml:space="preserve">has only one STA Info field </w:t>
      </w:r>
      <w:del w:id="41" w:author="Banerjea, Raja" w:date="2016-08-12T14:18:00Z">
        <w:r w:rsidR="003F6501" w:rsidRPr="002455FA" w:rsidDel="00407793">
          <w:delText>with</w:delText>
        </w:r>
        <w:r w:rsidR="00D23178" w:rsidRPr="002455FA" w:rsidDel="00407793">
          <w:delText xml:space="preserve"> the Feedback</w:delText>
        </w:r>
        <w:r w:rsidR="003F6501" w:rsidRPr="002455FA" w:rsidDel="00407793">
          <w:delText xml:space="preserve"> Type subfield </w:delText>
        </w:r>
        <w:r w:rsidR="00AA40D8" w:rsidRPr="002455FA" w:rsidDel="00407793">
          <w:delText>equal</w:delText>
        </w:r>
        <w:r w:rsidR="003F6501" w:rsidRPr="002455FA" w:rsidDel="00407793">
          <w:delText xml:space="preserve"> to SU</w:delText>
        </w:r>
        <w:r w:rsidRPr="002455FA" w:rsidDel="00407793">
          <w:delText xml:space="preserve"> </w:delText>
        </w:r>
      </w:del>
      <w:r w:rsidRPr="002455FA">
        <w:t xml:space="preserve">shall set the </w:t>
      </w:r>
      <w:proofErr w:type="spellStart"/>
      <w:r w:rsidRPr="002455FA">
        <w:t>Nc</w:t>
      </w:r>
      <w:proofErr w:type="spellEnd"/>
      <w:r w:rsidRPr="002455FA">
        <w:t xml:space="preserve"> Index</w:t>
      </w:r>
      <w:r w:rsidR="00AA40D8" w:rsidRPr="002455FA">
        <w:t xml:space="preserve"> field</w:t>
      </w:r>
      <w:r w:rsidRPr="002455FA">
        <w:t xml:space="preserve"> to 0 and the Ng </w:t>
      </w:r>
      <w:r w:rsidR="00AA40D8" w:rsidRPr="002455FA">
        <w:t xml:space="preserve">field </w:t>
      </w:r>
      <w:r w:rsidRPr="002455FA">
        <w:t>to 0.</w:t>
      </w:r>
      <w:r>
        <w:t xml:space="preserve"> </w:t>
      </w:r>
    </w:p>
    <w:p w14:paraId="72111640" w14:textId="77777777" w:rsidR="0050070B" w:rsidRDefault="0050070B" w:rsidP="0050070B">
      <w:pPr>
        <w:pStyle w:val="BodyText"/>
      </w:pPr>
      <w:r>
        <w:t xml:space="preserve">An example of HE sounding protocol with a single HE </w:t>
      </w:r>
      <w:proofErr w:type="spellStart"/>
      <w:r>
        <w:t>beamformee</w:t>
      </w:r>
      <w:proofErr w:type="spellEnd"/>
      <w:r>
        <w:t xml:space="preserve"> is shown in FIG-xxx (Example of the sounding protocol with a single HE </w:t>
      </w:r>
      <w:proofErr w:type="spellStart"/>
      <w:r>
        <w:t>beamformee</w:t>
      </w:r>
      <w:proofErr w:type="spellEnd"/>
      <w:r>
        <w:t>).</w:t>
      </w:r>
    </w:p>
    <w:p w14:paraId="148F87BE" w14:textId="77777777" w:rsidR="0050070B" w:rsidRDefault="0050070B" w:rsidP="0050070B">
      <w:pPr>
        <w:pStyle w:val="BodyText"/>
        <w:jc w:val="center"/>
      </w:pPr>
      <w:r>
        <w:rPr>
          <w:noProof/>
          <w:lang w:val="en-US"/>
        </w:rPr>
        <w:drawing>
          <wp:inline distT="0" distB="0" distL="0" distR="0" wp14:anchorId="16291497" wp14:editId="41079E07">
            <wp:extent cx="3523615" cy="926465"/>
            <wp:effectExtent l="0" t="0" r="635" b="698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523615" cy="926465"/>
                    </a:xfrm>
                    <a:prstGeom prst="rect">
                      <a:avLst/>
                    </a:prstGeom>
                    <a:noFill/>
                  </pic:spPr>
                </pic:pic>
              </a:graphicData>
            </a:graphic>
          </wp:inline>
        </w:drawing>
      </w:r>
    </w:p>
    <w:p w14:paraId="61574C7A" w14:textId="77777777" w:rsidR="00CE7B66" w:rsidRPr="008362D8" w:rsidRDefault="00CE7B66" w:rsidP="0050070B">
      <w:pPr>
        <w:pStyle w:val="BodyText"/>
        <w:jc w:val="center"/>
        <w:rPr>
          <w:b/>
        </w:rPr>
      </w:pPr>
      <w:r w:rsidRPr="008362D8">
        <w:rPr>
          <w:b/>
        </w:rPr>
        <w:t xml:space="preserve">FIG-xxx Example of the sounding protocol with a single HE </w:t>
      </w:r>
      <w:proofErr w:type="spellStart"/>
      <w:r w:rsidRPr="008362D8">
        <w:rPr>
          <w:b/>
        </w:rPr>
        <w:t>beamformee</w:t>
      </w:r>
      <w:proofErr w:type="spellEnd"/>
    </w:p>
    <w:p w14:paraId="6D1DD6F5" w14:textId="404FB3CA" w:rsidR="0050070B" w:rsidRDefault="0050070B" w:rsidP="0050070B">
      <w:pPr>
        <w:pStyle w:val="BodyText"/>
      </w:pPr>
      <w:r>
        <w:t xml:space="preserve">A non-AP HE </w:t>
      </w:r>
      <w:proofErr w:type="spellStart"/>
      <w:r>
        <w:t>beamformee</w:t>
      </w:r>
      <w:proofErr w:type="spellEnd"/>
      <w:r>
        <w:t xml:space="preserve"> that receives a HE NDP Announcement frame f</w:t>
      </w:r>
      <w:ins w:id="42" w:author="Banerjea, Raja" w:date="2016-09-08T02:13:00Z">
        <w:r w:rsidR="00B16C9C">
          <w:t>rom</w:t>
        </w:r>
      </w:ins>
      <w:del w:id="43" w:author="Banerjea, Raja" w:date="2016-09-08T02:13:00Z">
        <w:r w:rsidDel="00B16C9C">
          <w:delText>or</w:delText>
        </w:r>
      </w:del>
      <w:r>
        <w:t xml:space="preserve"> a HE </w:t>
      </w:r>
      <w:proofErr w:type="spellStart"/>
      <w:r>
        <w:t>beamfor</w:t>
      </w:r>
      <w:r w:rsidR="00E61B65">
        <w:t>m</w:t>
      </w:r>
      <w:r>
        <w:t>er</w:t>
      </w:r>
      <w:proofErr w:type="spellEnd"/>
      <w:r>
        <w:t xml:space="preserve"> with which it is associated and that contains the HE </w:t>
      </w:r>
      <w:proofErr w:type="spellStart"/>
      <w:r>
        <w:t>beamformee’s</w:t>
      </w:r>
      <w:proofErr w:type="spellEnd"/>
      <w:r>
        <w:t xml:space="preserve"> AID in the AID subfield of STA Info field</w:t>
      </w:r>
      <w:r w:rsidR="00EA00B9">
        <w:t>,</w:t>
      </w:r>
      <w:r>
        <w:t xml:space="preserve"> and there is only one STA Info field</w:t>
      </w:r>
      <w:r w:rsidR="00EA00B9">
        <w:t>,</w:t>
      </w:r>
      <w:r>
        <w:t xml:space="preserve"> shall transmit its HE Compressed bea</w:t>
      </w:r>
      <w:r w:rsidR="00E61B65">
        <w:t>m</w:t>
      </w:r>
      <w:r>
        <w:t>forming fee</w:t>
      </w:r>
      <w:r w:rsidR="00E61B65">
        <w:t>dback SIFS after receiv</w:t>
      </w:r>
      <w:r w:rsidR="00350E62">
        <w:t>in</w:t>
      </w:r>
      <w:r>
        <w:t>g the HE NDP.</w:t>
      </w:r>
      <w:r w:rsidR="00350E62">
        <w:t xml:space="preserve">  </w:t>
      </w:r>
      <w:r w:rsidR="00350E62" w:rsidRPr="002455FA">
        <w:t xml:space="preserve">The CH_BANDWIDTH in the TXVECTOR of the PPDU containing the HE compressed beamforming feedback shall be set to indicate a bandwidth not wider than that indicated by the </w:t>
      </w:r>
      <w:r w:rsidR="00EA00B9" w:rsidRPr="002455FA">
        <w:t xml:space="preserve">CH_BANDWIDTH of the HE NDP </w:t>
      </w:r>
      <w:r w:rsidR="00AA0C96">
        <w:t>Frame</w:t>
      </w:r>
      <w:r w:rsidR="00350E62" w:rsidRPr="002455FA">
        <w:t>.</w:t>
      </w:r>
    </w:p>
    <w:p w14:paraId="2CCC71C3" w14:textId="77777777" w:rsidR="00350E62" w:rsidRDefault="00350E62" w:rsidP="0050070B">
      <w:pPr>
        <w:pStyle w:val="BodyText"/>
      </w:pPr>
      <w:r>
        <w:t xml:space="preserve">An example of HE sounding protocol with more than one HE </w:t>
      </w:r>
      <w:proofErr w:type="spellStart"/>
      <w:r>
        <w:t>beamformee</w:t>
      </w:r>
      <w:proofErr w:type="spellEnd"/>
      <w:r>
        <w:t xml:space="preserve"> is shown in FIG-XXX (Example of the sounding protocol with more than one HE </w:t>
      </w:r>
      <w:proofErr w:type="spellStart"/>
      <w:r>
        <w:t>beamformee</w:t>
      </w:r>
      <w:proofErr w:type="spellEnd"/>
      <w:r>
        <w:t>)</w:t>
      </w:r>
    </w:p>
    <w:p w14:paraId="3A3509F3" w14:textId="77777777" w:rsidR="00350E62" w:rsidRDefault="00350E62" w:rsidP="0050070B">
      <w:pPr>
        <w:pStyle w:val="BodyText"/>
      </w:pPr>
      <w:r>
        <w:rPr>
          <w:noProof/>
          <w:lang w:val="en-US"/>
        </w:rPr>
        <w:drawing>
          <wp:inline distT="0" distB="0" distL="0" distR="0" wp14:anchorId="5C463CB8" wp14:editId="0D94584E">
            <wp:extent cx="5943600" cy="151177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943600" cy="1511773"/>
                    </a:xfrm>
                    <a:prstGeom prst="rect">
                      <a:avLst/>
                    </a:prstGeom>
                    <a:noFill/>
                  </pic:spPr>
                </pic:pic>
              </a:graphicData>
            </a:graphic>
          </wp:inline>
        </w:drawing>
      </w:r>
    </w:p>
    <w:p w14:paraId="1FCB8D64" w14:textId="67519669" w:rsidR="0050070B" w:rsidRPr="008362D8" w:rsidRDefault="00CE7B66" w:rsidP="008362D8">
      <w:pPr>
        <w:pStyle w:val="BodyText"/>
        <w:jc w:val="center"/>
        <w:rPr>
          <w:b/>
        </w:rPr>
      </w:pPr>
      <w:r w:rsidRPr="008362D8">
        <w:rPr>
          <w:b/>
        </w:rPr>
        <w:lastRenderedPageBreak/>
        <w:t xml:space="preserve">FIG-xxx Example of the sounding protocol with </w:t>
      </w:r>
      <w:ins w:id="44" w:author="Raja Banerjea" w:date="2016-08-31T13:09:00Z">
        <w:r w:rsidR="00420AEC">
          <w:rPr>
            <w:b/>
          </w:rPr>
          <w:t xml:space="preserve">more than one </w:t>
        </w:r>
      </w:ins>
      <w:del w:id="45" w:author="Raja Banerjea" w:date="2016-08-31T13:09:00Z">
        <w:r w:rsidRPr="008362D8" w:rsidDel="00420AEC">
          <w:rPr>
            <w:b/>
          </w:rPr>
          <w:delText xml:space="preserve">a single </w:delText>
        </w:r>
      </w:del>
      <w:r w:rsidRPr="008362D8">
        <w:rPr>
          <w:b/>
        </w:rPr>
        <w:t xml:space="preserve">HE </w:t>
      </w:r>
      <w:proofErr w:type="spellStart"/>
      <w:r w:rsidRPr="008362D8">
        <w:rPr>
          <w:b/>
        </w:rPr>
        <w:t>beamformee</w:t>
      </w:r>
      <w:proofErr w:type="spellEnd"/>
    </w:p>
    <w:p w14:paraId="5EFBEE32" w14:textId="77777777" w:rsidR="00AA40D8" w:rsidRDefault="00350E62" w:rsidP="00AA40D8">
      <w:pPr>
        <w:pStyle w:val="BodyText"/>
      </w:pPr>
      <w:r>
        <w:t xml:space="preserve">A non-AP HE </w:t>
      </w:r>
      <w:proofErr w:type="spellStart"/>
      <w:r>
        <w:t>beamformee</w:t>
      </w:r>
      <w:proofErr w:type="spellEnd"/>
      <w:r>
        <w:t xml:space="preserve"> that receives</w:t>
      </w:r>
      <w:r w:rsidR="00346714">
        <w:t xml:space="preserve"> a HE NDP Announcement frame from</w:t>
      </w:r>
      <w:r>
        <w:t xml:space="preserve"> a HE </w:t>
      </w:r>
      <w:proofErr w:type="spellStart"/>
      <w:r>
        <w:t>beamforer</w:t>
      </w:r>
      <w:proofErr w:type="spellEnd"/>
      <w:r>
        <w:t xml:space="preserve"> with which it is associated and that contains the HE </w:t>
      </w:r>
      <w:proofErr w:type="spellStart"/>
      <w:r>
        <w:t>beamformee’s</w:t>
      </w:r>
      <w:proofErr w:type="spellEnd"/>
      <w:r>
        <w:t xml:space="preserve"> AID in any of the STA Info field</w:t>
      </w:r>
      <w:r w:rsidR="000935D1">
        <w:t>,</w:t>
      </w:r>
      <w:r>
        <w:t xml:space="preserve"> </w:t>
      </w:r>
      <w:r w:rsidR="003F6501">
        <w:t>and there are multiple STA Info fields in the HE NDP Announcement</w:t>
      </w:r>
      <w:r w:rsidR="000935D1">
        <w:t>,</w:t>
      </w:r>
      <w:r w:rsidR="003F6501">
        <w:t xml:space="preserve"> </w:t>
      </w:r>
      <w:r>
        <w:t xml:space="preserve">shall compute the HE Compressed beamforming feedback after receiving the HE NDP. </w:t>
      </w:r>
      <w:r w:rsidR="00AA40D8">
        <w:t>The STA shall transmit the HE compressed beamforming feedback as a response to a BRP variant Trigger frame that contains the AID of the STA in any of the Per User Info fields following the rules defined in 25.5.2.3 (STA behaviour).</w:t>
      </w:r>
    </w:p>
    <w:p w14:paraId="01EDEF33" w14:textId="77777777" w:rsidR="005E3215" w:rsidRDefault="00071B75" w:rsidP="0050070B">
      <w:pPr>
        <w:pStyle w:val="BodyText"/>
      </w:pPr>
      <w:r>
        <w:t>The value of the Sounding Dialog Token Number in the HE MIMO Control field shall be set to the same value as the Sounding Dialog Token Number field in the corresponding HE NDP Announcement frame.</w:t>
      </w:r>
    </w:p>
    <w:p w14:paraId="1FFE34BF" w14:textId="77777777" w:rsidR="0070145E" w:rsidRDefault="005E3215" w:rsidP="0050070B">
      <w:pPr>
        <w:pStyle w:val="BodyText"/>
      </w:pPr>
      <w:r>
        <w:t xml:space="preserve">The HE Compressed Beamforming feedback is comprised of the HE Compressed Beamforming Report information and the MU Exclusive Beamforming Report information. </w:t>
      </w:r>
      <w:r w:rsidR="00071B75">
        <w:t xml:space="preserve"> </w:t>
      </w:r>
    </w:p>
    <w:p w14:paraId="763A4639" w14:textId="77777777" w:rsidR="0050070B" w:rsidRDefault="0050070B" w:rsidP="0050070B">
      <w:pPr>
        <w:pStyle w:val="BodyText"/>
      </w:pPr>
    </w:p>
    <w:p w14:paraId="34A4EA73" w14:textId="77777777" w:rsidR="002322EB" w:rsidRDefault="002322EB">
      <w:r>
        <w:br w:type="page"/>
      </w:r>
    </w:p>
    <w:p w14:paraId="35C30D6D" w14:textId="77777777" w:rsidR="0050070B" w:rsidRDefault="0050070B" w:rsidP="0050070B">
      <w:pPr>
        <w:pStyle w:val="BodyText"/>
      </w:pPr>
    </w:p>
    <w:tbl>
      <w:tblPr>
        <w:tblW w:w="109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0"/>
        <w:gridCol w:w="1523"/>
        <w:gridCol w:w="919"/>
        <w:gridCol w:w="18"/>
        <w:gridCol w:w="2579"/>
        <w:gridCol w:w="44"/>
        <w:gridCol w:w="2613"/>
        <w:gridCol w:w="2404"/>
      </w:tblGrid>
      <w:tr w:rsidR="002322EB" w14:paraId="222D6BB8" w14:textId="77777777" w:rsidTr="00442A02">
        <w:trPr>
          <w:trHeight w:val="386"/>
        </w:trPr>
        <w:tc>
          <w:tcPr>
            <w:tcW w:w="890" w:type="dxa"/>
            <w:shd w:val="clear" w:color="auto" w:fill="auto"/>
            <w:hideMark/>
          </w:tcPr>
          <w:p w14:paraId="16E6EBA9" w14:textId="77777777" w:rsidR="002322EB" w:rsidRDefault="002322EB" w:rsidP="00442A02">
            <w:pPr>
              <w:rPr>
                <w:rFonts w:ascii="Arial" w:hAnsi="Arial" w:cs="Arial"/>
                <w:b/>
                <w:bCs/>
                <w:sz w:val="20"/>
                <w:lang w:val="en-US"/>
              </w:rPr>
            </w:pPr>
            <w:r>
              <w:rPr>
                <w:rFonts w:ascii="Arial" w:hAnsi="Arial" w:cs="Arial"/>
                <w:b/>
                <w:bCs/>
                <w:sz w:val="20"/>
              </w:rPr>
              <w:t>CID</w:t>
            </w:r>
          </w:p>
        </w:tc>
        <w:tc>
          <w:tcPr>
            <w:tcW w:w="1523" w:type="dxa"/>
            <w:shd w:val="clear" w:color="auto" w:fill="auto"/>
            <w:hideMark/>
          </w:tcPr>
          <w:p w14:paraId="33EB7CCD" w14:textId="77777777" w:rsidR="002322EB" w:rsidRDefault="002322EB" w:rsidP="00442A02">
            <w:pPr>
              <w:rPr>
                <w:rFonts w:ascii="Arial" w:hAnsi="Arial" w:cs="Arial"/>
                <w:b/>
                <w:bCs/>
                <w:sz w:val="20"/>
              </w:rPr>
            </w:pPr>
            <w:r>
              <w:rPr>
                <w:rFonts w:ascii="Arial" w:hAnsi="Arial" w:cs="Arial"/>
                <w:b/>
                <w:bCs/>
                <w:sz w:val="20"/>
              </w:rPr>
              <w:t>Commenter</w:t>
            </w:r>
          </w:p>
        </w:tc>
        <w:tc>
          <w:tcPr>
            <w:tcW w:w="937" w:type="dxa"/>
            <w:gridSpan w:val="2"/>
            <w:shd w:val="clear" w:color="auto" w:fill="auto"/>
            <w:hideMark/>
          </w:tcPr>
          <w:p w14:paraId="6C1F861C" w14:textId="77777777" w:rsidR="002322EB" w:rsidRDefault="002322EB" w:rsidP="00442A02">
            <w:pPr>
              <w:rPr>
                <w:rFonts w:ascii="Arial" w:hAnsi="Arial" w:cs="Arial"/>
                <w:b/>
                <w:bCs/>
                <w:sz w:val="20"/>
              </w:rPr>
            </w:pPr>
            <w:r>
              <w:rPr>
                <w:rFonts w:ascii="Arial" w:hAnsi="Arial" w:cs="Arial"/>
                <w:b/>
                <w:bCs/>
                <w:sz w:val="20"/>
              </w:rPr>
              <w:t>PP.LL</w:t>
            </w:r>
          </w:p>
        </w:tc>
        <w:tc>
          <w:tcPr>
            <w:tcW w:w="2579" w:type="dxa"/>
            <w:shd w:val="clear" w:color="auto" w:fill="auto"/>
            <w:hideMark/>
          </w:tcPr>
          <w:p w14:paraId="1068BE83" w14:textId="77777777" w:rsidR="002322EB" w:rsidRDefault="002322EB" w:rsidP="00442A02">
            <w:pPr>
              <w:rPr>
                <w:rFonts w:ascii="Arial" w:hAnsi="Arial" w:cs="Arial"/>
                <w:b/>
                <w:bCs/>
                <w:sz w:val="20"/>
              </w:rPr>
            </w:pPr>
            <w:r>
              <w:rPr>
                <w:rFonts w:ascii="Arial" w:hAnsi="Arial" w:cs="Arial"/>
                <w:b/>
                <w:bCs/>
                <w:sz w:val="20"/>
              </w:rPr>
              <w:t>Comment</w:t>
            </w:r>
          </w:p>
        </w:tc>
        <w:tc>
          <w:tcPr>
            <w:tcW w:w="2657" w:type="dxa"/>
            <w:gridSpan w:val="2"/>
            <w:shd w:val="clear" w:color="auto" w:fill="auto"/>
            <w:hideMark/>
          </w:tcPr>
          <w:p w14:paraId="1D614F14" w14:textId="77777777" w:rsidR="002322EB" w:rsidRDefault="002322EB" w:rsidP="00442A02">
            <w:pPr>
              <w:rPr>
                <w:rFonts w:ascii="Arial" w:hAnsi="Arial" w:cs="Arial"/>
                <w:b/>
                <w:bCs/>
                <w:sz w:val="20"/>
              </w:rPr>
            </w:pPr>
            <w:r>
              <w:rPr>
                <w:rFonts w:ascii="Arial" w:hAnsi="Arial" w:cs="Arial"/>
                <w:b/>
                <w:bCs/>
                <w:sz w:val="20"/>
              </w:rPr>
              <w:t>Proposed Change</w:t>
            </w:r>
          </w:p>
        </w:tc>
        <w:tc>
          <w:tcPr>
            <w:tcW w:w="2404" w:type="dxa"/>
            <w:shd w:val="clear" w:color="auto" w:fill="auto"/>
            <w:hideMark/>
          </w:tcPr>
          <w:p w14:paraId="3923818A" w14:textId="77777777" w:rsidR="002322EB" w:rsidRDefault="002322EB" w:rsidP="00442A02">
            <w:pPr>
              <w:rPr>
                <w:rFonts w:ascii="Arial" w:hAnsi="Arial" w:cs="Arial"/>
                <w:b/>
                <w:bCs/>
                <w:sz w:val="20"/>
              </w:rPr>
            </w:pPr>
            <w:r>
              <w:rPr>
                <w:rFonts w:ascii="Arial" w:hAnsi="Arial" w:cs="Arial"/>
                <w:b/>
                <w:bCs/>
                <w:sz w:val="20"/>
              </w:rPr>
              <w:t>Resolution</w:t>
            </w:r>
          </w:p>
        </w:tc>
      </w:tr>
      <w:tr w:rsidR="002322EB" w14:paraId="7786D6C8" w14:textId="77777777" w:rsidTr="00442A02">
        <w:trPr>
          <w:trHeight w:val="2295"/>
        </w:trPr>
        <w:tc>
          <w:tcPr>
            <w:tcW w:w="890" w:type="dxa"/>
            <w:shd w:val="clear" w:color="auto" w:fill="auto"/>
            <w:hideMark/>
          </w:tcPr>
          <w:p w14:paraId="438A2A7D" w14:textId="77777777" w:rsidR="002322EB" w:rsidRDefault="002322EB" w:rsidP="002322EB">
            <w:pPr>
              <w:jc w:val="right"/>
              <w:rPr>
                <w:rFonts w:ascii="Arial" w:hAnsi="Arial" w:cs="Arial"/>
                <w:sz w:val="20"/>
                <w:lang w:val="en-US"/>
              </w:rPr>
            </w:pPr>
            <w:r>
              <w:rPr>
                <w:rFonts w:ascii="Arial" w:hAnsi="Arial" w:cs="Arial"/>
                <w:sz w:val="20"/>
              </w:rPr>
              <w:t>1222</w:t>
            </w:r>
          </w:p>
        </w:tc>
        <w:tc>
          <w:tcPr>
            <w:tcW w:w="1523" w:type="dxa"/>
            <w:shd w:val="clear" w:color="auto" w:fill="auto"/>
            <w:hideMark/>
          </w:tcPr>
          <w:p w14:paraId="268CE38A" w14:textId="77777777" w:rsidR="002322EB" w:rsidRDefault="002322EB" w:rsidP="002322EB">
            <w:pPr>
              <w:rPr>
                <w:rFonts w:ascii="Arial" w:hAnsi="Arial" w:cs="Arial"/>
                <w:sz w:val="20"/>
              </w:rPr>
            </w:pPr>
            <w:proofErr w:type="spellStart"/>
            <w:r>
              <w:rPr>
                <w:rFonts w:ascii="Arial" w:hAnsi="Arial" w:cs="Arial"/>
                <w:sz w:val="20"/>
              </w:rPr>
              <w:t>Liwen</w:t>
            </w:r>
            <w:proofErr w:type="spellEnd"/>
            <w:r>
              <w:rPr>
                <w:rFonts w:ascii="Arial" w:hAnsi="Arial" w:cs="Arial"/>
                <w:sz w:val="20"/>
              </w:rPr>
              <w:t xml:space="preserve"> Chu</w:t>
            </w:r>
          </w:p>
        </w:tc>
        <w:tc>
          <w:tcPr>
            <w:tcW w:w="919" w:type="dxa"/>
            <w:shd w:val="clear" w:color="auto" w:fill="auto"/>
            <w:hideMark/>
          </w:tcPr>
          <w:p w14:paraId="0601EEB7" w14:textId="77777777" w:rsidR="002322EB" w:rsidRDefault="002322EB" w:rsidP="002322EB">
            <w:pPr>
              <w:jc w:val="right"/>
              <w:rPr>
                <w:rFonts w:ascii="Arial" w:hAnsi="Arial" w:cs="Arial"/>
                <w:sz w:val="20"/>
              </w:rPr>
            </w:pPr>
            <w:r>
              <w:rPr>
                <w:rFonts w:ascii="Arial" w:hAnsi="Arial" w:cs="Arial"/>
                <w:sz w:val="20"/>
              </w:rPr>
              <w:t>25.6</w:t>
            </w:r>
          </w:p>
        </w:tc>
        <w:tc>
          <w:tcPr>
            <w:tcW w:w="2641" w:type="dxa"/>
            <w:gridSpan w:val="3"/>
            <w:shd w:val="clear" w:color="auto" w:fill="auto"/>
            <w:hideMark/>
          </w:tcPr>
          <w:p w14:paraId="132FA432" w14:textId="77777777" w:rsidR="002322EB" w:rsidRDefault="002322EB" w:rsidP="002322EB">
            <w:pPr>
              <w:rPr>
                <w:rFonts w:ascii="Arial" w:hAnsi="Arial" w:cs="Arial"/>
                <w:sz w:val="20"/>
                <w:lang w:val="en-US"/>
              </w:rPr>
            </w:pPr>
            <w:r>
              <w:rPr>
                <w:rFonts w:ascii="Arial" w:hAnsi="Arial" w:cs="Arial"/>
                <w:sz w:val="20"/>
              </w:rPr>
              <w:t xml:space="preserve">Whether the fragmentation is allowed in </w:t>
            </w:r>
            <w:proofErr w:type="gramStart"/>
            <w:r>
              <w:rPr>
                <w:rFonts w:ascii="Arial" w:hAnsi="Arial" w:cs="Arial"/>
                <w:sz w:val="20"/>
              </w:rPr>
              <w:t>HE</w:t>
            </w:r>
            <w:proofErr w:type="gramEnd"/>
            <w:r>
              <w:rPr>
                <w:rFonts w:ascii="Arial" w:hAnsi="Arial" w:cs="Arial"/>
                <w:sz w:val="20"/>
              </w:rPr>
              <w:t xml:space="preserve"> sounding is not clear. Make it clear.</w:t>
            </w:r>
          </w:p>
          <w:p w14:paraId="25BAD11B" w14:textId="77777777" w:rsidR="002322EB" w:rsidRDefault="002322EB" w:rsidP="002322EB">
            <w:pPr>
              <w:rPr>
                <w:rFonts w:ascii="Arial" w:hAnsi="Arial" w:cs="Arial"/>
                <w:sz w:val="20"/>
              </w:rPr>
            </w:pPr>
          </w:p>
        </w:tc>
        <w:tc>
          <w:tcPr>
            <w:tcW w:w="2613" w:type="dxa"/>
            <w:shd w:val="clear" w:color="auto" w:fill="auto"/>
            <w:hideMark/>
          </w:tcPr>
          <w:p w14:paraId="0AF4C277" w14:textId="77777777" w:rsidR="002322EB" w:rsidRDefault="002322EB" w:rsidP="002322EB">
            <w:pPr>
              <w:rPr>
                <w:rFonts w:ascii="Arial" w:hAnsi="Arial" w:cs="Arial"/>
                <w:sz w:val="20"/>
              </w:rPr>
            </w:pPr>
            <w:r w:rsidRPr="003065F6">
              <w:rPr>
                <w:rFonts w:ascii="Arial" w:hAnsi="Arial" w:cs="Arial"/>
                <w:sz w:val="20"/>
              </w:rPr>
              <w:t>As in comment.</w:t>
            </w:r>
          </w:p>
        </w:tc>
        <w:tc>
          <w:tcPr>
            <w:tcW w:w="2404" w:type="dxa"/>
            <w:shd w:val="clear" w:color="auto" w:fill="auto"/>
            <w:hideMark/>
          </w:tcPr>
          <w:p w14:paraId="6AD517E9" w14:textId="77777777" w:rsidR="00367C2E" w:rsidRDefault="00367C2E" w:rsidP="00367C2E">
            <w:pPr>
              <w:rPr>
                <w:rFonts w:ascii="Arial" w:hAnsi="Arial" w:cs="Arial"/>
                <w:sz w:val="20"/>
              </w:rPr>
            </w:pPr>
            <w:r>
              <w:rPr>
                <w:rFonts w:ascii="Arial" w:hAnsi="Arial" w:cs="Arial"/>
                <w:sz w:val="20"/>
              </w:rPr>
              <w:t>Revised</w:t>
            </w:r>
          </w:p>
          <w:p w14:paraId="0C0326D4" w14:textId="77777777" w:rsidR="00367C2E" w:rsidRDefault="00367C2E" w:rsidP="00367C2E">
            <w:pPr>
              <w:rPr>
                <w:rFonts w:ascii="Arial" w:hAnsi="Arial" w:cs="Arial"/>
                <w:sz w:val="20"/>
              </w:rPr>
            </w:pPr>
          </w:p>
          <w:p w14:paraId="6FF55D1E" w14:textId="77777777" w:rsidR="00367C2E" w:rsidRDefault="00367C2E" w:rsidP="00367C2E">
            <w:pPr>
              <w:rPr>
                <w:rFonts w:ascii="Arial" w:hAnsi="Arial" w:cs="Arial"/>
                <w:sz w:val="20"/>
              </w:rPr>
            </w:pPr>
            <w:r>
              <w:rPr>
                <w:rFonts w:ascii="Arial" w:hAnsi="Arial" w:cs="Arial"/>
                <w:sz w:val="20"/>
              </w:rPr>
              <w:t xml:space="preserve">Agree in principle with the comment. </w:t>
            </w:r>
          </w:p>
          <w:p w14:paraId="33023A64" w14:textId="77777777" w:rsidR="008F0825" w:rsidRDefault="00367C2E" w:rsidP="002322EB">
            <w:pPr>
              <w:rPr>
                <w:rFonts w:ascii="Arial" w:hAnsi="Arial" w:cs="Arial"/>
                <w:sz w:val="20"/>
              </w:rPr>
            </w:pPr>
            <w:r>
              <w:rPr>
                <w:rFonts w:ascii="Arial" w:hAnsi="Arial" w:cs="Arial"/>
                <w:sz w:val="20"/>
              </w:rPr>
              <w:t>Added text based on 11ax SFD</w:t>
            </w:r>
          </w:p>
        </w:tc>
      </w:tr>
    </w:tbl>
    <w:p w14:paraId="0AEAA94D" w14:textId="77777777" w:rsidR="00EF6559" w:rsidRPr="00243E9C" w:rsidRDefault="00EF6559" w:rsidP="00EF6559">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43E9C">
        <w:rPr>
          <w:rFonts w:eastAsia="Times New Roman"/>
          <w:b/>
          <w:color w:val="000000"/>
          <w:sz w:val="20"/>
          <w:highlight w:val="yellow"/>
          <w:lang w:val="en-US"/>
        </w:rPr>
        <w:t>TGax</w:t>
      </w:r>
      <w:proofErr w:type="spellEnd"/>
      <w:r w:rsidRPr="00243E9C">
        <w:rPr>
          <w:rFonts w:eastAsia="Times New Roman"/>
          <w:b/>
          <w:color w:val="000000"/>
          <w:sz w:val="20"/>
          <w:highlight w:val="yellow"/>
          <w:lang w:val="en-US"/>
        </w:rPr>
        <w:t xml:space="preserve"> Editor:</w:t>
      </w:r>
      <w:r w:rsidRPr="00243E9C">
        <w:rPr>
          <w:rFonts w:eastAsia="Times New Roman"/>
          <w:b/>
          <w:i/>
          <w:color w:val="000000"/>
          <w:sz w:val="20"/>
          <w:highlight w:val="yellow"/>
          <w:lang w:val="en-US"/>
        </w:rPr>
        <w:t xml:space="preserve"> </w:t>
      </w:r>
      <w:r>
        <w:rPr>
          <w:rFonts w:eastAsia="Times New Roman"/>
          <w:b/>
          <w:i/>
          <w:color w:val="000000"/>
          <w:sz w:val="20"/>
          <w:highlight w:val="yellow"/>
          <w:lang w:val="en-US"/>
        </w:rPr>
        <w:t xml:space="preserve">Add the </w:t>
      </w:r>
      <w:r w:rsidR="006D14DF">
        <w:rPr>
          <w:rFonts w:eastAsia="Times New Roman"/>
          <w:b/>
          <w:i/>
          <w:color w:val="000000"/>
          <w:sz w:val="20"/>
          <w:highlight w:val="yellow"/>
          <w:lang w:val="en-US"/>
        </w:rPr>
        <w:t>paragraph</w:t>
      </w:r>
      <w:r w:rsidRPr="00243E9C">
        <w:rPr>
          <w:rFonts w:eastAsia="Times New Roman"/>
          <w:b/>
          <w:i/>
          <w:color w:val="000000"/>
          <w:sz w:val="20"/>
          <w:highlight w:val="yellow"/>
          <w:lang w:val="en-US"/>
        </w:rPr>
        <w:t xml:space="preserve"> below (#CID</w:t>
      </w:r>
      <w:r>
        <w:rPr>
          <w:rFonts w:eastAsia="Times New Roman"/>
          <w:b/>
          <w:i/>
          <w:color w:val="000000"/>
          <w:sz w:val="20"/>
          <w:highlight w:val="yellow"/>
          <w:lang w:val="en-US"/>
        </w:rPr>
        <w:t xml:space="preserve"> 1222</w:t>
      </w:r>
      <w:r w:rsidRPr="00243E9C">
        <w:rPr>
          <w:rFonts w:eastAsia="Times New Roman"/>
          <w:b/>
          <w:i/>
          <w:color w:val="000000"/>
          <w:sz w:val="20"/>
          <w:highlight w:val="yellow"/>
          <w:lang w:val="en-US"/>
        </w:rPr>
        <w:t>):</w:t>
      </w:r>
    </w:p>
    <w:p w14:paraId="676D9F26" w14:textId="77777777" w:rsidR="0050070B" w:rsidRDefault="005E3215" w:rsidP="005E3215">
      <w:pPr>
        <w:pStyle w:val="Heading3"/>
        <w:numPr>
          <w:ilvl w:val="0"/>
          <w:numId w:val="0"/>
        </w:numPr>
        <w:ind w:left="360" w:hanging="360"/>
      </w:pPr>
      <w:r>
        <w:t xml:space="preserve">25.6.2 Rules for </w:t>
      </w:r>
      <w:r w:rsidR="007D6E1E">
        <w:t>segmented</w:t>
      </w:r>
      <w:r>
        <w:t xml:space="preserve"> feedback in HE sounding protocol sequences</w:t>
      </w:r>
    </w:p>
    <w:p w14:paraId="737F6D23" w14:textId="77777777" w:rsidR="005E3215" w:rsidRDefault="002E1255" w:rsidP="0050070B">
      <w:pPr>
        <w:pStyle w:val="BodyText"/>
      </w:pPr>
      <w:r>
        <w:t xml:space="preserve">HE Compressed beamforming feedback </w:t>
      </w:r>
      <w:r w:rsidR="00D270E1">
        <w:t>shall</w:t>
      </w:r>
      <w:r>
        <w:t xml:space="preserve"> be transmitted in a single </w:t>
      </w:r>
      <w:ins w:id="46" w:author="Banerjea, Raja" w:date="2016-08-18T11:36:00Z">
        <w:r w:rsidR="00272ED7">
          <w:t>M</w:t>
        </w:r>
      </w:ins>
      <w:del w:id="47" w:author="Banerjea, Raja" w:date="2016-08-18T11:27:00Z">
        <w:r w:rsidDel="00272ED7">
          <w:delText>P</w:delText>
        </w:r>
      </w:del>
      <w:r>
        <w:t xml:space="preserve">PDU unless the size of the feedback is greater than 11,454B. The HE </w:t>
      </w:r>
      <w:proofErr w:type="spellStart"/>
      <w:r>
        <w:t>beamformer</w:t>
      </w:r>
      <w:proofErr w:type="spellEnd"/>
      <w:r>
        <w:t xml:space="preserve"> shall support maximum MPDU length </w:t>
      </w:r>
      <w:r w:rsidR="00346714">
        <w:t>for HE Compressed b</w:t>
      </w:r>
      <w:r>
        <w:t>eamforming feedback of size which is the minimum of</w:t>
      </w:r>
      <w:r w:rsidR="00346714">
        <w:t>:</w:t>
      </w:r>
      <w:r>
        <w:t xml:space="preserve"> </w:t>
      </w:r>
    </w:p>
    <w:p w14:paraId="7A8ACCF9" w14:textId="77777777" w:rsidR="002E1255" w:rsidRDefault="002E1255" w:rsidP="002E1255">
      <w:pPr>
        <w:pStyle w:val="BodyText"/>
        <w:numPr>
          <w:ilvl w:val="2"/>
          <w:numId w:val="6"/>
        </w:numPr>
      </w:pPr>
      <w:r>
        <w:t>11454 Bytes</w:t>
      </w:r>
    </w:p>
    <w:p w14:paraId="39E67700" w14:textId="77777777" w:rsidR="002E1255" w:rsidRDefault="002E1255" w:rsidP="002E1255">
      <w:pPr>
        <w:pStyle w:val="BodyText"/>
        <w:numPr>
          <w:ilvl w:val="2"/>
          <w:numId w:val="6"/>
        </w:numPr>
      </w:pPr>
      <w:r>
        <w:t xml:space="preserve">The size of the </w:t>
      </w:r>
      <w:r w:rsidR="00346714">
        <w:t xml:space="preserve">HE </w:t>
      </w:r>
      <w:r>
        <w:t>compressed beamforming feedback requested</w:t>
      </w:r>
    </w:p>
    <w:p w14:paraId="59700F4B" w14:textId="00E8E908" w:rsidR="00A653FE" w:rsidRPr="00A653FE" w:rsidRDefault="004657C7">
      <w:pPr>
        <w:pStyle w:val="BodyText"/>
        <w:rPr>
          <w:ins w:id="48" w:author="Banerjea, Raja" w:date="2016-08-12T15:40:00Z"/>
          <w:rPrChange w:id="49" w:author="Banerjea, Raja" w:date="2016-08-12T15:40:00Z">
            <w:rPr>
              <w:ins w:id="50" w:author="Banerjea, Raja" w:date="2016-08-12T15:40:00Z"/>
              <w:b/>
              <w:i/>
            </w:rPr>
          </w:rPrChange>
        </w:rPr>
        <w:pPrChange w:id="51" w:author="Banerjea, Raja" w:date="2016-08-12T15:40:00Z">
          <w:pPr/>
        </w:pPrChange>
      </w:pPr>
      <w:ins w:id="52" w:author="Banerjea, Raja" w:date="2016-08-12T15:40:00Z">
        <w:r w:rsidRPr="004657C7">
          <w:rPr>
            <w:rPrChange w:id="53" w:author="Banerjea, Raja" w:date="2016-08-12T15:40:00Z">
              <w:rPr>
                <w:b/>
                <w:i/>
              </w:rPr>
            </w:rPrChange>
          </w:rPr>
          <w:t xml:space="preserve">If HE Compressed Beamforming feedback would result in a HE Compressed Beamforming frame that exceeds 11454 Octets, the HE Compressed Beamforming feedback shall be split into up to 8 feedback segments, with each feedback segment sent in a different HE Compressed Beamforming frame and containing successive portions of the HE Compressed Beamforming feedback consisting of the HE Compressed Beamforming Report information followed by any MU Exclusive Beamforming Report information. Each of the feedback segments except the last shall be of equal length. The last feedback Segment may be smaller. </w:t>
        </w:r>
      </w:ins>
      <w:ins w:id="54" w:author="Raja Banerjea" w:date="2016-08-31T10:50:00Z">
        <w:r w:rsidR="00560CAB">
          <w:t xml:space="preserve">Each of the feedback segments except the last shall contain the maximum number of octets allowed by </w:t>
        </w:r>
        <w:r w:rsidR="00792A8A">
          <w:t>the H</w:t>
        </w:r>
      </w:ins>
      <w:ins w:id="55" w:author="Raja Banerjea" w:date="2016-08-31T10:56:00Z">
        <w:r w:rsidR="00792A8A">
          <w:t>E</w:t>
        </w:r>
      </w:ins>
      <w:ins w:id="56" w:author="Raja Banerjea" w:date="2016-08-31T10:50:00Z">
        <w:r w:rsidR="00560CAB">
          <w:t xml:space="preserve"> </w:t>
        </w:r>
        <w:proofErr w:type="spellStart"/>
        <w:r w:rsidR="00560CAB">
          <w:t>beamformer’s</w:t>
        </w:r>
        <w:proofErr w:type="spellEnd"/>
        <w:r w:rsidR="00560CAB">
          <w:t xml:space="preserve"> maximum MPDU length capability.</w:t>
        </w:r>
        <w:r w:rsidR="00560CAB" w:rsidRPr="00560CAB">
          <w:t xml:space="preserve"> </w:t>
        </w:r>
      </w:ins>
      <w:ins w:id="57" w:author="Banerjea, Raja" w:date="2016-08-12T15:40:00Z">
        <w:r w:rsidRPr="004657C7">
          <w:rPr>
            <w:rPrChange w:id="58" w:author="Banerjea, Raja" w:date="2016-08-12T15:40:00Z">
              <w:rPr>
                <w:b/>
                <w:i/>
              </w:rPr>
            </w:rPrChange>
          </w:rPr>
          <w:t xml:space="preserve">Each feedback segment is identified by the value of the Remaining Feedback Segments subfield and the First Feedback Segment subfield in the </w:t>
        </w:r>
        <w:proofErr w:type="gramStart"/>
        <w:r w:rsidRPr="004657C7">
          <w:rPr>
            <w:rPrChange w:id="59" w:author="Banerjea, Raja" w:date="2016-08-12T15:40:00Z">
              <w:rPr>
                <w:b/>
                <w:i/>
              </w:rPr>
            </w:rPrChange>
          </w:rPr>
          <w:t>HE  MIMO</w:t>
        </w:r>
        <w:proofErr w:type="gramEnd"/>
        <w:r w:rsidRPr="004657C7">
          <w:rPr>
            <w:rPrChange w:id="60" w:author="Banerjea, Raja" w:date="2016-08-12T15:40:00Z">
              <w:rPr>
                <w:b/>
                <w:i/>
              </w:rPr>
            </w:rPrChange>
          </w:rPr>
          <w:t xml:space="preserve"> Control field as defined in 9.4.1.6x (HE MIMO Control field(11ax)); the other </w:t>
        </w:r>
        <w:proofErr w:type="spellStart"/>
        <w:r w:rsidRPr="004657C7">
          <w:rPr>
            <w:rPrChange w:id="61" w:author="Banerjea, Raja" w:date="2016-08-12T15:40:00Z">
              <w:rPr>
                <w:b/>
                <w:i/>
              </w:rPr>
            </w:rPrChange>
          </w:rPr>
          <w:t>nonreserved</w:t>
        </w:r>
        <w:proofErr w:type="spellEnd"/>
        <w:r w:rsidRPr="004657C7">
          <w:rPr>
            <w:rPrChange w:id="62" w:author="Banerjea, Raja" w:date="2016-08-12T15:40:00Z">
              <w:rPr>
                <w:b/>
                <w:i/>
              </w:rPr>
            </w:rPrChange>
          </w:rPr>
          <w:t xml:space="preserve"> subfields of the HE  MIMO Control field shall be the same for all feedback segments. All feedback segments shall be sent in a single </w:t>
        </w:r>
      </w:ins>
      <w:ins w:id="63" w:author="Banerjea, Raja" w:date="2016-08-18T11:36:00Z">
        <w:r w:rsidR="00272ED7">
          <w:t>A-</w:t>
        </w:r>
      </w:ins>
      <w:ins w:id="64" w:author="Banerjea, Raja" w:date="2016-08-18T11:21:00Z">
        <w:r w:rsidR="002A5E38" w:rsidRPr="00272ED7">
          <w:t>MPDU</w:t>
        </w:r>
      </w:ins>
      <w:ins w:id="65" w:author="Banerjea, Raja" w:date="2016-08-12T15:40:00Z">
        <w:r w:rsidRPr="004657C7">
          <w:rPr>
            <w:rPrChange w:id="66" w:author="Banerjea, Raja" w:date="2016-08-12T15:40:00Z">
              <w:rPr>
                <w:b/>
                <w:i/>
              </w:rPr>
            </w:rPrChange>
          </w:rPr>
          <w:t xml:space="preserve"> and shall be inclu</w:t>
        </w:r>
        <w:r w:rsidR="002A5E38" w:rsidRPr="002A5E38">
          <w:t xml:space="preserve">ded in the </w:t>
        </w:r>
      </w:ins>
      <w:ins w:id="67" w:author="Banerjea, Raja" w:date="2016-08-18T11:36:00Z">
        <w:r w:rsidR="00272ED7">
          <w:t>A-</w:t>
        </w:r>
      </w:ins>
      <w:ins w:id="68" w:author="Banerjea, Raja" w:date="2016-08-12T15:40:00Z">
        <w:r w:rsidRPr="004657C7">
          <w:rPr>
            <w:rPrChange w:id="69" w:author="Banerjea, Raja" w:date="2016-08-18T11:36:00Z">
              <w:rPr>
                <w:b/>
                <w:i/>
              </w:rPr>
            </w:rPrChange>
          </w:rPr>
          <w:t>MPDU</w:t>
        </w:r>
        <w:r w:rsidRPr="004657C7">
          <w:rPr>
            <w:rPrChange w:id="70" w:author="Banerjea, Raja" w:date="2016-08-12T15:40:00Z">
              <w:rPr>
                <w:b/>
                <w:i/>
              </w:rPr>
            </w:rPrChange>
          </w:rPr>
          <w:t xml:space="preserve"> in the descending order of the Remaining Feedback Segments subfield values. </w:t>
        </w:r>
      </w:ins>
    </w:p>
    <w:p w14:paraId="3B079759" w14:textId="77777777" w:rsidR="00A653FE" w:rsidRPr="00A653FE" w:rsidRDefault="004657C7">
      <w:pPr>
        <w:pStyle w:val="BodyText"/>
        <w:rPr>
          <w:ins w:id="71" w:author="Banerjea, Raja" w:date="2016-08-12T15:40:00Z"/>
          <w:rPrChange w:id="72" w:author="Banerjea, Raja" w:date="2016-08-12T15:40:00Z">
            <w:rPr>
              <w:ins w:id="73" w:author="Banerjea, Raja" w:date="2016-08-12T15:40:00Z"/>
              <w:b/>
              <w:i/>
            </w:rPr>
          </w:rPrChange>
        </w:rPr>
        <w:pPrChange w:id="74" w:author="Banerjea, Raja" w:date="2016-08-12T15:40:00Z">
          <w:pPr/>
        </w:pPrChange>
      </w:pPr>
      <w:commentRangeStart w:id="75"/>
      <w:ins w:id="76" w:author="Banerjea, Raja" w:date="2016-08-12T15:40:00Z">
        <w:r w:rsidRPr="004657C7">
          <w:rPr>
            <w:rPrChange w:id="77" w:author="Banerjea, Raja" w:date="2016-08-12T15:40:00Z">
              <w:rPr>
                <w:b/>
                <w:i/>
              </w:rPr>
            </w:rPrChange>
          </w:rPr>
          <w:t xml:space="preserve">In case of Triggered Feedback the AP shall make sufficient allocation of resource units for the HE </w:t>
        </w:r>
        <w:proofErr w:type="spellStart"/>
        <w:r w:rsidRPr="004657C7">
          <w:rPr>
            <w:rPrChange w:id="78" w:author="Banerjea, Raja" w:date="2016-08-12T15:40:00Z">
              <w:rPr>
                <w:b/>
                <w:i/>
              </w:rPr>
            </w:rPrChange>
          </w:rPr>
          <w:t>beamformee</w:t>
        </w:r>
        <w:proofErr w:type="spellEnd"/>
        <w:r w:rsidRPr="004657C7">
          <w:rPr>
            <w:rPrChange w:id="79" w:author="Banerjea, Raja" w:date="2016-08-12T15:40:00Z">
              <w:rPr>
                <w:b/>
                <w:i/>
              </w:rPr>
            </w:rPrChange>
          </w:rPr>
          <w:t xml:space="preserve"> to send all the </w:t>
        </w:r>
      </w:ins>
      <w:ins w:id="80" w:author="Ross Jian Yu" w:date="2016-08-22T08:58:00Z">
        <w:r w:rsidR="00442A02">
          <w:rPr>
            <w:rFonts w:eastAsiaTheme="minorEastAsia" w:hint="eastAsia"/>
            <w:lang w:eastAsia="zh-CN"/>
          </w:rPr>
          <w:t xml:space="preserve">requested </w:t>
        </w:r>
      </w:ins>
      <w:ins w:id="81" w:author="Banerjea, Raja" w:date="2016-08-12T15:40:00Z">
        <w:r w:rsidRPr="004657C7">
          <w:rPr>
            <w:rPrChange w:id="82" w:author="Banerjea, Raja" w:date="2016-08-12T15:40:00Z">
              <w:rPr>
                <w:b/>
                <w:i/>
              </w:rPr>
            </w:rPrChange>
          </w:rPr>
          <w:t>segments in one PPDU.</w:t>
        </w:r>
      </w:ins>
      <w:commentRangeEnd w:id="75"/>
      <w:r w:rsidR="00442A02">
        <w:rPr>
          <w:rStyle w:val="CommentReference"/>
        </w:rPr>
        <w:commentReference w:id="75"/>
      </w:r>
      <w:ins w:id="83" w:author="Banerjea, Raja" w:date="2016-08-12T15:40:00Z">
        <w:r w:rsidRPr="004657C7">
          <w:rPr>
            <w:rPrChange w:id="84" w:author="Banerjea, Raja" w:date="2016-08-12T15:40:00Z">
              <w:rPr>
                <w:b/>
                <w:i/>
              </w:rPr>
            </w:rPrChange>
          </w:rPr>
          <w:t xml:space="preserve"> </w:t>
        </w:r>
      </w:ins>
    </w:p>
    <w:p w14:paraId="2D4608C6" w14:textId="77777777" w:rsidR="00A653FE" w:rsidRPr="00A653FE" w:rsidRDefault="004657C7">
      <w:pPr>
        <w:pStyle w:val="BodyText"/>
        <w:rPr>
          <w:ins w:id="85" w:author="Banerjea, Raja" w:date="2016-08-12T15:40:00Z"/>
          <w:rPrChange w:id="86" w:author="Banerjea, Raja" w:date="2016-08-12T15:40:00Z">
            <w:rPr>
              <w:ins w:id="87" w:author="Banerjea, Raja" w:date="2016-08-12T15:40:00Z"/>
              <w:b/>
              <w:i/>
            </w:rPr>
          </w:rPrChange>
        </w:rPr>
        <w:pPrChange w:id="88" w:author="Banerjea, Raja" w:date="2016-08-12T15:40:00Z">
          <w:pPr/>
        </w:pPrChange>
      </w:pPr>
      <w:ins w:id="89" w:author="Banerjea, Raja" w:date="2016-08-12T15:40:00Z">
        <w:r w:rsidRPr="004657C7">
          <w:rPr>
            <w:rPrChange w:id="90" w:author="Banerjea, Raja" w:date="2016-08-12T15:40:00Z">
              <w:rPr>
                <w:b/>
                <w:i/>
              </w:rPr>
            </w:rPrChange>
          </w:rPr>
          <w:t xml:space="preserve">A HE </w:t>
        </w:r>
        <w:proofErr w:type="spellStart"/>
        <w:r w:rsidRPr="004657C7">
          <w:rPr>
            <w:rPrChange w:id="91" w:author="Banerjea, Raja" w:date="2016-08-12T15:40:00Z">
              <w:rPr>
                <w:b/>
                <w:i/>
              </w:rPr>
            </w:rPrChange>
          </w:rPr>
          <w:t>beamformer</w:t>
        </w:r>
        <w:proofErr w:type="spellEnd"/>
        <w:r w:rsidRPr="004657C7">
          <w:rPr>
            <w:rPrChange w:id="92" w:author="Banerjea, Raja" w:date="2016-08-12T15:40:00Z">
              <w:rPr>
                <w:b/>
                <w:i/>
              </w:rPr>
            </w:rPrChange>
          </w:rPr>
          <w:t xml:space="preserve">, in its first attempt to retrieve HE Compressed Beamforming feedback from a HE </w:t>
        </w:r>
        <w:proofErr w:type="spellStart"/>
        <w:r w:rsidRPr="004657C7">
          <w:rPr>
            <w:rPrChange w:id="93" w:author="Banerjea, Raja" w:date="2016-08-12T15:40:00Z">
              <w:rPr>
                <w:b/>
                <w:i/>
              </w:rPr>
            </w:rPrChange>
          </w:rPr>
          <w:t>beamformee</w:t>
        </w:r>
        <w:proofErr w:type="spellEnd"/>
        <w:r w:rsidRPr="004657C7">
          <w:rPr>
            <w:rPrChange w:id="94" w:author="Banerjea, Raja" w:date="2016-08-12T15:40:00Z">
              <w:rPr>
                <w:b/>
                <w:i/>
              </w:rPr>
            </w:rPrChange>
          </w:rPr>
          <w:t xml:space="preserve">, shall transmit a Trigger frame of Type Beamforming Report Poll with the Per User Type dependent Beamforming Report Element to poll all possible feedback segments of the HE Compressed Beamforming feedback from the HE </w:t>
        </w:r>
        <w:proofErr w:type="spellStart"/>
        <w:r w:rsidRPr="004657C7">
          <w:rPr>
            <w:rPrChange w:id="95" w:author="Banerjea, Raja" w:date="2016-08-12T15:40:00Z">
              <w:rPr>
                <w:b/>
                <w:i/>
              </w:rPr>
            </w:rPrChange>
          </w:rPr>
          <w:t>beamformee</w:t>
        </w:r>
        <w:proofErr w:type="spellEnd"/>
        <w:r w:rsidRPr="004657C7">
          <w:rPr>
            <w:rPrChange w:id="96" w:author="Banerjea, Raja" w:date="2016-08-12T15:40:00Z">
              <w:rPr>
                <w:b/>
                <w:i/>
              </w:rPr>
            </w:rPrChange>
          </w:rPr>
          <w:t xml:space="preserve">, by setting all of the bits in the Feedback Segment Retransmission Bitmap field of the Beamforming Report Poll frame to 1. </w:t>
        </w:r>
      </w:ins>
    </w:p>
    <w:p w14:paraId="72CB6CCB" w14:textId="77777777" w:rsidR="00A653FE" w:rsidRPr="00A653FE" w:rsidRDefault="004657C7">
      <w:pPr>
        <w:pStyle w:val="BodyText"/>
        <w:rPr>
          <w:ins w:id="97" w:author="Banerjea, Raja" w:date="2016-08-12T15:40:00Z"/>
          <w:rPrChange w:id="98" w:author="Banerjea, Raja" w:date="2016-08-12T15:40:00Z">
            <w:rPr>
              <w:ins w:id="99" w:author="Banerjea, Raja" w:date="2016-08-12T15:40:00Z"/>
              <w:b/>
              <w:i/>
            </w:rPr>
          </w:rPrChange>
        </w:rPr>
        <w:pPrChange w:id="100" w:author="Banerjea, Raja" w:date="2016-08-12T15:40:00Z">
          <w:pPr/>
        </w:pPrChange>
      </w:pPr>
      <w:ins w:id="101" w:author="Banerjea, Raja" w:date="2016-08-12T15:40:00Z">
        <w:r w:rsidRPr="004657C7">
          <w:rPr>
            <w:rPrChange w:id="102" w:author="Banerjea, Raja" w:date="2016-08-12T15:40:00Z">
              <w:rPr>
                <w:b/>
                <w:i/>
              </w:rPr>
            </w:rPrChange>
          </w:rPr>
          <w:t xml:space="preserve">If a HE </w:t>
        </w:r>
        <w:proofErr w:type="spellStart"/>
        <w:r w:rsidRPr="004657C7">
          <w:rPr>
            <w:rPrChange w:id="103" w:author="Banerjea, Raja" w:date="2016-08-12T15:40:00Z">
              <w:rPr>
                <w:b/>
                <w:i/>
              </w:rPr>
            </w:rPrChange>
          </w:rPr>
          <w:t>beamformer</w:t>
        </w:r>
        <w:proofErr w:type="spellEnd"/>
        <w:r w:rsidRPr="004657C7">
          <w:rPr>
            <w:rPrChange w:id="104" w:author="Banerjea, Raja" w:date="2016-08-12T15:40:00Z">
              <w:rPr>
                <w:b/>
                <w:i/>
              </w:rPr>
            </w:rPrChange>
          </w:rPr>
          <w:t xml:space="preserve"> fails to receive some or all feedback segments of HE Compressed Beamforming feedback, the HE </w:t>
        </w:r>
        <w:proofErr w:type="spellStart"/>
        <w:r w:rsidRPr="004657C7">
          <w:rPr>
            <w:rPrChange w:id="105" w:author="Banerjea, Raja" w:date="2016-08-12T15:40:00Z">
              <w:rPr>
                <w:b/>
                <w:i/>
              </w:rPr>
            </w:rPrChange>
          </w:rPr>
          <w:t>beamformer</w:t>
        </w:r>
        <w:proofErr w:type="spellEnd"/>
        <w:r w:rsidRPr="004657C7">
          <w:rPr>
            <w:rPrChange w:id="106" w:author="Banerjea, Raja" w:date="2016-08-12T15:40:00Z">
              <w:rPr>
                <w:b/>
                <w:i/>
              </w:rPr>
            </w:rPrChange>
          </w:rPr>
          <w:t xml:space="preserve"> may request a selective retransmission of missing feedback segments by transmitting a Beamforming Report Poll frame or a Trigger frame of Type Beamforming Report Poll with the Per User Type dependent Beamforming Report Poll Element with the Feedback Segment Retransmission Bitmap field set to indicate the feedback segments requested for retransmission. </w:t>
        </w:r>
      </w:ins>
    </w:p>
    <w:p w14:paraId="011991EC" w14:textId="77777777" w:rsidR="00A653FE" w:rsidRPr="00A653FE" w:rsidRDefault="004657C7">
      <w:pPr>
        <w:pStyle w:val="BodyText"/>
        <w:rPr>
          <w:ins w:id="107" w:author="Banerjea, Raja" w:date="2016-08-12T15:40:00Z"/>
          <w:rPrChange w:id="108" w:author="Banerjea, Raja" w:date="2016-08-12T15:40:00Z">
            <w:rPr>
              <w:ins w:id="109" w:author="Banerjea, Raja" w:date="2016-08-12T15:40:00Z"/>
              <w:b/>
              <w:i/>
            </w:rPr>
          </w:rPrChange>
        </w:rPr>
        <w:pPrChange w:id="110" w:author="Banerjea, Raja" w:date="2016-08-12T15:40:00Z">
          <w:pPr/>
        </w:pPrChange>
      </w:pPr>
      <w:ins w:id="111" w:author="Banerjea, Raja" w:date="2016-08-12T15:40:00Z">
        <w:r w:rsidRPr="004657C7">
          <w:rPr>
            <w:rPrChange w:id="112" w:author="Banerjea, Raja" w:date="2016-08-12T15:40:00Z">
              <w:rPr>
                <w:b/>
                <w:i/>
              </w:rPr>
            </w:rPrChange>
          </w:rPr>
          <w:t xml:space="preserve">If the HE </w:t>
        </w:r>
        <w:proofErr w:type="spellStart"/>
        <w:r w:rsidRPr="004657C7">
          <w:rPr>
            <w:rPrChange w:id="113" w:author="Banerjea, Raja" w:date="2016-08-12T15:40:00Z">
              <w:rPr>
                <w:b/>
                <w:i/>
              </w:rPr>
            </w:rPrChange>
          </w:rPr>
          <w:t>beamformer</w:t>
        </w:r>
        <w:proofErr w:type="spellEnd"/>
        <w:r w:rsidRPr="004657C7">
          <w:rPr>
            <w:rPrChange w:id="114" w:author="Banerjea, Raja" w:date="2016-08-12T15:40:00Z">
              <w:rPr>
                <w:b/>
                <w:i/>
              </w:rPr>
            </w:rPrChange>
          </w:rPr>
          <w:t xml:space="preserve"> fails to receive the feedback segment with the First Feedback Segment field set to 1, the HE </w:t>
        </w:r>
        <w:proofErr w:type="spellStart"/>
        <w:r w:rsidRPr="004657C7">
          <w:rPr>
            <w:rPrChange w:id="115" w:author="Banerjea, Raja" w:date="2016-08-12T15:40:00Z">
              <w:rPr>
                <w:b/>
                <w:i/>
              </w:rPr>
            </w:rPrChange>
          </w:rPr>
          <w:t>beamformer</w:t>
        </w:r>
        <w:proofErr w:type="spellEnd"/>
        <w:r w:rsidRPr="004657C7">
          <w:rPr>
            <w:rPrChange w:id="116" w:author="Banerjea, Raja" w:date="2016-08-12T15:40:00Z">
              <w:rPr>
                <w:b/>
                <w:i/>
              </w:rPr>
            </w:rPrChange>
          </w:rPr>
          <w:t xml:space="preserve"> may request a selective retransmission of missing feedback segments assuming the HE Compressed Beamforming feedback is split into 8 feedback segments. The HE </w:t>
        </w:r>
        <w:proofErr w:type="spellStart"/>
        <w:r w:rsidRPr="004657C7">
          <w:rPr>
            <w:rPrChange w:id="117" w:author="Banerjea, Raja" w:date="2016-08-12T15:40:00Z">
              <w:rPr>
                <w:b/>
                <w:i/>
              </w:rPr>
            </w:rPrChange>
          </w:rPr>
          <w:t>beamformer</w:t>
        </w:r>
        <w:proofErr w:type="spellEnd"/>
        <w:r w:rsidRPr="004657C7">
          <w:rPr>
            <w:rPrChange w:id="118" w:author="Banerjea, Raja" w:date="2016-08-12T15:40:00Z">
              <w:rPr>
                <w:b/>
                <w:i/>
              </w:rPr>
            </w:rPrChange>
          </w:rPr>
          <w:t xml:space="preserve"> may also </w:t>
        </w:r>
        <w:r w:rsidRPr="004657C7">
          <w:rPr>
            <w:rPrChange w:id="119" w:author="Banerjea, Raja" w:date="2016-08-12T15:40:00Z">
              <w:rPr>
                <w:b/>
                <w:i/>
              </w:rPr>
            </w:rPrChange>
          </w:rPr>
          <w:lastRenderedPageBreak/>
          <w:t xml:space="preserve">request the retransmission of all feedback segments by setting all of the bits in the Feedback Segment Retransmission Bitmap field of the Beamforming Report Poll frame to 1. </w:t>
        </w:r>
      </w:ins>
    </w:p>
    <w:p w14:paraId="4CFFCD0C" w14:textId="77777777" w:rsidR="00A653FE" w:rsidRDefault="004657C7">
      <w:pPr>
        <w:pStyle w:val="BodyText"/>
        <w:rPr>
          <w:ins w:id="120" w:author="Banerjea, Raja" w:date="2016-08-18T11:20:00Z"/>
          <w:strike/>
        </w:rPr>
        <w:pPrChange w:id="121" w:author="Banerjea, Raja" w:date="2016-08-12T15:40:00Z">
          <w:pPr/>
        </w:pPrChange>
      </w:pPr>
      <w:ins w:id="122" w:author="Banerjea, Raja" w:date="2016-08-12T15:40:00Z">
        <w:r w:rsidRPr="004657C7">
          <w:rPr>
            <w:rPrChange w:id="123" w:author="Banerjea, Raja" w:date="2016-08-12T15:40:00Z">
              <w:rPr>
                <w:b/>
                <w:i/>
              </w:rPr>
            </w:rPrChange>
          </w:rPr>
          <w:t xml:space="preserve">A HE </w:t>
        </w:r>
        <w:proofErr w:type="spellStart"/>
        <w:r w:rsidRPr="004657C7">
          <w:rPr>
            <w:rPrChange w:id="124" w:author="Banerjea, Raja" w:date="2016-08-12T15:40:00Z">
              <w:rPr>
                <w:b/>
                <w:i/>
              </w:rPr>
            </w:rPrChange>
          </w:rPr>
          <w:t>beamformee</w:t>
        </w:r>
        <w:proofErr w:type="spellEnd"/>
        <w:r w:rsidRPr="004657C7">
          <w:rPr>
            <w:rPrChange w:id="125" w:author="Banerjea, Raja" w:date="2016-08-12T15:40:00Z">
              <w:rPr>
                <w:b/>
                <w:i/>
              </w:rPr>
            </w:rPrChange>
          </w:rPr>
          <w:t xml:space="preserve"> that transmits HE Compressed Beamforming feedback including the HE Compressed Beamforming Report information and any MU Exclusive Beamforming Report information in response to a </w:t>
        </w:r>
      </w:ins>
      <w:ins w:id="126" w:author="Banerjea, Raja" w:date="2016-08-18T11:18:00Z">
        <w:r w:rsidR="002A5E38" w:rsidRPr="003F5CDF">
          <w:t>Triggered</w:t>
        </w:r>
        <w:r w:rsidR="002A5E38">
          <w:t xml:space="preserve"> </w:t>
        </w:r>
      </w:ins>
      <w:ins w:id="127" w:author="Banerjea, Raja" w:date="2016-08-12T15:40:00Z">
        <w:r w:rsidRPr="004657C7">
          <w:rPr>
            <w:rPrChange w:id="128" w:author="Banerjea, Raja" w:date="2016-08-12T15:40:00Z">
              <w:rPr>
                <w:b/>
                <w:i/>
              </w:rPr>
            </w:rPrChange>
          </w:rPr>
          <w:t xml:space="preserve">Beamforming Report Poll frame shall either transmit only the feedback segments indicated in the Feedback Segment Retransmission Bitmap field in the Beamforming Report Poll frame excluding the indicated feedback segments that do not exist at the HE </w:t>
        </w:r>
        <w:proofErr w:type="spellStart"/>
        <w:r w:rsidRPr="004657C7">
          <w:rPr>
            <w:rPrChange w:id="129" w:author="Banerjea, Raja" w:date="2016-08-12T15:40:00Z">
              <w:rPr>
                <w:b/>
                <w:i/>
              </w:rPr>
            </w:rPrChange>
          </w:rPr>
          <w:t>beamformee</w:t>
        </w:r>
        <w:proofErr w:type="spellEnd"/>
        <w:r w:rsidRPr="004657C7">
          <w:rPr>
            <w:rPrChange w:id="130" w:author="Banerjea, Raja" w:date="2016-08-12T15:40:00Z">
              <w:rPr>
                <w:b/>
                <w:i/>
              </w:rPr>
            </w:rPrChange>
          </w:rPr>
          <w:t xml:space="preserve"> </w:t>
        </w:r>
        <w:r w:rsidRPr="004657C7">
          <w:rPr>
            <w:strike/>
            <w:rPrChange w:id="131" w:author="Banerjea, Raja" w:date="2016-08-21T15:08:00Z">
              <w:rPr>
                <w:b/>
                <w:i/>
              </w:rPr>
            </w:rPrChange>
          </w:rPr>
          <w:t xml:space="preserve">or transmit all of the feedback segments that exist at the HE  </w:t>
        </w:r>
        <w:proofErr w:type="spellStart"/>
        <w:r w:rsidRPr="004657C7">
          <w:rPr>
            <w:strike/>
            <w:rPrChange w:id="132" w:author="Banerjea, Raja" w:date="2016-08-21T15:08:00Z">
              <w:rPr>
                <w:b/>
                <w:i/>
              </w:rPr>
            </w:rPrChange>
          </w:rPr>
          <w:t>beamformee</w:t>
        </w:r>
        <w:proofErr w:type="spellEnd"/>
        <w:r w:rsidRPr="004657C7">
          <w:rPr>
            <w:strike/>
            <w:rPrChange w:id="133" w:author="Banerjea, Raja" w:date="2016-08-21T15:08:00Z">
              <w:rPr>
                <w:b/>
                <w:i/>
              </w:rPr>
            </w:rPrChange>
          </w:rPr>
          <w:t xml:space="preserve"> disregarding the Feedback Segment Retransmission Bitmap field in the Beamforming Report Poll frame.</w:t>
        </w:r>
      </w:ins>
    </w:p>
    <w:p w14:paraId="0C6A15B0" w14:textId="00F6C7CF" w:rsidR="00A653FE" w:rsidRDefault="00442A02">
      <w:pPr>
        <w:pStyle w:val="BodyText"/>
        <w:pPrChange w:id="134" w:author="Banerjea, Raja" w:date="2016-08-12T15:40:00Z">
          <w:pPr/>
        </w:pPrChange>
      </w:pPr>
      <w:del w:id="135" w:author="Banerjea, Raja" w:date="2016-09-08T00:32:00Z">
        <w:r w:rsidDel="00780D21">
          <w:rPr>
            <w:rStyle w:val="CommentReference"/>
          </w:rPr>
          <w:commentReference w:id="136"/>
        </w:r>
      </w:del>
      <w:r w:rsidR="007B5FA5">
        <w:rPr>
          <w:b/>
          <w:i/>
        </w:rPr>
        <w:br w:type="page"/>
      </w:r>
    </w:p>
    <w:p w14:paraId="5CCEB516" w14:textId="77777777" w:rsidR="007B5FA5" w:rsidRDefault="007B5FA5" w:rsidP="007B5FA5"/>
    <w:p w14:paraId="0105F705" w14:textId="77777777" w:rsidR="007B5FA5" w:rsidRDefault="007B5FA5" w:rsidP="007B5FA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328"/>
        <w:gridCol w:w="776"/>
        <w:gridCol w:w="15"/>
        <w:gridCol w:w="2189"/>
        <w:gridCol w:w="34"/>
        <w:gridCol w:w="2218"/>
        <w:gridCol w:w="2039"/>
      </w:tblGrid>
      <w:tr w:rsidR="007B5FA5" w14:paraId="061530D3" w14:textId="77777777" w:rsidTr="009A46FA">
        <w:trPr>
          <w:trHeight w:val="386"/>
        </w:trPr>
        <w:tc>
          <w:tcPr>
            <w:tcW w:w="405" w:type="pct"/>
            <w:shd w:val="clear" w:color="auto" w:fill="auto"/>
            <w:hideMark/>
          </w:tcPr>
          <w:p w14:paraId="5CE22F1D" w14:textId="77777777" w:rsidR="007B5FA5" w:rsidRDefault="007B5FA5" w:rsidP="00442A02">
            <w:pPr>
              <w:rPr>
                <w:rFonts w:ascii="Arial" w:hAnsi="Arial" w:cs="Arial"/>
                <w:b/>
                <w:bCs/>
                <w:sz w:val="20"/>
                <w:lang w:val="en-US"/>
              </w:rPr>
            </w:pPr>
            <w:r>
              <w:rPr>
                <w:rFonts w:ascii="Arial" w:hAnsi="Arial" w:cs="Arial"/>
                <w:b/>
                <w:bCs/>
                <w:sz w:val="20"/>
              </w:rPr>
              <w:t>CID</w:t>
            </w:r>
          </w:p>
        </w:tc>
        <w:tc>
          <w:tcPr>
            <w:tcW w:w="693" w:type="pct"/>
            <w:shd w:val="clear" w:color="auto" w:fill="auto"/>
            <w:hideMark/>
          </w:tcPr>
          <w:p w14:paraId="6C36637F" w14:textId="77777777" w:rsidR="007B5FA5" w:rsidRDefault="007B5FA5" w:rsidP="00442A02">
            <w:pPr>
              <w:rPr>
                <w:rFonts w:ascii="Arial" w:hAnsi="Arial" w:cs="Arial"/>
                <w:b/>
                <w:bCs/>
                <w:sz w:val="20"/>
              </w:rPr>
            </w:pPr>
            <w:r>
              <w:rPr>
                <w:rFonts w:ascii="Arial" w:hAnsi="Arial" w:cs="Arial"/>
                <w:b/>
                <w:bCs/>
                <w:sz w:val="20"/>
              </w:rPr>
              <w:t>Commenter</w:t>
            </w:r>
          </w:p>
        </w:tc>
        <w:tc>
          <w:tcPr>
            <w:tcW w:w="426" w:type="pct"/>
            <w:gridSpan w:val="2"/>
            <w:shd w:val="clear" w:color="auto" w:fill="auto"/>
            <w:hideMark/>
          </w:tcPr>
          <w:p w14:paraId="7D93DD05" w14:textId="77777777" w:rsidR="007B5FA5" w:rsidRDefault="007B5FA5" w:rsidP="00442A02">
            <w:pPr>
              <w:rPr>
                <w:rFonts w:ascii="Arial" w:hAnsi="Arial" w:cs="Arial"/>
                <w:b/>
                <w:bCs/>
                <w:sz w:val="20"/>
              </w:rPr>
            </w:pPr>
            <w:r>
              <w:rPr>
                <w:rFonts w:ascii="Arial" w:hAnsi="Arial" w:cs="Arial"/>
                <w:b/>
                <w:bCs/>
                <w:sz w:val="20"/>
              </w:rPr>
              <w:t>PP.LL</w:t>
            </w:r>
          </w:p>
        </w:tc>
        <w:tc>
          <w:tcPr>
            <w:tcW w:w="1173" w:type="pct"/>
            <w:shd w:val="clear" w:color="auto" w:fill="auto"/>
            <w:hideMark/>
          </w:tcPr>
          <w:p w14:paraId="2C92F996" w14:textId="77777777" w:rsidR="007B5FA5" w:rsidRDefault="007B5FA5" w:rsidP="00442A02">
            <w:pPr>
              <w:rPr>
                <w:rFonts w:ascii="Arial" w:hAnsi="Arial" w:cs="Arial"/>
                <w:b/>
                <w:bCs/>
                <w:sz w:val="20"/>
              </w:rPr>
            </w:pPr>
            <w:r>
              <w:rPr>
                <w:rFonts w:ascii="Arial" w:hAnsi="Arial" w:cs="Arial"/>
                <w:b/>
                <w:bCs/>
                <w:sz w:val="20"/>
              </w:rPr>
              <w:t>Comment</w:t>
            </w:r>
          </w:p>
        </w:tc>
        <w:tc>
          <w:tcPr>
            <w:tcW w:w="1209" w:type="pct"/>
            <w:gridSpan w:val="2"/>
            <w:shd w:val="clear" w:color="auto" w:fill="auto"/>
            <w:hideMark/>
          </w:tcPr>
          <w:p w14:paraId="1D7DB135" w14:textId="77777777" w:rsidR="007B5FA5" w:rsidRDefault="007B5FA5" w:rsidP="00442A02">
            <w:pPr>
              <w:rPr>
                <w:rFonts w:ascii="Arial" w:hAnsi="Arial" w:cs="Arial"/>
                <w:b/>
                <w:bCs/>
                <w:sz w:val="20"/>
              </w:rPr>
            </w:pPr>
            <w:r>
              <w:rPr>
                <w:rFonts w:ascii="Arial" w:hAnsi="Arial" w:cs="Arial"/>
                <w:b/>
                <w:bCs/>
                <w:sz w:val="20"/>
              </w:rPr>
              <w:t>Proposed Change</w:t>
            </w:r>
          </w:p>
        </w:tc>
        <w:tc>
          <w:tcPr>
            <w:tcW w:w="1094" w:type="pct"/>
            <w:shd w:val="clear" w:color="auto" w:fill="auto"/>
            <w:hideMark/>
          </w:tcPr>
          <w:p w14:paraId="7A03FD31" w14:textId="77777777" w:rsidR="007B5FA5" w:rsidRDefault="007B5FA5" w:rsidP="00442A02">
            <w:pPr>
              <w:rPr>
                <w:rFonts w:ascii="Arial" w:hAnsi="Arial" w:cs="Arial"/>
                <w:b/>
                <w:bCs/>
                <w:sz w:val="20"/>
              </w:rPr>
            </w:pPr>
            <w:r>
              <w:rPr>
                <w:rFonts w:ascii="Arial" w:hAnsi="Arial" w:cs="Arial"/>
                <w:b/>
                <w:bCs/>
                <w:sz w:val="20"/>
              </w:rPr>
              <w:t>Resolution</w:t>
            </w:r>
          </w:p>
        </w:tc>
      </w:tr>
      <w:tr w:rsidR="007B5FA5" w14:paraId="56F48995" w14:textId="77777777" w:rsidTr="009A46FA">
        <w:trPr>
          <w:trHeight w:val="2295"/>
        </w:trPr>
        <w:tc>
          <w:tcPr>
            <w:tcW w:w="405" w:type="pct"/>
            <w:shd w:val="clear" w:color="auto" w:fill="auto"/>
            <w:hideMark/>
          </w:tcPr>
          <w:p w14:paraId="75FEB10B" w14:textId="77777777" w:rsidR="007B5FA5" w:rsidRDefault="007B5FA5" w:rsidP="00442A02">
            <w:pPr>
              <w:jc w:val="right"/>
              <w:rPr>
                <w:rFonts w:ascii="Arial" w:hAnsi="Arial" w:cs="Arial"/>
                <w:sz w:val="20"/>
                <w:lang w:val="en-US"/>
              </w:rPr>
            </w:pPr>
            <w:r>
              <w:rPr>
                <w:rFonts w:ascii="Arial" w:hAnsi="Arial" w:cs="Arial"/>
                <w:sz w:val="20"/>
              </w:rPr>
              <w:t>182</w:t>
            </w:r>
          </w:p>
        </w:tc>
        <w:tc>
          <w:tcPr>
            <w:tcW w:w="693" w:type="pct"/>
            <w:shd w:val="clear" w:color="auto" w:fill="auto"/>
            <w:hideMark/>
          </w:tcPr>
          <w:p w14:paraId="46DADB25" w14:textId="77777777" w:rsidR="007B5FA5" w:rsidRDefault="007B5FA5" w:rsidP="00442A02">
            <w:pPr>
              <w:rPr>
                <w:rFonts w:ascii="Arial" w:hAnsi="Arial" w:cs="Arial"/>
                <w:sz w:val="20"/>
              </w:rPr>
            </w:pPr>
            <w:r>
              <w:rPr>
                <w:rFonts w:ascii="Arial" w:hAnsi="Arial" w:cs="Arial"/>
                <w:sz w:val="20"/>
              </w:rPr>
              <w:t>Alfred Asterjadhi</w:t>
            </w:r>
          </w:p>
        </w:tc>
        <w:tc>
          <w:tcPr>
            <w:tcW w:w="418" w:type="pct"/>
            <w:shd w:val="clear" w:color="auto" w:fill="auto"/>
            <w:hideMark/>
          </w:tcPr>
          <w:p w14:paraId="551606DD" w14:textId="77777777" w:rsidR="007B5FA5" w:rsidRDefault="007B5FA5" w:rsidP="00442A02">
            <w:pPr>
              <w:jc w:val="right"/>
              <w:rPr>
                <w:rFonts w:ascii="Arial" w:hAnsi="Arial" w:cs="Arial"/>
                <w:sz w:val="20"/>
              </w:rPr>
            </w:pPr>
            <w:r>
              <w:rPr>
                <w:rFonts w:ascii="Arial" w:hAnsi="Arial" w:cs="Arial"/>
                <w:sz w:val="20"/>
              </w:rPr>
              <w:t>25.6</w:t>
            </w:r>
          </w:p>
        </w:tc>
        <w:tc>
          <w:tcPr>
            <w:tcW w:w="1202" w:type="pct"/>
            <w:gridSpan w:val="3"/>
            <w:shd w:val="clear" w:color="auto" w:fill="auto"/>
            <w:hideMark/>
          </w:tcPr>
          <w:p w14:paraId="49121FC1" w14:textId="77777777" w:rsidR="007B5FA5" w:rsidRDefault="007B5FA5" w:rsidP="00442A02">
            <w:pPr>
              <w:rPr>
                <w:rFonts w:ascii="Arial" w:hAnsi="Arial" w:cs="Arial"/>
                <w:sz w:val="20"/>
              </w:rPr>
            </w:pPr>
            <w:r>
              <w:rPr>
                <w:rFonts w:ascii="Arial" w:hAnsi="Arial" w:cs="Arial"/>
                <w:sz w:val="20"/>
              </w:rPr>
              <w:t>The HE sounding protocol is incomplete. Please clarify the TBDs (NDP Announcement frame format) and also add the missing normative text that covers motions present in the SFD but not reflected in this draft.</w:t>
            </w:r>
          </w:p>
        </w:tc>
        <w:tc>
          <w:tcPr>
            <w:tcW w:w="1189" w:type="pct"/>
            <w:shd w:val="clear" w:color="auto" w:fill="auto"/>
            <w:hideMark/>
          </w:tcPr>
          <w:p w14:paraId="5759164A" w14:textId="77777777" w:rsidR="007B5FA5" w:rsidRDefault="007B5FA5" w:rsidP="00442A02">
            <w:pPr>
              <w:rPr>
                <w:rFonts w:ascii="Arial" w:hAnsi="Arial" w:cs="Arial"/>
                <w:sz w:val="20"/>
              </w:rPr>
            </w:pPr>
            <w:r>
              <w:rPr>
                <w:rFonts w:ascii="Arial" w:hAnsi="Arial" w:cs="Arial"/>
                <w:sz w:val="20"/>
              </w:rPr>
              <w:t>As in comment.</w:t>
            </w:r>
          </w:p>
        </w:tc>
        <w:tc>
          <w:tcPr>
            <w:tcW w:w="1094" w:type="pct"/>
            <w:shd w:val="clear" w:color="auto" w:fill="auto"/>
            <w:hideMark/>
          </w:tcPr>
          <w:p w14:paraId="0FB8F34C" w14:textId="77777777" w:rsidR="00367C2E" w:rsidRDefault="007B5FA5" w:rsidP="00367C2E">
            <w:pPr>
              <w:rPr>
                <w:rFonts w:ascii="Arial" w:hAnsi="Arial" w:cs="Arial"/>
                <w:sz w:val="20"/>
              </w:rPr>
            </w:pPr>
            <w:r>
              <w:rPr>
                <w:rFonts w:ascii="Arial" w:hAnsi="Arial" w:cs="Arial"/>
                <w:sz w:val="20"/>
              </w:rPr>
              <w:t> </w:t>
            </w:r>
            <w:r w:rsidR="00367C2E">
              <w:rPr>
                <w:rFonts w:ascii="Arial" w:hAnsi="Arial" w:cs="Arial"/>
                <w:sz w:val="20"/>
              </w:rPr>
              <w:t xml:space="preserve">Revised </w:t>
            </w:r>
          </w:p>
          <w:p w14:paraId="455A58FD" w14:textId="77777777" w:rsidR="00367C2E" w:rsidRDefault="00367C2E" w:rsidP="00367C2E">
            <w:pPr>
              <w:rPr>
                <w:rFonts w:ascii="Arial" w:hAnsi="Arial" w:cs="Arial"/>
                <w:sz w:val="20"/>
              </w:rPr>
            </w:pPr>
          </w:p>
          <w:p w14:paraId="3614CC76" w14:textId="77777777" w:rsidR="008F0825" w:rsidRDefault="00367C2E" w:rsidP="00442A02">
            <w:pPr>
              <w:rPr>
                <w:rFonts w:ascii="Arial" w:hAnsi="Arial" w:cs="Arial"/>
                <w:sz w:val="20"/>
              </w:rPr>
            </w:pPr>
            <w:r>
              <w:rPr>
                <w:rFonts w:ascii="Arial" w:hAnsi="Arial" w:cs="Arial"/>
                <w:sz w:val="20"/>
              </w:rPr>
              <w:t>The NDPA frame description is provided.</w:t>
            </w:r>
          </w:p>
        </w:tc>
      </w:tr>
      <w:tr w:rsidR="000516D9" w14:paraId="0BD5625A" w14:textId="77777777" w:rsidTr="009A46FA">
        <w:trPr>
          <w:trHeight w:val="2295"/>
        </w:trPr>
        <w:tc>
          <w:tcPr>
            <w:tcW w:w="405" w:type="pct"/>
            <w:shd w:val="clear" w:color="auto" w:fill="auto"/>
          </w:tcPr>
          <w:p w14:paraId="7E4EF43D" w14:textId="77777777" w:rsidR="000516D9" w:rsidRDefault="000516D9" w:rsidP="000516D9">
            <w:pPr>
              <w:jc w:val="right"/>
              <w:rPr>
                <w:rFonts w:ascii="Arial" w:hAnsi="Arial" w:cs="Arial"/>
                <w:sz w:val="20"/>
              </w:rPr>
            </w:pPr>
            <w:r>
              <w:rPr>
                <w:rFonts w:ascii="Arial" w:hAnsi="Arial" w:cs="Arial"/>
                <w:sz w:val="20"/>
              </w:rPr>
              <w:t>971</w:t>
            </w:r>
          </w:p>
        </w:tc>
        <w:tc>
          <w:tcPr>
            <w:tcW w:w="693" w:type="pct"/>
            <w:shd w:val="clear" w:color="auto" w:fill="auto"/>
          </w:tcPr>
          <w:p w14:paraId="35FCC391" w14:textId="77777777" w:rsidR="000516D9" w:rsidRDefault="000516D9" w:rsidP="000516D9">
            <w:pPr>
              <w:rPr>
                <w:rFonts w:ascii="Arial" w:hAnsi="Arial" w:cs="Arial"/>
                <w:sz w:val="20"/>
              </w:rPr>
            </w:pPr>
            <w:proofErr w:type="spellStart"/>
            <w:r>
              <w:rPr>
                <w:rFonts w:ascii="Arial" w:hAnsi="Arial" w:cs="Arial"/>
                <w:sz w:val="20"/>
              </w:rPr>
              <w:t>kaiying</w:t>
            </w:r>
            <w:proofErr w:type="spellEnd"/>
            <w:r>
              <w:rPr>
                <w:rFonts w:ascii="Arial" w:hAnsi="Arial" w:cs="Arial"/>
                <w:sz w:val="20"/>
              </w:rPr>
              <w:t xml:space="preserve"> </w:t>
            </w:r>
            <w:proofErr w:type="spellStart"/>
            <w:r>
              <w:rPr>
                <w:rFonts w:ascii="Arial" w:hAnsi="Arial" w:cs="Arial"/>
                <w:sz w:val="20"/>
              </w:rPr>
              <w:t>Lv</w:t>
            </w:r>
            <w:proofErr w:type="spellEnd"/>
          </w:p>
        </w:tc>
        <w:tc>
          <w:tcPr>
            <w:tcW w:w="418" w:type="pct"/>
            <w:shd w:val="clear" w:color="auto" w:fill="auto"/>
          </w:tcPr>
          <w:p w14:paraId="3CE771CF" w14:textId="77777777" w:rsidR="000516D9" w:rsidRDefault="000516D9" w:rsidP="000516D9">
            <w:pPr>
              <w:jc w:val="right"/>
              <w:rPr>
                <w:rFonts w:ascii="Arial" w:hAnsi="Arial" w:cs="Arial"/>
                <w:sz w:val="20"/>
              </w:rPr>
            </w:pPr>
            <w:r>
              <w:rPr>
                <w:rFonts w:ascii="Arial" w:hAnsi="Arial" w:cs="Arial"/>
                <w:sz w:val="20"/>
              </w:rPr>
              <w:t>76.56</w:t>
            </w:r>
          </w:p>
        </w:tc>
        <w:tc>
          <w:tcPr>
            <w:tcW w:w="1202" w:type="pct"/>
            <w:gridSpan w:val="3"/>
            <w:shd w:val="clear" w:color="auto" w:fill="auto"/>
          </w:tcPr>
          <w:p w14:paraId="1605EDC4" w14:textId="77777777" w:rsidR="000516D9" w:rsidRDefault="000516D9" w:rsidP="000516D9">
            <w:pPr>
              <w:rPr>
                <w:rFonts w:ascii="Arial" w:hAnsi="Arial" w:cs="Arial"/>
                <w:sz w:val="20"/>
              </w:rPr>
            </w:pPr>
            <w:r>
              <w:rPr>
                <w:rFonts w:ascii="Arial" w:hAnsi="Arial" w:cs="Arial"/>
                <w:sz w:val="20"/>
              </w:rPr>
              <w:t xml:space="preserve">There is no CQI </w:t>
            </w:r>
            <w:proofErr w:type="spellStart"/>
            <w:r>
              <w:rPr>
                <w:rFonts w:ascii="Arial" w:hAnsi="Arial" w:cs="Arial"/>
                <w:sz w:val="20"/>
              </w:rPr>
              <w:t>frame.CQI</w:t>
            </w:r>
            <w:proofErr w:type="spellEnd"/>
            <w:r>
              <w:rPr>
                <w:rFonts w:ascii="Arial" w:hAnsi="Arial" w:cs="Arial"/>
                <w:sz w:val="20"/>
              </w:rPr>
              <w:t xml:space="preserve"> report is one of the modes of sounding feedback.</w:t>
            </w:r>
          </w:p>
        </w:tc>
        <w:tc>
          <w:tcPr>
            <w:tcW w:w="1189" w:type="pct"/>
            <w:shd w:val="clear" w:color="auto" w:fill="auto"/>
          </w:tcPr>
          <w:p w14:paraId="7C7F2A54" w14:textId="77777777" w:rsidR="000516D9" w:rsidRDefault="000516D9" w:rsidP="000516D9">
            <w:pPr>
              <w:rPr>
                <w:rFonts w:ascii="Arial" w:hAnsi="Arial" w:cs="Arial"/>
                <w:sz w:val="20"/>
              </w:rPr>
            </w:pPr>
            <w:r>
              <w:rPr>
                <w:rFonts w:ascii="Arial" w:hAnsi="Arial" w:cs="Arial"/>
                <w:sz w:val="20"/>
              </w:rPr>
              <w:t xml:space="preserve">Suggest to change </w:t>
            </w:r>
            <w:proofErr w:type="spellStart"/>
            <w:r>
              <w:rPr>
                <w:rFonts w:ascii="Arial" w:hAnsi="Arial" w:cs="Arial"/>
                <w:sz w:val="20"/>
              </w:rPr>
              <w:t>to"Frames</w:t>
            </w:r>
            <w:proofErr w:type="spellEnd"/>
            <w:r>
              <w:rPr>
                <w:rFonts w:ascii="Arial" w:hAnsi="Arial" w:cs="Arial"/>
                <w:sz w:val="20"/>
              </w:rPr>
              <w:t xml:space="preserve"> transmitted during a broadcast TWT SP are recommended to be limited to: PS-Poll, CQI, QoS Null with buffer status, Sounding Feedback, Management Action..."</w:t>
            </w:r>
          </w:p>
        </w:tc>
        <w:tc>
          <w:tcPr>
            <w:tcW w:w="1094" w:type="pct"/>
            <w:shd w:val="clear" w:color="auto" w:fill="auto"/>
          </w:tcPr>
          <w:p w14:paraId="3587C636" w14:textId="77777777" w:rsidR="00367C2E" w:rsidRDefault="00367C2E" w:rsidP="00367C2E">
            <w:pPr>
              <w:rPr>
                <w:rFonts w:ascii="Arial" w:hAnsi="Arial" w:cs="Arial"/>
                <w:sz w:val="20"/>
              </w:rPr>
            </w:pPr>
            <w:r>
              <w:rPr>
                <w:rFonts w:ascii="Arial" w:hAnsi="Arial" w:cs="Arial"/>
                <w:sz w:val="20"/>
              </w:rPr>
              <w:t>Revised</w:t>
            </w:r>
          </w:p>
          <w:p w14:paraId="34CBDC76" w14:textId="77777777" w:rsidR="000516D9" w:rsidRDefault="00367C2E" w:rsidP="000516D9">
            <w:pPr>
              <w:rPr>
                <w:rFonts w:ascii="Arial" w:hAnsi="Arial" w:cs="Arial"/>
                <w:sz w:val="20"/>
              </w:rPr>
            </w:pPr>
            <w:r>
              <w:rPr>
                <w:rFonts w:ascii="Arial" w:hAnsi="Arial" w:cs="Arial"/>
                <w:sz w:val="20"/>
              </w:rPr>
              <w:t xml:space="preserve">CQI </w:t>
            </w:r>
            <w:proofErr w:type="spellStart"/>
            <w:r>
              <w:rPr>
                <w:rFonts w:ascii="Arial" w:hAnsi="Arial" w:cs="Arial"/>
                <w:sz w:val="20"/>
              </w:rPr>
              <w:t>feed back</w:t>
            </w:r>
            <w:proofErr w:type="spellEnd"/>
            <w:r>
              <w:rPr>
                <w:rFonts w:ascii="Arial" w:hAnsi="Arial" w:cs="Arial"/>
                <w:sz w:val="20"/>
              </w:rPr>
              <w:t xml:space="preserve"> is defined.</w:t>
            </w:r>
          </w:p>
        </w:tc>
      </w:tr>
      <w:tr w:rsidR="000516D9" w14:paraId="39D01894" w14:textId="77777777" w:rsidTr="009A46FA">
        <w:trPr>
          <w:trHeight w:val="2295"/>
        </w:trPr>
        <w:tc>
          <w:tcPr>
            <w:tcW w:w="405" w:type="pct"/>
            <w:shd w:val="clear" w:color="auto" w:fill="auto"/>
          </w:tcPr>
          <w:p w14:paraId="142AD51D" w14:textId="77777777" w:rsidR="000516D9" w:rsidRDefault="000516D9" w:rsidP="000516D9">
            <w:pPr>
              <w:jc w:val="right"/>
              <w:rPr>
                <w:rFonts w:ascii="Arial" w:hAnsi="Arial" w:cs="Arial"/>
                <w:sz w:val="20"/>
              </w:rPr>
            </w:pPr>
            <w:r>
              <w:rPr>
                <w:rFonts w:ascii="Arial" w:hAnsi="Arial" w:cs="Arial"/>
                <w:sz w:val="20"/>
              </w:rPr>
              <w:t>2713</w:t>
            </w:r>
          </w:p>
        </w:tc>
        <w:tc>
          <w:tcPr>
            <w:tcW w:w="693" w:type="pct"/>
            <w:shd w:val="clear" w:color="auto" w:fill="auto"/>
          </w:tcPr>
          <w:p w14:paraId="4A3E78C6" w14:textId="77777777" w:rsidR="000516D9" w:rsidRDefault="000516D9" w:rsidP="000516D9">
            <w:pPr>
              <w:rPr>
                <w:rFonts w:ascii="Arial" w:hAnsi="Arial" w:cs="Arial"/>
                <w:sz w:val="20"/>
              </w:rPr>
            </w:pPr>
            <w:r>
              <w:rPr>
                <w:rFonts w:ascii="Arial" w:hAnsi="Arial" w:cs="Arial"/>
                <w:sz w:val="20"/>
              </w:rPr>
              <w:t>Yuichi Morioka</w:t>
            </w:r>
          </w:p>
        </w:tc>
        <w:tc>
          <w:tcPr>
            <w:tcW w:w="418" w:type="pct"/>
            <w:shd w:val="clear" w:color="auto" w:fill="auto"/>
          </w:tcPr>
          <w:p w14:paraId="59AC2975" w14:textId="77777777" w:rsidR="000516D9" w:rsidRDefault="000516D9" w:rsidP="000516D9">
            <w:pPr>
              <w:jc w:val="right"/>
              <w:rPr>
                <w:rFonts w:ascii="Arial" w:hAnsi="Arial" w:cs="Arial"/>
                <w:sz w:val="20"/>
              </w:rPr>
            </w:pPr>
            <w:r>
              <w:rPr>
                <w:rFonts w:ascii="Arial" w:hAnsi="Arial" w:cs="Arial"/>
                <w:sz w:val="20"/>
              </w:rPr>
              <w:t>61.25</w:t>
            </w:r>
          </w:p>
        </w:tc>
        <w:tc>
          <w:tcPr>
            <w:tcW w:w="1202" w:type="pct"/>
            <w:gridSpan w:val="3"/>
            <w:shd w:val="clear" w:color="auto" w:fill="auto"/>
          </w:tcPr>
          <w:p w14:paraId="3CBF4C10" w14:textId="77777777" w:rsidR="000516D9" w:rsidRDefault="000516D9" w:rsidP="000516D9">
            <w:pPr>
              <w:rPr>
                <w:rFonts w:ascii="Arial" w:hAnsi="Arial" w:cs="Arial"/>
                <w:sz w:val="20"/>
              </w:rPr>
            </w:pPr>
            <w:proofErr w:type="spellStart"/>
            <w:r>
              <w:rPr>
                <w:rFonts w:ascii="Arial" w:hAnsi="Arial" w:cs="Arial"/>
                <w:sz w:val="20"/>
              </w:rPr>
              <w:t>Subclause</w:t>
            </w:r>
            <w:proofErr w:type="spellEnd"/>
            <w:r>
              <w:rPr>
                <w:rFonts w:ascii="Arial" w:hAnsi="Arial" w:cs="Arial"/>
                <w:sz w:val="20"/>
              </w:rPr>
              <w:t xml:space="preserve"> 25.6 may be reused for MU of other Measurement protocols defined in </w:t>
            </w:r>
            <w:proofErr w:type="spellStart"/>
            <w:r>
              <w:rPr>
                <w:rFonts w:ascii="Arial" w:hAnsi="Arial" w:cs="Arial"/>
                <w:sz w:val="20"/>
              </w:rPr>
              <w:t>subclause</w:t>
            </w:r>
            <w:proofErr w:type="spellEnd"/>
            <w:r>
              <w:rPr>
                <w:rFonts w:ascii="Arial" w:hAnsi="Arial" w:cs="Arial"/>
                <w:sz w:val="20"/>
              </w:rPr>
              <w:t xml:space="preserve"> 11.11 of </w:t>
            </w:r>
            <w:proofErr w:type="spellStart"/>
            <w:r>
              <w:rPr>
                <w:rFonts w:ascii="Arial" w:hAnsi="Arial" w:cs="Arial"/>
                <w:sz w:val="20"/>
              </w:rPr>
              <w:t>REVmc</w:t>
            </w:r>
            <w:proofErr w:type="spellEnd"/>
            <w:r>
              <w:rPr>
                <w:rFonts w:ascii="Arial" w:hAnsi="Arial" w:cs="Arial"/>
                <w:sz w:val="20"/>
              </w:rPr>
              <w:t xml:space="preserve"> D5.0.</w:t>
            </w:r>
          </w:p>
        </w:tc>
        <w:tc>
          <w:tcPr>
            <w:tcW w:w="1189" w:type="pct"/>
            <w:shd w:val="clear" w:color="auto" w:fill="auto"/>
          </w:tcPr>
          <w:p w14:paraId="11D5E47F" w14:textId="77777777" w:rsidR="000516D9" w:rsidRDefault="000516D9" w:rsidP="000516D9">
            <w:pPr>
              <w:rPr>
                <w:rFonts w:ascii="Arial" w:hAnsi="Arial" w:cs="Arial"/>
                <w:sz w:val="20"/>
              </w:rPr>
            </w:pPr>
            <w:r>
              <w:rPr>
                <w:rFonts w:ascii="Arial" w:hAnsi="Arial" w:cs="Arial"/>
                <w:sz w:val="20"/>
              </w:rPr>
              <w:t xml:space="preserve">Add following text as </w:t>
            </w:r>
            <w:proofErr w:type="spellStart"/>
            <w:r>
              <w:rPr>
                <w:rFonts w:ascii="Arial" w:hAnsi="Arial" w:cs="Arial"/>
                <w:sz w:val="20"/>
              </w:rPr>
              <w:t>subclause</w:t>
            </w:r>
            <w:proofErr w:type="spellEnd"/>
            <w:r>
              <w:rPr>
                <w:rFonts w:ascii="Arial" w:hAnsi="Arial" w:cs="Arial"/>
                <w:sz w:val="20"/>
              </w:rPr>
              <w:t xml:space="preserve"> 25.x which includes some modification from the original MU sounding protocol. (Underlined parts were mainly modified from texts in 25.6)</w:t>
            </w:r>
            <w:r>
              <w:rPr>
                <w:rFonts w:ascii="Arial" w:hAnsi="Arial" w:cs="Arial"/>
                <w:sz w:val="20"/>
              </w:rPr>
              <w:br/>
              <w:t>"25.x HE measurement protocol</w:t>
            </w:r>
            <w:r>
              <w:rPr>
                <w:rFonts w:ascii="Arial" w:hAnsi="Arial" w:cs="Arial"/>
                <w:sz w:val="20"/>
              </w:rPr>
              <w:br/>
              <w:t>The HE measurement protocol is initiated by an AP sending an HE Measurement Request frame(TBD) which indicates Measurement type defined in Table9-81(</w:t>
            </w:r>
            <w:proofErr w:type="spellStart"/>
            <w:r>
              <w:rPr>
                <w:rFonts w:ascii="Arial" w:hAnsi="Arial" w:cs="Arial"/>
                <w:sz w:val="20"/>
              </w:rPr>
              <w:t>REVmc</w:t>
            </w:r>
            <w:proofErr w:type="spellEnd"/>
            <w:r>
              <w:rPr>
                <w:rFonts w:ascii="Arial" w:hAnsi="Arial" w:cs="Arial"/>
                <w:sz w:val="20"/>
              </w:rPr>
              <w:t xml:space="preserve"> D5.0).</w:t>
            </w:r>
            <w:r>
              <w:rPr>
                <w:rFonts w:ascii="Arial" w:hAnsi="Arial" w:cs="Arial"/>
                <w:sz w:val="20"/>
              </w:rPr>
              <w:br/>
            </w:r>
            <w:proofErr w:type="spellStart"/>
            <w:r>
              <w:rPr>
                <w:rFonts w:ascii="Arial" w:hAnsi="Arial" w:cs="Arial"/>
                <w:sz w:val="20"/>
              </w:rPr>
              <w:t>An</w:t>
            </w:r>
            <w:proofErr w:type="spellEnd"/>
            <w:r>
              <w:rPr>
                <w:rFonts w:ascii="Arial" w:hAnsi="Arial" w:cs="Arial"/>
                <w:sz w:val="20"/>
              </w:rPr>
              <w:t xml:space="preserve"> HE AP may use the Trigger frame to solicit HE Measurement Report frame from a STA provided that the UL MU Capable field of the most recently received HE Capabilities element from that STA is 1 (see 25.5.2 (UL MU operation)).</w:t>
            </w:r>
            <w:r>
              <w:rPr>
                <w:rFonts w:ascii="Arial" w:hAnsi="Arial" w:cs="Arial"/>
                <w:sz w:val="20"/>
              </w:rPr>
              <w:br/>
            </w:r>
            <w:proofErr w:type="spellStart"/>
            <w:r>
              <w:rPr>
                <w:rFonts w:ascii="Arial" w:hAnsi="Arial" w:cs="Arial"/>
                <w:sz w:val="20"/>
              </w:rPr>
              <w:lastRenderedPageBreak/>
              <w:t>An</w:t>
            </w:r>
            <w:proofErr w:type="spellEnd"/>
            <w:r>
              <w:rPr>
                <w:rFonts w:ascii="Arial" w:hAnsi="Arial" w:cs="Arial"/>
                <w:sz w:val="20"/>
              </w:rPr>
              <w:t xml:space="preserve"> HE AP may solicit Measurement Report frame from multiple STAs sequentially through SU transmission.</w:t>
            </w:r>
            <w:r>
              <w:rPr>
                <w:rFonts w:ascii="Arial" w:hAnsi="Arial" w:cs="Arial"/>
                <w:sz w:val="20"/>
              </w:rPr>
              <w:br/>
              <w:t>An example of the HE Radio measurement protocol using MU operation to solicit report is shown in Figure 25-x [add new figure]."</w:t>
            </w:r>
            <w:r>
              <w:rPr>
                <w:rFonts w:ascii="Arial" w:hAnsi="Arial" w:cs="Arial"/>
                <w:sz w:val="20"/>
              </w:rPr>
              <w:br/>
              <w:t>Also add "Measurement" into reserved Trigger Type field table(p.21 Table 9-ax2)</w:t>
            </w:r>
          </w:p>
        </w:tc>
        <w:tc>
          <w:tcPr>
            <w:tcW w:w="1094" w:type="pct"/>
            <w:shd w:val="clear" w:color="auto" w:fill="auto"/>
          </w:tcPr>
          <w:p w14:paraId="55AB9814" w14:textId="77777777" w:rsidR="00367C2E" w:rsidRDefault="00367C2E" w:rsidP="00367C2E">
            <w:pPr>
              <w:rPr>
                <w:rFonts w:ascii="Arial" w:hAnsi="Arial" w:cs="Arial"/>
                <w:sz w:val="20"/>
              </w:rPr>
            </w:pPr>
            <w:r>
              <w:rPr>
                <w:rFonts w:ascii="Arial" w:hAnsi="Arial" w:cs="Arial"/>
                <w:sz w:val="20"/>
              </w:rPr>
              <w:lastRenderedPageBreak/>
              <w:t>Rejected</w:t>
            </w:r>
          </w:p>
          <w:p w14:paraId="32F61D18" w14:textId="77777777" w:rsidR="000516D9" w:rsidRDefault="00B7380E" w:rsidP="000516D9">
            <w:pPr>
              <w:rPr>
                <w:rFonts w:ascii="Arial" w:hAnsi="Arial" w:cs="Arial"/>
                <w:sz w:val="20"/>
              </w:rPr>
            </w:pPr>
            <w:r>
              <w:rPr>
                <w:rFonts w:ascii="Arial" w:hAnsi="Arial" w:cs="Arial"/>
                <w:sz w:val="20"/>
              </w:rPr>
              <w:t>,</w:t>
            </w:r>
          </w:p>
          <w:p w14:paraId="26C6F5CA" w14:textId="77777777" w:rsidR="00B7380E" w:rsidRDefault="00B7380E" w:rsidP="000516D9">
            <w:pPr>
              <w:rPr>
                <w:rFonts w:ascii="Arial" w:hAnsi="Arial" w:cs="Arial"/>
                <w:sz w:val="20"/>
              </w:rPr>
            </w:pPr>
            <w:r>
              <w:rPr>
                <w:rFonts w:ascii="Arial" w:hAnsi="Arial" w:cs="Arial"/>
                <w:sz w:val="20"/>
              </w:rPr>
              <w:t>CQI f</w:t>
            </w:r>
            <w:r w:rsidR="00367C2E">
              <w:rPr>
                <w:rFonts w:ascii="Arial" w:hAnsi="Arial" w:cs="Arial"/>
                <w:sz w:val="20"/>
              </w:rPr>
              <w:t>e</w:t>
            </w:r>
            <w:r>
              <w:rPr>
                <w:rFonts w:ascii="Arial" w:hAnsi="Arial" w:cs="Arial"/>
                <w:sz w:val="20"/>
              </w:rPr>
              <w:t>edback is defined</w:t>
            </w:r>
            <w:r w:rsidR="00367C2E">
              <w:rPr>
                <w:rFonts w:ascii="Arial" w:hAnsi="Arial" w:cs="Arial"/>
                <w:sz w:val="20"/>
              </w:rPr>
              <w:t xml:space="preserve"> using HE Sounding.</w:t>
            </w:r>
          </w:p>
        </w:tc>
      </w:tr>
      <w:tr w:rsidR="00D95503" w14:paraId="3FD55953" w14:textId="77777777" w:rsidTr="009A46FA">
        <w:trPr>
          <w:trHeight w:val="2295"/>
        </w:trPr>
        <w:tc>
          <w:tcPr>
            <w:tcW w:w="405" w:type="pct"/>
            <w:shd w:val="clear" w:color="auto" w:fill="auto"/>
          </w:tcPr>
          <w:p w14:paraId="7F4BC991" w14:textId="77777777" w:rsidR="00D95503" w:rsidRDefault="00D95503" w:rsidP="00D95503">
            <w:pPr>
              <w:jc w:val="right"/>
              <w:rPr>
                <w:rFonts w:ascii="Arial" w:hAnsi="Arial" w:cs="Arial"/>
                <w:sz w:val="20"/>
              </w:rPr>
            </w:pPr>
            <w:r>
              <w:rPr>
                <w:rFonts w:ascii="Arial" w:hAnsi="Arial" w:cs="Arial"/>
                <w:sz w:val="20"/>
              </w:rPr>
              <w:t>702</w:t>
            </w:r>
          </w:p>
        </w:tc>
        <w:tc>
          <w:tcPr>
            <w:tcW w:w="693" w:type="pct"/>
            <w:shd w:val="clear" w:color="auto" w:fill="auto"/>
          </w:tcPr>
          <w:p w14:paraId="1980BDC8" w14:textId="77777777" w:rsidR="00D95503" w:rsidRDefault="00D95503" w:rsidP="00D95503">
            <w:pPr>
              <w:rPr>
                <w:rFonts w:ascii="Arial" w:hAnsi="Arial" w:cs="Arial"/>
                <w:sz w:val="20"/>
                <w:lang w:val="en-US"/>
              </w:rPr>
            </w:pPr>
            <w:r>
              <w:rPr>
                <w:rFonts w:ascii="Arial" w:hAnsi="Arial" w:cs="Arial"/>
                <w:sz w:val="20"/>
              </w:rPr>
              <w:t>Jae Seung Lee</w:t>
            </w:r>
          </w:p>
          <w:p w14:paraId="7AFD701A" w14:textId="77777777" w:rsidR="00D95503" w:rsidRDefault="00D95503" w:rsidP="00D95503">
            <w:pPr>
              <w:rPr>
                <w:rFonts w:ascii="Arial" w:hAnsi="Arial" w:cs="Arial"/>
                <w:sz w:val="20"/>
              </w:rPr>
            </w:pPr>
          </w:p>
        </w:tc>
        <w:tc>
          <w:tcPr>
            <w:tcW w:w="418" w:type="pct"/>
            <w:shd w:val="clear" w:color="auto" w:fill="auto"/>
          </w:tcPr>
          <w:p w14:paraId="67C29C77" w14:textId="77777777" w:rsidR="00D95503" w:rsidRDefault="00D95503" w:rsidP="00D95503">
            <w:pPr>
              <w:jc w:val="right"/>
              <w:rPr>
                <w:rFonts w:ascii="Arial" w:hAnsi="Arial" w:cs="Arial"/>
                <w:sz w:val="20"/>
              </w:rPr>
            </w:pPr>
            <w:r>
              <w:rPr>
                <w:rFonts w:ascii="Arial" w:hAnsi="Arial" w:cs="Arial"/>
                <w:sz w:val="20"/>
              </w:rPr>
              <w:t>61.28</w:t>
            </w:r>
          </w:p>
        </w:tc>
        <w:tc>
          <w:tcPr>
            <w:tcW w:w="1202" w:type="pct"/>
            <w:gridSpan w:val="3"/>
            <w:shd w:val="clear" w:color="auto" w:fill="auto"/>
          </w:tcPr>
          <w:p w14:paraId="2FF9675C" w14:textId="77777777" w:rsidR="00D95503" w:rsidRDefault="00D95503" w:rsidP="00D95503">
            <w:pPr>
              <w:rPr>
                <w:rFonts w:ascii="Arial" w:hAnsi="Arial" w:cs="Arial"/>
                <w:sz w:val="20"/>
                <w:lang w:val="en-US"/>
              </w:rPr>
            </w:pPr>
            <w:r>
              <w:rPr>
                <w:rFonts w:ascii="Arial" w:hAnsi="Arial" w:cs="Arial"/>
                <w:sz w:val="20"/>
              </w:rPr>
              <w:t>Remove the TBDs</w:t>
            </w:r>
          </w:p>
          <w:p w14:paraId="0DFEFE01" w14:textId="77777777" w:rsidR="00D95503" w:rsidRDefault="00D95503" w:rsidP="00D95503">
            <w:pPr>
              <w:rPr>
                <w:rFonts w:ascii="Arial" w:hAnsi="Arial" w:cs="Arial"/>
                <w:sz w:val="20"/>
              </w:rPr>
            </w:pPr>
          </w:p>
        </w:tc>
        <w:tc>
          <w:tcPr>
            <w:tcW w:w="1189" w:type="pct"/>
            <w:shd w:val="clear" w:color="auto" w:fill="auto"/>
          </w:tcPr>
          <w:p w14:paraId="0A632E14" w14:textId="77777777" w:rsidR="00D95503" w:rsidRDefault="00D95503" w:rsidP="00D95503">
            <w:pPr>
              <w:rPr>
                <w:rFonts w:ascii="Arial" w:hAnsi="Arial" w:cs="Arial"/>
                <w:sz w:val="20"/>
              </w:rPr>
            </w:pPr>
          </w:p>
        </w:tc>
        <w:tc>
          <w:tcPr>
            <w:tcW w:w="1094" w:type="pct"/>
            <w:shd w:val="clear" w:color="auto" w:fill="auto"/>
          </w:tcPr>
          <w:p w14:paraId="19EB7435" w14:textId="77777777" w:rsidR="00D95503" w:rsidRDefault="00D95503" w:rsidP="00D95503">
            <w:pPr>
              <w:rPr>
                <w:rFonts w:ascii="Arial" w:hAnsi="Arial" w:cs="Arial"/>
                <w:sz w:val="20"/>
              </w:rPr>
            </w:pPr>
            <w:r>
              <w:rPr>
                <w:rFonts w:ascii="Arial" w:hAnsi="Arial" w:cs="Arial"/>
                <w:sz w:val="20"/>
              </w:rPr>
              <w:t xml:space="preserve">Revised. The </w:t>
            </w:r>
            <w:proofErr w:type="gramStart"/>
            <w:r>
              <w:rPr>
                <w:rFonts w:ascii="Arial" w:hAnsi="Arial" w:cs="Arial"/>
                <w:sz w:val="20"/>
              </w:rPr>
              <w:t>TBDs  in</w:t>
            </w:r>
            <w:proofErr w:type="gramEnd"/>
            <w:r>
              <w:rPr>
                <w:rFonts w:ascii="Arial" w:hAnsi="Arial" w:cs="Arial"/>
                <w:sz w:val="20"/>
              </w:rPr>
              <w:t xml:space="preserve"> section 25.6 have been addressed.</w:t>
            </w:r>
          </w:p>
          <w:p w14:paraId="78D5DEE8" w14:textId="77777777" w:rsidR="00D95503" w:rsidRDefault="00D95503" w:rsidP="00D95503">
            <w:pPr>
              <w:rPr>
                <w:rFonts w:ascii="Arial" w:hAnsi="Arial" w:cs="Arial"/>
                <w:sz w:val="20"/>
              </w:rPr>
            </w:pPr>
          </w:p>
        </w:tc>
      </w:tr>
      <w:tr w:rsidR="00D95503" w14:paraId="0A09AC72" w14:textId="77777777" w:rsidTr="009A46FA">
        <w:trPr>
          <w:trHeight w:val="2295"/>
        </w:trPr>
        <w:tc>
          <w:tcPr>
            <w:tcW w:w="405" w:type="pct"/>
            <w:shd w:val="clear" w:color="auto" w:fill="auto"/>
          </w:tcPr>
          <w:p w14:paraId="76D0A67B" w14:textId="77777777" w:rsidR="00D95503" w:rsidRDefault="00D95503" w:rsidP="00D95503">
            <w:pPr>
              <w:jc w:val="right"/>
              <w:rPr>
                <w:rFonts w:ascii="Arial" w:hAnsi="Arial" w:cs="Arial"/>
                <w:sz w:val="20"/>
              </w:rPr>
            </w:pPr>
            <w:r>
              <w:rPr>
                <w:rFonts w:ascii="Arial" w:hAnsi="Arial" w:cs="Arial"/>
                <w:sz w:val="20"/>
              </w:rPr>
              <w:t>1916</w:t>
            </w:r>
          </w:p>
        </w:tc>
        <w:tc>
          <w:tcPr>
            <w:tcW w:w="693" w:type="pct"/>
            <w:shd w:val="clear" w:color="auto" w:fill="auto"/>
          </w:tcPr>
          <w:p w14:paraId="3D8FBB03" w14:textId="77777777" w:rsidR="00D95503" w:rsidRDefault="00D95503" w:rsidP="00D95503">
            <w:pPr>
              <w:rPr>
                <w:rFonts w:ascii="Arial" w:hAnsi="Arial" w:cs="Arial"/>
                <w:sz w:val="20"/>
              </w:rPr>
            </w:pPr>
            <w:r w:rsidRPr="001E516B">
              <w:rPr>
                <w:rFonts w:ascii="Arial" w:hAnsi="Arial" w:cs="Arial"/>
                <w:sz w:val="20"/>
              </w:rPr>
              <w:t>Sigurd Schelstraete</w:t>
            </w:r>
          </w:p>
        </w:tc>
        <w:tc>
          <w:tcPr>
            <w:tcW w:w="418" w:type="pct"/>
            <w:shd w:val="clear" w:color="auto" w:fill="auto"/>
          </w:tcPr>
          <w:p w14:paraId="4E064585" w14:textId="77777777" w:rsidR="00D95503" w:rsidRDefault="00D95503" w:rsidP="00D95503">
            <w:pPr>
              <w:jc w:val="right"/>
              <w:rPr>
                <w:rFonts w:ascii="Arial" w:hAnsi="Arial" w:cs="Arial"/>
                <w:sz w:val="20"/>
              </w:rPr>
            </w:pPr>
            <w:r>
              <w:rPr>
                <w:rFonts w:ascii="Arial" w:hAnsi="Arial" w:cs="Arial"/>
                <w:sz w:val="20"/>
              </w:rPr>
              <w:t>25.6</w:t>
            </w:r>
          </w:p>
        </w:tc>
        <w:tc>
          <w:tcPr>
            <w:tcW w:w="1202" w:type="pct"/>
            <w:gridSpan w:val="3"/>
            <w:shd w:val="clear" w:color="auto" w:fill="auto"/>
          </w:tcPr>
          <w:p w14:paraId="61A5DA94" w14:textId="77777777" w:rsidR="00D95503" w:rsidRDefault="00D95503" w:rsidP="00D95503">
            <w:pPr>
              <w:rPr>
                <w:rFonts w:ascii="Arial" w:hAnsi="Arial" w:cs="Arial"/>
                <w:sz w:val="20"/>
              </w:rPr>
            </w:pPr>
            <w:r w:rsidRPr="001E516B">
              <w:rPr>
                <w:rFonts w:ascii="Arial" w:hAnsi="Arial" w:cs="Arial"/>
                <w:sz w:val="20"/>
              </w:rPr>
              <w:t>Why (TBD)?</w:t>
            </w:r>
          </w:p>
        </w:tc>
        <w:tc>
          <w:tcPr>
            <w:tcW w:w="1189" w:type="pct"/>
            <w:shd w:val="clear" w:color="auto" w:fill="auto"/>
          </w:tcPr>
          <w:p w14:paraId="32BF42BF" w14:textId="77777777" w:rsidR="00D95503" w:rsidRDefault="00D95503" w:rsidP="00D95503">
            <w:pPr>
              <w:rPr>
                <w:rFonts w:ascii="Arial" w:hAnsi="Arial" w:cs="Arial"/>
                <w:sz w:val="20"/>
              </w:rPr>
            </w:pPr>
            <w:r w:rsidRPr="001E516B">
              <w:rPr>
                <w:rFonts w:ascii="Arial" w:hAnsi="Arial" w:cs="Arial"/>
                <w:sz w:val="20"/>
              </w:rPr>
              <w:t>See comment</w:t>
            </w:r>
          </w:p>
        </w:tc>
        <w:tc>
          <w:tcPr>
            <w:tcW w:w="1094" w:type="pct"/>
            <w:shd w:val="clear" w:color="auto" w:fill="auto"/>
          </w:tcPr>
          <w:p w14:paraId="6E707133" w14:textId="77777777" w:rsidR="00D95503" w:rsidRDefault="00D95503" w:rsidP="00D95503">
            <w:pPr>
              <w:rPr>
                <w:rFonts w:ascii="Arial" w:hAnsi="Arial" w:cs="Arial"/>
                <w:sz w:val="20"/>
              </w:rPr>
            </w:pPr>
            <w:r>
              <w:rPr>
                <w:rFonts w:ascii="Arial" w:hAnsi="Arial" w:cs="Arial"/>
                <w:sz w:val="20"/>
              </w:rPr>
              <w:t xml:space="preserve">Revised. The </w:t>
            </w:r>
            <w:proofErr w:type="gramStart"/>
            <w:r>
              <w:rPr>
                <w:rFonts w:ascii="Arial" w:hAnsi="Arial" w:cs="Arial"/>
                <w:sz w:val="20"/>
              </w:rPr>
              <w:t>TBDs  in</w:t>
            </w:r>
            <w:proofErr w:type="gramEnd"/>
            <w:r>
              <w:rPr>
                <w:rFonts w:ascii="Arial" w:hAnsi="Arial" w:cs="Arial"/>
                <w:sz w:val="20"/>
              </w:rPr>
              <w:t xml:space="preserve"> section 25.6 have been addressed.</w:t>
            </w:r>
          </w:p>
          <w:p w14:paraId="6AB3AD3B" w14:textId="77777777" w:rsidR="00D95503" w:rsidRDefault="00D95503" w:rsidP="00D95503">
            <w:pPr>
              <w:rPr>
                <w:rFonts w:ascii="Arial" w:hAnsi="Arial" w:cs="Arial"/>
                <w:sz w:val="20"/>
              </w:rPr>
            </w:pPr>
          </w:p>
        </w:tc>
      </w:tr>
      <w:tr w:rsidR="00D95503" w14:paraId="1911F20B" w14:textId="77777777" w:rsidTr="009A46FA">
        <w:trPr>
          <w:trHeight w:val="2295"/>
        </w:trPr>
        <w:tc>
          <w:tcPr>
            <w:tcW w:w="405" w:type="pct"/>
            <w:shd w:val="clear" w:color="auto" w:fill="auto"/>
          </w:tcPr>
          <w:p w14:paraId="30293621" w14:textId="77777777" w:rsidR="00D95503" w:rsidRDefault="00D95503" w:rsidP="00D95503">
            <w:pPr>
              <w:jc w:val="right"/>
              <w:rPr>
                <w:rFonts w:ascii="Arial" w:hAnsi="Arial" w:cs="Arial"/>
                <w:sz w:val="20"/>
              </w:rPr>
            </w:pPr>
            <w:r>
              <w:rPr>
                <w:rFonts w:ascii="Arial" w:hAnsi="Arial" w:cs="Arial"/>
                <w:sz w:val="20"/>
              </w:rPr>
              <w:t>2233</w:t>
            </w:r>
          </w:p>
        </w:tc>
        <w:tc>
          <w:tcPr>
            <w:tcW w:w="693" w:type="pct"/>
            <w:shd w:val="clear" w:color="auto" w:fill="auto"/>
          </w:tcPr>
          <w:p w14:paraId="380E69FA" w14:textId="77777777" w:rsidR="00D95503" w:rsidRPr="001E516B" w:rsidRDefault="00D95503" w:rsidP="00D95503">
            <w:pPr>
              <w:rPr>
                <w:rFonts w:ascii="Arial" w:hAnsi="Arial" w:cs="Arial"/>
                <w:sz w:val="20"/>
              </w:rPr>
            </w:pPr>
            <w:r w:rsidRPr="00D52197">
              <w:rPr>
                <w:rFonts w:ascii="Arial" w:hAnsi="Arial" w:cs="Arial"/>
                <w:sz w:val="20"/>
              </w:rPr>
              <w:t>Tomoko Adachi</w:t>
            </w:r>
          </w:p>
        </w:tc>
        <w:tc>
          <w:tcPr>
            <w:tcW w:w="418" w:type="pct"/>
            <w:shd w:val="clear" w:color="auto" w:fill="auto"/>
          </w:tcPr>
          <w:p w14:paraId="1C047B6E" w14:textId="77777777" w:rsidR="00D95503" w:rsidRDefault="00D95503" w:rsidP="00D95503">
            <w:pPr>
              <w:jc w:val="right"/>
              <w:rPr>
                <w:rFonts w:ascii="Arial" w:hAnsi="Arial" w:cs="Arial"/>
                <w:sz w:val="20"/>
              </w:rPr>
            </w:pPr>
            <w:r>
              <w:rPr>
                <w:rFonts w:ascii="Arial" w:hAnsi="Arial" w:cs="Arial"/>
                <w:sz w:val="20"/>
              </w:rPr>
              <w:t>25.6</w:t>
            </w:r>
          </w:p>
        </w:tc>
        <w:tc>
          <w:tcPr>
            <w:tcW w:w="1202" w:type="pct"/>
            <w:gridSpan w:val="3"/>
            <w:shd w:val="clear" w:color="auto" w:fill="auto"/>
          </w:tcPr>
          <w:p w14:paraId="72FFFC1B" w14:textId="77777777" w:rsidR="00D95503" w:rsidRPr="001E516B" w:rsidRDefault="00D95503" w:rsidP="00D95503">
            <w:pPr>
              <w:rPr>
                <w:rFonts w:ascii="Arial" w:hAnsi="Arial" w:cs="Arial"/>
                <w:sz w:val="20"/>
              </w:rPr>
            </w:pPr>
            <w:proofErr w:type="spellStart"/>
            <w:r w:rsidRPr="00D52197">
              <w:rPr>
                <w:rFonts w:ascii="Arial" w:hAnsi="Arial" w:cs="Arial"/>
                <w:sz w:val="20"/>
              </w:rPr>
              <w:t>An</w:t>
            </w:r>
            <w:proofErr w:type="spellEnd"/>
            <w:r w:rsidRPr="00D52197">
              <w:rPr>
                <w:rFonts w:ascii="Arial" w:hAnsi="Arial" w:cs="Arial"/>
                <w:sz w:val="20"/>
              </w:rPr>
              <w:t xml:space="preserve"> HE NDP Announcement frame should be defined.</w:t>
            </w:r>
          </w:p>
        </w:tc>
        <w:tc>
          <w:tcPr>
            <w:tcW w:w="1189" w:type="pct"/>
            <w:shd w:val="clear" w:color="auto" w:fill="auto"/>
          </w:tcPr>
          <w:p w14:paraId="61778D25" w14:textId="77777777" w:rsidR="00D95503" w:rsidRPr="001E516B" w:rsidRDefault="00D95503" w:rsidP="00D95503">
            <w:pPr>
              <w:rPr>
                <w:rFonts w:ascii="Arial" w:hAnsi="Arial" w:cs="Arial"/>
                <w:sz w:val="20"/>
              </w:rPr>
            </w:pPr>
            <w:r w:rsidRPr="00D52197">
              <w:rPr>
                <w:rFonts w:ascii="Arial" w:hAnsi="Arial" w:cs="Arial"/>
                <w:sz w:val="20"/>
              </w:rPr>
              <w:t>Add a definition of the HE NDP Announcement frame in clause 9.</w:t>
            </w:r>
          </w:p>
        </w:tc>
        <w:tc>
          <w:tcPr>
            <w:tcW w:w="1094" w:type="pct"/>
            <w:shd w:val="clear" w:color="auto" w:fill="auto"/>
          </w:tcPr>
          <w:p w14:paraId="426EAFAA" w14:textId="77777777" w:rsidR="00D95503" w:rsidRDefault="00D95503" w:rsidP="00D95503">
            <w:pPr>
              <w:rPr>
                <w:rFonts w:ascii="Arial" w:hAnsi="Arial" w:cs="Arial"/>
                <w:sz w:val="20"/>
              </w:rPr>
            </w:pPr>
            <w:r>
              <w:rPr>
                <w:rFonts w:ascii="Arial" w:hAnsi="Arial" w:cs="Arial"/>
                <w:sz w:val="20"/>
              </w:rPr>
              <w:t xml:space="preserve">Revised. </w:t>
            </w:r>
          </w:p>
          <w:p w14:paraId="2B55E3D3" w14:textId="77777777" w:rsidR="00D95503" w:rsidRDefault="00D95503" w:rsidP="00D95503">
            <w:pPr>
              <w:rPr>
                <w:rFonts w:ascii="Arial" w:hAnsi="Arial" w:cs="Arial"/>
                <w:sz w:val="20"/>
              </w:rPr>
            </w:pPr>
            <w:r>
              <w:rPr>
                <w:rFonts w:ascii="Arial" w:hAnsi="Arial" w:cs="Arial"/>
                <w:sz w:val="20"/>
              </w:rPr>
              <w:t>HE NDP Announcement frame is define.</w:t>
            </w:r>
          </w:p>
        </w:tc>
      </w:tr>
    </w:tbl>
    <w:p w14:paraId="607F420C"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0D15AD17"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139DFFF5"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2F71211D"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22101779"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5E6150CD"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5665AC20"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158937CC"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4C2E3D5D" w14:textId="77777777" w:rsidR="00425E29" w:rsidRPr="00700B6A" w:rsidRDefault="00425E29" w:rsidP="00425E29">
      <w:pPr>
        <w:pStyle w:val="ListParagraph"/>
        <w:keepNext/>
        <w:keepLines/>
        <w:numPr>
          <w:ilvl w:val="2"/>
          <w:numId w:val="2"/>
        </w:numPr>
        <w:spacing w:before="240" w:after="60"/>
        <w:ind w:left="0" w:firstLine="0"/>
        <w:contextualSpacing w:val="0"/>
        <w:outlineLvl w:val="2"/>
        <w:rPr>
          <w:rFonts w:ascii="Arial" w:hAnsi="Arial"/>
          <w:b/>
          <w:vanish/>
          <w:sz w:val="24"/>
        </w:rPr>
      </w:pPr>
    </w:p>
    <w:p w14:paraId="24F4F1BA" w14:textId="77777777" w:rsidR="002455FA" w:rsidRDefault="002455FA" w:rsidP="002455FA">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455FA">
        <w:rPr>
          <w:rFonts w:eastAsia="Times New Roman"/>
          <w:b/>
          <w:color w:val="000000"/>
          <w:sz w:val="20"/>
          <w:highlight w:val="yellow"/>
          <w:lang w:val="en-US"/>
        </w:rPr>
        <w:t>TGax</w:t>
      </w:r>
      <w:proofErr w:type="spellEnd"/>
      <w:r w:rsidRPr="002455FA">
        <w:rPr>
          <w:rFonts w:eastAsia="Times New Roman"/>
          <w:b/>
          <w:color w:val="000000"/>
          <w:sz w:val="20"/>
          <w:highlight w:val="yellow"/>
          <w:lang w:val="en-US"/>
        </w:rPr>
        <w:t xml:space="preserve"> Editor:</w:t>
      </w:r>
      <w:r w:rsidRPr="002455FA">
        <w:rPr>
          <w:rFonts w:eastAsia="Times New Roman"/>
          <w:b/>
          <w:i/>
          <w:color w:val="000000"/>
          <w:sz w:val="20"/>
          <w:highlight w:val="yellow"/>
          <w:lang w:val="en-US"/>
        </w:rPr>
        <w:t xml:space="preserve"> </w:t>
      </w:r>
      <w:r w:rsidR="006D14DF">
        <w:rPr>
          <w:rFonts w:eastAsia="Times New Roman"/>
          <w:b/>
          <w:i/>
          <w:color w:val="000000"/>
          <w:sz w:val="20"/>
          <w:highlight w:val="yellow"/>
          <w:lang w:val="en-US"/>
        </w:rPr>
        <w:t>Add</w:t>
      </w:r>
      <w:r w:rsidRPr="002455FA">
        <w:rPr>
          <w:rFonts w:eastAsia="Times New Roman"/>
          <w:b/>
          <w:i/>
          <w:color w:val="000000"/>
          <w:sz w:val="20"/>
          <w:highlight w:val="yellow"/>
          <w:lang w:val="en-US"/>
        </w:rPr>
        <w:t xml:space="preserve"> the paragraphs below </w:t>
      </w:r>
      <w:r w:rsidR="006D14DF">
        <w:rPr>
          <w:rFonts w:eastAsia="Times New Roman"/>
          <w:b/>
          <w:i/>
          <w:color w:val="000000"/>
          <w:sz w:val="20"/>
          <w:highlight w:val="yellow"/>
          <w:lang w:val="en-US"/>
        </w:rPr>
        <w:t xml:space="preserve">for </w:t>
      </w:r>
      <w:r w:rsidRPr="002455FA">
        <w:rPr>
          <w:rFonts w:eastAsia="Times New Roman"/>
          <w:b/>
          <w:i/>
          <w:color w:val="000000"/>
          <w:sz w:val="20"/>
          <w:highlight w:val="yellow"/>
          <w:lang w:val="en-US"/>
        </w:rPr>
        <w:t>(#CID 1222):</w:t>
      </w:r>
    </w:p>
    <w:p w14:paraId="63EA3759" w14:textId="77777777" w:rsidR="002455FA" w:rsidRDefault="002455FA" w:rsidP="002455FA">
      <w:pPr>
        <w:pStyle w:val="Heading2"/>
        <w:pageBreakBefore/>
        <w:numPr>
          <w:ilvl w:val="0"/>
          <w:numId w:val="0"/>
        </w:numPr>
      </w:pPr>
      <w:r>
        <w:lastRenderedPageBreak/>
        <w:t>9.3.1.20 VHT/HE NDP Announcement frame format</w:t>
      </w:r>
    </w:p>
    <w:p w14:paraId="2B5A35D0" w14:textId="77777777" w:rsidR="00425E29" w:rsidRDefault="009A7820" w:rsidP="00425E29">
      <w:pPr>
        <w:pStyle w:val="BodyText"/>
      </w:pPr>
      <w:r>
        <w:t xml:space="preserve">The HE NDP Announcement uses the same Frame Control Type as the VHT NDP Announcement. </w:t>
      </w:r>
      <w:r w:rsidR="00425E29">
        <w:t xml:space="preserve">The frame format of the HE NDP Announcement frame </w:t>
      </w:r>
      <w:r w:rsidR="003513CD">
        <w:t xml:space="preserve">with </w:t>
      </w:r>
      <w:commentRangeStart w:id="137"/>
      <w:ins w:id="138" w:author="Ross Jian Yu" w:date="2016-08-22T08:53:00Z">
        <w:r w:rsidR="00442A02">
          <w:rPr>
            <w:rFonts w:eastAsiaTheme="minorEastAsia" w:hint="eastAsia"/>
            <w:lang w:eastAsia="zh-CN"/>
          </w:rPr>
          <w:t>one or</w:t>
        </w:r>
      </w:ins>
      <w:commentRangeEnd w:id="137"/>
      <w:ins w:id="139" w:author="Ross Jian Yu" w:date="2016-08-22T08:55:00Z">
        <w:r w:rsidR="00442A02">
          <w:rPr>
            <w:rStyle w:val="CommentReference"/>
          </w:rPr>
          <w:commentReference w:id="137"/>
        </w:r>
      </w:ins>
      <w:ins w:id="140" w:author="Ross Jian Yu" w:date="2016-08-22T08:53:00Z">
        <w:r w:rsidR="00442A02">
          <w:rPr>
            <w:rFonts w:eastAsiaTheme="minorEastAsia" w:hint="eastAsia"/>
            <w:lang w:eastAsia="zh-CN"/>
          </w:rPr>
          <w:t xml:space="preserve"> </w:t>
        </w:r>
      </w:ins>
      <w:r w:rsidR="003513CD">
        <w:t xml:space="preserve">multiple STA info field </w:t>
      </w:r>
      <w:r w:rsidR="00425E29">
        <w:t>is shown in Figure xxx (HE NDP Announcement frame format).</w:t>
      </w:r>
      <w:r w:rsidR="007920FA">
        <w:t xml:space="preserve"> </w:t>
      </w:r>
    </w:p>
    <w:p w14:paraId="3ECF364B" w14:textId="77777777" w:rsidR="00425E29" w:rsidRDefault="009A7820" w:rsidP="00425E29">
      <w:pPr>
        <w:pStyle w:val="BodyText"/>
        <w:rPr>
          <w:ins w:id="141" w:author="Banerjea, Raja" w:date="2016-08-12T15:43:00Z"/>
        </w:rPr>
      </w:pPr>
      <w:del w:id="142" w:author="Banerjea, Raja" w:date="2016-08-12T15:43:00Z">
        <w:r w:rsidDel="003F5E11">
          <w:object w:dxaOrig="14626" w:dyaOrig="1330" w14:anchorId="0F0C6CA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42.6pt" o:ole="">
              <v:imagedata r:id="rId17" o:title=""/>
            </v:shape>
            <o:OLEObject Type="Embed" ProgID="Visio.Drawing.11" ShapeID="_x0000_i1025" DrawAspect="Content" ObjectID="_1535236657" r:id="rId18"/>
          </w:object>
        </w:r>
      </w:del>
    </w:p>
    <w:p w14:paraId="2E62AAE5" w14:textId="77777777" w:rsidR="003F5E11" w:rsidRDefault="003F5E11" w:rsidP="00425E29">
      <w:pPr>
        <w:pStyle w:val="BodyText"/>
      </w:pPr>
      <w:ins w:id="143" w:author="Banerjea, Raja" w:date="2016-08-12T15:43:00Z">
        <w:r>
          <w:object w:dxaOrig="13152" w:dyaOrig="1330" w14:anchorId="6AB1CF22">
            <v:shape id="_x0000_i1026" type="#_x0000_t75" style="width:468pt;height:50.4pt" o:ole="">
              <v:imagedata r:id="rId19" o:title=""/>
            </v:shape>
            <o:OLEObject Type="Embed" ProgID="Visio.Drawing.11" ShapeID="_x0000_i1026" DrawAspect="Content" ObjectID="_1535236658" r:id="rId20"/>
          </w:object>
        </w:r>
      </w:ins>
    </w:p>
    <w:p w14:paraId="1A42F041" w14:textId="77777777" w:rsidR="00CE7B66" w:rsidRDefault="00CE7B66" w:rsidP="008362D8">
      <w:pPr>
        <w:pStyle w:val="BodyText"/>
        <w:jc w:val="center"/>
        <w:rPr>
          <w:b/>
        </w:rPr>
      </w:pPr>
      <w:r w:rsidRPr="008362D8">
        <w:rPr>
          <w:b/>
        </w:rPr>
        <w:t>FIG-XXX HE NDP Announcement frame format</w:t>
      </w:r>
    </w:p>
    <w:p w14:paraId="1507B805" w14:textId="77777777" w:rsidR="00CE7B66" w:rsidRPr="008362D8" w:rsidRDefault="00CE7B66" w:rsidP="008362D8">
      <w:pPr>
        <w:pStyle w:val="BodyText"/>
        <w:jc w:val="center"/>
        <w:rPr>
          <w:b/>
        </w:rPr>
      </w:pPr>
      <w:r>
        <w:rPr>
          <w:b/>
        </w:rPr>
        <w:t>Table-XXX HE Sounding Dialog Token</w:t>
      </w:r>
    </w:p>
    <w:tbl>
      <w:tblPr>
        <w:tblStyle w:val="TableGrid"/>
        <w:tblW w:w="0" w:type="auto"/>
        <w:tblLook w:val="04A0" w:firstRow="1" w:lastRow="0" w:firstColumn="1" w:lastColumn="0" w:noHBand="0" w:noVBand="1"/>
      </w:tblPr>
      <w:tblGrid>
        <w:gridCol w:w="2542"/>
        <w:gridCol w:w="6808"/>
      </w:tblGrid>
      <w:tr w:rsidR="00B351D6" w14:paraId="005A371A" w14:textId="77777777" w:rsidTr="00442A02">
        <w:tc>
          <w:tcPr>
            <w:tcW w:w="2542" w:type="dxa"/>
          </w:tcPr>
          <w:p w14:paraId="642B5974" w14:textId="77777777" w:rsidR="00B351D6" w:rsidRPr="00631808" w:rsidRDefault="00B351D6" w:rsidP="00442A02">
            <w:pPr>
              <w:pStyle w:val="BodyText"/>
              <w:rPr>
                <w:b/>
              </w:rPr>
            </w:pPr>
            <w:r w:rsidRPr="00631808">
              <w:rPr>
                <w:b/>
              </w:rPr>
              <w:t>Subfield</w:t>
            </w:r>
          </w:p>
        </w:tc>
        <w:tc>
          <w:tcPr>
            <w:tcW w:w="6808" w:type="dxa"/>
          </w:tcPr>
          <w:p w14:paraId="6E139579" w14:textId="77777777" w:rsidR="00B351D6" w:rsidRPr="00631808" w:rsidRDefault="00B351D6" w:rsidP="00442A02">
            <w:pPr>
              <w:pStyle w:val="BodyText"/>
              <w:rPr>
                <w:b/>
              </w:rPr>
            </w:pPr>
            <w:r w:rsidRPr="00631808">
              <w:rPr>
                <w:b/>
              </w:rPr>
              <w:t>Description</w:t>
            </w:r>
          </w:p>
        </w:tc>
      </w:tr>
      <w:tr w:rsidR="00B351D6" w14:paraId="6A43B756" w14:textId="77777777" w:rsidTr="002455FA">
        <w:tc>
          <w:tcPr>
            <w:tcW w:w="2542" w:type="dxa"/>
            <w:shd w:val="clear" w:color="auto" w:fill="auto"/>
          </w:tcPr>
          <w:p w14:paraId="2000828A" w14:textId="77777777" w:rsidR="00B351D6" w:rsidRPr="002455FA" w:rsidRDefault="00B351D6" w:rsidP="00442A02">
            <w:pPr>
              <w:pStyle w:val="BodyText"/>
            </w:pPr>
            <w:r w:rsidRPr="002455FA">
              <w:t>Sounding Dialog Token</w:t>
            </w:r>
          </w:p>
        </w:tc>
        <w:tc>
          <w:tcPr>
            <w:tcW w:w="6808" w:type="dxa"/>
            <w:shd w:val="clear" w:color="auto" w:fill="auto"/>
          </w:tcPr>
          <w:p w14:paraId="4E9CB469" w14:textId="77777777" w:rsidR="00C53BAF" w:rsidRPr="002455FA" w:rsidRDefault="00C53BAF" w:rsidP="00442A02">
            <w:pPr>
              <w:autoSpaceDE w:val="0"/>
              <w:autoSpaceDN w:val="0"/>
              <w:adjustRightInd w:val="0"/>
              <w:rPr>
                <w:rFonts w:ascii="TimesNewRomanPSMT" w:hAnsi="TimesNewRomanPSMT" w:cs="TimesNewRomanPSMT"/>
                <w:sz w:val="18"/>
                <w:szCs w:val="18"/>
                <w:lang w:val="en-US"/>
              </w:rPr>
            </w:pPr>
          </w:p>
          <w:p w14:paraId="6CC204EC" w14:textId="77777777" w:rsidR="00B351D6" w:rsidRPr="002455FA" w:rsidRDefault="00B351D6" w:rsidP="00CA27F0">
            <w:pPr>
              <w:autoSpaceDE w:val="0"/>
              <w:autoSpaceDN w:val="0"/>
              <w:adjustRightInd w:val="0"/>
              <w:rPr>
                <w:rFonts w:ascii="TimesNewRomanPSMT" w:hAnsi="TimesNewRomanPSMT" w:cs="TimesNewRomanPSMT"/>
                <w:sz w:val="18"/>
                <w:szCs w:val="18"/>
                <w:lang w:val="en-US"/>
              </w:rPr>
            </w:pPr>
            <w:proofErr w:type="spellStart"/>
            <w:r w:rsidRPr="002455FA">
              <w:rPr>
                <w:rFonts w:ascii="TimesNewRomanPSMT" w:hAnsi="TimesNewRomanPSMT" w:cs="TimesNewRomanPSMT"/>
                <w:sz w:val="18"/>
                <w:szCs w:val="18"/>
                <w:lang w:val="en-US"/>
              </w:rPr>
              <w:t>Bit</w:t>
            </w:r>
            <w:proofErr w:type="spellEnd"/>
            <w:r w:rsidRPr="002455FA">
              <w:rPr>
                <w:rFonts w:ascii="TimesNewRomanPSMT" w:hAnsi="TimesNewRomanPSMT" w:cs="TimesNewRomanPSMT"/>
                <w:sz w:val="18"/>
                <w:szCs w:val="18"/>
                <w:lang w:val="en-US"/>
              </w:rPr>
              <w:t xml:space="preserve"> </w:t>
            </w:r>
            <w:r w:rsidR="00CA27F0">
              <w:rPr>
                <w:rFonts w:ascii="TimesNewRomanPSMT" w:eastAsiaTheme="minorEastAsia" w:hAnsi="TimesNewRomanPSMT" w:cs="TimesNewRomanPSMT" w:hint="eastAsia"/>
                <w:sz w:val="18"/>
                <w:szCs w:val="18"/>
                <w:lang w:val="en-US" w:eastAsia="zh-CN"/>
              </w:rPr>
              <w:t>1</w:t>
            </w:r>
            <w:r w:rsidR="00CA27F0" w:rsidRPr="002455FA">
              <w:rPr>
                <w:rFonts w:ascii="TimesNewRomanPSMT" w:hAnsi="TimesNewRomanPSMT" w:cs="TimesNewRomanPSMT"/>
                <w:sz w:val="18"/>
                <w:szCs w:val="18"/>
                <w:lang w:val="en-US"/>
              </w:rPr>
              <w:t xml:space="preserve"> </w:t>
            </w:r>
            <w:r w:rsidRPr="002455FA">
              <w:rPr>
                <w:rFonts w:ascii="TimesNewRomanPSMT" w:hAnsi="TimesNewRomanPSMT" w:cs="TimesNewRomanPSMT"/>
                <w:sz w:val="18"/>
                <w:szCs w:val="18"/>
                <w:lang w:val="en-US"/>
              </w:rPr>
              <w:t xml:space="preserve">of the Sounding Dialog Token is </w:t>
            </w:r>
            <w:r w:rsidR="00D270E1" w:rsidRPr="002455FA">
              <w:rPr>
                <w:rFonts w:ascii="TimesNewRomanPSMT" w:hAnsi="TimesNewRomanPSMT" w:cs="TimesNewRomanPSMT"/>
                <w:sz w:val="18"/>
                <w:szCs w:val="18"/>
                <w:lang w:val="en-US"/>
              </w:rPr>
              <w:t>set to 1 to indicate HE NDP Announcement</w:t>
            </w:r>
          </w:p>
        </w:tc>
      </w:tr>
    </w:tbl>
    <w:p w14:paraId="42DD43C5" w14:textId="77777777" w:rsidR="00425E29" w:rsidRDefault="00425E29" w:rsidP="00425E29">
      <w:pPr>
        <w:pStyle w:val="BodyText"/>
      </w:pPr>
    </w:p>
    <w:p w14:paraId="3D7DBB20" w14:textId="77777777" w:rsidR="00425E29" w:rsidRDefault="00425E29" w:rsidP="00425E29">
      <w:pPr>
        <w:pStyle w:val="BodyText"/>
      </w:pPr>
      <w:r>
        <w:t>The STA Info for a HE NDP Announcement Frame is shown in FIG – xxx</w:t>
      </w:r>
    </w:p>
    <w:p w14:paraId="1B809D4F" w14:textId="728C4E41" w:rsidR="00BD7BFA" w:rsidRDefault="000E4066" w:rsidP="00425E29">
      <w:pPr>
        <w:pStyle w:val="BodyText"/>
      </w:pPr>
      <w:ins w:id="144" w:author="Banerjea, Raja" w:date="2016-09-08T00:31:00Z">
        <w:r>
          <w:object w:dxaOrig="9354" w:dyaOrig="1751" w14:anchorId="06B54107">
            <v:shape id="_x0000_i1027" type="#_x0000_t75" style="width:468pt;height:87.6pt" o:ole="">
              <v:imagedata r:id="rId21" o:title=""/>
            </v:shape>
            <o:OLEObject Type="Embed" ProgID="Visio.Drawing.11" ShapeID="_x0000_i1027" DrawAspect="Content" ObjectID="_1535236659" r:id="rId22"/>
          </w:object>
        </w:r>
      </w:ins>
      <w:del w:id="145" w:author="Ross Jian Yu" w:date="2016-08-22T09:08:00Z">
        <w:r w:rsidR="00430C06" w:rsidDel="00AD4400">
          <w:object w:dxaOrig="9354" w:dyaOrig="1751" w14:anchorId="42644496">
            <v:shape id="_x0000_i1028" type="#_x0000_t75" style="width:468pt;height:86.4pt" o:ole="">
              <v:imagedata r:id="rId21" o:title=""/>
            </v:shape>
            <o:OLEObject Type="Embed" ProgID="Visio.Drawing.11" ShapeID="_x0000_i1028" DrawAspect="Content" ObjectID="_1535236660" r:id="rId23"/>
          </w:object>
        </w:r>
        <w:r w:rsidR="00430C06" w:rsidDel="00AD4400">
          <w:delText xml:space="preserve"> </w:delText>
        </w:r>
      </w:del>
      <w:ins w:id="146" w:author="Ross Jian Yu" w:date="2016-08-22T09:08:00Z">
        <w:del w:id="147" w:author="Banerjea, Raja" w:date="2016-09-08T00:31:00Z">
          <w:r w:rsidR="00AD4400" w:rsidDel="000E4066">
            <w:rPr>
              <w:rFonts w:eastAsiaTheme="minorEastAsia" w:hint="eastAsia"/>
              <w:lang w:eastAsia="zh-CN"/>
            </w:rPr>
            <w:delText>s</w:delText>
          </w:r>
          <w:r w:rsidR="00AD4400" w:rsidDel="000E4066">
            <w:delText xml:space="preserve"> </w:delText>
          </w:r>
        </w:del>
      </w:ins>
    </w:p>
    <w:p w14:paraId="301F9BA5" w14:textId="77777777" w:rsidR="00CE7B66" w:rsidRDefault="00CE7B66" w:rsidP="00CE7B66">
      <w:pPr>
        <w:pStyle w:val="BodyText"/>
        <w:jc w:val="center"/>
        <w:rPr>
          <w:b/>
        </w:rPr>
      </w:pPr>
      <w:r w:rsidRPr="00D96F77">
        <w:rPr>
          <w:b/>
        </w:rPr>
        <w:t xml:space="preserve">FIG-XXX </w:t>
      </w:r>
      <w:r>
        <w:rPr>
          <w:b/>
        </w:rPr>
        <w:t xml:space="preserve">STA Info for </w:t>
      </w:r>
      <w:proofErr w:type="gramStart"/>
      <w:r>
        <w:rPr>
          <w:b/>
        </w:rPr>
        <w:t>HE</w:t>
      </w:r>
      <w:proofErr w:type="gramEnd"/>
      <w:r>
        <w:rPr>
          <w:b/>
        </w:rPr>
        <w:t xml:space="preserve"> NDP Announcement Frame</w:t>
      </w:r>
    </w:p>
    <w:p w14:paraId="47A2C868" w14:textId="77777777" w:rsidR="00CE7B66" w:rsidRDefault="00CE7B66" w:rsidP="00425E29">
      <w:pPr>
        <w:pStyle w:val="BodyText"/>
      </w:pPr>
    </w:p>
    <w:p w14:paraId="4AEF11DA" w14:textId="77777777" w:rsidR="00D30AB1" w:rsidRDefault="00D30AB1" w:rsidP="007B5FA5">
      <w:pPr>
        <w:pStyle w:val="BodyText"/>
      </w:pPr>
      <w:r>
        <w:t>The ‘</w:t>
      </w:r>
      <w:proofErr w:type="spellStart"/>
      <w:r w:rsidR="00CE7B66">
        <w:t>Disambiguition</w:t>
      </w:r>
      <w:proofErr w:type="spellEnd"/>
      <w:r w:rsidR="00CE7B66">
        <w:t xml:space="preserve"> </w:t>
      </w:r>
      <w:r>
        <w:t xml:space="preserve">Bit’ is the HE NDP Announcement Frame is set to 1 to prevent a VHT STA from wrongly determining </w:t>
      </w:r>
      <w:proofErr w:type="gramStart"/>
      <w:r>
        <w:t>it’s</w:t>
      </w:r>
      <w:proofErr w:type="gramEnd"/>
      <w:r>
        <w:t xml:space="preserve"> AID in the HE STA Info.</w:t>
      </w:r>
    </w:p>
    <w:p w14:paraId="508CAA64" w14:textId="77777777" w:rsidR="00CE7B66" w:rsidRPr="008362D8" w:rsidRDefault="00CE7B66" w:rsidP="008362D8">
      <w:pPr>
        <w:pStyle w:val="BodyText"/>
        <w:jc w:val="center"/>
        <w:rPr>
          <w:b/>
        </w:rPr>
      </w:pPr>
      <w:r>
        <w:rPr>
          <w:b/>
        </w:rPr>
        <w:t>Table-XXX HE NDP Announcement Frame Encoding</w:t>
      </w:r>
    </w:p>
    <w:tbl>
      <w:tblPr>
        <w:tblStyle w:val="TableGrid"/>
        <w:tblW w:w="0" w:type="auto"/>
        <w:tblLook w:val="04A0" w:firstRow="1" w:lastRow="0" w:firstColumn="1" w:lastColumn="0" w:noHBand="0" w:noVBand="1"/>
      </w:tblPr>
      <w:tblGrid>
        <w:gridCol w:w="2542"/>
        <w:gridCol w:w="6808"/>
      </w:tblGrid>
      <w:tr w:rsidR="00425E29" w14:paraId="2D06C918" w14:textId="77777777" w:rsidTr="00442A02">
        <w:tc>
          <w:tcPr>
            <w:tcW w:w="2542" w:type="dxa"/>
          </w:tcPr>
          <w:p w14:paraId="3F71A222" w14:textId="77777777" w:rsidR="00425E29" w:rsidRPr="00631808" w:rsidRDefault="00425E29" w:rsidP="00442A02">
            <w:pPr>
              <w:pStyle w:val="BodyText"/>
              <w:rPr>
                <w:b/>
              </w:rPr>
            </w:pPr>
            <w:r w:rsidRPr="00631808">
              <w:rPr>
                <w:b/>
              </w:rPr>
              <w:t>Subfield</w:t>
            </w:r>
          </w:p>
        </w:tc>
        <w:tc>
          <w:tcPr>
            <w:tcW w:w="6808" w:type="dxa"/>
          </w:tcPr>
          <w:p w14:paraId="0565CA19" w14:textId="77777777" w:rsidR="00425E29" w:rsidRPr="00AE2212" w:rsidRDefault="00425E29" w:rsidP="00442A02">
            <w:pPr>
              <w:pStyle w:val="BodyText"/>
              <w:rPr>
                <w:b/>
              </w:rPr>
            </w:pPr>
            <w:r w:rsidRPr="00AE2212">
              <w:rPr>
                <w:b/>
              </w:rPr>
              <w:t>Description</w:t>
            </w:r>
          </w:p>
        </w:tc>
      </w:tr>
      <w:tr w:rsidR="00981E89" w14:paraId="7AA02B5E" w14:textId="77777777" w:rsidTr="00AE2212">
        <w:tc>
          <w:tcPr>
            <w:tcW w:w="2542" w:type="dxa"/>
          </w:tcPr>
          <w:p w14:paraId="785D7768" w14:textId="77777777" w:rsidR="00981E89" w:rsidRDefault="00981E89" w:rsidP="00442A02">
            <w:pPr>
              <w:pStyle w:val="BodyText"/>
            </w:pPr>
            <w:r>
              <w:t>AID1</w:t>
            </w:r>
            <w:r w:rsidR="00D30AB1">
              <w:t>1</w:t>
            </w:r>
          </w:p>
        </w:tc>
        <w:tc>
          <w:tcPr>
            <w:tcW w:w="6808" w:type="dxa"/>
            <w:shd w:val="clear" w:color="auto" w:fill="auto"/>
          </w:tcPr>
          <w:p w14:paraId="34BABAE1" w14:textId="77777777" w:rsidR="00981E89" w:rsidRPr="00AE2212" w:rsidRDefault="00981E89" w:rsidP="00B351D6">
            <w:pPr>
              <w:autoSpaceDE w:val="0"/>
              <w:autoSpaceDN w:val="0"/>
              <w:adjustRightInd w:val="0"/>
              <w:rPr>
                <w:rFonts w:ascii="TimesNewRomanPSMT" w:hAnsi="TimesNewRomanPSMT" w:cs="TimesNewRomanPSMT"/>
                <w:sz w:val="18"/>
                <w:szCs w:val="18"/>
                <w:lang w:val="en-US"/>
              </w:rPr>
            </w:pPr>
            <w:r w:rsidRPr="00AE2212">
              <w:rPr>
                <w:rFonts w:ascii="TimesNewRomanPSMT" w:hAnsi="TimesNewRomanPSMT" w:cs="TimesNewRomanPSMT"/>
                <w:sz w:val="18"/>
                <w:szCs w:val="18"/>
                <w:lang w:val="en-US"/>
              </w:rPr>
              <w:t>AID1</w:t>
            </w:r>
            <w:r w:rsidR="00AD5EB5">
              <w:rPr>
                <w:rFonts w:ascii="TimesNewRomanPSMT" w:hAnsi="TimesNewRomanPSMT" w:cs="TimesNewRomanPSMT"/>
                <w:sz w:val="18"/>
                <w:szCs w:val="18"/>
                <w:lang w:val="en-US"/>
              </w:rPr>
              <w:t>1</w:t>
            </w:r>
            <w:r w:rsidRPr="00AE2212">
              <w:rPr>
                <w:rFonts w:ascii="TimesNewRomanPSMT" w:hAnsi="TimesNewRomanPSMT" w:cs="TimesNewRomanPSMT"/>
                <w:sz w:val="18"/>
                <w:szCs w:val="18"/>
                <w:lang w:val="en-US"/>
              </w:rPr>
              <w:t xml:space="preserve"> contains the 11 least significant bits of the AID of a STA expected to process the following HE NDP and prepare the sounding feedback. </w:t>
            </w:r>
          </w:p>
        </w:tc>
      </w:tr>
      <w:tr w:rsidR="00D30AB1" w14:paraId="55C9188D" w14:textId="77777777" w:rsidTr="009A7820">
        <w:tc>
          <w:tcPr>
            <w:tcW w:w="2542" w:type="dxa"/>
            <w:shd w:val="clear" w:color="auto" w:fill="auto"/>
          </w:tcPr>
          <w:p w14:paraId="6DACA8FC" w14:textId="77777777" w:rsidR="00D30AB1" w:rsidRDefault="00D30AB1" w:rsidP="00981E89">
            <w:pPr>
              <w:pStyle w:val="BodyText"/>
            </w:pPr>
            <w:r>
              <w:lastRenderedPageBreak/>
              <w:t>Partial BW Info</w:t>
            </w:r>
          </w:p>
        </w:tc>
        <w:tc>
          <w:tcPr>
            <w:tcW w:w="6808" w:type="dxa"/>
            <w:shd w:val="clear" w:color="auto" w:fill="auto"/>
          </w:tcPr>
          <w:p w14:paraId="13DBC4DC" w14:textId="77777777" w:rsidR="00D30AB1" w:rsidRDefault="00F3419F" w:rsidP="00981E89">
            <w:pPr>
              <w:autoSpaceDE w:val="0"/>
              <w:autoSpaceDN w:val="0"/>
              <w:adjustRightInd w:val="0"/>
              <w:rPr>
                <w:ins w:id="148" w:author="Banerjea, Raja" w:date="2016-08-12T15:41:00Z"/>
                <w:rFonts w:ascii="TimesNewRomanPSMT" w:hAnsi="TimesNewRomanPSMT" w:cs="TimesNewRomanPSMT"/>
                <w:sz w:val="18"/>
                <w:szCs w:val="18"/>
                <w:lang w:val="en-US"/>
              </w:rPr>
            </w:pPr>
            <w:proofErr w:type="spellStart"/>
            <w:r>
              <w:rPr>
                <w:rFonts w:ascii="TimesNewRomanPSMT" w:hAnsi="TimesNewRomanPSMT" w:cs="TimesNewRomanPSMT"/>
                <w:sz w:val="18"/>
                <w:szCs w:val="18"/>
                <w:lang w:val="en-US"/>
              </w:rPr>
              <w:t>Inidicates</w:t>
            </w:r>
            <w:proofErr w:type="spellEnd"/>
            <w:r>
              <w:rPr>
                <w:rFonts w:ascii="TimesNewRomanPSMT" w:hAnsi="TimesNewRomanPSMT" w:cs="TimesNewRomanPSMT"/>
                <w:sz w:val="18"/>
                <w:szCs w:val="18"/>
                <w:lang w:val="en-US"/>
              </w:rPr>
              <w:t xml:space="preserve"> the RU26 Start Index and the RU26 End Index.</w:t>
            </w:r>
          </w:p>
          <w:p w14:paraId="711BE264" w14:textId="77777777" w:rsidR="00360199" w:rsidRDefault="00360199" w:rsidP="00981E89">
            <w:pPr>
              <w:autoSpaceDE w:val="0"/>
              <w:autoSpaceDN w:val="0"/>
              <w:adjustRightInd w:val="0"/>
              <w:rPr>
                <w:rFonts w:ascii="TimesNewRomanPSMT" w:hAnsi="TimesNewRomanPSMT" w:cs="TimesNewRomanPSMT"/>
                <w:sz w:val="18"/>
                <w:szCs w:val="18"/>
                <w:lang w:val="en-US"/>
              </w:rPr>
            </w:pPr>
          </w:p>
        </w:tc>
      </w:tr>
      <w:tr w:rsidR="00981E89" w14:paraId="201FC31A" w14:textId="77777777" w:rsidTr="009A7820">
        <w:tc>
          <w:tcPr>
            <w:tcW w:w="2542" w:type="dxa"/>
            <w:shd w:val="clear" w:color="auto" w:fill="auto"/>
          </w:tcPr>
          <w:p w14:paraId="1EBFCDBD" w14:textId="77777777" w:rsidR="00981E89" w:rsidRDefault="00981E89" w:rsidP="00981E89">
            <w:pPr>
              <w:pStyle w:val="BodyText"/>
            </w:pPr>
            <w:r>
              <w:t>Feedback Type</w:t>
            </w:r>
            <w:r w:rsidR="00AD5EB5">
              <w:t xml:space="preserve"> + </w:t>
            </w:r>
            <w:proofErr w:type="spellStart"/>
            <w:r w:rsidR="00AD5EB5">
              <w:t>Ng</w:t>
            </w:r>
            <w:r w:rsidR="00430C06">
              <w:t>+Codebook</w:t>
            </w:r>
            <w:proofErr w:type="spellEnd"/>
          </w:p>
        </w:tc>
        <w:tc>
          <w:tcPr>
            <w:tcW w:w="6808" w:type="dxa"/>
            <w:shd w:val="clear" w:color="auto" w:fill="auto"/>
          </w:tcPr>
          <w:p w14:paraId="3F449072" w14:textId="77777777" w:rsidR="004242AC" w:rsidRDefault="00981E89">
            <w:pPr>
              <w:autoSpaceDE w:val="0"/>
              <w:autoSpaceDN w:val="0"/>
              <w:adjustRightInd w:val="0"/>
              <w:rPr>
                <w:ins w:id="149" w:author="Banerjea, Raja" w:date="2016-08-12T15:41:00Z"/>
                <w:rFonts w:ascii="TimesNewRomanPSMT" w:hAnsi="TimesNewRomanPSMT" w:cs="TimesNewRomanPSMT"/>
                <w:sz w:val="18"/>
                <w:szCs w:val="18"/>
                <w:lang w:val="en-US"/>
              </w:rPr>
            </w:pPr>
            <w:r>
              <w:rPr>
                <w:rFonts w:ascii="TimesNewRomanPSMT" w:hAnsi="TimesNewRomanPSMT" w:cs="TimesNewRomanPSMT"/>
                <w:sz w:val="18"/>
                <w:szCs w:val="18"/>
                <w:lang w:val="en-US"/>
              </w:rPr>
              <w:t>Indicates the feedback type</w:t>
            </w:r>
            <w:r w:rsidR="00430C06">
              <w:rPr>
                <w:rFonts w:ascii="TimesNewRomanPSMT" w:hAnsi="TimesNewRomanPSMT" w:cs="TimesNewRomanPSMT"/>
                <w:sz w:val="18"/>
                <w:szCs w:val="18"/>
                <w:lang w:val="en-US"/>
              </w:rPr>
              <w:t>, Ng</w:t>
            </w:r>
            <w:r w:rsidR="00AD5EB5">
              <w:rPr>
                <w:rFonts w:ascii="TimesNewRomanPSMT" w:hAnsi="TimesNewRomanPSMT" w:cs="TimesNewRomanPSMT"/>
                <w:sz w:val="18"/>
                <w:szCs w:val="18"/>
                <w:lang w:val="en-US"/>
              </w:rPr>
              <w:t xml:space="preserve"> and the </w:t>
            </w:r>
            <w:r w:rsidR="00430C06">
              <w:rPr>
                <w:rFonts w:ascii="TimesNewRomanPSMT" w:hAnsi="TimesNewRomanPSMT" w:cs="TimesNewRomanPSMT"/>
                <w:sz w:val="18"/>
                <w:szCs w:val="18"/>
                <w:lang w:val="en-US"/>
              </w:rPr>
              <w:t>Codebook</w:t>
            </w:r>
            <w:r w:rsidR="00AD5EB5">
              <w:rPr>
                <w:rFonts w:ascii="TimesNewRomanPSMT" w:hAnsi="TimesNewRomanPSMT" w:cs="TimesNewRomanPSMT"/>
                <w:sz w:val="18"/>
                <w:szCs w:val="18"/>
                <w:lang w:val="en-US"/>
              </w:rPr>
              <w:t xml:space="preserve"> that the </w:t>
            </w:r>
            <w:proofErr w:type="spellStart"/>
            <w:r w:rsidR="00AD5EB5">
              <w:rPr>
                <w:rFonts w:ascii="TimesNewRomanPSMT" w:hAnsi="TimesNewRomanPSMT" w:cs="TimesNewRomanPSMT"/>
                <w:sz w:val="18"/>
                <w:szCs w:val="18"/>
                <w:lang w:val="en-US"/>
              </w:rPr>
              <w:t>beamformee</w:t>
            </w:r>
            <w:proofErr w:type="spellEnd"/>
            <w:r w:rsidR="00AD5EB5">
              <w:rPr>
                <w:rFonts w:ascii="TimesNewRomanPSMT" w:hAnsi="TimesNewRomanPSMT" w:cs="TimesNewRomanPSMT"/>
                <w:sz w:val="18"/>
                <w:szCs w:val="18"/>
                <w:lang w:val="en-US"/>
              </w:rPr>
              <w:t xml:space="preserve"> shall provide feedback.</w:t>
            </w:r>
          </w:p>
          <w:p w14:paraId="44663583" w14:textId="77777777" w:rsidR="00360199" w:rsidRDefault="007845C2">
            <w:pPr>
              <w:autoSpaceDE w:val="0"/>
              <w:autoSpaceDN w:val="0"/>
              <w:adjustRightInd w:val="0"/>
              <w:rPr>
                <w:rFonts w:ascii="TimesNewRomanPSMT" w:hAnsi="TimesNewRomanPSMT" w:cs="TimesNewRomanPSMT"/>
                <w:sz w:val="18"/>
                <w:szCs w:val="18"/>
                <w:lang w:val="en-US"/>
              </w:rPr>
            </w:pPr>
            <w:proofErr w:type="gramStart"/>
            <w:ins w:id="150" w:author="Banerjea, Raja" w:date="2016-08-22T11:09:00Z">
              <w:r>
                <w:rPr>
                  <w:rFonts w:ascii="TimesNewRomanPSMT" w:hAnsi="TimesNewRomanPSMT" w:cs="TimesNewRomanPSMT"/>
                  <w:sz w:val="18"/>
                  <w:szCs w:val="18"/>
                  <w:lang w:val="en-US"/>
                </w:rPr>
                <w:t xml:space="preserve">Reserved </w:t>
              </w:r>
            </w:ins>
            <w:commentRangeStart w:id="151"/>
            <w:ins w:id="152" w:author="Banerjea, Raja" w:date="2016-08-12T15:41:00Z">
              <w:r w:rsidR="00360199">
                <w:rPr>
                  <w:rFonts w:ascii="TimesNewRomanPSMT" w:hAnsi="TimesNewRomanPSMT" w:cs="TimesNewRomanPSMT"/>
                  <w:sz w:val="18"/>
                  <w:szCs w:val="18"/>
                  <w:lang w:val="en-US"/>
                </w:rPr>
                <w:t xml:space="preserve"> if</w:t>
              </w:r>
              <w:proofErr w:type="gramEnd"/>
              <w:r w:rsidR="00360199">
                <w:rPr>
                  <w:rFonts w:ascii="TimesNewRomanPSMT" w:hAnsi="TimesNewRomanPSMT" w:cs="TimesNewRomanPSMT"/>
                  <w:sz w:val="18"/>
                  <w:szCs w:val="18"/>
                  <w:lang w:val="en-US"/>
                </w:rPr>
                <w:t xml:space="preserve"> there is only one STA Info element in the HE NDPA.</w:t>
              </w:r>
            </w:ins>
            <w:commentRangeEnd w:id="151"/>
            <w:r w:rsidR="00442A02">
              <w:rPr>
                <w:rStyle w:val="CommentReference"/>
              </w:rPr>
              <w:commentReference w:id="151"/>
            </w:r>
          </w:p>
        </w:tc>
      </w:tr>
      <w:tr w:rsidR="00D30AB1" w14:paraId="5E33BBF1" w14:textId="77777777" w:rsidTr="00442A02">
        <w:tc>
          <w:tcPr>
            <w:tcW w:w="2542" w:type="dxa"/>
          </w:tcPr>
          <w:p w14:paraId="7D8C6E1F" w14:textId="77777777" w:rsidR="00D30AB1" w:rsidRDefault="00727D10" w:rsidP="00442A02">
            <w:pPr>
              <w:pStyle w:val="BodyText"/>
            </w:pPr>
            <w:proofErr w:type="spellStart"/>
            <w:r>
              <w:t>Disambiguition</w:t>
            </w:r>
            <w:proofErr w:type="spellEnd"/>
          </w:p>
        </w:tc>
        <w:tc>
          <w:tcPr>
            <w:tcW w:w="6808" w:type="dxa"/>
          </w:tcPr>
          <w:p w14:paraId="0F698583" w14:textId="77777777" w:rsidR="00D30AB1" w:rsidRDefault="00D30AB1" w:rsidP="00442A02">
            <w:pPr>
              <w:autoSpaceDE w:val="0"/>
              <w:autoSpaceDN w:val="0"/>
              <w:adjustRightInd w:val="0"/>
              <w:rPr>
                <w:rFonts w:ascii="TimesNewRomanPSMT" w:hAnsi="TimesNewRomanPSMT" w:cs="TimesNewRomanPSMT"/>
                <w:sz w:val="18"/>
                <w:szCs w:val="18"/>
                <w:lang w:val="en-US"/>
              </w:rPr>
            </w:pPr>
            <w:r>
              <w:t>Set to 1 to prevent a VHT STA from wrongly determining it’s AID in the HE STA Info</w:t>
            </w:r>
          </w:p>
        </w:tc>
      </w:tr>
      <w:tr w:rsidR="00D30AB1" w:rsidDel="00906F7D" w14:paraId="75FB3D24" w14:textId="3A140BEA" w:rsidTr="00442A02">
        <w:trPr>
          <w:del w:id="153" w:author="Banerjea, Raja" w:date="2016-09-08T05:19:00Z"/>
        </w:trPr>
        <w:tc>
          <w:tcPr>
            <w:tcW w:w="2542" w:type="dxa"/>
          </w:tcPr>
          <w:p w14:paraId="01BE0617" w14:textId="06CE9327" w:rsidR="00D30AB1" w:rsidDel="00906F7D" w:rsidRDefault="00D30AB1" w:rsidP="00442A02">
            <w:pPr>
              <w:pStyle w:val="BodyText"/>
              <w:rPr>
                <w:del w:id="154" w:author="Banerjea, Raja" w:date="2016-09-08T05:19:00Z"/>
              </w:rPr>
            </w:pPr>
          </w:p>
        </w:tc>
        <w:tc>
          <w:tcPr>
            <w:tcW w:w="6808" w:type="dxa"/>
          </w:tcPr>
          <w:p w14:paraId="71FC454B" w14:textId="3DEFF844" w:rsidR="00D30AB1" w:rsidDel="00906F7D" w:rsidRDefault="00D30AB1" w:rsidP="00442A02">
            <w:pPr>
              <w:autoSpaceDE w:val="0"/>
              <w:autoSpaceDN w:val="0"/>
              <w:adjustRightInd w:val="0"/>
              <w:rPr>
                <w:del w:id="155" w:author="Banerjea, Raja" w:date="2016-09-08T05:19:00Z"/>
                <w:rFonts w:ascii="TimesNewRomanPSMT" w:hAnsi="TimesNewRomanPSMT" w:cs="TimesNewRomanPSMT"/>
                <w:sz w:val="18"/>
                <w:szCs w:val="18"/>
                <w:lang w:val="en-US"/>
              </w:rPr>
            </w:pPr>
          </w:p>
        </w:tc>
      </w:tr>
      <w:tr w:rsidR="00425E29" w14:paraId="10178FAA" w14:textId="77777777" w:rsidTr="00442A02">
        <w:tc>
          <w:tcPr>
            <w:tcW w:w="2542" w:type="dxa"/>
          </w:tcPr>
          <w:p w14:paraId="42657867" w14:textId="77777777" w:rsidR="00425E29" w:rsidRDefault="00425E29" w:rsidP="00442A02">
            <w:pPr>
              <w:pStyle w:val="BodyText"/>
            </w:pPr>
            <w:proofErr w:type="spellStart"/>
            <w:r>
              <w:t>Nc</w:t>
            </w:r>
            <w:proofErr w:type="spellEnd"/>
            <w:r>
              <w:t xml:space="preserve"> Index</w:t>
            </w:r>
          </w:p>
        </w:tc>
        <w:tc>
          <w:tcPr>
            <w:tcW w:w="6808" w:type="dxa"/>
          </w:tcPr>
          <w:p w14:paraId="49C8D7AA" w14:textId="77777777" w:rsidR="00425E29" w:rsidRDefault="00425E29" w:rsidP="00442A0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number of columns, </w:t>
            </w:r>
            <w:proofErr w:type="spellStart"/>
            <w:r>
              <w:rPr>
                <w:rFonts w:ascii="TimesNewRomanPS-ItalicMT" w:hAnsi="TimesNewRomanPS-ItalicMT" w:cs="TimesNewRomanPS-ItalicMT"/>
                <w:i/>
                <w:iCs/>
                <w:sz w:val="18"/>
                <w:szCs w:val="18"/>
                <w:lang w:val="en-US"/>
              </w:rPr>
              <w:t>Nc</w:t>
            </w:r>
            <w:proofErr w:type="spellEnd"/>
            <w:r>
              <w:rPr>
                <w:rFonts w:ascii="TimesNewRomanPSMT" w:hAnsi="TimesNewRomanPSMT" w:cs="TimesNewRomanPSMT"/>
                <w:sz w:val="18"/>
                <w:szCs w:val="18"/>
                <w:lang w:val="en-US"/>
              </w:rPr>
              <w:t>, in the compressed beamforming feedback matrix</w:t>
            </w:r>
          </w:p>
          <w:p w14:paraId="39068334" w14:textId="77777777" w:rsidR="00425E29" w:rsidRDefault="00425E29" w:rsidP="00442A0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minus 1:</w:t>
            </w:r>
          </w:p>
          <w:p w14:paraId="49E431B0" w14:textId="77777777" w:rsidR="00425E29" w:rsidRDefault="00425E29" w:rsidP="00442A0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1</w:t>
            </w:r>
          </w:p>
          <w:p w14:paraId="525317EF" w14:textId="77777777" w:rsidR="00425E29" w:rsidRDefault="00425E29" w:rsidP="00442A0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2</w:t>
            </w:r>
          </w:p>
          <w:p w14:paraId="58CA1459" w14:textId="77777777" w:rsidR="00425E29" w:rsidRDefault="00425E29" w:rsidP="00442A02">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5B7B8315" w14:textId="77777777" w:rsidR="00425E29" w:rsidRDefault="00425E29" w:rsidP="00442A02">
            <w:pPr>
              <w:pStyle w:val="BodyText"/>
              <w:rPr>
                <w:ins w:id="156" w:author="Banerjea, Raja" w:date="2016-08-12T15:41:00Z"/>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7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8</w:t>
            </w:r>
          </w:p>
          <w:p w14:paraId="2C6093EC" w14:textId="77777777" w:rsidR="00360199" w:rsidRDefault="007845C2" w:rsidP="00442A02">
            <w:pPr>
              <w:pStyle w:val="BodyText"/>
            </w:pPr>
            <w:ins w:id="157" w:author="Banerjea, Raja" w:date="2016-08-22T11:09:00Z">
              <w:r>
                <w:rPr>
                  <w:rFonts w:ascii="TimesNewRomanPSMT" w:hAnsi="TimesNewRomanPSMT" w:cs="TimesNewRomanPSMT"/>
                  <w:sz w:val="18"/>
                  <w:szCs w:val="18"/>
                  <w:lang w:val="en-US"/>
                </w:rPr>
                <w:t xml:space="preserve">Reserved </w:t>
              </w:r>
            </w:ins>
            <w:commentRangeStart w:id="158"/>
            <w:ins w:id="159" w:author="Banerjea, Raja" w:date="2016-08-12T15:41:00Z">
              <w:r w:rsidR="00360199">
                <w:rPr>
                  <w:rFonts w:ascii="TimesNewRomanPSMT" w:hAnsi="TimesNewRomanPSMT" w:cs="TimesNewRomanPSMT"/>
                  <w:sz w:val="18"/>
                  <w:szCs w:val="18"/>
                  <w:lang w:val="en-US"/>
                </w:rPr>
                <w:t>if there is only one STA Info element in the HE NDPA.</w:t>
              </w:r>
            </w:ins>
            <w:commentRangeEnd w:id="158"/>
            <w:r w:rsidR="00442A02">
              <w:rPr>
                <w:rStyle w:val="CommentReference"/>
              </w:rPr>
              <w:commentReference w:id="158"/>
            </w:r>
          </w:p>
        </w:tc>
      </w:tr>
    </w:tbl>
    <w:p w14:paraId="72EF38CF" w14:textId="77777777" w:rsidR="004547AF" w:rsidRDefault="004547AF"/>
    <w:p w14:paraId="5E63450C" w14:textId="77777777" w:rsidR="007330EF" w:rsidRDefault="00F3419F" w:rsidP="007330EF">
      <w:r>
        <w:t>The Partial BW Info Field is shown below</w:t>
      </w:r>
    </w:p>
    <w:p w14:paraId="215CD446" w14:textId="77777777" w:rsidR="00F3419F" w:rsidRDefault="00727D10" w:rsidP="00727D10">
      <w:pPr>
        <w:jc w:val="center"/>
      </w:pPr>
      <w:r>
        <w:object w:dxaOrig="4052" w:dyaOrig="1751" w14:anchorId="1BA8044A">
          <v:shape id="_x0000_i1029" type="#_x0000_t75" style="width:201.6pt;height:86.4pt" o:ole="">
            <v:imagedata r:id="rId24" o:title=""/>
          </v:shape>
          <o:OLEObject Type="Embed" ProgID="Visio.Drawing.11" ShapeID="_x0000_i1029" DrawAspect="Content" ObjectID="_1535236661" r:id="rId25"/>
        </w:object>
      </w:r>
    </w:p>
    <w:p w14:paraId="01483F06" w14:textId="77777777" w:rsidR="00CE7B66" w:rsidRDefault="00CE7B66" w:rsidP="00CE7B66">
      <w:pPr>
        <w:pStyle w:val="BodyText"/>
        <w:jc w:val="center"/>
        <w:rPr>
          <w:b/>
        </w:rPr>
      </w:pPr>
      <w:r w:rsidRPr="00D96F77">
        <w:rPr>
          <w:b/>
        </w:rPr>
        <w:t xml:space="preserve">FIG-XXX </w:t>
      </w:r>
      <w:r>
        <w:rPr>
          <w:b/>
        </w:rPr>
        <w:t>Partial BW Info Field</w:t>
      </w:r>
    </w:p>
    <w:p w14:paraId="4BA6887E" w14:textId="77777777" w:rsidR="00CE7B66" w:rsidRPr="008362D8" w:rsidRDefault="00CE7B66" w:rsidP="008362D8">
      <w:pPr>
        <w:jc w:val="center"/>
        <w:rPr>
          <w:b/>
        </w:rPr>
      </w:pPr>
      <w:r w:rsidRPr="008362D8">
        <w:rPr>
          <w:b/>
        </w:rPr>
        <w:t>Table-XXX Partial BW Info Field Encoding</w:t>
      </w:r>
    </w:p>
    <w:tbl>
      <w:tblPr>
        <w:tblStyle w:val="TableGrid"/>
        <w:tblW w:w="0" w:type="auto"/>
        <w:tblLook w:val="04A0" w:firstRow="1" w:lastRow="0" w:firstColumn="1" w:lastColumn="0" w:noHBand="0" w:noVBand="1"/>
      </w:tblPr>
      <w:tblGrid>
        <w:gridCol w:w="2542"/>
        <w:gridCol w:w="6808"/>
      </w:tblGrid>
      <w:tr w:rsidR="00AD5EB5" w14:paraId="0B1A3723" w14:textId="77777777" w:rsidTr="00442A02">
        <w:tc>
          <w:tcPr>
            <w:tcW w:w="2542" w:type="dxa"/>
          </w:tcPr>
          <w:p w14:paraId="4ECF3645" w14:textId="77777777" w:rsidR="00AD5EB5" w:rsidRPr="006F0094" w:rsidRDefault="00CA27F0" w:rsidP="00442A02">
            <w:pPr>
              <w:pStyle w:val="BodyText"/>
              <w:rPr>
                <w:rFonts w:eastAsiaTheme="minorEastAsia"/>
                <w:b/>
                <w:lang w:eastAsia="zh-CN"/>
              </w:rPr>
            </w:pPr>
            <w:r>
              <w:rPr>
                <w:rFonts w:eastAsiaTheme="minorEastAsia" w:hint="eastAsia"/>
                <w:b/>
                <w:lang w:eastAsia="zh-CN"/>
              </w:rPr>
              <w:t>Partial BW Info Field</w:t>
            </w:r>
          </w:p>
        </w:tc>
        <w:tc>
          <w:tcPr>
            <w:tcW w:w="6808" w:type="dxa"/>
          </w:tcPr>
          <w:p w14:paraId="7E61DAF7" w14:textId="77777777" w:rsidR="00AD5EB5" w:rsidRPr="00AE2212" w:rsidRDefault="00AD5EB5" w:rsidP="00442A02">
            <w:pPr>
              <w:pStyle w:val="BodyText"/>
              <w:rPr>
                <w:b/>
              </w:rPr>
            </w:pPr>
            <w:r w:rsidRPr="00AE2212">
              <w:rPr>
                <w:b/>
              </w:rPr>
              <w:t>Description</w:t>
            </w:r>
          </w:p>
        </w:tc>
      </w:tr>
      <w:tr w:rsidR="00AD5EB5" w14:paraId="52DB6E67" w14:textId="77777777" w:rsidTr="00442A02">
        <w:tc>
          <w:tcPr>
            <w:tcW w:w="2542" w:type="dxa"/>
            <w:shd w:val="clear" w:color="auto" w:fill="auto"/>
          </w:tcPr>
          <w:p w14:paraId="07C1E181" w14:textId="77777777" w:rsidR="00AD5EB5" w:rsidRPr="007139DC" w:rsidRDefault="00AD5EB5" w:rsidP="00442A02">
            <w:pPr>
              <w:autoSpaceDE w:val="0"/>
              <w:autoSpaceDN w:val="0"/>
              <w:adjustRightInd w:val="0"/>
              <w:rPr>
                <w:rFonts w:ascii="TimesNewRomanPSMT" w:hAnsi="TimesNewRomanPSMT" w:cs="TimesNewRomanPSMT"/>
                <w:sz w:val="24"/>
                <w:szCs w:val="18"/>
                <w:lang w:val="en-US"/>
              </w:rPr>
            </w:pPr>
            <w:r w:rsidRPr="007139DC">
              <w:rPr>
                <w:rFonts w:ascii="TimesNewRomanPSMT" w:hAnsi="TimesNewRomanPSMT" w:cs="TimesNewRomanPSMT"/>
                <w:sz w:val="24"/>
                <w:szCs w:val="18"/>
                <w:lang w:val="en-US"/>
              </w:rPr>
              <w:t>RU Start Index</w:t>
            </w:r>
          </w:p>
        </w:tc>
        <w:tc>
          <w:tcPr>
            <w:tcW w:w="6808" w:type="dxa"/>
            <w:shd w:val="clear" w:color="auto" w:fill="auto"/>
          </w:tcPr>
          <w:p w14:paraId="33F4D6A6" w14:textId="77777777" w:rsidR="00AD5EB5" w:rsidRPr="007139DC" w:rsidRDefault="00AD5EB5">
            <w:pPr>
              <w:autoSpaceDE w:val="0"/>
              <w:autoSpaceDN w:val="0"/>
              <w:adjustRightInd w:val="0"/>
              <w:rPr>
                <w:rFonts w:ascii="TimesNewRomanPSMT" w:hAnsi="TimesNewRomanPSMT" w:cs="TimesNewRomanPSMT"/>
                <w:sz w:val="24"/>
                <w:szCs w:val="18"/>
                <w:lang w:val="en-US"/>
              </w:rPr>
            </w:pPr>
            <w:r w:rsidRPr="007139DC">
              <w:rPr>
                <w:sz w:val="24"/>
              </w:rPr>
              <w:t xml:space="preserve">The starting RU index indicates the first RU26 </w:t>
            </w:r>
            <w:r w:rsidR="00D403F4">
              <w:rPr>
                <w:sz w:val="24"/>
              </w:rPr>
              <w:t xml:space="preserve">for which </w:t>
            </w:r>
            <w:r w:rsidRPr="007139DC">
              <w:rPr>
                <w:sz w:val="24"/>
              </w:rPr>
              <w:t xml:space="preserve">the HE </w:t>
            </w:r>
            <w:proofErr w:type="spellStart"/>
            <w:r w:rsidRPr="007139DC">
              <w:rPr>
                <w:sz w:val="24"/>
              </w:rPr>
              <w:t>beamformer</w:t>
            </w:r>
            <w:proofErr w:type="spellEnd"/>
            <w:r w:rsidRPr="007139DC">
              <w:rPr>
                <w:sz w:val="24"/>
              </w:rPr>
              <w:t xml:space="preserve"> is requesting feedback.</w:t>
            </w:r>
          </w:p>
        </w:tc>
      </w:tr>
      <w:tr w:rsidR="00AD5EB5" w14:paraId="0011C1F8" w14:textId="77777777" w:rsidTr="00442A02">
        <w:tc>
          <w:tcPr>
            <w:tcW w:w="2542" w:type="dxa"/>
            <w:shd w:val="clear" w:color="auto" w:fill="auto"/>
          </w:tcPr>
          <w:p w14:paraId="472745ED" w14:textId="77777777" w:rsidR="00AD5EB5" w:rsidRPr="007139DC" w:rsidRDefault="00AD5EB5" w:rsidP="00442A02">
            <w:pPr>
              <w:autoSpaceDE w:val="0"/>
              <w:autoSpaceDN w:val="0"/>
              <w:adjustRightInd w:val="0"/>
              <w:rPr>
                <w:rFonts w:ascii="TimesNewRomanPSMT" w:hAnsi="TimesNewRomanPSMT" w:cs="TimesNewRomanPSMT"/>
                <w:sz w:val="24"/>
                <w:szCs w:val="18"/>
                <w:lang w:val="en-US"/>
              </w:rPr>
            </w:pPr>
            <w:r w:rsidRPr="007139DC">
              <w:rPr>
                <w:rFonts w:ascii="TimesNewRomanPSMT" w:hAnsi="TimesNewRomanPSMT" w:cs="TimesNewRomanPSMT"/>
                <w:sz w:val="24"/>
                <w:szCs w:val="18"/>
                <w:lang w:val="en-US"/>
              </w:rPr>
              <w:t>RU End Index</w:t>
            </w:r>
          </w:p>
        </w:tc>
        <w:tc>
          <w:tcPr>
            <w:tcW w:w="6808" w:type="dxa"/>
            <w:shd w:val="clear" w:color="auto" w:fill="auto"/>
          </w:tcPr>
          <w:p w14:paraId="48B26D23" w14:textId="77777777" w:rsidR="00AD5EB5" w:rsidRPr="007139DC" w:rsidRDefault="00AD5EB5">
            <w:pPr>
              <w:autoSpaceDE w:val="0"/>
              <w:autoSpaceDN w:val="0"/>
              <w:adjustRightInd w:val="0"/>
              <w:rPr>
                <w:rFonts w:ascii="TimesNewRomanPSMT" w:hAnsi="TimesNewRomanPSMT" w:cs="TimesNewRomanPSMT"/>
                <w:sz w:val="24"/>
                <w:szCs w:val="18"/>
                <w:lang w:val="en-US"/>
              </w:rPr>
            </w:pPr>
            <w:r w:rsidRPr="007139DC">
              <w:rPr>
                <w:sz w:val="24"/>
              </w:rPr>
              <w:t xml:space="preserve">The ending RU index indicates the last RU26 </w:t>
            </w:r>
            <w:r w:rsidR="00D403F4">
              <w:rPr>
                <w:sz w:val="24"/>
              </w:rPr>
              <w:t xml:space="preserve">for which </w:t>
            </w:r>
            <w:r w:rsidRPr="007139DC">
              <w:rPr>
                <w:sz w:val="24"/>
              </w:rPr>
              <w:t xml:space="preserve">the HE </w:t>
            </w:r>
            <w:proofErr w:type="spellStart"/>
            <w:r w:rsidRPr="007139DC">
              <w:rPr>
                <w:sz w:val="24"/>
              </w:rPr>
              <w:t>beamformer</w:t>
            </w:r>
            <w:proofErr w:type="spellEnd"/>
            <w:r w:rsidRPr="007139DC">
              <w:rPr>
                <w:sz w:val="24"/>
              </w:rPr>
              <w:t xml:space="preserve"> is requesting feedback.</w:t>
            </w:r>
          </w:p>
        </w:tc>
      </w:tr>
    </w:tbl>
    <w:p w14:paraId="444AE9EF" w14:textId="77777777" w:rsidR="00F3419F" w:rsidRDefault="00F3419F" w:rsidP="007330EF"/>
    <w:p w14:paraId="08FD616D" w14:textId="77777777" w:rsidR="00F3419F" w:rsidRDefault="00AD5EB5" w:rsidP="007330EF">
      <w:r>
        <w:t>The Feedback Type + Ng</w:t>
      </w:r>
      <w:r w:rsidR="00CA27F0">
        <w:rPr>
          <w:rFonts w:eastAsiaTheme="minorEastAsia" w:hint="eastAsia"/>
          <w:lang w:eastAsia="zh-CN"/>
        </w:rPr>
        <w:t xml:space="preserve"> +Codebook size</w:t>
      </w:r>
      <w:r>
        <w:t xml:space="preserve"> is shown below</w:t>
      </w:r>
    </w:p>
    <w:p w14:paraId="7B8F4D6A" w14:textId="77777777" w:rsidR="00AD5EB5" w:rsidRPr="008362D8" w:rsidRDefault="00CE7B66" w:rsidP="008362D8">
      <w:pPr>
        <w:jc w:val="center"/>
        <w:rPr>
          <w:b/>
        </w:rPr>
      </w:pPr>
      <w:r w:rsidRPr="00D96F77">
        <w:rPr>
          <w:b/>
        </w:rPr>
        <w:t xml:space="preserve">Table-XXX </w:t>
      </w:r>
      <w:r>
        <w:rPr>
          <w:b/>
        </w:rPr>
        <w:t>Feedback Type, Ng, codebook size encoding</w:t>
      </w:r>
    </w:p>
    <w:p w14:paraId="4399CBE6" w14:textId="6BED220B" w:rsidR="00AD5EB5" w:rsidRDefault="00966F8C" w:rsidP="007330EF">
      <w:pPr>
        <w:rPr>
          <w:ins w:id="160" w:author="Ross Jian Yu" w:date="2016-08-22T09:04:00Z"/>
          <w:rFonts w:eastAsiaTheme="minorEastAsia"/>
          <w:lang w:eastAsia="zh-CN"/>
        </w:rPr>
      </w:pPr>
      <w:del w:id="161" w:author="Ross Jian Yu" w:date="2016-08-22T09:06:00Z">
        <w:r>
          <w:rPr>
            <w:noProof/>
            <w:lang w:val="en-US"/>
          </w:rPr>
          <w:drawing>
            <wp:inline distT="0" distB="0" distL="0" distR="0" wp14:anchorId="17B93D8A" wp14:editId="387A8284">
              <wp:extent cx="5943600" cy="2593340"/>
              <wp:effectExtent l="19050" t="0" r="0" b="0"/>
              <wp:docPr id="2" name="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able"/>
                      <pic:cNvPicPr>
                        <a:picLocks noChangeAspect="1"/>
                      </pic:cNvPicPr>
                    </pic:nvPicPr>
                    <pic:blipFill>
                      <a:blip r:embed="rId26" cstate="print"/>
                      <a:stretch>
                        <a:fillRect/>
                      </a:stretch>
                    </pic:blipFill>
                    <pic:spPr>
                      <a:xfrm>
                        <a:off x="0" y="0"/>
                        <a:ext cx="5943600" cy="2593340"/>
                      </a:xfrm>
                      <a:prstGeom prst="rect">
                        <a:avLst/>
                      </a:prstGeom>
                    </pic:spPr>
                  </pic:pic>
                </a:graphicData>
              </a:graphic>
            </wp:inline>
          </w:drawing>
        </w:r>
      </w:del>
    </w:p>
    <w:tbl>
      <w:tblPr>
        <w:tblW w:w="9358" w:type="dxa"/>
        <w:tblCellMar>
          <w:left w:w="0" w:type="dxa"/>
          <w:right w:w="0" w:type="dxa"/>
        </w:tblCellMar>
        <w:tblLook w:val="04A0" w:firstRow="1" w:lastRow="0" w:firstColumn="1" w:lastColumn="0" w:noHBand="0" w:noVBand="1"/>
        <w:tblPrChange w:id="162" w:author="Ross Jian Yu" w:date="2016-08-22T09:05:00Z">
          <w:tblPr>
            <w:tblW w:w="9960" w:type="dxa"/>
            <w:tblCellMar>
              <w:left w:w="0" w:type="dxa"/>
              <w:right w:w="0" w:type="dxa"/>
            </w:tblCellMar>
            <w:tblLook w:val="04A0" w:firstRow="1" w:lastRow="0" w:firstColumn="1" w:lastColumn="0" w:noHBand="0" w:noVBand="1"/>
          </w:tblPr>
        </w:tblPrChange>
      </w:tblPr>
      <w:tblGrid>
        <w:gridCol w:w="3830"/>
        <w:gridCol w:w="5528"/>
        <w:tblGridChange w:id="163">
          <w:tblGrid>
            <w:gridCol w:w="4680"/>
            <w:gridCol w:w="5280"/>
          </w:tblGrid>
        </w:tblGridChange>
      </w:tblGrid>
      <w:tr w:rsidR="00442A02" w:rsidRPr="00442A02" w14:paraId="42F09B85" w14:textId="77777777" w:rsidTr="00A15AB1">
        <w:trPr>
          <w:trHeight w:val="482"/>
          <w:ins w:id="164" w:author="Ross Jian Yu" w:date="2016-08-22T09:04:00Z"/>
          <w:trPrChange w:id="165" w:author="Ross Jian Yu" w:date="2016-08-22T09:05:00Z">
            <w:trPr>
              <w:trHeight w:val="482"/>
            </w:trPr>
          </w:trPrChange>
        </w:trPr>
        <w:tc>
          <w:tcPr>
            <w:tcW w:w="383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Change w:id="166" w:author="Ross Jian Yu" w:date="2016-08-22T09:05:00Z">
              <w:tcPr>
                <w:tcW w:w="46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tcPrChange>
          </w:tcPr>
          <w:p w14:paraId="7E302213" w14:textId="77777777" w:rsidR="00442A02" w:rsidRPr="00442A02" w:rsidRDefault="00442A02" w:rsidP="00442A02">
            <w:pPr>
              <w:rPr>
                <w:ins w:id="167" w:author="Ross Jian Yu" w:date="2016-08-22T09:04:00Z"/>
                <w:rFonts w:eastAsiaTheme="minorEastAsia"/>
                <w:lang w:val="en-US" w:eastAsia="zh-CN"/>
              </w:rPr>
            </w:pPr>
            <w:ins w:id="168" w:author="Ross Jian Yu" w:date="2016-08-22T09:04:00Z">
              <w:r w:rsidRPr="00442A02">
                <w:rPr>
                  <w:rFonts w:eastAsiaTheme="minorEastAsia"/>
                  <w:b/>
                  <w:bCs/>
                  <w:lang w:val="en-US" w:eastAsia="zh-CN"/>
                </w:rPr>
                <w:lastRenderedPageBreak/>
                <w:t xml:space="preserve">Feedback type + Ng + codebook size </w:t>
              </w:r>
            </w:ins>
          </w:p>
        </w:tc>
        <w:tc>
          <w:tcPr>
            <w:tcW w:w="5528"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Change w:id="169" w:author="Ross Jian Yu" w:date="2016-08-22T09:05:00Z">
              <w:tcPr>
                <w:tcW w:w="5280" w:type="dxa"/>
                <w:tcBorders>
                  <w:top w:val="single" w:sz="8" w:space="0" w:color="FFFFFF"/>
                  <w:left w:val="single" w:sz="8" w:space="0" w:color="FFFFFF"/>
                  <w:bottom w:val="single" w:sz="24" w:space="0" w:color="FFFFFF"/>
                  <w:right w:val="single" w:sz="8" w:space="0" w:color="FFFFFF"/>
                </w:tcBorders>
                <w:shd w:val="clear" w:color="auto" w:fill="00CC99"/>
                <w:tcMar>
                  <w:top w:w="72" w:type="dxa"/>
                  <w:left w:w="144" w:type="dxa"/>
                  <w:bottom w:w="72" w:type="dxa"/>
                  <w:right w:w="144" w:type="dxa"/>
                </w:tcMar>
                <w:hideMark/>
              </w:tcPr>
            </w:tcPrChange>
          </w:tcPr>
          <w:p w14:paraId="179825D8" w14:textId="77777777" w:rsidR="00442A02" w:rsidRPr="00442A02" w:rsidRDefault="00442A02" w:rsidP="00442A02">
            <w:pPr>
              <w:rPr>
                <w:ins w:id="170" w:author="Ross Jian Yu" w:date="2016-08-22T09:04:00Z"/>
                <w:rFonts w:eastAsiaTheme="minorEastAsia"/>
                <w:lang w:val="en-US" w:eastAsia="zh-CN"/>
              </w:rPr>
            </w:pPr>
            <w:ins w:id="171" w:author="Ross Jian Yu" w:date="2016-08-22T09:04:00Z">
              <w:r w:rsidRPr="00442A02">
                <w:rPr>
                  <w:rFonts w:eastAsiaTheme="minorEastAsia"/>
                  <w:b/>
                  <w:bCs/>
                  <w:lang w:val="en-US" w:eastAsia="zh-CN"/>
                </w:rPr>
                <w:t xml:space="preserve">Description </w:t>
              </w:r>
            </w:ins>
          </w:p>
        </w:tc>
      </w:tr>
      <w:tr w:rsidR="00442A02" w:rsidRPr="00442A02" w14:paraId="0A699CD6" w14:textId="77777777" w:rsidTr="00A15AB1">
        <w:trPr>
          <w:trHeight w:val="482"/>
          <w:ins w:id="172" w:author="Ross Jian Yu" w:date="2016-08-22T09:04:00Z"/>
          <w:trPrChange w:id="173" w:author="Ross Jian Yu" w:date="2016-08-22T09:05:00Z">
            <w:trPr>
              <w:trHeight w:val="482"/>
            </w:trPr>
          </w:trPrChange>
        </w:trPr>
        <w:tc>
          <w:tcPr>
            <w:tcW w:w="383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174" w:author="Ross Jian Yu" w:date="2016-08-22T09:05:00Z">
              <w:tcPr>
                <w:tcW w:w="46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238B252B" w14:textId="77777777" w:rsidR="00A653FE" w:rsidRDefault="00442A02">
            <w:pPr>
              <w:jc w:val="center"/>
              <w:rPr>
                <w:ins w:id="175" w:author="Ross Jian Yu" w:date="2016-08-22T09:04:00Z"/>
                <w:rFonts w:eastAsiaTheme="minorEastAsia"/>
                <w:lang w:val="en-US" w:eastAsia="zh-CN"/>
              </w:rPr>
              <w:pPrChange w:id="176" w:author="Ross Jian Yu" w:date="2016-08-22T09:06:00Z">
                <w:pPr/>
              </w:pPrChange>
            </w:pPr>
            <w:ins w:id="177" w:author="Ross Jian Yu" w:date="2016-08-22T09:04:00Z">
              <w:r w:rsidRPr="00442A02">
                <w:rPr>
                  <w:rFonts w:eastAsiaTheme="minorEastAsia"/>
                  <w:lang w:val="en-US" w:eastAsia="zh-CN"/>
                </w:rPr>
                <w:t>000</w:t>
              </w:r>
            </w:ins>
          </w:p>
        </w:tc>
        <w:tc>
          <w:tcPr>
            <w:tcW w:w="5528"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178" w:author="Ross Jian Yu" w:date="2016-08-22T09:05:00Z">
              <w:tcPr>
                <w:tcW w:w="5280" w:type="dxa"/>
                <w:tcBorders>
                  <w:top w:val="single" w:sz="24"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2C1DB305" w14:textId="77777777" w:rsidR="00442A02" w:rsidRPr="00442A02" w:rsidRDefault="00442A02" w:rsidP="00442A02">
            <w:pPr>
              <w:rPr>
                <w:ins w:id="179" w:author="Ross Jian Yu" w:date="2016-08-22T09:04:00Z"/>
                <w:rFonts w:eastAsiaTheme="minorEastAsia"/>
                <w:lang w:val="en-US" w:eastAsia="zh-CN"/>
              </w:rPr>
            </w:pPr>
            <w:ins w:id="180" w:author="Ross Jian Yu" w:date="2016-08-22T09:04:00Z">
              <w:r w:rsidRPr="00442A02">
                <w:rPr>
                  <w:rFonts w:eastAsiaTheme="minorEastAsia"/>
                  <w:lang w:val="en-US" w:eastAsia="zh-CN"/>
                </w:rPr>
                <w:t xml:space="preserve">SU, Ng4, quantization resolution  = {2,4} </w:t>
              </w:r>
            </w:ins>
          </w:p>
        </w:tc>
      </w:tr>
      <w:tr w:rsidR="00442A02" w:rsidRPr="00442A02" w14:paraId="3204A48B" w14:textId="77777777" w:rsidTr="00A15AB1">
        <w:trPr>
          <w:trHeight w:val="482"/>
          <w:ins w:id="181" w:author="Ross Jian Yu" w:date="2016-08-22T09:04:00Z"/>
          <w:trPrChange w:id="182" w:author="Ross Jian Yu" w:date="2016-08-22T09:05:00Z">
            <w:trPr>
              <w:trHeight w:val="482"/>
            </w:trPr>
          </w:trPrChange>
        </w:trPr>
        <w:tc>
          <w:tcPr>
            <w:tcW w:w="38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183" w:author="Ross Jian Yu" w:date="2016-08-22T09:05:00Z">
              <w:tcPr>
                <w:tcW w:w="46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10B2854D" w14:textId="77777777" w:rsidR="00A653FE" w:rsidRDefault="00442A02">
            <w:pPr>
              <w:jc w:val="center"/>
              <w:rPr>
                <w:ins w:id="184" w:author="Ross Jian Yu" w:date="2016-08-22T09:04:00Z"/>
                <w:rFonts w:eastAsiaTheme="minorEastAsia"/>
                <w:lang w:val="en-US" w:eastAsia="zh-CN"/>
              </w:rPr>
              <w:pPrChange w:id="185" w:author="Ross Jian Yu" w:date="2016-08-22T09:06:00Z">
                <w:pPr/>
              </w:pPrChange>
            </w:pPr>
            <w:ins w:id="186" w:author="Ross Jian Yu" w:date="2016-08-22T09:04:00Z">
              <w:r w:rsidRPr="00442A02">
                <w:rPr>
                  <w:rFonts w:eastAsiaTheme="minorEastAsia"/>
                  <w:lang w:val="en-US" w:eastAsia="zh-CN"/>
                </w:rPr>
                <w:t>001</w:t>
              </w:r>
            </w:ins>
          </w:p>
        </w:tc>
        <w:tc>
          <w:tcPr>
            <w:tcW w:w="552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187" w:author="Ross Jian Yu" w:date="2016-08-22T09:05:00Z">
              <w:tcPr>
                <w:tcW w:w="52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2BB0A05C" w14:textId="77777777" w:rsidR="00442A02" w:rsidRPr="00442A02" w:rsidRDefault="00442A02" w:rsidP="00442A02">
            <w:pPr>
              <w:rPr>
                <w:ins w:id="188" w:author="Ross Jian Yu" w:date="2016-08-22T09:04:00Z"/>
                <w:rFonts w:eastAsiaTheme="minorEastAsia"/>
                <w:lang w:val="en-US" w:eastAsia="zh-CN"/>
              </w:rPr>
            </w:pPr>
            <w:ins w:id="189" w:author="Ross Jian Yu" w:date="2016-08-22T09:04:00Z">
              <w:r w:rsidRPr="00442A02">
                <w:rPr>
                  <w:rFonts w:eastAsiaTheme="minorEastAsia"/>
                  <w:lang w:val="en-US" w:eastAsia="zh-CN"/>
                </w:rPr>
                <w:t xml:space="preserve">SU, Ng4, quantization resolution  = {4,6} </w:t>
              </w:r>
            </w:ins>
          </w:p>
        </w:tc>
      </w:tr>
      <w:tr w:rsidR="00442A02" w:rsidRPr="00442A02" w14:paraId="54D1F0D9" w14:textId="77777777" w:rsidTr="00A15AB1">
        <w:trPr>
          <w:trHeight w:val="482"/>
          <w:ins w:id="190" w:author="Ross Jian Yu" w:date="2016-08-22T09:04:00Z"/>
          <w:trPrChange w:id="191" w:author="Ross Jian Yu" w:date="2016-08-22T09:05:00Z">
            <w:trPr>
              <w:trHeight w:val="482"/>
            </w:trPr>
          </w:trPrChange>
        </w:trPr>
        <w:tc>
          <w:tcPr>
            <w:tcW w:w="383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192" w:author="Ross Jian Yu" w:date="2016-08-22T09:05:00Z">
              <w:tcPr>
                <w:tcW w:w="46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77292808" w14:textId="77777777" w:rsidR="00A653FE" w:rsidRDefault="00442A02">
            <w:pPr>
              <w:jc w:val="center"/>
              <w:rPr>
                <w:ins w:id="193" w:author="Ross Jian Yu" w:date="2016-08-22T09:04:00Z"/>
                <w:rFonts w:eastAsiaTheme="minorEastAsia"/>
                <w:lang w:val="en-US" w:eastAsia="zh-CN"/>
              </w:rPr>
              <w:pPrChange w:id="194" w:author="Ross Jian Yu" w:date="2016-08-22T09:06:00Z">
                <w:pPr/>
              </w:pPrChange>
            </w:pPr>
            <w:ins w:id="195" w:author="Ross Jian Yu" w:date="2016-08-22T09:04:00Z">
              <w:r w:rsidRPr="00442A02">
                <w:rPr>
                  <w:rFonts w:eastAsiaTheme="minorEastAsia"/>
                  <w:lang w:val="en-US" w:eastAsia="zh-CN"/>
                </w:rPr>
                <w:t>010</w:t>
              </w:r>
            </w:ins>
          </w:p>
        </w:tc>
        <w:tc>
          <w:tcPr>
            <w:tcW w:w="552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196" w:author="Ross Jian Yu" w:date="2016-08-22T09:05:00Z">
              <w:tcPr>
                <w:tcW w:w="52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00F1BC50" w14:textId="77777777" w:rsidR="00442A02" w:rsidRPr="00442A02" w:rsidRDefault="00442A02" w:rsidP="00442A02">
            <w:pPr>
              <w:rPr>
                <w:ins w:id="197" w:author="Ross Jian Yu" w:date="2016-08-22T09:04:00Z"/>
                <w:rFonts w:eastAsiaTheme="minorEastAsia"/>
                <w:lang w:val="en-US" w:eastAsia="zh-CN"/>
              </w:rPr>
            </w:pPr>
            <w:ins w:id="198" w:author="Ross Jian Yu" w:date="2016-08-22T09:04:00Z">
              <w:r w:rsidRPr="00442A02">
                <w:rPr>
                  <w:rFonts w:eastAsiaTheme="minorEastAsia"/>
                  <w:lang w:val="en-US" w:eastAsia="zh-CN"/>
                </w:rPr>
                <w:t xml:space="preserve">SU, Ng16, quantization resolution  = {2,4} </w:t>
              </w:r>
            </w:ins>
          </w:p>
        </w:tc>
      </w:tr>
      <w:tr w:rsidR="00442A02" w:rsidRPr="00442A02" w14:paraId="2887E6E1" w14:textId="77777777" w:rsidTr="00A15AB1">
        <w:trPr>
          <w:trHeight w:val="498"/>
          <w:ins w:id="199" w:author="Ross Jian Yu" w:date="2016-08-22T09:04:00Z"/>
          <w:trPrChange w:id="200" w:author="Ross Jian Yu" w:date="2016-08-22T09:05:00Z">
            <w:trPr>
              <w:trHeight w:val="498"/>
            </w:trPr>
          </w:trPrChange>
        </w:trPr>
        <w:tc>
          <w:tcPr>
            <w:tcW w:w="38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201" w:author="Ross Jian Yu" w:date="2016-08-22T09:05:00Z">
              <w:tcPr>
                <w:tcW w:w="46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15119FFC" w14:textId="77777777" w:rsidR="00A653FE" w:rsidRDefault="00442A02">
            <w:pPr>
              <w:jc w:val="center"/>
              <w:rPr>
                <w:ins w:id="202" w:author="Ross Jian Yu" w:date="2016-08-22T09:04:00Z"/>
                <w:rFonts w:eastAsiaTheme="minorEastAsia"/>
                <w:lang w:val="en-US" w:eastAsia="zh-CN"/>
              </w:rPr>
              <w:pPrChange w:id="203" w:author="Ross Jian Yu" w:date="2016-08-22T09:06:00Z">
                <w:pPr/>
              </w:pPrChange>
            </w:pPr>
            <w:ins w:id="204" w:author="Ross Jian Yu" w:date="2016-08-22T09:04:00Z">
              <w:r w:rsidRPr="00442A02">
                <w:rPr>
                  <w:rFonts w:eastAsiaTheme="minorEastAsia"/>
                  <w:lang w:val="en-US" w:eastAsia="zh-CN"/>
                </w:rPr>
                <w:t>011</w:t>
              </w:r>
            </w:ins>
          </w:p>
        </w:tc>
        <w:tc>
          <w:tcPr>
            <w:tcW w:w="552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205" w:author="Ross Jian Yu" w:date="2016-08-22T09:05:00Z">
              <w:tcPr>
                <w:tcW w:w="52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60333BBF" w14:textId="77777777" w:rsidR="00442A02" w:rsidRPr="00442A02" w:rsidRDefault="00442A02" w:rsidP="00442A02">
            <w:pPr>
              <w:rPr>
                <w:ins w:id="206" w:author="Ross Jian Yu" w:date="2016-08-22T09:04:00Z"/>
                <w:rFonts w:eastAsiaTheme="minorEastAsia"/>
                <w:lang w:val="en-US" w:eastAsia="zh-CN"/>
              </w:rPr>
            </w:pPr>
            <w:ins w:id="207" w:author="Ross Jian Yu" w:date="2016-08-22T09:04:00Z">
              <w:r w:rsidRPr="00442A02">
                <w:rPr>
                  <w:rFonts w:eastAsiaTheme="minorEastAsia"/>
                  <w:lang w:val="en-US" w:eastAsia="zh-CN"/>
                </w:rPr>
                <w:t xml:space="preserve">SU, Ng16 quantization resolution  = {4,6} </w:t>
              </w:r>
            </w:ins>
          </w:p>
        </w:tc>
      </w:tr>
      <w:tr w:rsidR="00442A02" w:rsidRPr="00442A02" w14:paraId="32B27116" w14:textId="77777777" w:rsidTr="00A15AB1">
        <w:trPr>
          <w:trHeight w:val="480"/>
          <w:ins w:id="208" w:author="Ross Jian Yu" w:date="2016-08-22T09:04:00Z"/>
          <w:trPrChange w:id="209" w:author="Ross Jian Yu" w:date="2016-08-22T09:05:00Z">
            <w:trPr>
              <w:trHeight w:val="480"/>
            </w:trPr>
          </w:trPrChange>
        </w:trPr>
        <w:tc>
          <w:tcPr>
            <w:tcW w:w="383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210" w:author="Ross Jian Yu" w:date="2016-08-22T09:05:00Z">
              <w:tcPr>
                <w:tcW w:w="46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00B10D13" w14:textId="77777777" w:rsidR="00A653FE" w:rsidRDefault="00442A02">
            <w:pPr>
              <w:jc w:val="center"/>
              <w:rPr>
                <w:ins w:id="211" w:author="Ross Jian Yu" w:date="2016-08-22T09:04:00Z"/>
                <w:rFonts w:eastAsiaTheme="minorEastAsia"/>
                <w:lang w:val="en-US" w:eastAsia="zh-CN"/>
              </w:rPr>
              <w:pPrChange w:id="212" w:author="Ross Jian Yu" w:date="2016-08-22T09:06:00Z">
                <w:pPr/>
              </w:pPrChange>
            </w:pPr>
            <w:ins w:id="213" w:author="Ross Jian Yu" w:date="2016-08-22T09:04:00Z">
              <w:r w:rsidRPr="00442A02">
                <w:rPr>
                  <w:rFonts w:eastAsiaTheme="minorEastAsia"/>
                  <w:lang w:val="en-US" w:eastAsia="zh-CN"/>
                </w:rPr>
                <w:t>100</w:t>
              </w:r>
            </w:ins>
          </w:p>
        </w:tc>
        <w:tc>
          <w:tcPr>
            <w:tcW w:w="552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214" w:author="Ross Jian Yu" w:date="2016-08-22T09:05:00Z">
              <w:tcPr>
                <w:tcW w:w="52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234F4262" w14:textId="77777777" w:rsidR="00442A02" w:rsidRPr="00442A02" w:rsidRDefault="00442A02" w:rsidP="00442A02">
            <w:pPr>
              <w:rPr>
                <w:ins w:id="215" w:author="Ross Jian Yu" w:date="2016-08-22T09:04:00Z"/>
                <w:rFonts w:eastAsiaTheme="minorEastAsia"/>
                <w:lang w:val="en-US" w:eastAsia="zh-CN"/>
              </w:rPr>
            </w:pPr>
            <w:ins w:id="216" w:author="Ross Jian Yu" w:date="2016-08-22T09:04:00Z">
              <w:r w:rsidRPr="00442A02">
                <w:rPr>
                  <w:rFonts w:eastAsiaTheme="minorEastAsia"/>
                  <w:lang w:val="en-US" w:eastAsia="zh-CN"/>
                </w:rPr>
                <w:t>MU+Ng4, quantization resolution  = {5,7}</w:t>
              </w:r>
            </w:ins>
          </w:p>
        </w:tc>
      </w:tr>
      <w:tr w:rsidR="00442A02" w:rsidRPr="00442A02" w14:paraId="63ACD159" w14:textId="77777777" w:rsidTr="00A15AB1">
        <w:trPr>
          <w:trHeight w:val="480"/>
          <w:ins w:id="217" w:author="Ross Jian Yu" w:date="2016-08-22T09:04:00Z"/>
          <w:trPrChange w:id="218" w:author="Ross Jian Yu" w:date="2016-08-22T09:05:00Z">
            <w:trPr>
              <w:trHeight w:val="480"/>
            </w:trPr>
          </w:trPrChange>
        </w:trPr>
        <w:tc>
          <w:tcPr>
            <w:tcW w:w="38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219" w:author="Ross Jian Yu" w:date="2016-08-22T09:05:00Z">
              <w:tcPr>
                <w:tcW w:w="46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02A922EA" w14:textId="77777777" w:rsidR="00A653FE" w:rsidRDefault="00442A02">
            <w:pPr>
              <w:jc w:val="center"/>
              <w:rPr>
                <w:ins w:id="220" w:author="Ross Jian Yu" w:date="2016-08-22T09:04:00Z"/>
                <w:rFonts w:eastAsiaTheme="minorEastAsia"/>
                <w:lang w:val="en-US" w:eastAsia="zh-CN"/>
              </w:rPr>
              <w:pPrChange w:id="221" w:author="Ross Jian Yu" w:date="2016-08-22T09:06:00Z">
                <w:pPr/>
              </w:pPrChange>
            </w:pPr>
            <w:ins w:id="222" w:author="Ross Jian Yu" w:date="2016-08-22T09:04:00Z">
              <w:r w:rsidRPr="00442A02">
                <w:rPr>
                  <w:rFonts w:eastAsiaTheme="minorEastAsia"/>
                  <w:lang w:val="en-US" w:eastAsia="zh-CN"/>
                </w:rPr>
                <w:t>101</w:t>
              </w:r>
            </w:ins>
          </w:p>
        </w:tc>
        <w:tc>
          <w:tcPr>
            <w:tcW w:w="552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223" w:author="Ross Jian Yu" w:date="2016-08-22T09:05:00Z">
              <w:tcPr>
                <w:tcW w:w="52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2DAD1289" w14:textId="77777777" w:rsidR="00442A02" w:rsidRPr="00442A02" w:rsidRDefault="00442A02" w:rsidP="00442A02">
            <w:pPr>
              <w:rPr>
                <w:ins w:id="224" w:author="Ross Jian Yu" w:date="2016-08-22T09:04:00Z"/>
                <w:rFonts w:eastAsiaTheme="minorEastAsia"/>
                <w:lang w:val="en-US" w:eastAsia="zh-CN"/>
              </w:rPr>
            </w:pPr>
            <w:ins w:id="225" w:author="Ross Jian Yu" w:date="2016-08-22T09:04:00Z">
              <w:r w:rsidRPr="00442A02">
                <w:rPr>
                  <w:rFonts w:eastAsiaTheme="minorEastAsia"/>
                  <w:lang w:val="en-US" w:eastAsia="zh-CN"/>
                </w:rPr>
                <w:t>MU+Ng4, quantization resolution  = {7,9}</w:t>
              </w:r>
            </w:ins>
          </w:p>
        </w:tc>
      </w:tr>
      <w:tr w:rsidR="00442A02" w:rsidRPr="00442A02" w14:paraId="5CAA5318" w14:textId="77777777" w:rsidTr="00A15AB1">
        <w:trPr>
          <w:trHeight w:val="480"/>
          <w:ins w:id="226" w:author="Ross Jian Yu" w:date="2016-08-22T09:04:00Z"/>
          <w:trPrChange w:id="227" w:author="Ross Jian Yu" w:date="2016-08-22T09:05:00Z">
            <w:trPr>
              <w:trHeight w:val="480"/>
            </w:trPr>
          </w:trPrChange>
        </w:trPr>
        <w:tc>
          <w:tcPr>
            <w:tcW w:w="383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228" w:author="Ross Jian Yu" w:date="2016-08-22T09:05:00Z">
              <w:tcPr>
                <w:tcW w:w="46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77E825AC" w14:textId="77777777" w:rsidR="00A653FE" w:rsidRDefault="00442A02">
            <w:pPr>
              <w:jc w:val="center"/>
              <w:rPr>
                <w:ins w:id="229" w:author="Ross Jian Yu" w:date="2016-08-22T09:04:00Z"/>
                <w:rFonts w:eastAsiaTheme="minorEastAsia"/>
                <w:lang w:val="en-US" w:eastAsia="zh-CN"/>
              </w:rPr>
              <w:pPrChange w:id="230" w:author="Ross Jian Yu" w:date="2016-08-22T09:06:00Z">
                <w:pPr/>
              </w:pPrChange>
            </w:pPr>
            <w:ins w:id="231" w:author="Ross Jian Yu" w:date="2016-08-22T09:04:00Z">
              <w:r w:rsidRPr="00442A02">
                <w:rPr>
                  <w:rFonts w:eastAsiaTheme="minorEastAsia"/>
                  <w:lang w:val="en-US" w:eastAsia="zh-CN"/>
                </w:rPr>
                <w:t>110</w:t>
              </w:r>
            </w:ins>
          </w:p>
        </w:tc>
        <w:tc>
          <w:tcPr>
            <w:tcW w:w="5528"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Change w:id="232" w:author="Ross Jian Yu" w:date="2016-08-22T09:05:00Z">
              <w:tcPr>
                <w:tcW w:w="5280" w:type="dxa"/>
                <w:tcBorders>
                  <w:top w:val="single" w:sz="8" w:space="0" w:color="FFFFFF"/>
                  <w:left w:val="single" w:sz="8" w:space="0" w:color="FFFFFF"/>
                  <w:bottom w:val="single" w:sz="8" w:space="0" w:color="FFFFFF"/>
                  <w:right w:val="single" w:sz="8" w:space="0" w:color="FFFFFF"/>
                </w:tcBorders>
                <w:shd w:val="clear" w:color="auto" w:fill="CBECDE"/>
                <w:tcMar>
                  <w:top w:w="72" w:type="dxa"/>
                  <w:left w:w="144" w:type="dxa"/>
                  <w:bottom w:w="72" w:type="dxa"/>
                  <w:right w:w="144" w:type="dxa"/>
                </w:tcMar>
                <w:hideMark/>
              </w:tcPr>
            </w:tcPrChange>
          </w:tcPr>
          <w:p w14:paraId="1FFA3404" w14:textId="77777777" w:rsidR="00442A02" w:rsidRPr="00442A02" w:rsidRDefault="00442A02" w:rsidP="00442A02">
            <w:pPr>
              <w:rPr>
                <w:ins w:id="233" w:author="Ross Jian Yu" w:date="2016-08-22T09:04:00Z"/>
                <w:rFonts w:eastAsiaTheme="minorEastAsia"/>
                <w:lang w:val="en-US" w:eastAsia="zh-CN"/>
              </w:rPr>
            </w:pPr>
            <w:ins w:id="234" w:author="Ross Jian Yu" w:date="2016-08-22T09:04:00Z">
              <w:r w:rsidRPr="00442A02">
                <w:rPr>
                  <w:rFonts w:eastAsiaTheme="minorEastAsia"/>
                  <w:lang w:val="en-US" w:eastAsia="zh-CN"/>
                </w:rPr>
                <w:t>CQI only feedback</w:t>
              </w:r>
            </w:ins>
          </w:p>
        </w:tc>
      </w:tr>
      <w:tr w:rsidR="00442A02" w:rsidRPr="00442A02" w14:paraId="77D2FCB5" w14:textId="77777777" w:rsidTr="00A15AB1">
        <w:trPr>
          <w:trHeight w:val="480"/>
          <w:ins w:id="235" w:author="Ross Jian Yu" w:date="2016-08-22T09:04:00Z"/>
          <w:trPrChange w:id="236" w:author="Ross Jian Yu" w:date="2016-08-22T09:05:00Z">
            <w:trPr>
              <w:trHeight w:val="480"/>
            </w:trPr>
          </w:trPrChange>
        </w:trPr>
        <w:tc>
          <w:tcPr>
            <w:tcW w:w="383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237" w:author="Ross Jian Yu" w:date="2016-08-22T09:05:00Z">
              <w:tcPr>
                <w:tcW w:w="46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0D42B12A" w14:textId="77777777" w:rsidR="00A653FE" w:rsidRDefault="00442A02">
            <w:pPr>
              <w:jc w:val="center"/>
              <w:rPr>
                <w:ins w:id="238" w:author="Ross Jian Yu" w:date="2016-08-22T09:04:00Z"/>
                <w:rFonts w:eastAsiaTheme="minorEastAsia"/>
                <w:lang w:val="en-US" w:eastAsia="zh-CN"/>
              </w:rPr>
              <w:pPrChange w:id="239" w:author="Ross Jian Yu" w:date="2016-08-22T09:06:00Z">
                <w:pPr/>
              </w:pPrChange>
            </w:pPr>
            <w:ins w:id="240" w:author="Ross Jian Yu" w:date="2016-08-22T09:04:00Z">
              <w:r w:rsidRPr="00442A02">
                <w:rPr>
                  <w:rFonts w:eastAsiaTheme="minorEastAsia"/>
                  <w:lang w:val="en-US" w:eastAsia="zh-CN"/>
                </w:rPr>
                <w:t>111</w:t>
              </w:r>
            </w:ins>
          </w:p>
        </w:tc>
        <w:tc>
          <w:tcPr>
            <w:tcW w:w="5528"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Change w:id="241" w:author="Ross Jian Yu" w:date="2016-08-22T09:05:00Z">
              <w:tcPr>
                <w:tcW w:w="5280" w:type="dxa"/>
                <w:tcBorders>
                  <w:top w:val="single" w:sz="8" w:space="0" w:color="FFFFFF"/>
                  <w:left w:val="single" w:sz="8" w:space="0" w:color="FFFFFF"/>
                  <w:bottom w:val="single" w:sz="8" w:space="0" w:color="FFFFFF"/>
                  <w:right w:val="single" w:sz="8" w:space="0" w:color="FFFFFF"/>
                </w:tcBorders>
                <w:shd w:val="clear" w:color="auto" w:fill="E7F6EF"/>
                <w:tcMar>
                  <w:top w:w="72" w:type="dxa"/>
                  <w:left w:w="144" w:type="dxa"/>
                  <w:bottom w:w="72" w:type="dxa"/>
                  <w:right w:w="144" w:type="dxa"/>
                </w:tcMar>
                <w:hideMark/>
              </w:tcPr>
            </w:tcPrChange>
          </w:tcPr>
          <w:p w14:paraId="52934BE2" w14:textId="77777777" w:rsidR="00442A02" w:rsidRPr="00442A02" w:rsidRDefault="00442A02" w:rsidP="00442A02">
            <w:pPr>
              <w:rPr>
                <w:ins w:id="242" w:author="Ross Jian Yu" w:date="2016-08-22T09:04:00Z"/>
                <w:rFonts w:eastAsiaTheme="minorEastAsia"/>
                <w:lang w:val="en-US" w:eastAsia="zh-CN"/>
              </w:rPr>
            </w:pPr>
            <w:ins w:id="243" w:author="Ross Jian Yu" w:date="2016-08-22T09:04:00Z">
              <w:r w:rsidRPr="00442A02">
                <w:rPr>
                  <w:rFonts w:eastAsiaTheme="minorEastAsia"/>
                  <w:lang w:val="en-US" w:eastAsia="zh-CN"/>
                </w:rPr>
                <w:t>MU+Ng16, quantization resolution  = {7,9}</w:t>
              </w:r>
            </w:ins>
          </w:p>
        </w:tc>
      </w:tr>
    </w:tbl>
    <w:p w14:paraId="7435A343" w14:textId="77777777" w:rsidR="00442A02" w:rsidRPr="00442A02" w:rsidRDefault="00442A02" w:rsidP="007330EF">
      <w:pPr>
        <w:rPr>
          <w:rFonts w:eastAsiaTheme="minorEastAsia"/>
          <w:lang w:eastAsia="zh-CN"/>
          <w:rPrChange w:id="244" w:author="Ross Jian Yu" w:date="2016-08-22T09:04:00Z">
            <w:rPr/>
          </w:rPrChange>
        </w:rPr>
      </w:pPr>
    </w:p>
    <w:p w14:paraId="48C536C1" w14:textId="77777777" w:rsidR="00B7380E" w:rsidRDefault="00B7380E">
      <w:r>
        <w:br w:type="page"/>
      </w:r>
    </w:p>
    <w:p w14:paraId="50D255DD" w14:textId="77777777" w:rsidR="00B7380E" w:rsidRDefault="00B7380E" w:rsidP="007330EF"/>
    <w:p w14:paraId="3034F1A1" w14:textId="77777777" w:rsidR="00AD5EB5" w:rsidRDefault="00AD5EB5" w:rsidP="007330EF"/>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1"/>
        <w:gridCol w:w="1328"/>
        <w:gridCol w:w="776"/>
        <w:gridCol w:w="15"/>
        <w:gridCol w:w="2189"/>
        <w:gridCol w:w="34"/>
        <w:gridCol w:w="2218"/>
        <w:gridCol w:w="2039"/>
      </w:tblGrid>
      <w:tr w:rsidR="007330EF" w14:paraId="2E4CBEE3" w14:textId="77777777" w:rsidTr="009A46FA">
        <w:trPr>
          <w:trHeight w:val="386"/>
        </w:trPr>
        <w:tc>
          <w:tcPr>
            <w:tcW w:w="405" w:type="pct"/>
            <w:shd w:val="clear" w:color="auto" w:fill="auto"/>
            <w:hideMark/>
          </w:tcPr>
          <w:p w14:paraId="7A266801" w14:textId="77777777" w:rsidR="007330EF" w:rsidRDefault="007330EF" w:rsidP="00442A02">
            <w:pPr>
              <w:rPr>
                <w:rFonts w:ascii="Arial" w:hAnsi="Arial" w:cs="Arial"/>
                <w:b/>
                <w:bCs/>
                <w:sz w:val="20"/>
                <w:lang w:val="en-US"/>
              </w:rPr>
            </w:pPr>
            <w:r>
              <w:rPr>
                <w:rFonts w:ascii="Arial" w:hAnsi="Arial" w:cs="Arial"/>
                <w:b/>
                <w:bCs/>
                <w:sz w:val="20"/>
              </w:rPr>
              <w:t>CID</w:t>
            </w:r>
          </w:p>
        </w:tc>
        <w:tc>
          <w:tcPr>
            <w:tcW w:w="693" w:type="pct"/>
            <w:shd w:val="clear" w:color="auto" w:fill="auto"/>
            <w:hideMark/>
          </w:tcPr>
          <w:p w14:paraId="2E70E93F" w14:textId="77777777" w:rsidR="007330EF" w:rsidRDefault="007330EF" w:rsidP="00442A02">
            <w:pPr>
              <w:rPr>
                <w:rFonts w:ascii="Arial" w:hAnsi="Arial" w:cs="Arial"/>
                <w:b/>
                <w:bCs/>
                <w:sz w:val="20"/>
              </w:rPr>
            </w:pPr>
            <w:r>
              <w:rPr>
                <w:rFonts w:ascii="Arial" w:hAnsi="Arial" w:cs="Arial"/>
                <w:b/>
                <w:bCs/>
                <w:sz w:val="20"/>
              </w:rPr>
              <w:t>Commenter</w:t>
            </w:r>
          </w:p>
        </w:tc>
        <w:tc>
          <w:tcPr>
            <w:tcW w:w="426" w:type="pct"/>
            <w:gridSpan w:val="2"/>
            <w:shd w:val="clear" w:color="auto" w:fill="auto"/>
            <w:hideMark/>
          </w:tcPr>
          <w:p w14:paraId="3CB0EB88" w14:textId="77777777" w:rsidR="007330EF" w:rsidRDefault="007330EF" w:rsidP="00442A02">
            <w:pPr>
              <w:rPr>
                <w:rFonts w:ascii="Arial" w:hAnsi="Arial" w:cs="Arial"/>
                <w:b/>
                <w:bCs/>
                <w:sz w:val="20"/>
              </w:rPr>
            </w:pPr>
            <w:r>
              <w:rPr>
                <w:rFonts w:ascii="Arial" w:hAnsi="Arial" w:cs="Arial"/>
                <w:b/>
                <w:bCs/>
                <w:sz w:val="20"/>
              </w:rPr>
              <w:t>PP.LL</w:t>
            </w:r>
          </w:p>
        </w:tc>
        <w:tc>
          <w:tcPr>
            <w:tcW w:w="1173" w:type="pct"/>
            <w:shd w:val="clear" w:color="auto" w:fill="auto"/>
            <w:hideMark/>
          </w:tcPr>
          <w:p w14:paraId="6A488B7B" w14:textId="77777777" w:rsidR="007330EF" w:rsidRDefault="007330EF" w:rsidP="00442A02">
            <w:pPr>
              <w:rPr>
                <w:rFonts w:ascii="Arial" w:hAnsi="Arial" w:cs="Arial"/>
                <w:b/>
                <w:bCs/>
                <w:sz w:val="20"/>
              </w:rPr>
            </w:pPr>
            <w:r>
              <w:rPr>
                <w:rFonts w:ascii="Arial" w:hAnsi="Arial" w:cs="Arial"/>
                <w:b/>
                <w:bCs/>
                <w:sz w:val="20"/>
              </w:rPr>
              <w:t>Comment</w:t>
            </w:r>
          </w:p>
        </w:tc>
        <w:tc>
          <w:tcPr>
            <w:tcW w:w="1209" w:type="pct"/>
            <w:gridSpan w:val="2"/>
            <w:shd w:val="clear" w:color="auto" w:fill="auto"/>
            <w:hideMark/>
          </w:tcPr>
          <w:p w14:paraId="7C1BEE08" w14:textId="77777777" w:rsidR="007330EF" w:rsidRDefault="007330EF" w:rsidP="00442A02">
            <w:pPr>
              <w:rPr>
                <w:rFonts w:ascii="Arial" w:hAnsi="Arial" w:cs="Arial"/>
                <w:b/>
                <w:bCs/>
                <w:sz w:val="20"/>
              </w:rPr>
            </w:pPr>
            <w:r>
              <w:rPr>
                <w:rFonts w:ascii="Arial" w:hAnsi="Arial" w:cs="Arial"/>
                <w:b/>
                <w:bCs/>
                <w:sz w:val="20"/>
              </w:rPr>
              <w:t>Proposed Change</w:t>
            </w:r>
          </w:p>
        </w:tc>
        <w:tc>
          <w:tcPr>
            <w:tcW w:w="1094" w:type="pct"/>
            <w:shd w:val="clear" w:color="auto" w:fill="auto"/>
            <w:hideMark/>
          </w:tcPr>
          <w:p w14:paraId="5687AEE1" w14:textId="77777777" w:rsidR="007330EF" w:rsidRDefault="007330EF" w:rsidP="00442A02">
            <w:pPr>
              <w:rPr>
                <w:rFonts w:ascii="Arial" w:hAnsi="Arial" w:cs="Arial"/>
                <w:b/>
                <w:bCs/>
                <w:sz w:val="20"/>
              </w:rPr>
            </w:pPr>
            <w:r>
              <w:rPr>
                <w:rFonts w:ascii="Arial" w:hAnsi="Arial" w:cs="Arial"/>
                <w:b/>
                <w:bCs/>
                <w:sz w:val="20"/>
              </w:rPr>
              <w:t>Resolution</w:t>
            </w:r>
          </w:p>
        </w:tc>
      </w:tr>
      <w:tr w:rsidR="007330EF" w14:paraId="5D7D60F0" w14:textId="77777777" w:rsidTr="009A46FA">
        <w:trPr>
          <w:trHeight w:val="2295"/>
        </w:trPr>
        <w:tc>
          <w:tcPr>
            <w:tcW w:w="405" w:type="pct"/>
            <w:shd w:val="clear" w:color="auto" w:fill="auto"/>
            <w:hideMark/>
          </w:tcPr>
          <w:p w14:paraId="5143D970" w14:textId="77777777" w:rsidR="007330EF" w:rsidRDefault="007330EF" w:rsidP="007330EF">
            <w:pPr>
              <w:jc w:val="right"/>
              <w:rPr>
                <w:rFonts w:ascii="Arial" w:hAnsi="Arial" w:cs="Arial"/>
                <w:sz w:val="20"/>
                <w:lang w:val="en-US"/>
              </w:rPr>
            </w:pPr>
            <w:r>
              <w:rPr>
                <w:rFonts w:ascii="Arial" w:hAnsi="Arial" w:cs="Arial"/>
                <w:sz w:val="20"/>
              </w:rPr>
              <w:t>223</w:t>
            </w:r>
          </w:p>
        </w:tc>
        <w:tc>
          <w:tcPr>
            <w:tcW w:w="693" w:type="pct"/>
            <w:shd w:val="clear" w:color="auto" w:fill="auto"/>
          </w:tcPr>
          <w:p w14:paraId="32F988C3" w14:textId="77777777" w:rsidR="007330EF" w:rsidRDefault="007330EF" w:rsidP="007330EF">
            <w:pPr>
              <w:rPr>
                <w:rFonts w:ascii="Arial" w:hAnsi="Arial" w:cs="Arial"/>
                <w:sz w:val="20"/>
              </w:rPr>
            </w:pPr>
            <w:r>
              <w:rPr>
                <w:rFonts w:ascii="Arial" w:hAnsi="Arial" w:cs="Arial"/>
                <w:sz w:val="20"/>
              </w:rPr>
              <w:t>Alfred Asterjadhi</w:t>
            </w:r>
          </w:p>
        </w:tc>
        <w:tc>
          <w:tcPr>
            <w:tcW w:w="418" w:type="pct"/>
            <w:shd w:val="clear" w:color="auto" w:fill="auto"/>
          </w:tcPr>
          <w:p w14:paraId="2A0069F9" w14:textId="77777777" w:rsidR="007330EF" w:rsidRDefault="007330EF" w:rsidP="007330EF">
            <w:pPr>
              <w:jc w:val="right"/>
              <w:rPr>
                <w:rFonts w:ascii="Arial" w:hAnsi="Arial" w:cs="Arial"/>
                <w:sz w:val="20"/>
              </w:rPr>
            </w:pPr>
            <w:r>
              <w:rPr>
                <w:rFonts w:ascii="Arial" w:hAnsi="Arial" w:cs="Arial"/>
                <w:sz w:val="20"/>
              </w:rPr>
              <w:t>79.31</w:t>
            </w:r>
          </w:p>
        </w:tc>
        <w:tc>
          <w:tcPr>
            <w:tcW w:w="1202" w:type="pct"/>
            <w:gridSpan w:val="3"/>
            <w:shd w:val="clear" w:color="auto" w:fill="auto"/>
          </w:tcPr>
          <w:p w14:paraId="6CEE33B8" w14:textId="77777777" w:rsidR="007330EF" w:rsidRDefault="007330EF" w:rsidP="007330EF">
            <w:pPr>
              <w:rPr>
                <w:rFonts w:ascii="Arial" w:hAnsi="Arial" w:cs="Arial"/>
                <w:sz w:val="20"/>
              </w:rPr>
            </w:pPr>
            <w:r>
              <w:rPr>
                <w:rFonts w:ascii="Arial" w:hAnsi="Arial" w:cs="Arial"/>
                <w:sz w:val="20"/>
              </w:rPr>
              <w:t>Define the HE beamforming feedback</w:t>
            </w:r>
          </w:p>
        </w:tc>
        <w:tc>
          <w:tcPr>
            <w:tcW w:w="1189" w:type="pct"/>
            <w:shd w:val="clear" w:color="auto" w:fill="auto"/>
          </w:tcPr>
          <w:p w14:paraId="094317E0" w14:textId="77777777" w:rsidR="007330EF" w:rsidRDefault="007330EF" w:rsidP="007330EF">
            <w:pPr>
              <w:rPr>
                <w:rFonts w:ascii="Arial" w:hAnsi="Arial" w:cs="Arial"/>
                <w:sz w:val="20"/>
              </w:rPr>
            </w:pPr>
            <w:r>
              <w:rPr>
                <w:rFonts w:ascii="Arial" w:hAnsi="Arial" w:cs="Arial"/>
                <w:sz w:val="20"/>
              </w:rPr>
              <w:t>As in comment</w:t>
            </w:r>
          </w:p>
        </w:tc>
        <w:tc>
          <w:tcPr>
            <w:tcW w:w="1094" w:type="pct"/>
            <w:shd w:val="clear" w:color="auto" w:fill="auto"/>
          </w:tcPr>
          <w:p w14:paraId="6DF7B3EE" w14:textId="77777777" w:rsidR="00367C2E" w:rsidRDefault="00367C2E" w:rsidP="00367C2E">
            <w:pPr>
              <w:rPr>
                <w:rFonts w:ascii="Arial" w:hAnsi="Arial" w:cs="Arial"/>
                <w:sz w:val="20"/>
              </w:rPr>
            </w:pPr>
            <w:r>
              <w:rPr>
                <w:rFonts w:ascii="Arial" w:hAnsi="Arial" w:cs="Arial"/>
                <w:sz w:val="20"/>
              </w:rPr>
              <w:t>Revised –</w:t>
            </w:r>
          </w:p>
          <w:p w14:paraId="52BE9D35" w14:textId="77777777" w:rsidR="00367C2E" w:rsidRDefault="00367C2E" w:rsidP="00367C2E">
            <w:pPr>
              <w:rPr>
                <w:rFonts w:ascii="Arial" w:hAnsi="Arial" w:cs="Arial"/>
                <w:sz w:val="20"/>
              </w:rPr>
            </w:pPr>
          </w:p>
          <w:p w14:paraId="75A1DBE2" w14:textId="77777777" w:rsidR="007330EF" w:rsidRDefault="00367C2E" w:rsidP="00367C2E">
            <w:pPr>
              <w:rPr>
                <w:rFonts w:ascii="Arial" w:hAnsi="Arial" w:cs="Arial"/>
                <w:sz w:val="20"/>
              </w:rPr>
            </w:pPr>
            <w:r>
              <w:rPr>
                <w:rFonts w:ascii="Arial" w:hAnsi="Arial" w:cs="Arial"/>
                <w:sz w:val="20"/>
              </w:rPr>
              <w:t xml:space="preserve">Agree in </w:t>
            </w:r>
            <w:proofErr w:type="spellStart"/>
            <w:r>
              <w:rPr>
                <w:rFonts w:ascii="Arial" w:hAnsi="Arial" w:cs="Arial"/>
                <w:sz w:val="20"/>
              </w:rPr>
              <w:t>pricnciple</w:t>
            </w:r>
            <w:proofErr w:type="spellEnd"/>
            <w:r>
              <w:rPr>
                <w:rFonts w:ascii="Arial" w:hAnsi="Arial" w:cs="Arial"/>
                <w:sz w:val="20"/>
              </w:rPr>
              <w:t xml:space="preserve"> with the comment. </w:t>
            </w:r>
            <w:proofErr w:type="spellStart"/>
            <w:r>
              <w:rPr>
                <w:rFonts w:ascii="Arial" w:hAnsi="Arial" w:cs="Arial"/>
                <w:sz w:val="20"/>
              </w:rPr>
              <w:t>Proposoed</w:t>
            </w:r>
            <w:proofErr w:type="spellEnd"/>
            <w:r>
              <w:rPr>
                <w:rFonts w:ascii="Arial" w:hAnsi="Arial" w:cs="Arial"/>
                <w:sz w:val="20"/>
              </w:rPr>
              <w:t xml:space="preserve"> resolution accounts for the suggested change.</w:t>
            </w:r>
          </w:p>
        </w:tc>
      </w:tr>
    </w:tbl>
    <w:p w14:paraId="2DFCD07F"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56D774E6"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22AC7073"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4C62BDE6"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031BFD65"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63D4C130"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740442CD"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6283A6AF"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6F9E7D49" w14:textId="77777777" w:rsidR="007330EF" w:rsidRPr="00700B6A" w:rsidRDefault="007330EF" w:rsidP="007330EF">
      <w:pPr>
        <w:pStyle w:val="ListParagraph"/>
        <w:keepNext/>
        <w:keepLines/>
        <w:numPr>
          <w:ilvl w:val="2"/>
          <w:numId w:val="2"/>
        </w:numPr>
        <w:spacing w:before="240" w:after="60"/>
        <w:ind w:left="0" w:firstLine="0"/>
        <w:contextualSpacing w:val="0"/>
        <w:outlineLvl w:val="2"/>
        <w:rPr>
          <w:rFonts w:ascii="Arial" w:hAnsi="Arial"/>
          <w:b/>
          <w:vanish/>
          <w:sz w:val="24"/>
        </w:rPr>
      </w:pPr>
    </w:p>
    <w:p w14:paraId="2E394112" w14:textId="77777777" w:rsidR="007330EF" w:rsidRDefault="007330EF" w:rsidP="007330E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rPr>
          <w:rFonts w:eastAsia="Times New Roman"/>
          <w:b/>
          <w:i/>
          <w:color w:val="000000"/>
          <w:sz w:val="20"/>
          <w:lang w:val="en-US"/>
        </w:rPr>
      </w:pPr>
      <w:proofErr w:type="spellStart"/>
      <w:r w:rsidRPr="002455FA">
        <w:rPr>
          <w:rFonts w:eastAsia="Times New Roman"/>
          <w:b/>
          <w:color w:val="000000"/>
          <w:sz w:val="20"/>
          <w:highlight w:val="yellow"/>
          <w:lang w:val="en-US"/>
        </w:rPr>
        <w:t>TGax</w:t>
      </w:r>
      <w:proofErr w:type="spellEnd"/>
      <w:r w:rsidRPr="002455FA">
        <w:rPr>
          <w:rFonts w:eastAsia="Times New Roman"/>
          <w:b/>
          <w:color w:val="000000"/>
          <w:sz w:val="20"/>
          <w:highlight w:val="yellow"/>
          <w:lang w:val="en-US"/>
        </w:rPr>
        <w:t xml:space="preserve"> Editor:</w:t>
      </w:r>
      <w:r w:rsidRPr="002455FA">
        <w:rPr>
          <w:rFonts w:eastAsia="Times New Roman"/>
          <w:b/>
          <w:i/>
          <w:color w:val="000000"/>
          <w:sz w:val="20"/>
          <w:highlight w:val="yellow"/>
          <w:lang w:val="en-US"/>
        </w:rPr>
        <w:t xml:space="preserve"> </w:t>
      </w:r>
      <w:r w:rsidR="000516D9">
        <w:rPr>
          <w:rFonts w:eastAsia="Times New Roman"/>
          <w:b/>
          <w:i/>
          <w:color w:val="000000"/>
          <w:sz w:val="20"/>
          <w:highlight w:val="yellow"/>
          <w:lang w:val="en-US"/>
        </w:rPr>
        <w:t>Add</w:t>
      </w:r>
      <w:r w:rsidRPr="002455FA">
        <w:rPr>
          <w:rFonts w:eastAsia="Times New Roman"/>
          <w:b/>
          <w:i/>
          <w:color w:val="000000"/>
          <w:sz w:val="20"/>
          <w:highlight w:val="yellow"/>
          <w:lang w:val="en-US"/>
        </w:rPr>
        <w:t xml:space="preserve"> the paragraphs below (#CID </w:t>
      </w:r>
      <w:r>
        <w:rPr>
          <w:rFonts w:eastAsia="Times New Roman"/>
          <w:b/>
          <w:i/>
          <w:color w:val="000000"/>
          <w:sz w:val="20"/>
          <w:highlight w:val="yellow"/>
          <w:lang w:val="en-US"/>
        </w:rPr>
        <w:t>223</w:t>
      </w:r>
      <w:r w:rsidRPr="002455FA">
        <w:rPr>
          <w:rFonts w:eastAsia="Times New Roman"/>
          <w:b/>
          <w:i/>
          <w:color w:val="000000"/>
          <w:sz w:val="20"/>
          <w:highlight w:val="yellow"/>
          <w:lang w:val="en-US"/>
        </w:rPr>
        <w:t>):</w:t>
      </w:r>
    </w:p>
    <w:p w14:paraId="65822A93" w14:textId="77777777" w:rsidR="004547AF" w:rsidRDefault="004547AF" w:rsidP="004547AF">
      <w:pPr>
        <w:pStyle w:val="Heading2"/>
        <w:pageBreakBefore/>
        <w:numPr>
          <w:ilvl w:val="0"/>
          <w:numId w:val="0"/>
        </w:numPr>
        <w:ind w:left="360" w:hanging="360"/>
      </w:pPr>
      <w:r>
        <w:lastRenderedPageBreak/>
        <w:t>9.4.1.6x HE MIMO Control Field</w:t>
      </w:r>
    </w:p>
    <w:p w14:paraId="4DA83DD7"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4A594549"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5DC3D5BD"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3CEB93CB"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3491AE4F"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53D8E530"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42DD5022"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3F57FF32"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2DE5E8A6" w14:textId="77777777" w:rsidR="004547AF" w:rsidRPr="00700B6A" w:rsidRDefault="004547AF" w:rsidP="004547AF">
      <w:pPr>
        <w:pStyle w:val="ListParagraph"/>
        <w:keepNext/>
        <w:keepLines/>
        <w:numPr>
          <w:ilvl w:val="2"/>
          <w:numId w:val="2"/>
        </w:numPr>
        <w:spacing w:before="240" w:after="60"/>
        <w:ind w:left="0" w:firstLine="0"/>
        <w:contextualSpacing w:val="0"/>
        <w:outlineLvl w:val="2"/>
        <w:rPr>
          <w:rFonts w:ascii="Arial" w:hAnsi="Arial"/>
          <w:b/>
          <w:vanish/>
          <w:sz w:val="24"/>
        </w:rPr>
      </w:pPr>
    </w:p>
    <w:p w14:paraId="681AE6B8" w14:textId="77777777" w:rsidR="004547AF" w:rsidRDefault="004547AF" w:rsidP="004547AF">
      <w:pPr>
        <w:pStyle w:val="EditingInstruction"/>
      </w:pPr>
      <w:r>
        <w:t xml:space="preserve">Insert the following sentences at the beginning of section </w:t>
      </w:r>
      <w:r w:rsidR="000935D1">
        <w:t>9.4.1.6x</w:t>
      </w:r>
      <w:r>
        <w:t>:</w:t>
      </w:r>
    </w:p>
    <w:p w14:paraId="6B120672" w14:textId="77777777" w:rsidR="007B5FA5" w:rsidRDefault="004547AF" w:rsidP="004547AF">
      <w:pPr>
        <w:pStyle w:val="BodyText"/>
      </w:pPr>
      <w:r>
        <w:t xml:space="preserve">The HE MIMO Control field is included in every HE Compressed Beamforming frame (see 9.4.1.62. The HE MIMO Control field is defined in Figure </w:t>
      </w:r>
      <w:proofErr w:type="gramStart"/>
      <w:r>
        <w:t>xxx  (</w:t>
      </w:r>
      <w:proofErr w:type="gramEnd"/>
      <w:r>
        <w:t>HE MIMO Control field).</w:t>
      </w:r>
    </w:p>
    <w:p w14:paraId="2D8E28F1" w14:textId="77777777" w:rsidR="004547AF" w:rsidRDefault="004547AF" w:rsidP="004547AF">
      <w:pPr>
        <w:pStyle w:val="BodyText"/>
      </w:pPr>
    </w:p>
    <w:p w14:paraId="41C5842F" w14:textId="77777777" w:rsidR="00CE7B66" w:rsidRDefault="00B7380E" w:rsidP="00CE7B66">
      <w:pPr>
        <w:pStyle w:val="BodyText"/>
        <w:jc w:val="center"/>
        <w:rPr>
          <w:b/>
        </w:rPr>
      </w:pPr>
      <w:r>
        <w:object w:dxaOrig="17800" w:dyaOrig="1895" w14:anchorId="4EEDE24F">
          <v:shape id="_x0000_i1030" type="#_x0000_t75" style="width:510.6pt;height:57.6pt" o:ole="">
            <v:imagedata r:id="rId27" o:title=""/>
          </v:shape>
          <o:OLEObject Type="Embed" ProgID="Visio.Drawing.11" ShapeID="_x0000_i1030" DrawAspect="Content" ObjectID="_1535236662" r:id="rId28"/>
        </w:object>
      </w:r>
      <w:r w:rsidR="00CE7B66" w:rsidRPr="00CE7B66">
        <w:rPr>
          <w:b/>
        </w:rPr>
        <w:t xml:space="preserve"> </w:t>
      </w:r>
      <w:r w:rsidR="00CE7B66" w:rsidRPr="00D96F77">
        <w:rPr>
          <w:b/>
        </w:rPr>
        <w:t xml:space="preserve">FIG-XXX </w:t>
      </w:r>
      <w:r w:rsidR="00CE7B66">
        <w:rPr>
          <w:b/>
        </w:rPr>
        <w:t>HE MIMO Control Field</w:t>
      </w:r>
    </w:p>
    <w:p w14:paraId="516CE8B9" w14:textId="77777777" w:rsidR="00AD5EB5" w:rsidRDefault="00AD5EB5" w:rsidP="004547AF">
      <w:pPr>
        <w:pStyle w:val="BodyText"/>
      </w:pPr>
    </w:p>
    <w:p w14:paraId="5A28DF64" w14:textId="77777777" w:rsidR="007B5FA5" w:rsidRDefault="00D461E0" w:rsidP="007B5FA5">
      <w:pPr>
        <w:pStyle w:val="BodyText"/>
      </w:pPr>
      <w:r>
        <w:t>The subfields for the HE MIMO Control Fields are defined in Table xxx</w:t>
      </w:r>
    </w:p>
    <w:p w14:paraId="6D0EE587" w14:textId="77777777" w:rsidR="00D461E0" w:rsidRDefault="00CE7B66" w:rsidP="008362D8">
      <w:pPr>
        <w:pStyle w:val="BodyText"/>
        <w:jc w:val="center"/>
      </w:pPr>
      <w:r>
        <w:rPr>
          <w:b/>
        </w:rPr>
        <w:t>Table-xxx</w:t>
      </w:r>
      <w:r w:rsidRPr="00D96F77">
        <w:rPr>
          <w:b/>
        </w:rPr>
        <w:t xml:space="preserve"> </w:t>
      </w:r>
      <w:r>
        <w:rPr>
          <w:b/>
        </w:rPr>
        <w:t>HE MIMO Control Field Encoding</w:t>
      </w:r>
    </w:p>
    <w:tbl>
      <w:tblPr>
        <w:tblStyle w:val="TableGrid"/>
        <w:tblW w:w="0" w:type="auto"/>
        <w:tblLook w:val="04A0" w:firstRow="1" w:lastRow="0" w:firstColumn="1" w:lastColumn="0" w:noHBand="0" w:noVBand="1"/>
      </w:tblPr>
      <w:tblGrid>
        <w:gridCol w:w="2542"/>
        <w:gridCol w:w="6808"/>
      </w:tblGrid>
      <w:tr w:rsidR="00D461E0" w14:paraId="33C4A2D8" w14:textId="77777777" w:rsidTr="00D461E0">
        <w:tc>
          <w:tcPr>
            <w:tcW w:w="2542" w:type="dxa"/>
          </w:tcPr>
          <w:p w14:paraId="6F8862F4" w14:textId="77777777" w:rsidR="00D461E0" w:rsidRPr="00631808" w:rsidRDefault="00D461E0" w:rsidP="007B5FA5">
            <w:pPr>
              <w:pStyle w:val="BodyText"/>
              <w:rPr>
                <w:b/>
              </w:rPr>
            </w:pPr>
            <w:r w:rsidRPr="00631808">
              <w:rPr>
                <w:b/>
              </w:rPr>
              <w:t>Subfield</w:t>
            </w:r>
          </w:p>
        </w:tc>
        <w:tc>
          <w:tcPr>
            <w:tcW w:w="6808" w:type="dxa"/>
          </w:tcPr>
          <w:p w14:paraId="5E490EAB" w14:textId="77777777" w:rsidR="00D461E0" w:rsidRPr="00631808" w:rsidRDefault="00D461E0" w:rsidP="007B5FA5">
            <w:pPr>
              <w:pStyle w:val="BodyText"/>
              <w:rPr>
                <w:b/>
              </w:rPr>
            </w:pPr>
            <w:r w:rsidRPr="00631808">
              <w:rPr>
                <w:b/>
              </w:rPr>
              <w:t>Description</w:t>
            </w:r>
          </w:p>
        </w:tc>
      </w:tr>
      <w:tr w:rsidR="00D461E0" w14:paraId="28191331" w14:textId="77777777" w:rsidTr="00D461E0">
        <w:tc>
          <w:tcPr>
            <w:tcW w:w="2542" w:type="dxa"/>
          </w:tcPr>
          <w:p w14:paraId="19A80174" w14:textId="77777777" w:rsidR="00D461E0" w:rsidRDefault="00D461E0" w:rsidP="007B5FA5">
            <w:pPr>
              <w:pStyle w:val="BodyText"/>
            </w:pPr>
            <w:proofErr w:type="spellStart"/>
            <w:r>
              <w:t>Nc</w:t>
            </w:r>
            <w:proofErr w:type="spellEnd"/>
            <w:r>
              <w:t xml:space="preserve"> Index</w:t>
            </w:r>
          </w:p>
        </w:tc>
        <w:tc>
          <w:tcPr>
            <w:tcW w:w="6808" w:type="dxa"/>
          </w:tcPr>
          <w:p w14:paraId="5D4C6F7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number of columns, </w:t>
            </w:r>
            <w:proofErr w:type="spellStart"/>
            <w:r>
              <w:rPr>
                <w:rFonts w:ascii="TimesNewRomanPS-ItalicMT" w:hAnsi="TimesNewRomanPS-ItalicMT" w:cs="TimesNewRomanPS-ItalicMT"/>
                <w:i/>
                <w:iCs/>
                <w:sz w:val="18"/>
                <w:szCs w:val="18"/>
                <w:lang w:val="en-US"/>
              </w:rPr>
              <w:t>Nc</w:t>
            </w:r>
            <w:proofErr w:type="spellEnd"/>
            <w:r>
              <w:rPr>
                <w:rFonts w:ascii="TimesNewRomanPSMT" w:hAnsi="TimesNewRomanPSMT" w:cs="TimesNewRomanPSMT"/>
                <w:sz w:val="18"/>
                <w:szCs w:val="18"/>
                <w:lang w:val="en-US"/>
              </w:rPr>
              <w:t>, in the compressed beamforming feedback matrix</w:t>
            </w:r>
          </w:p>
          <w:p w14:paraId="585D2E80"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minus 1:</w:t>
            </w:r>
          </w:p>
          <w:p w14:paraId="09CDD186"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1</w:t>
            </w:r>
          </w:p>
          <w:p w14:paraId="37EBC02C"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2</w:t>
            </w:r>
          </w:p>
          <w:p w14:paraId="6A381E31"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05EB1F36" w14:textId="77777777" w:rsidR="00D461E0" w:rsidRDefault="00D461E0" w:rsidP="00D461E0">
            <w:pPr>
              <w:pStyle w:val="BodyText"/>
            </w:pPr>
            <w:r>
              <w:rPr>
                <w:rFonts w:ascii="TimesNewRomanPSMT" w:hAnsi="TimesNewRomanPSMT" w:cs="TimesNewRomanPSMT"/>
                <w:sz w:val="18"/>
                <w:szCs w:val="18"/>
                <w:lang w:val="en-US"/>
              </w:rPr>
              <w:t xml:space="preserve">Set to 7 for </w:t>
            </w:r>
            <w:proofErr w:type="spellStart"/>
            <w:r>
              <w:rPr>
                <w:rFonts w:ascii="TimesNewRomanPS-ItalicMT" w:hAnsi="TimesNewRomanPS-ItalicMT" w:cs="TimesNewRomanPS-ItalicMT"/>
                <w:i/>
                <w:iCs/>
                <w:sz w:val="18"/>
                <w:szCs w:val="18"/>
                <w:lang w:val="en-US"/>
              </w:rPr>
              <w:t>Nc</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8</w:t>
            </w:r>
          </w:p>
        </w:tc>
      </w:tr>
      <w:tr w:rsidR="00D461E0" w14:paraId="10B5EBC6" w14:textId="77777777" w:rsidTr="00D461E0">
        <w:tc>
          <w:tcPr>
            <w:tcW w:w="2542" w:type="dxa"/>
          </w:tcPr>
          <w:p w14:paraId="6501F798" w14:textId="77777777" w:rsidR="00D461E0" w:rsidRDefault="00D461E0" w:rsidP="007B5FA5">
            <w:pPr>
              <w:pStyle w:val="BodyText"/>
            </w:pPr>
            <w:proofErr w:type="spellStart"/>
            <w:r>
              <w:t>Nr</w:t>
            </w:r>
            <w:proofErr w:type="spellEnd"/>
            <w:r>
              <w:t xml:space="preserve"> Index</w:t>
            </w:r>
          </w:p>
        </w:tc>
        <w:tc>
          <w:tcPr>
            <w:tcW w:w="6808" w:type="dxa"/>
          </w:tcPr>
          <w:p w14:paraId="17847649"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number of rows, </w:t>
            </w:r>
            <w:proofErr w:type="spellStart"/>
            <w:r>
              <w:rPr>
                <w:rFonts w:ascii="TimesNewRomanPS-ItalicMT" w:hAnsi="TimesNewRomanPS-ItalicMT" w:cs="TimesNewRomanPS-ItalicMT"/>
                <w:i/>
                <w:iCs/>
                <w:sz w:val="18"/>
                <w:szCs w:val="18"/>
                <w:lang w:val="en-US"/>
              </w:rPr>
              <w:t>Nr</w:t>
            </w:r>
            <w:proofErr w:type="spellEnd"/>
            <w:r>
              <w:rPr>
                <w:rFonts w:ascii="TimesNewRomanPSMT" w:hAnsi="TimesNewRomanPSMT" w:cs="TimesNewRomanPSMT"/>
                <w:sz w:val="18"/>
                <w:szCs w:val="18"/>
                <w:lang w:val="en-US"/>
              </w:rPr>
              <w:t>, in the compressed beamforming feedback matrix minus</w:t>
            </w:r>
          </w:p>
          <w:p w14:paraId="4FBA8FDB"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1:</w:t>
            </w:r>
          </w:p>
          <w:p w14:paraId="432DAD62"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0 for </w:t>
            </w:r>
            <w:proofErr w:type="spellStart"/>
            <w:r>
              <w:rPr>
                <w:rFonts w:ascii="TimesNewRomanPS-ItalicMT" w:hAnsi="TimesNewRomanPS-ItalicMT" w:cs="TimesNewRomanPS-ItalicMT"/>
                <w:i/>
                <w:iCs/>
                <w:sz w:val="18"/>
                <w:szCs w:val="18"/>
                <w:lang w:val="en-US"/>
              </w:rPr>
              <w:t>Nr</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1</w:t>
            </w:r>
          </w:p>
          <w:p w14:paraId="4A6166DC"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Set to 1 for </w:t>
            </w:r>
            <w:proofErr w:type="spellStart"/>
            <w:r>
              <w:rPr>
                <w:rFonts w:ascii="TimesNewRomanPS-ItalicMT" w:hAnsi="TimesNewRomanPS-ItalicMT" w:cs="TimesNewRomanPS-ItalicMT"/>
                <w:i/>
                <w:iCs/>
                <w:sz w:val="18"/>
                <w:szCs w:val="18"/>
                <w:lang w:val="en-US"/>
              </w:rPr>
              <w:t>Nr</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2</w:t>
            </w:r>
          </w:p>
          <w:p w14:paraId="15B3F31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w:t>
            </w:r>
          </w:p>
          <w:p w14:paraId="3381AC26" w14:textId="77777777" w:rsidR="00D461E0" w:rsidRDefault="00D461E0" w:rsidP="00D461E0">
            <w:pPr>
              <w:pStyle w:val="BodyText"/>
            </w:pPr>
            <w:r>
              <w:rPr>
                <w:rFonts w:ascii="TimesNewRomanPSMT" w:hAnsi="TimesNewRomanPSMT" w:cs="TimesNewRomanPSMT"/>
                <w:sz w:val="18"/>
                <w:szCs w:val="18"/>
                <w:lang w:val="en-US"/>
              </w:rPr>
              <w:t xml:space="preserve">Set to 7 for </w:t>
            </w:r>
            <w:proofErr w:type="spellStart"/>
            <w:r>
              <w:rPr>
                <w:rFonts w:ascii="TimesNewRomanPS-ItalicMT" w:hAnsi="TimesNewRomanPS-ItalicMT" w:cs="TimesNewRomanPS-ItalicMT"/>
                <w:i/>
                <w:iCs/>
                <w:sz w:val="18"/>
                <w:szCs w:val="18"/>
                <w:lang w:val="en-US"/>
              </w:rPr>
              <w:t>Nr</w:t>
            </w:r>
            <w:proofErr w:type="spellEnd"/>
            <w:r>
              <w:rPr>
                <w:rFonts w:ascii="TimesNewRomanPS-ItalicMT" w:hAnsi="TimesNewRomanPS-ItalicMT" w:cs="TimesNewRomanPS-ItalicMT"/>
                <w:i/>
                <w:iCs/>
                <w:sz w:val="18"/>
                <w:szCs w:val="18"/>
                <w:lang w:val="en-US"/>
              </w:rPr>
              <w:t xml:space="preserve"> </w:t>
            </w:r>
            <w:r>
              <w:rPr>
                <w:rFonts w:ascii="TimesNewRomanPSMT" w:hAnsi="TimesNewRomanPSMT" w:cs="TimesNewRomanPSMT"/>
                <w:sz w:val="18"/>
                <w:szCs w:val="18"/>
                <w:lang w:val="en-US"/>
              </w:rPr>
              <w:t>= 8</w:t>
            </w:r>
          </w:p>
        </w:tc>
      </w:tr>
      <w:tr w:rsidR="00E9315E" w14:paraId="4357DE67" w14:textId="77777777" w:rsidTr="000516D9">
        <w:tc>
          <w:tcPr>
            <w:tcW w:w="2542" w:type="dxa"/>
            <w:shd w:val="clear" w:color="auto" w:fill="auto"/>
          </w:tcPr>
          <w:p w14:paraId="2E22C6B9" w14:textId="77777777" w:rsidR="00E9315E" w:rsidDel="00E9315E" w:rsidRDefault="00E9315E" w:rsidP="007B5FA5">
            <w:pPr>
              <w:pStyle w:val="BodyText"/>
            </w:pPr>
            <w:r>
              <w:t>BW</w:t>
            </w:r>
          </w:p>
        </w:tc>
        <w:tc>
          <w:tcPr>
            <w:tcW w:w="6808" w:type="dxa"/>
            <w:shd w:val="clear" w:color="auto" w:fill="auto"/>
          </w:tcPr>
          <w:p w14:paraId="072E7F1A" w14:textId="77777777" w:rsidR="00E9315E" w:rsidRDefault="00E9315E"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Channel Width that shall be used to determine the starting and ending subcarrier indexes when interpreting the RU Start Index and RU End Index.</w:t>
            </w:r>
          </w:p>
          <w:p w14:paraId="1DCEBE65" w14:textId="77777777" w:rsidR="00D403F4" w:rsidRDefault="00D403F4"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for 20 MHz</w:t>
            </w:r>
          </w:p>
          <w:p w14:paraId="1F6AFA24" w14:textId="77777777" w:rsidR="00D403F4" w:rsidRPr="00BD7BFA" w:rsidRDefault="00D403F4">
            <w:pPr>
              <w:autoSpaceDE w:val="0"/>
              <w:autoSpaceDN w:val="0"/>
              <w:adjustRightInd w:val="0"/>
              <w:rPr>
                <w:rFonts w:ascii="TimesNewRomanPSMT" w:hAnsi="TimesNewRomanPSMT" w:cs="TimesNewRomanPSMT"/>
                <w:sz w:val="18"/>
                <w:szCs w:val="18"/>
                <w:lang w:val="en-US"/>
              </w:rPr>
            </w:pPr>
            <w:r w:rsidRPr="00D403F4">
              <w:rPr>
                <w:rFonts w:ascii="TimesNewRomanPSMT" w:hAnsi="TimesNewRomanPSMT" w:cs="TimesNewRomanPSMT"/>
                <w:sz w:val="18"/>
                <w:szCs w:val="18"/>
                <w:lang w:val="en-US"/>
              </w:rPr>
              <w:t xml:space="preserve"> </w:t>
            </w:r>
            <w:r>
              <w:rPr>
                <w:rFonts w:ascii="TimesNewRomanPSMT" w:hAnsi="TimesNewRomanPSMT" w:cs="TimesNewRomanPSMT"/>
                <w:sz w:val="18"/>
                <w:szCs w:val="18"/>
                <w:lang w:val="en-US"/>
              </w:rPr>
              <w:t xml:space="preserve">         1 </w:t>
            </w:r>
            <w:r w:rsidRPr="00BD7BFA">
              <w:rPr>
                <w:rFonts w:ascii="TimesNewRomanPSMT" w:hAnsi="TimesNewRomanPSMT" w:cs="TimesNewRomanPSMT"/>
                <w:sz w:val="18"/>
                <w:szCs w:val="18"/>
                <w:lang w:val="en-US"/>
              </w:rPr>
              <w:t>for 40 MHz</w:t>
            </w:r>
          </w:p>
          <w:p w14:paraId="660AFB90" w14:textId="77777777" w:rsidR="00D403F4" w:rsidRPr="00BD7BFA" w:rsidRDefault="00D403F4" w:rsidP="00BD7BFA">
            <w:pPr>
              <w:rPr>
                <w:sz w:val="18"/>
                <w:szCs w:val="18"/>
                <w:lang w:val="en-US"/>
              </w:rPr>
            </w:pPr>
            <w:r w:rsidRPr="00BD7BFA">
              <w:rPr>
                <w:sz w:val="18"/>
                <w:szCs w:val="18"/>
                <w:lang w:val="en-US"/>
              </w:rPr>
              <w:t xml:space="preserve">       </w:t>
            </w:r>
            <w:r w:rsidR="00E974B4">
              <w:rPr>
                <w:sz w:val="18"/>
                <w:szCs w:val="18"/>
                <w:lang w:val="en-US"/>
              </w:rPr>
              <w:t xml:space="preserve"> </w:t>
            </w:r>
            <w:r w:rsidRPr="00BD7BFA">
              <w:rPr>
                <w:sz w:val="18"/>
                <w:szCs w:val="18"/>
                <w:lang w:val="en-US"/>
              </w:rPr>
              <w:t xml:space="preserve"> </w:t>
            </w:r>
            <w:r w:rsidR="00E974B4">
              <w:rPr>
                <w:sz w:val="18"/>
                <w:szCs w:val="18"/>
                <w:lang w:val="en-US"/>
              </w:rPr>
              <w:t xml:space="preserve"> </w:t>
            </w:r>
            <w:r w:rsidRPr="00BD7BFA">
              <w:rPr>
                <w:sz w:val="18"/>
                <w:szCs w:val="18"/>
                <w:lang w:val="en-US"/>
              </w:rPr>
              <w:t>2 for 80 MHz</w:t>
            </w:r>
          </w:p>
          <w:p w14:paraId="4E619DE6" w14:textId="77777777" w:rsidR="00D403F4" w:rsidRPr="00BD7BFA" w:rsidRDefault="00D403F4" w:rsidP="00BD7BFA">
            <w:pPr>
              <w:rPr>
                <w:sz w:val="18"/>
                <w:szCs w:val="18"/>
                <w:lang w:val="en-US"/>
              </w:rPr>
            </w:pPr>
            <w:r w:rsidRPr="00BD7BFA">
              <w:rPr>
                <w:sz w:val="18"/>
                <w:szCs w:val="18"/>
                <w:lang w:val="en-US"/>
              </w:rPr>
              <w:t xml:space="preserve">        </w:t>
            </w:r>
            <w:r w:rsidR="00E974B4">
              <w:rPr>
                <w:sz w:val="18"/>
                <w:szCs w:val="18"/>
                <w:lang w:val="en-US"/>
              </w:rPr>
              <w:t xml:space="preserve">  </w:t>
            </w:r>
            <w:r w:rsidRPr="00BD7BFA">
              <w:rPr>
                <w:sz w:val="18"/>
                <w:szCs w:val="18"/>
                <w:lang w:val="en-US"/>
              </w:rPr>
              <w:t>3 for 160 &amp; 80+80 MHz</w:t>
            </w:r>
          </w:p>
          <w:p w14:paraId="11F3718D" w14:textId="77777777" w:rsidR="00D403F4" w:rsidRPr="00D403F4" w:rsidRDefault="00D403F4" w:rsidP="00BD7BFA">
            <w:pPr>
              <w:rPr>
                <w:lang w:val="en-US"/>
              </w:rPr>
            </w:pPr>
          </w:p>
        </w:tc>
      </w:tr>
      <w:tr w:rsidR="00D461E0" w14:paraId="65377BEE" w14:textId="77777777" w:rsidTr="000516D9">
        <w:tc>
          <w:tcPr>
            <w:tcW w:w="2542" w:type="dxa"/>
            <w:shd w:val="clear" w:color="auto" w:fill="auto"/>
          </w:tcPr>
          <w:p w14:paraId="1CFBE764" w14:textId="77777777" w:rsidR="00D461E0" w:rsidRDefault="00E9315E" w:rsidP="007B5FA5">
            <w:pPr>
              <w:pStyle w:val="BodyText"/>
            </w:pPr>
            <w:r>
              <w:t>Grouping</w:t>
            </w:r>
          </w:p>
        </w:tc>
        <w:tc>
          <w:tcPr>
            <w:tcW w:w="6808" w:type="dxa"/>
            <w:shd w:val="clear" w:color="auto" w:fill="auto"/>
          </w:tcPr>
          <w:p w14:paraId="06E8B63B"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 xml:space="preserve">Indicates the subcarrier grouping, </w:t>
            </w:r>
            <w:r>
              <w:rPr>
                <w:rFonts w:ascii="TimesNewRomanPS-ItalicMT" w:hAnsi="TimesNewRomanPS-ItalicMT" w:cs="TimesNewRomanPS-ItalicMT"/>
                <w:i/>
                <w:iCs/>
                <w:sz w:val="18"/>
                <w:szCs w:val="18"/>
                <w:lang w:val="en-US"/>
              </w:rPr>
              <w:t>Ng</w:t>
            </w:r>
            <w:r>
              <w:rPr>
                <w:rFonts w:ascii="TimesNewRomanPSMT" w:hAnsi="TimesNewRomanPSMT" w:cs="TimesNewRomanPSMT"/>
                <w:sz w:val="18"/>
                <w:szCs w:val="18"/>
                <w:lang w:val="en-US"/>
              </w:rPr>
              <w:t>, used for the compressed beamforming feedback</w:t>
            </w:r>
          </w:p>
          <w:p w14:paraId="28A3B32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matrix:</w:t>
            </w:r>
          </w:p>
          <w:p w14:paraId="2B1D929A" w14:textId="77777777" w:rsidR="00D461E0" w:rsidRDefault="00211216"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w:t>
            </w:r>
            <w:r w:rsidR="00D461E0">
              <w:rPr>
                <w:rFonts w:ascii="TimesNewRomanPSMT" w:hAnsi="TimesNewRomanPSMT" w:cs="TimesNewRomanPSMT"/>
                <w:sz w:val="18"/>
                <w:szCs w:val="18"/>
                <w:lang w:val="en-US"/>
              </w:rPr>
              <w:t xml:space="preserve"> for </w:t>
            </w:r>
            <w:r w:rsidR="00D461E0">
              <w:rPr>
                <w:rFonts w:ascii="TimesNewRomanPS-ItalicMT" w:hAnsi="TimesNewRomanPS-ItalicMT" w:cs="TimesNewRomanPS-ItalicMT"/>
                <w:i/>
                <w:iCs/>
                <w:sz w:val="18"/>
                <w:szCs w:val="18"/>
                <w:lang w:val="en-US"/>
              </w:rPr>
              <w:t xml:space="preserve">Ng </w:t>
            </w:r>
            <w:r w:rsidR="00D461E0">
              <w:rPr>
                <w:rFonts w:ascii="TimesNewRomanPSMT" w:hAnsi="TimesNewRomanPSMT" w:cs="TimesNewRomanPSMT"/>
                <w:sz w:val="18"/>
                <w:szCs w:val="18"/>
                <w:lang w:val="en-US"/>
              </w:rPr>
              <w:t>= 4</w:t>
            </w:r>
          </w:p>
          <w:p w14:paraId="288DDBD6" w14:textId="77777777" w:rsidR="00D461E0" w:rsidRPr="00211216" w:rsidRDefault="00211216" w:rsidP="00211216">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w:t>
            </w:r>
            <w:r w:rsidR="00D461E0">
              <w:rPr>
                <w:rFonts w:ascii="TimesNewRomanPSMT" w:hAnsi="TimesNewRomanPSMT" w:cs="TimesNewRomanPSMT"/>
                <w:sz w:val="18"/>
                <w:szCs w:val="18"/>
                <w:lang w:val="en-US"/>
              </w:rPr>
              <w:t xml:space="preserve"> for </w:t>
            </w:r>
            <w:r w:rsidR="00D461E0">
              <w:rPr>
                <w:rFonts w:ascii="TimesNewRomanPS-ItalicMT" w:hAnsi="TimesNewRomanPS-ItalicMT" w:cs="TimesNewRomanPS-ItalicMT"/>
                <w:i/>
                <w:iCs/>
                <w:sz w:val="18"/>
                <w:szCs w:val="18"/>
                <w:lang w:val="en-US"/>
              </w:rPr>
              <w:t xml:space="preserve">Ng </w:t>
            </w:r>
            <w:r w:rsidR="00D461E0">
              <w:rPr>
                <w:rFonts w:ascii="TimesNewRomanPSMT" w:hAnsi="TimesNewRomanPSMT" w:cs="TimesNewRomanPSMT"/>
                <w:sz w:val="18"/>
                <w:szCs w:val="18"/>
                <w:lang w:val="en-US"/>
              </w:rPr>
              <w:t>= 16</w:t>
            </w:r>
          </w:p>
        </w:tc>
      </w:tr>
      <w:tr w:rsidR="00D461E0" w14:paraId="16D44310" w14:textId="77777777" w:rsidTr="00D461E0">
        <w:tc>
          <w:tcPr>
            <w:tcW w:w="2542" w:type="dxa"/>
          </w:tcPr>
          <w:p w14:paraId="1C9A357A" w14:textId="77777777" w:rsidR="00D461E0" w:rsidRDefault="00D461E0" w:rsidP="007B5FA5">
            <w:pPr>
              <w:pStyle w:val="BodyText"/>
            </w:pPr>
            <w:r>
              <w:t>Codebook Information</w:t>
            </w:r>
          </w:p>
        </w:tc>
        <w:tc>
          <w:tcPr>
            <w:tcW w:w="6808" w:type="dxa"/>
          </w:tcPr>
          <w:p w14:paraId="63023EE4"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size of codebook entries:</w:t>
            </w:r>
          </w:p>
          <w:p w14:paraId="6833AC2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If Feedback Type is SU:</w:t>
            </w:r>
          </w:p>
          <w:p w14:paraId="216079FD" w14:textId="77777777" w:rsidR="00D461E0" w:rsidRDefault="00D461E0" w:rsidP="00D461E0">
            <w:pPr>
              <w:autoSpaceDE w:val="0"/>
              <w:autoSpaceDN w:val="0"/>
              <w:adjustRightInd w:val="0"/>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0 for 2 bits for ψ, 4 bits for </w:t>
            </w:r>
            <w:r>
              <w:rPr>
                <w:rFonts w:ascii="SymbolMT" w:eastAsia="SymbolMT" w:hAnsi="TimesNewRomanPSMT" w:cs="SymbolMT" w:hint="eastAsia"/>
                <w:sz w:val="18"/>
                <w:szCs w:val="18"/>
                <w:lang w:val="en-US"/>
              </w:rPr>
              <w:t></w:t>
            </w:r>
          </w:p>
          <w:p w14:paraId="0D349144" w14:textId="77777777" w:rsidR="00D461E0" w:rsidRDefault="00D461E0" w:rsidP="00D461E0">
            <w:pPr>
              <w:autoSpaceDE w:val="0"/>
              <w:autoSpaceDN w:val="0"/>
              <w:adjustRightInd w:val="0"/>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1 for 4 bits for ψ, 6 bits for </w:t>
            </w:r>
            <w:r>
              <w:rPr>
                <w:rFonts w:ascii="SymbolMT" w:eastAsia="SymbolMT" w:hAnsi="TimesNewRomanPSMT" w:cs="SymbolMT" w:hint="eastAsia"/>
                <w:sz w:val="18"/>
                <w:szCs w:val="18"/>
                <w:lang w:val="en-US"/>
              </w:rPr>
              <w:t></w:t>
            </w:r>
          </w:p>
          <w:p w14:paraId="34B59394"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If Feedback Type is MU:</w:t>
            </w:r>
          </w:p>
          <w:p w14:paraId="34EB5F3F" w14:textId="77777777" w:rsidR="00D461E0" w:rsidRDefault="00D461E0" w:rsidP="00D461E0">
            <w:pPr>
              <w:autoSpaceDE w:val="0"/>
              <w:autoSpaceDN w:val="0"/>
              <w:adjustRightInd w:val="0"/>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0 for 5 bits for ψ, 7 bits for </w:t>
            </w:r>
            <w:r>
              <w:rPr>
                <w:rFonts w:ascii="SymbolMT" w:eastAsia="SymbolMT" w:hAnsi="TimesNewRomanPSMT" w:cs="SymbolMT" w:hint="eastAsia"/>
                <w:sz w:val="18"/>
                <w:szCs w:val="18"/>
                <w:lang w:val="en-US"/>
              </w:rPr>
              <w:t></w:t>
            </w:r>
          </w:p>
          <w:p w14:paraId="44B1BC7E" w14:textId="77777777" w:rsidR="00D461E0" w:rsidRDefault="00D461E0" w:rsidP="00D461E0">
            <w:pPr>
              <w:pStyle w:val="BodyText"/>
              <w:rPr>
                <w:rFonts w:ascii="SymbolMT" w:eastAsia="SymbolMT" w:hAnsi="TimesNewRomanPSMT" w:cs="SymbolMT"/>
                <w:sz w:val="18"/>
                <w:szCs w:val="18"/>
                <w:lang w:val="en-US"/>
              </w:rPr>
            </w:pPr>
            <w:r>
              <w:rPr>
                <w:rFonts w:ascii="TimesNewRomanPSMT" w:hAnsi="TimesNewRomanPSMT" w:cs="TimesNewRomanPSMT"/>
                <w:sz w:val="18"/>
                <w:szCs w:val="18"/>
                <w:lang w:val="en-US"/>
              </w:rPr>
              <w:t xml:space="preserve">Set to 1 for 7 bits for ψ, 9 bits for </w:t>
            </w:r>
            <w:r>
              <w:rPr>
                <w:rFonts w:ascii="SymbolMT" w:eastAsia="SymbolMT" w:hAnsi="TimesNewRomanPSMT" w:cs="SymbolMT" w:hint="eastAsia"/>
                <w:sz w:val="18"/>
                <w:szCs w:val="18"/>
                <w:lang w:val="en-US"/>
              </w:rPr>
              <w:t></w:t>
            </w:r>
          </w:p>
          <w:p w14:paraId="719907FC" w14:textId="77777777" w:rsidR="00430C06" w:rsidRDefault="00430C06" w:rsidP="00D461E0">
            <w:pPr>
              <w:pStyle w:val="BodyText"/>
            </w:pPr>
            <w:r>
              <w:rPr>
                <w:rFonts w:ascii="SymbolMT" w:eastAsia="SymbolMT" w:hAnsi="TimesNewRomanPSMT" w:cs="SymbolMT" w:hint="eastAsia"/>
                <w:sz w:val="18"/>
                <w:szCs w:val="18"/>
                <w:lang w:val="en-US"/>
              </w:rPr>
              <w:t>Note: The codebook size for MU Feedback with Ng=16 is limited to (9,7)</w:t>
            </w:r>
          </w:p>
        </w:tc>
      </w:tr>
      <w:tr w:rsidR="00D461E0" w14:paraId="1B2F434F" w14:textId="77777777" w:rsidTr="00D461E0">
        <w:tc>
          <w:tcPr>
            <w:tcW w:w="2542" w:type="dxa"/>
          </w:tcPr>
          <w:p w14:paraId="681D81AB" w14:textId="77777777" w:rsidR="00D461E0" w:rsidRDefault="00D461E0" w:rsidP="007B5FA5">
            <w:pPr>
              <w:pStyle w:val="BodyText"/>
            </w:pPr>
            <w:r>
              <w:t>Feedback Type</w:t>
            </w:r>
          </w:p>
        </w:tc>
        <w:tc>
          <w:tcPr>
            <w:tcW w:w="6808" w:type="dxa"/>
          </w:tcPr>
          <w:p w14:paraId="4F047A8D"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feedback type:</w:t>
            </w:r>
          </w:p>
          <w:p w14:paraId="79DE4F9B" w14:textId="77777777" w:rsidR="00CD1249" w:rsidRDefault="00D461E0" w:rsidP="00CD124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for SU</w:t>
            </w:r>
          </w:p>
          <w:p w14:paraId="60A0EC16" w14:textId="77777777" w:rsidR="00D461E0" w:rsidRDefault="00D461E0" w:rsidP="00CD124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for MU</w:t>
            </w:r>
          </w:p>
          <w:p w14:paraId="188DEEB9" w14:textId="77777777" w:rsidR="00CD1249" w:rsidRDefault="00CD1249" w:rsidP="00CD1249">
            <w:pPr>
              <w:autoSpaceDE w:val="0"/>
              <w:autoSpaceDN w:val="0"/>
              <w:adjustRightInd w:val="0"/>
              <w:rPr>
                <w:rFonts w:ascii="TimesNewRomanPSMT" w:hAnsi="TimesNewRomanPSMT" w:cs="TimesNewRomanPSMT"/>
                <w:sz w:val="18"/>
                <w:szCs w:val="18"/>
                <w:lang w:val="en-US"/>
              </w:rPr>
            </w:pPr>
            <w:r w:rsidRPr="000516D9">
              <w:rPr>
                <w:rFonts w:ascii="TimesNewRomanPSMT" w:hAnsi="TimesNewRomanPSMT" w:cs="TimesNewRomanPSMT"/>
                <w:sz w:val="18"/>
                <w:szCs w:val="18"/>
                <w:lang w:val="en-US"/>
              </w:rPr>
              <w:lastRenderedPageBreak/>
              <w:t>Set to 2 for CQI Feedback</w:t>
            </w:r>
            <w:r w:rsidR="000516D9">
              <w:rPr>
                <w:rFonts w:ascii="TimesNewRomanPSMT" w:hAnsi="TimesNewRomanPSMT" w:cs="TimesNewRomanPSMT"/>
                <w:sz w:val="18"/>
                <w:szCs w:val="18"/>
                <w:lang w:val="en-US"/>
              </w:rPr>
              <w:t xml:space="preserve">  </w:t>
            </w:r>
            <w:r w:rsidR="000516D9" w:rsidRPr="000516D9">
              <w:rPr>
                <w:rFonts w:ascii="TimesNewRomanPSMT" w:hAnsi="TimesNewRomanPSMT" w:cs="TimesNewRomanPSMT"/>
                <w:sz w:val="18"/>
                <w:szCs w:val="18"/>
                <w:highlight w:val="yellow"/>
                <w:lang w:val="en-US"/>
              </w:rPr>
              <w:t>(CID #971, 2713)</w:t>
            </w:r>
          </w:p>
          <w:p w14:paraId="180BE3CF" w14:textId="77777777" w:rsidR="004242AC" w:rsidRPr="00CD1249" w:rsidRDefault="004242AC" w:rsidP="00CD1249">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3 is Reserved</w:t>
            </w:r>
          </w:p>
        </w:tc>
      </w:tr>
      <w:tr w:rsidR="00D461E0" w14:paraId="43FD8FDA" w14:textId="77777777" w:rsidTr="00D461E0">
        <w:tc>
          <w:tcPr>
            <w:tcW w:w="2542" w:type="dxa"/>
          </w:tcPr>
          <w:p w14:paraId="7F35EFA2" w14:textId="77777777" w:rsidR="00D461E0" w:rsidRDefault="00D461E0" w:rsidP="00D461E0">
            <w:pPr>
              <w:pStyle w:val="BodyText"/>
            </w:pPr>
            <w:r>
              <w:lastRenderedPageBreak/>
              <w:t>Remaining Feedback Segments</w:t>
            </w:r>
          </w:p>
        </w:tc>
        <w:tc>
          <w:tcPr>
            <w:tcW w:w="6808" w:type="dxa"/>
          </w:tcPr>
          <w:p w14:paraId="5337140F"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Indicates the number of remaining feedback segments for the associated VHT Compressed</w:t>
            </w:r>
          </w:p>
          <w:p w14:paraId="0309672F"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Beamforming frame:</w:t>
            </w:r>
          </w:p>
          <w:p w14:paraId="1AC8207C"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0 for the last feedback segment of a segmented report or the only feedback</w:t>
            </w:r>
          </w:p>
          <w:p w14:paraId="0A93078D" w14:textId="77777777" w:rsidR="00D461E0" w:rsidRDefault="00D461E0" w:rsidP="00D461E0">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segment</w:t>
            </w:r>
            <w:proofErr w:type="gramEnd"/>
            <w:r>
              <w:rPr>
                <w:rFonts w:ascii="TimesNewRomanPSMT" w:hAnsi="TimesNewRomanPSMT" w:cs="TimesNewRomanPSMT"/>
                <w:sz w:val="18"/>
                <w:szCs w:val="18"/>
                <w:lang w:val="en-US"/>
              </w:rPr>
              <w:t xml:space="preserve"> of an unsegmented report.</w:t>
            </w:r>
          </w:p>
          <w:p w14:paraId="45954FD0"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a value between 1 and 6 for a feedback segment that is neither the first nor the last</w:t>
            </w:r>
          </w:p>
          <w:p w14:paraId="0C23C31F" w14:textId="77777777" w:rsidR="00D461E0" w:rsidRDefault="00D461E0" w:rsidP="00D461E0">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of</w:t>
            </w:r>
            <w:proofErr w:type="gramEnd"/>
            <w:r>
              <w:rPr>
                <w:rFonts w:ascii="TimesNewRomanPSMT" w:hAnsi="TimesNewRomanPSMT" w:cs="TimesNewRomanPSMT"/>
                <w:sz w:val="18"/>
                <w:szCs w:val="18"/>
                <w:lang w:val="en-US"/>
              </w:rPr>
              <w:t xml:space="preserve"> a segmented report.</w:t>
            </w:r>
          </w:p>
          <w:p w14:paraId="5301269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a value between 1 and 7 for a feedback segment that is not the last feedback</w:t>
            </w:r>
          </w:p>
          <w:p w14:paraId="6E32871B" w14:textId="77777777" w:rsidR="00D461E0" w:rsidRDefault="00D461E0" w:rsidP="00D461E0">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segment</w:t>
            </w:r>
            <w:proofErr w:type="gramEnd"/>
            <w:r>
              <w:rPr>
                <w:rFonts w:ascii="TimesNewRomanPSMT" w:hAnsi="TimesNewRomanPSMT" w:cs="TimesNewRomanPSMT"/>
                <w:sz w:val="18"/>
                <w:szCs w:val="18"/>
                <w:lang w:val="en-US"/>
              </w:rPr>
              <w:t xml:space="preserve"> of a segmented report.</w:t>
            </w:r>
          </w:p>
          <w:p w14:paraId="23761A9C"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 a retransmitted feedback segment, the field is set to the same value associated with the</w:t>
            </w:r>
          </w:p>
          <w:p w14:paraId="04E799A2" w14:textId="77777777" w:rsidR="00D461E0" w:rsidRDefault="00D461E0" w:rsidP="00D461E0">
            <w:pPr>
              <w:pStyle w:val="BodyText"/>
            </w:pPr>
            <w:proofErr w:type="gramStart"/>
            <w:r>
              <w:rPr>
                <w:rFonts w:ascii="TimesNewRomanPSMT" w:hAnsi="TimesNewRomanPSMT" w:cs="TimesNewRomanPSMT"/>
                <w:sz w:val="18"/>
                <w:szCs w:val="18"/>
                <w:lang w:val="en-US"/>
              </w:rPr>
              <w:t>feedback</w:t>
            </w:r>
            <w:proofErr w:type="gramEnd"/>
            <w:r>
              <w:rPr>
                <w:rFonts w:ascii="TimesNewRomanPSMT" w:hAnsi="TimesNewRomanPSMT" w:cs="TimesNewRomanPSMT"/>
                <w:sz w:val="18"/>
                <w:szCs w:val="18"/>
                <w:lang w:val="en-US"/>
              </w:rPr>
              <w:t xml:space="preserve"> segment in the original transmission.</w:t>
            </w:r>
          </w:p>
        </w:tc>
      </w:tr>
      <w:tr w:rsidR="00D461E0" w14:paraId="051CFC16" w14:textId="77777777" w:rsidTr="00D461E0">
        <w:tc>
          <w:tcPr>
            <w:tcW w:w="2542" w:type="dxa"/>
          </w:tcPr>
          <w:p w14:paraId="71847A48" w14:textId="77777777" w:rsidR="00D461E0" w:rsidRP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First Feedback Segment</w:t>
            </w:r>
          </w:p>
        </w:tc>
        <w:tc>
          <w:tcPr>
            <w:tcW w:w="6808" w:type="dxa"/>
          </w:tcPr>
          <w:p w14:paraId="0253FF11"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Set to 1 for the first feedback segment of a segmented report or the only feedback segment</w:t>
            </w:r>
          </w:p>
          <w:p w14:paraId="6B6CD9A8"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of an unsegmented report; set to 0 if it is not the first feedback segment or if the VHT</w:t>
            </w:r>
          </w:p>
          <w:p w14:paraId="49E701DC"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Compressed Beamforming Report field and MU Exclusive Beamforming Report field are</w:t>
            </w:r>
          </w:p>
          <w:p w14:paraId="3E3F4132" w14:textId="77777777" w:rsidR="00D461E0" w:rsidRDefault="00D461E0" w:rsidP="00D461E0">
            <w:pPr>
              <w:autoSpaceDE w:val="0"/>
              <w:autoSpaceDN w:val="0"/>
              <w:adjustRightInd w:val="0"/>
              <w:rPr>
                <w:rFonts w:ascii="TimesNewRomanPSMT" w:hAnsi="TimesNewRomanPSMT" w:cs="TimesNewRomanPSMT"/>
                <w:sz w:val="18"/>
                <w:szCs w:val="18"/>
                <w:lang w:val="en-US"/>
              </w:rPr>
            </w:pPr>
            <w:proofErr w:type="gramStart"/>
            <w:r>
              <w:rPr>
                <w:rFonts w:ascii="TimesNewRomanPSMT" w:hAnsi="TimesNewRomanPSMT" w:cs="TimesNewRomanPSMT"/>
                <w:sz w:val="18"/>
                <w:szCs w:val="18"/>
                <w:lang w:val="en-US"/>
              </w:rPr>
              <w:t>not</w:t>
            </w:r>
            <w:proofErr w:type="gramEnd"/>
            <w:r>
              <w:rPr>
                <w:rFonts w:ascii="TimesNewRomanPSMT" w:hAnsi="TimesNewRomanPSMT" w:cs="TimesNewRomanPSMT"/>
                <w:sz w:val="18"/>
                <w:szCs w:val="18"/>
                <w:lang w:val="en-US"/>
              </w:rPr>
              <w:t xml:space="preserve"> present in the frame.</w:t>
            </w:r>
          </w:p>
          <w:p w14:paraId="1BB4E0B3" w14:textId="77777777" w:rsidR="00D461E0" w:rsidRP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In a retransmitted feedback segment, the field is set to the same value associated with the feedback segment in the original transmission.</w:t>
            </w:r>
          </w:p>
        </w:tc>
      </w:tr>
      <w:tr w:rsidR="00D461E0" w14:paraId="0B3CAF4A" w14:textId="77777777" w:rsidTr="00D461E0">
        <w:tc>
          <w:tcPr>
            <w:tcW w:w="2542" w:type="dxa"/>
          </w:tcPr>
          <w:p w14:paraId="43FF8F4A"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RU Start Index</w:t>
            </w:r>
          </w:p>
        </w:tc>
        <w:tc>
          <w:tcPr>
            <w:tcW w:w="6808" w:type="dxa"/>
          </w:tcPr>
          <w:p w14:paraId="3E28E5AC" w14:textId="77777777" w:rsidR="00D461E0" w:rsidRDefault="00727D10">
            <w:pPr>
              <w:autoSpaceDE w:val="0"/>
              <w:autoSpaceDN w:val="0"/>
              <w:adjustRightInd w:val="0"/>
              <w:rPr>
                <w:ins w:id="245" w:author="Banerjea, Raja" w:date="2016-08-12T15:42:00Z"/>
                <w:sz w:val="18"/>
                <w:szCs w:val="18"/>
              </w:rPr>
            </w:pPr>
            <w:r w:rsidRPr="007139DC">
              <w:rPr>
                <w:sz w:val="24"/>
              </w:rPr>
              <w:t xml:space="preserve">The starting RU index indicates the first RU26 </w:t>
            </w:r>
            <w:r>
              <w:rPr>
                <w:sz w:val="24"/>
              </w:rPr>
              <w:t xml:space="preserve">for which </w:t>
            </w:r>
            <w:r w:rsidRPr="007139DC">
              <w:rPr>
                <w:sz w:val="24"/>
              </w:rPr>
              <w:t xml:space="preserve">the HE </w:t>
            </w:r>
            <w:proofErr w:type="spellStart"/>
            <w:r w:rsidRPr="007139DC">
              <w:rPr>
                <w:sz w:val="24"/>
              </w:rPr>
              <w:t>beamformer</w:t>
            </w:r>
            <w:proofErr w:type="spellEnd"/>
            <w:r w:rsidRPr="007139DC">
              <w:rPr>
                <w:sz w:val="24"/>
              </w:rPr>
              <w:t xml:space="preserve"> is requesting feedback</w:t>
            </w:r>
            <w:r>
              <w:rPr>
                <w:sz w:val="18"/>
                <w:szCs w:val="18"/>
              </w:rPr>
              <w:t>.</w:t>
            </w:r>
          </w:p>
          <w:p w14:paraId="41FFBE84" w14:textId="77777777" w:rsidR="00360199" w:rsidRPr="000516D9" w:rsidRDefault="00360199">
            <w:pPr>
              <w:autoSpaceDE w:val="0"/>
              <w:autoSpaceDN w:val="0"/>
              <w:adjustRightInd w:val="0"/>
              <w:rPr>
                <w:rFonts w:ascii="TimesNewRomanPSMT" w:hAnsi="TimesNewRomanPSMT" w:cs="TimesNewRomanPSMT"/>
                <w:sz w:val="18"/>
                <w:szCs w:val="18"/>
                <w:lang w:val="en-US"/>
              </w:rPr>
            </w:pPr>
          </w:p>
        </w:tc>
      </w:tr>
      <w:tr w:rsidR="00D461E0" w14:paraId="32101954" w14:textId="77777777" w:rsidTr="00D461E0">
        <w:tc>
          <w:tcPr>
            <w:tcW w:w="2542" w:type="dxa"/>
          </w:tcPr>
          <w:p w14:paraId="321D5B7D" w14:textId="77777777" w:rsidR="00D461E0" w:rsidRDefault="00631808"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RU End Index</w:t>
            </w:r>
          </w:p>
        </w:tc>
        <w:tc>
          <w:tcPr>
            <w:tcW w:w="6808" w:type="dxa"/>
          </w:tcPr>
          <w:p w14:paraId="2B4B8754" w14:textId="77777777" w:rsidR="00D461E0" w:rsidRDefault="009A7820">
            <w:pPr>
              <w:autoSpaceDE w:val="0"/>
              <w:autoSpaceDN w:val="0"/>
              <w:adjustRightInd w:val="0"/>
              <w:rPr>
                <w:ins w:id="246" w:author="Banerjea, Raja" w:date="2016-08-12T15:42:00Z"/>
                <w:sz w:val="18"/>
                <w:szCs w:val="18"/>
              </w:rPr>
            </w:pPr>
            <w:r w:rsidRPr="000516D9">
              <w:rPr>
                <w:sz w:val="18"/>
                <w:szCs w:val="18"/>
              </w:rPr>
              <w:t xml:space="preserve">The ending RU index indicates the last RU26 </w:t>
            </w:r>
            <w:r w:rsidR="00D403F4">
              <w:rPr>
                <w:sz w:val="18"/>
                <w:szCs w:val="18"/>
              </w:rPr>
              <w:t xml:space="preserve">for which </w:t>
            </w:r>
            <w:r w:rsidRPr="000516D9">
              <w:rPr>
                <w:sz w:val="18"/>
                <w:szCs w:val="18"/>
              </w:rPr>
              <w:t xml:space="preserve">the HE </w:t>
            </w:r>
            <w:proofErr w:type="spellStart"/>
            <w:r w:rsidRPr="000516D9">
              <w:rPr>
                <w:sz w:val="18"/>
                <w:szCs w:val="18"/>
              </w:rPr>
              <w:t>beamformer</w:t>
            </w:r>
            <w:proofErr w:type="spellEnd"/>
            <w:r w:rsidRPr="000516D9">
              <w:rPr>
                <w:sz w:val="18"/>
                <w:szCs w:val="18"/>
              </w:rPr>
              <w:t xml:space="preserve"> is requesting feedback.</w:t>
            </w:r>
          </w:p>
          <w:p w14:paraId="0B936ED8" w14:textId="77777777" w:rsidR="00360199" w:rsidRPr="000516D9" w:rsidRDefault="00360199">
            <w:pPr>
              <w:autoSpaceDE w:val="0"/>
              <w:autoSpaceDN w:val="0"/>
              <w:adjustRightInd w:val="0"/>
              <w:rPr>
                <w:rFonts w:ascii="TimesNewRomanPSMT" w:hAnsi="TimesNewRomanPSMT" w:cs="TimesNewRomanPSMT"/>
                <w:sz w:val="18"/>
                <w:szCs w:val="18"/>
                <w:lang w:val="en-US"/>
              </w:rPr>
            </w:pPr>
          </w:p>
        </w:tc>
      </w:tr>
      <w:tr w:rsidR="00D461E0" w14:paraId="1BA056E1" w14:textId="77777777" w:rsidTr="00D461E0">
        <w:tc>
          <w:tcPr>
            <w:tcW w:w="2542" w:type="dxa"/>
          </w:tcPr>
          <w:p w14:paraId="2EA88295"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Sounding Dialog</w:t>
            </w:r>
          </w:p>
          <w:p w14:paraId="11A66A85" w14:textId="77777777" w:rsidR="00D461E0" w:rsidRDefault="00D461E0" w:rsidP="00D461E0">
            <w:pPr>
              <w:autoSpaceDE w:val="0"/>
              <w:autoSpaceDN w:val="0"/>
              <w:adjustRightInd w:val="0"/>
              <w:rPr>
                <w:rFonts w:ascii="TimesNewRomanPSMT" w:hAnsi="TimesNewRomanPSMT" w:cs="TimesNewRomanPSMT"/>
                <w:sz w:val="18"/>
                <w:szCs w:val="18"/>
                <w:lang w:val="en-US"/>
              </w:rPr>
            </w:pPr>
            <w:r>
              <w:rPr>
                <w:rFonts w:ascii="TimesNewRomanPSMT" w:hAnsi="TimesNewRomanPSMT" w:cs="TimesNewRomanPSMT"/>
                <w:sz w:val="18"/>
                <w:szCs w:val="18"/>
                <w:lang w:val="en-US"/>
              </w:rPr>
              <w:t>Token Number</w:t>
            </w:r>
          </w:p>
        </w:tc>
        <w:tc>
          <w:tcPr>
            <w:tcW w:w="6808" w:type="dxa"/>
          </w:tcPr>
          <w:p w14:paraId="3851225F" w14:textId="7189DB33" w:rsidR="00D461E0" w:rsidRDefault="00D551FA" w:rsidP="00FD16C4">
            <w:pPr>
              <w:autoSpaceDE w:val="0"/>
              <w:autoSpaceDN w:val="0"/>
              <w:adjustRightInd w:val="0"/>
              <w:rPr>
                <w:rFonts w:ascii="TimesNewRomanPSMT" w:hAnsi="TimesNewRomanPSMT" w:cs="TimesNewRomanPSMT"/>
                <w:sz w:val="18"/>
                <w:szCs w:val="18"/>
                <w:lang w:val="en-US"/>
              </w:rPr>
            </w:pPr>
            <w:ins w:id="247" w:author="Banerjea, Raja" w:date="2016-09-09T03:41:00Z">
              <w:r>
                <w:rPr>
                  <w:rFonts w:ascii="TimesNewRomanPSMT" w:hAnsi="TimesNewRomanPSMT" w:cs="TimesNewRomanPSMT"/>
                  <w:sz w:val="20"/>
                  <w:lang w:val="en-US"/>
                </w:rPr>
                <w:t>The Sounding Dialog Token Number subfield in the Sounding Dialog Token field contains a value selected</w:t>
              </w:r>
            </w:ins>
            <w:ins w:id="248" w:author="Banerjea, Raja" w:date="2016-09-09T03:42:00Z">
              <w:r>
                <w:rPr>
                  <w:rFonts w:ascii="TimesNewRomanPSMT" w:hAnsi="TimesNewRomanPSMT" w:cs="TimesNewRomanPSMT"/>
                  <w:sz w:val="20"/>
                  <w:lang w:val="en-US"/>
                </w:rPr>
                <w:t xml:space="preserve"> </w:t>
              </w:r>
            </w:ins>
            <w:ins w:id="249" w:author="Banerjea, Raja" w:date="2016-09-09T03:41:00Z">
              <w:r>
                <w:rPr>
                  <w:rFonts w:ascii="TimesNewRomanPSMT" w:hAnsi="TimesNewRomanPSMT" w:cs="TimesNewRomanPSMT"/>
                  <w:sz w:val="20"/>
                  <w:lang w:val="en-US"/>
                </w:rPr>
                <w:t xml:space="preserve">by the </w:t>
              </w:r>
              <w:proofErr w:type="spellStart"/>
              <w:r>
                <w:rPr>
                  <w:rFonts w:ascii="TimesNewRomanPSMT" w:hAnsi="TimesNewRomanPSMT" w:cs="TimesNewRomanPSMT"/>
                  <w:sz w:val="20"/>
                  <w:lang w:val="en-US"/>
                </w:rPr>
                <w:t>beamformer</w:t>
              </w:r>
              <w:proofErr w:type="spellEnd"/>
              <w:r>
                <w:rPr>
                  <w:rFonts w:ascii="TimesNewRomanPSMT" w:hAnsi="TimesNewRomanPSMT" w:cs="TimesNewRomanPSMT"/>
                  <w:sz w:val="20"/>
                  <w:lang w:val="en-US"/>
                </w:rPr>
                <w:t xml:space="preserve"> to identify the H</w:t>
              </w:r>
            </w:ins>
            <w:bookmarkStart w:id="250" w:name="_GoBack"/>
            <w:r w:rsidR="00FD16C4" w:rsidRPr="009C3C43">
              <w:rPr>
                <w:rFonts w:ascii="TimesNewRomanPSMT" w:hAnsi="TimesNewRomanPSMT" w:cs="TimesNewRomanPSMT"/>
                <w:color w:val="FF0000"/>
                <w:sz w:val="20"/>
                <w:u w:val="single"/>
                <w:lang w:val="en-US"/>
              </w:rPr>
              <w:t>E</w:t>
            </w:r>
            <w:bookmarkEnd w:id="250"/>
            <w:ins w:id="251" w:author="Banerjea, Raja" w:date="2016-09-09T03:41:00Z">
              <w:r>
                <w:rPr>
                  <w:rFonts w:ascii="TimesNewRomanPSMT" w:hAnsi="TimesNewRomanPSMT" w:cs="TimesNewRomanPSMT"/>
                  <w:sz w:val="20"/>
                  <w:lang w:val="en-US"/>
                </w:rPr>
                <w:t xml:space="preserve"> NDP</w:t>
              </w:r>
            </w:ins>
            <w:r w:rsidR="00FD16C4">
              <w:rPr>
                <w:rFonts w:ascii="TimesNewRomanPSMT" w:hAnsi="TimesNewRomanPSMT" w:cs="TimesNewRomanPSMT"/>
                <w:sz w:val="20"/>
                <w:lang w:val="en-US"/>
              </w:rPr>
              <w:t xml:space="preserve"> </w:t>
            </w:r>
            <w:ins w:id="252" w:author="Banerjea, Raja" w:date="2016-09-09T03:41:00Z">
              <w:r>
                <w:rPr>
                  <w:rFonts w:ascii="TimesNewRomanPSMT" w:hAnsi="TimesNewRomanPSMT" w:cs="TimesNewRomanPSMT"/>
                  <w:sz w:val="20"/>
                  <w:lang w:val="en-US"/>
                </w:rPr>
                <w:t>Announcement frame.</w:t>
              </w:r>
            </w:ins>
            <w:del w:id="253" w:author="Banerjea, Raja" w:date="2016-09-09T03:41:00Z">
              <w:r w:rsidR="00727D10" w:rsidRPr="007139DC" w:rsidDel="00D551FA">
                <w:rPr>
                  <w:sz w:val="24"/>
                </w:rPr>
                <w:delText xml:space="preserve">The ending RU index indicates the last RU26 </w:delText>
              </w:r>
              <w:r w:rsidR="00727D10" w:rsidDel="00D551FA">
                <w:rPr>
                  <w:sz w:val="24"/>
                </w:rPr>
                <w:delText xml:space="preserve">for which </w:delText>
              </w:r>
              <w:r w:rsidR="00727D10" w:rsidRPr="007139DC" w:rsidDel="00D551FA">
                <w:rPr>
                  <w:sz w:val="24"/>
                </w:rPr>
                <w:delText>the HE beamformer is requesting feedback.</w:delText>
              </w:r>
            </w:del>
          </w:p>
        </w:tc>
      </w:tr>
    </w:tbl>
    <w:p w14:paraId="7131AA56" w14:textId="77777777" w:rsidR="00D461E0" w:rsidRDefault="00F03947" w:rsidP="00F03947">
      <w:pPr>
        <w:pStyle w:val="BodyText"/>
      </w:pPr>
      <w:r>
        <w:t xml:space="preserve">In a HE Compressed Beamforming frame not carrying all or part of a HE Compressed Beamforming report, the </w:t>
      </w:r>
      <w:proofErr w:type="spellStart"/>
      <w:r>
        <w:t>Nc</w:t>
      </w:r>
      <w:proofErr w:type="spellEnd"/>
      <w:r>
        <w:t xml:space="preserve"> Index, </w:t>
      </w:r>
      <w:proofErr w:type="spellStart"/>
      <w:r>
        <w:t>Nr</w:t>
      </w:r>
      <w:proofErr w:type="spellEnd"/>
      <w:r>
        <w:t xml:space="preserve"> Index, Channel Width, Grouping, Codebook Information, Feedback Type and Sounding Dialog Token Number</w:t>
      </w:r>
      <w:r w:rsidR="00E36F7C">
        <w:t xml:space="preserve"> are</w:t>
      </w:r>
      <w:r>
        <w:t xml:space="preserve"> reserved, the F</w:t>
      </w:r>
      <w:r w:rsidR="00E36F7C">
        <w:t xml:space="preserve">irst Feedback Segment </w:t>
      </w:r>
      <w:r>
        <w:t>subfield is set to 0 and the Remaining</w:t>
      </w:r>
      <w:r w:rsidR="00E36F7C">
        <w:t xml:space="preserve"> Feedback Segments </w:t>
      </w:r>
      <w:r>
        <w:t>subfield is set to 7.</w:t>
      </w:r>
    </w:p>
    <w:p w14:paraId="196092B7" w14:textId="77777777" w:rsidR="00414539" w:rsidRDefault="00414539" w:rsidP="00414539">
      <w:pPr>
        <w:pStyle w:val="EditingInstruction"/>
      </w:pPr>
    </w:p>
    <w:sectPr w:rsidR="00414539" w:rsidSect="00A03A1C">
      <w:headerReference w:type="default" r:id="rId29"/>
      <w:footerReference w:type="default" r:id="rId30"/>
      <w:pgSz w:w="12240" w:h="15840" w:code="1"/>
      <w:pgMar w:top="1080" w:right="1080" w:bottom="1080" w:left="1080" w:header="432" w:footer="432" w:gutter="720"/>
      <w:lnNumType w:countBy="1"/>
      <w:cols w:space="720"/>
      <w:docGrid w:linePitch="299"/>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75" w:author="Ross Jian Yu" w:date="2016-08-22T09:06:00Z" w:initials="ross">
    <w:p w14:paraId="7E1969F2" w14:textId="77777777" w:rsidR="00442A02" w:rsidRPr="00442A02" w:rsidRDefault="00442A02">
      <w:pPr>
        <w:pStyle w:val="CommentText"/>
        <w:rPr>
          <w:rFonts w:eastAsiaTheme="minorEastAsia"/>
          <w:lang w:eastAsia="zh-CN"/>
        </w:rPr>
      </w:pPr>
      <w:r>
        <w:rPr>
          <w:rStyle w:val="CommentReference"/>
        </w:rPr>
        <w:annotationRef/>
      </w:r>
      <w:r>
        <w:rPr>
          <w:rFonts w:eastAsiaTheme="minorEastAsia" w:hint="eastAsia"/>
          <w:lang w:eastAsia="zh-CN"/>
        </w:rPr>
        <w:t xml:space="preserve">Ross: do we need to stress on the requested </w:t>
      </w:r>
      <w:proofErr w:type="spellStart"/>
      <w:r>
        <w:rPr>
          <w:rFonts w:eastAsiaTheme="minorEastAsia" w:hint="eastAsia"/>
          <w:lang w:eastAsia="zh-CN"/>
        </w:rPr>
        <w:t>segements</w:t>
      </w:r>
      <w:proofErr w:type="spellEnd"/>
      <w:r>
        <w:rPr>
          <w:rFonts w:eastAsiaTheme="minorEastAsia" w:hint="eastAsia"/>
          <w:lang w:eastAsia="zh-CN"/>
        </w:rPr>
        <w:t xml:space="preserve">? Since during the retransmission procedure, the AP may just poll the missing </w:t>
      </w:r>
      <w:proofErr w:type="spellStart"/>
      <w:r>
        <w:rPr>
          <w:rFonts w:eastAsiaTheme="minorEastAsia" w:hint="eastAsia"/>
          <w:lang w:eastAsia="zh-CN"/>
        </w:rPr>
        <w:t>segements</w:t>
      </w:r>
      <w:proofErr w:type="spellEnd"/>
      <w:r>
        <w:rPr>
          <w:rFonts w:eastAsiaTheme="minorEastAsia" w:hint="eastAsia"/>
          <w:lang w:eastAsia="zh-CN"/>
        </w:rPr>
        <w:t>.</w:t>
      </w:r>
    </w:p>
  </w:comment>
  <w:comment w:id="136" w:author="Ross Jian Yu" w:date="2016-08-22T09:06:00Z" w:initials="ross">
    <w:p w14:paraId="30026AD8" w14:textId="77777777" w:rsidR="00442A02" w:rsidRPr="00442A02" w:rsidRDefault="00442A02">
      <w:pPr>
        <w:pStyle w:val="CommentText"/>
        <w:rPr>
          <w:rFonts w:eastAsiaTheme="minorEastAsia"/>
          <w:lang w:eastAsia="zh-CN"/>
        </w:rPr>
      </w:pPr>
      <w:r>
        <w:rPr>
          <w:rStyle w:val="CommentReference"/>
        </w:rPr>
        <w:annotationRef/>
      </w:r>
      <w:r>
        <w:rPr>
          <w:rFonts w:eastAsiaTheme="minorEastAsia" w:hint="eastAsia"/>
          <w:lang w:eastAsia="zh-CN"/>
        </w:rPr>
        <w:t>Ross: I don</w:t>
      </w:r>
      <w:r>
        <w:rPr>
          <w:rFonts w:eastAsiaTheme="minorEastAsia"/>
          <w:lang w:eastAsia="zh-CN"/>
        </w:rPr>
        <w:t>’</w:t>
      </w:r>
      <w:r>
        <w:rPr>
          <w:rFonts w:eastAsiaTheme="minorEastAsia" w:hint="eastAsia"/>
          <w:lang w:eastAsia="zh-CN"/>
        </w:rPr>
        <w:t>t think we need to stress on this one. Since in the triggered case, it is a trigger frame, not beamforming report poll frame.</w:t>
      </w:r>
    </w:p>
  </w:comment>
  <w:comment w:id="137" w:author="Ross Jian Yu" w:date="2016-08-22T09:06:00Z" w:initials="ross">
    <w:p w14:paraId="67C99E22" w14:textId="77777777" w:rsidR="00442A02" w:rsidRPr="00442A02" w:rsidRDefault="00442A02">
      <w:pPr>
        <w:pStyle w:val="CommentText"/>
        <w:rPr>
          <w:rFonts w:eastAsiaTheme="minorEastAsia"/>
          <w:lang w:eastAsia="zh-CN"/>
        </w:rPr>
      </w:pPr>
      <w:r>
        <w:rPr>
          <w:rStyle w:val="CommentReference"/>
        </w:rPr>
        <w:annotationRef/>
      </w:r>
      <w:r>
        <w:rPr>
          <w:rFonts w:eastAsiaTheme="minorEastAsia" w:hint="eastAsia"/>
          <w:lang w:eastAsia="zh-CN"/>
        </w:rPr>
        <w:t>Ross: include both non-triggered and triggered case.</w:t>
      </w:r>
    </w:p>
  </w:comment>
  <w:comment w:id="151" w:author="Ross Jian Yu" w:date="2016-08-22T09:06:00Z" w:initials="ross">
    <w:p w14:paraId="3CC46B00" w14:textId="77777777" w:rsidR="00442A02" w:rsidRPr="00442A02" w:rsidRDefault="00442A02">
      <w:pPr>
        <w:pStyle w:val="CommentText"/>
        <w:rPr>
          <w:rFonts w:eastAsiaTheme="minorEastAsia"/>
          <w:lang w:eastAsia="zh-CN"/>
        </w:rPr>
      </w:pPr>
      <w:r>
        <w:rPr>
          <w:rFonts w:ascii="TimesNewRomanPSMT" w:eastAsiaTheme="minorEastAsia" w:hAnsi="TimesNewRomanPSMT" w:cs="TimesNewRomanPSMT" w:hint="eastAsia"/>
          <w:sz w:val="18"/>
          <w:szCs w:val="18"/>
          <w:lang w:val="en-US" w:eastAsia="zh-CN"/>
        </w:rPr>
        <w:t xml:space="preserve">Ross: </w:t>
      </w:r>
      <w:r>
        <w:rPr>
          <w:rStyle w:val="CommentReference"/>
        </w:rPr>
        <w:annotationRef/>
      </w:r>
      <w:r>
        <w:rPr>
          <w:rFonts w:ascii="TimesNewRomanPSMT" w:eastAsiaTheme="minorEastAsia" w:hAnsi="TimesNewRomanPSMT" w:cs="TimesNewRomanPSMT" w:hint="eastAsia"/>
          <w:sz w:val="18"/>
          <w:szCs w:val="18"/>
          <w:lang w:val="en-US" w:eastAsia="zh-CN"/>
        </w:rPr>
        <w:t>Do we keep it as 11ac (reserved) or we set it to 0?</w:t>
      </w:r>
    </w:p>
  </w:comment>
  <w:comment w:id="158" w:author="Ross Jian Yu" w:date="2016-08-22T09:06:00Z" w:initials="ross">
    <w:p w14:paraId="5649A103" w14:textId="77777777" w:rsidR="00442A02" w:rsidRPr="00442A02" w:rsidRDefault="00442A02">
      <w:pPr>
        <w:pStyle w:val="CommentText"/>
        <w:rPr>
          <w:rFonts w:eastAsiaTheme="minorEastAsia"/>
          <w:lang w:eastAsia="zh-CN"/>
        </w:rPr>
      </w:pPr>
      <w:r>
        <w:rPr>
          <w:rFonts w:eastAsiaTheme="minorEastAsia" w:hint="eastAsia"/>
          <w:lang w:eastAsia="zh-CN"/>
        </w:rPr>
        <w:t xml:space="preserve">Ross: </w:t>
      </w:r>
      <w:r>
        <w:rPr>
          <w:rStyle w:val="CommentReference"/>
        </w:rPr>
        <w:annotationRef/>
      </w:r>
      <w:r>
        <w:rPr>
          <w:rFonts w:eastAsiaTheme="minorEastAsia" w:hint="eastAsia"/>
          <w:lang w:eastAsia="zh-CN"/>
        </w:rPr>
        <w:t xml:space="preserve">In 11ac, it says </w:t>
      </w:r>
      <w:r>
        <w:rPr>
          <w:rFonts w:ascii="TimesNewRomanPSMT" w:hAnsi="TimesNewRomanPSMT" w:cs="TimesNewRomanPSMT"/>
          <w:sz w:val="18"/>
          <w:szCs w:val="18"/>
          <w:lang w:val="en-US"/>
        </w:rPr>
        <w:t>Reserved if the Feedback Type field indicates SU.</w:t>
      </w:r>
      <w:r>
        <w:rPr>
          <w:rFonts w:ascii="TimesNewRomanPSMT" w:eastAsiaTheme="minorEastAsia" w:hAnsi="TimesNewRomanPSMT" w:cs="TimesNewRomanPSMT" w:hint="eastAsia"/>
          <w:sz w:val="18"/>
          <w:szCs w:val="18"/>
          <w:lang w:val="en-US" w:eastAsia="zh-CN"/>
        </w:rPr>
        <w:t xml:space="preserve"> Do we keep it as 11ac or we set it to 0?</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E1969F2" w15:done="0"/>
  <w15:commentEx w15:paraId="30026AD8" w15:done="0"/>
  <w15:commentEx w15:paraId="67C99E22" w15:done="0"/>
  <w15:commentEx w15:paraId="3CC46B00" w15:done="0"/>
  <w15:commentEx w15:paraId="5649A10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A0B65FC" w14:textId="77777777" w:rsidR="007C001C" w:rsidRDefault="007C001C">
      <w:r>
        <w:separator/>
      </w:r>
    </w:p>
  </w:endnote>
  <w:endnote w:type="continuationSeparator" w:id="0">
    <w:p w14:paraId="6541F54D" w14:textId="77777777" w:rsidR="007C001C" w:rsidRDefault="007C00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TimesNewRomanPS-ItalicMT">
    <w:altName w:val="Times New Roman"/>
    <w:panose1 w:val="00000000000000000000"/>
    <w:charset w:val="00"/>
    <w:family w:val="roman"/>
    <w:notTrueType/>
    <w:pitch w:val="default"/>
    <w:sig w:usb0="00000003" w:usb1="00000000" w:usb2="00000000" w:usb3="00000000" w:csb0="00000001" w:csb1="00000000"/>
  </w:font>
  <w:font w:name="SymbolMT">
    <w:altName w:val="Arial Unicode MS"/>
    <w:panose1 w:val="00000000000000000000"/>
    <w:charset w:val="88"/>
    <w:family w:val="auto"/>
    <w:notTrueType/>
    <w:pitch w:val="default"/>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A99CF3" w14:textId="77777777" w:rsidR="00442A02" w:rsidRDefault="00442A02">
    <w:pPr>
      <w:pStyle w:val="Footer"/>
      <w:tabs>
        <w:tab w:val="clear" w:pos="6480"/>
        <w:tab w:val="center" w:pos="4680"/>
        <w:tab w:val="right" w:pos="9360"/>
      </w:tabs>
    </w:pPr>
    <w:r>
      <w:t>Submission</w:t>
    </w:r>
    <w:r>
      <w:tab/>
      <w:t xml:space="preserve">page </w:t>
    </w:r>
    <w:r w:rsidR="004C402D">
      <w:fldChar w:fldCharType="begin"/>
    </w:r>
    <w:r w:rsidR="004C402D">
      <w:instrText xml:space="preserve">page </w:instrText>
    </w:r>
    <w:r w:rsidR="004C402D">
      <w:fldChar w:fldCharType="separate"/>
    </w:r>
    <w:r w:rsidR="009C3C43">
      <w:rPr>
        <w:noProof/>
      </w:rPr>
      <w:t>16</w:t>
    </w:r>
    <w:r w:rsidR="004C402D">
      <w:rPr>
        <w:noProof/>
      </w:rPr>
      <w:fldChar w:fldCharType="end"/>
    </w:r>
    <w:r>
      <w:tab/>
      <w:t xml:space="preserve">Raja Banerjea, Qualcomm </w:t>
    </w:r>
    <w:proofErr w:type="spellStart"/>
    <w:r>
      <w:t>Inc</w:t>
    </w:r>
    <w:proofErr w:type="spellEnd"/>
    <w:r>
      <w:t xml:space="preserve"> </w:t>
    </w:r>
  </w:p>
  <w:p w14:paraId="20F6F7E9" w14:textId="77777777" w:rsidR="00442A02" w:rsidRDefault="00442A0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D0DE0D" w14:textId="77777777" w:rsidR="007C001C" w:rsidRDefault="007C001C">
      <w:r>
        <w:separator/>
      </w:r>
    </w:p>
  </w:footnote>
  <w:footnote w:type="continuationSeparator" w:id="0">
    <w:p w14:paraId="2406F54E" w14:textId="77777777" w:rsidR="007C001C" w:rsidRDefault="007C001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E04D04" w14:textId="77777777" w:rsidR="00442A02" w:rsidRDefault="00442A02" w:rsidP="00732A32">
    <w:pPr>
      <w:pStyle w:val="Header"/>
      <w:tabs>
        <w:tab w:val="clear" w:pos="6480"/>
        <w:tab w:val="center" w:pos="4680"/>
        <w:tab w:val="right" w:pos="9360"/>
      </w:tabs>
    </w:pPr>
    <w:r>
      <w:t>June</w:t>
    </w:r>
    <w:fldSimple w:instr=" KEYWORDS  \* MERGEFORMAT ">
      <w:r>
        <w:t xml:space="preserve"> 2016</w:t>
      </w:r>
    </w:fldSimple>
    <w:r>
      <w:tab/>
    </w:r>
    <w:r>
      <w:tab/>
    </w:r>
    <w:fldSimple w:instr=" TITLE  \* MERGEFORMAT ">
      <w:ins w:id="254" w:author="Banerjea, Raja" w:date="2016-08-18T19:48:00Z">
        <w:r>
          <w:t>doc.: IEEE 802.11-16/0773r4</w:t>
        </w:r>
      </w:ins>
      <w:del w:id="255" w:author="Banerjea, Raja" w:date="2016-08-18T19:48:00Z">
        <w:r w:rsidDel="0067266B">
          <w:delText>doc.: IEEE 802.11-16/0773r2</w:delText>
        </w:r>
      </w:del>
    </w:fldSimple>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86345"/>
    <w:multiLevelType w:val="multilevel"/>
    <w:tmpl w:val="148EFA18"/>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1" w15:restartNumberingAfterBreak="0">
    <w:nsid w:val="0CC510EA"/>
    <w:multiLevelType w:val="hybridMultilevel"/>
    <w:tmpl w:val="3D728A1E"/>
    <w:lvl w:ilvl="0" w:tplc="1208FF1C">
      <w:start w:val="1"/>
      <w:numFmt w:val="bullet"/>
      <w:lvlText w:val="•"/>
      <w:lvlJc w:val="left"/>
      <w:pPr>
        <w:tabs>
          <w:tab w:val="num" w:pos="720"/>
        </w:tabs>
        <w:ind w:left="720" w:hanging="360"/>
      </w:pPr>
      <w:rPr>
        <w:rFonts w:ascii="Arial" w:hAnsi="Arial" w:hint="default"/>
      </w:rPr>
    </w:lvl>
    <w:lvl w:ilvl="1" w:tplc="85A0E478" w:tentative="1">
      <w:start w:val="1"/>
      <w:numFmt w:val="bullet"/>
      <w:lvlText w:val="•"/>
      <w:lvlJc w:val="left"/>
      <w:pPr>
        <w:tabs>
          <w:tab w:val="num" w:pos="1440"/>
        </w:tabs>
        <w:ind w:left="1440" w:hanging="360"/>
      </w:pPr>
      <w:rPr>
        <w:rFonts w:ascii="Arial" w:hAnsi="Arial" w:hint="default"/>
      </w:rPr>
    </w:lvl>
    <w:lvl w:ilvl="2" w:tplc="613CA94A" w:tentative="1">
      <w:start w:val="1"/>
      <w:numFmt w:val="bullet"/>
      <w:lvlText w:val="•"/>
      <w:lvlJc w:val="left"/>
      <w:pPr>
        <w:tabs>
          <w:tab w:val="num" w:pos="2160"/>
        </w:tabs>
        <w:ind w:left="2160" w:hanging="360"/>
      </w:pPr>
      <w:rPr>
        <w:rFonts w:ascii="Arial" w:hAnsi="Arial" w:hint="default"/>
      </w:rPr>
    </w:lvl>
    <w:lvl w:ilvl="3" w:tplc="FD5EB658" w:tentative="1">
      <w:start w:val="1"/>
      <w:numFmt w:val="bullet"/>
      <w:lvlText w:val="•"/>
      <w:lvlJc w:val="left"/>
      <w:pPr>
        <w:tabs>
          <w:tab w:val="num" w:pos="2880"/>
        </w:tabs>
        <w:ind w:left="2880" w:hanging="360"/>
      </w:pPr>
      <w:rPr>
        <w:rFonts w:ascii="Arial" w:hAnsi="Arial" w:hint="default"/>
      </w:rPr>
    </w:lvl>
    <w:lvl w:ilvl="4" w:tplc="E0825936" w:tentative="1">
      <w:start w:val="1"/>
      <w:numFmt w:val="bullet"/>
      <w:lvlText w:val="•"/>
      <w:lvlJc w:val="left"/>
      <w:pPr>
        <w:tabs>
          <w:tab w:val="num" w:pos="3600"/>
        </w:tabs>
        <w:ind w:left="3600" w:hanging="360"/>
      </w:pPr>
      <w:rPr>
        <w:rFonts w:ascii="Arial" w:hAnsi="Arial" w:hint="default"/>
      </w:rPr>
    </w:lvl>
    <w:lvl w:ilvl="5" w:tplc="041615E6" w:tentative="1">
      <w:start w:val="1"/>
      <w:numFmt w:val="bullet"/>
      <w:lvlText w:val="•"/>
      <w:lvlJc w:val="left"/>
      <w:pPr>
        <w:tabs>
          <w:tab w:val="num" w:pos="4320"/>
        </w:tabs>
        <w:ind w:left="4320" w:hanging="360"/>
      </w:pPr>
      <w:rPr>
        <w:rFonts w:ascii="Arial" w:hAnsi="Arial" w:hint="default"/>
      </w:rPr>
    </w:lvl>
    <w:lvl w:ilvl="6" w:tplc="8D62826A" w:tentative="1">
      <w:start w:val="1"/>
      <w:numFmt w:val="bullet"/>
      <w:lvlText w:val="•"/>
      <w:lvlJc w:val="left"/>
      <w:pPr>
        <w:tabs>
          <w:tab w:val="num" w:pos="5040"/>
        </w:tabs>
        <w:ind w:left="5040" w:hanging="360"/>
      </w:pPr>
      <w:rPr>
        <w:rFonts w:ascii="Arial" w:hAnsi="Arial" w:hint="default"/>
      </w:rPr>
    </w:lvl>
    <w:lvl w:ilvl="7" w:tplc="AE243624" w:tentative="1">
      <w:start w:val="1"/>
      <w:numFmt w:val="bullet"/>
      <w:lvlText w:val="•"/>
      <w:lvlJc w:val="left"/>
      <w:pPr>
        <w:tabs>
          <w:tab w:val="num" w:pos="5760"/>
        </w:tabs>
        <w:ind w:left="5760" w:hanging="360"/>
      </w:pPr>
      <w:rPr>
        <w:rFonts w:ascii="Arial" w:hAnsi="Arial" w:hint="default"/>
      </w:rPr>
    </w:lvl>
    <w:lvl w:ilvl="8" w:tplc="6F4E6810" w:tentative="1">
      <w:start w:val="1"/>
      <w:numFmt w:val="bullet"/>
      <w:lvlText w:val="•"/>
      <w:lvlJc w:val="left"/>
      <w:pPr>
        <w:tabs>
          <w:tab w:val="num" w:pos="6480"/>
        </w:tabs>
        <w:ind w:left="6480" w:hanging="360"/>
      </w:pPr>
      <w:rPr>
        <w:rFonts w:ascii="Arial" w:hAnsi="Arial" w:hint="default"/>
      </w:rPr>
    </w:lvl>
  </w:abstractNum>
  <w:abstractNum w:abstractNumId="2" w15:restartNumberingAfterBreak="0">
    <w:nsid w:val="31D4511C"/>
    <w:multiLevelType w:val="hybridMultilevel"/>
    <w:tmpl w:val="25CE9170"/>
    <w:lvl w:ilvl="0" w:tplc="73D42B1C">
      <w:numFmt w:val="bullet"/>
      <w:lvlText w:val="-"/>
      <w:lvlJc w:val="left"/>
      <w:pPr>
        <w:ind w:left="720" w:hanging="360"/>
      </w:pPr>
      <w:rPr>
        <w:rFonts w:ascii="Times New Roman" w:eastAsia="Batang"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6A52AA"/>
    <w:multiLevelType w:val="hybridMultilevel"/>
    <w:tmpl w:val="7CD6BAFA"/>
    <w:lvl w:ilvl="0" w:tplc="3D6A7CC4">
      <w:start w:val="1"/>
      <w:numFmt w:val="bullet"/>
      <w:lvlText w:val="–"/>
      <w:lvlJc w:val="left"/>
      <w:pPr>
        <w:tabs>
          <w:tab w:val="num" w:pos="720"/>
        </w:tabs>
        <w:ind w:left="720" w:hanging="360"/>
      </w:pPr>
      <w:rPr>
        <w:rFonts w:ascii="Times New Roman" w:hAnsi="Times New Roman" w:hint="default"/>
      </w:rPr>
    </w:lvl>
    <w:lvl w:ilvl="1" w:tplc="E550CB72">
      <w:start w:val="1"/>
      <w:numFmt w:val="bullet"/>
      <w:lvlText w:val="–"/>
      <w:lvlJc w:val="left"/>
      <w:pPr>
        <w:tabs>
          <w:tab w:val="num" w:pos="1440"/>
        </w:tabs>
        <w:ind w:left="1440" w:hanging="360"/>
      </w:pPr>
      <w:rPr>
        <w:rFonts w:ascii="Times New Roman" w:hAnsi="Times New Roman" w:hint="default"/>
      </w:rPr>
    </w:lvl>
    <w:lvl w:ilvl="2" w:tplc="AAE0DB92">
      <w:start w:val="25"/>
      <w:numFmt w:val="bullet"/>
      <w:lvlText w:val="-"/>
      <w:lvlJc w:val="left"/>
      <w:pPr>
        <w:ind w:left="2160" w:hanging="360"/>
      </w:pPr>
      <w:rPr>
        <w:rFonts w:ascii="Times New Roman" w:eastAsia="Batang" w:hAnsi="Times New Roman" w:cs="Times New Roman" w:hint="default"/>
      </w:rPr>
    </w:lvl>
    <w:lvl w:ilvl="3" w:tplc="1D42B398" w:tentative="1">
      <w:start w:val="1"/>
      <w:numFmt w:val="bullet"/>
      <w:lvlText w:val="–"/>
      <w:lvlJc w:val="left"/>
      <w:pPr>
        <w:tabs>
          <w:tab w:val="num" w:pos="2880"/>
        </w:tabs>
        <w:ind w:left="2880" w:hanging="360"/>
      </w:pPr>
      <w:rPr>
        <w:rFonts w:ascii="Times New Roman" w:hAnsi="Times New Roman" w:hint="default"/>
      </w:rPr>
    </w:lvl>
    <w:lvl w:ilvl="4" w:tplc="6C486428" w:tentative="1">
      <w:start w:val="1"/>
      <w:numFmt w:val="bullet"/>
      <w:lvlText w:val="–"/>
      <w:lvlJc w:val="left"/>
      <w:pPr>
        <w:tabs>
          <w:tab w:val="num" w:pos="3600"/>
        </w:tabs>
        <w:ind w:left="3600" w:hanging="360"/>
      </w:pPr>
      <w:rPr>
        <w:rFonts w:ascii="Times New Roman" w:hAnsi="Times New Roman" w:hint="default"/>
      </w:rPr>
    </w:lvl>
    <w:lvl w:ilvl="5" w:tplc="B0924500" w:tentative="1">
      <w:start w:val="1"/>
      <w:numFmt w:val="bullet"/>
      <w:lvlText w:val="–"/>
      <w:lvlJc w:val="left"/>
      <w:pPr>
        <w:tabs>
          <w:tab w:val="num" w:pos="4320"/>
        </w:tabs>
        <w:ind w:left="4320" w:hanging="360"/>
      </w:pPr>
      <w:rPr>
        <w:rFonts w:ascii="Times New Roman" w:hAnsi="Times New Roman" w:hint="default"/>
      </w:rPr>
    </w:lvl>
    <w:lvl w:ilvl="6" w:tplc="5EBE2D5A" w:tentative="1">
      <w:start w:val="1"/>
      <w:numFmt w:val="bullet"/>
      <w:lvlText w:val="–"/>
      <w:lvlJc w:val="left"/>
      <w:pPr>
        <w:tabs>
          <w:tab w:val="num" w:pos="5040"/>
        </w:tabs>
        <w:ind w:left="5040" w:hanging="360"/>
      </w:pPr>
      <w:rPr>
        <w:rFonts w:ascii="Times New Roman" w:hAnsi="Times New Roman" w:hint="default"/>
      </w:rPr>
    </w:lvl>
    <w:lvl w:ilvl="7" w:tplc="502C10B0" w:tentative="1">
      <w:start w:val="1"/>
      <w:numFmt w:val="bullet"/>
      <w:lvlText w:val="–"/>
      <w:lvlJc w:val="left"/>
      <w:pPr>
        <w:tabs>
          <w:tab w:val="num" w:pos="5760"/>
        </w:tabs>
        <w:ind w:left="5760" w:hanging="360"/>
      </w:pPr>
      <w:rPr>
        <w:rFonts w:ascii="Times New Roman" w:hAnsi="Times New Roman" w:hint="default"/>
      </w:rPr>
    </w:lvl>
    <w:lvl w:ilvl="8" w:tplc="87AE8124"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33FB6BFD"/>
    <w:multiLevelType w:val="multilevel"/>
    <w:tmpl w:val="4D6EDC5E"/>
    <w:styleLink w:val="Headings"/>
    <w:lvl w:ilvl="0">
      <w:start w:val="1"/>
      <w:numFmt w:val="decimal"/>
      <w:isLgl/>
      <w:lvlText w:val="%1"/>
      <w:lvlJc w:val="left"/>
      <w:pPr>
        <w:tabs>
          <w:tab w:val="num" w:pos="360"/>
        </w:tabs>
        <w:ind w:left="360" w:hanging="360"/>
      </w:pPr>
      <w:rPr>
        <w:rFonts w:ascii="Arial" w:hAnsi="Arial" w:hint="default"/>
      </w:rPr>
    </w:lvl>
    <w:lvl w:ilvl="1">
      <w:start w:val="1"/>
      <w:numFmt w:val="decimal"/>
      <w:lvlText w:val="%1.%2"/>
      <w:lvlJc w:val="left"/>
      <w:pPr>
        <w:tabs>
          <w:tab w:val="num" w:pos="576"/>
        </w:tabs>
        <w:ind w:left="360" w:hanging="360"/>
      </w:pPr>
      <w:rPr>
        <w:rFonts w:hint="default"/>
      </w:rPr>
    </w:lvl>
    <w:lvl w:ilvl="2">
      <w:start w:val="1"/>
      <w:numFmt w:val="decimal"/>
      <w:lvlText w:val="%1.%2.%3"/>
      <w:lvlJc w:val="left"/>
      <w:pPr>
        <w:tabs>
          <w:tab w:val="num" w:pos="720"/>
        </w:tabs>
        <w:ind w:left="360" w:hanging="360"/>
      </w:pPr>
      <w:rPr>
        <w:rFonts w:hint="default"/>
      </w:rPr>
    </w:lvl>
    <w:lvl w:ilvl="3">
      <w:start w:val="1"/>
      <w:numFmt w:val="decimal"/>
      <w:lvlText w:val="%1.%2.%3.%4"/>
      <w:lvlJc w:val="left"/>
      <w:pPr>
        <w:tabs>
          <w:tab w:val="num" w:pos="864"/>
        </w:tabs>
        <w:ind w:left="360" w:hanging="360"/>
      </w:pPr>
      <w:rPr>
        <w:rFonts w:hint="default"/>
      </w:rPr>
    </w:lvl>
    <w:lvl w:ilvl="4">
      <w:start w:val="1"/>
      <w:numFmt w:val="decimal"/>
      <w:lvlText w:val="%1.%2.%3.%4.%5"/>
      <w:lvlJc w:val="left"/>
      <w:pPr>
        <w:ind w:left="360" w:hanging="360"/>
      </w:pPr>
      <w:rPr>
        <w:rFonts w:hint="default"/>
      </w:rPr>
    </w:lvl>
    <w:lvl w:ilvl="5">
      <w:start w:val="1"/>
      <w:numFmt w:val="decimal"/>
      <w:lvlText w:val="%1.%2.%3.%4.%5.%6"/>
      <w:lvlJc w:val="left"/>
      <w:pPr>
        <w:ind w:left="360" w:hanging="360"/>
      </w:pPr>
      <w:rPr>
        <w:rFonts w:hint="default"/>
      </w:rPr>
    </w:lvl>
    <w:lvl w:ilvl="6">
      <w:start w:val="1"/>
      <w:numFmt w:val="none"/>
      <w:lvlText w:val=""/>
      <w:lvlJc w:val="left"/>
      <w:pPr>
        <w:ind w:left="360" w:hanging="360"/>
      </w:pPr>
      <w:rPr>
        <w:rFonts w:hint="default"/>
      </w:rPr>
    </w:lvl>
    <w:lvl w:ilvl="7">
      <w:start w:val="1"/>
      <w:numFmt w:val="none"/>
      <w:lvlText w:val=""/>
      <w:lvlJc w:val="left"/>
      <w:pPr>
        <w:ind w:left="360" w:hanging="360"/>
      </w:pPr>
      <w:rPr>
        <w:rFonts w:hint="default"/>
      </w:rPr>
    </w:lvl>
    <w:lvl w:ilvl="8">
      <w:start w:val="1"/>
      <w:numFmt w:val="none"/>
      <w:lvlText w:val=""/>
      <w:lvlJc w:val="left"/>
      <w:pPr>
        <w:ind w:left="360" w:hanging="360"/>
      </w:pPr>
      <w:rPr>
        <w:rFonts w:hint="default"/>
      </w:rPr>
    </w:lvl>
  </w:abstractNum>
  <w:abstractNum w:abstractNumId="5" w15:restartNumberingAfterBreak="0">
    <w:nsid w:val="49672D59"/>
    <w:multiLevelType w:val="multilevel"/>
    <w:tmpl w:val="D67CFED0"/>
    <w:lvl w:ilvl="0">
      <w:start w:val="1"/>
      <w:numFmt w:val="decimal"/>
      <w:pStyle w:val="Heading1"/>
      <w:isLgl/>
      <w:lvlText w:val="%1"/>
      <w:lvlJc w:val="left"/>
      <w:pPr>
        <w:tabs>
          <w:tab w:val="num" w:pos="720"/>
        </w:tabs>
        <w:ind w:left="360" w:hanging="360"/>
      </w:pPr>
      <w:rPr>
        <w:rFonts w:asciiTheme="majorHAnsi" w:hAnsiTheme="majorHAnsi" w:hint="default"/>
      </w:rPr>
    </w:lvl>
    <w:lvl w:ilvl="1">
      <w:start w:val="1"/>
      <w:numFmt w:val="decimal"/>
      <w:pStyle w:val="Heading2"/>
      <w:lvlText w:val="%1.%2"/>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Heading3"/>
      <w:lvlText w:val="%1.%2.%3"/>
      <w:lvlJc w:val="left"/>
      <w:pPr>
        <w:tabs>
          <w:tab w:val="num" w:pos="720"/>
        </w:tabs>
        <w:ind w:left="360" w:hanging="360"/>
      </w:pPr>
      <w:rPr>
        <w:rFonts w:asciiTheme="majorHAnsi" w:hAnsiTheme="majorHAns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Heading4"/>
      <w:lvlText w:val="%1.%2.%3.%4"/>
      <w:lvlJc w:val="left"/>
      <w:pPr>
        <w:tabs>
          <w:tab w:val="num" w:pos="864"/>
        </w:tabs>
        <w:ind w:left="360" w:hanging="360"/>
      </w:pPr>
      <w:rPr>
        <w:rFonts w:asciiTheme="majorHAnsi" w:hAnsiTheme="majorHAnsi" w:hint="default"/>
      </w:rPr>
    </w:lvl>
    <w:lvl w:ilvl="4">
      <w:start w:val="1"/>
      <w:numFmt w:val="decimal"/>
      <w:pStyle w:val="Heading5"/>
      <w:lvlText w:val="%1.%2.%3.%4.%5"/>
      <w:lvlJc w:val="left"/>
      <w:pPr>
        <w:ind w:left="360" w:hanging="360"/>
      </w:pPr>
      <w:rPr>
        <w:rFonts w:asciiTheme="majorHAnsi" w:hAnsiTheme="majorHAnsi" w:hint="default"/>
      </w:rPr>
    </w:lvl>
    <w:lvl w:ilvl="5">
      <w:start w:val="1"/>
      <w:numFmt w:val="decimal"/>
      <w:pStyle w:val="Heading6"/>
      <w:lvlText w:val="%1.%2.%3.%4.%5.%6"/>
      <w:lvlJc w:val="left"/>
      <w:pPr>
        <w:ind w:left="360" w:hanging="360"/>
      </w:pPr>
      <w:rPr>
        <w:rFonts w:asciiTheme="majorHAnsi" w:hAnsiTheme="majorHAnsi" w:hint="default"/>
      </w:rPr>
    </w:lvl>
    <w:lvl w:ilvl="6">
      <w:start w:val="1"/>
      <w:numFmt w:val="none"/>
      <w:pStyle w:val="Heading7"/>
      <w:lvlText w:val=""/>
      <w:lvlJc w:val="left"/>
      <w:pPr>
        <w:ind w:left="360" w:hanging="360"/>
      </w:pPr>
      <w:rPr>
        <w:rFonts w:hint="default"/>
      </w:rPr>
    </w:lvl>
    <w:lvl w:ilvl="7">
      <w:start w:val="1"/>
      <w:numFmt w:val="none"/>
      <w:pStyle w:val="Heading8"/>
      <w:lvlText w:val=""/>
      <w:lvlJc w:val="left"/>
      <w:pPr>
        <w:ind w:left="360" w:hanging="360"/>
      </w:pPr>
      <w:rPr>
        <w:rFonts w:hint="default"/>
      </w:rPr>
    </w:lvl>
    <w:lvl w:ilvl="8">
      <w:start w:val="1"/>
      <w:numFmt w:val="none"/>
      <w:pStyle w:val="Heading9"/>
      <w:lvlText w:val=""/>
      <w:lvlJc w:val="left"/>
      <w:pPr>
        <w:ind w:left="360" w:hanging="360"/>
      </w:pPr>
      <w:rPr>
        <w:rFonts w:hint="default"/>
      </w:rPr>
    </w:lvl>
  </w:abstractNum>
  <w:abstractNum w:abstractNumId="6" w15:restartNumberingAfterBreak="0">
    <w:nsid w:val="50CE2E5C"/>
    <w:multiLevelType w:val="hybridMultilevel"/>
    <w:tmpl w:val="716CA2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3766509"/>
    <w:multiLevelType w:val="hybridMultilevel"/>
    <w:tmpl w:val="C636812C"/>
    <w:lvl w:ilvl="0" w:tplc="E346A73A">
      <w:start w:val="1"/>
      <w:numFmt w:val="bullet"/>
      <w:lvlText w:val="•"/>
      <w:lvlJc w:val="left"/>
      <w:pPr>
        <w:tabs>
          <w:tab w:val="num" w:pos="720"/>
        </w:tabs>
        <w:ind w:left="720" w:hanging="360"/>
      </w:pPr>
      <w:rPr>
        <w:rFonts w:ascii="Times New Roman" w:hAnsi="Times New Roman" w:hint="default"/>
      </w:rPr>
    </w:lvl>
    <w:lvl w:ilvl="1" w:tplc="DB003752">
      <w:start w:val="25"/>
      <w:numFmt w:val="bullet"/>
      <w:lvlText w:val="–"/>
      <w:lvlJc w:val="left"/>
      <w:pPr>
        <w:tabs>
          <w:tab w:val="num" w:pos="1440"/>
        </w:tabs>
        <w:ind w:left="1440" w:hanging="360"/>
      </w:pPr>
      <w:rPr>
        <w:rFonts w:ascii="Times New Roman" w:hAnsi="Times New Roman" w:hint="default"/>
      </w:rPr>
    </w:lvl>
    <w:lvl w:ilvl="2" w:tplc="93103440" w:tentative="1">
      <w:start w:val="1"/>
      <w:numFmt w:val="bullet"/>
      <w:lvlText w:val="•"/>
      <w:lvlJc w:val="left"/>
      <w:pPr>
        <w:tabs>
          <w:tab w:val="num" w:pos="2160"/>
        </w:tabs>
        <w:ind w:left="2160" w:hanging="360"/>
      </w:pPr>
      <w:rPr>
        <w:rFonts w:ascii="Times New Roman" w:hAnsi="Times New Roman" w:hint="default"/>
      </w:rPr>
    </w:lvl>
    <w:lvl w:ilvl="3" w:tplc="ECAE8B02" w:tentative="1">
      <w:start w:val="1"/>
      <w:numFmt w:val="bullet"/>
      <w:lvlText w:val="•"/>
      <w:lvlJc w:val="left"/>
      <w:pPr>
        <w:tabs>
          <w:tab w:val="num" w:pos="2880"/>
        </w:tabs>
        <w:ind w:left="2880" w:hanging="360"/>
      </w:pPr>
      <w:rPr>
        <w:rFonts w:ascii="Times New Roman" w:hAnsi="Times New Roman" w:hint="default"/>
      </w:rPr>
    </w:lvl>
    <w:lvl w:ilvl="4" w:tplc="33743EFA" w:tentative="1">
      <w:start w:val="1"/>
      <w:numFmt w:val="bullet"/>
      <w:lvlText w:val="•"/>
      <w:lvlJc w:val="left"/>
      <w:pPr>
        <w:tabs>
          <w:tab w:val="num" w:pos="3600"/>
        </w:tabs>
        <w:ind w:left="3600" w:hanging="360"/>
      </w:pPr>
      <w:rPr>
        <w:rFonts w:ascii="Times New Roman" w:hAnsi="Times New Roman" w:hint="default"/>
      </w:rPr>
    </w:lvl>
    <w:lvl w:ilvl="5" w:tplc="4FD28F04" w:tentative="1">
      <w:start w:val="1"/>
      <w:numFmt w:val="bullet"/>
      <w:lvlText w:val="•"/>
      <w:lvlJc w:val="left"/>
      <w:pPr>
        <w:tabs>
          <w:tab w:val="num" w:pos="4320"/>
        </w:tabs>
        <w:ind w:left="4320" w:hanging="360"/>
      </w:pPr>
      <w:rPr>
        <w:rFonts w:ascii="Times New Roman" w:hAnsi="Times New Roman" w:hint="default"/>
      </w:rPr>
    </w:lvl>
    <w:lvl w:ilvl="6" w:tplc="060C62DA" w:tentative="1">
      <w:start w:val="1"/>
      <w:numFmt w:val="bullet"/>
      <w:lvlText w:val="•"/>
      <w:lvlJc w:val="left"/>
      <w:pPr>
        <w:tabs>
          <w:tab w:val="num" w:pos="5040"/>
        </w:tabs>
        <w:ind w:left="5040" w:hanging="360"/>
      </w:pPr>
      <w:rPr>
        <w:rFonts w:ascii="Times New Roman" w:hAnsi="Times New Roman" w:hint="default"/>
      </w:rPr>
    </w:lvl>
    <w:lvl w:ilvl="7" w:tplc="D01E9DFC" w:tentative="1">
      <w:start w:val="1"/>
      <w:numFmt w:val="bullet"/>
      <w:lvlText w:val="•"/>
      <w:lvlJc w:val="left"/>
      <w:pPr>
        <w:tabs>
          <w:tab w:val="num" w:pos="5760"/>
        </w:tabs>
        <w:ind w:left="5760" w:hanging="360"/>
      </w:pPr>
      <w:rPr>
        <w:rFonts w:ascii="Times New Roman" w:hAnsi="Times New Roman" w:hint="default"/>
      </w:rPr>
    </w:lvl>
    <w:lvl w:ilvl="8" w:tplc="418AB022"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77B24441"/>
    <w:multiLevelType w:val="hybridMultilevel"/>
    <w:tmpl w:val="69CE9DEC"/>
    <w:lvl w:ilvl="0" w:tplc="CD9C8AB6">
      <w:start w:val="1"/>
      <w:numFmt w:val="bullet"/>
      <w:lvlText w:val="•"/>
      <w:lvlJc w:val="left"/>
      <w:pPr>
        <w:tabs>
          <w:tab w:val="num" w:pos="360"/>
        </w:tabs>
        <w:ind w:left="360" w:hanging="360"/>
      </w:pPr>
      <w:rPr>
        <w:rFonts w:ascii="Times New Roman" w:hAnsi="Times New Roman" w:cs="Times New Roman" w:hint="default"/>
      </w:rPr>
    </w:lvl>
    <w:lvl w:ilvl="1" w:tplc="E7BE25DE">
      <w:start w:val="1"/>
      <w:numFmt w:val="bullet"/>
      <w:lvlText w:val="•"/>
      <w:lvlJc w:val="left"/>
      <w:pPr>
        <w:tabs>
          <w:tab w:val="num" w:pos="1080"/>
        </w:tabs>
        <w:ind w:left="1080" w:hanging="360"/>
      </w:pPr>
      <w:rPr>
        <w:rFonts w:ascii="Times New Roman" w:hAnsi="Times New Roman" w:cs="Times New Roman" w:hint="default"/>
      </w:rPr>
    </w:lvl>
    <w:lvl w:ilvl="2" w:tplc="08B2144C">
      <w:start w:val="1"/>
      <w:numFmt w:val="bullet"/>
      <w:lvlText w:val="•"/>
      <w:lvlJc w:val="left"/>
      <w:pPr>
        <w:tabs>
          <w:tab w:val="num" w:pos="1800"/>
        </w:tabs>
        <w:ind w:left="1800" w:hanging="360"/>
      </w:pPr>
      <w:rPr>
        <w:rFonts w:ascii="Times New Roman" w:hAnsi="Times New Roman" w:cs="Times New Roman" w:hint="default"/>
      </w:rPr>
    </w:lvl>
    <w:lvl w:ilvl="3" w:tplc="E8EAD584">
      <w:start w:val="1"/>
      <w:numFmt w:val="bullet"/>
      <w:lvlText w:val="•"/>
      <w:lvlJc w:val="left"/>
      <w:pPr>
        <w:tabs>
          <w:tab w:val="num" w:pos="2520"/>
        </w:tabs>
        <w:ind w:left="2520" w:hanging="360"/>
      </w:pPr>
      <w:rPr>
        <w:rFonts w:ascii="Times New Roman" w:hAnsi="Times New Roman" w:cs="Times New Roman" w:hint="default"/>
      </w:rPr>
    </w:lvl>
    <w:lvl w:ilvl="4" w:tplc="E198244C">
      <w:start w:val="1"/>
      <w:numFmt w:val="bullet"/>
      <w:lvlText w:val="•"/>
      <w:lvlJc w:val="left"/>
      <w:pPr>
        <w:tabs>
          <w:tab w:val="num" w:pos="3240"/>
        </w:tabs>
        <w:ind w:left="3240" w:hanging="360"/>
      </w:pPr>
      <w:rPr>
        <w:rFonts w:ascii="Times New Roman" w:hAnsi="Times New Roman" w:cs="Times New Roman" w:hint="default"/>
      </w:rPr>
    </w:lvl>
    <w:lvl w:ilvl="5" w:tplc="0008A350">
      <w:start w:val="1"/>
      <w:numFmt w:val="bullet"/>
      <w:lvlText w:val="•"/>
      <w:lvlJc w:val="left"/>
      <w:pPr>
        <w:tabs>
          <w:tab w:val="num" w:pos="3960"/>
        </w:tabs>
        <w:ind w:left="3960" w:hanging="360"/>
      </w:pPr>
      <w:rPr>
        <w:rFonts w:ascii="Times New Roman" w:hAnsi="Times New Roman" w:cs="Times New Roman" w:hint="default"/>
      </w:rPr>
    </w:lvl>
    <w:lvl w:ilvl="6" w:tplc="DC5A16F0">
      <w:start w:val="1"/>
      <w:numFmt w:val="bullet"/>
      <w:lvlText w:val="•"/>
      <w:lvlJc w:val="left"/>
      <w:pPr>
        <w:tabs>
          <w:tab w:val="num" w:pos="4680"/>
        </w:tabs>
        <w:ind w:left="4680" w:hanging="360"/>
      </w:pPr>
      <w:rPr>
        <w:rFonts w:ascii="Times New Roman" w:hAnsi="Times New Roman" w:cs="Times New Roman" w:hint="default"/>
      </w:rPr>
    </w:lvl>
    <w:lvl w:ilvl="7" w:tplc="56C6489C">
      <w:start w:val="1"/>
      <w:numFmt w:val="bullet"/>
      <w:lvlText w:val="•"/>
      <w:lvlJc w:val="left"/>
      <w:pPr>
        <w:tabs>
          <w:tab w:val="num" w:pos="5400"/>
        </w:tabs>
        <w:ind w:left="5400" w:hanging="360"/>
      </w:pPr>
      <w:rPr>
        <w:rFonts w:ascii="Times New Roman" w:hAnsi="Times New Roman" w:cs="Times New Roman" w:hint="default"/>
      </w:rPr>
    </w:lvl>
    <w:lvl w:ilvl="8" w:tplc="E9BC6396">
      <w:start w:val="1"/>
      <w:numFmt w:val="bullet"/>
      <w:lvlText w:val="•"/>
      <w:lvlJc w:val="left"/>
      <w:pPr>
        <w:tabs>
          <w:tab w:val="num" w:pos="6120"/>
        </w:tabs>
        <w:ind w:left="6120" w:hanging="360"/>
      </w:pPr>
      <w:rPr>
        <w:rFonts w:ascii="Times New Roman" w:hAnsi="Times New Roman" w:cs="Times New Roman" w:hint="default"/>
      </w:rPr>
    </w:lvl>
  </w:abstractNum>
  <w:abstractNum w:abstractNumId="10" w15:restartNumberingAfterBreak="0">
    <w:nsid w:val="787D2A58"/>
    <w:multiLevelType w:val="hybridMultilevel"/>
    <w:tmpl w:val="4CE2F052"/>
    <w:lvl w:ilvl="0" w:tplc="1AC09B24">
      <w:start w:val="1"/>
      <w:numFmt w:val="bullet"/>
      <w:lvlText w:val="•"/>
      <w:lvlJc w:val="left"/>
      <w:pPr>
        <w:tabs>
          <w:tab w:val="num" w:pos="720"/>
        </w:tabs>
        <w:ind w:left="720" w:hanging="360"/>
      </w:pPr>
      <w:rPr>
        <w:rFonts w:ascii="Times New Roman" w:hAnsi="Times New Roman" w:hint="default"/>
      </w:rPr>
    </w:lvl>
    <w:lvl w:ilvl="1" w:tplc="44BA281C">
      <w:start w:val="25"/>
      <w:numFmt w:val="bullet"/>
      <w:lvlText w:val="–"/>
      <w:lvlJc w:val="left"/>
      <w:pPr>
        <w:tabs>
          <w:tab w:val="num" w:pos="1440"/>
        </w:tabs>
        <w:ind w:left="1440" w:hanging="360"/>
      </w:pPr>
      <w:rPr>
        <w:rFonts w:ascii="Times New Roman" w:hAnsi="Times New Roman" w:hint="default"/>
      </w:rPr>
    </w:lvl>
    <w:lvl w:ilvl="2" w:tplc="42F2BAB8" w:tentative="1">
      <w:start w:val="1"/>
      <w:numFmt w:val="bullet"/>
      <w:lvlText w:val="•"/>
      <w:lvlJc w:val="left"/>
      <w:pPr>
        <w:tabs>
          <w:tab w:val="num" w:pos="2160"/>
        </w:tabs>
        <w:ind w:left="2160" w:hanging="360"/>
      </w:pPr>
      <w:rPr>
        <w:rFonts w:ascii="Times New Roman" w:hAnsi="Times New Roman" w:hint="default"/>
      </w:rPr>
    </w:lvl>
    <w:lvl w:ilvl="3" w:tplc="B44E9E70" w:tentative="1">
      <w:start w:val="1"/>
      <w:numFmt w:val="bullet"/>
      <w:lvlText w:val="•"/>
      <w:lvlJc w:val="left"/>
      <w:pPr>
        <w:tabs>
          <w:tab w:val="num" w:pos="2880"/>
        </w:tabs>
        <w:ind w:left="2880" w:hanging="360"/>
      </w:pPr>
      <w:rPr>
        <w:rFonts w:ascii="Times New Roman" w:hAnsi="Times New Roman" w:hint="default"/>
      </w:rPr>
    </w:lvl>
    <w:lvl w:ilvl="4" w:tplc="BE10FE30" w:tentative="1">
      <w:start w:val="1"/>
      <w:numFmt w:val="bullet"/>
      <w:lvlText w:val="•"/>
      <w:lvlJc w:val="left"/>
      <w:pPr>
        <w:tabs>
          <w:tab w:val="num" w:pos="3600"/>
        </w:tabs>
        <w:ind w:left="3600" w:hanging="360"/>
      </w:pPr>
      <w:rPr>
        <w:rFonts w:ascii="Times New Roman" w:hAnsi="Times New Roman" w:hint="default"/>
      </w:rPr>
    </w:lvl>
    <w:lvl w:ilvl="5" w:tplc="30FE1084" w:tentative="1">
      <w:start w:val="1"/>
      <w:numFmt w:val="bullet"/>
      <w:lvlText w:val="•"/>
      <w:lvlJc w:val="left"/>
      <w:pPr>
        <w:tabs>
          <w:tab w:val="num" w:pos="4320"/>
        </w:tabs>
        <w:ind w:left="4320" w:hanging="360"/>
      </w:pPr>
      <w:rPr>
        <w:rFonts w:ascii="Times New Roman" w:hAnsi="Times New Roman" w:hint="default"/>
      </w:rPr>
    </w:lvl>
    <w:lvl w:ilvl="6" w:tplc="1040CA98" w:tentative="1">
      <w:start w:val="1"/>
      <w:numFmt w:val="bullet"/>
      <w:lvlText w:val="•"/>
      <w:lvlJc w:val="left"/>
      <w:pPr>
        <w:tabs>
          <w:tab w:val="num" w:pos="5040"/>
        </w:tabs>
        <w:ind w:left="5040" w:hanging="360"/>
      </w:pPr>
      <w:rPr>
        <w:rFonts w:ascii="Times New Roman" w:hAnsi="Times New Roman" w:hint="default"/>
      </w:rPr>
    </w:lvl>
    <w:lvl w:ilvl="7" w:tplc="A16E5FEA" w:tentative="1">
      <w:start w:val="1"/>
      <w:numFmt w:val="bullet"/>
      <w:lvlText w:val="•"/>
      <w:lvlJc w:val="left"/>
      <w:pPr>
        <w:tabs>
          <w:tab w:val="num" w:pos="5760"/>
        </w:tabs>
        <w:ind w:left="5760" w:hanging="360"/>
      </w:pPr>
      <w:rPr>
        <w:rFonts w:ascii="Times New Roman" w:hAnsi="Times New Roman" w:hint="default"/>
      </w:rPr>
    </w:lvl>
    <w:lvl w:ilvl="8" w:tplc="F1BA1B56"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7A9C12F4"/>
    <w:multiLevelType w:val="hybridMultilevel"/>
    <w:tmpl w:val="D436C8A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2" w15:restartNumberingAfterBreak="0">
    <w:nsid w:val="7D83534A"/>
    <w:multiLevelType w:val="hybridMultilevel"/>
    <w:tmpl w:val="1B7A876C"/>
    <w:lvl w:ilvl="0" w:tplc="D452DFE6">
      <w:start w:val="1"/>
      <w:numFmt w:val="bullet"/>
      <w:lvlText w:val="•"/>
      <w:lvlJc w:val="left"/>
      <w:pPr>
        <w:tabs>
          <w:tab w:val="num" w:pos="720"/>
        </w:tabs>
        <w:ind w:left="720" w:hanging="360"/>
      </w:pPr>
      <w:rPr>
        <w:rFonts w:ascii="Times New Roman" w:hAnsi="Times New Roman" w:cs="Times New Roman" w:hint="default"/>
      </w:rPr>
    </w:lvl>
    <w:lvl w:ilvl="1" w:tplc="FDC0416C">
      <w:start w:val="1"/>
      <w:numFmt w:val="bullet"/>
      <w:lvlText w:val="•"/>
      <w:lvlJc w:val="left"/>
      <w:pPr>
        <w:tabs>
          <w:tab w:val="num" w:pos="1440"/>
        </w:tabs>
        <w:ind w:left="1440" w:hanging="360"/>
      </w:pPr>
      <w:rPr>
        <w:rFonts w:ascii="Times New Roman" w:hAnsi="Times New Roman" w:cs="Times New Roman" w:hint="default"/>
      </w:rPr>
    </w:lvl>
    <w:lvl w:ilvl="2" w:tplc="4810FB9C">
      <w:start w:val="1"/>
      <w:numFmt w:val="bullet"/>
      <w:lvlText w:val="•"/>
      <w:lvlJc w:val="left"/>
      <w:pPr>
        <w:tabs>
          <w:tab w:val="num" w:pos="2160"/>
        </w:tabs>
        <w:ind w:left="2160" w:hanging="360"/>
      </w:pPr>
      <w:rPr>
        <w:rFonts w:ascii="Times New Roman" w:hAnsi="Times New Roman" w:cs="Times New Roman" w:hint="default"/>
      </w:rPr>
    </w:lvl>
    <w:lvl w:ilvl="3" w:tplc="2D78C6E0">
      <w:start w:val="1"/>
      <w:numFmt w:val="bullet"/>
      <w:lvlText w:val="•"/>
      <w:lvlJc w:val="left"/>
      <w:pPr>
        <w:tabs>
          <w:tab w:val="num" w:pos="2880"/>
        </w:tabs>
        <w:ind w:left="2880" w:hanging="360"/>
      </w:pPr>
      <w:rPr>
        <w:rFonts w:ascii="Times New Roman" w:hAnsi="Times New Roman" w:cs="Times New Roman" w:hint="default"/>
      </w:rPr>
    </w:lvl>
    <w:lvl w:ilvl="4" w:tplc="1ED8AC7A">
      <w:start w:val="1"/>
      <w:numFmt w:val="bullet"/>
      <w:lvlText w:val="•"/>
      <w:lvlJc w:val="left"/>
      <w:pPr>
        <w:tabs>
          <w:tab w:val="num" w:pos="3600"/>
        </w:tabs>
        <w:ind w:left="3600" w:hanging="360"/>
      </w:pPr>
      <w:rPr>
        <w:rFonts w:ascii="Times New Roman" w:hAnsi="Times New Roman" w:cs="Times New Roman" w:hint="default"/>
      </w:rPr>
    </w:lvl>
    <w:lvl w:ilvl="5" w:tplc="633C7F0C">
      <w:start w:val="1"/>
      <w:numFmt w:val="bullet"/>
      <w:lvlText w:val="•"/>
      <w:lvlJc w:val="left"/>
      <w:pPr>
        <w:tabs>
          <w:tab w:val="num" w:pos="4320"/>
        </w:tabs>
        <w:ind w:left="4320" w:hanging="360"/>
      </w:pPr>
      <w:rPr>
        <w:rFonts w:ascii="Times New Roman" w:hAnsi="Times New Roman" w:cs="Times New Roman" w:hint="default"/>
      </w:rPr>
    </w:lvl>
    <w:lvl w:ilvl="6" w:tplc="69DECFF4">
      <w:start w:val="1"/>
      <w:numFmt w:val="bullet"/>
      <w:lvlText w:val="•"/>
      <w:lvlJc w:val="left"/>
      <w:pPr>
        <w:tabs>
          <w:tab w:val="num" w:pos="5040"/>
        </w:tabs>
        <w:ind w:left="5040" w:hanging="360"/>
      </w:pPr>
      <w:rPr>
        <w:rFonts w:ascii="Times New Roman" w:hAnsi="Times New Roman" w:cs="Times New Roman" w:hint="default"/>
      </w:rPr>
    </w:lvl>
    <w:lvl w:ilvl="7" w:tplc="739A35E8">
      <w:start w:val="1"/>
      <w:numFmt w:val="bullet"/>
      <w:lvlText w:val="•"/>
      <w:lvlJc w:val="left"/>
      <w:pPr>
        <w:tabs>
          <w:tab w:val="num" w:pos="5760"/>
        </w:tabs>
        <w:ind w:left="5760" w:hanging="360"/>
      </w:pPr>
      <w:rPr>
        <w:rFonts w:ascii="Times New Roman" w:hAnsi="Times New Roman" w:cs="Times New Roman" w:hint="default"/>
      </w:rPr>
    </w:lvl>
    <w:lvl w:ilvl="8" w:tplc="54FCA726">
      <w:start w:val="1"/>
      <w:numFmt w:val="bullet"/>
      <w:lvlText w:val="•"/>
      <w:lvlJc w:val="left"/>
      <w:pPr>
        <w:tabs>
          <w:tab w:val="num" w:pos="6480"/>
        </w:tabs>
        <w:ind w:left="6480" w:hanging="360"/>
      </w:pPr>
      <w:rPr>
        <w:rFonts w:ascii="Times New Roman" w:hAnsi="Times New Roman" w:cs="Times New Roman" w:hint="default"/>
      </w:rPr>
    </w:lvl>
  </w:abstractNum>
  <w:num w:numId="1">
    <w:abstractNumId w:val="4"/>
  </w:num>
  <w:num w:numId="2">
    <w:abstractNumId w:val="0"/>
  </w:num>
  <w:num w:numId="3">
    <w:abstractNumId w:val="5"/>
  </w:num>
  <w:num w:numId="4">
    <w:abstractNumId w:val="6"/>
  </w:num>
  <w:num w:numId="5">
    <w:abstractNumId w:val="10"/>
  </w:num>
  <w:num w:numId="6">
    <w:abstractNumId w:val="3"/>
  </w:num>
  <w:num w:numId="7">
    <w:abstractNumId w:val="8"/>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7"/>
  </w:num>
  <w:num w:numId="12">
    <w:abstractNumId w:val="1"/>
  </w:num>
  <w:num w:numId="13">
    <w:abstractNumId w:val="2"/>
  </w:num>
  <w:numIdMacAtCleanup w:val="7"/>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Banerjea, Raja">
    <w15:presenceInfo w15:providerId="AD" w15:userId="S-1-5-21-945540591-4024260831-3861152641-1088679"/>
  </w15:person>
  <w15:person w15:author="Raja Banerjea">
    <w15:presenceInfo w15:providerId="AD" w15:userId="S-1-5-21-945540591-4024260831-3861152641-108867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intFractionalCharacterWidth/>
  <w:mirrorMargins/>
  <w:bordersDoNotSurroundHeader/>
  <w:bordersDoNotSurroundFooter/>
  <w:hideSpellingErrors/>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2B00"/>
    <w:rsid w:val="00003ACB"/>
    <w:rsid w:val="00011009"/>
    <w:rsid w:val="00012150"/>
    <w:rsid w:val="00013ABD"/>
    <w:rsid w:val="00013C43"/>
    <w:rsid w:val="00015F03"/>
    <w:rsid w:val="00017517"/>
    <w:rsid w:val="00017B78"/>
    <w:rsid w:val="00021FBC"/>
    <w:rsid w:val="0002639C"/>
    <w:rsid w:val="0003211C"/>
    <w:rsid w:val="00032E02"/>
    <w:rsid w:val="000359C1"/>
    <w:rsid w:val="0003628E"/>
    <w:rsid w:val="0003647B"/>
    <w:rsid w:val="00041CE2"/>
    <w:rsid w:val="00042283"/>
    <w:rsid w:val="00043A2B"/>
    <w:rsid w:val="00044F0F"/>
    <w:rsid w:val="00047DDD"/>
    <w:rsid w:val="00047FBA"/>
    <w:rsid w:val="00050BE8"/>
    <w:rsid w:val="00050DF7"/>
    <w:rsid w:val="000513BD"/>
    <w:rsid w:val="00051571"/>
    <w:rsid w:val="000516D9"/>
    <w:rsid w:val="00053715"/>
    <w:rsid w:val="00055361"/>
    <w:rsid w:val="00057544"/>
    <w:rsid w:val="00057981"/>
    <w:rsid w:val="000653AF"/>
    <w:rsid w:val="00071B75"/>
    <w:rsid w:val="00074099"/>
    <w:rsid w:val="00081DB2"/>
    <w:rsid w:val="00082AE9"/>
    <w:rsid w:val="000840D0"/>
    <w:rsid w:val="00084AD1"/>
    <w:rsid w:val="00085C91"/>
    <w:rsid w:val="000863DA"/>
    <w:rsid w:val="00086463"/>
    <w:rsid w:val="000935D1"/>
    <w:rsid w:val="00093E53"/>
    <w:rsid w:val="000945D5"/>
    <w:rsid w:val="000958CD"/>
    <w:rsid w:val="000971EA"/>
    <w:rsid w:val="000977BD"/>
    <w:rsid w:val="000A02EB"/>
    <w:rsid w:val="000A04E6"/>
    <w:rsid w:val="000A2FF1"/>
    <w:rsid w:val="000A365F"/>
    <w:rsid w:val="000A6729"/>
    <w:rsid w:val="000A764C"/>
    <w:rsid w:val="000B0761"/>
    <w:rsid w:val="000B088E"/>
    <w:rsid w:val="000B0B24"/>
    <w:rsid w:val="000B2012"/>
    <w:rsid w:val="000B490B"/>
    <w:rsid w:val="000B4A3A"/>
    <w:rsid w:val="000B7F08"/>
    <w:rsid w:val="000C285F"/>
    <w:rsid w:val="000C5A1D"/>
    <w:rsid w:val="000D11B6"/>
    <w:rsid w:val="000D180D"/>
    <w:rsid w:val="000D3B65"/>
    <w:rsid w:val="000D43F8"/>
    <w:rsid w:val="000D4C9E"/>
    <w:rsid w:val="000E151D"/>
    <w:rsid w:val="000E4066"/>
    <w:rsid w:val="000F1E06"/>
    <w:rsid w:val="000F5794"/>
    <w:rsid w:val="000F5A3C"/>
    <w:rsid w:val="000F61F4"/>
    <w:rsid w:val="000F7452"/>
    <w:rsid w:val="001004D3"/>
    <w:rsid w:val="001021A6"/>
    <w:rsid w:val="00104337"/>
    <w:rsid w:val="001046F3"/>
    <w:rsid w:val="00107B4D"/>
    <w:rsid w:val="00107B60"/>
    <w:rsid w:val="001117AD"/>
    <w:rsid w:val="00112E2A"/>
    <w:rsid w:val="00113B7E"/>
    <w:rsid w:val="00113F3B"/>
    <w:rsid w:val="001176B1"/>
    <w:rsid w:val="00120580"/>
    <w:rsid w:val="00123361"/>
    <w:rsid w:val="00126F7A"/>
    <w:rsid w:val="00127344"/>
    <w:rsid w:val="0013004F"/>
    <w:rsid w:val="00130286"/>
    <w:rsid w:val="001324C2"/>
    <w:rsid w:val="00133C09"/>
    <w:rsid w:val="00135192"/>
    <w:rsid w:val="00135B34"/>
    <w:rsid w:val="00144127"/>
    <w:rsid w:val="001469FB"/>
    <w:rsid w:val="001472D4"/>
    <w:rsid w:val="001502CE"/>
    <w:rsid w:val="001503CF"/>
    <w:rsid w:val="00152467"/>
    <w:rsid w:val="001547A8"/>
    <w:rsid w:val="001556E8"/>
    <w:rsid w:val="00156787"/>
    <w:rsid w:val="00160192"/>
    <w:rsid w:val="00160619"/>
    <w:rsid w:val="00163020"/>
    <w:rsid w:val="00163F16"/>
    <w:rsid w:val="00165879"/>
    <w:rsid w:val="00172460"/>
    <w:rsid w:val="001738A3"/>
    <w:rsid w:val="00174970"/>
    <w:rsid w:val="00175B26"/>
    <w:rsid w:val="00181978"/>
    <w:rsid w:val="0018245B"/>
    <w:rsid w:val="00183394"/>
    <w:rsid w:val="001850ED"/>
    <w:rsid w:val="0019376F"/>
    <w:rsid w:val="00193996"/>
    <w:rsid w:val="00196448"/>
    <w:rsid w:val="0019712F"/>
    <w:rsid w:val="00197E4A"/>
    <w:rsid w:val="001A0132"/>
    <w:rsid w:val="001A2B00"/>
    <w:rsid w:val="001A440E"/>
    <w:rsid w:val="001A5226"/>
    <w:rsid w:val="001A6E6B"/>
    <w:rsid w:val="001B02FA"/>
    <w:rsid w:val="001B217E"/>
    <w:rsid w:val="001B2BCE"/>
    <w:rsid w:val="001D25A0"/>
    <w:rsid w:val="001D3204"/>
    <w:rsid w:val="001D4CD9"/>
    <w:rsid w:val="001D585F"/>
    <w:rsid w:val="001D6175"/>
    <w:rsid w:val="001D723B"/>
    <w:rsid w:val="001E30C3"/>
    <w:rsid w:val="001E3BE4"/>
    <w:rsid w:val="001E47B8"/>
    <w:rsid w:val="001F376F"/>
    <w:rsid w:val="001F5A28"/>
    <w:rsid w:val="0020389D"/>
    <w:rsid w:val="00211216"/>
    <w:rsid w:val="002126A1"/>
    <w:rsid w:val="00212EC4"/>
    <w:rsid w:val="00214C65"/>
    <w:rsid w:val="00221DF8"/>
    <w:rsid w:val="002248B1"/>
    <w:rsid w:val="00224FAA"/>
    <w:rsid w:val="0022565E"/>
    <w:rsid w:val="00227DFB"/>
    <w:rsid w:val="00230E7B"/>
    <w:rsid w:val="002322EB"/>
    <w:rsid w:val="00233F21"/>
    <w:rsid w:val="002346BB"/>
    <w:rsid w:val="00234E34"/>
    <w:rsid w:val="0023552D"/>
    <w:rsid w:val="002360E0"/>
    <w:rsid w:val="002404FA"/>
    <w:rsid w:val="00243E9C"/>
    <w:rsid w:val="00244FE5"/>
    <w:rsid w:val="002455FA"/>
    <w:rsid w:val="00246562"/>
    <w:rsid w:val="00250C8A"/>
    <w:rsid w:val="0025369B"/>
    <w:rsid w:val="002545C3"/>
    <w:rsid w:val="002600EB"/>
    <w:rsid w:val="00260F6A"/>
    <w:rsid w:val="0026301F"/>
    <w:rsid w:val="00264D47"/>
    <w:rsid w:val="00267489"/>
    <w:rsid w:val="00272ED7"/>
    <w:rsid w:val="00273050"/>
    <w:rsid w:val="00275C7B"/>
    <w:rsid w:val="0027674F"/>
    <w:rsid w:val="00277873"/>
    <w:rsid w:val="00277A9A"/>
    <w:rsid w:val="00282573"/>
    <w:rsid w:val="002836D0"/>
    <w:rsid w:val="0028670D"/>
    <w:rsid w:val="0029020B"/>
    <w:rsid w:val="002907EE"/>
    <w:rsid w:val="002917A7"/>
    <w:rsid w:val="002974BC"/>
    <w:rsid w:val="002A5E38"/>
    <w:rsid w:val="002A6FE1"/>
    <w:rsid w:val="002B1ACA"/>
    <w:rsid w:val="002B3A59"/>
    <w:rsid w:val="002B58CB"/>
    <w:rsid w:val="002C1AFC"/>
    <w:rsid w:val="002C4393"/>
    <w:rsid w:val="002C446A"/>
    <w:rsid w:val="002C6ECE"/>
    <w:rsid w:val="002D2D96"/>
    <w:rsid w:val="002D441A"/>
    <w:rsid w:val="002D44BE"/>
    <w:rsid w:val="002D4CBF"/>
    <w:rsid w:val="002D6FB8"/>
    <w:rsid w:val="002E1255"/>
    <w:rsid w:val="002E27A4"/>
    <w:rsid w:val="002E2DC2"/>
    <w:rsid w:val="002E5287"/>
    <w:rsid w:val="002E58AC"/>
    <w:rsid w:val="002E71FC"/>
    <w:rsid w:val="002E7A28"/>
    <w:rsid w:val="002F272A"/>
    <w:rsid w:val="002F2D4F"/>
    <w:rsid w:val="002F5C7B"/>
    <w:rsid w:val="003044AC"/>
    <w:rsid w:val="00305B68"/>
    <w:rsid w:val="003065F6"/>
    <w:rsid w:val="00312897"/>
    <w:rsid w:val="00317E81"/>
    <w:rsid w:val="00326D9A"/>
    <w:rsid w:val="00327E24"/>
    <w:rsid w:val="0033024A"/>
    <w:rsid w:val="003361D2"/>
    <w:rsid w:val="0034620C"/>
    <w:rsid w:val="00346714"/>
    <w:rsid w:val="003467AC"/>
    <w:rsid w:val="003478AD"/>
    <w:rsid w:val="00350E62"/>
    <w:rsid w:val="003513CD"/>
    <w:rsid w:val="00360199"/>
    <w:rsid w:val="00360C64"/>
    <w:rsid w:val="00361221"/>
    <w:rsid w:val="0036165C"/>
    <w:rsid w:val="00361A7D"/>
    <w:rsid w:val="00367C2E"/>
    <w:rsid w:val="00370D13"/>
    <w:rsid w:val="00373CC1"/>
    <w:rsid w:val="00375457"/>
    <w:rsid w:val="00375604"/>
    <w:rsid w:val="00375F40"/>
    <w:rsid w:val="0037683B"/>
    <w:rsid w:val="00377BA5"/>
    <w:rsid w:val="003817BE"/>
    <w:rsid w:val="00383792"/>
    <w:rsid w:val="003839B8"/>
    <w:rsid w:val="0038640A"/>
    <w:rsid w:val="00391558"/>
    <w:rsid w:val="00392A99"/>
    <w:rsid w:val="0039564A"/>
    <w:rsid w:val="003A2858"/>
    <w:rsid w:val="003A42E0"/>
    <w:rsid w:val="003A74B1"/>
    <w:rsid w:val="003B4F7E"/>
    <w:rsid w:val="003B7FE9"/>
    <w:rsid w:val="003C1BDC"/>
    <w:rsid w:val="003C292F"/>
    <w:rsid w:val="003D2021"/>
    <w:rsid w:val="003D66D1"/>
    <w:rsid w:val="003D6E7F"/>
    <w:rsid w:val="003E4185"/>
    <w:rsid w:val="003E49B0"/>
    <w:rsid w:val="003E612A"/>
    <w:rsid w:val="003F3E21"/>
    <w:rsid w:val="003F5749"/>
    <w:rsid w:val="003F5CDF"/>
    <w:rsid w:val="003F5E11"/>
    <w:rsid w:val="003F6501"/>
    <w:rsid w:val="00400943"/>
    <w:rsid w:val="00402260"/>
    <w:rsid w:val="00403B31"/>
    <w:rsid w:val="00403E81"/>
    <w:rsid w:val="004061C7"/>
    <w:rsid w:val="004066FA"/>
    <w:rsid w:val="00407793"/>
    <w:rsid w:val="00414539"/>
    <w:rsid w:val="00415209"/>
    <w:rsid w:val="00415514"/>
    <w:rsid w:val="00417271"/>
    <w:rsid w:val="0042009A"/>
    <w:rsid w:val="00420AEC"/>
    <w:rsid w:val="004222E0"/>
    <w:rsid w:val="00423877"/>
    <w:rsid w:val="00424110"/>
    <w:rsid w:val="004242AC"/>
    <w:rsid w:val="00424588"/>
    <w:rsid w:val="00425E29"/>
    <w:rsid w:val="00426089"/>
    <w:rsid w:val="00430C06"/>
    <w:rsid w:val="00431DA6"/>
    <w:rsid w:val="0043535E"/>
    <w:rsid w:val="00441E7C"/>
    <w:rsid w:val="00441EEC"/>
    <w:rsid w:val="00442037"/>
    <w:rsid w:val="004427B8"/>
    <w:rsid w:val="00442A02"/>
    <w:rsid w:val="00442A1F"/>
    <w:rsid w:val="00442AB9"/>
    <w:rsid w:val="004465F3"/>
    <w:rsid w:val="00446628"/>
    <w:rsid w:val="004547AF"/>
    <w:rsid w:val="00455675"/>
    <w:rsid w:val="00456C11"/>
    <w:rsid w:val="004657C7"/>
    <w:rsid w:val="004675B6"/>
    <w:rsid w:val="0047110F"/>
    <w:rsid w:val="0047111F"/>
    <w:rsid w:val="0047140F"/>
    <w:rsid w:val="00472CF7"/>
    <w:rsid w:val="00472D54"/>
    <w:rsid w:val="00475257"/>
    <w:rsid w:val="00477B34"/>
    <w:rsid w:val="00477E13"/>
    <w:rsid w:val="00481E33"/>
    <w:rsid w:val="00482864"/>
    <w:rsid w:val="00485F80"/>
    <w:rsid w:val="00490F85"/>
    <w:rsid w:val="00496EA5"/>
    <w:rsid w:val="004A23F2"/>
    <w:rsid w:val="004A35AB"/>
    <w:rsid w:val="004A40B7"/>
    <w:rsid w:val="004A4FAA"/>
    <w:rsid w:val="004A66D0"/>
    <w:rsid w:val="004A6910"/>
    <w:rsid w:val="004B08C7"/>
    <w:rsid w:val="004B237A"/>
    <w:rsid w:val="004B2B82"/>
    <w:rsid w:val="004C0C4E"/>
    <w:rsid w:val="004C133A"/>
    <w:rsid w:val="004C23EF"/>
    <w:rsid w:val="004C3D5C"/>
    <w:rsid w:val="004C3FE6"/>
    <w:rsid w:val="004C402D"/>
    <w:rsid w:val="004C4208"/>
    <w:rsid w:val="004C69B5"/>
    <w:rsid w:val="004C7392"/>
    <w:rsid w:val="004D1A49"/>
    <w:rsid w:val="004D26B9"/>
    <w:rsid w:val="004D2893"/>
    <w:rsid w:val="004D31C9"/>
    <w:rsid w:val="004D5005"/>
    <w:rsid w:val="004D536D"/>
    <w:rsid w:val="004D578D"/>
    <w:rsid w:val="004E1A38"/>
    <w:rsid w:val="004E1A97"/>
    <w:rsid w:val="004F0D8B"/>
    <w:rsid w:val="004F23DC"/>
    <w:rsid w:val="004F42A4"/>
    <w:rsid w:val="004F6AFF"/>
    <w:rsid w:val="004F7ACE"/>
    <w:rsid w:val="00500435"/>
    <w:rsid w:val="0050070B"/>
    <w:rsid w:val="00506864"/>
    <w:rsid w:val="005108BF"/>
    <w:rsid w:val="00510FF3"/>
    <w:rsid w:val="00511421"/>
    <w:rsid w:val="0051324F"/>
    <w:rsid w:val="0051368F"/>
    <w:rsid w:val="005164D7"/>
    <w:rsid w:val="00516A55"/>
    <w:rsid w:val="005234B0"/>
    <w:rsid w:val="005267E4"/>
    <w:rsid w:val="00526D33"/>
    <w:rsid w:val="00527100"/>
    <w:rsid w:val="005313BD"/>
    <w:rsid w:val="00531BCF"/>
    <w:rsid w:val="0053271D"/>
    <w:rsid w:val="0053288C"/>
    <w:rsid w:val="00533027"/>
    <w:rsid w:val="00537BD7"/>
    <w:rsid w:val="00541F1E"/>
    <w:rsid w:val="005423A3"/>
    <w:rsid w:val="00542A71"/>
    <w:rsid w:val="00542EB6"/>
    <w:rsid w:val="005460F9"/>
    <w:rsid w:val="0054743D"/>
    <w:rsid w:val="00547756"/>
    <w:rsid w:val="00547AEE"/>
    <w:rsid w:val="005500DD"/>
    <w:rsid w:val="00552778"/>
    <w:rsid w:val="005546A8"/>
    <w:rsid w:val="005555E4"/>
    <w:rsid w:val="00555978"/>
    <w:rsid w:val="00560867"/>
    <w:rsid w:val="00560CAB"/>
    <w:rsid w:val="00561866"/>
    <w:rsid w:val="00564656"/>
    <w:rsid w:val="005666D9"/>
    <w:rsid w:val="00566705"/>
    <w:rsid w:val="00566D11"/>
    <w:rsid w:val="0056750B"/>
    <w:rsid w:val="0057495D"/>
    <w:rsid w:val="00574EDB"/>
    <w:rsid w:val="00577F01"/>
    <w:rsid w:val="0058380D"/>
    <w:rsid w:val="00585E89"/>
    <w:rsid w:val="00587329"/>
    <w:rsid w:val="00590896"/>
    <w:rsid w:val="005915A7"/>
    <w:rsid w:val="00592D59"/>
    <w:rsid w:val="0059503B"/>
    <w:rsid w:val="00596F7C"/>
    <w:rsid w:val="005A0ED7"/>
    <w:rsid w:val="005A0FA8"/>
    <w:rsid w:val="005A232A"/>
    <w:rsid w:val="005A25F3"/>
    <w:rsid w:val="005A3964"/>
    <w:rsid w:val="005A7DC3"/>
    <w:rsid w:val="005B0264"/>
    <w:rsid w:val="005B392B"/>
    <w:rsid w:val="005B3B31"/>
    <w:rsid w:val="005B607D"/>
    <w:rsid w:val="005C004F"/>
    <w:rsid w:val="005C0130"/>
    <w:rsid w:val="005C03FC"/>
    <w:rsid w:val="005C1214"/>
    <w:rsid w:val="005D16E9"/>
    <w:rsid w:val="005D3FAF"/>
    <w:rsid w:val="005D7724"/>
    <w:rsid w:val="005D7E4F"/>
    <w:rsid w:val="005E3215"/>
    <w:rsid w:val="005E3477"/>
    <w:rsid w:val="005E3A8F"/>
    <w:rsid w:val="005E42F4"/>
    <w:rsid w:val="005E4924"/>
    <w:rsid w:val="005E7FCE"/>
    <w:rsid w:val="005F08E8"/>
    <w:rsid w:val="005F3277"/>
    <w:rsid w:val="005F4E9B"/>
    <w:rsid w:val="005F6434"/>
    <w:rsid w:val="005F71F9"/>
    <w:rsid w:val="00601139"/>
    <w:rsid w:val="0060160F"/>
    <w:rsid w:val="00601B3E"/>
    <w:rsid w:val="0060347D"/>
    <w:rsid w:val="00603D8D"/>
    <w:rsid w:val="00603E59"/>
    <w:rsid w:val="00610F5D"/>
    <w:rsid w:val="00613398"/>
    <w:rsid w:val="006171D0"/>
    <w:rsid w:val="006176F4"/>
    <w:rsid w:val="006179ED"/>
    <w:rsid w:val="0062440B"/>
    <w:rsid w:val="0062640B"/>
    <w:rsid w:val="00631502"/>
    <w:rsid w:val="00631808"/>
    <w:rsid w:val="00632143"/>
    <w:rsid w:val="00634189"/>
    <w:rsid w:val="00634FA1"/>
    <w:rsid w:val="00640FBB"/>
    <w:rsid w:val="0064706A"/>
    <w:rsid w:val="00650603"/>
    <w:rsid w:val="0065185D"/>
    <w:rsid w:val="00651A32"/>
    <w:rsid w:val="00652F7B"/>
    <w:rsid w:val="00653613"/>
    <w:rsid w:val="006539BB"/>
    <w:rsid w:val="00656E90"/>
    <w:rsid w:val="00663373"/>
    <w:rsid w:val="006644A7"/>
    <w:rsid w:val="00664B2C"/>
    <w:rsid w:val="006670DF"/>
    <w:rsid w:val="0067266B"/>
    <w:rsid w:val="00677059"/>
    <w:rsid w:val="00680C4F"/>
    <w:rsid w:val="00681FAF"/>
    <w:rsid w:val="0068251A"/>
    <w:rsid w:val="0068272D"/>
    <w:rsid w:val="00682C6D"/>
    <w:rsid w:val="00684440"/>
    <w:rsid w:val="006867D6"/>
    <w:rsid w:val="00690B22"/>
    <w:rsid w:val="0069276C"/>
    <w:rsid w:val="00693A83"/>
    <w:rsid w:val="00694CC1"/>
    <w:rsid w:val="00694F80"/>
    <w:rsid w:val="006960A7"/>
    <w:rsid w:val="006A1568"/>
    <w:rsid w:val="006A1600"/>
    <w:rsid w:val="006A23E8"/>
    <w:rsid w:val="006B1595"/>
    <w:rsid w:val="006B16CD"/>
    <w:rsid w:val="006B1B2A"/>
    <w:rsid w:val="006B2048"/>
    <w:rsid w:val="006B204F"/>
    <w:rsid w:val="006B366B"/>
    <w:rsid w:val="006B6F80"/>
    <w:rsid w:val="006C0727"/>
    <w:rsid w:val="006C2BA6"/>
    <w:rsid w:val="006D14DF"/>
    <w:rsid w:val="006D25FA"/>
    <w:rsid w:val="006D43A9"/>
    <w:rsid w:val="006D61F5"/>
    <w:rsid w:val="006E0D68"/>
    <w:rsid w:val="006E145F"/>
    <w:rsid w:val="006F0094"/>
    <w:rsid w:val="006F2890"/>
    <w:rsid w:val="006F4200"/>
    <w:rsid w:val="006F7D0B"/>
    <w:rsid w:val="00700B6A"/>
    <w:rsid w:val="0070145E"/>
    <w:rsid w:val="00704203"/>
    <w:rsid w:val="00704746"/>
    <w:rsid w:val="00710500"/>
    <w:rsid w:val="00717FF4"/>
    <w:rsid w:val="007207AE"/>
    <w:rsid w:val="0072189A"/>
    <w:rsid w:val="00721E00"/>
    <w:rsid w:val="00727D10"/>
    <w:rsid w:val="00730060"/>
    <w:rsid w:val="007305B7"/>
    <w:rsid w:val="00732A32"/>
    <w:rsid w:val="007330EF"/>
    <w:rsid w:val="00734CE5"/>
    <w:rsid w:val="00737331"/>
    <w:rsid w:val="00737EDB"/>
    <w:rsid w:val="007411C6"/>
    <w:rsid w:val="00743D14"/>
    <w:rsid w:val="007443E1"/>
    <w:rsid w:val="00745712"/>
    <w:rsid w:val="007476DB"/>
    <w:rsid w:val="0075000A"/>
    <w:rsid w:val="00750BD5"/>
    <w:rsid w:val="00751017"/>
    <w:rsid w:val="00754210"/>
    <w:rsid w:val="00757566"/>
    <w:rsid w:val="00757EC2"/>
    <w:rsid w:val="00760889"/>
    <w:rsid w:val="007614B6"/>
    <w:rsid w:val="00761D5F"/>
    <w:rsid w:val="00762A7D"/>
    <w:rsid w:val="007655A1"/>
    <w:rsid w:val="00770572"/>
    <w:rsid w:val="00777608"/>
    <w:rsid w:val="00780CFD"/>
    <w:rsid w:val="00780D21"/>
    <w:rsid w:val="00781A65"/>
    <w:rsid w:val="00781A78"/>
    <w:rsid w:val="007845C2"/>
    <w:rsid w:val="00785E93"/>
    <w:rsid w:val="00786BB5"/>
    <w:rsid w:val="0079077C"/>
    <w:rsid w:val="007908AA"/>
    <w:rsid w:val="007920FA"/>
    <w:rsid w:val="007925C0"/>
    <w:rsid w:val="00792A8A"/>
    <w:rsid w:val="00792AA8"/>
    <w:rsid w:val="00793A62"/>
    <w:rsid w:val="007975F2"/>
    <w:rsid w:val="007A0CF0"/>
    <w:rsid w:val="007A49CE"/>
    <w:rsid w:val="007A6041"/>
    <w:rsid w:val="007A636F"/>
    <w:rsid w:val="007A64F1"/>
    <w:rsid w:val="007A7186"/>
    <w:rsid w:val="007A7A91"/>
    <w:rsid w:val="007B3D92"/>
    <w:rsid w:val="007B409C"/>
    <w:rsid w:val="007B5FA5"/>
    <w:rsid w:val="007C001C"/>
    <w:rsid w:val="007C0448"/>
    <w:rsid w:val="007C67E6"/>
    <w:rsid w:val="007D1702"/>
    <w:rsid w:val="007D3F71"/>
    <w:rsid w:val="007D49FE"/>
    <w:rsid w:val="007D6E1E"/>
    <w:rsid w:val="007E30F1"/>
    <w:rsid w:val="008003D7"/>
    <w:rsid w:val="008023E1"/>
    <w:rsid w:val="008026FC"/>
    <w:rsid w:val="008050EC"/>
    <w:rsid w:val="00807234"/>
    <w:rsid w:val="00814D7A"/>
    <w:rsid w:val="008151DF"/>
    <w:rsid w:val="008168DF"/>
    <w:rsid w:val="008243BD"/>
    <w:rsid w:val="00825F4E"/>
    <w:rsid w:val="00827530"/>
    <w:rsid w:val="00827A6D"/>
    <w:rsid w:val="0083499A"/>
    <w:rsid w:val="008362D8"/>
    <w:rsid w:val="00840049"/>
    <w:rsid w:val="008400CF"/>
    <w:rsid w:val="00842FAD"/>
    <w:rsid w:val="00843139"/>
    <w:rsid w:val="008436B9"/>
    <w:rsid w:val="0084679F"/>
    <w:rsid w:val="0084798C"/>
    <w:rsid w:val="008510CD"/>
    <w:rsid w:val="00851A9D"/>
    <w:rsid w:val="008541E7"/>
    <w:rsid w:val="00854D93"/>
    <w:rsid w:val="00855146"/>
    <w:rsid w:val="00855A4E"/>
    <w:rsid w:val="00855F56"/>
    <w:rsid w:val="00856280"/>
    <w:rsid w:val="00856898"/>
    <w:rsid w:val="0085778D"/>
    <w:rsid w:val="008578CD"/>
    <w:rsid w:val="008634DC"/>
    <w:rsid w:val="00867F0A"/>
    <w:rsid w:val="00877031"/>
    <w:rsid w:val="00880691"/>
    <w:rsid w:val="00885AE0"/>
    <w:rsid w:val="0088742C"/>
    <w:rsid w:val="0089013B"/>
    <w:rsid w:val="0089289E"/>
    <w:rsid w:val="00893069"/>
    <w:rsid w:val="008A35CA"/>
    <w:rsid w:val="008A4A8C"/>
    <w:rsid w:val="008A4DEB"/>
    <w:rsid w:val="008A5FF8"/>
    <w:rsid w:val="008A7651"/>
    <w:rsid w:val="008A7D82"/>
    <w:rsid w:val="008B1844"/>
    <w:rsid w:val="008B1DA0"/>
    <w:rsid w:val="008B22D7"/>
    <w:rsid w:val="008B64AA"/>
    <w:rsid w:val="008C00F1"/>
    <w:rsid w:val="008C042B"/>
    <w:rsid w:val="008C15B5"/>
    <w:rsid w:val="008C3766"/>
    <w:rsid w:val="008C3EBD"/>
    <w:rsid w:val="008C422F"/>
    <w:rsid w:val="008C557D"/>
    <w:rsid w:val="008C6206"/>
    <w:rsid w:val="008C63DE"/>
    <w:rsid w:val="008C6B1F"/>
    <w:rsid w:val="008D47CE"/>
    <w:rsid w:val="008D508C"/>
    <w:rsid w:val="008F0825"/>
    <w:rsid w:val="008F1369"/>
    <w:rsid w:val="008F52D4"/>
    <w:rsid w:val="00900B66"/>
    <w:rsid w:val="00901DF7"/>
    <w:rsid w:val="009026B5"/>
    <w:rsid w:val="00902837"/>
    <w:rsid w:val="0090638E"/>
    <w:rsid w:val="00906EB4"/>
    <w:rsid w:val="00906F7D"/>
    <w:rsid w:val="00907325"/>
    <w:rsid w:val="00912462"/>
    <w:rsid w:val="009226DA"/>
    <w:rsid w:val="00923439"/>
    <w:rsid w:val="009236FF"/>
    <w:rsid w:val="009239B8"/>
    <w:rsid w:val="00923E6A"/>
    <w:rsid w:val="0092467A"/>
    <w:rsid w:val="009247B1"/>
    <w:rsid w:val="00924879"/>
    <w:rsid w:val="00925BC7"/>
    <w:rsid w:val="009277B0"/>
    <w:rsid w:val="009315C2"/>
    <w:rsid w:val="00935DBA"/>
    <w:rsid w:val="00935F56"/>
    <w:rsid w:val="00943214"/>
    <w:rsid w:val="0094395A"/>
    <w:rsid w:val="00943B9A"/>
    <w:rsid w:val="00944135"/>
    <w:rsid w:val="00944811"/>
    <w:rsid w:val="00945E34"/>
    <w:rsid w:val="00947217"/>
    <w:rsid w:val="009473AA"/>
    <w:rsid w:val="00951629"/>
    <w:rsid w:val="009517B0"/>
    <w:rsid w:val="00953BBF"/>
    <w:rsid w:val="00954111"/>
    <w:rsid w:val="00954676"/>
    <w:rsid w:val="00957265"/>
    <w:rsid w:val="00964FE7"/>
    <w:rsid w:val="00966F0E"/>
    <w:rsid w:val="00966F8B"/>
    <w:rsid w:val="00966F8C"/>
    <w:rsid w:val="00970EA6"/>
    <w:rsid w:val="00972267"/>
    <w:rsid w:val="0097304E"/>
    <w:rsid w:val="00973F5C"/>
    <w:rsid w:val="00976795"/>
    <w:rsid w:val="009813F0"/>
    <w:rsid w:val="009818F5"/>
    <w:rsid w:val="00981B9D"/>
    <w:rsid w:val="00981CBC"/>
    <w:rsid w:val="00981E89"/>
    <w:rsid w:val="00983114"/>
    <w:rsid w:val="00986216"/>
    <w:rsid w:val="00987BED"/>
    <w:rsid w:val="009900AE"/>
    <w:rsid w:val="00991DBD"/>
    <w:rsid w:val="009923F4"/>
    <w:rsid w:val="0099248F"/>
    <w:rsid w:val="00993BEE"/>
    <w:rsid w:val="0099506E"/>
    <w:rsid w:val="00995250"/>
    <w:rsid w:val="009A235C"/>
    <w:rsid w:val="009A46FA"/>
    <w:rsid w:val="009A7820"/>
    <w:rsid w:val="009A7F20"/>
    <w:rsid w:val="009B0CBB"/>
    <w:rsid w:val="009B189E"/>
    <w:rsid w:val="009B5811"/>
    <w:rsid w:val="009B7B8C"/>
    <w:rsid w:val="009C20E2"/>
    <w:rsid w:val="009C28B0"/>
    <w:rsid w:val="009C3C43"/>
    <w:rsid w:val="009C42B5"/>
    <w:rsid w:val="009C7A5B"/>
    <w:rsid w:val="009D280D"/>
    <w:rsid w:val="009D30B7"/>
    <w:rsid w:val="009D5A16"/>
    <w:rsid w:val="009D75C1"/>
    <w:rsid w:val="009E3337"/>
    <w:rsid w:val="009E4398"/>
    <w:rsid w:val="009E4B28"/>
    <w:rsid w:val="009F293D"/>
    <w:rsid w:val="009F37A9"/>
    <w:rsid w:val="009F470D"/>
    <w:rsid w:val="009F6E7A"/>
    <w:rsid w:val="009F73E5"/>
    <w:rsid w:val="00A00F1D"/>
    <w:rsid w:val="00A01B3C"/>
    <w:rsid w:val="00A01CB9"/>
    <w:rsid w:val="00A03A1C"/>
    <w:rsid w:val="00A03D26"/>
    <w:rsid w:val="00A0542F"/>
    <w:rsid w:val="00A07C53"/>
    <w:rsid w:val="00A10AB7"/>
    <w:rsid w:val="00A12B47"/>
    <w:rsid w:val="00A148DF"/>
    <w:rsid w:val="00A14FA0"/>
    <w:rsid w:val="00A15AB1"/>
    <w:rsid w:val="00A16FA1"/>
    <w:rsid w:val="00A17721"/>
    <w:rsid w:val="00A20A75"/>
    <w:rsid w:val="00A20B6C"/>
    <w:rsid w:val="00A21CCE"/>
    <w:rsid w:val="00A269C1"/>
    <w:rsid w:val="00A303C6"/>
    <w:rsid w:val="00A32ED6"/>
    <w:rsid w:val="00A33D6A"/>
    <w:rsid w:val="00A34823"/>
    <w:rsid w:val="00A35445"/>
    <w:rsid w:val="00A40733"/>
    <w:rsid w:val="00A40F72"/>
    <w:rsid w:val="00A422E3"/>
    <w:rsid w:val="00A44B99"/>
    <w:rsid w:val="00A47DE6"/>
    <w:rsid w:val="00A47F40"/>
    <w:rsid w:val="00A540C0"/>
    <w:rsid w:val="00A57A64"/>
    <w:rsid w:val="00A640BF"/>
    <w:rsid w:val="00A64D7D"/>
    <w:rsid w:val="00A653FE"/>
    <w:rsid w:val="00A6582C"/>
    <w:rsid w:val="00A65B24"/>
    <w:rsid w:val="00A71E9E"/>
    <w:rsid w:val="00A74585"/>
    <w:rsid w:val="00A74E29"/>
    <w:rsid w:val="00A75CE0"/>
    <w:rsid w:val="00A761F0"/>
    <w:rsid w:val="00A83036"/>
    <w:rsid w:val="00A8394A"/>
    <w:rsid w:val="00A83AA0"/>
    <w:rsid w:val="00A859BF"/>
    <w:rsid w:val="00A87A04"/>
    <w:rsid w:val="00A91C7D"/>
    <w:rsid w:val="00A94B4E"/>
    <w:rsid w:val="00A96574"/>
    <w:rsid w:val="00A96F80"/>
    <w:rsid w:val="00A974F3"/>
    <w:rsid w:val="00AA0C96"/>
    <w:rsid w:val="00AA0F42"/>
    <w:rsid w:val="00AA1354"/>
    <w:rsid w:val="00AA1C47"/>
    <w:rsid w:val="00AA3A13"/>
    <w:rsid w:val="00AA40D8"/>
    <w:rsid w:val="00AA427C"/>
    <w:rsid w:val="00AA75F4"/>
    <w:rsid w:val="00AB15FE"/>
    <w:rsid w:val="00AB7D1B"/>
    <w:rsid w:val="00AC0BF3"/>
    <w:rsid w:val="00AC32D5"/>
    <w:rsid w:val="00AC3EDC"/>
    <w:rsid w:val="00AD38C4"/>
    <w:rsid w:val="00AD4400"/>
    <w:rsid w:val="00AD5EB5"/>
    <w:rsid w:val="00AE2212"/>
    <w:rsid w:val="00AE3516"/>
    <w:rsid w:val="00AE56C0"/>
    <w:rsid w:val="00AF2C8F"/>
    <w:rsid w:val="00B03E1F"/>
    <w:rsid w:val="00B04997"/>
    <w:rsid w:val="00B05022"/>
    <w:rsid w:val="00B10ABE"/>
    <w:rsid w:val="00B110E4"/>
    <w:rsid w:val="00B12457"/>
    <w:rsid w:val="00B13640"/>
    <w:rsid w:val="00B14F5F"/>
    <w:rsid w:val="00B16C9C"/>
    <w:rsid w:val="00B206AF"/>
    <w:rsid w:val="00B208F8"/>
    <w:rsid w:val="00B24394"/>
    <w:rsid w:val="00B25B88"/>
    <w:rsid w:val="00B25CC0"/>
    <w:rsid w:val="00B27989"/>
    <w:rsid w:val="00B27DA8"/>
    <w:rsid w:val="00B3220F"/>
    <w:rsid w:val="00B332CF"/>
    <w:rsid w:val="00B34500"/>
    <w:rsid w:val="00B34F50"/>
    <w:rsid w:val="00B351D6"/>
    <w:rsid w:val="00B35A23"/>
    <w:rsid w:val="00B375CB"/>
    <w:rsid w:val="00B40412"/>
    <w:rsid w:val="00B40773"/>
    <w:rsid w:val="00B4224D"/>
    <w:rsid w:val="00B44120"/>
    <w:rsid w:val="00B459BC"/>
    <w:rsid w:val="00B51BA4"/>
    <w:rsid w:val="00B544FD"/>
    <w:rsid w:val="00B554B1"/>
    <w:rsid w:val="00B60F5D"/>
    <w:rsid w:val="00B620D6"/>
    <w:rsid w:val="00B627E9"/>
    <w:rsid w:val="00B63C2F"/>
    <w:rsid w:val="00B65C57"/>
    <w:rsid w:val="00B70EC8"/>
    <w:rsid w:val="00B726FD"/>
    <w:rsid w:val="00B7380E"/>
    <w:rsid w:val="00B76BFB"/>
    <w:rsid w:val="00B7781F"/>
    <w:rsid w:val="00B80455"/>
    <w:rsid w:val="00B82C30"/>
    <w:rsid w:val="00B835E9"/>
    <w:rsid w:val="00B84EF2"/>
    <w:rsid w:val="00B900B9"/>
    <w:rsid w:val="00B947B7"/>
    <w:rsid w:val="00B948BC"/>
    <w:rsid w:val="00B949F0"/>
    <w:rsid w:val="00B94E83"/>
    <w:rsid w:val="00B95E90"/>
    <w:rsid w:val="00B960E8"/>
    <w:rsid w:val="00B96246"/>
    <w:rsid w:val="00BA4274"/>
    <w:rsid w:val="00BA4F8A"/>
    <w:rsid w:val="00BA5962"/>
    <w:rsid w:val="00BA7B9E"/>
    <w:rsid w:val="00BB633A"/>
    <w:rsid w:val="00BB6AA8"/>
    <w:rsid w:val="00BC1EEE"/>
    <w:rsid w:val="00BC6567"/>
    <w:rsid w:val="00BD42B2"/>
    <w:rsid w:val="00BD56E1"/>
    <w:rsid w:val="00BD6FB0"/>
    <w:rsid w:val="00BD7BFA"/>
    <w:rsid w:val="00BD7DBB"/>
    <w:rsid w:val="00BE68C2"/>
    <w:rsid w:val="00BE6AA9"/>
    <w:rsid w:val="00BF140C"/>
    <w:rsid w:val="00BF36F9"/>
    <w:rsid w:val="00BF3731"/>
    <w:rsid w:val="00BF3C83"/>
    <w:rsid w:val="00BF6447"/>
    <w:rsid w:val="00BF6992"/>
    <w:rsid w:val="00BF72C4"/>
    <w:rsid w:val="00C03AA0"/>
    <w:rsid w:val="00C04D06"/>
    <w:rsid w:val="00C0540A"/>
    <w:rsid w:val="00C06F9E"/>
    <w:rsid w:val="00C07427"/>
    <w:rsid w:val="00C140D0"/>
    <w:rsid w:val="00C154C3"/>
    <w:rsid w:val="00C155F1"/>
    <w:rsid w:val="00C16C9A"/>
    <w:rsid w:val="00C16FD4"/>
    <w:rsid w:val="00C2023C"/>
    <w:rsid w:val="00C25127"/>
    <w:rsid w:val="00C251E7"/>
    <w:rsid w:val="00C25750"/>
    <w:rsid w:val="00C27076"/>
    <w:rsid w:val="00C27962"/>
    <w:rsid w:val="00C27B1D"/>
    <w:rsid w:val="00C35E9D"/>
    <w:rsid w:val="00C45246"/>
    <w:rsid w:val="00C46AC7"/>
    <w:rsid w:val="00C53BAF"/>
    <w:rsid w:val="00C541EC"/>
    <w:rsid w:val="00C6158E"/>
    <w:rsid w:val="00C61EF5"/>
    <w:rsid w:val="00C62682"/>
    <w:rsid w:val="00C63513"/>
    <w:rsid w:val="00C72A8B"/>
    <w:rsid w:val="00C731D9"/>
    <w:rsid w:val="00C808DA"/>
    <w:rsid w:val="00C818D7"/>
    <w:rsid w:val="00C822FB"/>
    <w:rsid w:val="00C823FA"/>
    <w:rsid w:val="00C82D24"/>
    <w:rsid w:val="00C8331A"/>
    <w:rsid w:val="00C864BA"/>
    <w:rsid w:val="00C9648A"/>
    <w:rsid w:val="00CA09B2"/>
    <w:rsid w:val="00CA1819"/>
    <w:rsid w:val="00CA27F0"/>
    <w:rsid w:val="00CB0D21"/>
    <w:rsid w:val="00CB218B"/>
    <w:rsid w:val="00CB2E9D"/>
    <w:rsid w:val="00CB37F7"/>
    <w:rsid w:val="00CB47C7"/>
    <w:rsid w:val="00CB623E"/>
    <w:rsid w:val="00CB6723"/>
    <w:rsid w:val="00CB680C"/>
    <w:rsid w:val="00CB7DA8"/>
    <w:rsid w:val="00CC0677"/>
    <w:rsid w:val="00CC3486"/>
    <w:rsid w:val="00CC3BC4"/>
    <w:rsid w:val="00CC4AA1"/>
    <w:rsid w:val="00CC5CB8"/>
    <w:rsid w:val="00CD1249"/>
    <w:rsid w:val="00CD55AA"/>
    <w:rsid w:val="00CE046E"/>
    <w:rsid w:val="00CE3D20"/>
    <w:rsid w:val="00CE5F8F"/>
    <w:rsid w:val="00CE713E"/>
    <w:rsid w:val="00CE7B66"/>
    <w:rsid w:val="00CF08B1"/>
    <w:rsid w:val="00CF5327"/>
    <w:rsid w:val="00D02143"/>
    <w:rsid w:val="00D029E5"/>
    <w:rsid w:val="00D07186"/>
    <w:rsid w:val="00D103DF"/>
    <w:rsid w:val="00D15873"/>
    <w:rsid w:val="00D16A8A"/>
    <w:rsid w:val="00D2089E"/>
    <w:rsid w:val="00D23045"/>
    <w:rsid w:val="00D23178"/>
    <w:rsid w:val="00D234F5"/>
    <w:rsid w:val="00D2372C"/>
    <w:rsid w:val="00D270E1"/>
    <w:rsid w:val="00D30AB1"/>
    <w:rsid w:val="00D31DDA"/>
    <w:rsid w:val="00D3513A"/>
    <w:rsid w:val="00D378D7"/>
    <w:rsid w:val="00D403F4"/>
    <w:rsid w:val="00D40AC6"/>
    <w:rsid w:val="00D44E57"/>
    <w:rsid w:val="00D461E0"/>
    <w:rsid w:val="00D50EE6"/>
    <w:rsid w:val="00D52F2D"/>
    <w:rsid w:val="00D53380"/>
    <w:rsid w:val="00D53C8A"/>
    <w:rsid w:val="00D53E89"/>
    <w:rsid w:val="00D551FA"/>
    <w:rsid w:val="00D571BE"/>
    <w:rsid w:val="00D62906"/>
    <w:rsid w:val="00D629B9"/>
    <w:rsid w:val="00D631DB"/>
    <w:rsid w:val="00D708EF"/>
    <w:rsid w:val="00D71969"/>
    <w:rsid w:val="00D748F9"/>
    <w:rsid w:val="00D74F15"/>
    <w:rsid w:val="00D759C0"/>
    <w:rsid w:val="00D83D46"/>
    <w:rsid w:val="00D91C05"/>
    <w:rsid w:val="00D91FE3"/>
    <w:rsid w:val="00D9244C"/>
    <w:rsid w:val="00D9374D"/>
    <w:rsid w:val="00D95503"/>
    <w:rsid w:val="00D971DE"/>
    <w:rsid w:val="00D977A9"/>
    <w:rsid w:val="00DA1B53"/>
    <w:rsid w:val="00DA1D1B"/>
    <w:rsid w:val="00DA2C24"/>
    <w:rsid w:val="00DA34CF"/>
    <w:rsid w:val="00DA3B95"/>
    <w:rsid w:val="00DA7075"/>
    <w:rsid w:val="00DB1512"/>
    <w:rsid w:val="00DB1E0B"/>
    <w:rsid w:val="00DB1EDE"/>
    <w:rsid w:val="00DB53E0"/>
    <w:rsid w:val="00DB6057"/>
    <w:rsid w:val="00DC0EDC"/>
    <w:rsid w:val="00DC1A78"/>
    <w:rsid w:val="00DC2149"/>
    <w:rsid w:val="00DC5A7B"/>
    <w:rsid w:val="00DC7E26"/>
    <w:rsid w:val="00DD0727"/>
    <w:rsid w:val="00DD321A"/>
    <w:rsid w:val="00DD6F04"/>
    <w:rsid w:val="00DD7017"/>
    <w:rsid w:val="00DE10FA"/>
    <w:rsid w:val="00DE5A0B"/>
    <w:rsid w:val="00DF0AD4"/>
    <w:rsid w:val="00DF275A"/>
    <w:rsid w:val="00DF49FB"/>
    <w:rsid w:val="00E01B84"/>
    <w:rsid w:val="00E01E2C"/>
    <w:rsid w:val="00E0564D"/>
    <w:rsid w:val="00E05C55"/>
    <w:rsid w:val="00E156F1"/>
    <w:rsid w:val="00E160D0"/>
    <w:rsid w:val="00E16BE5"/>
    <w:rsid w:val="00E171B6"/>
    <w:rsid w:val="00E173BB"/>
    <w:rsid w:val="00E20B6A"/>
    <w:rsid w:val="00E21EDD"/>
    <w:rsid w:val="00E24EC6"/>
    <w:rsid w:val="00E30CF5"/>
    <w:rsid w:val="00E30E02"/>
    <w:rsid w:val="00E3225D"/>
    <w:rsid w:val="00E32BB8"/>
    <w:rsid w:val="00E34670"/>
    <w:rsid w:val="00E36F7C"/>
    <w:rsid w:val="00E40B07"/>
    <w:rsid w:val="00E442C7"/>
    <w:rsid w:val="00E5206F"/>
    <w:rsid w:val="00E534DE"/>
    <w:rsid w:val="00E54234"/>
    <w:rsid w:val="00E5465F"/>
    <w:rsid w:val="00E55151"/>
    <w:rsid w:val="00E55C95"/>
    <w:rsid w:val="00E5726C"/>
    <w:rsid w:val="00E60532"/>
    <w:rsid w:val="00E613DC"/>
    <w:rsid w:val="00E61B65"/>
    <w:rsid w:val="00E67274"/>
    <w:rsid w:val="00E71165"/>
    <w:rsid w:val="00E74BF8"/>
    <w:rsid w:val="00E7565D"/>
    <w:rsid w:val="00E80728"/>
    <w:rsid w:val="00E83968"/>
    <w:rsid w:val="00E845EF"/>
    <w:rsid w:val="00E85024"/>
    <w:rsid w:val="00E92CE6"/>
    <w:rsid w:val="00E9315E"/>
    <w:rsid w:val="00E974B4"/>
    <w:rsid w:val="00EA00B9"/>
    <w:rsid w:val="00EA1146"/>
    <w:rsid w:val="00EA1B76"/>
    <w:rsid w:val="00EA23D6"/>
    <w:rsid w:val="00EA6B47"/>
    <w:rsid w:val="00EB2CD0"/>
    <w:rsid w:val="00EB30F6"/>
    <w:rsid w:val="00EB6EFD"/>
    <w:rsid w:val="00EB7D49"/>
    <w:rsid w:val="00EC1DCD"/>
    <w:rsid w:val="00EC1E9D"/>
    <w:rsid w:val="00EC4260"/>
    <w:rsid w:val="00EC625F"/>
    <w:rsid w:val="00EC6845"/>
    <w:rsid w:val="00ED100E"/>
    <w:rsid w:val="00ED116D"/>
    <w:rsid w:val="00ED1FC2"/>
    <w:rsid w:val="00ED74B6"/>
    <w:rsid w:val="00EE5892"/>
    <w:rsid w:val="00EE5BFA"/>
    <w:rsid w:val="00EF0657"/>
    <w:rsid w:val="00EF13FE"/>
    <w:rsid w:val="00EF1E58"/>
    <w:rsid w:val="00EF236E"/>
    <w:rsid w:val="00EF3412"/>
    <w:rsid w:val="00EF4AB4"/>
    <w:rsid w:val="00EF4E78"/>
    <w:rsid w:val="00EF5467"/>
    <w:rsid w:val="00EF6559"/>
    <w:rsid w:val="00F03947"/>
    <w:rsid w:val="00F04210"/>
    <w:rsid w:val="00F05298"/>
    <w:rsid w:val="00F106FA"/>
    <w:rsid w:val="00F1357E"/>
    <w:rsid w:val="00F155EB"/>
    <w:rsid w:val="00F20F5A"/>
    <w:rsid w:val="00F2343F"/>
    <w:rsid w:val="00F24613"/>
    <w:rsid w:val="00F248D7"/>
    <w:rsid w:val="00F275D9"/>
    <w:rsid w:val="00F27ADA"/>
    <w:rsid w:val="00F30F0A"/>
    <w:rsid w:val="00F323D0"/>
    <w:rsid w:val="00F331B7"/>
    <w:rsid w:val="00F3404B"/>
    <w:rsid w:val="00F3419F"/>
    <w:rsid w:val="00F354AA"/>
    <w:rsid w:val="00F35DD9"/>
    <w:rsid w:val="00F365E4"/>
    <w:rsid w:val="00F43D0F"/>
    <w:rsid w:val="00F44D0F"/>
    <w:rsid w:val="00F45128"/>
    <w:rsid w:val="00F45429"/>
    <w:rsid w:val="00F4668D"/>
    <w:rsid w:val="00F46F7F"/>
    <w:rsid w:val="00F47391"/>
    <w:rsid w:val="00F50D50"/>
    <w:rsid w:val="00F5236A"/>
    <w:rsid w:val="00F54DA7"/>
    <w:rsid w:val="00F55FC4"/>
    <w:rsid w:val="00F57301"/>
    <w:rsid w:val="00F61EB1"/>
    <w:rsid w:val="00F639BA"/>
    <w:rsid w:val="00F67D85"/>
    <w:rsid w:val="00F70066"/>
    <w:rsid w:val="00F70910"/>
    <w:rsid w:val="00F7439A"/>
    <w:rsid w:val="00F745D5"/>
    <w:rsid w:val="00F75356"/>
    <w:rsid w:val="00F775C9"/>
    <w:rsid w:val="00F815CA"/>
    <w:rsid w:val="00F82A01"/>
    <w:rsid w:val="00F864D3"/>
    <w:rsid w:val="00F919AA"/>
    <w:rsid w:val="00F93D29"/>
    <w:rsid w:val="00F9626C"/>
    <w:rsid w:val="00FA1DA8"/>
    <w:rsid w:val="00FB1D8C"/>
    <w:rsid w:val="00FB7E34"/>
    <w:rsid w:val="00FC2464"/>
    <w:rsid w:val="00FC54A4"/>
    <w:rsid w:val="00FC65B0"/>
    <w:rsid w:val="00FD16C4"/>
    <w:rsid w:val="00FD237C"/>
    <w:rsid w:val="00FD2CE9"/>
    <w:rsid w:val="00FE0085"/>
    <w:rsid w:val="00FE08ED"/>
    <w:rsid w:val="00FE0F3F"/>
    <w:rsid w:val="00FE64FD"/>
    <w:rsid w:val="00FE712D"/>
    <w:rsid w:val="00FF41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F79DA54"/>
  <w15:docId w15:val="{701ED4BD-69F4-4781-9986-6BB4C76D5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708EF"/>
    <w:rPr>
      <w:sz w:val="22"/>
      <w:lang w:val="en-GB"/>
    </w:rPr>
  </w:style>
  <w:style w:type="paragraph" w:styleId="Heading1">
    <w:name w:val="heading 1"/>
    <w:basedOn w:val="Normal"/>
    <w:next w:val="BodyText"/>
    <w:link w:val="Heading1Char"/>
    <w:qFormat/>
    <w:rsid w:val="00B900B9"/>
    <w:pPr>
      <w:keepNext/>
      <w:keepLines/>
      <w:numPr>
        <w:numId w:val="3"/>
      </w:numPr>
      <w:spacing w:before="320"/>
      <w:outlineLvl w:val="0"/>
    </w:pPr>
    <w:rPr>
      <w:rFonts w:asciiTheme="majorHAnsi" w:hAnsiTheme="majorHAnsi"/>
      <w:b/>
      <w:sz w:val="32"/>
    </w:rPr>
  </w:style>
  <w:style w:type="paragraph" w:styleId="Heading2">
    <w:name w:val="heading 2"/>
    <w:basedOn w:val="Heading1"/>
    <w:next w:val="BodyText"/>
    <w:qFormat/>
    <w:rsid w:val="007D3F71"/>
    <w:pPr>
      <w:numPr>
        <w:ilvl w:val="1"/>
      </w:numPr>
      <w:spacing w:before="280"/>
      <w:outlineLvl w:val="1"/>
    </w:pPr>
    <w:rPr>
      <w:sz w:val="28"/>
    </w:rPr>
  </w:style>
  <w:style w:type="paragraph" w:styleId="Heading3">
    <w:name w:val="heading 3"/>
    <w:basedOn w:val="Heading2"/>
    <w:next w:val="BodyText"/>
    <w:qFormat/>
    <w:rsid w:val="00610F5D"/>
    <w:pPr>
      <w:numPr>
        <w:ilvl w:val="2"/>
      </w:numPr>
      <w:spacing w:before="240" w:after="60"/>
      <w:outlineLvl w:val="2"/>
    </w:pPr>
    <w:rPr>
      <w:sz w:val="24"/>
    </w:rPr>
  </w:style>
  <w:style w:type="paragraph" w:styleId="Heading4">
    <w:name w:val="heading 4"/>
    <w:basedOn w:val="Heading3"/>
    <w:next w:val="BodyText"/>
    <w:link w:val="Heading4Char"/>
    <w:unhideWhenUsed/>
    <w:qFormat/>
    <w:rsid w:val="00610F5D"/>
    <w:pPr>
      <w:numPr>
        <w:ilvl w:val="3"/>
      </w:numPr>
      <w:spacing w:before="40"/>
      <w:outlineLvl w:val="3"/>
    </w:pPr>
    <w:rPr>
      <w:rFonts w:eastAsiaTheme="majorEastAsia" w:cstheme="majorBidi"/>
      <w:iCs/>
    </w:rPr>
  </w:style>
  <w:style w:type="paragraph" w:styleId="Heading5">
    <w:name w:val="heading 5"/>
    <w:basedOn w:val="Heading4"/>
    <w:next w:val="BodyText"/>
    <w:link w:val="Heading5Char"/>
    <w:unhideWhenUsed/>
    <w:qFormat/>
    <w:rsid w:val="00610F5D"/>
    <w:pPr>
      <w:numPr>
        <w:ilvl w:val="4"/>
      </w:numPr>
      <w:outlineLvl w:val="4"/>
    </w:pPr>
  </w:style>
  <w:style w:type="paragraph" w:styleId="Heading6">
    <w:name w:val="heading 6"/>
    <w:basedOn w:val="Heading5"/>
    <w:next w:val="BodyText"/>
    <w:link w:val="Heading6Char"/>
    <w:unhideWhenUsed/>
    <w:qFormat/>
    <w:rsid w:val="00610F5D"/>
    <w:pPr>
      <w:numPr>
        <w:ilvl w:val="5"/>
      </w:numPr>
      <w:outlineLvl w:val="5"/>
    </w:pPr>
  </w:style>
  <w:style w:type="paragraph" w:styleId="Heading7">
    <w:name w:val="heading 7"/>
    <w:basedOn w:val="Normal"/>
    <w:next w:val="Normal"/>
    <w:link w:val="Heading7Char"/>
    <w:semiHidden/>
    <w:unhideWhenUsed/>
    <w:qFormat/>
    <w:rsid w:val="00610F5D"/>
    <w:pPr>
      <w:keepNext/>
      <w:keepLines/>
      <w:numPr>
        <w:ilvl w:val="6"/>
        <w:numId w:val="3"/>
      </w:numPr>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semiHidden/>
    <w:unhideWhenUsed/>
    <w:qFormat/>
    <w:rsid w:val="00610F5D"/>
    <w:pPr>
      <w:keepNext/>
      <w:keepLines/>
      <w:numPr>
        <w:ilvl w:val="7"/>
        <w:numId w:val="3"/>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semiHidden/>
    <w:unhideWhenUsed/>
    <w:qFormat/>
    <w:rsid w:val="00610F5D"/>
    <w:pPr>
      <w:keepNext/>
      <w:keepLines/>
      <w:numPr>
        <w:ilvl w:val="8"/>
        <w:numId w:val="3"/>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574EDB"/>
    <w:pPr>
      <w:pBdr>
        <w:top w:val="single" w:sz="6" w:space="1" w:color="auto"/>
      </w:pBdr>
      <w:tabs>
        <w:tab w:val="center" w:pos="6480"/>
        <w:tab w:val="right" w:pos="12960"/>
      </w:tabs>
    </w:pPr>
    <w:rPr>
      <w:sz w:val="24"/>
    </w:rPr>
  </w:style>
  <w:style w:type="paragraph" w:styleId="Header">
    <w:name w:val="header"/>
    <w:basedOn w:val="Normal"/>
    <w:rsid w:val="00574EDB"/>
    <w:pPr>
      <w:pBdr>
        <w:bottom w:val="single" w:sz="6" w:space="2" w:color="auto"/>
      </w:pBdr>
      <w:tabs>
        <w:tab w:val="center" w:pos="6480"/>
        <w:tab w:val="right" w:pos="12960"/>
      </w:tabs>
    </w:pPr>
    <w:rPr>
      <w:b/>
      <w:sz w:val="28"/>
    </w:rPr>
  </w:style>
  <w:style w:type="paragraph" w:customStyle="1" w:styleId="T1">
    <w:name w:val="T1"/>
    <w:basedOn w:val="Normal"/>
    <w:rsid w:val="00574EDB"/>
    <w:pPr>
      <w:jc w:val="center"/>
    </w:pPr>
    <w:rPr>
      <w:b/>
      <w:sz w:val="28"/>
    </w:rPr>
  </w:style>
  <w:style w:type="paragraph" w:customStyle="1" w:styleId="T2">
    <w:name w:val="T2"/>
    <w:basedOn w:val="T1"/>
    <w:rsid w:val="00574EDB"/>
    <w:pPr>
      <w:spacing w:after="240"/>
      <w:ind w:left="720" w:right="720"/>
    </w:pPr>
  </w:style>
  <w:style w:type="paragraph" w:customStyle="1" w:styleId="T3">
    <w:name w:val="T3"/>
    <w:basedOn w:val="T1"/>
    <w:rsid w:val="00574EDB"/>
    <w:pPr>
      <w:pBdr>
        <w:bottom w:val="single" w:sz="6" w:space="1" w:color="auto"/>
      </w:pBdr>
      <w:tabs>
        <w:tab w:val="center" w:pos="4680"/>
      </w:tabs>
      <w:spacing w:after="240"/>
      <w:jc w:val="left"/>
    </w:pPr>
    <w:rPr>
      <w:b w:val="0"/>
      <w:sz w:val="24"/>
    </w:rPr>
  </w:style>
  <w:style w:type="paragraph" w:styleId="BodyTextIndent">
    <w:name w:val="Body Text Indent"/>
    <w:basedOn w:val="Normal"/>
    <w:rsid w:val="00574EDB"/>
    <w:pPr>
      <w:ind w:left="720" w:hanging="720"/>
    </w:pPr>
  </w:style>
  <w:style w:type="character" w:styleId="Hyperlink">
    <w:name w:val="Hyperlink"/>
    <w:basedOn w:val="DefaultParagraphFont"/>
    <w:uiPriority w:val="99"/>
    <w:rsid w:val="00574EDB"/>
    <w:rPr>
      <w:color w:val="0000FF"/>
      <w:u w:val="single"/>
    </w:rPr>
  </w:style>
  <w:style w:type="paragraph" w:styleId="Date">
    <w:name w:val="Date"/>
    <w:basedOn w:val="Normal"/>
    <w:next w:val="Normal"/>
    <w:rsid w:val="001E3BE4"/>
  </w:style>
  <w:style w:type="paragraph" w:styleId="BalloonText">
    <w:name w:val="Balloon Text"/>
    <w:basedOn w:val="Normal"/>
    <w:semiHidden/>
    <w:rsid w:val="00044F0F"/>
    <w:rPr>
      <w:rFonts w:ascii="Tahoma" w:hAnsi="Tahoma" w:cs="Tahoma"/>
      <w:sz w:val="16"/>
      <w:szCs w:val="16"/>
    </w:rPr>
  </w:style>
  <w:style w:type="character" w:styleId="CommentReference">
    <w:name w:val="annotation reference"/>
    <w:basedOn w:val="DefaultParagraphFont"/>
    <w:uiPriority w:val="99"/>
    <w:rsid w:val="000840D0"/>
    <w:rPr>
      <w:sz w:val="16"/>
      <w:szCs w:val="16"/>
    </w:rPr>
  </w:style>
  <w:style w:type="paragraph" w:styleId="CommentText">
    <w:name w:val="annotation text"/>
    <w:basedOn w:val="Normal"/>
    <w:link w:val="CommentTextChar"/>
    <w:uiPriority w:val="99"/>
    <w:rsid w:val="000840D0"/>
    <w:rPr>
      <w:sz w:val="20"/>
    </w:rPr>
  </w:style>
  <w:style w:type="paragraph" w:styleId="CommentSubject">
    <w:name w:val="annotation subject"/>
    <w:basedOn w:val="CommentText"/>
    <w:next w:val="CommentText"/>
    <w:semiHidden/>
    <w:rsid w:val="000840D0"/>
    <w:rPr>
      <w:b/>
      <w:bCs/>
    </w:rPr>
  </w:style>
  <w:style w:type="table" w:styleId="TableGrid">
    <w:name w:val="Table Grid"/>
    <w:basedOn w:val="TableNormal"/>
    <w:uiPriority w:val="59"/>
    <w:rsid w:val="00F639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neNumber">
    <w:name w:val="line number"/>
    <w:basedOn w:val="DefaultParagraphFont"/>
    <w:rsid w:val="00FE0085"/>
  </w:style>
  <w:style w:type="paragraph" w:styleId="ListParagraph">
    <w:name w:val="List Paragraph"/>
    <w:basedOn w:val="Normal"/>
    <w:uiPriority w:val="34"/>
    <w:qFormat/>
    <w:rsid w:val="00CB6723"/>
    <w:pPr>
      <w:ind w:left="720"/>
      <w:contextualSpacing/>
    </w:pPr>
  </w:style>
  <w:style w:type="paragraph" w:styleId="Caption">
    <w:name w:val="caption"/>
    <w:aliases w:val="Caption Char1,Caption Char Char,Caption Char1 Char,Caption Char2,Caption Char Char Char,Caption Char Char1,fig and tbl,fighead2,Table Caption,fighead21,fighead22,fighead23,Table Caption1,fighead211,fighead24,Table Caption2,fighead25"/>
    <w:basedOn w:val="Normal"/>
    <w:next w:val="Normal"/>
    <w:link w:val="CaptionChar"/>
    <w:unhideWhenUsed/>
    <w:qFormat/>
    <w:rsid w:val="00E54234"/>
    <w:pPr>
      <w:spacing w:before="120" w:after="200"/>
      <w:jc w:val="center"/>
    </w:pPr>
    <w:rPr>
      <w:rFonts w:ascii="Arial" w:hAnsi="Arial"/>
      <w:b/>
      <w:iCs/>
      <w:sz w:val="18"/>
      <w:szCs w:val="18"/>
    </w:rPr>
  </w:style>
  <w:style w:type="character" w:customStyle="1" w:styleId="Heading1Char">
    <w:name w:val="Heading 1 Char"/>
    <w:basedOn w:val="DefaultParagraphFont"/>
    <w:link w:val="Heading1"/>
    <w:rsid w:val="00B900B9"/>
    <w:rPr>
      <w:rFonts w:asciiTheme="majorHAnsi" w:hAnsiTheme="majorHAnsi"/>
      <w:b/>
      <w:sz w:val="32"/>
      <w:lang w:val="en-GB"/>
    </w:rPr>
  </w:style>
  <w:style w:type="paragraph" w:styleId="Bibliography">
    <w:name w:val="Bibliography"/>
    <w:basedOn w:val="Normal"/>
    <w:next w:val="Normal"/>
    <w:uiPriority w:val="37"/>
    <w:unhideWhenUsed/>
    <w:rsid w:val="00526D33"/>
  </w:style>
  <w:style w:type="character" w:styleId="PlaceholderText">
    <w:name w:val="Placeholder Text"/>
    <w:basedOn w:val="DefaultParagraphFont"/>
    <w:uiPriority w:val="99"/>
    <w:semiHidden/>
    <w:rsid w:val="00327E24"/>
    <w:rPr>
      <w:color w:val="808080"/>
    </w:rPr>
  </w:style>
  <w:style w:type="paragraph" w:customStyle="1" w:styleId="TableTitle">
    <w:name w:val="TableTitle"/>
    <w:next w:val="Normal"/>
    <w:uiPriority w:val="99"/>
    <w:rsid w:val="00C27076"/>
    <w:pPr>
      <w:widowControl w:val="0"/>
      <w:autoSpaceDE w:val="0"/>
      <w:autoSpaceDN w:val="0"/>
      <w:adjustRightInd w:val="0"/>
      <w:spacing w:line="240" w:lineRule="atLeast"/>
      <w:jc w:val="center"/>
    </w:pPr>
    <w:rPr>
      <w:rFonts w:ascii="Arial" w:eastAsiaTheme="minorEastAsia" w:hAnsi="Arial" w:cs="Arial"/>
      <w:b/>
      <w:bCs/>
      <w:color w:val="000000"/>
      <w:w w:val="0"/>
    </w:rPr>
  </w:style>
  <w:style w:type="character" w:customStyle="1" w:styleId="CaptionChar3">
    <w:name w:val="Caption Char3"/>
    <w:aliases w:val="Caption Char1 Char1,Caption Char Char Char1,Caption Char1 Char Char,Caption Char2 Char,Caption Char Char Char Char,Caption Char Char1 Char,Caption Char Char2,fig and tbl Char,fighead2 Char,Table Caption Char,fighead21 Char,fighead22 Char"/>
    <w:basedOn w:val="DefaultParagraphFont"/>
    <w:rsid w:val="00B835E9"/>
    <w:rPr>
      <w:b/>
      <w:bCs/>
      <w:lang w:val="en-GB"/>
    </w:rPr>
  </w:style>
  <w:style w:type="numbering" w:customStyle="1" w:styleId="Headings">
    <w:name w:val="Headings"/>
    <w:uiPriority w:val="99"/>
    <w:rsid w:val="00610F5D"/>
    <w:pPr>
      <w:numPr>
        <w:numId w:val="1"/>
      </w:numPr>
    </w:pPr>
  </w:style>
  <w:style w:type="character" w:customStyle="1" w:styleId="Heading4Char">
    <w:name w:val="Heading 4 Char"/>
    <w:basedOn w:val="DefaultParagraphFont"/>
    <w:link w:val="Heading4"/>
    <w:rsid w:val="00D708EF"/>
    <w:rPr>
      <w:rFonts w:asciiTheme="majorHAnsi" w:eastAsiaTheme="majorEastAsia" w:hAnsiTheme="majorHAnsi" w:cstheme="majorBidi"/>
      <w:b/>
      <w:iCs/>
      <w:sz w:val="24"/>
      <w:lang w:val="en-GB"/>
    </w:rPr>
  </w:style>
  <w:style w:type="character" w:customStyle="1" w:styleId="Heading5Char">
    <w:name w:val="Heading 5 Char"/>
    <w:basedOn w:val="DefaultParagraphFont"/>
    <w:link w:val="Heading5"/>
    <w:rsid w:val="008151DF"/>
    <w:rPr>
      <w:rFonts w:asciiTheme="majorHAnsi" w:eastAsiaTheme="majorEastAsia" w:hAnsiTheme="majorHAnsi" w:cstheme="majorBidi"/>
      <w:b/>
      <w:iCs/>
      <w:sz w:val="24"/>
      <w:lang w:val="en-GB"/>
    </w:rPr>
  </w:style>
  <w:style w:type="paragraph" w:customStyle="1" w:styleId="CellBody">
    <w:name w:val="CellBody"/>
    <w:uiPriority w:val="99"/>
    <w:rsid w:val="00907325"/>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907325"/>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TableText">
    <w:name w:val="TableText"/>
    <w:uiPriority w:val="99"/>
    <w:rsid w:val="00907325"/>
    <w:pPr>
      <w:widowControl w:val="0"/>
      <w:autoSpaceDE w:val="0"/>
      <w:autoSpaceDN w:val="0"/>
      <w:adjustRightInd w:val="0"/>
      <w:spacing w:line="200" w:lineRule="atLeast"/>
    </w:pPr>
    <w:rPr>
      <w:rFonts w:eastAsiaTheme="minorEastAsia"/>
      <w:color w:val="000000"/>
      <w:w w:val="0"/>
      <w:sz w:val="18"/>
      <w:szCs w:val="18"/>
      <w:lang w:eastAsia="zh-CN"/>
    </w:rPr>
  </w:style>
  <w:style w:type="paragraph" w:customStyle="1" w:styleId="Body">
    <w:name w:val="Body"/>
    <w:uiPriority w:val="99"/>
    <w:rsid w:val="003B4F7E"/>
    <w:pPr>
      <w:widowControl w:val="0"/>
      <w:autoSpaceDE w:val="0"/>
      <w:autoSpaceDN w:val="0"/>
      <w:adjustRightInd w:val="0"/>
      <w:spacing w:before="240" w:line="240" w:lineRule="atLeast"/>
      <w:jc w:val="both"/>
    </w:pPr>
    <w:rPr>
      <w:rFonts w:eastAsia="MS Mincho"/>
      <w:color w:val="000000"/>
      <w:w w:val="0"/>
      <w:lang w:eastAsia="ja-JP"/>
    </w:rPr>
  </w:style>
  <w:style w:type="paragraph" w:customStyle="1" w:styleId="Equation">
    <w:name w:val="Equation"/>
    <w:uiPriority w:val="99"/>
    <w:rsid w:val="003B4F7E"/>
    <w:pPr>
      <w:suppressAutoHyphens/>
      <w:autoSpaceDE w:val="0"/>
      <w:autoSpaceDN w:val="0"/>
      <w:adjustRightInd w:val="0"/>
      <w:spacing w:before="240" w:after="240" w:line="200" w:lineRule="atLeast"/>
      <w:ind w:firstLine="200"/>
    </w:pPr>
    <w:rPr>
      <w:color w:val="000000"/>
      <w:w w:val="0"/>
      <w:lang w:eastAsia="ko-KR"/>
    </w:rPr>
  </w:style>
  <w:style w:type="paragraph" w:customStyle="1" w:styleId="Equationvariable">
    <w:name w:val="Equation variable"/>
    <w:basedOn w:val="Normal"/>
    <w:uiPriority w:val="99"/>
    <w:rsid w:val="00BD42B2"/>
    <w:pPr>
      <w:tabs>
        <w:tab w:val="left" w:pos="1080"/>
        <w:tab w:val="left" w:pos="1800"/>
      </w:tabs>
      <w:suppressAutoHyphens/>
      <w:autoSpaceDE w:val="0"/>
      <w:autoSpaceDN w:val="0"/>
      <w:adjustRightInd w:val="0"/>
      <w:spacing w:before="100" w:after="20" w:line="240" w:lineRule="atLeast"/>
      <w:ind w:left="760" w:hanging="560"/>
    </w:pPr>
    <w:rPr>
      <w:rFonts w:eastAsiaTheme="minorEastAsia"/>
      <w:color w:val="000000"/>
      <w:w w:val="0"/>
      <w:lang w:eastAsia="zh-CN"/>
    </w:rPr>
  </w:style>
  <w:style w:type="paragraph" w:customStyle="1" w:styleId="Editorsnote">
    <w:name w:val="Editor's note"/>
    <w:basedOn w:val="Normal"/>
    <w:next w:val="Normal"/>
    <w:qFormat/>
    <w:rsid w:val="00AE56C0"/>
    <w:pPr>
      <w:autoSpaceDE w:val="0"/>
      <w:autoSpaceDN w:val="0"/>
      <w:adjustRightInd w:val="0"/>
      <w:spacing w:before="120" w:after="120"/>
      <w:jc w:val="both"/>
    </w:pPr>
    <w:rPr>
      <w:rFonts w:cs="TimesNewRomanPSMT"/>
      <w:b/>
      <w:i/>
      <w:color w:val="FF0000"/>
      <w:sz w:val="20"/>
      <w:lang w:val="en-US"/>
    </w:rPr>
  </w:style>
  <w:style w:type="paragraph" w:customStyle="1" w:styleId="T">
    <w:name w:val="T"/>
    <w:aliases w:val="Text"/>
    <w:link w:val="TChar"/>
    <w:uiPriority w:val="99"/>
    <w:rsid w:val="00601139"/>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color w:val="000000"/>
      <w:w w:val="0"/>
    </w:rPr>
  </w:style>
  <w:style w:type="paragraph" w:customStyle="1" w:styleId="B-Body">
    <w:name w:val="B-Body"/>
    <w:link w:val="B-BodyChar"/>
    <w:qFormat/>
    <w:rsid w:val="00B34500"/>
    <w:pPr>
      <w:tabs>
        <w:tab w:val="left" w:pos="2160"/>
      </w:tabs>
      <w:spacing w:before="120" w:after="40"/>
      <w:ind w:left="720"/>
    </w:pPr>
    <w:rPr>
      <w:sz w:val="22"/>
    </w:rPr>
  </w:style>
  <w:style w:type="character" w:customStyle="1" w:styleId="B-BodyChar">
    <w:name w:val="B-Body Char"/>
    <w:basedOn w:val="DefaultParagraphFont"/>
    <w:link w:val="B-Body"/>
    <w:rsid w:val="00B34500"/>
    <w:rPr>
      <w:sz w:val="22"/>
    </w:rPr>
  </w:style>
  <w:style w:type="paragraph" w:customStyle="1" w:styleId="Note">
    <w:name w:val="Note"/>
    <w:uiPriority w:val="99"/>
    <w:rsid w:val="00275C7B"/>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120" w:after="120" w:line="200" w:lineRule="atLeast"/>
      <w:jc w:val="both"/>
    </w:pPr>
    <w:rPr>
      <w:rFonts w:eastAsiaTheme="minorEastAsia"/>
      <w:color w:val="000000"/>
      <w:w w:val="0"/>
      <w:sz w:val="18"/>
      <w:szCs w:val="18"/>
    </w:rPr>
  </w:style>
  <w:style w:type="character" w:customStyle="1" w:styleId="Subscript">
    <w:name w:val="Subscript"/>
    <w:uiPriority w:val="99"/>
    <w:rsid w:val="00275C7B"/>
    <w:rPr>
      <w:vertAlign w:val="subscript"/>
    </w:rPr>
  </w:style>
  <w:style w:type="character" w:customStyle="1" w:styleId="TChar">
    <w:name w:val="T Char"/>
    <w:aliases w:val="Text Char"/>
    <w:basedOn w:val="DefaultParagraphFont"/>
    <w:link w:val="T"/>
    <w:uiPriority w:val="99"/>
    <w:rsid w:val="000F7452"/>
    <w:rPr>
      <w:rFonts w:eastAsiaTheme="minorEastAsia"/>
      <w:color w:val="000000"/>
      <w:w w:val="0"/>
    </w:rPr>
  </w:style>
  <w:style w:type="paragraph" w:customStyle="1" w:styleId="MTDisplayEquation">
    <w:name w:val="MTDisplayEquation"/>
    <w:basedOn w:val="T"/>
    <w:next w:val="Normal"/>
    <w:link w:val="MTDisplayEquationChar"/>
    <w:rsid w:val="0083499A"/>
    <w:pPr>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enter" w:pos="5400"/>
        <w:tab w:val="right" w:pos="10800"/>
      </w:tabs>
      <w:suppressAutoHyphens w:val="0"/>
    </w:pPr>
    <w:rPr>
      <w:rFonts w:eastAsia="MS Mincho"/>
      <w:sz w:val="22"/>
      <w:szCs w:val="22"/>
      <w:lang w:eastAsia="ja-JP"/>
    </w:rPr>
  </w:style>
  <w:style w:type="character" w:customStyle="1" w:styleId="MTDisplayEquationChar">
    <w:name w:val="MTDisplayEquation Char"/>
    <w:basedOn w:val="TChar"/>
    <w:link w:val="MTDisplayEquation"/>
    <w:rsid w:val="0083499A"/>
    <w:rPr>
      <w:rFonts w:eastAsia="MS Mincho"/>
      <w:color w:val="000000"/>
      <w:w w:val="0"/>
      <w:sz w:val="22"/>
      <w:szCs w:val="22"/>
      <w:lang w:eastAsia="ja-JP"/>
    </w:rPr>
  </w:style>
  <w:style w:type="character" w:customStyle="1" w:styleId="CaptionChar">
    <w:name w:val="Caption Char"/>
    <w:aliases w:val="Caption Char1 Char2,Caption Char Char Char2,Caption Char1 Char Char1,Caption Char2 Char1,Caption Char Char Char Char1,Caption Char Char1 Char1,fig and tbl Char1,fighead2 Char1,Table Caption Char1,fighead21 Char1,fighead22 Char1"/>
    <w:basedOn w:val="DefaultParagraphFont"/>
    <w:link w:val="Caption"/>
    <w:rsid w:val="00E54234"/>
    <w:rPr>
      <w:rFonts w:ascii="Arial" w:hAnsi="Arial"/>
      <w:b/>
      <w:iCs/>
      <w:sz w:val="18"/>
      <w:szCs w:val="18"/>
      <w:lang w:val="en-GB"/>
    </w:rPr>
  </w:style>
  <w:style w:type="character" w:customStyle="1" w:styleId="CommentTextChar">
    <w:name w:val="Comment Text Char"/>
    <w:link w:val="CommentText"/>
    <w:uiPriority w:val="99"/>
    <w:rsid w:val="007411C6"/>
    <w:rPr>
      <w:lang w:val="en-GB"/>
    </w:rPr>
  </w:style>
  <w:style w:type="character" w:customStyle="1" w:styleId="Bold">
    <w:name w:val="Bold"/>
    <w:aliases w:val="Italic"/>
    <w:basedOn w:val="DefaultParagraphFont"/>
    <w:rsid w:val="0018245B"/>
    <w:rPr>
      <w:b/>
      <w:bCs/>
      <w:i/>
      <w:iCs/>
    </w:rPr>
  </w:style>
  <w:style w:type="paragraph" w:customStyle="1" w:styleId="EditingInstruction">
    <w:name w:val="Editing Instruction"/>
    <w:basedOn w:val="Normal"/>
    <w:next w:val="Normal"/>
    <w:qFormat/>
    <w:rsid w:val="00424110"/>
    <w:pPr>
      <w:spacing w:before="120" w:after="120"/>
    </w:pPr>
    <w:rPr>
      <w:b/>
      <w:i/>
    </w:rPr>
  </w:style>
  <w:style w:type="paragraph" w:customStyle="1" w:styleId="FigTitle">
    <w:name w:val="FigTitle"/>
    <w:uiPriority w:val="99"/>
    <w:rsid w:val="004F7ACE"/>
    <w:pPr>
      <w:widowControl w:val="0"/>
      <w:autoSpaceDE w:val="0"/>
      <w:autoSpaceDN w:val="0"/>
      <w:adjustRightInd w:val="0"/>
      <w:spacing w:before="240" w:line="240" w:lineRule="atLeast"/>
      <w:jc w:val="center"/>
    </w:pPr>
    <w:rPr>
      <w:rFonts w:ascii="Arial" w:eastAsia="Malgun Gothic" w:hAnsi="Arial" w:cs="Arial"/>
      <w:b/>
      <w:bCs/>
      <w:color w:val="000000"/>
      <w:w w:val="0"/>
    </w:rPr>
  </w:style>
  <w:style w:type="paragraph" w:customStyle="1" w:styleId="figuretext">
    <w:name w:val="figure text"/>
    <w:uiPriority w:val="99"/>
    <w:rsid w:val="004F7ACE"/>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character" w:customStyle="1" w:styleId="Heading6Char">
    <w:name w:val="Heading 6 Char"/>
    <w:basedOn w:val="DefaultParagraphFont"/>
    <w:link w:val="Heading6"/>
    <w:rsid w:val="00B3220F"/>
    <w:rPr>
      <w:rFonts w:asciiTheme="majorHAnsi" w:eastAsiaTheme="majorEastAsia" w:hAnsiTheme="majorHAnsi" w:cstheme="majorBidi"/>
      <w:b/>
      <w:iCs/>
      <w:sz w:val="24"/>
      <w:lang w:val="en-GB"/>
    </w:rPr>
  </w:style>
  <w:style w:type="paragraph" w:customStyle="1" w:styleId="Ll1">
    <w:name w:val="Ll1"/>
    <w:aliases w:val="NumberedList21"/>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Ll">
    <w:name w:val="Ll"/>
    <w:aliases w:val="NumberedList2"/>
    <w:uiPriority w:val="99"/>
    <w:rsid w:val="00925BC7"/>
    <w:pPr>
      <w:tabs>
        <w:tab w:val="left" w:pos="1040"/>
      </w:tabs>
      <w:suppressAutoHyphens/>
      <w:autoSpaceDE w:val="0"/>
      <w:autoSpaceDN w:val="0"/>
      <w:adjustRightInd w:val="0"/>
      <w:spacing w:before="60" w:after="60" w:line="240" w:lineRule="atLeast"/>
      <w:ind w:left="1040" w:hanging="400"/>
      <w:jc w:val="both"/>
    </w:pPr>
    <w:rPr>
      <w:rFonts w:eastAsiaTheme="minorEastAsia"/>
      <w:color w:val="000000"/>
      <w:w w:val="0"/>
    </w:rPr>
  </w:style>
  <w:style w:type="paragraph" w:customStyle="1" w:styleId="VariableList">
    <w:name w:val="VariableList"/>
    <w:uiPriority w:val="99"/>
    <w:rsid w:val="00925BC7"/>
    <w:pPr>
      <w:tabs>
        <w:tab w:val="left" w:pos="760"/>
        <w:tab w:val="left" w:pos="108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line="240" w:lineRule="atLeast"/>
      <w:ind w:left="1080" w:hanging="880"/>
      <w:jc w:val="both"/>
    </w:pPr>
    <w:rPr>
      <w:rFonts w:eastAsiaTheme="minorEastAsia"/>
      <w:color w:val="000000"/>
      <w:w w:val="0"/>
    </w:rPr>
  </w:style>
  <w:style w:type="character" w:customStyle="1" w:styleId="Underline">
    <w:name w:val="Underline"/>
    <w:uiPriority w:val="99"/>
    <w:rsid w:val="00925BC7"/>
  </w:style>
  <w:style w:type="paragraph" w:customStyle="1" w:styleId="BodyText">
    <w:name w:val="BodyText"/>
    <w:basedOn w:val="Normal"/>
    <w:qFormat/>
    <w:rsid w:val="00017B78"/>
    <w:pPr>
      <w:spacing w:before="120" w:after="120"/>
      <w:jc w:val="both"/>
    </w:pPr>
  </w:style>
  <w:style w:type="paragraph" w:customStyle="1" w:styleId="CellText">
    <w:name w:val="CellText"/>
    <w:basedOn w:val="Normal"/>
    <w:qFormat/>
    <w:rsid w:val="005C03FC"/>
    <w:rPr>
      <w:sz w:val="18"/>
      <w:lang w:val="en-US" w:eastAsia="ko-KR"/>
    </w:rPr>
  </w:style>
  <w:style w:type="paragraph" w:customStyle="1" w:styleId="TGaxandDensiFi">
    <w:name w:val="TGax_and_DensiFi"/>
    <w:basedOn w:val="Normal"/>
    <w:next w:val="Normal"/>
    <w:qFormat/>
    <w:rsid w:val="00D53C8A"/>
    <w:pPr>
      <w:shd w:val="clear" w:color="auto" w:fill="E7E6E6" w:themeFill="background2"/>
    </w:pPr>
    <w:rPr>
      <w:rFonts w:eastAsiaTheme="minorEastAsia"/>
    </w:rPr>
  </w:style>
  <w:style w:type="character" w:customStyle="1" w:styleId="Heading7Char">
    <w:name w:val="Heading 7 Char"/>
    <w:basedOn w:val="DefaultParagraphFont"/>
    <w:link w:val="Heading7"/>
    <w:semiHidden/>
    <w:rsid w:val="00610F5D"/>
    <w:rPr>
      <w:rFonts w:asciiTheme="majorHAnsi" w:eastAsiaTheme="majorEastAsia" w:hAnsiTheme="majorHAnsi" w:cstheme="majorBidi"/>
      <w:i/>
      <w:iCs/>
      <w:color w:val="1F4D78" w:themeColor="accent1" w:themeShade="7F"/>
      <w:sz w:val="22"/>
      <w:lang w:val="en-GB"/>
    </w:rPr>
  </w:style>
  <w:style w:type="character" w:customStyle="1" w:styleId="Heading8Char">
    <w:name w:val="Heading 8 Char"/>
    <w:basedOn w:val="DefaultParagraphFont"/>
    <w:link w:val="Heading8"/>
    <w:semiHidden/>
    <w:rsid w:val="00610F5D"/>
    <w:rPr>
      <w:rFonts w:asciiTheme="majorHAnsi" w:eastAsiaTheme="majorEastAsia" w:hAnsiTheme="majorHAnsi" w:cstheme="majorBidi"/>
      <w:color w:val="272727" w:themeColor="text1" w:themeTint="D8"/>
      <w:sz w:val="21"/>
      <w:szCs w:val="21"/>
      <w:lang w:val="en-GB"/>
    </w:rPr>
  </w:style>
  <w:style w:type="character" w:customStyle="1" w:styleId="Heading9Char">
    <w:name w:val="Heading 9 Char"/>
    <w:basedOn w:val="DefaultParagraphFont"/>
    <w:link w:val="Heading9"/>
    <w:semiHidden/>
    <w:rsid w:val="00610F5D"/>
    <w:rPr>
      <w:rFonts w:asciiTheme="majorHAnsi" w:eastAsiaTheme="majorEastAsia" w:hAnsiTheme="majorHAnsi" w:cstheme="majorBidi"/>
      <w:i/>
      <w:iCs/>
      <w:color w:val="272727" w:themeColor="text1" w:themeTint="D8"/>
      <w:sz w:val="21"/>
      <w:szCs w:val="21"/>
      <w:lang w:val="en-GB"/>
    </w:rPr>
  </w:style>
  <w:style w:type="paragraph" w:customStyle="1" w:styleId="SP3278539">
    <w:name w:val="SP.3.278539"/>
    <w:basedOn w:val="Normal"/>
    <w:next w:val="Normal"/>
    <w:uiPriority w:val="99"/>
    <w:rsid w:val="00973F5C"/>
    <w:pPr>
      <w:widowControl w:val="0"/>
      <w:autoSpaceDE w:val="0"/>
      <w:autoSpaceDN w:val="0"/>
      <w:adjustRightInd w:val="0"/>
    </w:pPr>
    <w:rPr>
      <w:rFonts w:eastAsia="Malgun Gothic"/>
      <w:sz w:val="24"/>
      <w:szCs w:val="24"/>
      <w:lang w:val="en-US" w:eastAsia="ko-KR"/>
    </w:rPr>
  </w:style>
  <w:style w:type="paragraph" w:styleId="Revision">
    <w:name w:val="Revision"/>
    <w:hidden/>
    <w:uiPriority w:val="99"/>
    <w:semiHidden/>
    <w:rsid w:val="00233F21"/>
    <w:rPr>
      <w:sz w:val="22"/>
      <w:lang w:val="en-GB"/>
    </w:rPr>
  </w:style>
  <w:style w:type="paragraph" w:customStyle="1" w:styleId="TGaxSFD">
    <w:name w:val="TGaxSFD"/>
    <w:basedOn w:val="Normal"/>
    <w:next w:val="Normal"/>
    <w:qFormat/>
    <w:rsid w:val="00650603"/>
    <w:pPr>
      <w:shd w:val="clear" w:color="auto" w:fill="F2F2F2" w:themeFill="background1" w:themeFillShade="F2"/>
      <w:ind w:left="288" w:right="288"/>
    </w:pPr>
    <w:rPr>
      <w:rFonts w:eastAsia="Times New Roman"/>
      <w:i/>
      <w:sz w:val="20"/>
    </w:rPr>
  </w:style>
  <w:style w:type="paragraph" w:styleId="DocumentMap">
    <w:name w:val="Document Map"/>
    <w:basedOn w:val="Normal"/>
    <w:link w:val="DocumentMapChar"/>
    <w:semiHidden/>
    <w:unhideWhenUsed/>
    <w:rsid w:val="0058380D"/>
    <w:rPr>
      <w:rFonts w:ascii="SimSun" w:eastAsia="SimSun"/>
      <w:sz w:val="18"/>
      <w:szCs w:val="18"/>
    </w:rPr>
  </w:style>
  <w:style w:type="character" w:customStyle="1" w:styleId="DocumentMapChar">
    <w:name w:val="Document Map Char"/>
    <w:basedOn w:val="DefaultParagraphFont"/>
    <w:link w:val="DocumentMap"/>
    <w:semiHidden/>
    <w:rsid w:val="0058380D"/>
    <w:rPr>
      <w:rFonts w:ascii="SimSun" w:eastAsia="SimSun"/>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88637">
      <w:bodyDiv w:val="1"/>
      <w:marLeft w:val="0"/>
      <w:marRight w:val="0"/>
      <w:marTop w:val="0"/>
      <w:marBottom w:val="0"/>
      <w:divBdr>
        <w:top w:val="none" w:sz="0" w:space="0" w:color="auto"/>
        <w:left w:val="none" w:sz="0" w:space="0" w:color="auto"/>
        <w:bottom w:val="none" w:sz="0" w:space="0" w:color="auto"/>
        <w:right w:val="none" w:sz="0" w:space="0" w:color="auto"/>
      </w:divBdr>
    </w:div>
    <w:div w:id="3410279">
      <w:bodyDiv w:val="1"/>
      <w:marLeft w:val="0"/>
      <w:marRight w:val="0"/>
      <w:marTop w:val="0"/>
      <w:marBottom w:val="0"/>
      <w:divBdr>
        <w:top w:val="none" w:sz="0" w:space="0" w:color="auto"/>
        <w:left w:val="none" w:sz="0" w:space="0" w:color="auto"/>
        <w:bottom w:val="none" w:sz="0" w:space="0" w:color="auto"/>
        <w:right w:val="none" w:sz="0" w:space="0" w:color="auto"/>
      </w:divBdr>
    </w:div>
    <w:div w:id="4525680">
      <w:bodyDiv w:val="1"/>
      <w:marLeft w:val="0"/>
      <w:marRight w:val="0"/>
      <w:marTop w:val="0"/>
      <w:marBottom w:val="0"/>
      <w:divBdr>
        <w:top w:val="none" w:sz="0" w:space="0" w:color="auto"/>
        <w:left w:val="none" w:sz="0" w:space="0" w:color="auto"/>
        <w:bottom w:val="none" w:sz="0" w:space="0" w:color="auto"/>
        <w:right w:val="none" w:sz="0" w:space="0" w:color="auto"/>
      </w:divBdr>
    </w:div>
    <w:div w:id="4674012">
      <w:bodyDiv w:val="1"/>
      <w:marLeft w:val="0"/>
      <w:marRight w:val="0"/>
      <w:marTop w:val="0"/>
      <w:marBottom w:val="0"/>
      <w:divBdr>
        <w:top w:val="none" w:sz="0" w:space="0" w:color="auto"/>
        <w:left w:val="none" w:sz="0" w:space="0" w:color="auto"/>
        <w:bottom w:val="none" w:sz="0" w:space="0" w:color="auto"/>
        <w:right w:val="none" w:sz="0" w:space="0" w:color="auto"/>
      </w:divBdr>
    </w:div>
    <w:div w:id="7340909">
      <w:bodyDiv w:val="1"/>
      <w:marLeft w:val="0"/>
      <w:marRight w:val="0"/>
      <w:marTop w:val="0"/>
      <w:marBottom w:val="0"/>
      <w:divBdr>
        <w:top w:val="none" w:sz="0" w:space="0" w:color="auto"/>
        <w:left w:val="none" w:sz="0" w:space="0" w:color="auto"/>
        <w:bottom w:val="none" w:sz="0" w:space="0" w:color="auto"/>
        <w:right w:val="none" w:sz="0" w:space="0" w:color="auto"/>
      </w:divBdr>
    </w:div>
    <w:div w:id="8260719">
      <w:bodyDiv w:val="1"/>
      <w:marLeft w:val="0"/>
      <w:marRight w:val="0"/>
      <w:marTop w:val="0"/>
      <w:marBottom w:val="0"/>
      <w:divBdr>
        <w:top w:val="none" w:sz="0" w:space="0" w:color="auto"/>
        <w:left w:val="none" w:sz="0" w:space="0" w:color="auto"/>
        <w:bottom w:val="none" w:sz="0" w:space="0" w:color="auto"/>
        <w:right w:val="none" w:sz="0" w:space="0" w:color="auto"/>
      </w:divBdr>
    </w:div>
    <w:div w:id="9259608">
      <w:bodyDiv w:val="1"/>
      <w:marLeft w:val="0"/>
      <w:marRight w:val="0"/>
      <w:marTop w:val="0"/>
      <w:marBottom w:val="0"/>
      <w:divBdr>
        <w:top w:val="none" w:sz="0" w:space="0" w:color="auto"/>
        <w:left w:val="none" w:sz="0" w:space="0" w:color="auto"/>
        <w:bottom w:val="none" w:sz="0" w:space="0" w:color="auto"/>
        <w:right w:val="none" w:sz="0" w:space="0" w:color="auto"/>
      </w:divBdr>
    </w:div>
    <w:div w:id="9449776">
      <w:bodyDiv w:val="1"/>
      <w:marLeft w:val="0"/>
      <w:marRight w:val="0"/>
      <w:marTop w:val="0"/>
      <w:marBottom w:val="0"/>
      <w:divBdr>
        <w:top w:val="none" w:sz="0" w:space="0" w:color="auto"/>
        <w:left w:val="none" w:sz="0" w:space="0" w:color="auto"/>
        <w:bottom w:val="none" w:sz="0" w:space="0" w:color="auto"/>
        <w:right w:val="none" w:sz="0" w:space="0" w:color="auto"/>
      </w:divBdr>
    </w:div>
    <w:div w:id="10225899">
      <w:bodyDiv w:val="1"/>
      <w:marLeft w:val="0"/>
      <w:marRight w:val="0"/>
      <w:marTop w:val="0"/>
      <w:marBottom w:val="0"/>
      <w:divBdr>
        <w:top w:val="none" w:sz="0" w:space="0" w:color="auto"/>
        <w:left w:val="none" w:sz="0" w:space="0" w:color="auto"/>
        <w:bottom w:val="none" w:sz="0" w:space="0" w:color="auto"/>
        <w:right w:val="none" w:sz="0" w:space="0" w:color="auto"/>
      </w:divBdr>
    </w:div>
    <w:div w:id="10691114">
      <w:bodyDiv w:val="1"/>
      <w:marLeft w:val="0"/>
      <w:marRight w:val="0"/>
      <w:marTop w:val="0"/>
      <w:marBottom w:val="0"/>
      <w:divBdr>
        <w:top w:val="none" w:sz="0" w:space="0" w:color="auto"/>
        <w:left w:val="none" w:sz="0" w:space="0" w:color="auto"/>
        <w:bottom w:val="none" w:sz="0" w:space="0" w:color="auto"/>
        <w:right w:val="none" w:sz="0" w:space="0" w:color="auto"/>
      </w:divBdr>
    </w:div>
    <w:div w:id="11422878">
      <w:bodyDiv w:val="1"/>
      <w:marLeft w:val="0"/>
      <w:marRight w:val="0"/>
      <w:marTop w:val="0"/>
      <w:marBottom w:val="0"/>
      <w:divBdr>
        <w:top w:val="none" w:sz="0" w:space="0" w:color="auto"/>
        <w:left w:val="none" w:sz="0" w:space="0" w:color="auto"/>
        <w:bottom w:val="none" w:sz="0" w:space="0" w:color="auto"/>
        <w:right w:val="none" w:sz="0" w:space="0" w:color="auto"/>
      </w:divBdr>
    </w:div>
    <w:div w:id="15543795">
      <w:bodyDiv w:val="1"/>
      <w:marLeft w:val="0"/>
      <w:marRight w:val="0"/>
      <w:marTop w:val="0"/>
      <w:marBottom w:val="0"/>
      <w:divBdr>
        <w:top w:val="none" w:sz="0" w:space="0" w:color="auto"/>
        <w:left w:val="none" w:sz="0" w:space="0" w:color="auto"/>
        <w:bottom w:val="none" w:sz="0" w:space="0" w:color="auto"/>
        <w:right w:val="none" w:sz="0" w:space="0" w:color="auto"/>
      </w:divBdr>
    </w:div>
    <w:div w:id="16808107">
      <w:bodyDiv w:val="1"/>
      <w:marLeft w:val="0"/>
      <w:marRight w:val="0"/>
      <w:marTop w:val="0"/>
      <w:marBottom w:val="0"/>
      <w:divBdr>
        <w:top w:val="none" w:sz="0" w:space="0" w:color="auto"/>
        <w:left w:val="none" w:sz="0" w:space="0" w:color="auto"/>
        <w:bottom w:val="none" w:sz="0" w:space="0" w:color="auto"/>
        <w:right w:val="none" w:sz="0" w:space="0" w:color="auto"/>
      </w:divBdr>
    </w:div>
    <w:div w:id="17977191">
      <w:bodyDiv w:val="1"/>
      <w:marLeft w:val="0"/>
      <w:marRight w:val="0"/>
      <w:marTop w:val="0"/>
      <w:marBottom w:val="0"/>
      <w:divBdr>
        <w:top w:val="none" w:sz="0" w:space="0" w:color="auto"/>
        <w:left w:val="none" w:sz="0" w:space="0" w:color="auto"/>
        <w:bottom w:val="none" w:sz="0" w:space="0" w:color="auto"/>
        <w:right w:val="none" w:sz="0" w:space="0" w:color="auto"/>
      </w:divBdr>
    </w:div>
    <w:div w:id="20473479">
      <w:bodyDiv w:val="1"/>
      <w:marLeft w:val="0"/>
      <w:marRight w:val="0"/>
      <w:marTop w:val="0"/>
      <w:marBottom w:val="0"/>
      <w:divBdr>
        <w:top w:val="none" w:sz="0" w:space="0" w:color="auto"/>
        <w:left w:val="none" w:sz="0" w:space="0" w:color="auto"/>
        <w:bottom w:val="none" w:sz="0" w:space="0" w:color="auto"/>
        <w:right w:val="none" w:sz="0" w:space="0" w:color="auto"/>
      </w:divBdr>
    </w:div>
    <w:div w:id="21051348">
      <w:bodyDiv w:val="1"/>
      <w:marLeft w:val="0"/>
      <w:marRight w:val="0"/>
      <w:marTop w:val="0"/>
      <w:marBottom w:val="0"/>
      <w:divBdr>
        <w:top w:val="none" w:sz="0" w:space="0" w:color="auto"/>
        <w:left w:val="none" w:sz="0" w:space="0" w:color="auto"/>
        <w:bottom w:val="none" w:sz="0" w:space="0" w:color="auto"/>
        <w:right w:val="none" w:sz="0" w:space="0" w:color="auto"/>
      </w:divBdr>
    </w:div>
    <w:div w:id="21056860">
      <w:bodyDiv w:val="1"/>
      <w:marLeft w:val="0"/>
      <w:marRight w:val="0"/>
      <w:marTop w:val="0"/>
      <w:marBottom w:val="0"/>
      <w:divBdr>
        <w:top w:val="none" w:sz="0" w:space="0" w:color="auto"/>
        <w:left w:val="none" w:sz="0" w:space="0" w:color="auto"/>
        <w:bottom w:val="none" w:sz="0" w:space="0" w:color="auto"/>
        <w:right w:val="none" w:sz="0" w:space="0" w:color="auto"/>
      </w:divBdr>
    </w:div>
    <w:div w:id="21371017">
      <w:bodyDiv w:val="1"/>
      <w:marLeft w:val="0"/>
      <w:marRight w:val="0"/>
      <w:marTop w:val="0"/>
      <w:marBottom w:val="0"/>
      <w:divBdr>
        <w:top w:val="none" w:sz="0" w:space="0" w:color="auto"/>
        <w:left w:val="none" w:sz="0" w:space="0" w:color="auto"/>
        <w:bottom w:val="none" w:sz="0" w:space="0" w:color="auto"/>
        <w:right w:val="none" w:sz="0" w:space="0" w:color="auto"/>
      </w:divBdr>
    </w:div>
    <w:div w:id="21631387">
      <w:bodyDiv w:val="1"/>
      <w:marLeft w:val="0"/>
      <w:marRight w:val="0"/>
      <w:marTop w:val="0"/>
      <w:marBottom w:val="0"/>
      <w:divBdr>
        <w:top w:val="none" w:sz="0" w:space="0" w:color="auto"/>
        <w:left w:val="none" w:sz="0" w:space="0" w:color="auto"/>
        <w:bottom w:val="none" w:sz="0" w:space="0" w:color="auto"/>
        <w:right w:val="none" w:sz="0" w:space="0" w:color="auto"/>
      </w:divBdr>
    </w:div>
    <w:div w:id="26685870">
      <w:bodyDiv w:val="1"/>
      <w:marLeft w:val="0"/>
      <w:marRight w:val="0"/>
      <w:marTop w:val="0"/>
      <w:marBottom w:val="0"/>
      <w:divBdr>
        <w:top w:val="none" w:sz="0" w:space="0" w:color="auto"/>
        <w:left w:val="none" w:sz="0" w:space="0" w:color="auto"/>
        <w:bottom w:val="none" w:sz="0" w:space="0" w:color="auto"/>
        <w:right w:val="none" w:sz="0" w:space="0" w:color="auto"/>
      </w:divBdr>
    </w:div>
    <w:div w:id="27067783">
      <w:bodyDiv w:val="1"/>
      <w:marLeft w:val="0"/>
      <w:marRight w:val="0"/>
      <w:marTop w:val="0"/>
      <w:marBottom w:val="0"/>
      <w:divBdr>
        <w:top w:val="none" w:sz="0" w:space="0" w:color="auto"/>
        <w:left w:val="none" w:sz="0" w:space="0" w:color="auto"/>
        <w:bottom w:val="none" w:sz="0" w:space="0" w:color="auto"/>
        <w:right w:val="none" w:sz="0" w:space="0" w:color="auto"/>
      </w:divBdr>
    </w:div>
    <w:div w:id="27222884">
      <w:bodyDiv w:val="1"/>
      <w:marLeft w:val="0"/>
      <w:marRight w:val="0"/>
      <w:marTop w:val="0"/>
      <w:marBottom w:val="0"/>
      <w:divBdr>
        <w:top w:val="none" w:sz="0" w:space="0" w:color="auto"/>
        <w:left w:val="none" w:sz="0" w:space="0" w:color="auto"/>
        <w:bottom w:val="none" w:sz="0" w:space="0" w:color="auto"/>
        <w:right w:val="none" w:sz="0" w:space="0" w:color="auto"/>
      </w:divBdr>
    </w:div>
    <w:div w:id="28647041">
      <w:bodyDiv w:val="1"/>
      <w:marLeft w:val="0"/>
      <w:marRight w:val="0"/>
      <w:marTop w:val="0"/>
      <w:marBottom w:val="0"/>
      <w:divBdr>
        <w:top w:val="none" w:sz="0" w:space="0" w:color="auto"/>
        <w:left w:val="none" w:sz="0" w:space="0" w:color="auto"/>
        <w:bottom w:val="none" w:sz="0" w:space="0" w:color="auto"/>
        <w:right w:val="none" w:sz="0" w:space="0" w:color="auto"/>
      </w:divBdr>
    </w:div>
    <w:div w:id="29117185">
      <w:bodyDiv w:val="1"/>
      <w:marLeft w:val="0"/>
      <w:marRight w:val="0"/>
      <w:marTop w:val="0"/>
      <w:marBottom w:val="0"/>
      <w:divBdr>
        <w:top w:val="none" w:sz="0" w:space="0" w:color="auto"/>
        <w:left w:val="none" w:sz="0" w:space="0" w:color="auto"/>
        <w:bottom w:val="none" w:sz="0" w:space="0" w:color="auto"/>
        <w:right w:val="none" w:sz="0" w:space="0" w:color="auto"/>
      </w:divBdr>
    </w:div>
    <w:div w:id="32657056">
      <w:bodyDiv w:val="1"/>
      <w:marLeft w:val="0"/>
      <w:marRight w:val="0"/>
      <w:marTop w:val="0"/>
      <w:marBottom w:val="0"/>
      <w:divBdr>
        <w:top w:val="none" w:sz="0" w:space="0" w:color="auto"/>
        <w:left w:val="none" w:sz="0" w:space="0" w:color="auto"/>
        <w:bottom w:val="none" w:sz="0" w:space="0" w:color="auto"/>
        <w:right w:val="none" w:sz="0" w:space="0" w:color="auto"/>
      </w:divBdr>
    </w:div>
    <w:div w:id="34548686">
      <w:bodyDiv w:val="1"/>
      <w:marLeft w:val="0"/>
      <w:marRight w:val="0"/>
      <w:marTop w:val="0"/>
      <w:marBottom w:val="0"/>
      <w:divBdr>
        <w:top w:val="none" w:sz="0" w:space="0" w:color="auto"/>
        <w:left w:val="none" w:sz="0" w:space="0" w:color="auto"/>
        <w:bottom w:val="none" w:sz="0" w:space="0" w:color="auto"/>
        <w:right w:val="none" w:sz="0" w:space="0" w:color="auto"/>
      </w:divBdr>
    </w:div>
    <w:div w:id="36592054">
      <w:bodyDiv w:val="1"/>
      <w:marLeft w:val="0"/>
      <w:marRight w:val="0"/>
      <w:marTop w:val="0"/>
      <w:marBottom w:val="0"/>
      <w:divBdr>
        <w:top w:val="none" w:sz="0" w:space="0" w:color="auto"/>
        <w:left w:val="none" w:sz="0" w:space="0" w:color="auto"/>
        <w:bottom w:val="none" w:sz="0" w:space="0" w:color="auto"/>
        <w:right w:val="none" w:sz="0" w:space="0" w:color="auto"/>
      </w:divBdr>
    </w:div>
    <w:div w:id="38557819">
      <w:bodyDiv w:val="1"/>
      <w:marLeft w:val="0"/>
      <w:marRight w:val="0"/>
      <w:marTop w:val="0"/>
      <w:marBottom w:val="0"/>
      <w:divBdr>
        <w:top w:val="none" w:sz="0" w:space="0" w:color="auto"/>
        <w:left w:val="none" w:sz="0" w:space="0" w:color="auto"/>
        <w:bottom w:val="none" w:sz="0" w:space="0" w:color="auto"/>
        <w:right w:val="none" w:sz="0" w:space="0" w:color="auto"/>
      </w:divBdr>
    </w:div>
    <w:div w:id="40788490">
      <w:bodyDiv w:val="1"/>
      <w:marLeft w:val="0"/>
      <w:marRight w:val="0"/>
      <w:marTop w:val="0"/>
      <w:marBottom w:val="0"/>
      <w:divBdr>
        <w:top w:val="none" w:sz="0" w:space="0" w:color="auto"/>
        <w:left w:val="none" w:sz="0" w:space="0" w:color="auto"/>
        <w:bottom w:val="none" w:sz="0" w:space="0" w:color="auto"/>
        <w:right w:val="none" w:sz="0" w:space="0" w:color="auto"/>
      </w:divBdr>
    </w:div>
    <w:div w:id="42140861">
      <w:bodyDiv w:val="1"/>
      <w:marLeft w:val="0"/>
      <w:marRight w:val="0"/>
      <w:marTop w:val="0"/>
      <w:marBottom w:val="0"/>
      <w:divBdr>
        <w:top w:val="none" w:sz="0" w:space="0" w:color="auto"/>
        <w:left w:val="none" w:sz="0" w:space="0" w:color="auto"/>
        <w:bottom w:val="none" w:sz="0" w:space="0" w:color="auto"/>
        <w:right w:val="none" w:sz="0" w:space="0" w:color="auto"/>
      </w:divBdr>
    </w:div>
    <w:div w:id="45952766">
      <w:bodyDiv w:val="1"/>
      <w:marLeft w:val="0"/>
      <w:marRight w:val="0"/>
      <w:marTop w:val="0"/>
      <w:marBottom w:val="0"/>
      <w:divBdr>
        <w:top w:val="none" w:sz="0" w:space="0" w:color="auto"/>
        <w:left w:val="none" w:sz="0" w:space="0" w:color="auto"/>
        <w:bottom w:val="none" w:sz="0" w:space="0" w:color="auto"/>
        <w:right w:val="none" w:sz="0" w:space="0" w:color="auto"/>
      </w:divBdr>
    </w:div>
    <w:div w:id="46420443">
      <w:bodyDiv w:val="1"/>
      <w:marLeft w:val="0"/>
      <w:marRight w:val="0"/>
      <w:marTop w:val="0"/>
      <w:marBottom w:val="0"/>
      <w:divBdr>
        <w:top w:val="none" w:sz="0" w:space="0" w:color="auto"/>
        <w:left w:val="none" w:sz="0" w:space="0" w:color="auto"/>
        <w:bottom w:val="none" w:sz="0" w:space="0" w:color="auto"/>
        <w:right w:val="none" w:sz="0" w:space="0" w:color="auto"/>
      </w:divBdr>
    </w:div>
    <w:div w:id="47651723">
      <w:bodyDiv w:val="1"/>
      <w:marLeft w:val="0"/>
      <w:marRight w:val="0"/>
      <w:marTop w:val="0"/>
      <w:marBottom w:val="0"/>
      <w:divBdr>
        <w:top w:val="none" w:sz="0" w:space="0" w:color="auto"/>
        <w:left w:val="none" w:sz="0" w:space="0" w:color="auto"/>
        <w:bottom w:val="none" w:sz="0" w:space="0" w:color="auto"/>
        <w:right w:val="none" w:sz="0" w:space="0" w:color="auto"/>
      </w:divBdr>
    </w:div>
    <w:div w:id="47657542">
      <w:bodyDiv w:val="1"/>
      <w:marLeft w:val="0"/>
      <w:marRight w:val="0"/>
      <w:marTop w:val="0"/>
      <w:marBottom w:val="0"/>
      <w:divBdr>
        <w:top w:val="none" w:sz="0" w:space="0" w:color="auto"/>
        <w:left w:val="none" w:sz="0" w:space="0" w:color="auto"/>
        <w:bottom w:val="none" w:sz="0" w:space="0" w:color="auto"/>
        <w:right w:val="none" w:sz="0" w:space="0" w:color="auto"/>
      </w:divBdr>
    </w:div>
    <w:div w:id="50539398">
      <w:bodyDiv w:val="1"/>
      <w:marLeft w:val="0"/>
      <w:marRight w:val="0"/>
      <w:marTop w:val="0"/>
      <w:marBottom w:val="0"/>
      <w:divBdr>
        <w:top w:val="none" w:sz="0" w:space="0" w:color="auto"/>
        <w:left w:val="none" w:sz="0" w:space="0" w:color="auto"/>
        <w:bottom w:val="none" w:sz="0" w:space="0" w:color="auto"/>
        <w:right w:val="none" w:sz="0" w:space="0" w:color="auto"/>
      </w:divBdr>
    </w:div>
    <w:div w:id="50545590">
      <w:bodyDiv w:val="1"/>
      <w:marLeft w:val="0"/>
      <w:marRight w:val="0"/>
      <w:marTop w:val="0"/>
      <w:marBottom w:val="0"/>
      <w:divBdr>
        <w:top w:val="none" w:sz="0" w:space="0" w:color="auto"/>
        <w:left w:val="none" w:sz="0" w:space="0" w:color="auto"/>
        <w:bottom w:val="none" w:sz="0" w:space="0" w:color="auto"/>
        <w:right w:val="none" w:sz="0" w:space="0" w:color="auto"/>
      </w:divBdr>
    </w:div>
    <w:div w:id="50815729">
      <w:bodyDiv w:val="1"/>
      <w:marLeft w:val="0"/>
      <w:marRight w:val="0"/>
      <w:marTop w:val="0"/>
      <w:marBottom w:val="0"/>
      <w:divBdr>
        <w:top w:val="none" w:sz="0" w:space="0" w:color="auto"/>
        <w:left w:val="none" w:sz="0" w:space="0" w:color="auto"/>
        <w:bottom w:val="none" w:sz="0" w:space="0" w:color="auto"/>
        <w:right w:val="none" w:sz="0" w:space="0" w:color="auto"/>
      </w:divBdr>
    </w:div>
    <w:div w:id="51009187">
      <w:bodyDiv w:val="1"/>
      <w:marLeft w:val="0"/>
      <w:marRight w:val="0"/>
      <w:marTop w:val="0"/>
      <w:marBottom w:val="0"/>
      <w:divBdr>
        <w:top w:val="none" w:sz="0" w:space="0" w:color="auto"/>
        <w:left w:val="none" w:sz="0" w:space="0" w:color="auto"/>
        <w:bottom w:val="none" w:sz="0" w:space="0" w:color="auto"/>
        <w:right w:val="none" w:sz="0" w:space="0" w:color="auto"/>
      </w:divBdr>
    </w:div>
    <w:div w:id="53090519">
      <w:bodyDiv w:val="1"/>
      <w:marLeft w:val="0"/>
      <w:marRight w:val="0"/>
      <w:marTop w:val="0"/>
      <w:marBottom w:val="0"/>
      <w:divBdr>
        <w:top w:val="none" w:sz="0" w:space="0" w:color="auto"/>
        <w:left w:val="none" w:sz="0" w:space="0" w:color="auto"/>
        <w:bottom w:val="none" w:sz="0" w:space="0" w:color="auto"/>
        <w:right w:val="none" w:sz="0" w:space="0" w:color="auto"/>
      </w:divBdr>
    </w:div>
    <w:div w:id="53623033">
      <w:bodyDiv w:val="1"/>
      <w:marLeft w:val="0"/>
      <w:marRight w:val="0"/>
      <w:marTop w:val="0"/>
      <w:marBottom w:val="0"/>
      <w:divBdr>
        <w:top w:val="none" w:sz="0" w:space="0" w:color="auto"/>
        <w:left w:val="none" w:sz="0" w:space="0" w:color="auto"/>
        <w:bottom w:val="none" w:sz="0" w:space="0" w:color="auto"/>
        <w:right w:val="none" w:sz="0" w:space="0" w:color="auto"/>
      </w:divBdr>
    </w:div>
    <w:div w:id="53745957">
      <w:bodyDiv w:val="1"/>
      <w:marLeft w:val="0"/>
      <w:marRight w:val="0"/>
      <w:marTop w:val="0"/>
      <w:marBottom w:val="0"/>
      <w:divBdr>
        <w:top w:val="none" w:sz="0" w:space="0" w:color="auto"/>
        <w:left w:val="none" w:sz="0" w:space="0" w:color="auto"/>
        <w:bottom w:val="none" w:sz="0" w:space="0" w:color="auto"/>
        <w:right w:val="none" w:sz="0" w:space="0" w:color="auto"/>
      </w:divBdr>
    </w:div>
    <w:div w:id="54935905">
      <w:bodyDiv w:val="1"/>
      <w:marLeft w:val="0"/>
      <w:marRight w:val="0"/>
      <w:marTop w:val="0"/>
      <w:marBottom w:val="0"/>
      <w:divBdr>
        <w:top w:val="none" w:sz="0" w:space="0" w:color="auto"/>
        <w:left w:val="none" w:sz="0" w:space="0" w:color="auto"/>
        <w:bottom w:val="none" w:sz="0" w:space="0" w:color="auto"/>
        <w:right w:val="none" w:sz="0" w:space="0" w:color="auto"/>
      </w:divBdr>
    </w:div>
    <w:div w:id="57436782">
      <w:bodyDiv w:val="1"/>
      <w:marLeft w:val="0"/>
      <w:marRight w:val="0"/>
      <w:marTop w:val="0"/>
      <w:marBottom w:val="0"/>
      <w:divBdr>
        <w:top w:val="none" w:sz="0" w:space="0" w:color="auto"/>
        <w:left w:val="none" w:sz="0" w:space="0" w:color="auto"/>
        <w:bottom w:val="none" w:sz="0" w:space="0" w:color="auto"/>
        <w:right w:val="none" w:sz="0" w:space="0" w:color="auto"/>
      </w:divBdr>
    </w:div>
    <w:div w:id="58134971">
      <w:bodyDiv w:val="1"/>
      <w:marLeft w:val="0"/>
      <w:marRight w:val="0"/>
      <w:marTop w:val="0"/>
      <w:marBottom w:val="0"/>
      <w:divBdr>
        <w:top w:val="none" w:sz="0" w:space="0" w:color="auto"/>
        <w:left w:val="none" w:sz="0" w:space="0" w:color="auto"/>
        <w:bottom w:val="none" w:sz="0" w:space="0" w:color="auto"/>
        <w:right w:val="none" w:sz="0" w:space="0" w:color="auto"/>
      </w:divBdr>
    </w:div>
    <w:div w:id="58990225">
      <w:bodyDiv w:val="1"/>
      <w:marLeft w:val="0"/>
      <w:marRight w:val="0"/>
      <w:marTop w:val="0"/>
      <w:marBottom w:val="0"/>
      <w:divBdr>
        <w:top w:val="none" w:sz="0" w:space="0" w:color="auto"/>
        <w:left w:val="none" w:sz="0" w:space="0" w:color="auto"/>
        <w:bottom w:val="none" w:sz="0" w:space="0" w:color="auto"/>
        <w:right w:val="none" w:sz="0" w:space="0" w:color="auto"/>
      </w:divBdr>
    </w:div>
    <w:div w:id="59181675">
      <w:bodyDiv w:val="1"/>
      <w:marLeft w:val="0"/>
      <w:marRight w:val="0"/>
      <w:marTop w:val="0"/>
      <w:marBottom w:val="0"/>
      <w:divBdr>
        <w:top w:val="none" w:sz="0" w:space="0" w:color="auto"/>
        <w:left w:val="none" w:sz="0" w:space="0" w:color="auto"/>
        <w:bottom w:val="none" w:sz="0" w:space="0" w:color="auto"/>
        <w:right w:val="none" w:sz="0" w:space="0" w:color="auto"/>
      </w:divBdr>
    </w:div>
    <w:div w:id="59597769">
      <w:bodyDiv w:val="1"/>
      <w:marLeft w:val="0"/>
      <w:marRight w:val="0"/>
      <w:marTop w:val="0"/>
      <w:marBottom w:val="0"/>
      <w:divBdr>
        <w:top w:val="none" w:sz="0" w:space="0" w:color="auto"/>
        <w:left w:val="none" w:sz="0" w:space="0" w:color="auto"/>
        <w:bottom w:val="none" w:sz="0" w:space="0" w:color="auto"/>
        <w:right w:val="none" w:sz="0" w:space="0" w:color="auto"/>
      </w:divBdr>
    </w:div>
    <w:div w:id="63798011">
      <w:bodyDiv w:val="1"/>
      <w:marLeft w:val="0"/>
      <w:marRight w:val="0"/>
      <w:marTop w:val="0"/>
      <w:marBottom w:val="0"/>
      <w:divBdr>
        <w:top w:val="none" w:sz="0" w:space="0" w:color="auto"/>
        <w:left w:val="none" w:sz="0" w:space="0" w:color="auto"/>
        <w:bottom w:val="none" w:sz="0" w:space="0" w:color="auto"/>
        <w:right w:val="none" w:sz="0" w:space="0" w:color="auto"/>
      </w:divBdr>
    </w:div>
    <w:div w:id="64382851">
      <w:bodyDiv w:val="1"/>
      <w:marLeft w:val="0"/>
      <w:marRight w:val="0"/>
      <w:marTop w:val="0"/>
      <w:marBottom w:val="0"/>
      <w:divBdr>
        <w:top w:val="none" w:sz="0" w:space="0" w:color="auto"/>
        <w:left w:val="none" w:sz="0" w:space="0" w:color="auto"/>
        <w:bottom w:val="none" w:sz="0" w:space="0" w:color="auto"/>
        <w:right w:val="none" w:sz="0" w:space="0" w:color="auto"/>
      </w:divBdr>
    </w:div>
    <w:div w:id="64571997">
      <w:bodyDiv w:val="1"/>
      <w:marLeft w:val="0"/>
      <w:marRight w:val="0"/>
      <w:marTop w:val="0"/>
      <w:marBottom w:val="0"/>
      <w:divBdr>
        <w:top w:val="none" w:sz="0" w:space="0" w:color="auto"/>
        <w:left w:val="none" w:sz="0" w:space="0" w:color="auto"/>
        <w:bottom w:val="none" w:sz="0" w:space="0" w:color="auto"/>
        <w:right w:val="none" w:sz="0" w:space="0" w:color="auto"/>
      </w:divBdr>
    </w:div>
    <w:div w:id="65760668">
      <w:bodyDiv w:val="1"/>
      <w:marLeft w:val="0"/>
      <w:marRight w:val="0"/>
      <w:marTop w:val="0"/>
      <w:marBottom w:val="0"/>
      <w:divBdr>
        <w:top w:val="none" w:sz="0" w:space="0" w:color="auto"/>
        <w:left w:val="none" w:sz="0" w:space="0" w:color="auto"/>
        <w:bottom w:val="none" w:sz="0" w:space="0" w:color="auto"/>
        <w:right w:val="none" w:sz="0" w:space="0" w:color="auto"/>
      </w:divBdr>
    </w:div>
    <w:div w:id="66419445">
      <w:bodyDiv w:val="1"/>
      <w:marLeft w:val="0"/>
      <w:marRight w:val="0"/>
      <w:marTop w:val="0"/>
      <w:marBottom w:val="0"/>
      <w:divBdr>
        <w:top w:val="none" w:sz="0" w:space="0" w:color="auto"/>
        <w:left w:val="none" w:sz="0" w:space="0" w:color="auto"/>
        <w:bottom w:val="none" w:sz="0" w:space="0" w:color="auto"/>
        <w:right w:val="none" w:sz="0" w:space="0" w:color="auto"/>
      </w:divBdr>
    </w:div>
    <w:div w:id="67961762">
      <w:bodyDiv w:val="1"/>
      <w:marLeft w:val="0"/>
      <w:marRight w:val="0"/>
      <w:marTop w:val="0"/>
      <w:marBottom w:val="0"/>
      <w:divBdr>
        <w:top w:val="none" w:sz="0" w:space="0" w:color="auto"/>
        <w:left w:val="none" w:sz="0" w:space="0" w:color="auto"/>
        <w:bottom w:val="none" w:sz="0" w:space="0" w:color="auto"/>
        <w:right w:val="none" w:sz="0" w:space="0" w:color="auto"/>
      </w:divBdr>
    </w:div>
    <w:div w:id="68235538">
      <w:bodyDiv w:val="1"/>
      <w:marLeft w:val="0"/>
      <w:marRight w:val="0"/>
      <w:marTop w:val="0"/>
      <w:marBottom w:val="0"/>
      <w:divBdr>
        <w:top w:val="none" w:sz="0" w:space="0" w:color="auto"/>
        <w:left w:val="none" w:sz="0" w:space="0" w:color="auto"/>
        <w:bottom w:val="none" w:sz="0" w:space="0" w:color="auto"/>
        <w:right w:val="none" w:sz="0" w:space="0" w:color="auto"/>
      </w:divBdr>
    </w:div>
    <w:div w:id="68382118">
      <w:bodyDiv w:val="1"/>
      <w:marLeft w:val="0"/>
      <w:marRight w:val="0"/>
      <w:marTop w:val="0"/>
      <w:marBottom w:val="0"/>
      <w:divBdr>
        <w:top w:val="none" w:sz="0" w:space="0" w:color="auto"/>
        <w:left w:val="none" w:sz="0" w:space="0" w:color="auto"/>
        <w:bottom w:val="none" w:sz="0" w:space="0" w:color="auto"/>
        <w:right w:val="none" w:sz="0" w:space="0" w:color="auto"/>
      </w:divBdr>
    </w:div>
    <w:div w:id="68617385">
      <w:bodyDiv w:val="1"/>
      <w:marLeft w:val="0"/>
      <w:marRight w:val="0"/>
      <w:marTop w:val="0"/>
      <w:marBottom w:val="0"/>
      <w:divBdr>
        <w:top w:val="none" w:sz="0" w:space="0" w:color="auto"/>
        <w:left w:val="none" w:sz="0" w:space="0" w:color="auto"/>
        <w:bottom w:val="none" w:sz="0" w:space="0" w:color="auto"/>
        <w:right w:val="none" w:sz="0" w:space="0" w:color="auto"/>
      </w:divBdr>
    </w:div>
    <w:div w:id="69275471">
      <w:bodyDiv w:val="1"/>
      <w:marLeft w:val="0"/>
      <w:marRight w:val="0"/>
      <w:marTop w:val="0"/>
      <w:marBottom w:val="0"/>
      <w:divBdr>
        <w:top w:val="none" w:sz="0" w:space="0" w:color="auto"/>
        <w:left w:val="none" w:sz="0" w:space="0" w:color="auto"/>
        <w:bottom w:val="none" w:sz="0" w:space="0" w:color="auto"/>
        <w:right w:val="none" w:sz="0" w:space="0" w:color="auto"/>
      </w:divBdr>
    </w:div>
    <w:div w:id="70277804">
      <w:bodyDiv w:val="1"/>
      <w:marLeft w:val="0"/>
      <w:marRight w:val="0"/>
      <w:marTop w:val="0"/>
      <w:marBottom w:val="0"/>
      <w:divBdr>
        <w:top w:val="none" w:sz="0" w:space="0" w:color="auto"/>
        <w:left w:val="none" w:sz="0" w:space="0" w:color="auto"/>
        <w:bottom w:val="none" w:sz="0" w:space="0" w:color="auto"/>
        <w:right w:val="none" w:sz="0" w:space="0" w:color="auto"/>
      </w:divBdr>
    </w:div>
    <w:div w:id="70394230">
      <w:bodyDiv w:val="1"/>
      <w:marLeft w:val="0"/>
      <w:marRight w:val="0"/>
      <w:marTop w:val="0"/>
      <w:marBottom w:val="0"/>
      <w:divBdr>
        <w:top w:val="none" w:sz="0" w:space="0" w:color="auto"/>
        <w:left w:val="none" w:sz="0" w:space="0" w:color="auto"/>
        <w:bottom w:val="none" w:sz="0" w:space="0" w:color="auto"/>
        <w:right w:val="none" w:sz="0" w:space="0" w:color="auto"/>
      </w:divBdr>
    </w:div>
    <w:div w:id="71050704">
      <w:bodyDiv w:val="1"/>
      <w:marLeft w:val="0"/>
      <w:marRight w:val="0"/>
      <w:marTop w:val="0"/>
      <w:marBottom w:val="0"/>
      <w:divBdr>
        <w:top w:val="none" w:sz="0" w:space="0" w:color="auto"/>
        <w:left w:val="none" w:sz="0" w:space="0" w:color="auto"/>
        <w:bottom w:val="none" w:sz="0" w:space="0" w:color="auto"/>
        <w:right w:val="none" w:sz="0" w:space="0" w:color="auto"/>
      </w:divBdr>
    </w:div>
    <w:div w:id="74936164">
      <w:bodyDiv w:val="1"/>
      <w:marLeft w:val="0"/>
      <w:marRight w:val="0"/>
      <w:marTop w:val="0"/>
      <w:marBottom w:val="0"/>
      <w:divBdr>
        <w:top w:val="none" w:sz="0" w:space="0" w:color="auto"/>
        <w:left w:val="none" w:sz="0" w:space="0" w:color="auto"/>
        <w:bottom w:val="none" w:sz="0" w:space="0" w:color="auto"/>
        <w:right w:val="none" w:sz="0" w:space="0" w:color="auto"/>
      </w:divBdr>
    </w:div>
    <w:div w:id="74978001">
      <w:bodyDiv w:val="1"/>
      <w:marLeft w:val="0"/>
      <w:marRight w:val="0"/>
      <w:marTop w:val="0"/>
      <w:marBottom w:val="0"/>
      <w:divBdr>
        <w:top w:val="none" w:sz="0" w:space="0" w:color="auto"/>
        <w:left w:val="none" w:sz="0" w:space="0" w:color="auto"/>
        <w:bottom w:val="none" w:sz="0" w:space="0" w:color="auto"/>
        <w:right w:val="none" w:sz="0" w:space="0" w:color="auto"/>
      </w:divBdr>
    </w:div>
    <w:div w:id="74981622">
      <w:bodyDiv w:val="1"/>
      <w:marLeft w:val="0"/>
      <w:marRight w:val="0"/>
      <w:marTop w:val="0"/>
      <w:marBottom w:val="0"/>
      <w:divBdr>
        <w:top w:val="none" w:sz="0" w:space="0" w:color="auto"/>
        <w:left w:val="none" w:sz="0" w:space="0" w:color="auto"/>
        <w:bottom w:val="none" w:sz="0" w:space="0" w:color="auto"/>
        <w:right w:val="none" w:sz="0" w:space="0" w:color="auto"/>
      </w:divBdr>
    </w:div>
    <w:div w:id="75639747">
      <w:bodyDiv w:val="1"/>
      <w:marLeft w:val="0"/>
      <w:marRight w:val="0"/>
      <w:marTop w:val="0"/>
      <w:marBottom w:val="0"/>
      <w:divBdr>
        <w:top w:val="none" w:sz="0" w:space="0" w:color="auto"/>
        <w:left w:val="none" w:sz="0" w:space="0" w:color="auto"/>
        <w:bottom w:val="none" w:sz="0" w:space="0" w:color="auto"/>
        <w:right w:val="none" w:sz="0" w:space="0" w:color="auto"/>
      </w:divBdr>
    </w:div>
    <w:div w:id="76173444">
      <w:bodyDiv w:val="1"/>
      <w:marLeft w:val="0"/>
      <w:marRight w:val="0"/>
      <w:marTop w:val="0"/>
      <w:marBottom w:val="0"/>
      <w:divBdr>
        <w:top w:val="none" w:sz="0" w:space="0" w:color="auto"/>
        <w:left w:val="none" w:sz="0" w:space="0" w:color="auto"/>
        <w:bottom w:val="none" w:sz="0" w:space="0" w:color="auto"/>
        <w:right w:val="none" w:sz="0" w:space="0" w:color="auto"/>
      </w:divBdr>
    </w:div>
    <w:div w:id="76830167">
      <w:bodyDiv w:val="1"/>
      <w:marLeft w:val="0"/>
      <w:marRight w:val="0"/>
      <w:marTop w:val="0"/>
      <w:marBottom w:val="0"/>
      <w:divBdr>
        <w:top w:val="none" w:sz="0" w:space="0" w:color="auto"/>
        <w:left w:val="none" w:sz="0" w:space="0" w:color="auto"/>
        <w:bottom w:val="none" w:sz="0" w:space="0" w:color="auto"/>
        <w:right w:val="none" w:sz="0" w:space="0" w:color="auto"/>
      </w:divBdr>
    </w:div>
    <w:div w:id="77748407">
      <w:bodyDiv w:val="1"/>
      <w:marLeft w:val="0"/>
      <w:marRight w:val="0"/>
      <w:marTop w:val="0"/>
      <w:marBottom w:val="0"/>
      <w:divBdr>
        <w:top w:val="none" w:sz="0" w:space="0" w:color="auto"/>
        <w:left w:val="none" w:sz="0" w:space="0" w:color="auto"/>
        <w:bottom w:val="none" w:sz="0" w:space="0" w:color="auto"/>
        <w:right w:val="none" w:sz="0" w:space="0" w:color="auto"/>
      </w:divBdr>
    </w:div>
    <w:div w:id="77750523">
      <w:bodyDiv w:val="1"/>
      <w:marLeft w:val="0"/>
      <w:marRight w:val="0"/>
      <w:marTop w:val="0"/>
      <w:marBottom w:val="0"/>
      <w:divBdr>
        <w:top w:val="none" w:sz="0" w:space="0" w:color="auto"/>
        <w:left w:val="none" w:sz="0" w:space="0" w:color="auto"/>
        <w:bottom w:val="none" w:sz="0" w:space="0" w:color="auto"/>
        <w:right w:val="none" w:sz="0" w:space="0" w:color="auto"/>
      </w:divBdr>
    </w:div>
    <w:div w:id="81032785">
      <w:bodyDiv w:val="1"/>
      <w:marLeft w:val="0"/>
      <w:marRight w:val="0"/>
      <w:marTop w:val="0"/>
      <w:marBottom w:val="0"/>
      <w:divBdr>
        <w:top w:val="none" w:sz="0" w:space="0" w:color="auto"/>
        <w:left w:val="none" w:sz="0" w:space="0" w:color="auto"/>
        <w:bottom w:val="none" w:sz="0" w:space="0" w:color="auto"/>
        <w:right w:val="none" w:sz="0" w:space="0" w:color="auto"/>
      </w:divBdr>
    </w:div>
    <w:div w:id="81875426">
      <w:bodyDiv w:val="1"/>
      <w:marLeft w:val="0"/>
      <w:marRight w:val="0"/>
      <w:marTop w:val="0"/>
      <w:marBottom w:val="0"/>
      <w:divBdr>
        <w:top w:val="none" w:sz="0" w:space="0" w:color="auto"/>
        <w:left w:val="none" w:sz="0" w:space="0" w:color="auto"/>
        <w:bottom w:val="none" w:sz="0" w:space="0" w:color="auto"/>
        <w:right w:val="none" w:sz="0" w:space="0" w:color="auto"/>
      </w:divBdr>
    </w:div>
    <w:div w:id="82456914">
      <w:bodyDiv w:val="1"/>
      <w:marLeft w:val="0"/>
      <w:marRight w:val="0"/>
      <w:marTop w:val="0"/>
      <w:marBottom w:val="0"/>
      <w:divBdr>
        <w:top w:val="none" w:sz="0" w:space="0" w:color="auto"/>
        <w:left w:val="none" w:sz="0" w:space="0" w:color="auto"/>
        <w:bottom w:val="none" w:sz="0" w:space="0" w:color="auto"/>
        <w:right w:val="none" w:sz="0" w:space="0" w:color="auto"/>
      </w:divBdr>
    </w:div>
    <w:div w:id="83692864">
      <w:bodyDiv w:val="1"/>
      <w:marLeft w:val="0"/>
      <w:marRight w:val="0"/>
      <w:marTop w:val="0"/>
      <w:marBottom w:val="0"/>
      <w:divBdr>
        <w:top w:val="none" w:sz="0" w:space="0" w:color="auto"/>
        <w:left w:val="none" w:sz="0" w:space="0" w:color="auto"/>
        <w:bottom w:val="none" w:sz="0" w:space="0" w:color="auto"/>
        <w:right w:val="none" w:sz="0" w:space="0" w:color="auto"/>
      </w:divBdr>
    </w:div>
    <w:div w:id="85612624">
      <w:bodyDiv w:val="1"/>
      <w:marLeft w:val="0"/>
      <w:marRight w:val="0"/>
      <w:marTop w:val="0"/>
      <w:marBottom w:val="0"/>
      <w:divBdr>
        <w:top w:val="none" w:sz="0" w:space="0" w:color="auto"/>
        <w:left w:val="none" w:sz="0" w:space="0" w:color="auto"/>
        <w:bottom w:val="none" w:sz="0" w:space="0" w:color="auto"/>
        <w:right w:val="none" w:sz="0" w:space="0" w:color="auto"/>
      </w:divBdr>
    </w:div>
    <w:div w:id="86535295">
      <w:bodyDiv w:val="1"/>
      <w:marLeft w:val="0"/>
      <w:marRight w:val="0"/>
      <w:marTop w:val="0"/>
      <w:marBottom w:val="0"/>
      <w:divBdr>
        <w:top w:val="none" w:sz="0" w:space="0" w:color="auto"/>
        <w:left w:val="none" w:sz="0" w:space="0" w:color="auto"/>
        <w:bottom w:val="none" w:sz="0" w:space="0" w:color="auto"/>
        <w:right w:val="none" w:sz="0" w:space="0" w:color="auto"/>
      </w:divBdr>
    </w:div>
    <w:div w:id="87971427">
      <w:bodyDiv w:val="1"/>
      <w:marLeft w:val="0"/>
      <w:marRight w:val="0"/>
      <w:marTop w:val="0"/>
      <w:marBottom w:val="0"/>
      <w:divBdr>
        <w:top w:val="none" w:sz="0" w:space="0" w:color="auto"/>
        <w:left w:val="none" w:sz="0" w:space="0" w:color="auto"/>
        <w:bottom w:val="none" w:sz="0" w:space="0" w:color="auto"/>
        <w:right w:val="none" w:sz="0" w:space="0" w:color="auto"/>
      </w:divBdr>
    </w:div>
    <w:div w:id="90588506">
      <w:bodyDiv w:val="1"/>
      <w:marLeft w:val="0"/>
      <w:marRight w:val="0"/>
      <w:marTop w:val="0"/>
      <w:marBottom w:val="0"/>
      <w:divBdr>
        <w:top w:val="none" w:sz="0" w:space="0" w:color="auto"/>
        <w:left w:val="none" w:sz="0" w:space="0" w:color="auto"/>
        <w:bottom w:val="none" w:sz="0" w:space="0" w:color="auto"/>
        <w:right w:val="none" w:sz="0" w:space="0" w:color="auto"/>
      </w:divBdr>
    </w:div>
    <w:div w:id="91362204">
      <w:bodyDiv w:val="1"/>
      <w:marLeft w:val="0"/>
      <w:marRight w:val="0"/>
      <w:marTop w:val="0"/>
      <w:marBottom w:val="0"/>
      <w:divBdr>
        <w:top w:val="none" w:sz="0" w:space="0" w:color="auto"/>
        <w:left w:val="none" w:sz="0" w:space="0" w:color="auto"/>
        <w:bottom w:val="none" w:sz="0" w:space="0" w:color="auto"/>
        <w:right w:val="none" w:sz="0" w:space="0" w:color="auto"/>
      </w:divBdr>
    </w:div>
    <w:div w:id="92437220">
      <w:bodyDiv w:val="1"/>
      <w:marLeft w:val="0"/>
      <w:marRight w:val="0"/>
      <w:marTop w:val="0"/>
      <w:marBottom w:val="0"/>
      <w:divBdr>
        <w:top w:val="none" w:sz="0" w:space="0" w:color="auto"/>
        <w:left w:val="none" w:sz="0" w:space="0" w:color="auto"/>
        <w:bottom w:val="none" w:sz="0" w:space="0" w:color="auto"/>
        <w:right w:val="none" w:sz="0" w:space="0" w:color="auto"/>
      </w:divBdr>
    </w:div>
    <w:div w:id="97411375">
      <w:bodyDiv w:val="1"/>
      <w:marLeft w:val="0"/>
      <w:marRight w:val="0"/>
      <w:marTop w:val="0"/>
      <w:marBottom w:val="0"/>
      <w:divBdr>
        <w:top w:val="none" w:sz="0" w:space="0" w:color="auto"/>
        <w:left w:val="none" w:sz="0" w:space="0" w:color="auto"/>
        <w:bottom w:val="none" w:sz="0" w:space="0" w:color="auto"/>
        <w:right w:val="none" w:sz="0" w:space="0" w:color="auto"/>
      </w:divBdr>
    </w:div>
    <w:div w:id="98380296">
      <w:bodyDiv w:val="1"/>
      <w:marLeft w:val="0"/>
      <w:marRight w:val="0"/>
      <w:marTop w:val="0"/>
      <w:marBottom w:val="0"/>
      <w:divBdr>
        <w:top w:val="none" w:sz="0" w:space="0" w:color="auto"/>
        <w:left w:val="none" w:sz="0" w:space="0" w:color="auto"/>
        <w:bottom w:val="none" w:sz="0" w:space="0" w:color="auto"/>
        <w:right w:val="none" w:sz="0" w:space="0" w:color="auto"/>
      </w:divBdr>
    </w:div>
    <w:div w:id="99493178">
      <w:bodyDiv w:val="1"/>
      <w:marLeft w:val="0"/>
      <w:marRight w:val="0"/>
      <w:marTop w:val="0"/>
      <w:marBottom w:val="0"/>
      <w:divBdr>
        <w:top w:val="none" w:sz="0" w:space="0" w:color="auto"/>
        <w:left w:val="none" w:sz="0" w:space="0" w:color="auto"/>
        <w:bottom w:val="none" w:sz="0" w:space="0" w:color="auto"/>
        <w:right w:val="none" w:sz="0" w:space="0" w:color="auto"/>
      </w:divBdr>
    </w:div>
    <w:div w:id="101001490">
      <w:bodyDiv w:val="1"/>
      <w:marLeft w:val="0"/>
      <w:marRight w:val="0"/>
      <w:marTop w:val="0"/>
      <w:marBottom w:val="0"/>
      <w:divBdr>
        <w:top w:val="none" w:sz="0" w:space="0" w:color="auto"/>
        <w:left w:val="none" w:sz="0" w:space="0" w:color="auto"/>
        <w:bottom w:val="none" w:sz="0" w:space="0" w:color="auto"/>
        <w:right w:val="none" w:sz="0" w:space="0" w:color="auto"/>
      </w:divBdr>
    </w:div>
    <w:div w:id="101539465">
      <w:bodyDiv w:val="1"/>
      <w:marLeft w:val="0"/>
      <w:marRight w:val="0"/>
      <w:marTop w:val="0"/>
      <w:marBottom w:val="0"/>
      <w:divBdr>
        <w:top w:val="none" w:sz="0" w:space="0" w:color="auto"/>
        <w:left w:val="none" w:sz="0" w:space="0" w:color="auto"/>
        <w:bottom w:val="none" w:sz="0" w:space="0" w:color="auto"/>
        <w:right w:val="none" w:sz="0" w:space="0" w:color="auto"/>
      </w:divBdr>
    </w:div>
    <w:div w:id="102188144">
      <w:bodyDiv w:val="1"/>
      <w:marLeft w:val="0"/>
      <w:marRight w:val="0"/>
      <w:marTop w:val="0"/>
      <w:marBottom w:val="0"/>
      <w:divBdr>
        <w:top w:val="none" w:sz="0" w:space="0" w:color="auto"/>
        <w:left w:val="none" w:sz="0" w:space="0" w:color="auto"/>
        <w:bottom w:val="none" w:sz="0" w:space="0" w:color="auto"/>
        <w:right w:val="none" w:sz="0" w:space="0" w:color="auto"/>
      </w:divBdr>
    </w:div>
    <w:div w:id="104614862">
      <w:bodyDiv w:val="1"/>
      <w:marLeft w:val="0"/>
      <w:marRight w:val="0"/>
      <w:marTop w:val="0"/>
      <w:marBottom w:val="0"/>
      <w:divBdr>
        <w:top w:val="none" w:sz="0" w:space="0" w:color="auto"/>
        <w:left w:val="none" w:sz="0" w:space="0" w:color="auto"/>
        <w:bottom w:val="none" w:sz="0" w:space="0" w:color="auto"/>
        <w:right w:val="none" w:sz="0" w:space="0" w:color="auto"/>
      </w:divBdr>
    </w:div>
    <w:div w:id="105007898">
      <w:bodyDiv w:val="1"/>
      <w:marLeft w:val="0"/>
      <w:marRight w:val="0"/>
      <w:marTop w:val="0"/>
      <w:marBottom w:val="0"/>
      <w:divBdr>
        <w:top w:val="none" w:sz="0" w:space="0" w:color="auto"/>
        <w:left w:val="none" w:sz="0" w:space="0" w:color="auto"/>
        <w:bottom w:val="none" w:sz="0" w:space="0" w:color="auto"/>
        <w:right w:val="none" w:sz="0" w:space="0" w:color="auto"/>
      </w:divBdr>
    </w:div>
    <w:div w:id="107312128">
      <w:bodyDiv w:val="1"/>
      <w:marLeft w:val="0"/>
      <w:marRight w:val="0"/>
      <w:marTop w:val="0"/>
      <w:marBottom w:val="0"/>
      <w:divBdr>
        <w:top w:val="none" w:sz="0" w:space="0" w:color="auto"/>
        <w:left w:val="none" w:sz="0" w:space="0" w:color="auto"/>
        <w:bottom w:val="none" w:sz="0" w:space="0" w:color="auto"/>
        <w:right w:val="none" w:sz="0" w:space="0" w:color="auto"/>
      </w:divBdr>
    </w:div>
    <w:div w:id="107550824">
      <w:bodyDiv w:val="1"/>
      <w:marLeft w:val="0"/>
      <w:marRight w:val="0"/>
      <w:marTop w:val="0"/>
      <w:marBottom w:val="0"/>
      <w:divBdr>
        <w:top w:val="none" w:sz="0" w:space="0" w:color="auto"/>
        <w:left w:val="none" w:sz="0" w:space="0" w:color="auto"/>
        <w:bottom w:val="none" w:sz="0" w:space="0" w:color="auto"/>
        <w:right w:val="none" w:sz="0" w:space="0" w:color="auto"/>
      </w:divBdr>
    </w:div>
    <w:div w:id="107967785">
      <w:bodyDiv w:val="1"/>
      <w:marLeft w:val="0"/>
      <w:marRight w:val="0"/>
      <w:marTop w:val="0"/>
      <w:marBottom w:val="0"/>
      <w:divBdr>
        <w:top w:val="none" w:sz="0" w:space="0" w:color="auto"/>
        <w:left w:val="none" w:sz="0" w:space="0" w:color="auto"/>
        <w:bottom w:val="none" w:sz="0" w:space="0" w:color="auto"/>
        <w:right w:val="none" w:sz="0" w:space="0" w:color="auto"/>
      </w:divBdr>
    </w:div>
    <w:div w:id="109739527">
      <w:bodyDiv w:val="1"/>
      <w:marLeft w:val="0"/>
      <w:marRight w:val="0"/>
      <w:marTop w:val="0"/>
      <w:marBottom w:val="0"/>
      <w:divBdr>
        <w:top w:val="none" w:sz="0" w:space="0" w:color="auto"/>
        <w:left w:val="none" w:sz="0" w:space="0" w:color="auto"/>
        <w:bottom w:val="none" w:sz="0" w:space="0" w:color="auto"/>
        <w:right w:val="none" w:sz="0" w:space="0" w:color="auto"/>
      </w:divBdr>
    </w:div>
    <w:div w:id="110512498">
      <w:bodyDiv w:val="1"/>
      <w:marLeft w:val="0"/>
      <w:marRight w:val="0"/>
      <w:marTop w:val="0"/>
      <w:marBottom w:val="0"/>
      <w:divBdr>
        <w:top w:val="none" w:sz="0" w:space="0" w:color="auto"/>
        <w:left w:val="none" w:sz="0" w:space="0" w:color="auto"/>
        <w:bottom w:val="none" w:sz="0" w:space="0" w:color="auto"/>
        <w:right w:val="none" w:sz="0" w:space="0" w:color="auto"/>
      </w:divBdr>
    </w:div>
    <w:div w:id="110982755">
      <w:bodyDiv w:val="1"/>
      <w:marLeft w:val="0"/>
      <w:marRight w:val="0"/>
      <w:marTop w:val="0"/>
      <w:marBottom w:val="0"/>
      <w:divBdr>
        <w:top w:val="none" w:sz="0" w:space="0" w:color="auto"/>
        <w:left w:val="none" w:sz="0" w:space="0" w:color="auto"/>
        <w:bottom w:val="none" w:sz="0" w:space="0" w:color="auto"/>
        <w:right w:val="none" w:sz="0" w:space="0" w:color="auto"/>
      </w:divBdr>
    </w:div>
    <w:div w:id="111293090">
      <w:bodyDiv w:val="1"/>
      <w:marLeft w:val="0"/>
      <w:marRight w:val="0"/>
      <w:marTop w:val="0"/>
      <w:marBottom w:val="0"/>
      <w:divBdr>
        <w:top w:val="none" w:sz="0" w:space="0" w:color="auto"/>
        <w:left w:val="none" w:sz="0" w:space="0" w:color="auto"/>
        <w:bottom w:val="none" w:sz="0" w:space="0" w:color="auto"/>
        <w:right w:val="none" w:sz="0" w:space="0" w:color="auto"/>
      </w:divBdr>
    </w:div>
    <w:div w:id="113140540">
      <w:bodyDiv w:val="1"/>
      <w:marLeft w:val="0"/>
      <w:marRight w:val="0"/>
      <w:marTop w:val="0"/>
      <w:marBottom w:val="0"/>
      <w:divBdr>
        <w:top w:val="none" w:sz="0" w:space="0" w:color="auto"/>
        <w:left w:val="none" w:sz="0" w:space="0" w:color="auto"/>
        <w:bottom w:val="none" w:sz="0" w:space="0" w:color="auto"/>
        <w:right w:val="none" w:sz="0" w:space="0" w:color="auto"/>
      </w:divBdr>
    </w:div>
    <w:div w:id="113790069">
      <w:bodyDiv w:val="1"/>
      <w:marLeft w:val="0"/>
      <w:marRight w:val="0"/>
      <w:marTop w:val="0"/>
      <w:marBottom w:val="0"/>
      <w:divBdr>
        <w:top w:val="none" w:sz="0" w:space="0" w:color="auto"/>
        <w:left w:val="none" w:sz="0" w:space="0" w:color="auto"/>
        <w:bottom w:val="none" w:sz="0" w:space="0" w:color="auto"/>
        <w:right w:val="none" w:sz="0" w:space="0" w:color="auto"/>
      </w:divBdr>
    </w:div>
    <w:div w:id="115607744">
      <w:bodyDiv w:val="1"/>
      <w:marLeft w:val="0"/>
      <w:marRight w:val="0"/>
      <w:marTop w:val="0"/>
      <w:marBottom w:val="0"/>
      <w:divBdr>
        <w:top w:val="none" w:sz="0" w:space="0" w:color="auto"/>
        <w:left w:val="none" w:sz="0" w:space="0" w:color="auto"/>
        <w:bottom w:val="none" w:sz="0" w:space="0" w:color="auto"/>
        <w:right w:val="none" w:sz="0" w:space="0" w:color="auto"/>
      </w:divBdr>
    </w:div>
    <w:div w:id="116224456">
      <w:bodyDiv w:val="1"/>
      <w:marLeft w:val="0"/>
      <w:marRight w:val="0"/>
      <w:marTop w:val="0"/>
      <w:marBottom w:val="0"/>
      <w:divBdr>
        <w:top w:val="none" w:sz="0" w:space="0" w:color="auto"/>
        <w:left w:val="none" w:sz="0" w:space="0" w:color="auto"/>
        <w:bottom w:val="none" w:sz="0" w:space="0" w:color="auto"/>
        <w:right w:val="none" w:sz="0" w:space="0" w:color="auto"/>
      </w:divBdr>
    </w:div>
    <w:div w:id="116340074">
      <w:bodyDiv w:val="1"/>
      <w:marLeft w:val="0"/>
      <w:marRight w:val="0"/>
      <w:marTop w:val="0"/>
      <w:marBottom w:val="0"/>
      <w:divBdr>
        <w:top w:val="none" w:sz="0" w:space="0" w:color="auto"/>
        <w:left w:val="none" w:sz="0" w:space="0" w:color="auto"/>
        <w:bottom w:val="none" w:sz="0" w:space="0" w:color="auto"/>
        <w:right w:val="none" w:sz="0" w:space="0" w:color="auto"/>
      </w:divBdr>
    </w:div>
    <w:div w:id="117770137">
      <w:bodyDiv w:val="1"/>
      <w:marLeft w:val="0"/>
      <w:marRight w:val="0"/>
      <w:marTop w:val="0"/>
      <w:marBottom w:val="0"/>
      <w:divBdr>
        <w:top w:val="none" w:sz="0" w:space="0" w:color="auto"/>
        <w:left w:val="none" w:sz="0" w:space="0" w:color="auto"/>
        <w:bottom w:val="none" w:sz="0" w:space="0" w:color="auto"/>
        <w:right w:val="none" w:sz="0" w:space="0" w:color="auto"/>
      </w:divBdr>
    </w:div>
    <w:div w:id="118452242">
      <w:bodyDiv w:val="1"/>
      <w:marLeft w:val="0"/>
      <w:marRight w:val="0"/>
      <w:marTop w:val="0"/>
      <w:marBottom w:val="0"/>
      <w:divBdr>
        <w:top w:val="none" w:sz="0" w:space="0" w:color="auto"/>
        <w:left w:val="none" w:sz="0" w:space="0" w:color="auto"/>
        <w:bottom w:val="none" w:sz="0" w:space="0" w:color="auto"/>
        <w:right w:val="none" w:sz="0" w:space="0" w:color="auto"/>
      </w:divBdr>
    </w:div>
    <w:div w:id="119039581">
      <w:bodyDiv w:val="1"/>
      <w:marLeft w:val="0"/>
      <w:marRight w:val="0"/>
      <w:marTop w:val="0"/>
      <w:marBottom w:val="0"/>
      <w:divBdr>
        <w:top w:val="none" w:sz="0" w:space="0" w:color="auto"/>
        <w:left w:val="none" w:sz="0" w:space="0" w:color="auto"/>
        <w:bottom w:val="none" w:sz="0" w:space="0" w:color="auto"/>
        <w:right w:val="none" w:sz="0" w:space="0" w:color="auto"/>
      </w:divBdr>
    </w:div>
    <w:div w:id="119761257">
      <w:bodyDiv w:val="1"/>
      <w:marLeft w:val="0"/>
      <w:marRight w:val="0"/>
      <w:marTop w:val="0"/>
      <w:marBottom w:val="0"/>
      <w:divBdr>
        <w:top w:val="none" w:sz="0" w:space="0" w:color="auto"/>
        <w:left w:val="none" w:sz="0" w:space="0" w:color="auto"/>
        <w:bottom w:val="none" w:sz="0" w:space="0" w:color="auto"/>
        <w:right w:val="none" w:sz="0" w:space="0" w:color="auto"/>
      </w:divBdr>
    </w:div>
    <w:div w:id="120003735">
      <w:bodyDiv w:val="1"/>
      <w:marLeft w:val="0"/>
      <w:marRight w:val="0"/>
      <w:marTop w:val="0"/>
      <w:marBottom w:val="0"/>
      <w:divBdr>
        <w:top w:val="none" w:sz="0" w:space="0" w:color="auto"/>
        <w:left w:val="none" w:sz="0" w:space="0" w:color="auto"/>
        <w:bottom w:val="none" w:sz="0" w:space="0" w:color="auto"/>
        <w:right w:val="none" w:sz="0" w:space="0" w:color="auto"/>
      </w:divBdr>
    </w:div>
    <w:div w:id="123038411">
      <w:bodyDiv w:val="1"/>
      <w:marLeft w:val="0"/>
      <w:marRight w:val="0"/>
      <w:marTop w:val="0"/>
      <w:marBottom w:val="0"/>
      <w:divBdr>
        <w:top w:val="none" w:sz="0" w:space="0" w:color="auto"/>
        <w:left w:val="none" w:sz="0" w:space="0" w:color="auto"/>
        <w:bottom w:val="none" w:sz="0" w:space="0" w:color="auto"/>
        <w:right w:val="none" w:sz="0" w:space="0" w:color="auto"/>
      </w:divBdr>
    </w:div>
    <w:div w:id="123231160">
      <w:bodyDiv w:val="1"/>
      <w:marLeft w:val="0"/>
      <w:marRight w:val="0"/>
      <w:marTop w:val="0"/>
      <w:marBottom w:val="0"/>
      <w:divBdr>
        <w:top w:val="none" w:sz="0" w:space="0" w:color="auto"/>
        <w:left w:val="none" w:sz="0" w:space="0" w:color="auto"/>
        <w:bottom w:val="none" w:sz="0" w:space="0" w:color="auto"/>
        <w:right w:val="none" w:sz="0" w:space="0" w:color="auto"/>
      </w:divBdr>
    </w:div>
    <w:div w:id="123667686">
      <w:bodyDiv w:val="1"/>
      <w:marLeft w:val="0"/>
      <w:marRight w:val="0"/>
      <w:marTop w:val="0"/>
      <w:marBottom w:val="0"/>
      <w:divBdr>
        <w:top w:val="none" w:sz="0" w:space="0" w:color="auto"/>
        <w:left w:val="none" w:sz="0" w:space="0" w:color="auto"/>
        <w:bottom w:val="none" w:sz="0" w:space="0" w:color="auto"/>
        <w:right w:val="none" w:sz="0" w:space="0" w:color="auto"/>
      </w:divBdr>
    </w:div>
    <w:div w:id="125508254">
      <w:bodyDiv w:val="1"/>
      <w:marLeft w:val="0"/>
      <w:marRight w:val="0"/>
      <w:marTop w:val="0"/>
      <w:marBottom w:val="0"/>
      <w:divBdr>
        <w:top w:val="none" w:sz="0" w:space="0" w:color="auto"/>
        <w:left w:val="none" w:sz="0" w:space="0" w:color="auto"/>
        <w:bottom w:val="none" w:sz="0" w:space="0" w:color="auto"/>
        <w:right w:val="none" w:sz="0" w:space="0" w:color="auto"/>
      </w:divBdr>
    </w:div>
    <w:div w:id="126820593">
      <w:bodyDiv w:val="1"/>
      <w:marLeft w:val="0"/>
      <w:marRight w:val="0"/>
      <w:marTop w:val="0"/>
      <w:marBottom w:val="0"/>
      <w:divBdr>
        <w:top w:val="none" w:sz="0" w:space="0" w:color="auto"/>
        <w:left w:val="none" w:sz="0" w:space="0" w:color="auto"/>
        <w:bottom w:val="none" w:sz="0" w:space="0" w:color="auto"/>
        <w:right w:val="none" w:sz="0" w:space="0" w:color="auto"/>
      </w:divBdr>
    </w:div>
    <w:div w:id="127863090">
      <w:bodyDiv w:val="1"/>
      <w:marLeft w:val="0"/>
      <w:marRight w:val="0"/>
      <w:marTop w:val="0"/>
      <w:marBottom w:val="0"/>
      <w:divBdr>
        <w:top w:val="none" w:sz="0" w:space="0" w:color="auto"/>
        <w:left w:val="none" w:sz="0" w:space="0" w:color="auto"/>
        <w:bottom w:val="none" w:sz="0" w:space="0" w:color="auto"/>
        <w:right w:val="none" w:sz="0" w:space="0" w:color="auto"/>
      </w:divBdr>
    </w:div>
    <w:div w:id="128129059">
      <w:bodyDiv w:val="1"/>
      <w:marLeft w:val="0"/>
      <w:marRight w:val="0"/>
      <w:marTop w:val="0"/>
      <w:marBottom w:val="0"/>
      <w:divBdr>
        <w:top w:val="none" w:sz="0" w:space="0" w:color="auto"/>
        <w:left w:val="none" w:sz="0" w:space="0" w:color="auto"/>
        <w:bottom w:val="none" w:sz="0" w:space="0" w:color="auto"/>
        <w:right w:val="none" w:sz="0" w:space="0" w:color="auto"/>
      </w:divBdr>
    </w:div>
    <w:div w:id="128397392">
      <w:bodyDiv w:val="1"/>
      <w:marLeft w:val="0"/>
      <w:marRight w:val="0"/>
      <w:marTop w:val="0"/>
      <w:marBottom w:val="0"/>
      <w:divBdr>
        <w:top w:val="none" w:sz="0" w:space="0" w:color="auto"/>
        <w:left w:val="none" w:sz="0" w:space="0" w:color="auto"/>
        <w:bottom w:val="none" w:sz="0" w:space="0" w:color="auto"/>
        <w:right w:val="none" w:sz="0" w:space="0" w:color="auto"/>
      </w:divBdr>
    </w:div>
    <w:div w:id="128784182">
      <w:bodyDiv w:val="1"/>
      <w:marLeft w:val="0"/>
      <w:marRight w:val="0"/>
      <w:marTop w:val="0"/>
      <w:marBottom w:val="0"/>
      <w:divBdr>
        <w:top w:val="none" w:sz="0" w:space="0" w:color="auto"/>
        <w:left w:val="none" w:sz="0" w:space="0" w:color="auto"/>
        <w:bottom w:val="none" w:sz="0" w:space="0" w:color="auto"/>
        <w:right w:val="none" w:sz="0" w:space="0" w:color="auto"/>
      </w:divBdr>
    </w:div>
    <w:div w:id="129056420">
      <w:bodyDiv w:val="1"/>
      <w:marLeft w:val="0"/>
      <w:marRight w:val="0"/>
      <w:marTop w:val="0"/>
      <w:marBottom w:val="0"/>
      <w:divBdr>
        <w:top w:val="none" w:sz="0" w:space="0" w:color="auto"/>
        <w:left w:val="none" w:sz="0" w:space="0" w:color="auto"/>
        <w:bottom w:val="none" w:sz="0" w:space="0" w:color="auto"/>
        <w:right w:val="none" w:sz="0" w:space="0" w:color="auto"/>
      </w:divBdr>
    </w:div>
    <w:div w:id="130489347">
      <w:bodyDiv w:val="1"/>
      <w:marLeft w:val="0"/>
      <w:marRight w:val="0"/>
      <w:marTop w:val="0"/>
      <w:marBottom w:val="0"/>
      <w:divBdr>
        <w:top w:val="none" w:sz="0" w:space="0" w:color="auto"/>
        <w:left w:val="none" w:sz="0" w:space="0" w:color="auto"/>
        <w:bottom w:val="none" w:sz="0" w:space="0" w:color="auto"/>
        <w:right w:val="none" w:sz="0" w:space="0" w:color="auto"/>
      </w:divBdr>
    </w:div>
    <w:div w:id="130683923">
      <w:bodyDiv w:val="1"/>
      <w:marLeft w:val="0"/>
      <w:marRight w:val="0"/>
      <w:marTop w:val="0"/>
      <w:marBottom w:val="0"/>
      <w:divBdr>
        <w:top w:val="none" w:sz="0" w:space="0" w:color="auto"/>
        <w:left w:val="none" w:sz="0" w:space="0" w:color="auto"/>
        <w:bottom w:val="none" w:sz="0" w:space="0" w:color="auto"/>
        <w:right w:val="none" w:sz="0" w:space="0" w:color="auto"/>
      </w:divBdr>
    </w:div>
    <w:div w:id="131363629">
      <w:bodyDiv w:val="1"/>
      <w:marLeft w:val="0"/>
      <w:marRight w:val="0"/>
      <w:marTop w:val="0"/>
      <w:marBottom w:val="0"/>
      <w:divBdr>
        <w:top w:val="none" w:sz="0" w:space="0" w:color="auto"/>
        <w:left w:val="none" w:sz="0" w:space="0" w:color="auto"/>
        <w:bottom w:val="none" w:sz="0" w:space="0" w:color="auto"/>
        <w:right w:val="none" w:sz="0" w:space="0" w:color="auto"/>
      </w:divBdr>
    </w:div>
    <w:div w:id="131753911">
      <w:bodyDiv w:val="1"/>
      <w:marLeft w:val="0"/>
      <w:marRight w:val="0"/>
      <w:marTop w:val="0"/>
      <w:marBottom w:val="0"/>
      <w:divBdr>
        <w:top w:val="none" w:sz="0" w:space="0" w:color="auto"/>
        <w:left w:val="none" w:sz="0" w:space="0" w:color="auto"/>
        <w:bottom w:val="none" w:sz="0" w:space="0" w:color="auto"/>
        <w:right w:val="none" w:sz="0" w:space="0" w:color="auto"/>
      </w:divBdr>
    </w:div>
    <w:div w:id="132529071">
      <w:bodyDiv w:val="1"/>
      <w:marLeft w:val="0"/>
      <w:marRight w:val="0"/>
      <w:marTop w:val="0"/>
      <w:marBottom w:val="0"/>
      <w:divBdr>
        <w:top w:val="none" w:sz="0" w:space="0" w:color="auto"/>
        <w:left w:val="none" w:sz="0" w:space="0" w:color="auto"/>
        <w:bottom w:val="none" w:sz="0" w:space="0" w:color="auto"/>
        <w:right w:val="none" w:sz="0" w:space="0" w:color="auto"/>
      </w:divBdr>
    </w:div>
    <w:div w:id="133061206">
      <w:bodyDiv w:val="1"/>
      <w:marLeft w:val="0"/>
      <w:marRight w:val="0"/>
      <w:marTop w:val="0"/>
      <w:marBottom w:val="0"/>
      <w:divBdr>
        <w:top w:val="none" w:sz="0" w:space="0" w:color="auto"/>
        <w:left w:val="none" w:sz="0" w:space="0" w:color="auto"/>
        <w:bottom w:val="none" w:sz="0" w:space="0" w:color="auto"/>
        <w:right w:val="none" w:sz="0" w:space="0" w:color="auto"/>
      </w:divBdr>
    </w:div>
    <w:div w:id="133377726">
      <w:bodyDiv w:val="1"/>
      <w:marLeft w:val="0"/>
      <w:marRight w:val="0"/>
      <w:marTop w:val="0"/>
      <w:marBottom w:val="0"/>
      <w:divBdr>
        <w:top w:val="none" w:sz="0" w:space="0" w:color="auto"/>
        <w:left w:val="none" w:sz="0" w:space="0" w:color="auto"/>
        <w:bottom w:val="none" w:sz="0" w:space="0" w:color="auto"/>
        <w:right w:val="none" w:sz="0" w:space="0" w:color="auto"/>
      </w:divBdr>
    </w:div>
    <w:div w:id="133985311">
      <w:bodyDiv w:val="1"/>
      <w:marLeft w:val="0"/>
      <w:marRight w:val="0"/>
      <w:marTop w:val="0"/>
      <w:marBottom w:val="0"/>
      <w:divBdr>
        <w:top w:val="none" w:sz="0" w:space="0" w:color="auto"/>
        <w:left w:val="none" w:sz="0" w:space="0" w:color="auto"/>
        <w:bottom w:val="none" w:sz="0" w:space="0" w:color="auto"/>
        <w:right w:val="none" w:sz="0" w:space="0" w:color="auto"/>
      </w:divBdr>
    </w:div>
    <w:div w:id="135152751">
      <w:bodyDiv w:val="1"/>
      <w:marLeft w:val="0"/>
      <w:marRight w:val="0"/>
      <w:marTop w:val="0"/>
      <w:marBottom w:val="0"/>
      <w:divBdr>
        <w:top w:val="none" w:sz="0" w:space="0" w:color="auto"/>
        <w:left w:val="none" w:sz="0" w:space="0" w:color="auto"/>
        <w:bottom w:val="none" w:sz="0" w:space="0" w:color="auto"/>
        <w:right w:val="none" w:sz="0" w:space="0" w:color="auto"/>
      </w:divBdr>
    </w:div>
    <w:div w:id="135218793">
      <w:bodyDiv w:val="1"/>
      <w:marLeft w:val="0"/>
      <w:marRight w:val="0"/>
      <w:marTop w:val="0"/>
      <w:marBottom w:val="0"/>
      <w:divBdr>
        <w:top w:val="none" w:sz="0" w:space="0" w:color="auto"/>
        <w:left w:val="none" w:sz="0" w:space="0" w:color="auto"/>
        <w:bottom w:val="none" w:sz="0" w:space="0" w:color="auto"/>
        <w:right w:val="none" w:sz="0" w:space="0" w:color="auto"/>
      </w:divBdr>
    </w:div>
    <w:div w:id="135803456">
      <w:bodyDiv w:val="1"/>
      <w:marLeft w:val="0"/>
      <w:marRight w:val="0"/>
      <w:marTop w:val="0"/>
      <w:marBottom w:val="0"/>
      <w:divBdr>
        <w:top w:val="none" w:sz="0" w:space="0" w:color="auto"/>
        <w:left w:val="none" w:sz="0" w:space="0" w:color="auto"/>
        <w:bottom w:val="none" w:sz="0" w:space="0" w:color="auto"/>
        <w:right w:val="none" w:sz="0" w:space="0" w:color="auto"/>
      </w:divBdr>
    </w:div>
    <w:div w:id="136652123">
      <w:bodyDiv w:val="1"/>
      <w:marLeft w:val="0"/>
      <w:marRight w:val="0"/>
      <w:marTop w:val="0"/>
      <w:marBottom w:val="0"/>
      <w:divBdr>
        <w:top w:val="none" w:sz="0" w:space="0" w:color="auto"/>
        <w:left w:val="none" w:sz="0" w:space="0" w:color="auto"/>
        <w:bottom w:val="none" w:sz="0" w:space="0" w:color="auto"/>
        <w:right w:val="none" w:sz="0" w:space="0" w:color="auto"/>
      </w:divBdr>
    </w:div>
    <w:div w:id="137305881">
      <w:bodyDiv w:val="1"/>
      <w:marLeft w:val="0"/>
      <w:marRight w:val="0"/>
      <w:marTop w:val="0"/>
      <w:marBottom w:val="0"/>
      <w:divBdr>
        <w:top w:val="none" w:sz="0" w:space="0" w:color="auto"/>
        <w:left w:val="none" w:sz="0" w:space="0" w:color="auto"/>
        <w:bottom w:val="none" w:sz="0" w:space="0" w:color="auto"/>
        <w:right w:val="none" w:sz="0" w:space="0" w:color="auto"/>
      </w:divBdr>
    </w:div>
    <w:div w:id="139270674">
      <w:bodyDiv w:val="1"/>
      <w:marLeft w:val="0"/>
      <w:marRight w:val="0"/>
      <w:marTop w:val="0"/>
      <w:marBottom w:val="0"/>
      <w:divBdr>
        <w:top w:val="none" w:sz="0" w:space="0" w:color="auto"/>
        <w:left w:val="none" w:sz="0" w:space="0" w:color="auto"/>
        <w:bottom w:val="none" w:sz="0" w:space="0" w:color="auto"/>
        <w:right w:val="none" w:sz="0" w:space="0" w:color="auto"/>
      </w:divBdr>
    </w:div>
    <w:div w:id="141508391">
      <w:bodyDiv w:val="1"/>
      <w:marLeft w:val="0"/>
      <w:marRight w:val="0"/>
      <w:marTop w:val="0"/>
      <w:marBottom w:val="0"/>
      <w:divBdr>
        <w:top w:val="none" w:sz="0" w:space="0" w:color="auto"/>
        <w:left w:val="none" w:sz="0" w:space="0" w:color="auto"/>
        <w:bottom w:val="none" w:sz="0" w:space="0" w:color="auto"/>
        <w:right w:val="none" w:sz="0" w:space="0" w:color="auto"/>
      </w:divBdr>
    </w:div>
    <w:div w:id="142284192">
      <w:bodyDiv w:val="1"/>
      <w:marLeft w:val="0"/>
      <w:marRight w:val="0"/>
      <w:marTop w:val="0"/>
      <w:marBottom w:val="0"/>
      <w:divBdr>
        <w:top w:val="none" w:sz="0" w:space="0" w:color="auto"/>
        <w:left w:val="none" w:sz="0" w:space="0" w:color="auto"/>
        <w:bottom w:val="none" w:sz="0" w:space="0" w:color="auto"/>
        <w:right w:val="none" w:sz="0" w:space="0" w:color="auto"/>
      </w:divBdr>
    </w:div>
    <w:div w:id="142697452">
      <w:bodyDiv w:val="1"/>
      <w:marLeft w:val="0"/>
      <w:marRight w:val="0"/>
      <w:marTop w:val="0"/>
      <w:marBottom w:val="0"/>
      <w:divBdr>
        <w:top w:val="none" w:sz="0" w:space="0" w:color="auto"/>
        <w:left w:val="none" w:sz="0" w:space="0" w:color="auto"/>
        <w:bottom w:val="none" w:sz="0" w:space="0" w:color="auto"/>
        <w:right w:val="none" w:sz="0" w:space="0" w:color="auto"/>
      </w:divBdr>
    </w:div>
    <w:div w:id="143399333">
      <w:bodyDiv w:val="1"/>
      <w:marLeft w:val="0"/>
      <w:marRight w:val="0"/>
      <w:marTop w:val="0"/>
      <w:marBottom w:val="0"/>
      <w:divBdr>
        <w:top w:val="none" w:sz="0" w:space="0" w:color="auto"/>
        <w:left w:val="none" w:sz="0" w:space="0" w:color="auto"/>
        <w:bottom w:val="none" w:sz="0" w:space="0" w:color="auto"/>
        <w:right w:val="none" w:sz="0" w:space="0" w:color="auto"/>
      </w:divBdr>
    </w:div>
    <w:div w:id="144205722">
      <w:bodyDiv w:val="1"/>
      <w:marLeft w:val="0"/>
      <w:marRight w:val="0"/>
      <w:marTop w:val="0"/>
      <w:marBottom w:val="0"/>
      <w:divBdr>
        <w:top w:val="none" w:sz="0" w:space="0" w:color="auto"/>
        <w:left w:val="none" w:sz="0" w:space="0" w:color="auto"/>
        <w:bottom w:val="none" w:sz="0" w:space="0" w:color="auto"/>
        <w:right w:val="none" w:sz="0" w:space="0" w:color="auto"/>
      </w:divBdr>
    </w:div>
    <w:div w:id="145053833">
      <w:bodyDiv w:val="1"/>
      <w:marLeft w:val="0"/>
      <w:marRight w:val="0"/>
      <w:marTop w:val="0"/>
      <w:marBottom w:val="0"/>
      <w:divBdr>
        <w:top w:val="none" w:sz="0" w:space="0" w:color="auto"/>
        <w:left w:val="none" w:sz="0" w:space="0" w:color="auto"/>
        <w:bottom w:val="none" w:sz="0" w:space="0" w:color="auto"/>
        <w:right w:val="none" w:sz="0" w:space="0" w:color="auto"/>
      </w:divBdr>
    </w:div>
    <w:div w:id="148715285">
      <w:bodyDiv w:val="1"/>
      <w:marLeft w:val="0"/>
      <w:marRight w:val="0"/>
      <w:marTop w:val="0"/>
      <w:marBottom w:val="0"/>
      <w:divBdr>
        <w:top w:val="none" w:sz="0" w:space="0" w:color="auto"/>
        <w:left w:val="none" w:sz="0" w:space="0" w:color="auto"/>
        <w:bottom w:val="none" w:sz="0" w:space="0" w:color="auto"/>
        <w:right w:val="none" w:sz="0" w:space="0" w:color="auto"/>
      </w:divBdr>
    </w:div>
    <w:div w:id="149834452">
      <w:bodyDiv w:val="1"/>
      <w:marLeft w:val="0"/>
      <w:marRight w:val="0"/>
      <w:marTop w:val="0"/>
      <w:marBottom w:val="0"/>
      <w:divBdr>
        <w:top w:val="none" w:sz="0" w:space="0" w:color="auto"/>
        <w:left w:val="none" w:sz="0" w:space="0" w:color="auto"/>
        <w:bottom w:val="none" w:sz="0" w:space="0" w:color="auto"/>
        <w:right w:val="none" w:sz="0" w:space="0" w:color="auto"/>
      </w:divBdr>
    </w:div>
    <w:div w:id="151604045">
      <w:bodyDiv w:val="1"/>
      <w:marLeft w:val="0"/>
      <w:marRight w:val="0"/>
      <w:marTop w:val="0"/>
      <w:marBottom w:val="0"/>
      <w:divBdr>
        <w:top w:val="none" w:sz="0" w:space="0" w:color="auto"/>
        <w:left w:val="none" w:sz="0" w:space="0" w:color="auto"/>
        <w:bottom w:val="none" w:sz="0" w:space="0" w:color="auto"/>
        <w:right w:val="none" w:sz="0" w:space="0" w:color="auto"/>
      </w:divBdr>
    </w:div>
    <w:div w:id="151726633">
      <w:bodyDiv w:val="1"/>
      <w:marLeft w:val="0"/>
      <w:marRight w:val="0"/>
      <w:marTop w:val="0"/>
      <w:marBottom w:val="0"/>
      <w:divBdr>
        <w:top w:val="none" w:sz="0" w:space="0" w:color="auto"/>
        <w:left w:val="none" w:sz="0" w:space="0" w:color="auto"/>
        <w:bottom w:val="none" w:sz="0" w:space="0" w:color="auto"/>
        <w:right w:val="none" w:sz="0" w:space="0" w:color="auto"/>
      </w:divBdr>
    </w:div>
    <w:div w:id="154928820">
      <w:bodyDiv w:val="1"/>
      <w:marLeft w:val="0"/>
      <w:marRight w:val="0"/>
      <w:marTop w:val="0"/>
      <w:marBottom w:val="0"/>
      <w:divBdr>
        <w:top w:val="none" w:sz="0" w:space="0" w:color="auto"/>
        <w:left w:val="none" w:sz="0" w:space="0" w:color="auto"/>
        <w:bottom w:val="none" w:sz="0" w:space="0" w:color="auto"/>
        <w:right w:val="none" w:sz="0" w:space="0" w:color="auto"/>
      </w:divBdr>
    </w:div>
    <w:div w:id="154957387">
      <w:bodyDiv w:val="1"/>
      <w:marLeft w:val="0"/>
      <w:marRight w:val="0"/>
      <w:marTop w:val="0"/>
      <w:marBottom w:val="0"/>
      <w:divBdr>
        <w:top w:val="none" w:sz="0" w:space="0" w:color="auto"/>
        <w:left w:val="none" w:sz="0" w:space="0" w:color="auto"/>
        <w:bottom w:val="none" w:sz="0" w:space="0" w:color="auto"/>
        <w:right w:val="none" w:sz="0" w:space="0" w:color="auto"/>
      </w:divBdr>
    </w:div>
    <w:div w:id="156121465">
      <w:bodyDiv w:val="1"/>
      <w:marLeft w:val="0"/>
      <w:marRight w:val="0"/>
      <w:marTop w:val="0"/>
      <w:marBottom w:val="0"/>
      <w:divBdr>
        <w:top w:val="none" w:sz="0" w:space="0" w:color="auto"/>
        <w:left w:val="none" w:sz="0" w:space="0" w:color="auto"/>
        <w:bottom w:val="none" w:sz="0" w:space="0" w:color="auto"/>
        <w:right w:val="none" w:sz="0" w:space="0" w:color="auto"/>
      </w:divBdr>
    </w:div>
    <w:div w:id="157890491">
      <w:bodyDiv w:val="1"/>
      <w:marLeft w:val="0"/>
      <w:marRight w:val="0"/>
      <w:marTop w:val="0"/>
      <w:marBottom w:val="0"/>
      <w:divBdr>
        <w:top w:val="none" w:sz="0" w:space="0" w:color="auto"/>
        <w:left w:val="none" w:sz="0" w:space="0" w:color="auto"/>
        <w:bottom w:val="none" w:sz="0" w:space="0" w:color="auto"/>
        <w:right w:val="none" w:sz="0" w:space="0" w:color="auto"/>
      </w:divBdr>
    </w:div>
    <w:div w:id="158009801">
      <w:bodyDiv w:val="1"/>
      <w:marLeft w:val="0"/>
      <w:marRight w:val="0"/>
      <w:marTop w:val="0"/>
      <w:marBottom w:val="0"/>
      <w:divBdr>
        <w:top w:val="none" w:sz="0" w:space="0" w:color="auto"/>
        <w:left w:val="none" w:sz="0" w:space="0" w:color="auto"/>
        <w:bottom w:val="none" w:sz="0" w:space="0" w:color="auto"/>
        <w:right w:val="none" w:sz="0" w:space="0" w:color="auto"/>
      </w:divBdr>
    </w:div>
    <w:div w:id="158010218">
      <w:bodyDiv w:val="1"/>
      <w:marLeft w:val="0"/>
      <w:marRight w:val="0"/>
      <w:marTop w:val="0"/>
      <w:marBottom w:val="0"/>
      <w:divBdr>
        <w:top w:val="none" w:sz="0" w:space="0" w:color="auto"/>
        <w:left w:val="none" w:sz="0" w:space="0" w:color="auto"/>
        <w:bottom w:val="none" w:sz="0" w:space="0" w:color="auto"/>
        <w:right w:val="none" w:sz="0" w:space="0" w:color="auto"/>
      </w:divBdr>
    </w:div>
    <w:div w:id="158079567">
      <w:bodyDiv w:val="1"/>
      <w:marLeft w:val="0"/>
      <w:marRight w:val="0"/>
      <w:marTop w:val="0"/>
      <w:marBottom w:val="0"/>
      <w:divBdr>
        <w:top w:val="none" w:sz="0" w:space="0" w:color="auto"/>
        <w:left w:val="none" w:sz="0" w:space="0" w:color="auto"/>
        <w:bottom w:val="none" w:sz="0" w:space="0" w:color="auto"/>
        <w:right w:val="none" w:sz="0" w:space="0" w:color="auto"/>
      </w:divBdr>
    </w:div>
    <w:div w:id="159542707">
      <w:bodyDiv w:val="1"/>
      <w:marLeft w:val="0"/>
      <w:marRight w:val="0"/>
      <w:marTop w:val="0"/>
      <w:marBottom w:val="0"/>
      <w:divBdr>
        <w:top w:val="none" w:sz="0" w:space="0" w:color="auto"/>
        <w:left w:val="none" w:sz="0" w:space="0" w:color="auto"/>
        <w:bottom w:val="none" w:sz="0" w:space="0" w:color="auto"/>
        <w:right w:val="none" w:sz="0" w:space="0" w:color="auto"/>
      </w:divBdr>
    </w:div>
    <w:div w:id="160780361">
      <w:bodyDiv w:val="1"/>
      <w:marLeft w:val="0"/>
      <w:marRight w:val="0"/>
      <w:marTop w:val="0"/>
      <w:marBottom w:val="0"/>
      <w:divBdr>
        <w:top w:val="none" w:sz="0" w:space="0" w:color="auto"/>
        <w:left w:val="none" w:sz="0" w:space="0" w:color="auto"/>
        <w:bottom w:val="none" w:sz="0" w:space="0" w:color="auto"/>
        <w:right w:val="none" w:sz="0" w:space="0" w:color="auto"/>
      </w:divBdr>
    </w:div>
    <w:div w:id="161507463">
      <w:bodyDiv w:val="1"/>
      <w:marLeft w:val="0"/>
      <w:marRight w:val="0"/>
      <w:marTop w:val="0"/>
      <w:marBottom w:val="0"/>
      <w:divBdr>
        <w:top w:val="none" w:sz="0" w:space="0" w:color="auto"/>
        <w:left w:val="none" w:sz="0" w:space="0" w:color="auto"/>
        <w:bottom w:val="none" w:sz="0" w:space="0" w:color="auto"/>
        <w:right w:val="none" w:sz="0" w:space="0" w:color="auto"/>
      </w:divBdr>
    </w:div>
    <w:div w:id="162934830">
      <w:bodyDiv w:val="1"/>
      <w:marLeft w:val="0"/>
      <w:marRight w:val="0"/>
      <w:marTop w:val="0"/>
      <w:marBottom w:val="0"/>
      <w:divBdr>
        <w:top w:val="none" w:sz="0" w:space="0" w:color="auto"/>
        <w:left w:val="none" w:sz="0" w:space="0" w:color="auto"/>
        <w:bottom w:val="none" w:sz="0" w:space="0" w:color="auto"/>
        <w:right w:val="none" w:sz="0" w:space="0" w:color="auto"/>
      </w:divBdr>
    </w:div>
    <w:div w:id="164443565">
      <w:bodyDiv w:val="1"/>
      <w:marLeft w:val="0"/>
      <w:marRight w:val="0"/>
      <w:marTop w:val="0"/>
      <w:marBottom w:val="0"/>
      <w:divBdr>
        <w:top w:val="none" w:sz="0" w:space="0" w:color="auto"/>
        <w:left w:val="none" w:sz="0" w:space="0" w:color="auto"/>
        <w:bottom w:val="none" w:sz="0" w:space="0" w:color="auto"/>
        <w:right w:val="none" w:sz="0" w:space="0" w:color="auto"/>
      </w:divBdr>
    </w:div>
    <w:div w:id="166755245">
      <w:bodyDiv w:val="1"/>
      <w:marLeft w:val="0"/>
      <w:marRight w:val="0"/>
      <w:marTop w:val="0"/>
      <w:marBottom w:val="0"/>
      <w:divBdr>
        <w:top w:val="none" w:sz="0" w:space="0" w:color="auto"/>
        <w:left w:val="none" w:sz="0" w:space="0" w:color="auto"/>
        <w:bottom w:val="none" w:sz="0" w:space="0" w:color="auto"/>
        <w:right w:val="none" w:sz="0" w:space="0" w:color="auto"/>
      </w:divBdr>
    </w:div>
    <w:div w:id="168107086">
      <w:bodyDiv w:val="1"/>
      <w:marLeft w:val="0"/>
      <w:marRight w:val="0"/>
      <w:marTop w:val="0"/>
      <w:marBottom w:val="0"/>
      <w:divBdr>
        <w:top w:val="none" w:sz="0" w:space="0" w:color="auto"/>
        <w:left w:val="none" w:sz="0" w:space="0" w:color="auto"/>
        <w:bottom w:val="none" w:sz="0" w:space="0" w:color="auto"/>
        <w:right w:val="none" w:sz="0" w:space="0" w:color="auto"/>
      </w:divBdr>
    </w:div>
    <w:div w:id="173888506">
      <w:bodyDiv w:val="1"/>
      <w:marLeft w:val="0"/>
      <w:marRight w:val="0"/>
      <w:marTop w:val="0"/>
      <w:marBottom w:val="0"/>
      <w:divBdr>
        <w:top w:val="none" w:sz="0" w:space="0" w:color="auto"/>
        <w:left w:val="none" w:sz="0" w:space="0" w:color="auto"/>
        <w:bottom w:val="none" w:sz="0" w:space="0" w:color="auto"/>
        <w:right w:val="none" w:sz="0" w:space="0" w:color="auto"/>
      </w:divBdr>
    </w:div>
    <w:div w:id="175390009">
      <w:bodyDiv w:val="1"/>
      <w:marLeft w:val="0"/>
      <w:marRight w:val="0"/>
      <w:marTop w:val="0"/>
      <w:marBottom w:val="0"/>
      <w:divBdr>
        <w:top w:val="none" w:sz="0" w:space="0" w:color="auto"/>
        <w:left w:val="none" w:sz="0" w:space="0" w:color="auto"/>
        <w:bottom w:val="none" w:sz="0" w:space="0" w:color="auto"/>
        <w:right w:val="none" w:sz="0" w:space="0" w:color="auto"/>
      </w:divBdr>
    </w:div>
    <w:div w:id="176770270">
      <w:bodyDiv w:val="1"/>
      <w:marLeft w:val="0"/>
      <w:marRight w:val="0"/>
      <w:marTop w:val="0"/>
      <w:marBottom w:val="0"/>
      <w:divBdr>
        <w:top w:val="none" w:sz="0" w:space="0" w:color="auto"/>
        <w:left w:val="none" w:sz="0" w:space="0" w:color="auto"/>
        <w:bottom w:val="none" w:sz="0" w:space="0" w:color="auto"/>
        <w:right w:val="none" w:sz="0" w:space="0" w:color="auto"/>
      </w:divBdr>
    </w:div>
    <w:div w:id="179392696">
      <w:bodyDiv w:val="1"/>
      <w:marLeft w:val="0"/>
      <w:marRight w:val="0"/>
      <w:marTop w:val="0"/>
      <w:marBottom w:val="0"/>
      <w:divBdr>
        <w:top w:val="none" w:sz="0" w:space="0" w:color="auto"/>
        <w:left w:val="none" w:sz="0" w:space="0" w:color="auto"/>
        <w:bottom w:val="none" w:sz="0" w:space="0" w:color="auto"/>
        <w:right w:val="none" w:sz="0" w:space="0" w:color="auto"/>
      </w:divBdr>
    </w:div>
    <w:div w:id="180165082">
      <w:bodyDiv w:val="1"/>
      <w:marLeft w:val="0"/>
      <w:marRight w:val="0"/>
      <w:marTop w:val="0"/>
      <w:marBottom w:val="0"/>
      <w:divBdr>
        <w:top w:val="none" w:sz="0" w:space="0" w:color="auto"/>
        <w:left w:val="none" w:sz="0" w:space="0" w:color="auto"/>
        <w:bottom w:val="none" w:sz="0" w:space="0" w:color="auto"/>
        <w:right w:val="none" w:sz="0" w:space="0" w:color="auto"/>
      </w:divBdr>
    </w:div>
    <w:div w:id="180436391">
      <w:bodyDiv w:val="1"/>
      <w:marLeft w:val="0"/>
      <w:marRight w:val="0"/>
      <w:marTop w:val="0"/>
      <w:marBottom w:val="0"/>
      <w:divBdr>
        <w:top w:val="none" w:sz="0" w:space="0" w:color="auto"/>
        <w:left w:val="none" w:sz="0" w:space="0" w:color="auto"/>
        <w:bottom w:val="none" w:sz="0" w:space="0" w:color="auto"/>
        <w:right w:val="none" w:sz="0" w:space="0" w:color="auto"/>
      </w:divBdr>
    </w:div>
    <w:div w:id="180555302">
      <w:bodyDiv w:val="1"/>
      <w:marLeft w:val="0"/>
      <w:marRight w:val="0"/>
      <w:marTop w:val="0"/>
      <w:marBottom w:val="0"/>
      <w:divBdr>
        <w:top w:val="none" w:sz="0" w:space="0" w:color="auto"/>
        <w:left w:val="none" w:sz="0" w:space="0" w:color="auto"/>
        <w:bottom w:val="none" w:sz="0" w:space="0" w:color="auto"/>
        <w:right w:val="none" w:sz="0" w:space="0" w:color="auto"/>
      </w:divBdr>
    </w:div>
    <w:div w:id="181095594">
      <w:bodyDiv w:val="1"/>
      <w:marLeft w:val="0"/>
      <w:marRight w:val="0"/>
      <w:marTop w:val="0"/>
      <w:marBottom w:val="0"/>
      <w:divBdr>
        <w:top w:val="none" w:sz="0" w:space="0" w:color="auto"/>
        <w:left w:val="none" w:sz="0" w:space="0" w:color="auto"/>
        <w:bottom w:val="none" w:sz="0" w:space="0" w:color="auto"/>
        <w:right w:val="none" w:sz="0" w:space="0" w:color="auto"/>
      </w:divBdr>
    </w:div>
    <w:div w:id="181864098">
      <w:bodyDiv w:val="1"/>
      <w:marLeft w:val="0"/>
      <w:marRight w:val="0"/>
      <w:marTop w:val="0"/>
      <w:marBottom w:val="0"/>
      <w:divBdr>
        <w:top w:val="none" w:sz="0" w:space="0" w:color="auto"/>
        <w:left w:val="none" w:sz="0" w:space="0" w:color="auto"/>
        <w:bottom w:val="none" w:sz="0" w:space="0" w:color="auto"/>
        <w:right w:val="none" w:sz="0" w:space="0" w:color="auto"/>
      </w:divBdr>
    </w:div>
    <w:div w:id="181940341">
      <w:bodyDiv w:val="1"/>
      <w:marLeft w:val="0"/>
      <w:marRight w:val="0"/>
      <w:marTop w:val="0"/>
      <w:marBottom w:val="0"/>
      <w:divBdr>
        <w:top w:val="none" w:sz="0" w:space="0" w:color="auto"/>
        <w:left w:val="none" w:sz="0" w:space="0" w:color="auto"/>
        <w:bottom w:val="none" w:sz="0" w:space="0" w:color="auto"/>
        <w:right w:val="none" w:sz="0" w:space="0" w:color="auto"/>
      </w:divBdr>
    </w:div>
    <w:div w:id="182599619">
      <w:bodyDiv w:val="1"/>
      <w:marLeft w:val="0"/>
      <w:marRight w:val="0"/>
      <w:marTop w:val="0"/>
      <w:marBottom w:val="0"/>
      <w:divBdr>
        <w:top w:val="none" w:sz="0" w:space="0" w:color="auto"/>
        <w:left w:val="none" w:sz="0" w:space="0" w:color="auto"/>
        <w:bottom w:val="none" w:sz="0" w:space="0" w:color="auto"/>
        <w:right w:val="none" w:sz="0" w:space="0" w:color="auto"/>
      </w:divBdr>
    </w:div>
    <w:div w:id="184055242">
      <w:bodyDiv w:val="1"/>
      <w:marLeft w:val="0"/>
      <w:marRight w:val="0"/>
      <w:marTop w:val="0"/>
      <w:marBottom w:val="0"/>
      <w:divBdr>
        <w:top w:val="none" w:sz="0" w:space="0" w:color="auto"/>
        <w:left w:val="none" w:sz="0" w:space="0" w:color="auto"/>
        <w:bottom w:val="none" w:sz="0" w:space="0" w:color="auto"/>
        <w:right w:val="none" w:sz="0" w:space="0" w:color="auto"/>
      </w:divBdr>
    </w:div>
    <w:div w:id="184222191">
      <w:bodyDiv w:val="1"/>
      <w:marLeft w:val="0"/>
      <w:marRight w:val="0"/>
      <w:marTop w:val="0"/>
      <w:marBottom w:val="0"/>
      <w:divBdr>
        <w:top w:val="none" w:sz="0" w:space="0" w:color="auto"/>
        <w:left w:val="none" w:sz="0" w:space="0" w:color="auto"/>
        <w:bottom w:val="none" w:sz="0" w:space="0" w:color="auto"/>
        <w:right w:val="none" w:sz="0" w:space="0" w:color="auto"/>
      </w:divBdr>
    </w:div>
    <w:div w:id="185559248">
      <w:bodyDiv w:val="1"/>
      <w:marLeft w:val="0"/>
      <w:marRight w:val="0"/>
      <w:marTop w:val="0"/>
      <w:marBottom w:val="0"/>
      <w:divBdr>
        <w:top w:val="none" w:sz="0" w:space="0" w:color="auto"/>
        <w:left w:val="none" w:sz="0" w:space="0" w:color="auto"/>
        <w:bottom w:val="none" w:sz="0" w:space="0" w:color="auto"/>
        <w:right w:val="none" w:sz="0" w:space="0" w:color="auto"/>
      </w:divBdr>
    </w:div>
    <w:div w:id="186215978">
      <w:bodyDiv w:val="1"/>
      <w:marLeft w:val="0"/>
      <w:marRight w:val="0"/>
      <w:marTop w:val="0"/>
      <w:marBottom w:val="0"/>
      <w:divBdr>
        <w:top w:val="none" w:sz="0" w:space="0" w:color="auto"/>
        <w:left w:val="none" w:sz="0" w:space="0" w:color="auto"/>
        <w:bottom w:val="none" w:sz="0" w:space="0" w:color="auto"/>
        <w:right w:val="none" w:sz="0" w:space="0" w:color="auto"/>
      </w:divBdr>
    </w:div>
    <w:div w:id="187566956">
      <w:bodyDiv w:val="1"/>
      <w:marLeft w:val="0"/>
      <w:marRight w:val="0"/>
      <w:marTop w:val="0"/>
      <w:marBottom w:val="0"/>
      <w:divBdr>
        <w:top w:val="none" w:sz="0" w:space="0" w:color="auto"/>
        <w:left w:val="none" w:sz="0" w:space="0" w:color="auto"/>
        <w:bottom w:val="none" w:sz="0" w:space="0" w:color="auto"/>
        <w:right w:val="none" w:sz="0" w:space="0" w:color="auto"/>
      </w:divBdr>
    </w:div>
    <w:div w:id="189269526">
      <w:bodyDiv w:val="1"/>
      <w:marLeft w:val="0"/>
      <w:marRight w:val="0"/>
      <w:marTop w:val="0"/>
      <w:marBottom w:val="0"/>
      <w:divBdr>
        <w:top w:val="none" w:sz="0" w:space="0" w:color="auto"/>
        <w:left w:val="none" w:sz="0" w:space="0" w:color="auto"/>
        <w:bottom w:val="none" w:sz="0" w:space="0" w:color="auto"/>
        <w:right w:val="none" w:sz="0" w:space="0" w:color="auto"/>
      </w:divBdr>
    </w:div>
    <w:div w:id="190651755">
      <w:bodyDiv w:val="1"/>
      <w:marLeft w:val="0"/>
      <w:marRight w:val="0"/>
      <w:marTop w:val="0"/>
      <w:marBottom w:val="0"/>
      <w:divBdr>
        <w:top w:val="none" w:sz="0" w:space="0" w:color="auto"/>
        <w:left w:val="none" w:sz="0" w:space="0" w:color="auto"/>
        <w:bottom w:val="none" w:sz="0" w:space="0" w:color="auto"/>
        <w:right w:val="none" w:sz="0" w:space="0" w:color="auto"/>
      </w:divBdr>
    </w:div>
    <w:div w:id="191383990">
      <w:bodyDiv w:val="1"/>
      <w:marLeft w:val="0"/>
      <w:marRight w:val="0"/>
      <w:marTop w:val="0"/>
      <w:marBottom w:val="0"/>
      <w:divBdr>
        <w:top w:val="none" w:sz="0" w:space="0" w:color="auto"/>
        <w:left w:val="none" w:sz="0" w:space="0" w:color="auto"/>
        <w:bottom w:val="none" w:sz="0" w:space="0" w:color="auto"/>
        <w:right w:val="none" w:sz="0" w:space="0" w:color="auto"/>
      </w:divBdr>
    </w:div>
    <w:div w:id="193203118">
      <w:bodyDiv w:val="1"/>
      <w:marLeft w:val="0"/>
      <w:marRight w:val="0"/>
      <w:marTop w:val="0"/>
      <w:marBottom w:val="0"/>
      <w:divBdr>
        <w:top w:val="none" w:sz="0" w:space="0" w:color="auto"/>
        <w:left w:val="none" w:sz="0" w:space="0" w:color="auto"/>
        <w:bottom w:val="none" w:sz="0" w:space="0" w:color="auto"/>
        <w:right w:val="none" w:sz="0" w:space="0" w:color="auto"/>
      </w:divBdr>
    </w:div>
    <w:div w:id="193465160">
      <w:bodyDiv w:val="1"/>
      <w:marLeft w:val="0"/>
      <w:marRight w:val="0"/>
      <w:marTop w:val="0"/>
      <w:marBottom w:val="0"/>
      <w:divBdr>
        <w:top w:val="none" w:sz="0" w:space="0" w:color="auto"/>
        <w:left w:val="none" w:sz="0" w:space="0" w:color="auto"/>
        <w:bottom w:val="none" w:sz="0" w:space="0" w:color="auto"/>
        <w:right w:val="none" w:sz="0" w:space="0" w:color="auto"/>
      </w:divBdr>
    </w:div>
    <w:div w:id="193613236">
      <w:bodyDiv w:val="1"/>
      <w:marLeft w:val="0"/>
      <w:marRight w:val="0"/>
      <w:marTop w:val="0"/>
      <w:marBottom w:val="0"/>
      <w:divBdr>
        <w:top w:val="none" w:sz="0" w:space="0" w:color="auto"/>
        <w:left w:val="none" w:sz="0" w:space="0" w:color="auto"/>
        <w:bottom w:val="none" w:sz="0" w:space="0" w:color="auto"/>
        <w:right w:val="none" w:sz="0" w:space="0" w:color="auto"/>
      </w:divBdr>
    </w:div>
    <w:div w:id="194465426">
      <w:bodyDiv w:val="1"/>
      <w:marLeft w:val="0"/>
      <w:marRight w:val="0"/>
      <w:marTop w:val="0"/>
      <w:marBottom w:val="0"/>
      <w:divBdr>
        <w:top w:val="none" w:sz="0" w:space="0" w:color="auto"/>
        <w:left w:val="none" w:sz="0" w:space="0" w:color="auto"/>
        <w:bottom w:val="none" w:sz="0" w:space="0" w:color="auto"/>
        <w:right w:val="none" w:sz="0" w:space="0" w:color="auto"/>
      </w:divBdr>
    </w:div>
    <w:div w:id="197159455">
      <w:bodyDiv w:val="1"/>
      <w:marLeft w:val="0"/>
      <w:marRight w:val="0"/>
      <w:marTop w:val="0"/>
      <w:marBottom w:val="0"/>
      <w:divBdr>
        <w:top w:val="none" w:sz="0" w:space="0" w:color="auto"/>
        <w:left w:val="none" w:sz="0" w:space="0" w:color="auto"/>
        <w:bottom w:val="none" w:sz="0" w:space="0" w:color="auto"/>
        <w:right w:val="none" w:sz="0" w:space="0" w:color="auto"/>
      </w:divBdr>
    </w:div>
    <w:div w:id="200441630">
      <w:bodyDiv w:val="1"/>
      <w:marLeft w:val="0"/>
      <w:marRight w:val="0"/>
      <w:marTop w:val="0"/>
      <w:marBottom w:val="0"/>
      <w:divBdr>
        <w:top w:val="none" w:sz="0" w:space="0" w:color="auto"/>
        <w:left w:val="none" w:sz="0" w:space="0" w:color="auto"/>
        <w:bottom w:val="none" w:sz="0" w:space="0" w:color="auto"/>
        <w:right w:val="none" w:sz="0" w:space="0" w:color="auto"/>
      </w:divBdr>
    </w:div>
    <w:div w:id="202597109">
      <w:bodyDiv w:val="1"/>
      <w:marLeft w:val="0"/>
      <w:marRight w:val="0"/>
      <w:marTop w:val="0"/>
      <w:marBottom w:val="0"/>
      <w:divBdr>
        <w:top w:val="none" w:sz="0" w:space="0" w:color="auto"/>
        <w:left w:val="none" w:sz="0" w:space="0" w:color="auto"/>
        <w:bottom w:val="none" w:sz="0" w:space="0" w:color="auto"/>
        <w:right w:val="none" w:sz="0" w:space="0" w:color="auto"/>
      </w:divBdr>
    </w:div>
    <w:div w:id="203099177">
      <w:bodyDiv w:val="1"/>
      <w:marLeft w:val="0"/>
      <w:marRight w:val="0"/>
      <w:marTop w:val="0"/>
      <w:marBottom w:val="0"/>
      <w:divBdr>
        <w:top w:val="none" w:sz="0" w:space="0" w:color="auto"/>
        <w:left w:val="none" w:sz="0" w:space="0" w:color="auto"/>
        <w:bottom w:val="none" w:sz="0" w:space="0" w:color="auto"/>
        <w:right w:val="none" w:sz="0" w:space="0" w:color="auto"/>
      </w:divBdr>
    </w:div>
    <w:div w:id="207227530">
      <w:bodyDiv w:val="1"/>
      <w:marLeft w:val="0"/>
      <w:marRight w:val="0"/>
      <w:marTop w:val="0"/>
      <w:marBottom w:val="0"/>
      <w:divBdr>
        <w:top w:val="none" w:sz="0" w:space="0" w:color="auto"/>
        <w:left w:val="none" w:sz="0" w:space="0" w:color="auto"/>
        <w:bottom w:val="none" w:sz="0" w:space="0" w:color="auto"/>
        <w:right w:val="none" w:sz="0" w:space="0" w:color="auto"/>
      </w:divBdr>
    </w:div>
    <w:div w:id="210074084">
      <w:bodyDiv w:val="1"/>
      <w:marLeft w:val="0"/>
      <w:marRight w:val="0"/>
      <w:marTop w:val="0"/>
      <w:marBottom w:val="0"/>
      <w:divBdr>
        <w:top w:val="none" w:sz="0" w:space="0" w:color="auto"/>
        <w:left w:val="none" w:sz="0" w:space="0" w:color="auto"/>
        <w:bottom w:val="none" w:sz="0" w:space="0" w:color="auto"/>
        <w:right w:val="none" w:sz="0" w:space="0" w:color="auto"/>
      </w:divBdr>
    </w:div>
    <w:div w:id="210776797">
      <w:bodyDiv w:val="1"/>
      <w:marLeft w:val="0"/>
      <w:marRight w:val="0"/>
      <w:marTop w:val="0"/>
      <w:marBottom w:val="0"/>
      <w:divBdr>
        <w:top w:val="none" w:sz="0" w:space="0" w:color="auto"/>
        <w:left w:val="none" w:sz="0" w:space="0" w:color="auto"/>
        <w:bottom w:val="none" w:sz="0" w:space="0" w:color="auto"/>
        <w:right w:val="none" w:sz="0" w:space="0" w:color="auto"/>
      </w:divBdr>
    </w:div>
    <w:div w:id="212497956">
      <w:bodyDiv w:val="1"/>
      <w:marLeft w:val="0"/>
      <w:marRight w:val="0"/>
      <w:marTop w:val="0"/>
      <w:marBottom w:val="0"/>
      <w:divBdr>
        <w:top w:val="none" w:sz="0" w:space="0" w:color="auto"/>
        <w:left w:val="none" w:sz="0" w:space="0" w:color="auto"/>
        <w:bottom w:val="none" w:sz="0" w:space="0" w:color="auto"/>
        <w:right w:val="none" w:sz="0" w:space="0" w:color="auto"/>
      </w:divBdr>
    </w:div>
    <w:div w:id="214119975">
      <w:bodyDiv w:val="1"/>
      <w:marLeft w:val="0"/>
      <w:marRight w:val="0"/>
      <w:marTop w:val="0"/>
      <w:marBottom w:val="0"/>
      <w:divBdr>
        <w:top w:val="none" w:sz="0" w:space="0" w:color="auto"/>
        <w:left w:val="none" w:sz="0" w:space="0" w:color="auto"/>
        <w:bottom w:val="none" w:sz="0" w:space="0" w:color="auto"/>
        <w:right w:val="none" w:sz="0" w:space="0" w:color="auto"/>
      </w:divBdr>
    </w:div>
    <w:div w:id="216822116">
      <w:bodyDiv w:val="1"/>
      <w:marLeft w:val="0"/>
      <w:marRight w:val="0"/>
      <w:marTop w:val="0"/>
      <w:marBottom w:val="0"/>
      <w:divBdr>
        <w:top w:val="none" w:sz="0" w:space="0" w:color="auto"/>
        <w:left w:val="none" w:sz="0" w:space="0" w:color="auto"/>
        <w:bottom w:val="none" w:sz="0" w:space="0" w:color="auto"/>
        <w:right w:val="none" w:sz="0" w:space="0" w:color="auto"/>
      </w:divBdr>
    </w:div>
    <w:div w:id="220412381">
      <w:bodyDiv w:val="1"/>
      <w:marLeft w:val="0"/>
      <w:marRight w:val="0"/>
      <w:marTop w:val="0"/>
      <w:marBottom w:val="0"/>
      <w:divBdr>
        <w:top w:val="none" w:sz="0" w:space="0" w:color="auto"/>
        <w:left w:val="none" w:sz="0" w:space="0" w:color="auto"/>
        <w:bottom w:val="none" w:sz="0" w:space="0" w:color="auto"/>
        <w:right w:val="none" w:sz="0" w:space="0" w:color="auto"/>
      </w:divBdr>
    </w:div>
    <w:div w:id="222372737">
      <w:bodyDiv w:val="1"/>
      <w:marLeft w:val="0"/>
      <w:marRight w:val="0"/>
      <w:marTop w:val="0"/>
      <w:marBottom w:val="0"/>
      <w:divBdr>
        <w:top w:val="none" w:sz="0" w:space="0" w:color="auto"/>
        <w:left w:val="none" w:sz="0" w:space="0" w:color="auto"/>
        <w:bottom w:val="none" w:sz="0" w:space="0" w:color="auto"/>
        <w:right w:val="none" w:sz="0" w:space="0" w:color="auto"/>
      </w:divBdr>
    </w:div>
    <w:div w:id="223957015">
      <w:bodyDiv w:val="1"/>
      <w:marLeft w:val="0"/>
      <w:marRight w:val="0"/>
      <w:marTop w:val="0"/>
      <w:marBottom w:val="0"/>
      <w:divBdr>
        <w:top w:val="none" w:sz="0" w:space="0" w:color="auto"/>
        <w:left w:val="none" w:sz="0" w:space="0" w:color="auto"/>
        <w:bottom w:val="none" w:sz="0" w:space="0" w:color="auto"/>
        <w:right w:val="none" w:sz="0" w:space="0" w:color="auto"/>
      </w:divBdr>
    </w:div>
    <w:div w:id="226494698">
      <w:bodyDiv w:val="1"/>
      <w:marLeft w:val="0"/>
      <w:marRight w:val="0"/>
      <w:marTop w:val="0"/>
      <w:marBottom w:val="0"/>
      <w:divBdr>
        <w:top w:val="none" w:sz="0" w:space="0" w:color="auto"/>
        <w:left w:val="none" w:sz="0" w:space="0" w:color="auto"/>
        <w:bottom w:val="none" w:sz="0" w:space="0" w:color="auto"/>
        <w:right w:val="none" w:sz="0" w:space="0" w:color="auto"/>
      </w:divBdr>
    </w:div>
    <w:div w:id="228151797">
      <w:bodyDiv w:val="1"/>
      <w:marLeft w:val="0"/>
      <w:marRight w:val="0"/>
      <w:marTop w:val="0"/>
      <w:marBottom w:val="0"/>
      <w:divBdr>
        <w:top w:val="none" w:sz="0" w:space="0" w:color="auto"/>
        <w:left w:val="none" w:sz="0" w:space="0" w:color="auto"/>
        <w:bottom w:val="none" w:sz="0" w:space="0" w:color="auto"/>
        <w:right w:val="none" w:sz="0" w:space="0" w:color="auto"/>
      </w:divBdr>
    </w:div>
    <w:div w:id="228543469">
      <w:bodyDiv w:val="1"/>
      <w:marLeft w:val="0"/>
      <w:marRight w:val="0"/>
      <w:marTop w:val="0"/>
      <w:marBottom w:val="0"/>
      <w:divBdr>
        <w:top w:val="none" w:sz="0" w:space="0" w:color="auto"/>
        <w:left w:val="none" w:sz="0" w:space="0" w:color="auto"/>
        <w:bottom w:val="none" w:sz="0" w:space="0" w:color="auto"/>
        <w:right w:val="none" w:sz="0" w:space="0" w:color="auto"/>
      </w:divBdr>
    </w:div>
    <w:div w:id="229466893">
      <w:bodyDiv w:val="1"/>
      <w:marLeft w:val="0"/>
      <w:marRight w:val="0"/>
      <w:marTop w:val="0"/>
      <w:marBottom w:val="0"/>
      <w:divBdr>
        <w:top w:val="none" w:sz="0" w:space="0" w:color="auto"/>
        <w:left w:val="none" w:sz="0" w:space="0" w:color="auto"/>
        <w:bottom w:val="none" w:sz="0" w:space="0" w:color="auto"/>
        <w:right w:val="none" w:sz="0" w:space="0" w:color="auto"/>
      </w:divBdr>
    </w:div>
    <w:div w:id="233591940">
      <w:bodyDiv w:val="1"/>
      <w:marLeft w:val="0"/>
      <w:marRight w:val="0"/>
      <w:marTop w:val="0"/>
      <w:marBottom w:val="0"/>
      <w:divBdr>
        <w:top w:val="none" w:sz="0" w:space="0" w:color="auto"/>
        <w:left w:val="none" w:sz="0" w:space="0" w:color="auto"/>
        <w:bottom w:val="none" w:sz="0" w:space="0" w:color="auto"/>
        <w:right w:val="none" w:sz="0" w:space="0" w:color="auto"/>
      </w:divBdr>
    </w:div>
    <w:div w:id="234435065">
      <w:bodyDiv w:val="1"/>
      <w:marLeft w:val="0"/>
      <w:marRight w:val="0"/>
      <w:marTop w:val="0"/>
      <w:marBottom w:val="0"/>
      <w:divBdr>
        <w:top w:val="none" w:sz="0" w:space="0" w:color="auto"/>
        <w:left w:val="none" w:sz="0" w:space="0" w:color="auto"/>
        <w:bottom w:val="none" w:sz="0" w:space="0" w:color="auto"/>
        <w:right w:val="none" w:sz="0" w:space="0" w:color="auto"/>
      </w:divBdr>
    </w:div>
    <w:div w:id="236942558">
      <w:bodyDiv w:val="1"/>
      <w:marLeft w:val="0"/>
      <w:marRight w:val="0"/>
      <w:marTop w:val="0"/>
      <w:marBottom w:val="0"/>
      <w:divBdr>
        <w:top w:val="none" w:sz="0" w:space="0" w:color="auto"/>
        <w:left w:val="none" w:sz="0" w:space="0" w:color="auto"/>
        <w:bottom w:val="none" w:sz="0" w:space="0" w:color="auto"/>
        <w:right w:val="none" w:sz="0" w:space="0" w:color="auto"/>
      </w:divBdr>
    </w:div>
    <w:div w:id="237373880">
      <w:bodyDiv w:val="1"/>
      <w:marLeft w:val="0"/>
      <w:marRight w:val="0"/>
      <w:marTop w:val="0"/>
      <w:marBottom w:val="0"/>
      <w:divBdr>
        <w:top w:val="none" w:sz="0" w:space="0" w:color="auto"/>
        <w:left w:val="none" w:sz="0" w:space="0" w:color="auto"/>
        <w:bottom w:val="none" w:sz="0" w:space="0" w:color="auto"/>
        <w:right w:val="none" w:sz="0" w:space="0" w:color="auto"/>
      </w:divBdr>
    </w:div>
    <w:div w:id="237860251">
      <w:bodyDiv w:val="1"/>
      <w:marLeft w:val="0"/>
      <w:marRight w:val="0"/>
      <w:marTop w:val="0"/>
      <w:marBottom w:val="0"/>
      <w:divBdr>
        <w:top w:val="none" w:sz="0" w:space="0" w:color="auto"/>
        <w:left w:val="none" w:sz="0" w:space="0" w:color="auto"/>
        <w:bottom w:val="none" w:sz="0" w:space="0" w:color="auto"/>
        <w:right w:val="none" w:sz="0" w:space="0" w:color="auto"/>
      </w:divBdr>
    </w:div>
    <w:div w:id="237985572">
      <w:bodyDiv w:val="1"/>
      <w:marLeft w:val="0"/>
      <w:marRight w:val="0"/>
      <w:marTop w:val="0"/>
      <w:marBottom w:val="0"/>
      <w:divBdr>
        <w:top w:val="none" w:sz="0" w:space="0" w:color="auto"/>
        <w:left w:val="none" w:sz="0" w:space="0" w:color="auto"/>
        <w:bottom w:val="none" w:sz="0" w:space="0" w:color="auto"/>
        <w:right w:val="none" w:sz="0" w:space="0" w:color="auto"/>
      </w:divBdr>
    </w:div>
    <w:div w:id="238828621">
      <w:bodyDiv w:val="1"/>
      <w:marLeft w:val="0"/>
      <w:marRight w:val="0"/>
      <w:marTop w:val="0"/>
      <w:marBottom w:val="0"/>
      <w:divBdr>
        <w:top w:val="none" w:sz="0" w:space="0" w:color="auto"/>
        <w:left w:val="none" w:sz="0" w:space="0" w:color="auto"/>
        <w:bottom w:val="none" w:sz="0" w:space="0" w:color="auto"/>
        <w:right w:val="none" w:sz="0" w:space="0" w:color="auto"/>
      </w:divBdr>
    </w:div>
    <w:div w:id="239023772">
      <w:bodyDiv w:val="1"/>
      <w:marLeft w:val="0"/>
      <w:marRight w:val="0"/>
      <w:marTop w:val="0"/>
      <w:marBottom w:val="0"/>
      <w:divBdr>
        <w:top w:val="none" w:sz="0" w:space="0" w:color="auto"/>
        <w:left w:val="none" w:sz="0" w:space="0" w:color="auto"/>
        <w:bottom w:val="none" w:sz="0" w:space="0" w:color="auto"/>
        <w:right w:val="none" w:sz="0" w:space="0" w:color="auto"/>
      </w:divBdr>
    </w:div>
    <w:div w:id="239214947">
      <w:bodyDiv w:val="1"/>
      <w:marLeft w:val="0"/>
      <w:marRight w:val="0"/>
      <w:marTop w:val="0"/>
      <w:marBottom w:val="0"/>
      <w:divBdr>
        <w:top w:val="none" w:sz="0" w:space="0" w:color="auto"/>
        <w:left w:val="none" w:sz="0" w:space="0" w:color="auto"/>
        <w:bottom w:val="none" w:sz="0" w:space="0" w:color="auto"/>
        <w:right w:val="none" w:sz="0" w:space="0" w:color="auto"/>
      </w:divBdr>
    </w:div>
    <w:div w:id="239369968">
      <w:bodyDiv w:val="1"/>
      <w:marLeft w:val="0"/>
      <w:marRight w:val="0"/>
      <w:marTop w:val="0"/>
      <w:marBottom w:val="0"/>
      <w:divBdr>
        <w:top w:val="none" w:sz="0" w:space="0" w:color="auto"/>
        <w:left w:val="none" w:sz="0" w:space="0" w:color="auto"/>
        <w:bottom w:val="none" w:sz="0" w:space="0" w:color="auto"/>
        <w:right w:val="none" w:sz="0" w:space="0" w:color="auto"/>
      </w:divBdr>
    </w:div>
    <w:div w:id="244388597">
      <w:bodyDiv w:val="1"/>
      <w:marLeft w:val="0"/>
      <w:marRight w:val="0"/>
      <w:marTop w:val="0"/>
      <w:marBottom w:val="0"/>
      <w:divBdr>
        <w:top w:val="none" w:sz="0" w:space="0" w:color="auto"/>
        <w:left w:val="none" w:sz="0" w:space="0" w:color="auto"/>
        <w:bottom w:val="none" w:sz="0" w:space="0" w:color="auto"/>
        <w:right w:val="none" w:sz="0" w:space="0" w:color="auto"/>
      </w:divBdr>
    </w:div>
    <w:div w:id="244460700">
      <w:bodyDiv w:val="1"/>
      <w:marLeft w:val="0"/>
      <w:marRight w:val="0"/>
      <w:marTop w:val="0"/>
      <w:marBottom w:val="0"/>
      <w:divBdr>
        <w:top w:val="none" w:sz="0" w:space="0" w:color="auto"/>
        <w:left w:val="none" w:sz="0" w:space="0" w:color="auto"/>
        <w:bottom w:val="none" w:sz="0" w:space="0" w:color="auto"/>
        <w:right w:val="none" w:sz="0" w:space="0" w:color="auto"/>
      </w:divBdr>
    </w:div>
    <w:div w:id="246767017">
      <w:bodyDiv w:val="1"/>
      <w:marLeft w:val="0"/>
      <w:marRight w:val="0"/>
      <w:marTop w:val="0"/>
      <w:marBottom w:val="0"/>
      <w:divBdr>
        <w:top w:val="none" w:sz="0" w:space="0" w:color="auto"/>
        <w:left w:val="none" w:sz="0" w:space="0" w:color="auto"/>
        <w:bottom w:val="none" w:sz="0" w:space="0" w:color="auto"/>
        <w:right w:val="none" w:sz="0" w:space="0" w:color="auto"/>
      </w:divBdr>
    </w:div>
    <w:div w:id="246883539">
      <w:bodyDiv w:val="1"/>
      <w:marLeft w:val="0"/>
      <w:marRight w:val="0"/>
      <w:marTop w:val="0"/>
      <w:marBottom w:val="0"/>
      <w:divBdr>
        <w:top w:val="none" w:sz="0" w:space="0" w:color="auto"/>
        <w:left w:val="none" w:sz="0" w:space="0" w:color="auto"/>
        <w:bottom w:val="none" w:sz="0" w:space="0" w:color="auto"/>
        <w:right w:val="none" w:sz="0" w:space="0" w:color="auto"/>
      </w:divBdr>
    </w:div>
    <w:div w:id="249850643">
      <w:bodyDiv w:val="1"/>
      <w:marLeft w:val="0"/>
      <w:marRight w:val="0"/>
      <w:marTop w:val="0"/>
      <w:marBottom w:val="0"/>
      <w:divBdr>
        <w:top w:val="none" w:sz="0" w:space="0" w:color="auto"/>
        <w:left w:val="none" w:sz="0" w:space="0" w:color="auto"/>
        <w:bottom w:val="none" w:sz="0" w:space="0" w:color="auto"/>
        <w:right w:val="none" w:sz="0" w:space="0" w:color="auto"/>
      </w:divBdr>
    </w:div>
    <w:div w:id="251087099">
      <w:bodyDiv w:val="1"/>
      <w:marLeft w:val="0"/>
      <w:marRight w:val="0"/>
      <w:marTop w:val="0"/>
      <w:marBottom w:val="0"/>
      <w:divBdr>
        <w:top w:val="none" w:sz="0" w:space="0" w:color="auto"/>
        <w:left w:val="none" w:sz="0" w:space="0" w:color="auto"/>
        <w:bottom w:val="none" w:sz="0" w:space="0" w:color="auto"/>
        <w:right w:val="none" w:sz="0" w:space="0" w:color="auto"/>
      </w:divBdr>
    </w:div>
    <w:div w:id="251554719">
      <w:bodyDiv w:val="1"/>
      <w:marLeft w:val="0"/>
      <w:marRight w:val="0"/>
      <w:marTop w:val="0"/>
      <w:marBottom w:val="0"/>
      <w:divBdr>
        <w:top w:val="none" w:sz="0" w:space="0" w:color="auto"/>
        <w:left w:val="none" w:sz="0" w:space="0" w:color="auto"/>
        <w:bottom w:val="none" w:sz="0" w:space="0" w:color="auto"/>
        <w:right w:val="none" w:sz="0" w:space="0" w:color="auto"/>
      </w:divBdr>
    </w:div>
    <w:div w:id="252907066">
      <w:bodyDiv w:val="1"/>
      <w:marLeft w:val="0"/>
      <w:marRight w:val="0"/>
      <w:marTop w:val="0"/>
      <w:marBottom w:val="0"/>
      <w:divBdr>
        <w:top w:val="none" w:sz="0" w:space="0" w:color="auto"/>
        <w:left w:val="none" w:sz="0" w:space="0" w:color="auto"/>
        <w:bottom w:val="none" w:sz="0" w:space="0" w:color="auto"/>
        <w:right w:val="none" w:sz="0" w:space="0" w:color="auto"/>
      </w:divBdr>
    </w:div>
    <w:div w:id="257451561">
      <w:bodyDiv w:val="1"/>
      <w:marLeft w:val="0"/>
      <w:marRight w:val="0"/>
      <w:marTop w:val="0"/>
      <w:marBottom w:val="0"/>
      <w:divBdr>
        <w:top w:val="none" w:sz="0" w:space="0" w:color="auto"/>
        <w:left w:val="none" w:sz="0" w:space="0" w:color="auto"/>
        <w:bottom w:val="none" w:sz="0" w:space="0" w:color="auto"/>
        <w:right w:val="none" w:sz="0" w:space="0" w:color="auto"/>
      </w:divBdr>
    </w:div>
    <w:div w:id="258679579">
      <w:bodyDiv w:val="1"/>
      <w:marLeft w:val="0"/>
      <w:marRight w:val="0"/>
      <w:marTop w:val="0"/>
      <w:marBottom w:val="0"/>
      <w:divBdr>
        <w:top w:val="none" w:sz="0" w:space="0" w:color="auto"/>
        <w:left w:val="none" w:sz="0" w:space="0" w:color="auto"/>
        <w:bottom w:val="none" w:sz="0" w:space="0" w:color="auto"/>
        <w:right w:val="none" w:sz="0" w:space="0" w:color="auto"/>
      </w:divBdr>
    </w:div>
    <w:div w:id="262688843">
      <w:bodyDiv w:val="1"/>
      <w:marLeft w:val="0"/>
      <w:marRight w:val="0"/>
      <w:marTop w:val="0"/>
      <w:marBottom w:val="0"/>
      <w:divBdr>
        <w:top w:val="none" w:sz="0" w:space="0" w:color="auto"/>
        <w:left w:val="none" w:sz="0" w:space="0" w:color="auto"/>
        <w:bottom w:val="none" w:sz="0" w:space="0" w:color="auto"/>
        <w:right w:val="none" w:sz="0" w:space="0" w:color="auto"/>
      </w:divBdr>
    </w:div>
    <w:div w:id="262954647">
      <w:bodyDiv w:val="1"/>
      <w:marLeft w:val="0"/>
      <w:marRight w:val="0"/>
      <w:marTop w:val="0"/>
      <w:marBottom w:val="0"/>
      <w:divBdr>
        <w:top w:val="none" w:sz="0" w:space="0" w:color="auto"/>
        <w:left w:val="none" w:sz="0" w:space="0" w:color="auto"/>
        <w:bottom w:val="none" w:sz="0" w:space="0" w:color="auto"/>
        <w:right w:val="none" w:sz="0" w:space="0" w:color="auto"/>
      </w:divBdr>
    </w:div>
    <w:div w:id="269748906">
      <w:bodyDiv w:val="1"/>
      <w:marLeft w:val="0"/>
      <w:marRight w:val="0"/>
      <w:marTop w:val="0"/>
      <w:marBottom w:val="0"/>
      <w:divBdr>
        <w:top w:val="none" w:sz="0" w:space="0" w:color="auto"/>
        <w:left w:val="none" w:sz="0" w:space="0" w:color="auto"/>
        <w:bottom w:val="none" w:sz="0" w:space="0" w:color="auto"/>
        <w:right w:val="none" w:sz="0" w:space="0" w:color="auto"/>
      </w:divBdr>
    </w:div>
    <w:div w:id="269894231">
      <w:bodyDiv w:val="1"/>
      <w:marLeft w:val="0"/>
      <w:marRight w:val="0"/>
      <w:marTop w:val="0"/>
      <w:marBottom w:val="0"/>
      <w:divBdr>
        <w:top w:val="none" w:sz="0" w:space="0" w:color="auto"/>
        <w:left w:val="none" w:sz="0" w:space="0" w:color="auto"/>
        <w:bottom w:val="none" w:sz="0" w:space="0" w:color="auto"/>
        <w:right w:val="none" w:sz="0" w:space="0" w:color="auto"/>
      </w:divBdr>
    </w:div>
    <w:div w:id="270205702">
      <w:bodyDiv w:val="1"/>
      <w:marLeft w:val="0"/>
      <w:marRight w:val="0"/>
      <w:marTop w:val="0"/>
      <w:marBottom w:val="0"/>
      <w:divBdr>
        <w:top w:val="none" w:sz="0" w:space="0" w:color="auto"/>
        <w:left w:val="none" w:sz="0" w:space="0" w:color="auto"/>
        <w:bottom w:val="none" w:sz="0" w:space="0" w:color="auto"/>
        <w:right w:val="none" w:sz="0" w:space="0" w:color="auto"/>
      </w:divBdr>
    </w:div>
    <w:div w:id="272134004">
      <w:bodyDiv w:val="1"/>
      <w:marLeft w:val="0"/>
      <w:marRight w:val="0"/>
      <w:marTop w:val="0"/>
      <w:marBottom w:val="0"/>
      <w:divBdr>
        <w:top w:val="none" w:sz="0" w:space="0" w:color="auto"/>
        <w:left w:val="none" w:sz="0" w:space="0" w:color="auto"/>
        <w:bottom w:val="none" w:sz="0" w:space="0" w:color="auto"/>
        <w:right w:val="none" w:sz="0" w:space="0" w:color="auto"/>
      </w:divBdr>
    </w:div>
    <w:div w:id="273370635">
      <w:bodyDiv w:val="1"/>
      <w:marLeft w:val="0"/>
      <w:marRight w:val="0"/>
      <w:marTop w:val="0"/>
      <w:marBottom w:val="0"/>
      <w:divBdr>
        <w:top w:val="none" w:sz="0" w:space="0" w:color="auto"/>
        <w:left w:val="none" w:sz="0" w:space="0" w:color="auto"/>
        <w:bottom w:val="none" w:sz="0" w:space="0" w:color="auto"/>
        <w:right w:val="none" w:sz="0" w:space="0" w:color="auto"/>
      </w:divBdr>
    </w:div>
    <w:div w:id="273564925">
      <w:bodyDiv w:val="1"/>
      <w:marLeft w:val="0"/>
      <w:marRight w:val="0"/>
      <w:marTop w:val="0"/>
      <w:marBottom w:val="0"/>
      <w:divBdr>
        <w:top w:val="none" w:sz="0" w:space="0" w:color="auto"/>
        <w:left w:val="none" w:sz="0" w:space="0" w:color="auto"/>
        <w:bottom w:val="none" w:sz="0" w:space="0" w:color="auto"/>
        <w:right w:val="none" w:sz="0" w:space="0" w:color="auto"/>
      </w:divBdr>
    </w:div>
    <w:div w:id="274292644">
      <w:bodyDiv w:val="1"/>
      <w:marLeft w:val="0"/>
      <w:marRight w:val="0"/>
      <w:marTop w:val="0"/>
      <w:marBottom w:val="0"/>
      <w:divBdr>
        <w:top w:val="none" w:sz="0" w:space="0" w:color="auto"/>
        <w:left w:val="none" w:sz="0" w:space="0" w:color="auto"/>
        <w:bottom w:val="none" w:sz="0" w:space="0" w:color="auto"/>
        <w:right w:val="none" w:sz="0" w:space="0" w:color="auto"/>
      </w:divBdr>
    </w:div>
    <w:div w:id="276107331">
      <w:bodyDiv w:val="1"/>
      <w:marLeft w:val="0"/>
      <w:marRight w:val="0"/>
      <w:marTop w:val="0"/>
      <w:marBottom w:val="0"/>
      <w:divBdr>
        <w:top w:val="none" w:sz="0" w:space="0" w:color="auto"/>
        <w:left w:val="none" w:sz="0" w:space="0" w:color="auto"/>
        <w:bottom w:val="none" w:sz="0" w:space="0" w:color="auto"/>
        <w:right w:val="none" w:sz="0" w:space="0" w:color="auto"/>
      </w:divBdr>
    </w:div>
    <w:div w:id="278151211">
      <w:bodyDiv w:val="1"/>
      <w:marLeft w:val="0"/>
      <w:marRight w:val="0"/>
      <w:marTop w:val="0"/>
      <w:marBottom w:val="0"/>
      <w:divBdr>
        <w:top w:val="none" w:sz="0" w:space="0" w:color="auto"/>
        <w:left w:val="none" w:sz="0" w:space="0" w:color="auto"/>
        <w:bottom w:val="none" w:sz="0" w:space="0" w:color="auto"/>
        <w:right w:val="none" w:sz="0" w:space="0" w:color="auto"/>
      </w:divBdr>
    </w:div>
    <w:div w:id="279922011">
      <w:bodyDiv w:val="1"/>
      <w:marLeft w:val="0"/>
      <w:marRight w:val="0"/>
      <w:marTop w:val="0"/>
      <w:marBottom w:val="0"/>
      <w:divBdr>
        <w:top w:val="none" w:sz="0" w:space="0" w:color="auto"/>
        <w:left w:val="none" w:sz="0" w:space="0" w:color="auto"/>
        <w:bottom w:val="none" w:sz="0" w:space="0" w:color="auto"/>
        <w:right w:val="none" w:sz="0" w:space="0" w:color="auto"/>
      </w:divBdr>
    </w:div>
    <w:div w:id="280035806">
      <w:bodyDiv w:val="1"/>
      <w:marLeft w:val="0"/>
      <w:marRight w:val="0"/>
      <w:marTop w:val="0"/>
      <w:marBottom w:val="0"/>
      <w:divBdr>
        <w:top w:val="none" w:sz="0" w:space="0" w:color="auto"/>
        <w:left w:val="none" w:sz="0" w:space="0" w:color="auto"/>
        <w:bottom w:val="none" w:sz="0" w:space="0" w:color="auto"/>
        <w:right w:val="none" w:sz="0" w:space="0" w:color="auto"/>
      </w:divBdr>
    </w:div>
    <w:div w:id="280965150">
      <w:bodyDiv w:val="1"/>
      <w:marLeft w:val="0"/>
      <w:marRight w:val="0"/>
      <w:marTop w:val="0"/>
      <w:marBottom w:val="0"/>
      <w:divBdr>
        <w:top w:val="none" w:sz="0" w:space="0" w:color="auto"/>
        <w:left w:val="none" w:sz="0" w:space="0" w:color="auto"/>
        <w:bottom w:val="none" w:sz="0" w:space="0" w:color="auto"/>
        <w:right w:val="none" w:sz="0" w:space="0" w:color="auto"/>
      </w:divBdr>
    </w:div>
    <w:div w:id="281349109">
      <w:bodyDiv w:val="1"/>
      <w:marLeft w:val="0"/>
      <w:marRight w:val="0"/>
      <w:marTop w:val="0"/>
      <w:marBottom w:val="0"/>
      <w:divBdr>
        <w:top w:val="none" w:sz="0" w:space="0" w:color="auto"/>
        <w:left w:val="none" w:sz="0" w:space="0" w:color="auto"/>
        <w:bottom w:val="none" w:sz="0" w:space="0" w:color="auto"/>
        <w:right w:val="none" w:sz="0" w:space="0" w:color="auto"/>
      </w:divBdr>
    </w:div>
    <w:div w:id="281500058">
      <w:bodyDiv w:val="1"/>
      <w:marLeft w:val="0"/>
      <w:marRight w:val="0"/>
      <w:marTop w:val="0"/>
      <w:marBottom w:val="0"/>
      <w:divBdr>
        <w:top w:val="none" w:sz="0" w:space="0" w:color="auto"/>
        <w:left w:val="none" w:sz="0" w:space="0" w:color="auto"/>
        <w:bottom w:val="none" w:sz="0" w:space="0" w:color="auto"/>
        <w:right w:val="none" w:sz="0" w:space="0" w:color="auto"/>
      </w:divBdr>
    </w:div>
    <w:div w:id="281882620">
      <w:bodyDiv w:val="1"/>
      <w:marLeft w:val="0"/>
      <w:marRight w:val="0"/>
      <w:marTop w:val="0"/>
      <w:marBottom w:val="0"/>
      <w:divBdr>
        <w:top w:val="none" w:sz="0" w:space="0" w:color="auto"/>
        <w:left w:val="none" w:sz="0" w:space="0" w:color="auto"/>
        <w:bottom w:val="none" w:sz="0" w:space="0" w:color="auto"/>
        <w:right w:val="none" w:sz="0" w:space="0" w:color="auto"/>
      </w:divBdr>
    </w:div>
    <w:div w:id="283585755">
      <w:bodyDiv w:val="1"/>
      <w:marLeft w:val="0"/>
      <w:marRight w:val="0"/>
      <w:marTop w:val="0"/>
      <w:marBottom w:val="0"/>
      <w:divBdr>
        <w:top w:val="none" w:sz="0" w:space="0" w:color="auto"/>
        <w:left w:val="none" w:sz="0" w:space="0" w:color="auto"/>
        <w:bottom w:val="none" w:sz="0" w:space="0" w:color="auto"/>
        <w:right w:val="none" w:sz="0" w:space="0" w:color="auto"/>
      </w:divBdr>
    </w:div>
    <w:div w:id="284432293">
      <w:bodyDiv w:val="1"/>
      <w:marLeft w:val="0"/>
      <w:marRight w:val="0"/>
      <w:marTop w:val="0"/>
      <w:marBottom w:val="0"/>
      <w:divBdr>
        <w:top w:val="none" w:sz="0" w:space="0" w:color="auto"/>
        <w:left w:val="none" w:sz="0" w:space="0" w:color="auto"/>
        <w:bottom w:val="none" w:sz="0" w:space="0" w:color="auto"/>
        <w:right w:val="none" w:sz="0" w:space="0" w:color="auto"/>
      </w:divBdr>
    </w:div>
    <w:div w:id="284628963">
      <w:bodyDiv w:val="1"/>
      <w:marLeft w:val="0"/>
      <w:marRight w:val="0"/>
      <w:marTop w:val="0"/>
      <w:marBottom w:val="0"/>
      <w:divBdr>
        <w:top w:val="none" w:sz="0" w:space="0" w:color="auto"/>
        <w:left w:val="none" w:sz="0" w:space="0" w:color="auto"/>
        <w:bottom w:val="none" w:sz="0" w:space="0" w:color="auto"/>
        <w:right w:val="none" w:sz="0" w:space="0" w:color="auto"/>
      </w:divBdr>
    </w:div>
    <w:div w:id="285158180">
      <w:bodyDiv w:val="1"/>
      <w:marLeft w:val="0"/>
      <w:marRight w:val="0"/>
      <w:marTop w:val="0"/>
      <w:marBottom w:val="0"/>
      <w:divBdr>
        <w:top w:val="none" w:sz="0" w:space="0" w:color="auto"/>
        <w:left w:val="none" w:sz="0" w:space="0" w:color="auto"/>
        <w:bottom w:val="none" w:sz="0" w:space="0" w:color="auto"/>
        <w:right w:val="none" w:sz="0" w:space="0" w:color="auto"/>
      </w:divBdr>
    </w:div>
    <w:div w:id="286007085">
      <w:bodyDiv w:val="1"/>
      <w:marLeft w:val="0"/>
      <w:marRight w:val="0"/>
      <w:marTop w:val="0"/>
      <w:marBottom w:val="0"/>
      <w:divBdr>
        <w:top w:val="none" w:sz="0" w:space="0" w:color="auto"/>
        <w:left w:val="none" w:sz="0" w:space="0" w:color="auto"/>
        <w:bottom w:val="none" w:sz="0" w:space="0" w:color="auto"/>
        <w:right w:val="none" w:sz="0" w:space="0" w:color="auto"/>
      </w:divBdr>
    </w:div>
    <w:div w:id="286670021">
      <w:bodyDiv w:val="1"/>
      <w:marLeft w:val="0"/>
      <w:marRight w:val="0"/>
      <w:marTop w:val="0"/>
      <w:marBottom w:val="0"/>
      <w:divBdr>
        <w:top w:val="none" w:sz="0" w:space="0" w:color="auto"/>
        <w:left w:val="none" w:sz="0" w:space="0" w:color="auto"/>
        <w:bottom w:val="none" w:sz="0" w:space="0" w:color="auto"/>
        <w:right w:val="none" w:sz="0" w:space="0" w:color="auto"/>
      </w:divBdr>
    </w:div>
    <w:div w:id="286788603">
      <w:bodyDiv w:val="1"/>
      <w:marLeft w:val="0"/>
      <w:marRight w:val="0"/>
      <w:marTop w:val="0"/>
      <w:marBottom w:val="0"/>
      <w:divBdr>
        <w:top w:val="none" w:sz="0" w:space="0" w:color="auto"/>
        <w:left w:val="none" w:sz="0" w:space="0" w:color="auto"/>
        <w:bottom w:val="none" w:sz="0" w:space="0" w:color="auto"/>
        <w:right w:val="none" w:sz="0" w:space="0" w:color="auto"/>
      </w:divBdr>
    </w:div>
    <w:div w:id="288096385">
      <w:bodyDiv w:val="1"/>
      <w:marLeft w:val="0"/>
      <w:marRight w:val="0"/>
      <w:marTop w:val="0"/>
      <w:marBottom w:val="0"/>
      <w:divBdr>
        <w:top w:val="none" w:sz="0" w:space="0" w:color="auto"/>
        <w:left w:val="none" w:sz="0" w:space="0" w:color="auto"/>
        <w:bottom w:val="none" w:sz="0" w:space="0" w:color="auto"/>
        <w:right w:val="none" w:sz="0" w:space="0" w:color="auto"/>
      </w:divBdr>
    </w:div>
    <w:div w:id="288512665">
      <w:bodyDiv w:val="1"/>
      <w:marLeft w:val="0"/>
      <w:marRight w:val="0"/>
      <w:marTop w:val="0"/>
      <w:marBottom w:val="0"/>
      <w:divBdr>
        <w:top w:val="none" w:sz="0" w:space="0" w:color="auto"/>
        <w:left w:val="none" w:sz="0" w:space="0" w:color="auto"/>
        <w:bottom w:val="none" w:sz="0" w:space="0" w:color="auto"/>
        <w:right w:val="none" w:sz="0" w:space="0" w:color="auto"/>
      </w:divBdr>
    </w:div>
    <w:div w:id="289016125">
      <w:bodyDiv w:val="1"/>
      <w:marLeft w:val="0"/>
      <w:marRight w:val="0"/>
      <w:marTop w:val="0"/>
      <w:marBottom w:val="0"/>
      <w:divBdr>
        <w:top w:val="none" w:sz="0" w:space="0" w:color="auto"/>
        <w:left w:val="none" w:sz="0" w:space="0" w:color="auto"/>
        <w:bottom w:val="none" w:sz="0" w:space="0" w:color="auto"/>
        <w:right w:val="none" w:sz="0" w:space="0" w:color="auto"/>
      </w:divBdr>
    </w:div>
    <w:div w:id="289291609">
      <w:bodyDiv w:val="1"/>
      <w:marLeft w:val="0"/>
      <w:marRight w:val="0"/>
      <w:marTop w:val="0"/>
      <w:marBottom w:val="0"/>
      <w:divBdr>
        <w:top w:val="none" w:sz="0" w:space="0" w:color="auto"/>
        <w:left w:val="none" w:sz="0" w:space="0" w:color="auto"/>
        <w:bottom w:val="none" w:sz="0" w:space="0" w:color="auto"/>
        <w:right w:val="none" w:sz="0" w:space="0" w:color="auto"/>
      </w:divBdr>
    </w:div>
    <w:div w:id="289669566">
      <w:bodyDiv w:val="1"/>
      <w:marLeft w:val="0"/>
      <w:marRight w:val="0"/>
      <w:marTop w:val="0"/>
      <w:marBottom w:val="0"/>
      <w:divBdr>
        <w:top w:val="none" w:sz="0" w:space="0" w:color="auto"/>
        <w:left w:val="none" w:sz="0" w:space="0" w:color="auto"/>
        <w:bottom w:val="none" w:sz="0" w:space="0" w:color="auto"/>
        <w:right w:val="none" w:sz="0" w:space="0" w:color="auto"/>
      </w:divBdr>
    </w:div>
    <w:div w:id="290790159">
      <w:bodyDiv w:val="1"/>
      <w:marLeft w:val="0"/>
      <w:marRight w:val="0"/>
      <w:marTop w:val="0"/>
      <w:marBottom w:val="0"/>
      <w:divBdr>
        <w:top w:val="none" w:sz="0" w:space="0" w:color="auto"/>
        <w:left w:val="none" w:sz="0" w:space="0" w:color="auto"/>
        <w:bottom w:val="none" w:sz="0" w:space="0" w:color="auto"/>
        <w:right w:val="none" w:sz="0" w:space="0" w:color="auto"/>
      </w:divBdr>
    </w:div>
    <w:div w:id="291710495">
      <w:bodyDiv w:val="1"/>
      <w:marLeft w:val="0"/>
      <w:marRight w:val="0"/>
      <w:marTop w:val="0"/>
      <w:marBottom w:val="0"/>
      <w:divBdr>
        <w:top w:val="none" w:sz="0" w:space="0" w:color="auto"/>
        <w:left w:val="none" w:sz="0" w:space="0" w:color="auto"/>
        <w:bottom w:val="none" w:sz="0" w:space="0" w:color="auto"/>
        <w:right w:val="none" w:sz="0" w:space="0" w:color="auto"/>
      </w:divBdr>
    </w:div>
    <w:div w:id="295456155">
      <w:bodyDiv w:val="1"/>
      <w:marLeft w:val="0"/>
      <w:marRight w:val="0"/>
      <w:marTop w:val="0"/>
      <w:marBottom w:val="0"/>
      <w:divBdr>
        <w:top w:val="none" w:sz="0" w:space="0" w:color="auto"/>
        <w:left w:val="none" w:sz="0" w:space="0" w:color="auto"/>
        <w:bottom w:val="none" w:sz="0" w:space="0" w:color="auto"/>
        <w:right w:val="none" w:sz="0" w:space="0" w:color="auto"/>
      </w:divBdr>
    </w:div>
    <w:div w:id="295718277">
      <w:bodyDiv w:val="1"/>
      <w:marLeft w:val="0"/>
      <w:marRight w:val="0"/>
      <w:marTop w:val="0"/>
      <w:marBottom w:val="0"/>
      <w:divBdr>
        <w:top w:val="none" w:sz="0" w:space="0" w:color="auto"/>
        <w:left w:val="none" w:sz="0" w:space="0" w:color="auto"/>
        <w:bottom w:val="none" w:sz="0" w:space="0" w:color="auto"/>
        <w:right w:val="none" w:sz="0" w:space="0" w:color="auto"/>
      </w:divBdr>
    </w:div>
    <w:div w:id="296111461">
      <w:bodyDiv w:val="1"/>
      <w:marLeft w:val="0"/>
      <w:marRight w:val="0"/>
      <w:marTop w:val="0"/>
      <w:marBottom w:val="0"/>
      <w:divBdr>
        <w:top w:val="none" w:sz="0" w:space="0" w:color="auto"/>
        <w:left w:val="none" w:sz="0" w:space="0" w:color="auto"/>
        <w:bottom w:val="none" w:sz="0" w:space="0" w:color="auto"/>
        <w:right w:val="none" w:sz="0" w:space="0" w:color="auto"/>
      </w:divBdr>
    </w:div>
    <w:div w:id="296881928">
      <w:bodyDiv w:val="1"/>
      <w:marLeft w:val="0"/>
      <w:marRight w:val="0"/>
      <w:marTop w:val="0"/>
      <w:marBottom w:val="0"/>
      <w:divBdr>
        <w:top w:val="none" w:sz="0" w:space="0" w:color="auto"/>
        <w:left w:val="none" w:sz="0" w:space="0" w:color="auto"/>
        <w:bottom w:val="none" w:sz="0" w:space="0" w:color="auto"/>
        <w:right w:val="none" w:sz="0" w:space="0" w:color="auto"/>
      </w:divBdr>
    </w:div>
    <w:div w:id="298193586">
      <w:bodyDiv w:val="1"/>
      <w:marLeft w:val="0"/>
      <w:marRight w:val="0"/>
      <w:marTop w:val="0"/>
      <w:marBottom w:val="0"/>
      <w:divBdr>
        <w:top w:val="none" w:sz="0" w:space="0" w:color="auto"/>
        <w:left w:val="none" w:sz="0" w:space="0" w:color="auto"/>
        <w:bottom w:val="none" w:sz="0" w:space="0" w:color="auto"/>
        <w:right w:val="none" w:sz="0" w:space="0" w:color="auto"/>
      </w:divBdr>
    </w:div>
    <w:div w:id="299383516">
      <w:bodyDiv w:val="1"/>
      <w:marLeft w:val="0"/>
      <w:marRight w:val="0"/>
      <w:marTop w:val="0"/>
      <w:marBottom w:val="0"/>
      <w:divBdr>
        <w:top w:val="none" w:sz="0" w:space="0" w:color="auto"/>
        <w:left w:val="none" w:sz="0" w:space="0" w:color="auto"/>
        <w:bottom w:val="none" w:sz="0" w:space="0" w:color="auto"/>
        <w:right w:val="none" w:sz="0" w:space="0" w:color="auto"/>
      </w:divBdr>
    </w:div>
    <w:div w:id="300428065">
      <w:bodyDiv w:val="1"/>
      <w:marLeft w:val="0"/>
      <w:marRight w:val="0"/>
      <w:marTop w:val="0"/>
      <w:marBottom w:val="0"/>
      <w:divBdr>
        <w:top w:val="none" w:sz="0" w:space="0" w:color="auto"/>
        <w:left w:val="none" w:sz="0" w:space="0" w:color="auto"/>
        <w:bottom w:val="none" w:sz="0" w:space="0" w:color="auto"/>
        <w:right w:val="none" w:sz="0" w:space="0" w:color="auto"/>
      </w:divBdr>
    </w:div>
    <w:div w:id="300967359">
      <w:bodyDiv w:val="1"/>
      <w:marLeft w:val="0"/>
      <w:marRight w:val="0"/>
      <w:marTop w:val="0"/>
      <w:marBottom w:val="0"/>
      <w:divBdr>
        <w:top w:val="none" w:sz="0" w:space="0" w:color="auto"/>
        <w:left w:val="none" w:sz="0" w:space="0" w:color="auto"/>
        <w:bottom w:val="none" w:sz="0" w:space="0" w:color="auto"/>
        <w:right w:val="none" w:sz="0" w:space="0" w:color="auto"/>
      </w:divBdr>
    </w:div>
    <w:div w:id="302854679">
      <w:bodyDiv w:val="1"/>
      <w:marLeft w:val="0"/>
      <w:marRight w:val="0"/>
      <w:marTop w:val="0"/>
      <w:marBottom w:val="0"/>
      <w:divBdr>
        <w:top w:val="none" w:sz="0" w:space="0" w:color="auto"/>
        <w:left w:val="none" w:sz="0" w:space="0" w:color="auto"/>
        <w:bottom w:val="none" w:sz="0" w:space="0" w:color="auto"/>
        <w:right w:val="none" w:sz="0" w:space="0" w:color="auto"/>
      </w:divBdr>
    </w:div>
    <w:div w:id="302927904">
      <w:bodyDiv w:val="1"/>
      <w:marLeft w:val="0"/>
      <w:marRight w:val="0"/>
      <w:marTop w:val="0"/>
      <w:marBottom w:val="0"/>
      <w:divBdr>
        <w:top w:val="none" w:sz="0" w:space="0" w:color="auto"/>
        <w:left w:val="none" w:sz="0" w:space="0" w:color="auto"/>
        <w:bottom w:val="none" w:sz="0" w:space="0" w:color="auto"/>
        <w:right w:val="none" w:sz="0" w:space="0" w:color="auto"/>
      </w:divBdr>
    </w:div>
    <w:div w:id="302932292">
      <w:bodyDiv w:val="1"/>
      <w:marLeft w:val="0"/>
      <w:marRight w:val="0"/>
      <w:marTop w:val="0"/>
      <w:marBottom w:val="0"/>
      <w:divBdr>
        <w:top w:val="none" w:sz="0" w:space="0" w:color="auto"/>
        <w:left w:val="none" w:sz="0" w:space="0" w:color="auto"/>
        <w:bottom w:val="none" w:sz="0" w:space="0" w:color="auto"/>
        <w:right w:val="none" w:sz="0" w:space="0" w:color="auto"/>
      </w:divBdr>
    </w:div>
    <w:div w:id="305597825">
      <w:bodyDiv w:val="1"/>
      <w:marLeft w:val="0"/>
      <w:marRight w:val="0"/>
      <w:marTop w:val="0"/>
      <w:marBottom w:val="0"/>
      <w:divBdr>
        <w:top w:val="none" w:sz="0" w:space="0" w:color="auto"/>
        <w:left w:val="none" w:sz="0" w:space="0" w:color="auto"/>
        <w:bottom w:val="none" w:sz="0" w:space="0" w:color="auto"/>
        <w:right w:val="none" w:sz="0" w:space="0" w:color="auto"/>
      </w:divBdr>
    </w:div>
    <w:div w:id="307054774">
      <w:bodyDiv w:val="1"/>
      <w:marLeft w:val="0"/>
      <w:marRight w:val="0"/>
      <w:marTop w:val="0"/>
      <w:marBottom w:val="0"/>
      <w:divBdr>
        <w:top w:val="none" w:sz="0" w:space="0" w:color="auto"/>
        <w:left w:val="none" w:sz="0" w:space="0" w:color="auto"/>
        <w:bottom w:val="none" w:sz="0" w:space="0" w:color="auto"/>
        <w:right w:val="none" w:sz="0" w:space="0" w:color="auto"/>
      </w:divBdr>
    </w:div>
    <w:div w:id="307981219">
      <w:bodyDiv w:val="1"/>
      <w:marLeft w:val="0"/>
      <w:marRight w:val="0"/>
      <w:marTop w:val="0"/>
      <w:marBottom w:val="0"/>
      <w:divBdr>
        <w:top w:val="none" w:sz="0" w:space="0" w:color="auto"/>
        <w:left w:val="none" w:sz="0" w:space="0" w:color="auto"/>
        <w:bottom w:val="none" w:sz="0" w:space="0" w:color="auto"/>
        <w:right w:val="none" w:sz="0" w:space="0" w:color="auto"/>
      </w:divBdr>
    </w:div>
    <w:div w:id="309093235">
      <w:bodyDiv w:val="1"/>
      <w:marLeft w:val="0"/>
      <w:marRight w:val="0"/>
      <w:marTop w:val="0"/>
      <w:marBottom w:val="0"/>
      <w:divBdr>
        <w:top w:val="none" w:sz="0" w:space="0" w:color="auto"/>
        <w:left w:val="none" w:sz="0" w:space="0" w:color="auto"/>
        <w:bottom w:val="none" w:sz="0" w:space="0" w:color="auto"/>
        <w:right w:val="none" w:sz="0" w:space="0" w:color="auto"/>
      </w:divBdr>
    </w:div>
    <w:div w:id="309671946">
      <w:bodyDiv w:val="1"/>
      <w:marLeft w:val="0"/>
      <w:marRight w:val="0"/>
      <w:marTop w:val="0"/>
      <w:marBottom w:val="0"/>
      <w:divBdr>
        <w:top w:val="none" w:sz="0" w:space="0" w:color="auto"/>
        <w:left w:val="none" w:sz="0" w:space="0" w:color="auto"/>
        <w:bottom w:val="none" w:sz="0" w:space="0" w:color="auto"/>
        <w:right w:val="none" w:sz="0" w:space="0" w:color="auto"/>
      </w:divBdr>
    </w:div>
    <w:div w:id="309986520">
      <w:bodyDiv w:val="1"/>
      <w:marLeft w:val="0"/>
      <w:marRight w:val="0"/>
      <w:marTop w:val="0"/>
      <w:marBottom w:val="0"/>
      <w:divBdr>
        <w:top w:val="none" w:sz="0" w:space="0" w:color="auto"/>
        <w:left w:val="none" w:sz="0" w:space="0" w:color="auto"/>
        <w:bottom w:val="none" w:sz="0" w:space="0" w:color="auto"/>
        <w:right w:val="none" w:sz="0" w:space="0" w:color="auto"/>
      </w:divBdr>
    </w:div>
    <w:div w:id="310788224">
      <w:bodyDiv w:val="1"/>
      <w:marLeft w:val="0"/>
      <w:marRight w:val="0"/>
      <w:marTop w:val="0"/>
      <w:marBottom w:val="0"/>
      <w:divBdr>
        <w:top w:val="none" w:sz="0" w:space="0" w:color="auto"/>
        <w:left w:val="none" w:sz="0" w:space="0" w:color="auto"/>
        <w:bottom w:val="none" w:sz="0" w:space="0" w:color="auto"/>
        <w:right w:val="none" w:sz="0" w:space="0" w:color="auto"/>
      </w:divBdr>
    </w:div>
    <w:div w:id="311717905">
      <w:bodyDiv w:val="1"/>
      <w:marLeft w:val="0"/>
      <w:marRight w:val="0"/>
      <w:marTop w:val="0"/>
      <w:marBottom w:val="0"/>
      <w:divBdr>
        <w:top w:val="none" w:sz="0" w:space="0" w:color="auto"/>
        <w:left w:val="none" w:sz="0" w:space="0" w:color="auto"/>
        <w:bottom w:val="none" w:sz="0" w:space="0" w:color="auto"/>
        <w:right w:val="none" w:sz="0" w:space="0" w:color="auto"/>
      </w:divBdr>
    </w:div>
    <w:div w:id="311756409">
      <w:bodyDiv w:val="1"/>
      <w:marLeft w:val="0"/>
      <w:marRight w:val="0"/>
      <w:marTop w:val="0"/>
      <w:marBottom w:val="0"/>
      <w:divBdr>
        <w:top w:val="none" w:sz="0" w:space="0" w:color="auto"/>
        <w:left w:val="none" w:sz="0" w:space="0" w:color="auto"/>
        <w:bottom w:val="none" w:sz="0" w:space="0" w:color="auto"/>
        <w:right w:val="none" w:sz="0" w:space="0" w:color="auto"/>
      </w:divBdr>
    </w:div>
    <w:div w:id="312178693">
      <w:bodyDiv w:val="1"/>
      <w:marLeft w:val="0"/>
      <w:marRight w:val="0"/>
      <w:marTop w:val="0"/>
      <w:marBottom w:val="0"/>
      <w:divBdr>
        <w:top w:val="none" w:sz="0" w:space="0" w:color="auto"/>
        <w:left w:val="none" w:sz="0" w:space="0" w:color="auto"/>
        <w:bottom w:val="none" w:sz="0" w:space="0" w:color="auto"/>
        <w:right w:val="none" w:sz="0" w:space="0" w:color="auto"/>
      </w:divBdr>
    </w:div>
    <w:div w:id="312488581">
      <w:bodyDiv w:val="1"/>
      <w:marLeft w:val="0"/>
      <w:marRight w:val="0"/>
      <w:marTop w:val="0"/>
      <w:marBottom w:val="0"/>
      <w:divBdr>
        <w:top w:val="none" w:sz="0" w:space="0" w:color="auto"/>
        <w:left w:val="none" w:sz="0" w:space="0" w:color="auto"/>
        <w:bottom w:val="none" w:sz="0" w:space="0" w:color="auto"/>
        <w:right w:val="none" w:sz="0" w:space="0" w:color="auto"/>
      </w:divBdr>
    </w:div>
    <w:div w:id="313530547">
      <w:bodyDiv w:val="1"/>
      <w:marLeft w:val="0"/>
      <w:marRight w:val="0"/>
      <w:marTop w:val="0"/>
      <w:marBottom w:val="0"/>
      <w:divBdr>
        <w:top w:val="none" w:sz="0" w:space="0" w:color="auto"/>
        <w:left w:val="none" w:sz="0" w:space="0" w:color="auto"/>
        <w:bottom w:val="none" w:sz="0" w:space="0" w:color="auto"/>
        <w:right w:val="none" w:sz="0" w:space="0" w:color="auto"/>
      </w:divBdr>
    </w:div>
    <w:div w:id="320086518">
      <w:bodyDiv w:val="1"/>
      <w:marLeft w:val="0"/>
      <w:marRight w:val="0"/>
      <w:marTop w:val="0"/>
      <w:marBottom w:val="0"/>
      <w:divBdr>
        <w:top w:val="none" w:sz="0" w:space="0" w:color="auto"/>
        <w:left w:val="none" w:sz="0" w:space="0" w:color="auto"/>
        <w:bottom w:val="none" w:sz="0" w:space="0" w:color="auto"/>
        <w:right w:val="none" w:sz="0" w:space="0" w:color="auto"/>
      </w:divBdr>
    </w:div>
    <w:div w:id="320548397">
      <w:bodyDiv w:val="1"/>
      <w:marLeft w:val="0"/>
      <w:marRight w:val="0"/>
      <w:marTop w:val="0"/>
      <w:marBottom w:val="0"/>
      <w:divBdr>
        <w:top w:val="none" w:sz="0" w:space="0" w:color="auto"/>
        <w:left w:val="none" w:sz="0" w:space="0" w:color="auto"/>
        <w:bottom w:val="none" w:sz="0" w:space="0" w:color="auto"/>
        <w:right w:val="none" w:sz="0" w:space="0" w:color="auto"/>
      </w:divBdr>
    </w:div>
    <w:div w:id="321006109">
      <w:bodyDiv w:val="1"/>
      <w:marLeft w:val="0"/>
      <w:marRight w:val="0"/>
      <w:marTop w:val="0"/>
      <w:marBottom w:val="0"/>
      <w:divBdr>
        <w:top w:val="none" w:sz="0" w:space="0" w:color="auto"/>
        <w:left w:val="none" w:sz="0" w:space="0" w:color="auto"/>
        <w:bottom w:val="none" w:sz="0" w:space="0" w:color="auto"/>
        <w:right w:val="none" w:sz="0" w:space="0" w:color="auto"/>
      </w:divBdr>
    </w:div>
    <w:div w:id="321323081">
      <w:bodyDiv w:val="1"/>
      <w:marLeft w:val="0"/>
      <w:marRight w:val="0"/>
      <w:marTop w:val="0"/>
      <w:marBottom w:val="0"/>
      <w:divBdr>
        <w:top w:val="none" w:sz="0" w:space="0" w:color="auto"/>
        <w:left w:val="none" w:sz="0" w:space="0" w:color="auto"/>
        <w:bottom w:val="none" w:sz="0" w:space="0" w:color="auto"/>
        <w:right w:val="none" w:sz="0" w:space="0" w:color="auto"/>
      </w:divBdr>
    </w:div>
    <w:div w:id="322853396">
      <w:bodyDiv w:val="1"/>
      <w:marLeft w:val="0"/>
      <w:marRight w:val="0"/>
      <w:marTop w:val="0"/>
      <w:marBottom w:val="0"/>
      <w:divBdr>
        <w:top w:val="none" w:sz="0" w:space="0" w:color="auto"/>
        <w:left w:val="none" w:sz="0" w:space="0" w:color="auto"/>
        <w:bottom w:val="none" w:sz="0" w:space="0" w:color="auto"/>
        <w:right w:val="none" w:sz="0" w:space="0" w:color="auto"/>
      </w:divBdr>
    </w:div>
    <w:div w:id="323239934">
      <w:bodyDiv w:val="1"/>
      <w:marLeft w:val="0"/>
      <w:marRight w:val="0"/>
      <w:marTop w:val="0"/>
      <w:marBottom w:val="0"/>
      <w:divBdr>
        <w:top w:val="none" w:sz="0" w:space="0" w:color="auto"/>
        <w:left w:val="none" w:sz="0" w:space="0" w:color="auto"/>
        <w:bottom w:val="none" w:sz="0" w:space="0" w:color="auto"/>
        <w:right w:val="none" w:sz="0" w:space="0" w:color="auto"/>
      </w:divBdr>
    </w:div>
    <w:div w:id="324817971">
      <w:bodyDiv w:val="1"/>
      <w:marLeft w:val="0"/>
      <w:marRight w:val="0"/>
      <w:marTop w:val="0"/>
      <w:marBottom w:val="0"/>
      <w:divBdr>
        <w:top w:val="none" w:sz="0" w:space="0" w:color="auto"/>
        <w:left w:val="none" w:sz="0" w:space="0" w:color="auto"/>
        <w:bottom w:val="none" w:sz="0" w:space="0" w:color="auto"/>
        <w:right w:val="none" w:sz="0" w:space="0" w:color="auto"/>
      </w:divBdr>
    </w:div>
    <w:div w:id="326715309">
      <w:bodyDiv w:val="1"/>
      <w:marLeft w:val="0"/>
      <w:marRight w:val="0"/>
      <w:marTop w:val="0"/>
      <w:marBottom w:val="0"/>
      <w:divBdr>
        <w:top w:val="none" w:sz="0" w:space="0" w:color="auto"/>
        <w:left w:val="none" w:sz="0" w:space="0" w:color="auto"/>
        <w:bottom w:val="none" w:sz="0" w:space="0" w:color="auto"/>
        <w:right w:val="none" w:sz="0" w:space="0" w:color="auto"/>
      </w:divBdr>
    </w:div>
    <w:div w:id="326976882">
      <w:bodyDiv w:val="1"/>
      <w:marLeft w:val="0"/>
      <w:marRight w:val="0"/>
      <w:marTop w:val="0"/>
      <w:marBottom w:val="0"/>
      <w:divBdr>
        <w:top w:val="none" w:sz="0" w:space="0" w:color="auto"/>
        <w:left w:val="none" w:sz="0" w:space="0" w:color="auto"/>
        <w:bottom w:val="none" w:sz="0" w:space="0" w:color="auto"/>
        <w:right w:val="none" w:sz="0" w:space="0" w:color="auto"/>
      </w:divBdr>
    </w:div>
    <w:div w:id="327291519">
      <w:bodyDiv w:val="1"/>
      <w:marLeft w:val="0"/>
      <w:marRight w:val="0"/>
      <w:marTop w:val="0"/>
      <w:marBottom w:val="0"/>
      <w:divBdr>
        <w:top w:val="none" w:sz="0" w:space="0" w:color="auto"/>
        <w:left w:val="none" w:sz="0" w:space="0" w:color="auto"/>
        <w:bottom w:val="none" w:sz="0" w:space="0" w:color="auto"/>
        <w:right w:val="none" w:sz="0" w:space="0" w:color="auto"/>
      </w:divBdr>
    </w:div>
    <w:div w:id="328796058">
      <w:bodyDiv w:val="1"/>
      <w:marLeft w:val="0"/>
      <w:marRight w:val="0"/>
      <w:marTop w:val="0"/>
      <w:marBottom w:val="0"/>
      <w:divBdr>
        <w:top w:val="none" w:sz="0" w:space="0" w:color="auto"/>
        <w:left w:val="none" w:sz="0" w:space="0" w:color="auto"/>
        <w:bottom w:val="none" w:sz="0" w:space="0" w:color="auto"/>
        <w:right w:val="none" w:sz="0" w:space="0" w:color="auto"/>
      </w:divBdr>
    </w:div>
    <w:div w:id="329601786">
      <w:bodyDiv w:val="1"/>
      <w:marLeft w:val="0"/>
      <w:marRight w:val="0"/>
      <w:marTop w:val="0"/>
      <w:marBottom w:val="0"/>
      <w:divBdr>
        <w:top w:val="none" w:sz="0" w:space="0" w:color="auto"/>
        <w:left w:val="none" w:sz="0" w:space="0" w:color="auto"/>
        <w:bottom w:val="none" w:sz="0" w:space="0" w:color="auto"/>
        <w:right w:val="none" w:sz="0" w:space="0" w:color="auto"/>
      </w:divBdr>
    </w:div>
    <w:div w:id="334458722">
      <w:bodyDiv w:val="1"/>
      <w:marLeft w:val="0"/>
      <w:marRight w:val="0"/>
      <w:marTop w:val="0"/>
      <w:marBottom w:val="0"/>
      <w:divBdr>
        <w:top w:val="none" w:sz="0" w:space="0" w:color="auto"/>
        <w:left w:val="none" w:sz="0" w:space="0" w:color="auto"/>
        <w:bottom w:val="none" w:sz="0" w:space="0" w:color="auto"/>
        <w:right w:val="none" w:sz="0" w:space="0" w:color="auto"/>
      </w:divBdr>
    </w:div>
    <w:div w:id="336808105">
      <w:bodyDiv w:val="1"/>
      <w:marLeft w:val="0"/>
      <w:marRight w:val="0"/>
      <w:marTop w:val="0"/>
      <w:marBottom w:val="0"/>
      <w:divBdr>
        <w:top w:val="none" w:sz="0" w:space="0" w:color="auto"/>
        <w:left w:val="none" w:sz="0" w:space="0" w:color="auto"/>
        <w:bottom w:val="none" w:sz="0" w:space="0" w:color="auto"/>
        <w:right w:val="none" w:sz="0" w:space="0" w:color="auto"/>
      </w:divBdr>
    </w:div>
    <w:div w:id="337199945">
      <w:bodyDiv w:val="1"/>
      <w:marLeft w:val="0"/>
      <w:marRight w:val="0"/>
      <w:marTop w:val="0"/>
      <w:marBottom w:val="0"/>
      <w:divBdr>
        <w:top w:val="none" w:sz="0" w:space="0" w:color="auto"/>
        <w:left w:val="none" w:sz="0" w:space="0" w:color="auto"/>
        <w:bottom w:val="none" w:sz="0" w:space="0" w:color="auto"/>
        <w:right w:val="none" w:sz="0" w:space="0" w:color="auto"/>
      </w:divBdr>
    </w:div>
    <w:div w:id="338821487">
      <w:bodyDiv w:val="1"/>
      <w:marLeft w:val="0"/>
      <w:marRight w:val="0"/>
      <w:marTop w:val="0"/>
      <w:marBottom w:val="0"/>
      <w:divBdr>
        <w:top w:val="none" w:sz="0" w:space="0" w:color="auto"/>
        <w:left w:val="none" w:sz="0" w:space="0" w:color="auto"/>
        <w:bottom w:val="none" w:sz="0" w:space="0" w:color="auto"/>
        <w:right w:val="none" w:sz="0" w:space="0" w:color="auto"/>
      </w:divBdr>
    </w:div>
    <w:div w:id="340858312">
      <w:bodyDiv w:val="1"/>
      <w:marLeft w:val="0"/>
      <w:marRight w:val="0"/>
      <w:marTop w:val="0"/>
      <w:marBottom w:val="0"/>
      <w:divBdr>
        <w:top w:val="none" w:sz="0" w:space="0" w:color="auto"/>
        <w:left w:val="none" w:sz="0" w:space="0" w:color="auto"/>
        <w:bottom w:val="none" w:sz="0" w:space="0" w:color="auto"/>
        <w:right w:val="none" w:sz="0" w:space="0" w:color="auto"/>
      </w:divBdr>
    </w:div>
    <w:div w:id="341318153">
      <w:bodyDiv w:val="1"/>
      <w:marLeft w:val="0"/>
      <w:marRight w:val="0"/>
      <w:marTop w:val="0"/>
      <w:marBottom w:val="0"/>
      <w:divBdr>
        <w:top w:val="none" w:sz="0" w:space="0" w:color="auto"/>
        <w:left w:val="none" w:sz="0" w:space="0" w:color="auto"/>
        <w:bottom w:val="none" w:sz="0" w:space="0" w:color="auto"/>
        <w:right w:val="none" w:sz="0" w:space="0" w:color="auto"/>
      </w:divBdr>
    </w:div>
    <w:div w:id="341510976">
      <w:bodyDiv w:val="1"/>
      <w:marLeft w:val="0"/>
      <w:marRight w:val="0"/>
      <w:marTop w:val="0"/>
      <w:marBottom w:val="0"/>
      <w:divBdr>
        <w:top w:val="none" w:sz="0" w:space="0" w:color="auto"/>
        <w:left w:val="none" w:sz="0" w:space="0" w:color="auto"/>
        <w:bottom w:val="none" w:sz="0" w:space="0" w:color="auto"/>
        <w:right w:val="none" w:sz="0" w:space="0" w:color="auto"/>
      </w:divBdr>
    </w:div>
    <w:div w:id="341859850">
      <w:bodyDiv w:val="1"/>
      <w:marLeft w:val="0"/>
      <w:marRight w:val="0"/>
      <w:marTop w:val="0"/>
      <w:marBottom w:val="0"/>
      <w:divBdr>
        <w:top w:val="none" w:sz="0" w:space="0" w:color="auto"/>
        <w:left w:val="none" w:sz="0" w:space="0" w:color="auto"/>
        <w:bottom w:val="none" w:sz="0" w:space="0" w:color="auto"/>
        <w:right w:val="none" w:sz="0" w:space="0" w:color="auto"/>
      </w:divBdr>
    </w:div>
    <w:div w:id="343941999">
      <w:bodyDiv w:val="1"/>
      <w:marLeft w:val="0"/>
      <w:marRight w:val="0"/>
      <w:marTop w:val="0"/>
      <w:marBottom w:val="0"/>
      <w:divBdr>
        <w:top w:val="none" w:sz="0" w:space="0" w:color="auto"/>
        <w:left w:val="none" w:sz="0" w:space="0" w:color="auto"/>
        <w:bottom w:val="none" w:sz="0" w:space="0" w:color="auto"/>
        <w:right w:val="none" w:sz="0" w:space="0" w:color="auto"/>
      </w:divBdr>
    </w:div>
    <w:div w:id="344282344">
      <w:bodyDiv w:val="1"/>
      <w:marLeft w:val="0"/>
      <w:marRight w:val="0"/>
      <w:marTop w:val="0"/>
      <w:marBottom w:val="0"/>
      <w:divBdr>
        <w:top w:val="none" w:sz="0" w:space="0" w:color="auto"/>
        <w:left w:val="none" w:sz="0" w:space="0" w:color="auto"/>
        <w:bottom w:val="none" w:sz="0" w:space="0" w:color="auto"/>
        <w:right w:val="none" w:sz="0" w:space="0" w:color="auto"/>
      </w:divBdr>
    </w:div>
    <w:div w:id="344751646">
      <w:bodyDiv w:val="1"/>
      <w:marLeft w:val="0"/>
      <w:marRight w:val="0"/>
      <w:marTop w:val="0"/>
      <w:marBottom w:val="0"/>
      <w:divBdr>
        <w:top w:val="none" w:sz="0" w:space="0" w:color="auto"/>
        <w:left w:val="none" w:sz="0" w:space="0" w:color="auto"/>
        <w:bottom w:val="none" w:sz="0" w:space="0" w:color="auto"/>
        <w:right w:val="none" w:sz="0" w:space="0" w:color="auto"/>
      </w:divBdr>
    </w:div>
    <w:div w:id="345640698">
      <w:bodyDiv w:val="1"/>
      <w:marLeft w:val="0"/>
      <w:marRight w:val="0"/>
      <w:marTop w:val="0"/>
      <w:marBottom w:val="0"/>
      <w:divBdr>
        <w:top w:val="none" w:sz="0" w:space="0" w:color="auto"/>
        <w:left w:val="none" w:sz="0" w:space="0" w:color="auto"/>
        <w:bottom w:val="none" w:sz="0" w:space="0" w:color="auto"/>
        <w:right w:val="none" w:sz="0" w:space="0" w:color="auto"/>
      </w:divBdr>
    </w:div>
    <w:div w:id="347098674">
      <w:bodyDiv w:val="1"/>
      <w:marLeft w:val="0"/>
      <w:marRight w:val="0"/>
      <w:marTop w:val="0"/>
      <w:marBottom w:val="0"/>
      <w:divBdr>
        <w:top w:val="none" w:sz="0" w:space="0" w:color="auto"/>
        <w:left w:val="none" w:sz="0" w:space="0" w:color="auto"/>
        <w:bottom w:val="none" w:sz="0" w:space="0" w:color="auto"/>
        <w:right w:val="none" w:sz="0" w:space="0" w:color="auto"/>
      </w:divBdr>
    </w:div>
    <w:div w:id="348996506">
      <w:bodyDiv w:val="1"/>
      <w:marLeft w:val="0"/>
      <w:marRight w:val="0"/>
      <w:marTop w:val="0"/>
      <w:marBottom w:val="0"/>
      <w:divBdr>
        <w:top w:val="none" w:sz="0" w:space="0" w:color="auto"/>
        <w:left w:val="none" w:sz="0" w:space="0" w:color="auto"/>
        <w:bottom w:val="none" w:sz="0" w:space="0" w:color="auto"/>
        <w:right w:val="none" w:sz="0" w:space="0" w:color="auto"/>
      </w:divBdr>
    </w:div>
    <w:div w:id="349651392">
      <w:bodyDiv w:val="1"/>
      <w:marLeft w:val="0"/>
      <w:marRight w:val="0"/>
      <w:marTop w:val="0"/>
      <w:marBottom w:val="0"/>
      <w:divBdr>
        <w:top w:val="none" w:sz="0" w:space="0" w:color="auto"/>
        <w:left w:val="none" w:sz="0" w:space="0" w:color="auto"/>
        <w:bottom w:val="none" w:sz="0" w:space="0" w:color="auto"/>
        <w:right w:val="none" w:sz="0" w:space="0" w:color="auto"/>
      </w:divBdr>
    </w:div>
    <w:div w:id="350228762">
      <w:bodyDiv w:val="1"/>
      <w:marLeft w:val="0"/>
      <w:marRight w:val="0"/>
      <w:marTop w:val="0"/>
      <w:marBottom w:val="0"/>
      <w:divBdr>
        <w:top w:val="none" w:sz="0" w:space="0" w:color="auto"/>
        <w:left w:val="none" w:sz="0" w:space="0" w:color="auto"/>
        <w:bottom w:val="none" w:sz="0" w:space="0" w:color="auto"/>
        <w:right w:val="none" w:sz="0" w:space="0" w:color="auto"/>
      </w:divBdr>
    </w:div>
    <w:div w:id="350760387">
      <w:bodyDiv w:val="1"/>
      <w:marLeft w:val="0"/>
      <w:marRight w:val="0"/>
      <w:marTop w:val="0"/>
      <w:marBottom w:val="0"/>
      <w:divBdr>
        <w:top w:val="none" w:sz="0" w:space="0" w:color="auto"/>
        <w:left w:val="none" w:sz="0" w:space="0" w:color="auto"/>
        <w:bottom w:val="none" w:sz="0" w:space="0" w:color="auto"/>
        <w:right w:val="none" w:sz="0" w:space="0" w:color="auto"/>
      </w:divBdr>
    </w:div>
    <w:div w:id="351879452">
      <w:bodyDiv w:val="1"/>
      <w:marLeft w:val="0"/>
      <w:marRight w:val="0"/>
      <w:marTop w:val="0"/>
      <w:marBottom w:val="0"/>
      <w:divBdr>
        <w:top w:val="none" w:sz="0" w:space="0" w:color="auto"/>
        <w:left w:val="none" w:sz="0" w:space="0" w:color="auto"/>
        <w:bottom w:val="none" w:sz="0" w:space="0" w:color="auto"/>
        <w:right w:val="none" w:sz="0" w:space="0" w:color="auto"/>
      </w:divBdr>
    </w:div>
    <w:div w:id="352456703">
      <w:bodyDiv w:val="1"/>
      <w:marLeft w:val="0"/>
      <w:marRight w:val="0"/>
      <w:marTop w:val="0"/>
      <w:marBottom w:val="0"/>
      <w:divBdr>
        <w:top w:val="none" w:sz="0" w:space="0" w:color="auto"/>
        <w:left w:val="none" w:sz="0" w:space="0" w:color="auto"/>
        <w:bottom w:val="none" w:sz="0" w:space="0" w:color="auto"/>
        <w:right w:val="none" w:sz="0" w:space="0" w:color="auto"/>
      </w:divBdr>
    </w:div>
    <w:div w:id="352608274">
      <w:bodyDiv w:val="1"/>
      <w:marLeft w:val="0"/>
      <w:marRight w:val="0"/>
      <w:marTop w:val="0"/>
      <w:marBottom w:val="0"/>
      <w:divBdr>
        <w:top w:val="none" w:sz="0" w:space="0" w:color="auto"/>
        <w:left w:val="none" w:sz="0" w:space="0" w:color="auto"/>
        <w:bottom w:val="none" w:sz="0" w:space="0" w:color="auto"/>
        <w:right w:val="none" w:sz="0" w:space="0" w:color="auto"/>
      </w:divBdr>
    </w:div>
    <w:div w:id="352610278">
      <w:bodyDiv w:val="1"/>
      <w:marLeft w:val="0"/>
      <w:marRight w:val="0"/>
      <w:marTop w:val="0"/>
      <w:marBottom w:val="0"/>
      <w:divBdr>
        <w:top w:val="none" w:sz="0" w:space="0" w:color="auto"/>
        <w:left w:val="none" w:sz="0" w:space="0" w:color="auto"/>
        <w:bottom w:val="none" w:sz="0" w:space="0" w:color="auto"/>
        <w:right w:val="none" w:sz="0" w:space="0" w:color="auto"/>
      </w:divBdr>
    </w:div>
    <w:div w:id="352653014">
      <w:bodyDiv w:val="1"/>
      <w:marLeft w:val="0"/>
      <w:marRight w:val="0"/>
      <w:marTop w:val="0"/>
      <w:marBottom w:val="0"/>
      <w:divBdr>
        <w:top w:val="none" w:sz="0" w:space="0" w:color="auto"/>
        <w:left w:val="none" w:sz="0" w:space="0" w:color="auto"/>
        <w:bottom w:val="none" w:sz="0" w:space="0" w:color="auto"/>
        <w:right w:val="none" w:sz="0" w:space="0" w:color="auto"/>
      </w:divBdr>
    </w:div>
    <w:div w:id="352849772">
      <w:bodyDiv w:val="1"/>
      <w:marLeft w:val="0"/>
      <w:marRight w:val="0"/>
      <w:marTop w:val="0"/>
      <w:marBottom w:val="0"/>
      <w:divBdr>
        <w:top w:val="none" w:sz="0" w:space="0" w:color="auto"/>
        <w:left w:val="none" w:sz="0" w:space="0" w:color="auto"/>
        <w:bottom w:val="none" w:sz="0" w:space="0" w:color="auto"/>
        <w:right w:val="none" w:sz="0" w:space="0" w:color="auto"/>
      </w:divBdr>
    </w:div>
    <w:div w:id="354427616">
      <w:bodyDiv w:val="1"/>
      <w:marLeft w:val="0"/>
      <w:marRight w:val="0"/>
      <w:marTop w:val="0"/>
      <w:marBottom w:val="0"/>
      <w:divBdr>
        <w:top w:val="none" w:sz="0" w:space="0" w:color="auto"/>
        <w:left w:val="none" w:sz="0" w:space="0" w:color="auto"/>
        <w:bottom w:val="none" w:sz="0" w:space="0" w:color="auto"/>
        <w:right w:val="none" w:sz="0" w:space="0" w:color="auto"/>
      </w:divBdr>
    </w:div>
    <w:div w:id="355890072">
      <w:bodyDiv w:val="1"/>
      <w:marLeft w:val="0"/>
      <w:marRight w:val="0"/>
      <w:marTop w:val="0"/>
      <w:marBottom w:val="0"/>
      <w:divBdr>
        <w:top w:val="none" w:sz="0" w:space="0" w:color="auto"/>
        <w:left w:val="none" w:sz="0" w:space="0" w:color="auto"/>
        <w:bottom w:val="none" w:sz="0" w:space="0" w:color="auto"/>
        <w:right w:val="none" w:sz="0" w:space="0" w:color="auto"/>
      </w:divBdr>
    </w:div>
    <w:div w:id="356464828">
      <w:bodyDiv w:val="1"/>
      <w:marLeft w:val="0"/>
      <w:marRight w:val="0"/>
      <w:marTop w:val="0"/>
      <w:marBottom w:val="0"/>
      <w:divBdr>
        <w:top w:val="none" w:sz="0" w:space="0" w:color="auto"/>
        <w:left w:val="none" w:sz="0" w:space="0" w:color="auto"/>
        <w:bottom w:val="none" w:sz="0" w:space="0" w:color="auto"/>
        <w:right w:val="none" w:sz="0" w:space="0" w:color="auto"/>
      </w:divBdr>
    </w:div>
    <w:div w:id="358899898">
      <w:bodyDiv w:val="1"/>
      <w:marLeft w:val="0"/>
      <w:marRight w:val="0"/>
      <w:marTop w:val="0"/>
      <w:marBottom w:val="0"/>
      <w:divBdr>
        <w:top w:val="none" w:sz="0" w:space="0" w:color="auto"/>
        <w:left w:val="none" w:sz="0" w:space="0" w:color="auto"/>
        <w:bottom w:val="none" w:sz="0" w:space="0" w:color="auto"/>
        <w:right w:val="none" w:sz="0" w:space="0" w:color="auto"/>
      </w:divBdr>
    </w:div>
    <w:div w:id="359278594">
      <w:bodyDiv w:val="1"/>
      <w:marLeft w:val="0"/>
      <w:marRight w:val="0"/>
      <w:marTop w:val="0"/>
      <w:marBottom w:val="0"/>
      <w:divBdr>
        <w:top w:val="none" w:sz="0" w:space="0" w:color="auto"/>
        <w:left w:val="none" w:sz="0" w:space="0" w:color="auto"/>
        <w:bottom w:val="none" w:sz="0" w:space="0" w:color="auto"/>
        <w:right w:val="none" w:sz="0" w:space="0" w:color="auto"/>
      </w:divBdr>
    </w:div>
    <w:div w:id="359739986">
      <w:bodyDiv w:val="1"/>
      <w:marLeft w:val="0"/>
      <w:marRight w:val="0"/>
      <w:marTop w:val="0"/>
      <w:marBottom w:val="0"/>
      <w:divBdr>
        <w:top w:val="none" w:sz="0" w:space="0" w:color="auto"/>
        <w:left w:val="none" w:sz="0" w:space="0" w:color="auto"/>
        <w:bottom w:val="none" w:sz="0" w:space="0" w:color="auto"/>
        <w:right w:val="none" w:sz="0" w:space="0" w:color="auto"/>
      </w:divBdr>
    </w:div>
    <w:div w:id="360008697">
      <w:bodyDiv w:val="1"/>
      <w:marLeft w:val="0"/>
      <w:marRight w:val="0"/>
      <w:marTop w:val="0"/>
      <w:marBottom w:val="0"/>
      <w:divBdr>
        <w:top w:val="none" w:sz="0" w:space="0" w:color="auto"/>
        <w:left w:val="none" w:sz="0" w:space="0" w:color="auto"/>
        <w:bottom w:val="none" w:sz="0" w:space="0" w:color="auto"/>
        <w:right w:val="none" w:sz="0" w:space="0" w:color="auto"/>
      </w:divBdr>
    </w:div>
    <w:div w:id="360783936">
      <w:bodyDiv w:val="1"/>
      <w:marLeft w:val="0"/>
      <w:marRight w:val="0"/>
      <w:marTop w:val="0"/>
      <w:marBottom w:val="0"/>
      <w:divBdr>
        <w:top w:val="none" w:sz="0" w:space="0" w:color="auto"/>
        <w:left w:val="none" w:sz="0" w:space="0" w:color="auto"/>
        <w:bottom w:val="none" w:sz="0" w:space="0" w:color="auto"/>
        <w:right w:val="none" w:sz="0" w:space="0" w:color="auto"/>
      </w:divBdr>
    </w:div>
    <w:div w:id="361130027">
      <w:bodyDiv w:val="1"/>
      <w:marLeft w:val="0"/>
      <w:marRight w:val="0"/>
      <w:marTop w:val="0"/>
      <w:marBottom w:val="0"/>
      <w:divBdr>
        <w:top w:val="none" w:sz="0" w:space="0" w:color="auto"/>
        <w:left w:val="none" w:sz="0" w:space="0" w:color="auto"/>
        <w:bottom w:val="none" w:sz="0" w:space="0" w:color="auto"/>
        <w:right w:val="none" w:sz="0" w:space="0" w:color="auto"/>
      </w:divBdr>
    </w:div>
    <w:div w:id="361131646">
      <w:bodyDiv w:val="1"/>
      <w:marLeft w:val="0"/>
      <w:marRight w:val="0"/>
      <w:marTop w:val="0"/>
      <w:marBottom w:val="0"/>
      <w:divBdr>
        <w:top w:val="none" w:sz="0" w:space="0" w:color="auto"/>
        <w:left w:val="none" w:sz="0" w:space="0" w:color="auto"/>
        <w:bottom w:val="none" w:sz="0" w:space="0" w:color="auto"/>
        <w:right w:val="none" w:sz="0" w:space="0" w:color="auto"/>
      </w:divBdr>
    </w:div>
    <w:div w:id="361782825">
      <w:bodyDiv w:val="1"/>
      <w:marLeft w:val="0"/>
      <w:marRight w:val="0"/>
      <w:marTop w:val="0"/>
      <w:marBottom w:val="0"/>
      <w:divBdr>
        <w:top w:val="none" w:sz="0" w:space="0" w:color="auto"/>
        <w:left w:val="none" w:sz="0" w:space="0" w:color="auto"/>
        <w:bottom w:val="none" w:sz="0" w:space="0" w:color="auto"/>
        <w:right w:val="none" w:sz="0" w:space="0" w:color="auto"/>
      </w:divBdr>
    </w:div>
    <w:div w:id="362022510">
      <w:bodyDiv w:val="1"/>
      <w:marLeft w:val="0"/>
      <w:marRight w:val="0"/>
      <w:marTop w:val="0"/>
      <w:marBottom w:val="0"/>
      <w:divBdr>
        <w:top w:val="none" w:sz="0" w:space="0" w:color="auto"/>
        <w:left w:val="none" w:sz="0" w:space="0" w:color="auto"/>
        <w:bottom w:val="none" w:sz="0" w:space="0" w:color="auto"/>
        <w:right w:val="none" w:sz="0" w:space="0" w:color="auto"/>
      </w:divBdr>
    </w:div>
    <w:div w:id="364867672">
      <w:bodyDiv w:val="1"/>
      <w:marLeft w:val="0"/>
      <w:marRight w:val="0"/>
      <w:marTop w:val="0"/>
      <w:marBottom w:val="0"/>
      <w:divBdr>
        <w:top w:val="none" w:sz="0" w:space="0" w:color="auto"/>
        <w:left w:val="none" w:sz="0" w:space="0" w:color="auto"/>
        <w:bottom w:val="none" w:sz="0" w:space="0" w:color="auto"/>
        <w:right w:val="none" w:sz="0" w:space="0" w:color="auto"/>
      </w:divBdr>
    </w:div>
    <w:div w:id="364982185">
      <w:bodyDiv w:val="1"/>
      <w:marLeft w:val="0"/>
      <w:marRight w:val="0"/>
      <w:marTop w:val="0"/>
      <w:marBottom w:val="0"/>
      <w:divBdr>
        <w:top w:val="none" w:sz="0" w:space="0" w:color="auto"/>
        <w:left w:val="none" w:sz="0" w:space="0" w:color="auto"/>
        <w:bottom w:val="none" w:sz="0" w:space="0" w:color="auto"/>
        <w:right w:val="none" w:sz="0" w:space="0" w:color="auto"/>
      </w:divBdr>
    </w:div>
    <w:div w:id="365981829">
      <w:bodyDiv w:val="1"/>
      <w:marLeft w:val="0"/>
      <w:marRight w:val="0"/>
      <w:marTop w:val="0"/>
      <w:marBottom w:val="0"/>
      <w:divBdr>
        <w:top w:val="none" w:sz="0" w:space="0" w:color="auto"/>
        <w:left w:val="none" w:sz="0" w:space="0" w:color="auto"/>
        <w:bottom w:val="none" w:sz="0" w:space="0" w:color="auto"/>
        <w:right w:val="none" w:sz="0" w:space="0" w:color="auto"/>
      </w:divBdr>
    </w:div>
    <w:div w:id="366293999">
      <w:bodyDiv w:val="1"/>
      <w:marLeft w:val="0"/>
      <w:marRight w:val="0"/>
      <w:marTop w:val="0"/>
      <w:marBottom w:val="0"/>
      <w:divBdr>
        <w:top w:val="none" w:sz="0" w:space="0" w:color="auto"/>
        <w:left w:val="none" w:sz="0" w:space="0" w:color="auto"/>
        <w:bottom w:val="none" w:sz="0" w:space="0" w:color="auto"/>
        <w:right w:val="none" w:sz="0" w:space="0" w:color="auto"/>
      </w:divBdr>
    </w:div>
    <w:div w:id="366563218">
      <w:bodyDiv w:val="1"/>
      <w:marLeft w:val="0"/>
      <w:marRight w:val="0"/>
      <w:marTop w:val="0"/>
      <w:marBottom w:val="0"/>
      <w:divBdr>
        <w:top w:val="none" w:sz="0" w:space="0" w:color="auto"/>
        <w:left w:val="none" w:sz="0" w:space="0" w:color="auto"/>
        <w:bottom w:val="none" w:sz="0" w:space="0" w:color="auto"/>
        <w:right w:val="none" w:sz="0" w:space="0" w:color="auto"/>
      </w:divBdr>
    </w:div>
    <w:div w:id="367225518">
      <w:bodyDiv w:val="1"/>
      <w:marLeft w:val="0"/>
      <w:marRight w:val="0"/>
      <w:marTop w:val="0"/>
      <w:marBottom w:val="0"/>
      <w:divBdr>
        <w:top w:val="none" w:sz="0" w:space="0" w:color="auto"/>
        <w:left w:val="none" w:sz="0" w:space="0" w:color="auto"/>
        <w:bottom w:val="none" w:sz="0" w:space="0" w:color="auto"/>
        <w:right w:val="none" w:sz="0" w:space="0" w:color="auto"/>
      </w:divBdr>
    </w:div>
    <w:div w:id="368532481">
      <w:bodyDiv w:val="1"/>
      <w:marLeft w:val="0"/>
      <w:marRight w:val="0"/>
      <w:marTop w:val="0"/>
      <w:marBottom w:val="0"/>
      <w:divBdr>
        <w:top w:val="none" w:sz="0" w:space="0" w:color="auto"/>
        <w:left w:val="none" w:sz="0" w:space="0" w:color="auto"/>
        <w:bottom w:val="none" w:sz="0" w:space="0" w:color="auto"/>
        <w:right w:val="none" w:sz="0" w:space="0" w:color="auto"/>
      </w:divBdr>
    </w:div>
    <w:div w:id="372391595">
      <w:bodyDiv w:val="1"/>
      <w:marLeft w:val="0"/>
      <w:marRight w:val="0"/>
      <w:marTop w:val="0"/>
      <w:marBottom w:val="0"/>
      <w:divBdr>
        <w:top w:val="none" w:sz="0" w:space="0" w:color="auto"/>
        <w:left w:val="none" w:sz="0" w:space="0" w:color="auto"/>
        <w:bottom w:val="none" w:sz="0" w:space="0" w:color="auto"/>
        <w:right w:val="none" w:sz="0" w:space="0" w:color="auto"/>
      </w:divBdr>
    </w:div>
    <w:div w:id="373968890">
      <w:bodyDiv w:val="1"/>
      <w:marLeft w:val="0"/>
      <w:marRight w:val="0"/>
      <w:marTop w:val="0"/>
      <w:marBottom w:val="0"/>
      <w:divBdr>
        <w:top w:val="none" w:sz="0" w:space="0" w:color="auto"/>
        <w:left w:val="none" w:sz="0" w:space="0" w:color="auto"/>
        <w:bottom w:val="none" w:sz="0" w:space="0" w:color="auto"/>
        <w:right w:val="none" w:sz="0" w:space="0" w:color="auto"/>
      </w:divBdr>
    </w:div>
    <w:div w:id="375740301">
      <w:bodyDiv w:val="1"/>
      <w:marLeft w:val="0"/>
      <w:marRight w:val="0"/>
      <w:marTop w:val="0"/>
      <w:marBottom w:val="0"/>
      <w:divBdr>
        <w:top w:val="none" w:sz="0" w:space="0" w:color="auto"/>
        <w:left w:val="none" w:sz="0" w:space="0" w:color="auto"/>
        <w:bottom w:val="none" w:sz="0" w:space="0" w:color="auto"/>
        <w:right w:val="none" w:sz="0" w:space="0" w:color="auto"/>
      </w:divBdr>
    </w:div>
    <w:div w:id="376274867">
      <w:bodyDiv w:val="1"/>
      <w:marLeft w:val="0"/>
      <w:marRight w:val="0"/>
      <w:marTop w:val="0"/>
      <w:marBottom w:val="0"/>
      <w:divBdr>
        <w:top w:val="none" w:sz="0" w:space="0" w:color="auto"/>
        <w:left w:val="none" w:sz="0" w:space="0" w:color="auto"/>
        <w:bottom w:val="none" w:sz="0" w:space="0" w:color="auto"/>
        <w:right w:val="none" w:sz="0" w:space="0" w:color="auto"/>
      </w:divBdr>
    </w:div>
    <w:div w:id="376635695">
      <w:bodyDiv w:val="1"/>
      <w:marLeft w:val="0"/>
      <w:marRight w:val="0"/>
      <w:marTop w:val="0"/>
      <w:marBottom w:val="0"/>
      <w:divBdr>
        <w:top w:val="none" w:sz="0" w:space="0" w:color="auto"/>
        <w:left w:val="none" w:sz="0" w:space="0" w:color="auto"/>
        <w:bottom w:val="none" w:sz="0" w:space="0" w:color="auto"/>
        <w:right w:val="none" w:sz="0" w:space="0" w:color="auto"/>
      </w:divBdr>
    </w:div>
    <w:div w:id="378165648">
      <w:bodyDiv w:val="1"/>
      <w:marLeft w:val="0"/>
      <w:marRight w:val="0"/>
      <w:marTop w:val="0"/>
      <w:marBottom w:val="0"/>
      <w:divBdr>
        <w:top w:val="none" w:sz="0" w:space="0" w:color="auto"/>
        <w:left w:val="none" w:sz="0" w:space="0" w:color="auto"/>
        <w:bottom w:val="none" w:sz="0" w:space="0" w:color="auto"/>
        <w:right w:val="none" w:sz="0" w:space="0" w:color="auto"/>
      </w:divBdr>
    </w:div>
    <w:div w:id="379478381">
      <w:bodyDiv w:val="1"/>
      <w:marLeft w:val="0"/>
      <w:marRight w:val="0"/>
      <w:marTop w:val="0"/>
      <w:marBottom w:val="0"/>
      <w:divBdr>
        <w:top w:val="none" w:sz="0" w:space="0" w:color="auto"/>
        <w:left w:val="none" w:sz="0" w:space="0" w:color="auto"/>
        <w:bottom w:val="none" w:sz="0" w:space="0" w:color="auto"/>
        <w:right w:val="none" w:sz="0" w:space="0" w:color="auto"/>
      </w:divBdr>
    </w:div>
    <w:div w:id="379985527">
      <w:bodyDiv w:val="1"/>
      <w:marLeft w:val="0"/>
      <w:marRight w:val="0"/>
      <w:marTop w:val="0"/>
      <w:marBottom w:val="0"/>
      <w:divBdr>
        <w:top w:val="none" w:sz="0" w:space="0" w:color="auto"/>
        <w:left w:val="none" w:sz="0" w:space="0" w:color="auto"/>
        <w:bottom w:val="none" w:sz="0" w:space="0" w:color="auto"/>
        <w:right w:val="none" w:sz="0" w:space="0" w:color="auto"/>
      </w:divBdr>
    </w:div>
    <w:div w:id="383065012">
      <w:bodyDiv w:val="1"/>
      <w:marLeft w:val="0"/>
      <w:marRight w:val="0"/>
      <w:marTop w:val="0"/>
      <w:marBottom w:val="0"/>
      <w:divBdr>
        <w:top w:val="none" w:sz="0" w:space="0" w:color="auto"/>
        <w:left w:val="none" w:sz="0" w:space="0" w:color="auto"/>
        <w:bottom w:val="none" w:sz="0" w:space="0" w:color="auto"/>
        <w:right w:val="none" w:sz="0" w:space="0" w:color="auto"/>
      </w:divBdr>
    </w:div>
    <w:div w:id="384329100">
      <w:bodyDiv w:val="1"/>
      <w:marLeft w:val="0"/>
      <w:marRight w:val="0"/>
      <w:marTop w:val="0"/>
      <w:marBottom w:val="0"/>
      <w:divBdr>
        <w:top w:val="none" w:sz="0" w:space="0" w:color="auto"/>
        <w:left w:val="none" w:sz="0" w:space="0" w:color="auto"/>
        <w:bottom w:val="none" w:sz="0" w:space="0" w:color="auto"/>
        <w:right w:val="none" w:sz="0" w:space="0" w:color="auto"/>
      </w:divBdr>
    </w:div>
    <w:div w:id="386102963">
      <w:bodyDiv w:val="1"/>
      <w:marLeft w:val="0"/>
      <w:marRight w:val="0"/>
      <w:marTop w:val="0"/>
      <w:marBottom w:val="0"/>
      <w:divBdr>
        <w:top w:val="none" w:sz="0" w:space="0" w:color="auto"/>
        <w:left w:val="none" w:sz="0" w:space="0" w:color="auto"/>
        <w:bottom w:val="none" w:sz="0" w:space="0" w:color="auto"/>
        <w:right w:val="none" w:sz="0" w:space="0" w:color="auto"/>
      </w:divBdr>
    </w:div>
    <w:div w:id="386954975">
      <w:bodyDiv w:val="1"/>
      <w:marLeft w:val="0"/>
      <w:marRight w:val="0"/>
      <w:marTop w:val="0"/>
      <w:marBottom w:val="0"/>
      <w:divBdr>
        <w:top w:val="none" w:sz="0" w:space="0" w:color="auto"/>
        <w:left w:val="none" w:sz="0" w:space="0" w:color="auto"/>
        <w:bottom w:val="none" w:sz="0" w:space="0" w:color="auto"/>
        <w:right w:val="none" w:sz="0" w:space="0" w:color="auto"/>
      </w:divBdr>
    </w:div>
    <w:div w:id="387805602">
      <w:bodyDiv w:val="1"/>
      <w:marLeft w:val="0"/>
      <w:marRight w:val="0"/>
      <w:marTop w:val="0"/>
      <w:marBottom w:val="0"/>
      <w:divBdr>
        <w:top w:val="none" w:sz="0" w:space="0" w:color="auto"/>
        <w:left w:val="none" w:sz="0" w:space="0" w:color="auto"/>
        <w:bottom w:val="none" w:sz="0" w:space="0" w:color="auto"/>
        <w:right w:val="none" w:sz="0" w:space="0" w:color="auto"/>
      </w:divBdr>
    </w:div>
    <w:div w:id="390809248">
      <w:bodyDiv w:val="1"/>
      <w:marLeft w:val="0"/>
      <w:marRight w:val="0"/>
      <w:marTop w:val="0"/>
      <w:marBottom w:val="0"/>
      <w:divBdr>
        <w:top w:val="none" w:sz="0" w:space="0" w:color="auto"/>
        <w:left w:val="none" w:sz="0" w:space="0" w:color="auto"/>
        <w:bottom w:val="none" w:sz="0" w:space="0" w:color="auto"/>
        <w:right w:val="none" w:sz="0" w:space="0" w:color="auto"/>
      </w:divBdr>
    </w:div>
    <w:div w:id="395251732">
      <w:bodyDiv w:val="1"/>
      <w:marLeft w:val="0"/>
      <w:marRight w:val="0"/>
      <w:marTop w:val="0"/>
      <w:marBottom w:val="0"/>
      <w:divBdr>
        <w:top w:val="none" w:sz="0" w:space="0" w:color="auto"/>
        <w:left w:val="none" w:sz="0" w:space="0" w:color="auto"/>
        <w:bottom w:val="none" w:sz="0" w:space="0" w:color="auto"/>
        <w:right w:val="none" w:sz="0" w:space="0" w:color="auto"/>
      </w:divBdr>
    </w:div>
    <w:div w:id="396558993">
      <w:bodyDiv w:val="1"/>
      <w:marLeft w:val="0"/>
      <w:marRight w:val="0"/>
      <w:marTop w:val="0"/>
      <w:marBottom w:val="0"/>
      <w:divBdr>
        <w:top w:val="none" w:sz="0" w:space="0" w:color="auto"/>
        <w:left w:val="none" w:sz="0" w:space="0" w:color="auto"/>
        <w:bottom w:val="none" w:sz="0" w:space="0" w:color="auto"/>
        <w:right w:val="none" w:sz="0" w:space="0" w:color="auto"/>
      </w:divBdr>
    </w:div>
    <w:div w:id="397750737">
      <w:bodyDiv w:val="1"/>
      <w:marLeft w:val="0"/>
      <w:marRight w:val="0"/>
      <w:marTop w:val="0"/>
      <w:marBottom w:val="0"/>
      <w:divBdr>
        <w:top w:val="none" w:sz="0" w:space="0" w:color="auto"/>
        <w:left w:val="none" w:sz="0" w:space="0" w:color="auto"/>
        <w:bottom w:val="none" w:sz="0" w:space="0" w:color="auto"/>
        <w:right w:val="none" w:sz="0" w:space="0" w:color="auto"/>
      </w:divBdr>
    </w:div>
    <w:div w:id="398140756">
      <w:bodyDiv w:val="1"/>
      <w:marLeft w:val="0"/>
      <w:marRight w:val="0"/>
      <w:marTop w:val="0"/>
      <w:marBottom w:val="0"/>
      <w:divBdr>
        <w:top w:val="none" w:sz="0" w:space="0" w:color="auto"/>
        <w:left w:val="none" w:sz="0" w:space="0" w:color="auto"/>
        <w:bottom w:val="none" w:sz="0" w:space="0" w:color="auto"/>
        <w:right w:val="none" w:sz="0" w:space="0" w:color="auto"/>
      </w:divBdr>
    </w:div>
    <w:div w:id="399670306">
      <w:bodyDiv w:val="1"/>
      <w:marLeft w:val="0"/>
      <w:marRight w:val="0"/>
      <w:marTop w:val="0"/>
      <w:marBottom w:val="0"/>
      <w:divBdr>
        <w:top w:val="none" w:sz="0" w:space="0" w:color="auto"/>
        <w:left w:val="none" w:sz="0" w:space="0" w:color="auto"/>
        <w:bottom w:val="none" w:sz="0" w:space="0" w:color="auto"/>
        <w:right w:val="none" w:sz="0" w:space="0" w:color="auto"/>
      </w:divBdr>
    </w:div>
    <w:div w:id="400719752">
      <w:bodyDiv w:val="1"/>
      <w:marLeft w:val="0"/>
      <w:marRight w:val="0"/>
      <w:marTop w:val="0"/>
      <w:marBottom w:val="0"/>
      <w:divBdr>
        <w:top w:val="none" w:sz="0" w:space="0" w:color="auto"/>
        <w:left w:val="none" w:sz="0" w:space="0" w:color="auto"/>
        <w:bottom w:val="none" w:sz="0" w:space="0" w:color="auto"/>
        <w:right w:val="none" w:sz="0" w:space="0" w:color="auto"/>
      </w:divBdr>
    </w:div>
    <w:div w:id="401371084">
      <w:bodyDiv w:val="1"/>
      <w:marLeft w:val="0"/>
      <w:marRight w:val="0"/>
      <w:marTop w:val="0"/>
      <w:marBottom w:val="0"/>
      <w:divBdr>
        <w:top w:val="none" w:sz="0" w:space="0" w:color="auto"/>
        <w:left w:val="none" w:sz="0" w:space="0" w:color="auto"/>
        <w:bottom w:val="none" w:sz="0" w:space="0" w:color="auto"/>
        <w:right w:val="none" w:sz="0" w:space="0" w:color="auto"/>
      </w:divBdr>
    </w:div>
    <w:div w:id="402261176">
      <w:bodyDiv w:val="1"/>
      <w:marLeft w:val="0"/>
      <w:marRight w:val="0"/>
      <w:marTop w:val="0"/>
      <w:marBottom w:val="0"/>
      <w:divBdr>
        <w:top w:val="none" w:sz="0" w:space="0" w:color="auto"/>
        <w:left w:val="none" w:sz="0" w:space="0" w:color="auto"/>
        <w:bottom w:val="none" w:sz="0" w:space="0" w:color="auto"/>
        <w:right w:val="none" w:sz="0" w:space="0" w:color="auto"/>
      </w:divBdr>
    </w:div>
    <w:div w:id="404303940">
      <w:bodyDiv w:val="1"/>
      <w:marLeft w:val="0"/>
      <w:marRight w:val="0"/>
      <w:marTop w:val="0"/>
      <w:marBottom w:val="0"/>
      <w:divBdr>
        <w:top w:val="none" w:sz="0" w:space="0" w:color="auto"/>
        <w:left w:val="none" w:sz="0" w:space="0" w:color="auto"/>
        <w:bottom w:val="none" w:sz="0" w:space="0" w:color="auto"/>
        <w:right w:val="none" w:sz="0" w:space="0" w:color="auto"/>
      </w:divBdr>
    </w:div>
    <w:div w:id="405227441">
      <w:bodyDiv w:val="1"/>
      <w:marLeft w:val="0"/>
      <w:marRight w:val="0"/>
      <w:marTop w:val="0"/>
      <w:marBottom w:val="0"/>
      <w:divBdr>
        <w:top w:val="none" w:sz="0" w:space="0" w:color="auto"/>
        <w:left w:val="none" w:sz="0" w:space="0" w:color="auto"/>
        <w:bottom w:val="none" w:sz="0" w:space="0" w:color="auto"/>
        <w:right w:val="none" w:sz="0" w:space="0" w:color="auto"/>
      </w:divBdr>
    </w:div>
    <w:div w:id="406150370">
      <w:bodyDiv w:val="1"/>
      <w:marLeft w:val="0"/>
      <w:marRight w:val="0"/>
      <w:marTop w:val="0"/>
      <w:marBottom w:val="0"/>
      <w:divBdr>
        <w:top w:val="none" w:sz="0" w:space="0" w:color="auto"/>
        <w:left w:val="none" w:sz="0" w:space="0" w:color="auto"/>
        <w:bottom w:val="none" w:sz="0" w:space="0" w:color="auto"/>
        <w:right w:val="none" w:sz="0" w:space="0" w:color="auto"/>
      </w:divBdr>
    </w:div>
    <w:div w:id="406926719">
      <w:bodyDiv w:val="1"/>
      <w:marLeft w:val="0"/>
      <w:marRight w:val="0"/>
      <w:marTop w:val="0"/>
      <w:marBottom w:val="0"/>
      <w:divBdr>
        <w:top w:val="none" w:sz="0" w:space="0" w:color="auto"/>
        <w:left w:val="none" w:sz="0" w:space="0" w:color="auto"/>
        <w:bottom w:val="none" w:sz="0" w:space="0" w:color="auto"/>
        <w:right w:val="none" w:sz="0" w:space="0" w:color="auto"/>
      </w:divBdr>
    </w:div>
    <w:div w:id="407116057">
      <w:bodyDiv w:val="1"/>
      <w:marLeft w:val="0"/>
      <w:marRight w:val="0"/>
      <w:marTop w:val="0"/>
      <w:marBottom w:val="0"/>
      <w:divBdr>
        <w:top w:val="none" w:sz="0" w:space="0" w:color="auto"/>
        <w:left w:val="none" w:sz="0" w:space="0" w:color="auto"/>
        <w:bottom w:val="none" w:sz="0" w:space="0" w:color="auto"/>
        <w:right w:val="none" w:sz="0" w:space="0" w:color="auto"/>
      </w:divBdr>
    </w:div>
    <w:div w:id="407118259">
      <w:bodyDiv w:val="1"/>
      <w:marLeft w:val="0"/>
      <w:marRight w:val="0"/>
      <w:marTop w:val="0"/>
      <w:marBottom w:val="0"/>
      <w:divBdr>
        <w:top w:val="none" w:sz="0" w:space="0" w:color="auto"/>
        <w:left w:val="none" w:sz="0" w:space="0" w:color="auto"/>
        <w:bottom w:val="none" w:sz="0" w:space="0" w:color="auto"/>
        <w:right w:val="none" w:sz="0" w:space="0" w:color="auto"/>
      </w:divBdr>
    </w:div>
    <w:div w:id="407775966">
      <w:bodyDiv w:val="1"/>
      <w:marLeft w:val="0"/>
      <w:marRight w:val="0"/>
      <w:marTop w:val="0"/>
      <w:marBottom w:val="0"/>
      <w:divBdr>
        <w:top w:val="none" w:sz="0" w:space="0" w:color="auto"/>
        <w:left w:val="none" w:sz="0" w:space="0" w:color="auto"/>
        <w:bottom w:val="none" w:sz="0" w:space="0" w:color="auto"/>
        <w:right w:val="none" w:sz="0" w:space="0" w:color="auto"/>
      </w:divBdr>
    </w:div>
    <w:div w:id="411007392">
      <w:bodyDiv w:val="1"/>
      <w:marLeft w:val="0"/>
      <w:marRight w:val="0"/>
      <w:marTop w:val="0"/>
      <w:marBottom w:val="0"/>
      <w:divBdr>
        <w:top w:val="none" w:sz="0" w:space="0" w:color="auto"/>
        <w:left w:val="none" w:sz="0" w:space="0" w:color="auto"/>
        <w:bottom w:val="none" w:sz="0" w:space="0" w:color="auto"/>
        <w:right w:val="none" w:sz="0" w:space="0" w:color="auto"/>
      </w:divBdr>
    </w:div>
    <w:div w:id="413354943">
      <w:bodyDiv w:val="1"/>
      <w:marLeft w:val="0"/>
      <w:marRight w:val="0"/>
      <w:marTop w:val="0"/>
      <w:marBottom w:val="0"/>
      <w:divBdr>
        <w:top w:val="none" w:sz="0" w:space="0" w:color="auto"/>
        <w:left w:val="none" w:sz="0" w:space="0" w:color="auto"/>
        <w:bottom w:val="none" w:sz="0" w:space="0" w:color="auto"/>
        <w:right w:val="none" w:sz="0" w:space="0" w:color="auto"/>
      </w:divBdr>
    </w:div>
    <w:div w:id="414515410">
      <w:bodyDiv w:val="1"/>
      <w:marLeft w:val="0"/>
      <w:marRight w:val="0"/>
      <w:marTop w:val="0"/>
      <w:marBottom w:val="0"/>
      <w:divBdr>
        <w:top w:val="none" w:sz="0" w:space="0" w:color="auto"/>
        <w:left w:val="none" w:sz="0" w:space="0" w:color="auto"/>
        <w:bottom w:val="none" w:sz="0" w:space="0" w:color="auto"/>
        <w:right w:val="none" w:sz="0" w:space="0" w:color="auto"/>
      </w:divBdr>
    </w:div>
    <w:div w:id="414985213">
      <w:bodyDiv w:val="1"/>
      <w:marLeft w:val="0"/>
      <w:marRight w:val="0"/>
      <w:marTop w:val="0"/>
      <w:marBottom w:val="0"/>
      <w:divBdr>
        <w:top w:val="none" w:sz="0" w:space="0" w:color="auto"/>
        <w:left w:val="none" w:sz="0" w:space="0" w:color="auto"/>
        <w:bottom w:val="none" w:sz="0" w:space="0" w:color="auto"/>
        <w:right w:val="none" w:sz="0" w:space="0" w:color="auto"/>
      </w:divBdr>
    </w:div>
    <w:div w:id="415054069">
      <w:bodyDiv w:val="1"/>
      <w:marLeft w:val="0"/>
      <w:marRight w:val="0"/>
      <w:marTop w:val="0"/>
      <w:marBottom w:val="0"/>
      <w:divBdr>
        <w:top w:val="none" w:sz="0" w:space="0" w:color="auto"/>
        <w:left w:val="none" w:sz="0" w:space="0" w:color="auto"/>
        <w:bottom w:val="none" w:sz="0" w:space="0" w:color="auto"/>
        <w:right w:val="none" w:sz="0" w:space="0" w:color="auto"/>
      </w:divBdr>
    </w:div>
    <w:div w:id="416095447">
      <w:bodyDiv w:val="1"/>
      <w:marLeft w:val="0"/>
      <w:marRight w:val="0"/>
      <w:marTop w:val="0"/>
      <w:marBottom w:val="0"/>
      <w:divBdr>
        <w:top w:val="none" w:sz="0" w:space="0" w:color="auto"/>
        <w:left w:val="none" w:sz="0" w:space="0" w:color="auto"/>
        <w:bottom w:val="none" w:sz="0" w:space="0" w:color="auto"/>
        <w:right w:val="none" w:sz="0" w:space="0" w:color="auto"/>
      </w:divBdr>
    </w:div>
    <w:div w:id="416169647">
      <w:bodyDiv w:val="1"/>
      <w:marLeft w:val="0"/>
      <w:marRight w:val="0"/>
      <w:marTop w:val="0"/>
      <w:marBottom w:val="0"/>
      <w:divBdr>
        <w:top w:val="none" w:sz="0" w:space="0" w:color="auto"/>
        <w:left w:val="none" w:sz="0" w:space="0" w:color="auto"/>
        <w:bottom w:val="none" w:sz="0" w:space="0" w:color="auto"/>
        <w:right w:val="none" w:sz="0" w:space="0" w:color="auto"/>
      </w:divBdr>
    </w:div>
    <w:div w:id="416563148">
      <w:bodyDiv w:val="1"/>
      <w:marLeft w:val="0"/>
      <w:marRight w:val="0"/>
      <w:marTop w:val="0"/>
      <w:marBottom w:val="0"/>
      <w:divBdr>
        <w:top w:val="none" w:sz="0" w:space="0" w:color="auto"/>
        <w:left w:val="none" w:sz="0" w:space="0" w:color="auto"/>
        <w:bottom w:val="none" w:sz="0" w:space="0" w:color="auto"/>
        <w:right w:val="none" w:sz="0" w:space="0" w:color="auto"/>
      </w:divBdr>
    </w:div>
    <w:div w:id="418410716">
      <w:bodyDiv w:val="1"/>
      <w:marLeft w:val="0"/>
      <w:marRight w:val="0"/>
      <w:marTop w:val="0"/>
      <w:marBottom w:val="0"/>
      <w:divBdr>
        <w:top w:val="none" w:sz="0" w:space="0" w:color="auto"/>
        <w:left w:val="none" w:sz="0" w:space="0" w:color="auto"/>
        <w:bottom w:val="none" w:sz="0" w:space="0" w:color="auto"/>
        <w:right w:val="none" w:sz="0" w:space="0" w:color="auto"/>
      </w:divBdr>
    </w:div>
    <w:div w:id="419916034">
      <w:bodyDiv w:val="1"/>
      <w:marLeft w:val="0"/>
      <w:marRight w:val="0"/>
      <w:marTop w:val="0"/>
      <w:marBottom w:val="0"/>
      <w:divBdr>
        <w:top w:val="none" w:sz="0" w:space="0" w:color="auto"/>
        <w:left w:val="none" w:sz="0" w:space="0" w:color="auto"/>
        <w:bottom w:val="none" w:sz="0" w:space="0" w:color="auto"/>
        <w:right w:val="none" w:sz="0" w:space="0" w:color="auto"/>
      </w:divBdr>
    </w:div>
    <w:div w:id="420641249">
      <w:bodyDiv w:val="1"/>
      <w:marLeft w:val="0"/>
      <w:marRight w:val="0"/>
      <w:marTop w:val="0"/>
      <w:marBottom w:val="0"/>
      <w:divBdr>
        <w:top w:val="none" w:sz="0" w:space="0" w:color="auto"/>
        <w:left w:val="none" w:sz="0" w:space="0" w:color="auto"/>
        <w:bottom w:val="none" w:sz="0" w:space="0" w:color="auto"/>
        <w:right w:val="none" w:sz="0" w:space="0" w:color="auto"/>
      </w:divBdr>
    </w:div>
    <w:div w:id="421921598">
      <w:bodyDiv w:val="1"/>
      <w:marLeft w:val="0"/>
      <w:marRight w:val="0"/>
      <w:marTop w:val="0"/>
      <w:marBottom w:val="0"/>
      <w:divBdr>
        <w:top w:val="none" w:sz="0" w:space="0" w:color="auto"/>
        <w:left w:val="none" w:sz="0" w:space="0" w:color="auto"/>
        <w:bottom w:val="none" w:sz="0" w:space="0" w:color="auto"/>
        <w:right w:val="none" w:sz="0" w:space="0" w:color="auto"/>
      </w:divBdr>
    </w:div>
    <w:div w:id="422384983">
      <w:bodyDiv w:val="1"/>
      <w:marLeft w:val="0"/>
      <w:marRight w:val="0"/>
      <w:marTop w:val="0"/>
      <w:marBottom w:val="0"/>
      <w:divBdr>
        <w:top w:val="none" w:sz="0" w:space="0" w:color="auto"/>
        <w:left w:val="none" w:sz="0" w:space="0" w:color="auto"/>
        <w:bottom w:val="none" w:sz="0" w:space="0" w:color="auto"/>
        <w:right w:val="none" w:sz="0" w:space="0" w:color="auto"/>
      </w:divBdr>
    </w:div>
    <w:div w:id="422529629">
      <w:bodyDiv w:val="1"/>
      <w:marLeft w:val="0"/>
      <w:marRight w:val="0"/>
      <w:marTop w:val="0"/>
      <w:marBottom w:val="0"/>
      <w:divBdr>
        <w:top w:val="none" w:sz="0" w:space="0" w:color="auto"/>
        <w:left w:val="none" w:sz="0" w:space="0" w:color="auto"/>
        <w:bottom w:val="none" w:sz="0" w:space="0" w:color="auto"/>
        <w:right w:val="none" w:sz="0" w:space="0" w:color="auto"/>
      </w:divBdr>
    </w:div>
    <w:div w:id="422840649">
      <w:bodyDiv w:val="1"/>
      <w:marLeft w:val="0"/>
      <w:marRight w:val="0"/>
      <w:marTop w:val="0"/>
      <w:marBottom w:val="0"/>
      <w:divBdr>
        <w:top w:val="none" w:sz="0" w:space="0" w:color="auto"/>
        <w:left w:val="none" w:sz="0" w:space="0" w:color="auto"/>
        <w:bottom w:val="none" w:sz="0" w:space="0" w:color="auto"/>
        <w:right w:val="none" w:sz="0" w:space="0" w:color="auto"/>
      </w:divBdr>
    </w:div>
    <w:div w:id="424767305">
      <w:bodyDiv w:val="1"/>
      <w:marLeft w:val="0"/>
      <w:marRight w:val="0"/>
      <w:marTop w:val="0"/>
      <w:marBottom w:val="0"/>
      <w:divBdr>
        <w:top w:val="none" w:sz="0" w:space="0" w:color="auto"/>
        <w:left w:val="none" w:sz="0" w:space="0" w:color="auto"/>
        <w:bottom w:val="none" w:sz="0" w:space="0" w:color="auto"/>
        <w:right w:val="none" w:sz="0" w:space="0" w:color="auto"/>
      </w:divBdr>
    </w:div>
    <w:div w:id="424814113">
      <w:bodyDiv w:val="1"/>
      <w:marLeft w:val="0"/>
      <w:marRight w:val="0"/>
      <w:marTop w:val="0"/>
      <w:marBottom w:val="0"/>
      <w:divBdr>
        <w:top w:val="none" w:sz="0" w:space="0" w:color="auto"/>
        <w:left w:val="none" w:sz="0" w:space="0" w:color="auto"/>
        <w:bottom w:val="none" w:sz="0" w:space="0" w:color="auto"/>
        <w:right w:val="none" w:sz="0" w:space="0" w:color="auto"/>
      </w:divBdr>
    </w:div>
    <w:div w:id="425733425">
      <w:bodyDiv w:val="1"/>
      <w:marLeft w:val="0"/>
      <w:marRight w:val="0"/>
      <w:marTop w:val="0"/>
      <w:marBottom w:val="0"/>
      <w:divBdr>
        <w:top w:val="none" w:sz="0" w:space="0" w:color="auto"/>
        <w:left w:val="none" w:sz="0" w:space="0" w:color="auto"/>
        <w:bottom w:val="none" w:sz="0" w:space="0" w:color="auto"/>
        <w:right w:val="none" w:sz="0" w:space="0" w:color="auto"/>
      </w:divBdr>
    </w:div>
    <w:div w:id="426390268">
      <w:bodyDiv w:val="1"/>
      <w:marLeft w:val="0"/>
      <w:marRight w:val="0"/>
      <w:marTop w:val="0"/>
      <w:marBottom w:val="0"/>
      <w:divBdr>
        <w:top w:val="none" w:sz="0" w:space="0" w:color="auto"/>
        <w:left w:val="none" w:sz="0" w:space="0" w:color="auto"/>
        <w:bottom w:val="none" w:sz="0" w:space="0" w:color="auto"/>
        <w:right w:val="none" w:sz="0" w:space="0" w:color="auto"/>
      </w:divBdr>
    </w:div>
    <w:div w:id="429393194">
      <w:bodyDiv w:val="1"/>
      <w:marLeft w:val="0"/>
      <w:marRight w:val="0"/>
      <w:marTop w:val="0"/>
      <w:marBottom w:val="0"/>
      <w:divBdr>
        <w:top w:val="none" w:sz="0" w:space="0" w:color="auto"/>
        <w:left w:val="none" w:sz="0" w:space="0" w:color="auto"/>
        <w:bottom w:val="none" w:sz="0" w:space="0" w:color="auto"/>
        <w:right w:val="none" w:sz="0" w:space="0" w:color="auto"/>
      </w:divBdr>
    </w:div>
    <w:div w:id="431555475">
      <w:bodyDiv w:val="1"/>
      <w:marLeft w:val="0"/>
      <w:marRight w:val="0"/>
      <w:marTop w:val="0"/>
      <w:marBottom w:val="0"/>
      <w:divBdr>
        <w:top w:val="none" w:sz="0" w:space="0" w:color="auto"/>
        <w:left w:val="none" w:sz="0" w:space="0" w:color="auto"/>
        <w:bottom w:val="none" w:sz="0" w:space="0" w:color="auto"/>
        <w:right w:val="none" w:sz="0" w:space="0" w:color="auto"/>
      </w:divBdr>
    </w:div>
    <w:div w:id="432362673">
      <w:bodyDiv w:val="1"/>
      <w:marLeft w:val="0"/>
      <w:marRight w:val="0"/>
      <w:marTop w:val="0"/>
      <w:marBottom w:val="0"/>
      <w:divBdr>
        <w:top w:val="none" w:sz="0" w:space="0" w:color="auto"/>
        <w:left w:val="none" w:sz="0" w:space="0" w:color="auto"/>
        <w:bottom w:val="none" w:sz="0" w:space="0" w:color="auto"/>
        <w:right w:val="none" w:sz="0" w:space="0" w:color="auto"/>
      </w:divBdr>
      <w:divsChild>
        <w:div w:id="1501581675">
          <w:marLeft w:val="547"/>
          <w:marRight w:val="0"/>
          <w:marTop w:val="77"/>
          <w:marBottom w:val="0"/>
          <w:divBdr>
            <w:top w:val="none" w:sz="0" w:space="0" w:color="auto"/>
            <w:left w:val="none" w:sz="0" w:space="0" w:color="auto"/>
            <w:bottom w:val="none" w:sz="0" w:space="0" w:color="auto"/>
            <w:right w:val="none" w:sz="0" w:space="0" w:color="auto"/>
          </w:divBdr>
        </w:div>
        <w:div w:id="1086001539">
          <w:marLeft w:val="1166"/>
          <w:marRight w:val="0"/>
          <w:marTop w:val="58"/>
          <w:marBottom w:val="0"/>
          <w:divBdr>
            <w:top w:val="none" w:sz="0" w:space="0" w:color="auto"/>
            <w:left w:val="none" w:sz="0" w:space="0" w:color="auto"/>
            <w:bottom w:val="none" w:sz="0" w:space="0" w:color="auto"/>
            <w:right w:val="none" w:sz="0" w:space="0" w:color="auto"/>
          </w:divBdr>
        </w:div>
        <w:div w:id="1596129474">
          <w:marLeft w:val="1166"/>
          <w:marRight w:val="0"/>
          <w:marTop w:val="58"/>
          <w:marBottom w:val="0"/>
          <w:divBdr>
            <w:top w:val="none" w:sz="0" w:space="0" w:color="auto"/>
            <w:left w:val="none" w:sz="0" w:space="0" w:color="auto"/>
            <w:bottom w:val="none" w:sz="0" w:space="0" w:color="auto"/>
            <w:right w:val="none" w:sz="0" w:space="0" w:color="auto"/>
          </w:divBdr>
        </w:div>
        <w:div w:id="562570289">
          <w:marLeft w:val="1166"/>
          <w:marRight w:val="0"/>
          <w:marTop w:val="58"/>
          <w:marBottom w:val="0"/>
          <w:divBdr>
            <w:top w:val="none" w:sz="0" w:space="0" w:color="auto"/>
            <w:left w:val="none" w:sz="0" w:space="0" w:color="auto"/>
            <w:bottom w:val="none" w:sz="0" w:space="0" w:color="auto"/>
            <w:right w:val="none" w:sz="0" w:space="0" w:color="auto"/>
          </w:divBdr>
        </w:div>
        <w:div w:id="1370912097">
          <w:marLeft w:val="1166"/>
          <w:marRight w:val="0"/>
          <w:marTop w:val="58"/>
          <w:marBottom w:val="0"/>
          <w:divBdr>
            <w:top w:val="none" w:sz="0" w:space="0" w:color="auto"/>
            <w:left w:val="none" w:sz="0" w:space="0" w:color="auto"/>
            <w:bottom w:val="none" w:sz="0" w:space="0" w:color="auto"/>
            <w:right w:val="none" w:sz="0" w:space="0" w:color="auto"/>
          </w:divBdr>
        </w:div>
        <w:div w:id="1854150739">
          <w:marLeft w:val="547"/>
          <w:marRight w:val="0"/>
          <w:marTop w:val="77"/>
          <w:marBottom w:val="0"/>
          <w:divBdr>
            <w:top w:val="none" w:sz="0" w:space="0" w:color="auto"/>
            <w:left w:val="none" w:sz="0" w:space="0" w:color="auto"/>
            <w:bottom w:val="none" w:sz="0" w:space="0" w:color="auto"/>
            <w:right w:val="none" w:sz="0" w:space="0" w:color="auto"/>
          </w:divBdr>
        </w:div>
        <w:div w:id="134300644">
          <w:marLeft w:val="1166"/>
          <w:marRight w:val="0"/>
          <w:marTop w:val="67"/>
          <w:marBottom w:val="0"/>
          <w:divBdr>
            <w:top w:val="none" w:sz="0" w:space="0" w:color="auto"/>
            <w:left w:val="none" w:sz="0" w:space="0" w:color="auto"/>
            <w:bottom w:val="none" w:sz="0" w:space="0" w:color="auto"/>
            <w:right w:val="none" w:sz="0" w:space="0" w:color="auto"/>
          </w:divBdr>
        </w:div>
        <w:div w:id="1109156735">
          <w:marLeft w:val="547"/>
          <w:marRight w:val="0"/>
          <w:marTop w:val="77"/>
          <w:marBottom w:val="0"/>
          <w:divBdr>
            <w:top w:val="none" w:sz="0" w:space="0" w:color="auto"/>
            <w:left w:val="none" w:sz="0" w:space="0" w:color="auto"/>
            <w:bottom w:val="none" w:sz="0" w:space="0" w:color="auto"/>
            <w:right w:val="none" w:sz="0" w:space="0" w:color="auto"/>
          </w:divBdr>
        </w:div>
        <w:div w:id="1216812417">
          <w:marLeft w:val="1166"/>
          <w:marRight w:val="0"/>
          <w:marTop w:val="67"/>
          <w:marBottom w:val="0"/>
          <w:divBdr>
            <w:top w:val="none" w:sz="0" w:space="0" w:color="auto"/>
            <w:left w:val="none" w:sz="0" w:space="0" w:color="auto"/>
            <w:bottom w:val="none" w:sz="0" w:space="0" w:color="auto"/>
            <w:right w:val="none" w:sz="0" w:space="0" w:color="auto"/>
          </w:divBdr>
        </w:div>
        <w:div w:id="1277103829">
          <w:marLeft w:val="547"/>
          <w:marRight w:val="0"/>
          <w:marTop w:val="77"/>
          <w:marBottom w:val="0"/>
          <w:divBdr>
            <w:top w:val="none" w:sz="0" w:space="0" w:color="auto"/>
            <w:left w:val="none" w:sz="0" w:space="0" w:color="auto"/>
            <w:bottom w:val="none" w:sz="0" w:space="0" w:color="auto"/>
            <w:right w:val="none" w:sz="0" w:space="0" w:color="auto"/>
          </w:divBdr>
        </w:div>
      </w:divsChild>
    </w:div>
    <w:div w:id="434206312">
      <w:bodyDiv w:val="1"/>
      <w:marLeft w:val="0"/>
      <w:marRight w:val="0"/>
      <w:marTop w:val="0"/>
      <w:marBottom w:val="0"/>
      <w:divBdr>
        <w:top w:val="none" w:sz="0" w:space="0" w:color="auto"/>
        <w:left w:val="none" w:sz="0" w:space="0" w:color="auto"/>
        <w:bottom w:val="none" w:sz="0" w:space="0" w:color="auto"/>
        <w:right w:val="none" w:sz="0" w:space="0" w:color="auto"/>
      </w:divBdr>
    </w:div>
    <w:div w:id="434329973">
      <w:bodyDiv w:val="1"/>
      <w:marLeft w:val="0"/>
      <w:marRight w:val="0"/>
      <w:marTop w:val="0"/>
      <w:marBottom w:val="0"/>
      <w:divBdr>
        <w:top w:val="none" w:sz="0" w:space="0" w:color="auto"/>
        <w:left w:val="none" w:sz="0" w:space="0" w:color="auto"/>
        <w:bottom w:val="none" w:sz="0" w:space="0" w:color="auto"/>
        <w:right w:val="none" w:sz="0" w:space="0" w:color="auto"/>
      </w:divBdr>
    </w:div>
    <w:div w:id="438843123">
      <w:bodyDiv w:val="1"/>
      <w:marLeft w:val="0"/>
      <w:marRight w:val="0"/>
      <w:marTop w:val="0"/>
      <w:marBottom w:val="0"/>
      <w:divBdr>
        <w:top w:val="none" w:sz="0" w:space="0" w:color="auto"/>
        <w:left w:val="none" w:sz="0" w:space="0" w:color="auto"/>
        <w:bottom w:val="none" w:sz="0" w:space="0" w:color="auto"/>
        <w:right w:val="none" w:sz="0" w:space="0" w:color="auto"/>
      </w:divBdr>
    </w:div>
    <w:div w:id="440338927">
      <w:bodyDiv w:val="1"/>
      <w:marLeft w:val="0"/>
      <w:marRight w:val="0"/>
      <w:marTop w:val="0"/>
      <w:marBottom w:val="0"/>
      <w:divBdr>
        <w:top w:val="none" w:sz="0" w:space="0" w:color="auto"/>
        <w:left w:val="none" w:sz="0" w:space="0" w:color="auto"/>
        <w:bottom w:val="none" w:sz="0" w:space="0" w:color="auto"/>
        <w:right w:val="none" w:sz="0" w:space="0" w:color="auto"/>
      </w:divBdr>
    </w:div>
    <w:div w:id="441340579">
      <w:bodyDiv w:val="1"/>
      <w:marLeft w:val="0"/>
      <w:marRight w:val="0"/>
      <w:marTop w:val="0"/>
      <w:marBottom w:val="0"/>
      <w:divBdr>
        <w:top w:val="none" w:sz="0" w:space="0" w:color="auto"/>
        <w:left w:val="none" w:sz="0" w:space="0" w:color="auto"/>
        <w:bottom w:val="none" w:sz="0" w:space="0" w:color="auto"/>
        <w:right w:val="none" w:sz="0" w:space="0" w:color="auto"/>
      </w:divBdr>
    </w:div>
    <w:div w:id="441806226">
      <w:bodyDiv w:val="1"/>
      <w:marLeft w:val="0"/>
      <w:marRight w:val="0"/>
      <w:marTop w:val="0"/>
      <w:marBottom w:val="0"/>
      <w:divBdr>
        <w:top w:val="none" w:sz="0" w:space="0" w:color="auto"/>
        <w:left w:val="none" w:sz="0" w:space="0" w:color="auto"/>
        <w:bottom w:val="none" w:sz="0" w:space="0" w:color="auto"/>
        <w:right w:val="none" w:sz="0" w:space="0" w:color="auto"/>
      </w:divBdr>
    </w:div>
    <w:div w:id="442921961">
      <w:bodyDiv w:val="1"/>
      <w:marLeft w:val="0"/>
      <w:marRight w:val="0"/>
      <w:marTop w:val="0"/>
      <w:marBottom w:val="0"/>
      <w:divBdr>
        <w:top w:val="none" w:sz="0" w:space="0" w:color="auto"/>
        <w:left w:val="none" w:sz="0" w:space="0" w:color="auto"/>
        <w:bottom w:val="none" w:sz="0" w:space="0" w:color="auto"/>
        <w:right w:val="none" w:sz="0" w:space="0" w:color="auto"/>
      </w:divBdr>
    </w:div>
    <w:div w:id="443813779">
      <w:bodyDiv w:val="1"/>
      <w:marLeft w:val="0"/>
      <w:marRight w:val="0"/>
      <w:marTop w:val="0"/>
      <w:marBottom w:val="0"/>
      <w:divBdr>
        <w:top w:val="none" w:sz="0" w:space="0" w:color="auto"/>
        <w:left w:val="none" w:sz="0" w:space="0" w:color="auto"/>
        <w:bottom w:val="none" w:sz="0" w:space="0" w:color="auto"/>
        <w:right w:val="none" w:sz="0" w:space="0" w:color="auto"/>
      </w:divBdr>
    </w:div>
    <w:div w:id="445348984">
      <w:bodyDiv w:val="1"/>
      <w:marLeft w:val="0"/>
      <w:marRight w:val="0"/>
      <w:marTop w:val="0"/>
      <w:marBottom w:val="0"/>
      <w:divBdr>
        <w:top w:val="none" w:sz="0" w:space="0" w:color="auto"/>
        <w:left w:val="none" w:sz="0" w:space="0" w:color="auto"/>
        <w:bottom w:val="none" w:sz="0" w:space="0" w:color="auto"/>
        <w:right w:val="none" w:sz="0" w:space="0" w:color="auto"/>
      </w:divBdr>
    </w:div>
    <w:div w:id="445467157">
      <w:bodyDiv w:val="1"/>
      <w:marLeft w:val="0"/>
      <w:marRight w:val="0"/>
      <w:marTop w:val="0"/>
      <w:marBottom w:val="0"/>
      <w:divBdr>
        <w:top w:val="none" w:sz="0" w:space="0" w:color="auto"/>
        <w:left w:val="none" w:sz="0" w:space="0" w:color="auto"/>
        <w:bottom w:val="none" w:sz="0" w:space="0" w:color="auto"/>
        <w:right w:val="none" w:sz="0" w:space="0" w:color="auto"/>
      </w:divBdr>
    </w:div>
    <w:div w:id="448549054">
      <w:bodyDiv w:val="1"/>
      <w:marLeft w:val="0"/>
      <w:marRight w:val="0"/>
      <w:marTop w:val="0"/>
      <w:marBottom w:val="0"/>
      <w:divBdr>
        <w:top w:val="none" w:sz="0" w:space="0" w:color="auto"/>
        <w:left w:val="none" w:sz="0" w:space="0" w:color="auto"/>
        <w:bottom w:val="none" w:sz="0" w:space="0" w:color="auto"/>
        <w:right w:val="none" w:sz="0" w:space="0" w:color="auto"/>
      </w:divBdr>
    </w:div>
    <w:div w:id="449322827">
      <w:bodyDiv w:val="1"/>
      <w:marLeft w:val="0"/>
      <w:marRight w:val="0"/>
      <w:marTop w:val="0"/>
      <w:marBottom w:val="0"/>
      <w:divBdr>
        <w:top w:val="none" w:sz="0" w:space="0" w:color="auto"/>
        <w:left w:val="none" w:sz="0" w:space="0" w:color="auto"/>
        <w:bottom w:val="none" w:sz="0" w:space="0" w:color="auto"/>
        <w:right w:val="none" w:sz="0" w:space="0" w:color="auto"/>
      </w:divBdr>
    </w:div>
    <w:div w:id="450711570">
      <w:bodyDiv w:val="1"/>
      <w:marLeft w:val="0"/>
      <w:marRight w:val="0"/>
      <w:marTop w:val="0"/>
      <w:marBottom w:val="0"/>
      <w:divBdr>
        <w:top w:val="none" w:sz="0" w:space="0" w:color="auto"/>
        <w:left w:val="none" w:sz="0" w:space="0" w:color="auto"/>
        <w:bottom w:val="none" w:sz="0" w:space="0" w:color="auto"/>
        <w:right w:val="none" w:sz="0" w:space="0" w:color="auto"/>
      </w:divBdr>
    </w:div>
    <w:div w:id="451630023">
      <w:bodyDiv w:val="1"/>
      <w:marLeft w:val="0"/>
      <w:marRight w:val="0"/>
      <w:marTop w:val="0"/>
      <w:marBottom w:val="0"/>
      <w:divBdr>
        <w:top w:val="none" w:sz="0" w:space="0" w:color="auto"/>
        <w:left w:val="none" w:sz="0" w:space="0" w:color="auto"/>
        <w:bottom w:val="none" w:sz="0" w:space="0" w:color="auto"/>
        <w:right w:val="none" w:sz="0" w:space="0" w:color="auto"/>
      </w:divBdr>
    </w:div>
    <w:div w:id="452289757">
      <w:bodyDiv w:val="1"/>
      <w:marLeft w:val="0"/>
      <w:marRight w:val="0"/>
      <w:marTop w:val="0"/>
      <w:marBottom w:val="0"/>
      <w:divBdr>
        <w:top w:val="none" w:sz="0" w:space="0" w:color="auto"/>
        <w:left w:val="none" w:sz="0" w:space="0" w:color="auto"/>
        <w:bottom w:val="none" w:sz="0" w:space="0" w:color="auto"/>
        <w:right w:val="none" w:sz="0" w:space="0" w:color="auto"/>
      </w:divBdr>
    </w:div>
    <w:div w:id="454955875">
      <w:bodyDiv w:val="1"/>
      <w:marLeft w:val="0"/>
      <w:marRight w:val="0"/>
      <w:marTop w:val="0"/>
      <w:marBottom w:val="0"/>
      <w:divBdr>
        <w:top w:val="none" w:sz="0" w:space="0" w:color="auto"/>
        <w:left w:val="none" w:sz="0" w:space="0" w:color="auto"/>
        <w:bottom w:val="none" w:sz="0" w:space="0" w:color="auto"/>
        <w:right w:val="none" w:sz="0" w:space="0" w:color="auto"/>
      </w:divBdr>
    </w:div>
    <w:div w:id="457534863">
      <w:bodyDiv w:val="1"/>
      <w:marLeft w:val="0"/>
      <w:marRight w:val="0"/>
      <w:marTop w:val="0"/>
      <w:marBottom w:val="0"/>
      <w:divBdr>
        <w:top w:val="none" w:sz="0" w:space="0" w:color="auto"/>
        <w:left w:val="none" w:sz="0" w:space="0" w:color="auto"/>
        <w:bottom w:val="none" w:sz="0" w:space="0" w:color="auto"/>
        <w:right w:val="none" w:sz="0" w:space="0" w:color="auto"/>
      </w:divBdr>
    </w:div>
    <w:div w:id="459765852">
      <w:bodyDiv w:val="1"/>
      <w:marLeft w:val="0"/>
      <w:marRight w:val="0"/>
      <w:marTop w:val="0"/>
      <w:marBottom w:val="0"/>
      <w:divBdr>
        <w:top w:val="none" w:sz="0" w:space="0" w:color="auto"/>
        <w:left w:val="none" w:sz="0" w:space="0" w:color="auto"/>
        <w:bottom w:val="none" w:sz="0" w:space="0" w:color="auto"/>
        <w:right w:val="none" w:sz="0" w:space="0" w:color="auto"/>
      </w:divBdr>
    </w:div>
    <w:div w:id="461268352">
      <w:bodyDiv w:val="1"/>
      <w:marLeft w:val="0"/>
      <w:marRight w:val="0"/>
      <w:marTop w:val="0"/>
      <w:marBottom w:val="0"/>
      <w:divBdr>
        <w:top w:val="none" w:sz="0" w:space="0" w:color="auto"/>
        <w:left w:val="none" w:sz="0" w:space="0" w:color="auto"/>
        <w:bottom w:val="none" w:sz="0" w:space="0" w:color="auto"/>
        <w:right w:val="none" w:sz="0" w:space="0" w:color="auto"/>
      </w:divBdr>
    </w:div>
    <w:div w:id="461339639">
      <w:bodyDiv w:val="1"/>
      <w:marLeft w:val="0"/>
      <w:marRight w:val="0"/>
      <w:marTop w:val="0"/>
      <w:marBottom w:val="0"/>
      <w:divBdr>
        <w:top w:val="none" w:sz="0" w:space="0" w:color="auto"/>
        <w:left w:val="none" w:sz="0" w:space="0" w:color="auto"/>
        <w:bottom w:val="none" w:sz="0" w:space="0" w:color="auto"/>
        <w:right w:val="none" w:sz="0" w:space="0" w:color="auto"/>
      </w:divBdr>
    </w:div>
    <w:div w:id="462112794">
      <w:bodyDiv w:val="1"/>
      <w:marLeft w:val="0"/>
      <w:marRight w:val="0"/>
      <w:marTop w:val="0"/>
      <w:marBottom w:val="0"/>
      <w:divBdr>
        <w:top w:val="none" w:sz="0" w:space="0" w:color="auto"/>
        <w:left w:val="none" w:sz="0" w:space="0" w:color="auto"/>
        <w:bottom w:val="none" w:sz="0" w:space="0" w:color="auto"/>
        <w:right w:val="none" w:sz="0" w:space="0" w:color="auto"/>
      </w:divBdr>
    </w:div>
    <w:div w:id="463349386">
      <w:bodyDiv w:val="1"/>
      <w:marLeft w:val="0"/>
      <w:marRight w:val="0"/>
      <w:marTop w:val="0"/>
      <w:marBottom w:val="0"/>
      <w:divBdr>
        <w:top w:val="none" w:sz="0" w:space="0" w:color="auto"/>
        <w:left w:val="none" w:sz="0" w:space="0" w:color="auto"/>
        <w:bottom w:val="none" w:sz="0" w:space="0" w:color="auto"/>
        <w:right w:val="none" w:sz="0" w:space="0" w:color="auto"/>
      </w:divBdr>
    </w:div>
    <w:div w:id="465246521">
      <w:bodyDiv w:val="1"/>
      <w:marLeft w:val="0"/>
      <w:marRight w:val="0"/>
      <w:marTop w:val="0"/>
      <w:marBottom w:val="0"/>
      <w:divBdr>
        <w:top w:val="none" w:sz="0" w:space="0" w:color="auto"/>
        <w:left w:val="none" w:sz="0" w:space="0" w:color="auto"/>
        <w:bottom w:val="none" w:sz="0" w:space="0" w:color="auto"/>
        <w:right w:val="none" w:sz="0" w:space="0" w:color="auto"/>
      </w:divBdr>
    </w:div>
    <w:div w:id="465398167">
      <w:bodyDiv w:val="1"/>
      <w:marLeft w:val="0"/>
      <w:marRight w:val="0"/>
      <w:marTop w:val="0"/>
      <w:marBottom w:val="0"/>
      <w:divBdr>
        <w:top w:val="none" w:sz="0" w:space="0" w:color="auto"/>
        <w:left w:val="none" w:sz="0" w:space="0" w:color="auto"/>
        <w:bottom w:val="none" w:sz="0" w:space="0" w:color="auto"/>
        <w:right w:val="none" w:sz="0" w:space="0" w:color="auto"/>
      </w:divBdr>
    </w:div>
    <w:div w:id="465775635">
      <w:bodyDiv w:val="1"/>
      <w:marLeft w:val="0"/>
      <w:marRight w:val="0"/>
      <w:marTop w:val="0"/>
      <w:marBottom w:val="0"/>
      <w:divBdr>
        <w:top w:val="none" w:sz="0" w:space="0" w:color="auto"/>
        <w:left w:val="none" w:sz="0" w:space="0" w:color="auto"/>
        <w:bottom w:val="none" w:sz="0" w:space="0" w:color="auto"/>
        <w:right w:val="none" w:sz="0" w:space="0" w:color="auto"/>
      </w:divBdr>
    </w:div>
    <w:div w:id="466171260">
      <w:bodyDiv w:val="1"/>
      <w:marLeft w:val="0"/>
      <w:marRight w:val="0"/>
      <w:marTop w:val="0"/>
      <w:marBottom w:val="0"/>
      <w:divBdr>
        <w:top w:val="none" w:sz="0" w:space="0" w:color="auto"/>
        <w:left w:val="none" w:sz="0" w:space="0" w:color="auto"/>
        <w:bottom w:val="none" w:sz="0" w:space="0" w:color="auto"/>
        <w:right w:val="none" w:sz="0" w:space="0" w:color="auto"/>
      </w:divBdr>
    </w:div>
    <w:div w:id="469372563">
      <w:bodyDiv w:val="1"/>
      <w:marLeft w:val="0"/>
      <w:marRight w:val="0"/>
      <w:marTop w:val="0"/>
      <w:marBottom w:val="0"/>
      <w:divBdr>
        <w:top w:val="none" w:sz="0" w:space="0" w:color="auto"/>
        <w:left w:val="none" w:sz="0" w:space="0" w:color="auto"/>
        <w:bottom w:val="none" w:sz="0" w:space="0" w:color="auto"/>
        <w:right w:val="none" w:sz="0" w:space="0" w:color="auto"/>
      </w:divBdr>
    </w:div>
    <w:div w:id="470173436">
      <w:bodyDiv w:val="1"/>
      <w:marLeft w:val="0"/>
      <w:marRight w:val="0"/>
      <w:marTop w:val="0"/>
      <w:marBottom w:val="0"/>
      <w:divBdr>
        <w:top w:val="none" w:sz="0" w:space="0" w:color="auto"/>
        <w:left w:val="none" w:sz="0" w:space="0" w:color="auto"/>
        <w:bottom w:val="none" w:sz="0" w:space="0" w:color="auto"/>
        <w:right w:val="none" w:sz="0" w:space="0" w:color="auto"/>
      </w:divBdr>
    </w:div>
    <w:div w:id="471169643">
      <w:bodyDiv w:val="1"/>
      <w:marLeft w:val="0"/>
      <w:marRight w:val="0"/>
      <w:marTop w:val="0"/>
      <w:marBottom w:val="0"/>
      <w:divBdr>
        <w:top w:val="none" w:sz="0" w:space="0" w:color="auto"/>
        <w:left w:val="none" w:sz="0" w:space="0" w:color="auto"/>
        <w:bottom w:val="none" w:sz="0" w:space="0" w:color="auto"/>
        <w:right w:val="none" w:sz="0" w:space="0" w:color="auto"/>
      </w:divBdr>
    </w:div>
    <w:div w:id="471749957">
      <w:bodyDiv w:val="1"/>
      <w:marLeft w:val="0"/>
      <w:marRight w:val="0"/>
      <w:marTop w:val="0"/>
      <w:marBottom w:val="0"/>
      <w:divBdr>
        <w:top w:val="none" w:sz="0" w:space="0" w:color="auto"/>
        <w:left w:val="none" w:sz="0" w:space="0" w:color="auto"/>
        <w:bottom w:val="none" w:sz="0" w:space="0" w:color="auto"/>
        <w:right w:val="none" w:sz="0" w:space="0" w:color="auto"/>
      </w:divBdr>
    </w:div>
    <w:div w:id="471942569">
      <w:bodyDiv w:val="1"/>
      <w:marLeft w:val="0"/>
      <w:marRight w:val="0"/>
      <w:marTop w:val="0"/>
      <w:marBottom w:val="0"/>
      <w:divBdr>
        <w:top w:val="none" w:sz="0" w:space="0" w:color="auto"/>
        <w:left w:val="none" w:sz="0" w:space="0" w:color="auto"/>
        <w:bottom w:val="none" w:sz="0" w:space="0" w:color="auto"/>
        <w:right w:val="none" w:sz="0" w:space="0" w:color="auto"/>
      </w:divBdr>
    </w:div>
    <w:div w:id="472337655">
      <w:bodyDiv w:val="1"/>
      <w:marLeft w:val="0"/>
      <w:marRight w:val="0"/>
      <w:marTop w:val="0"/>
      <w:marBottom w:val="0"/>
      <w:divBdr>
        <w:top w:val="none" w:sz="0" w:space="0" w:color="auto"/>
        <w:left w:val="none" w:sz="0" w:space="0" w:color="auto"/>
        <w:bottom w:val="none" w:sz="0" w:space="0" w:color="auto"/>
        <w:right w:val="none" w:sz="0" w:space="0" w:color="auto"/>
      </w:divBdr>
    </w:div>
    <w:div w:id="473988055">
      <w:bodyDiv w:val="1"/>
      <w:marLeft w:val="0"/>
      <w:marRight w:val="0"/>
      <w:marTop w:val="0"/>
      <w:marBottom w:val="0"/>
      <w:divBdr>
        <w:top w:val="none" w:sz="0" w:space="0" w:color="auto"/>
        <w:left w:val="none" w:sz="0" w:space="0" w:color="auto"/>
        <w:bottom w:val="none" w:sz="0" w:space="0" w:color="auto"/>
        <w:right w:val="none" w:sz="0" w:space="0" w:color="auto"/>
      </w:divBdr>
    </w:div>
    <w:div w:id="474177481">
      <w:bodyDiv w:val="1"/>
      <w:marLeft w:val="0"/>
      <w:marRight w:val="0"/>
      <w:marTop w:val="0"/>
      <w:marBottom w:val="0"/>
      <w:divBdr>
        <w:top w:val="none" w:sz="0" w:space="0" w:color="auto"/>
        <w:left w:val="none" w:sz="0" w:space="0" w:color="auto"/>
        <w:bottom w:val="none" w:sz="0" w:space="0" w:color="auto"/>
        <w:right w:val="none" w:sz="0" w:space="0" w:color="auto"/>
      </w:divBdr>
    </w:div>
    <w:div w:id="478308854">
      <w:bodyDiv w:val="1"/>
      <w:marLeft w:val="0"/>
      <w:marRight w:val="0"/>
      <w:marTop w:val="0"/>
      <w:marBottom w:val="0"/>
      <w:divBdr>
        <w:top w:val="none" w:sz="0" w:space="0" w:color="auto"/>
        <w:left w:val="none" w:sz="0" w:space="0" w:color="auto"/>
        <w:bottom w:val="none" w:sz="0" w:space="0" w:color="auto"/>
        <w:right w:val="none" w:sz="0" w:space="0" w:color="auto"/>
      </w:divBdr>
    </w:div>
    <w:div w:id="480998941">
      <w:bodyDiv w:val="1"/>
      <w:marLeft w:val="0"/>
      <w:marRight w:val="0"/>
      <w:marTop w:val="0"/>
      <w:marBottom w:val="0"/>
      <w:divBdr>
        <w:top w:val="none" w:sz="0" w:space="0" w:color="auto"/>
        <w:left w:val="none" w:sz="0" w:space="0" w:color="auto"/>
        <w:bottom w:val="none" w:sz="0" w:space="0" w:color="auto"/>
        <w:right w:val="none" w:sz="0" w:space="0" w:color="auto"/>
      </w:divBdr>
    </w:div>
    <w:div w:id="482354336">
      <w:bodyDiv w:val="1"/>
      <w:marLeft w:val="0"/>
      <w:marRight w:val="0"/>
      <w:marTop w:val="0"/>
      <w:marBottom w:val="0"/>
      <w:divBdr>
        <w:top w:val="none" w:sz="0" w:space="0" w:color="auto"/>
        <w:left w:val="none" w:sz="0" w:space="0" w:color="auto"/>
        <w:bottom w:val="none" w:sz="0" w:space="0" w:color="auto"/>
        <w:right w:val="none" w:sz="0" w:space="0" w:color="auto"/>
      </w:divBdr>
    </w:div>
    <w:div w:id="483282880">
      <w:bodyDiv w:val="1"/>
      <w:marLeft w:val="0"/>
      <w:marRight w:val="0"/>
      <w:marTop w:val="0"/>
      <w:marBottom w:val="0"/>
      <w:divBdr>
        <w:top w:val="none" w:sz="0" w:space="0" w:color="auto"/>
        <w:left w:val="none" w:sz="0" w:space="0" w:color="auto"/>
        <w:bottom w:val="none" w:sz="0" w:space="0" w:color="auto"/>
        <w:right w:val="none" w:sz="0" w:space="0" w:color="auto"/>
      </w:divBdr>
    </w:div>
    <w:div w:id="484199479">
      <w:bodyDiv w:val="1"/>
      <w:marLeft w:val="0"/>
      <w:marRight w:val="0"/>
      <w:marTop w:val="0"/>
      <w:marBottom w:val="0"/>
      <w:divBdr>
        <w:top w:val="none" w:sz="0" w:space="0" w:color="auto"/>
        <w:left w:val="none" w:sz="0" w:space="0" w:color="auto"/>
        <w:bottom w:val="none" w:sz="0" w:space="0" w:color="auto"/>
        <w:right w:val="none" w:sz="0" w:space="0" w:color="auto"/>
      </w:divBdr>
    </w:div>
    <w:div w:id="485126633">
      <w:bodyDiv w:val="1"/>
      <w:marLeft w:val="0"/>
      <w:marRight w:val="0"/>
      <w:marTop w:val="0"/>
      <w:marBottom w:val="0"/>
      <w:divBdr>
        <w:top w:val="none" w:sz="0" w:space="0" w:color="auto"/>
        <w:left w:val="none" w:sz="0" w:space="0" w:color="auto"/>
        <w:bottom w:val="none" w:sz="0" w:space="0" w:color="auto"/>
        <w:right w:val="none" w:sz="0" w:space="0" w:color="auto"/>
      </w:divBdr>
    </w:div>
    <w:div w:id="488522250">
      <w:bodyDiv w:val="1"/>
      <w:marLeft w:val="0"/>
      <w:marRight w:val="0"/>
      <w:marTop w:val="0"/>
      <w:marBottom w:val="0"/>
      <w:divBdr>
        <w:top w:val="none" w:sz="0" w:space="0" w:color="auto"/>
        <w:left w:val="none" w:sz="0" w:space="0" w:color="auto"/>
        <w:bottom w:val="none" w:sz="0" w:space="0" w:color="auto"/>
        <w:right w:val="none" w:sz="0" w:space="0" w:color="auto"/>
      </w:divBdr>
    </w:div>
    <w:div w:id="488715774">
      <w:bodyDiv w:val="1"/>
      <w:marLeft w:val="0"/>
      <w:marRight w:val="0"/>
      <w:marTop w:val="0"/>
      <w:marBottom w:val="0"/>
      <w:divBdr>
        <w:top w:val="none" w:sz="0" w:space="0" w:color="auto"/>
        <w:left w:val="none" w:sz="0" w:space="0" w:color="auto"/>
        <w:bottom w:val="none" w:sz="0" w:space="0" w:color="auto"/>
        <w:right w:val="none" w:sz="0" w:space="0" w:color="auto"/>
      </w:divBdr>
    </w:div>
    <w:div w:id="492533201">
      <w:bodyDiv w:val="1"/>
      <w:marLeft w:val="0"/>
      <w:marRight w:val="0"/>
      <w:marTop w:val="0"/>
      <w:marBottom w:val="0"/>
      <w:divBdr>
        <w:top w:val="none" w:sz="0" w:space="0" w:color="auto"/>
        <w:left w:val="none" w:sz="0" w:space="0" w:color="auto"/>
        <w:bottom w:val="none" w:sz="0" w:space="0" w:color="auto"/>
        <w:right w:val="none" w:sz="0" w:space="0" w:color="auto"/>
      </w:divBdr>
    </w:div>
    <w:div w:id="494146820">
      <w:bodyDiv w:val="1"/>
      <w:marLeft w:val="0"/>
      <w:marRight w:val="0"/>
      <w:marTop w:val="0"/>
      <w:marBottom w:val="0"/>
      <w:divBdr>
        <w:top w:val="none" w:sz="0" w:space="0" w:color="auto"/>
        <w:left w:val="none" w:sz="0" w:space="0" w:color="auto"/>
        <w:bottom w:val="none" w:sz="0" w:space="0" w:color="auto"/>
        <w:right w:val="none" w:sz="0" w:space="0" w:color="auto"/>
      </w:divBdr>
    </w:div>
    <w:div w:id="495413925">
      <w:bodyDiv w:val="1"/>
      <w:marLeft w:val="0"/>
      <w:marRight w:val="0"/>
      <w:marTop w:val="0"/>
      <w:marBottom w:val="0"/>
      <w:divBdr>
        <w:top w:val="none" w:sz="0" w:space="0" w:color="auto"/>
        <w:left w:val="none" w:sz="0" w:space="0" w:color="auto"/>
        <w:bottom w:val="none" w:sz="0" w:space="0" w:color="auto"/>
        <w:right w:val="none" w:sz="0" w:space="0" w:color="auto"/>
      </w:divBdr>
    </w:div>
    <w:div w:id="495803013">
      <w:bodyDiv w:val="1"/>
      <w:marLeft w:val="0"/>
      <w:marRight w:val="0"/>
      <w:marTop w:val="0"/>
      <w:marBottom w:val="0"/>
      <w:divBdr>
        <w:top w:val="none" w:sz="0" w:space="0" w:color="auto"/>
        <w:left w:val="none" w:sz="0" w:space="0" w:color="auto"/>
        <w:bottom w:val="none" w:sz="0" w:space="0" w:color="auto"/>
        <w:right w:val="none" w:sz="0" w:space="0" w:color="auto"/>
      </w:divBdr>
    </w:div>
    <w:div w:id="496264480">
      <w:bodyDiv w:val="1"/>
      <w:marLeft w:val="0"/>
      <w:marRight w:val="0"/>
      <w:marTop w:val="0"/>
      <w:marBottom w:val="0"/>
      <w:divBdr>
        <w:top w:val="none" w:sz="0" w:space="0" w:color="auto"/>
        <w:left w:val="none" w:sz="0" w:space="0" w:color="auto"/>
        <w:bottom w:val="none" w:sz="0" w:space="0" w:color="auto"/>
        <w:right w:val="none" w:sz="0" w:space="0" w:color="auto"/>
      </w:divBdr>
    </w:div>
    <w:div w:id="496385792">
      <w:bodyDiv w:val="1"/>
      <w:marLeft w:val="0"/>
      <w:marRight w:val="0"/>
      <w:marTop w:val="0"/>
      <w:marBottom w:val="0"/>
      <w:divBdr>
        <w:top w:val="none" w:sz="0" w:space="0" w:color="auto"/>
        <w:left w:val="none" w:sz="0" w:space="0" w:color="auto"/>
        <w:bottom w:val="none" w:sz="0" w:space="0" w:color="auto"/>
        <w:right w:val="none" w:sz="0" w:space="0" w:color="auto"/>
      </w:divBdr>
    </w:div>
    <w:div w:id="498736573">
      <w:bodyDiv w:val="1"/>
      <w:marLeft w:val="0"/>
      <w:marRight w:val="0"/>
      <w:marTop w:val="0"/>
      <w:marBottom w:val="0"/>
      <w:divBdr>
        <w:top w:val="none" w:sz="0" w:space="0" w:color="auto"/>
        <w:left w:val="none" w:sz="0" w:space="0" w:color="auto"/>
        <w:bottom w:val="none" w:sz="0" w:space="0" w:color="auto"/>
        <w:right w:val="none" w:sz="0" w:space="0" w:color="auto"/>
      </w:divBdr>
    </w:div>
    <w:div w:id="500777603">
      <w:bodyDiv w:val="1"/>
      <w:marLeft w:val="0"/>
      <w:marRight w:val="0"/>
      <w:marTop w:val="0"/>
      <w:marBottom w:val="0"/>
      <w:divBdr>
        <w:top w:val="none" w:sz="0" w:space="0" w:color="auto"/>
        <w:left w:val="none" w:sz="0" w:space="0" w:color="auto"/>
        <w:bottom w:val="none" w:sz="0" w:space="0" w:color="auto"/>
        <w:right w:val="none" w:sz="0" w:space="0" w:color="auto"/>
      </w:divBdr>
    </w:div>
    <w:div w:id="505676618">
      <w:bodyDiv w:val="1"/>
      <w:marLeft w:val="0"/>
      <w:marRight w:val="0"/>
      <w:marTop w:val="0"/>
      <w:marBottom w:val="0"/>
      <w:divBdr>
        <w:top w:val="none" w:sz="0" w:space="0" w:color="auto"/>
        <w:left w:val="none" w:sz="0" w:space="0" w:color="auto"/>
        <w:bottom w:val="none" w:sz="0" w:space="0" w:color="auto"/>
        <w:right w:val="none" w:sz="0" w:space="0" w:color="auto"/>
      </w:divBdr>
    </w:div>
    <w:div w:id="506402327">
      <w:bodyDiv w:val="1"/>
      <w:marLeft w:val="0"/>
      <w:marRight w:val="0"/>
      <w:marTop w:val="0"/>
      <w:marBottom w:val="0"/>
      <w:divBdr>
        <w:top w:val="none" w:sz="0" w:space="0" w:color="auto"/>
        <w:left w:val="none" w:sz="0" w:space="0" w:color="auto"/>
        <w:bottom w:val="none" w:sz="0" w:space="0" w:color="auto"/>
        <w:right w:val="none" w:sz="0" w:space="0" w:color="auto"/>
      </w:divBdr>
    </w:div>
    <w:div w:id="507522353">
      <w:bodyDiv w:val="1"/>
      <w:marLeft w:val="0"/>
      <w:marRight w:val="0"/>
      <w:marTop w:val="0"/>
      <w:marBottom w:val="0"/>
      <w:divBdr>
        <w:top w:val="none" w:sz="0" w:space="0" w:color="auto"/>
        <w:left w:val="none" w:sz="0" w:space="0" w:color="auto"/>
        <w:bottom w:val="none" w:sz="0" w:space="0" w:color="auto"/>
        <w:right w:val="none" w:sz="0" w:space="0" w:color="auto"/>
      </w:divBdr>
    </w:div>
    <w:div w:id="508717392">
      <w:bodyDiv w:val="1"/>
      <w:marLeft w:val="0"/>
      <w:marRight w:val="0"/>
      <w:marTop w:val="0"/>
      <w:marBottom w:val="0"/>
      <w:divBdr>
        <w:top w:val="none" w:sz="0" w:space="0" w:color="auto"/>
        <w:left w:val="none" w:sz="0" w:space="0" w:color="auto"/>
        <w:bottom w:val="none" w:sz="0" w:space="0" w:color="auto"/>
        <w:right w:val="none" w:sz="0" w:space="0" w:color="auto"/>
      </w:divBdr>
    </w:div>
    <w:div w:id="511651664">
      <w:bodyDiv w:val="1"/>
      <w:marLeft w:val="0"/>
      <w:marRight w:val="0"/>
      <w:marTop w:val="0"/>
      <w:marBottom w:val="0"/>
      <w:divBdr>
        <w:top w:val="none" w:sz="0" w:space="0" w:color="auto"/>
        <w:left w:val="none" w:sz="0" w:space="0" w:color="auto"/>
        <w:bottom w:val="none" w:sz="0" w:space="0" w:color="auto"/>
        <w:right w:val="none" w:sz="0" w:space="0" w:color="auto"/>
      </w:divBdr>
    </w:div>
    <w:div w:id="511989058">
      <w:bodyDiv w:val="1"/>
      <w:marLeft w:val="0"/>
      <w:marRight w:val="0"/>
      <w:marTop w:val="0"/>
      <w:marBottom w:val="0"/>
      <w:divBdr>
        <w:top w:val="none" w:sz="0" w:space="0" w:color="auto"/>
        <w:left w:val="none" w:sz="0" w:space="0" w:color="auto"/>
        <w:bottom w:val="none" w:sz="0" w:space="0" w:color="auto"/>
        <w:right w:val="none" w:sz="0" w:space="0" w:color="auto"/>
      </w:divBdr>
    </w:div>
    <w:div w:id="512110729">
      <w:bodyDiv w:val="1"/>
      <w:marLeft w:val="0"/>
      <w:marRight w:val="0"/>
      <w:marTop w:val="0"/>
      <w:marBottom w:val="0"/>
      <w:divBdr>
        <w:top w:val="none" w:sz="0" w:space="0" w:color="auto"/>
        <w:left w:val="none" w:sz="0" w:space="0" w:color="auto"/>
        <w:bottom w:val="none" w:sz="0" w:space="0" w:color="auto"/>
        <w:right w:val="none" w:sz="0" w:space="0" w:color="auto"/>
      </w:divBdr>
    </w:div>
    <w:div w:id="513419889">
      <w:bodyDiv w:val="1"/>
      <w:marLeft w:val="0"/>
      <w:marRight w:val="0"/>
      <w:marTop w:val="0"/>
      <w:marBottom w:val="0"/>
      <w:divBdr>
        <w:top w:val="none" w:sz="0" w:space="0" w:color="auto"/>
        <w:left w:val="none" w:sz="0" w:space="0" w:color="auto"/>
        <w:bottom w:val="none" w:sz="0" w:space="0" w:color="auto"/>
        <w:right w:val="none" w:sz="0" w:space="0" w:color="auto"/>
      </w:divBdr>
    </w:div>
    <w:div w:id="514927268">
      <w:bodyDiv w:val="1"/>
      <w:marLeft w:val="0"/>
      <w:marRight w:val="0"/>
      <w:marTop w:val="0"/>
      <w:marBottom w:val="0"/>
      <w:divBdr>
        <w:top w:val="none" w:sz="0" w:space="0" w:color="auto"/>
        <w:left w:val="none" w:sz="0" w:space="0" w:color="auto"/>
        <w:bottom w:val="none" w:sz="0" w:space="0" w:color="auto"/>
        <w:right w:val="none" w:sz="0" w:space="0" w:color="auto"/>
      </w:divBdr>
    </w:div>
    <w:div w:id="516120318">
      <w:bodyDiv w:val="1"/>
      <w:marLeft w:val="0"/>
      <w:marRight w:val="0"/>
      <w:marTop w:val="0"/>
      <w:marBottom w:val="0"/>
      <w:divBdr>
        <w:top w:val="none" w:sz="0" w:space="0" w:color="auto"/>
        <w:left w:val="none" w:sz="0" w:space="0" w:color="auto"/>
        <w:bottom w:val="none" w:sz="0" w:space="0" w:color="auto"/>
        <w:right w:val="none" w:sz="0" w:space="0" w:color="auto"/>
      </w:divBdr>
    </w:div>
    <w:div w:id="517810820">
      <w:bodyDiv w:val="1"/>
      <w:marLeft w:val="0"/>
      <w:marRight w:val="0"/>
      <w:marTop w:val="0"/>
      <w:marBottom w:val="0"/>
      <w:divBdr>
        <w:top w:val="none" w:sz="0" w:space="0" w:color="auto"/>
        <w:left w:val="none" w:sz="0" w:space="0" w:color="auto"/>
        <w:bottom w:val="none" w:sz="0" w:space="0" w:color="auto"/>
        <w:right w:val="none" w:sz="0" w:space="0" w:color="auto"/>
      </w:divBdr>
    </w:div>
    <w:div w:id="519584346">
      <w:bodyDiv w:val="1"/>
      <w:marLeft w:val="0"/>
      <w:marRight w:val="0"/>
      <w:marTop w:val="0"/>
      <w:marBottom w:val="0"/>
      <w:divBdr>
        <w:top w:val="none" w:sz="0" w:space="0" w:color="auto"/>
        <w:left w:val="none" w:sz="0" w:space="0" w:color="auto"/>
        <w:bottom w:val="none" w:sz="0" w:space="0" w:color="auto"/>
        <w:right w:val="none" w:sz="0" w:space="0" w:color="auto"/>
      </w:divBdr>
    </w:div>
    <w:div w:id="520242117">
      <w:bodyDiv w:val="1"/>
      <w:marLeft w:val="0"/>
      <w:marRight w:val="0"/>
      <w:marTop w:val="0"/>
      <w:marBottom w:val="0"/>
      <w:divBdr>
        <w:top w:val="none" w:sz="0" w:space="0" w:color="auto"/>
        <w:left w:val="none" w:sz="0" w:space="0" w:color="auto"/>
        <w:bottom w:val="none" w:sz="0" w:space="0" w:color="auto"/>
        <w:right w:val="none" w:sz="0" w:space="0" w:color="auto"/>
      </w:divBdr>
    </w:div>
    <w:div w:id="521092023">
      <w:bodyDiv w:val="1"/>
      <w:marLeft w:val="0"/>
      <w:marRight w:val="0"/>
      <w:marTop w:val="0"/>
      <w:marBottom w:val="0"/>
      <w:divBdr>
        <w:top w:val="none" w:sz="0" w:space="0" w:color="auto"/>
        <w:left w:val="none" w:sz="0" w:space="0" w:color="auto"/>
        <w:bottom w:val="none" w:sz="0" w:space="0" w:color="auto"/>
        <w:right w:val="none" w:sz="0" w:space="0" w:color="auto"/>
      </w:divBdr>
    </w:div>
    <w:div w:id="524101531">
      <w:bodyDiv w:val="1"/>
      <w:marLeft w:val="0"/>
      <w:marRight w:val="0"/>
      <w:marTop w:val="0"/>
      <w:marBottom w:val="0"/>
      <w:divBdr>
        <w:top w:val="none" w:sz="0" w:space="0" w:color="auto"/>
        <w:left w:val="none" w:sz="0" w:space="0" w:color="auto"/>
        <w:bottom w:val="none" w:sz="0" w:space="0" w:color="auto"/>
        <w:right w:val="none" w:sz="0" w:space="0" w:color="auto"/>
      </w:divBdr>
    </w:div>
    <w:div w:id="524640731">
      <w:bodyDiv w:val="1"/>
      <w:marLeft w:val="0"/>
      <w:marRight w:val="0"/>
      <w:marTop w:val="0"/>
      <w:marBottom w:val="0"/>
      <w:divBdr>
        <w:top w:val="none" w:sz="0" w:space="0" w:color="auto"/>
        <w:left w:val="none" w:sz="0" w:space="0" w:color="auto"/>
        <w:bottom w:val="none" w:sz="0" w:space="0" w:color="auto"/>
        <w:right w:val="none" w:sz="0" w:space="0" w:color="auto"/>
      </w:divBdr>
    </w:div>
    <w:div w:id="529684456">
      <w:bodyDiv w:val="1"/>
      <w:marLeft w:val="0"/>
      <w:marRight w:val="0"/>
      <w:marTop w:val="0"/>
      <w:marBottom w:val="0"/>
      <w:divBdr>
        <w:top w:val="none" w:sz="0" w:space="0" w:color="auto"/>
        <w:left w:val="none" w:sz="0" w:space="0" w:color="auto"/>
        <w:bottom w:val="none" w:sz="0" w:space="0" w:color="auto"/>
        <w:right w:val="none" w:sz="0" w:space="0" w:color="auto"/>
      </w:divBdr>
    </w:div>
    <w:div w:id="529804124">
      <w:bodyDiv w:val="1"/>
      <w:marLeft w:val="0"/>
      <w:marRight w:val="0"/>
      <w:marTop w:val="0"/>
      <w:marBottom w:val="0"/>
      <w:divBdr>
        <w:top w:val="none" w:sz="0" w:space="0" w:color="auto"/>
        <w:left w:val="none" w:sz="0" w:space="0" w:color="auto"/>
        <w:bottom w:val="none" w:sz="0" w:space="0" w:color="auto"/>
        <w:right w:val="none" w:sz="0" w:space="0" w:color="auto"/>
      </w:divBdr>
    </w:div>
    <w:div w:id="530462950">
      <w:bodyDiv w:val="1"/>
      <w:marLeft w:val="0"/>
      <w:marRight w:val="0"/>
      <w:marTop w:val="0"/>
      <w:marBottom w:val="0"/>
      <w:divBdr>
        <w:top w:val="none" w:sz="0" w:space="0" w:color="auto"/>
        <w:left w:val="none" w:sz="0" w:space="0" w:color="auto"/>
        <w:bottom w:val="none" w:sz="0" w:space="0" w:color="auto"/>
        <w:right w:val="none" w:sz="0" w:space="0" w:color="auto"/>
      </w:divBdr>
    </w:div>
    <w:div w:id="535779247">
      <w:bodyDiv w:val="1"/>
      <w:marLeft w:val="0"/>
      <w:marRight w:val="0"/>
      <w:marTop w:val="0"/>
      <w:marBottom w:val="0"/>
      <w:divBdr>
        <w:top w:val="none" w:sz="0" w:space="0" w:color="auto"/>
        <w:left w:val="none" w:sz="0" w:space="0" w:color="auto"/>
        <w:bottom w:val="none" w:sz="0" w:space="0" w:color="auto"/>
        <w:right w:val="none" w:sz="0" w:space="0" w:color="auto"/>
      </w:divBdr>
    </w:div>
    <w:div w:id="536235663">
      <w:bodyDiv w:val="1"/>
      <w:marLeft w:val="0"/>
      <w:marRight w:val="0"/>
      <w:marTop w:val="0"/>
      <w:marBottom w:val="0"/>
      <w:divBdr>
        <w:top w:val="none" w:sz="0" w:space="0" w:color="auto"/>
        <w:left w:val="none" w:sz="0" w:space="0" w:color="auto"/>
        <w:bottom w:val="none" w:sz="0" w:space="0" w:color="auto"/>
        <w:right w:val="none" w:sz="0" w:space="0" w:color="auto"/>
      </w:divBdr>
    </w:div>
    <w:div w:id="536703128">
      <w:bodyDiv w:val="1"/>
      <w:marLeft w:val="0"/>
      <w:marRight w:val="0"/>
      <w:marTop w:val="0"/>
      <w:marBottom w:val="0"/>
      <w:divBdr>
        <w:top w:val="none" w:sz="0" w:space="0" w:color="auto"/>
        <w:left w:val="none" w:sz="0" w:space="0" w:color="auto"/>
        <w:bottom w:val="none" w:sz="0" w:space="0" w:color="auto"/>
        <w:right w:val="none" w:sz="0" w:space="0" w:color="auto"/>
      </w:divBdr>
    </w:div>
    <w:div w:id="537161716">
      <w:bodyDiv w:val="1"/>
      <w:marLeft w:val="0"/>
      <w:marRight w:val="0"/>
      <w:marTop w:val="0"/>
      <w:marBottom w:val="0"/>
      <w:divBdr>
        <w:top w:val="none" w:sz="0" w:space="0" w:color="auto"/>
        <w:left w:val="none" w:sz="0" w:space="0" w:color="auto"/>
        <w:bottom w:val="none" w:sz="0" w:space="0" w:color="auto"/>
        <w:right w:val="none" w:sz="0" w:space="0" w:color="auto"/>
      </w:divBdr>
    </w:div>
    <w:div w:id="537204236">
      <w:bodyDiv w:val="1"/>
      <w:marLeft w:val="0"/>
      <w:marRight w:val="0"/>
      <w:marTop w:val="0"/>
      <w:marBottom w:val="0"/>
      <w:divBdr>
        <w:top w:val="none" w:sz="0" w:space="0" w:color="auto"/>
        <w:left w:val="none" w:sz="0" w:space="0" w:color="auto"/>
        <w:bottom w:val="none" w:sz="0" w:space="0" w:color="auto"/>
        <w:right w:val="none" w:sz="0" w:space="0" w:color="auto"/>
      </w:divBdr>
    </w:div>
    <w:div w:id="537400293">
      <w:bodyDiv w:val="1"/>
      <w:marLeft w:val="0"/>
      <w:marRight w:val="0"/>
      <w:marTop w:val="0"/>
      <w:marBottom w:val="0"/>
      <w:divBdr>
        <w:top w:val="none" w:sz="0" w:space="0" w:color="auto"/>
        <w:left w:val="none" w:sz="0" w:space="0" w:color="auto"/>
        <w:bottom w:val="none" w:sz="0" w:space="0" w:color="auto"/>
        <w:right w:val="none" w:sz="0" w:space="0" w:color="auto"/>
      </w:divBdr>
    </w:div>
    <w:div w:id="540285936">
      <w:bodyDiv w:val="1"/>
      <w:marLeft w:val="0"/>
      <w:marRight w:val="0"/>
      <w:marTop w:val="0"/>
      <w:marBottom w:val="0"/>
      <w:divBdr>
        <w:top w:val="none" w:sz="0" w:space="0" w:color="auto"/>
        <w:left w:val="none" w:sz="0" w:space="0" w:color="auto"/>
        <w:bottom w:val="none" w:sz="0" w:space="0" w:color="auto"/>
        <w:right w:val="none" w:sz="0" w:space="0" w:color="auto"/>
      </w:divBdr>
    </w:div>
    <w:div w:id="540485726">
      <w:bodyDiv w:val="1"/>
      <w:marLeft w:val="0"/>
      <w:marRight w:val="0"/>
      <w:marTop w:val="0"/>
      <w:marBottom w:val="0"/>
      <w:divBdr>
        <w:top w:val="none" w:sz="0" w:space="0" w:color="auto"/>
        <w:left w:val="none" w:sz="0" w:space="0" w:color="auto"/>
        <w:bottom w:val="none" w:sz="0" w:space="0" w:color="auto"/>
        <w:right w:val="none" w:sz="0" w:space="0" w:color="auto"/>
      </w:divBdr>
    </w:div>
    <w:div w:id="541787474">
      <w:bodyDiv w:val="1"/>
      <w:marLeft w:val="0"/>
      <w:marRight w:val="0"/>
      <w:marTop w:val="0"/>
      <w:marBottom w:val="0"/>
      <w:divBdr>
        <w:top w:val="none" w:sz="0" w:space="0" w:color="auto"/>
        <w:left w:val="none" w:sz="0" w:space="0" w:color="auto"/>
        <w:bottom w:val="none" w:sz="0" w:space="0" w:color="auto"/>
        <w:right w:val="none" w:sz="0" w:space="0" w:color="auto"/>
      </w:divBdr>
    </w:div>
    <w:div w:id="542014321">
      <w:bodyDiv w:val="1"/>
      <w:marLeft w:val="0"/>
      <w:marRight w:val="0"/>
      <w:marTop w:val="0"/>
      <w:marBottom w:val="0"/>
      <w:divBdr>
        <w:top w:val="none" w:sz="0" w:space="0" w:color="auto"/>
        <w:left w:val="none" w:sz="0" w:space="0" w:color="auto"/>
        <w:bottom w:val="none" w:sz="0" w:space="0" w:color="auto"/>
        <w:right w:val="none" w:sz="0" w:space="0" w:color="auto"/>
      </w:divBdr>
    </w:div>
    <w:div w:id="542250476">
      <w:bodyDiv w:val="1"/>
      <w:marLeft w:val="0"/>
      <w:marRight w:val="0"/>
      <w:marTop w:val="0"/>
      <w:marBottom w:val="0"/>
      <w:divBdr>
        <w:top w:val="none" w:sz="0" w:space="0" w:color="auto"/>
        <w:left w:val="none" w:sz="0" w:space="0" w:color="auto"/>
        <w:bottom w:val="none" w:sz="0" w:space="0" w:color="auto"/>
        <w:right w:val="none" w:sz="0" w:space="0" w:color="auto"/>
      </w:divBdr>
    </w:div>
    <w:div w:id="542913068">
      <w:bodyDiv w:val="1"/>
      <w:marLeft w:val="0"/>
      <w:marRight w:val="0"/>
      <w:marTop w:val="0"/>
      <w:marBottom w:val="0"/>
      <w:divBdr>
        <w:top w:val="none" w:sz="0" w:space="0" w:color="auto"/>
        <w:left w:val="none" w:sz="0" w:space="0" w:color="auto"/>
        <w:bottom w:val="none" w:sz="0" w:space="0" w:color="auto"/>
        <w:right w:val="none" w:sz="0" w:space="0" w:color="auto"/>
      </w:divBdr>
    </w:div>
    <w:div w:id="543835330">
      <w:bodyDiv w:val="1"/>
      <w:marLeft w:val="0"/>
      <w:marRight w:val="0"/>
      <w:marTop w:val="0"/>
      <w:marBottom w:val="0"/>
      <w:divBdr>
        <w:top w:val="none" w:sz="0" w:space="0" w:color="auto"/>
        <w:left w:val="none" w:sz="0" w:space="0" w:color="auto"/>
        <w:bottom w:val="none" w:sz="0" w:space="0" w:color="auto"/>
        <w:right w:val="none" w:sz="0" w:space="0" w:color="auto"/>
      </w:divBdr>
    </w:div>
    <w:div w:id="544408431">
      <w:bodyDiv w:val="1"/>
      <w:marLeft w:val="0"/>
      <w:marRight w:val="0"/>
      <w:marTop w:val="0"/>
      <w:marBottom w:val="0"/>
      <w:divBdr>
        <w:top w:val="none" w:sz="0" w:space="0" w:color="auto"/>
        <w:left w:val="none" w:sz="0" w:space="0" w:color="auto"/>
        <w:bottom w:val="none" w:sz="0" w:space="0" w:color="auto"/>
        <w:right w:val="none" w:sz="0" w:space="0" w:color="auto"/>
      </w:divBdr>
    </w:div>
    <w:div w:id="545064066">
      <w:bodyDiv w:val="1"/>
      <w:marLeft w:val="0"/>
      <w:marRight w:val="0"/>
      <w:marTop w:val="0"/>
      <w:marBottom w:val="0"/>
      <w:divBdr>
        <w:top w:val="none" w:sz="0" w:space="0" w:color="auto"/>
        <w:left w:val="none" w:sz="0" w:space="0" w:color="auto"/>
        <w:bottom w:val="none" w:sz="0" w:space="0" w:color="auto"/>
        <w:right w:val="none" w:sz="0" w:space="0" w:color="auto"/>
      </w:divBdr>
    </w:div>
    <w:div w:id="545067805">
      <w:bodyDiv w:val="1"/>
      <w:marLeft w:val="0"/>
      <w:marRight w:val="0"/>
      <w:marTop w:val="0"/>
      <w:marBottom w:val="0"/>
      <w:divBdr>
        <w:top w:val="none" w:sz="0" w:space="0" w:color="auto"/>
        <w:left w:val="none" w:sz="0" w:space="0" w:color="auto"/>
        <w:bottom w:val="none" w:sz="0" w:space="0" w:color="auto"/>
        <w:right w:val="none" w:sz="0" w:space="0" w:color="auto"/>
      </w:divBdr>
    </w:div>
    <w:div w:id="545071147">
      <w:bodyDiv w:val="1"/>
      <w:marLeft w:val="0"/>
      <w:marRight w:val="0"/>
      <w:marTop w:val="0"/>
      <w:marBottom w:val="0"/>
      <w:divBdr>
        <w:top w:val="none" w:sz="0" w:space="0" w:color="auto"/>
        <w:left w:val="none" w:sz="0" w:space="0" w:color="auto"/>
        <w:bottom w:val="none" w:sz="0" w:space="0" w:color="auto"/>
        <w:right w:val="none" w:sz="0" w:space="0" w:color="auto"/>
      </w:divBdr>
    </w:div>
    <w:div w:id="548801818">
      <w:bodyDiv w:val="1"/>
      <w:marLeft w:val="0"/>
      <w:marRight w:val="0"/>
      <w:marTop w:val="0"/>
      <w:marBottom w:val="0"/>
      <w:divBdr>
        <w:top w:val="none" w:sz="0" w:space="0" w:color="auto"/>
        <w:left w:val="none" w:sz="0" w:space="0" w:color="auto"/>
        <w:bottom w:val="none" w:sz="0" w:space="0" w:color="auto"/>
        <w:right w:val="none" w:sz="0" w:space="0" w:color="auto"/>
      </w:divBdr>
    </w:div>
    <w:div w:id="550577250">
      <w:bodyDiv w:val="1"/>
      <w:marLeft w:val="0"/>
      <w:marRight w:val="0"/>
      <w:marTop w:val="0"/>
      <w:marBottom w:val="0"/>
      <w:divBdr>
        <w:top w:val="none" w:sz="0" w:space="0" w:color="auto"/>
        <w:left w:val="none" w:sz="0" w:space="0" w:color="auto"/>
        <w:bottom w:val="none" w:sz="0" w:space="0" w:color="auto"/>
        <w:right w:val="none" w:sz="0" w:space="0" w:color="auto"/>
      </w:divBdr>
    </w:div>
    <w:div w:id="551817890">
      <w:bodyDiv w:val="1"/>
      <w:marLeft w:val="0"/>
      <w:marRight w:val="0"/>
      <w:marTop w:val="0"/>
      <w:marBottom w:val="0"/>
      <w:divBdr>
        <w:top w:val="none" w:sz="0" w:space="0" w:color="auto"/>
        <w:left w:val="none" w:sz="0" w:space="0" w:color="auto"/>
        <w:bottom w:val="none" w:sz="0" w:space="0" w:color="auto"/>
        <w:right w:val="none" w:sz="0" w:space="0" w:color="auto"/>
      </w:divBdr>
    </w:div>
    <w:div w:id="551967664">
      <w:bodyDiv w:val="1"/>
      <w:marLeft w:val="0"/>
      <w:marRight w:val="0"/>
      <w:marTop w:val="0"/>
      <w:marBottom w:val="0"/>
      <w:divBdr>
        <w:top w:val="none" w:sz="0" w:space="0" w:color="auto"/>
        <w:left w:val="none" w:sz="0" w:space="0" w:color="auto"/>
        <w:bottom w:val="none" w:sz="0" w:space="0" w:color="auto"/>
        <w:right w:val="none" w:sz="0" w:space="0" w:color="auto"/>
      </w:divBdr>
    </w:div>
    <w:div w:id="552276039">
      <w:bodyDiv w:val="1"/>
      <w:marLeft w:val="0"/>
      <w:marRight w:val="0"/>
      <w:marTop w:val="0"/>
      <w:marBottom w:val="0"/>
      <w:divBdr>
        <w:top w:val="none" w:sz="0" w:space="0" w:color="auto"/>
        <w:left w:val="none" w:sz="0" w:space="0" w:color="auto"/>
        <w:bottom w:val="none" w:sz="0" w:space="0" w:color="auto"/>
        <w:right w:val="none" w:sz="0" w:space="0" w:color="auto"/>
      </w:divBdr>
    </w:div>
    <w:div w:id="555513816">
      <w:bodyDiv w:val="1"/>
      <w:marLeft w:val="0"/>
      <w:marRight w:val="0"/>
      <w:marTop w:val="0"/>
      <w:marBottom w:val="0"/>
      <w:divBdr>
        <w:top w:val="none" w:sz="0" w:space="0" w:color="auto"/>
        <w:left w:val="none" w:sz="0" w:space="0" w:color="auto"/>
        <w:bottom w:val="none" w:sz="0" w:space="0" w:color="auto"/>
        <w:right w:val="none" w:sz="0" w:space="0" w:color="auto"/>
      </w:divBdr>
    </w:div>
    <w:div w:id="556354783">
      <w:bodyDiv w:val="1"/>
      <w:marLeft w:val="0"/>
      <w:marRight w:val="0"/>
      <w:marTop w:val="0"/>
      <w:marBottom w:val="0"/>
      <w:divBdr>
        <w:top w:val="none" w:sz="0" w:space="0" w:color="auto"/>
        <w:left w:val="none" w:sz="0" w:space="0" w:color="auto"/>
        <w:bottom w:val="none" w:sz="0" w:space="0" w:color="auto"/>
        <w:right w:val="none" w:sz="0" w:space="0" w:color="auto"/>
      </w:divBdr>
    </w:div>
    <w:div w:id="556404649">
      <w:bodyDiv w:val="1"/>
      <w:marLeft w:val="0"/>
      <w:marRight w:val="0"/>
      <w:marTop w:val="0"/>
      <w:marBottom w:val="0"/>
      <w:divBdr>
        <w:top w:val="none" w:sz="0" w:space="0" w:color="auto"/>
        <w:left w:val="none" w:sz="0" w:space="0" w:color="auto"/>
        <w:bottom w:val="none" w:sz="0" w:space="0" w:color="auto"/>
        <w:right w:val="none" w:sz="0" w:space="0" w:color="auto"/>
      </w:divBdr>
    </w:div>
    <w:div w:id="556432798">
      <w:bodyDiv w:val="1"/>
      <w:marLeft w:val="0"/>
      <w:marRight w:val="0"/>
      <w:marTop w:val="0"/>
      <w:marBottom w:val="0"/>
      <w:divBdr>
        <w:top w:val="none" w:sz="0" w:space="0" w:color="auto"/>
        <w:left w:val="none" w:sz="0" w:space="0" w:color="auto"/>
        <w:bottom w:val="none" w:sz="0" w:space="0" w:color="auto"/>
        <w:right w:val="none" w:sz="0" w:space="0" w:color="auto"/>
      </w:divBdr>
    </w:div>
    <w:div w:id="556934276">
      <w:bodyDiv w:val="1"/>
      <w:marLeft w:val="0"/>
      <w:marRight w:val="0"/>
      <w:marTop w:val="0"/>
      <w:marBottom w:val="0"/>
      <w:divBdr>
        <w:top w:val="none" w:sz="0" w:space="0" w:color="auto"/>
        <w:left w:val="none" w:sz="0" w:space="0" w:color="auto"/>
        <w:bottom w:val="none" w:sz="0" w:space="0" w:color="auto"/>
        <w:right w:val="none" w:sz="0" w:space="0" w:color="auto"/>
      </w:divBdr>
    </w:div>
    <w:div w:id="557785843">
      <w:bodyDiv w:val="1"/>
      <w:marLeft w:val="0"/>
      <w:marRight w:val="0"/>
      <w:marTop w:val="0"/>
      <w:marBottom w:val="0"/>
      <w:divBdr>
        <w:top w:val="none" w:sz="0" w:space="0" w:color="auto"/>
        <w:left w:val="none" w:sz="0" w:space="0" w:color="auto"/>
        <w:bottom w:val="none" w:sz="0" w:space="0" w:color="auto"/>
        <w:right w:val="none" w:sz="0" w:space="0" w:color="auto"/>
      </w:divBdr>
    </w:div>
    <w:div w:id="558975693">
      <w:bodyDiv w:val="1"/>
      <w:marLeft w:val="0"/>
      <w:marRight w:val="0"/>
      <w:marTop w:val="0"/>
      <w:marBottom w:val="0"/>
      <w:divBdr>
        <w:top w:val="none" w:sz="0" w:space="0" w:color="auto"/>
        <w:left w:val="none" w:sz="0" w:space="0" w:color="auto"/>
        <w:bottom w:val="none" w:sz="0" w:space="0" w:color="auto"/>
        <w:right w:val="none" w:sz="0" w:space="0" w:color="auto"/>
      </w:divBdr>
    </w:div>
    <w:div w:id="559485665">
      <w:bodyDiv w:val="1"/>
      <w:marLeft w:val="0"/>
      <w:marRight w:val="0"/>
      <w:marTop w:val="0"/>
      <w:marBottom w:val="0"/>
      <w:divBdr>
        <w:top w:val="none" w:sz="0" w:space="0" w:color="auto"/>
        <w:left w:val="none" w:sz="0" w:space="0" w:color="auto"/>
        <w:bottom w:val="none" w:sz="0" w:space="0" w:color="auto"/>
        <w:right w:val="none" w:sz="0" w:space="0" w:color="auto"/>
      </w:divBdr>
    </w:div>
    <w:div w:id="559825709">
      <w:bodyDiv w:val="1"/>
      <w:marLeft w:val="0"/>
      <w:marRight w:val="0"/>
      <w:marTop w:val="0"/>
      <w:marBottom w:val="0"/>
      <w:divBdr>
        <w:top w:val="none" w:sz="0" w:space="0" w:color="auto"/>
        <w:left w:val="none" w:sz="0" w:space="0" w:color="auto"/>
        <w:bottom w:val="none" w:sz="0" w:space="0" w:color="auto"/>
        <w:right w:val="none" w:sz="0" w:space="0" w:color="auto"/>
      </w:divBdr>
    </w:div>
    <w:div w:id="561789649">
      <w:bodyDiv w:val="1"/>
      <w:marLeft w:val="0"/>
      <w:marRight w:val="0"/>
      <w:marTop w:val="0"/>
      <w:marBottom w:val="0"/>
      <w:divBdr>
        <w:top w:val="none" w:sz="0" w:space="0" w:color="auto"/>
        <w:left w:val="none" w:sz="0" w:space="0" w:color="auto"/>
        <w:bottom w:val="none" w:sz="0" w:space="0" w:color="auto"/>
        <w:right w:val="none" w:sz="0" w:space="0" w:color="auto"/>
      </w:divBdr>
    </w:div>
    <w:div w:id="562905999">
      <w:bodyDiv w:val="1"/>
      <w:marLeft w:val="0"/>
      <w:marRight w:val="0"/>
      <w:marTop w:val="0"/>
      <w:marBottom w:val="0"/>
      <w:divBdr>
        <w:top w:val="none" w:sz="0" w:space="0" w:color="auto"/>
        <w:left w:val="none" w:sz="0" w:space="0" w:color="auto"/>
        <w:bottom w:val="none" w:sz="0" w:space="0" w:color="auto"/>
        <w:right w:val="none" w:sz="0" w:space="0" w:color="auto"/>
      </w:divBdr>
    </w:div>
    <w:div w:id="563103961">
      <w:bodyDiv w:val="1"/>
      <w:marLeft w:val="0"/>
      <w:marRight w:val="0"/>
      <w:marTop w:val="0"/>
      <w:marBottom w:val="0"/>
      <w:divBdr>
        <w:top w:val="none" w:sz="0" w:space="0" w:color="auto"/>
        <w:left w:val="none" w:sz="0" w:space="0" w:color="auto"/>
        <w:bottom w:val="none" w:sz="0" w:space="0" w:color="auto"/>
        <w:right w:val="none" w:sz="0" w:space="0" w:color="auto"/>
      </w:divBdr>
    </w:div>
    <w:div w:id="563565576">
      <w:bodyDiv w:val="1"/>
      <w:marLeft w:val="0"/>
      <w:marRight w:val="0"/>
      <w:marTop w:val="0"/>
      <w:marBottom w:val="0"/>
      <w:divBdr>
        <w:top w:val="none" w:sz="0" w:space="0" w:color="auto"/>
        <w:left w:val="none" w:sz="0" w:space="0" w:color="auto"/>
        <w:bottom w:val="none" w:sz="0" w:space="0" w:color="auto"/>
        <w:right w:val="none" w:sz="0" w:space="0" w:color="auto"/>
      </w:divBdr>
    </w:div>
    <w:div w:id="563879513">
      <w:bodyDiv w:val="1"/>
      <w:marLeft w:val="0"/>
      <w:marRight w:val="0"/>
      <w:marTop w:val="0"/>
      <w:marBottom w:val="0"/>
      <w:divBdr>
        <w:top w:val="none" w:sz="0" w:space="0" w:color="auto"/>
        <w:left w:val="none" w:sz="0" w:space="0" w:color="auto"/>
        <w:bottom w:val="none" w:sz="0" w:space="0" w:color="auto"/>
        <w:right w:val="none" w:sz="0" w:space="0" w:color="auto"/>
      </w:divBdr>
    </w:div>
    <w:div w:id="564100286">
      <w:bodyDiv w:val="1"/>
      <w:marLeft w:val="0"/>
      <w:marRight w:val="0"/>
      <w:marTop w:val="0"/>
      <w:marBottom w:val="0"/>
      <w:divBdr>
        <w:top w:val="none" w:sz="0" w:space="0" w:color="auto"/>
        <w:left w:val="none" w:sz="0" w:space="0" w:color="auto"/>
        <w:bottom w:val="none" w:sz="0" w:space="0" w:color="auto"/>
        <w:right w:val="none" w:sz="0" w:space="0" w:color="auto"/>
      </w:divBdr>
    </w:div>
    <w:div w:id="565647630">
      <w:bodyDiv w:val="1"/>
      <w:marLeft w:val="0"/>
      <w:marRight w:val="0"/>
      <w:marTop w:val="0"/>
      <w:marBottom w:val="0"/>
      <w:divBdr>
        <w:top w:val="none" w:sz="0" w:space="0" w:color="auto"/>
        <w:left w:val="none" w:sz="0" w:space="0" w:color="auto"/>
        <w:bottom w:val="none" w:sz="0" w:space="0" w:color="auto"/>
        <w:right w:val="none" w:sz="0" w:space="0" w:color="auto"/>
      </w:divBdr>
    </w:div>
    <w:div w:id="565726244">
      <w:bodyDiv w:val="1"/>
      <w:marLeft w:val="0"/>
      <w:marRight w:val="0"/>
      <w:marTop w:val="0"/>
      <w:marBottom w:val="0"/>
      <w:divBdr>
        <w:top w:val="none" w:sz="0" w:space="0" w:color="auto"/>
        <w:left w:val="none" w:sz="0" w:space="0" w:color="auto"/>
        <w:bottom w:val="none" w:sz="0" w:space="0" w:color="auto"/>
        <w:right w:val="none" w:sz="0" w:space="0" w:color="auto"/>
      </w:divBdr>
    </w:div>
    <w:div w:id="565802493">
      <w:bodyDiv w:val="1"/>
      <w:marLeft w:val="0"/>
      <w:marRight w:val="0"/>
      <w:marTop w:val="0"/>
      <w:marBottom w:val="0"/>
      <w:divBdr>
        <w:top w:val="none" w:sz="0" w:space="0" w:color="auto"/>
        <w:left w:val="none" w:sz="0" w:space="0" w:color="auto"/>
        <w:bottom w:val="none" w:sz="0" w:space="0" w:color="auto"/>
        <w:right w:val="none" w:sz="0" w:space="0" w:color="auto"/>
      </w:divBdr>
    </w:div>
    <w:div w:id="566034975">
      <w:bodyDiv w:val="1"/>
      <w:marLeft w:val="0"/>
      <w:marRight w:val="0"/>
      <w:marTop w:val="0"/>
      <w:marBottom w:val="0"/>
      <w:divBdr>
        <w:top w:val="none" w:sz="0" w:space="0" w:color="auto"/>
        <w:left w:val="none" w:sz="0" w:space="0" w:color="auto"/>
        <w:bottom w:val="none" w:sz="0" w:space="0" w:color="auto"/>
        <w:right w:val="none" w:sz="0" w:space="0" w:color="auto"/>
      </w:divBdr>
    </w:div>
    <w:div w:id="567031285">
      <w:bodyDiv w:val="1"/>
      <w:marLeft w:val="0"/>
      <w:marRight w:val="0"/>
      <w:marTop w:val="0"/>
      <w:marBottom w:val="0"/>
      <w:divBdr>
        <w:top w:val="none" w:sz="0" w:space="0" w:color="auto"/>
        <w:left w:val="none" w:sz="0" w:space="0" w:color="auto"/>
        <w:bottom w:val="none" w:sz="0" w:space="0" w:color="auto"/>
        <w:right w:val="none" w:sz="0" w:space="0" w:color="auto"/>
      </w:divBdr>
    </w:div>
    <w:div w:id="567810092">
      <w:bodyDiv w:val="1"/>
      <w:marLeft w:val="0"/>
      <w:marRight w:val="0"/>
      <w:marTop w:val="0"/>
      <w:marBottom w:val="0"/>
      <w:divBdr>
        <w:top w:val="none" w:sz="0" w:space="0" w:color="auto"/>
        <w:left w:val="none" w:sz="0" w:space="0" w:color="auto"/>
        <w:bottom w:val="none" w:sz="0" w:space="0" w:color="auto"/>
        <w:right w:val="none" w:sz="0" w:space="0" w:color="auto"/>
      </w:divBdr>
    </w:div>
    <w:div w:id="568001888">
      <w:bodyDiv w:val="1"/>
      <w:marLeft w:val="0"/>
      <w:marRight w:val="0"/>
      <w:marTop w:val="0"/>
      <w:marBottom w:val="0"/>
      <w:divBdr>
        <w:top w:val="none" w:sz="0" w:space="0" w:color="auto"/>
        <w:left w:val="none" w:sz="0" w:space="0" w:color="auto"/>
        <w:bottom w:val="none" w:sz="0" w:space="0" w:color="auto"/>
        <w:right w:val="none" w:sz="0" w:space="0" w:color="auto"/>
      </w:divBdr>
    </w:div>
    <w:div w:id="569461075">
      <w:bodyDiv w:val="1"/>
      <w:marLeft w:val="0"/>
      <w:marRight w:val="0"/>
      <w:marTop w:val="0"/>
      <w:marBottom w:val="0"/>
      <w:divBdr>
        <w:top w:val="none" w:sz="0" w:space="0" w:color="auto"/>
        <w:left w:val="none" w:sz="0" w:space="0" w:color="auto"/>
        <w:bottom w:val="none" w:sz="0" w:space="0" w:color="auto"/>
        <w:right w:val="none" w:sz="0" w:space="0" w:color="auto"/>
      </w:divBdr>
    </w:div>
    <w:div w:id="570584492">
      <w:bodyDiv w:val="1"/>
      <w:marLeft w:val="0"/>
      <w:marRight w:val="0"/>
      <w:marTop w:val="0"/>
      <w:marBottom w:val="0"/>
      <w:divBdr>
        <w:top w:val="none" w:sz="0" w:space="0" w:color="auto"/>
        <w:left w:val="none" w:sz="0" w:space="0" w:color="auto"/>
        <w:bottom w:val="none" w:sz="0" w:space="0" w:color="auto"/>
        <w:right w:val="none" w:sz="0" w:space="0" w:color="auto"/>
      </w:divBdr>
    </w:div>
    <w:div w:id="570850532">
      <w:bodyDiv w:val="1"/>
      <w:marLeft w:val="0"/>
      <w:marRight w:val="0"/>
      <w:marTop w:val="0"/>
      <w:marBottom w:val="0"/>
      <w:divBdr>
        <w:top w:val="none" w:sz="0" w:space="0" w:color="auto"/>
        <w:left w:val="none" w:sz="0" w:space="0" w:color="auto"/>
        <w:bottom w:val="none" w:sz="0" w:space="0" w:color="auto"/>
        <w:right w:val="none" w:sz="0" w:space="0" w:color="auto"/>
      </w:divBdr>
    </w:div>
    <w:div w:id="572548100">
      <w:bodyDiv w:val="1"/>
      <w:marLeft w:val="0"/>
      <w:marRight w:val="0"/>
      <w:marTop w:val="0"/>
      <w:marBottom w:val="0"/>
      <w:divBdr>
        <w:top w:val="none" w:sz="0" w:space="0" w:color="auto"/>
        <w:left w:val="none" w:sz="0" w:space="0" w:color="auto"/>
        <w:bottom w:val="none" w:sz="0" w:space="0" w:color="auto"/>
        <w:right w:val="none" w:sz="0" w:space="0" w:color="auto"/>
      </w:divBdr>
    </w:div>
    <w:div w:id="575482993">
      <w:bodyDiv w:val="1"/>
      <w:marLeft w:val="0"/>
      <w:marRight w:val="0"/>
      <w:marTop w:val="0"/>
      <w:marBottom w:val="0"/>
      <w:divBdr>
        <w:top w:val="none" w:sz="0" w:space="0" w:color="auto"/>
        <w:left w:val="none" w:sz="0" w:space="0" w:color="auto"/>
        <w:bottom w:val="none" w:sz="0" w:space="0" w:color="auto"/>
        <w:right w:val="none" w:sz="0" w:space="0" w:color="auto"/>
      </w:divBdr>
    </w:div>
    <w:div w:id="575627936">
      <w:bodyDiv w:val="1"/>
      <w:marLeft w:val="0"/>
      <w:marRight w:val="0"/>
      <w:marTop w:val="0"/>
      <w:marBottom w:val="0"/>
      <w:divBdr>
        <w:top w:val="none" w:sz="0" w:space="0" w:color="auto"/>
        <w:left w:val="none" w:sz="0" w:space="0" w:color="auto"/>
        <w:bottom w:val="none" w:sz="0" w:space="0" w:color="auto"/>
        <w:right w:val="none" w:sz="0" w:space="0" w:color="auto"/>
      </w:divBdr>
    </w:div>
    <w:div w:id="576398821">
      <w:bodyDiv w:val="1"/>
      <w:marLeft w:val="0"/>
      <w:marRight w:val="0"/>
      <w:marTop w:val="0"/>
      <w:marBottom w:val="0"/>
      <w:divBdr>
        <w:top w:val="none" w:sz="0" w:space="0" w:color="auto"/>
        <w:left w:val="none" w:sz="0" w:space="0" w:color="auto"/>
        <w:bottom w:val="none" w:sz="0" w:space="0" w:color="auto"/>
        <w:right w:val="none" w:sz="0" w:space="0" w:color="auto"/>
      </w:divBdr>
    </w:div>
    <w:div w:id="578290844">
      <w:bodyDiv w:val="1"/>
      <w:marLeft w:val="0"/>
      <w:marRight w:val="0"/>
      <w:marTop w:val="0"/>
      <w:marBottom w:val="0"/>
      <w:divBdr>
        <w:top w:val="none" w:sz="0" w:space="0" w:color="auto"/>
        <w:left w:val="none" w:sz="0" w:space="0" w:color="auto"/>
        <w:bottom w:val="none" w:sz="0" w:space="0" w:color="auto"/>
        <w:right w:val="none" w:sz="0" w:space="0" w:color="auto"/>
      </w:divBdr>
    </w:div>
    <w:div w:id="578515536">
      <w:bodyDiv w:val="1"/>
      <w:marLeft w:val="0"/>
      <w:marRight w:val="0"/>
      <w:marTop w:val="0"/>
      <w:marBottom w:val="0"/>
      <w:divBdr>
        <w:top w:val="none" w:sz="0" w:space="0" w:color="auto"/>
        <w:left w:val="none" w:sz="0" w:space="0" w:color="auto"/>
        <w:bottom w:val="none" w:sz="0" w:space="0" w:color="auto"/>
        <w:right w:val="none" w:sz="0" w:space="0" w:color="auto"/>
      </w:divBdr>
    </w:div>
    <w:div w:id="580213243">
      <w:bodyDiv w:val="1"/>
      <w:marLeft w:val="0"/>
      <w:marRight w:val="0"/>
      <w:marTop w:val="0"/>
      <w:marBottom w:val="0"/>
      <w:divBdr>
        <w:top w:val="none" w:sz="0" w:space="0" w:color="auto"/>
        <w:left w:val="none" w:sz="0" w:space="0" w:color="auto"/>
        <w:bottom w:val="none" w:sz="0" w:space="0" w:color="auto"/>
        <w:right w:val="none" w:sz="0" w:space="0" w:color="auto"/>
      </w:divBdr>
    </w:div>
    <w:div w:id="580456862">
      <w:bodyDiv w:val="1"/>
      <w:marLeft w:val="0"/>
      <w:marRight w:val="0"/>
      <w:marTop w:val="0"/>
      <w:marBottom w:val="0"/>
      <w:divBdr>
        <w:top w:val="none" w:sz="0" w:space="0" w:color="auto"/>
        <w:left w:val="none" w:sz="0" w:space="0" w:color="auto"/>
        <w:bottom w:val="none" w:sz="0" w:space="0" w:color="auto"/>
        <w:right w:val="none" w:sz="0" w:space="0" w:color="auto"/>
      </w:divBdr>
    </w:div>
    <w:div w:id="581454917">
      <w:bodyDiv w:val="1"/>
      <w:marLeft w:val="0"/>
      <w:marRight w:val="0"/>
      <w:marTop w:val="0"/>
      <w:marBottom w:val="0"/>
      <w:divBdr>
        <w:top w:val="none" w:sz="0" w:space="0" w:color="auto"/>
        <w:left w:val="none" w:sz="0" w:space="0" w:color="auto"/>
        <w:bottom w:val="none" w:sz="0" w:space="0" w:color="auto"/>
        <w:right w:val="none" w:sz="0" w:space="0" w:color="auto"/>
      </w:divBdr>
    </w:div>
    <w:div w:id="581567171">
      <w:bodyDiv w:val="1"/>
      <w:marLeft w:val="0"/>
      <w:marRight w:val="0"/>
      <w:marTop w:val="0"/>
      <w:marBottom w:val="0"/>
      <w:divBdr>
        <w:top w:val="none" w:sz="0" w:space="0" w:color="auto"/>
        <w:left w:val="none" w:sz="0" w:space="0" w:color="auto"/>
        <w:bottom w:val="none" w:sz="0" w:space="0" w:color="auto"/>
        <w:right w:val="none" w:sz="0" w:space="0" w:color="auto"/>
      </w:divBdr>
    </w:div>
    <w:div w:id="581722707">
      <w:bodyDiv w:val="1"/>
      <w:marLeft w:val="0"/>
      <w:marRight w:val="0"/>
      <w:marTop w:val="0"/>
      <w:marBottom w:val="0"/>
      <w:divBdr>
        <w:top w:val="none" w:sz="0" w:space="0" w:color="auto"/>
        <w:left w:val="none" w:sz="0" w:space="0" w:color="auto"/>
        <w:bottom w:val="none" w:sz="0" w:space="0" w:color="auto"/>
        <w:right w:val="none" w:sz="0" w:space="0" w:color="auto"/>
      </w:divBdr>
    </w:div>
    <w:div w:id="582564488">
      <w:bodyDiv w:val="1"/>
      <w:marLeft w:val="0"/>
      <w:marRight w:val="0"/>
      <w:marTop w:val="0"/>
      <w:marBottom w:val="0"/>
      <w:divBdr>
        <w:top w:val="none" w:sz="0" w:space="0" w:color="auto"/>
        <w:left w:val="none" w:sz="0" w:space="0" w:color="auto"/>
        <w:bottom w:val="none" w:sz="0" w:space="0" w:color="auto"/>
        <w:right w:val="none" w:sz="0" w:space="0" w:color="auto"/>
      </w:divBdr>
    </w:div>
    <w:div w:id="583029290">
      <w:bodyDiv w:val="1"/>
      <w:marLeft w:val="0"/>
      <w:marRight w:val="0"/>
      <w:marTop w:val="0"/>
      <w:marBottom w:val="0"/>
      <w:divBdr>
        <w:top w:val="none" w:sz="0" w:space="0" w:color="auto"/>
        <w:left w:val="none" w:sz="0" w:space="0" w:color="auto"/>
        <w:bottom w:val="none" w:sz="0" w:space="0" w:color="auto"/>
        <w:right w:val="none" w:sz="0" w:space="0" w:color="auto"/>
      </w:divBdr>
    </w:div>
    <w:div w:id="583224809">
      <w:bodyDiv w:val="1"/>
      <w:marLeft w:val="0"/>
      <w:marRight w:val="0"/>
      <w:marTop w:val="0"/>
      <w:marBottom w:val="0"/>
      <w:divBdr>
        <w:top w:val="none" w:sz="0" w:space="0" w:color="auto"/>
        <w:left w:val="none" w:sz="0" w:space="0" w:color="auto"/>
        <w:bottom w:val="none" w:sz="0" w:space="0" w:color="auto"/>
        <w:right w:val="none" w:sz="0" w:space="0" w:color="auto"/>
      </w:divBdr>
    </w:div>
    <w:div w:id="584801778">
      <w:bodyDiv w:val="1"/>
      <w:marLeft w:val="0"/>
      <w:marRight w:val="0"/>
      <w:marTop w:val="0"/>
      <w:marBottom w:val="0"/>
      <w:divBdr>
        <w:top w:val="none" w:sz="0" w:space="0" w:color="auto"/>
        <w:left w:val="none" w:sz="0" w:space="0" w:color="auto"/>
        <w:bottom w:val="none" w:sz="0" w:space="0" w:color="auto"/>
        <w:right w:val="none" w:sz="0" w:space="0" w:color="auto"/>
      </w:divBdr>
    </w:div>
    <w:div w:id="585845818">
      <w:bodyDiv w:val="1"/>
      <w:marLeft w:val="0"/>
      <w:marRight w:val="0"/>
      <w:marTop w:val="0"/>
      <w:marBottom w:val="0"/>
      <w:divBdr>
        <w:top w:val="none" w:sz="0" w:space="0" w:color="auto"/>
        <w:left w:val="none" w:sz="0" w:space="0" w:color="auto"/>
        <w:bottom w:val="none" w:sz="0" w:space="0" w:color="auto"/>
        <w:right w:val="none" w:sz="0" w:space="0" w:color="auto"/>
      </w:divBdr>
    </w:div>
    <w:div w:id="586884084">
      <w:bodyDiv w:val="1"/>
      <w:marLeft w:val="0"/>
      <w:marRight w:val="0"/>
      <w:marTop w:val="0"/>
      <w:marBottom w:val="0"/>
      <w:divBdr>
        <w:top w:val="none" w:sz="0" w:space="0" w:color="auto"/>
        <w:left w:val="none" w:sz="0" w:space="0" w:color="auto"/>
        <w:bottom w:val="none" w:sz="0" w:space="0" w:color="auto"/>
        <w:right w:val="none" w:sz="0" w:space="0" w:color="auto"/>
      </w:divBdr>
    </w:div>
    <w:div w:id="587886815">
      <w:bodyDiv w:val="1"/>
      <w:marLeft w:val="0"/>
      <w:marRight w:val="0"/>
      <w:marTop w:val="0"/>
      <w:marBottom w:val="0"/>
      <w:divBdr>
        <w:top w:val="none" w:sz="0" w:space="0" w:color="auto"/>
        <w:left w:val="none" w:sz="0" w:space="0" w:color="auto"/>
        <w:bottom w:val="none" w:sz="0" w:space="0" w:color="auto"/>
        <w:right w:val="none" w:sz="0" w:space="0" w:color="auto"/>
      </w:divBdr>
    </w:div>
    <w:div w:id="588271129">
      <w:bodyDiv w:val="1"/>
      <w:marLeft w:val="0"/>
      <w:marRight w:val="0"/>
      <w:marTop w:val="0"/>
      <w:marBottom w:val="0"/>
      <w:divBdr>
        <w:top w:val="none" w:sz="0" w:space="0" w:color="auto"/>
        <w:left w:val="none" w:sz="0" w:space="0" w:color="auto"/>
        <w:bottom w:val="none" w:sz="0" w:space="0" w:color="auto"/>
        <w:right w:val="none" w:sz="0" w:space="0" w:color="auto"/>
      </w:divBdr>
    </w:div>
    <w:div w:id="588541477">
      <w:bodyDiv w:val="1"/>
      <w:marLeft w:val="0"/>
      <w:marRight w:val="0"/>
      <w:marTop w:val="0"/>
      <w:marBottom w:val="0"/>
      <w:divBdr>
        <w:top w:val="none" w:sz="0" w:space="0" w:color="auto"/>
        <w:left w:val="none" w:sz="0" w:space="0" w:color="auto"/>
        <w:bottom w:val="none" w:sz="0" w:space="0" w:color="auto"/>
        <w:right w:val="none" w:sz="0" w:space="0" w:color="auto"/>
      </w:divBdr>
    </w:div>
    <w:div w:id="592474397">
      <w:bodyDiv w:val="1"/>
      <w:marLeft w:val="0"/>
      <w:marRight w:val="0"/>
      <w:marTop w:val="0"/>
      <w:marBottom w:val="0"/>
      <w:divBdr>
        <w:top w:val="none" w:sz="0" w:space="0" w:color="auto"/>
        <w:left w:val="none" w:sz="0" w:space="0" w:color="auto"/>
        <w:bottom w:val="none" w:sz="0" w:space="0" w:color="auto"/>
        <w:right w:val="none" w:sz="0" w:space="0" w:color="auto"/>
      </w:divBdr>
    </w:div>
    <w:div w:id="592474916">
      <w:bodyDiv w:val="1"/>
      <w:marLeft w:val="0"/>
      <w:marRight w:val="0"/>
      <w:marTop w:val="0"/>
      <w:marBottom w:val="0"/>
      <w:divBdr>
        <w:top w:val="none" w:sz="0" w:space="0" w:color="auto"/>
        <w:left w:val="none" w:sz="0" w:space="0" w:color="auto"/>
        <w:bottom w:val="none" w:sz="0" w:space="0" w:color="auto"/>
        <w:right w:val="none" w:sz="0" w:space="0" w:color="auto"/>
      </w:divBdr>
    </w:div>
    <w:div w:id="594095227">
      <w:bodyDiv w:val="1"/>
      <w:marLeft w:val="0"/>
      <w:marRight w:val="0"/>
      <w:marTop w:val="0"/>
      <w:marBottom w:val="0"/>
      <w:divBdr>
        <w:top w:val="none" w:sz="0" w:space="0" w:color="auto"/>
        <w:left w:val="none" w:sz="0" w:space="0" w:color="auto"/>
        <w:bottom w:val="none" w:sz="0" w:space="0" w:color="auto"/>
        <w:right w:val="none" w:sz="0" w:space="0" w:color="auto"/>
      </w:divBdr>
    </w:div>
    <w:div w:id="595135251">
      <w:bodyDiv w:val="1"/>
      <w:marLeft w:val="0"/>
      <w:marRight w:val="0"/>
      <w:marTop w:val="0"/>
      <w:marBottom w:val="0"/>
      <w:divBdr>
        <w:top w:val="none" w:sz="0" w:space="0" w:color="auto"/>
        <w:left w:val="none" w:sz="0" w:space="0" w:color="auto"/>
        <w:bottom w:val="none" w:sz="0" w:space="0" w:color="auto"/>
        <w:right w:val="none" w:sz="0" w:space="0" w:color="auto"/>
      </w:divBdr>
    </w:div>
    <w:div w:id="595793618">
      <w:bodyDiv w:val="1"/>
      <w:marLeft w:val="0"/>
      <w:marRight w:val="0"/>
      <w:marTop w:val="0"/>
      <w:marBottom w:val="0"/>
      <w:divBdr>
        <w:top w:val="none" w:sz="0" w:space="0" w:color="auto"/>
        <w:left w:val="none" w:sz="0" w:space="0" w:color="auto"/>
        <w:bottom w:val="none" w:sz="0" w:space="0" w:color="auto"/>
        <w:right w:val="none" w:sz="0" w:space="0" w:color="auto"/>
      </w:divBdr>
    </w:div>
    <w:div w:id="596328575">
      <w:bodyDiv w:val="1"/>
      <w:marLeft w:val="0"/>
      <w:marRight w:val="0"/>
      <w:marTop w:val="0"/>
      <w:marBottom w:val="0"/>
      <w:divBdr>
        <w:top w:val="none" w:sz="0" w:space="0" w:color="auto"/>
        <w:left w:val="none" w:sz="0" w:space="0" w:color="auto"/>
        <w:bottom w:val="none" w:sz="0" w:space="0" w:color="auto"/>
        <w:right w:val="none" w:sz="0" w:space="0" w:color="auto"/>
      </w:divBdr>
    </w:div>
    <w:div w:id="601452429">
      <w:bodyDiv w:val="1"/>
      <w:marLeft w:val="0"/>
      <w:marRight w:val="0"/>
      <w:marTop w:val="0"/>
      <w:marBottom w:val="0"/>
      <w:divBdr>
        <w:top w:val="none" w:sz="0" w:space="0" w:color="auto"/>
        <w:left w:val="none" w:sz="0" w:space="0" w:color="auto"/>
        <w:bottom w:val="none" w:sz="0" w:space="0" w:color="auto"/>
        <w:right w:val="none" w:sz="0" w:space="0" w:color="auto"/>
      </w:divBdr>
    </w:div>
    <w:div w:id="601496807">
      <w:bodyDiv w:val="1"/>
      <w:marLeft w:val="0"/>
      <w:marRight w:val="0"/>
      <w:marTop w:val="0"/>
      <w:marBottom w:val="0"/>
      <w:divBdr>
        <w:top w:val="none" w:sz="0" w:space="0" w:color="auto"/>
        <w:left w:val="none" w:sz="0" w:space="0" w:color="auto"/>
        <w:bottom w:val="none" w:sz="0" w:space="0" w:color="auto"/>
        <w:right w:val="none" w:sz="0" w:space="0" w:color="auto"/>
      </w:divBdr>
    </w:div>
    <w:div w:id="601838115">
      <w:bodyDiv w:val="1"/>
      <w:marLeft w:val="0"/>
      <w:marRight w:val="0"/>
      <w:marTop w:val="0"/>
      <w:marBottom w:val="0"/>
      <w:divBdr>
        <w:top w:val="none" w:sz="0" w:space="0" w:color="auto"/>
        <w:left w:val="none" w:sz="0" w:space="0" w:color="auto"/>
        <w:bottom w:val="none" w:sz="0" w:space="0" w:color="auto"/>
        <w:right w:val="none" w:sz="0" w:space="0" w:color="auto"/>
      </w:divBdr>
    </w:div>
    <w:div w:id="604116152">
      <w:bodyDiv w:val="1"/>
      <w:marLeft w:val="0"/>
      <w:marRight w:val="0"/>
      <w:marTop w:val="0"/>
      <w:marBottom w:val="0"/>
      <w:divBdr>
        <w:top w:val="none" w:sz="0" w:space="0" w:color="auto"/>
        <w:left w:val="none" w:sz="0" w:space="0" w:color="auto"/>
        <w:bottom w:val="none" w:sz="0" w:space="0" w:color="auto"/>
        <w:right w:val="none" w:sz="0" w:space="0" w:color="auto"/>
      </w:divBdr>
    </w:div>
    <w:div w:id="609437687">
      <w:bodyDiv w:val="1"/>
      <w:marLeft w:val="0"/>
      <w:marRight w:val="0"/>
      <w:marTop w:val="0"/>
      <w:marBottom w:val="0"/>
      <w:divBdr>
        <w:top w:val="none" w:sz="0" w:space="0" w:color="auto"/>
        <w:left w:val="none" w:sz="0" w:space="0" w:color="auto"/>
        <w:bottom w:val="none" w:sz="0" w:space="0" w:color="auto"/>
        <w:right w:val="none" w:sz="0" w:space="0" w:color="auto"/>
      </w:divBdr>
    </w:div>
    <w:div w:id="612829590">
      <w:bodyDiv w:val="1"/>
      <w:marLeft w:val="0"/>
      <w:marRight w:val="0"/>
      <w:marTop w:val="0"/>
      <w:marBottom w:val="0"/>
      <w:divBdr>
        <w:top w:val="none" w:sz="0" w:space="0" w:color="auto"/>
        <w:left w:val="none" w:sz="0" w:space="0" w:color="auto"/>
        <w:bottom w:val="none" w:sz="0" w:space="0" w:color="auto"/>
        <w:right w:val="none" w:sz="0" w:space="0" w:color="auto"/>
      </w:divBdr>
    </w:div>
    <w:div w:id="613175086">
      <w:bodyDiv w:val="1"/>
      <w:marLeft w:val="0"/>
      <w:marRight w:val="0"/>
      <w:marTop w:val="0"/>
      <w:marBottom w:val="0"/>
      <w:divBdr>
        <w:top w:val="none" w:sz="0" w:space="0" w:color="auto"/>
        <w:left w:val="none" w:sz="0" w:space="0" w:color="auto"/>
        <w:bottom w:val="none" w:sz="0" w:space="0" w:color="auto"/>
        <w:right w:val="none" w:sz="0" w:space="0" w:color="auto"/>
      </w:divBdr>
    </w:div>
    <w:div w:id="613825452">
      <w:bodyDiv w:val="1"/>
      <w:marLeft w:val="0"/>
      <w:marRight w:val="0"/>
      <w:marTop w:val="0"/>
      <w:marBottom w:val="0"/>
      <w:divBdr>
        <w:top w:val="none" w:sz="0" w:space="0" w:color="auto"/>
        <w:left w:val="none" w:sz="0" w:space="0" w:color="auto"/>
        <w:bottom w:val="none" w:sz="0" w:space="0" w:color="auto"/>
        <w:right w:val="none" w:sz="0" w:space="0" w:color="auto"/>
      </w:divBdr>
    </w:div>
    <w:div w:id="614941172">
      <w:bodyDiv w:val="1"/>
      <w:marLeft w:val="0"/>
      <w:marRight w:val="0"/>
      <w:marTop w:val="0"/>
      <w:marBottom w:val="0"/>
      <w:divBdr>
        <w:top w:val="none" w:sz="0" w:space="0" w:color="auto"/>
        <w:left w:val="none" w:sz="0" w:space="0" w:color="auto"/>
        <w:bottom w:val="none" w:sz="0" w:space="0" w:color="auto"/>
        <w:right w:val="none" w:sz="0" w:space="0" w:color="auto"/>
      </w:divBdr>
    </w:div>
    <w:div w:id="616914557">
      <w:bodyDiv w:val="1"/>
      <w:marLeft w:val="0"/>
      <w:marRight w:val="0"/>
      <w:marTop w:val="0"/>
      <w:marBottom w:val="0"/>
      <w:divBdr>
        <w:top w:val="none" w:sz="0" w:space="0" w:color="auto"/>
        <w:left w:val="none" w:sz="0" w:space="0" w:color="auto"/>
        <w:bottom w:val="none" w:sz="0" w:space="0" w:color="auto"/>
        <w:right w:val="none" w:sz="0" w:space="0" w:color="auto"/>
      </w:divBdr>
    </w:div>
    <w:div w:id="617033676">
      <w:bodyDiv w:val="1"/>
      <w:marLeft w:val="0"/>
      <w:marRight w:val="0"/>
      <w:marTop w:val="0"/>
      <w:marBottom w:val="0"/>
      <w:divBdr>
        <w:top w:val="none" w:sz="0" w:space="0" w:color="auto"/>
        <w:left w:val="none" w:sz="0" w:space="0" w:color="auto"/>
        <w:bottom w:val="none" w:sz="0" w:space="0" w:color="auto"/>
        <w:right w:val="none" w:sz="0" w:space="0" w:color="auto"/>
      </w:divBdr>
    </w:div>
    <w:div w:id="617223393">
      <w:bodyDiv w:val="1"/>
      <w:marLeft w:val="0"/>
      <w:marRight w:val="0"/>
      <w:marTop w:val="0"/>
      <w:marBottom w:val="0"/>
      <w:divBdr>
        <w:top w:val="none" w:sz="0" w:space="0" w:color="auto"/>
        <w:left w:val="none" w:sz="0" w:space="0" w:color="auto"/>
        <w:bottom w:val="none" w:sz="0" w:space="0" w:color="auto"/>
        <w:right w:val="none" w:sz="0" w:space="0" w:color="auto"/>
      </w:divBdr>
    </w:div>
    <w:div w:id="617486773">
      <w:bodyDiv w:val="1"/>
      <w:marLeft w:val="0"/>
      <w:marRight w:val="0"/>
      <w:marTop w:val="0"/>
      <w:marBottom w:val="0"/>
      <w:divBdr>
        <w:top w:val="none" w:sz="0" w:space="0" w:color="auto"/>
        <w:left w:val="none" w:sz="0" w:space="0" w:color="auto"/>
        <w:bottom w:val="none" w:sz="0" w:space="0" w:color="auto"/>
        <w:right w:val="none" w:sz="0" w:space="0" w:color="auto"/>
      </w:divBdr>
    </w:div>
    <w:div w:id="617489567">
      <w:bodyDiv w:val="1"/>
      <w:marLeft w:val="0"/>
      <w:marRight w:val="0"/>
      <w:marTop w:val="0"/>
      <w:marBottom w:val="0"/>
      <w:divBdr>
        <w:top w:val="none" w:sz="0" w:space="0" w:color="auto"/>
        <w:left w:val="none" w:sz="0" w:space="0" w:color="auto"/>
        <w:bottom w:val="none" w:sz="0" w:space="0" w:color="auto"/>
        <w:right w:val="none" w:sz="0" w:space="0" w:color="auto"/>
      </w:divBdr>
    </w:div>
    <w:div w:id="618070913">
      <w:bodyDiv w:val="1"/>
      <w:marLeft w:val="0"/>
      <w:marRight w:val="0"/>
      <w:marTop w:val="0"/>
      <w:marBottom w:val="0"/>
      <w:divBdr>
        <w:top w:val="none" w:sz="0" w:space="0" w:color="auto"/>
        <w:left w:val="none" w:sz="0" w:space="0" w:color="auto"/>
        <w:bottom w:val="none" w:sz="0" w:space="0" w:color="auto"/>
        <w:right w:val="none" w:sz="0" w:space="0" w:color="auto"/>
      </w:divBdr>
    </w:div>
    <w:div w:id="619145463">
      <w:bodyDiv w:val="1"/>
      <w:marLeft w:val="0"/>
      <w:marRight w:val="0"/>
      <w:marTop w:val="0"/>
      <w:marBottom w:val="0"/>
      <w:divBdr>
        <w:top w:val="none" w:sz="0" w:space="0" w:color="auto"/>
        <w:left w:val="none" w:sz="0" w:space="0" w:color="auto"/>
        <w:bottom w:val="none" w:sz="0" w:space="0" w:color="auto"/>
        <w:right w:val="none" w:sz="0" w:space="0" w:color="auto"/>
      </w:divBdr>
    </w:div>
    <w:div w:id="620575273">
      <w:bodyDiv w:val="1"/>
      <w:marLeft w:val="0"/>
      <w:marRight w:val="0"/>
      <w:marTop w:val="0"/>
      <w:marBottom w:val="0"/>
      <w:divBdr>
        <w:top w:val="none" w:sz="0" w:space="0" w:color="auto"/>
        <w:left w:val="none" w:sz="0" w:space="0" w:color="auto"/>
        <w:bottom w:val="none" w:sz="0" w:space="0" w:color="auto"/>
        <w:right w:val="none" w:sz="0" w:space="0" w:color="auto"/>
      </w:divBdr>
    </w:div>
    <w:div w:id="621379454">
      <w:bodyDiv w:val="1"/>
      <w:marLeft w:val="0"/>
      <w:marRight w:val="0"/>
      <w:marTop w:val="0"/>
      <w:marBottom w:val="0"/>
      <w:divBdr>
        <w:top w:val="none" w:sz="0" w:space="0" w:color="auto"/>
        <w:left w:val="none" w:sz="0" w:space="0" w:color="auto"/>
        <w:bottom w:val="none" w:sz="0" w:space="0" w:color="auto"/>
        <w:right w:val="none" w:sz="0" w:space="0" w:color="auto"/>
      </w:divBdr>
    </w:div>
    <w:div w:id="622930651">
      <w:bodyDiv w:val="1"/>
      <w:marLeft w:val="0"/>
      <w:marRight w:val="0"/>
      <w:marTop w:val="0"/>
      <w:marBottom w:val="0"/>
      <w:divBdr>
        <w:top w:val="none" w:sz="0" w:space="0" w:color="auto"/>
        <w:left w:val="none" w:sz="0" w:space="0" w:color="auto"/>
        <w:bottom w:val="none" w:sz="0" w:space="0" w:color="auto"/>
        <w:right w:val="none" w:sz="0" w:space="0" w:color="auto"/>
      </w:divBdr>
    </w:div>
    <w:div w:id="623586774">
      <w:bodyDiv w:val="1"/>
      <w:marLeft w:val="0"/>
      <w:marRight w:val="0"/>
      <w:marTop w:val="0"/>
      <w:marBottom w:val="0"/>
      <w:divBdr>
        <w:top w:val="none" w:sz="0" w:space="0" w:color="auto"/>
        <w:left w:val="none" w:sz="0" w:space="0" w:color="auto"/>
        <w:bottom w:val="none" w:sz="0" w:space="0" w:color="auto"/>
        <w:right w:val="none" w:sz="0" w:space="0" w:color="auto"/>
      </w:divBdr>
    </w:div>
    <w:div w:id="624115644">
      <w:bodyDiv w:val="1"/>
      <w:marLeft w:val="0"/>
      <w:marRight w:val="0"/>
      <w:marTop w:val="0"/>
      <w:marBottom w:val="0"/>
      <w:divBdr>
        <w:top w:val="none" w:sz="0" w:space="0" w:color="auto"/>
        <w:left w:val="none" w:sz="0" w:space="0" w:color="auto"/>
        <w:bottom w:val="none" w:sz="0" w:space="0" w:color="auto"/>
        <w:right w:val="none" w:sz="0" w:space="0" w:color="auto"/>
      </w:divBdr>
    </w:div>
    <w:div w:id="624166451">
      <w:bodyDiv w:val="1"/>
      <w:marLeft w:val="0"/>
      <w:marRight w:val="0"/>
      <w:marTop w:val="0"/>
      <w:marBottom w:val="0"/>
      <w:divBdr>
        <w:top w:val="none" w:sz="0" w:space="0" w:color="auto"/>
        <w:left w:val="none" w:sz="0" w:space="0" w:color="auto"/>
        <w:bottom w:val="none" w:sz="0" w:space="0" w:color="auto"/>
        <w:right w:val="none" w:sz="0" w:space="0" w:color="auto"/>
      </w:divBdr>
    </w:div>
    <w:div w:id="626858830">
      <w:bodyDiv w:val="1"/>
      <w:marLeft w:val="0"/>
      <w:marRight w:val="0"/>
      <w:marTop w:val="0"/>
      <w:marBottom w:val="0"/>
      <w:divBdr>
        <w:top w:val="none" w:sz="0" w:space="0" w:color="auto"/>
        <w:left w:val="none" w:sz="0" w:space="0" w:color="auto"/>
        <w:bottom w:val="none" w:sz="0" w:space="0" w:color="auto"/>
        <w:right w:val="none" w:sz="0" w:space="0" w:color="auto"/>
      </w:divBdr>
    </w:div>
    <w:div w:id="628514673">
      <w:bodyDiv w:val="1"/>
      <w:marLeft w:val="0"/>
      <w:marRight w:val="0"/>
      <w:marTop w:val="0"/>
      <w:marBottom w:val="0"/>
      <w:divBdr>
        <w:top w:val="none" w:sz="0" w:space="0" w:color="auto"/>
        <w:left w:val="none" w:sz="0" w:space="0" w:color="auto"/>
        <w:bottom w:val="none" w:sz="0" w:space="0" w:color="auto"/>
        <w:right w:val="none" w:sz="0" w:space="0" w:color="auto"/>
      </w:divBdr>
    </w:div>
    <w:div w:id="629361411">
      <w:bodyDiv w:val="1"/>
      <w:marLeft w:val="0"/>
      <w:marRight w:val="0"/>
      <w:marTop w:val="0"/>
      <w:marBottom w:val="0"/>
      <w:divBdr>
        <w:top w:val="none" w:sz="0" w:space="0" w:color="auto"/>
        <w:left w:val="none" w:sz="0" w:space="0" w:color="auto"/>
        <w:bottom w:val="none" w:sz="0" w:space="0" w:color="auto"/>
        <w:right w:val="none" w:sz="0" w:space="0" w:color="auto"/>
      </w:divBdr>
    </w:div>
    <w:div w:id="630785976">
      <w:bodyDiv w:val="1"/>
      <w:marLeft w:val="0"/>
      <w:marRight w:val="0"/>
      <w:marTop w:val="0"/>
      <w:marBottom w:val="0"/>
      <w:divBdr>
        <w:top w:val="none" w:sz="0" w:space="0" w:color="auto"/>
        <w:left w:val="none" w:sz="0" w:space="0" w:color="auto"/>
        <w:bottom w:val="none" w:sz="0" w:space="0" w:color="auto"/>
        <w:right w:val="none" w:sz="0" w:space="0" w:color="auto"/>
      </w:divBdr>
    </w:div>
    <w:div w:id="632905193">
      <w:bodyDiv w:val="1"/>
      <w:marLeft w:val="0"/>
      <w:marRight w:val="0"/>
      <w:marTop w:val="0"/>
      <w:marBottom w:val="0"/>
      <w:divBdr>
        <w:top w:val="none" w:sz="0" w:space="0" w:color="auto"/>
        <w:left w:val="none" w:sz="0" w:space="0" w:color="auto"/>
        <w:bottom w:val="none" w:sz="0" w:space="0" w:color="auto"/>
        <w:right w:val="none" w:sz="0" w:space="0" w:color="auto"/>
      </w:divBdr>
    </w:div>
    <w:div w:id="634065189">
      <w:bodyDiv w:val="1"/>
      <w:marLeft w:val="0"/>
      <w:marRight w:val="0"/>
      <w:marTop w:val="0"/>
      <w:marBottom w:val="0"/>
      <w:divBdr>
        <w:top w:val="none" w:sz="0" w:space="0" w:color="auto"/>
        <w:left w:val="none" w:sz="0" w:space="0" w:color="auto"/>
        <w:bottom w:val="none" w:sz="0" w:space="0" w:color="auto"/>
        <w:right w:val="none" w:sz="0" w:space="0" w:color="auto"/>
      </w:divBdr>
    </w:div>
    <w:div w:id="634455400">
      <w:bodyDiv w:val="1"/>
      <w:marLeft w:val="0"/>
      <w:marRight w:val="0"/>
      <w:marTop w:val="0"/>
      <w:marBottom w:val="0"/>
      <w:divBdr>
        <w:top w:val="none" w:sz="0" w:space="0" w:color="auto"/>
        <w:left w:val="none" w:sz="0" w:space="0" w:color="auto"/>
        <w:bottom w:val="none" w:sz="0" w:space="0" w:color="auto"/>
        <w:right w:val="none" w:sz="0" w:space="0" w:color="auto"/>
      </w:divBdr>
    </w:div>
    <w:div w:id="634726225">
      <w:bodyDiv w:val="1"/>
      <w:marLeft w:val="0"/>
      <w:marRight w:val="0"/>
      <w:marTop w:val="0"/>
      <w:marBottom w:val="0"/>
      <w:divBdr>
        <w:top w:val="none" w:sz="0" w:space="0" w:color="auto"/>
        <w:left w:val="none" w:sz="0" w:space="0" w:color="auto"/>
        <w:bottom w:val="none" w:sz="0" w:space="0" w:color="auto"/>
        <w:right w:val="none" w:sz="0" w:space="0" w:color="auto"/>
      </w:divBdr>
    </w:div>
    <w:div w:id="635523644">
      <w:bodyDiv w:val="1"/>
      <w:marLeft w:val="0"/>
      <w:marRight w:val="0"/>
      <w:marTop w:val="0"/>
      <w:marBottom w:val="0"/>
      <w:divBdr>
        <w:top w:val="none" w:sz="0" w:space="0" w:color="auto"/>
        <w:left w:val="none" w:sz="0" w:space="0" w:color="auto"/>
        <w:bottom w:val="none" w:sz="0" w:space="0" w:color="auto"/>
        <w:right w:val="none" w:sz="0" w:space="0" w:color="auto"/>
      </w:divBdr>
    </w:div>
    <w:div w:id="636031393">
      <w:bodyDiv w:val="1"/>
      <w:marLeft w:val="0"/>
      <w:marRight w:val="0"/>
      <w:marTop w:val="0"/>
      <w:marBottom w:val="0"/>
      <w:divBdr>
        <w:top w:val="none" w:sz="0" w:space="0" w:color="auto"/>
        <w:left w:val="none" w:sz="0" w:space="0" w:color="auto"/>
        <w:bottom w:val="none" w:sz="0" w:space="0" w:color="auto"/>
        <w:right w:val="none" w:sz="0" w:space="0" w:color="auto"/>
      </w:divBdr>
    </w:div>
    <w:div w:id="636573805">
      <w:bodyDiv w:val="1"/>
      <w:marLeft w:val="0"/>
      <w:marRight w:val="0"/>
      <w:marTop w:val="0"/>
      <w:marBottom w:val="0"/>
      <w:divBdr>
        <w:top w:val="none" w:sz="0" w:space="0" w:color="auto"/>
        <w:left w:val="none" w:sz="0" w:space="0" w:color="auto"/>
        <w:bottom w:val="none" w:sz="0" w:space="0" w:color="auto"/>
        <w:right w:val="none" w:sz="0" w:space="0" w:color="auto"/>
      </w:divBdr>
    </w:div>
    <w:div w:id="637153933">
      <w:bodyDiv w:val="1"/>
      <w:marLeft w:val="0"/>
      <w:marRight w:val="0"/>
      <w:marTop w:val="0"/>
      <w:marBottom w:val="0"/>
      <w:divBdr>
        <w:top w:val="none" w:sz="0" w:space="0" w:color="auto"/>
        <w:left w:val="none" w:sz="0" w:space="0" w:color="auto"/>
        <w:bottom w:val="none" w:sz="0" w:space="0" w:color="auto"/>
        <w:right w:val="none" w:sz="0" w:space="0" w:color="auto"/>
      </w:divBdr>
    </w:div>
    <w:div w:id="637300318">
      <w:bodyDiv w:val="1"/>
      <w:marLeft w:val="0"/>
      <w:marRight w:val="0"/>
      <w:marTop w:val="0"/>
      <w:marBottom w:val="0"/>
      <w:divBdr>
        <w:top w:val="none" w:sz="0" w:space="0" w:color="auto"/>
        <w:left w:val="none" w:sz="0" w:space="0" w:color="auto"/>
        <w:bottom w:val="none" w:sz="0" w:space="0" w:color="auto"/>
        <w:right w:val="none" w:sz="0" w:space="0" w:color="auto"/>
      </w:divBdr>
    </w:div>
    <w:div w:id="637956478">
      <w:bodyDiv w:val="1"/>
      <w:marLeft w:val="0"/>
      <w:marRight w:val="0"/>
      <w:marTop w:val="0"/>
      <w:marBottom w:val="0"/>
      <w:divBdr>
        <w:top w:val="none" w:sz="0" w:space="0" w:color="auto"/>
        <w:left w:val="none" w:sz="0" w:space="0" w:color="auto"/>
        <w:bottom w:val="none" w:sz="0" w:space="0" w:color="auto"/>
        <w:right w:val="none" w:sz="0" w:space="0" w:color="auto"/>
      </w:divBdr>
    </w:div>
    <w:div w:id="641538484">
      <w:bodyDiv w:val="1"/>
      <w:marLeft w:val="0"/>
      <w:marRight w:val="0"/>
      <w:marTop w:val="0"/>
      <w:marBottom w:val="0"/>
      <w:divBdr>
        <w:top w:val="none" w:sz="0" w:space="0" w:color="auto"/>
        <w:left w:val="none" w:sz="0" w:space="0" w:color="auto"/>
        <w:bottom w:val="none" w:sz="0" w:space="0" w:color="auto"/>
        <w:right w:val="none" w:sz="0" w:space="0" w:color="auto"/>
      </w:divBdr>
    </w:div>
    <w:div w:id="642152110">
      <w:bodyDiv w:val="1"/>
      <w:marLeft w:val="0"/>
      <w:marRight w:val="0"/>
      <w:marTop w:val="0"/>
      <w:marBottom w:val="0"/>
      <w:divBdr>
        <w:top w:val="none" w:sz="0" w:space="0" w:color="auto"/>
        <w:left w:val="none" w:sz="0" w:space="0" w:color="auto"/>
        <w:bottom w:val="none" w:sz="0" w:space="0" w:color="auto"/>
        <w:right w:val="none" w:sz="0" w:space="0" w:color="auto"/>
      </w:divBdr>
    </w:div>
    <w:div w:id="646478173">
      <w:bodyDiv w:val="1"/>
      <w:marLeft w:val="0"/>
      <w:marRight w:val="0"/>
      <w:marTop w:val="0"/>
      <w:marBottom w:val="0"/>
      <w:divBdr>
        <w:top w:val="none" w:sz="0" w:space="0" w:color="auto"/>
        <w:left w:val="none" w:sz="0" w:space="0" w:color="auto"/>
        <w:bottom w:val="none" w:sz="0" w:space="0" w:color="auto"/>
        <w:right w:val="none" w:sz="0" w:space="0" w:color="auto"/>
      </w:divBdr>
    </w:div>
    <w:div w:id="646514386">
      <w:bodyDiv w:val="1"/>
      <w:marLeft w:val="0"/>
      <w:marRight w:val="0"/>
      <w:marTop w:val="0"/>
      <w:marBottom w:val="0"/>
      <w:divBdr>
        <w:top w:val="none" w:sz="0" w:space="0" w:color="auto"/>
        <w:left w:val="none" w:sz="0" w:space="0" w:color="auto"/>
        <w:bottom w:val="none" w:sz="0" w:space="0" w:color="auto"/>
        <w:right w:val="none" w:sz="0" w:space="0" w:color="auto"/>
      </w:divBdr>
    </w:div>
    <w:div w:id="647051388">
      <w:bodyDiv w:val="1"/>
      <w:marLeft w:val="0"/>
      <w:marRight w:val="0"/>
      <w:marTop w:val="0"/>
      <w:marBottom w:val="0"/>
      <w:divBdr>
        <w:top w:val="none" w:sz="0" w:space="0" w:color="auto"/>
        <w:left w:val="none" w:sz="0" w:space="0" w:color="auto"/>
        <w:bottom w:val="none" w:sz="0" w:space="0" w:color="auto"/>
        <w:right w:val="none" w:sz="0" w:space="0" w:color="auto"/>
      </w:divBdr>
    </w:div>
    <w:div w:id="649141874">
      <w:bodyDiv w:val="1"/>
      <w:marLeft w:val="0"/>
      <w:marRight w:val="0"/>
      <w:marTop w:val="0"/>
      <w:marBottom w:val="0"/>
      <w:divBdr>
        <w:top w:val="none" w:sz="0" w:space="0" w:color="auto"/>
        <w:left w:val="none" w:sz="0" w:space="0" w:color="auto"/>
        <w:bottom w:val="none" w:sz="0" w:space="0" w:color="auto"/>
        <w:right w:val="none" w:sz="0" w:space="0" w:color="auto"/>
      </w:divBdr>
    </w:div>
    <w:div w:id="651443082">
      <w:bodyDiv w:val="1"/>
      <w:marLeft w:val="0"/>
      <w:marRight w:val="0"/>
      <w:marTop w:val="0"/>
      <w:marBottom w:val="0"/>
      <w:divBdr>
        <w:top w:val="none" w:sz="0" w:space="0" w:color="auto"/>
        <w:left w:val="none" w:sz="0" w:space="0" w:color="auto"/>
        <w:bottom w:val="none" w:sz="0" w:space="0" w:color="auto"/>
        <w:right w:val="none" w:sz="0" w:space="0" w:color="auto"/>
      </w:divBdr>
    </w:div>
    <w:div w:id="655567698">
      <w:bodyDiv w:val="1"/>
      <w:marLeft w:val="0"/>
      <w:marRight w:val="0"/>
      <w:marTop w:val="0"/>
      <w:marBottom w:val="0"/>
      <w:divBdr>
        <w:top w:val="none" w:sz="0" w:space="0" w:color="auto"/>
        <w:left w:val="none" w:sz="0" w:space="0" w:color="auto"/>
        <w:bottom w:val="none" w:sz="0" w:space="0" w:color="auto"/>
        <w:right w:val="none" w:sz="0" w:space="0" w:color="auto"/>
      </w:divBdr>
    </w:div>
    <w:div w:id="656111151">
      <w:bodyDiv w:val="1"/>
      <w:marLeft w:val="0"/>
      <w:marRight w:val="0"/>
      <w:marTop w:val="0"/>
      <w:marBottom w:val="0"/>
      <w:divBdr>
        <w:top w:val="none" w:sz="0" w:space="0" w:color="auto"/>
        <w:left w:val="none" w:sz="0" w:space="0" w:color="auto"/>
        <w:bottom w:val="none" w:sz="0" w:space="0" w:color="auto"/>
        <w:right w:val="none" w:sz="0" w:space="0" w:color="auto"/>
      </w:divBdr>
    </w:div>
    <w:div w:id="657920970">
      <w:bodyDiv w:val="1"/>
      <w:marLeft w:val="0"/>
      <w:marRight w:val="0"/>
      <w:marTop w:val="0"/>
      <w:marBottom w:val="0"/>
      <w:divBdr>
        <w:top w:val="none" w:sz="0" w:space="0" w:color="auto"/>
        <w:left w:val="none" w:sz="0" w:space="0" w:color="auto"/>
        <w:bottom w:val="none" w:sz="0" w:space="0" w:color="auto"/>
        <w:right w:val="none" w:sz="0" w:space="0" w:color="auto"/>
      </w:divBdr>
    </w:div>
    <w:div w:id="658078283">
      <w:bodyDiv w:val="1"/>
      <w:marLeft w:val="0"/>
      <w:marRight w:val="0"/>
      <w:marTop w:val="0"/>
      <w:marBottom w:val="0"/>
      <w:divBdr>
        <w:top w:val="none" w:sz="0" w:space="0" w:color="auto"/>
        <w:left w:val="none" w:sz="0" w:space="0" w:color="auto"/>
        <w:bottom w:val="none" w:sz="0" w:space="0" w:color="auto"/>
        <w:right w:val="none" w:sz="0" w:space="0" w:color="auto"/>
      </w:divBdr>
    </w:div>
    <w:div w:id="658314460">
      <w:bodyDiv w:val="1"/>
      <w:marLeft w:val="0"/>
      <w:marRight w:val="0"/>
      <w:marTop w:val="0"/>
      <w:marBottom w:val="0"/>
      <w:divBdr>
        <w:top w:val="none" w:sz="0" w:space="0" w:color="auto"/>
        <w:left w:val="none" w:sz="0" w:space="0" w:color="auto"/>
        <w:bottom w:val="none" w:sz="0" w:space="0" w:color="auto"/>
        <w:right w:val="none" w:sz="0" w:space="0" w:color="auto"/>
      </w:divBdr>
    </w:div>
    <w:div w:id="659773408">
      <w:bodyDiv w:val="1"/>
      <w:marLeft w:val="0"/>
      <w:marRight w:val="0"/>
      <w:marTop w:val="0"/>
      <w:marBottom w:val="0"/>
      <w:divBdr>
        <w:top w:val="none" w:sz="0" w:space="0" w:color="auto"/>
        <w:left w:val="none" w:sz="0" w:space="0" w:color="auto"/>
        <w:bottom w:val="none" w:sz="0" w:space="0" w:color="auto"/>
        <w:right w:val="none" w:sz="0" w:space="0" w:color="auto"/>
      </w:divBdr>
    </w:div>
    <w:div w:id="660037372">
      <w:bodyDiv w:val="1"/>
      <w:marLeft w:val="0"/>
      <w:marRight w:val="0"/>
      <w:marTop w:val="0"/>
      <w:marBottom w:val="0"/>
      <w:divBdr>
        <w:top w:val="none" w:sz="0" w:space="0" w:color="auto"/>
        <w:left w:val="none" w:sz="0" w:space="0" w:color="auto"/>
        <w:bottom w:val="none" w:sz="0" w:space="0" w:color="auto"/>
        <w:right w:val="none" w:sz="0" w:space="0" w:color="auto"/>
      </w:divBdr>
    </w:div>
    <w:div w:id="661196343">
      <w:bodyDiv w:val="1"/>
      <w:marLeft w:val="0"/>
      <w:marRight w:val="0"/>
      <w:marTop w:val="0"/>
      <w:marBottom w:val="0"/>
      <w:divBdr>
        <w:top w:val="none" w:sz="0" w:space="0" w:color="auto"/>
        <w:left w:val="none" w:sz="0" w:space="0" w:color="auto"/>
        <w:bottom w:val="none" w:sz="0" w:space="0" w:color="auto"/>
        <w:right w:val="none" w:sz="0" w:space="0" w:color="auto"/>
      </w:divBdr>
    </w:div>
    <w:div w:id="662246327">
      <w:bodyDiv w:val="1"/>
      <w:marLeft w:val="0"/>
      <w:marRight w:val="0"/>
      <w:marTop w:val="0"/>
      <w:marBottom w:val="0"/>
      <w:divBdr>
        <w:top w:val="none" w:sz="0" w:space="0" w:color="auto"/>
        <w:left w:val="none" w:sz="0" w:space="0" w:color="auto"/>
        <w:bottom w:val="none" w:sz="0" w:space="0" w:color="auto"/>
        <w:right w:val="none" w:sz="0" w:space="0" w:color="auto"/>
      </w:divBdr>
    </w:div>
    <w:div w:id="664625709">
      <w:bodyDiv w:val="1"/>
      <w:marLeft w:val="0"/>
      <w:marRight w:val="0"/>
      <w:marTop w:val="0"/>
      <w:marBottom w:val="0"/>
      <w:divBdr>
        <w:top w:val="none" w:sz="0" w:space="0" w:color="auto"/>
        <w:left w:val="none" w:sz="0" w:space="0" w:color="auto"/>
        <w:bottom w:val="none" w:sz="0" w:space="0" w:color="auto"/>
        <w:right w:val="none" w:sz="0" w:space="0" w:color="auto"/>
      </w:divBdr>
    </w:div>
    <w:div w:id="665060056">
      <w:bodyDiv w:val="1"/>
      <w:marLeft w:val="0"/>
      <w:marRight w:val="0"/>
      <w:marTop w:val="0"/>
      <w:marBottom w:val="0"/>
      <w:divBdr>
        <w:top w:val="none" w:sz="0" w:space="0" w:color="auto"/>
        <w:left w:val="none" w:sz="0" w:space="0" w:color="auto"/>
        <w:bottom w:val="none" w:sz="0" w:space="0" w:color="auto"/>
        <w:right w:val="none" w:sz="0" w:space="0" w:color="auto"/>
      </w:divBdr>
    </w:div>
    <w:div w:id="667054687">
      <w:bodyDiv w:val="1"/>
      <w:marLeft w:val="0"/>
      <w:marRight w:val="0"/>
      <w:marTop w:val="0"/>
      <w:marBottom w:val="0"/>
      <w:divBdr>
        <w:top w:val="none" w:sz="0" w:space="0" w:color="auto"/>
        <w:left w:val="none" w:sz="0" w:space="0" w:color="auto"/>
        <w:bottom w:val="none" w:sz="0" w:space="0" w:color="auto"/>
        <w:right w:val="none" w:sz="0" w:space="0" w:color="auto"/>
      </w:divBdr>
    </w:div>
    <w:div w:id="667827202">
      <w:bodyDiv w:val="1"/>
      <w:marLeft w:val="0"/>
      <w:marRight w:val="0"/>
      <w:marTop w:val="0"/>
      <w:marBottom w:val="0"/>
      <w:divBdr>
        <w:top w:val="none" w:sz="0" w:space="0" w:color="auto"/>
        <w:left w:val="none" w:sz="0" w:space="0" w:color="auto"/>
        <w:bottom w:val="none" w:sz="0" w:space="0" w:color="auto"/>
        <w:right w:val="none" w:sz="0" w:space="0" w:color="auto"/>
      </w:divBdr>
    </w:div>
    <w:div w:id="668871614">
      <w:bodyDiv w:val="1"/>
      <w:marLeft w:val="0"/>
      <w:marRight w:val="0"/>
      <w:marTop w:val="0"/>
      <w:marBottom w:val="0"/>
      <w:divBdr>
        <w:top w:val="none" w:sz="0" w:space="0" w:color="auto"/>
        <w:left w:val="none" w:sz="0" w:space="0" w:color="auto"/>
        <w:bottom w:val="none" w:sz="0" w:space="0" w:color="auto"/>
        <w:right w:val="none" w:sz="0" w:space="0" w:color="auto"/>
      </w:divBdr>
    </w:div>
    <w:div w:id="670719161">
      <w:bodyDiv w:val="1"/>
      <w:marLeft w:val="0"/>
      <w:marRight w:val="0"/>
      <w:marTop w:val="0"/>
      <w:marBottom w:val="0"/>
      <w:divBdr>
        <w:top w:val="none" w:sz="0" w:space="0" w:color="auto"/>
        <w:left w:val="none" w:sz="0" w:space="0" w:color="auto"/>
        <w:bottom w:val="none" w:sz="0" w:space="0" w:color="auto"/>
        <w:right w:val="none" w:sz="0" w:space="0" w:color="auto"/>
      </w:divBdr>
    </w:div>
    <w:div w:id="670723819">
      <w:bodyDiv w:val="1"/>
      <w:marLeft w:val="0"/>
      <w:marRight w:val="0"/>
      <w:marTop w:val="0"/>
      <w:marBottom w:val="0"/>
      <w:divBdr>
        <w:top w:val="none" w:sz="0" w:space="0" w:color="auto"/>
        <w:left w:val="none" w:sz="0" w:space="0" w:color="auto"/>
        <w:bottom w:val="none" w:sz="0" w:space="0" w:color="auto"/>
        <w:right w:val="none" w:sz="0" w:space="0" w:color="auto"/>
      </w:divBdr>
    </w:div>
    <w:div w:id="672223241">
      <w:bodyDiv w:val="1"/>
      <w:marLeft w:val="0"/>
      <w:marRight w:val="0"/>
      <w:marTop w:val="0"/>
      <w:marBottom w:val="0"/>
      <w:divBdr>
        <w:top w:val="none" w:sz="0" w:space="0" w:color="auto"/>
        <w:left w:val="none" w:sz="0" w:space="0" w:color="auto"/>
        <w:bottom w:val="none" w:sz="0" w:space="0" w:color="auto"/>
        <w:right w:val="none" w:sz="0" w:space="0" w:color="auto"/>
      </w:divBdr>
    </w:div>
    <w:div w:id="672731862">
      <w:bodyDiv w:val="1"/>
      <w:marLeft w:val="0"/>
      <w:marRight w:val="0"/>
      <w:marTop w:val="0"/>
      <w:marBottom w:val="0"/>
      <w:divBdr>
        <w:top w:val="none" w:sz="0" w:space="0" w:color="auto"/>
        <w:left w:val="none" w:sz="0" w:space="0" w:color="auto"/>
        <w:bottom w:val="none" w:sz="0" w:space="0" w:color="auto"/>
        <w:right w:val="none" w:sz="0" w:space="0" w:color="auto"/>
      </w:divBdr>
    </w:div>
    <w:div w:id="676688758">
      <w:bodyDiv w:val="1"/>
      <w:marLeft w:val="0"/>
      <w:marRight w:val="0"/>
      <w:marTop w:val="0"/>
      <w:marBottom w:val="0"/>
      <w:divBdr>
        <w:top w:val="none" w:sz="0" w:space="0" w:color="auto"/>
        <w:left w:val="none" w:sz="0" w:space="0" w:color="auto"/>
        <w:bottom w:val="none" w:sz="0" w:space="0" w:color="auto"/>
        <w:right w:val="none" w:sz="0" w:space="0" w:color="auto"/>
      </w:divBdr>
    </w:div>
    <w:div w:id="679159574">
      <w:bodyDiv w:val="1"/>
      <w:marLeft w:val="0"/>
      <w:marRight w:val="0"/>
      <w:marTop w:val="0"/>
      <w:marBottom w:val="0"/>
      <w:divBdr>
        <w:top w:val="none" w:sz="0" w:space="0" w:color="auto"/>
        <w:left w:val="none" w:sz="0" w:space="0" w:color="auto"/>
        <w:bottom w:val="none" w:sz="0" w:space="0" w:color="auto"/>
        <w:right w:val="none" w:sz="0" w:space="0" w:color="auto"/>
      </w:divBdr>
    </w:div>
    <w:div w:id="680814048">
      <w:bodyDiv w:val="1"/>
      <w:marLeft w:val="0"/>
      <w:marRight w:val="0"/>
      <w:marTop w:val="0"/>
      <w:marBottom w:val="0"/>
      <w:divBdr>
        <w:top w:val="none" w:sz="0" w:space="0" w:color="auto"/>
        <w:left w:val="none" w:sz="0" w:space="0" w:color="auto"/>
        <w:bottom w:val="none" w:sz="0" w:space="0" w:color="auto"/>
        <w:right w:val="none" w:sz="0" w:space="0" w:color="auto"/>
      </w:divBdr>
    </w:div>
    <w:div w:id="681055866">
      <w:bodyDiv w:val="1"/>
      <w:marLeft w:val="0"/>
      <w:marRight w:val="0"/>
      <w:marTop w:val="0"/>
      <w:marBottom w:val="0"/>
      <w:divBdr>
        <w:top w:val="none" w:sz="0" w:space="0" w:color="auto"/>
        <w:left w:val="none" w:sz="0" w:space="0" w:color="auto"/>
        <w:bottom w:val="none" w:sz="0" w:space="0" w:color="auto"/>
        <w:right w:val="none" w:sz="0" w:space="0" w:color="auto"/>
      </w:divBdr>
    </w:div>
    <w:div w:id="681250718">
      <w:bodyDiv w:val="1"/>
      <w:marLeft w:val="0"/>
      <w:marRight w:val="0"/>
      <w:marTop w:val="0"/>
      <w:marBottom w:val="0"/>
      <w:divBdr>
        <w:top w:val="none" w:sz="0" w:space="0" w:color="auto"/>
        <w:left w:val="none" w:sz="0" w:space="0" w:color="auto"/>
        <w:bottom w:val="none" w:sz="0" w:space="0" w:color="auto"/>
        <w:right w:val="none" w:sz="0" w:space="0" w:color="auto"/>
      </w:divBdr>
    </w:div>
    <w:div w:id="681512265">
      <w:bodyDiv w:val="1"/>
      <w:marLeft w:val="0"/>
      <w:marRight w:val="0"/>
      <w:marTop w:val="0"/>
      <w:marBottom w:val="0"/>
      <w:divBdr>
        <w:top w:val="none" w:sz="0" w:space="0" w:color="auto"/>
        <w:left w:val="none" w:sz="0" w:space="0" w:color="auto"/>
        <w:bottom w:val="none" w:sz="0" w:space="0" w:color="auto"/>
        <w:right w:val="none" w:sz="0" w:space="0" w:color="auto"/>
      </w:divBdr>
    </w:div>
    <w:div w:id="682171732">
      <w:bodyDiv w:val="1"/>
      <w:marLeft w:val="0"/>
      <w:marRight w:val="0"/>
      <w:marTop w:val="0"/>
      <w:marBottom w:val="0"/>
      <w:divBdr>
        <w:top w:val="none" w:sz="0" w:space="0" w:color="auto"/>
        <w:left w:val="none" w:sz="0" w:space="0" w:color="auto"/>
        <w:bottom w:val="none" w:sz="0" w:space="0" w:color="auto"/>
        <w:right w:val="none" w:sz="0" w:space="0" w:color="auto"/>
      </w:divBdr>
    </w:div>
    <w:div w:id="684014468">
      <w:bodyDiv w:val="1"/>
      <w:marLeft w:val="0"/>
      <w:marRight w:val="0"/>
      <w:marTop w:val="0"/>
      <w:marBottom w:val="0"/>
      <w:divBdr>
        <w:top w:val="none" w:sz="0" w:space="0" w:color="auto"/>
        <w:left w:val="none" w:sz="0" w:space="0" w:color="auto"/>
        <w:bottom w:val="none" w:sz="0" w:space="0" w:color="auto"/>
        <w:right w:val="none" w:sz="0" w:space="0" w:color="auto"/>
      </w:divBdr>
    </w:div>
    <w:div w:id="685208517">
      <w:bodyDiv w:val="1"/>
      <w:marLeft w:val="0"/>
      <w:marRight w:val="0"/>
      <w:marTop w:val="0"/>
      <w:marBottom w:val="0"/>
      <w:divBdr>
        <w:top w:val="none" w:sz="0" w:space="0" w:color="auto"/>
        <w:left w:val="none" w:sz="0" w:space="0" w:color="auto"/>
        <w:bottom w:val="none" w:sz="0" w:space="0" w:color="auto"/>
        <w:right w:val="none" w:sz="0" w:space="0" w:color="auto"/>
      </w:divBdr>
    </w:div>
    <w:div w:id="688066236">
      <w:bodyDiv w:val="1"/>
      <w:marLeft w:val="0"/>
      <w:marRight w:val="0"/>
      <w:marTop w:val="0"/>
      <w:marBottom w:val="0"/>
      <w:divBdr>
        <w:top w:val="none" w:sz="0" w:space="0" w:color="auto"/>
        <w:left w:val="none" w:sz="0" w:space="0" w:color="auto"/>
        <w:bottom w:val="none" w:sz="0" w:space="0" w:color="auto"/>
        <w:right w:val="none" w:sz="0" w:space="0" w:color="auto"/>
      </w:divBdr>
    </w:div>
    <w:div w:id="691225336">
      <w:bodyDiv w:val="1"/>
      <w:marLeft w:val="0"/>
      <w:marRight w:val="0"/>
      <w:marTop w:val="0"/>
      <w:marBottom w:val="0"/>
      <w:divBdr>
        <w:top w:val="none" w:sz="0" w:space="0" w:color="auto"/>
        <w:left w:val="none" w:sz="0" w:space="0" w:color="auto"/>
        <w:bottom w:val="none" w:sz="0" w:space="0" w:color="auto"/>
        <w:right w:val="none" w:sz="0" w:space="0" w:color="auto"/>
      </w:divBdr>
    </w:div>
    <w:div w:id="693186795">
      <w:bodyDiv w:val="1"/>
      <w:marLeft w:val="0"/>
      <w:marRight w:val="0"/>
      <w:marTop w:val="0"/>
      <w:marBottom w:val="0"/>
      <w:divBdr>
        <w:top w:val="none" w:sz="0" w:space="0" w:color="auto"/>
        <w:left w:val="none" w:sz="0" w:space="0" w:color="auto"/>
        <w:bottom w:val="none" w:sz="0" w:space="0" w:color="auto"/>
        <w:right w:val="none" w:sz="0" w:space="0" w:color="auto"/>
      </w:divBdr>
    </w:div>
    <w:div w:id="693459772">
      <w:bodyDiv w:val="1"/>
      <w:marLeft w:val="0"/>
      <w:marRight w:val="0"/>
      <w:marTop w:val="0"/>
      <w:marBottom w:val="0"/>
      <w:divBdr>
        <w:top w:val="none" w:sz="0" w:space="0" w:color="auto"/>
        <w:left w:val="none" w:sz="0" w:space="0" w:color="auto"/>
        <w:bottom w:val="none" w:sz="0" w:space="0" w:color="auto"/>
        <w:right w:val="none" w:sz="0" w:space="0" w:color="auto"/>
      </w:divBdr>
    </w:div>
    <w:div w:id="700208524">
      <w:bodyDiv w:val="1"/>
      <w:marLeft w:val="0"/>
      <w:marRight w:val="0"/>
      <w:marTop w:val="0"/>
      <w:marBottom w:val="0"/>
      <w:divBdr>
        <w:top w:val="none" w:sz="0" w:space="0" w:color="auto"/>
        <w:left w:val="none" w:sz="0" w:space="0" w:color="auto"/>
        <w:bottom w:val="none" w:sz="0" w:space="0" w:color="auto"/>
        <w:right w:val="none" w:sz="0" w:space="0" w:color="auto"/>
      </w:divBdr>
    </w:div>
    <w:div w:id="700790765">
      <w:bodyDiv w:val="1"/>
      <w:marLeft w:val="0"/>
      <w:marRight w:val="0"/>
      <w:marTop w:val="0"/>
      <w:marBottom w:val="0"/>
      <w:divBdr>
        <w:top w:val="none" w:sz="0" w:space="0" w:color="auto"/>
        <w:left w:val="none" w:sz="0" w:space="0" w:color="auto"/>
        <w:bottom w:val="none" w:sz="0" w:space="0" w:color="auto"/>
        <w:right w:val="none" w:sz="0" w:space="0" w:color="auto"/>
      </w:divBdr>
    </w:div>
    <w:div w:id="700908843">
      <w:bodyDiv w:val="1"/>
      <w:marLeft w:val="0"/>
      <w:marRight w:val="0"/>
      <w:marTop w:val="0"/>
      <w:marBottom w:val="0"/>
      <w:divBdr>
        <w:top w:val="none" w:sz="0" w:space="0" w:color="auto"/>
        <w:left w:val="none" w:sz="0" w:space="0" w:color="auto"/>
        <w:bottom w:val="none" w:sz="0" w:space="0" w:color="auto"/>
        <w:right w:val="none" w:sz="0" w:space="0" w:color="auto"/>
      </w:divBdr>
    </w:div>
    <w:div w:id="702243038">
      <w:bodyDiv w:val="1"/>
      <w:marLeft w:val="0"/>
      <w:marRight w:val="0"/>
      <w:marTop w:val="0"/>
      <w:marBottom w:val="0"/>
      <w:divBdr>
        <w:top w:val="none" w:sz="0" w:space="0" w:color="auto"/>
        <w:left w:val="none" w:sz="0" w:space="0" w:color="auto"/>
        <w:bottom w:val="none" w:sz="0" w:space="0" w:color="auto"/>
        <w:right w:val="none" w:sz="0" w:space="0" w:color="auto"/>
      </w:divBdr>
    </w:div>
    <w:div w:id="704453023">
      <w:bodyDiv w:val="1"/>
      <w:marLeft w:val="0"/>
      <w:marRight w:val="0"/>
      <w:marTop w:val="0"/>
      <w:marBottom w:val="0"/>
      <w:divBdr>
        <w:top w:val="none" w:sz="0" w:space="0" w:color="auto"/>
        <w:left w:val="none" w:sz="0" w:space="0" w:color="auto"/>
        <w:bottom w:val="none" w:sz="0" w:space="0" w:color="auto"/>
        <w:right w:val="none" w:sz="0" w:space="0" w:color="auto"/>
      </w:divBdr>
    </w:div>
    <w:div w:id="708147250">
      <w:bodyDiv w:val="1"/>
      <w:marLeft w:val="0"/>
      <w:marRight w:val="0"/>
      <w:marTop w:val="0"/>
      <w:marBottom w:val="0"/>
      <w:divBdr>
        <w:top w:val="none" w:sz="0" w:space="0" w:color="auto"/>
        <w:left w:val="none" w:sz="0" w:space="0" w:color="auto"/>
        <w:bottom w:val="none" w:sz="0" w:space="0" w:color="auto"/>
        <w:right w:val="none" w:sz="0" w:space="0" w:color="auto"/>
      </w:divBdr>
    </w:div>
    <w:div w:id="710225599">
      <w:bodyDiv w:val="1"/>
      <w:marLeft w:val="0"/>
      <w:marRight w:val="0"/>
      <w:marTop w:val="0"/>
      <w:marBottom w:val="0"/>
      <w:divBdr>
        <w:top w:val="none" w:sz="0" w:space="0" w:color="auto"/>
        <w:left w:val="none" w:sz="0" w:space="0" w:color="auto"/>
        <w:bottom w:val="none" w:sz="0" w:space="0" w:color="auto"/>
        <w:right w:val="none" w:sz="0" w:space="0" w:color="auto"/>
      </w:divBdr>
    </w:div>
    <w:div w:id="710502000">
      <w:bodyDiv w:val="1"/>
      <w:marLeft w:val="0"/>
      <w:marRight w:val="0"/>
      <w:marTop w:val="0"/>
      <w:marBottom w:val="0"/>
      <w:divBdr>
        <w:top w:val="none" w:sz="0" w:space="0" w:color="auto"/>
        <w:left w:val="none" w:sz="0" w:space="0" w:color="auto"/>
        <w:bottom w:val="none" w:sz="0" w:space="0" w:color="auto"/>
        <w:right w:val="none" w:sz="0" w:space="0" w:color="auto"/>
      </w:divBdr>
    </w:div>
    <w:div w:id="712390239">
      <w:bodyDiv w:val="1"/>
      <w:marLeft w:val="0"/>
      <w:marRight w:val="0"/>
      <w:marTop w:val="0"/>
      <w:marBottom w:val="0"/>
      <w:divBdr>
        <w:top w:val="none" w:sz="0" w:space="0" w:color="auto"/>
        <w:left w:val="none" w:sz="0" w:space="0" w:color="auto"/>
        <w:bottom w:val="none" w:sz="0" w:space="0" w:color="auto"/>
        <w:right w:val="none" w:sz="0" w:space="0" w:color="auto"/>
      </w:divBdr>
    </w:div>
    <w:div w:id="712656917">
      <w:bodyDiv w:val="1"/>
      <w:marLeft w:val="0"/>
      <w:marRight w:val="0"/>
      <w:marTop w:val="0"/>
      <w:marBottom w:val="0"/>
      <w:divBdr>
        <w:top w:val="none" w:sz="0" w:space="0" w:color="auto"/>
        <w:left w:val="none" w:sz="0" w:space="0" w:color="auto"/>
        <w:bottom w:val="none" w:sz="0" w:space="0" w:color="auto"/>
        <w:right w:val="none" w:sz="0" w:space="0" w:color="auto"/>
      </w:divBdr>
    </w:div>
    <w:div w:id="713038487">
      <w:bodyDiv w:val="1"/>
      <w:marLeft w:val="0"/>
      <w:marRight w:val="0"/>
      <w:marTop w:val="0"/>
      <w:marBottom w:val="0"/>
      <w:divBdr>
        <w:top w:val="none" w:sz="0" w:space="0" w:color="auto"/>
        <w:left w:val="none" w:sz="0" w:space="0" w:color="auto"/>
        <w:bottom w:val="none" w:sz="0" w:space="0" w:color="auto"/>
        <w:right w:val="none" w:sz="0" w:space="0" w:color="auto"/>
      </w:divBdr>
    </w:div>
    <w:div w:id="714505967">
      <w:bodyDiv w:val="1"/>
      <w:marLeft w:val="0"/>
      <w:marRight w:val="0"/>
      <w:marTop w:val="0"/>
      <w:marBottom w:val="0"/>
      <w:divBdr>
        <w:top w:val="none" w:sz="0" w:space="0" w:color="auto"/>
        <w:left w:val="none" w:sz="0" w:space="0" w:color="auto"/>
        <w:bottom w:val="none" w:sz="0" w:space="0" w:color="auto"/>
        <w:right w:val="none" w:sz="0" w:space="0" w:color="auto"/>
      </w:divBdr>
    </w:div>
    <w:div w:id="718627249">
      <w:bodyDiv w:val="1"/>
      <w:marLeft w:val="0"/>
      <w:marRight w:val="0"/>
      <w:marTop w:val="0"/>
      <w:marBottom w:val="0"/>
      <w:divBdr>
        <w:top w:val="none" w:sz="0" w:space="0" w:color="auto"/>
        <w:left w:val="none" w:sz="0" w:space="0" w:color="auto"/>
        <w:bottom w:val="none" w:sz="0" w:space="0" w:color="auto"/>
        <w:right w:val="none" w:sz="0" w:space="0" w:color="auto"/>
      </w:divBdr>
    </w:div>
    <w:div w:id="720323234">
      <w:bodyDiv w:val="1"/>
      <w:marLeft w:val="0"/>
      <w:marRight w:val="0"/>
      <w:marTop w:val="0"/>
      <w:marBottom w:val="0"/>
      <w:divBdr>
        <w:top w:val="none" w:sz="0" w:space="0" w:color="auto"/>
        <w:left w:val="none" w:sz="0" w:space="0" w:color="auto"/>
        <w:bottom w:val="none" w:sz="0" w:space="0" w:color="auto"/>
        <w:right w:val="none" w:sz="0" w:space="0" w:color="auto"/>
      </w:divBdr>
    </w:div>
    <w:div w:id="723409829">
      <w:bodyDiv w:val="1"/>
      <w:marLeft w:val="0"/>
      <w:marRight w:val="0"/>
      <w:marTop w:val="0"/>
      <w:marBottom w:val="0"/>
      <w:divBdr>
        <w:top w:val="none" w:sz="0" w:space="0" w:color="auto"/>
        <w:left w:val="none" w:sz="0" w:space="0" w:color="auto"/>
        <w:bottom w:val="none" w:sz="0" w:space="0" w:color="auto"/>
        <w:right w:val="none" w:sz="0" w:space="0" w:color="auto"/>
      </w:divBdr>
    </w:div>
    <w:div w:id="723526726">
      <w:bodyDiv w:val="1"/>
      <w:marLeft w:val="0"/>
      <w:marRight w:val="0"/>
      <w:marTop w:val="0"/>
      <w:marBottom w:val="0"/>
      <w:divBdr>
        <w:top w:val="none" w:sz="0" w:space="0" w:color="auto"/>
        <w:left w:val="none" w:sz="0" w:space="0" w:color="auto"/>
        <w:bottom w:val="none" w:sz="0" w:space="0" w:color="auto"/>
        <w:right w:val="none" w:sz="0" w:space="0" w:color="auto"/>
      </w:divBdr>
    </w:div>
    <w:div w:id="723795190">
      <w:bodyDiv w:val="1"/>
      <w:marLeft w:val="0"/>
      <w:marRight w:val="0"/>
      <w:marTop w:val="0"/>
      <w:marBottom w:val="0"/>
      <w:divBdr>
        <w:top w:val="none" w:sz="0" w:space="0" w:color="auto"/>
        <w:left w:val="none" w:sz="0" w:space="0" w:color="auto"/>
        <w:bottom w:val="none" w:sz="0" w:space="0" w:color="auto"/>
        <w:right w:val="none" w:sz="0" w:space="0" w:color="auto"/>
      </w:divBdr>
    </w:div>
    <w:div w:id="723915139">
      <w:bodyDiv w:val="1"/>
      <w:marLeft w:val="0"/>
      <w:marRight w:val="0"/>
      <w:marTop w:val="0"/>
      <w:marBottom w:val="0"/>
      <w:divBdr>
        <w:top w:val="none" w:sz="0" w:space="0" w:color="auto"/>
        <w:left w:val="none" w:sz="0" w:space="0" w:color="auto"/>
        <w:bottom w:val="none" w:sz="0" w:space="0" w:color="auto"/>
        <w:right w:val="none" w:sz="0" w:space="0" w:color="auto"/>
      </w:divBdr>
    </w:div>
    <w:div w:id="727146980">
      <w:bodyDiv w:val="1"/>
      <w:marLeft w:val="0"/>
      <w:marRight w:val="0"/>
      <w:marTop w:val="0"/>
      <w:marBottom w:val="0"/>
      <w:divBdr>
        <w:top w:val="none" w:sz="0" w:space="0" w:color="auto"/>
        <w:left w:val="none" w:sz="0" w:space="0" w:color="auto"/>
        <w:bottom w:val="none" w:sz="0" w:space="0" w:color="auto"/>
        <w:right w:val="none" w:sz="0" w:space="0" w:color="auto"/>
      </w:divBdr>
    </w:div>
    <w:div w:id="727337201">
      <w:bodyDiv w:val="1"/>
      <w:marLeft w:val="0"/>
      <w:marRight w:val="0"/>
      <w:marTop w:val="0"/>
      <w:marBottom w:val="0"/>
      <w:divBdr>
        <w:top w:val="none" w:sz="0" w:space="0" w:color="auto"/>
        <w:left w:val="none" w:sz="0" w:space="0" w:color="auto"/>
        <w:bottom w:val="none" w:sz="0" w:space="0" w:color="auto"/>
        <w:right w:val="none" w:sz="0" w:space="0" w:color="auto"/>
      </w:divBdr>
    </w:div>
    <w:div w:id="728185430">
      <w:bodyDiv w:val="1"/>
      <w:marLeft w:val="0"/>
      <w:marRight w:val="0"/>
      <w:marTop w:val="0"/>
      <w:marBottom w:val="0"/>
      <w:divBdr>
        <w:top w:val="none" w:sz="0" w:space="0" w:color="auto"/>
        <w:left w:val="none" w:sz="0" w:space="0" w:color="auto"/>
        <w:bottom w:val="none" w:sz="0" w:space="0" w:color="auto"/>
        <w:right w:val="none" w:sz="0" w:space="0" w:color="auto"/>
      </w:divBdr>
    </w:div>
    <w:div w:id="730612294">
      <w:bodyDiv w:val="1"/>
      <w:marLeft w:val="0"/>
      <w:marRight w:val="0"/>
      <w:marTop w:val="0"/>
      <w:marBottom w:val="0"/>
      <w:divBdr>
        <w:top w:val="none" w:sz="0" w:space="0" w:color="auto"/>
        <w:left w:val="none" w:sz="0" w:space="0" w:color="auto"/>
        <w:bottom w:val="none" w:sz="0" w:space="0" w:color="auto"/>
        <w:right w:val="none" w:sz="0" w:space="0" w:color="auto"/>
      </w:divBdr>
    </w:div>
    <w:div w:id="735511302">
      <w:bodyDiv w:val="1"/>
      <w:marLeft w:val="0"/>
      <w:marRight w:val="0"/>
      <w:marTop w:val="0"/>
      <w:marBottom w:val="0"/>
      <w:divBdr>
        <w:top w:val="none" w:sz="0" w:space="0" w:color="auto"/>
        <w:left w:val="none" w:sz="0" w:space="0" w:color="auto"/>
        <w:bottom w:val="none" w:sz="0" w:space="0" w:color="auto"/>
        <w:right w:val="none" w:sz="0" w:space="0" w:color="auto"/>
      </w:divBdr>
    </w:div>
    <w:div w:id="736509766">
      <w:bodyDiv w:val="1"/>
      <w:marLeft w:val="0"/>
      <w:marRight w:val="0"/>
      <w:marTop w:val="0"/>
      <w:marBottom w:val="0"/>
      <w:divBdr>
        <w:top w:val="none" w:sz="0" w:space="0" w:color="auto"/>
        <w:left w:val="none" w:sz="0" w:space="0" w:color="auto"/>
        <w:bottom w:val="none" w:sz="0" w:space="0" w:color="auto"/>
        <w:right w:val="none" w:sz="0" w:space="0" w:color="auto"/>
      </w:divBdr>
    </w:div>
    <w:div w:id="741294171">
      <w:bodyDiv w:val="1"/>
      <w:marLeft w:val="0"/>
      <w:marRight w:val="0"/>
      <w:marTop w:val="0"/>
      <w:marBottom w:val="0"/>
      <w:divBdr>
        <w:top w:val="none" w:sz="0" w:space="0" w:color="auto"/>
        <w:left w:val="none" w:sz="0" w:space="0" w:color="auto"/>
        <w:bottom w:val="none" w:sz="0" w:space="0" w:color="auto"/>
        <w:right w:val="none" w:sz="0" w:space="0" w:color="auto"/>
      </w:divBdr>
    </w:div>
    <w:div w:id="741417296">
      <w:bodyDiv w:val="1"/>
      <w:marLeft w:val="0"/>
      <w:marRight w:val="0"/>
      <w:marTop w:val="0"/>
      <w:marBottom w:val="0"/>
      <w:divBdr>
        <w:top w:val="none" w:sz="0" w:space="0" w:color="auto"/>
        <w:left w:val="none" w:sz="0" w:space="0" w:color="auto"/>
        <w:bottom w:val="none" w:sz="0" w:space="0" w:color="auto"/>
        <w:right w:val="none" w:sz="0" w:space="0" w:color="auto"/>
      </w:divBdr>
    </w:div>
    <w:div w:id="742143166">
      <w:bodyDiv w:val="1"/>
      <w:marLeft w:val="0"/>
      <w:marRight w:val="0"/>
      <w:marTop w:val="0"/>
      <w:marBottom w:val="0"/>
      <w:divBdr>
        <w:top w:val="none" w:sz="0" w:space="0" w:color="auto"/>
        <w:left w:val="none" w:sz="0" w:space="0" w:color="auto"/>
        <w:bottom w:val="none" w:sz="0" w:space="0" w:color="auto"/>
        <w:right w:val="none" w:sz="0" w:space="0" w:color="auto"/>
      </w:divBdr>
    </w:div>
    <w:div w:id="744187248">
      <w:bodyDiv w:val="1"/>
      <w:marLeft w:val="0"/>
      <w:marRight w:val="0"/>
      <w:marTop w:val="0"/>
      <w:marBottom w:val="0"/>
      <w:divBdr>
        <w:top w:val="none" w:sz="0" w:space="0" w:color="auto"/>
        <w:left w:val="none" w:sz="0" w:space="0" w:color="auto"/>
        <w:bottom w:val="none" w:sz="0" w:space="0" w:color="auto"/>
        <w:right w:val="none" w:sz="0" w:space="0" w:color="auto"/>
      </w:divBdr>
    </w:div>
    <w:div w:id="746194595">
      <w:bodyDiv w:val="1"/>
      <w:marLeft w:val="0"/>
      <w:marRight w:val="0"/>
      <w:marTop w:val="0"/>
      <w:marBottom w:val="0"/>
      <w:divBdr>
        <w:top w:val="none" w:sz="0" w:space="0" w:color="auto"/>
        <w:left w:val="none" w:sz="0" w:space="0" w:color="auto"/>
        <w:bottom w:val="none" w:sz="0" w:space="0" w:color="auto"/>
        <w:right w:val="none" w:sz="0" w:space="0" w:color="auto"/>
      </w:divBdr>
    </w:div>
    <w:div w:id="746613674">
      <w:bodyDiv w:val="1"/>
      <w:marLeft w:val="0"/>
      <w:marRight w:val="0"/>
      <w:marTop w:val="0"/>
      <w:marBottom w:val="0"/>
      <w:divBdr>
        <w:top w:val="none" w:sz="0" w:space="0" w:color="auto"/>
        <w:left w:val="none" w:sz="0" w:space="0" w:color="auto"/>
        <w:bottom w:val="none" w:sz="0" w:space="0" w:color="auto"/>
        <w:right w:val="none" w:sz="0" w:space="0" w:color="auto"/>
      </w:divBdr>
    </w:div>
    <w:div w:id="747534660">
      <w:bodyDiv w:val="1"/>
      <w:marLeft w:val="0"/>
      <w:marRight w:val="0"/>
      <w:marTop w:val="0"/>
      <w:marBottom w:val="0"/>
      <w:divBdr>
        <w:top w:val="none" w:sz="0" w:space="0" w:color="auto"/>
        <w:left w:val="none" w:sz="0" w:space="0" w:color="auto"/>
        <w:bottom w:val="none" w:sz="0" w:space="0" w:color="auto"/>
        <w:right w:val="none" w:sz="0" w:space="0" w:color="auto"/>
      </w:divBdr>
    </w:div>
    <w:div w:id="747579782">
      <w:bodyDiv w:val="1"/>
      <w:marLeft w:val="0"/>
      <w:marRight w:val="0"/>
      <w:marTop w:val="0"/>
      <w:marBottom w:val="0"/>
      <w:divBdr>
        <w:top w:val="none" w:sz="0" w:space="0" w:color="auto"/>
        <w:left w:val="none" w:sz="0" w:space="0" w:color="auto"/>
        <w:bottom w:val="none" w:sz="0" w:space="0" w:color="auto"/>
        <w:right w:val="none" w:sz="0" w:space="0" w:color="auto"/>
      </w:divBdr>
    </w:div>
    <w:div w:id="749156475">
      <w:bodyDiv w:val="1"/>
      <w:marLeft w:val="0"/>
      <w:marRight w:val="0"/>
      <w:marTop w:val="0"/>
      <w:marBottom w:val="0"/>
      <w:divBdr>
        <w:top w:val="none" w:sz="0" w:space="0" w:color="auto"/>
        <w:left w:val="none" w:sz="0" w:space="0" w:color="auto"/>
        <w:bottom w:val="none" w:sz="0" w:space="0" w:color="auto"/>
        <w:right w:val="none" w:sz="0" w:space="0" w:color="auto"/>
      </w:divBdr>
    </w:div>
    <w:div w:id="749350132">
      <w:bodyDiv w:val="1"/>
      <w:marLeft w:val="0"/>
      <w:marRight w:val="0"/>
      <w:marTop w:val="0"/>
      <w:marBottom w:val="0"/>
      <w:divBdr>
        <w:top w:val="none" w:sz="0" w:space="0" w:color="auto"/>
        <w:left w:val="none" w:sz="0" w:space="0" w:color="auto"/>
        <w:bottom w:val="none" w:sz="0" w:space="0" w:color="auto"/>
        <w:right w:val="none" w:sz="0" w:space="0" w:color="auto"/>
      </w:divBdr>
    </w:div>
    <w:div w:id="750548461">
      <w:bodyDiv w:val="1"/>
      <w:marLeft w:val="0"/>
      <w:marRight w:val="0"/>
      <w:marTop w:val="0"/>
      <w:marBottom w:val="0"/>
      <w:divBdr>
        <w:top w:val="none" w:sz="0" w:space="0" w:color="auto"/>
        <w:left w:val="none" w:sz="0" w:space="0" w:color="auto"/>
        <w:bottom w:val="none" w:sz="0" w:space="0" w:color="auto"/>
        <w:right w:val="none" w:sz="0" w:space="0" w:color="auto"/>
      </w:divBdr>
    </w:div>
    <w:div w:id="751046930">
      <w:bodyDiv w:val="1"/>
      <w:marLeft w:val="0"/>
      <w:marRight w:val="0"/>
      <w:marTop w:val="0"/>
      <w:marBottom w:val="0"/>
      <w:divBdr>
        <w:top w:val="none" w:sz="0" w:space="0" w:color="auto"/>
        <w:left w:val="none" w:sz="0" w:space="0" w:color="auto"/>
        <w:bottom w:val="none" w:sz="0" w:space="0" w:color="auto"/>
        <w:right w:val="none" w:sz="0" w:space="0" w:color="auto"/>
      </w:divBdr>
    </w:div>
    <w:div w:id="752241186">
      <w:bodyDiv w:val="1"/>
      <w:marLeft w:val="0"/>
      <w:marRight w:val="0"/>
      <w:marTop w:val="0"/>
      <w:marBottom w:val="0"/>
      <w:divBdr>
        <w:top w:val="none" w:sz="0" w:space="0" w:color="auto"/>
        <w:left w:val="none" w:sz="0" w:space="0" w:color="auto"/>
        <w:bottom w:val="none" w:sz="0" w:space="0" w:color="auto"/>
        <w:right w:val="none" w:sz="0" w:space="0" w:color="auto"/>
      </w:divBdr>
    </w:div>
    <w:div w:id="752430683">
      <w:bodyDiv w:val="1"/>
      <w:marLeft w:val="0"/>
      <w:marRight w:val="0"/>
      <w:marTop w:val="0"/>
      <w:marBottom w:val="0"/>
      <w:divBdr>
        <w:top w:val="none" w:sz="0" w:space="0" w:color="auto"/>
        <w:left w:val="none" w:sz="0" w:space="0" w:color="auto"/>
        <w:bottom w:val="none" w:sz="0" w:space="0" w:color="auto"/>
        <w:right w:val="none" w:sz="0" w:space="0" w:color="auto"/>
      </w:divBdr>
    </w:div>
    <w:div w:id="753549157">
      <w:bodyDiv w:val="1"/>
      <w:marLeft w:val="0"/>
      <w:marRight w:val="0"/>
      <w:marTop w:val="0"/>
      <w:marBottom w:val="0"/>
      <w:divBdr>
        <w:top w:val="none" w:sz="0" w:space="0" w:color="auto"/>
        <w:left w:val="none" w:sz="0" w:space="0" w:color="auto"/>
        <w:bottom w:val="none" w:sz="0" w:space="0" w:color="auto"/>
        <w:right w:val="none" w:sz="0" w:space="0" w:color="auto"/>
      </w:divBdr>
    </w:div>
    <w:div w:id="754131442">
      <w:bodyDiv w:val="1"/>
      <w:marLeft w:val="0"/>
      <w:marRight w:val="0"/>
      <w:marTop w:val="0"/>
      <w:marBottom w:val="0"/>
      <w:divBdr>
        <w:top w:val="none" w:sz="0" w:space="0" w:color="auto"/>
        <w:left w:val="none" w:sz="0" w:space="0" w:color="auto"/>
        <w:bottom w:val="none" w:sz="0" w:space="0" w:color="auto"/>
        <w:right w:val="none" w:sz="0" w:space="0" w:color="auto"/>
      </w:divBdr>
    </w:div>
    <w:div w:id="754325086">
      <w:bodyDiv w:val="1"/>
      <w:marLeft w:val="0"/>
      <w:marRight w:val="0"/>
      <w:marTop w:val="0"/>
      <w:marBottom w:val="0"/>
      <w:divBdr>
        <w:top w:val="none" w:sz="0" w:space="0" w:color="auto"/>
        <w:left w:val="none" w:sz="0" w:space="0" w:color="auto"/>
        <w:bottom w:val="none" w:sz="0" w:space="0" w:color="auto"/>
        <w:right w:val="none" w:sz="0" w:space="0" w:color="auto"/>
      </w:divBdr>
    </w:div>
    <w:div w:id="754597530">
      <w:bodyDiv w:val="1"/>
      <w:marLeft w:val="0"/>
      <w:marRight w:val="0"/>
      <w:marTop w:val="0"/>
      <w:marBottom w:val="0"/>
      <w:divBdr>
        <w:top w:val="none" w:sz="0" w:space="0" w:color="auto"/>
        <w:left w:val="none" w:sz="0" w:space="0" w:color="auto"/>
        <w:bottom w:val="none" w:sz="0" w:space="0" w:color="auto"/>
        <w:right w:val="none" w:sz="0" w:space="0" w:color="auto"/>
      </w:divBdr>
    </w:div>
    <w:div w:id="754785021">
      <w:bodyDiv w:val="1"/>
      <w:marLeft w:val="0"/>
      <w:marRight w:val="0"/>
      <w:marTop w:val="0"/>
      <w:marBottom w:val="0"/>
      <w:divBdr>
        <w:top w:val="none" w:sz="0" w:space="0" w:color="auto"/>
        <w:left w:val="none" w:sz="0" w:space="0" w:color="auto"/>
        <w:bottom w:val="none" w:sz="0" w:space="0" w:color="auto"/>
        <w:right w:val="none" w:sz="0" w:space="0" w:color="auto"/>
      </w:divBdr>
    </w:div>
    <w:div w:id="756634028">
      <w:bodyDiv w:val="1"/>
      <w:marLeft w:val="0"/>
      <w:marRight w:val="0"/>
      <w:marTop w:val="0"/>
      <w:marBottom w:val="0"/>
      <w:divBdr>
        <w:top w:val="none" w:sz="0" w:space="0" w:color="auto"/>
        <w:left w:val="none" w:sz="0" w:space="0" w:color="auto"/>
        <w:bottom w:val="none" w:sz="0" w:space="0" w:color="auto"/>
        <w:right w:val="none" w:sz="0" w:space="0" w:color="auto"/>
      </w:divBdr>
    </w:div>
    <w:div w:id="756950677">
      <w:bodyDiv w:val="1"/>
      <w:marLeft w:val="0"/>
      <w:marRight w:val="0"/>
      <w:marTop w:val="0"/>
      <w:marBottom w:val="0"/>
      <w:divBdr>
        <w:top w:val="none" w:sz="0" w:space="0" w:color="auto"/>
        <w:left w:val="none" w:sz="0" w:space="0" w:color="auto"/>
        <w:bottom w:val="none" w:sz="0" w:space="0" w:color="auto"/>
        <w:right w:val="none" w:sz="0" w:space="0" w:color="auto"/>
      </w:divBdr>
    </w:div>
    <w:div w:id="757483778">
      <w:bodyDiv w:val="1"/>
      <w:marLeft w:val="0"/>
      <w:marRight w:val="0"/>
      <w:marTop w:val="0"/>
      <w:marBottom w:val="0"/>
      <w:divBdr>
        <w:top w:val="none" w:sz="0" w:space="0" w:color="auto"/>
        <w:left w:val="none" w:sz="0" w:space="0" w:color="auto"/>
        <w:bottom w:val="none" w:sz="0" w:space="0" w:color="auto"/>
        <w:right w:val="none" w:sz="0" w:space="0" w:color="auto"/>
      </w:divBdr>
    </w:div>
    <w:div w:id="759646274">
      <w:bodyDiv w:val="1"/>
      <w:marLeft w:val="0"/>
      <w:marRight w:val="0"/>
      <w:marTop w:val="0"/>
      <w:marBottom w:val="0"/>
      <w:divBdr>
        <w:top w:val="none" w:sz="0" w:space="0" w:color="auto"/>
        <w:left w:val="none" w:sz="0" w:space="0" w:color="auto"/>
        <w:bottom w:val="none" w:sz="0" w:space="0" w:color="auto"/>
        <w:right w:val="none" w:sz="0" w:space="0" w:color="auto"/>
      </w:divBdr>
    </w:div>
    <w:div w:id="760297352">
      <w:bodyDiv w:val="1"/>
      <w:marLeft w:val="0"/>
      <w:marRight w:val="0"/>
      <w:marTop w:val="0"/>
      <w:marBottom w:val="0"/>
      <w:divBdr>
        <w:top w:val="none" w:sz="0" w:space="0" w:color="auto"/>
        <w:left w:val="none" w:sz="0" w:space="0" w:color="auto"/>
        <w:bottom w:val="none" w:sz="0" w:space="0" w:color="auto"/>
        <w:right w:val="none" w:sz="0" w:space="0" w:color="auto"/>
      </w:divBdr>
    </w:div>
    <w:div w:id="760761478">
      <w:bodyDiv w:val="1"/>
      <w:marLeft w:val="0"/>
      <w:marRight w:val="0"/>
      <w:marTop w:val="0"/>
      <w:marBottom w:val="0"/>
      <w:divBdr>
        <w:top w:val="none" w:sz="0" w:space="0" w:color="auto"/>
        <w:left w:val="none" w:sz="0" w:space="0" w:color="auto"/>
        <w:bottom w:val="none" w:sz="0" w:space="0" w:color="auto"/>
        <w:right w:val="none" w:sz="0" w:space="0" w:color="auto"/>
      </w:divBdr>
    </w:div>
    <w:div w:id="760837039">
      <w:bodyDiv w:val="1"/>
      <w:marLeft w:val="0"/>
      <w:marRight w:val="0"/>
      <w:marTop w:val="0"/>
      <w:marBottom w:val="0"/>
      <w:divBdr>
        <w:top w:val="none" w:sz="0" w:space="0" w:color="auto"/>
        <w:left w:val="none" w:sz="0" w:space="0" w:color="auto"/>
        <w:bottom w:val="none" w:sz="0" w:space="0" w:color="auto"/>
        <w:right w:val="none" w:sz="0" w:space="0" w:color="auto"/>
      </w:divBdr>
    </w:div>
    <w:div w:id="760879353">
      <w:bodyDiv w:val="1"/>
      <w:marLeft w:val="0"/>
      <w:marRight w:val="0"/>
      <w:marTop w:val="0"/>
      <w:marBottom w:val="0"/>
      <w:divBdr>
        <w:top w:val="none" w:sz="0" w:space="0" w:color="auto"/>
        <w:left w:val="none" w:sz="0" w:space="0" w:color="auto"/>
        <w:bottom w:val="none" w:sz="0" w:space="0" w:color="auto"/>
        <w:right w:val="none" w:sz="0" w:space="0" w:color="auto"/>
      </w:divBdr>
    </w:div>
    <w:div w:id="761341717">
      <w:bodyDiv w:val="1"/>
      <w:marLeft w:val="0"/>
      <w:marRight w:val="0"/>
      <w:marTop w:val="0"/>
      <w:marBottom w:val="0"/>
      <w:divBdr>
        <w:top w:val="none" w:sz="0" w:space="0" w:color="auto"/>
        <w:left w:val="none" w:sz="0" w:space="0" w:color="auto"/>
        <w:bottom w:val="none" w:sz="0" w:space="0" w:color="auto"/>
        <w:right w:val="none" w:sz="0" w:space="0" w:color="auto"/>
      </w:divBdr>
    </w:div>
    <w:div w:id="762140811">
      <w:bodyDiv w:val="1"/>
      <w:marLeft w:val="0"/>
      <w:marRight w:val="0"/>
      <w:marTop w:val="0"/>
      <w:marBottom w:val="0"/>
      <w:divBdr>
        <w:top w:val="none" w:sz="0" w:space="0" w:color="auto"/>
        <w:left w:val="none" w:sz="0" w:space="0" w:color="auto"/>
        <w:bottom w:val="none" w:sz="0" w:space="0" w:color="auto"/>
        <w:right w:val="none" w:sz="0" w:space="0" w:color="auto"/>
      </w:divBdr>
    </w:div>
    <w:div w:id="765418082">
      <w:bodyDiv w:val="1"/>
      <w:marLeft w:val="0"/>
      <w:marRight w:val="0"/>
      <w:marTop w:val="0"/>
      <w:marBottom w:val="0"/>
      <w:divBdr>
        <w:top w:val="none" w:sz="0" w:space="0" w:color="auto"/>
        <w:left w:val="none" w:sz="0" w:space="0" w:color="auto"/>
        <w:bottom w:val="none" w:sz="0" w:space="0" w:color="auto"/>
        <w:right w:val="none" w:sz="0" w:space="0" w:color="auto"/>
      </w:divBdr>
    </w:div>
    <w:div w:id="765536901">
      <w:bodyDiv w:val="1"/>
      <w:marLeft w:val="0"/>
      <w:marRight w:val="0"/>
      <w:marTop w:val="0"/>
      <w:marBottom w:val="0"/>
      <w:divBdr>
        <w:top w:val="none" w:sz="0" w:space="0" w:color="auto"/>
        <w:left w:val="none" w:sz="0" w:space="0" w:color="auto"/>
        <w:bottom w:val="none" w:sz="0" w:space="0" w:color="auto"/>
        <w:right w:val="none" w:sz="0" w:space="0" w:color="auto"/>
      </w:divBdr>
    </w:div>
    <w:div w:id="768355645">
      <w:bodyDiv w:val="1"/>
      <w:marLeft w:val="0"/>
      <w:marRight w:val="0"/>
      <w:marTop w:val="0"/>
      <w:marBottom w:val="0"/>
      <w:divBdr>
        <w:top w:val="none" w:sz="0" w:space="0" w:color="auto"/>
        <w:left w:val="none" w:sz="0" w:space="0" w:color="auto"/>
        <w:bottom w:val="none" w:sz="0" w:space="0" w:color="auto"/>
        <w:right w:val="none" w:sz="0" w:space="0" w:color="auto"/>
      </w:divBdr>
    </w:div>
    <w:div w:id="769276998">
      <w:bodyDiv w:val="1"/>
      <w:marLeft w:val="0"/>
      <w:marRight w:val="0"/>
      <w:marTop w:val="0"/>
      <w:marBottom w:val="0"/>
      <w:divBdr>
        <w:top w:val="none" w:sz="0" w:space="0" w:color="auto"/>
        <w:left w:val="none" w:sz="0" w:space="0" w:color="auto"/>
        <w:bottom w:val="none" w:sz="0" w:space="0" w:color="auto"/>
        <w:right w:val="none" w:sz="0" w:space="0" w:color="auto"/>
      </w:divBdr>
    </w:div>
    <w:div w:id="769589507">
      <w:bodyDiv w:val="1"/>
      <w:marLeft w:val="0"/>
      <w:marRight w:val="0"/>
      <w:marTop w:val="0"/>
      <w:marBottom w:val="0"/>
      <w:divBdr>
        <w:top w:val="none" w:sz="0" w:space="0" w:color="auto"/>
        <w:left w:val="none" w:sz="0" w:space="0" w:color="auto"/>
        <w:bottom w:val="none" w:sz="0" w:space="0" w:color="auto"/>
        <w:right w:val="none" w:sz="0" w:space="0" w:color="auto"/>
      </w:divBdr>
    </w:div>
    <w:div w:id="770904594">
      <w:bodyDiv w:val="1"/>
      <w:marLeft w:val="0"/>
      <w:marRight w:val="0"/>
      <w:marTop w:val="0"/>
      <w:marBottom w:val="0"/>
      <w:divBdr>
        <w:top w:val="none" w:sz="0" w:space="0" w:color="auto"/>
        <w:left w:val="none" w:sz="0" w:space="0" w:color="auto"/>
        <w:bottom w:val="none" w:sz="0" w:space="0" w:color="auto"/>
        <w:right w:val="none" w:sz="0" w:space="0" w:color="auto"/>
      </w:divBdr>
    </w:div>
    <w:div w:id="771172742">
      <w:bodyDiv w:val="1"/>
      <w:marLeft w:val="0"/>
      <w:marRight w:val="0"/>
      <w:marTop w:val="0"/>
      <w:marBottom w:val="0"/>
      <w:divBdr>
        <w:top w:val="none" w:sz="0" w:space="0" w:color="auto"/>
        <w:left w:val="none" w:sz="0" w:space="0" w:color="auto"/>
        <w:bottom w:val="none" w:sz="0" w:space="0" w:color="auto"/>
        <w:right w:val="none" w:sz="0" w:space="0" w:color="auto"/>
      </w:divBdr>
    </w:div>
    <w:div w:id="771587589">
      <w:bodyDiv w:val="1"/>
      <w:marLeft w:val="0"/>
      <w:marRight w:val="0"/>
      <w:marTop w:val="0"/>
      <w:marBottom w:val="0"/>
      <w:divBdr>
        <w:top w:val="none" w:sz="0" w:space="0" w:color="auto"/>
        <w:left w:val="none" w:sz="0" w:space="0" w:color="auto"/>
        <w:bottom w:val="none" w:sz="0" w:space="0" w:color="auto"/>
        <w:right w:val="none" w:sz="0" w:space="0" w:color="auto"/>
      </w:divBdr>
    </w:div>
    <w:div w:id="771780039">
      <w:bodyDiv w:val="1"/>
      <w:marLeft w:val="0"/>
      <w:marRight w:val="0"/>
      <w:marTop w:val="0"/>
      <w:marBottom w:val="0"/>
      <w:divBdr>
        <w:top w:val="none" w:sz="0" w:space="0" w:color="auto"/>
        <w:left w:val="none" w:sz="0" w:space="0" w:color="auto"/>
        <w:bottom w:val="none" w:sz="0" w:space="0" w:color="auto"/>
        <w:right w:val="none" w:sz="0" w:space="0" w:color="auto"/>
      </w:divBdr>
    </w:div>
    <w:div w:id="772163816">
      <w:bodyDiv w:val="1"/>
      <w:marLeft w:val="0"/>
      <w:marRight w:val="0"/>
      <w:marTop w:val="0"/>
      <w:marBottom w:val="0"/>
      <w:divBdr>
        <w:top w:val="none" w:sz="0" w:space="0" w:color="auto"/>
        <w:left w:val="none" w:sz="0" w:space="0" w:color="auto"/>
        <w:bottom w:val="none" w:sz="0" w:space="0" w:color="auto"/>
        <w:right w:val="none" w:sz="0" w:space="0" w:color="auto"/>
      </w:divBdr>
    </w:div>
    <w:div w:id="773598075">
      <w:bodyDiv w:val="1"/>
      <w:marLeft w:val="0"/>
      <w:marRight w:val="0"/>
      <w:marTop w:val="0"/>
      <w:marBottom w:val="0"/>
      <w:divBdr>
        <w:top w:val="none" w:sz="0" w:space="0" w:color="auto"/>
        <w:left w:val="none" w:sz="0" w:space="0" w:color="auto"/>
        <w:bottom w:val="none" w:sz="0" w:space="0" w:color="auto"/>
        <w:right w:val="none" w:sz="0" w:space="0" w:color="auto"/>
      </w:divBdr>
    </w:div>
    <w:div w:id="773936572">
      <w:bodyDiv w:val="1"/>
      <w:marLeft w:val="0"/>
      <w:marRight w:val="0"/>
      <w:marTop w:val="0"/>
      <w:marBottom w:val="0"/>
      <w:divBdr>
        <w:top w:val="none" w:sz="0" w:space="0" w:color="auto"/>
        <w:left w:val="none" w:sz="0" w:space="0" w:color="auto"/>
        <w:bottom w:val="none" w:sz="0" w:space="0" w:color="auto"/>
        <w:right w:val="none" w:sz="0" w:space="0" w:color="auto"/>
      </w:divBdr>
    </w:div>
    <w:div w:id="773983615">
      <w:bodyDiv w:val="1"/>
      <w:marLeft w:val="0"/>
      <w:marRight w:val="0"/>
      <w:marTop w:val="0"/>
      <w:marBottom w:val="0"/>
      <w:divBdr>
        <w:top w:val="none" w:sz="0" w:space="0" w:color="auto"/>
        <w:left w:val="none" w:sz="0" w:space="0" w:color="auto"/>
        <w:bottom w:val="none" w:sz="0" w:space="0" w:color="auto"/>
        <w:right w:val="none" w:sz="0" w:space="0" w:color="auto"/>
      </w:divBdr>
    </w:div>
    <w:div w:id="774521409">
      <w:bodyDiv w:val="1"/>
      <w:marLeft w:val="0"/>
      <w:marRight w:val="0"/>
      <w:marTop w:val="0"/>
      <w:marBottom w:val="0"/>
      <w:divBdr>
        <w:top w:val="none" w:sz="0" w:space="0" w:color="auto"/>
        <w:left w:val="none" w:sz="0" w:space="0" w:color="auto"/>
        <w:bottom w:val="none" w:sz="0" w:space="0" w:color="auto"/>
        <w:right w:val="none" w:sz="0" w:space="0" w:color="auto"/>
      </w:divBdr>
    </w:div>
    <w:div w:id="775367540">
      <w:bodyDiv w:val="1"/>
      <w:marLeft w:val="0"/>
      <w:marRight w:val="0"/>
      <w:marTop w:val="0"/>
      <w:marBottom w:val="0"/>
      <w:divBdr>
        <w:top w:val="none" w:sz="0" w:space="0" w:color="auto"/>
        <w:left w:val="none" w:sz="0" w:space="0" w:color="auto"/>
        <w:bottom w:val="none" w:sz="0" w:space="0" w:color="auto"/>
        <w:right w:val="none" w:sz="0" w:space="0" w:color="auto"/>
      </w:divBdr>
    </w:div>
    <w:div w:id="775560723">
      <w:bodyDiv w:val="1"/>
      <w:marLeft w:val="0"/>
      <w:marRight w:val="0"/>
      <w:marTop w:val="0"/>
      <w:marBottom w:val="0"/>
      <w:divBdr>
        <w:top w:val="none" w:sz="0" w:space="0" w:color="auto"/>
        <w:left w:val="none" w:sz="0" w:space="0" w:color="auto"/>
        <w:bottom w:val="none" w:sz="0" w:space="0" w:color="auto"/>
        <w:right w:val="none" w:sz="0" w:space="0" w:color="auto"/>
      </w:divBdr>
    </w:div>
    <w:div w:id="775560884">
      <w:bodyDiv w:val="1"/>
      <w:marLeft w:val="0"/>
      <w:marRight w:val="0"/>
      <w:marTop w:val="0"/>
      <w:marBottom w:val="0"/>
      <w:divBdr>
        <w:top w:val="none" w:sz="0" w:space="0" w:color="auto"/>
        <w:left w:val="none" w:sz="0" w:space="0" w:color="auto"/>
        <w:bottom w:val="none" w:sz="0" w:space="0" w:color="auto"/>
        <w:right w:val="none" w:sz="0" w:space="0" w:color="auto"/>
      </w:divBdr>
    </w:div>
    <w:div w:id="777137825">
      <w:bodyDiv w:val="1"/>
      <w:marLeft w:val="0"/>
      <w:marRight w:val="0"/>
      <w:marTop w:val="0"/>
      <w:marBottom w:val="0"/>
      <w:divBdr>
        <w:top w:val="none" w:sz="0" w:space="0" w:color="auto"/>
        <w:left w:val="none" w:sz="0" w:space="0" w:color="auto"/>
        <w:bottom w:val="none" w:sz="0" w:space="0" w:color="auto"/>
        <w:right w:val="none" w:sz="0" w:space="0" w:color="auto"/>
      </w:divBdr>
    </w:div>
    <w:div w:id="777604753">
      <w:bodyDiv w:val="1"/>
      <w:marLeft w:val="0"/>
      <w:marRight w:val="0"/>
      <w:marTop w:val="0"/>
      <w:marBottom w:val="0"/>
      <w:divBdr>
        <w:top w:val="none" w:sz="0" w:space="0" w:color="auto"/>
        <w:left w:val="none" w:sz="0" w:space="0" w:color="auto"/>
        <w:bottom w:val="none" w:sz="0" w:space="0" w:color="auto"/>
        <w:right w:val="none" w:sz="0" w:space="0" w:color="auto"/>
      </w:divBdr>
    </w:div>
    <w:div w:id="778254987">
      <w:bodyDiv w:val="1"/>
      <w:marLeft w:val="0"/>
      <w:marRight w:val="0"/>
      <w:marTop w:val="0"/>
      <w:marBottom w:val="0"/>
      <w:divBdr>
        <w:top w:val="none" w:sz="0" w:space="0" w:color="auto"/>
        <w:left w:val="none" w:sz="0" w:space="0" w:color="auto"/>
        <w:bottom w:val="none" w:sz="0" w:space="0" w:color="auto"/>
        <w:right w:val="none" w:sz="0" w:space="0" w:color="auto"/>
      </w:divBdr>
    </w:div>
    <w:div w:id="779645348">
      <w:bodyDiv w:val="1"/>
      <w:marLeft w:val="0"/>
      <w:marRight w:val="0"/>
      <w:marTop w:val="0"/>
      <w:marBottom w:val="0"/>
      <w:divBdr>
        <w:top w:val="none" w:sz="0" w:space="0" w:color="auto"/>
        <w:left w:val="none" w:sz="0" w:space="0" w:color="auto"/>
        <w:bottom w:val="none" w:sz="0" w:space="0" w:color="auto"/>
        <w:right w:val="none" w:sz="0" w:space="0" w:color="auto"/>
      </w:divBdr>
    </w:div>
    <w:div w:id="783619216">
      <w:bodyDiv w:val="1"/>
      <w:marLeft w:val="0"/>
      <w:marRight w:val="0"/>
      <w:marTop w:val="0"/>
      <w:marBottom w:val="0"/>
      <w:divBdr>
        <w:top w:val="none" w:sz="0" w:space="0" w:color="auto"/>
        <w:left w:val="none" w:sz="0" w:space="0" w:color="auto"/>
        <w:bottom w:val="none" w:sz="0" w:space="0" w:color="auto"/>
        <w:right w:val="none" w:sz="0" w:space="0" w:color="auto"/>
      </w:divBdr>
    </w:div>
    <w:div w:id="784470411">
      <w:bodyDiv w:val="1"/>
      <w:marLeft w:val="0"/>
      <w:marRight w:val="0"/>
      <w:marTop w:val="0"/>
      <w:marBottom w:val="0"/>
      <w:divBdr>
        <w:top w:val="none" w:sz="0" w:space="0" w:color="auto"/>
        <w:left w:val="none" w:sz="0" w:space="0" w:color="auto"/>
        <w:bottom w:val="none" w:sz="0" w:space="0" w:color="auto"/>
        <w:right w:val="none" w:sz="0" w:space="0" w:color="auto"/>
      </w:divBdr>
    </w:div>
    <w:div w:id="785539725">
      <w:bodyDiv w:val="1"/>
      <w:marLeft w:val="0"/>
      <w:marRight w:val="0"/>
      <w:marTop w:val="0"/>
      <w:marBottom w:val="0"/>
      <w:divBdr>
        <w:top w:val="none" w:sz="0" w:space="0" w:color="auto"/>
        <w:left w:val="none" w:sz="0" w:space="0" w:color="auto"/>
        <w:bottom w:val="none" w:sz="0" w:space="0" w:color="auto"/>
        <w:right w:val="none" w:sz="0" w:space="0" w:color="auto"/>
      </w:divBdr>
    </w:div>
    <w:div w:id="787546174">
      <w:bodyDiv w:val="1"/>
      <w:marLeft w:val="0"/>
      <w:marRight w:val="0"/>
      <w:marTop w:val="0"/>
      <w:marBottom w:val="0"/>
      <w:divBdr>
        <w:top w:val="none" w:sz="0" w:space="0" w:color="auto"/>
        <w:left w:val="none" w:sz="0" w:space="0" w:color="auto"/>
        <w:bottom w:val="none" w:sz="0" w:space="0" w:color="auto"/>
        <w:right w:val="none" w:sz="0" w:space="0" w:color="auto"/>
      </w:divBdr>
    </w:div>
    <w:div w:id="791434348">
      <w:bodyDiv w:val="1"/>
      <w:marLeft w:val="0"/>
      <w:marRight w:val="0"/>
      <w:marTop w:val="0"/>
      <w:marBottom w:val="0"/>
      <w:divBdr>
        <w:top w:val="none" w:sz="0" w:space="0" w:color="auto"/>
        <w:left w:val="none" w:sz="0" w:space="0" w:color="auto"/>
        <w:bottom w:val="none" w:sz="0" w:space="0" w:color="auto"/>
        <w:right w:val="none" w:sz="0" w:space="0" w:color="auto"/>
      </w:divBdr>
    </w:div>
    <w:div w:id="793131742">
      <w:bodyDiv w:val="1"/>
      <w:marLeft w:val="0"/>
      <w:marRight w:val="0"/>
      <w:marTop w:val="0"/>
      <w:marBottom w:val="0"/>
      <w:divBdr>
        <w:top w:val="none" w:sz="0" w:space="0" w:color="auto"/>
        <w:left w:val="none" w:sz="0" w:space="0" w:color="auto"/>
        <w:bottom w:val="none" w:sz="0" w:space="0" w:color="auto"/>
        <w:right w:val="none" w:sz="0" w:space="0" w:color="auto"/>
      </w:divBdr>
    </w:div>
    <w:div w:id="793252680">
      <w:bodyDiv w:val="1"/>
      <w:marLeft w:val="0"/>
      <w:marRight w:val="0"/>
      <w:marTop w:val="0"/>
      <w:marBottom w:val="0"/>
      <w:divBdr>
        <w:top w:val="none" w:sz="0" w:space="0" w:color="auto"/>
        <w:left w:val="none" w:sz="0" w:space="0" w:color="auto"/>
        <w:bottom w:val="none" w:sz="0" w:space="0" w:color="auto"/>
        <w:right w:val="none" w:sz="0" w:space="0" w:color="auto"/>
      </w:divBdr>
    </w:div>
    <w:div w:id="794297681">
      <w:bodyDiv w:val="1"/>
      <w:marLeft w:val="0"/>
      <w:marRight w:val="0"/>
      <w:marTop w:val="0"/>
      <w:marBottom w:val="0"/>
      <w:divBdr>
        <w:top w:val="none" w:sz="0" w:space="0" w:color="auto"/>
        <w:left w:val="none" w:sz="0" w:space="0" w:color="auto"/>
        <w:bottom w:val="none" w:sz="0" w:space="0" w:color="auto"/>
        <w:right w:val="none" w:sz="0" w:space="0" w:color="auto"/>
      </w:divBdr>
    </w:div>
    <w:div w:id="794523551">
      <w:bodyDiv w:val="1"/>
      <w:marLeft w:val="0"/>
      <w:marRight w:val="0"/>
      <w:marTop w:val="0"/>
      <w:marBottom w:val="0"/>
      <w:divBdr>
        <w:top w:val="none" w:sz="0" w:space="0" w:color="auto"/>
        <w:left w:val="none" w:sz="0" w:space="0" w:color="auto"/>
        <w:bottom w:val="none" w:sz="0" w:space="0" w:color="auto"/>
        <w:right w:val="none" w:sz="0" w:space="0" w:color="auto"/>
      </w:divBdr>
    </w:div>
    <w:div w:id="794756389">
      <w:bodyDiv w:val="1"/>
      <w:marLeft w:val="0"/>
      <w:marRight w:val="0"/>
      <w:marTop w:val="0"/>
      <w:marBottom w:val="0"/>
      <w:divBdr>
        <w:top w:val="none" w:sz="0" w:space="0" w:color="auto"/>
        <w:left w:val="none" w:sz="0" w:space="0" w:color="auto"/>
        <w:bottom w:val="none" w:sz="0" w:space="0" w:color="auto"/>
        <w:right w:val="none" w:sz="0" w:space="0" w:color="auto"/>
      </w:divBdr>
    </w:div>
    <w:div w:id="795179389">
      <w:bodyDiv w:val="1"/>
      <w:marLeft w:val="0"/>
      <w:marRight w:val="0"/>
      <w:marTop w:val="0"/>
      <w:marBottom w:val="0"/>
      <w:divBdr>
        <w:top w:val="none" w:sz="0" w:space="0" w:color="auto"/>
        <w:left w:val="none" w:sz="0" w:space="0" w:color="auto"/>
        <w:bottom w:val="none" w:sz="0" w:space="0" w:color="auto"/>
        <w:right w:val="none" w:sz="0" w:space="0" w:color="auto"/>
      </w:divBdr>
    </w:div>
    <w:div w:id="796069572">
      <w:bodyDiv w:val="1"/>
      <w:marLeft w:val="0"/>
      <w:marRight w:val="0"/>
      <w:marTop w:val="0"/>
      <w:marBottom w:val="0"/>
      <w:divBdr>
        <w:top w:val="none" w:sz="0" w:space="0" w:color="auto"/>
        <w:left w:val="none" w:sz="0" w:space="0" w:color="auto"/>
        <w:bottom w:val="none" w:sz="0" w:space="0" w:color="auto"/>
        <w:right w:val="none" w:sz="0" w:space="0" w:color="auto"/>
      </w:divBdr>
    </w:div>
    <w:div w:id="800030547">
      <w:bodyDiv w:val="1"/>
      <w:marLeft w:val="0"/>
      <w:marRight w:val="0"/>
      <w:marTop w:val="0"/>
      <w:marBottom w:val="0"/>
      <w:divBdr>
        <w:top w:val="none" w:sz="0" w:space="0" w:color="auto"/>
        <w:left w:val="none" w:sz="0" w:space="0" w:color="auto"/>
        <w:bottom w:val="none" w:sz="0" w:space="0" w:color="auto"/>
        <w:right w:val="none" w:sz="0" w:space="0" w:color="auto"/>
      </w:divBdr>
    </w:div>
    <w:div w:id="803474018">
      <w:bodyDiv w:val="1"/>
      <w:marLeft w:val="0"/>
      <w:marRight w:val="0"/>
      <w:marTop w:val="0"/>
      <w:marBottom w:val="0"/>
      <w:divBdr>
        <w:top w:val="none" w:sz="0" w:space="0" w:color="auto"/>
        <w:left w:val="none" w:sz="0" w:space="0" w:color="auto"/>
        <w:bottom w:val="none" w:sz="0" w:space="0" w:color="auto"/>
        <w:right w:val="none" w:sz="0" w:space="0" w:color="auto"/>
      </w:divBdr>
    </w:div>
    <w:div w:id="804734117">
      <w:bodyDiv w:val="1"/>
      <w:marLeft w:val="0"/>
      <w:marRight w:val="0"/>
      <w:marTop w:val="0"/>
      <w:marBottom w:val="0"/>
      <w:divBdr>
        <w:top w:val="none" w:sz="0" w:space="0" w:color="auto"/>
        <w:left w:val="none" w:sz="0" w:space="0" w:color="auto"/>
        <w:bottom w:val="none" w:sz="0" w:space="0" w:color="auto"/>
        <w:right w:val="none" w:sz="0" w:space="0" w:color="auto"/>
      </w:divBdr>
    </w:div>
    <w:div w:id="806512378">
      <w:bodyDiv w:val="1"/>
      <w:marLeft w:val="0"/>
      <w:marRight w:val="0"/>
      <w:marTop w:val="0"/>
      <w:marBottom w:val="0"/>
      <w:divBdr>
        <w:top w:val="none" w:sz="0" w:space="0" w:color="auto"/>
        <w:left w:val="none" w:sz="0" w:space="0" w:color="auto"/>
        <w:bottom w:val="none" w:sz="0" w:space="0" w:color="auto"/>
        <w:right w:val="none" w:sz="0" w:space="0" w:color="auto"/>
      </w:divBdr>
    </w:div>
    <w:div w:id="808017329">
      <w:bodyDiv w:val="1"/>
      <w:marLeft w:val="0"/>
      <w:marRight w:val="0"/>
      <w:marTop w:val="0"/>
      <w:marBottom w:val="0"/>
      <w:divBdr>
        <w:top w:val="none" w:sz="0" w:space="0" w:color="auto"/>
        <w:left w:val="none" w:sz="0" w:space="0" w:color="auto"/>
        <w:bottom w:val="none" w:sz="0" w:space="0" w:color="auto"/>
        <w:right w:val="none" w:sz="0" w:space="0" w:color="auto"/>
      </w:divBdr>
    </w:div>
    <w:div w:id="808324860">
      <w:bodyDiv w:val="1"/>
      <w:marLeft w:val="0"/>
      <w:marRight w:val="0"/>
      <w:marTop w:val="0"/>
      <w:marBottom w:val="0"/>
      <w:divBdr>
        <w:top w:val="none" w:sz="0" w:space="0" w:color="auto"/>
        <w:left w:val="none" w:sz="0" w:space="0" w:color="auto"/>
        <w:bottom w:val="none" w:sz="0" w:space="0" w:color="auto"/>
        <w:right w:val="none" w:sz="0" w:space="0" w:color="auto"/>
      </w:divBdr>
    </w:div>
    <w:div w:id="808598272">
      <w:bodyDiv w:val="1"/>
      <w:marLeft w:val="0"/>
      <w:marRight w:val="0"/>
      <w:marTop w:val="0"/>
      <w:marBottom w:val="0"/>
      <w:divBdr>
        <w:top w:val="none" w:sz="0" w:space="0" w:color="auto"/>
        <w:left w:val="none" w:sz="0" w:space="0" w:color="auto"/>
        <w:bottom w:val="none" w:sz="0" w:space="0" w:color="auto"/>
        <w:right w:val="none" w:sz="0" w:space="0" w:color="auto"/>
      </w:divBdr>
    </w:div>
    <w:div w:id="809713545">
      <w:bodyDiv w:val="1"/>
      <w:marLeft w:val="0"/>
      <w:marRight w:val="0"/>
      <w:marTop w:val="0"/>
      <w:marBottom w:val="0"/>
      <w:divBdr>
        <w:top w:val="none" w:sz="0" w:space="0" w:color="auto"/>
        <w:left w:val="none" w:sz="0" w:space="0" w:color="auto"/>
        <w:bottom w:val="none" w:sz="0" w:space="0" w:color="auto"/>
        <w:right w:val="none" w:sz="0" w:space="0" w:color="auto"/>
      </w:divBdr>
    </w:div>
    <w:div w:id="811600980">
      <w:bodyDiv w:val="1"/>
      <w:marLeft w:val="0"/>
      <w:marRight w:val="0"/>
      <w:marTop w:val="0"/>
      <w:marBottom w:val="0"/>
      <w:divBdr>
        <w:top w:val="none" w:sz="0" w:space="0" w:color="auto"/>
        <w:left w:val="none" w:sz="0" w:space="0" w:color="auto"/>
        <w:bottom w:val="none" w:sz="0" w:space="0" w:color="auto"/>
        <w:right w:val="none" w:sz="0" w:space="0" w:color="auto"/>
      </w:divBdr>
    </w:div>
    <w:div w:id="811943679">
      <w:bodyDiv w:val="1"/>
      <w:marLeft w:val="0"/>
      <w:marRight w:val="0"/>
      <w:marTop w:val="0"/>
      <w:marBottom w:val="0"/>
      <w:divBdr>
        <w:top w:val="none" w:sz="0" w:space="0" w:color="auto"/>
        <w:left w:val="none" w:sz="0" w:space="0" w:color="auto"/>
        <w:bottom w:val="none" w:sz="0" w:space="0" w:color="auto"/>
        <w:right w:val="none" w:sz="0" w:space="0" w:color="auto"/>
      </w:divBdr>
    </w:div>
    <w:div w:id="813255971">
      <w:bodyDiv w:val="1"/>
      <w:marLeft w:val="0"/>
      <w:marRight w:val="0"/>
      <w:marTop w:val="0"/>
      <w:marBottom w:val="0"/>
      <w:divBdr>
        <w:top w:val="none" w:sz="0" w:space="0" w:color="auto"/>
        <w:left w:val="none" w:sz="0" w:space="0" w:color="auto"/>
        <w:bottom w:val="none" w:sz="0" w:space="0" w:color="auto"/>
        <w:right w:val="none" w:sz="0" w:space="0" w:color="auto"/>
      </w:divBdr>
    </w:div>
    <w:div w:id="814838585">
      <w:bodyDiv w:val="1"/>
      <w:marLeft w:val="0"/>
      <w:marRight w:val="0"/>
      <w:marTop w:val="0"/>
      <w:marBottom w:val="0"/>
      <w:divBdr>
        <w:top w:val="none" w:sz="0" w:space="0" w:color="auto"/>
        <w:left w:val="none" w:sz="0" w:space="0" w:color="auto"/>
        <w:bottom w:val="none" w:sz="0" w:space="0" w:color="auto"/>
        <w:right w:val="none" w:sz="0" w:space="0" w:color="auto"/>
      </w:divBdr>
    </w:div>
    <w:div w:id="815027521">
      <w:bodyDiv w:val="1"/>
      <w:marLeft w:val="0"/>
      <w:marRight w:val="0"/>
      <w:marTop w:val="0"/>
      <w:marBottom w:val="0"/>
      <w:divBdr>
        <w:top w:val="none" w:sz="0" w:space="0" w:color="auto"/>
        <w:left w:val="none" w:sz="0" w:space="0" w:color="auto"/>
        <w:bottom w:val="none" w:sz="0" w:space="0" w:color="auto"/>
        <w:right w:val="none" w:sz="0" w:space="0" w:color="auto"/>
      </w:divBdr>
    </w:div>
    <w:div w:id="815413933">
      <w:bodyDiv w:val="1"/>
      <w:marLeft w:val="0"/>
      <w:marRight w:val="0"/>
      <w:marTop w:val="0"/>
      <w:marBottom w:val="0"/>
      <w:divBdr>
        <w:top w:val="none" w:sz="0" w:space="0" w:color="auto"/>
        <w:left w:val="none" w:sz="0" w:space="0" w:color="auto"/>
        <w:bottom w:val="none" w:sz="0" w:space="0" w:color="auto"/>
        <w:right w:val="none" w:sz="0" w:space="0" w:color="auto"/>
      </w:divBdr>
    </w:div>
    <w:div w:id="815731491">
      <w:bodyDiv w:val="1"/>
      <w:marLeft w:val="0"/>
      <w:marRight w:val="0"/>
      <w:marTop w:val="0"/>
      <w:marBottom w:val="0"/>
      <w:divBdr>
        <w:top w:val="none" w:sz="0" w:space="0" w:color="auto"/>
        <w:left w:val="none" w:sz="0" w:space="0" w:color="auto"/>
        <w:bottom w:val="none" w:sz="0" w:space="0" w:color="auto"/>
        <w:right w:val="none" w:sz="0" w:space="0" w:color="auto"/>
      </w:divBdr>
    </w:div>
    <w:div w:id="816653670">
      <w:bodyDiv w:val="1"/>
      <w:marLeft w:val="0"/>
      <w:marRight w:val="0"/>
      <w:marTop w:val="0"/>
      <w:marBottom w:val="0"/>
      <w:divBdr>
        <w:top w:val="none" w:sz="0" w:space="0" w:color="auto"/>
        <w:left w:val="none" w:sz="0" w:space="0" w:color="auto"/>
        <w:bottom w:val="none" w:sz="0" w:space="0" w:color="auto"/>
        <w:right w:val="none" w:sz="0" w:space="0" w:color="auto"/>
      </w:divBdr>
    </w:div>
    <w:div w:id="819006061">
      <w:bodyDiv w:val="1"/>
      <w:marLeft w:val="0"/>
      <w:marRight w:val="0"/>
      <w:marTop w:val="0"/>
      <w:marBottom w:val="0"/>
      <w:divBdr>
        <w:top w:val="none" w:sz="0" w:space="0" w:color="auto"/>
        <w:left w:val="none" w:sz="0" w:space="0" w:color="auto"/>
        <w:bottom w:val="none" w:sz="0" w:space="0" w:color="auto"/>
        <w:right w:val="none" w:sz="0" w:space="0" w:color="auto"/>
      </w:divBdr>
    </w:div>
    <w:div w:id="819073810">
      <w:bodyDiv w:val="1"/>
      <w:marLeft w:val="0"/>
      <w:marRight w:val="0"/>
      <w:marTop w:val="0"/>
      <w:marBottom w:val="0"/>
      <w:divBdr>
        <w:top w:val="none" w:sz="0" w:space="0" w:color="auto"/>
        <w:left w:val="none" w:sz="0" w:space="0" w:color="auto"/>
        <w:bottom w:val="none" w:sz="0" w:space="0" w:color="auto"/>
        <w:right w:val="none" w:sz="0" w:space="0" w:color="auto"/>
      </w:divBdr>
    </w:div>
    <w:div w:id="819150254">
      <w:bodyDiv w:val="1"/>
      <w:marLeft w:val="0"/>
      <w:marRight w:val="0"/>
      <w:marTop w:val="0"/>
      <w:marBottom w:val="0"/>
      <w:divBdr>
        <w:top w:val="none" w:sz="0" w:space="0" w:color="auto"/>
        <w:left w:val="none" w:sz="0" w:space="0" w:color="auto"/>
        <w:bottom w:val="none" w:sz="0" w:space="0" w:color="auto"/>
        <w:right w:val="none" w:sz="0" w:space="0" w:color="auto"/>
      </w:divBdr>
    </w:div>
    <w:div w:id="819276001">
      <w:bodyDiv w:val="1"/>
      <w:marLeft w:val="0"/>
      <w:marRight w:val="0"/>
      <w:marTop w:val="0"/>
      <w:marBottom w:val="0"/>
      <w:divBdr>
        <w:top w:val="none" w:sz="0" w:space="0" w:color="auto"/>
        <w:left w:val="none" w:sz="0" w:space="0" w:color="auto"/>
        <w:bottom w:val="none" w:sz="0" w:space="0" w:color="auto"/>
        <w:right w:val="none" w:sz="0" w:space="0" w:color="auto"/>
      </w:divBdr>
    </w:div>
    <w:div w:id="819687009">
      <w:bodyDiv w:val="1"/>
      <w:marLeft w:val="0"/>
      <w:marRight w:val="0"/>
      <w:marTop w:val="0"/>
      <w:marBottom w:val="0"/>
      <w:divBdr>
        <w:top w:val="none" w:sz="0" w:space="0" w:color="auto"/>
        <w:left w:val="none" w:sz="0" w:space="0" w:color="auto"/>
        <w:bottom w:val="none" w:sz="0" w:space="0" w:color="auto"/>
        <w:right w:val="none" w:sz="0" w:space="0" w:color="auto"/>
      </w:divBdr>
    </w:div>
    <w:div w:id="819879816">
      <w:bodyDiv w:val="1"/>
      <w:marLeft w:val="0"/>
      <w:marRight w:val="0"/>
      <w:marTop w:val="0"/>
      <w:marBottom w:val="0"/>
      <w:divBdr>
        <w:top w:val="none" w:sz="0" w:space="0" w:color="auto"/>
        <w:left w:val="none" w:sz="0" w:space="0" w:color="auto"/>
        <w:bottom w:val="none" w:sz="0" w:space="0" w:color="auto"/>
        <w:right w:val="none" w:sz="0" w:space="0" w:color="auto"/>
      </w:divBdr>
    </w:div>
    <w:div w:id="820195287">
      <w:bodyDiv w:val="1"/>
      <w:marLeft w:val="0"/>
      <w:marRight w:val="0"/>
      <w:marTop w:val="0"/>
      <w:marBottom w:val="0"/>
      <w:divBdr>
        <w:top w:val="none" w:sz="0" w:space="0" w:color="auto"/>
        <w:left w:val="none" w:sz="0" w:space="0" w:color="auto"/>
        <w:bottom w:val="none" w:sz="0" w:space="0" w:color="auto"/>
        <w:right w:val="none" w:sz="0" w:space="0" w:color="auto"/>
      </w:divBdr>
    </w:div>
    <w:div w:id="828401557">
      <w:bodyDiv w:val="1"/>
      <w:marLeft w:val="0"/>
      <w:marRight w:val="0"/>
      <w:marTop w:val="0"/>
      <w:marBottom w:val="0"/>
      <w:divBdr>
        <w:top w:val="none" w:sz="0" w:space="0" w:color="auto"/>
        <w:left w:val="none" w:sz="0" w:space="0" w:color="auto"/>
        <w:bottom w:val="none" w:sz="0" w:space="0" w:color="auto"/>
        <w:right w:val="none" w:sz="0" w:space="0" w:color="auto"/>
      </w:divBdr>
    </w:div>
    <w:div w:id="829060361">
      <w:bodyDiv w:val="1"/>
      <w:marLeft w:val="0"/>
      <w:marRight w:val="0"/>
      <w:marTop w:val="0"/>
      <w:marBottom w:val="0"/>
      <w:divBdr>
        <w:top w:val="none" w:sz="0" w:space="0" w:color="auto"/>
        <w:left w:val="none" w:sz="0" w:space="0" w:color="auto"/>
        <w:bottom w:val="none" w:sz="0" w:space="0" w:color="auto"/>
        <w:right w:val="none" w:sz="0" w:space="0" w:color="auto"/>
      </w:divBdr>
    </w:div>
    <w:div w:id="833494492">
      <w:bodyDiv w:val="1"/>
      <w:marLeft w:val="0"/>
      <w:marRight w:val="0"/>
      <w:marTop w:val="0"/>
      <w:marBottom w:val="0"/>
      <w:divBdr>
        <w:top w:val="none" w:sz="0" w:space="0" w:color="auto"/>
        <w:left w:val="none" w:sz="0" w:space="0" w:color="auto"/>
        <w:bottom w:val="none" w:sz="0" w:space="0" w:color="auto"/>
        <w:right w:val="none" w:sz="0" w:space="0" w:color="auto"/>
      </w:divBdr>
    </w:div>
    <w:div w:id="836505294">
      <w:bodyDiv w:val="1"/>
      <w:marLeft w:val="0"/>
      <w:marRight w:val="0"/>
      <w:marTop w:val="0"/>
      <w:marBottom w:val="0"/>
      <w:divBdr>
        <w:top w:val="none" w:sz="0" w:space="0" w:color="auto"/>
        <w:left w:val="none" w:sz="0" w:space="0" w:color="auto"/>
        <w:bottom w:val="none" w:sz="0" w:space="0" w:color="auto"/>
        <w:right w:val="none" w:sz="0" w:space="0" w:color="auto"/>
      </w:divBdr>
    </w:div>
    <w:div w:id="836964679">
      <w:bodyDiv w:val="1"/>
      <w:marLeft w:val="0"/>
      <w:marRight w:val="0"/>
      <w:marTop w:val="0"/>
      <w:marBottom w:val="0"/>
      <w:divBdr>
        <w:top w:val="none" w:sz="0" w:space="0" w:color="auto"/>
        <w:left w:val="none" w:sz="0" w:space="0" w:color="auto"/>
        <w:bottom w:val="none" w:sz="0" w:space="0" w:color="auto"/>
        <w:right w:val="none" w:sz="0" w:space="0" w:color="auto"/>
      </w:divBdr>
    </w:div>
    <w:div w:id="837765240">
      <w:bodyDiv w:val="1"/>
      <w:marLeft w:val="0"/>
      <w:marRight w:val="0"/>
      <w:marTop w:val="0"/>
      <w:marBottom w:val="0"/>
      <w:divBdr>
        <w:top w:val="none" w:sz="0" w:space="0" w:color="auto"/>
        <w:left w:val="none" w:sz="0" w:space="0" w:color="auto"/>
        <w:bottom w:val="none" w:sz="0" w:space="0" w:color="auto"/>
        <w:right w:val="none" w:sz="0" w:space="0" w:color="auto"/>
      </w:divBdr>
    </w:div>
    <w:div w:id="838347338">
      <w:bodyDiv w:val="1"/>
      <w:marLeft w:val="0"/>
      <w:marRight w:val="0"/>
      <w:marTop w:val="0"/>
      <w:marBottom w:val="0"/>
      <w:divBdr>
        <w:top w:val="none" w:sz="0" w:space="0" w:color="auto"/>
        <w:left w:val="none" w:sz="0" w:space="0" w:color="auto"/>
        <w:bottom w:val="none" w:sz="0" w:space="0" w:color="auto"/>
        <w:right w:val="none" w:sz="0" w:space="0" w:color="auto"/>
      </w:divBdr>
    </w:div>
    <w:div w:id="841168499">
      <w:bodyDiv w:val="1"/>
      <w:marLeft w:val="0"/>
      <w:marRight w:val="0"/>
      <w:marTop w:val="0"/>
      <w:marBottom w:val="0"/>
      <w:divBdr>
        <w:top w:val="none" w:sz="0" w:space="0" w:color="auto"/>
        <w:left w:val="none" w:sz="0" w:space="0" w:color="auto"/>
        <w:bottom w:val="none" w:sz="0" w:space="0" w:color="auto"/>
        <w:right w:val="none" w:sz="0" w:space="0" w:color="auto"/>
      </w:divBdr>
    </w:div>
    <w:div w:id="843209617">
      <w:bodyDiv w:val="1"/>
      <w:marLeft w:val="0"/>
      <w:marRight w:val="0"/>
      <w:marTop w:val="0"/>
      <w:marBottom w:val="0"/>
      <w:divBdr>
        <w:top w:val="none" w:sz="0" w:space="0" w:color="auto"/>
        <w:left w:val="none" w:sz="0" w:space="0" w:color="auto"/>
        <w:bottom w:val="none" w:sz="0" w:space="0" w:color="auto"/>
        <w:right w:val="none" w:sz="0" w:space="0" w:color="auto"/>
      </w:divBdr>
    </w:div>
    <w:div w:id="843857169">
      <w:bodyDiv w:val="1"/>
      <w:marLeft w:val="0"/>
      <w:marRight w:val="0"/>
      <w:marTop w:val="0"/>
      <w:marBottom w:val="0"/>
      <w:divBdr>
        <w:top w:val="none" w:sz="0" w:space="0" w:color="auto"/>
        <w:left w:val="none" w:sz="0" w:space="0" w:color="auto"/>
        <w:bottom w:val="none" w:sz="0" w:space="0" w:color="auto"/>
        <w:right w:val="none" w:sz="0" w:space="0" w:color="auto"/>
      </w:divBdr>
    </w:div>
    <w:div w:id="847791532">
      <w:bodyDiv w:val="1"/>
      <w:marLeft w:val="0"/>
      <w:marRight w:val="0"/>
      <w:marTop w:val="0"/>
      <w:marBottom w:val="0"/>
      <w:divBdr>
        <w:top w:val="none" w:sz="0" w:space="0" w:color="auto"/>
        <w:left w:val="none" w:sz="0" w:space="0" w:color="auto"/>
        <w:bottom w:val="none" w:sz="0" w:space="0" w:color="auto"/>
        <w:right w:val="none" w:sz="0" w:space="0" w:color="auto"/>
      </w:divBdr>
    </w:div>
    <w:div w:id="847990119">
      <w:bodyDiv w:val="1"/>
      <w:marLeft w:val="0"/>
      <w:marRight w:val="0"/>
      <w:marTop w:val="0"/>
      <w:marBottom w:val="0"/>
      <w:divBdr>
        <w:top w:val="none" w:sz="0" w:space="0" w:color="auto"/>
        <w:left w:val="none" w:sz="0" w:space="0" w:color="auto"/>
        <w:bottom w:val="none" w:sz="0" w:space="0" w:color="auto"/>
        <w:right w:val="none" w:sz="0" w:space="0" w:color="auto"/>
      </w:divBdr>
    </w:div>
    <w:div w:id="848374230">
      <w:bodyDiv w:val="1"/>
      <w:marLeft w:val="0"/>
      <w:marRight w:val="0"/>
      <w:marTop w:val="0"/>
      <w:marBottom w:val="0"/>
      <w:divBdr>
        <w:top w:val="none" w:sz="0" w:space="0" w:color="auto"/>
        <w:left w:val="none" w:sz="0" w:space="0" w:color="auto"/>
        <w:bottom w:val="none" w:sz="0" w:space="0" w:color="auto"/>
        <w:right w:val="none" w:sz="0" w:space="0" w:color="auto"/>
      </w:divBdr>
    </w:div>
    <w:div w:id="848763309">
      <w:bodyDiv w:val="1"/>
      <w:marLeft w:val="0"/>
      <w:marRight w:val="0"/>
      <w:marTop w:val="0"/>
      <w:marBottom w:val="0"/>
      <w:divBdr>
        <w:top w:val="none" w:sz="0" w:space="0" w:color="auto"/>
        <w:left w:val="none" w:sz="0" w:space="0" w:color="auto"/>
        <w:bottom w:val="none" w:sz="0" w:space="0" w:color="auto"/>
        <w:right w:val="none" w:sz="0" w:space="0" w:color="auto"/>
      </w:divBdr>
    </w:div>
    <w:div w:id="849494144">
      <w:bodyDiv w:val="1"/>
      <w:marLeft w:val="0"/>
      <w:marRight w:val="0"/>
      <w:marTop w:val="0"/>
      <w:marBottom w:val="0"/>
      <w:divBdr>
        <w:top w:val="none" w:sz="0" w:space="0" w:color="auto"/>
        <w:left w:val="none" w:sz="0" w:space="0" w:color="auto"/>
        <w:bottom w:val="none" w:sz="0" w:space="0" w:color="auto"/>
        <w:right w:val="none" w:sz="0" w:space="0" w:color="auto"/>
      </w:divBdr>
    </w:div>
    <w:div w:id="851605467">
      <w:bodyDiv w:val="1"/>
      <w:marLeft w:val="0"/>
      <w:marRight w:val="0"/>
      <w:marTop w:val="0"/>
      <w:marBottom w:val="0"/>
      <w:divBdr>
        <w:top w:val="none" w:sz="0" w:space="0" w:color="auto"/>
        <w:left w:val="none" w:sz="0" w:space="0" w:color="auto"/>
        <w:bottom w:val="none" w:sz="0" w:space="0" w:color="auto"/>
        <w:right w:val="none" w:sz="0" w:space="0" w:color="auto"/>
      </w:divBdr>
    </w:div>
    <w:div w:id="852769696">
      <w:bodyDiv w:val="1"/>
      <w:marLeft w:val="0"/>
      <w:marRight w:val="0"/>
      <w:marTop w:val="0"/>
      <w:marBottom w:val="0"/>
      <w:divBdr>
        <w:top w:val="none" w:sz="0" w:space="0" w:color="auto"/>
        <w:left w:val="none" w:sz="0" w:space="0" w:color="auto"/>
        <w:bottom w:val="none" w:sz="0" w:space="0" w:color="auto"/>
        <w:right w:val="none" w:sz="0" w:space="0" w:color="auto"/>
      </w:divBdr>
    </w:div>
    <w:div w:id="853039006">
      <w:bodyDiv w:val="1"/>
      <w:marLeft w:val="0"/>
      <w:marRight w:val="0"/>
      <w:marTop w:val="0"/>
      <w:marBottom w:val="0"/>
      <w:divBdr>
        <w:top w:val="none" w:sz="0" w:space="0" w:color="auto"/>
        <w:left w:val="none" w:sz="0" w:space="0" w:color="auto"/>
        <w:bottom w:val="none" w:sz="0" w:space="0" w:color="auto"/>
        <w:right w:val="none" w:sz="0" w:space="0" w:color="auto"/>
      </w:divBdr>
    </w:div>
    <w:div w:id="853229518">
      <w:bodyDiv w:val="1"/>
      <w:marLeft w:val="0"/>
      <w:marRight w:val="0"/>
      <w:marTop w:val="0"/>
      <w:marBottom w:val="0"/>
      <w:divBdr>
        <w:top w:val="none" w:sz="0" w:space="0" w:color="auto"/>
        <w:left w:val="none" w:sz="0" w:space="0" w:color="auto"/>
        <w:bottom w:val="none" w:sz="0" w:space="0" w:color="auto"/>
        <w:right w:val="none" w:sz="0" w:space="0" w:color="auto"/>
      </w:divBdr>
    </w:div>
    <w:div w:id="860243939">
      <w:bodyDiv w:val="1"/>
      <w:marLeft w:val="0"/>
      <w:marRight w:val="0"/>
      <w:marTop w:val="0"/>
      <w:marBottom w:val="0"/>
      <w:divBdr>
        <w:top w:val="none" w:sz="0" w:space="0" w:color="auto"/>
        <w:left w:val="none" w:sz="0" w:space="0" w:color="auto"/>
        <w:bottom w:val="none" w:sz="0" w:space="0" w:color="auto"/>
        <w:right w:val="none" w:sz="0" w:space="0" w:color="auto"/>
      </w:divBdr>
    </w:div>
    <w:div w:id="861669373">
      <w:bodyDiv w:val="1"/>
      <w:marLeft w:val="0"/>
      <w:marRight w:val="0"/>
      <w:marTop w:val="0"/>
      <w:marBottom w:val="0"/>
      <w:divBdr>
        <w:top w:val="none" w:sz="0" w:space="0" w:color="auto"/>
        <w:left w:val="none" w:sz="0" w:space="0" w:color="auto"/>
        <w:bottom w:val="none" w:sz="0" w:space="0" w:color="auto"/>
        <w:right w:val="none" w:sz="0" w:space="0" w:color="auto"/>
      </w:divBdr>
    </w:div>
    <w:div w:id="863783905">
      <w:bodyDiv w:val="1"/>
      <w:marLeft w:val="0"/>
      <w:marRight w:val="0"/>
      <w:marTop w:val="0"/>
      <w:marBottom w:val="0"/>
      <w:divBdr>
        <w:top w:val="none" w:sz="0" w:space="0" w:color="auto"/>
        <w:left w:val="none" w:sz="0" w:space="0" w:color="auto"/>
        <w:bottom w:val="none" w:sz="0" w:space="0" w:color="auto"/>
        <w:right w:val="none" w:sz="0" w:space="0" w:color="auto"/>
      </w:divBdr>
    </w:div>
    <w:div w:id="867061476">
      <w:bodyDiv w:val="1"/>
      <w:marLeft w:val="0"/>
      <w:marRight w:val="0"/>
      <w:marTop w:val="0"/>
      <w:marBottom w:val="0"/>
      <w:divBdr>
        <w:top w:val="none" w:sz="0" w:space="0" w:color="auto"/>
        <w:left w:val="none" w:sz="0" w:space="0" w:color="auto"/>
        <w:bottom w:val="none" w:sz="0" w:space="0" w:color="auto"/>
        <w:right w:val="none" w:sz="0" w:space="0" w:color="auto"/>
      </w:divBdr>
    </w:div>
    <w:div w:id="868176417">
      <w:bodyDiv w:val="1"/>
      <w:marLeft w:val="0"/>
      <w:marRight w:val="0"/>
      <w:marTop w:val="0"/>
      <w:marBottom w:val="0"/>
      <w:divBdr>
        <w:top w:val="none" w:sz="0" w:space="0" w:color="auto"/>
        <w:left w:val="none" w:sz="0" w:space="0" w:color="auto"/>
        <w:bottom w:val="none" w:sz="0" w:space="0" w:color="auto"/>
        <w:right w:val="none" w:sz="0" w:space="0" w:color="auto"/>
      </w:divBdr>
    </w:div>
    <w:div w:id="869295827">
      <w:bodyDiv w:val="1"/>
      <w:marLeft w:val="0"/>
      <w:marRight w:val="0"/>
      <w:marTop w:val="0"/>
      <w:marBottom w:val="0"/>
      <w:divBdr>
        <w:top w:val="none" w:sz="0" w:space="0" w:color="auto"/>
        <w:left w:val="none" w:sz="0" w:space="0" w:color="auto"/>
        <w:bottom w:val="none" w:sz="0" w:space="0" w:color="auto"/>
        <w:right w:val="none" w:sz="0" w:space="0" w:color="auto"/>
      </w:divBdr>
    </w:div>
    <w:div w:id="869803213">
      <w:bodyDiv w:val="1"/>
      <w:marLeft w:val="0"/>
      <w:marRight w:val="0"/>
      <w:marTop w:val="0"/>
      <w:marBottom w:val="0"/>
      <w:divBdr>
        <w:top w:val="none" w:sz="0" w:space="0" w:color="auto"/>
        <w:left w:val="none" w:sz="0" w:space="0" w:color="auto"/>
        <w:bottom w:val="none" w:sz="0" w:space="0" w:color="auto"/>
        <w:right w:val="none" w:sz="0" w:space="0" w:color="auto"/>
      </w:divBdr>
    </w:div>
    <w:div w:id="870610184">
      <w:bodyDiv w:val="1"/>
      <w:marLeft w:val="0"/>
      <w:marRight w:val="0"/>
      <w:marTop w:val="0"/>
      <w:marBottom w:val="0"/>
      <w:divBdr>
        <w:top w:val="none" w:sz="0" w:space="0" w:color="auto"/>
        <w:left w:val="none" w:sz="0" w:space="0" w:color="auto"/>
        <w:bottom w:val="none" w:sz="0" w:space="0" w:color="auto"/>
        <w:right w:val="none" w:sz="0" w:space="0" w:color="auto"/>
      </w:divBdr>
    </w:div>
    <w:div w:id="871840038">
      <w:bodyDiv w:val="1"/>
      <w:marLeft w:val="0"/>
      <w:marRight w:val="0"/>
      <w:marTop w:val="0"/>
      <w:marBottom w:val="0"/>
      <w:divBdr>
        <w:top w:val="none" w:sz="0" w:space="0" w:color="auto"/>
        <w:left w:val="none" w:sz="0" w:space="0" w:color="auto"/>
        <w:bottom w:val="none" w:sz="0" w:space="0" w:color="auto"/>
        <w:right w:val="none" w:sz="0" w:space="0" w:color="auto"/>
      </w:divBdr>
    </w:div>
    <w:div w:id="872885274">
      <w:bodyDiv w:val="1"/>
      <w:marLeft w:val="0"/>
      <w:marRight w:val="0"/>
      <w:marTop w:val="0"/>
      <w:marBottom w:val="0"/>
      <w:divBdr>
        <w:top w:val="none" w:sz="0" w:space="0" w:color="auto"/>
        <w:left w:val="none" w:sz="0" w:space="0" w:color="auto"/>
        <w:bottom w:val="none" w:sz="0" w:space="0" w:color="auto"/>
        <w:right w:val="none" w:sz="0" w:space="0" w:color="auto"/>
      </w:divBdr>
    </w:div>
    <w:div w:id="874541194">
      <w:bodyDiv w:val="1"/>
      <w:marLeft w:val="0"/>
      <w:marRight w:val="0"/>
      <w:marTop w:val="0"/>
      <w:marBottom w:val="0"/>
      <w:divBdr>
        <w:top w:val="none" w:sz="0" w:space="0" w:color="auto"/>
        <w:left w:val="none" w:sz="0" w:space="0" w:color="auto"/>
        <w:bottom w:val="none" w:sz="0" w:space="0" w:color="auto"/>
        <w:right w:val="none" w:sz="0" w:space="0" w:color="auto"/>
      </w:divBdr>
    </w:div>
    <w:div w:id="876236092">
      <w:bodyDiv w:val="1"/>
      <w:marLeft w:val="0"/>
      <w:marRight w:val="0"/>
      <w:marTop w:val="0"/>
      <w:marBottom w:val="0"/>
      <w:divBdr>
        <w:top w:val="none" w:sz="0" w:space="0" w:color="auto"/>
        <w:left w:val="none" w:sz="0" w:space="0" w:color="auto"/>
        <w:bottom w:val="none" w:sz="0" w:space="0" w:color="auto"/>
        <w:right w:val="none" w:sz="0" w:space="0" w:color="auto"/>
      </w:divBdr>
    </w:div>
    <w:div w:id="876435677">
      <w:bodyDiv w:val="1"/>
      <w:marLeft w:val="0"/>
      <w:marRight w:val="0"/>
      <w:marTop w:val="0"/>
      <w:marBottom w:val="0"/>
      <w:divBdr>
        <w:top w:val="none" w:sz="0" w:space="0" w:color="auto"/>
        <w:left w:val="none" w:sz="0" w:space="0" w:color="auto"/>
        <w:bottom w:val="none" w:sz="0" w:space="0" w:color="auto"/>
        <w:right w:val="none" w:sz="0" w:space="0" w:color="auto"/>
      </w:divBdr>
    </w:div>
    <w:div w:id="877277534">
      <w:bodyDiv w:val="1"/>
      <w:marLeft w:val="0"/>
      <w:marRight w:val="0"/>
      <w:marTop w:val="0"/>
      <w:marBottom w:val="0"/>
      <w:divBdr>
        <w:top w:val="none" w:sz="0" w:space="0" w:color="auto"/>
        <w:left w:val="none" w:sz="0" w:space="0" w:color="auto"/>
        <w:bottom w:val="none" w:sz="0" w:space="0" w:color="auto"/>
        <w:right w:val="none" w:sz="0" w:space="0" w:color="auto"/>
      </w:divBdr>
    </w:div>
    <w:div w:id="879174293">
      <w:bodyDiv w:val="1"/>
      <w:marLeft w:val="0"/>
      <w:marRight w:val="0"/>
      <w:marTop w:val="0"/>
      <w:marBottom w:val="0"/>
      <w:divBdr>
        <w:top w:val="none" w:sz="0" w:space="0" w:color="auto"/>
        <w:left w:val="none" w:sz="0" w:space="0" w:color="auto"/>
        <w:bottom w:val="none" w:sz="0" w:space="0" w:color="auto"/>
        <w:right w:val="none" w:sz="0" w:space="0" w:color="auto"/>
      </w:divBdr>
    </w:div>
    <w:div w:id="881673229">
      <w:bodyDiv w:val="1"/>
      <w:marLeft w:val="0"/>
      <w:marRight w:val="0"/>
      <w:marTop w:val="0"/>
      <w:marBottom w:val="0"/>
      <w:divBdr>
        <w:top w:val="none" w:sz="0" w:space="0" w:color="auto"/>
        <w:left w:val="none" w:sz="0" w:space="0" w:color="auto"/>
        <w:bottom w:val="none" w:sz="0" w:space="0" w:color="auto"/>
        <w:right w:val="none" w:sz="0" w:space="0" w:color="auto"/>
      </w:divBdr>
    </w:div>
    <w:div w:id="881866906">
      <w:bodyDiv w:val="1"/>
      <w:marLeft w:val="0"/>
      <w:marRight w:val="0"/>
      <w:marTop w:val="0"/>
      <w:marBottom w:val="0"/>
      <w:divBdr>
        <w:top w:val="none" w:sz="0" w:space="0" w:color="auto"/>
        <w:left w:val="none" w:sz="0" w:space="0" w:color="auto"/>
        <w:bottom w:val="none" w:sz="0" w:space="0" w:color="auto"/>
        <w:right w:val="none" w:sz="0" w:space="0" w:color="auto"/>
      </w:divBdr>
    </w:div>
    <w:div w:id="882014204">
      <w:bodyDiv w:val="1"/>
      <w:marLeft w:val="0"/>
      <w:marRight w:val="0"/>
      <w:marTop w:val="0"/>
      <w:marBottom w:val="0"/>
      <w:divBdr>
        <w:top w:val="none" w:sz="0" w:space="0" w:color="auto"/>
        <w:left w:val="none" w:sz="0" w:space="0" w:color="auto"/>
        <w:bottom w:val="none" w:sz="0" w:space="0" w:color="auto"/>
        <w:right w:val="none" w:sz="0" w:space="0" w:color="auto"/>
      </w:divBdr>
    </w:div>
    <w:div w:id="882054863">
      <w:bodyDiv w:val="1"/>
      <w:marLeft w:val="0"/>
      <w:marRight w:val="0"/>
      <w:marTop w:val="0"/>
      <w:marBottom w:val="0"/>
      <w:divBdr>
        <w:top w:val="none" w:sz="0" w:space="0" w:color="auto"/>
        <w:left w:val="none" w:sz="0" w:space="0" w:color="auto"/>
        <w:bottom w:val="none" w:sz="0" w:space="0" w:color="auto"/>
        <w:right w:val="none" w:sz="0" w:space="0" w:color="auto"/>
      </w:divBdr>
    </w:div>
    <w:div w:id="882446356">
      <w:bodyDiv w:val="1"/>
      <w:marLeft w:val="0"/>
      <w:marRight w:val="0"/>
      <w:marTop w:val="0"/>
      <w:marBottom w:val="0"/>
      <w:divBdr>
        <w:top w:val="none" w:sz="0" w:space="0" w:color="auto"/>
        <w:left w:val="none" w:sz="0" w:space="0" w:color="auto"/>
        <w:bottom w:val="none" w:sz="0" w:space="0" w:color="auto"/>
        <w:right w:val="none" w:sz="0" w:space="0" w:color="auto"/>
      </w:divBdr>
    </w:div>
    <w:div w:id="882715305">
      <w:bodyDiv w:val="1"/>
      <w:marLeft w:val="0"/>
      <w:marRight w:val="0"/>
      <w:marTop w:val="0"/>
      <w:marBottom w:val="0"/>
      <w:divBdr>
        <w:top w:val="none" w:sz="0" w:space="0" w:color="auto"/>
        <w:left w:val="none" w:sz="0" w:space="0" w:color="auto"/>
        <w:bottom w:val="none" w:sz="0" w:space="0" w:color="auto"/>
        <w:right w:val="none" w:sz="0" w:space="0" w:color="auto"/>
      </w:divBdr>
    </w:div>
    <w:div w:id="885335566">
      <w:bodyDiv w:val="1"/>
      <w:marLeft w:val="0"/>
      <w:marRight w:val="0"/>
      <w:marTop w:val="0"/>
      <w:marBottom w:val="0"/>
      <w:divBdr>
        <w:top w:val="none" w:sz="0" w:space="0" w:color="auto"/>
        <w:left w:val="none" w:sz="0" w:space="0" w:color="auto"/>
        <w:bottom w:val="none" w:sz="0" w:space="0" w:color="auto"/>
        <w:right w:val="none" w:sz="0" w:space="0" w:color="auto"/>
      </w:divBdr>
    </w:div>
    <w:div w:id="886140733">
      <w:bodyDiv w:val="1"/>
      <w:marLeft w:val="0"/>
      <w:marRight w:val="0"/>
      <w:marTop w:val="0"/>
      <w:marBottom w:val="0"/>
      <w:divBdr>
        <w:top w:val="none" w:sz="0" w:space="0" w:color="auto"/>
        <w:left w:val="none" w:sz="0" w:space="0" w:color="auto"/>
        <w:bottom w:val="none" w:sz="0" w:space="0" w:color="auto"/>
        <w:right w:val="none" w:sz="0" w:space="0" w:color="auto"/>
      </w:divBdr>
    </w:div>
    <w:div w:id="886454199">
      <w:bodyDiv w:val="1"/>
      <w:marLeft w:val="0"/>
      <w:marRight w:val="0"/>
      <w:marTop w:val="0"/>
      <w:marBottom w:val="0"/>
      <w:divBdr>
        <w:top w:val="none" w:sz="0" w:space="0" w:color="auto"/>
        <w:left w:val="none" w:sz="0" w:space="0" w:color="auto"/>
        <w:bottom w:val="none" w:sz="0" w:space="0" w:color="auto"/>
        <w:right w:val="none" w:sz="0" w:space="0" w:color="auto"/>
      </w:divBdr>
    </w:div>
    <w:div w:id="886723939">
      <w:bodyDiv w:val="1"/>
      <w:marLeft w:val="0"/>
      <w:marRight w:val="0"/>
      <w:marTop w:val="0"/>
      <w:marBottom w:val="0"/>
      <w:divBdr>
        <w:top w:val="none" w:sz="0" w:space="0" w:color="auto"/>
        <w:left w:val="none" w:sz="0" w:space="0" w:color="auto"/>
        <w:bottom w:val="none" w:sz="0" w:space="0" w:color="auto"/>
        <w:right w:val="none" w:sz="0" w:space="0" w:color="auto"/>
      </w:divBdr>
    </w:div>
    <w:div w:id="887448495">
      <w:bodyDiv w:val="1"/>
      <w:marLeft w:val="0"/>
      <w:marRight w:val="0"/>
      <w:marTop w:val="0"/>
      <w:marBottom w:val="0"/>
      <w:divBdr>
        <w:top w:val="none" w:sz="0" w:space="0" w:color="auto"/>
        <w:left w:val="none" w:sz="0" w:space="0" w:color="auto"/>
        <w:bottom w:val="none" w:sz="0" w:space="0" w:color="auto"/>
        <w:right w:val="none" w:sz="0" w:space="0" w:color="auto"/>
      </w:divBdr>
    </w:div>
    <w:div w:id="888423334">
      <w:bodyDiv w:val="1"/>
      <w:marLeft w:val="0"/>
      <w:marRight w:val="0"/>
      <w:marTop w:val="0"/>
      <w:marBottom w:val="0"/>
      <w:divBdr>
        <w:top w:val="none" w:sz="0" w:space="0" w:color="auto"/>
        <w:left w:val="none" w:sz="0" w:space="0" w:color="auto"/>
        <w:bottom w:val="none" w:sz="0" w:space="0" w:color="auto"/>
        <w:right w:val="none" w:sz="0" w:space="0" w:color="auto"/>
      </w:divBdr>
    </w:div>
    <w:div w:id="889147328">
      <w:bodyDiv w:val="1"/>
      <w:marLeft w:val="0"/>
      <w:marRight w:val="0"/>
      <w:marTop w:val="0"/>
      <w:marBottom w:val="0"/>
      <w:divBdr>
        <w:top w:val="none" w:sz="0" w:space="0" w:color="auto"/>
        <w:left w:val="none" w:sz="0" w:space="0" w:color="auto"/>
        <w:bottom w:val="none" w:sz="0" w:space="0" w:color="auto"/>
        <w:right w:val="none" w:sz="0" w:space="0" w:color="auto"/>
      </w:divBdr>
    </w:div>
    <w:div w:id="889462357">
      <w:bodyDiv w:val="1"/>
      <w:marLeft w:val="0"/>
      <w:marRight w:val="0"/>
      <w:marTop w:val="0"/>
      <w:marBottom w:val="0"/>
      <w:divBdr>
        <w:top w:val="none" w:sz="0" w:space="0" w:color="auto"/>
        <w:left w:val="none" w:sz="0" w:space="0" w:color="auto"/>
        <w:bottom w:val="none" w:sz="0" w:space="0" w:color="auto"/>
        <w:right w:val="none" w:sz="0" w:space="0" w:color="auto"/>
      </w:divBdr>
    </w:div>
    <w:div w:id="891581292">
      <w:bodyDiv w:val="1"/>
      <w:marLeft w:val="0"/>
      <w:marRight w:val="0"/>
      <w:marTop w:val="0"/>
      <w:marBottom w:val="0"/>
      <w:divBdr>
        <w:top w:val="none" w:sz="0" w:space="0" w:color="auto"/>
        <w:left w:val="none" w:sz="0" w:space="0" w:color="auto"/>
        <w:bottom w:val="none" w:sz="0" w:space="0" w:color="auto"/>
        <w:right w:val="none" w:sz="0" w:space="0" w:color="auto"/>
      </w:divBdr>
    </w:div>
    <w:div w:id="892425707">
      <w:bodyDiv w:val="1"/>
      <w:marLeft w:val="0"/>
      <w:marRight w:val="0"/>
      <w:marTop w:val="0"/>
      <w:marBottom w:val="0"/>
      <w:divBdr>
        <w:top w:val="none" w:sz="0" w:space="0" w:color="auto"/>
        <w:left w:val="none" w:sz="0" w:space="0" w:color="auto"/>
        <w:bottom w:val="none" w:sz="0" w:space="0" w:color="auto"/>
        <w:right w:val="none" w:sz="0" w:space="0" w:color="auto"/>
      </w:divBdr>
    </w:div>
    <w:div w:id="892621923">
      <w:bodyDiv w:val="1"/>
      <w:marLeft w:val="0"/>
      <w:marRight w:val="0"/>
      <w:marTop w:val="0"/>
      <w:marBottom w:val="0"/>
      <w:divBdr>
        <w:top w:val="none" w:sz="0" w:space="0" w:color="auto"/>
        <w:left w:val="none" w:sz="0" w:space="0" w:color="auto"/>
        <w:bottom w:val="none" w:sz="0" w:space="0" w:color="auto"/>
        <w:right w:val="none" w:sz="0" w:space="0" w:color="auto"/>
      </w:divBdr>
    </w:div>
    <w:div w:id="893659398">
      <w:bodyDiv w:val="1"/>
      <w:marLeft w:val="0"/>
      <w:marRight w:val="0"/>
      <w:marTop w:val="0"/>
      <w:marBottom w:val="0"/>
      <w:divBdr>
        <w:top w:val="none" w:sz="0" w:space="0" w:color="auto"/>
        <w:left w:val="none" w:sz="0" w:space="0" w:color="auto"/>
        <w:bottom w:val="none" w:sz="0" w:space="0" w:color="auto"/>
        <w:right w:val="none" w:sz="0" w:space="0" w:color="auto"/>
      </w:divBdr>
    </w:div>
    <w:div w:id="894271029">
      <w:bodyDiv w:val="1"/>
      <w:marLeft w:val="0"/>
      <w:marRight w:val="0"/>
      <w:marTop w:val="0"/>
      <w:marBottom w:val="0"/>
      <w:divBdr>
        <w:top w:val="none" w:sz="0" w:space="0" w:color="auto"/>
        <w:left w:val="none" w:sz="0" w:space="0" w:color="auto"/>
        <w:bottom w:val="none" w:sz="0" w:space="0" w:color="auto"/>
        <w:right w:val="none" w:sz="0" w:space="0" w:color="auto"/>
      </w:divBdr>
    </w:div>
    <w:div w:id="894513611">
      <w:bodyDiv w:val="1"/>
      <w:marLeft w:val="0"/>
      <w:marRight w:val="0"/>
      <w:marTop w:val="0"/>
      <w:marBottom w:val="0"/>
      <w:divBdr>
        <w:top w:val="none" w:sz="0" w:space="0" w:color="auto"/>
        <w:left w:val="none" w:sz="0" w:space="0" w:color="auto"/>
        <w:bottom w:val="none" w:sz="0" w:space="0" w:color="auto"/>
        <w:right w:val="none" w:sz="0" w:space="0" w:color="auto"/>
      </w:divBdr>
    </w:div>
    <w:div w:id="894659646">
      <w:bodyDiv w:val="1"/>
      <w:marLeft w:val="0"/>
      <w:marRight w:val="0"/>
      <w:marTop w:val="0"/>
      <w:marBottom w:val="0"/>
      <w:divBdr>
        <w:top w:val="none" w:sz="0" w:space="0" w:color="auto"/>
        <w:left w:val="none" w:sz="0" w:space="0" w:color="auto"/>
        <w:bottom w:val="none" w:sz="0" w:space="0" w:color="auto"/>
        <w:right w:val="none" w:sz="0" w:space="0" w:color="auto"/>
      </w:divBdr>
    </w:div>
    <w:div w:id="894854058">
      <w:bodyDiv w:val="1"/>
      <w:marLeft w:val="0"/>
      <w:marRight w:val="0"/>
      <w:marTop w:val="0"/>
      <w:marBottom w:val="0"/>
      <w:divBdr>
        <w:top w:val="none" w:sz="0" w:space="0" w:color="auto"/>
        <w:left w:val="none" w:sz="0" w:space="0" w:color="auto"/>
        <w:bottom w:val="none" w:sz="0" w:space="0" w:color="auto"/>
        <w:right w:val="none" w:sz="0" w:space="0" w:color="auto"/>
      </w:divBdr>
    </w:div>
    <w:div w:id="896479276">
      <w:bodyDiv w:val="1"/>
      <w:marLeft w:val="0"/>
      <w:marRight w:val="0"/>
      <w:marTop w:val="0"/>
      <w:marBottom w:val="0"/>
      <w:divBdr>
        <w:top w:val="none" w:sz="0" w:space="0" w:color="auto"/>
        <w:left w:val="none" w:sz="0" w:space="0" w:color="auto"/>
        <w:bottom w:val="none" w:sz="0" w:space="0" w:color="auto"/>
        <w:right w:val="none" w:sz="0" w:space="0" w:color="auto"/>
      </w:divBdr>
    </w:div>
    <w:div w:id="897281355">
      <w:bodyDiv w:val="1"/>
      <w:marLeft w:val="0"/>
      <w:marRight w:val="0"/>
      <w:marTop w:val="0"/>
      <w:marBottom w:val="0"/>
      <w:divBdr>
        <w:top w:val="none" w:sz="0" w:space="0" w:color="auto"/>
        <w:left w:val="none" w:sz="0" w:space="0" w:color="auto"/>
        <w:bottom w:val="none" w:sz="0" w:space="0" w:color="auto"/>
        <w:right w:val="none" w:sz="0" w:space="0" w:color="auto"/>
      </w:divBdr>
    </w:div>
    <w:div w:id="898133040">
      <w:bodyDiv w:val="1"/>
      <w:marLeft w:val="0"/>
      <w:marRight w:val="0"/>
      <w:marTop w:val="0"/>
      <w:marBottom w:val="0"/>
      <w:divBdr>
        <w:top w:val="none" w:sz="0" w:space="0" w:color="auto"/>
        <w:left w:val="none" w:sz="0" w:space="0" w:color="auto"/>
        <w:bottom w:val="none" w:sz="0" w:space="0" w:color="auto"/>
        <w:right w:val="none" w:sz="0" w:space="0" w:color="auto"/>
      </w:divBdr>
      <w:divsChild>
        <w:div w:id="1100757686">
          <w:marLeft w:val="1166"/>
          <w:marRight w:val="0"/>
          <w:marTop w:val="67"/>
          <w:marBottom w:val="0"/>
          <w:divBdr>
            <w:top w:val="none" w:sz="0" w:space="0" w:color="auto"/>
            <w:left w:val="none" w:sz="0" w:space="0" w:color="auto"/>
            <w:bottom w:val="none" w:sz="0" w:space="0" w:color="auto"/>
            <w:right w:val="none" w:sz="0" w:space="0" w:color="auto"/>
          </w:divBdr>
        </w:div>
        <w:div w:id="400257370">
          <w:marLeft w:val="1166"/>
          <w:marRight w:val="0"/>
          <w:marTop w:val="67"/>
          <w:marBottom w:val="0"/>
          <w:divBdr>
            <w:top w:val="none" w:sz="0" w:space="0" w:color="auto"/>
            <w:left w:val="none" w:sz="0" w:space="0" w:color="auto"/>
            <w:bottom w:val="none" w:sz="0" w:space="0" w:color="auto"/>
            <w:right w:val="none" w:sz="0" w:space="0" w:color="auto"/>
          </w:divBdr>
        </w:div>
        <w:div w:id="1131898843">
          <w:marLeft w:val="1166"/>
          <w:marRight w:val="0"/>
          <w:marTop w:val="67"/>
          <w:marBottom w:val="0"/>
          <w:divBdr>
            <w:top w:val="none" w:sz="0" w:space="0" w:color="auto"/>
            <w:left w:val="none" w:sz="0" w:space="0" w:color="auto"/>
            <w:bottom w:val="none" w:sz="0" w:space="0" w:color="auto"/>
            <w:right w:val="none" w:sz="0" w:space="0" w:color="auto"/>
          </w:divBdr>
        </w:div>
        <w:div w:id="1866745315">
          <w:marLeft w:val="1166"/>
          <w:marRight w:val="0"/>
          <w:marTop w:val="67"/>
          <w:marBottom w:val="0"/>
          <w:divBdr>
            <w:top w:val="none" w:sz="0" w:space="0" w:color="auto"/>
            <w:left w:val="none" w:sz="0" w:space="0" w:color="auto"/>
            <w:bottom w:val="none" w:sz="0" w:space="0" w:color="auto"/>
            <w:right w:val="none" w:sz="0" w:space="0" w:color="auto"/>
          </w:divBdr>
        </w:div>
        <w:div w:id="1984579363">
          <w:marLeft w:val="1166"/>
          <w:marRight w:val="0"/>
          <w:marTop w:val="67"/>
          <w:marBottom w:val="0"/>
          <w:divBdr>
            <w:top w:val="none" w:sz="0" w:space="0" w:color="auto"/>
            <w:left w:val="none" w:sz="0" w:space="0" w:color="auto"/>
            <w:bottom w:val="none" w:sz="0" w:space="0" w:color="auto"/>
            <w:right w:val="none" w:sz="0" w:space="0" w:color="auto"/>
          </w:divBdr>
        </w:div>
      </w:divsChild>
    </w:div>
    <w:div w:id="899562221">
      <w:bodyDiv w:val="1"/>
      <w:marLeft w:val="0"/>
      <w:marRight w:val="0"/>
      <w:marTop w:val="0"/>
      <w:marBottom w:val="0"/>
      <w:divBdr>
        <w:top w:val="none" w:sz="0" w:space="0" w:color="auto"/>
        <w:left w:val="none" w:sz="0" w:space="0" w:color="auto"/>
        <w:bottom w:val="none" w:sz="0" w:space="0" w:color="auto"/>
        <w:right w:val="none" w:sz="0" w:space="0" w:color="auto"/>
      </w:divBdr>
    </w:div>
    <w:div w:id="899947387">
      <w:bodyDiv w:val="1"/>
      <w:marLeft w:val="0"/>
      <w:marRight w:val="0"/>
      <w:marTop w:val="0"/>
      <w:marBottom w:val="0"/>
      <w:divBdr>
        <w:top w:val="none" w:sz="0" w:space="0" w:color="auto"/>
        <w:left w:val="none" w:sz="0" w:space="0" w:color="auto"/>
        <w:bottom w:val="none" w:sz="0" w:space="0" w:color="auto"/>
        <w:right w:val="none" w:sz="0" w:space="0" w:color="auto"/>
      </w:divBdr>
    </w:div>
    <w:div w:id="901521388">
      <w:bodyDiv w:val="1"/>
      <w:marLeft w:val="0"/>
      <w:marRight w:val="0"/>
      <w:marTop w:val="0"/>
      <w:marBottom w:val="0"/>
      <w:divBdr>
        <w:top w:val="none" w:sz="0" w:space="0" w:color="auto"/>
        <w:left w:val="none" w:sz="0" w:space="0" w:color="auto"/>
        <w:bottom w:val="none" w:sz="0" w:space="0" w:color="auto"/>
        <w:right w:val="none" w:sz="0" w:space="0" w:color="auto"/>
      </w:divBdr>
    </w:div>
    <w:div w:id="902063806">
      <w:bodyDiv w:val="1"/>
      <w:marLeft w:val="0"/>
      <w:marRight w:val="0"/>
      <w:marTop w:val="0"/>
      <w:marBottom w:val="0"/>
      <w:divBdr>
        <w:top w:val="none" w:sz="0" w:space="0" w:color="auto"/>
        <w:left w:val="none" w:sz="0" w:space="0" w:color="auto"/>
        <w:bottom w:val="none" w:sz="0" w:space="0" w:color="auto"/>
        <w:right w:val="none" w:sz="0" w:space="0" w:color="auto"/>
      </w:divBdr>
    </w:div>
    <w:div w:id="902713727">
      <w:bodyDiv w:val="1"/>
      <w:marLeft w:val="0"/>
      <w:marRight w:val="0"/>
      <w:marTop w:val="0"/>
      <w:marBottom w:val="0"/>
      <w:divBdr>
        <w:top w:val="none" w:sz="0" w:space="0" w:color="auto"/>
        <w:left w:val="none" w:sz="0" w:space="0" w:color="auto"/>
        <w:bottom w:val="none" w:sz="0" w:space="0" w:color="auto"/>
        <w:right w:val="none" w:sz="0" w:space="0" w:color="auto"/>
      </w:divBdr>
    </w:div>
    <w:div w:id="903025844">
      <w:bodyDiv w:val="1"/>
      <w:marLeft w:val="0"/>
      <w:marRight w:val="0"/>
      <w:marTop w:val="0"/>
      <w:marBottom w:val="0"/>
      <w:divBdr>
        <w:top w:val="none" w:sz="0" w:space="0" w:color="auto"/>
        <w:left w:val="none" w:sz="0" w:space="0" w:color="auto"/>
        <w:bottom w:val="none" w:sz="0" w:space="0" w:color="auto"/>
        <w:right w:val="none" w:sz="0" w:space="0" w:color="auto"/>
      </w:divBdr>
    </w:div>
    <w:div w:id="903836043">
      <w:bodyDiv w:val="1"/>
      <w:marLeft w:val="0"/>
      <w:marRight w:val="0"/>
      <w:marTop w:val="0"/>
      <w:marBottom w:val="0"/>
      <w:divBdr>
        <w:top w:val="none" w:sz="0" w:space="0" w:color="auto"/>
        <w:left w:val="none" w:sz="0" w:space="0" w:color="auto"/>
        <w:bottom w:val="none" w:sz="0" w:space="0" w:color="auto"/>
        <w:right w:val="none" w:sz="0" w:space="0" w:color="auto"/>
      </w:divBdr>
    </w:div>
    <w:div w:id="904490673">
      <w:bodyDiv w:val="1"/>
      <w:marLeft w:val="0"/>
      <w:marRight w:val="0"/>
      <w:marTop w:val="0"/>
      <w:marBottom w:val="0"/>
      <w:divBdr>
        <w:top w:val="none" w:sz="0" w:space="0" w:color="auto"/>
        <w:left w:val="none" w:sz="0" w:space="0" w:color="auto"/>
        <w:bottom w:val="none" w:sz="0" w:space="0" w:color="auto"/>
        <w:right w:val="none" w:sz="0" w:space="0" w:color="auto"/>
      </w:divBdr>
    </w:div>
    <w:div w:id="904493642">
      <w:bodyDiv w:val="1"/>
      <w:marLeft w:val="0"/>
      <w:marRight w:val="0"/>
      <w:marTop w:val="0"/>
      <w:marBottom w:val="0"/>
      <w:divBdr>
        <w:top w:val="none" w:sz="0" w:space="0" w:color="auto"/>
        <w:left w:val="none" w:sz="0" w:space="0" w:color="auto"/>
        <w:bottom w:val="none" w:sz="0" w:space="0" w:color="auto"/>
        <w:right w:val="none" w:sz="0" w:space="0" w:color="auto"/>
      </w:divBdr>
    </w:div>
    <w:div w:id="904680373">
      <w:bodyDiv w:val="1"/>
      <w:marLeft w:val="0"/>
      <w:marRight w:val="0"/>
      <w:marTop w:val="0"/>
      <w:marBottom w:val="0"/>
      <w:divBdr>
        <w:top w:val="none" w:sz="0" w:space="0" w:color="auto"/>
        <w:left w:val="none" w:sz="0" w:space="0" w:color="auto"/>
        <w:bottom w:val="none" w:sz="0" w:space="0" w:color="auto"/>
        <w:right w:val="none" w:sz="0" w:space="0" w:color="auto"/>
      </w:divBdr>
    </w:div>
    <w:div w:id="904993384">
      <w:bodyDiv w:val="1"/>
      <w:marLeft w:val="0"/>
      <w:marRight w:val="0"/>
      <w:marTop w:val="0"/>
      <w:marBottom w:val="0"/>
      <w:divBdr>
        <w:top w:val="none" w:sz="0" w:space="0" w:color="auto"/>
        <w:left w:val="none" w:sz="0" w:space="0" w:color="auto"/>
        <w:bottom w:val="none" w:sz="0" w:space="0" w:color="auto"/>
        <w:right w:val="none" w:sz="0" w:space="0" w:color="auto"/>
      </w:divBdr>
    </w:div>
    <w:div w:id="905534415">
      <w:bodyDiv w:val="1"/>
      <w:marLeft w:val="0"/>
      <w:marRight w:val="0"/>
      <w:marTop w:val="0"/>
      <w:marBottom w:val="0"/>
      <w:divBdr>
        <w:top w:val="none" w:sz="0" w:space="0" w:color="auto"/>
        <w:left w:val="none" w:sz="0" w:space="0" w:color="auto"/>
        <w:bottom w:val="none" w:sz="0" w:space="0" w:color="auto"/>
        <w:right w:val="none" w:sz="0" w:space="0" w:color="auto"/>
      </w:divBdr>
    </w:div>
    <w:div w:id="906234034">
      <w:bodyDiv w:val="1"/>
      <w:marLeft w:val="0"/>
      <w:marRight w:val="0"/>
      <w:marTop w:val="0"/>
      <w:marBottom w:val="0"/>
      <w:divBdr>
        <w:top w:val="none" w:sz="0" w:space="0" w:color="auto"/>
        <w:left w:val="none" w:sz="0" w:space="0" w:color="auto"/>
        <w:bottom w:val="none" w:sz="0" w:space="0" w:color="auto"/>
        <w:right w:val="none" w:sz="0" w:space="0" w:color="auto"/>
      </w:divBdr>
    </w:div>
    <w:div w:id="907418683">
      <w:bodyDiv w:val="1"/>
      <w:marLeft w:val="0"/>
      <w:marRight w:val="0"/>
      <w:marTop w:val="0"/>
      <w:marBottom w:val="0"/>
      <w:divBdr>
        <w:top w:val="none" w:sz="0" w:space="0" w:color="auto"/>
        <w:left w:val="none" w:sz="0" w:space="0" w:color="auto"/>
        <w:bottom w:val="none" w:sz="0" w:space="0" w:color="auto"/>
        <w:right w:val="none" w:sz="0" w:space="0" w:color="auto"/>
      </w:divBdr>
    </w:div>
    <w:div w:id="907619743">
      <w:bodyDiv w:val="1"/>
      <w:marLeft w:val="0"/>
      <w:marRight w:val="0"/>
      <w:marTop w:val="0"/>
      <w:marBottom w:val="0"/>
      <w:divBdr>
        <w:top w:val="none" w:sz="0" w:space="0" w:color="auto"/>
        <w:left w:val="none" w:sz="0" w:space="0" w:color="auto"/>
        <w:bottom w:val="none" w:sz="0" w:space="0" w:color="auto"/>
        <w:right w:val="none" w:sz="0" w:space="0" w:color="auto"/>
      </w:divBdr>
    </w:div>
    <w:div w:id="908267446">
      <w:bodyDiv w:val="1"/>
      <w:marLeft w:val="0"/>
      <w:marRight w:val="0"/>
      <w:marTop w:val="0"/>
      <w:marBottom w:val="0"/>
      <w:divBdr>
        <w:top w:val="none" w:sz="0" w:space="0" w:color="auto"/>
        <w:left w:val="none" w:sz="0" w:space="0" w:color="auto"/>
        <w:bottom w:val="none" w:sz="0" w:space="0" w:color="auto"/>
        <w:right w:val="none" w:sz="0" w:space="0" w:color="auto"/>
      </w:divBdr>
    </w:div>
    <w:div w:id="908492709">
      <w:bodyDiv w:val="1"/>
      <w:marLeft w:val="0"/>
      <w:marRight w:val="0"/>
      <w:marTop w:val="0"/>
      <w:marBottom w:val="0"/>
      <w:divBdr>
        <w:top w:val="none" w:sz="0" w:space="0" w:color="auto"/>
        <w:left w:val="none" w:sz="0" w:space="0" w:color="auto"/>
        <w:bottom w:val="none" w:sz="0" w:space="0" w:color="auto"/>
        <w:right w:val="none" w:sz="0" w:space="0" w:color="auto"/>
      </w:divBdr>
    </w:div>
    <w:div w:id="910582227">
      <w:bodyDiv w:val="1"/>
      <w:marLeft w:val="0"/>
      <w:marRight w:val="0"/>
      <w:marTop w:val="0"/>
      <w:marBottom w:val="0"/>
      <w:divBdr>
        <w:top w:val="none" w:sz="0" w:space="0" w:color="auto"/>
        <w:left w:val="none" w:sz="0" w:space="0" w:color="auto"/>
        <w:bottom w:val="none" w:sz="0" w:space="0" w:color="auto"/>
        <w:right w:val="none" w:sz="0" w:space="0" w:color="auto"/>
      </w:divBdr>
    </w:div>
    <w:div w:id="912206170">
      <w:bodyDiv w:val="1"/>
      <w:marLeft w:val="0"/>
      <w:marRight w:val="0"/>
      <w:marTop w:val="0"/>
      <w:marBottom w:val="0"/>
      <w:divBdr>
        <w:top w:val="none" w:sz="0" w:space="0" w:color="auto"/>
        <w:left w:val="none" w:sz="0" w:space="0" w:color="auto"/>
        <w:bottom w:val="none" w:sz="0" w:space="0" w:color="auto"/>
        <w:right w:val="none" w:sz="0" w:space="0" w:color="auto"/>
      </w:divBdr>
    </w:div>
    <w:div w:id="914244590">
      <w:bodyDiv w:val="1"/>
      <w:marLeft w:val="0"/>
      <w:marRight w:val="0"/>
      <w:marTop w:val="0"/>
      <w:marBottom w:val="0"/>
      <w:divBdr>
        <w:top w:val="none" w:sz="0" w:space="0" w:color="auto"/>
        <w:left w:val="none" w:sz="0" w:space="0" w:color="auto"/>
        <w:bottom w:val="none" w:sz="0" w:space="0" w:color="auto"/>
        <w:right w:val="none" w:sz="0" w:space="0" w:color="auto"/>
      </w:divBdr>
    </w:div>
    <w:div w:id="914318976">
      <w:bodyDiv w:val="1"/>
      <w:marLeft w:val="0"/>
      <w:marRight w:val="0"/>
      <w:marTop w:val="0"/>
      <w:marBottom w:val="0"/>
      <w:divBdr>
        <w:top w:val="none" w:sz="0" w:space="0" w:color="auto"/>
        <w:left w:val="none" w:sz="0" w:space="0" w:color="auto"/>
        <w:bottom w:val="none" w:sz="0" w:space="0" w:color="auto"/>
        <w:right w:val="none" w:sz="0" w:space="0" w:color="auto"/>
      </w:divBdr>
    </w:div>
    <w:div w:id="914433597">
      <w:bodyDiv w:val="1"/>
      <w:marLeft w:val="0"/>
      <w:marRight w:val="0"/>
      <w:marTop w:val="0"/>
      <w:marBottom w:val="0"/>
      <w:divBdr>
        <w:top w:val="none" w:sz="0" w:space="0" w:color="auto"/>
        <w:left w:val="none" w:sz="0" w:space="0" w:color="auto"/>
        <w:bottom w:val="none" w:sz="0" w:space="0" w:color="auto"/>
        <w:right w:val="none" w:sz="0" w:space="0" w:color="auto"/>
      </w:divBdr>
    </w:div>
    <w:div w:id="914777456">
      <w:bodyDiv w:val="1"/>
      <w:marLeft w:val="0"/>
      <w:marRight w:val="0"/>
      <w:marTop w:val="0"/>
      <w:marBottom w:val="0"/>
      <w:divBdr>
        <w:top w:val="none" w:sz="0" w:space="0" w:color="auto"/>
        <w:left w:val="none" w:sz="0" w:space="0" w:color="auto"/>
        <w:bottom w:val="none" w:sz="0" w:space="0" w:color="auto"/>
        <w:right w:val="none" w:sz="0" w:space="0" w:color="auto"/>
      </w:divBdr>
    </w:div>
    <w:div w:id="914826306">
      <w:bodyDiv w:val="1"/>
      <w:marLeft w:val="0"/>
      <w:marRight w:val="0"/>
      <w:marTop w:val="0"/>
      <w:marBottom w:val="0"/>
      <w:divBdr>
        <w:top w:val="none" w:sz="0" w:space="0" w:color="auto"/>
        <w:left w:val="none" w:sz="0" w:space="0" w:color="auto"/>
        <w:bottom w:val="none" w:sz="0" w:space="0" w:color="auto"/>
        <w:right w:val="none" w:sz="0" w:space="0" w:color="auto"/>
      </w:divBdr>
    </w:div>
    <w:div w:id="915943573">
      <w:bodyDiv w:val="1"/>
      <w:marLeft w:val="0"/>
      <w:marRight w:val="0"/>
      <w:marTop w:val="0"/>
      <w:marBottom w:val="0"/>
      <w:divBdr>
        <w:top w:val="none" w:sz="0" w:space="0" w:color="auto"/>
        <w:left w:val="none" w:sz="0" w:space="0" w:color="auto"/>
        <w:bottom w:val="none" w:sz="0" w:space="0" w:color="auto"/>
        <w:right w:val="none" w:sz="0" w:space="0" w:color="auto"/>
      </w:divBdr>
    </w:div>
    <w:div w:id="916204604">
      <w:bodyDiv w:val="1"/>
      <w:marLeft w:val="0"/>
      <w:marRight w:val="0"/>
      <w:marTop w:val="0"/>
      <w:marBottom w:val="0"/>
      <w:divBdr>
        <w:top w:val="none" w:sz="0" w:space="0" w:color="auto"/>
        <w:left w:val="none" w:sz="0" w:space="0" w:color="auto"/>
        <w:bottom w:val="none" w:sz="0" w:space="0" w:color="auto"/>
        <w:right w:val="none" w:sz="0" w:space="0" w:color="auto"/>
      </w:divBdr>
    </w:div>
    <w:div w:id="916474424">
      <w:bodyDiv w:val="1"/>
      <w:marLeft w:val="0"/>
      <w:marRight w:val="0"/>
      <w:marTop w:val="0"/>
      <w:marBottom w:val="0"/>
      <w:divBdr>
        <w:top w:val="none" w:sz="0" w:space="0" w:color="auto"/>
        <w:left w:val="none" w:sz="0" w:space="0" w:color="auto"/>
        <w:bottom w:val="none" w:sz="0" w:space="0" w:color="auto"/>
        <w:right w:val="none" w:sz="0" w:space="0" w:color="auto"/>
      </w:divBdr>
    </w:div>
    <w:div w:id="916790609">
      <w:bodyDiv w:val="1"/>
      <w:marLeft w:val="0"/>
      <w:marRight w:val="0"/>
      <w:marTop w:val="0"/>
      <w:marBottom w:val="0"/>
      <w:divBdr>
        <w:top w:val="none" w:sz="0" w:space="0" w:color="auto"/>
        <w:left w:val="none" w:sz="0" w:space="0" w:color="auto"/>
        <w:bottom w:val="none" w:sz="0" w:space="0" w:color="auto"/>
        <w:right w:val="none" w:sz="0" w:space="0" w:color="auto"/>
      </w:divBdr>
    </w:div>
    <w:div w:id="917710601">
      <w:bodyDiv w:val="1"/>
      <w:marLeft w:val="0"/>
      <w:marRight w:val="0"/>
      <w:marTop w:val="0"/>
      <w:marBottom w:val="0"/>
      <w:divBdr>
        <w:top w:val="none" w:sz="0" w:space="0" w:color="auto"/>
        <w:left w:val="none" w:sz="0" w:space="0" w:color="auto"/>
        <w:bottom w:val="none" w:sz="0" w:space="0" w:color="auto"/>
        <w:right w:val="none" w:sz="0" w:space="0" w:color="auto"/>
      </w:divBdr>
      <w:divsChild>
        <w:div w:id="1509636391">
          <w:marLeft w:val="547"/>
          <w:marRight w:val="0"/>
          <w:marTop w:val="77"/>
          <w:marBottom w:val="0"/>
          <w:divBdr>
            <w:top w:val="none" w:sz="0" w:space="0" w:color="auto"/>
            <w:left w:val="none" w:sz="0" w:space="0" w:color="auto"/>
            <w:bottom w:val="none" w:sz="0" w:space="0" w:color="auto"/>
            <w:right w:val="none" w:sz="0" w:space="0" w:color="auto"/>
          </w:divBdr>
        </w:div>
        <w:div w:id="375129427">
          <w:marLeft w:val="547"/>
          <w:marRight w:val="0"/>
          <w:marTop w:val="77"/>
          <w:marBottom w:val="0"/>
          <w:divBdr>
            <w:top w:val="none" w:sz="0" w:space="0" w:color="auto"/>
            <w:left w:val="none" w:sz="0" w:space="0" w:color="auto"/>
            <w:bottom w:val="none" w:sz="0" w:space="0" w:color="auto"/>
            <w:right w:val="none" w:sz="0" w:space="0" w:color="auto"/>
          </w:divBdr>
        </w:div>
        <w:div w:id="291592322">
          <w:marLeft w:val="1166"/>
          <w:marRight w:val="0"/>
          <w:marTop w:val="67"/>
          <w:marBottom w:val="0"/>
          <w:divBdr>
            <w:top w:val="none" w:sz="0" w:space="0" w:color="auto"/>
            <w:left w:val="none" w:sz="0" w:space="0" w:color="auto"/>
            <w:bottom w:val="none" w:sz="0" w:space="0" w:color="auto"/>
            <w:right w:val="none" w:sz="0" w:space="0" w:color="auto"/>
          </w:divBdr>
        </w:div>
        <w:div w:id="289870318">
          <w:marLeft w:val="547"/>
          <w:marRight w:val="0"/>
          <w:marTop w:val="77"/>
          <w:marBottom w:val="0"/>
          <w:divBdr>
            <w:top w:val="none" w:sz="0" w:space="0" w:color="auto"/>
            <w:left w:val="none" w:sz="0" w:space="0" w:color="auto"/>
            <w:bottom w:val="none" w:sz="0" w:space="0" w:color="auto"/>
            <w:right w:val="none" w:sz="0" w:space="0" w:color="auto"/>
          </w:divBdr>
        </w:div>
        <w:div w:id="671494520">
          <w:marLeft w:val="1166"/>
          <w:marRight w:val="0"/>
          <w:marTop w:val="58"/>
          <w:marBottom w:val="0"/>
          <w:divBdr>
            <w:top w:val="none" w:sz="0" w:space="0" w:color="auto"/>
            <w:left w:val="none" w:sz="0" w:space="0" w:color="auto"/>
            <w:bottom w:val="none" w:sz="0" w:space="0" w:color="auto"/>
            <w:right w:val="none" w:sz="0" w:space="0" w:color="auto"/>
          </w:divBdr>
        </w:div>
        <w:div w:id="204873395">
          <w:marLeft w:val="1166"/>
          <w:marRight w:val="0"/>
          <w:marTop w:val="58"/>
          <w:marBottom w:val="0"/>
          <w:divBdr>
            <w:top w:val="none" w:sz="0" w:space="0" w:color="auto"/>
            <w:left w:val="none" w:sz="0" w:space="0" w:color="auto"/>
            <w:bottom w:val="none" w:sz="0" w:space="0" w:color="auto"/>
            <w:right w:val="none" w:sz="0" w:space="0" w:color="auto"/>
          </w:divBdr>
        </w:div>
        <w:div w:id="1874225670">
          <w:marLeft w:val="1166"/>
          <w:marRight w:val="0"/>
          <w:marTop w:val="58"/>
          <w:marBottom w:val="0"/>
          <w:divBdr>
            <w:top w:val="none" w:sz="0" w:space="0" w:color="auto"/>
            <w:left w:val="none" w:sz="0" w:space="0" w:color="auto"/>
            <w:bottom w:val="none" w:sz="0" w:space="0" w:color="auto"/>
            <w:right w:val="none" w:sz="0" w:space="0" w:color="auto"/>
          </w:divBdr>
        </w:div>
        <w:div w:id="1953315093">
          <w:marLeft w:val="1166"/>
          <w:marRight w:val="0"/>
          <w:marTop w:val="58"/>
          <w:marBottom w:val="0"/>
          <w:divBdr>
            <w:top w:val="none" w:sz="0" w:space="0" w:color="auto"/>
            <w:left w:val="none" w:sz="0" w:space="0" w:color="auto"/>
            <w:bottom w:val="none" w:sz="0" w:space="0" w:color="auto"/>
            <w:right w:val="none" w:sz="0" w:space="0" w:color="auto"/>
          </w:divBdr>
        </w:div>
        <w:div w:id="2130739058">
          <w:marLeft w:val="547"/>
          <w:marRight w:val="0"/>
          <w:marTop w:val="77"/>
          <w:marBottom w:val="0"/>
          <w:divBdr>
            <w:top w:val="none" w:sz="0" w:space="0" w:color="auto"/>
            <w:left w:val="none" w:sz="0" w:space="0" w:color="auto"/>
            <w:bottom w:val="none" w:sz="0" w:space="0" w:color="auto"/>
            <w:right w:val="none" w:sz="0" w:space="0" w:color="auto"/>
          </w:divBdr>
        </w:div>
        <w:div w:id="1346634996">
          <w:marLeft w:val="1166"/>
          <w:marRight w:val="0"/>
          <w:marTop w:val="67"/>
          <w:marBottom w:val="0"/>
          <w:divBdr>
            <w:top w:val="none" w:sz="0" w:space="0" w:color="auto"/>
            <w:left w:val="none" w:sz="0" w:space="0" w:color="auto"/>
            <w:bottom w:val="none" w:sz="0" w:space="0" w:color="auto"/>
            <w:right w:val="none" w:sz="0" w:space="0" w:color="auto"/>
          </w:divBdr>
        </w:div>
        <w:div w:id="1791782428">
          <w:marLeft w:val="547"/>
          <w:marRight w:val="0"/>
          <w:marTop w:val="77"/>
          <w:marBottom w:val="0"/>
          <w:divBdr>
            <w:top w:val="none" w:sz="0" w:space="0" w:color="auto"/>
            <w:left w:val="none" w:sz="0" w:space="0" w:color="auto"/>
            <w:bottom w:val="none" w:sz="0" w:space="0" w:color="auto"/>
            <w:right w:val="none" w:sz="0" w:space="0" w:color="auto"/>
          </w:divBdr>
        </w:div>
        <w:div w:id="619529210">
          <w:marLeft w:val="1166"/>
          <w:marRight w:val="0"/>
          <w:marTop w:val="67"/>
          <w:marBottom w:val="0"/>
          <w:divBdr>
            <w:top w:val="none" w:sz="0" w:space="0" w:color="auto"/>
            <w:left w:val="none" w:sz="0" w:space="0" w:color="auto"/>
            <w:bottom w:val="none" w:sz="0" w:space="0" w:color="auto"/>
            <w:right w:val="none" w:sz="0" w:space="0" w:color="auto"/>
          </w:divBdr>
        </w:div>
        <w:div w:id="1056856277">
          <w:marLeft w:val="547"/>
          <w:marRight w:val="0"/>
          <w:marTop w:val="77"/>
          <w:marBottom w:val="0"/>
          <w:divBdr>
            <w:top w:val="none" w:sz="0" w:space="0" w:color="auto"/>
            <w:left w:val="none" w:sz="0" w:space="0" w:color="auto"/>
            <w:bottom w:val="none" w:sz="0" w:space="0" w:color="auto"/>
            <w:right w:val="none" w:sz="0" w:space="0" w:color="auto"/>
          </w:divBdr>
        </w:div>
        <w:div w:id="327370478">
          <w:marLeft w:val="1166"/>
          <w:marRight w:val="0"/>
          <w:marTop w:val="50"/>
          <w:marBottom w:val="0"/>
          <w:divBdr>
            <w:top w:val="none" w:sz="0" w:space="0" w:color="auto"/>
            <w:left w:val="none" w:sz="0" w:space="0" w:color="auto"/>
            <w:bottom w:val="none" w:sz="0" w:space="0" w:color="auto"/>
            <w:right w:val="none" w:sz="0" w:space="0" w:color="auto"/>
          </w:divBdr>
        </w:div>
      </w:divsChild>
    </w:div>
    <w:div w:id="918710826">
      <w:bodyDiv w:val="1"/>
      <w:marLeft w:val="0"/>
      <w:marRight w:val="0"/>
      <w:marTop w:val="0"/>
      <w:marBottom w:val="0"/>
      <w:divBdr>
        <w:top w:val="none" w:sz="0" w:space="0" w:color="auto"/>
        <w:left w:val="none" w:sz="0" w:space="0" w:color="auto"/>
        <w:bottom w:val="none" w:sz="0" w:space="0" w:color="auto"/>
        <w:right w:val="none" w:sz="0" w:space="0" w:color="auto"/>
      </w:divBdr>
    </w:div>
    <w:div w:id="919798490">
      <w:bodyDiv w:val="1"/>
      <w:marLeft w:val="0"/>
      <w:marRight w:val="0"/>
      <w:marTop w:val="0"/>
      <w:marBottom w:val="0"/>
      <w:divBdr>
        <w:top w:val="none" w:sz="0" w:space="0" w:color="auto"/>
        <w:left w:val="none" w:sz="0" w:space="0" w:color="auto"/>
        <w:bottom w:val="none" w:sz="0" w:space="0" w:color="auto"/>
        <w:right w:val="none" w:sz="0" w:space="0" w:color="auto"/>
      </w:divBdr>
    </w:div>
    <w:div w:id="919830281">
      <w:bodyDiv w:val="1"/>
      <w:marLeft w:val="0"/>
      <w:marRight w:val="0"/>
      <w:marTop w:val="0"/>
      <w:marBottom w:val="0"/>
      <w:divBdr>
        <w:top w:val="none" w:sz="0" w:space="0" w:color="auto"/>
        <w:left w:val="none" w:sz="0" w:space="0" w:color="auto"/>
        <w:bottom w:val="none" w:sz="0" w:space="0" w:color="auto"/>
        <w:right w:val="none" w:sz="0" w:space="0" w:color="auto"/>
      </w:divBdr>
    </w:div>
    <w:div w:id="923732973">
      <w:bodyDiv w:val="1"/>
      <w:marLeft w:val="0"/>
      <w:marRight w:val="0"/>
      <w:marTop w:val="0"/>
      <w:marBottom w:val="0"/>
      <w:divBdr>
        <w:top w:val="none" w:sz="0" w:space="0" w:color="auto"/>
        <w:left w:val="none" w:sz="0" w:space="0" w:color="auto"/>
        <w:bottom w:val="none" w:sz="0" w:space="0" w:color="auto"/>
        <w:right w:val="none" w:sz="0" w:space="0" w:color="auto"/>
      </w:divBdr>
    </w:div>
    <w:div w:id="924416304">
      <w:bodyDiv w:val="1"/>
      <w:marLeft w:val="0"/>
      <w:marRight w:val="0"/>
      <w:marTop w:val="0"/>
      <w:marBottom w:val="0"/>
      <w:divBdr>
        <w:top w:val="none" w:sz="0" w:space="0" w:color="auto"/>
        <w:left w:val="none" w:sz="0" w:space="0" w:color="auto"/>
        <w:bottom w:val="none" w:sz="0" w:space="0" w:color="auto"/>
        <w:right w:val="none" w:sz="0" w:space="0" w:color="auto"/>
      </w:divBdr>
    </w:div>
    <w:div w:id="925847367">
      <w:bodyDiv w:val="1"/>
      <w:marLeft w:val="0"/>
      <w:marRight w:val="0"/>
      <w:marTop w:val="0"/>
      <w:marBottom w:val="0"/>
      <w:divBdr>
        <w:top w:val="none" w:sz="0" w:space="0" w:color="auto"/>
        <w:left w:val="none" w:sz="0" w:space="0" w:color="auto"/>
        <w:bottom w:val="none" w:sz="0" w:space="0" w:color="auto"/>
        <w:right w:val="none" w:sz="0" w:space="0" w:color="auto"/>
      </w:divBdr>
    </w:div>
    <w:div w:id="926574120">
      <w:bodyDiv w:val="1"/>
      <w:marLeft w:val="0"/>
      <w:marRight w:val="0"/>
      <w:marTop w:val="0"/>
      <w:marBottom w:val="0"/>
      <w:divBdr>
        <w:top w:val="none" w:sz="0" w:space="0" w:color="auto"/>
        <w:left w:val="none" w:sz="0" w:space="0" w:color="auto"/>
        <w:bottom w:val="none" w:sz="0" w:space="0" w:color="auto"/>
        <w:right w:val="none" w:sz="0" w:space="0" w:color="auto"/>
      </w:divBdr>
    </w:div>
    <w:div w:id="926767859">
      <w:bodyDiv w:val="1"/>
      <w:marLeft w:val="0"/>
      <w:marRight w:val="0"/>
      <w:marTop w:val="0"/>
      <w:marBottom w:val="0"/>
      <w:divBdr>
        <w:top w:val="none" w:sz="0" w:space="0" w:color="auto"/>
        <w:left w:val="none" w:sz="0" w:space="0" w:color="auto"/>
        <w:bottom w:val="none" w:sz="0" w:space="0" w:color="auto"/>
        <w:right w:val="none" w:sz="0" w:space="0" w:color="auto"/>
      </w:divBdr>
    </w:div>
    <w:div w:id="927156244">
      <w:bodyDiv w:val="1"/>
      <w:marLeft w:val="0"/>
      <w:marRight w:val="0"/>
      <w:marTop w:val="0"/>
      <w:marBottom w:val="0"/>
      <w:divBdr>
        <w:top w:val="none" w:sz="0" w:space="0" w:color="auto"/>
        <w:left w:val="none" w:sz="0" w:space="0" w:color="auto"/>
        <w:bottom w:val="none" w:sz="0" w:space="0" w:color="auto"/>
        <w:right w:val="none" w:sz="0" w:space="0" w:color="auto"/>
      </w:divBdr>
    </w:div>
    <w:div w:id="934169153">
      <w:bodyDiv w:val="1"/>
      <w:marLeft w:val="0"/>
      <w:marRight w:val="0"/>
      <w:marTop w:val="0"/>
      <w:marBottom w:val="0"/>
      <w:divBdr>
        <w:top w:val="none" w:sz="0" w:space="0" w:color="auto"/>
        <w:left w:val="none" w:sz="0" w:space="0" w:color="auto"/>
        <w:bottom w:val="none" w:sz="0" w:space="0" w:color="auto"/>
        <w:right w:val="none" w:sz="0" w:space="0" w:color="auto"/>
      </w:divBdr>
    </w:div>
    <w:div w:id="936137089">
      <w:bodyDiv w:val="1"/>
      <w:marLeft w:val="0"/>
      <w:marRight w:val="0"/>
      <w:marTop w:val="0"/>
      <w:marBottom w:val="0"/>
      <w:divBdr>
        <w:top w:val="none" w:sz="0" w:space="0" w:color="auto"/>
        <w:left w:val="none" w:sz="0" w:space="0" w:color="auto"/>
        <w:bottom w:val="none" w:sz="0" w:space="0" w:color="auto"/>
        <w:right w:val="none" w:sz="0" w:space="0" w:color="auto"/>
      </w:divBdr>
    </w:div>
    <w:div w:id="936408806">
      <w:bodyDiv w:val="1"/>
      <w:marLeft w:val="0"/>
      <w:marRight w:val="0"/>
      <w:marTop w:val="0"/>
      <w:marBottom w:val="0"/>
      <w:divBdr>
        <w:top w:val="none" w:sz="0" w:space="0" w:color="auto"/>
        <w:left w:val="none" w:sz="0" w:space="0" w:color="auto"/>
        <w:bottom w:val="none" w:sz="0" w:space="0" w:color="auto"/>
        <w:right w:val="none" w:sz="0" w:space="0" w:color="auto"/>
      </w:divBdr>
    </w:div>
    <w:div w:id="936642831">
      <w:bodyDiv w:val="1"/>
      <w:marLeft w:val="0"/>
      <w:marRight w:val="0"/>
      <w:marTop w:val="0"/>
      <w:marBottom w:val="0"/>
      <w:divBdr>
        <w:top w:val="none" w:sz="0" w:space="0" w:color="auto"/>
        <w:left w:val="none" w:sz="0" w:space="0" w:color="auto"/>
        <w:bottom w:val="none" w:sz="0" w:space="0" w:color="auto"/>
        <w:right w:val="none" w:sz="0" w:space="0" w:color="auto"/>
      </w:divBdr>
    </w:div>
    <w:div w:id="939026221">
      <w:bodyDiv w:val="1"/>
      <w:marLeft w:val="0"/>
      <w:marRight w:val="0"/>
      <w:marTop w:val="0"/>
      <w:marBottom w:val="0"/>
      <w:divBdr>
        <w:top w:val="none" w:sz="0" w:space="0" w:color="auto"/>
        <w:left w:val="none" w:sz="0" w:space="0" w:color="auto"/>
        <w:bottom w:val="none" w:sz="0" w:space="0" w:color="auto"/>
        <w:right w:val="none" w:sz="0" w:space="0" w:color="auto"/>
      </w:divBdr>
    </w:div>
    <w:div w:id="940264331">
      <w:bodyDiv w:val="1"/>
      <w:marLeft w:val="0"/>
      <w:marRight w:val="0"/>
      <w:marTop w:val="0"/>
      <w:marBottom w:val="0"/>
      <w:divBdr>
        <w:top w:val="none" w:sz="0" w:space="0" w:color="auto"/>
        <w:left w:val="none" w:sz="0" w:space="0" w:color="auto"/>
        <w:bottom w:val="none" w:sz="0" w:space="0" w:color="auto"/>
        <w:right w:val="none" w:sz="0" w:space="0" w:color="auto"/>
      </w:divBdr>
    </w:div>
    <w:div w:id="943070643">
      <w:bodyDiv w:val="1"/>
      <w:marLeft w:val="0"/>
      <w:marRight w:val="0"/>
      <w:marTop w:val="0"/>
      <w:marBottom w:val="0"/>
      <w:divBdr>
        <w:top w:val="none" w:sz="0" w:space="0" w:color="auto"/>
        <w:left w:val="none" w:sz="0" w:space="0" w:color="auto"/>
        <w:bottom w:val="none" w:sz="0" w:space="0" w:color="auto"/>
        <w:right w:val="none" w:sz="0" w:space="0" w:color="auto"/>
      </w:divBdr>
    </w:div>
    <w:div w:id="944726077">
      <w:bodyDiv w:val="1"/>
      <w:marLeft w:val="0"/>
      <w:marRight w:val="0"/>
      <w:marTop w:val="0"/>
      <w:marBottom w:val="0"/>
      <w:divBdr>
        <w:top w:val="none" w:sz="0" w:space="0" w:color="auto"/>
        <w:left w:val="none" w:sz="0" w:space="0" w:color="auto"/>
        <w:bottom w:val="none" w:sz="0" w:space="0" w:color="auto"/>
        <w:right w:val="none" w:sz="0" w:space="0" w:color="auto"/>
      </w:divBdr>
    </w:div>
    <w:div w:id="945305348">
      <w:bodyDiv w:val="1"/>
      <w:marLeft w:val="0"/>
      <w:marRight w:val="0"/>
      <w:marTop w:val="0"/>
      <w:marBottom w:val="0"/>
      <w:divBdr>
        <w:top w:val="none" w:sz="0" w:space="0" w:color="auto"/>
        <w:left w:val="none" w:sz="0" w:space="0" w:color="auto"/>
        <w:bottom w:val="none" w:sz="0" w:space="0" w:color="auto"/>
        <w:right w:val="none" w:sz="0" w:space="0" w:color="auto"/>
      </w:divBdr>
    </w:div>
    <w:div w:id="945380913">
      <w:bodyDiv w:val="1"/>
      <w:marLeft w:val="0"/>
      <w:marRight w:val="0"/>
      <w:marTop w:val="0"/>
      <w:marBottom w:val="0"/>
      <w:divBdr>
        <w:top w:val="none" w:sz="0" w:space="0" w:color="auto"/>
        <w:left w:val="none" w:sz="0" w:space="0" w:color="auto"/>
        <w:bottom w:val="none" w:sz="0" w:space="0" w:color="auto"/>
        <w:right w:val="none" w:sz="0" w:space="0" w:color="auto"/>
      </w:divBdr>
    </w:div>
    <w:div w:id="949508650">
      <w:bodyDiv w:val="1"/>
      <w:marLeft w:val="0"/>
      <w:marRight w:val="0"/>
      <w:marTop w:val="0"/>
      <w:marBottom w:val="0"/>
      <w:divBdr>
        <w:top w:val="none" w:sz="0" w:space="0" w:color="auto"/>
        <w:left w:val="none" w:sz="0" w:space="0" w:color="auto"/>
        <w:bottom w:val="none" w:sz="0" w:space="0" w:color="auto"/>
        <w:right w:val="none" w:sz="0" w:space="0" w:color="auto"/>
      </w:divBdr>
    </w:div>
    <w:div w:id="952445624">
      <w:bodyDiv w:val="1"/>
      <w:marLeft w:val="0"/>
      <w:marRight w:val="0"/>
      <w:marTop w:val="0"/>
      <w:marBottom w:val="0"/>
      <w:divBdr>
        <w:top w:val="none" w:sz="0" w:space="0" w:color="auto"/>
        <w:left w:val="none" w:sz="0" w:space="0" w:color="auto"/>
        <w:bottom w:val="none" w:sz="0" w:space="0" w:color="auto"/>
        <w:right w:val="none" w:sz="0" w:space="0" w:color="auto"/>
      </w:divBdr>
    </w:div>
    <w:div w:id="953950363">
      <w:bodyDiv w:val="1"/>
      <w:marLeft w:val="0"/>
      <w:marRight w:val="0"/>
      <w:marTop w:val="0"/>
      <w:marBottom w:val="0"/>
      <w:divBdr>
        <w:top w:val="none" w:sz="0" w:space="0" w:color="auto"/>
        <w:left w:val="none" w:sz="0" w:space="0" w:color="auto"/>
        <w:bottom w:val="none" w:sz="0" w:space="0" w:color="auto"/>
        <w:right w:val="none" w:sz="0" w:space="0" w:color="auto"/>
      </w:divBdr>
    </w:div>
    <w:div w:id="954143401">
      <w:bodyDiv w:val="1"/>
      <w:marLeft w:val="0"/>
      <w:marRight w:val="0"/>
      <w:marTop w:val="0"/>
      <w:marBottom w:val="0"/>
      <w:divBdr>
        <w:top w:val="none" w:sz="0" w:space="0" w:color="auto"/>
        <w:left w:val="none" w:sz="0" w:space="0" w:color="auto"/>
        <w:bottom w:val="none" w:sz="0" w:space="0" w:color="auto"/>
        <w:right w:val="none" w:sz="0" w:space="0" w:color="auto"/>
      </w:divBdr>
    </w:div>
    <w:div w:id="954407051">
      <w:bodyDiv w:val="1"/>
      <w:marLeft w:val="0"/>
      <w:marRight w:val="0"/>
      <w:marTop w:val="0"/>
      <w:marBottom w:val="0"/>
      <w:divBdr>
        <w:top w:val="none" w:sz="0" w:space="0" w:color="auto"/>
        <w:left w:val="none" w:sz="0" w:space="0" w:color="auto"/>
        <w:bottom w:val="none" w:sz="0" w:space="0" w:color="auto"/>
        <w:right w:val="none" w:sz="0" w:space="0" w:color="auto"/>
      </w:divBdr>
    </w:div>
    <w:div w:id="956135610">
      <w:bodyDiv w:val="1"/>
      <w:marLeft w:val="0"/>
      <w:marRight w:val="0"/>
      <w:marTop w:val="0"/>
      <w:marBottom w:val="0"/>
      <w:divBdr>
        <w:top w:val="none" w:sz="0" w:space="0" w:color="auto"/>
        <w:left w:val="none" w:sz="0" w:space="0" w:color="auto"/>
        <w:bottom w:val="none" w:sz="0" w:space="0" w:color="auto"/>
        <w:right w:val="none" w:sz="0" w:space="0" w:color="auto"/>
      </w:divBdr>
    </w:div>
    <w:div w:id="959338585">
      <w:bodyDiv w:val="1"/>
      <w:marLeft w:val="0"/>
      <w:marRight w:val="0"/>
      <w:marTop w:val="0"/>
      <w:marBottom w:val="0"/>
      <w:divBdr>
        <w:top w:val="none" w:sz="0" w:space="0" w:color="auto"/>
        <w:left w:val="none" w:sz="0" w:space="0" w:color="auto"/>
        <w:bottom w:val="none" w:sz="0" w:space="0" w:color="auto"/>
        <w:right w:val="none" w:sz="0" w:space="0" w:color="auto"/>
      </w:divBdr>
    </w:div>
    <w:div w:id="959339326">
      <w:bodyDiv w:val="1"/>
      <w:marLeft w:val="0"/>
      <w:marRight w:val="0"/>
      <w:marTop w:val="0"/>
      <w:marBottom w:val="0"/>
      <w:divBdr>
        <w:top w:val="none" w:sz="0" w:space="0" w:color="auto"/>
        <w:left w:val="none" w:sz="0" w:space="0" w:color="auto"/>
        <w:bottom w:val="none" w:sz="0" w:space="0" w:color="auto"/>
        <w:right w:val="none" w:sz="0" w:space="0" w:color="auto"/>
      </w:divBdr>
    </w:div>
    <w:div w:id="961810145">
      <w:bodyDiv w:val="1"/>
      <w:marLeft w:val="0"/>
      <w:marRight w:val="0"/>
      <w:marTop w:val="0"/>
      <w:marBottom w:val="0"/>
      <w:divBdr>
        <w:top w:val="none" w:sz="0" w:space="0" w:color="auto"/>
        <w:left w:val="none" w:sz="0" w:space="0" w:color="auto"/>
        <w:bottom w:val="none" w:sz="0" w:space="0" w:color="auto"/>
        <w:right w:val="none" w:sz="0" w:space="0" w:color="auto"/>
      </w:divBdr>
    </w:div>
    <w:div w:id="963460582">
      <w:bodyDiv w:val="1"/>
      <w:marLeft w:val="0"/>
      <w:marRight w:val="0"/>
      <w:marTop w:val="0"/>
      <w:marBottom w:val="0"/>
      <w:divBdr>
        <w:top w:val="none" w:sz="0" w:space="0" w:color="auto"/>
        <w:left w:val="none" w:sz="0" w:space="0" w:color="auto"/>
        <w:bottom w:val="none" w:sz="0" w:space="0" w:color="auto"/>
        <w:right w:val="none" w:sz="0" w:space="0" w:color="auto"/>
      </w:divBdr>
    </w:div>
    <w:div w:id="964700823">
      <w:bodyDiv w:val="1"/>
      <w:marLeft w:val="0"/>
      <w:marRight w:val="0"/>
      <w:marTop w:val="0"/>
      <w:marBottom w:val="0"/>
      <w:divBdr>
        <w:top w:val="none" w:sz="0" w:space="0" w:color="auto"/>
        <w:left w:val="none" w:sz="0" w:space="0" w:color="auto"/>
        <w:bottom w:val="none" w:sz="0" w:space="0" w:color="auto"/>
        <w:right w:val="none" w:sz="0" w:space="0" w:color="auto"/>
      </w:divBdr>
    </w:div>
    <w:div w:id="965426260">
      <w:bodyDiv w:val="1"/>
      <w:marLeft w:val="0"/>
      <w:marRight w:val="0"/>
      <w:marTop w:val="0"/>
      <w:marBottom w:val="0"/>
      <w:divBdr>
        <w:top w:val="none" w:sz="0" w:space="0" w:color="auto"/>
        <w:left w:val="none" w:sz="0" w:space="0" w:color="auto"/>
        <w:bottom w:val="none" w:sz="0" w:space="0" w:color="auto"/>
        <w:right w:val="none" w:sz="0" w:space="0" w:color="auto"/>
      </w:divBdr>
    </w:div>
    <w:div w:id="967197577">
      <w:bodyDiv w:val="1"/>
      <w:marLeft w:val="0"/>
      <w:marRight w:val="0"/>
      <w:marTop w:val="0"/>
      <w:marBottom w:val="0"/>
      <w:divBdr>
        <w:top w:val="none" w:sz="0" w:space="0" w:color="auto"/>
        <w:left w:val="none" w:sz="0" w:space="0" w:color="auto"/>
        <w:bottom w:val="none" w:sz="0" w:space="0" w:color="auto"/>
        <w:right w:val="none" w:sz="0" w:space="0" w:color="auto"/>
      </w:divBdr>
    </w:div>
    <w:div w:id="967317571">
      <w:bodyDiv w:val="1"/>
      <w:marLeft w:val="0"/>
      <w:marRight w:val="0"/>
      <w:marTop w:val="0"/>
      <w:marBottom w:val="0"/>
      <w:divBdr>
        <w:top w:val="none" w:sz="0" w:space="0" w:color="auto"/>
        <w:left w:val="none" w:sz="0" w:space="0" w:color="auto"/>
        <w:bottom w:val="none" w:sz="0" w:space="0" w:color="auto"/>
        <w:right w:val="none" w:sz="0" w:space="0" w:color="auto"/>
      </w:divBdr>
    </w:div>
    <w:div w:id="967318006">
      <w:bodyDiv w:val="1"/>
      <w:marLeft w:val="0"/>
      <w:marRight w:val="0"/>
      <w:marTop w:val="0"/>
      <w:marBottom w:val="0"/>
      <w:divBdr>
        <w:top w:val="none" w:sz="0" w:space="0" w:color="auto"/>
        <w:left w:val="none" w:sz="0" w:space="0" w:color="auto"/>
        <w:bottom w:val="none" w:sz="0" w:space="0" w:color="auto"/>
        <w:right w:val="none" w:sz="0" w:space="0" w:color="auto"/>
      </w:divBdr>
    </w:div>
    <w:div w:id="967929576">
      <w:bodyDiv w:val="1"/>
      <w:marLeft w:val="0"/>
      <w:marRight w:val="0"/>
      <w:marTop w:val="0"/>
      <w:marBottom w:val="0"/>
      <w:divBdr>
        <w:top w:val="none" w:sz="0" w:space="0" w:color="auto"/>
        <w:left w:val="none" w:sz="0" w:space="0" w:color="auto"/>
        <w:bottom w:val="none" w:sz="0" w:space="0" w:color="auto"/>
        <w:right w:val="none" w:sz="0" w:space="0" w:color="auto"/>
      </w:divBdr>
    </w:div>
    <w:div w:id="969869747">
      <w:bodyDiv w:val="1"/>
      <w:marLeft w:val="0"/>
      <w:marRight w:val="0"/>
      <w:marTop w:val="0"/>
      <w:marBottom w:val="0"/>
      <w:divBdr>
        <w:top w:val="none" w:sz="0" w:space="0" w:color="auto"/>
        <w:left w:val="none" w:sz="0" w:space="0" w:color="auto"/>
        <w:bottom w:val="none" w:sz="0" w:space="0" w:color="auto"/>
        <w:right w:val="none" w:sz="0" w:space="0" w:color="auto"/>
      </w:divBdr>
    </w:div>
    <w:div w:id="970793682">
      <w:bodyDiv w:val="1"/>
      <w:marLeft w:val="0"/>
      <w:marRight w:val="0"/>
      <w:marTop w:val="0"/>
      <w:marBottom w:val="0"/>
      <w:divBdr>
        <w:top w:val="none" w:sz="0" w:space="0" w:color="auto"/>
        <w:left w:val="none" w:sz="0" w:space="0" w:color="auto"/>
        <w:bottom w:val="none" w:sz="0" w:space="0" w:color="auto"/>
        <w:right w:val="none" w:sz="0" w:space="0" w:color="auto"/>
      </w:divBdr>
    </w:div>
    <w:div w:id="970941506">
      <w:bodyDiv w:val="1"/>
      <w:marLeft w:val="0"/>
      <w:marRight w:val="0"/>
      <w:marTop w:val="0"/>
      <w:marBottom w:val="0"/>
      <w:divBdr>
        <w:top w:val="none" w:sz="0" w:space="0" w:color="auto"/>
        <w:left w:val="none" w:sz="0" w:space="0" w:color="auto"/>
        <w:bottom w:val="none" w:sz="0" w:space="0" w:color="auto"/>
        <w:right w:val="none" w:sz="0" w:space="0" w:color="auto"/>
      </w:divBdr>
    </w:div>
    <w:div w:id="971708647">
      <w:bodyDiv w:val="1"/>
      <w:marLeft w:val="0"/>
      <w:marRight w:val="0"/>
      <w:marTop w:val="0"/>
      <w:marBottom w:val="0"/>
      <w:divBdr>
        <w:top w:val="none" w:sz="0" w:space="0" w:color="auto"/>
        <w:left w:val="none" w:sz="0" w:space="0" w:color="auto"/>
        <w:bottom w:val="none" w:sz="0" w:space="0" w:color="auto"/>
        <w:right w:val="none" w:sz="0" w:space="0" w:color="auto"/>
      </w:divBdr>
    </w:div>
    <w:div w:id="972641823">
      <w:bodyDiv w:val="1"/>
      <w:marLeft w:val="0"/>
      <w:marRight w:val="0"/>
      <w:marTop w:val="0"/>
      <w:marBottom w:val="0"/>
      <w:divBdr>
        <w:top w:val="none" w:sz="0" w:space="0" w:color="auto"/>
        <w:left w:val="none" w:sz="0" w:space="0" w:color="auto"/>
        <w:bottom w:val="none" w:sz="0" w:space="0" w:color="auto"/>
        <w:right w:val="none" w:sz="0" w:space="0" w:color="auto"/>
      </w:divBdr>
    </w:div>
    <w:div w:id="973827657">
      <w:bodyDiv w:val="1"/>
      <w:marLeft w:val="0"/>
      <w:marRight w:val="0"/>
      <w:marTop w:val="0"/>
      <w:marBottom w:val="0"/>
      <w:divBdr>
        <w:top w:val="none" w:sz="0" w:space="0" w:color="auto"/>
        <w:left w:val="none" w:sz="0" w:space="0" w:color="auto"/>
        <w:bottom w:val="none" w:sz="0" w:space="0" w:color="auto"/>
        <w:right w:val="none" w:sz="0" w:space="0" w:color="auto"/>
      </w:divBdr>
    </w:div>
    <w:div w:id="974869339">
      <w:bodyDiv w:val="1"/>
      <w:marLeft w:val="0"/>
      <w:marRight w:val="0"/>
      <w:marTop w:val="0"/>
      <w:marBottom w:val="0"/>
      <w:divBdr>
        <w:top w:val="none" w:sz="0" w:space="0" w:color="auto"/>
        <w:left w:val="none" w:sz="0" w:space="0" w:color="auto"/>
        <w:bottom w:val="none" w:sz="0" w:space="0" w:color="auto"/>
        <w:right w:val="none" w:sz="0" w:space="0" w:color="auto"/>
      </w:divBdr>
    </w:div>
    <w:div w:id="975061941">
      <w:bodyDiv w:val="1"/>
      <w:marLeft w:val="0"/>
      <w:marRight w:val="0"/>
      <w:marTop w:val="0"/>
      <w:marBottom w:val="0"/>
      <w:divBdr>
        <w:top w:val="none" w:sz="0" w:space="0" w:color="auto"/>
        <w:left w:val="none" w:sz="0" w:space="0" w:color="auto"/>
        <w:bottom w:val="none" w:sz="0" w:space="0" w:color="auto"/>
        <w:right w:val="none" w:sz="0" w:space="0" w:color="auto"/>
      </w:divBdr>
    </w:div>
    <w:div w:id="977106650">
      <w:bodyDiv w:val="1"/>
      <w:marLeft w:val="0"/>
      <w:marRight w:val="0"/>
      <w:marTop w:val="0"/>
      <w:marBottom w:val="0"/>
      <w:divBdr>
        <w:top w:val="none" w:sz="0" w:space="0" w:color="auto"/>
        <w:left w:val="none" w:sz="0" w:space="0" w:color="auto"/>
        <w:bottom w:val="none" w:sz="0" w:space="0" w:color="auto"/>
        <w:right w:val="none" w:sz="0" w:space="0" w:color="auto"/>
      </w:divBdr>
    </w:div>
    <w:div w:id="980118288">
      <w:bodyDiv w:val="1"/>
      <w:marLeft w:val="0"/>
      <w:marRight w:val="0"/>
      <w:marTop w:val="0"/>
      <w:marBottom w:val="0"/>
      <w:divBdr>
        <w:top w:val="none" w:sz="0" w:space="0" w:color="auto"/>
        <w:left w:val="none" w:sz="0" w:space="0" w:color="auto"/>
        <w:bottom w:val="none" w:sz="0" w:space="0" w:color="auto"/>
        <w:right w:val="none" w:sz="0" w:space="0" w:color="auto"/>
      </w:divBdr>
    </w:div>
    <w:div w:id="981926732">
      <w:bodyDiv w:val="1"/>
      <w:marLeft w:val="0"/>
      <w:marRight w:val="0"/>
      <w:marTop w:val="0"/>
      <w:marBottom w:val="0"/>
      <w:divBdr>
        <w:top w:val="none" w:sz="0" w:space="0" w:color="auto"/>
        <w:left w:val="none" w:sz="0" w:space="0" w:color="auto"/>
        <w:bottom w:val="none" w:sz="0" w:space="0" w:color="auto"/>
        <w:right w:val="none" w:sz="0" w:space="0" w:color="auto"/>
      </w:divBdr>
    </w:div>
    <w:div w:id="984242887">
      <w:bodyDiv w:val="1"/>
      <w:marLeft w:val="0"/>
      <w:marRight w:val="0"/>
      <w:marTop w:val="0"/>
      <w:marBottom w:val="0"/>
      <w:divBdr>
        <w:top w:val="none" w:sz="0" w:space="0" w:color="auto"/>
        <w:left w:val="none" w:sz="0" w:space="0" w:color="auto"/>
        <w:bottom w:val="none" w:sz="0" w:space="0" w:color="auto"/>
        <w:right w:val="none" w:sz="0" w:space="0" w:color="auto"/>
      </w:divBdr>
    </w:div>
    <w:div w:id="984973199">
      <w:bodyDiv w:val="1"/>
      <w:marLeft w:val="0"/>
      <w:marRight w:val="0"/>
      <w:marTop w:val="0"/>
      <w:marBottom w:val="0"/>
      <w:divBdr>
        <w:top w:val="none" w:sz="0" w:space="0" w:color="auto"/>
        <w:left w:val="none" w:sz="0" w:space="0" w:color="auto"/>
        <w:bottom w:val="none" w:sz="0" w:space="0" w:color="auto"/>
        <w:right w:val="none" w:sz="0" w:space="0" w:color="auto"/>
      </w:divBdr>
    </w:div>
    <w:div w:id="985234619">
      <w:bodyDiv w:val="1"/>
      <w:marLeft w:val="0"/>
      <w:marRight w:val="0"/>
      <w:marTop w:val="0"/>
      <w:marBottom w:val="0"/>
      <w:divBdr>
        <w:top w:val="none" w:sz="0" w:space="0" w:color="auto"/>
        <w:left w:val="none" w:sz="0" w:space="0" w:color="auto"/>
        <w:bottom w:val="none" w:sz="0" w:space="0" w:color="auto"/>
        <w:right w:val="none" w:sz="0" w:space="0" w:color="auto"/>
      </w:divBdr>
    </w:div>
    <w:div w:id="985353458">
      <w:bodyDiv w:val="1"/>
      <w:marLeft w:val="0"/>
      <w:marRight w:val="0"/>
      <w:marTop w:val="0"/>
      <w:marBottom w:val="0"/>
      <w:divBdr>
        <w:top w:val="none" w:sz="0" w:space="0" w:color="auto"/>
        <w:left w:val="none" w:sz="0" w:space="0" w:color="auto"/>
        <w:bottom w:val="none" w:sz="0" w:space="0" w:color="auto"/>
        <w:right w:val="none" w:sz="0" w:space="0" w:color="auto"/>
      </w:divBdr>
    </w:div>
    <w:div w:id="986592611">
      <w:bodyDiv w:val="1"/>
      <w:marLeft w:val="0"/>
      <w:marRight w:val="0"/>
      <w:marTop w:val="0"/>
      <w:marBottom w:val="0"/>
      <w:divBdr>
        <w:top w:val="none" w:sz="0" w:space="0" w:color="auto"/>
        <w:left w:val="none" w:sz="0" w:space="0" w:color="auto"/>
        <w:bottom w:val="none" w:sz="0" w:space="0" w:color="auto"/>
        <w:right w:val="none" w:sz="0" w:space="0" w:color="auto"/>
      </w:divBdr>
    </w:div>
    <w:div w:id="986670707">
      <w:bodyDiv w:val="1"/>
      <w:marLeft w:val="0"/>
      <w:marRight w:val="0"/>
      <w:marTop w:val="0"/>
      <w:marBottom w:val="0"/>
      <w:divBdr>
        <w:top w:val="none" w:sz="0" w:space="0" w:color="auto"/>
        <w:left w:val="none" w:sz="0" w:space="0" w:color="auto"/>
        <w:bottom w:val="none" w:sz="0" w:space="0" w:color="auto"/>
        <w:right w:val="none" w:sz="0" w:space="0" w:color="auto"/>
      </w:divBdr>
    </w:div>
    <w:div w:id="987442610">
      <w:bodyDiv w:val="1"/>
      <w:marLeft w:val="0"/>
      <w:marRight w:val="0"/>
      <w:marTop w:val="0"/>
      <w:marBottom w:val="0"/>
      <w:divBdr>
        <w:top w:val="none" w:sz="0" w:space="0" w:color="auto"/>
        <w:left w:val="none" w:sz="0" w:space="0" w:color="auto"/>
        <w:bottom w:val="none" w:sz="0" w:space="0" w:color="auto"/>
        <w:right w:val="none" w:sz="0" w:space="0" w:color="auto"/>
      </w:divBdr>
    </w:div>
    <w:div w:id="989749000">
      <w:bodyDiv w:val="1"/>
      <w:marLeft w:val="0"/>
      <w:marRight w:val="0"/>
      <w:marTop w:val="0"/>
      <w:marBottom w:val="0"/>
      <w:divBdr>
        <w:top w:val="none" w:sz="0" w:space="0" w:color="auto"/>
        <w:left w:val="none" w:sz="0" w:space="0" w:color="auto"/>
        <w:bottom w:val="none" w:sz="0" w:space="0" w:color="auto"/>
        <w:right w:val="none" w:sz="0" w:space="0" w:color="auto"/>
      </w:divBdr>
    </w:div>
    <w:div w:id="990716813">
      <w:bodyDiv w:val="1"/>
      <w:marLeft w:val="0"/>
      <w:marRight w:val="0"/>
      <w:marTop w:val="0"/>
      <w:marBottom w:val="0"/>
      <w:divBdr>
        <w:top w:val="none" w:sz="0" w:space="0" w:color="auto"/>
        <w:left w:val="none" w:sz="0" w:space="0" w:color="auto"/>
        <w:bottom w:val="none" w:sz="0" w:space="0" w:color="auto"/>
        <w:right w:val="none" w:sz="0" w:space="0" w:color="auto"/>
      </w:divBdr>
    </w:div>
    <w:div w:id="994144118">
      <w:bodyDiv w:val="1"/>
      <w:marLeft w:val="0"/>
      <w:marRight w:val="0"/>
      <w:marTop w:val="0"/>
      <w:marBottom w:val="0"/>
      <w:divBdr>
        <w:top w:val="none" w:sz="0" w:space="0" w:color="auto"/>
        <w:left w:val="none" w:sz="0" w:space="0" w:color="auto"/>
        <w:bottom w:val="none" w:sz="0" w:space="0" w:color="auto"/>
        <w:right w:val="none" w:sz="0" w:space="0" w:color="auto"/>
      </w:divBdr>
    </w:div>
    <w:div w:id="994383395">
      <w:bodyDiv w:val="1"/>
      <w:marLeft w:val="0"/>
      <w:marRight w:val="0"/>
      <w:marTop w:val="0"/>
      <w:marBottom w:val="0"/>
      <w:divBdr>
        <w:top w:val="none" w:sz="0" w:space="0" w:color="auto"/>
        <w:left w:val="none" w:sz="0" w:space="0" w:color="auto"/>
        <w:bottom w:val="none" w:sz="0" w:space="0" w:color="auto"/>
        <w:right w:val="none" w:sz="0" w:space="0" w:color="auto"/>
      </w:divBdr>
    </w:div>
    <w:div w:id="994454080">
      <w:bodyDiv w:val="1"/>
      <w:marLeft w:val="0"/>
      <w:marRight w:val="0"/>
      <w:marTop w:val="0"/>
      <w:marBottom w:val="0"/>
      <w:divBdr>
        <w:top w:val="none" w:sz="0" w:space="0" w:color="auto"/>
        <w:left w:val="none" w:sz="0" w:space="0" w:color="auto"/>
        <w:bottom w:val="none" w:sz="0" w:space="0" w:color="auto"/>
        <w:right w:val="none" w:sz="0" w:space="0" w:color="auto"/>
      </w:divBdr>
    </w:div>
    <w:div w:id="995886241">
      <w:bodyDiv w:val="1"/>
      <w:marLeft w:val="0"/>
      <w:marRight w:val="0"/>
      <w:marTop w:val="0"/>
      <w:marBottom w:val="0"/>
      <w:divBdr>
        <w:top w:val="none" w:sz="0" w:space="0" w:color="auto"/>
        <w:left w:val="none" w:sz="0" w:space="0" w:color="auto"/>
        <w:bottom w:val="none" w:sz="0" w:space="0" w:color="auto"/>
        <w:right w:val="none" w:sz="0" w:space="0" w:color="auto"/>
      </w:divBdr>
    </w:div>
    <w:div w:id="996147862">
      <w:bodyDiv w:val="1"/>
      <w:marLeft w:val="0"/>
      <w:marRight w:val="0"/>
      <w:marTop w:val="0"/>
      <w:marBottom w:val="0"/>
      <w:divBdr>
        <w:top w:val="none" w:sz="0" w:space="0" w:color="auto"/>
        <w:left w:val="none" w:sz="0" w:space="0" w:color="auto"/>
        <w:bottom w:val="none" w:sz="0" w:space="0" w:color="auto"/>
        <w:right w:val="none" w:sz="0" w:space="0" w:color="auto"/>
      </w:divBdr>
    </w:div>
    <w:div w:id="997346939">
      <w:bodyDiv w:val="1"/>
      <w:marLeft w:val="0"/>
      <w:marRight w:val="0"/>
      <w:marTop w:val="0"/>
      <w:marBottom w:val="0"/>
      <w:divBdr>
        <w:top w:val="none" w:sz="0" w:space="0" w:color="auto"/>
        <w:left w:val="none" w:sz="0" w:space="0" w:color="auto"/>
        <w:bottom w:val="none" w:sz="0" w:space="0" w:color="auto"/>
        <w:right w:val="none" w:sz="0" w:space="0" w:color="auto"/>
      </w:divBdr>
    </w:div>
    <w:div w:id="997997990">
      <w:bodyDiv w:val="1"/>
      <w:marLeft w:val="0"/>
      <w:marRight w:val="0"/>
      <w:marTop w:val="0"/>
      <w:marBottom w:val="0"/>
      <w:divBdr>
        <w:top w:val="none" w:sz="0" w:space="0" w:color="auto"/>
        <w:left w:val="none" w:sz="0" w:space="0" w:color="auto"/>
        <w:bottom w:val="none" w:sz="0" w:space="0" w:color="auto"/>
        <w:right w:val="none" w:sz="0" w:space="0" w:color="auto"/>
      </w:divBdr>
    </w:div>
    <w:div w:id="999506083">
      <w:bodyDiv w:val="1"/>
      <w:marLeft w:val="0"/>
      <w:marRight w:val="0"/>
      <w:marTop w:val="0"/>
      <w:marBottom w:val="0"/>
      <w:divBdr>
        <w:top w:val="none" w:sz="0" w:space="0" w:color="auto"/>
        <w:left w:val="none" w:sz="0" w:space="0" w:color="auto"/>
        <w:bottom w:val="none" w:sz="0" w:space="0" w:color="auto"/>
        <w:right w:val="none" w:sz="0" w:space="0" w:color="auto"/>
      </w:divBdr>
    </w:div>
    <w:div w:id="1000889573">
      <w:bodyDiv w:val="1"/>
      <w:marLeft w:val="0"/>
      <w:marRight w:val="0"/>
      <w:marTop w:val="0"/>
      <w:marBottom w:val="0"/>
      <w:divBdr>
        <w:top w:val="none" w:sz="0" w:space="0" w:color="auto"/>
        <w:left w:val="none" w:sz="0" w:space="0" w:color="auto"/>
        <w:bottom w:val="none" w:sz="0" w:space="0" w:color="auto"/>
        <w:right w:val="none" w:sz="0" w:space="0" w:color="auto"/>
      </w:divBdr>
    </w:div>
    <w:div w:id="1001352622">
      <w:bodyDiv w:val="1"/>
      <w:marLeft w:val="0"/>
      <w:marRight w:val="0"/>
      <w:marTop w:val="0"/>
      <w:marBottom w:val="0"/>
      <w:divBdr>
        <w:top w:val="none" w:sz="0" w:space="0" w:color="auto"/>
        <w:left w:val="none" w:sz="0" w:space="0" w:color="auto"/>
        <w:bottom w:val="none" w:sz="0" w:space="0" w:color="auto"/>
        <w:right w:val="none" w:sz="0" w:space="0" w:color="auto"/>
      </w:divBdr>
    </w:div>
    <w:div w:id="1003166115">
      <w:bodyDiv w:val="1"/>
      <w:marLeft w:val="0"/>
      <w:marRight w:val="0"/>
      <w:marTop w:val="0"/>
      <w:marBottom w:val="0"/>
      <w:divBdr>
        <w:top w:val="none" w:sz="0" w:space="0" w:color="auto"/>
        <w:left w:val="none" w:sz="0" w:space="0" w:color="auto"/>
        <w:bottom w:val="none" w:sz="0" w:space="0" w:color="auto"/>
        <w:right w:val="none" w:sz="0" w:space="0" w:color="auto"/>
      </w:divBdr>
    </w:div>
    <w:div w:id="1003509095">
      <w:bodyDiv w:val="1"/>
      <w:marLeft w:val="0"/>
      <w:marRight w:val="0"/>
      <w:marTop w:val="0"/>
      <w:marBottom w:val="0"/>
      <w:divBdr>
        <w:top w:val="none" w:sz="0" w:space="0" w:color="auto"/>
        <w:left w:val="none" w:sz="0" w:space="0" w:color="auto"/>
        <w:bottom w:val="none" w:sz="0" w:space="0" w:color="auto"/>
        <w:right w:val="none" w:sz="0" w:space="0" w:color="auto"/>
      </w:divBdr>
    </w:div>
    <w:div w:id="1004360758">
      <w:bodyDiv w:val="1"/>
      <w:marLeft w:val="0"/>
      <w:marRight w:val="0"/>
      <w:marTop w:val="0"/>
      <w:marBottom w:val="0"/>
      <w:divBdr>
        <w:top w:val="none" w:sz="0" w:space="0" w:color="auto"/>
        <w:left w:val="none" w:sz="0" w:space="0" w:color="auto"/>
        <w:bottom w:val="none" w:sz="0" w:space="0" w:color="auto"/>
        <w:right w:val="none" w:sz="0" w:space="0" w:color="auto"/>
      </w:divBdr>
    </w:div>
    <w:div w:id="1004430451">
      <w:bodyDiv w:val="1"/>
      <w:marLeft w:val="0"/>
      <w:marRight w:val="0"/>
      <w:marTop w:val="0"/>
      <w:marBottom w:val="0"/>
      <w:divBdr>
        <w:top w:val="none" w:sz="0" w:space="0" w:color="auto"/>
        <w:left w:val="none" w:sz="0" w:space="0" w:color="auto"/>
        <w:bottom w:val="none" w:sz="0" w:space="0" w:color="auto"/>
        <w:right w:val="none" w:sz="0" w:space="0" w:color="auto"/>
      </w:divBdr>
    </w:div>
    <w:div w:id="1006711236">
      <w:bodyDiv w:val="1"/>
      <w:marLeft w:val="0"/>
      <w:marRight w:val="0"/>
      <w:marTop w:val="0"/>
      <w:marBottom w:val="0"/>
      <w:divBdr>
        <w:top w:val="none" w:sz="0" w:space="0" w:color="auto"/>
        <w:left w:val="none" w:sz="0" w:space="0" w:color="auto"/>
        <w:bottom w:val="none" w:sz="0" w:space="0" w:color="auto"/>
        <w:right w:val="none" w:sz="0" w:space="0" w:color="auto"/>
      </w:divBdr>
    </w:div>
    <w:div w:id="1009332302">
      <w:bodyDiv w:val="1"/>
      <w:marLeft w:val="0"/>
      <w:marRight w:val="0"/>
      <w:marTop w:val="0"/>
      <w:marBottom w:val="0"/>
      <w:divBdr>
        <w:top w:val="none" w:sz="0" w:space="0" w:color="auto"/>
        <w:left w:val="none" w:sz="0" w:space="0" w:color="auto"/>
        <w:bottom w:val="none" w:sz="0" w:space="0" w:color="auto"/>
        <w:right w:val="none" w:sz="0" w:space="0" w:color="auto"/>
      </w:divBdr>
    </w:div>
    <w:div w:id="1010449514">
      <w:bodyDiv w:val="1"/>
      <w:marLeft w:val="0"/>
      <w:marRight w:val="0"/>
      <w:marTop w:val="0"/>
      <w:marBottom w:val="0"/>
      <w:divBdr>
        <w:top w:val="none" w:sz="0" w:space="0" w:color="auto"/>
        <w:left w:val="none" w:sz="0" w:space="0" w:color="auto"/>
        <w:bottom w:val="none" w:sz="0" w:space="0" w:color="auto"/>
        <w:right w:val="none" w:sz="0" w:space="0" w:color="auto"/>
      </w:divBdr>
    </w:div>
    <w:div w:id="1010989747">
      <w:bodyDiv w:val="1"/>
      <w:marLeft w:val="0"/>
      <w:marRight w:val="0"/>
      <w:marTop w:val="0"/>
      <w:marBottom w:val="0"/>
      <w:divBdr>
        <w:top w:val="none" w:sz="0" w:space="0" w:color="auto"/>
        <w:left w:val="none" w:sz="0" w:space="0" w:color="auto"/>
        <w:bottom w:val="none" w:sz="0" w:space="0" w:color="auto"/>
        <w:right w:val="none" w:sz="0" w:space="0" w:color="auto"/>
      </w:divBdr>
    </w:div>
    <w:div w:id="1011950213">
      <w:bodyDiv w:val="1"/>
      <w:marLeft w:val="0"/>
      <w:marRight w:val="0"/>
      <w:marTop w:val="0"/>
      <w:marBottom w:val="0"/>
      <w:divBdr>
        <w:top w:val="none" w:sz="0" w:space="0" w:color="auto"/>
        <w:left w:val="none" w:sz="0" w:space="0" w:color="auto"/>
        <w:bottom w:val="none" w:sz="0" w:space="0" w:color="auto"/>
        <w:right w:val="none" w:sz="0" w:space="0" w:color="auto"/>
      </w:divBdr>
    </w:div>
    <w:div w:id="1015039904">
      <w:bodyDiv w:val="1"/>
      <w:marLeft w:val="0"/>
      <w:marRight w:val="0"/>
      <w:marTop w:val="0"/>
      <w:marBottom w:val="0"/>
      <w:divBdr>
        <w:top w:val="none" w:sz="0" w:space="0" w:color="auto"/>
        <w:left w:val="none" w:sz="0" w:space="0" w:color="auto"/>
        <w:bottom w:val="none" w:sz="0" w:space="0" w:color="auto"/>
        <w:right w:val="none" w:sz="0" w:space="0" w:color="auto"/>
      </w:divBdr>
    </w:div>
    <w:div w:id="1019042306">
      <w:bodyDiv w:val="1"/>
      <w:marLeft w:val="0"/>
      <w:marRight w:val="0"/>
      <w:marTop w:val="0"/>
      <w:marBottom w:val="0"/>
      <w:divBdr>
        <w:top w:val="none" w:sz="0" w:space="0" w:color="auto"/>
        <w:left w:val="none" w:sz="0" w:space="0" w:color="auto"/>
        <w:bottom w:val="none" w:sz="0" w:space="0" w:color="auto"/>
        <w:right w:val="none" w:sz="0" w:space="0" w:color="auto"/>
      </w:divBdr>
    </w:div>
    <w:div w:id="1021471418">
      <w:bodyDiv w:val="1"/>
      <w:marLeft w:val="0"/>
      <w:marRight w:val="0"/>
      <w:marTop w:val="0"/>
      <w:marBottom w:val="0"/>
      <w:divBdr>
        <w:top w:val="none" w:sz="0" w:space="0" w:color="auto"/>
        <w:left w:val="none" w:sz="0" w:space="0" w:color="auto"/>
        <w:bottom w:val="none" w:sz="0" w:space="0" w:color="auto"/>
        <w:right w:val="none" w:sz="0" w:space="0" w:color="auto"/>
      </w:divBdr>
    </w:div>
    <w:div w:id="1022048503">
      <w:bodyDiv w:val="1"/>
      <w:marLeft w:val="0"/>
      <w:marRight w:val="0"/>
      <w:marTop w:val="0"/>
      <w:marBottom w:val="0"/>
      <w:divBdr>
        <w:top w:val="none" w:sz="0" w:space="0" w:color="auto"/>
        <w:left w:val="none" w:sz="0" w:space="0" w:color="auto"/>
        <w:bottom w:val="none" w:sz="0" w:space="0" w:color="auto"/>
        <w:right w:val="none" w:sz="0" w:space="0" w:color="auto"/>
      </w:divBdr>
    </w:div>
    <w:div w:id="1022367260">
      <w:bodyDiv w:val="1"/>
      <w:marLeft w:val="0"/>
      <w:marRight w:val="0"/>
      <w:marTop w:val="0"/>
      <w:marBottom w:val="0"/>
      <w:divBdr>
        <w:top w:val="none" w:sz="0" w:space="0" w:color="auto"/>
        <w:left w:val="none" w:sz="0" w:space="0" w:color="auto"/>
        <w:bottom w:val="none" w:sz="0" w:space="0" w:color="auto"/>
        <w:right w:val="none" w:sz="0" w:space="0" w:color="auto"/>
      </w:divBdr>
    </w:div>
    <w:div w:id="1022710582">
      <w:bodyDiv w:val="1"/>
      <w:marLeft w:val="0"/>
      <w:marRight w:val="0"/>
      <w:marTop w:val="0"/>
      <w:marBottom w:val="0"/>
      <w:divBdr>
        <w:top w:val="none" w:sz="0" w:space="0" w:color="auto"/>
        <w:left w:val="none" w:sz="0" w:space="0" w:color="auto"/>
        <w:bottom w:val="none" w:sz="0" w:space="0" w:color="auto"/>
        <w:right w:val="none" w:sz="0" w:space="0" w:color="auto"/>
      </w:divBdr>
    </w:div>
    <w:div w:id="1024281318">
      <w:bodyDiv w:val="1"/>
      <w:marLeft w:val="0"/>
      <w:marRight w:val="0"/>
      <w:marTop w:val="0"/>
      <w:marBottom w:val="0"/>
      <w:divBdr>
        <w:top w:val="none" w:sz="0" w:space="0" w:color="auto"/>
        <w:left w:val="none" w:sz="0" w:space="0" w:color="auto"/>
        <w:bottom w:val="none" w:sz="0" w:space="0" w:color="auto"/>
        <w:right w:val="none" w:sz="0" w:space="0" w:color="auto"/>
      </w:divBdr>
    </w:div>
    <w:div w:id="1024867192">
      <w:bodyDiv w:val="1"/>
      <w:marLeft w:val="0"/>
      <w:marRight w:val="0"/>
      <w:marTop w:val="0"/>
      <w:marBottom w:val="0"/>
      <w:divBdr>
        <w:top w:val="none" w:sz="0" w:space="0" w:color="auto"/>
        <w:left w:val="none" w:sz="0" w:space="0" w:color="auto"/>
        <w:bottom w:val="none" w:sz="0" w:space="0" w:color="auto"/>
        <w:right w:val="none" w:sz="0" w:space="0" w:color="auto"/>
      </w:divBdr>
    </w:div>
    <w:div w:id="1027412865">
      <w:bodyDiv w:val="1"/>
      <w:marLeft w:val="0"/>
      <w:marRight w:val="0"/>
      <w:marTop w:val="0"/>
      <w:marBottom w:val="0"/>
      <w:divBdr>
        <w:top w:val="none" w:sz="0" w:space="0" w:color="auto"/>
        <w:left w:val="none" w:sz="0" w:space="0" w:color="auto"/>
        <w:bottom w:val="none" w:sz="0" w:space="0" w:color="auto"/>
        <w:right w:val="none" w:sz="0" w:space="0" w:color="auto"/>
      </w:divBdr>
    </w:div>
    <w:div w:id="1027950178">
      <w:bodyDiv w:val="1"/>
      <w:marLeft w:val="0"/>
      <w:marRight w:val="0"/>
      <w:marTop w:val="0"/>
      <w:marBottom w:val="0"/>
      <w:divBdr>
        <w:top w:val="none" w:sz="0" w:space="0" w:color="auto"/>
        <w:left w:val="none" w:sz="0" w:space="0" w:color="auto"/>
        <w:bottom w:val="none" w:sz="0" w:space="0" w:color="auto"/>
        <w:right w:val="none" w:sz="0" w:space="0" w:color="auto"/>
      </w:divBdr>
    </w:div>
    <w:div w:id="1028793180">
      <w:bodyDiv w:val="1"/>
      <w:marLeft w:val="0"/>
      <w:marRight w:val="0"/>
      <w:marTop w:val="0"/>
      <w:marBottom w:val="0"/>
      <w:divBdr>
        <w:top w:val="none" w:sz="0" w:space="0" w:color="auto"/>
        <w:left w:val="none" w:sz="0" w:space="0" w:color="auto"/>
        <w:bottom w:val="none" w:sz="0" w:space="0" w:color="auto"/>
        <w:right w:val="none" w:sz="0" w:space="0" w:color="auto"/>
      </w:divBdr>
    </w:div>
    <w:div w:id="1029376773">
      <w:bodyDiv w:val="1"/>
      <w:marLeft w:val="0"/>
      <w:marRight w:val="0"/>
      <w:marTop w:val="0"/>
      <w:marBottom w:val="0"/>
      <w:divBdr>
        <w:top w:val="none" w:sz="0" w:space="0" w:color="auto"/>
        <w:left w:val="none" w:sz="0" w:space="0" w:color="auto"/>
        <w:bottom w:val="none" w:sz="0" w:space="0" w:color="auto"/>
        <w:right w:val="none" w:sz="0" w:space="0" w:color="auto"/>
      </w:divBdr>
    </w:div>
    <w:div w:id="1029379833">
      <w:bodyDiv w:val="1"/>
      <w:marLeft w:val="0"/>
      <w:marRight w:val="0"/>
      <w:marTop w:val="0"/>
      <w:marBottom w:val="0"/>
      <w:divBdr>
        <w:top w:val="none" w:sz="0" w:space="0" w:color="auto"/>
        <w:left w:val="none" w:sz="0" w:space="0" w:color="auto"/>
        <w:bottom w:val="none" w:sz="0" w:space="0" w:color="auto"/>
        <w:right w:val="none" w:sz="0" w:space="0" w:color="auto"/>
      </w:divBdr>
    </w:div>
    <w:div w:id="1029643551">
      <w:bodyDiv w:val="1"/>
      <w:marLeft w:val="0"/>
      <w:marRight w:val="0"/>
      <w:marTop w:val="0"/>
      <w:marBottom w:val="0"/>
      <w:divBdr>
        <w:top w:val="none" w:sz="0" w:space="0" w:color="auto"/>
        <w:left w:val="none" w:sz="0" w:space="0" w:color="auto"/>
        <w:bottom w:val="none" w:sz="0" w:space="0" w:color="auto"/>
        <w:right w:val="none" w:sz="0" w:space="0" w:color="auto"/>
      </w:divBdr>
    </w:div>
    <w:div w:id="1030184523">
      <w:bodyDiv w:val="1"/>
      <w:marLeft w:val="0"/>
      <w:marRight w:val="0"/>
      <w:marTop w:val="0"/>
      <w:marBottom w:val="0"/>
      <w:divBdr>
        <w:top w:val="none" w:sz="0" w:space="0" w:color="auto"/>
        <w:left w:val="none" w:sz="0" w:space="0" w:color="auto"/>
        <w:bottom w:val="none" w:sz="0" w:space="0" w:color="auto"/>
        <w:right w:val="none" w:sz="0" w:space="0" w:color="auto"/>
      </w:divBdr>
    </w:div>
    <w:div w:id="1030373198">
      <w:bodyDiv w:val="1"/>
      <w:marLeft w:val="0"/>
      <w:marRight w:val="0"/>
      <w:marTop w:val="0"/>
      <w:marBottom w:val="0"/>
      <w:divBdr>
        <w:top w:val="none" w:sz="0" w:space="0" w:color="auto"/>
        <w:left w:val="none" w:sz="0" w:space="0" w:color="auto"/>
        <w:bottom w:val="none" w:sz="0" w:space="0" w:color="auto"/>
        <w:right w:val="none" w:sz="0" w:space="0" w:color="auto"/>
      </w:divBdr>
    </w:div>
    <w:div w:id="1030453863">
      <w:bodyDiv w:val="1"/>
      <w:marLeft w:val="0"/>
      <w:marRight w:val="0"/>
      <w:marTop w:val="0"/>
      <w:marBottom w:val="0"/>
      <w:divBdr>
        <w:top w:val="none" w:sz="0" w:space="0" w:color="auto"/>
        <w:left w:val="none" w:sz="0" w:space="0" w:color="auto"/>
        <w:bottom w:val="none" w:sz="0" w:space="0" w:color="auto"/>
        <w:right w:val="none" w:sz="0" w:space="0" w:color="auto"/>
      </w:divBdr>
    </w:div>
    <w:div w:id="1030493227">
      <w:bodyDiv w:val="1"/>
      <w:marLeft w:val="0"/>
      <w:marRight w:val="0"/>
      <w:marTop w:val="0"/>
      <w:marBottom w:val="0"/>
      <w:divBdr>
        <w:top w:val="none" w:sz="0" w:space="0" w:color="auto"/>
        <w:left w:val="none" w:sz="0" w:space="0" w:color="auto"/>
        <w:bottom w:val="none" w:sz="0" w:space="0" w:color="auto"/>
        <w:right w:val="none" w:sz="0" w:space="0" w:color="auto"/>
      </w:divBdr>
    </w:div>
    <w:div w:id="1033655463">
      <w:bodyDiv w:val="1"/>
      <w:marLeft w:val="0"/>
      <w:marRight w:val="0"/>
      <w:marTop w:val="0"/>
      <w:marBottom w:val="0"/>
      <w:divBdr>
        <w:top w:val="none" w:sz="0" w:space="0" w:color="auto"/>
        <w:left w:val="none" w:sz="0" w:space="0" w:color="auto"/>
        <w:bottom w:val="none" w:sz="0" w:space="0" w:color="auto"/>
        <w:right w:val="none" w:sz="0" w:space="0" w:color="auto"/>
      </w:divBdr>
    </w:div>
    <w:div w:id="1034774708">
      <w:bodyDiv w:val="1"/>
      <w:marLeft w:val="0"/>
      <w:marRight w:val="0"/>
      <w:marTop w:val="0"/>
      <w:marBottom w:val="0"/>
      <w:divBdr>
        <w:top w:val="none" w:sz="0" w:space="0" w:color="auto"/>
        <w:left w:val="none" w:sz="0" w:space="0" w:color="auto"/>
        <w:bottom w:val="none" w:sz="0" w:space="0" w:color="auto"/>
        <w:right w:val="none" w:sz="0" w:space="0" w:color="auto"/>
      </w:divBdr>
    </w:div>
    <w:div w:id="1034887858">
      <w:bodyDiv w:val="1"/>
      <w:marLeft w:val="0"/>
      <w:marRight w:val="0"/>
      <w:marTop w:val="0"/>
      <w:marBottom w:val="0"/>
      <w:divBdr>
        <w:top w:val="none" w:sz="0" w:space="0" w:color="auto"/>
        <w:left w:val="none" w:sz="0" w:space="0" w:color="auto"/>
        <w:bottom w:val="none" w:sz="0" w:space="0" w:color="auto"/>
        <w:right w:val="none" w:sz="0" w:space="0" w:color="auto"/>
      </w:divBdr>
    </w:div>
    <w:div w:id="1034958698">
      <w:bodyDiv w:val="1"/>
      <w:marLeft w:val="0"/>
      <w:marRight w:val="0"/>
      <w:marTop w:val="0"/>
      <w:marBottom w:val="0"/>
      <w:divBdr>
        <w:top w:val="none" w:sz="0" w:space="0" w:color="auto"/>
        <w:left w:val="none" w:sz="0" w:space="0" w:color="auto"/>
        <w:bottom w:val="none" w:sz="0" w:space="0" w:color="auto"/>
        <w:right w:val="none" w:sz="0" w:space="0" w:color="auto"/>
      </w:divBdr>
    </w:div>
    <w:div w:id="1034958711">
      <w:bodyDiv w:val="1"/>
      <w:marLeft w:val="0"/>
      <w:marRight w:val="0"/>
      <w:marTop w:val="0"/>
      <w:marBottom w:val="0"/>
      <w:divBdr>
        <w:top w:val="none" w:sz="0" w:space="0" w:color="auto"/>
        <w:left w:val="none" w:sz="0" w:space="0" w:color="auto"/>
        <w:bottom w:val="none" w:sz="0" w:space="0" w:color="auto"/>
        <w:right w:val="none" w:sz="0" w:space="0" w:color="auto"/>
      </w:divBdr>
    </w:div>
    <w:div w:id="1035617054">
      <w:bodyDiv w:val="1"/>
      <w:marLeft w:val="0"/>
      <w:marRight w:val="0"/>
      <w:marTop w:val="0"/>
      <w:marBottom w:val="0"/>
      <w:divBdr>
        <w:top w:val="none" w:sz="0" w:space="0" w:color="auto"/>
        <w:left w:val="none" w:sz="0" w:space="0" w:color="auto"/>
        <w:bottom w:val="none" w:sz="0" w:space="0" w:color="auto"/>
        <w:right w:val="none" w:sz="0" w:space="0" w:color="auto"/>
      </w:divBdr>
    </w:div>
    <w:div w:id="1036003636">
      <w:bodyDiv w:val="1"/>
      <w:marLeft w:val="0"/>
      <w:marRight w:val="0"/>
      <w:marTop w:val="0"/>
      <w:marBottom w:val="0"/>
      <w:divBdr>
        <w:top w:val="none" w:sz="0" w:space="0" w:color="auto"/>
        <w:left w:val="none" w:sz="0" w:space="0" w:color="auto"/>
        <w:bottom w:val="none" w:sz="0" w:space="0" w:color="auto"/>
        <w:right w:val="none" w:sz="0" w:space="0" w:color="auto"/>
      </w:divBdr>
    </w:div>
    <w:div w:id="1036661940">
      <w:bodyDiv w:val="1"/>
      <w:marLeft w:val="0"/>
      <w:marRight w:val="0"/>
      <w:marTop w:val="0"/>
      <w:marBottom w:val="0"/>
      <w:divBdr>
        <w:top w:val="none" w:sz="0" w:space="0" w:color="auto"/>
        <w:left w:val="none" w:sz="0" w:space="0" w:color="auto"/>
        <w:bottom w:val="none" w:sz="0" w:space="0" w:color="auto"/>
        <w:right w:val="none" w:sz="0" w:space="0" w:color="auto"/>
      </w:divBdr>
    </w:div>
    <w:div w:id="1037438626">
      <w:bodyDiv w:val="1"/>
      <w:marLeft w:val="0"/>
      <w:marRight w:val="0"/>
      <w:marTop w:val="0"/>
      <w:marBottom w:val="0"/>
      <w:divBdr>
        <w:top w:val="none" w:sz="0" w:space="0" w:color="auto"/>
        <w:left w:val="none" w:sz="0" w:space="0" w:color="auto"/>
        <w:bottom w:val="none" w:sz="0" w:space="0" w:color="auto"/>
        <w:right w:val="none" w:sz="0" w:space="0" w:color="auto"/>
      </w:divBdr>
    </w:div>
    <w:div w:id="1037462789">
      <w:bodyDiv w:val="1"/>
      <w:marLeft w:val="0"/>
      <w:marRight w:val="0"/>
      <w:marTop w:val="0"/>
      <w:marBottom w:val="0"/>
      <w:divBdr>
        <w:top w:val="none" w:sz="0" w:space="0" w:color="auto"/>
        <w:left w:val="none" w:sz="0" w:space="0" w:color="auto"/>
        <w:bottom w:val="none" w:sz="0" w:space="0" w:color="auto"/>
        <w:right w:val="none" w:sz="0" w:space="0" w:color="auto"/>
      </w:divBdr>
    </w:div>
    <w:div w:id="1037782381">
      <w:bodyDiv w:val="1"/>
      <w:marLeft w:val="0"/>
      <w:marRight w:val="0"/>
      <w:marTop w:val="0"/>
      <w:marBottom w:val="0"/>
      <w:divBdr>
        <w:top w:val="none" w:sz="0" w:space="0" w:color="auto"/>
        <w:left w:val="none" w:sz="0" w:space="0" w:color="auto"/>
        <w:bottom w:val="none" w:sz="0" w:space="0" w:color="auto"/>
        <w:right w:val="none" w:sz="0" w:space="0" w:color="auto"/>
      </w:divBdr>
    </w:div>
    <w:div w:id="1040205590">
      <w:bodyDiv w:val="1"/>
      <w:marLeft w:val="0"/>
      <w:marRight w:val="0"/>
      <w:marTop w:val="0"/>
      <w:marBottom w:val="0"/>
      <w:divBdr>
        <w:top w:val="none" w:sz="0" w:space="0" w:color="auto"/>
        <w:left w:val="none" w:sz="0" w:space="0" w:color="auto"/>
        <w:bottom w:val="none" w:sz="0" w:space="0" w:color="auto"/>
        <w:right w:val="none" w:sz="0" w:space="0" w:color="auto"/>
      </w:divBdr>
    </w:div>
    <w:div w:id="1041251119">
      <w:bodyDiv w:val="1"/>
      <w:marLeft w:val="0"/>
      <w:marRight w:val="0"/>
      <w:marTop w:val="0"/>
      <w:marBottom w:val="0"/>
      <w:divBdr>
        <w:top w:val="none" w:sz="0" w:space="0" w:color="auto"/>
        <w:left w:val="none" w:sz="0" w:space="0" w:color="auto"/>
        <w:bottom w:val="none" w:sz="0" w:space="0" w:color="auto"/>
        <w:right w:val="none" w:sz="0" w:space="0" w:color="auto"/>
      </w:divBdr>
    </w:div>
    <w:div w:id="1041901642">
      <w:bodyDiv w:val="1"/>
      <w:marLeft w:val="0"/>
      <w:marRight w:val="0"/>
      <w:marTop w:val="0"/>
      <w:marBottom w:val="0"/>
      <w:divBdr>
        <w:top w:val="none" w:sz="0" w:space="0" w:color="auto"/>
        <w:left w:val="none" w:sz="0" w:space="0" w:color="auto"/>
        <w:bottom w:val="none" w:sz="0" w:space="0" w:color="auto"/>
        <w:right w:val="none" w:sz="0" w:space="0" w:color="auto"/>
      </w:divBdr>
    </w:div>
    <w:div w:id="1041975670">
      <w:bodyDiv w:val="1"/>
      <w:marLeft w:val="0"/>
      <w:marRight w:val="0"/>
      <w:marTop w:val="0"/>
      <w:marBottom w:val="0"/>
      <w:divBdr>
        <w:top w:val="none" w:sz="0" w:space="0" w:color="auto"/>
        <w:left w:val="none" w:sz="0" w:space="0" w:color="auto"/>
        <w:bottom w:val="none" w:sz="0" w:space="0" w:color="auto"/>
        <w:right w:val="none" w:sz="0" w:space="0" w:color="auto"/>
      </w:divBdr>
    </w:div>
    <w:div w:id="1043483162">
      <w:bodyDiv w:val="1"/>
      <w:marLeft w:val="0"/>
      <w:marRight w:val="0"/>
      <w:marTop w:val="0"/>
      <w:marBottom w:val="0"/>
      <w:divBdr>
        <w:top w:val="none" w:sz="0" w:space="0" w:color="auto"/>
        <w:left w:val="none" w:sz="0" w:space="0" w:color="auto"/>
        <w:bottom w:val="none" w:sz="0" w:space="0" w:color="auto"/>
        <w:right w:val="none" w:sz="0" w:space="0" w:color="auto"/>
      </w:divBdr>
    </w:div>
    <w:div w:id="1044528565">
      <w:bodyDiv w:val="1"/>
      <w:marLeft w:val="0"/>
      <w:marRight w:val="0"/>
      <w:marTop w:val="0"/>
      <w:marBottom w:val="0"/>
      <w:divBdr>
        <w:top w:val="none" w:sz="0" w:space="0" w:color="auto"/>
        <w:left w:val="none" w:sz="0" w:space="0" w:color="auto"/>
        <w:bottom w:val="none" w:sz="0" w:space="0" w:color="auto"/>
        <w:right w:val="none" w:sz="0" w:space="0" w:color="auto"/>
      </w:divBdr>
    </w:div>
    <w:div w:id="1047493466">
      <w:bodyDiv w:val="1"/>
      <w:marLeft w:val="0"/>
      <w:marRight w:val="0"/>
      <w:marTop w:val="0"/>
      <w:marBottom w:val="0"/>
      <w:divBdr>
        <w:top w:val="none" w:sz="0" w:space="0" w:color="auto"/>
        <w:left w:val="none" w:sz="0" w:space="0" w:color="auto"/>
        <w:bottom w:val="none" w:sz="0" w:space="0" w:color="auto"/>
        <w:right w:val="none" w:sz="0" w:space="0" w:color="auto"/>
      </w:divBdr>
    </w:div>
    <w:div w:id="1047529184">
      <w:bodyDiv w:val="1"/>
      <w:marLeft w:val="0"/>
      <w:marRight w:val="0"/>
      <w:marTop w:val="0"/>
      <w:marBottom w:val="0"/>
      <w:divBdr>
        <w:top w:val="none" w:sz="0" w:space="0" w:color="auto"/>
        <w:left w:val="none" w:sz="0" w:space="0" w:color="auto"/>
        <w:bottom w:val="none" w:sz="0" w:space="0" w:color="auto"/>
        <w:right w:val="none" w:sz="0" w:space="0" w:color="auto"/>
      </w:divBdr>
    </w:div>
    <w:div w:id="1047602528">
      <w:bodyDiv w:val="1"/>
      <w:marLeft w:val="0"/>
      <w:marRight w:val="0"/>
      <w:marTop w:val="0"/>
      <w:marBottom w:val="0"/>
      <w:divBdr>
        <w:top w:val="none" w:sz="0" w:space="0" w:color="auto"/>
        <w:left w:val="none" w:sz="0" w:space="0" w:color="auto"/>
        <w:bottom w:val="none" w:sz="0" w:space="0" w:color="auto"/>
        <w:right w:val="none" w:sz="0" w:space="0" w:color="auto"/>
      </w:divBdr>
    </w:div>
    <w:div w:id="1048214923">
      <w:bodyDiv w:val="1"/>
      <w:marLeft w:val="0"/>
      <w:marRight w:val="0"/>
      <w:marTop w:val="0"/>
      <w:marBottom w:val="0"/>
      <w:divBdr>
        <w:top w:val="none" w:sz="0" w:space="0" w:color="auto"/>
        <w:left w:val="none" w:sz="0" w:space="0" w:color="auto"/>
        <w:bottom w:val="none" w:sz="0" w:space="0" w:color="auto"/>
        <w:right w:val="none" w:sz="0" w:space="0" w:color="auto"/>
      </w:divBdr>
    </w:div>
    <w:div w:id="1049766463">
      <w:bodyDiv w:val="1"/>
      <w:marLeft w:val="0"/>
      <w:marRight w:val="0"/>
      <w:marTop w:val="0"/>
      <w:marBottom w:val="0"/>
      <w:divBdr>
        <w:top w:val="none" w:sz="0" w:space="0" w:color="auto"/>
        <w:left w:val="none" w:sz="0" w:space="0" w:color="auto"/>
        <w:bottom w:val="none" w:sz="0" w:space="0" w:color="auto"/>
        <w:right w:val="none" w:sz="0" w:space="0" w:color="auto"/>
      </w:divBdr>
    </w:div>
    <w:div w:id="1054305818">
      <w:bodyDiv w:val="1"/>
      <w:marLeft w:val="0"/>
      <w:marRight w:val="0"/>
      <w:marTop w:val="0"/>
      <w:marBottom w:val="0"/>
      <w:divBdr>
        <w:top w:val="none" w:sz="0" w:space="0" w:color="auto"/>
        <w:left w:val="none" w:sz="0" w:space="0" w:color="auto"/>
        <w:bottom w:val="none" w:sz="0" w:space="0" w:color="auto"/>
        <w:right w:val="none" w:sz="0" w:space="0" w:color="auto"/>
      </w:divBdr>
    </w:div>
    <w:div w:id="1054891169">
      <w:bodyDiv w:val="1"/>
      <w:marLeft w:val="0"/>
      <w:marRight w:val="0"/>
      <w:marTop w:val="0"/>
      <w:marBottom w:val="0"/>
      <w:divBdr>
        <w:top w:val="none" w:sz="0" w:space="0" w:color="auto"/>
        <w:left w:val="none" w:sz="0" w:space="0" w:color="auto"/>
        <w:bottom w:val="none" w:sz="0" w:space="0" w:color="auto"/>
        <w:right w:val="none" w:sz="0" w:space="0" w:color="auto"/>
      </w:divBdr>
    </w:div>
    <w:div w:id="1055278160">
      <w:bodyDiv w:val="1"/>
      <w:marLeft w:val="0"/>
      <w:marRight w:val="0"/>
      <w:marTop w:val="0"/>
      <w:marBottom w:val="0"/>
      <w:divBdr>
        <w:top w:val="none" w:sz="0" w:space="0" w:color="auto"/>
        <w:left w:val="none" w:sz="0" w:space="0" w:color="auto"/>
        <w:bottom w:val="none" w:sz="0" w:space="0" w:color="auto"/>
        <w:right w:val="none" w:sz="0" w:space="0" w:color="auto"/>
      </w:divBdr>
    </w:div>
    <w:div w:id="1057316828">
      <w:bodyDiv w:val="1"/>
      <w:marLeft w:val="0"/>
      <w:marRight w:val="0"/>
      <w:marTop w:val="0"/>
      <w:marBottom w:val="0"/>
      <w:divBdr>
        <w:top w:val="none" w:sz="0" w:space="0" w:color="auto"/>
        <w:left w:val="none" w:sz="0" w:space="0" w:color="auto"/>
        <w:bottom w:val="none" w:sz="0" w:space="0" w:color="auto"/>
        <w:right w:val="none" w:sz="0" w:space="0" w:color="auto"/>
      </w:divBdr>
    </w:div>
    <w:div w:id="1058481897">
      <w:bodyDiv w:val="1"/>
      <w:marLeft w:val="0"/>
      <w:marRight w:val="0"/>
      <w:marTop w:val="0"/>
      <w:marBottom w:val="0"/>
      <w:divBdr>
        <w:top w:val="none" w:sz="0" w:space="0" w:color="auto"/>
        <w:left w:val="none" w:sz="0" w:space="0" w:color="auto"/>
        <w:bottom w:val="none" w:sz="0" w:space="0" w:color="auto"/>
        <w:right w:val="none" w:sz="0" w:space="0" w:color="auto"/>
      </w:divBdr>
    </w:div>
    <w:div w:id="1060323820">
      <w:bodyDiv w:val="1"/>
      <w:marLeft w:val="0"/>
      <w:marRight w:val="0"/>
      <w:marTop w:val="0"/>
      <w:marBottom w:val="0"/>
      <w:divBdr>
        <w:top w:val="none" w:sz="0" w:space="0" w:color="auto"/>
        <w:left w:val="none" w:sz="0" w:space="0" w:color="auto"/>
        <w:bottom w:val="none" w:sz="0" w:space="0" w:color="auto"/>
        <w:right w:val="none" w:sz="0" w:space="0" w:color="auto"/>
      </w:divBdr>
    </w:div>
    <w:div w:id="1063680375">
      <w:bodyDiv w:val="1"/>
      <w:marLeft w:val="0"/>
      <w:marRight w:val="0"/>
      <w:marTop w:val="0"/>
      <w:marBottom w:val="0"/>
      <w:divBdr>
        <w:top w:val="none" w:sz="0" w:space="0" w:color="auto"/>
        <w:left w:val="none" w:sz="0" w:space="0" w:color="auto"/>
        <w:bottom w:val="none" w:sz="0" w:space="0" w:color="auto"/>
        <w:right w:val="none" w:sz="0" w:space="0" w:color="auto"/>
      </w:divBdr>
    </w:div>
    <w:div w:id="1063790832">
      <w:bodyDiv w:val="1"/>
      <w:marLeft w:val="0"/>
      <w:marRight w:val="0"/>
      <w:marTop w:val="0"/>
      <w:marBottom w:val="0"/>
      <w:divBdr>
        <w:top w:val="none" w:sz="0" w:space="0" w:color="auto"/>
        <w:left w:val="none" w:sz="0" w:space="0" w:color="auto"/>
        <w:bottom w:val="none" w:sz="0" w:space="0" w:color="auto"/>
        <w:right w:val="none" w:sz="0" w:space="0" w:color="auto"/>
      </w:divBdr>
    </w:div>
    <w:div w:id="1064178346">
      <w:bodyDiv w:val="1"/>
      <w:marLeft w:val="0"/>
      <w:marRight w:val="0"/>
      <w:marTop w:val="0"/>
      <w:marBottom w:val="0"/>
      <w:divBdr>
        <w:top w:val="none" w:sz="0" w:space="0" w:color="auto"/>
        <w:left w:val="none" w:sz="0" w:space="0" w:color="auto"/>
        <w:bottom w:val="none" w:sz="0" w:space="0" w:color="auto"/>
        <w:right w:val="none" w:sz="0" w:space="0" w:color="auto"/>
      </w:divBdr>
    </w:div>
    <w:div w:id="1065372168">
      <w:bodyDiv w:val="1"/>
      <w:marLeft w:val="0"/>
      <w:marRight w:val="0"/>
      <w:marTop w:val="0"/>
      <w:marBottom w:val="0"/>
      <w:divBdr>
        <w:top w:val="none" w:sz="0" w:space="0" w:color="auto"/>
        <w:left w:val="none" w:sz="0" w:space="0" w:color="auto"/>
        <w:bottom w:val="none" w:sz="0" w:space="0" w:color="auto"/>
        <w:right w:val="none" w:sz="0" w:space="0" w:color="auto"/>
      </w:divBdr>
    </w:div>
    <w:div w:id="1065950344">
      <w:bodyDiv w:val="1"/>
      <w:marLeft w:val="0"/>
      <w:marRight w:val="0"/>
      <w:marTop w:val="0"/>
      <w:marBottom w:val="0"/>
      <w:divBdr>
        <w:top w:val="none" w:sz="0" w:space="0" w:color="auto"/>
        <w:left w:val="none" w:sz="0" w:space="0" w:color="auto"/>
        <w:bottom w:val="none" w:sz="0" w:space="0" w:color="auto"/>
        <w:right w:val="none" w:sz="0" w:space="0" w:color="auto"/>
      </w:divBdr>
    </w:div>
    <w:div w:id="1066879497">
      <w:bodyDiv w:val="1"/>
      <w:marLeft w:val="0"/>
      <w:marRight w:val="0"/>
      <w:marTop w:val="0"/>
      <w:marBottom w:val="0"/>
      <w:divBdr>
        <w:top w:val="none" w:sz="0" w:space="0" w:color="auto"/>
        <w:left w:val="none" w:sz="0" w:space="0" w:color="auto"/>
        <w:bottom w:val="none" w:sz="0" w:space="0" w:color="auto"/>
        <w:right w:val="none" w:sz="0" w:space="0" w:color="auto"/>
      </w:divBdr>
    </w:div>
    <w:div w:id="1068268236">
      <w:bodyDiv w:val="1"/>
      <w:marLeft w:val="0"/>
      <w:marRight w:val="0"/>
      <w:marTop w:val="0"/>
      <w:marBottom w:val="0"/>
      <w:divBdr>
        <w:top w:val="none" w:sz="0" w:space="0" w:color="auto"/>
        <w:left w:val="none" w:sz="0" w:space="0" w:color="auto"/>
        <w:bottom w:val="none" w:sz="0" w:space="0" w:color="auto"/>
        <w:right w:val="none" w:sz="0" w:space="0" w:color="auto"/>
      </w:divBdr>
    </w:div>
    <w:div w:id="1069310175">
      <w:bodyDiv w:val="1"/>
      <w:marLeft w:val="0"/>
      <w:marRight w:val="0"/>
      <w:marTop w:val="0"/>
      <w:marBottom w:val="0"/>
      <w:divBdr>
        <w:top w:val="none" w:sz="0" w:space="0" w:color="auto"/>
        <w:left w:val="none" w:sz="0" w:space="0" w:color="auto"/>
        <w:bottom w:val="none" w:sz="0" w:space="0" w:color="auto"/>
        <w:right w:val="none" w:sz="0" w:space="0" w:color="auto"/>
      </w:divBdr>
    </w:div>
    <w:div w:id="1072045471">
      <w:bodyDiv w:val="1"/>
      <w:marLeft w:val="0"/>
      <w:marRight w:val="0"/>
      <w:marTop w:val="0"/>
      <w:marBottom w:val="0"/>
      <w:divBdr>
        <w:top w:val="none" w:sz="0" w:space="0" w:color="auto"/>
        <w:left w:val="none" w:sz="0" w:space="0" w:color="auto"/>
        <w:bottom w:val="none" w:sz="0" w:space="0" w:color="auto"/>
        <w:right w:val="none" w:sz="0" w:space="0" w:color="auto"/>
      </w:divBdr>
    </w:div>
    <w:div w:id="1073625375">
      <w:bodyDiv w:val="1"/>
      <w:marLeft w:val="0"/>
      <w:marRight w:val="0"/>
      <w:marTop w:val="0"/>
      <w:marBottom w:val="0"/>
      <w:divBdr>
        <w:top w:val="none" w:sz="0" w:space="0" w:color="auto"/>
        <w:left w:val="none" w:sz="0" w:space="0" w:color="auto"/>
        <w:bottom w:val="none" w:sz="0" w:space="0" w:color="auto"/>
        <w:right w:val="none" w:sz="0" w:space="0" w:color="auto"/>
      </w:divBdr>
    </w:div>
    <w:div w:id="1075860423">
      <w:bodyDiv w:val="1"/>
      <w:marLeft w:val="0"/>
      <w:marRight w:val="0"/>
      <w:marTop w:val="0"/>
      <w:marBottom w:val="0"/>
      <w:divBdr>
        <w:top w:val="none" w:sz="0" w:space="0" w:color="auto"/>
        <w:left w:val="none" w:sz="0" w:space="0" w:color="auto"/>
        <w:bottom w:val="none" w:sz="0" w:space="0" w:color="auto"/>
        <w:right w:val="none" w:sz="0" w:space="0" w:color="auto"/>
      </w:divBdr>
    </w:div>
    <w:div w:id="1076628368">
      <w:bodyDiv w:val="1"/>
      <w:marLeft w:val="0"/>
      <w:marRight w:val="0"/>
      <w:marTop w:val="0"/>
      <w:marBottom w:val="0"/>
      <w:divBdr>
        <w:top w:val="none" w:sz="0" w:space="0" w:color="auto"/>
        <w:left w:val="none" w:sz="0" w:space="0" w:color="auto"/>
        <w:bottom w:val="none" w:sz="0" w:space="0" w:color="auto"/>
        <w:right w:val="none" w:sz="0" w:space="0" w:color="auto"/>
      </w:divBdr>
    </w:div>
    <w:div w:id="1082333083">
      <w:bodyDiv w:val="1"/>
      <w:marLeft w:val="0"/>
      <w:marRight w:val="0"/>
      <w:marTop w:val="0"/>
      <w:marBottom w:val="0"/>
      <w:divBdr>
        <w:top w:val="none" w:sz="0" w:space="0" w:color="auto"/>
        <w:left w:val="none" w:sz="0" w:space="0" w:color="auto"/>
        <w:bottom w:val="none" w:sz="0" w:space="0" w:color="auto"/>
        <w:right w:val="none" w:sz="0" w:space="0" w:color="auto"/>
      </w:divBdr>
    </w:div>
    <w:div w:id="1082487873">
      <w:bodyDiv w:val="1"/>
      <w:marLeft w:val="0"/>
      <w:marRight w:val="0"/>
      <w:marTop w:val="0"/>
      <w:marBottom w:val="0"/>
      <w:divBdr>
        <w:top w:val="none" w:sz="0" w:space="0" w:color="auto"/>
        <w:left w:val="none" w:sz="0" w:space="0" w:color="auto"/>
        <w:bottom w:val="none" w:sz="0" w:space="0" w:color="auto"/>
        <w:right w:val="none" w:sz="0" w:space="0" w:color="auto"/>
      </w:divBdr>
    </w:div>
    <w:div w:id="1083453216">
      <w:bodyDiv w:val="1"/>
      <w:marLeft w:val="0"/>
      <w:marRight w:val="0"/>
      <w:marTop w:val="0"/>
      <w:marBottom w:val="0"/>
      <w:divBdr>
        <w:top w:val="none" w:sz="0" w:space="0" w:color="auto"/>
        <w:left w:val="none" w:sz="0" w:space="0" w:color="auto"/>
        <w:bottom w:val="none" w:sz="0" w:space="0" w:color="auto"/>
        <w:right w:val="none" w:sz="0" w:space="0" w:color="auto"/>
      </w:divBdr>
    </w:div>
    <w:div w:id="1088891823">
      <w:bodyDiv w:val="1"/>
      <w:marLeft w:val="0"/>
      <w:marRight w:val="0"/>
      <w:marTop w:val="0"/>
      <w:marBottom w:val="0"/>
      <w:divBdr>
        <w:top w:val="none" w:sz="0" w:space="0" w:color="auto"/>
        <w:left w:val="none" w:sz="0" w:space="0" w:color="auto"/>
        <w:bottom w:val="none" w:sz="0" w:space="0" w:color="auto"/>
        <w:right w:val="none" w:sz="0" w:space="0" w:color="auto"/>
      </w:divBdr>
    </w:div>
    <w:div w:id="1092818817">
      <w:bodyDiv w:val="1"/>
      <w:marLeft w:val="0"/>
      <w:marRight w:val="0"/>
      <w:marTop w:val="0"/>
      <w:marBottom w:val="0"/>
      <w:divBdr>
        <w:top w:val="none" w:sz="0" w:space="0" w:color="auto"/>
        <w:left w:val="none" w:sz="0" w:space="0" w:color="auto"/>
        <w:bottom w:val="none" w:sz="0" w:space="0" w:color="auto"/>
        <w:right w:val="none" w:sz="0" w:space="0" w:color="auto"/>
      </w:divBdr>
    </w:div>
    <w:div w:id="1092896888">
      <w:bodyDiv w:val="1"/>
      <w:marLeft w:val="0"/>
      <w:marRight w:val="0"/>
      <w:marTop w:val="0"/>
      <w:marBottom w:val="0"/>
      <w:divBdr>
        <w:top w:val="none" w:sz="0" w:space="0" w:color="auto"/>
        <w:left w:val="none" w:sz="0" w:space="0" w:color="auto"/>
        <w:bottom w:val="none" w:sz="0" w:space="0" w:color="auto"/>
        <w:right w:val="none" w:sz="0" w:space="0" w:color="auto"/>
      </w:divBdr>
    </w:div>
    <w:div w:id="1095053260">
      <w:bodyDiv w:val="1"/>
      <w:marLeft w:val="0"/>
      <w:marRight w:val="0"/>
      <w:marTop w:val="0"/>
      <w:marBottom w:val="0"/>
      <w:divBdr>
        <w:top w:val="none" w:sz="0" w:space="0" w:color="auto"/>
        <w:left w:val="none" w:sz="0" w:space="0" w:color="auto"/>
        <w:bottom w:val="none" w:sz="0" w:space="0" w:color="auto"/>
        <w:right w:val="none" w:sz="0" w:space="0" w:color="auto"/>
      </w:divBdr>
    </w:div>
    <w:div w:id="1095248264">
      <w:bodyDiv w:val="1"/>
      <w:marLeft w:val="0"/>
      <w:marRight w:val="0"/>
      <w:marTop w:val="0"/>
      <w:marBottom w:val="0"/>
      <w:divBdr>
        <w:top w:val="none" w:sz="0" w:space="0" w:color="auto"/>
        <w:left w:val="none" w:sz="0" w:space="0" w:color="auto"/>
        <w:bottom w:val="none" w:sz="0" w:space="0" w:color="auto"/>
        <w:right w:val="none" w:sz="0" w:space="0" w:color="auto"/>
      </w:divBdr>
    </w:div>
    <w:div w:id="1095320447">
      <w:bodyDiv w:val="1"/>
      <w:marLeft w:val="0"/>
      <w:marRight w:val="0"/>
      <w:marTop w:val="0"/>
      <w:marBottom w:val="0"/>
      <w:divBdr>
        <w:top w:val="none" w:sz="0" w:space="0" w:color="auto"/>
        <w:left w:val="none" w:sz="0" w:space="0" w:color="auto"/>
        <w:bottom w:val="none" w:sz="0" w:space="0" w:color="auto"/>
        <w:right w:val="none" w:sz="0" w:space="0" w:color="auto"/>
      </w:divBdr>
    </w:div>
    <w:div w:id="1095395588">
      <w:bodyDiv w:val="1"/>
      <w:marLeft w:val="0"/>
      <w:marRight w:val="0"/>
      <w:marTop w:val="0"/>
      <w:marBottom w:val="0"/>
      <w:divBdr>
        <w:top w:val="none" w:sz="0" w:space="0" w:color="auto"/>
        <w:left w:val="none" w:sz="0" w:space="0" w:color="auto"/>
        <w:bottom w:val="none" w:sz="0" w:space="0" w:color="auto"/>
        <w:right w:val="none" w:sz="0" w:space="0" w:color="auto"/>
      </w:divBdr>
    </w:div>
    <w:div w:id="1095978441">
      <w:bodyDiv w:val="1"/>
      <w:marLeft w:val="0"/>
      <w:marRight w:val="0"/>
      <w:marTop w:val="0"/>
      <w:marBottom w:val="0"/>
      <w:divBdr>
        <w:top w:val="none" w:sz="0" w:space="0" w:color="auto"/>
        <w:left w:val="none" w:sz="0" w:space="0" w:color="auto"/>
        <w:bottom w:val="none" w:sz="0" w:space="0" w:color="auto"/>
        <w:right w:val="none" w:sz="0" w:space="0" w:color="auto"/>
      </w:divBdr>
    </w:div>
    <w:div w:id="1097093482">
      <w:bodyDiv w:val="1"/>
      <w:marLeft w:val="0"/>
      <w:marRight w:val="0"/>
      <w:marTop w:val="0"/>
      <w:marBottom w:val="0"/>
      <w:divBdr>
        <w:top w:val="none" w:sz="0" w:space="0" w:color="auto"/>
        <w:left w:val="none" w:sz="0" w:space="0" w:color="auto"/>
        <w:bottom w:val="none" w:sz="0" w:space="0" w:color="auto"/>
        <w:right w:val="none" w:sz="0" w:space="0" w:color="auto"/>
      </w:divBdr>
    </w:div>
    <w:div w:id="1098988819">
      <w:bodyDiv w:val="1"/>
      <w:marLeft w:val="0"/>
      <w:marRight w:val="0"/>
      <w:marTop w:val="0"/>
      <w:marBottom w:val="0"/>
      <w:divBdr>
        <w:top w:val="none" w:sz="0" w:space="0" w:color="auto"/>
        <w:left w:val="none" w:sz="0" w:space="0" w:color="auto"/>
        <w:bottom w:val="none" w:sz="0" w:space="0" w:color="auto"/>
        <w:right w:val="none" w:sz="0" w:space="0" w:color="auto"/>
      </w:divBdr>
    </w:div>
    <w:div w:id="1099106451">
      <w:bodyDiv w:val="1"/>
      <w:marLeft w:val="0"/>
      <w:marRight w:val="0"/>
      <w:marTop w:val="0"/>
      <w:marBottom w:val="0"/>
      <w:divBdr>
        <w:top w:val="none" w:sz="0" w:space="0" w:color="auto"/>
        <w:left w:val="none" w:sz="0" w:space="0" w:color="auto"/>
        <w:bottom w:val="none" w:sz="0" w:space="0" w:color="auto"/>
        <w:right w:val="none" w:sz="0" w:space="0" w:color="auto"/>
      </w:divBdr>
    </w:div>
    <w:div w:id="1100106792">
      <w:bodyDiv w:val="1"/>
      <w:marLeft w:val="0"/>
      <w:marRight w:val="0"/>
      <w:marTop w:val="0"/>
      <w:marBottom w:val="0"/>
      <w:divBdr>
        <w:top w:val="none" w:sz="0" w:space="0" w:color="auto"/>
        <w:left w:val="none" w:sz="0" w:space="0" w:color="auto"/>
        <w:bottom w:val="none" w:sz="0" w:space="0" w:color="auto"/>
        <w:right w:val="none" w:sz="0" w:space="0" w:color="auto"/>
      </w:divBdr>
    </w:div>
    <w:div w:id="1101224454">
      <w:bodyDiv w:val="1"/>
      <w:marLeft w:val="0"/>
      <w:marRight w:val="0"/>
      <w:marTop w:val="0"/>
      <w:marBottom w:val="0"/>
      <w:divBdr>
        <w:top w:val="none" w:sz="0" w:space="0" w:color="auto"/>
        <w:left w:val="none" w:sz="0" w:space="0" w:color="auto"/>
        <w:bottom w:val="none" w:sz="0" w:space="0" w:color="auto"/>
        <w:right w:val="none" w:sz="0" w:space="0" w:color="auto"/>
      </w:divBdr>
    </w:div>
    <w:div w:id="1102533629">
      <w:bodyDiv w:val="1"/>
      <w:marLeft w:val="0"/>
      <w:marRight w:val="0"/>
      <w:marTop w:val="0"/>
      <w:marBottom w:val="0"/>
      <w:divBdr>
        <w:top w:val="none" w:sz="0" w:space="0" w:color="auto"/>
        <w:left w:val="none" w:sz="0" w:space="0" w:color="auto"/>
        <w:bottom w:val="none" w:sz="0" w:space="0" w:color="auto"/>
        <w:right w:val="none" w:sz="0" w:space="0" w:color="auto"/>
      </w:divBdr>
    </w:div>
    <w:div w:id="1104035999">
      <w:bodyDiv w:val="1"/>
      <w:marLeft w:val="0"/>
      <w:marRight w:val="0"/>
      <w:marTop w:val="0"/>
      <w:marBottom w:val="0"/>
      <w:divBdr>
        <w:top w:val="none" w:sz="0" w:space="0" w:color="auto"/>
        <w:left w:val="none" w:sz="0" w:space="0" w:color="auto"/>
        <w:bottom w:val="none" w:sz="0" w:space="0" w:color="auto"/>
        <w:right w:val="none" w:sz="0" w:space="0" w:color="auto"/>
      </w:divBdr>
    </w:div>
    <w:div w:id="1106147088">
      <w:bodyDiv w:val="1"/>
      <w:marLeft w:val="0"/>
      <w:marRight w:val="0"/>
      <w:marTop w:val="0"/>
      <w:marBottom w:val="0"/>
      <w:divBdr>
        <w:top w:val="none" w:sz="0" w:space="0" w:color="auto"/>
        <w:left w:val="none" w:sz="0" w:space="0" w:color="auto"/>
        <w:bottom w:val="none" w:sz="0" w:space="0" w:color="auto"/>
        <w:right w:val="none" w:sz="0" w:space="0" w:color="auto"/>
      </w:divBdr>
    </w:div>
    <w:div w:id="1106148351">
      <w:bodyDiv w:val="1"/>
      <w:marLeft w:val="0"/>
      <w:marRight w:val="0"/>
      <w:marTop w:val="0"/>
      <w:marBottom w:val="0"/>
      <w:divBdr>
        <w:top w:val="none" w:sz="0" w:space="0" w:color="auto"/>
        <w:left w:val="none" w:sz="0" w:space="0" w:color="auto"/>
        <w:bottom w:val="none" w:sz="0" w:space="0" w:color="auto"/>
        <w:right w:val="none" w:sz="0" w:space="0" w:color="auto"/>
      </w:divBdr>
    </w:div>
    <w:div w:id="1106774082">
      <w:bodyDiv w:val="1"/>
      <w:marLeft w:val="0"/>
      <w:marRight w:val="0"/>
      <w:marTop w:val="0"/>
      <w:marBottom w:val="0"/>
      <w:divBdr>
        <w:top w:val="none" w:sz="0" w:space="0" w:color="auto"/>
        <w:left w:val="none" w:sz="0" w:space="0" w:color="auto"/>
        <w:bottom w:val="none" w:sz="0" w:space="0" w:color="auto"/>
        <w:right w:val="none" w:sz="0" w:space="0" w:color="auto"/>
      </w:divBdr>
    </w:div>
    <w:div w:id="1107315618">
      <w:bodyDiv w:val="1"/>
      <w:marLeft w:val="0"/>
      <w:marRight w:val="0"/>
      <w:marTop w:val="0"/>
      <w:marBottom w:val="0"/>
      <w:divBdr>
        <w:top w:val="none" w:sz="0" w:space="0" w:color="auto"/>
        <w:left w:val="none" w:sz="0" w:space="0" w:color="auto"/>
        <w:bottom w:val="none" w:sz="0" w:space="0" w:color="auto"/>
        <w:right w:val="none" w:sz="0" w:space="0" w:color="auto"/>
      </w:divBdr>
    </w:div>
    <w:div w:id="1107894853">
      <w:bodyDiv w:val="1"/>
      <w:marLeft w:val="0"/>
      <w:marRight w:val="0"/>
      <w:marTop w:val="0"/>
      <w:marBottom w:val="0"/>
      <w:divBdr>
        <w:top w:val="none" w:sz="0" w:space="0" w:color="auto"/>
        <w:left w:val="none" w:sz="0" w:space="0" w:color="auto"/>
        <w:bottom w:val="none" w:sz="0" w:space="0" w:color="auto"/>
        <w:right w:val="none" w:sz="0" w:space="0" w:color="auto"/>
      </w:divBdr>
    </w:div>
    <w:div w:id="1110275067">
      <w:bodyDiv w:val="1"/>
      <w:marLeft w:val="0"/>
      <w:marRight w:val="0"/>
      <w:marTop w:val="0"/>
      <w:marBottom w:val="0"/>
      <w:divBdr>
        <w:top w:val="none" w:sz="0" w:space="0" w:color="auto"/>
        <w:left w:val="none" w:sz="0" w:space="0" w:color="auto"/>
        <w:bottom w:val="none" w:sz="0" w:space="0" w:color="auto"/>
        <w:right w:val="none" w:sz="0" w:space="0" w:color="auto"/>
      </w:divBdr>
    </w:div>
    <w:div w:id="1113136518">
      <w:bodyDiv w:val="1"/>
      <w:marLeft w:val="0"/>
      <w:marRight w:val="0"/>
      <w:marTop w:val="0"/>
      <w:marBottom w:val="0"/>
      <w:divBdr>
        <w:top w:val="none" w:sz="0" w:space="0" w:color="auto"/>
        <w:left w:val="none" w:sz="0" w:space="0" w:color="auto"/>
        <w:bottom w:val="none" w:sz="0" w:space="0" w:color="auto"/>
        <w:right w:val="none" w:sz="0" w:space="0" w:color="auto"/>
      </w:divBdr>
    </w:div>
    <w:div w:id="1113981758">
      <w:bodyDiv w:val="1"/>
      <w:marLeft w:val="0"/>
      <w:marRight w:val="0"/>
      <w:marTop w:val="0"/>
      <w:marBottom w:val="0"/>
      <w:divBdr>
        <w:top w:val="none" w:sz="0" w:space="0" w:color="auto"/>
        <w:left w:val="none" w:sz="0" w:space="0" w:color="auto"/>
        <w:bottom w:val="none" w:sz="0" w:space="0" w:color="auto"/>
        <w:right w:val="none" w:sz="0" w:space="0" w:color="auto"/>
      </w:divBdr>
    </w:div>
    <w:div w:id="1114440683">
      <w:bodyDiv w:val="1"/>
      <w:marLeft w:val="0"/>
      <w:marRight w:val="0"/>
      <w:marTop w:val="0"/>
      <w:marBottom w:val="0"/>
      <w:divBdr>
        <w:top w:val="none" w:sz="0" w:space="0" w:color="auto"/>
        <w:left w:val="none" w:sz="0" w:space="0" w:color="auto"/>
        <w:bottom w:val="none" w:sz="0" w:space="0" w:color="auto"/>
        <w:right w:val="none" w:sz="0" w:space="0" w:color="auto"/>
      </w:divBdr>
    </w:div>
    <w:div w:id="1115756116">
      <w:bodyDiv w:val="1"/>
      <w:marLeft w:val="0"/>
      <w:marRight w:val="0"/>
      <w:marTop w:val="0"/>
      <w:marBottom w:val="0"/>
      <w:divBdr>
        <w:top w:val="none" w:sz="0" w:space="0" w:color="auto"/>
        <w:left w:val="none" w:sz="0" w:space="0" w:color="auto"/>
        <w:bottom w:val="none" w:sz="0" w:space="0" w:color="auto"/>
        <w:right w:val="none" w:sz="0" w:space="0" w:color="auto"/>
      </w:divBdr>
    </w:div>
    <w:div w:id="1119763886">
      <w:bodyDiv w:val="1"/>
      <w:marLeft w:val="0"/>
      <w:marRight w:val="0"/>
      <w:marTop w:val="0"/>
      <w:marBottom w:val="0"/>
      <w:divBdr>
        <w:top w:val="none" w:sz="0" w:space="0" w:color="auto"/>
        <w:left w:val="none" w:sz="0" w:space="0" w:color="auto"/>
        <w:bottom w:val="none" w:sz="0" w:space="0" w:color="auto"/>
        <w:right w:val="none" w:sz="0" w:space="0" w:color="auto"/>
      </w:divBdr>
    </w:div>
    <w:div w:id="1121267061">
      <w:bodyDiv w:val="1"/>
      <w:marLeft w:val="0"/>
      <w:marRight w:val="0"/>
      <w:marTop w:val="0"/>
      <w:marBottom w:val="0"/>
      <w:divBdr>
        <w:top w:val="none" w:sz="0" w:space="0" w:color="auto"/>
        <w:left w:val="none" w:sz="0" w:space="0" w:color="auto"/>
        <w:bottom w:val="none" w:sz="0" w:space="0" w:color="auto"/>
        <w:right w:val="none" w:sz="0" w:space="0" w:color="auto"/>
      </w:divBdr>
    </w:div>
    <w:div w:id="1122460249">
      <w:bodyDiv w:val="1"/>
      <w:marLeft w:val="0"/>
      <w:marRight w:val="0"/>
      <w:marTop w:val="0"/>
      <w:marBottom w:val="0"/>
      <w:divBdr>
        <w:top w:val="none" w:sz="0" w:space="0" w:color="auto"/>
        <w:left w:val="none" w:sz="0" w:space="0" w:color="auto"/>
        <w:bottom w:val="none" w:sz="0" w:space="0" w:color="auto"/>
        <w:right w:val="none" w:sz="0" w:space="0" w:color="auto"/>
      </w:divBdr>
    </w:div>
    <w:div w:id="1122844617">
      <w:bodyDiv w:val="1"/>
      <w:marLeft w:val="0"/>
      <w:marRight w:val="0"/>
      <w:marTop w:val="0"/>
      <w:marBottom w:val="0"/>
      <w:divBdr>
        <w:top w:val="none" w:sz="0" w:space="0" w:color="auto"/>
        <w:left w:val="none" w:sz="0" w:space="0" w:color="auto"/>
        <w:bottom w:val="none" w:sz="0" w:space="0" w:color="auto"/>
        <w:right w:val="none" w:sz="0" w:space="0" w:color="auto"/>
      </w:divBdr>
    </w:div>
    <w:div w:id="1123228368">
      <w:bodyDiv w:val="1"/>
      <w:marLeft w:val="0"/>
      <w:marRight w:val="0"/>
      <w:marTop w:val="0"/>
      <w:marBottom w:val="0"/>
      <w:divBdr>
        <w:top w:val="none" w:sz="0" w:space="0" w:color="auto"/>
        <w:left w:val="none" w:sz="0" w:space="0" w:color="auto"/>
        <w:bottom w:val="none" w:sz="0" w:space="0" w:color="auto"/>
        <w:right w:val="none" w:sz="0" w:space="0" w:color="auto"/>
      </w:divBdr>
    </w:div>
    <w:div w:id="1127160103">
      <w:bodyDiv w:val="1"/>
      <w:marLeft w:val="0"/>
      <w:marRight w:val="0"/>
      <w:marTop w:val="0"/>
      <w:marBottom w:val="0"/>
      <w:divBdr>
        <w:top w:val="none" w:sz="0" w:space="0" w:color="auto"/>
        <w:left w:val="none" w:sz="0" w:space="0" w:color="auto"/>
        <w:bottom w:val="none" w:sz="0" w:space="0" w:color="auto"/>
        <w:right w:val="none" w:sz="0" w:space="0" w:color="auto"/>
      </w:divBdr>
    </w:div>
    <w:div w:id="1127505232">
      <w:bodyDiv w:val="1"/>
      <w:marLeft w:val="0"/>
      <w:marRight w:val="0"/>
      <w:marTop w:val="0"/>
      <w:marBottom w:val="0"/>
      <w:divBdr>
        <w:top w:val="none" w:sz="0" w:space="0" w:color="auto"/>
        <w:left w:val="none" w:sz="0" w:space="0" w:color="auto"/>
        <w:bottom w:val="none" w:sz="0" w:space="0" w:color="auto"/>
        <w:right w:val="none" w:sz="0" w:space="0" w:color="auto"/>
      </w:divBdr>
    </w:div>
    <w:div w:id="1129326686">
      <w:bodyDiv w:val="1"/>
      <w:marLeft w:val="0"/>
      <w:marRight w:val="0"/>
      <w:marTop w:val="0"/>
      <w:marBottom w:val="0"/>
      <w:divBdr>
        <w:top w:val="none" w:sz="0" w:space="0" w:color="auto"/>
        <w:left w:val="none" w:sz="0" w:space="0" w:color="auto"/>
        <w:bottom w:val="none" w:sz="0" w:space="0" w:color="auto"/>
        <w:right w:val="none" w:sz="0" w:space="0" w:color="auto"/>
      </w:divBdr>
    </w:div>
    <w:div w:id="1132670316">
      <w:bodyDiv w:val="1"/>
      <w:marLeft w:val="0"/>
      <w:marRight w:val="0"/>
      <w:marTop w:val="0"/>
      <w:marBottom w:val="0"/>
      <w:divBdr>
        <w:top w:val="none" w:sz="0" w:space="0" w:color="auto"/>
        <w:left w:val="none" w:sz="0" w:space="0" w:color="auto"/>
        <w:bottom w:val="none" w:sz="0" w:space="0" w:color="auto"/>
        <w:right w:val="none" w:sz="0" w:space="0" w:color="auto"/>
      </w:divBdr>
    </w:div>
    <w:div w:id="1133213741">
      <w:bodyDiv w:val="1"/>
      <w:marLeft w:val="0"/>
      <w:marRight w:val="0"/>
      <w:marTop w:val="0"/>
      <w:marBottom w:val="0"/>
      <w:divBdr>
        <w:top w:val="none" w:sz="0" w:space="0" w:color="auto"/>
        <w:left w:val="none" w:sz="0" w:space="0" w:color="auto"/>
        <w:bottom w:val="none" w:sz="0" w:space="0" w:color="auto"/>
        <w:right w:val="none" w:sz="0" w:space="0" w:color="auto"/>
      </w:divBdr>
    </w:div>
    <w:div w:id="1135683102">
      <w:bodyDiv w:val="1"/>
      <w:marLeft w:val="0"/>
      <w:marRight w:val="0"/>
      <w:marTop w:val="0"/>
      <w:marBottom w:val="0"/>
      <w:divBdr>
        <w:top w:val="none" w:sz="0" w:space="0" w:color="auto"/>
        <w:left w:val="none" w:sz="0" w:space="0" w:color="auto"/>
        <w:bottom w:val="none" w:sz="0" w:space="0" w:color="auto"/>
        <w:right w:val="none" w:sz="0" w:space="0" w:color="auto"/>
      </w:divBdr>
    </w:div>
    <w:div w:id="1140342651">
      <w:bodyDiv w:val="1"/>
      <w:marLeft w:val="0"/>
      <w:marRight w:val="0"/>
      <w:marTop w:val="0"/>
      <w:marBottom w:val="0"/>
      <w:divBdr>
        <w:top w:val="none" w:sz="0" w:space="0" w:color="auto"/>
        <w:left w:val="none" w:sz="0" w:space="0" w:color="auto"/>
        <w:bottom w:val="none" w:sz="0" w:space="0" w:color="auto"/>
        <w:right w:val="none" w:sz="0" w:space="0" w:color="auto"/>
      </w:divBdr>
    </w:div>
    <w:div w:id="1140533136">
      <w:bodyDiv w:val="1"/>
      <w:marLeft w:val="0"/>
      <w:marRight w:val="0"/>
      <w:marTop w:val="0"/>
      <w:marBottom w:val="0"/>
      <w:divBdr>
        <w:top w:val="none" w:sz="0" w:space="0" w:color="auto"/>
        <w:left w:val="none" w:sz="0" w:space="0" w:color="auto"/>
        <w:bottom w:val="none" w:sz="0" w:space="0" w:color="auto"/>
        <w:right w:val="none" w:sz="0" w:space="0" w:color="auto"/>
      </w:divBdr>
    </w:div>
    <w:div w:id="1141188826">
      <w:bodyDiv w:val="1"/>
      <w:marLeft w:val="0"/>
      <w:marRight w:val="0"/>
      <w:marTop w:val="0"/>
      <w:marBottom w:val="0"/>
      <w:divBdr>
        <w:top w:val="none" w:sz="0" w:space="0" w:color="auto"/>
        <w:left w:val="none" w:sz="0" w:space="0" w:color="auto"/>
        <w:bottom w:val="none" w:sz="0" w:space="0" w:color="auto"/>
        <w:right w:val="none" w:sz="0" w:space="0" w:color="auto"/>
      </w:divBdr>
    </w:div>
    <w:div w:id="1141771735">
      <w:bodyDiv w:val="1"/>
      <w:marLeft w:val="0"/>
      <w:marRight w:val="0"/>
      <w:marTop w:val="0"/>
      <w:marBottom w:val="0"/>
      <w:divBdr>
        <w:top w:val="none" w:sz="0" w:space="0" w:color="auto"/>
        <w:left w:val="none" w:sz="0" w:space="0" w:color="auto"/>
        <w:bottom w:val="none" w:sz="0" w:space="0" w:color="auto"/>
        <w:right w:val="none" w:sz="0" w:space="0" w:color="auto"/>
      </w:divBdr>
    </w:div>
    <w:div w:id="1146778183">
      <w:bodyDiv w:val="1"/>
      <w:marLeft w:val="0"/>
      <w:marRight w:val="0"/>
      <w:marTop w:val="0"/>
      <w:marBottom w:val="0"/>
      <w:divBdr>
        <w:top w:val="none" w:sz="0" w:space="0" w:color="auto"/>
        <w:left w:val="none" w:sz="0" w:space="0" w:color="auto"/>
        <w:bottom w:val="none" w:sz="0" w:space="0" w:color="auto"/>
        <w:right w:val="none" w:sz="0" w:space="0" w:color="auto"/>
      </w:divBdr>
    </w:div>
    <w:div w:id="1148131215">
      <w:bodyDiv w:val="1"/>
      <w:marLeft w:val="0"/>
      <w:marRight w:val="0"/>
      <w:marTop w:val="0"/>
      <w:marBottom w:val="0"/>
      <w:divBdr>
        <w:top w:val="none" w:sz="0" w:space="0" w:color="auto"/>
        <w:left w:val="none" w:sz="0" w:space="0" w:color="auto"/>
        <w:bottom w:val="none" w:sz="0" w:space="0" w:color="auto"/>
        <w:right w:val="none" w:sz="0" w:space="0" w:color="auto"/>
      </w:divBdr>
    </w:div>
    <w:div w:id="1148519694">
      <w:bodyDiv w:val="1"/>
      <w:marLeft w:val="0"/>
      <w:marRight w:val="0"/>
      <w:marTop w:val="0"/>
      <w:marBottom w:val="0"/>
      <w:divBdr>
        <w:top w:val="none" w:sz="0" w:space="0" w:color="auto"/>
        <w:left w:val="none" w:sz="0" w:space="0" w:color="auto"/>
        <w:bottom w:val="none" w:sz="0" w:space="0" w:color="auto"/>
        <w:right w:val="none" w:sz="0" w:space="0" w:color="auto"/>
      </w:divBdr>
    </w:div>
    <w:div w:id="1149521554">
      <w:bodyDiv w:val="1"/>
      <w:marLeft w:val="0"/>
      <w:marRight w:val="0"/>
      <w:marTop w:val="0"/>
      <w:marBottom w:val="0"/>
      <w:divBdr>
        <w:top w:val="none" w:sz="0" w:space="0" w:color="auto"/>
        <w:left w:val="none" w:sz="0" w:space="0" w:color="auto"/>
        <w:bottom w:val="none" w:sz="0" w:space="0" w:color="auto"/>
        <w:right w:val="none" w:sz="0" w:space="0" w:color="auto"/>
      </w:divBdr>
    </w:div>
    <w:div w:id="1149710879">
      <w:bodyDiv w:val="1"/>
      <w:marLeft w:val="0"/>
      <w:marRight w:val="0"/>
      <w:marTop w:val="0"/>
      <w:marBottom w:val="0"/>
      <w:divBdr>
        <w:top w:val="none" w:sz="0" w:space="0" w:color="auto"/>
        <w:left w:val="none" w:sz="0" w:space="0" w:color="auto"/>
        <w:bottom w:val="none" w:sz="0" w:space="0" w:color="auto"/>
        <w:right w:val="none" w:sz="0" w:space="0" w:color="auto"/>
      </w:divBdr>
    </w:div>
    <w:div w:id="1150173601">
      <w:bodyDiv w:val="1"/>
      <w:marLeft w:val="0"/>
      <w:marRight w:val="0"/>
      <w:marTop w:val="0"/>
      <w:marBottom w:val="0"/>
      <w:divBdr>
        <w:top w:val="none" w:sz="0" w:space="0" w:color="auto"/>
        <w:left w:val="none" w:sz="0" w:space="0" w:color="auto"/>
        <w:bottom w:val="none" w:sz="0" w:space="0" w:color="auto"/>
        <w:right w:val="none" w:sz="0" w:space="0" w:color="auto"/>
      </w:divBdr>
    </w:div>
    <w:div w:id="1151681044">
      <w:bodyDiv w:val="1"/>
      <w:marLeft w:val="0"/>
      <w:marRight w:val="0"/>
      <w:marTop w:val="0"/>
      <w:marBottom w:val="0"/>
      <w:divBdr>
        <w:top w:val="none" w:sz="0" w:space="0" w:color="auto"/>
        <w:left w:val="none" w:sz="0" w:space="0" w:color="auto"/>
        <w:bottom w:val="none" w:sz="0" w:space="0" w:color="auto"/>
        <w:right w:val="none" w:sz="0" w:space="0" w:color="auto"/>
      </w:divBdr>
    </w:div>
    <w:div w:id="1154226422">
      <w:bodyDiv w:val="1"/>
      <w:marLeft w:val="0"/>
      <w:marRight w:val="0"/>
      <w:marTop w:val="0"/>
      <w:marBottom w:val="0"/>
      <w:divBdr>
        <w:top w:val="none" w:sz="0" w:space="0" w:color="auto"/>
        <w:left w:val="none" w:sz="0" w:space="0" w:color="auto"/>
        <w:bottom w:val="none" w:sz="0" w:space="0" w:color="auto"/>
        <w:right w:val="none" w:sz="0" w:space="0" w:color="auto"/>
      </w:divBdr>
    </w:div>
    <w:div w:id="1154295058">
      <w:bodyDiv w:val="1"/>
      <w:marLeft w:val="0"/>
      <w:marRight w:val="0"/>
      <w:marTop w:val="0"/>
      <w:marBottom w:val="0"/>
      <w:divBdr>
        <w:top w:val="none" w:sz="0" w:space="0" w:color="auto"/>
        <w:left w:val="none" w:sz="0" w:space="0" w:color="auto"/>
        <w:bottom w:val="none" w:sz="0" w:space="0" w:color="auto"/>
        <w:right w:val="none" w:sz="0" w:space="0" w:color="auto"/>
      </w:divBdr>
    </w:div>
    <w:div w:id="1157453662">
      <w:bodyDiv w:val="1"/>
      <w:marLeft w:val="0"/>
      <w:marRight w:val="0"/>
      <w:marTop w:val="0"/>
      <w:marBottom w:val="0"/>
      <w:divBdr>
        <w:top w:val="none" w:sz="0" w:space="0" w:color="auto"/>
        <w:left w:val="none" w:sz="0" w:space="0" w:color="auto"/>
        <w:bottom w:val="none" w:sz="0" w:space="0" w:color="auto"/>
        <w:right w:val="none" w:sz="0" w:space="0" w:color="auto"/>
      </w:divBdr>
    </w:div>
    <w:div w:id="1158686697">
      <w:bodyDiv w:val="1"/>
      <w:marLeft w:val="0"/>
      <w:marRight w:val="0"/>
      <w:marTop w:val="0"/>
      <w:marBottom w:val="0"/>
      <w:divBdr>
        <w:top w:val="none" w:sz="0" w:space="0" w:color="auto"/>
        <w:left w:val="none" w:sz="0" w:space="0" w:color="auto"/>
        <w:bottom w:val="none" w:sz="0" w:space="0" w:color="auto"/>
        <w:right w:val="none" w:sz="0" w:space="0" w:color="auto"/>
      </w:divBdr>
    </w:div>
    <w:div w:id="1160536024">
      <w:bodyDiv w:val="1"/>
      <w:marLeft w:val="0"/>
      <w:marRight w:val="0"/>
      <w:marTop w:val="0"/>
      <w:marBottom w:val="0"/>
      <w:divBdr>
        <w:top w:val="none" w:sz="0" w:space="0" w:color="auto"/>
        <w:left w:val="none" w:sz="0" w:space="0" w:color="auto"/>
        <w:bottom w:val="none" w:sz="0" w:space="0" w:color="auto"/>
        <w:right w:val="none" w:sz="0" w:space="0" w:color="auto"/>
      </w:divBdr>
    </w:div>
    <w:div w:id="1161967780">
      <w:bodyDiv w:val="1"/>
      <w:marLeft w:val="0"/>
      <w:marRight w:val="0"/>
      <w:marTop w:val="0"/>
      <w:marBottom w:val="0"/>
      <w:divBdr>
        <w:top w:val="none" w:sz="0" w:space="0" w:color="auto"/>
        <w:left w:val="none" w:sz="0" w:space="0" w:color="auto"/>
        <w:bottom w:val="none" w:sz="0" w:space="0" w:color="auto"/>
        <w:right w:val="none" w:sz="0" w:space="0" w:color="auto"/>
      </w:divBdr>
    </w:div>
    <w:div w:id="1163280894">
      <w:bodyDiv w:val="1"/>
      <w:marLeft w:val="0"/>
      <w:marRight w:val="0"/>
      <w:marTop w:val="0"/>
      <w:marBottom w:val="0"/>
      <w:divBdr>
        <w:top w:val="none" w:sz="0" w:space="0" w:color="auto"/>
        <w:left w:val="none" w:sz="0" w:space="0" w:color="auto"/>
        <w:bottom w:val="none" w:sz="0" w:space="0" w:color="auto"/>
        <w:right w:val="none" w:sz="0" w:space="0" w:color="auto"/>
      </w:divBdr>
    </w:div>
    <w:div w:id="1164273413">
      <w:bodyDiv w:val="1"/>
      <w:marLeft w:val="0"/>
      <w:marRight w:val="0"/>
      <w:marTop w:val="0"/>
      <w:marBottom w:val="0"/>
      <w:divBdr>
        <w:top w:val="none" w:sz="0" w:space="0" w:color="auto"/>
        <w:left w:val="none" w:sz="0" w:space="0" w:color="auto"/>
        <w:bottom w:val="none" w:sz="0" w:space="0" w:color="auto"/>
        <w:right w:val="none" w:sz="0" w:space="0" w:color="auto"/>
      </w:divBdr>
    </w:div>
    <w:div w:id="1164971793">
      <w:bodyDiv w:val="1"/>
      <w:marLeft w:val="0"/>
      <w:marRight w:val="0"/>
      <w:marTop w:val="0"/>
      <w:marBottom w:val="0"/>
      <w:divBdr>
        <w:top w:val="none" w:sz="0" w:space="0" w:color="auto"/>
        <w:left w:val="none" w:sz="0" w:space="0" w:color="auto"/>
        <w:bottom w:val="none" w:sz="0" w:space="0" w:color="auto"/>
        <w:right w:val="none" w:sz="0" w:space="0" w:color="auto"/>
      </w:divBdr>
    </w:div>
    <w:div w:id="1168129472">
      <w:bodyDiv w:val="1"/>
      <w:marLeft w:val="0"/>
      <w:marRight w:val="0"/>
      <w:marTop w:val="0"/>
      <w:marBottom w:val="0"/>
      <w:divBdr>
        <w:top w:val="none" w:sz="0" w:space="0" w:color="auto"/>
        <w:left w:val="none" w:sz="0" w:space="0" w:color="auto"/>
        <w:bottom w:val="none" w:sz="0" w:space="0" w:color="auto"/>
        <w:right w:val="none" w:sz="0" w:space="0" w:color="auto"/>
      </w:divBdr>
    </w:div>
    <w:div w:id="1168518801">
      <w:bodyDiv w:val="1"/>
      <w:marLeft w:val="0"/>
      <w:marRight w:val="0"/>
      <w:marTop w:val="0"/>
      <w:marBottom w:val="0"/>
      <w:divBdr>
        <w:top w:val="none" w:sz="0" w:space="0" w:color="auto"/>
        <w:left w:val="none" w:sz="0" w:space="0" w:color="auto"/>
        <w:bottom w:val="none" w:sz="0" w:space="0" w:color="auto"/>
        <w:right w:val="none" w:sz="0" w:space="0" w:color="auto"/>
      </w:divBdr>
    </w:div>
    <w:div w:id="1168911765">
      <w:bodyDiv w:val="1"/>
      <w:marLeft w:val="0"/>
      <w:marRight w:val="0"/>
      <w:marTop w:val="0"/>
      <w:marBottom w:val="0"/>
      <w:divBdr>
        <w:top w:val="none" w:sz="0" w:space="0" w:color="auto"/>
        <w:left w:val="none" w:sz="0" w:space="0" w:color="auto"/>
        <w:bottom w:val="none" w:sz="0" w:space="0" w:color="auto"/>
        <w:right w:val="none" w:sz="0" w:space="0" w:color="auto"/>
      </w:divBdr>
    </w:div>
    <w:div w:id="1169905784">
      <w:bodyDiv w:val="1"/>
      <w:marLeft w:val="0"/>
      <w:marRight w:val="0"/>
      <w:marTop w:val="0"/>
      <w:marBottom w:val="0"/>
      <w:divBdr>
        <w:top w:val="none" w:sz="0" w:space="0" w:color="auto"/>
        <w:left w:val="none" w:sz="0" w:space="0" w:color="auto"/>
        <w:bottom w:val="none" w:sz="0" w:space="0" w:color="auto"/>
        <w:right w:val="none" w:sz="0" w:space="0" w:color="auto"/>
      </w:divBdr>
    </w:div>
    <w:div w:id="1172258100">
      <w:bodyDiv w:val="1"/>
      <w:marLeft w:val="0"/>
      <w:marRight w:val="0"/>
      <w:marTop w:val="0"/>
      <w:marBottom w:val="0"/>
      <w:divBdr>
        <w:top w:val="none" w:sz="0" w:space="0" w:color="auto"/>
        <w:left w:val="none" w:sz="0" w:space="0" w:color="auto"/>
        <w:bottom w:val="none" w:sz="0" w:space="0" w:color="auto"/>
        <w:right w:val="none" w:sz="0" w:space="0" w:color="auto"/>
      </w:divBdr>
    </w:div>
    <w:div w:id="1172376731">
      <w:bodyDiv w:val="1"/>
      <w:marLeft w:val="0"/>
      <w:marRight w:val="0"/>
      <w:marTop w:val="0"/>
      <w:marBottom w:val="0"/>
      <w:divBdr>
        <w:top w:val="none" w:sz="0" w:space="0" w:color="auto"/>
        <w:left w:val="none" w:sz="0" w:space="0" w:color="auto"/>
        <w:bottom w:val="none" w:sz="0" w:space="0" w:color="auto"/>
        <w:right w:val="none" w:sz="0" w:space="0" w:color="auto"/>
      </w:divBdr>
    </w:div>
    <w:div w:id="1173647073">
      <w:bodyDiv w:val="1"/>
      <w:marLeft w:val="0"/>
      <w:marRight w:val="0"/>
      <w:marTop w:val="0"/>
      <w:marBottom w:val="0"/>
      <w:divBdr>
        <w:top w:val="none" w:sz="0" w:space="0" w:color="auto"/>
        <w:left w:val="none" w:sz="0" w:space="0" w:color="auto"/>
        <w:bottom w:val="none" w:sz="0" w:space="0" w:color="auto"/>
        <w:right w:val="none" w:sz="0" w:space="0" w:color="auto"/>
      </w:divBdr>
    </w:div>
    <w:div w:id="1174028567">
      <w:bodyDiv w:val="1"/>
      <w:marLeft w:val="0"/>
      <w:marRight w:val="0"/>
      <w:marTop w:val="0"/>
      <w:marBottom w:val="0"/>
      <w:divBdr>
        <w:top w:val="none" w:sz="0" w:space="0" w:color="auto"/>
        <w:left w:val="none" w:sz="0" w:space="0" w:color="auto"/>
        <w:bottom w:val="none" w:sz="0" w:space="0" w:color="auto"/>
        <w:right w:val="none" w:sz="0" w:space="0" w:color="auto"/>
      </w:divBdr>
    </w:div>
    <w:div w:id="1175999610">
      <w:bodyDiv w:val="1"/>
      <w:marLeft w:val="0"/>
      <w:marRight w:val="0"/>
      <w:marTop w:val="0"/>
      <w:marBottom w:val="0"/>
      <w:divBdr>
        <w:top w:val="none" w:sz="0" w:space="0" w:color="auto"/>
        <w:left w:val="none" w:sz="0" w:space="0" w:color="auto"/>
        <w:bottom w:val="none" w:sz="0" w:space="0" w:color="auto"/>
        <w:right w:val="none" w:sz="0" w:space="0" w:color="auto"/>
      </w:divBdr>
    </w:div>
    <w:div w:id="1176309452">
      <w:bodyDiv w:val="1"/>
      <w:marLeft w:val="0"/>
      <w:marRight w:val="0"/>
      <w:marTop w:val="0"/>
      <w:marBottom w:val="0"/>
      <w:divBdr>
        <w:top w:val="none" w:sz="0" w:space="0" w:color="auto"/>
        <w:left w:val="none" w:sz="0" w:space="0" w:color="auto"/>
        <w:bottom w:val="none" w:sz="0" w:space="0" w:color="auto"/>
        <w:right w:val="none" w:sz="0" w:space="0" w:color="auto"/>
      </w:divBdr>
    </w:div>
    <w:div w:id="1177041789">
      <w:bodyDiv w:val="1"/>
      <w:marLeft w:val="0"/>
      <w:marRight w:val="0"/>
      <w:marTop w:val="0"/>
      <w:marBottom w:val="0"/>
      <w:divBdr>
        <w:top w:val="none" w:sz="0" w:space="0" w:color="auto"/>
        <w:left w:val="none" w:sz="0" w:space="0" w:color="auto"/>
        <w:bottom w:val="none" w:sz="0" w:space="0" w:color="auto"/>
        <w:right w:val="none" w:sz="0" w:space="0" w:color="auto"/>
      </w:divBdr>
    </w:div>
    <w:div w:id="1177236279">
      <w:bodyDiv w:val="1"/>
      <w:marLeft w:val="0"/>
      <w:marRight w:val="0"/>
      <w:marTop w:val="0"/>
      <w:marBottom w:val="0"/>
      <w:divBdr>
        <w:top w:val="none" w:sz="0" w:space="0" w:color="auto"/>
        <w:left w:val="none" w:sz="0" w:space="0" w:color="auto"/>
        <w:bottom w:val="none" w:sz="0" w:space="0" w:color="auto"/>
        <w:right w:val="none" w:sz="0" w:space="0" w:color="auto"/>
      </w:divBdr>
    </w:div>
    <w:div w:id="1179779880">
      <w:bodyDiv w:val="1"/>
      <w:marLeft w:val="0"/>
      <w:marRight w:val="0"/>
      <w:marTop w:val="0"/>
      <w:marBottom w:val="0"/>
      <w:divBdr>
        <w:top w:val="none" w:sz="0" w:space="0" w:color="auto"/>
        <w:left w:val="none" w:sz="0" w:space="0" w:color="auto"/>
        <w:bottom w:val="none" w:sz="0" w:space="0" w:color="auto"/>
        <w:right w:val="none" w:sz="0" w:space="0" w:color="auto"/>
      </w:divBdr>
    </w:div>
    <w:div w:id="1180924624">
      <w:bodyDiv w:val="1"/>
      <w:marLeft w:val="0"/>
      <w:marRight w:val="0"/>
      <w:marTop w:val="0"/>
      <w:marBottom w:val="0"/>
      <w:divBdr>
        <w:top w:val="none" w:sz="0" w:space="0" w:color="auto"/>
        <w:left w:val="none" w:sz="0" w:space="0" w:color="auto"/>
        <w:bottom w:val="none" w:sz="0" w:space="0" w:color="auto"/>
        <w:right w:val="none" w:sz="0" w:space="0" w:color="auto"/>
      </w:divBdr>
    </w:div>
    <w:div w:id="1181816927">
      <w:bodyDiv w:val="1"/>
      <w:marLeft w:val="0"/>
      <w:marRight w:val="0"/>
      <w:marTop w:val="0"/>
      <w:marBottom w:val="0"/>
      <w:divBdr>
        <w:top w:val="none" w:sz="0" w:space="0" w:color="auto"/>
        <w:left w:val="none" w:sz="0" w:space="0" w:color="auto"/>
        <w:bottom w:val="none" w:sz="0" w:space="0" w:color="auto"/>
        <w:right w:val="none" w:sz="0" w:space="0" w:color="auto"/>
      </w:divBdr>
    </w:div>
    <w:div w:id="1182086558">
      <w:bodyDiv w:val="1"/>
      <w:marLeft w:val="0"/>
      <w:marRight w:val="0"/>
      <w:marTop w:val="0"/>
      <w:marBottom w:val="0"/>
      <w:divBdr>
        <w:top w:val="none" w:sz="0" w:space="0" w:color="auto"/>
        <w:left w:val="none" w:sz="0" w:space="0" w:color="auto"/>
        <w:bottom w:val="none" w:sz="0" w:space="0" w:color="auto"/>
        <w:right w:val="none" w:sz="0" w:space="0" w:color="auto"/>
      </w:divBdr>
    </w:div>
    <w:div w:id="1182164483">
      <w:bodyDiv w:val="1"/>
      <w:marLeft w:val="0"/>
      <w:marRight w:val="0"/>
      <w:marTop w:val="0"/>
      <w:marBottom w:val="0"/>
      <w:divBdr>
        <w:top w:val="none" w:sz="0" w:space="0" w:color="auto"/>
        <w:left w:val="none" w:sz="0" w:space="0" w:color="auto"/>
        <w:bottom w:val="none" w:sz="0" w:space="0" w:color="auto"/>
        <w:right w:val="none" w:sz="0" w:space="0" w:color="auto"/>
      </w:divBdr>
    </w:div>
    <w:div w:id="1185367195">
      <w:bodyDiv w:val="1"/>
      <w:marLeft w:val="0"/>
      <w:marRight w:val="0"/>
      <w:marTop w:val="0"/>
      <w:marBottom w:val="0"/>
      <w:divBdr>
        <w:top w:val="none" w:sz="0" w:space="0" w:color="auto"/>
        <w:left w:val="none" w:sz="0" w:space="0" w:color="auto"/>
        <w:bottom w:val="none" w:sz="0" w:space="0" w:color="auto"/>
        <w:right w:val="none" w:sz="0" w:space="0" w:color="auto"/>
      </w:divBdr>
    </w:div>
    <w:div w:id="1187981653">
      <w:bodyDiv w:val="1"/>
      <w:marLeft w:val="0"/>
      <w:marRight w:val="0"/>
      <w:marTop w:val="0"/>
      <w:marBottom w:val="0"/>
      <w:divBdr>
        <w:top w:val="none" w:sz="0" w:space="0" w:color="auto"/>
        <w:left w:val="none" w:sz="0" w:space="0" w:color="auto"/>
        <w:bottom w:val="none" w:sz="0" w:space="0" w:color="auto"/>
        <w:right w:val="none" w:sz="0" w:space="0" w:color="auto"/>
      </w:divBdr>
    </w:div>
    <w:div w:id="1192035153">
      <w:bodyDiv w:val="1"/>
      <w:marLeft w:val="0"/>
      <w:marRight w:val="0"/>
      <w:marTop w:val="0"/>
      <w:marBottom w:val="0"/>
      <w:divBdr>
        <w:top w:val="none" w:sz="0" w:space="0" w:color="auto"/>
        <w:left w:val="none" w:sz="0" w:space="0" w:color="auto"/>
        <w:bottom w:val="none" w:sz="0" w:space="0" w:color="auto"/>
        <w:right w:val="none" w:sz="0" w:space="0" w:color="auto"/>
      </w:divBdr>
    </w:div>
    <w:div w:id="1193417694">
      <w:bodyDiv w:val="1"/>
      <w:marLeft w:val="0"/>
      <w:marRight w:val="0"/>
      <w:marTop w:val="0"/>
      <w:marBottom w:val="0"/>
      <w:divBdr>
        <w:top w:val="none" w:sz="0" w:space="0" w:color="auto"/>
        <w:left w:val="none" w:sz="0" w:space="0" w:color="auto"/>
        <w:bottom w:val="none" w:sz="0" w:space="0" w:color="auto"/>
        <w:right w:val="none" w:sz="0" w:space="0" w:color="auto"/>
      </w:divBdr>
    </w:div>
    <w:div w:id="1193542352">
      <w:bodyDiv w:val="1"/>
      <w:marLeft w:val="0"/>
      <w:marRight w:val="0"/>
      <w:marTop w:val="0"/>
      <w:marBottom w:val="0"/>
      <w:divBdr>
        <w:top w:val="none" w:sz="0" w:space="0" w:color="auto"/>
        <w:left w:val="none" w:sz="0" w:space="0" w:color="auto"/>
        <w:bottom w:val="none" w:sz="0" w:space="0" w:color="auto"/>
        <w:right w:val="none" w:sz="0" w:space="0" w:color="auto"/>
      </w:divBdr>
    </w:div>
    <w:div w:id="1195461596">
      <w:bodyDiv w:val="1"/>
      <w:marLeft w:val="0"/>
      <w:marRight w:val="0"/>
      <w:marTop w:val="0"/>
      <w:marBottom w:val="0"/>
      <w:divBdr>
        <w:top w:val="none" w:sz="0" w:space="0" w:color="auto"/>
        <w:left w:val="none" w:sz="0" w:space="0" w:color="auto"/>
        <w:bottom w:val="none" w:sz="0" w:space="0" w:color="auto"/>
        <w:right w:val="none" w:sz="0" w:space="0" w:color="auto"/>
      </w:divBdr>
    </w:div>
    <w:div w:id="1198276582">
      <w:bodyDiv w:val="1"/>
      <w:marLeft w:val="0"/>
      <w:marRight w:val="0"/>
      <w:marTop w:val="0"/>
      <w:marBottom w:val="0"/>
      <w:divBdr>
        <w:top w:val="none" w:sz="0" w:space="0" w:color="auto"/>
        <w:left w:val="none" w:sz="0" w:space="0" w:color="auto"/>
        <w:bottom w:val="none" w:sz="0" w:space="0" w:color="auto"/>
        <w:right w:val="none" w:sz="0" w:space="0" w:color="auto"/>
      </w:divBdr>
    </w:div>
    <w:div w:id="1199514591">
      <w:bodyDiv w:val="1"/>
      <w:marLeft w:val="0"/>
      <w:marRight w:val="0"/>
      <w:marTop w:val="0"/>
      <w:marBottom w:val="0"/>
      <w:divBdr>
        <w:top w:val="none" w:sz="0" w:space="0" w:color="auto"/>
        <w:left w:val="none" w:sz="0" w:space="0" w:color="auto"/>
        <w:bottom w:val="none" w:sz="0" w:space="0" w:color="auto"/>
        <w:right w:val="none" w:sz="0" w:space="0" w:color="auto"/>
      </w:divBdr>
    </w:div>
    <w:div w:id="1199976799">
      <w:bodyDiv w:val="1"/>
      <w:marLeft w:val="0"/>
      <w:marRight w:val="0"/>
      <w:marTop w:val="0"/>
      <w:marBottom w:val="0"/>
      <w:divBdr>
        <w:top w:val="none" w:sz="0" w:space="0" w:color="auto"/>
        <w:left w:val="none" w:sz="0" w:space="0" w:color="auto"/>
        <w:bottom w:val="none" w:sz="0" w:space="0" w:color="auto"/>
        <w:right w:val="none" w:sz="0" w:space="0" w:color="auto"/>
      </w:divBdr>
    </w:div>
    <w:div w:id="1200047709">
      <w:bodyDiv w:val="1"/>
      <w:marLeft w:val="0"/>
      <w:marRight w:val="0"/>
      <w:marTop w:val="0"/>
      <w:marBottom w:val="0"/>
      <w:divBdr>
        <w:top w:val="none" w:sz="0" w:space="0" w:color="auto"/>
        <w:left w:val="none" w:sz="0" w:space="0" w:color="auto"/>
        <w:bottom w:val="none" w:sz="0" w:space="0" w:color="auto"/>
        <w:right w:val="none" w:sz="0" w:space="0" w:color="auto"/>
      </w:divBdr>
    </w:div>
    <w:div w:id="1201824063">
      <w:bodyDiv w:val="1"/>
      <w:marLeft w:val="0"/>
      <w:marRight w:val="0"/>
      <w:marTop w:val="0"/>
      <w:marBottom w:val="0"/>
      <w:divBdr>
        <w:top w:val="none" w:sz="0" w:space="0" w:color="auto"/>
        <w:left w:val="none" w:sz="0" w:space="0" w:color="auto"/>
        <w:bottom w:val="none" w:sz="0" w:space="0" w:color="auto"/>
        <w:right w:val="none" w:sz="0" w:space="0" w:color="auto"/>
      </w:divBdr>
    </w:div>
    <w:div w:id="1201937210">
      <w:bodyDiv w:val="1"/>
      <w:marLeft w:val="0"/>
      <w:marRight w:val="0"/>
      <w:marTop w:val="0"/>
      <w:marBottom w:val="0"/>
      <w:divBdr>
        <w:top w:val="none" w:sz="0" w:space="0" w:color="auto"/>
        <w:left w:val="none" w:sz="0" w:space="0" w:color="auto"/>
        <w:bottom w:val="none" w:sz="0" w:space="0" w:color="auto"/>
        <w:right w:val="none" w:sz="0" w:space="0" w:color="auto"/>
      </w:divBdr>
    </w:div>
    <w:div w:id="1203787703">
      <w:bodyDiv w:val="1"/>
      <w:marLeft w:val="0"/>
      <w:marRight w:val="0"/>
      <w:marTop w:val="0"/>
      <w:marBottom w:val="0"/>
      <w:divBdr>
        <w:top w:val="none" w:sz="0" w:space="0" w:color="auto"/>
        <w:left w:val="none" w:sz="0" w:space="0" w:color="auto"/>
        <w:bottom w:val="none" w:sz="0" w:space="0" w:color="auto"/>
        <w:right w:val="none" w:sz="0" w:space="0" w:color="auto"/>
      </w:divBdr>
    </w:div>
    <w:div w:id="1205096519">
      <w:bodyDiv w:val="1"/>
      <w:marLeft w:val="0"/>
      <w:marRight w:val="0"/>
      <w:marTop w:val="0"/>
      <w:marBottom w:val="0"/>
      <w:divBdr>
        <w:top w:val="none" w:sz="0" w:space="0" w:color="auto"/>
        <w:left w:val="none" w:sz="0" w:space="0" w:color="auto"/>
        <w:bottom w:val="none" w:sz="0" w:space="0" w:color="auto"/>
        <w:right w:val="none" w:sz="0" w:space="0" w:color="auto"/>
      </w:divBdr>
    </w:div>
    <w:div w:id="1206866007">
      <w:bodyDiv w:val="1"/>
      <w:marLeft w:val="0"/>
      <w:marRight w:val="0"/>
      <w:marTop w:val="0"/>
      <w:marBottom w:val="0"/>
      <w:divBdr>
        <w:top w:val="none" w:sz="0" w:space="0" w:color="auto"/>
        <w:left w:val="none" w:sz="0" w:space="0" w:color="auto"/>
        <w:bottom w:val="none" w:sz="0" w:space="0" w:color="auto"/>
        <w:right w:val="none" w:sz="0" w:space="0" w:color="auto"/>
      </w:divBdr>
    </w:div>
    <w:div w:id="1207067377">
      <w:bodyDiv w:val="1"/>
      <w:marLeft w:val="0"/>
      <w:marRight w:val="0"/>
      <w:marTop w:val="0"/>
      <w:marBottom w:val="0"/>
      <w:divBdr>
        <w:top w:val="none" w:sz="0" w:space="0" w:color="auto"/>
        <w:left w:val="none" w:sz="0" w:space="0" w:color="auto"/>
        <w:bottom w:val="none" w:sz="0" w:space="0" w:color="auto"/>
        <w:right w:val="none" w:sz="0" w:space="0" w:color="auto"/>
      </w:divBdr>
    </w:div>
    <w:div w:id="1207448391">
      <w:bodyDiv w:val="1"/>
      <w:marLeft w:val="0"/>
      <w:marRight w:val="0"/>
      <w:marTop w:val="0"/>
      <w:marBottom w:val="0"/>
      <w:divBdr>
        <w:top w:val="none" w:sz="0" w:space="0" w:color="auto"/>
        <w:left w:val="none" w:sz="0" w:space="0" w:color="auto"/>
        <w:bottom w:val="none" w:sz="0" w:space="0" w:color="auto"/>
        <w:right w:val="none" w:sz="0" w:space="0" w:color="auto"/>
      </w:divBdr>
    </w:div>
    <w:div w:id="1207790929">
      <w:bodyDiv w:val="1"/>
      <w:marLeft w:val="0"/>
      <w:marRight w:val="0"/>
      <w:marTop w:val="0"/>
      <w:marBottom w:val="0"/>
      <w:divBdr>
        <w:top w:val="none" w:sz="0" w:space="0" w:color="auto"/>
        <w:left w:val="none" w:sz="0" w:space="0" w:color="auto"/>
        <w:bottom w:val="none" w:sz="0" w:space="0" w:color="auto"/>
        <w:right w:val="none" w:sz="0" w:space="0" w:color="auto"/>
      </w:divBdr>
    </w:div>
    <w:div w:id="1208180655">
      <w:bodyDiv w:val="1"/>
      <w:marLeft w:val="0"/>
      <w:marRight w:val="0"/>
      <w:marTop w:val="0"/>
      <w:marBottom w:val="0"/>
      <w:divBdr>
        <w:top w:val="none" w:sz="0" w:space="0" w:color="auto"/>
        <w:left w:val="none" w:sz="0" w:space="0" w:color="auto"/>
        <w:bottom w:val="none" w:sz="0" w:space="0" w:color="auto"/>
        <w:right w:val="none" w:sz="0" w:space="0" w:color="auto"/>
      </w:divBdr>
    </w:div>
    <w:div w:id="1209143404">
      <w:bodyDiv w:val="1"/>
      <w:marLeft w:val="0"/>
      <w:marRight w:val="0"/>
      <w:marTop w:val="0"/>
      <w:marBottom w:val="0"/>
      <w:divBdr>
        <w:top w:val="none" w:sz="0" w:space="0" w:color="auto"/>
        <w:left w:val="none" w:sz="0" w:space="0" w:color="auto"/>
        <w:bottom w:val="none" w:sz="0" w:space="0" w:color="auto"/>
        <w:right w:val="none" w:sz="0" w:space="0" w:color="auto"/>
      </w:divBdr>
    </w:div>
    <w:div w:id="1209613663">
      <w:bodyDiv w:val="1"/>
      <w:marLeft w:val="0"/>
      <w:marRight w:val="0"/>
      <w:marTop w:val="0"/>
      <w:marBottom w:val="0"/>
      <w:divBdr>
        <w:top w:val="none" w:sz="0" w:space="0" w:color="auto"/>
        <w:left w:val="none" w:sz="0" w:space="0" w:color="auto"/>
        <w:bottom w:val="none" w:sz="0" w:space="0" w:color="auto"/>
        <w:right w:val="none" w:sz="0" w:space="0" w:color="auto"/>
      </w:divBdr>
    </w:div>
    <w:div w:id="1211455252">
      <w:bodyDiv w:val="1"/>
      <w:marLeft w:val="0"/>
      <w:marRight w:val="0"/>
      <w:marTop w:val="0"/>
      <w:marBottom w:val="0"/>
      <w:divBdr>
        <w:top w:val="none" w:sz="0" w:space="0" w:color="auto"/>
        <w:left w:val="none" w:sz="0" w:space="0" w:color="auto"/>
        <w:bottom w:val="none" w:sz="0" w:space="0" w:color="auto"/>
        <w:right w:val="none" w:sz="0" w:space="0" w:color="auto"/>
      </w:divBdr>
    </w:div>
    <w:div w:id="1211500204">
      <w:bodyDiv w:val="1"/>
      <w:marLeft w:val="0"/>
      <w:marRight w:val="0"/>
      <w:marTop w:val="0"/>
      <w:marBottom w:val="0"/>
      <w:divBdr>
        <w:top w:val="none" w:sz="0" w:space="0" w:color="auto"/>
        <w:left w:val="none" w:sz="0" w:space="0" w:color="auto"/>
        <w:bottom w:val="none" w:sz="0" w:space="0" w:color="auto"/>
        <w:right w:val="none" w:sz="0" w:space="0" w:color="auto"/>
      </w:divBdr>
    </w:div>
    <w:div w:id="1214583213">
      <w:bodyDiv w:val="1"/>
      <w:marLeft w:val="0"/>
      <w:marRight w:val="0"/>
      <w:marTop w:val="0"/>
      <w:marBottom w:val="0"/>
      <w:divBdr>
        <w:top w:val="none" w:sz="0" w:space="0" w:color="auto"/>
        <w:left w:val="none" w:sz="0" w:space="0" w:color="auto"/>
        <w:bottom w:val="none" w:sz="0" w:space="0" w:color="auto"/>
        <w:right w:val="none" w:sz="0" w:space="0" w:color="auto"/>
      </w:divBdr>
    </w:div>
    <w:div w:id="1215313257">
      <w:bodyDiv w:val="1"/>
      <w:marLeft w:val="0"/>
      <w:marRight w:val="0"/>
      <w:marTop w:val="0"/>
      <w:marBottom w:val="0"/>
      <w:divBdr>
        <w:top w:val="none" w:sz="0" w:space="0" w:color="auto"/>
        <w:left w:val="none" w:sz="0" w:space="0" w:color="auto"/>
        <w:bottom w:val="none" w:sz="0" w:space="0" w:color="auto"/>
        <w:right w:val="none" w:sz="0" w:space="0" w:color="auto"/>
      </w:divBdr>
    </w:div>
    <w:div w:id="1215850675">
      <w:bodyDiv w:val="1"/>
      <w:marLeft w:val="0"/>
      <w:marRight w:val="0"/>
      <w:marTop w:val="0"/>
      <w:marBottom w:val="0"/>
      <w:divBdr>
        <w:top w:val="none" w:sz="0" w:space="0" w:color="auto"/>
        <w:left w:val="none" w:sz="0" w:space="0" w:color="auto"/>
        <w:bottom w:val="none" w:sz="0" w:space="0" w:color="auto"/>
        <w:right w:val="none" w:sz="0" w:space="0" w:color="auto"/>
      </w:divBdr>
    </w:div>
    <w:div w:id="1216161005">
      <w:bodyDiv w:val="1"/>
      <w:marLeft w:val="0"/>
      <w:marRight w:val="0"/>
      <w:marTop w:val="0"/>
      <w:marBottom w:val="0"/>
      <w:divBdr>
        <w:top w:val="none" w:sz="0" w:space="0" w:color="auto"/>
        <w:left w:val="none" w:sz="0" w:space="0" w:color="auto"/>
        <w:bottom w:val="none" w:sz="0" w:space="0" w:color="auto"/>
        <w:right w:val="none" w:sz="0" w:space="0" w:color="auto"/>
      </w:divBdr>
    </w:div>
    <w:div w:id="1217005482">
      <w:bodyDiv w:val="1"/>
      <w:marLeft w:val="0"/>
      <w:marRight w:val="0"/>
      <w:marTop w:val="0"/>
      <w:marBottom w:val="0"/>
      <w:divBdr>
        <w:top w:val="none" w:sz="0" w:space="0" w:color="auto"/>
        <w:left w:val="none" w:sz="0" w:space="0" w:color="auto"/>
        <w:bottom w:val="none" w:sz="0" w:space="0" w:color="auto"/>
        <w:right w:val="none" w:sz="0" w:space="0" w:color="auto"/>
      </w:divBdr>
    </w:div>
    <w:div w:id="1217594847">
      <w:bodyDiv w:val="1"/>
      <w:marLeft w:val="0"/>
      <w:marRight w:val="0"/>
      <w:marTop w:val="0"/>
      <w:marBottom w:val="0"/>
      <w:divBdr>
        <w:top w:val="none" w:sz="0" w:space="0" w:color="auto"/>
        <w:left w:val="none" w:sz="0" w:space="0" w:color="auto"/>
        <w:bottom w:val="none" w:sz="0" w:space="0" w:color="auto"/>
        <w:right w:val="none" w:sz="0" w:space="0" w:color="auto"/>
      </w:divBdr>
    </w:div>
    <w:div w:id="1219436978">
      <w:bodyDiv w:val="1"/>
      <w:marLeft w:val="0"/>
      <w:marRight w:val="0"/>
      <w:marTop w:val="0"/>
      <w:marBottom w:val="0"/>
      <w:divBdr>
        <w:top w:val="none" w:sz="0" w:space="0" w:color="auto"/>
        <w:left w:val="none" w:sz="0" w:space="0" w:color="auto"/>
        <w:bottom w:val="none" w:sz="0" w:space="0" w:color="auto"/>
        <w:right w:val="none" w:sz="0" w:space="0" w:color="auto"/>
      </w:divBdr>
    </w:div>
    <w:div w:id="1219706931">
      <w:bodyDiv w:val="1"/>
      <w:marLeft w:val="0"/>
      <w:marRight w:val="0"/>
      <w:marTop w:val="0"/>
      <w:marBottom w:val="0"/>
      <w:divBdr>
        <w:top w:val="none" w:sz="0" w:space="0" w:color="auto"/>
        <w:left w:val="none" w:sz="0" w:space="0" w:color="auto"/>
        <w:bottom w:val="none" w:sz="0" w:space="0" w:color="auto"/>
        <w:right w:val="none" w:sz="0" w:space="0" w:color="auto"/>
      </w:divBdr>
    </w:div>
    <w:div w:id="1220437555">
      <w:bodyDiv w:val="1"/>
      <w:marLeft w:val="0"/>
      <w:marRight w:val="0"/>
      <w:marTop w:val="0"/>
      <w:marBottom w:val="0"/>
      <w:divBdr>
        <w:top w:val="none" w:sz="0" w:space="0" w:color="auto"/>
        <w:left w:val="none" w:sz="0" w:space="0" w:color="auto"/>
        <w:bottom w:val="none" w:sz="0" w:space="0" w:color="auto"/>
        <w:right w:val="none" w:sz="0" w:space="0" w:color="auto"/>
      </w:divBdr>
    </w:div>
    <w:div w:id="1223327306">
      <w:bodyDiv w:val="1"/>
      <w:marLeft w:val="0"/>
      <w:marRight w:val="0"/>
      <w:marTop w:val="0"/>
      <w:marBottom w:val="0"/>
      <w:divBdr>
        <w:top w:val="none" w:sz="0" w:space="0" w:color="auto"/>
        <w:left w:val="none" w:sz="0" w:space="0" w:color="auto"/>
        <w:bottom w:val="none" w:sz="0" w:space="0" w:color="auto"/>
        <w:right w:val="none" w:sz="0" w:space="0" w:color="auto"/>
      </w:divBdr>
    </w:div>
    <w:div w:id="1223558154">
      <w:bodyDiv w:val="1"/>
      <w:marLeft w:val="0"/>
      <w:marRight w:val="0"/>
      <w:marTop w:val="0"/>
      <w:marBottom w:val="0"/>
      <w:divBdr>
        <w:top w:val="none" w:sz="0" w:space="0" w:color="auto"/>
        <w:left w:val="none" w:sz="0" w:space="0" w:color="auto"/>
        <w:bottom w:val="none" w:sz="0" w:space="0" w:color="auto"/>
        <w:right w:val="none" w:sz="0" w:space="0" w:color="auto"/>
      </w:divBdr>
    </w:div>
    <w:div w:id="1225022342">
      <w:bodyDiv w:val="1"/>
      <w:marLeft w:val="0"/>
      <w:marRight w:val="0"/>
      <w:marTop w:val="0"/>
      <w:marBottom w:val="0"/>
      <w:divBdr>
        <w:top w:val="none" w:sz="0" w:space="0" w:color="auto"/>
        <w:left w:val="none" w:sz="0" w:space="0" w:color="auto"/>
        <w:bottom w:val="none" w:sz="0" w:space="0" w:color="auto"/>
        <w:right w:val="none" w:sz="0" w:space="0" w:color="auto"/>
      </w:divBdr>
    </w:div>
    <w:div w:id="1226838961">
      <w:bodyDiv w:val="1"/>
      <w:marLeft w:val="0"/>
      <w:marRight w:val="0"/>
      <w:marTop w:val="0"/>
      <w:marBottom w:val="0"/>
      <w:divBdr>
        <w:top w:val="none" w:sz="0" w:space="0" w:color="auto"/>
        <w:left w:val="none" w:sz="0" w:space="0" w:color="auto"/>
        <w:bottom w:val="none" w:sz="0" w:space="0" w:color="auto"/>
        <w:right w:val="none" w:sz="0" w:space="0" w:color="auto"/>
      </w:divBdr>
    </w:div>
    <w:div w:id="1227759720">
      <w:bodyDiv w:val="1"/>
      <w:marLeft w:val="0"/>
      <w:marRight w:val="0"/>
      <w:marTop w:val="0"/>
      <w:marBottom w:val="0"/>
      <w:divBdr>
        <w:top w:val="none" w:sz="0" w:space="0" w:color="auto"/>
        <w:left w:val="none" w:sz="0" w:space="0" w:color="auto"/>
        <w:bottom w:val="none" w:sz="0" w:space="0" w:color="auto"/>
        <w:right w:val="none" w:sz="0" w:space="0" w:color="auto"/>
      </w:divBdr>
    </w:div>
    <w:div w:id="1228304708">
      <w:bodyDiv w:val="1"/>
      <w:marLeft w:val="0"/>
      <w:marRight w:val="0"/>
      <w:marTop w:val="0"/>
      <w:marBottom w:val="0"/>
      <w:divBdr>
        <w:top w:val="none" w:sz="0" w:space="0" w:color="auto"/>
        <w:left w:val="none" w:sz="0" w:space="0" w:color="auto"/>
        <w:bottom w:val="none" w:sz="0" w:space="0" w:color="auto"/>
        <w:right w:val="none" w:sz="0" w:space="0" w:color="auto"/>
      </w:divBdr>
    </w:div>
    <w:div w:id="1228958071">
      <w:bodyDiv w:val="1"/>
      <w:marLeft w:val="0"/>
      <w:marRight w:val="0"/>
      <w:marTop w:val="0"/>
      <w:marBottom w:val="0"/>
      <w:divBdr>
        <w:top w:val="none" w:sz="0" w:space="0" w:color="auto"/>
        <w:left w:val="none" w:sz="0" w:space="0" w:color="auto"/>
        <w:bottom w:val="none" w:sz="0" w:space="0" w:color="auto"/>
        <w:right w:val="none" w:sz="0" w:space="0" w:color="auto"/>
      </w:divBdr>
    </w:div>
    <w:div w:id="1230922843">
      <w:bodyDiv w:val="1"/>
      <w:marLeft w:val="0"/>
      <w:marRight w:val="0"/>
      <w:marTop w:val="0"/>
      <w:marBottom w:val="0"/>
      <w:divBdr>
        <w:top w:val="none" w:sz="0" w:space="0" w:color="auto"/>
        <w:left w:val="none" w:sz="0" w:space="0" w:color="auto"/>
        <w:bottom w:val="none" w:sz="0" w:space="0" w:color="auto"/>
        <w:right w:val="none" w:sz="0" w:space="0" w:color="auto"/>
      </w:divBdr>
    </w:div>
    <w:div w:id="1231191823">
      <w:bodyDiv w:val="1"/>
      <w:marLeft w:val="0"/>
      <w:marRight w:val="0"/>
      <w:marTop w:val="0"/>
      <w:marBottom w:val="0"/>
      <w:divBdr>
        <w:top w:val="none" w:sz="0" w:space="0" w:color="auto"/>
        <w:left w:val="none" w:sz="0" w:space="0" w:color="auto"/>
        <w:bottom w:val="none" w:sz="0" w:space="0" w:color="auto"/>
        <w:right w:val="none" w:sz="0" w:space="0" w:color="auto"/>
      </w:divBdr>
    </w:div>
    <w:div w:id="1231695241">
      <w:bodyDiv w:val="1"/>
      <w:marLeft w:val="0"/>
      <w:marRight w:val="0"/>
      <w:marTop w:val="0"/>
      <w:marBottom w:val="0"/>
      <w:divBdr>
        <w:top w:val="none" w:sz="0" w:space="0" w:color="auto"/>
        <w:left w:val="none" w:sz="0" w:space="0" w:color="auto"/>
        <w:bottom w:val="none" w:sz="0" w:space="0" w:color="auto"/>
        <w:right w:val="none" w:sz="0" w:space="0" w:color="auto"/>
      </w:divBdr>
    </w:div>
    <w:div w:id="1232153260">
      <w:bodyDiv w:val="1"/>
      <w:marLeft w:val="0"/>
      <w:marRight w:val="0"/>
      <w:marTop w:val="0"/>
      <w:marBottom w:val="0"/>
      <w:divBdr>
        <w:top w:val="none" w:sz="0" w:space="0" w:color="auto"/>
        <w:left w:val="none" w:sz="0" w:space="0" w:color="auto"/>
        <w:bottom w:val="none" w:sz="0" w:space="0" w:color="auto"/>
        <w:right w:val="none" w:sz="0" w:space="0" w:color="auto"/>
      </w:divBdr>
    </w:div>
    <w:div w:id="1232276678">
      <w:bodyDiv w:val="1"/>
      <w:marLeft w:val="0"/>
      <w:marRight w:val="0"/>
      <w:marTop w:val="0"/>
      <w:marBottom w:val="0"/>
      <w:divBdr>
        <w:top w:val="none" w:sz="0" w:space="0" w:color="auto"/>
        <w:left w:val="none" w:sz="0" w:space="0" w:color="auto"/>
        <w:bottom w:val="none" w:sz="0" w:space="0" w:color="auto"/>
        <w:right w:val="none" w:sz="0" w:space="0" w:color="auto"/>
      </w:divBdr>
    </w:div>
    <w:div w:id="1234198259">
      <w:bodyDiv w:val="1"/>
      <w:marLeft w:val="0"/>
      <w:marRight w:val="0"/>
      <w:marTop w:val="0"/>
      <w:marBottom w:val="0"/>
      <w:divBdr>
        <w:top w:val="none" w:sz="0" w:space="0" w:color="auto"/>
        <w:left w:val="none" w:sz="0" w:space="0" w:color="auto"/>
        <w:bottom w:val="none" w:sz="0" w:space="0" w:color="auto"/>
        <w:right w:val="none" w:sz="0" w:space="0" w:color="auto"/>
      </w:divBdr>
    </w:div>
    <w:div w:id="1235047415">
      <w:bodyDiv w:val="1"/>
      <w:marLeft w:val="0"/>
      <w:marRight w:val="0"/>
      <w:marTop w:val="0"/>
      <w:marBottom w:val="0"/>
      <w:divBdr>
        <w:top w:val="none" w:sz="0" w:space="0" w:color="auto"/>
        <w:left w:val="none" w:sz="0" w:space="0" w:color="auto"/>
        <w:bottom w:val="none" w:sz="0" w:space="0" w:color="auto"/>
        <w:right w:val="none" w:sz="0" w:space="0" w:color="auto"/>
      </w:divBdr>
    </w:div>
    <w:div w:id="1235385833">
      <w:bodyDiv w:val="1"/>
      <w:marLeft w:val="0"/>
      <w:marRight w:val="0"/>
      <w:marTop w:val="0"/>
      <w:marBottom w:val="0"/>
      <w:divBdr>
        <w:top w:val="none" w:sz="0" w:space="0" w:color="auto"/>
        <w:left w:val="none" w:sz="0" w:space="0" w:color="auto"/>
        <w:bottom w:val="none" w:sz="0" w:space="0" w:color="auto"/>
        <w:right w:val="none" w:sz="0" w:space="0" w:color="auto"/>
      </w:divBdr>
    </w:div>
    <w:div w:id="1236476927">
      <w:bodyDiv w:val="1"/>
      <w:marLeft w:val="0"/>
      <w:marRight w:val="0"/>
      <w:marTop w:val="0"/>
      <w:marBottom w:val="0"/>
      <w:divBdr>
        <w:top w:val="none" w:sz="0" w:space="0" w:color="auto"/>
        <w:left w:val="none" w:sz="0" w:space="0" w:color="auto"/>
        <w:bottom w:val="none" w:sz="0" w:space="0" w:color="auto"/>
        <w:right w:val="none" w:sz="0" w:space="0" w:color="auto"/>
      </w:divBdr>
    </w:div>
    <w:div w:id="1237059293">
      <w:bodyDiv w:val="1"/>
      <w:marLeft w:val="0"/>
      <w:marRight w:val="0"/>
      <w:marTop w:val="0"/>
      <w:marBottom w:val="0"/>
      <w:divBdr>
        <w:top w:val="none" w:sz="0" w:space="0" w:color="auto"/>
        <w:left w:val="none" w:sz="0" w:space="0" w:color="auto"/>
        <w:bottom w:val="none" w:sz="0" w:space="0" w:color="auto"/>
        <w:right w:val="none" w:sz="0" w:space="0" w:color="auto"/>
      </w:divBdr>
    </w:div>
    <w:div w:id="1237665927">
      <w:bodyDiv w:val="1"/>
      <w:marLeft w:val="0"/>
      <w:marRight w:val="0"/>
      <w:marTop w:val="0"/>
      <w:marBottom w:val="0"/>
      <w:divBdr>
        <w:top w:val="none" w:sz="0" w:space="0" w:color="auto"/>
        <w:left w:val="none" w:sz="0" w:space="0" w:color="auto"/>
        <w:bottom w:val="none" w:sz="0" w:space="0" w:color="auto"/>
        <w:right w:val="none" w:sz="0" w:space="0" w:color="auto"/>
      </w:divBdr>
    </w:div>
    <w:div w:id="1238128512">
      <w:bodyDiv w:val="1"/>
      <w:marLeft w:val="0"/>
      <w:marRight w:val="0"/>
      <w:marTop w:val="0"/>
      <w:marBottom w:val="0"/>
      <w:divBdr>
        <w:top w:val="none" w:sz="0" w:space="0" w:color="auto"/>
        <w:left w:val="none" w:sz="0" w:space="0" w:color="auto"/>
        <w:bottom w:val="none" w:sz="0" w:space="0" w:color="auto"/>
        <w:right w:val="none" w:sz="0" w:space="0" w:color="auto"/>
      </w:divBdr>
    </w:div>
    <w:div w:id="1238248431">
      <w:bodyDiv w:val="1"/>
      <w:marLeft w:val="0"/>
      <w:marRight w:val="0"/>
      <w:marTop w:val="0"/>
      <w:marBottom w:val="0"/>
      <w:divBdr>
        <w:top w:val="none" w:sz="0" w:space="0" w:color="auto"/>
        <w:left w:val="none" w:sz="0" w:space="0" w:color="auto"/>
        <w:bottom w:val="none" w:sz="0" w:space="0" w:color="auto"/>
        <w:right w:val="none" w:sz="0" w:space="0" w:color="auto"/>
      </w:divBdr>
    </w:div>
    <w:div w:id="1240556826">
      <w:bodyDiv w:val="1"/>
      <w:marLeft w:val="0"/>
      <w:marRight w:val="0"/>
      <w:marTop w:val="0"/>
      <w:marBottom w:val="0"/>
      <w:divBdr>
        <w:top w:val="none" w:sz="0" w:space="0" w:color="auto"/>
        <w:left w:val="none" w:sz="0" w:space="0" w:color="auto"/>
        <w:bottom w:val="none" w:sz="0" w:space="0" w:color="auto"/>
        <w:right w:val="none" w:sz="0" w:space="0" w:color="auto"/>
      </w:divBdr>
    </w:div>
    <w:div w:id="1241017383">
      <w:bodyDiv w:val="1"/>
      <w:marLeft w:val="0"/>
      <w:marRight w:val="0"/>
      <w:marTop w:val="0"/>
      <w:marBottom w:val="0"/>
      <w:divBdr>
        <w:top w:val="none" w:sz="0" w:space="0" w:color="auto"/>
        <w:left w:val="none" w:sz="0" w:space="0" w:color="auto"/>
        <w:bottom w:val="none" w:sz="0" w:space="0" w:color="auto"/>
        <w:right w:val="none" w:sz="0" w:space="0" w:color="auto"/>
      </w:divBdr>
    </w:div>
    <w:div w:id="1241865575">
      <w:bodyDiv w:val="1"/>
      <w:marLeft w:val="0"/>
      <w:marRight w:val="0"/>
      <w:marTop w:val="0"/>
      <w:marBottom w:val="0"/>
      <w:divBdr>
        <w:top w:val="none" w:sz="0" w:space="0" w:color="auto"/>
        <w:left w:val="none" w:sz="0" w:space="0" w:color="auto"/>
        <w:bottom w:val="none" w:sz="0" w:space="0" w:color="auto"/>
        <w:right w:val="none" w:sz="0" w:space="0" w:color="auto"/>
      </w:divBdr>
    </w:div>
    <w:div w:id="1242639563">
      <w:bodyDiv w:val="1"/>
      <w:marLeft w:val="0"/>
      <w:marRight w:val="0"/>
      <w:marTop w:val="0"/>
      <w:marBottom w:val="0"/>
      <w:divBdr>
        <w:top w:val="none" w:sz="0" w:space="0" w:color="auto"/>
        <w:left w:val="none" w:sz="0" w:space="0" w:color="auto"/>
        <w:bottom w:val="none" w:sz="0" w:space="0" w:color="auto"/>
        <w:right w:val="none" w:sz="0" w:space="0" w:color="auto"/>
      </w:divBdr>
    </w:div>
    <w:div w:id="1244804684">
      <w:bodyDiv w:val="1"/>
      <w:marLeft w:val="0"/>
      <w:marRight w:val="0"/>
      <w:marTop w:val="0"/>
      <w:marBottom w:val="0"/>
      <w:divBdr>
        <w:top w:val="none" w:sz="0" w:space="0" w:color="auto"/>
        <w:left w:val="none" w:sz="0" w:space="0" w:color="auto"/>
        <w:bottom w:val="none" w:sz="0" w:space="0" w:color="auto"/>
        <w:right w:val="none" w:sz="0" w:space="0" w:color="auto"/>
      </w:divBdr>
    </w:div>
    <w:div w:id="1245143829">
      <w:bodyDiv w:val="1"/>
      <w:marLeft w:val="0"/>
      <w:marRight w:val="0"/>
      <w:marTop w:val="0"/>
      <w:marBottom w:val="0"/>
      <w:divBdr>
        <w:top w:val="none" w:sz="0" w:space="0" w:color="auto"/>
        <w:left w:val="none" w:sz="0" w:space="0" w:color="auto"/>
        <w:bottom w:val="none" w:sz="0" w:space="0" w:color="auto"/>
        <w:right w:val="none" w:sz="0" w:space="0" w:color="auto"/>
      </w:divBdr>
    </w:div>
    <w:div w:id="1245797126">
      <w:bodyDiv w:val="1"/>
      <w:marLeft w:val="0"/>
      <w:marRight w:val="0"/>
      <w:marTop w:val="0"/>
      <w:marBottom w:val="0"/>
      <w:divBdr>
        <w:top w:val="none" w:sz="0" w:space="0" w:color="auto"/>
        <w:left w:val="none" w:sz="0" w:space="0" w:color="auto"/>
        <w:bottom w:val="none" w:sz="0" w:space="0" w:color="auto"/>
        <w:right w:val="none" w:sz="0" w:space="0" w:color="auto"/>
      </w:divBdr>
    </w:div>
    <w:div w:id="1245841963">
      <w:bodyDiv w:val="1"/>
      <w:marLeft w:val="0"/>
      <w:marRight w:val="0"/>
      <w:marTop w:val="0"/>
      <w:marBottom w:val="0"/>
      <w:divBdr>
        <w:top w:val="none" w:sz="0" w:space="0" w:color="auto"/>
        <w:left w:val="none" w:sz="0" w:space="0" w:color="auto"/>
        <w:bottom w:val="none" w:sz="0" w:space="0" w:color="auto"/>
        <w:right w:val="none" w:sz="0" w:space="0" w:color="auto"/>
      </w:divBdr>
    </w:div>
    <w:div w:id="1247375533">
      <w:bodyDiv w:val="1"/>
      <w:marLeft w:val="0"/>
      <w:marRight w:val="0"/>
      <w:marTop w:val="0"/>
      <w:marBottom w:val="0"/>
      <w:divBdr>
        <w:top w:val="none" w:sz="0" w:space="0" w:color="auto"/>
        <w:left w:val="none" w:sz="0" w:space="0" w:color="auto"/>
        <w:bottom w:val="none" w:sz="0" w:space="0" w:color="auto"/>
        <w:right w:val="none" w:sz="0" w:space="0" w:color="auto"/>
      </w:divBdr>
    </w:div>
    <w:div w:id="1252810906">
      <w:bodyDiv w:val="1"/>
      <w:marLeft w:val="0"/>
      <w:marRight w:val="0"/>
      <w:marTop w:val="0"/>
      <w:marBottom w:val="0"/>
      <w:divBdr>
        <w:top w:val="none" w:sz="0" w:space="0" w:color="auto"/>
        <w:left w:val="none" w:sz="0" w:space="0" w:color="auto"/>
        <w:bottom w:val="none" w:sz="0" w:space="0" w:color="auto"/>
        <w:right w:val="none" w:sz="0" w:space="0" w:color="auto"/>
      </w:divBdr>
    </w:div>
    <w:div w:id="1252854282">
      <w:bodyDiv w:val="1"/>
      <w:marLeft w:val="0"/>
      <w:marRight w:val="0"/>
      <w:marTop w:val="0"/>
      <w:marBottom w:val="0"/>
      <w:divBdr>
        <w:top w:val="none" w:sz="0" w:space="0" w:color="auto"/>
        <w:left w:val="none" w:sz="0" w:space="0" w:color="auto"/>
        <w:bottom w:val="none" w:sz="0" w:space="0" w:color="auto"/>
        <w:right w:val="none" w:sz="0" w:space="0" w:color="auto"/>
      </w:divBdr>
    </w:div>
    <w:div w:id="1253397675">
      <w:bodyDiv w:val="1"/>
      <w:marLeft w:val="0"/>
      <w:marRight w:val="0"/>
      <w:marTop w:val="0"/>
      <w:marBottom w:val="0"/>
      <w:divBdr>
        <w:top w:val="none" w:sz="0" w:space="0" w:color="auto"/>
        <w:left w:val="none" w:sz="0" w:space="0" w:color="auto"/>
        <w:bottom w:val="none" w:sz="0" w:space="0" w:color="auto"/>
        <w:right w:val="none" w:sz="0" w:space="0" w:color="auto"/>
      </w:divBdr>
    </w:div>
    <w:div w:id="1254824986">
      <w:bodyDiv w:val="1"/>
      <w:marLeft w:val="0"/>
      <w:marRight w:val="0"/>
      <w:marTop w:val="0"/>
      <w:marBottom w:val="0"/>
      <w:divBdr>
        <w:top w:val="none" w:sz="0" w:space="0" w:color="auto"/>
        <w:left w:val="none" w:sz="0" w:space="0" w:color="auto"/>
        <w:bottom w:val="none" w:sz="0" w:space="0" w:color="auto"/>
        <w:right w:val="none" w:sz="0" w:space="0" w:color="auto"/>
      </w:divBdr>
    </w:div>
    <w:div w:id="1255241883">
      <w:bodyDiv w:val="1"/>
      <w:marLeft w:val="0"/>
      <w:marRight w:val="0"/>
      <w:marTop w:val="0"/>
      <w:marBottom w:val="0"/>
      <w:divBdr>
        <w:top w:val="none" w:sz="0" w:space="0" w:color="auto"/>
        <w:left w:val="none" w:sz="0" w:space="0" w:color="auto"/>
        <w:bottom w:val="none" w:sz="0" w:space="0" w:color="auto"/>
        <w:right w:val="none" w:sz="0" w:space="0" w:color="auto"/>
      </w:divBdr>
    </w:div>
    <w:div w:id="1258250548">
      <w:bodyDiv w:val="1"/>
      <w:marLeft w:val="0"/>
      <w:marRight w:val="0"/>
      <w:marTop w:val="0"/>
      <w:marBottom w:val="0"/>
      <w:divBdr>
        <w:top w:val="none" w:sz="0" w:space="0" w:color="auto"/>
        <w:left w:val="none" w:sz="0" w:space="0" w:color="auto"/>
        <w:bottom w:val="none" w:sz="0" w:space="0" w:color="auto"/>
        <w:right w:val="none" w:sz="0" w:space="0" w:color="auto"/>
      </w:divBdr>
    </w:div>
    <w:div w:id="1258707043">
      <w:bodyDiv w:val="1"/>
      <w:marLeft w:val="0"/>
      <w:marRight w:val="0"/>
      <w:marTop w:val="0"/>
      <w:marBottom w:val="0"/>
      <w:divBdr>
        <w:top w:val="none" w:sz="0" w:space="0" w:color="auto"/>
        <w:left w:val="none" w:sz="0" w:space="0" w:color="auto"/>
        <w:bottom w:val="none" w:sz="0" w:space="0" w:color="auto"/>
        <w:right w:val="none" w:sz="0" w:space="0" w:color="auto"/>
      </w:divBdr>
    </w:div>
    <w:div w:id="1261992061">
      <w:bodyDiv w:val="1"/>
      <w:marLeft w:val="0"/>
      <w:marRight w:val="0"/>
      <w:marTop w:val="0"/>
      <w:marBottom w:val="0"/>
      <w:divBdr>
        <w:top w:val="none" w:sz="0" w:space="0" w:color="auto"/>
        <w:left w:val="none" w:sz="0" w:space="0" w:color="auto"/>
        <w:bottom w:val="none" w:sz="0" w:space="0" w:color="auto"/>
        <w:right w:val="none" w:sz="0" w:space="0" w:color="auto"/>
      </w:divBdr>
    </w:div>
    <w:div w:id="1263105745">
      <w:bodyDiv w:val="1"/>
      <w:marLeft w:val="0"/>
      <w:marRight w:val="0"/>
      <w:marTop w:val="0"/>
      <w:marBottom w:val="0"/>
      <w:divBdr>
        <w:top w:val="none" w:sz="0" w:space="0" w:color="auto"/>
        <w:left w:val="none" w:sz="0" w:space="0" w:color="auto"/>
        <w:bottom w:val="none" w:sz="0" w:space="0" w:color="auto"/>
        <w:right w:val="none" w:sz="0" w:space="0" w:color="auto"/>
      </w:divBdr>
    </w:div>
    <w:div w:id="1263608355">
      <w:bodyDiv w:val="1"/>
      <w:marLeft w:val="0"/>
      <w:marRight w:val="0"/>
      <w:marTop w:val="0"/>
      <w:marBottom w:val="0"/>
      <w:divBdr>
        <w:top w:val="none" w:sz="0" w:space="0" w:color="auto"/>
        <w:left w:val="none" w:sz="0" w:space="0" w:color="auto"/>
        <w:bottom w:val="none" w:sz="0" w:space="0" w:color="auto"/>
        <w:right w:val="none" w:sz="0" w:space="0" w:color="auto"/>
      </w:divBdr>
    </w:div>
    <w:div w:id="1264147137">
      <w:bodyDiv w:val="1"/>
      <w:marLeft w:val="0"/>
      <w:marRight w:val="0"/>
      <w:marTop w:val="0"/>
      <w:marBottom w:val="0"/>
      <w:divBdr>
        <w:top w:val="none" w:sz="0" w:space="0" w:color="auto"/>
        <w:left w:val="none" w:sz="0" w:space="0" w:color="auto"/>
        <w:bottom w:val="none" w:sz="0" w:space="0" w:color="auto"/>
        <w:right w:val="none" w:sz="0" w:space="0" w:color="auto"/>
      </w:divBdr>
    </w:div>
    <w:div w:id="1264655597">
      <w:bodyDiv w:val="1"/>
      <w:marLeft w:val="0"/>
      <w:marRight w:val="0"/>
      <w:marTop w:val="0"/>
      <w:marBottom w:val="0"/>
      <w:divBdr>
        <w:top w:val="none" w:sz="0" w:space="0" w:color="auto"/>
        <w:left w:val="none" w:sz="0" w:space="0" w:color="auto"/>
        <w:bottom w:val="none" w:sz="0" w:space="0" w:color="auto"/>
        <w:right w:val="none" w:sz="0" w:space="0" w:color="auto"/>
      </w:divBdr>
    </w:div>
    <w:div w:id="1265991103">
      <w:bodyDiv w:val="1"/>
      <w:marLeft w:val="0"/>
      <w:marRight w:val="0"/>
      <w:marTop w:val="0"/>
      <w:marBottom w:val="0"/>
      <w:divBdr>
        <w:top w:val="none" w:sz="0" w:space="0" w:color="auto"/>
        <w:left w:val="none" w:sz="0" w:space="0" w:color="auto"/>
        <w:bottom w:val="none" w:sz="0" w:space="0" w:color="auto"/>
        <w:right w:val="none" w:sz="0" w:space="0" w:color="auto"/>
      </w:divBdr>
    </w:div>
    <w:div w:id="1266304435">
      <w:bodyDiv w:val="1"/>
      <w:marLeft w:val="0"/>
      <w:marRight w:val="0"/>
      <w:marTop w:val="0"/>
      <w:marBottom w:val="0"/>
      <w:divBdr>
        <w:top w:val="none" w:sz="0" w:space="0" w:color="auto"/>
        <w:left w:val="none" w:sz="0" w:space="0" w:color="auto"/>
        <w:bottom w:val="none" w:sz="0" w:space="0" w:color="auto"/>
        <w:right w:val="none" w:sz="0" w:space="0" w:color="auto"/>
      </w:divBdr>
    </w:div>
    <w:div w:id="1269118078">
      <w:bodyDiv w:val="1"/>
      <w:marLeft w:val="0"/>
      <w:marRight w:val="0"/>
      <w:marTop w:val="0"/>
      <w:marBottom w:val="0"/>
      <w:divBdr>
        <w:top w:val="none" w:sz="0" w:space="0" w:color="auto"/>
        <w:left w:val="none" w:sz="0" w:space="0" w:color="auto"/>
        <w:bottom w:val="none" w:sz="0" w:space="0" w:color="auto"/>
        <w:right w:val="none" w:sz="0" w:space="0" w:color="auto"/>
      </w:divBdr>
    </w:div>
    <w:div w:id="1269461394">
      <w:bodyDiv w:val="1"/>
      <w:marLeft w:val="0"/>
      <w:marRight w:val="0"/>
      <w:marTop w:val="0"/>
      <w:marBottom w:val="0"/>
      <w:divBdr>
        <w:top w:val="none" w:sz="0" w:space="0" w:color="auto"/>
        <w:left w:val="none" w:sz="0" w:space="0" w:color="auto"/>
        <w:bottom w:val="none" w:sz="0" w:space="0" w:color="auto"/>
        <w:right w:val="none" w:sz="0" w:space="0" w:color="auto"/>
      </w:divBdr>
    </w:div>
    <w:div w:id="1269972540">
      <w:bodyDiv w:val="1"/>
      <w:marLeft w:val="0"/>
      <w:marRight w:val="0"/>
      <w:marTop w:val="0"/>
      <w:marBottom w:val="0"/>
      <w:divBdr>
        <w:top w:val="none" w:sz="0" w:space="0" w:color="auto"/>
        <w:left w:val="none" w:sz="0" w:space="0" w:color="auto"/>
        <w:bottom w:val="none" w:sz="0" w:space="0" w:color="auto"/>
        <w:right w:val="none" w:sz="0" w:space="0" w:color="auto"/>
      </w:divBdr>
    </w:div>
    <w:div w:id="1271738168">
      <w:bodyDiv w:val="1"/>
      <w:marLeft w:val="0"/>
      <w:marRight w:val="0"/>
      <w:marTop w:val="0"/>
      <w:marBottom w:val="0"/>
      <w:divBdr>
        <w:top w:val="none" w:sz="0" w:space="0" w:color="auto"/>
        <w:left w:val="none" w:sz="0" w:space="0" w:color="auto"/>
        <w:bottom w:val="none" w:sz="0" w:space="0" w:color="auto"/>
        <w:right w:val="none" w:sz="0" w:space="0" w:color="auto"/>
      </w:divBdr>
    </w:div>
    <w:div w:id="1275134005">
      <w:bodyDiv w:val="1"/>
      <w:marLeft w:val="0"/>
      <w:marRight w:val="0"/>
      <w:marTop w:val="0"/>
      <w:marBottom w:val="0"/>
      <w:divBdr>
        <w:top w:val="none" w:sz="0" w:space="0" w:color="auto"/>
        <w:left w:val="none" w:sz="0" w:space="0" w:color="auto"/>
        <w:bottom w:val="none" w:sz="0" w:space="0" w:color="auto"/>
        <w:right w:val="none" w:sz="0" w:space="0" w:color="auto"/>
      </w:divBdr>
    </w:div>
    <w:div w:id="1275163896">
      <w:bodyDiv w:val="1"/>
      <w:marLeft w:val="0"/>
      <w:marRight w:val="0"/>
      <w:marTop w:val="0"/>
      <w:marBottom w:val="0"/>
      <w:divBdr>
        <w:top w:val="none" w:sz="0" w:space="0" w:color="auto"/>
        <w:left w:val="none" w:sz="0" w:space="0" w:color="auto"/>
        <w:bottom w:val="none" w:sz="0" w:space="0" w:color="auto"/>
        <w:right w:val="none" w:sz="0" w:space="0" w:color="auto"/>
      </w:divBdr>
    </w:div>
    <w:div w:id="1275938689">
      <w:bodyDiv w:val="1"/>
      <w:marLeft w:val="0"/>
      <w:marRight w:val="0"/>
      <w:marTop w:val="0"/>
      <w:marBottom w:val="0"/>
      <w:divBdr>
        <w:top w:val="none" w:sz="0" w:space="0" w:color="auto"/>
        <w:left w:val="none" w:sz="0" w:space="0" w:color="auto"/>
        <w:bottom w:val="none" w:sz="0" w:space="0" w:color="auto"/>
        <w:right w:val="none" w:sz="0" w:space="0" w:color="auto"/>
      </w:divBdr>
    </w:div>
    <w:div w:id="1276522373">
      <w:bodyDiv w:val="1"/>
      <w:marLeft w:val="0"/>
      <w:marRight w:val="0"/>
      <w:marTop w:val="0"/>
      <w:marBottom w:val="0"/>
      <w:divBdr>
        <w:top w:val="none" w:sz="0" w:space="0" w:color="auto"/>
        <w:left w:val="none" w:sz="0" w:space="0" w:color="auto"/>
        <w:bottom w:val="none" w:sz="0" w:space="0" w:color="auto"/>
        <w:right w:val="none" w:sz="0" w:space="0" w:color="auto"/>
      </w:divBdr>
    </w:div>
    <w:div w:id="1277174680">
      <w:bodyDiv w:val="1"/>
      <w:marLeft w:val="0"/>
      <w:marRight w:val="0"/>
      <w:marTop w:val="0"/>
      <w:marBottom w:val="0"/>
      <w:divBdr>
        <w:top w:val="none" w:sz="0" w:space="0" w:color="auto"/>
        <w:left w:val="none" w:sz="0" w:space="0" w:color="auto"/>
        <w:bottom w:val="none" w:sz="0" w:space="0" w:color="auto"/>
        <w:right w:val="none" w:sz="0" w:space="0" w:color="auto"/>
      </w:divBdr>
    </w:div>
    <w:div w:id="1277175551">
      <w:bodyDiv w:val="1"/>
      <w:marLeft w:val="0"/>
      <w:marRight w:val="0"/>
      <w:marTop w:val="0"/>
      <w:marBottom w:val="0"/>
      <w:divBdr>
        <w:top w:val="none" w:sz="0" w:space="0" w:color="auto"/>
        <w:left w:val="none" w:sz="0" w:space="0" w:color="auto"/>
        <w:bottom w:val="none" w:sz="0" w:space="0" w:color="auto"/>
        <w:right w:val="none" w:sz="0" w:space="0" w:color="auto"/>
      </w:divBdr>
    </w:div>
    <w:div w:id="1278441513">
      <w:bodyDiv w:val="1"/>
      <w:marLeft w:val="0"/>
      <w:marRight w:val="0"/>
      <w:marTop w:val="0"/>
      <w:marBottom w:val="0"/>
      <w:divBdr>
        <w:top w:val="none" w:sz="0" w:space="0" w:color="auto"/>
        <w:left w:val="none" w:sz="0" w:space="0" w:color="auto"/>
        <w:bottom w:val="none" w:sz="0" w:space="0" w:color="auto"/>
        <w:right w:val="none" w:sz="0" w:space="0" w:color="auto"/>
      </w:divBdr>
    </w:div>
    <w:div w:id="1278677293">
      <w:bodyDiv w:val="1"/>
      <w:marLeft w:val="0"/>
      <w:marRight w:val="0"/>
      <w:marTop w:val="0"/>
      <w:marBottom w:val="0"/>
      <w:divBdr>
        <w:top w:val="none" w:sz="0" w:space="0" w:color="auto"/>
        <w:left w:val="none" w:sz="0" w:space="0" w:color="auto"/>
        <w:bottom w:val="none" w:sz="0" w:space="0" w:color="auto"/>
        <w:right w:val="none" w:sz="0" w:space="0" w:color="auto"/>
      </w:divBdr>
    </w:div>
    <w:div w:id="1279533889">
      <w:bodyDiv w:val="1"/>
      <w:marLeft w:val="0"/>
      <w:marRight w:val="0"/>
      <w:marTop w:val="0"/>
      <w:marBottom w:val="0"/>
      <w:divBdr>
        <w:top w:val="none" w:sz="0" w:space="0" w:color="auto"/>
        <w:left w:val="none" w:sz="0" w:space="0" w:color="auto"/>
        <w:bottom w:val="none" w:sz="0" w:space="0" w:color="auto"/>
        <w:right w:val="none" w:sz="0" w:space="0" w:color="auto"/>
      </w:divBdr>
    </w:div>
    <w:div w:id="1281182457">
      <w:bodyDiv w:val="1"/>
      <w:marLeft w:val="0"/>
      <w:marRight w:val="0"/>
      <w:marTop w:val="0"/>
      <w:marBottom w:val="0"/>
      <w:divBdr>
        <w:top w:val="none" w:sz="0" w:space="0" w:color="auto"/>
        <w:left w:val="none" w:sz="0" w:space="0" w:color="auto"/>
        <w:bottom w:val="none" w:sz="0" w:space="0" w:color="auto"/>
        <w:right w:val="none" w:sz="0" w:space="0" w:color="auto"/>
      </w:divBdr>
    </w:div>
    <w:div w:id="1286693657">
      <w:bodyDiv w:val="1"/>
      <w:marLeft w:val="0"/>
      <w:marRight w:val="0"/>
      <w:marTop w:val="0"/>
      <w:marBottom w:val="0"/>
      <w:divBdr>
        <w:top w:val="none" w:sz="0" w:space="0" w:color="auto"/>
        <w:left w:val="none" w:sz="0" w:space="0" w:color="auto"/>
        <w:bottom w:val="none" w:sz="0" w:space="0" w:color="auto"/>
        <w:right w:val="none" w:sz="0" w:space="0" w:color="auto"/>
      </w:divBdr>
    </w:div>
    <w:div w:id="1286884605">
      <w:bodyDiv w:val="1"/>
      <w:marLeft w:val="0"/>
      <w:marRight w:val="0"/>
      <w:marTop w:val="0"/>
      <w:marBottom w:val="0"/>
      <w:divBdr>
        <w:top w:val="none" w:sz="0" w:space="0" w:color="auto"/>
        <w:left w:val="none" w:sz="0" w:space="0" w:color="auto"/>
        <w:bottom w:val="none" w:sz="0" w:space="0" w:color="auto"/>
        <w:right w:val="none" w:sz="0" w:space="0" w:color="auto"/>
      </w:divBdr>
    </w:div>
    <w:div w:id="1287586528">
      <w:bodyDiv w:val="1"/>
      <w:marLeft w:val="0"/>
      <w:marRight w:val="0"/>
      <w:marTop w:val="0"/>
      <w:marBottom w:val="0"/>
      <w:divBdr>
        <w:top w:val="none" w:sz="0" w:space="0" w:color="auto"/>
        <w:left w:val="none" w:sz="0" w:space="0" w:color="auto"/>
        <w:bottom w:val="none" w:sz="0" w:space="0" w:color="auto"/>
        <w:right w:val="none" w:sz="0" w:space="0" w:color="auto"/>
      </w:divBdr>
    </w:div>
    <w:div w:id="1288581066">
      <w:bodyDiv w:val="1"/>
      <w:marLeft w:val="0"/>
      <w:marRight w:val="0"/>
      <w:marTop w:val="0"/>
      <w:marBottom w:val="0"/>
      <w:divBdr>
        <w:top w:val="none" w:sz="0" w:space="0" w:color="auto"/>
        <w:left w:val="none" w:sz="0" w:space="0" w:color="auto"/>
        <w:bottom w:val="none" w:sz="0" w:space="0" w:color="auto"/>
        <w:right w:val="none" w:sz="0" w:space="0" w:color="auto"/>
      </w:divBdr>
    </w:div>
    <w:div w:id="1289824119">
      <w:bodyDiv w:val="1"/>
      <w:marLeft w:val="0"/>
      <w:marRight w:val="0"/>
      <w:marTop w:val="0"/>
      <w:marBottom w:val="0"/>
      <w:divBdr>
        <w:top w:val="none" w:sz="0" w:space="0" w:color="auto"/>
        <w:left w:val="none" w:sz="0" w:space="0" w:color="auto"/>
        <w:bottom w:val="none" w:sz="0" w:space="0" w:color="auto"/>
        <w:right w:val="none" w:sz="0" w:space="0" w:color="auto"/>
      </w:divBdr>
    </w:div>
    <w:div w:id="1291788061">
      <w:bodyDiv w:val="1"/>
      <w:marLeft w:val="0"/>
      <w:marRight w:val="0"/>
      <w:marTop w:val="0"/>
      <w:marBottom w:val="0"/>
      <w:divBdr>
        <w:top w:val="none" w:sz="0" w:space="0" w:color="auto"/>
        <w:left w:val="none" w:sz="0" w:space="0" w:color="auto"/>
        <w:bottom w:val="none" w:sz="0" w:space="0" w:color="auto"/>
        <w:right w:val="none" w:sz="0" w:space="0" w:color="auto"/>
      </w:divBdr>
    </w:div>
    <w:div w:id="1291940280">
      <w:bodyDiv w:val="1"/>
      <w:marLeft w:val="0"/>
      <w:marRight w:val="0"/>
      <w:marTop w:val="0"/>
      <w:marBottom w:val="0"/>
      <w:divBdr>
        <w:top w:val="none" w:sz="0" w:space="0" w:color="auto"/>
        <w:left w:val="none" w:sz="0" w:space="0" w:color="auto"/>
        <w:bottom w:val="none" w:sz="0" w:space="0" w:color="auto"/>
        <w:right w:val="none" w:sz="0" w:space="0" w:color="auto"/>
      </w:divBdr>
    </w:div>
    <w:div w:id="1293904791">
      <w:bodyDiv w:val="1"/>
      <w:marLeft w:val="0"/>
      <w:marRight w:val="0"/>
      <w:marTop w:val="0"/>
      <w:marBottom w:val="0"/>
      <w:divBdr>
        <w:top w:val="none" w:sz="0" w:space="0" w:color="auto"/>
        <w:left w:val="none" w:sz="0" w:space="0" w:color="auto"/>
        <w:bottom w:val="none" w:sz="0" w:space="0" w:color="auto"/>
        <w:right w:val="none" w:sz="0" w:space="0" w:color="auto"/>
      </w:divBdr>
    </w:div>
    <w:div w:id="1295789383">
      <w:bodyDiv w:val="1"/>
      <w:marLeft w:val="0"/>
      <w:marRight w:val="0"/>
      <w:marTop w:val="0"/>
      <w:marBottom w:val="0"/>
      <w:divBdr>
        <w:top w:val="none" w:sz="0" w:space="0" w:color="auto"/>
        <w:left w:val="none" w:sz="0" w:space="0" w:color="auto"/>
        <w:bottom w:val="none" w:sz="0" w:space="0" w:color="auto"/>
        <w:right w:val="none" w:sz="0" w:space="0" w:color="auto"/>
      </w:divBdr>
    </w:div>
    <w:div w:id="1297029615">
      <w:bodyDiv w:val="1"/>
      <w:marLeft w:val="0"/>
      <w:marRight w:val="0"/>
      <w:marTop w:val="0"/>
      <w:marBottom w:val="0"/>
      <w:divBdr>
        <w:top w:val="none" w:sz="0" w:space="0" w:color="auto"/>
        <w:left w:val="none" w:sz="0" w:space="0" w:color="auto"/>
        <w:bottom w:val="none" w:sz="0" w:space="0" w:color="auto"/>
        <w:right w:val="none" w:sz="0" w:space="0" w:color="auto"/>
      </w:divBdr>
    </w:div>
    <w:div w:id="1297446975">
      <w:bodyDiv w:val="1"/>
      <w:marLeft w:val="0"/>
      <w:marRight w:val="0"/>
      <w:marTop w:val="0"/>
      <w:marBottom w:val="0"/>
      <w:divBdr>
        <w:top w:val="none" w:sz="0" w:space="0" w:color="auto"/>
        <w:left w:val="none" w:sz="0" w:space="0" w:color="auto"/>
        <w:bottom w:val="none" w:sz="0" w:space="0" w:color="auto"/>
        <w:right w:val="none" w:sz="0" w:space="0" w:color="auto"/>
      </w:divBdr>
    </w:div>
    <w:div w:id="1300575103">
      <w:bodyDiv w:val="1"/>
      <w:marLeft w:val="0"/>
      <w:marRight w:val="0"/>
      <w:marTop w:val="0"/>
      <w:marBottom w:val="0"/>
      <w:divBdr>
        <w:top w:val="none" w:sz="0" w:space="0" w:color="auto"/>
        <w:left w:val="none" w:sz="0" w:space="0" w:color="auto"/>
        <w:bottom w:val="none" w:sz="0" w:space="0" w:color="auto"/>
        <w:right w:val="none" w:sz="0" w:space="0" w:color="auto"/>
      </w:divBdr>
    </w:div>
    <w:div w:id="1300917222">
      <w:bodyDiv w:val="1"/>
      <w:marLeft w:val="0"/>
      <w:marRight w:val="0"/>
      <w:marTop w:val="0"/>
      <w:marBottom w:val="0"/>
      <w:divBdr>
        <w:top w:val="none" w:sz="0" w:space="0" w:color="auto"/>
        <w:left w:val="none" w:sz="0" w:space="0" w:color="auto"/>
        <w:bottom w:val="none" w:sz="0" w:space="0" w:color="auto"/>
        <w:right w:val="none" w:sz="0" w:space="0" w:color="auto"/>
      </w:divBdr>
    </w:div>
    <w:div w:id="1302350358">
      <w:bodyDiv w:val="1"/>
      <w:marLeft w:val="0"/>
      <w:marRight w:val="0"/>
      <w:marTop w:val="0"/>
      <w:marBottom w:val="0"/>
      <w:divBdr>
        <w:top w:val="none" w:sz="0" w:space="0" w:color="auto"/>
        <w:left w:val="none" w:sz="0" w:space="0" w:color="auto"/>
        <w:bottom w:val="none" w:sz="0" w:space="0" w:color="auto"/>
        <w:right w:val="none" w:sz="0" w:space="0" w:color="auto"/>
      </w:divBdr>
    </w:div>
    <w:div w:id="1303075889">
      <w:bodyDiv w:val="1"/>
      <w:marLeft w:val="0"/>
      <w:marRight w:val="0"/>
      <w:marTop w:val="0"/>
      <w:marBottom w:val="0"/>
      <w:divBdr>
        <w:top w:val="none" w:sz="0" w:space="0" w:color="auto"/>
        <w:left w:val="none" w:sz="0" w:space="0" w:color="auto"/>
        <w:bottom w:val="none" w:sz="0" w:space="0" w:color="auto"/>
        <w:right w:val="none" w:sz="0" w:space="0" w:color="auto"/>
      </w:divBdr>
    </w:div>
    <w:div w:id="1305504215">
      <w:bodyDiv w:val="1"/>
      <w:marLeft w:val="0"/>
      <w:marRight w:val="0"/>
      <w:marTop w:val="0"/>
      <w:marBottom w:val="0"/>
      <w:divBdr>
        <w:top w:val="none" w:sz="0" w:space="0" w:color="auto"/>
        <w:left w:val="none" w:sz="0" w:space="0" w:color="auto"/>
        <w:bottom w:val="none" w:sz="0" w:space="0" w:color="auto"/>
        <w:right w:val="none" w:sz="0" w:space="0" w:color="auto"/>
      </w:divBdr>
    </w:div>
    <w:div w:id="1309240364">
      <w:bodyDiv w:val="1"/>
      <w:marLeft w:val="0"/>
      <w:marRight w:val="0"/>
      <w:marTop w:val="0"/>
      <w:marBottom w:val="0"/>
      <w:divBdr>
        <w:top w:val="none" w:sz="0" w:space="0" w:color="auto"/>
        <w:left w:val="none" w:sz="0" w:space="0" w:color="auto"/>
        <w:bottom w:val="none" w:sz="0" w:space="0" w:color="auto"/>
        <w:right w:val="none" w:sz="0" w:space="0" w:color="auto"/>
      </w:divBdr>
    </w:div>
    <w:div w:id="1310785762">
      <w:bodyDiv w:val="1"/>
      <w:marLeft w:val="0"/>
      <w:marRight w:val="0"/>
      <w:marTop w:val="0"/>
      <w:marBottom w:val="0"/>
      <w:divBdr>
        <w:top w:val="none" w:sz="0" w:space="0" w:color="auto"/>
        <w:left w:val="none" w:sz="0" w:space="0" w:color="auto"/>
        <w:bottom w:val="none" w:sz="0" w:space="0" w:color="auto"/>
        <w:right w:val="none" w:sz="0" w:space="0" w:color="auto"/>
      </w:divBdr>
    </w:div>
    <w:div w:id="1311211469">
      <w:bodyDiv w:val="1"/>
      <w:marLeft w:val="0"/>
      <w:marRight w:val="0"/>
      <w:marTop w:val="0"/>
      <w:marBottom w:val="0"/>
      <w:divBdr>
        <w:top w:val="none" w:sz="0" w:space="0" w:color="auto"/>
        <w:left w:val="none" w:sz="0" w:space="0" w:color="auto"/>
        <w:bottom w:val="none" w:sz="0" w:space="0" w:color="auto"/>
        <w:right w:val="none" w:sz="0" w:space="0" w:color="auto"/>
      </w:divBdr>
    </w:div>
    <w:div w:id="1313027176">
      <w:bodyDiv w:val="1"/>
      <w:marLeft w:val="0"/>
      <w:marRight w:val="0"/>
      <w:marTop w:val="0"/>
      <w:marBottom w:val="0"/>
      <w:divBdr>
        <w:top w:val="none" w:sz="0" w:space="0" w:color="auto"/>
        <w:left w:val="none" w:sz="0" w:space="0" w:color="auto"/>
        <w:bottom w:val="none" w:sz="0" w:space="0" w:color="auto"/>
        <w:right w:val="none" w:sz="0" w:space="0" w:color="auto"/>
      </w:divBdr>
    </w:div>
    <w:div w:id="1313870240">
      <w:bodyDiv w:val="1"/>
      <w:marLeft w:val="0"/>
      <w:marRight w:val="0"/>
      <w:marTop w:val="0"/>
      <w:marBottom w:val="0"/>
      <w:divBdr>
        <w:top w:val="none" w:sz="0" w:space="0" w:color="auto"/>
        <w:left w:val="none" w:sz="0" w:space="0" w:color="auto"/>
        <w:bottom w:val="none" w:sz="0" w:space="0" w:color="auto"/>
        <w:right w:val="none" w:sz="0" w:space="0" w:color="auto"/>
      </w:divBdr>
    </w:div>
    <w:div w:id="1313873180">
      <w:bodyDiv w:val="1"/>
      <w:marLeft w:val="0"/>
      <w:marRight w:val="0"/>
      <w:marTop w:val="0"/>
      <w:marBottom w:val="0"/>
      <w:divBdr>
        <w:top w:val="none" w:sz="0" w:space="0" w:color="auto"/>
        <w:left w:val="none" w:sz="0" w:space="0" w:color="auto"/>
        <w:bottom w:val="none" w:sz="0" w:space="0" w:color="auto"/>
        <w:right w:val="none" w:sz="0" w:space="0" w:color="auto"/>
      </w:divBdr>
    </w:div>
    <w:div w:id="1316295563">
      <w:bodyDiv w:val="1"/>
      <w:marLeft w:val="0"/>
      <w:marRight w:val="0"/>
      <w:marTop w:val="0"/>
      <w:marBottom w:val="0"/>
      <w:divBdr>
        <w:top w:val="none" w:sz="0" w:space="0" w:color="auto"/>
        <w:left w:val="none" w:sz="0" w:space="0" w:color="auto"/>
        <w:bottom w:val="none" w:sz="0" w:space="0" w:color="auto"/>
        <w:right w:val="none" w:sz="0" w:space="0" w:color="auto"/>
      </w:divBdr>
    </w:div>
    <w:div w:id="1317340920">
      <w:bodyDiv w:val="1"/>
      <w:marLeft w:val="0"/>
      <w:marRight w:val="0"/>
      <w:marTop w:val="0"/>
      <w:marBottom w:val="0"/>
      <w:divBdr>
        <w:top w:val="none" w:sz="0" w:space="0" w:color="auto"/>
        <w:left w:val="none" w:sz="0" w:space="0" w:color="auto"/>
        <w:bottom w:val="none" w:sz="0" w:space="0" w:color="auto"/>
        <w:right w:val="none" w:sz="0" w:space="0" w:color="auto"/>
      </w:divBdr>
    </w:div>
    <w:div w:id="1318414419">
      <w:bodyDiv w:val="1"/>
      <w:marLeft w:val="0"/>
      <w:marRight w:val="0"/>
      <w:marTop w:val="0"/>
      <w:marBottom w:val="0"/>
      <w:divBdr>
        <w:top w:val="none" w:sz="0" w:space="0" w:color="auto"/>
        <w:left w:val="none" w:sz="0" w:space="0" w:color="auto"/>
        <w:bottom w:val="none" w:sz="0" w:space="0" w:color="auto"/>
        <w:right w:val="none" w:sz="0" w:space="0" w:color="auto"/>
      </w:divBdr>
    </w:div>
    <w:div w:id="1321083501">
      <w:bodyDiv w:val="1"/>
      <w:marLeft w:val="0"/>
      <w:marRight w:val="0"/>
      <w:marTop w:val="0"/>
      <w:marBottom w:val="0"/>
      <w:divBdr>
        <w:top w:val="none" w:sz="0" w:space="0" w:color="auto"/>
        <w:left w:val="none" w:sz="0" w:space="0" w:color="auto"/>
        <w:bottom w:val="none" w:sz="0" w:space="0" w:color="auto"/>
        <w:right w:val="none" w:sz="0" w:space="0" w:color="auto"/>
      </w:divBdr>
    </w:div>
    <w:div w:id="1322078409">
      <w:bodyDiv w:val="1"/>
      <w:marLeft w:val="0"/>
      <w:marRight w:val="0"/>
      <w:marTop w:val="0"/>
      <w:marBottom w:val="0"/>
      <w:divBdr>
        <w:top w:val="none" w:sz="0" w:space="0" w:color="auto"/>
        <w:left w:val="none" w:sz="0" w:space="0" w:color="auto"/>
        <w:bottom w:val="none" w:sz="0" w:space="0" w:color="auto"/>
        <w:right w:val="none" w:sz="0" w:space="0" w:color="auto"/>
      </w:divBdr>
    </w:div>
    <w:div w:id="1323310990">
      <w:bodyDiv w:val="1"/>
      <w:marLeft w:val="0"/>
      <w:marRight w:val="0"/>
      <w:marTop w:val="0"/>
      <w:marBottom w:val="0"/>
      <w:divBdr>
        <w:top w:val="none" w:sz="0" w:space="0" w:color="auto"/>
        <w:left w:val="none" w:sz="0" w:space="0" w:color="auto"/>
        <w:bottom w:val="none" w:sz="0" w:space="0" w:color="auto"/>
        <w:right w:val="none" w:sz="0" w:space="0" w:color="auto"/>
      </w:divBdr>
    </w:div>
    <w:div w:id="1323584010">
      <w:bodyDiv w:val="1"/>
      <w:marLeft w:val="0"/>
      <w:marRight w:val="0"/>
      <w:marTop w:val="0"/>
      <w:marBottom w:val="0"/>
      <w:divBdr>
        <w:top w:val="none" w:sz="0" w:space="0" w:color="auto"/>
        <w:left w:val="none" w:sz="0" w:space="0" w:color="auto"/>
        <w:bottom w:val="none" w:sz="0" w:space="0" w:color="auto"/>
        <w:right w:val="none" w:sz="0" w:space="0" w:color="auto"/>
      </w:divBdr>
    </w:div>
    <w:div w:id="1325207439">
      <w:bodyDiv w:val="1"/>
      <w:marLeft w:val="0"/>
      <w:marRight w:val="0"/>
      <w:marTop w:val="0"/>
      <w:marBottom w:val="0"/>
      <w:divBdr>
        <w:top w:val="none" w:sz="0" w:space="0" w:color="auto"/>
        <w:left w:val="none" w:sz="0" w:space="0" w:color="auto"/>
        <w:bottom w:val="none" w:sz="0" w:space="0" w:color="auto"/>
        <w:right w:val="none" w:sz="0" w:space="0" w:color="auto"/>
      </w:divBdr>
    </w:div>
    <w:div w:id="1327435416">
      <w:bodyDiv w:val="1"/>
      <w:marLeft w:val="0"/>
      <w:marRight w:val="0"/>
      <w:marTop w:val="0"/>
      <w:marBottom w:val="0"/>
      <w:divBdr>
        <w:top w:val="none" w:sz="0" w:space="0" w:color="auto"/>
        <w:left w:val="none" w:sz="0" w:space="0" w:color="auto"/>
        <w:bottom w:val="none" w:sz="0" w:space="0" w:color="auto"/>
        <w:right w:val="none" w:sz="0" w:space="0" w:color="auto"/>
      </w:divBdr>
    </w:div>
    <w:div w:id="1327897812">
      <w:bodyDiv w:val="1"/>
      <w:marLeft w:val="0"/>
      <w:marRight w:val="0"/>
      <w:marTop w:val="0"/>
      <w:marBottom w:val="0"/>
      <w:divBdr>
        <w:top w:val="none" w:sz="0" w:space="0" w:color="auto"/>
        <w:left w:val="none" w:sz="0" w:space="0" w:color="auto"/>
        <w:bottom w:val="none" w:sz="0" w:space="0" w:color="auto"/>
        <w:right w:val="none" w:sz="0" w:space="0" w:color="auto"/>
      </w:divBdr>
    </w:div>
    <w:div w:id="1329400792">
      <w:bodyDiv w:val="1"/>
      <w:marLeft w:val="0"/>
      <w:marRight w:val="0"/>
      <w:marTop w:val="0"/>
      <w:marBottom w:val="0"/>
      <w:divBdr>
        <w:top w:val="none" w:sz="0" w:space="0" w:color="auto"/>
        <w:left w:val="none" w:sz="0" w:space="0" w:color="auto"/>
        <w:bottom w:val="none" w:sz="0" w:space="0" w:color="auto"/>
        <w:right w:val="none" w:sz="0" w:space="0" w:color="auto"/>
      </w:divBdr>
    </w:div>
    <w:div w:id="1330062956">
      <w:bodyDiv w:val="1"/>
      <w:marLeft w:val="0"/>
      <w:marRight w:val="0"/>
      <w:marTop w:val="0"/>
      <w:marBottom w:val="0"/>
      <w:divBdr>
        <w:top w:val="none" w:sz="0" w:space="0" w:color="auto"/>
        <w:left w:val="none" w:sz="0" w:space="0" w:color="auto"/>
        <w:bottom w:val="none" w:sz="0" w:space="0" w:color="auto"/>
        <w:right w:val="none" w:sz="0" w:space="0" w:color="auto"/>
      </w:divBdr>
    </w:div>
    <w:div w:id="1330476647">
      <w:bodyDiv w:val="1"/>
      <w:marLeft w:val="0"/>
      <w:marRight w:val="0"/>
      <w:marTop w:val="0"/>
      <w:marBottom w:val="0"/>
      <w:divBdr>
        <w:top w:val="none" w:sz="0" w:space="0" w:color="auto"/>
        <w:left w:val="none" w:sz="0" w:space="0" w:color="auto"/>
        <w:bottom w:val="none" w:sz="0" w:space="0" w:color="auto"/>
        <w:right w:val="none" w:sz="0" w:space="0" w:color="auto"/>
      </w:divBdr>
    </w:div>
    <w:div w:id="1332757335">
      <w:bodyDiv w:val="1"/>
      <w:marLeft w:val="0"/>
      <w:marRight w:val="0"/>
      <w:marTop w:val="0"/>
      <w:marBottom w:val="0"/>
      <w:divBdr>
        <w:top w:val="none" w:sz="0" w:space="0" w:color="auto"/>
        <w:left w:val="none" w:sz="0" w:space="0" w:color="auto"/>
        <w:bottom w:val="none" w:sz="0" w:space="0" w:color="auto"/>
        <w:right w:val="none" w:sz="0" w:space="0" w:color="auto"/>
      </w:divBdr>
    </w:div>
    <w:div w:id="1332951855">
      <w:bodyDiv w:val="1"/>
      <w:marLeft w:val="0"/>
      <w:marRight w:val="0"/>
      <w:marTop w:val="0"/>
      <w:marBottom w:val="0"/>
      <w:divBdr>
        <w:top w:val="none" w:sz="0" w:space="0" w:color="auto"/>
        <w:left w:val="none" w:sz="0" w:space="0" w:color="auto"/>
        <w:bottom w:val="none" w:sz="0" w:space="0" w:color="auto"/>
        <w:right w:val="none" w:sz="0" w:space="0" w:color="auto"/>
      </w:divBdr>
    </w:div>
    <w:div w:id="1333334643">
      <w:bodyDiv w:val="1"/>
      <w:marLeft w:val="0"/>
      <w:marRight w:val="0"/>
      <w:marTop w:val="0"/>
      <w:marBottom w:val="0"/>
      <w:divBdr>
        <w:top w:val="none" w:sz="0" w:space="0" w:color="auto"/>
        <w:left w:val="none" w:sz="0" w:space="0" w:color="auto"/>
        <w:bottom w:val="none" w:sz="0" w:space="0" w:color="auto"/>
        <w:right w:val="none" w:sz="0" w:space="0" w:color="auto"/>
      </w:divBdr>
    </w:div>
    <w:div w:id="1334911904">
      <w:bodyDiv w:val="1"/>
      <w:marLeft w:val="0"/>
      <w:marRight w:val="0"/>
      <w:marTop w:val="0"/>
      <w:marBottom w:val="0"/>
      <w:divBdr>
        <w:top w:val="none" w:sz="0" w:space="0" w:color="auto"/>
        <w:left w:val="none" w:sz="0" w:space="0" w:color="auto"/>
        <w:bottom w:val="none" w:sz="0" w:space="0" w:color="auto"/>
        <w:right w:val="none" w:sz="0" w:space="0" w:color="auto"/>
      </w:divBdr>
    </w:div>
    <w:div w:id="1335038512">
      <w:bodyDiv w:val="1"/>
      <w:marLeft w:val="0"/>
      <w:marRight w:val="0"/>
      <w:marTop w:val="0"/>
      <w:marBottom w:val="0"/>
      <w:divBdr>
        <w:top w:val="none" w:sz="0" w:space="0" w:color="auto"/>
        <w:left w:val="none" w:sz="0" w:space="0" w:color="auto"/>
        <w:bottom w:val="none" w:sz="0" w:space="0" w:color="auto"/>
        <w:right w:val="none" w:sz="0" w:space="0" w:color="auto"/>
      </w:divBdr>
    </w:div>
    <w:div w:id="1335645043">
      <w:bodyDiv w:val="1"/>
      <w:marLeft w:val="0"/>
      <w:marRight w:val="0"/>
      <w:marTop w:val="0"/>
      <w:marBottom w:val="0"/>
      <w:divBdr>
        <w:top w:val="none" w:sz="0" w:space="0" w:color="auto"/>
        <w:left w:val="none" w:sz="0" w:space="0" w:color="auto"/>
        <w:bottom w:val="none" w:sz="0" w:space="0" w:color="auto"/>
        <w:right w:val="none" w:sz="0" w:space="0" w:color="auto"/>
      </w:divBdr>
    </w:div>
    <w:div w:id="1335717921">
      <w:bodyDiv w:val="1"/>
      <w:marLeft w:val="0"/>
      <w:marRight w:val="0"/>
      <w:marTop w:val="0"/>
      <w:marBottom w:val="0"/>
      <w:divBdr>
        <w:top w:val="none" w:sz="0" w:space="0" w:color="auto"/>
        <w:left w:val="none" w:sz="0" w:space="0" w:color="auto"/>
        <w:bottom w:val="none" w:sz="0" w:space="0" w:color="auto"/>
        <w:right w:val="none" w:sz="0" w:space="0" w:color="auto"/>
      </w:divBdr>
    </w:div>
    <w:div w:id="1336301191">
      <w:bodyDiv w:val="1"/>
      <w:marLeft w:val="0"/>
      <w:marRight w:val="0"/>
      <w:marTop w:val="0"/>
      <w:marBottom w:val="0"/>
      <w:divBdr>
        <w:top w:val="none" w:sz="0" w:space="0" w:color="auto"/>
        <w:left w:val="none" w:sz="0" w:space="0" w:color="auto"/>
        <w:bottom w:val="none" w:sz="0" w:space="0" w:color="auto"/>
        <w:right w:val="none" w:sz="0" w:space="0" w:color="auto"/>
      </w:divBdr>
    </w:div>
    <w:div w:id="1337073395">
      <w:bodyDiv w:val="1"/>
      <w:marLeft w:val="0"/>
      <w:marRight w:val="0"/>
      <w:marTop w:val="0"/>
      <w:marBottom w:val="0"/>
      <w:divBdr>
        <w:top w:val="none" w:sz="0" w:space="0" w:color="auto"/>
        <w:left w:val="none" w:sz="0" w:space="0" w:color="auto"/>
        <w:bottom w:val="none" w:sz="0" w:space="0" w:color="auto"/>
        <w:right w:val="none" w:sz="0" w:space="0" w:color="auto"/>
      </w:divBdr>
    </w:div>
    <w:div w:id="1340963673">
      <w:bodyDiv w:val="1"/>
      <w:marLeft w:val="0"/>
      <w:marRight w:val="0"/>
      <w:marTop w:val="0"/>
      <w:marBottom w:val="0"/>
      <w:divBdr>
        <w:top w:val="none" w:sz="0" w:space="0" w:color="auto"/>
        <w:left w:val="none" w:sz="0" w:space="0" w:color="auto"/>
        <w:bottom w:val="none" w:sz="0" w:space="0" w:color="auto"/>
        <w:right w:val="none" w:sz="0" w:space="0" w:color="auto"/>
      </w:divBdr>
    </w:div>
    <w:div w:id="1344936902">
      <w:bodyDiv w:val="1"/>
      <w:marLeft w:val="0"/>
      <w:marRight w:val="0"/>
      <w:marTop w:val="0"/>
      <w:marBottom w:val="0"/>
      <w:divBdr>
        <w:top w:val="none" w:sz="0" w:space="0" w:color="auto"/>
        <w:left w:val="none" w:sz="0" w:space="0" w:color="auto"/>
        <w:bottom w:val="none" w:sz="0" w:space="0" w:color="auto"/>
        <w:right w:val="none" w:sz="0" w:space="0" w:color="auto"/>
      </w:divBdr>
    </w:div>
    <w:div w:id="1347752405">
      <w:bodyDiv w:val="1"/>
      <w:marLeft w:val="0"/>
      <w:marRight w:val="0"/>
      <w:marTop w:val="0"/>
      <w:marBottom w:val="0"/>
      <w:divBdr>
        <w:top w:val="none" w:sz="0" w:space="0" w:color="auto"/>
        <w:left w:val="none" w:sz="0" w:space="0" w:color="auto"/>
        <w:bottom w:val="none" w:sz="0" w:space="0" w:color="auto"/>
        <w:right w:val="none" w:sz="0" w:space="0" w:color="auto"/>
      </w:divBdr>
    </w:div>
    <w:div w:id="1350375383">
      <w:bodyDiv w:val="1"/>
      <w:marLeft w:val="0"/>
      <w:marRight w:val="0"/>
      <w:marTop w:val="0"/>
      <w:marBottom w:val="0"/>
      <w:divBdr>
        <w:top w:val="none" w:sz="0" w:space="0" w:color="auto"/>
        <w:left w:val="none" w:sz="0" w:space="0" w:color="auto"/>
        <w:bottom w:val="none" w:sz="0" w:space="0" w:color="auto"/>
        <w:right w:val="none" w:sz="0" w:space="0" w:color="auto"/>
      </w:divBdr>
    </w:div>
    <w:div w:id="1352024353">
      <w:bodyDiv w:val="1"/>
      <w:marLeft w:val="0"/>
      <w:marRight w:val="0"/>
      <w:marTop w:val="0"/>
      <w:marBottom w:val="0"/>
      <w:divBdr>
        <w:top w:val="none" w:sz="0" w:space="0" w:color="auto"/>
        <w:left w:val="none" w:sz="0" w:space="0" w:color="auto"/>
        <w:bottom w:val="none" w:sz="0" w:space="0" w:color="auto"/>
        <w:right w:val="none" w:sz="0" w:space="0" w:color="auto"/>
      </w:divBdr>
    </w:div>
    <w:div w:id="1353531052">
      <w:bodyDiv w:val="1"/>
      <w:marLeft w:val="0"/>
      <w:marRight w:val="0"/>
      <w:marTop w:val="0"/>
      <w:marBottom w:val="0"/>
      <w:divBdr>
        <w:top w:val="none" w:sz="0" w:space="0" w:color="auto"/>
        <w:left w:val="none" w:sz="0" w:space="0" w:color="auto"/>
        <w:bottom w:val="none" w:sz="0" w:space="0" w:color="auto"/>
        <w:right w:val="none" w:sz="0" w:space="0" w:color="auto"/>
      </w:divBdr>
    </w:div>
    <w:div w:id="1355498649">
      <w:bodyDiv w:val="1"/>
      <w:marLeft w:val="0"/>
      <w:marRight w:val="0"/>
      <w:marTop w:val="0"/>
      <w:marBottom w:val="0"/>
      <w:divBdr>
        <w:top w:val="none" w:sz="0" w:space="0" w:color="auto"/>
        <w:left w:val="none" w:sz="0" w:space="0" w:color="auto"/>
        <w:bottom w:val="none" w:sz="0" w:space="0" w:color="auto"/>
        <w:right w:val="none" w:sz="0" w:space="0" w:color="auto"/>
      </w:divBdr>
    </w:div>
    <w:div w:id="1356612225">
      <w:bodyDiv w:val="1"/>
      <w:marLeft w:val="0"/>
      <w:marRight w:val="0"/>
      <w:marTop w:val="0"/>
      <w:marBottom w:val="0"/>
      <w:divBdr>
        <w:top w:val="none" w:sz="0" w:space="0" w:color="auto"/>
        <w:left w:val="none" w:sz="0" w:space="0" w:color="auto"/>
        <w:bottom w:val="none" w:sz="0" w:space="0" w:color="auto"/>
        <w:right w:val="none" w:sz="0" w:space="0" w:color="auto"/>
      </w:divBdr>
    </w:div>
    <w:div w:id="1356737141">
      <w:bodyDiv w:val="1"/>
      <w:marLeft w:val="0"/>
      <w:marRight w:val="0"/>
      <w:marTop w:val="0"/>
      <w:marBottom w:val="0"/>
      <w:divBdr>
        <w:top w:val="none" w:sz="0" w:space="0" w:color="auto"/>
        <w:left w:val="none" w:sz="0" w:space="0" w:color="auto"/>
        <w:bottom w:val="none" w:sz="0" w:space="0" w:color="auto"/>
        <w:right w:val="none" w:sz="0" w:space="0" w:color="auto"/>
      </w:divBdr>
    </w:div>
    <w:div w:id="1357275021">
      <w:bodyDiv w:val="1"/>
      <w:marLeft w:val="0"/>
      <w:marRight w:val="0"/>
      <w:marTop w:val="0"/>
      <w:marBottom w:val="0"/>
      <w:divBdr>
        <w:top w:val="none" w:sz="0" w:space="0" w:color="auto"/>
        <w:left w:val="none" w:sz="0" w:space="0" w:color="auto"/>
        <w:bottom w:val="none" w:sz="0" w:space="0" w:color="auto"/>
        <w:right w:val="none" w:sz="0" w:space="0" w:color="auto"/>
      </w:divBdr>
    </w:div>
    <w:div w:id="1358656946">
      <w:bodyDiv w:val="1"/>
      <w:marLeft w:val="0"/>
      <w:marRight w:val="0"/>
      <w:marTop w:val="0"/>
      <w:marBottom w:val="0"/>
      <w:divBdr>
        <w:top w:val="none" w:sz="0" w:space="0" w:color="auto"/>
        <w:left w:val="none" w:sz="0" w:space="0" w:color="auto"/>
        <w:bottom w:val="none" w:sz="0" w:space="0" w:color="auto"/>
        <w:right w:val="none" w:sz="0" w:space="0" w:color="auto"/>
      </w:divBdr>
    </w:div>
    <w:div w:id="1358848974">
      <w:bodyDiv w:val="1"/>
      <w:marLeft w:val="0"/>
      <w:marRight w:val="0"/>
      <w:marTop w:val="0"/>
      <w:marBottom w:val="0"/>
      <w:divBdr>
        <w:top w:val="none" w:sz="0" w:space="0" w:color="auto"/>
        <w:left w:val="none" w:sz="0" w:space="0" w:color="auto"/>
        <w:bottom w:val="none" w:sz="0" w:space="0" w:color="auto"/>
        <w:right w:val="none" w:sz="0" w:space="0" w:color="auto"/>
      </w:divBdr>
    </w:div>
    <w:div w:id="1359313274">
      <w:bodyDiv w:val="1"/>
      <w:marLeft w:val="0"/>
      <w:marRight w:val="0"/>
      <w:marTop w:val="0"/>
      <w:marBottom w:val="0"/>
      <w:divBdr>
        <w:top w:val="none" w:sz="0" w:space="0" w:color="auto"/>
        <w:left w:val="none" w:sz="0" w:space="0" w:color="auto"/>
        <w:bottom w:val="none" w:sz="0" w:space="0" w:color="auto"/>
        <w:right w:val="none" w:sz="0" w:space="0" w:color="auto"/>
      </w:divBdr>
    </w:div>
    <w:div w:id="1359701584">
      <w:bodyDiv w:val="1"/>
      <w:marLeft w:val="0"/>
      <w:marRight w:val="0"/>
      <w:marTop w:val="0"/>
      <w:marBottom w:val="0"/>
      <w:divBdr>
        <w:top w:val="none" w:sz="0" w:space="0" w:color="auto"/>
        <w:left w:val="none" w:sz="0" w:space="0" w:color="auto"/>
        <w:bottom w:val="none" w:sz="0" w:space="0" w:color="auto"/>
        <w:right w:val="none" w:sz="0" w:space="0" w:color="auto"/>
      </w:divBdr>
    </w:div>
    <w:div w:id="1359811774">
      <w:bodyDiv w:val="1"/>
      <w:marLeft w:val="0"/>
      <w:marRight w:val="0"/>
      <w:marTop w:val="0"/>
      <w:marBottom w:val="0"/>
      <w:divBdr>
        <w:top w:val="none" w:sz="0" w:space="0" w:color="auto"/>
        <w:left w:val="none" w:sz="0" w:space="0" w:color="auto"/>
        <w:bottom w:val="none" w:sz="0" w:space="0" w:color="auto"/>
        <w:right w:val="none" w:sz="0" w:space="0" w:color="auto"/>
      </w:divBdr>
    </w:div>
    <w:div w:id="1359893959">
      <w:bodyDiv w:val="1"/>
      <w:marLeft w:val="0"/>
      <w:marRight w:val="0"/>
      <w:marTop w:val="0"/>
      <w:marBottom w:val="0"/>
      <w:divBdr>
        <w:top w:val="none" w:sz="0" w:space="0" w:color="auto"/>
        <w:left w:val="none" w:sz="0" w:space="0" w:color="auto"/>
        <w:bottom w:val="none" w:sz="0" w:space="0" w:color="auto"/>
        <w:right w:val="none" w:sz="0" w:space="0" w:color="auto"/>
      </w:divBdr>
    </w:div>
    <w:div w:id="1364482251">
      <w:bodyDiv w:val="1"/>
      <w:marLeft w:val="0"/>
      <w:marRight w:val="0"/>
      <w:marTop w:val="0"/>
      <w:marBottom w:val="0"/>
      <w:divBdr>
        <w:top w:val="none" w:sz="0" w:space="0" w:color="auto"/>
        <w:left w:val="none" w:sz="0" w:space="0" w:color="auto"/>
        <w:bottom w:val="none" w:sz="0" w:space="0" w:color="auto"/>
        <w:right w:val="none" w:sz="0" w:space="0" w:color="auto"/>
      </w:divBdr>
    </w:div>
    <w:div w:id="1364592281">
      <w:bodyDiv w:val="1"/>
      <w:marLeft w:val="0"/>
      <w:marRight w:val="0"/>
      <w:marTop w:val="0"/>
      <w:marBottom w:val="0"/>
      <w:divBdr>
        <w:top w:val="none" w:sz="0" w:space="0" w:color="auto"/>
        <w:left w:val="none" w:sz="0" w:space="0" w:color="auto"/>
        <w:bottom w:val="none" w:sz="0" w:space="0" w:color="auto"/>
        <w:right w:val="none" w:sz="0" w:space="0" w:color="auto"/>
      </w:divBdr>
    </w:div>
    <w:div w:id="1365983695">
      <w:bodyDiv w:val="1"/>
      <w:marLeft w:val="0"/>
      <w:marRight w:val="0"/>
      <w:marTop w:val="0"/>
      <w:marBottom w:val="0"/>
      <w:divBdr>
        <w:top w:val="none" w:sz="0" w:space="0" w:color="auto"/>
        <w:left w:val="none" w:sz="0" w:space="0" w:color="auto"/>
        <w:bottom w:val="none" w:sz="0" w:space="0" w:color="auto"/>
        <w:right w:val="none" w:sz="0" w:space="0" w:color="auto"/>
      </w:divBdr>
    </w:div>
    <w:div w:id="1368488680">
      <w:bodyDiv w:val="1"/>
      <w:marLeft w:val="0"/>
      <w:marRight w:val="0"/>
      <w:marTop w:val="0"/>
      <w:marBottom w:val="0"/>
      <w:divBdr>
        <w:top w:val="none" w:sz="0" w:space="0" w:color="auto"/>
        <w:left w:val="none" w:sz="0" w:space="0" w:color="auto"/>
        <w:bottom w:val="none" w:sz="0" w:space="0" w:color="auto"/>
        <w:right w:val="none" w:sz="0" w:space="0" w:color="auto"/>
      </w:divBdr>
    </w:div>
    <w:div w:id="1371415351">
      <w:bodyDiv w:val="1"/>
      <w:marLeft w:val="0"/>
      <w:marRight w:val="0"/>
      <w:marTop w:val="0"/>
      <w:marBottom w:val="0"/>
      <w:divBdr>
        <w:top w:val="none" w:sz="0" w:space="0" w:color="auto"/>
        <w:left w:val="none" w:sz="0" w:space="0" w:color="auto"/>
        <w:bottom w:val="none" w:sz="0" w:space="0" w:color="auto"/>
        <w:right w:val="none" w:sz="0" w:space="0" w:color="auto"/>
      </w:divBdr>
    </w:div>
    <w:div w:id="1371884166">
      <w:bodyDiv w:val="1"/>
      <w:marLeft w:val="0"/>
      <w:marRight w:val="0"/>
      <w:marTop w:val="0"/>
      <w:marBottom w:val="0"/>
      <w:divBdr>
        <w:top w:val="none" w:sz="0" w:space="0" w:color="auto"/>
        <w:left w:val="none" w:sz="0" w:space="0" w:color="auto"/>
        <w:bottom w:val="none" w:sz="0" w:space="0" w:color="auto"/>
        <w:right w:val="none" w:sz="0" w:space="0" w:color="auto"/>
      </w:divBdr>
    </w:div>
    <w:div w:id="1372336826">
      <w:bodyDiv w:val="1"/>
      <w:marLeft w:val="0"/>
      <w:marRight w:val="0"/>
      <w:marTop w:val="0"/>
      <w:marBottom w:val="0"/>
      <w:divBdr>
        <w:top w:val="none" w:sz="0" w:space="0" w:color="auto"/>
        <w:left w:val="none" w:sz="0" w:space="0" w:color="auto"/>
        <w:bottom w:val="none" w:sz="0" w:space="0" w:color="auto"/>
        <w:right w:val="none" w:sz="0" w:space="0" w:color="auto"/>
      </w:divBdr>
    </w:div>
    <w:div w:id="1372613181">
      <w:bodyDiv w:val="1"/>
      <w:marLeft w:val="0"/>
      <w:marRight w:val="0"/>
      <w:marTop w:val="0"/>
      <w:marBottom w:val="0"/>
      <w:divBdr>
        <w:top w:val="none" w:sz="0" w:space="0" w:color="auto"/>
        <w:left w:val="none" w:sz="0" w:space="0" w:color="auto"/>
        <w:bottom w:val="none" w:sz="0" w:space="0" w:color="auto"/>
        <w:right w:val="none" w:sz="0" w:space="0" w:color="auto"/>
      </w:divBdr>
    </w:div>
    <w:div w:id="1373261142">
      <w:bodyDiv w:val="1"/>
      <w:marLeft w:val="0"/>
      <w:marRight w:val="0"/>
      <w:marTop w:val="0"/>
      <w:marBottom w:val="0"/>
      <w:divBdr>
        <w:top w:val="none" w:sz="0" w:space="0" w:color="auto"/>
        <w:left w:val="none" w:sz="0" w:space="0" w:color="auto"/>
        <w:bottom w:val="none" w:sz="0" w:space="0" w:color="auto"/>
        <w:right w:val="none" w:sz="0" w:space="0" w:color="auto"/>
      </w:divBdr>
    </w:div>
    <w:div w:id="1373382096">
      <w:bodyDiv w:val="1"/>
      <w:marLeft w:val="0"/>
      <w:marRight w:val="0"/>
      <w:marTop w:val="0"/>
      <w:marBottom w:val="0"/>
      <w:divBdr>
        <w:top w:val="none" w:sz="0" w:space="0" w:color="auto"/>
        <w:left w:val="none" w:sz="0" w:space="0" w:color="auto"/>
        <w:bottom w:val="none" w:sz="0" w:space="0" w:color="auto"/>
        <w:right w:val="none" w:sz="0" w:space="0" w:color="auto"/>
      </w:divBdr>
    </w:div>
    <w:div w:id="1373580435">
      <w:bodyDiv w:val="1"/>
      <w:marLeft w:val="0"/>
      <w:marRight w:val="0"/>
      <w:marTop w:val="0"/>
      <w:marBottom w:val="0"/>
      <w:divBdr>
        <w:top w:val="none" w:sz="0" w:space="0" w:color="auto"/>
        <w:left w:val="none" w:sz="0" w:space="0" w:color="auto"/>
        <w:bottom w:val="none" w:sz="0" w:space="0" w:color="auto"/>
        <w:right w:val="none" w:sz="0" w:space="0" w:color="auto"/>
      </w:divBdr>
    </w:div>
    <w:div w:id="1373844435">
      <w:bodyDiv w:val="1"/>
      <w:marLeft w:val="0"/>
      <w:marRight w:val="0"/>
      <w:marTop w:val="0"/>
      <w:marBottom w:val="0"/>
      <w:divBdr>
        <w:top w:val="none" w:sz="0" w:space="0" w:color="auto"/>
        <w:left w:val="none" w:sz="0" w:space="0" w:color="auto"/>
        <w:bottom w:val="none" w:sz="0" w:space="0" w:color="auto"/>
        <w:right w:val="none" w:sz="0" w:space="0" w:color="auto"/>
      </w:divBdr>
    </w:div>
    <w:div w:id="1374816359">
      <w:bodyDiv w:val="1"/>
      <w:marLeft w:val="0"/>
      <w:marRight w:val="0"/>
      <w:marTop w:val="0"/>
      <w:marBottom w:val="0"/>
      <w:divBdr>
        <w:top w:val="none" w:sz="0" w:space="0" w:color="auto"/>
        <w:left w:val="none" w:sz="0" w:space="0" w:color="auto"/>
        <w:bottom w:val="none" w:sz="0" w:space="0" w:color="auto"/>
        <w:right w:val="none" w:sz="0" w:space="0" w:color="auto"/>
      </w:divBdr>
    </w:div>
    <w:div w:id="1375042807">
      <w:bodyDiv w:val="1"/>
      <w:marLeft w:val="0"/>
      <w:marRight w:val="0"/>
      <w:marTop w:val="0"/>
      <w:marBottom w:val="0"/>
      <w:divBdr>
        <w:top w:val="none" w:sz="0" w:space="0" w:color="auto"/>
        <w:left w:val="none" w:sz="0" w:space="0" w:color="auto"/>
        <w:bottom w:val="none" w:sz="0" w:space="0" w:color="auto"/>
        <w:right w:val="none" w:sz="0" w:space="0" w:color="auto"/>
      </w:divBdr>
    </w:div>
    <w:div w:id="1375277029">
      <w:bodyDiv w:val="1"/>
      <w:marLeft w:val="0"/>
      <w:marRight w:val="0"/>
      <w:marTop w:val="0"/>
      <w:marBottom w:val="0"/>
      <w:divBdr>
        <w:top w:val="none" w:sz="0" w:space="0" w:color="auto"/>
        <w:left w:val="none" w:sz="0" w:space="0" w:color="auto"/>
        <w:bottom w:val="none" w:sz="0" w:space="0" w:color="auto"/>
        <w:right w:val="none" w:sz="0" w:space="0" w:color="auto"/>
      </w:divBdr>
    </w:div>
    <w:div w:id="1375883456">
      <w:bodyDiv w:val="1"/>
      <w:marLeft w:val="0"/>
      <w:marRight w:val="0"/>
      <w:marTop w:val="0"/>
      <w:marBottom w:val="0"/>
      <w:divBdr>
        <w:top w:val="none" w:sz="0" w:space="0" w:color="auto"/>
        <w:left w:val="none" w:sz="0" w:space="0" w:color="auto"/>
        <w:bottom w:val="none" w:sz="0" w:space="0" w:color="auto"/>
        <w:right w:val="none" w:sz="0" w:space="0" w:color="auto"/>
      </w:divBdr>
    </w:div>
    <w:div w:id="1376081964">
      <w:bodyDiv w:val="1"/>
      <w:marLeft w:val="0"/>
      <w:marRight w:val="0"/>
      <w:marTop w:val="0"/>
      <w:marBottom w:val="0"/>
      <w:divBdr>
        <w:top w:val="none" w:sz="0" w:space="0" w:color="auto"/>
        <w:left w:val="none" w:sz="0" w:space="0" w:color="auto"/>
        <w:bottom w:val="none" w:sz="0" w:space="0" w:color="auto"/>
        <w:right w:val="none" w:sz="0" w:space="0" w:color="auto"/>
      </w:divBdr>
    </w:div>
    <w:div w:id="1378358414">
      <w:bodyDiv w:val="1"/>
      <w:marLeft w:val="0"/>
      <w:marRight w:val="0"/>
      <w:marTop w:val="0"/>
      <w:marBottom w:val="0"/>
      <w:divBdr>
        <w:top w:val="none" w:sz="0" w:space="0" w:color="auto"/>
        <w:left w:val="none" w:sz="0" w:space="0" w:color="auto"/>
        <w:bottom w:val="none" w:sz="0" w:space="0" w:color="auto"/>
        <w:right w:val="none" w:sz="0" w:space="0" w:color="auto"/>
      </w:divBdr>
    </w:div>
    <w:div w:id="1383554181">
      <w:bodyDiv w:val="1"/>
      <w:marLeft w:val="0"/>
      <w:marRight w:val="0"/>
      <w:marTop w:val="0"/>
      <w:marBottom w:val="0"/>
      <w:divBdr>
        <w:top w:val="none" w:sz="0" w:space="0" w:color="auto"/>
        <w:left w:val="none" w:sz="0" w:space="0" w:color="auto"/>
        <w:bottom w:val="none" w:sz="0" w:space="0" w:color="auto"/>
        <w:right w:val="none" w:sz="0" w:space="0" w:color="auto"/>
      </w:divBdr>
    </w:div>
    <w:div w:id="1383746006">
      <w:bodyDiv w:val="1"/>
      <w:marLeft w:val="0"/>
      <w:marRight w:val="0"/>
      <w:marTop w:val="0"/>
      <w:marBottom w:val="0"/>
      <w:divBdr>
        <w:top w:val="none" w:sz="0" w:space="0" w:color="auto"/>
        <w:left w:val="none" w:sz="0" w:space="0" w:color="auto"/>
        <w:bottom w:val="none" w:sz="0" w:space="0" w:color="auto"/>
        <w:right w:val="none" w:sz="0" w:space="0" w:color="auto"/>
      </w:divBdr>
    </w:div>
    <w:div w:id="1384328914">
      <w:bodyDiv w:val="1"/>
      <w:marLeft w:val="0"/>
      <w:marRight w:val="0"/>
      <w:marTop w:val="0"/>
      <w:marBottom w:val="0"/>
      <w:divBdr>
        <w:top w:val="none" w:sz="0" w:space="0" w:color="auto"/>
        <w:left w:val="none" w:sz="0" w:space="0" w:color="auto"/>
        <w:bottom w:val="none" w:sz="0" w:space="0" w:color="auto"/>
        <w:right w:val="none" w:sz="0" w:space="0" w:color="auto"/>
      </w:divBdr>
    </w:div>
    <w:div w:id="1385174980">
      <w:bodyDiv w:val="1"/>
      <w:marLeft w:val="0"/>
      <w:marRight w:val="0"/>
      <w:marTop w:val="0"/>
      <w:marBottom w:val="0"/>
      <w:divBdr>
        <w:top w:val="none" w:sz="0" w:space="0" w:color="auto"/>
        <w:left w:val="none" w:sz="0" w:space="0" w:color="auto"/>
        <w:bottom w:val="none" w:sz="0" w:space="0" w:color="auto"/>
        <w:right w:val="none" w:sz="0" w:space="0" w:color="auto"/>
      </w:divBdr>
    </w:div>
    <w:div w:id="1386635396">
      <w:bodyDiv w:val="1"/>
      <w:marLeft w:val="0"/>
      <w:marRight w:val="0"/>
      <w:marTop w:val="0"/>
      <w:marBottom w:val="0"/>
      <w:divBdr>
        <w:top w:val="none" w:sz="0" w:space="0" w:color="auto"/>
        <w:left w:val="none" w:sz="0" w:space="0" w:color="auto"/>
        <w:bottom w:val="none" w:sz="0" w:space="0" w:color="auto"/>
        <w:right w:val="none" w:sz="0" w:space="0" w:color="auto"/>
      </w:divBdr>
    </w:div>
    <w:div w:id="1387601332">
      <w:bodyDiv w:val="1"/>
      <w:marLeft w:val="0"/>
      <w:marRight w:val="0"/>
      <w:marTop w:val="0"/>
      <w:marBottom w:val="0"/>
      <w:divBdr>
        <w:top w:val="none" w:sz="0" w:space="0" w:color="auto"/>
        <w:left w:val="none" w:sz="0" w:space="0" w:color="auto"/>
        <w:bottom w:val="none" w:sz="0" w:space="0" w:color="auto"/>
        <w:right w:val="none" w:sz="0" w:space="0" w:color="auto"/>
      </w:divBdr>
    </w:div>
    <w:div w:id="1387869999">
      <w:bodyDiv w:val="1"/>
      <w:marLeft w:val="0"/>
      <w:marRight w:val="0"/>
      <w:marTop w:val="0"/>
      <w:marBottom w:val="0"/>
      <w:divBdr>
        <w:top w:val="none" w:sz="0" w:space="0" w:color="auto"/>
        <w:left w:val="none" w:sz="0" w:space="0" w:color="auto"/>
        <w:bottom w:val="none" w:sz="0" w:space="0" w:color="auto"/>
        <w:right w:val="none" w:sz="0" w:space="0" w:color="auto"/>
      </w:divBdr>
    </w:div>
    <w:div w:id="1388917329">
      <w:bodyDiv w:val="1"/>
      <w:marLeft w:val="0"/>
      <w:marRight w:val="0"/>
      <w:marTop w:val="0"/>
      <w:marBottom w:val="0"/>
      <w:divBdr>
        <w:top w:val="none" w:sz="0" w:space="0" w:color="auto"/>
        <w:left w:val="none" w:sz="0" w:space="0" w:color="auto"/>
        <w:bottom w:val="none" w:sz="0" w:space="0" w:color="auto"/>
        <w:right w:val="none" w:sz="0" w:space="0" w:color="auto"/>
      </w:divBdr>
    </w:div>
    <w:div w:id="1392003215">
      <w:bodyDiv w:val="1"/>
      <w:marLeft w:val="0"/>
      <w:marRight w:val="0"/>
      <w:marTop w:val="0"/>
      <w:marBottom w:val="0"/>
      <w:divBdr>
        <w:top w:val="none" w:sz="0" w:space="0" w:color="auto"/>
        <w:left w:val="none" w:sz="0" w:space="0" w:color="auto"/>
        <w:bottom w:val="none" w:sz="0" w:space="0" w:color="auto"/>
        <w:right w:val="none" w:sz="0" w:space="0" w:color="auto"/>
      </w:divBdr>
    </w:div>
    <w:div w:id="1393626283">
      <w:bodyDiv w:val="1"/>
      <w:marLeft w:val="0"/>
      <w:marRight w:val="0"/>
      <w:marTop w:val="0"/>
      <w:marBottom w:val="0"/>
      <w:divBdr>
        <w:top w:val="none" w:sz="0" w:space="0" w:color="auto"/>
        <w:left w:val="none" w:sz="0" w:space="0" w:color="auto"/>
        <w:bottom w:val="none" w:sz="0" w:space="0" w:color="auto"/>
        <w:right w:val="none" w:sz="0" w:space="0" w:color="auto"/>
      </w:divBdr>
    </w:div>
    <w:div w:id="1399400963">
      <w:bodyDiv w:val="1"/>
      <w:marLeft w:val="0"/>
      <w:marRight w:val="0"/>
      <w:marTop w:val="0"/>
      <w:marBottom w:val="0"/>
      <w:divBdr>
        <w:top w:val="none" w:sz="0" w:space="0" w:color="auto"/>
        <w:left w:val="none" w:sz="0" w:space="0" w:color="auto"/>
        <w:bottom w:val="none" w:sz="0" w:space="0" w:color="auto"/>
        <w:right w:val="none" w:sz="0" w:space="0" w:color="auto"/>
      </w:divBdr>
    </w:div>
    <w:div w:id="1400595218">
      <w:bodyDiv w:val="1"/>
      <w:marLeft w:val="0"/>
      <w:marRight w:val="0"/>
      <w:marTop w:val="0"/>
      <w:marBottom w:val="0"/>
      <w:divBdr>
        <w:top w:val="none" w:sz="0" w:space="0" w:color="auto"/>
        <w:left w:val="none" w:sz="0" w:space="0" w:color="auto"/>
        <w:bottom w:val="none" w:sz="0" w:space="0" w:color="auto"/>
        <w:right w:val="none" w:sz="0" w:space="0" w:color="auto"/>
      </w:divBdr>
    </w:div>
    <w:div w:id="1406492867">
      <w:bodyDiv w:val="1"/>
      <w:marLeft w:val="0"/>
      <w:marRight w:val="0"/>
      <w:marTop w:val="0"/>
      <w:marBottom w:val="0"/>
      <w:divBdr>
        <w:top w:val="none" w:sz="0" w:space="0" w:color="auto"/>
        <w:left w:val="none" w:sz="0" w:space="0" w:color="auto"/>
        <w:bottom w:val="none" w:sz="0" w:space="0" w:color="auto"/>
        <w:right w:val="none" w:sz="0" w:space="0" w:color="auto"/>
      </w:divBdr>
    </w:div>
    <w:div w:id="1407146943">
      <w:bodyDiv w:val="1"/>
      <w:marLeft w:val="0"/>
      <w:marRight w:val="0"/>
      <w:marTop w:val="0"/>
      <w:marBottom w:val="0"/>
      <w:divBdr>
        <w:top w:val="none" w:sz="0" w:space="0" w:color="auto"/>
        <w:left w:val="none" w:sz="0" w:space="0" w:color="auto"/>
        <w:bottom w:val="none" w:sz="0" w:space="0" w:color="auto"/>
        <w:right w:val="none" w:sz="0" w:space="0" w:color="auto"/>
      </w:divBdr>
    </w:div>
    <w:div w:id="1407413793">
      <w:bodyDiv w:val="1"/>
      <w:marLeft w:val="0"/>
      <w:marRight w:val="0"/>
      <w:marTop w:val="0"/>
      <w:marBottom w:val="0"/>
      <w:divBdr>
        <w:top w:val="none" w:sz="0" w:space="0" w:color="auto"/>
        <w:left w:val="none" w:sz="0" w:space="0" w:color="auto"/>
        <w:bottom w:val="none" w:sz="0" w:space="0" w:color="auto"/>
        <w:right w:val="none" w:sz="0" w:space="0" w:color="auto"/>
      </w:divBdr>
    </w:div>
    <w:div w:id="1409959207">
      <w:bodyDiv w:val="1"/>
      <w:marLeft w:val="0"/>
      <w:marRight w:val="0"/>
      <w:marTop w:val="0"/>
      <w:marBottom w:val="0"/>
      <w:divBdr>
        <w:top w:val="none" w:sz="0" w:space="0" w:color="auto"/>
        <w:left w:val="none" w:sz="0" w:space="0" w:color="auto"/>
        <w:bottom w:val="none" w:sz="0" w:space="0" w:color="auto"/>
        <w:right w:val="none" w:sz="0" w:space="0" w:color="auto"/>
      </w:divBdr>
    </w:div>
    <w:div w:id="1412040976">
      <w:bodyDiv w:val="1"/>
      <w:marLeft w:val="0"/>
      <w:marRight w:val="0"/>
      <w:marTop w:val="0"/>
      <w:marBottom w:val="0"/>
      <w:divBdr>
        <w:top w:val="none" w:sz="0" w:space="0" w:color="auto"/>
        <w:left w:val="none" w:sz="0" w:space="0" w:color="auto"/>
        <w:bottom w:val="none" w:sz="0" w:space="0" w:color="auto"/>
        <w:right w:val="none" w:sz="0" w:space="0" w:color="auto"/>
      </w:divBdr>
    </w:div>
    <w:div w:id="1412117654">
      <w:bodyDiv w:val="1"/>
      <w:marLeft w:val="0"/>
      <w:marRight w:val="0"/>
      <w:marTop w:val="0"/>
      <w:marBottom w:val="0"/>
      <w:divBdr>
        <w:top w:val="none" w:sz="0" w:space="0" w:color="auto"/>
        <w:left w:val="none" w:sz="0" w:space="0" w:color="auto"/>
        <w:bottom w:val="none" w:sz="0" w:space="0" w:color="auto"/>
        <w:right w:val="none" w:sz="0" w:space="0" w:color="auto"/>
      </w:divBdr>
    </w:div>
    <w:div w:id="1415206124">
      <w:bodyDiv w:val="1"/>
      <w:marLeft w:val="0"/>
      <w:marRight w:val="0"/>
      <w:marTop w:val="0"/>
      <w:marBottom w:val="0"/>
      <w:divBdr>
        <w:top w:val="none" w:sz="0" w:space="0" w:color="auto"/>
        <w:left w:val="none" w:sz="0" w:space="0" w:color="auto"/>
        <w:bottom w:val="none" w:sz="0" w:space="0" w:color="auto"/>
        <w:right w:val="none" w:sz="0" w:space="0" w:color="auto"/>
      </w:divBdr>
    </w:div>
    <w:div w:id="1416828241">
      <w:bodyDiv w:val="1"/>
      <w:marLeft w:val="0"/>
      <w:marRight w:val="0"/>
      <w:marTop w:val="0"/>
      <w:marBottom w:val="0"/>
      <w:divBdr>
        <w:top w:val="none" w:sz="0" w:space="0" w:color="auto"/>
        <w:left w:val="none" w:sz="0" w:space="0" w:color="auto"/>
        <w:bottom w:val="none" w:sz="0" w:space="0" w:color="auto"/>
        <w:right w:val="none" w:sz="0" w:space="0" w:color="auto"/>
      </w:divBdr>
    </w:div>
    <w:div w:id="1417095065">
      <w:bodyDiv w:val="1"/>
      <w:marLeft w:val="0"/>
      <w:marRight w:val="0"/>
      <w:marTop w:val="0"/>
      <w:marBottom w:val="0"/>
      <w:divBdr>
        <w:top w:val="none" w:sz="0" w:space="0" w:color="auto"/>
        <w:left w:val="none" w:sz="0" w:space="0" w:color="auto"/>
        <w:bottom w:val="none" w:sz="0" w:space="0" w:color="auto"/>
        <w:right w:val="none" w:sz="0" w:space="0" w:color="auto"/>
      </w:divBdr>
    </w:div>
    <w:div w:id="1417286831">
      <w:bodyDiv w:val="1"/>
      <w:marLeft w:val="0"/>
      <w:marRight w:val="0"/>
      <w:marTop w:val="0"/>
      <w:marBottom w:val="0"/>
      <w:divBdr>
        <w:top w:val="none" w:sz="0" w:space="0" w:color="auto"/>
        <w:left w:val="none" w:sz="0" w:space="0" w:color="auto"/>
        <w:bottom w:val="none" w:sz="0" w:space="0" w:color="auto"/>
        <w:right w:val="none" w:sz="0" w:space="0" w:color="auto"/>
      </w:divBdr>
    </w:div>
    <w:div w:id="1417902385">
      <w:bodyDiv w:val="1"/>
      <w:marLeft w:val="0"/>
      <w:marRight w:val="0"/>
      <w:marTop w:val="0"/>
      <w:marBottom w:val="0"/>
      <w:divBdr>
        <w:top w:val="none" w:sz="0" w:space="0" w:color="auto"/>
        <w:left w:val="none" w:sz="0" w:space="0" w:color="auto"/>
        <w:bottom w:val="none" w:sz="0" w:space="0" w:color="auto"/>
        <w:right w:val="none" w:sz="0" w:space="0" w:color="auto"/>
      </w:divBdr>
    </w:div>
    <w:div w:id="1417943887">
      <w:bodyDiv w:val="1"/>
      <w:marLeft w:val="0"/>
      <w:marRight w:val="0"/>
      <w:marTop w:val="0"/>
      <w:marBottom w:val="0"/>
      <w:divBdr>
        <w:top w:val="none" w:sz="0" w:space="0" w:color="auto"/>
        <w:left w:val="none" w:sz="0" w:space="0" w:color="auto"/>
        <w:bottom w:val="none" w:sz="0" w:space="0" w:color="auto"/>
        <w:right w:val="none" w:sz="0" w:space="0" w:color="auto"/>
      </w:divBdr>
    </w:div>
    <w:div w:id="1418474323">
      <w:bodyDiv w:val="1"/>
      <w:marLeft w:val="0"/>
      <w:marRight w:val="0"/>
      <w:marTop w:val="0"/>
      <w:marBottom w:val="0"/>
      <w:divBdr>
        <w:top w:val="none" w:sz="0" w:space="0" w:color="auto"/>
        <w:left w:val="none" w:sz="0" w:space="0" w:color="auto"/>
        <w:bottom w:val="none" w:sz="0" w:space="0" w:color="auto"/>
        <w:right w:val="none" w:sz="0" w:space="0" w:color="auto"/>
      </w:divBdr>
    </w:div>
    <w:div w:id="1419213788">
      <w:bodyDiv w:val="1"/>
      <w:marLeft w:val="0"/>
      <w:marRight w:val="0"/>
      <w:marTop w:val="0"/>
      <w:marBottom w:val="0"/>
      <w:divBdr>
        <w:top w:val="none" w:sz="0" w:space="0" w:color="auto"/>
        <w:left w:val="none" w:sz="0" w:space="0" w:color="auto"/>
        <w:bottom w:val="none" w:sz="0" w:space="0" w:color="auto"/>
        <w:right w:val="none" w:sz="0" w:space="0" w:color="auto"/>
      </w:divBdr>
    </w:div>
    <w:div w:id="1419671281">
      <w:bodyDiv w:val="1"/>
      <w:marLeft w:val="0"/>
      <w:marRight w:val="0"/>
      <w:marTop w:val="0"/>
      <w:marBottom w:val="0"/>
      <w:divBdr>
        <w:top w:val="none" w:sz="0" w:space="0" w:color="auto"/>
        <w:left w:val="none" w:sz="0" w:space="0" w:color="auto"/>
        <w:bottom w:val="none" w:sz="0" w:space="0" w:color="auto"/>
        <w:right w:val="none" w:sz="0" w:space="0" w:color="auto"/>
      </w:divBdr>
    </w:div>
    <w:div w:id="1421639287">
      <w:bodyDiv w:val="1"/>
      <w:marLeft w:val="0"/>
      <w:marRight w:val="0"/>
      <w:marTop w:val="0"/>
      <w:marBottom w:val="0"/>
      <w:divBdr>
        <w:top w:val="none" w:sz="0" w:space="0" w:color="auto"/>
        <w:left w:val="none" w:sz="0" w:space="0" w:color="auto"/>
        <w:bottom w:val="none" w:sz="0" w:space="0" w:color="auto"/>
        <w:right w:val="none" w:sz="0" w:space="0" w:color="auto"/>
      </w:divBdr>
    </w:div>
    <w:div w:id="1425607411">
      <w:bodyDiv w:val="1"/>
      <w:marLeft w:val="0"/>
      <w:marRight w:val="0"/>
      <w:marTop w:val="0"/>
      <w:marBottom w:val="0"/>
      <w:divBdr>
        <w:top w:val="none" w:sz="0" w:space="0" w:color="auto"/>
        <w:left w:val="none" w:sz="0" w:space="0" w:color="auto"/>
        <w:bottom w:val="none" w:sz="0" w:space="0" w:color="auto"/>
        <w:right w:val="none" w:sz="0" w:space="0" w:color="auto"/>
      </w:divBdr>
    </w:div>
    <w:div w:id="1427189267">
      <w:bodyDiv w:val="1"/>
      <w:marLeft w:val="0"/>
      <w:marRight w:val="0"/>
      <w:marTop w:val="0"/>
      <w:marBottom w:val="0"/>
      <w:divBdr>
        <w:top w:val="none" w:sz="0" w:space="0" w:color="auto"/>
        <w:left w:val="none" w:sz="0" w:space="0" w:color="auto"/>
        <w:bottom w:val="none" w:sz="0" w:space="0" w:color="auto"/>
        <w:right w:val="none" w:sz="0" w:space="0" w:color="auto"/>
      </w:divBdr>
    </w:div>
    <w:div w:id="1427340060">
      <w:bodyDiv w:val="1"/>
      <w:marLeft w:val="0"/>
      <w:marRight w:val="0"/>
      <w:marTop w:val="0"/>
      <w:marBottom w:val="0"/>
      <w:divBdr>
        <w:top w:val="none" w:sz="0" w:space="0" w:color="auto"/>
        <w:left w:val="none" w:sz="0" w:space="0" w:color="auto"/>
        <w:bottom w:val="none" w:sz="0" w:space="0" w:color="auto"/>
        <w:right w:val="none" w:sz="0" w:space="0" w:color="auto"/>
      </w:divBdr>
    </w:div>
    <w:div w:id="1427771520">
      <w:bodyDiv w:val="1"/>
      <w:marLeft w:val="0"/>
      <w:marRight w:val="0"/>
      <w:marTop w:val="0"/>
      <w:marBottom w:val="0"/>
      <w:divBdr>
        <w:top w:val="none" w:sz="0" w:space="0" w:color="auto"/>
        <w:left w:val="none" w:sz="0" w:space="0" w:color="auto"/>
        <w:bottom w:val="none" w:sz="0" w:space="0" w:color="auto"/>
        <w:right w:val="none" w:sz="0" w:space="0" w:color="auto"/>
      </w:divBdr>
    </w:div>
    <w:div w:id="1428766116">
      <w:bodyDiv w:val="1"/>
      <w:marLeft w:val="0"/>
      <w:marRight w:val="0"/>
      <w:marTop w:val="0"/>
      <w:marBottom w:val="0"/>
      <w:divBdr>
        <w:top w:val="none" w:sz="0" w:space="0" w:color="auto"/>
        <w:left w:val="none" w:sz="0" w:space="0" w:color="auto"/>
        <w:bottom w:val="none" w:sz="0" w:space="0" w:color="auto"/>
        <w:right w:val="none" w:sz="0" w:space="0" w:color="auto"/>
      </w:divBdr>
    </w:div>
    <w:div w:id="1429427739">
      <w:bodyDiv w:val="1"/>
      <w:marLeft w:val="0"/>
      <w:marRight w:val="0"/>
      <w:marTop w:val="0"/>
      <w:marBottom w:val="0"/>
      <w:divBdr>
        <w:top w:val="none" w:sz="0" w:space="0" w:color="auto"/>
        <w:left w:val="none" w:sz="0" w:space="0" w:color="auto"/>
        <w:bottom w:val="none" w:sz="0" w:space="0" w:color="auto"/>
        <w:right w:val="none" w:sz="0" w:space="0" w:color="auto"/>
      </w:divBdr>
    </w:div>
    <w:div w:id="1430002755">
      <w:bodyDiv w:val="1"/>
      <w:marLeft w:val="0"/>
      <w:marRight w:val="0"/>
      <w:marTop w:val="0"/>
      <w:marBottom w:val="0"/>
      <w:divBdr>
        <w:top w:val="none" w:sz="0" w:space="0" w:color="auto"/>
        <w:left w:val="none" w:sz="0" w:space="0" w:color="auto"/>
        <w:bottom w:val="none" w:sz="0" w:space="0" w:color="auto"/>
        <w:right w:val="none" w:sz="0" w:space="0" w:color="auto"/>
      </w:divBdr>
    </w:div>
    <w:div w:id="1430543988">
      <w:bodyDiv w:val="1"/>
      <w:marLeft w:val="0"/>
      <w:marRight w:val="0"/>
      <w:marTop w:val="0"/>
      <w:marBottom w:val="0"/>
      <w:divBdr>
        <w:top w:val="none" w:sz="0" w:space="0" w:color="auto"/>
        <w:left w:val="none" w:sz="0" w:space="0" w:color="auto"/>
        <w:bottom w:val="none" w:sz="0" w:space="0" w:color="auto"/>
        <w:right w:val="none" w:sz="0" w:space="0" w:color="auto"/>
      </w:divBdr>
    </w:div>
    <w:div w:id="1431585141">
      <w:bodyDiv w:val="1"/>
      <w:marLeft w:val="0"/>
      <w:marRight w:val="0"/>
      <w:marTop w:val="0"/>
      <w:marBottom w:val="0"/>
      <w:divBdr>
        <w:top w:val="none" w:sz="0" w:space="0" w:color="auto"/>
        <w:left w:val="none" w:sz="0" w:space="0" w:color="auto"/>
        <w:bottom w:val="none" w:sz="0" w:space="0" w:color="auto"/>
        <w:right w:val="none" w:sz="0" w:space="0" w:color="auto"/>
      </w:divBdr>
    </w:div>
    <w:div w:id="1434280294">
      <w:bodyDiv w:val="1"/>
      <w:marLeft w:val="0"/>
      <w:marRight w:val="0"/>
      <w:marTop w:val="0"/>
      <w:marBottom w:val="0"/>
      <w:divBdr>
        <w:top w:val="none" w:sz="0" w:space="0" w:color="auto"/>
        <w:left w:val="none" w:sz="0" w:space="0" w:color="auto"/>
        <w:bottom w:val="none" w:sz="0" w:space="0" w:color="auto"/>
        <w:right w:val="none" w:sz="0" w:space="0" w:color="auto"/>
      </w:divBdr>
    </w:div>
    <w:div w:id="1435134030">
      <w:bodyDiv w:val="1"/>
      <w:marLeft w:val="0"/>
      <w:marRight w:val="0"/>
      <w:marTop w:val="0"/>
      <w:marBottom w:val="0"/>
      <w:divBdr>
        <w:top w:val="none" w:sz="0" w:space="0" w:color="auto"/>
        <w:left w:val="none" w:sz="0" w:space="0" w:color="auto"/>
        <w:bottom w:val="none" w:sz="0" w:space="0" w:color="auto"/>
        <w:right w:val="none" w:sz="0" w:space="0" w:color="auto"/>
      </w:divBdr>
    </w:div>
    <w:div w:id="1435633684">
      <w:bodyDiv w:val="1"/>
      <w:marLeft w:val="0"/>
      <w:marRight w:val="0"/>
      <w:marTop w:val="0"/>
      <w:marBottom w:val="0"/>
      <w:divBdr>
        <w:top w:val="none" w:sz="0" w:space="0" w:color="auto"/>
        <w:left w:val="none" w:sz="0" w:space="0" w:color="auto"/>
        <w:bottom w:val="none" w:sz="0" w:space="0" w:color="auto"/>
        <w:right w:val="none" w:sz="0" w:space="0" w:color="auto"/>
      </w:divBdr>
    </w:div>
    <w:div w:id="1437169365">
      <w:bodyDiv w:val="1"/>
      <w:marLeft w:val="0"/>
      <w:marRight w:val="0"/>
      <w:marTop w:val="0"/>
      <w:marBottom w:val="0"/>
      <w:divBdr>
        <w:top w:val="none" w:sz="0" w:space="0" w:color="auto"/>
        <w:left w:val="none" w:sz="0" w:space="0" w:color="auto"/>
        <w:bottom w:val="none" w:sz="0" w:space="0" w:color="auto"/>
        <w:right w:val="none" w:sz="0" w:space="0" w:color="auto"/>
      </w:divBdr>
    </w:div>
    <w:div w:id="1438330700">
      <w:bodyDiv w:val="1"/>
      <w:marLeft w:val="0"/>
      <w:marRight w:val="0"/>
      <w:marTop w:val="0"/>
      <w:marBottom w:val="0"/>
      <w:divBdr>
        <w:top w:val="none" w:sz="0" w:space="0" w:color="auto"/>
        <w:left w:val="none" w:sz="0" w:space="0" w:color="auto"/>
        <w:bottom w:val="none" w:sz="0" w:space="0" w:color="auto"/>
        <w:right w:val="none" w:sz="0" w:space="0" w:color="auto"/>
      </w:divBdr>
    </w:div>
    <w:div w:id="1440835977">
      <w:bodyDiv w:val="1"/>
      <w:marLeft w:val="0"/>
      <w:marRight w:val="0"/>
      <w:marTop w:val="0"/>
      <w:marBottom w:val="0"/>
      <w:divBdr>
        <w:top w:val="none" w:sz="0" w:space="0" w:color="auto"/>
        <w:left w:val="none" w:sz="0" w:space="0" w:color="auto"/>
        <w:bottom w:val="none" w:sz="0" w:space="0" w:color="auto"/>
        <w:right w:val="none" w:sz="0" w:space="0" w:color="auto"/>
      </w:divBdr>
    </w:div>
    <w:div w:id="1441804740">
      <w:bodyDiv w:val="1"/>
      <w:marLeft w:val="0"/>
      <w:marRight w:val="0"/>
      <w:marTop w:val="0"/>
      <w:marBottom w:val="0"/>
      <w:divBdr>
        <w:top w:val="none" w:sz="0" w:space="0" w:color="auto"/>
        <w:left w:val="none" w:sz="0" w:space="0" w:color="auto"/>
        <w:bottom w:val="none" w:sz="0" w:space="0" w:color="auto"/>
        <w:right w:val="none" w:sz="0" w:space="0" w:color="auto"/>
      </w:divBdr>
    </w:div>
    <w:div w:id="1442258715">
      <w:bodyDiv w:val="1"/>
      <w:marLeft w:val="0"/>
      <w:marRight w:val="0"/>
      <w:marTop w:val="0"/>
      <w:marBottom w:val="0"/>
      <w:divBdr>
        <w:top w:val="none" w:sz="0" w:space="0" w:color="auto"/>
        <w:left w:val="none" w:sz="0" w:space="0" w:color="auto"/>
        <w:bottom w:val="none" w:sz="0" w:space="0" w:color="auto"/>
        <w:right w:val="none" w:sz="0" w:space="0" w:color="auto"/>
      </w:divBdr>
    </w:div>
    <w:div w:id="1445881435">
      <w:bodyDiv w:val="1"/>
      <w:marLeft w:val="0"/>
      <w:marRight w:val="0"/>
      <w:marTop w:val="0"/>
      <w:marBottom w:val="0"/>
      <w:divBdr>
        <w:top w:val="none" w:sz="0" w:space="0" w:color="auto"/>
        <w:left w:val="none" w:sz="0" w:space="0" w:color="auto"/>
        <w:bottom w:val="none" w:sz="0" w:space="0" w:color="auto"/>
        <w:right w:val="none" w:sz="0" w:space="0" w:color="auto"/>
      </w:divBdr>
    </w:div>
    <w:div w:id="1449545705">
      <w:bodyDiv w:val="1"/>
      <w:marLeft w:val="0"/>
      <w:marRight w:val="0"/>
      <w:marTop w:val="0"/>
      <w:marBottom w:val="0"/>
      <w:divBdr>
        <w:top w:val="none" w:sz="0" w:space="0" w:color="auto"/>
        <w:left w:val="none" w:sz="0" w:space="0" w:color="auto"/>
        <w:bottom w:val="none" w:sz="0" w:space="0" w:color="auto"/>
        <w:right w:val="none" w:sz="0" w:space="0" w:color="auto"/>
      </w:divBdr>
    </w:div>
    <w:div w:id="1450323009">
      <w:bodyDiv w:val="1"/>
      <w:marLeft w:val="0"/>
      <w:marRight w:val="0"/>
      <w:marTop w:val="0"/>
      <w:marBottom w:val="0"/>
      <w:divBdr>
        <w:top w:val="none" w:sz="0" w:space="0" w:color="auto"/>
        <w:left w:val="none" w:sz="0" w:space="0" w:color="auto"/>
        <w:bottom w:val="none" w:sz="0" w:space="0" w:color="auto"/>
        <w:right w:val="none" w:sz="0" w:space="0" w:color="auto"/>
      </w:divBdr>
    </w:div>
    <w:div w:id="1451587895">
      <w:bodyDiv w:val="1"/>
      <w:marLeft w:val="0"/>
      <w:marRight w:val="0"/>
      <w:marTop w:val="0"/>
      <w:marBottom w:val="0"/>
      <w:divBdr>
        <w:top w:val="none" w:sz="0" w:space="0" w:color="auto"/>
        <w:left w:val="none" w:sz="0" w:space="0" w:color="auto"/>
        <w:bottom w:val="none" w:sz="0" w:space="0" w:color="auto"/>
        <w:right w:val="none" w:sz="0" w:space="0" w:color="auto"/>
      </w:divBdr>
    </w:div>
    <w:div w:id="1452164442">
      <w:bodyDiv w:val="1"/>
      <w:marLeft w:val="0"/>
      <w:marRight w:val="0"/>
      <w:marTop w:val="0"/>
      <w:marBottom w:val="0"/>
      <w:divBdr>
        <w:top w:val="none" w:sz="0" w:space="0" w:color="auto"/>
        <w:left w:val="none" w:sz="0" w:space="0" w:color="auto"/>
        <w:bottom w:val="none" w:sz="0" w:space="0" w:color="auto"/>
        <w:right w:val="none" w:sz="0" w:space="0" w:color="auto"/>
      </w:divBdr>
    </w:div>
    <w:div w:id="1454908020">
      <w:bodyDiv w:val="1"/>
      <w:marLeft w:val="0"/>
      <w:marRight w:val="0"/>
      <w:marTop w:val="0"/>
      <w:marBottom w:val="0"/>
      <w:divBdr>
        <w:top w:val="none" w:sz="0" w:space="0" w:color="auto"/>
        <w:left w:val="none" w:sz="0" w:space="0" w:color="auto"/>
        <w:bottom w:val="none" w:sz="0" w:space="0" w:color="auto"/>
        <w:right w:val="none" w:sz="0" w:space="0" w:color="auto"/>
      </w:divBdr>
    </w:div>
    <w:div w:id="1455368298">
      <w:bodyDiv w:val="1"/>
      <w:marLeft w:val="0"/>
      <w:marRight w:val="0"/>
      <w:marTop w:val="0"/>
      <w:marBottom w:val="0"/>
      <w:divBdr>
        <w:top w:val="none" w:sz="0" w:space="0" w:color="auto"/>
        <w:left w:val="none" w:sz="0" w:space="0" w:color="auto"/>
        <w:bottom w:val="none" w:sz="0" w:space="0" w:color="auto"/>
        <w:right w:val="none" w:sz="0" w:space="0" w:color="auto"/>
      </w:divBdr>
    </w:div>
    <w:div w:id="1459686166">
      <w:bodyDiv w:val="1"/>
      <w:marLeft w:val="0"/>
      <w:marRight w:val="0"/>
      <w:marTop w:val="0"/>
      <w:marBottom w:val="0"/>
      <w:divBdr>
        <w:top w:val="none" w:sz="0" w:space="0" w:color="auto"/>
        <w:left w:val="none" w:sz="0" w:space="0" w:color="auto"/>
        <w:bottom w:val="none" w:sz="0" w:space="0" w:color="auto"/>
        <w:right w:val="none" w:sz="0" w:space="0" w:color="auto"/>
      </w:divBdr>
    </w:div>
    <w:div w:id="1460763219">
      <w:bodyDiv w:val="1"/>
      <w:marLeft w:val="0"/>
      <w:marRight w:val="0"/>
      <w:marTop w:val="0"/>
      <w:marBottom w:val="0"/>
      <w:divBdr>
        <w:top w:val="none" w:sz="0" w:space="0" w:color="auto"/>
        <w:left w:val="none" w:sz="0" w:space="0" w:color="auto"/>
        <w:bottom w:val="none" w:sz="0" w:space="0" w:color="auto"/>
        <w:right w:val="none" w:sz="0" w:space="0" w:color="auto"/>
      </w:divBdr>
    </w:div>
    <w:div w:id="1462462139">
      <w:bodyDiv w:val="1"/>
      <w:marLeft w:val="0"/>
      <w:marRight w:val="0"/>
      <w:marTop w:val="0"/>
      <w:marBottom w:val="0"/>
      <w:divBdr>
        <w:top w:val="none" w:sz="0" w:space="0" w:color="auto"/>
        <w:left w:val="none" w:sz="0" w:space="0" w:color="auto"/>
        <w:bottom w:val="none" w:sz="0" w:space="0" w:color="auto"/>
        <w:right w:val="none" w:sz="0" w:space="0" w:color="auto"/>
      </w:divBdr>
    </w:div>
    <w:div w:id="1462841384">
      <w:bodyDiv w:val="1"/>
      <w:marLeft w:val="0"/>
      <w:marRight w:val="0"/>
      <w:marTop w:val="0"/>
      <w:marBottom w:val="0"/>
      <w:divBdr>
        <w:top w:val="none" w:sz="0" w:space="0" w:color="auto"/>
        <w:left w:val="none" w:sz="0" w:space="0" w:color="auto"/>
        <w:bottom w:val="none" w:sz="0" w:space="0" w:color="auto"/>
        <w:right w:val="none" w:sz="0" w:space="0" w:color="auto"/>
      </w:divBdr>
    </w:div>
    <w:div w:id="1463888411">
      <w:bodyDiv w:val="1"/>
      <w:marLeft w:val="0"/>
      <w:marRight w:val="0"/>
      <w:marTop w:val="0"/>
      <w:marBottom w:val="0"/>
      <w:divBdr>
        <w:top w:val="none" w:sz="0" w:space="0" w:color="auto"/>
        <w:left w:val="none" w:sz="0" w:space="0" w:color="auto"/>
        <w:bottom w:val="none" w:sz="0" w:space="0" w:color="auto"/>
        <w:right w:val="none" w:sz="0" w:space="0" w:color="auto"/>
      </w:divBdr>
    </w:div>
    <w:div w:id="1465730091">
      <w:bodyDiv w:val="1"/>
      <w:marLeft w:val="0"/>
      <w:marRight w:val="0"/>
      <w:marTop w:val="0"/>
      <w:marBottom w:val="0"/>
      <w:divBdr>
        <w:top w:val="none" w:sz="0" w:space="0" w:color="auto"/>
        <w:left w:val="none" w:sz="0" w:space="0" w:color="auto"/>
        <w:bottom w:val="none" w:sz="0" w:space="0" w:color="auto"/>
        <w:right w:val="none" w:sz="0" w:space="0" w:color="auto"/>
      </w:divBdr>
    </w:div>
    <w:div w:id="1466585441">
      <w:bodyDiv w:val="1"/>
      <w:marLeft w:val="0"/>
      <w:marRight w:val="0"/>
      <w:marTop w:val="0"/>
      <w:marBottom w:val="0"/>
      <w:divBdr>
        <w:top w:val="none" w:sz="0" w:space="0" w:color="auto"/>
        <w:left w:val="none" w:sz="0" w:space="0" w:color="auto"/>
        <w:bottom w:val="none" w:sz="0" w:space="0" w:color="auto"/>
        <w:right w:val="none" w:sz="0" w:space="0" w:color="auto"/>
      </w:divBdr>
    </w:div>
    <w:div w:id="1470199776">
      <w:bodyDiv w:val="1"/>
      <w:marLeft w:val="0"/>
      <w:marRight w:val="0"/>
      <w:marTop w:val="0"/>
      <w:marBottom w:val="0"/>
      <w:divBdr>
        <w:top w:val="none" w:sz="0" w:space="0" w:color="auto"/>
        <w:left w:val="none" w:sz="0" w:space="0" w:color="auto"/>
        <w:bottom w:val="none" w:sz="0" w:space="0" w:color="auto"/>
        <w:right w:val="none" w:sz="0" w:space="0" w:color="auto"/>
      </w:divBdr>
    </w:div>
    <w:div w:id="1470248409">
      <w:bodyDiv w:val="1"/>
      <w:marLeft w:val="0"/>
      <w:marRight w:val="0"/>
      <w:marTop w:val="0"/>
      <w:marBottom w:val="0"/>
      <w:divBdr>
        <w:top w:val="none" w:sz="0" w:space="0" w:color="auto"/>
        <w:left w:val="none" w:sz="0" w:space="0" w:color="auto"/>
        <w:bottom w:val="none" w:sz="0" w:space="0" w:color="auto"/>
        <w:right w:val="none" w:sz="0" w:space="0" w:color="auto"/>
      </w:divBdr>
    </w:div>
    <w:div w:id="1470515804">
      <w:bodyDiv w:val="1"/>
      <w:marLeft w:val="0"/>
      <w:marRight w:val="0"/>
      <w:marTop w:val="0"/>
      <w:marBottom w:val="0"/>
      <w:divBdr>
        <w:top w:val="none" w:sz="0" w:space="0" w:color="auto"/>
        <w:left w:val="none" w:sz="0" w:space="0" w:color="auto"/>
        <w:bottom w:val="none" w:sz="0" w:space="0" w:color="auto"/>
        <w:right w:val="none" w:sz="0" w:space="0" w:color="auto"/>
      </w:divBdr>
    </w:div>
    <w:div w:id="1471753023">
      <w:bodyDiv w:val="1"/>
      <w:marLeft w:val="0"/>
      <w:marRight w:val="0"/>
      <w:marTop w:val="0"/>
      <w:marBottom w:val="0"/>
      <w:divBdr>
        <w:top w:val="none" w:sz="0" w:space="0" w:color="auto"/>
        <w:left w:val="none" w:sz="0" w:space="0" w:color="auto"/>
        <w:bottom w:val="none" w:sz="0" w:space="0" w:color="auto"/>
        <w:right w:val="none" w:sz="0" w:space="0" w:color="auto"/>
      </w:divBdr>
    </w:div>
    <w:div w:id="1474635208">
      <w:bodyDiv w:val="1"/>
      <w:marLeft w:val="0"/>
      <w:marRight w:val="0"/>
      <w:marTop w:val="0"/>
      <w:marBottom w:val="0"/>
      <w:divBdr>
        <w:top w:val="none" w:sz="0" w:space="0" w:color="auto"/>
        <w:left w:val="none" w:sz="0" w:space="0" w:color="auto"/>
        <w:bottom w:val="none" w:sz="0" w:space="0" w:color="auto"/>
        <w:right w:val="none" w:sz="0" w:space="0" w:color="auto"/>
      </w:divBdr>
    </w:div>
    <w:div w:id="1474637921">
      <w:bodyDiv w:val="1"/>
      <w:marLeft w:val="0"/>
      <w:marRight w:val="0"/>
      <w:marTop w:val="0"/>
      <w:marBottom w:val="0"/>
      <w:divBdr>
        <w:top w:val="none" w:sz="0" w:space="0" w:color="auto"/>
        <w:left w:val="none" w:sz="0" w:space="0" w:color="auto"/>
        <w:bottom w:val="none" w:sz="0" w:space="0" w:color="auto"/>
        <w:right w:val="none" w:sz="0" w:space="0" w:color="auto"/>
      </w:divBdr>
    </w:div>
    <w:div w:id="1476795276">
      <w:bodyDiv w:val="1"/>
      <w:marLeft w:val="0"/>
      <w:marRight w:val="0"/>
      <w:marTop w:val="0"/>
      <w:marBottom w:val="0"/>
      <w:divBdr>
        <w:top w:val="none" w:sz="0" w:space="0" w:color="auto"/>
        <w:left w:val="none" w:sz="0" w:space="0" w:color="auto"/>
        <w:bottom w:val="none" w:sz="0" w:space="0" w:color="auto"/>
        <w:right w:val="none" w:sz="0" w:space="0" w:color="auto"/>
      </w:divBdr>
    </w:div>
    <w:div w:id="1477448919">
      <w:bodyDiv w:val="1"/>
      <w:marLeft w:val="0"/>
      <w:marRight w:val="0"/>
      <w:marTop w:val="0"/>
      <w:marBottom w:val="0"/>
      <w:divBdr>
        <w:top w:val="none" w:sz="0" w:space="0" w:color="auto"/>
        <w:left w:val="none" w:sz="0" w:space="0" w:color="auto"/>
        <w:bottom w:val="none" w:sz="0" w:space="0" w:color="auto"/>
        <w:right w:val="none" w:sz="0" w:space="0" w:color="auto"/>
      </w:divBdr>
    </w:div>
    <w:div w:id="1478720217">
      <w:bodyDiv w:val="1"/>
      <w:marLeft w:val="0"/>
      <w:marRight w:val="0"/>
      <w:marTop w:val="0"/>
      <w:marBottom w:val="0"/>
      <w:divBdr>
        <w:top w:val="none" w:sz="0" w:space="0" w:color="auto"/>
        <w:left w:val="none" w:sz="0" w:space="0" w:color="auto"/>
        <w:bottom w:val="none" w:sz="0" w:space="0" w:color="auto"/>
        <w:right w:val="none" w:sz="0" w:space="0" w:color="auto"/>
      </w:divBdr>
    </w:div>
    <w:div w:id="1479374668">
      <w:bodyDiv w:val="1"/>
      <w:marLeft w:val="0"/>
      <w:marRight w:val="0"/>
      <w:marTop w:val="0"/>
      <w:marBottom w:val="0"/>
      <w:divBdr>
        <w:top w:val="none" w:sz="0" w:space="0" w:color="auto"/>
        <w:left w:val="none" w:sz="0" w:space="0" w:color="auto"/>
        <w:bottom w:val="none" w:sz="0" w:space="0" w:color="auto"/>
        <w:right w:val="none" w:sz="0" w:space="0" w:color="auto"/>
      </w:divBdr>
    </w:div>
    <w:div w:id="1479952921">
      <w:bodyDiv w:val="1"/>
      <w:marLeft w:val="0"/>
      <w:marRight w:val="0"/>
      <w:marTop w:val="0"/>
      <w:marBottom w:val="0"/>
      <w:divBdr>
        <w:top w:val="none" w:sz="0" w:space="0" w:color="auto"/>
        <w:left w:val="none" w:sz="0" w:space="0" w:color="auto"/>
        <w:bottom w:val="none" w:sz="0" w:space="0" w:color="auto"/>
        <w:right w:val="none" w:sz="0" w:space="0" w:color="auto"/>
      </w:divBdr>
    </w:div>
    <w:div w:id="1481733223">
      <w:bodyDiv w:val="1"/>
      <w:marLeft w:val="0"/>
      <w:marRight w:val="0"/>
      <w:marTop w:val="0"/>
      <w:marBottom w:val="0"/>
      <w:divBdr>
        <w:top w:val="none" w:sz="0" w:space="0" w:color="auto"/>
        <w:left w:val="none" w:sz="0" w:space="0" w:color="auto"/>
        <w:bottom w:val="none" w:sz="0" w:space="0" w:color="auto"/>
        <w:right w:val="none" w:sz="0" w:space="0" w:color="auto"/>
      </w:divBdr>
      <w:divsChild>
        <w:div w:id="1316497827">
          <w:marLeft w:val="446"/>
          <w:marRight w:val="0"/>
          <w:marTop w:val="0"/>
          <w:marBottom w:val="0"/>
          <w:divBdr>
            <w:top w:val="none" w:sz="0" w:space="0" w:color="auto"/>
            <w:left w:val="none" w:sz="0" w:space="0" w:color="auto"/>
            <w:bottom w:val="none" w:sz="0" w:space="0" w:color="auto"/>
            <w:right w:val="none" w:sz="0" w:space="0" w:color="auto"/>
          </w:divBdr>
        </w:div>
      </w:divsChild>
    </w:div>
    <w:div w:id="1483765647">
      <w:bodyDiv w:val="1"/>
      <w:marLeft w:val="0"/>
      <w:marRight w:val="0"/>
      <w:marTop w:val="0"/>
      <w:marBottom w:val="0"/>
      <w:divBdr>
        <w:top w:val="none" w:sz="0" w:space="0" w:color="auto"/>
        <w:left w:val="none" w:sz="0" w:space="0" w:color="auto"/>
        <w:bottom w:val="none" w:sz="0" w:space="0" w:color="auto"/>
        <w:right w:val="none" w:sz="0" w:space="0" w:color="auto"/>
      </w:divBdr>
    </w:div>
    <w:div w:id="1484156737">
      <w:bodyDiv w:val="1"/>
      <w:marLeft w:val="0"/>
      <w:marRight w:val="0"/>
      <w:marTop w:val="0"/>
      <w:marBottom w:val="0"/>
      <w:divBdr>
        <w:top w:val="none" w:sz="0" w:space="0" w:color="auto"/>
        <w:left w:val="none" w:sz="0" w:space="0" w:color="auto"/>
        <w:bottom w:val="none" w:sz="0" w:space="0" w:color="auto"/>
        <w:right w:val="none" w:sz="0" w:space="0" w:color="auto"/>
      </w:divBdr>
    </w:div>
    <w:div w:id="1485929885">
      <w:bodyDiv w:val="1"/>
      <w:marLeft w:val="0"/>
      <w:marRight w:val="0"/>
      <w:marTop w:val="0"/>
      <w:marBottom w:val="0"/>
      <w:divBdr>
        <w:top w:val="none" w:sz="0" w:space="0" w:color="auto"/>
        <w:left w:val="none" w:sz="0" w:space="0" w:color="auto"/>
        <w:bottom w:val="none" w:sz="0" w:space="0" w:color="auto"/>
        <w:right w:val="none" w:sz="0" w:space="0" w:color="auto"/>
      </w:divBdr>
    </w:div>
    <w:div w:id="1488012244">
      <w:bodyDiv w:val="1"/>
      <w:marLeft w:val="0"/>
      <w:marRight w:val="0"/>
      <w:marTop w:val="0"/>
      <w:marBottom w:val="0"/>
      <w:divBdr>
        <w:top w:val="none" w:sz="0" w:space="0" w:color="auto"/>
        <w:left w:val="none" w:sz="0" w:space="0" w:color="auto"/>
        <w:bottom w:val="none" w:sz="0" w:space="0" w:color="auto"/>
        <w:right w:val="none" w:sz="0" w:space="0" w:color="auto"/>
      </w:divBdr>
    </w:div>
    <w:div w:id="1490168326">
      <w:bodyDiv w:val="1"/>
      <w:marLeft w:val="0"/>
      <w:marRight w:val="0"/>
      <w:marTop w:val="0"/>
      <w:marBottom w:val="0"/>
      <w:divBdr>
        <w:top w:val="none" w:sz="0" w:space="0" w:color="auto"/>
        <w:left w:val="none" w:sz="0" w:space="0" w:color="auto"/>
        <w:bottom w:val="none" w:sz="0" w:space="0" w:color="auto"/>
        <w:right w:val="none" w:sz="0" w:space="0" w:color="auto"/>
      </w:divBdr>
    </w:div>
    <w:div w:id="1490290995">
      <w:bodyDiv w:val="1"/>
      <w:marLeft w:val="0"/>
      <w:marRight w:val="0"/>
      <w:marTop w:val="0"/>
      <w:marBottom w:val="0"/>
      <w:divBdr>
        <w:top w:val="none" w:sz="0" w:space="0" w:color="auto"/>
        <w:left w:val="none" w:sz="0" w:space="0" w:color="auto"/>
        <w:bottom w:val="none" w:sz="0" w:space="0" w:color="auto"/>
        <w:right w:val="none" w:sz="0" w:space="0" w:color="auto"/>
      </w:divBdr>
    </w:div>
    <w:div w:id="1491292544">
      <w:bodyDiv w:val="1"/>
      <w:marLeft w:val="0"/>
      <w:marRight w:val="0"/>
      <w:marTop w:val="0"/>
      <w:marBottom w:val="0"/>
      <w:divBdr>
        <w:top w:val="none" w:sz="0" w:space="0" w:color="auto"/>
        <w:left w:val="none" w:sz="0" w:space="0" w:color="auto"/>
        <w:bottom w:val="none" w:sz="0" w:space="0" w:color="auto"/>
        <w:right w:val="none" w:sz="0" w:space="0" w:color="auto"/>
      </w:divBdr>
    </w:div>
    <w:div w:id="1492982272">
      <w:bodyDiv w:val="1"/>
      <w:marLeft w:val="0"/>
      <w:marRight w:val="0"/>
      <w:marTop w:val="0"/>
      <w:marBottom w:val="0"/>
      <w:divBdr>
        <w:top w:val="none" w:sz="0" w:space="0" w:color="auto"/>
        <w:left w:val="none" w:sz="0" w:space="0" w:color="auto"/>
        <w:bottom w:val="none" w:sz="0" w:space="0" w:color="auto"/>
        <w:right w:val="none" w:sz="0" w:space="0" w:color="auto"/>
      </w:divBdr>
    </w:div>
    <w:div w:id="1492983248">
      <w:bodyDiv w:val="1"/>
      <w:marLeft w:val="0"/>
      <w:marRight w:val="0"/>
      <w:marTop w:val="0"/>
      <w:marBottom w:val="0"/>
      <w:divBdr>
        <w:top w:val="none" w:sz="0" w:space="0" w:color="auto"/>
        <w:left w:val="none" w:sz="0" w:space="0" w:color="auto"/>
        <w:bottom w:val="none" w:sz="0" w:space="0" w:color="auto"/>
        <w:right w:val="none" w:sz="0" w:space="0" w:color="auto"/>
      </w:divBdr>
    </w:div>
    <w:div w:id="1494374829">
      <w:bodyDiv w:val="1"/>
      <w:marLeft w:val="0"/>
      <w:marRight w:val="0"/>
      <w:marTop w:val="0"/>
      <w:marBottom w:val="0"/>
      <w:divBdr>
        <w:top w:val="none" w:sz="0" w:space="0" w:color="auto"/>
        <w:left w:val="none" w:sz="0" w:space="0" w:color="auto"/>
        <w:bottom w:val="none" w:sz="0" w:space="0" w:color="auto"/>
        <w:right w:val="none" w:sz="0" w:space="0" w:color="auto"/>
      </w:divBdr>
    </w:div>
    <w:div w:id="1494954069">
      <w:bodyDiv w:val="1"/>
      <w:marLeft w:val="0"/>
      <w:marRight w:val="0"/>
      <w:marTop w:val="0"/>
      <w:marBottom w:val="0"/>
      <w:divBdr>
        <w:top w:val="none" w:sz="0" w:space="0" w:color="auto"/>
        <w:left w:val="none" w:sz="0" w:space="0" w:color="auto"/>
        <w:bottom w:val="none" w:sz="0" w:space="0" w:color="auto"/>
        <w:right w:val="none" w:sz="0" w:space="0" w:color="auto"/>
      </w:divBdr>
    </w:div>
    <w:div w:id="1495610691">
      <w:bodyDiv w:val="1"/>
      <w:marLeft w:val="0"/>
      <w:marRight w:val="0"/>
      <w:marTop w:val="0"/>
      <w:marBottom w:val="0"/>
      <w:divBdr>
        <w:top w:val="none" w:sz="0" w:space="0" w:color="auto"/>
        <w:left w:val="none" w:sz="0" w:space="0" w:color="auto"/>
        <w:bottom w:val="none" w:sz="0" w:space="0" w:color="auto"/>
        <w:right w:val="none" w:sz="0" w:space="0" w:color="auto"/>
      </w:divBdr>
    </w:div>
    <w:div w:id="1496456456">
      <w:bodyDiv w:val="1"/>
      <w:marLeft w:val="0"/>
      <w:marRight w:val="0"/>
      <w:marTop w:val="0"/>
      <w:marBottom w:val="0"/>
      <w:divBdr>
        <w:top w:val="none" w:sz="0" w:space="0" w:color="auto"/>
        <w:left w:val="none" w:sz="0" w:space="0" w:color="auto"/>
        <w:bottom w:val="none" w:sz="0" w:space="0" w:color="auto"/>
        <w:right w:val="none" w:sz="0" w:space="0" w:color="auto"/>
      </w:divBdr>
    </w:div>
    <w:div w:id="1497961326">
      <w:bodyDiv w:val="1"/>
      <w:marLeft w:val="0"/>
      <w:marRight w:val="0"/>
      <w:marTop w:val="0"/>
      <w:marBottom w:val="0"/>
      <w:divBdr>
        <w:top w:val="none" w:sz="0" w:space="0" w:color="auto"/>
        <w:left w:val="none" w:sz="0" w:space="0" w:color="auto"/>
        <w:bottom w:val="none" w:sz="0" w:space="0" w:color="auto"/>
        <w:right w:val="none" w:sz="0" w:space="0" w:color="auto"/>
      </w:divBdr>
    </w:div>
    <w:div w:id="1498377805">
      <w:bodyDiv w:val="1"/>
      <w:marLeft w:val="0"/>
      <w:marRight w:val="0"/>
      <w:marTop w:val="0"/>
      <w:marBottom w:val="0"/>
      <w:divBdr>
        <w:top w:val="none" w:sz="0" w:space="0" w:color="auto"/>
        <w:left w:val="none" w:sz="0" w:space="0" w:color="auto"/>
        <w:bottom w:val="none" w:sz="0" w:space="0" w:color="auto"/>
        <w:right w:val="none" w:sz="0" w:space="0" w:color="auto"/>
      </w:divBdr>
    </w:div>
    <w:div w:id="1498693234">
      <w:bodyDiv w:val="1"/>
      <w:marLeft w:val="0"/>
      <w:marRight w:val="0"/>
      <w:marTop w:val="0"/>
      <w:marBottom w:val="0"/>
      <w:divBdr>
        <w:top w:val="none" w:sz="0" w:space="0" w:color="auto"/>
        <w:left w:val="none" w:sz="0" w:space="0" w:color="auto"/>
        <w:bottom w:val="none" w:sz="0" w:space="0" w:color="auto"/>
        <w:right w:val="none" w:sz="0" w:space="0" w:color="auto"/>
      </w:divBdr>
    </w:div>
    <w:div w:id="1499925779">
      <w:bodyDiv w:val="1"/>
      <w:marLeft w:val="0"/>
      <w:marRight w:val="0"/>
      <w:marTop w:val="0"/>
      <w:marBottom w:val="0"/>
      <w:divBdr>
        <w:top w:val="none" w:sz="0" w:space="0" w:color="auto"/>
        <w:left w:val="none" w:sz="0" w:space="0" w:color="auto"/>
        <w:bottom w:val="none" w:sz="0" w:space="0" w:color="auto"/>
        <w:right w:val="none" w:sz="0" w:space="0" w:color="auto"/>
      </w:divBdr>
    </w:div>
    <w:div w:id="1500343974">
      <w:bodyDiv w:val="1"/>
      <w:marLeft w:val="0"/>
      <w:marRight w:val="0"/>
      <w:marTop w:val="0"/>
      <w:marBottom w:val="0"/>
      <w:divBdr>
        <w:top w:val="none" w:sz="0" w:space="0" w:color="auto"/>
        <w:left w:val="none" w:sz="0" w:space="0" w:color="auto"/>
        <w:bottom w:val="none" w:sz="0" w:space="0" w:color="auto"/>
        <w:right w:val="none" w:sz="0" w:space="0" w:color="auto"/>
      </w:divBdr>
    </w:div>
    <w:div w:id="1500580609">
      <w:bodyDiv w:val="1"/>
      <w:marLeft w:val="0"/>
      <w:marRight w:val="0"/>
      <w:marTop w:val="0"/>
      <w:marBottom w:val="0"/>
      <w:divBdr>
        <w:top w:val="none" w:sz="0" w:space="0" w:color="auto"/>
        <w:left w:val="none" w:sz="0" w:space="0" w:color="auto"/>
        <w:bottom w:val="none" w:sz="0" w:space="0" w:color="auto"/>
        <w:right w:val="none" w:sz="0" w:space="0" w:color="auto"/>
      </w:divBdr>
    </w:div>
    <w:div w:id="1502967172">
      <w:bodyDiv w:val="1"/>
      <w:marLeft w:val="0"/>
      <w:marRight w:val="0"/>
      <w:marTop w:val="0"/>
      <w:marBottom w:val="0"/>
      <w:divBdr>
        <w:top w:val="none" w:sz="0" w:space="0" w:color="auto"/>
        <w:left w:val="none" w:sz="0" w:space="0" w:color="auto"/>
        <w:bottom w:val="none" w:sz="0" w:space="0" w:color="auto"/>
        <w:right w:val="none" w:sz="0" w:space="0" w:color="auto"/>
      </w:divBdr>
    </w:div>
    <w:div w:id="1504707381">
      <w:bodyDiv w:val="1"/>
      <w:marLeft w:val="0"/>
      <w:marRight w:val="0"/>
      <w:marTop w:val="0"/>
      <w:marBottom w:val="0"/>
      <w:divBdr>
        <w:top w:val="none" w:sz="0" w:space="0" w:color="auto"/>
        <w:left w:val="none" w:sz="0" w:space="0" w:color="auto"/>
        <w:bottom w:val="none" w:sz="0" w:space="0" w:color="auto"/>
        <w:right w:val="none" w:sz="0" w:space="0" w:color="auto"/>
      </w:divBdr>
    </w:div>
    <w:div w:id="1506746202">
      <w:bodyDiv w:val="1"/>
      <w:marLeft w:val="0"/>
      <w:marRight w:val="0"/>
      <w:marTop w:val="0"/>
      <w:marBottom w:val="0"/>
      <w:divBdr>
        <w:top w:val="none" w:sz="0" w:space="0" w:color="auto"/>
        <w:left w:val="none" w:sz="0" w:space="0" w:color="auto"/>
        <w:bottom w:val="none" w:sz="0" w:space="0" w:color="auto"/>
        <w:right w:val="none" w:sz="0" w:space="0" w:color="auto"/>
      </w:divBdr>
    </w:div>
    <w:div w:id="1506941370">
      <w:bodyDiv w:val="1"/>
      <w:marLeft w:val="0"/>
      <w:marRight w:val="0"/>
      <w:marTop w:val="0"/>
      <w:marBottom w:val="0"/>
      <w:divBdr>
        <w:top w:val="none" w:sz="0" w:space="0" w:color="auto"/>
        <w:left w:val="none" w:sz="0" w:space="0" w:color="auto"/>
        <w:bottom w:val="none" w:sz="0" w:space="0" w:color="auto"/>
        <w:right w:val="none" w:sz="0" w:space="0" w:color="auto"/>
      </w:divBdr>
    </w:div>
    <w:div w:id="1507090176">
      <w:bodyDiv w:val="1"/>
      <w:marLeft w:val="0"/>
      <w:marRight w:val="0"/>
      <w:marTop w:val="0"/>
      <w:marBottom w:val="0"/>
      <w:divBdr>
        <w:top w:val="none" w:sz="0" w:space="0" w:color="auto"/>
        <w:left w:val="none" w:sz="0" w:space="0" w:color="auto"/>
        <w:bottom w:val="none" w:sz="0" w:space="0" w:color="auto"/>
        <w:right w:val="none" w:sz="0" w:space="0" w:color="auto"/>
      </w:divBdr>
    </w:div>
    <w:div w:id="1508401834">
      <w:bodyDiv w:val="1"/>
      <w:marLeft w:val="0"/>
      <w:marRight w:val="0"/>
      <w:marTop w:val="0"/>
      <w:marBottom w:val="0"/>
      <w:divBdr>
        <w:top w:val="none" w:sz="0" w:space="0" w:color="auto"/>
        <w:left w:val="none" w:sz="0" w:space="0" w:color="auto"/>
        <w:bottom w:val="none" w:sz="0" w:space="0" w:color="auto"/>
        <w:right w:val="none" w:sz="0" w:space="0" w:color="auto"/>
      </w:divBdr>
    </w:div>
    <w:div w:id="1509365396">
      <w:bodyDiv w:val="1"/>
      <w:marLeft w:val="0"/>
      <w:marRight w:val="0"/>
      <w:marTop w:val="0"/>
      <w:marBottom w:val="0"/>
      <w:divBdr>
        <w:top w:val="none" w:sz="0" w:space="0" w:color="auto"/>
        <w:left w:val="none" w:sz="0" w:space="0" w:color="auto"/>
        <w:bottom w:val="none" w:sz="0" w:space="0" w:color="auto"/>
        <w:right w:val="none" w:sz="0" w:space="0" w:color="auto"/>
      </w:divBdr>
    </w:div>
    <w:div w:id="1509905177">
      <w:bodyDiv w:val="1"/>
      <w:marLeft w:val="0"/>
      <w:marRight w:val="0"/>
      <w:marTop w:val="0"/>
      <w:marBottom w:val="0"/>
      <w:divBdr>
        <w:top w:val="none" w:sz="0" w:space="0" w:color="auto"/>
        <w:left w:val="none" w:sz="0" w:space="0" w:color="auto"/>
        <w:bottom w:val="none" w:sz="0" w:space="0" w:color="auto"/>
        <w:right w:val="none" w:sz="0" w:space="0" w:color="auto"/>
      </w:divBdr>
    </w:div>
    <w:div w:id="1510484338">
      <w:bodyDiv w:val="1"/>
      <w:marLeft w:val="0"/>
      <w:marRight w:val="0"/>
      <w:marTop w:val="0"/>
      <w:marBottom w:val="0"/>
      <w:divBdr>
        <w:top w:val="none" w:sz="0" w:space="0" w:color="auto"/>
        <w:left w:val="none" w:sz="0" w:space="0" w:color="auto"/>
        <w:bottom w:val="none" w:sz="0" w:space="0" w:color="auto"/>
        <w:right w:val="none" w:sz="0" w:space="0" w:color="auto"/>
      </w:divBdr>
    </w:div>
    <w:div w:id="1510485197">
      <w:bodyDiv w:val="1"/>
      <w:marLeft w:val="0"/>
      <w:marRight w:val="0"/>
      <w:marTop w:val="0"/>
      <w:marBottom w:val="0"/>
      <w:divBdr>
        <w:top w:val="none" w:sz="0" w:space="0" w:color="auto"/>
        <w:left w:val="none" w:sz="0" w:space="0" w:color="auto"/>
        <w:bottom w:val="none" w:sz="0" w:space="0" w:color="auto"/>
        <w:right w:val="none" w:sz="0" w:space="0" w:color="auto"/>
      </w:divBdr>
    </w:div>
    <w:div w:id="1510833381">
      <w:bodyDiv w:val="1"/>
      <w:marLeft w:val="0"/>
      <w:marRight w:val="0"/>
      <w:marTop w:val="0"/>
      <w:marBottom w:val="0"/>
      <w:divBdr>
        <w:top w:val="none" w:sz="0" w:space="0" w:color="auto"/>
        <w:left w:val="none" w:sz="0" w:space="0" w:color="auto"/>
        <w:bottom w:val="none" w:sz="0" w:space="0" w:color="auto"/>
        <w:right w:val="none" w:sz="0" w:space="0" w:color="auto"/>
      </w:divBdr>
    </w:div>
    <w:div w:id="1511336456">
      <w:bodyDiv w:val="1"/>
      <w:marLeft w:val="0"/>
      <w:marRight w:val="0"/>
      <w:marTop w:val="0"/>
      <w:marBottom w:val="0"/>
      <w:divBdr>
        <w:top w:val="none" w:sz="0" w:space="0" w:color="auto"/>
        <w:left w:val="none" w:sz="0" w:space="0" w:color="auto"/>
        <w:bottom w:val="none" w:sz="0" w:space="0" w:color="auto"/>
        <w:right w:val="none" w:sz="0" w:space="0" w:color="auto"/>
      </w:divBdr>
    </w:div>
    <w:div w:id="1515145291">
      <w:bodyDiv w:val="1"/>
      <w:marLeft w:val="0"/>
      <w:marRight w:val="0"/>
      <w:marTop w:val="0"/>
      <w:marBottom w:val="0"/>
      <w:divBdr>
        <w:top w:val="none" w:sz="0" w:space="0" w:color="auto"/>
        <w:left w:val="none" w:sz="0" w:space="0" w:color="auto"/>
        <w:bottom w:val="none" w:sz="0" w:space="0" w:color="auto"/>
        <w:right w:val="none" w:sz="0" w:space="0" w:color="auto"/>
      </w:divBdr>
    </w:div>
    <w:div w:id="1515411950">
      <w:bodyDiv w:val="1"/>
      <w:marLeft w:val="0"/>
      <w:marRight w:val="0"/>
      <w:marTop w:val="0"/>
      <w:marBottom w:val="0"/>
      <w:divBdr>
        <w:top w:val="none" w:sz="0" w:space="0" w:color="auto"/>
        <w:left w:val="none" w:sz="0" w:space="0" w:color="auto"/>
        <w:bottom w:val="none" w:sz="0" w:space="0" w:color="auto"/>
        <w:right w:val="none" w:sz="0" w:space="0" w:color="auto"/>
      </w:divBdr>
    </w:div>
    <w:div w:id="1515537578">
      <w:bodyDiv w:val="1"/>
      <w:marLeft w:val="0"/>
      <w:marRight w:val="0"/>
      <w:marTop w:val="0"/>
      <w:marBottom w:val="0"/>
      <w:divBdr>
        <w:top w:val="none" w:sz="0" w:space="0" w:color="auto"/>
        <w:left w:val="none" w:sz="0" w:space="0" w:color="auto"/>
        <w:bottom w:val="none" w:sz="0" w:space="0" w:color="auto"/>
        <w:right w:val="none" w:sz="0" w:space="0" w:color="auto"/>
      </w:divBdr>
    </w:div>
    <w:div w:id="1515873903">
      <w:bodyDiv w:val="1"/>
      <w:marLeft w:val="0"/>
      <w:marRight w:val="0"/>
      <w:marTop w:val="0"/>
      <w:marBottom w:val="0"/>
      <w:divBdr>
        <w:top w:val="none" w:sz="0" w:space="0" w:color="auto"/>
        <w:left w:val="none" w:sz="0" w:space="0" w:color="auto"/>
        <w:bottom w:val="none" w:sz="0" w:space="0" w:color="auto"/>
        <w:right w:val="none" w:sz="0" w:space="0" w:color="auto"/>
      </w:divBdr>
    </w:div>
    <w:div w:id="1518498107">
      <w:bodyDiv w:val="1"/>
      <w:marLeft w:val="0"/>
      <w:marRight w:val="0"/>
      <w:marTop w:val="0"/>
      <w:marBottom w:val="0"/>
      <w:divBdr>
        <w:top w:val="none" w:sz="0" w:space="0" w:color="auto"/>
        <w:left w:val="none" w:sz="0" w:space="0" w:color="auto"/>
        <w:bottom w:val="none" w:sz="0" w:space="0" w:color="auto"/>
        <w:right w:val="none" w:sz="0" w:space="0" w:color="auto"/>
      </w:divBdr>
    </w:div>
    <w:div w:id="1518738143">
      <w:bodyDiv w:val="1"/>
      <w:marLeft w:val="0"/>
      <w:marRight w:val="0"/>
      <w:marTop w:val="0"/>
      <w:marBottom w:val="0"/>
      <w:divBdr>
        <w:top w:val="none" w:sz="0" w:space="0" w:color="auto"/>
        <w:left w:val="none" w:sz="0" w:space="0" w:color="auto"/>
        <w:bottom w:val="none" w:sz="0" w:space="0" w:color="auto"/>
        <w:right w:val="none" w:sz="0" w:space="0" w:color="auto"/>
      </w:divBdr>
    </w:div>
    <w:div w:id="1520241523">
      <w:bodyDiv w:val="1"/>
      <w:marLeft w:val="0"/>
      <w:marRight w:val="0"/>
      <w:marTop w:val="0"/>
      <w:marBottom w:val="0"/>
      <w:divBdr>
        <w:top w:val="none" w:sz="0" w:space="0" w:color="auto"/>
        <w:left w:val="none" w:sz="0" w:space="0" w:color="auto"/>
        <w:bottom w:val="none" w:sz="0" w:space="0" w:color="auto"/>
        <w:right w:val="none" w:sz="0" w:space="0" w:color="auto"/>
      </w:divBdr>
    </w:div>
    <w:div w:id="1521162237">
      <w:bodyDiv w:val="1"/>
      <w:marLeft w:val="0"/>
      <w:marRight w:val="0"/>
      <w:marTop w:val="0"/>
      <w:marBottom w:val="0"/>
      <w:divBdr>
        <w:top w:val="none" w:sz="0" w:space="0" w:color="auto"/>
        <w:left w:val="none" w:sz="0" w:space="0" w:color="auto"/>
        <w:bottom w:val="none" w:sz="0" w:space="0" w:color="auto"/>
        <w:right w:val="none" w:sz="0" w:space="0" w:color="auto"/>
      </w:divBdr>
    </w:div>
    <w:div w:id="1521237766">
      <w:bodyDiv w:val="1"/>
      <w:marLeft w:val="0"/>
      <w:marRight w:val="0"/>
      <w:marTop w:val="0"/>
      <w:marBottom w:val="0"/>
      <w:divBdr>
        <w:top w:val="none" w:sz="0" w:space="0" w:color="auto"/>
        <w:left w:val="none" w:sz="0" w:space="0" w:color="auto"/>
        <w:bottom w:val="none" w:sz="0" w:space="0" w:color="auto"/>
        <w:right w:val="none" w:sz="0" w:space="0" w:color="auto"/>
      </w:divBdr>
    </w:div>
    <w:div w:id="1522469102">
      <w:bodyDiv w:val="1"/>
      <w:marLeft w:val="0"/>
      <w:marRight w:val="0"/>
      <w:marTop w:val="0"/>
      <w:marBottom w:val="0"/>
      <w:divBdr>
        <w:top w:val="none" w:sz="0" w:space="0" w:color="auto"/>
        <w:left w:val="none" w:sz="0" w:space="0" w:color="auto"/>
        <w:bottom w:val="none" w:sz="0" w:space="0" w:color="auto"/>
        <w:right w:val="none" w:sz="0" w:space="0" w:color="auto"/>
      </w:divBdr>
    </w:div>
    <w:div w:id="1525092104">
      <w:bodyDiv w:val="1"/>
      <w:marLeft w:val="0"/>
      <w:marRight w:val="0"/>
      <w:marTop w:val="0"/>
      <w:marBottom w:val="0"/>
      <w:divBdr>
        <w:top w:val="none" w:sz="0" w:space="0" w:color="auto"/>
        <w:left w:val="none" w:sz="0" w:space="0" w:color="auto"/>
        <w:bottom w:val="none" w:sz="0" w:space="0" w:color="auto"/>
        <w:right w:val="none" w:sz="0" w:space="0" w:color="auto"/>
      </w:divBdr>
    </w:div>
    <w:div w:id="1526554419">
      <w:bodyDiv w:val="1"/>
      <w:marLeft w:val="0"/>
      <w:marRight w:val="0"/>
      <w:marTop w:val="0"/>
      <w:marBottom w:val="0"/>
      <w:divBdr>
        <w:top w:val="none" w:sz="0" w:space="0" w:color="auto"/>
        <w:left w:val="none" w:sz="0" w:space="0" w:color="auto"/>
        <w:bottom w:val="none" w:sz="0" w:space="0" w:color="auto"/>
        <w:right w:val="none" w:sz="0" w:space="0" w:color="auto"/>
      </w:divBdr>
    </w:div>
    <w:div w:id="1527407005">
      <w:bodyDiv w:val="1"/>
      <w:marLeft w:val="0"/>
      <w:marRight w:val="0"/>
      <w:marTop w:val="0"/>
      <w:marBottom w:val="0"/>
      <w:divBdr>
        <w:top w:val="none" w:sz="0" w:space="0" w:color="auto"/>
        <w:left w:val="none" w:sz="0" w:space="0" w:color="auto"/>
        <w:bottom w:val="none" w:sz="0" w:space="0" w:color="auto"/>
        <w:right w:val="none" w:sz="0" w:space="0" w:color="auto"/>
      </w:divBdr>
    </w:div>
    <w:div w:id="1530097767">
      <w:bodyDiv w:val="1"/>
      <w:marLeft w:val="0"/>
      <w:marRight w:val="0"/>
      <w:marTop w:val="0"/>
      <w:marBottom w:val="0"/>
      <w:divBdr>
        <w:top w:val="none" w:sz="0" w:space="0" w:color="auto"/>
        <w:left w:val="none" w:sz="0" w:space="0" w:color="auto"/>
        <w:bottom w:val="none" w:sz="0" w:space="0" w:color="auto"/>
        <w:right w:val="none" w:sz="0" w:space="0" w:color="auto"/>
      </w:divBdr>
    </w:div>
    <w:div w:id="1531606897">
      <w:bodyDiv w:val="1"/>
      <w:marLeft w:val="0"/>
      <w:marRight w:val="0"/>
      <w:marTop w:val="0"/>
      <w:marBottom w:val="0"/>
      <w:divBdr>
        <w:top w:val="none" w:sz="0" w:space="0" w:color="auto"/>
        <w:left w:val="none" w:sz="0" w:space="0" w:color="auto"/>
        <w:bottom w:val="none" w:sz="0" w:space="0" w:color="auto"/>
        <w:right w:val="none" w:sz="0" w:space="0" w:color="auto"/>
      </w:divBdr>
    </w:div>
    <w:div w:id="1532692545">
      <w:bodyDiv w:val="1"/>
      <w:marLeft w:val="0"/>
      <w:marRight w:val="0"/>
      <w:marTop w:val="0"/>
      <w:marBottom w:val="0"/>
      <w:divBdr>
        <w:top w:val="none" w:sz="0" w:space="0" w:color="auto"/>
        <w:left w:val="none" w:sz="0" w:space="0" w:color="auto"/>
        <w:bottom w:val="none" w:sz="0" w:space="0" w:color="auto"/>
        <w:right w:val="none" w:sz="0" w:space="0" w:color="auto"/>
      </w:divBdr>
    </w:div>
    <w:div w:id="1532763931">
      <w:bodyDiv w:val="1"/>
      <w:marLeft w:val="0"/>
      <w:marRight w:val="0"/>
      <w:marTop w:val="0"/>
      <w:marBottom w:val="0"/>
      <w:divBdr>
        <w:top w:val="none" w:sz="0" w:space="0" w:color="auto"/>
        <w:left w:val="none" w:sz="0" w:space="0" w:color="auto"/>
        <w:bottom w:val="none" w:sz="0" w:space="0" w:color="auto"/>
        <w:right w:val="none" w:sz="0" w:space="0" w:color="auto"/>
      </w:divBdr>
    </w:div>
    <w:div w:id="1533037270">
      <w:bodyDiv w:val="1"/>
      <w:marLeft w:val="0"/>
      <w:marRight w:val="0"/>
      <w:marTop w:val="0"/>
      <w:marBottom w:val="0"/>
      <w:divBdr>
        <w:top w:val="none" w:sz="0" w:space="0" w:color="auto"/>
        <w:left w:val="none" w:sz="0" w:space="0" w:color="auto"/>
        <w:bottom w:val="none" w:sz="0" w:space="0" w:color="auto"/>
        <w:right w:val="none" w:sz="0" w:space="0" w:color="auto"/>
      </w:divBdr>
    </w:div>
    <w:div w:id="1533299941">
      <w:bodyDiv w:val="1"/>
      <w:marLeft w:val="0"/>
      <w:marRight w:val="0"/>
      <w:marTop w:val="0"/>
      <w:marBottom w:val="0"/>
      <w:divBdr>
        <w:top w:val="none" w:sz="0" w:space="0" w:color="auto"/>
        <w:left w:val="none" w:sz="0" w:space="0" w:color="auto"/>
        <w:bottom w:val="none" w:sz="0" w:space="0" w:color="auto"/>
        <w:right w:val="none" w:sz="0" w:space="0" w:color="auto"/>
      </w:divBdr>
    </w:div>
    <w:div w:id="1533300169">
      <w:bodyDiv w:val="1"/>
      <w:marLeft w:val="0"/>
      <w:marRight w:val="0"/>
      <w:marTop w:val="0"/>
      <w:marBottom w:val="0"/>
      <w:divBdr>
        <w:top w:val="none" w:sz="0" w:space="0" w:color="auto"/>
        <w:left w:val="none" w:sz="0" w:space="0" w:color="auto"/>
        <w:bottom w:val="none" w:sz="0" w:space="0" w:color="auto"/>
        <w:right w:val="none" w:sz="0" w:space="0" w:color="auto"/>
      </w:divBdr>
    </w:div>
    <w:div w:id="1534804628">
      <w:bodyDiv w:val="1"/>
      <w:marLeft w:val="0"/>
      <w:marRight w:val="0"/>
      <w:marTop w:val="0"/>
      <w:marBottom w:val="0"/>
      <w:divBdr>
        <w:top w:val="none" w:sz="0" w:space="0" w:color="auto"/>
        <w:left w:val="none" w:sz="0" w:space="0" w:color="auto"/>
        <w:bottom w:val="none" w:sz="0" w:space="0" w:color="auto"/>
        <w:right w:val="none" w:sz="0" w:space="0" w:color="auto"/>
      </w:divBdr>
    </w:div>
    <w:div w:id="1534808104">
      <w:bodyDiv w:val="1"/>
      <w:marLeft w:val="0"/>
      <w:marRight w:val="0"/>
      <w:marTop w:val="0"/>
      <w:marBottom w:val="0"/>
      <w:divBdr>
        <w:top w:val="none" w:sz="0" w:space="0" w:color="auto"/>
        <w:left w:val="none" w:sz="0" w:space="0" w:color="auto"/>
        <w:bottom w:val="none" w:sz="0" w:space="0" w:color="auto"/>
        <w:right w:val="none" w:sz="0" w:space="0" w:color="auto"/>
      </w:divBdr>
    </w:div>
    <w:div w:id="1535145494">
      <w:bodyDiv w:val="1"/>
      <w:marLeft w:val="0"/>
      <w:marRight w:val="0"/>
      <w:marTop w:val="0"/>
      <w:marBottom w:val="0"/>
      <w:divBdr>
        <w:top w:val="none" w:sz="0" w:space="0" w:color="auto"/>
        <w:left w:val="none" w:sz="0" w:space="0" w:color="auto"/>
        <w:bottom w:val="none" w:sz="0" w:space="0" w:color="auto"/>
        <w:right w:val="none" w:sz="0" w:space="0" w:color="auto"/>
      </w:divBdr>
    </w:div>
    <w:div w:id="1535461553">
      <w:bodyDiv w:val="1"/>
      <w:marLeft w:val="0"/>
      <w:marRight w:val="0"/>
      <w:marTop w:val="0"/>
      <w:marBottom w:val="0"/>
      <w:divBdr>
        <w:top w:val="none" w:sz="0" w:space="0" w:color="auto"/>
        <w:left w:val="none" w:sz="0" w:space="0" w:color="auto"/>
        <w:bottom w:val="none" w:sz="0" w:space="0" w:color="auto"/>
        <w:right w:val="none" w:sz="0" w:space="0" w:color="auto"/>
      </w:divBdr>
    </w:div>
    <w:div w:id="1536498867">
      <w:bodyDiv w:val="1"/>
      <w:marLeft w:val="0"/>
      <w:marRight w:val="0"/>
      <w:marTop w:val="0"/>
      <w:marBottom w:val="0"/>
      <w:divBdr>
        <w:top w:val="none" w:sz="0" w:space="0" w:color="auto"/>
        <w:left w:val="none" w:sz="0" w:space="0" w:color="auto"/>
        <w:bottom w:val="none" w:sz="0" w:space="0" w:color="auto"/>
        <w:right w:val="none" w:sz="0" w:space="0" w:color="auto"/>
      </w:divBdr>
    </w:div>
    <w:div w:id="1536581076">
      <w:bodyDiv w:val="1"/>
      <w:marLeft w:val="0"/>
      <w:marRight w:val="0"/>
      <w:marTop w:val="0"/>
      <w:marBottom w:val="0"/>
      <w:divBdr>
        <w:top w:val="none" w:sz="0" w:space="0" w:color="auto"/>
        <w:left w:val="none" w:sz="0" w:space="0" w:color="auto"/>
        <w:bottom w:val="none" w:sz="0" w:space="0" w:color="auto"/>
        <w:right w:val="none" w:sz="0" w:space="0" w:color="auto"/>
      </w:divBdr>
    </w:div>
    <w:div w:id="1537158573">
      <w:bodyDiv w:val="1"/>
      <w:marLeft w:val="0"/>
      <w:marRight w:val="0"/>
      <w:marTop w:val="0"/>
      <w:marBottom w:val="0"/>
      <w:divBdr>
        <w:top w:val="none" w:sz="0" w:space="0" w:color="auto"/>
        <w:left w:val="none" w:sz="0" w:space="0" w:color="auto"/>
        <w:bottom w:val="none" w:sz="0" w:space="0" w:color="auto"/>
        <w:right w:val="none" w:sz="0" w:space="0" w:color="auto"/>
      </w:divBdr>
    </w:div>
    <w:div w:id="1537736928">
      <w:bodyDiv w:val="1"/>
      <w:marLeft w:val="0"/>
      <w:marRight w:val="0"/>
      <w:marTop w:val="0"/>
      <w:marBottom w:val="0"/>
      <w:divBdr>
        <w:top w:val="none" w:sz="0" w:space="0" w:color="auto"/>
        <w:left w:val="none" w:sz="0" w:space="0" w:color="auto"/>
        <w:bottom w:val="none" w:sz="0" w:space="0" w:color="auto"/>
        <w:right w:val="none" w:sz="0" w:space="0" w:color="auto"/>
      </w:divBdr>
    </w:div>
    <w:div w:id="1537738329">
      <w:bodyDiv w:val="1"/>
      <w:marLeft w:val="0"/>
      <w:marRight w:val="0"/>
      <w:marTop w:val="0"/>
      <w:marBottom w:val="0"/>
      <w:divBdr>
        <w:top w:val="none" w:sz="0" w:space="0" w:color="auto"/>
        <w:left w:val="none" w:sz="0" w:space="0" w:color="auto"/>
        <w:bottom w:val="none" w:sz="0" w:space="0" w:color="auto"/>
        <w:right w:val="none" w:sz="0" w:space="0" w:color="auto"/>
      </w:divBdr>
    </w:div>
    <w:div w:id="1539077144">
      <w:bodyDiv w:val="1"/>
      <w:marLeft w:val="0"/>
      <w:marRight w:val="0"/>
      <w:marTop w:val="0"/>
      <w:marBottom w:val="0"/>
      <w:divBdr>
        <w:top w:val="none" w:sz="0" w:space="0" w:color="auto"/>
        <w:left w:val="none" w:sz="0" w:space="0" w:color="auto"/>
        <w:bottom w:val="none" w:sz="0" w:space="0" w:color="auto"/>
        <w:right w:val="none" w:sz="0" w:space="0" w:color="auto"/>
      </w:divBdr>
      <w:divsChild>
        <w:div w:id="2017612973">
          <w:marLeft w:val="547"/>
          <w:marRight w:val="0"/>
          <w:marTop w:val="58"/>
          <w:marBottom w:val="0"/>
          <w:divBdr>
            <w:top w:val="none" w:sz="0" w:space="0" w:color="auto"/>
            <w:left w:val="none" w:sz="0" w:space="0" w:color="auto"/>
            <w:bottom w:val="none" w:sz="0" w:space="0" w:color="auto"/>
            <w:right w:val="none" w:sz="0" w:space="0" w:color="auto"/>
          </w:divBdr>
        </w:div>
        <w:div w:id="953170676">
          <w:marLeft w:val="1166"/>
          <w:marRight w:val="0"/>
          <w:marTop w:val="38"/>
          <w:marBottom w:val="0"/>
          <w:divBdr>
            <w:top w:val="none" w:sz="0" w:space="0" w:color="auto"/>
            <w:left w:val="none" w:sz="0" w:space="0" w:color="auto"/>
            <w:bottom w:val="none" w:sz="0" w:space="0" w:color="auto"/>
            <w:right w:val="none" w:sz="0" w:space="0" w:color="auto"/>
          </w:divBdr>
        </w:div>
        <w:div w:id="1711489952">
          <w:marLeft w:val="547"/>
          <w:marRight w:val="0"/>
          <w:marTop w:val="58"/>
          <w:marBottom w:val="0"/>
          <w:divBdr>
            <w:top w:val="none" w:sz="0" w:space="0" w:color="auto"/>
            <w:left w:val="none" w:sz="0" w:space="0" w:color="auto"/>
            <w:bottom w:val="none" w:sz="0" w:space="0" w:color="auto"/>
            <w:right w:val="none" w:sz="0" w:space="0" w:color="auto"/>
          </w:divBdr>
        </w:div>
        <w:div w:id="636297115">
          <w:marLeft w:val="1166"/>
          <w:marRight w:val="0"/>
          <w:marTop w:val="38"/>
          <w:marBottom w:val="0"/>
          <w:divBdr>
            <w:top w:val="none" w:sz="0" w:space="0" w:color="auto"/>
            <w:left w:val="none" w:sz="0" w:space="0" w:color="auto"/>
            <w:bottom w:val="none" w:sz="0" w:space="0" w:color="auto"/>
            <w:right w:val="none" w:sz="0" w:space="0" w:color="auto"/>
          </w:divBdr>
        </w:div>
        <w:div w:id="499154366">
          <w:marLeft w:val="547"/>
          <w:marRight w:val="0"/>
          <w:marTop w:val="58"/>
          <w:marBottom w:val="0"/>
          <w:divBdr>
            <w:top w:val="none" w:sz="0" w:space="0" w:color="auto"/>
            <w:left w:val="none" w:sz="0" w:space="0" w:color="auto"/>
            <w:bottom w:val="none" w:sz="0" w:space="0" w:color="auto"/>
            <w:right w:val="none" w:sz="0" w:space="0" w:color="auto"/>
          </w:divBdr>
        </w:div>
        <w:div w:id="1408186837">
          <w:marLeft w:val="1166"/>
          <w:marRight w:val="0"/>
          <w:marTop w:val="38"/>
          <w:marBottom w:val="0"/>
          <w:divBdr>
            <w:top w:val="none" w:sz="0" w:space="0" w:color="auto"/>
            <w:left w:val="none" w:sz="0" w:space="0" w:color="auto"/>
            <w:bottom w:val="none" w:sz="0" w:space="0" w:color="auto"/>
            <w:right w:val="none" w:sz="0" w:space="0" w:color="auto"/>
          </w:divBdr>
        </w:div>
        <w:div w:id="2021735865">
          <w:marLeft w:val="1166"/>
          <w:marRight w:val="0"/>
          <w:marTop w:val="38"/>
          <w:marBottom w:val="0"/>
          <w:divBdr>
            <w:top w:val="none" w:sz="0" w:space="0" w:color="auto"/>
            <w:left w:val="none" w:sz="0" w:space="0" w:color="auto"/>
            <w:bottom w:val="none" w:sz="0" w:space="0" w:color="auto"/>
            <w:right w:val="none" w:sz="0" w:space="0" w:color="auto"/>
          </w:divBdr>
        </w:div>
        <w:div w:id="437137694">
          <w:marLeft w:val="547"/>
          <w:marRight w:val="0"/>
          <w:marTop w:val="58"/>
          <w:marBottom w:val="0"/>
          <w:divBdr>
            <w:top w:val="none" w:sz="0" w:space="0" w:color="auto"/>
            <w:left w:val="none" w:sz="0" w:space="0" w:color="auto"/>
            <w:bottom w:val="none" w:sz="0" w:space="0" w:color="auto"/>
            <w:right w:val="none" w:sz="0" w:space="0" w:color="auto"/>
          </w:divBdr>
        </w:div>
        <w:div w:id="172887895">
          <w:marLeft w:val="1166"/>
          <w:marRight w:val="0"/>
          <w:marTop w:val="38"/>
          <w:marBottom w:val="0"/>
          <w:divBdr>
            <w:top w:val="none" w:sz="0" w:space="0" w:color="auto"/>
            <w:left w:val="none" w:sz="0" w:space="0" w:color="auto"/>
            <w:bottom w:val="none" w:sz="0" w:space="0" w:color="auto"/>
            <w:right w:val="none" w:sz="0" w:space="0" w:color="auto"/>
          </w:divBdr>
        </w:div>
        <w:div w:id="1626040071">
          <w:marLeft w:val="1166"/>
          <w:marRight w:val="0"/>
          <w:marTop w:val="38"/>
          <w:marBottom w:val="0"/>
          <w:divBdr>
            <w:top w:val="none" w:sz="0" w:space="0" w:color="auto"/>
            <w:left w:val="none" w:sz="0" w:space="0" w:color="auto"/>
            <w:bottom w:val="none" w:sz="0" w:space="0" w:color="auto"/>
            <w:right w:val="none" w:sz="0" w:space="0" w:color="auto"/>
          </w:divBdr>
        </w:div>
        <w:div w:id="1186404970">
          <w:marLeft w:val="547"/>
          <w:marRight w:val="0"/>
          <w:marTop w:val="58"/>
          <w:marBottom w:val="0"/>
          <w:divBdr>
            <w:top w:val="none" w:sz="0" w:space="0" w:color="auto"/>
            <w:left w:val="none" w:sz="0" w:space="0" w:color="auto"/>
            <w:bottom w:val="none" w:sz="0" w:space="0" w:color="auto"/>
            <w:right w:val="none" w:sz="0" w:space="0" w:color="auto"/>
          </w:divBdr>
        </w:div>
        <w:div w:id="695692251">
          <w:marLeft w:val="1166"/>
          <w:marRight w:val="0"/>
          <w:marTop w:val="38"/>
          <w:marBottom w:val="0"/>
          <w:divBdr>
            <w:top w:val="none" w:sz="0" w:space="0" w:color="auto"/>
            <w:left w:val="none" w:sz="0" w:space="0" w:color="auto"/>
            <w:bottom w:val="none" w:sz="0" w:space="0" w:color="auto"/>
            <w:right w:val="none" w:sz="0" w:space="0" w:color="auto"/>
          </w:divBdr>
        </w:div>
        <w:div w:id="758713707">
          <w:marLeft w:val="547"/>
          <w:marRight w:val="0"/>
          <w:marTop w:val="58"/>
          <w:marBottom w:val="0"/>
          <w:divBdr>
            <w:top w:val="none" w:sz="0" w:space="0" w:color="auto"/>
            <w:left w:val="none" w:sz="0" w:space="0" w:color="auto"/>
            <w:bottom w:val="none" w:sz="0" w:space="0" w:color="auto"/>
            <w:right w:val="none" w:sz="0" w:space="0" w:color="auto"/>
          </w:divBdr>
        </w:div>
        <w:div w:id="1765345970">
          <w:marLeft w:val="1166"/>
          <w:marRight w:val="0"/>
          <w:marTop w:val="38"/>
          <w:marBottom w:val="0"/>
          <w:divBdr>
            <w:top w:val="none" w:sz="0" w:space="0" w:color="auto"/>
            <w:left w:val="none" w:sz="0" w:space="0" w:color="auto"/>
            <w:bottom w:val="none" w:sz="0" w:space="0" w:color="auto"/>
            <w:right w:val="none" w:sz="0" w:space="0" w:color="auto"/>
          </w:divBdr>
        </w:div>
      </w:divsChild>
    </w:div>
    <w:div w:id="1540967552">
      <w:bodyDiv w:val="1"/>
      <w:marLeft w:val="0"/>
      <w:marRight w:val="0"/>
      <w:marTop w:val="0"/>
      <w:marBottom w:val="0"/>
      <w:divBdr>
        <w:top w:val="none" w:sz="0" w:space="0" w:color="auto"/>
        <w:left w:val="none" w:sz="0" w:space="0" w:color="auto"/>
        <w:bottom w:val="none" w:sz="0" w:space="0" w:color="auto"/>
        <w:right w:val="none" w:sz="0" w:space="0" w:color="auto"/>
      </w:divBdr>
    </w:div>
    <w:div w:id="1541435721">
      <w:bodyDiv w:val="1"/>
      <w:marLeft w:val="0"/>
      <w:marRight w:val="0"/>
      <w:marTop w:val="0"/>
      <w:marBottom w:val="0"/>
      <w:divBdr>
        <w:top w:val="none" w:sz="0" w:space="0" w:color="auto"/>
        <w:left w:val="none" w:sz="0" w:space="0" w:color="auto"/>
        <w:bottom w:val="none" w:sz="0" w:space="0" w:color="auto"/>
        <w:right w:val="none" w:sz="0" w:space="0" w:color="auto"/>
      </w:divBdr>
    </w:div>
    <w:div w:id="1542089058">
      <w:bodyDiv w:val="1"/>
      <w:marLeft w:val="0"/>
      <w:marRight w:val="0"/>
      <w:marTop w:val="0"/>
      <w:marBottom w:val="0"/>
      <w:divBdr>
        <w:top w:val="none" w:sz="0" w:space="0" w:color="auto"/>
        <w:left w:val="none" w:sz="0" w:space="0" w:color="auto"/>
        <w:bottom w:val="none" w:sz="0" w:space="0" w:color="auto"/>
        <w:right w:val="none" w:sz="0" w:space="0" w:color="auto"/>
      </w:divBdr>
    </w:div>
    <w:div w:id="1542552862">
      <w:bodyDiv w:val="1"/>
      <w:marLeft w:val="0"/>
      <w:marRight w:val="0"/>
      <w:marTop w:val="0"/>
      <w:marBottom w:val="0"/>
      <w:divBdr>
        <w:top w:val="none" w:sz="0" w:space="0" w:color="auto"/>
        <w:left w:val="none" w:sz="0" w:space="0" w:color="auto"/>
        <w:bottom w:val="none" w:sz="0" w:space="0" w:color="auto"/>
        <w:right w:val="none" w:sz="0" w:space="0" w:color="auto"/>
      </w:divBdr>
    </w:div>
    <w:div w:id="1542665488">
      <w:bodyDiv w:val="1"/>
      <w:marLeft w:val="0"/>
      <w:marRight w:val="0"/>
      <w:marTop w:val="0"/>
      <w:marBottom w:val="0"/>
      <w:divBdr>
        <w:top w:val="none" w:sz="0" w:space="0" w:color="auto"/>
        <w:left w:val="none" w:sz="0" w:space="0" w:color="auto"/>
        <w:bottom w:val="none" w:sz="0" w:space="0" w:color="auto"/>
        <w:right w:val="none" w:sz="0" w:space="0" w:color="auto"/>
      </w:divBdr>
    </w:div>
    <w:div w:id="1542748612">
      <w:bodyDiv w:val="1"/>
      <w:marLeft w:val="0"/>
      <w:marRight w:val="0"/>
      <w:marTop w:val="0"/>
      <w:marBottom w:val="0"/>
      <w:divBdr>
        <w:top w:val="none" w:sz="0" w:space="0" w:color="auto"/>
        <w:left w:val="none" w:sz="0" w:space="0" w:color="auto"/>
        <w:bottom w:val="none" w:sz="0" w:space="0" w:color="auto"/>
        <w:right w:val="none" w:sz="0" w:space="0" w:color="auto"/>
      </w:divBdr>
    </w:div>
    <w:div w:id="1543522010">
      <w:bodyDiv w:val="1"/>
      <w:marLeft w:val="0"/>
      <w:marRight w:val="0"/>
      <w:marTop w:val="0"/>
      <w:marBottom w:val="0"/>
      <w:divBdr>
        <w:top w:val="none" w:sz="0" w:space="0" w:color="auto"/>
        <w:left w:val="none" w:sz="0" w:space="0" w:color="auto"/>
        <w:bottom w:val="none" w:sz="0" w:space="0" w:color="auto"/>
        <w:right w:val="none" w:sz="0" w:space="0" w:color="auto"/>
      </w:divBdr>
    </w:div>
    <w:div w:id="1543597339">
      <w:bodyDiv w:val="1"/>
      <w:marLeft w:val="0"/>
      <w:marRight w:val="0"/>
      <w:marTop w:val="0"/>
      <w:marBottom w:val="0"/>
      <w:divBdr>
        <w:top w:val="none" w:sz="0" w:space="0" w:color="auto"/>
        <w:left w:val="none" w:sz="0" w:space="0" w:color="auto"/>
        <w:bottom w:val="none" w:sz="0" w:space="0" w:color="auto"/>
        <w:right w:val="none" w:sz="0" w:space="0" w:color="auto"/>
      </w:divBdr>
    </w:div>
    <w:div w:id="1544757158">
      <w:bodyDiv w:val="1"/>
      <w:marLeft w:val="0"/>
      <w:marRight w:val="0"/>
      <w:marTop w:val="0"/>
      <w:marBottom w:val="0"/>
      <w:divBdr>
        <w:top w:val="none" w:sz="0" w:space="0" w:color="auto"/>
        <w:left w:val="none" w:sz="0" w:space="0" w:color="auto"/>
        <w:bottom w:val="none" w:sz="0" w:space="0" w:color="auto"/>
        <w:right w:val="none" w:sz="0" w:space="0" w:color="auto"/>
      </w:divBdr>
    </w:div>
    <w:div w:id="1544900024">
      <w:bodyDiv w:val="1"/>
      <w:marLeft w:val="0"/>
      <w:marRight w:val="0"/>
      <w:marTop w:val="0"/>
      <w:marBottom w:val="0"/>
      <w:divBdr>
        <w:top w:val="none" w:sz="0" w:space="0" w:color="auto"/>
        <w:left w:val="none" w:sz="0" w:space="0" w:color="auto"/>
        <w:bottom w:val="none" w:sz="0" w:space="0" w:color="auto"/>
        <w:right w:val="none" w:sz="0" w:space="0" w:color="auto"/>
      </w:divBdr>
    </w:div>
    <w:div w:id="1545024262">
      <w:bodyDiv w:val="1"/>
      <w:marLeft w:val="0"/>
      <w:marRight w:val="0"/>
      <w:marTop w:val="0"/>
      <w:marBottom w:val="0"/>
      <w:divBdr>
        <w:top w:val="none" w:sz="0" w:space="0" w:color="auto"/>
        <w:left w:val="none" w:sz="0" w:space="0" w:color="auto"/>
        <w:bottom w:val="none" w:sz="0" w:space="0" w:color="auto"/>
        <w:right w:val="none" w:sz="0" w:space="0" w:color="auto"/>
      </w:divBdr>
    </w:div>
    <w:div w:id="1546484637">
      <w:bodyDiv w:val="1"/>
      <w:marLeft w:val="0"/>
      <w:marRight w:val="0"/>
      <w:marTop w:val="0"/>
      <w:marBottom w:val="0"/>
      <w:divBdr>
        <w:top w:val="none" w:sz="0" w:space="0" w:color="auto"/>
        <w:left w:val="none" w:sz="0" w:space="0" w:color="auto"/>
        <w:bottom w:val="none" w:sz="0" w:space="0" w:color="auto"/>
        <w:right w:val="none" w:sz="0" w:space="0" w:color="auto"/>
      </w:divBdr>
    </w:div>
    <w:div w:id="1546604493">
      <w:bodyDiv w:val="1"/>
      <w:marLeft w:val="0"/>
      <w:marRight w:val="0"/>
      <w:marTop w:val="0"/>
      <w:marBottom w:val="0"/>
      <w:divBdr>
        <w:top w:val="none" w:sz="0" w:space="0" w:color="auto"/>
        <w:left w:val="none" w:sz="0" w:space="0" w:color="auto"/>
        <w:bottom w:val="none" w:sz="0" w:space="0" w:color="auto"/>
        <w:right w:val="none" w:sz="0" w:space="0" w:color="auto"/>
      </w:divBdr>
    </w:div>
    <w:div w:id="1547597566">
      <w:bodyDiv w:val="1"/>
      <w:marLeft w:val="0"/>
      <w:marRight w:val="0"/>
      <w:marTop w:val="0"/>
      <w:marBottom w:val="0"/>
      <w:divBdr>
        <w:top w:val="none" w:sz="0" w:space="0" w:color="auto"/>
        <w:left w:val="none" w:sz="0" w:space="0" w:color="auto"/>
        <w:bottom w:val="none" w:sz="0" w:space="0" w:color="auto"/>
        <w:right w:val="none" w:sz="0" w:space="0" w:color="auto"/>
      </w:divBdr>
    </w:div>
    <w:div w:id="1547638398">
      <w:bodyDiv w:val="1"/>
      <w:marLeft w:val="0"/>
      <w:marRight w:val="0"/>
      <w:marTop w:val="0"/>
      <w:marBottom w:val="0"/>
      <w:divBdr>
        <w:top w:val="none" w:sz="0" w:space="0" w:color="auto"/>
        <w:left w:val="none" w:sz="0" w:space="0" w:color="auto"/>
        <w:bottom w:val="none" w:sz="0" w:space="0" w:color="auto"/>
        <w:right w:val="none" w:sz="0" w:space="0" w:color="auto"/>
      </w:divBdr>
    </w:div>
    <w:div w:id="1548908064">
      <w:bodyDiv w:val="1"/>
      <w:marLeft w:val="0"/>
      <w:marRight w:val="0"/>
      <w:marTop w:val="0"/>
      <w:marBottom w:val="0"/>
      <w:divBdr>
        <w:top w:val="none" w:sz="0" w:space="0" w:color="auto"/>
        <w:left w:val="none" w:sz="0" w:space="0" w:color="auto"/>
        <w:bottom w:val="none" w:sz="0" w:space="0" w:color="auto"/>
        <w:right w:val="none" w:sz="0" w:space="0" w:color="auto"/>
      </w:divBdr>
    </w:div>
    <w:div w:id="1550417379">
      <w:bodyDiv w:val="1"/>
      <w:marLeft w:val="0"/>
      <w:marRight w:val="0"/>
      <w:marTop w:val="0"/>
      <w:marBottom w:val="0"/>
      <w:divBdr>
        <w:top w:val="none" w:sz="0" w:space="0" w:color="auto"/>
        <w:left w:val="none" w:sz="0" w:space="0" w:color="auto"/>
        <w:bottom w:val="none" w:sz="0" w:space="0" w:color="auto"/>
        <w:right w:val="none" w:sz="0" w:space="0" w:color="auto"/>
      </w:divBdr>
    </w:div>
    <w:div w:id="1550606164">
      <w:bodyDiv w:val="1"/>
      <w:marLeft w:val="0"/>
      <w:marRight w:val="0"/>
      <w:marTop w:val="0"/>
      <w:marBottom w:val="0"/>
      <w:divBdr>
        <w:top w:val="none" w:sz="0" w:space="0" w:color="auto"/>
        <w:left w:val="none" w:sz="0" w:space="0" w:color="auto"/>
        <w:bottom w:val="none" w:sz="0" w:space="0" w:color="auto"/>
        <w:right w:val="none" w:sz="0" w:space="0" w:color="auto"/>
      </w:divBdr>
    </w:div>
    <w:div w:id="1550989595">
      <w:bodyDiv w:val="1"/>
      <w:marLeft w:val="0"/>
      <w:marRight w:val="0"/>
      <w:marTop w:val="0"/>
      <w:marBottom w:val="0"/>
      <w:divBdr>
        <w:top w:val="none" w:sz="0" w:space="0" w:color="auto"/>
        <w:left w:val="none" w:sz="0" w:space="0" w:color="auto"/>
        <w:bottom w:val="none" w:sz="0" w:space="0" w:color="auto"/>
        <w:right w:val="none" w:sz="0" w:space="0" w:color="auto"/>
      </w:divBdr>
    </w:div>
    <w:div w:id="1551719990">
      <w:bodyDiv w:val="1"/>
      <w:marLeft w:val="0"/>
      <w:marRight w:val="0"/>
      <w:marTop w:val="0"/>
      <w:marBottom w:val="0"/>
      <w:divBdr>
        <w:top w:val="none" w:sz="0" w:space="0" w:color="auto"/>
        <w:left w:val="none" w:sz="0" w:space="0" w:color="auto"/>
        <w:bottom w:val="none" w:sz="0" w:space="0" w:color="auto"/>
        <w:right w:val="none" w:sz="0" w:space="0" w:color="auto"/>
      </w:divBdr>
    </w:div>
    <w:div w:id="1552570166">
      <w:bodyDiv w:val="1"/>
      <w:marLeft w:val="0"/>
      <w:marRight w:val="0"/>
      <w:marTop w:val="0"/>
      <w:marBottom w:val="0"/>
      <w:divBdr>
        <w:top w:val="none" w:sz="0" w:space="0" w:color="auto"/>
        <w:left w:val="none" w:sz="0" w:space="0" w:color="auto"/>
        <w:bottom w:val="none" w:sz="0" w:space="0" w:color="auto"/>
        <w:right w:val="none" w:sz="0" w:space="0" w:color="auto"/>
      </w:divBdr>
    </w:div>
    <w:div w:id="1555238716">
      <w:bodyDiv w:val="1"/>
      <w:marLeft w:val="0"/>
      <w:marRight w:val="0"/>
      <w:marTop w:val="0"/>
      <w:marBottom w:val="0"/>
      <w:divBdr>
        <w:top w:val="none" w:sz="0" w:space="0" w:color="auto"/>
        <w:left w:val="none" w:sz="0" w:space="0" w:color="auto"/>
        <w:bottom w:val="none" w:sz="0" w:space="0" w:color="auto"/>
        <w:right w:val="none" w:sz="0" w:space="0" w:color="auto"/>
      </w:divBdr>
    </w:div>
    <w:div w:id="1555771585">
      <w:bodyDiv w:val="1"/>
      <w:marLeft w:val="0"/>
      <w:marRight w:val="0"/>
      <w:marTop w:val="0"/>
      <w:marBottom w:val="0"/>
      <w:divBdr>
        <w:top w:val="none" w:sz="0" w:space="0" w:color="auto"/>
        <w:left w:val="none" w:sz="0" w:space="0" w:color="auto"/>
        <w:bottom w:val="none" w:sz="0" w:space="0" w:color="auto"/>
        <w:right w:val="none" w:sz="0" w:space="0" w:color="auto"/>
      </w:divBdr>
    </w:div>
    <w:div w:id="1555773074">
      <w:bodyDiv w:val="1"/>
      <w:marLeft w:val="0"/>
      <w:marRight w:val="0"/>
      <w:marTop w:val="0"/>
      <w:marBottom w:val="0"/>
      <w:divBdr>
        <w:top w:val="none" w:sz="0" w:space="0" w:color="auto"/>
        <w:left w:val="none" w:sz="0" w:space="0" w:color="auto"/>
        <w:bottom w:val="none" w:sz="0" w:space="0" w:color="auto"/>
        <w:right w:val="none" w:sz="0" w:space="0" w:color="auto"/>
      </w:divBdr>
    </w:div>
    <w:div w:id="1555852377">
      <w:bodyDiv w:val="1"/>
      <w:marLeft w:val="0"/>
      <w:marRight w:val="0"/>
      <w:marTop w:val="0"/>
      <w:marBottom w:val="0"/>
      <w:divBdr>
        <w:top w:val="none" w:sz="0" w:space="0" w:color="auto"/>
        <w:left w:val="none" w:sz="0" w:space="0" w:color="auto"/>
        <w:bottom w:val="none" w:sz="0" w:space="0" w:color="auto"/>
        <w:right w:val="none" w:sz="0" w:space="0" w:color="auto"/>
      </w:divBdr>
    </w:div>
    <w:div w:id="1556696896">
      <w:bodyDiv w:val="1"/>
      <w:marLeft w:val="0"/>
      <w:marRight w:val="0"/>
      <w:marTop w:val="0"/>
      <w:marBottom w:val="0"/>
      <w:divBdr>
        <w:top w:val="none" w:sz="0" w:space="0" w:color="auto"/>
        <w:left w:val="none" w:sz="0" w:space="0" w:color="auto"/>
        <w:bottom w:val="none" w:sz="0" w:space="0" w:color="auto"/>
        <w:right w:val="none" w:sz="0" w:space="0" w:color="auto"/>
      </w:divBdr>
    </w:div>
    <w:div w:id="1557085489">
      <w:bodyDiv w:val="1"/>
      <w:marLeft w:val="0"/>
      <w:marRight w:val="0"/>
      <w:marTop w:val="0"/>
      <w:marBottom w:val="0"/>
      <w:divBdr>
        <w:top w:val="none" w:sz="0" w:space="0" w:color="auto"/>
        <w:left w:val="none" w:sz="0" w:space="0" w:color="auto"/>
        <w:bottom w:val="none" w:sz="0" w:space="0" w:color="auto"/>
        <w:right w:val="none" w:sz="0" w:space="0" w:color="auto"/>
      </w:divBdr>
    </w:div>
    <w:div w:id="1557467282">
      <w:bodyDiv w:val="1"/>
      <w:marLeft w:val="0"/>
      <w:marRight w:val="0"/>
      <w:marTop w:val="0"/>
      <w:marBottom w:val="0"/>
      <w:divBdr>
        <w:top w:val="none" w:sz="0" w:space="0" w:color="auto"/>
        <w:left w:val="none" w:sz="0" w:space="0" w:color="auto"/>
        <w:bottom w:val="none" w:sz="0" w:space="0" w:color="auto"/>
        <w:right w:val="none" w:sz="0" w:space="0" w:color="auto"/>
      </w:divBdr>
    </w:div>
    <w:div w:id="1558396646">
      <w:bodyDiv w:val="1"/>
      <w:marLeft w:val="0"/>
      <w:marRight w:val="0"/>
      <w:marTop w:val="0"/>
      <w:marBottom w:val="0"/>
      <w:divBdr>
        <w:top w:val="none" w:sz="0" w:space="0" w:color="auto"/>
        <w:left w:val="none" w:sz="0" w:space="0" w:color="auto"/>
        <w:bottom w:val="none" w:sz="0" w:space="0" w:color="auto"/>
        <w:right w:val="none" w:sz="0" w:space="0" w:color="auto"/>
      </w:divBdr>
    </w:div>
    <w:div w:id="1559824871">
      <w:bodyDiv w:val="1"/>
      <w:marLeft w:val="0"/>
      <w:marRight w:val="0"/>
      <w:marTop w:val="0"/>
      <w:marBottom w:val="0"/>
      <w:divBdr>
        <w:top w:val="none" w:sz="0" w:space="0" w:color="auto"/>
        <w:left w:val="none" w:sz="0" w:space="0" w:color="auto"/>
        <w:bottom w:val="none" w:sz="0" w:space="0" w:color="auto"/>
        <w:right w:val="none" w:sz="0" w:space="0" w:color="auto"/>
      </w:divBdr>
    </w:div>
    <w:div w:id="1561285564">
      <w:bodyDiv w:val="1"/>
      <w:marLeft w:val="0"/>
      <w:marRight w:val="0"/>
      <w:marTop w:val="0"/>
      <w:marBottom w:val="0"/>
      <w:divBdr>
        <w:top w:val="none" w:sz="0" w:space="0" w:color="auto"/>
        <w:left w:val="none" w:sz="0" w:space="0" w:color="auto"/>
        <w:bottom w:val="none" w:sz="0" w:space="0" w:color="auto"/>
        <w:right w:val="none" w:sz="0" w:space="0" w:color="auto"/>
      </w:divBdr>
    </w:div>
    <w:div w:id="1561869806">
      <w:bodyDiv w:val="1"/>
      <w:marLeft w:val="0"/>
      <w:marRight w:val="0"/>
      <w:marTop w:val="0"/>
      <w:marBottom w:val="0"/>
      <w:divBdr>
        <w:top w:val="none" w:sz="0" w:space="0" w:color="auto"/>
        <w:left w:val="none" w:sz="0" w:space="0" w:color="auto"/>
        <w:bottom w:val="none" w:sz="0" w:space="0" w:color="auto"/>
        <w:right w:val="none" w:sz="0" w:space="0" w:color="auto"/>
      </w:divBdr>
    </w:div>
    <w:div w:id="1566260276">
      <w:bodyDiv w:val="1"/>
      <w:marLeft w:val="0"/>
      <w:marRight w:val="0"/>
      <w:marTop w:val="0"/>
      <w:marBottom w:val="0"/>
      <w:divBdr>
        <w:top w:val="none" w:sz="0" w:space="0" w:color="auto"/>
        <w:left w:val="none" w:sz="0" w:space="0" w:color="auto"/>
        <w:bottom w:val="none" w:sz="0" w:space="0" w:color="auto"/>
        <w:right w:val="none" w:sz="0" w:space="0" w:color="auto"/>
      </w:divBdr>
    </w:div>
    <w:div w:id="1567573855">
      <w:bodyDiv w:val="1"/>
      <w:marLeft w:val="0"/>
      <w:marRight w:val="0"/>
      <w:marTop w:val="0"/>
      <w:marBottom w:val="0"/>
      <w:divBdr>
        <w:top w:val="none" w:sz="0" w:space="0" w:color="auto"/>
        <w:left w:val="none" w:sz="0" w:space="0" w:color="auto"/>
        <w:bottom w:val="none" w:sz="0" w:space="0" w:color="auto"/>
        <w:right w:val="none" w:sz="0" w:space="0" w:color="auto"/>
      </w:divBdr>
    </w:div>
    <w:div w:id="1568764606">
      <w:bodyDiv w:val="1"/>
      <w:marLeft w:val="0"/>
      <w:marRight w:val="0"/>
      <w:marTop w:val="0"/>
      <w:marBottom w:val="0"/>
      <w:divBdr>
        <w:top w:val="none" w:sz="0" w:space="0" w:color="auto"/>
        <w:left w:val="none" w:sz="0" w:space="0" w:color="auto"/>
        <w:bottom w:val="none" w:sz="0" w:space="0" w:color="auto"/>
        <w:right w:val="none" w:sz="0" w:space="0" w:color="auto"/>
      </w:divBdr>
    </w:div>
    <w:div w:id="1568801607">
      <w:bodyDiv w:val="1"/>
      <w:marLeft w:val="0"/>
      <w:marRight w:val="0"/>
      <w:marTop w:val="0"/>
      <w:marBottom w:val="0"/>
      <w:divBdr>
        <w:top w:val="none" w:sz="0" w:space="0" w:color="auto"/>
        <w:left w:val="none" w:sz="0" w:space="0" w:color="auto"/>
        <w:bottom w:val="none" w:sz="0" w:space="0" w:color="auto"/>
        <w:right w:val="none" w:sz="0" w:space="0" w:color="auto"/>
      </w:divBdr>
    </w:div>
    <w:div w:id="1571960309">
      <w:bodyDiv w:val="1"/>
      <w:marLeft w:val="0"/>
      <w:marRight w:val="0"/>
      <w:marTop w:val="0"/>
      <w:marBottom w:val="0"/>
      <w:divBdr>
        <w:top w:val="none" w:sz="0" w:space="0" w:color="auto"/>
        <w:left w:val="none" w:sz="0" w:space="0" w:color="auto"/>
        <w:bottom w:val="none" w:sz="0" w:space="0" w:color="auto"/>
        <w:right w:val="none" w:sz="0" w:space="0" w:color="auto"/>
      </w:divBdr>
    </w:div>
    <w:div w:id="1572421576">
      <w:bodyDiv w:val="1"/>
      <w:marLeft w:val="0"/>
      <w:marRight w:val="0"/>
      <w:marTop w:val="0"/>
      <w:marBottom w:val="0"/>
      <w:divBdr>
        <w:top w:val="none" w:sz="0" w:space="0" w:color="auto"/>
        <w:left w:val="none" w:sz="0" w:space="0" w:color="auto"/>
        <w:bottom w:val="none" w:sz="0" w:space="0" w:color="auto"/>
        <w:right w:val="none" w:sz="0" w:space="0" w:color="auto"/>
      </w:divBdr>
    </w:div>
    <w:div w:id="1572620659">
      <w:bodyDiv w:val="1"/>
      <w:marLeft w:val="0"/>
      <w:marRight w:val="0"/>
      <w:marTop w:val="0"/>
      <w:marBottom w:val="0"/>
      <w:divBdr>
        <w:top w:val="none" w:sz="0" w:space="0" w:color="auto"/>
        <w:left w:val="none" w:sz="0" w:space="0" w:color="auto"/>
        <w:bottom w:val="none" w:sz="0" w:space="0" w:color="auto"/>
        <w:right w:val="none" w:sz="0" w:space="0" w:color="auto"/>
      </w:divBdr>
    </w:div>
    <w:div w:id="1573737681">
      <w:bodyDiv w:val="1"/>
      <w:marLeft w:val="0"/>
      <w:marRight w:val="0"/>
      <w:marTop w:val="0"/>
      <w:marBottom w:val="0"/>
      <w:divBdr>
        <w:top w:val="none" w:sz="0" w:space="0" w:color="auto"/>
        <w:left w:val="none" w:sz="0" w:space="0" w:color="auto"/>
        <w:bottom w:val="none" w:sz="0" w:space="0" w:color="auto"/>
        <w:right w:val="none" w:sz="0" w:space="0" w:color="auto"/>
      </w:divBdr>
    </w:div>
    <w:div w:id="1573810529">
      <w:bodyDiv w:val="1"/>
      <w:marLeft w:val="0"/>
      <w:marRight w:val="0"/>
      <w:marTop w:val="0"/>
      <w:marBottom w:val="0"/>
      <w:divBdr>
        <w:top w:val="none" w:sz="0" w:space="0" w:color="auto"/>
        <w:left w:val="none" w:sz="0" w:space="0" w:color="auto"/>
        <w:bottom w:val="none" w:sz="0" w:space="0" w:color="auto"/>
        <w:right w:val="none" w:sz="0" w:space="0" w:color="auto"/>
      </w:divBdr>
    </w:div>
    <w:div w:id="1574662023">
      <w:bodyDiv w:val="1"/>
      <w:marLeft w:val="0"/>
      <w:marRight w:val="0"/>
      <w:marTop w:val="0"/>
      <w:marBottom w:val="0"/>
      <w:divBdr>
        <w:top w:val="none" w:sz="0" w:space="0" w:color="auto"/>
        <w:left w:val="none" w:sz="0" w:space="0" w:color="auto"/>
        <w:bottom w:val="none" w:sz="0" w:space="0" w:color="auto"/>
        <w:right w:val="none" w:sz="0" w:space="0" w:color="auto"/>
      </w:divBdr>
    </w:div>
    <w:div w:id="1575579745">
      <w:bodyDiv w:val="1"/>
      <w:marLeft w:val="0"/>
      <w:marRight w:val="0"/>
      <w:marTop w:val="0"/>
      <w:marBottom w:val="0"/>
      <w:divBdr>
        <w:top w:val="none" w:sz="0" w:space="0" w:color="auto"/>
        <w:left w:val="none" w:sz="0" w:space="0" w:color="auto"/>
        <w:bottom w:val="none" w:sz="0" w:space="0" w:color="auto"/>
        <w:right w:val="none" w:sz="0" w:space="0" w:color="auto"/>
      </w:divBdr>
    </w:div>
    <w:div w:id="1577591167">
      <w:bodyDiv w:val="1"/>
      <w:marLeft w:val="0"/>
      <w:marRight w:val="0"/>
      <w:marTop w:val="0"/>
      <w:marBottom w:val="0"/>
      <w:divBdr>
        <w:top w:val="none" w:sz="0" w:space="0" w:color="auto"/>
        <w:left w:val="none" w:sz="0" w:space="0" w:color="auto"/>
        <w:bottom w:val="none" w:sz="0" w:space="0" w:color="auto"/>
        <w:right w:val="none" w:sz="0" w:space="0" w:color="auto"/>
      </w:divBdr>
    </w:div>
    <w:div w:id="1579319224">
      <w:bodyDiv w:val="1"/>
      <w:marLeft w:val="0"/>
      <w:marRight w:val="0"/>
      <w:marTop w:val="0"/>
      <w:marBottom w:val="0"/>
      <w:divBdr>
        <w:top w:val="none" w:sz="0" w:space="0" w:color="auto"/>
        <w:left w:val="none" w:sz="0" w:space="0" w:color="auto"/>
        <w:bottom w:val="none" w:sz="0" w:space="0" w:color="auto"/>
        <w:right w:val="none" w:sz="0" w:space="0" w:color="auto"/>
      </w:divBdr>
    </w:div>
    <w:div w:id="1580290287">
      <w:bodyDiv w:val="1"/>
      <w:marLeft w:val="0"/>
      <w:marRight w:val="0"/>
      <w:marTop w:val="0"/>
      <w:marBottom w:val="0"/>
      <w:divBdr>
        <w:top w:val="none" w:sz="0" w:space="0" w:color="auto"/>
        <w:left w:val="none" w:sz="0" w:space="0" w:color="auto"/>
        <w:bottom w:val="none" w:sz="0" w:space="0" w:color="auto"/>
        <w:right w:val="none" w:sz="0" w:space="0" w:color="auto"/>
      </w:divBdr>
    </w:div>
    <w:div w:id="1580866866">
      <w:bodyDiv w:val="1"/>
      <w:marLeft w:val="0"/>
      <w:marRight w:val="0"/>
      <w:marTop w:val="0"/>
      <w:marBottom w:val="0"/>
      <w:divBdr>
        <w:top w:val="none" w:sz="0" w:space="0" w:color="auto"/>
        <w:left w:val="none" w:sz="0" w:space="0" w:color="auto"/>
        <w:bottom w:val="none" w:sz="0" w:space="0" w:color="auto"/>
        <w:right w:val="none" w:sz="0" w:space="0" w:color="auto"/>
      </w:divBdr>
    </w:div>
    <w:div w:id="1581719285">
      <w:bodyDiv w:val="1"/>
      <w:marLeft w:val="0"/>
      <w:marRight w:val="0"/>
      <w:marTop w:val="0"/>
      <w:marBottom w:val="0"/>
      <w:divBdr>
        <w:top w:val="none" w:sz="0" w:space="0" w:color="auto"/>
        <w:left w:val="none" w:sz="0" w:space="0" w:color="auto"/>
        <w:bottom w:val="none" w:sz="0" w:space="0" w:color="auto"/>
        <w:right w:val="none" w:sz="0" w:space="0" w:color="auto"/>
      </w:divBdr>
    </w:div>
    <w:div w:id="1581788203">
      <w:bodyDiv w:val="1"/>
      <w:marLeft w:val="0"/>
      <w:marRight w:val="0"/>
      <w:marTop w:val="0"/>
      <w:marBottom w:val="0"/>
      <w:divBdr>
        <w:top w:val="none" w:sz="0" w:space="0" w:color="auto"/>
        <w:left w:val="none" w:sz="0" w:space="0" w:color="auto"/>
        <w:bottom w:val="none" w:sz="0" w:space="0" w:color="auto"/>
        <w:right w:val="none" w:sz="0" w:space="0" w:color="auto"/>
      </w:divBdr>
    </w:div>
    <w:div w:id="1582060130">
      <w:bodyDiv w:val="1"/>
      <w:marLeft w:val="0"/>
      <w:marRight w:val="0"/>
      <w:marTop w:val="0"/>
      <w:marBottom w:val="0"/>
      <w:divBdr>
        <w:top w:val="none" w:sz="0" w:space="0" w:color="auto"/>
        <w:left w:val="none" w:sz="0" w:space="0" w:color="auto"/>
        <w:bottom w:val="none" w:sz="0" w:space="0" w:color="auto"/>
        <w:right w:val="none" w:sz="0" w:space="0" w:color="auto"/>
      </w:divBdr>
    </w:div>
    <w:div w:id="1584535691">
      <w:bodyDiv w:val="1"/>
      <w:marLeft w:val="0"/>
      <w:marRight w:val="0"/>
      <w:marTop w:val="0"/>
      <w:marBottom w:val="0"/>
      <w:divBdr>
        <w:top w:val="none" w:sz="0" w:space="0" w:color="auto"/>
        <w:left w:val="none" w:sz="0" w:space="0" w:color="auto"/>
        <w:bottom w:val="none" w:sz="0" w:space="0" w:color="auto"/>
        <w:right w:val="none" w:sz="0" w:space="0" w:color="auto"/>
      </w:divBdr>
    </w:div>
    <w:div w:id="1584685570">
      <w:bodyDiv w:val="1"/>
      <w:marLeft w:val="0"/>
      <w:marRight w:val="0"/>
      <w:marTop w:val="0"/>
      <w:marBottom w:val="0"/>
      <w:divBdr>
        <w:top w:val="none" w:sz="0" w:space="0" w:color="auto"/>
        <w:left w:val="none" w:sz="0" w:space="0" w:color="auto"/>
        <w:bottom w:val="none" w:sz="0" w:space="0" w:color="auto"/>
        <w:right w:val="none" w:sz="0" w:space="0" w:color="auto"/>
      </w:divBdr>
    </w:div>
    <w:div w:id="1585409896">
      <w:bodyDiv w:val="1"/>
      <w:marLeft w:val="0"/>
      <w:marRight w:val="0"/>
      <w:marTop w:val="0"/>
      <w:marBottom w:val="0"/>
      <w:divBdr>
        <w:top w:val="none" w:sz="0" w:space="0" w:color="auto"/>
        <w:left w:val="none" w:sz="0" w:space="0" w:color="auto"/>
        <w:bottom w:val="none" w:sz="0" w:space="0" w:color="auto"/>
        <w:right w:val="none" w:sz="0" w:space="0" w:color="auto"/>
      </w:divBdr>
    </w:div>
    <w:div w:id="1587347495">
      <w:bodyDiv w:val="1"/>
      <w:marLeft w:val="0"/>
      <w:marRight w:val="0"/>
      <w:marTop w:val="0"/>
      <w:marBottom w:val="0"/>
      <w:divBdr>
        <w:top w:val="none" w:sz="0" w:space="0" w:color="auto"/>
        <w:left w:val="none" w:sz="0" w:space="0" w:color="auto"/>
        <w:bottom w:val="none" w:sz="0" w:space="0" w:color="auto"/>
        <w:right w:val="none" w:sz="0" w:space="0" w:color="auto"/>
      </w:divBdr>
    </w:div>
    <w:div w:id="1587957180">
      <w:bodyDiv w:val="1"/>
      <w:marLeft w:val="0"/>
      <w:marRight w:val="0"/>
      <w:marTop w:val="0"/>
      <w:marBottom w:val="0"/>
      <w:divBdr>
        <w:top w:val="none" w:sz="0" w:space="0" w:color="auto"/>
        <w:left w:val="none" w:sz="0" w:space="0" w:color="auto"/>
        <w:bottom w:val="none" w:sz="0" w:space="0" w:color="auto"/>
        <w:right w:val="none" w:sz="0" w:space="0" w:color="auto"/>
      </w:divBdr>
    </w:div>
    <w:div w:id="1590459531">
      <w:bodyDiv w:val="1"/>
      <w:marLeft w:val="0"/>
      <w:marRight w:val="0"/>
      <w:marTop w:val="0"/>
      <w:marBottom w:val="0"/>
      <w:divBdr>
        <w:top w:val="none" w:sz="0" w:space="0" w:color="auto"/>
        <w:left w:val="none" w:sz="0" w:space="0" w:color="auto"/>
        <w:bottom w:val="none" w:sz="0" w:space="0" w:color="auto"/>
        <w:right w:val="none" w:sz="0" w:space="0" w:color="auto"/>
      </w:divBdr>
    </w:div>
    <w:div w:id="1591233404">
      <w:bodyDiv w:val="1"/>
      <w:marLeft w:val="0"/>
      <w:marRight w:val="0"/>
      <w:marTop w:val="0"/>
      <w:marBottom w:val="0"/>
      <w:divBdr>
        <w:top w:val="none" w:sz="0" w:space="0" w:color="auto"/>
        <w:left w:val="none" w:sz="0" w:space="0" w:color="auto"/>
        <w:bottom w:val="none" w:sz="0" w:space="0" w:color="auto"/>
        <w:right w:val="none" w:sz="0" w:space="0" w:color="auto"/>
      </w:divBdr>
    </w:div>
    <w:div w:id="1594315939">
      <w:bodyDiv w:val="1"/>
      <w:marLeft w:val="0"/>
      <w:marRight w:val="0"/>
      <w:marTop w:val="0"/>
      <w:marBottom w:val="0"/>
      <w:divBdr>
        <w:top w:val="none" w:sz="0" w:space="0" w:color="auto"/>
        <w:left w:val="none" w:sz="0" w:space="0" w:color="auto"/>
        <w:bottom w:val="none" w:sz="0" w:space="0" w:color="auto"/>
        <w:right w:val="none" w:sz="0" w:space="0" w:color="auto"/>
      </w:divBdr>
    </w:div>
    <w:div w:id="1595548469">
      <w:bodyDiv w:val="1"/>
      <w:marLeft w:val="0"/>
      <w:marRight w:val="0"/>
      <w:marTop w:val="0"/>
      <w:marBottom w:val="0"/>
      <w:divBdr>
        <w:top w:val="none" w:sz="0" w:space="0" w:color="auto"/>
        <w:left w:val="none" w:sz="0" w:space="0" w:color="auto"/>
        <w:bottom w:val="none" w:sz="0" w:space="0" w:color="auto"/>
        <w:right w:val="none" w:sz="0" w:space="0" w:color="auto"/>
      </w:divBdr>
    </w:div>
    <w:div w:id="1596086629">
      <w:bodyDiv w:val="1"/>
      <w:marLeft w:val="0"/>
      <w:marRight w:val="0"/>
      <w:marTop w:val="0"/>
      <w:marBottom w:val="0"/>
      <w:divBdr>
        <w:top w:val="none" w:sz="0" w:space="0" w:color="auto"/>
        <w:left w:val="none" w:sz="0" w:space="0" w:color="auto"/>
        <w:bottom w:val="none" w:sz="0" w:space="0" w:color="auto"/>
        <w:right w:val="none" w:sz="0" w:space="0" w:color="auto"/>
      </w:divBdr>
    </w:div>
    <w:div w:id="1596205222">
      <w:bodyDiv w:val="1"/>
      <w:marLeft w:val="0"/>
      <w:marRight w:val="0"/>
      <w:marTop w:val="0"/>
      <w:marBottom w:val="0"/>
      <w:divBdr>
        <w:top w:val="none" w:sz="0" w:space="0" w:color="auto"/>
        <w:left w:val="none" w:sz="0" w:space="0" w:color="auto"/>
        <w:bottom w:val="none" w:sz="0" w:space="0" w:color="auto"/>
        <w:right w:val="none" w:sz="0" w:space="0" w:color="auto"/>
      </w:divBdr>
    </w:div>
    <w:div w:id="1597903762">
      <w:bodyDiv w:val="1"/>
      <w:marLeft w:val="0"/>
      <w:marRight w:val="0"/>
      <w:marTop w:val="0"/>
      <w:marBottom w:val="0"/>
      <w:divBdr>
        <w:top w:val="none" w:sz="0" w:space="0" w:color="auto"/>
        <w:left w:val="none" w:sz="0" w:space="0" w:color="auto"/>
        <w:bottom w:val="none" w:sz="0" w:space="0" w:color="auto"/>
        <w:right w:val="none" w:sz="0" w:space="0" w:color="auto"/>
      </w:divBdr>
    </w:div>
    <w:div w:id="1599757230">
      <w:bodyDiv w:val="1"/>
      <w:marLeft w:val="0"/>
      <w:marRight w:val="0"/>
      <w:marTop w:val="0"/>
      <w:marBottom w:val="0"/>
      <w:divBdr>
        <w:top w:val="none" w:sz="0" w:space="0" w:color="auto"/>
        <w:left w:val="none" w:sz="0" w:space="0" w:color="auto"/>
        <w:bottom w:val="none" w:sz="0" w:space="0" w:color="auto"/>
        <w:right w:val="none" w:sz="0" w:space="0" w:color="auto"/>
      </w:divBdr>
    </w:div>
    <w:div w:id="1600523486">
      <w:bodyDiv w:val="1"/>
      <w:marLeft w:val="0"/>
      <w:marRight w:val="0"/>
      <w:marTop w:val="0"/>
      <w:marBottom w:val="0"/>
      <w:divBdr>
        <w:top w:val="none" w:sz="0" w:space="0" w:color="auto"/>
        <w:left w:val="none" w:sz="0" w:space="0" w:color="auto"/>
        <w:bottom w:val="none" w:sz="0" w:space="0" w:color="auto"/>
        <w:right w:val="none" w:sz="0" w:space="0" w:color="auto"/>
      </w:divBdr>
    </w:div>
    <w:div w:id="1602296649">
      <w:bodyDiv w:val="1"/>
      <w:marLeft w:val="0"/>
      <w:marRight w:val="0"/>
      <w:marTop w:val="0"/>
      <w:marBottom w:val="0"/>
      <w:divBdr>
        <w:top w:val="none" w:sz="0" w:space="0" w:color="auto"/>
        <w:left w:val="none" w:sz="0" w:space="0" w:color="auto"/>
        <w:bottom w:val="none" w:sz="0" w:space="0" w:color="auto"/>
        <w:right w:val="none" w:sz="0" w:space="0" w:color="auto"/>
      </w:divBdr>
    </w:div>
    <w:div w:id="1605458205">
      <w:bodyDiv w:val="1"/>
      <w:marLeft w:val="0"/>
      <w:marRight w:val="0"/>
      <w:marTop w:val="0"/>
      <w:marBottom w:val="0"/>
      <w:divBdr>
        <w:top w:val="none" w:sz="0" w:space="0" w:color="auto"/>
        <w:left w:val="none" w:sz="0" w:space="0" w:color="auto"/>
        <w:bottom w:val="none" w:sz="0" w:space="0" w:color="auto"/>
        <w:right w:val="none" w:sz="0" w:space="0" w:color="auto"/>
      </w:divBdr>
    </w:div>
    <w:div w:id="1608780775">
      <w:bodyDiv w:val="1"/>
      <w:marLeft w:val="0"/>
      <w:marRight w:val="0"/>
      <w:marTop w:val="0"/>
      <w:marBottom w:val="0"/>
      <w:divBdr>
        <w:top w:val="none" w:sz="0" w:space="0" w:color="auto"/>
        <w:left w:val="none" w:sz="0" w:space="0" w:color="auto"/>
        <w:bottom w:val="none" w:sz="0" w:space="0" w:color="auto"/>
        <w:right w:val="none" w:sz="0" w:space="0" w:color="auto"/>
      </w:divBdr>
      <w:divsChild>
        <w:div w:id="1019116479">
          <w:marLeft w:val="1166"/>
          <w:marRight w:val="0"/>
          <w:marTop w:val="67"/>
          <w:marBottom w:val="0"/>
          <w:divBdr>
            <w:top w:val="none" w:sz="0" w:space="0" w:color="auto"/>
            <w:left w:val="none" w:sz="0" w:space="0" w:color="auto"/>
            <w:bottom w:val="none" w:sz="0" w:space="0" w:color="auto"/>
            <w:right w:val="none" w:sz="0" w:space="0" w:color="auto"/>
          </w:divBdr>
        </w:div>
        <w:div w:id="689914703">
          <w:marLeft w:val="1166"/>
          <w:marRight w:val="0"/>
          <w:marTop w:val="67"/>
          <w:marBottom w:val="0"/>
          <w:divBdr>
            <w:top w:val="none" w:sz="0" w:space="0" w:color="auto"/>
            <w:left w:val="none" w:sz="0" w:space="0" w:color="auto"/>
            <w:bottom w:val="none" w:sz="0" w:space="0" w:color="auto"/>
            <w:right w:val="none" w:sz="0" w:space="0" w:color="auto"/>
          </w:divBdr>
        </w:div>
        <w:div w:id="900798401">
          <w:marLeft w:val="1166"/>
          <w:marRight w:val="0"/>
          <w:marTop w:val="67"/>
          <w:marBottom w:val="0"/>
          <w:divBdr>
            <w:top w:val="none" w:sz="0" w:space="0" w:color="auto"/>
            <w:left w:val="none" w:sz="0" w:space="0" w:color="auto"/>
            <w:bottom w:val="none" w:sz="0" w:space="0" w:color="auto"/>
            <w:right w:val="none" w:sz="0" w:space="0" w:color="auto"/>
          </w:divBdr>
        </w:div>
        <w:div w:id="197743083">
          <w:marLeft w:val="1166"/>
          <w:marRight w:val="0"/>
          <w:marTop w:val="67"/>
          <w:marBottom w:val="0"/>
          <w:divBdr>
            <w:top w:val="none" w:sz="0" w:space="0" w:color="auto"/>
            <w:left w:val="none" w:sz="0" w:space="0" w:color="auto"/>
            <w:bottom w:val="none" w:sz="0" w:space="0" w:color="auto"/>
            <w:right w:val="none" w:sz="0" w:space="0" w:color="auto"/>
          </w:divBdr>
        </w:div>
        <w:div w:id="577906029">
          <w:marLeft w:val="1166"/>
          <w:marRight w:val="0"/>
          <w:marTop w:val="67"/>
          <w:marBottom w:val="0"/>
          <w:divBdr>
            <w:top w:val="none" w:sz="0" w:space="0" w:color="auto"/>
            <w:left w:val="none" w:sz="0" w:space="0" w:color="auto"/>
            <w:bottom w:val="none" w:sz="0" w:space="0" w:color="auto"/>
            <w:right w:val="none" w:sz="0" w:space="0" w:color="auto"/>
          </w:divBdr>
        </w:div>
      </w:divsChild>
    </w:div>
    <w:div w:id="1610351226">
      <w:bodyDiv w:val="1"/>
      <w:marLeft w:val="0"/>
      <w:marRight w:val="0"/>
      <w:marTop w:val="0"/>
      <w:marBottom w:val="0"/>
      <w:divBdr>
        <w:top w:val="none" w:sz="0" w:space="0" w:color="auto"/>
        <w:left w:val="none" w:sz="0" w:space="0" w:color="auto"/>
        <w:bottom w:val="none" w:sz="0" w:space="0" w:color="auto"/>
        <w:right w:val="none" w:sz="0" w:space="0" w:color="auto"/>
      </w:divBdr>
    </w:div>
    <w:div w:id="1610895039">
      <w:bodyDiv w:val="1"/>
      <w:marLeft w:val="0"/>
      <w:marRight w:val="0"/>
      <w:marTop w:val="0"/>
      <w:marBottom w:val="0"/>
      <w:divBdr>
        <w:top w:val="none" w:sz="0" w:space="0" w:color="auto"/>
        <w:left w:val="none" w:sz="0" w:space="0" w:color="auto"/>
        <w:bottom w:val="none" w:sz="0" w:space="0" w:color="auto"/>
        <w:right w:val="none" w:sz="0" w:space="0" w:color="auto"/>
      </w:divBdr>
    </w:div>
    <w:div w:id="1610967243">
      <w:bodyDiv w:val="1"/>
      <w:marLeft w:val="0"/>
      <w:marRight w:val="0"/>
      <w:marTop w:val="0"/>
      <w:marBottom w:val="0"/>
      <w:divBdr>
        <w:top w:val="none" w:sz="0" w:space="0" w:color="auto"/>
        <w:left w:val="none" w:sz="0" w:space="0" w:color="auto"/>
        <w:bottom w:val="none" w:sz="0" w:space="0" w:color="auto"/>
        <w:right w:val="none" w:sz="0" w:space="0" w:color="auto"/>
      </w:divBdr>
    </w:div>
    <w:div w:id="1611620833">
      <w:bodyDiv w:val="1"/>
      <w:marLeft w:val="0"/>
      <w:marRight w:val="0"/>
      <w:marTop w:val="0"/>
      <w:marBottom w:val="0"/>
      <w:divBdr>
        <w:top w:val="none" w:sz="0" w:space="0" w:color="auto"/>
        <w:left w:val="none" w:sz="0" w:space="0" w:color="auto"/>
        <w:bottom w:val="none" w:sz="0" w:space="0" w:color="auto"/>
        <w:right w:val="none" w:sz="0" w:space="0" w:color="auto"/>
      </w:divBdr>
    </w:div>
    <w:div w:id="1611625096">
      <w:bodyDiv w:val="1"/>
      <w:marLeft w:val="0"/>
      <w:marRight w:val="0"/>
      <w:marTop w:val="0"/>
      <w:marBottom w:val="0"/>
      <w:divBdr>
        <w:top w:val="none" w:sz="0" w:space="0" w:color="auto"/>
        <w:left w:val="none" w:sz="0" w:space="0" w:color="auto"/>
        <w:bottom w:val="none" w:sz="0" w:space="0" w:color="auto"/>
        <w:right w:val="none" w:sz="0" w:space="0" w:color="auto"/>
      </w:divBdr>
    </w:div>
    <w:div w:id="1613895902">
      <w:bodyDiv w:val="1"/>
      <w:marLeft w:val="0"/>
      <w:marRight w:val="0"/>
      <w:marTop w:val="0"/>
      <w:marBottom w:val="0"/>
      <w:divBdr>
        <w:top w:val="none" w:sz="0" w:space="0" w:color="auto"/>
        <w:left w:val="none" w:sz="0" w:space="0" w:color="auto"/>
        <w:bottom w:val="none" w:sz="0" w:space="0" w:color="auto"/>
        <w:right w:val="none" w:sz="0" w:space="0" w:color="auto"/>
      </w:divBdr>
    </w:div>
    <w:div w:id="1614753363">
      <w:bodyDiv w:val="1"/>
      <w:marLeft w:val="0"/>
      <w:marRight w:val="0"/>
      <w:marTop w:val="0"/>
      <w:marBottom w:val="0"/>
      <w:divBdr>
        <w:top w:val="none" w:sz="0" w:space="0" w:color="auto"/>
        <w:left w:val="none" w:sz="0" w:space="0" w:color="auto"/>
        <w:bottom w:val="none" w:sz="0" w:space="0" w:color="auto"/>
        <w:right w:val="none" w:sz="0" w:space="0" w:color="auto"/>
      </w:divBdr>
    </w:div>
    <w:div w:id="1614940016">
      <w:bodyDiv w:val="1"/>
      <w:marLeft w:val="0"/>
      <w:marRight w:val="0"/>
      <w:marTop w:val="0"/>
      <w:marBottom w:val="0"/>
      <w:divBdr>
        <w:top w:val="none" w:sz="0" w:space="0" w:color="auto"/>
        <w:left w:val="none" w:sz="0" w:space="0" w:color="auto"/>
        <w:bottom w:val="none" w:sz="0" w:space="0" w:color="auto"/>
        <w:right w:val="none" w:sz="0" w:space="0" w:color="auto"/>
      </w:divBdr>
    </w:div>
    <w:div w:id="1615556746">
      <w:bodyDiv w:val="1"/>
      <w:marLeft w:val="0"/>
      <w:marRight w:val="0"/>
      <w:marTop w:val="0"/>
      <w:marBottom w:val="0"/>
      <w:divBdr>
        <w:top w:val="none" w:sz="0" w:space="0" w:color="auto"/>
        <w:left w:val="none" w:sz="0" w:space="0" w:color="auto"/>
        <w:bottom w:val="none" w:sz="0" w:space="0" w:color="auto"/>
        <w:right w:val="none" w:sz="0" w:space="0" w:color="auto"/>
      </w:divBdr>
    </w:div>
    <w:div w:id="1617831305">
      <w:bodyDiv w:val="1"/>
      <w:marLeft w:val="0"/>
      <w:marRight w:val="0"/>
      <w:marTop w:val="0"/>
      <w:marBottom w:val="0"/>
      <w:divBdr>
        <w:top w:val="none" w:sz="0" w:space="0" w:color="auto"/>
        <w:left w:val="none" w:sz="0" w:space="0" w:color="auto"/>
        <w:bottom w:val="none" w:sz="0" w:space="0" w:color="auto"/>
        <w:right w:val="none" w:sz="0" w:space="0" w:color="auto"/>
      </w:divBdr>
    </w:div>
    <w:div w:id="1618100170">
      <w:bodyDiv w:val="1"/>
      <w:marLeft w:val="0"/>
      <w:marRight w:val="0"/>
      <w:marTop w:val="0"/>
      <w:marBottom w:val="0"/>
      <w:divBdr>
        <w:top w:val="none" w:sz="0" w:space="0" w:color="auto"/>
        <w:left w:val="none" w:sz="0" w:space="0" w:color="auto"/>
        <w:bottom w:val="none" w:sz="0" w:space="0" w:color="auto"/>
        <w:right w:val="none" w:sz="0" w:space="0" w:color="auto"/>
      </w:divBdr>
    </w:div>
    <w:div w:id="1620408112">
      <w:bodyDiv w:val="1"/>
      <w:marLeft w:val="0"/>
      <w:marRight w:val="0"/>
      <w:marTop w:val="0"/>
      <w:marBottom w:val="0"/>
      <w:divBdr>
        <w:top w:val="none" w:sz="0" w:space="0" w:color="auto"/>
        <w:left w:val="none" w:sz="0" w:space="0" w:color="auto"/>
        <w:bottom w:val="none" w:sz="0" w:space="0" w:color="auto"/>
        <w:right w:val="none" w:sz="0" w:space="0" w:color="auto"/>
      </w:divBdr>
    </w:div>
    <w:div w:id="1620798005">
      <w:bodyDiv w:val="1"/>
      <w:marLeft w:val="0"/>
      <w:marRight w:val="0"/>
      <w:marTop w:val="0"/>
      <w:marBottom w:val="0"/>
      <w:divBdr>
        <w:top w:val="none" w:sz="0" w:space="0" w:color="auto"/>
        <w:left w:val="none" w:sz="0" w:space="0" w:color="auto"/>
        <w:bottom w:val="none" w:sz="0" w:space="0" w:color="auto"/>
        <w:right w:val="none" w:sz="0" w:space="0" w:color="auto"/>
      </w:divBdr>
    </w:div>
    <w:div w:id="1623683045">
      <w:bodyDiv w:val="1"/>
      <w:marLeft w:val="0"/>
      <w:marRight w:val="0"/>
      <w:marTop w:val="0"/>
      <w:marBottom w:val="0"/>
      <w:divBdr>
        <w:top w:val="none" w:sz="0" w:space="0" w:color="auto"/>
        <w:left w:val="none" w:sz="0" w:space="0" w:color="auto"/>
        <w:bottom w:val="none" w:sz="0" w:space="0" w:color="auto"/>
        <w:right w:val="none" w:sz="0" w:space="0" w:color="auto"/>
      </w:divBdr>
    </w:div>
    <w:div w:id="1624380406">
      <w:bodyDiv w:val="1"/>
      <w:marLeft w:val="0"/>
      <w:marRight w:val="0"/>
      <w:marTop w:val="0"/>
      <w:marBottom w:val="0"/>
      <w:divBdr>
        <w:top w:val="none" w:sz="0" w:space="0" w:color="auto"/>
        <w:left w:val="none" w:sz="0" w:space="0" w:color="auto"/>
        <w:bottom w:val="none" w:sz="0" w:space="0" w:color="auto"/>
        <w:right w:val="none" w:sz="0" w:space="0" w:color="auto"/>
      </w:divBdr>
    </w:div>
    <w:div w:id="1625387040">
      <w:bodyDiv w:val="1"/>
      <w:marLeft w:val="0"/>
      <w:marRight w:val="0"/>
      <w:marTop w:val="0"/>
      <w:marBottom w:val="0"/>
      <w:divBdr>
        <w:top w:val="none" w:sz="0" w:space="0" w:color="auto"/>
        <w:left w:val="none" w:sz="0" w:space="0" w:color="auto"/>
        <w:bottom w:val="none" w:sz="0" w:space="0" w:color="auto"/>
        <w:right w:val="none" w:sz="0" w:space="0" w:color="auto"/>
      </w:divBdr>
    </w:div>
    <w:div w:id="1627002067">
      <w:bodyDiv w:val="1"/>
      <w:marLeft w:val="0"/>
      <w:marRight w:val="0"/>
      <w:marTop w:val="0"/>
      <w:marBottom w:val="0"/>
      <w:divBdr>
        <w:top w:val="none" w:sz="0" w:space="0" w:color="auto"/>
        <w:left w:val="none" w:sz="0" w:space="0" w:color="auto"/>
        <w:bottom w:val="none" w:sz="0" w:space="0" w:color="auto"/>
        <w:right w:val="none" w:sz="0" w:space="0" w:color="auto"/>
      </w:divBdr>
    </w:div>
    <w:div w:id="1627002084">
      <w:bodyDiv w:val="1"/>
      <w:marLeft w:val="0"/>
      <w:marRight w:val="0"/>
      <w:marTop w:val="0"/>
      <w:marBottom w:val="0"/>
      <w:divBdr>
        <w:top w:val="none" w:sz="0" w:space="0" w:color="auto"/>
        <w:left w:val="none" w:sz="0" w:space="0" w:color="auto"/>
        <w:bottom w:val="none" w:sz="0" w:space="0" w:color="auto"/>
        <w:right w:val="none" w:sz="0" w:space="0" w:color="auto"/>
      </w:divBdr>
    </w:div>
    <w:div w:id="1627853185">
      <w:bodyDiv w:val="1"/>
      <w:marLeft w:val="0"/>
      <w:marRight w:val="0"/>
      <w:marTop w:val="0"/>
      <w:marBottom w:val="0"/>
      <w:divBdr>
        <w:top w:val="none" w:sz="0" w:space="0" w:color="auto"/>
        <w:left w:val="none" w:sz="0" w:space="0" w:color="auto"/>
        <w:bottom w:val="none" w:sz="0" w:space="0" w:color="auto"/>
        <w:right w:val="none" w:sz="0" w:space="0" w:color="auto"/>
      </w:divBdr>
    </w:div>
    <w:div w:id="1628583771">
      <w:bodyDiv w:val="1"/>
      <w:marLeft w:val="0"/>
      <w:marRight w:val="0"/>
      <w:marTop w:val="0"/>
      <w:marBottom w:val="0"/>
      <w:divBdr>
        <w:top w:val="none" w:sz="0" w:space="0" w:color="auto"/>
        <w:left w:val="none" w:sz="0" w:space="0" w:color="auto"/>
        <w:bottom w:val="none" w:sz="0" w:space="0" w:color="auto"/>
        <w:right w:val="none" w:sz="0" w:space="0" w:color="auto"/>
      </w:divBdr>
    </w:div>
    <w:div w:id="1628706549">
      <w:bodyDiv w:val="1"/>
      <w:marLeft w:val="0"/>
      <w:marRight w:val="0"/>
      <w:marTop w:val="0"/>
      <w:marBottom w:val="0"/>
      <w:divBdr>
        <w:top w:val="none" w:sz="0" w:space="0" w:color="auto"/>
        <w:left w:val="none" w:sz="0" w:space="0" w:color="auto"/>
        <w:bottom w:val="none" w:sz="0" w:space="0" w:color="auto"/>
        <w:right w:val="none" w:sz="0" w:space="0" w:color="auto"/>
      </w:divBdr>
    </w:div>
    <w:div w:id="1628929028">
      <w:bodyDiv w:val="1"/>
      <w:marLeft w:val="0"/>
      <w:marRight w:val="0"/>
      <w:marTop w:val="0"/>
      <w:marBottom w:val="0"/>
      <w:divBdr>
        <w:top w:val="none" w:sz="0" w:space="0" w:color="auto"/>
        <w:left w:val="none" w:sz="0" w:space="0" w:color="auto"/>
        <w:bottom w:val="none" w:sz="0" w:space="0" w:color="auto"/>
        <w:right w:val="none" w:sz="0" w:space="0" w:color="auto"/>
      </w:divBdr>
    </w:div>
    <w:div w:id="1631132114">
      <w:bodyDiv w:val="1"/>
      <w:marLeft w:val="0"/>
      <w:marRight w:val="0"/>
      <w:marTop w:val="0"/>
      <w:marBottom w:val="0"/>
      <w:divBdr>
        <w:top w:val="none" w:sz="0" w:space="0" w:color="auto"/>
        <w:left w:val="none" w:sz="0" w:space="0" w:color="auto"/>
        <w:bottom w:val="none" w:sz="0" w:space="0" w:color="auto"/>
        <w:right w:val="none" w:sz="0" w:space="0" w:color="auto"/>
      </w:divBdr>
    </w:div>
    <w:div w:id="1631982690">
      <w:bodyDiv w:val="1"/>
      <w:marLeft w:val="0"/>
      <w:marRight w:val="0"/>
      <w:marTop w:val="0"/>
      <w:marBottom w:val="0"/>
      <w:divBdr>
        <w:top w:val="none" w:sz="0" w:space="0" w:color="auto"/>
        <w:left w:val="none" w:sz="0" w:space="0" w:color="auto"/>
        <w:bottom w:val="none" w:sz="0" w:space="0" w:color="auto"/>
        <w:right w:val="none" w:sz="0" w:space="0" w:color="auto"/>
      </w:divBdr>
    </w:div>
    <w:div w:id="1634601586">
      <w:bodyDiv w:val="1"/>
      <w:marLeft w:val="0"/>
      <w:marRight w:val="0"/>
      <w:marTop w:val="0"/>
      <w:marBottom w:val="0"/>
      <w:divBdr>
        <w:top w:val="none" w:sz="0" w:space="0" w:color="auto"/>
        <w:left w:val="none" w:sz="0" w:space="0" w:color="auto"/>
        <w:bottom w:val="none" w:sz="0" w:space="0" w:color="auto"/>
        <w:right w:val="none" w:sz="0" w:space="0" w:color="auto"/>
      </w:divBdr>
    </w:div>
    <w:div w:id="1635063985">
      <w:bodyDiv w:val="1"/>
      <w:marLeft w:val="0"/>
      <w:marRight w:val="0"/>
      <w:marTop w:val="0"/>
      <w:marBottom w:val="0"/>
      <w:divBdr>
        <w:top w:val="none" w:sz="0" w:space="0" w:color="auto"/>
        <w:left w:val="none" w:sz="0" w:space="0" w:color="auto"/>
        <w:bottom w:val="none" w:sz="0" w:space="0" w:color="auto"/>
        <w:right w:val="none" w:sz="0" w:space="0" w:color="auto"/>
      </w:divBdr>
    </w:div>
    <w:div w:id="1635983978">
      <w:bodyDiv w:val="1"/>
      <w:marLeft w:val="0"/>
      <w:marRight w:val="0"/>
      <w:marTop w:val="0"/>
      <w:marBottom w:val="0"/>
      <w:divBdr>
        <w:top w:val="none" w:sz="0" w:space="0" w:color="auto"/>
        <w:left w:val="none" w:sz="0" w:space="0" w:color="auto"/>
        <w:bottom w:val="none" w:sz="0" w:space="0" w:color="auto"/>
        <w:right w:val="none" w:sz="0" w:space="0" w:color="auto"/>
      </w:divBdr>
    </w:div>
    <w:div w:id="1638878664">
      <w:bodyDiv w:val="1"/>
      <w:marLeft w:val="0"/>
      <w:marRight w:val="0"/>
      <w:marTop w:val="0"/>
      <w:marBottom w:val="0"/>
      <w:divBdr>
        <w:top w:val="none" w:sz="0" w:space="0" w:color="auto"/>
        <w:left w:val="none" w:sz="0" w:space="0" w:color="auto"/>
        <w:bottom w:val="none" w:sz="0" w:space="0" w:color="auto"/>
        <w:right w:val="none" w:sz="0" w:space="0" w:color="auto"/>
      </w:divBdr>
    </w:div>
    <w:div w:id="1639266399">
      <w:bodyDiv w:val="1"/>
      <w:marLeft w:val="0"/>
      <w:marRight w:val="0"/>
      <w:marTop w:val="0"/>
      <w:marBottom w:val="0"/>
      <w:divBdr>
        <w:top w:val="none" w:sz="0" w:space="0" w:color="auto"/>
        <w:left w:val="none" w:sz="0" w:space="0" w:color="auto"/>
        <w:bottom w:val="none" w:sz="0" w:space="0" w:color="auto"/>
        <w:right w:val="none" w:sz="0" w:space="0" w:color="auto"/>
      </w:divBdr>
    </w:div>
    <w:div w:id="1641223655">
      <w:bodyDiv w:val="1"/>
      <w:marLeft w:val="0"/>
      <w:marRight w:val="0"/>
      <w:marTop w:val="0"/>
      <w:marBottom w:val="0"/>
      <w:divBdr>
        <w:top w:val="none" w:sz="0" w:space="0" w:color="auto"/>
        <w:left w:val="none" w:sz="0" w:space="0" w:color="auto"/>
        <w:bottom w:val="none" w:sz="0" w:space="0" w:color="auto"/>
        <w:right w:val="none" w:sz="0" w:space="0" w:color="auto"/>
      </w:divBdr>
    </w:div>
    <w:div w:id="1643731695">
      <w:bodyDiv w:val="1"/>
      <w:marLeft w:val="0"/>
      <w:marRight w:val="0"/>
      <w:marTop w:val="0"/>
      <w:marBottom w:val="0"/>
      <w:divBdr>
        <w:top w:val="none" w:sz="0" w:space="0" w:color="auto"/>
        <w:left w:val="none" w:sz="0" w:space="0" w:color="auto"/>
        <w:bottom w:val="none" w:sz="0" w:space="0" w:color="auto"/>
        <w:right w:val="none" w:sz="0" w:space="0" w:color="auto"/>
      </w:divBdr>
    </w:div>
    <w:div w:id="1644774955">
      <w:bodyDiv w:val="1"/>
      <w:marLeft w:val="0"/>
      <w:marRight w:val="0"/>
      <w:marTop w:val="0"/>
      <w:marBottom w:val="0"/>
      <w:divBdr>
        <w:top w:val="none" w:sz="0" w:space="0" w:color="auto"/>
        <w:left w:val="none" w:sz="0" w:space="0" w:color="auto"/>
        <w:bottom w:val="none" w:sz="0" w:space="0" w:color="auto"/>
        <w:right w:val="none" w:sz="0" w:space="0" w:color="auto"/>
      </w:divBdr>
    </w:div>
    <w:div w:id="1645505997">
      <w:bodyDiv w:val="1"/>
      <w:marLeft w:val="0"/>
      <w:marRight w:val="0"/>
      <w:marTop w:val="0"/>
      <w:marBottom w:val="0"/>
      <w:divBdr>
        <w:top w:val="none" w:sz="0" w:space="0" w:color="auto"/>
        <w:left w:val="none" w:sz="0" w:space="0" w:color="auto"/>
        <w:bottom w:val="none" w:sz="0" w:space="0" w:color="auto"/>
        <w:right w:val="none" w:sz="0" w:space="0" w:color="auto"/>
      </w:divBdr>
    </w:div>
    <w:div w:id="1646740108">
      <w:bodyDiv w:val="1"/>
      <w:marLeft w:val="0"/>
      <w:marRight w:val="0"/>
      <w:marTop w:val="0"/>
      <w:marBottom w:val="0"/>
      <w:divBdr>
        <w:top w:val="none" w:sz="0" w:space="0" w:color="auto"/>
        <w:left w:val="none" w:sz="0" w:space="0" w:color="auto"/>
        <w:bottom w:val="none" w:sz="0" w:space="0" w:color="auto"/>
        <w:right w:val="none" w:sz="0" w:space="0" w:color="auto"/>
      </w:divBdr>
    </w:div>
    <w:div w:id="1648242376">
      <w:bodyDiv w:val="1"/>
      <w:marLeft w:val="0"/>
      <w:marRight w:val="0"/>
      <w:marTop w:val="0"/>
      <w:marBottom w:val="0"/>
      <w:divBdr>
        <w:top w:val="none" w:sz="0" w:space="0" w:color="auto"/>
        <w:left w:val="none" w:sz="0" w:space="0" w:color="auto"/>
        <w:bottom w:val="none" w:sz="0" w:space="0" w:color="auto"/>
        <w:right w:val="none" w:sz="0" w:space="0" w:color="auto"/>
      </w:divBdr>
    </w:div>
    <w:div w:id="1650284602">
      <w:bodyDiv w:val="1"/>
      <w:marLeft w:val="0"/>
      <w:marRight w:val="0"/>
      <w:marTop w:val="0"/>
      <w:marBottom w:val="0"/>
      <w:divBdr>
        <w:top w:val="none" w:sz="0" w:space="0" w:color="auto"/>
        <w:left w:val="none" w:sz="0" w:space="0" w:color="auto"/>
        <w:bottom w:val="none" w:sz="0" w:space="0" w:color="auto"/>
        <w:right w:val="none" w:sz="0" w:space="0" w:color="auto"/>
      </w:divBdr>
    </w:div>
    <w:div w:id="1650331160">
      <w:bodyDiv w:val="1"/>
      <w:marLeft w:val="0"/>
      <w:marRight w:val="0"/>
      <w:marTop w:val="0"/>
      <w:marBottom w:val="0"/>
      <w:divBdr>
        <w:top w:val="none" w:sz="0" w:space="0" w:color="auto"/>
        <w:left w:val="none" w:sz="0" w:space="0" w:color="auto"/>
        <w:bottom w:val="none" w:sz="0" w:space="0" w:color="auto"/>
        <w:right w:val="none" w:sz="0" w:space="0" w:color="auto"/>
      </w:divBdr>
    </w:div>
    <w:div w:id="1650404501">
      <w:bodyDiv w:val="1"/>
      <w:marLeft w:val="0"/>
      <w:marRight w:val="0"/>
      <w:marTop w:val="0"/>
      <w:marBottom w:val="0"/>
      <w:divBdr>
        <w:top w:val="none" w:sz="0" w:space="0" w:color="auto"/>
        <w:left w:val="none" w:sz="0" w:space="0" w:color="auto"/>
        <w:bottom w:val="none" w:sz="0" w:space="0" w:color="auto"/>
        <w:right w:val="none" w:sz="0" w:space="0" w:color="auto"/>
      </w:divBdr>
    </w:div>
    <w:div w:id="1651014688">
      <w:bodyDiv w:val="1"/>
      <w:marLeft w:val="0"/>
      <w:marRight w:val="0"/>
      <w:marTop w:val="0"/>
      <w:marBottom w:val="0"/>
      <w:divBdr>
        <w:top w:val="none" w:sz="0" w:space="0" w:color="auto"/>
        <w:left w:val="none" w:sz="0" w:space="0" w:color="auto"/>
        <w:bottom w:val="none" w:sz="0" w:space="0" w:color="auto"/>
        <w:right w:val="none" w:sz="0" w:space="0" w:color="auto"/>
      </w:divBdr>
    </w:div>
    <w:div w:id="1652445980">
      <w:bodyDiv w:val="1"/>
      <w:marLeft w:val="0"/>
      <w:marRight w:val="0"/>
      <w:marTop w:val="0"/>
      <w:marBottom w:val="0"/>
      <w:divBdr>
        <w:top w:val="none" w:sz="0" w:space="0" w:color="auto"/>
        <w:left w:val="none" w:sz="0" w:space="0" w:color="auto"/>
        <w:bottom w:val="none" w:sz="0" w:space="0" w:color="auto"/>
        <w:right w:val="none" w:sz="0" w:space="0" w:color="auto"/>
      </w:divBdr>
    </w:div>
    <w:div w:id="1652559262">
      <w:bodyDiv w:val="1"/>
      <w:marLeft w:val="0"/>
      <w:marRight w:val="0"/>
      <w:marTop w:val="0"/>
      <w:marBottom w:val="0"/>
      <w:divBdr>
        <w:top w:val="none" w:sz="0" w:space="0" w:color="auto"/>
        <w:left w:val="none" w:sz="0" w:space="0" w:color="auto"/>
        <w:bottom w:val="none" w:sz="0" w:space="0" w:color="auto"/>
        <w:right w:val="none" w:sz="0" w:space="0" w:color="auto"/>
      </w:divBdr>
    </w:div>
    <w:div w:id="1652561450">
      <w:bodyDiv w:val="1"/>
      <w:marLeft w:val="0"/>
      <w:marRight w:val="0"/>
      <w:marTop w:val="0"/>
      <w:marBottom w:val="0"/>
      <w:divBdr>
        <w:top w:val="none" w:sz="0" w:space="0" w:color="auto"/>
        <w:left w:val="none" w:sz="0" w:space="0" w:color="auto"/>
        <w:bottom w:val="none" w:sz="0" w:space="0" w:color="auto"/>
        <w:right w:val="none" w:sz="0" w:space="0" w:color="auto"/>
      </w:divBdr>
    </w:div>
    <w:div w:id="1652908927">
      <w:bodyDiv w:val="1"/>
      <w:marLeft w:val="0"/>
      <w:marRight w:val="0"/>
      <w:marTop w:val="0"/>
      <w:marBottom w:val="0"/>
      <w:divBdr>
        <w:top w:val="none" w:sz="0" w:space="0" w:color="auto"/>
        <w:left w:val="none" w:sz="0" w:space="0" w:color="auto"/>
        <w:bottom w:val="none" w:sz="0" w:space="0" w:color="auto"/>
        <w:right w:val="none" w:sz="0" w:space="0" w:color="auto"/>
      </w:divBdr>
    </w:div>
    <w:div w:id="1654019415">
      <w:bodyDiv w:val="1"/>
      <w:marLeft w:val="0"/>
      <w:marRight w:val="0"/>
      <w:marTop w:val="0"/>
      <w:marBottom w:val="0"/>
      <w:divBdr>
        <w:top w:val="none" w:sz="0" w:space="0" w:color="auto"/>
        <w:left w:val="none" w:sz="0" w:space="0" w:color="auto"/>
        <w:bottom w:val="none" w:sz="0" w:space="0" w:color="auto"/>
        <w:right w:val="none" w:sz="0" w:space="0" w:color="auto"/>
      </w:divBdr>
    </w:div>
    <w:div w:id="1654213458">
      <w:bodyDiv w:val="1"/>
      <w:marLeft w:val="0"/>
      <w:marRight w:val="0"/>
      <w:marTop w:val="0"/>
      <w:marBottom w:val="0"/>
      <w:divBdr>
        <w:top w:val="none" w:sz="0" w:space="0" w:color="auto"/>
        <w:left w:val="none" w:sz="0" w:space="0" w:color="auto"/>
        <w:bottom w:val="none" w:sz="0" w:space="0" w:color="auto"/>
        <w:right w:val="none" w:sz="0" w:space="0" w:color="auto"/>
      </w:divBdr>
    </w:div>
    <w:div w:id="1654718665">
      <w:bodyDiv w:val="1"/>
      <w:marLeft w:val="0"/>
      <w:marRight w:val="0"/>
      <w:marTop w:val="0"/>
      <w:marBottom w:val="0"/>
      <w:divBdr>
        <w:top w:val="none" w:sz="0" w:space="0" w:color="auto"/>
        <w:left w:val="none" w:sz="0" w:space="0" w:color="auto"/>
        <w:bottom w:val="none" w:sz="0" w:space="0" w:color="auto"/>
        <w:right w:val="none" w:sz="0" w:space="0" w:color="auto"/>
      </w:divBdr>
    </w:div>
    <w:div w:id="1656303723">
      <w:bodyDiv w:val="1"/>
      <w:marLeft w:val="0"/>
      <w:marRight w:val="0"/>
      <w:marTop w:val="0"/>
      <w:marBottom w:val="0"/>
      <w:divBdr>
        <w:top w:val="none" w:sz="0" w:space="0" w:color="auto"/>
        <w:left w:val="none" w:sz="0" w:space="0" w:color="auto"/>
        <w:bottom w:val="none" w:sz="0" w:space="0" w:color="auto"/>
        <w:right w:val="none" w:sz="0" w:space="0" w:color="auto"/>
      </w:divBdr>
    </w:div>
    <w:div w:id="1657345806">
      <w:bodyDiv w:val="1"/>
      <w:marLeft w:val="0"/>
      <w:marRight w:val="0"/>
      <w:marTop w:val="0"/>
      <w:marBottom w:val="0"/>
      <w:divBdr>
        <w:top w:val="none" w:sz="0" w:space="0" w:color="auto"/>
        <w:left w:val="none" w:sz="0" w:space="0" w:color="auto"/>
        <w:bottom w:val="none" w:sz="0" w:space="0" w:color="auto"/>
        <w:right w:val="none" w:sz="0" w:space="0" w:color="auto"/>
      </w:divBdr>
    </w:div>
    <w:div w:id="1658463136">
      <w:bodyDiv w:val="1"/>
      <w:marLeft w:val="0"/>
      <w:marRight w:val="0"/>
      <w:marTop w:val="0"/>
      <w:marBottom w:val="0"/>
      <w:divBdr>
        <w:top w:val="none" w:sz="0" w:space="0" w:color="auto"/>
        <w:left w:val="none" w:sz="0" w:space="0" w:color="auto"/>
        <w:bottom w:val="none" w:sz="0" w:space="0" w:color="auto"/>
        <w:right w:val="none" w:sz="0" w:space="0" w:color="auto"/>
      </w:divBdr>
    </w:div>
    <w:div w:id="1659118100">
      <w:bodyDiv w:val="1"/>
      <w:marLeft w:val="0"/>
      <w:marRight w:val="0"/>
      <w:marTop w:val="0"/>
      <w:marBottom w:val="0"/>
      <w:divBdr>
        <w:top w:val="none" w:sz="0" w:space="0" w:color="auto"/>
        <w:left w:val="none" w:sz="0" w:space="0" w:color="auto"/>
        <w:bottom w:val="none" w:sz="0" w:space="0" w:color="auto"/>
        <w:right w:val="none" w:sz="0" w:space="0" w:color="auto"/>
      </w:divBdr>
    </w:div>
    <w:div w:id="1660229314">
      <w:bodyDiv w:val="1"/>
      <w:marLeft w:val="0"/>
      <w:marRight w:val="0"/>
      <w:marTop w:val="0"/>
      <w:marBottom w:val="0"/>
      <w:divBdr>
        <w:top w:val="none" w:sz="0" w:space="0" w:color="auto"/>
        <w:left w:val="none" w:sz="0" w:space="0" w:color="auto"/>
        <w:bottom w:val="none" w:sz="0" w:space="0" w:color="auto"/>
        <w:right w:val="none" w:sz="0" w:space="0" w:color="auto"/>
      </w:divBdr>
    </w:div>
    <w:div w:id="1660765357">
      <w:bodyDiv w:val="1"/>
      <w:marLeft w:val="0"/>
      <w:marRight w:val="0"/>
      <w:marTop w:val="0"/>
      <w:marBottom w:val="0"/>
      <w:divBdr>
        <w:top w:val="none" w:sz="0" w:space="0" w:color="auto"/>
        <w:left w:val="none" w:sz="0" w:space="0" w:color="auto"/>
        <w:bottom w:val="none" w:sz="0" w:space="0" w:color="auto"/>
        <w:right w:val="none" w:sz="0" w:space="0" w:color="auto"/>
      </w:divBdr>
    </w:div>
    <w:div w:id="1661541771">
      <w:bodyDiv w:val="1"/>
      <w:marLeft w:val="0"/>
      <w:marRight w:val="0"/>
      <w:marTop w:val="0"/>
      <w:marBottom w:val="0"/>
      <w:divBdr>
        <w:top w:val="none" w:sz="0" w:space="0" w:color="auto"/>
        <w:left w:val="none" w:sz="0" w:space="0" w:color="auto"/>
        <w:bottom w:val="none" w:sz="0" w:space="0" w:color="auto"/>
        <w:right w:val="none" w:sz="0" w:space="0" w:color="auto"/>
      </w:divBdr>
    </w:div>
    <w:div w:id="1661814146">
      <w:bodyDiv w:val="1"/>
      <w:marLeft w:val="0"/>
      <w:marRight w:val="0"/>
      <w:marTop w:val="0"/>
      <w:marBottom w:val="0"/>
      <w:divBdr>
        <w:top w:val="none" w:sz="0" w:space="0" w:color="auto"/>
        <w:left w:val="none" w:sz="0" w:space="0" w:color="auto"/>
        <w:bottom w:val="none" w:sz="0" w:space="0" w:color="auto"/>
        <w:right w:val="none" w:sz="0" w:space="0" w:color="auto"/>
      </w:divBdr>
    </w:div>
    <w:div w:id="1662005736">
      <w:bodyDiv w:val="1"/>
      <w:marLeft w:val="0"/>
      <w:marRight w:val="0"/>
      <w:marTop w:val="0"/>
      <w:marBottom w:val="0"/>
      <w:divBdr>
        <w:top w:val="none" w:sz="0" w:space="0" w:color="auto"/>
        <w:left w:val="none" w:sz="0" w:space="0" w:color="auto"/>
        <w:bottom w:val="none" w:sz="0" w:space="0" w:color="auto"/>
        <w:right w:val="none" w:sz="0" w:space="0" w:color="auto"/>
      </w:divBdr>
    </w:div>
    <w:div w:id="1662199698">
      <w:bodyDiv w:val="1"/>
      <w:marLeft w:val="0"/>
      <w:marRight w:val="0"/>
      <w:marTop w:val="0"/>
      <w:marBottom w:val="0"/>
      <w:divBdr>
        <w:top w:val="none" w:sz="0" w:space="0" w:color="auto"/>
        <w:left w:val="none" w:sz="0" w:space="0" w:color="auto"/>
        <w:bottom w:val="none" w:sz="0" w:space="0" w:color="auto"/>
        <w:right w:val="none" w:sz="0" w:space="0" w:color="auto"/>
      </w:divBdr>
    </w:div>
    <w:div w:id="1662659546">
      <w:bodyDiv w:val="1"/>
      <w:marLeft w:val="0"/>
      <w:marRight w:val="0"/>
      <w:marTop w:val="0"/>
      <w:marBottom w:val="0"/>
      <w:divBdr>
        <w:top w:val="none" w:sz="0" w:space="0" w:color="auto"/>
        <w:left w:val="none" w:sz="0" w:space="0" w:color="auto"/>
        <w:bottom w:val="none" w:sz="0" w:space="0" w:color="auto"/>
        <w:right w:val="none" w:sz="0" w:space="0" w:color="auto"/>
      </w:divBdr>
    </w:div>
    <w:div w:id="1663314436">
      <w:bodyDiv w:val="1"/>
      <w:marLeft w:val="0"/>
      <w:marRight w:val="0"/>
      <w:marTop w:val="0"/>
      <w:marBottom w:val="0"/>
      <w:divBdr>
        <w:top w:val="none" w:sz="0" w:space="0" w:color="auto"/>
        <w:left w:val="none" w:sz="0" w:space="0" w:color="auto"/>
        <w:bottom w:val="none" w:sz="0" w:space="0" w:color="auto"/>
        <w:right w:val="none" w:sz="0" w:space="0" w:color="auto"/>
      </w:divBdr>
    </w:div>
    <w:div w:id="1664501775">
      <w:bodyDiv w:val="1"/>
      <w:marLeft w:val="0"/>
      <w:marRight w:val="0"/>
      <w:marTop w:val="0"/>
      <w:marBottom w:val="0"/>
      <w:divBdr>
        <w:top w:val="none" w:sz="0" w:space="0" w:color="auto"/>
        <w:left w:val="none" w:sz="0" w:space="0" w:color="auto"/>
        <w:bottom w:val="none" w:sz="0" w:space="0" w:color="auto"/>
        <w:right w:val="none" w:sz="0" w:space="0" w:color="auto"/>
      </w:divBdr>
    </w:div>
    <w:div w:id="1664505328">
      <w:bodyDiv w:val="1"/>
      <w:marLeft w:val="0"/>
      <w:marRight w:val="0"/>
      <w:marTop w:val="0"/>
      <w:marBottom w:val="0"/>
      <w:divBdr>
        <w:top w:val="none" w:sz="0" w:space="0" w:color="auto"/>
        <w:left w:val="none" w:sz="0" w:space="0" w:color="auto"/>
        <w:bottom w:val="none" w:sz="0" w:space="0" w:color="auto"/>
        <w:right w:val="none" w:sz="0" w:space="0" w:color="auto"/>
      </w:divBdr>
    </w:div>
    <w:div w:id="1666207946">
      <w:bodyDiv w:val="1"/>
      <w:marLeft w:val="0"/>
      <w:marRight w:val="0"/>
      <w:marTop w:val="0"/>
      <w:marBottom w:val="0"/>
      <w:divBdr>
        <w:top w:val="none" w:sz="0" w:space="0" w:color="auto"/>
        <w:left w:val="none" w:sz="0" w:space="0" w:color="auto"/>
        <w:bottom w:val="none" w:sz="0" w:space="0" w:color="auto"/>
        <w:right w:val="none" w:sz="0" w:space="0" w:color="auto"/>
      </w:divBdr>
    </w:div>
    <w:div w:id="1667591397">
      <w:bodyDiv w:val="1"/>
      <w:marLeft w:val="0"/>
      <w:marRight w:val="0"/>
      <w:marTop w:val="0"/>
      <w:marBottom w:val="0"/>
      <w:divBdr>
        <w:top w:val="none" w:sz="0" w:space="0" w:color="auto"/>
        <w:left w:val="none" w:sz="0" w:space="0" w:color="auto"/>
        <w:bottom w:val="none" w:sz="0" w:space="0" w:color="auto"/>
        <w:right w:val="none" w:sz="0" w:space="0" w:color="auto"/>
      </w:divBdr>
    </w:div>
    <w:div w:id="1667710217">
      <w:bodyDiv w:val="1"/>
      <w:marLeft w:val="0"/>
      <w:marRight w:val="0"/>
      <w:marTop w:val="0"/>
      <w:marBottom w:val="0"/>
      <w:divBdr>
        <w:top w:val="none" w:sz="0" w:space="0" w:color="auto"/>
        <w:left w:val="none" w:sz="0" w:space="0" w:color="auto"/>
        <w:bottom w:val="none" w:sz="0" w:space="0" w:color="auto"/>
        <w:right w:val="none" w:sz="0" w:space="0" w:color="auto"/>
      </w:divBdr>
    </w:div>
    <w:div w:id="1668245633">
      <w:bodyDiv w:val="1"/>
      <w:marLeft w:val="0"/>
      <w:marRight w:val="0"/>
      <w:marTop w:val="0"/>
      <w:marBottom w:val="0"/>
      <w:divBdr>
        <w:top w:val="none" w:sz="0" w:space="0" w:color="auto"/>
        <w:left w:val="none" w:sz="0" w:space="0" w:color="auto"/>
        <w:bottom w:val="none" w:sz="0" w:space="0" w:color="auto"/>
        <w:right w:val="none" w:sz="0" w:space="0" w:color="auto"/>
      </w:divBdr>
    </w:div>
    <w:div w:id="1668904741">
      <w:bodyDiv w:val="1"/>
      <w:marLeft w:val="0"/>
      <w:marRight w:val="0"/>
      <w:marTop w:val="0"/>
      <w:marBottom w:val="0"/>
      <w:divBdr>
        <w:top w:val="none" w:sz="0" w:space="0" w:color="auto"/>
        <w:left w:val="none" w:sz="0" w:space="0" w:color="auto"/>
        <w:bottom w:val="none" w:sz="0" w:space="0" w:color="auto"/>
        <w:right w:val="none" w:sz="0" w:space="0" w:color="auto"/>
      </w:divBdr>
    </w:div>
    <w:div w:id="1671758614">
      <w:bodyDiv w:val="1"/>
      <w:marLeft w:val="0"/>
      <w:marRight w:val="0"/>
      <w:marTop w:val="0"/>
      <w:marBottom w:val="0"/>
      <w:divBdr>
        <w:top w:val="none" w:sz="0" w:space="0" w:color="auto"/>
        <w:left w:val="none" w:sz="0" w:space="0" w:color="auto"/>
        <w:bottom w:val="none" w:sz="0" w:space="0" w:color="auto"/>
        <w:right w:val="none" w:sz="0" w:space="0" w:color="auto"/>
      </w:divBdr>
    </w:div>
    <w:div w:id="1672099327">
      <w:bodyDiv w:val="1"/>
      <w:marLeft w:val="0"/>
      <w:marRight w:val="0"/>
      <w:marTop w:val="0"/>
      <w:marBottom w:val="0"/>
      <w:divBdr>
        <w:top w:val="none" w:sz="0" w:space="0" w:color="auto"/>
        <w:left w:val="none" w:sz="0" w:space="0" w:color="auto"/>
        <w:bottom w:val="none" w:sz="0" w:space="0" w:color="auto"/>
        <w:right w:val="none" w:sz="0" w:space="0" w:color="auto"/>
      </w:divBdr>
    </w:div>
    <w:div w:id="1673557647">
      <w:bodyDiv w:val="1"/>
      <w:marLeft w:val="0"/>
      <w:marRight w:val="0"/>
      <w:marTop w:val="0"/>
      <w:marBottom w:val="0"/>
      <w:divBdr>
        <w:top w:val="none" w:sz="0" w:space="0" w:color="auto"/>
        <w:left w:val="none" w:sz="0" w:space="0" w:color="auto"/>
        <w:bottom w:val="none" w:sz="0" w:space="0" w:color="auto"/>
        <w:right w:val="none" w:sz="0" w:space="0" w:color="auto"/>
      </w:divBdr>
    </w:div>
    <w:div w:id="1675839698">
      <w:bodyDiv w:val="1"/>
      <w:marLeft w:val="0"/>
      <w:marRight w:val="0"/>
      <w:marTop w:val="0"/>
      <w:marBottom w:val="0"/>
      <w:divBdr>
        <w:top w:val="none" w:sz="0" w:space="0" w:color="auto"/>
        <w:left w:val="none" w:sz="0" w:space="0" w:color="auto"/>
        <w:bottom w:val="none" w:sz="0" w:space="0" w:color="auto"/>
        <w:right w:val="none" w:sz="0" w:space="0" w:color="auto"/>
      </w:divBdr>
    </w:div>
    <w:div w:id="1676109797">
      <w:bodyDiv w:val="1"/>
      <w:marLeft w:val="0"/>
      <w:marRight w:val="0"/>
      <w:marTop w:val="0"/>
      <w:marBottom w:val="0"/>
      <w:divBdr>
        <w:top w:val="none" w:sz="0" w:space="0" w:color="auto"/>
        <w:left w:val="none" w:sz="0" w:space="0" w:color="auto"/>
        <w:bottom w:val="none" w:sz="0" w:space="0" w:color="auto"/>
        <w:right w:val="none" w:sz="0" w:space="0" w:color="auto"/>
      </w:divBdr>
    </w:div>
    <w:div w:id="1677028039">
      <w:bodyDiv w:val="1"/>
      <w:marLeft w:val="0"/>
      <w:marRight w:val="0"/>
      <w:marTop w:val="0"/>
      <w:marBottom w:val="0"/>
      <w:divBdr>
        <w:top w:val="none" w:sz="0" w:space="0" w:color="auto"/>
        <w:left w:val="none" w:sz="0" w:space="0" w:color="auto"/>
        <w:bottom w:val="none" w:sz="0" w:space="0" w:color="auto"/>
        <w:right w:val="none" w:sz="0" w:space="0" w:color="auto"/>
      </w:divBdr>
    </w:div>
    <w:div w:id="1677343363">
      <w:bodyDiv w:val="1"/>
      <w:marLeft w:val="0"/>
      <w:marRight w:val="0"/>
      <w:marTop w:val="0"/>
      <w:marBottom w:val="0"/>
      <w:divBdr>
        <w:top w:val="none" w:sz="0" w:space="0" w:color="auto"/>
        <w:left w:val="none" w:sz="0" w:space="0" w:color="auto"/>
        <w:bottom w:val="none" w:sz="0" w:space="0" w:color="auto"/>
        <w:right w:val="none" w:sz="0" w:space="0" w:color="auto"/>
      </w:divBdr>
    </w:div>
    <w:div w:id="1677687190">
      <w:bodyDiv w:val="1"/>
      <w:marLeft w:val="0"/>
      <w:marRight w:val="0"/>
      <w:marTop w:val="0"/>
      <w:marBottom w:val="0"/>
      <w:divBdr>
        <w:top w:val="none" w:sz="0" w:space="0" w:color="auto"/>
        <w:left w:val="none" w:sz="0" w:space="0" w:color="auto"/>
        <w:bottom w:val="none" w:sz="0" w:space="0" w:color="auto"/>
        <w:right w:val="none" w:sz="0" w:space="0" w:color="auto"/>
      </w:divBdr>
    </w:div>
    <w:div w:id="1680308111">
      <w:bodyDiv w:val="1"/>
      <w:marLeft w:val="0"/>
      <w:marRight w:val="0"/>
      <w:marTop w:val="0"/>
      <w:marBottom w:val="0"/>
      <w:divBdr>
        <w:top w:val="none" w:sz="0" w:space="0" w:color="auto"/>
        <w:left w:val="none" w:sz="0" w:space="0" w:color="auto"/>
        <w:bottom w:val="none" w:sz="0" w:space="0" w:color="auto"/>
        <w:right w:val="none" w:sz="0" w:space="0" w:color="auto"/>
      </w:divBdr>
    </w:div>
    <w:div w:id="1682202359">
      <w:bodyDiv w:val="1"/>
      <w:marLeft w:val="0"/>
      <w:marRight w:val="0"/>
      <w:marTop w:val="0"/>
      <w:marBottom w:val="0"/>
      <w:divBdr>
        <w:top w:val="none" w:sz="0" w:space="0" w:color="auto"/>
        <w:left w:val="none" w:sz="0" w:space="0" w:color="auto"/>
        <w:bottom w:val="none" w:sz="0" w:space="0" w:color="auto"/>
        <w:right w:val="none" w:sz="0" w:space="0" w:color="auto"/>
      </w:divBdr>
    </w:div>
    <w:div w:id="1683386976">
      <w:bodyDiv w:val="1"/>
      <w:marLeft w:val="0"/>
      <w:marRight w:val="0"/>
      <w:marTop w:val="0"/>
      <w:marBottom w:val="0"/>
      <w:divBdr>
        <w:top w:val="none" w:sz="0" w:space="0" w:color="auto"/>
        <w:left w:val="none" w:sz="0" w:space="0" w:color="auto"/>
        <w:bottom w:val="none" w:sz="0" w:space="0" w:color="auto"/>
        <w:right w:val="none" w:sz="0" w:space="0" w:color="auto"/>
      </w:divBdr>
    </w:div>
    <w:div w:id="1683966981">
      <w:bodyDiv w:val="1"/>
      <w:marLeft w:val="0"/>
      <w:marRight w:val="0"/>
      <w:marTop w:val="0"/>
      <w:marBottom w:val="0"/>
      <w:divBdr>
        <w:top w:val="none" w:sz="0" w:space="0" w:color="auto"/>
        <w:left w:val="none" w:sz="0" w:space="0" w:color="auto"/>
        <w:bottom w:val="none" w:sz="0" w:space="0" w:color="auto"/>
        <w:right w:val="none" w:sz="0" w:space="0" w:color="auto"/>
      </w:divBdr>
    </w:div>
    <w:div w:id="1684284242">
      <w:bodyDiv w:val="1"/>
      <w:marLeft w:val="0"/>
      <w:marRight w:val="0"/>
      <w:marTop w:val="0"/>
      <w:marBottom w:val="0"/>
      <w:divBdr>
        <w:top w:val="none" w:sz="0" w:space="0" w:color="auto"/>
        <w:left w:val="none" w:sz="0" w:space="0" w:color="auto"/>
        <w:bottom w:val="none" w:sz="0" w:space="0" w:color="auto"/>
        <w:right w:val="none" w:sz="0" w:space="0" w:color="auto"/>
      </w:divBdr>
    </w:div>
    <w:div w:id="1685356269">
      <w:bodyDiv w:val="1"/>
      <w:marLeft w:val="0"/>
      <w:marRight w:val="0"/>
      <w:marTop w:val="0"/>
      <w:marBottom w:val="0"/>
      <w:divBdr>
        <w:top w:val="none" w:sz="0" w:space="0" w:color="auto"/>
        <w:left w:val="none" w:sz="0" w:space="0" w:color="auto"/>
        <w:bottom w:val="none" w:sz="0" w:space="0" w:color="auto"/>
        <w:right w:val="none" w:sz="0" w:space="0" w:color="auto"/>
      </w:divBdr>
    </w:div>
    <w:div w:id="1686129749">
      <w:bodyDiv w:val="1"/>
      <w:marLeft w:val="0"/>
      <w:marRight w:val="0"/>
      <w:marTop w:val="0"/>
      <w:marBottom w:val="0"/>
      <w:divBdr>
        <w:top w:val="none" w:sz="0" w:space="0" w:color="auto"/>
        <w:left w:val="none" w:sz="0" w:space="0" w:color="auto"/>
        <w:bottom w:val="none" w:sz="0" w:space="0" w:color="auto"/>
        <w:right w:val="none" w:sz="0" w:space="0" w:color="auto"/>
      </w:divBdr>
    </w:div>
    <w:div w:id="1686245057">
      <w:bodyDiv w:val="1"/>
      <w:marLeft w:val="0"/>
      <w:marRight w:val="0"/>
      <w:marTop w:val="0"/>
      <w:marBottom w:val="0"/>
      <w:divBdr>
        <w:top w:val="none" w:sz="0" w:space="0" w:color="auto"/>
        <w:left w:val="none" w:sz="0" w:space="0" w:color="auto"/>
        <w:bottom w:val="none" w:sz="0" w:space="0" w:color="auto"/>
        <w:right w:val="none" w:sz="0" w:space="0" w:color="auto"/>
      </w:divBdr>
    </w:div>
    <w:div w:id="1689134512">
      <w:bodyDiv w:val="1"/>
      <w:marLeft w:val="0"/>
      <w:marRight w:val="0"/>
      <w:marTop w:val="0"/>
      <w:marBottom w:val="0"/>
      <w:divBdr>
        <w:top w:val="none" w:sz="0" w:space="0" w:color="auto"/>
        <w:left w:val="none" w:sz="0" w:space="0" w:color="auto"/>
        <w:bottom w:val="none" w:sz="0" w:space="0" w:color="auto"/>
        <w:right w:val="none" w:sz="0" w:space="0" w:color="auto"/>
      </w:divBdr>
    </w:div>
    <w:div w:id="1689135273">
      <w:bodyDiv w:val="1"/>
      <w:marLeft w:val="0"/>
      <w:marRight w:val="0"/>
      <w:marTop w:val="0"/>
      <w:marBottom w:val="0"/>
      <w:divBdr>
        <w:top w:val="none" w:sz="0" w:space="0" w:color="auto"/>
        <w:left w:val="none" w:sz="0" w:space="0" w:color="auto"/>
        <w:bottom w:val="none" w:sz="0" w:space="0" w:color="auto"/>
        <w:right w:val="none" w:sz="0" w:space="0" w:color="auto"/>
      </w:divBdr>
    </w:div>
    <w:div w:id="1689452963">
      <w:bodyDiv w:val="1"/>
      <w:marLeft w:val="0"/>
      <w:marRight w:val="0"/>
      <w:marTop w:val="0"/>
      <w:marBottom w:val="0"/>
      <w:divBdr>
        <w:top w:val="none" w:sz="0" w:space="0" w:color="auto"/>
        <w:left w:val="none" w:sz="0" w:space="0" w:color="auto"/>
        <w:bottom w:val="none" w:sz="0" w:space="0" w:color="auto"/>
        <w:right w:val="none" w:sz="0" w:space="0" w:color="auto"/>
      </w:divBdr>
    </w:div>
    <w:div w:id="1689677238">
      <w:bodyDiv w:val="1"/>
      <w:marLeft w:val="0"/>
      <w:marRight w:val="0"/>
      <w:marTop w:val="0"/>
      <w:marBottom w:val="0"/>
      <w:divBdr>
        <w:top w:val="none" w:sz="0" w:space="0" w:color="auto"/>
        <w:left w:val="none" w:sz="0" w:space="0" w:color="auto"/>
        <w:bottom w:val="none" w:sz="0" w:space="0" w:color="auto"/>
        <w:right w:val="none" w:sz="0" w:space="0" w:color="auto"/>
      </w:divBdr>
    </w:div>
    <w:div w:id="1690058035">
      <w:bodyDiv w:val="1"/>
      <w:marLeft w:val="0"/>
      <w:marRight w:val="0"/>
      <w:marTop w:val="0"/>
      <w:marBottom w:val="0"/>
      <w:divBdr>
        <w:top w:val="none" w:sz="0" w:space="0" w:color="auto"/>
        <w:left w:val="none" w:sz="0" w:space="0" w:color="auto"/>
        <w:bottom w:val="none" w:sz="0" w:space="0" w:color="auto"/>
        <w:right w:val="none" w:sz="0" w:space="0" w:color="auto"/>
      </w:divBdr>
    </w:div>
    <w:div w:id="1691057027">
      <w:bodyDiv w:val="1"/>
      <w:marLeft w:val="0"/>
      <w:marRight w:val="0"/>
      <w:marTop w:val="0"/>
      <w:marBottom w:val="0"/>
      <w:divBdr>
        <w:top w:val="none" w:sz="0" w:space="0" w:color="auto"/>
        <w:left w:val="none" w:sz="0" w:space="0" w:color="auto"/>
        <w:bottom w:val="none" w:sz="0" w:space="0" w:color="auto"/>
        <w:right w:val="none" w:sz="0" w:space="0" w:color="auto"/>
      </w:divBdr>
    </w:div>
    <w:div w:id="1692338876">
      <w:bodyDiv w:val="1"/>
      <w:marLeft w:val="0"/>
      <w:marRight w:val="0"/>
      <w:marTop w:val="0"/>
      <w:marBottom w:val="0"/>
      <w:divBdr>
        <w:top w:val="none" w:sz="0" w:space="0" w:color="auto"/>
        <w:left w:val="none" w:sz="0" w:space="0" w:color="auto"/>
        <w:bottom w:val="none" w:sz="0" w:space="0" w:color="auto"/>
        <w:right w:val="none" w:sz="0" w:space="0" w:color="auto"/>
      </w:divBdr>
    </w:div>
    <w:div w:id="1692953241">
      <w:bodyDiv w:val="1"/>
      <w:marLeft w:val="0"/>
      <w:marRight w:val="0"/>
      <w:marTop w:val="0"/>
      <w:marBottom w:val="0"/>
      <w:divBdr>
        <w:top w:val="none" w:sz="0" w:space="0" w:color="auto"/>
        <w:left w:val="none" w:sz="0" w:space="0" w:color="auto"/>
        <w:bottom w:val="none" w:sz="0" w:space="0" w:color="auto"/>
        <w:right w:val="none" w:sz="0" w:space="0" w:color="auto"/>
      </w:divBdr>
    </w:div>
    <w:div w:id="1696342158">
      <w:bodyDiv w:val="1"/>
      <w:marLeft w:val="0"/>
      <w:marRight w:val="0"/>
      <w:marTop w:val="0"/>
      <w:marBottom w:val="0"/>
      <w:divBdr>
        <w:top w:val="none" w:sz="0" w:space="0" w:color="auto"/>
        <w:left w:val="none" w:sz="0" w:space="0" w:color="auto"/>
        <w:bottom w:val="none" w:sz="0" w:space="0" w:color="auto"/>
        <w:right w:val="none" w:sz="0" w:space="0" w:color="auto"/>
      </w:divBdr>
    </w:div>
    <w:div w:id="1697190342">
      <w:bodyDiv w:val="1"/>
      <w:marLeft w:val="0"/>
      <w:marRight w:val="0"/>
      <w:marTop w:val="0"/>
      <w:marBottom w:val="0"/>
      <w:divBdr>
        <w:top w:val="none" w:sz="0" w:space="0" w:color="auto"/>
        <w:left w:val="none" w:sz="0" w:space="0" w:color="auto"/>
        <w:bottom w:val="none" w:sz="0" w:space="0" w:color="auto"/>
        <w:right w:val="none" w:sz="0" w:space="0" w:color="auto"/>
      </w:divBdr>
    </w:div>
    <w:div w:id="1701930991">
      <w:bodyDiv w:val="1"/>
      <w:marLeft w:val="0"/>
      <w:marRight w:val="0"/>
      <w:marTop w:val="0"/>
      <w:marBottom w:val="0"/>
      <w:divBdr>
        <w:top w:val="none" w:sz="0" w:space="0" w:color="auto"/>
        <w:left w:val="none" w:sz="0" w:space="0" w:color="auto"/>
        <w:bottom w:val="none" w:sz="0" w:space="0" w:color="auto"/>
        <w:right w:val="none" w:sz="0" w:space="0" w:color="auto"/>
      </w:divBdr>
    </w:div>
    <w:div w:id="1705012439">
      <w:bodyDiv w:val="1"/>
      <w:marLeft w:val="0"/>
      <w:marRight w:val="0"/>
      <w:marTop w:val="0"/>
      <w:marBottom w:val="0"/>
      <w:divBdr>
        <w:top w:val="none" w:sz="0" w:space="0" w:color="auto"/>
        <w:left w:val="none" w:sz="0" w:space="0" w:color="auto"/>
        <w:bottom w:val="none" w:sz="0" w:space="0" w:color="auto"/>
        <w:right w:val="none" w:sz="0" w:space="0" w:color="auto"/>
      </w:divBdr>
    </w:div>
    <w:div w:id="1705405209">
      <w:bodyDiv w:val="1"/>
      <w:marLeft w:val="0"/>
      <w:marRight w:val="0"/>
      <w:marTop w:val="0"/>
      <w:marBottom w:val="0"/>
      <w:divBdr>
        <w:top w:val="none" w:sz="0" w:space="0" w:color="auto"/>
        <w:left w:val="none" w:sz="0" w:space="0" w:color="auto"/>
        <w:bottom w:val="none" w:sz="0" w:space="0" w:color="auto"/>
        <w:right w:val="none" w:sz="0" w:space="0" w:color="auto"/>
      </w:divBdr>
    </w:div>
    <w:div w:id="1705784819">
      <w:bodyDiv w:val="1"/>
      <w:marLeft w:val="0"/>
      <w:marRight w:val="0"/>
      <w:marTop w:val="0"/>
      <w:marBottom w:val="0"/>
      <w:divBdr>
        <w:top w:val="none" w:sz="0" w:space="0" w:color="auto"/>
        <w:left w:val="none" w:sz="0" w:space="0" w:color="auto"/>
        <w:bottom w:val="none" w:sz="0" w:space="0" w:color="auto"/>
        <w:right w:val="none" w:sz="0" w:space="0" w:color="auto"/>
      </w:divBdr>
    </w:div>
    <w:div w:id="1708331652">
      <w:bodyDiv w:val="1"/>
      <w:marLeft w:val="0"/>
      <w:marRight w:val="0"/>
      <w:marTop w:val="0"/>
      <w:marBottom w:val="0"/>
      <w:divBdr>
        <w:top w:val="none" w:sz="0" w:space="0" w:color="auto"/>
        <w:left w:val="none" w:sz="0" w:space="0" w:color="auto"/>
        <w:bottom w:val="none" w:sz="0" w:space="0" w:color="auto"/>
        <w:right w:val="none" w:sz="0" w:space="0" w:color="auto"/>
      </w:divBdr>
    </w:div>
    <w:div w:id="1708603211">
      <w:bodyDiv w:val="1"/>
      <w:marLeft w:val="0"/>
      <w:marRight w:val="0"/>
      <w:marTop w:val="0"/>
      <w:marBottom w:val="0"/>
      <w:divBdr>
        <w:top w:val="none" w:sz="0" w:space="0" w:color="auto"/>
        <w:left w:val="none" w:sz="0" w:space="0" w:color="auto"/>
        <w:bottom w:val="none" w:sz="0" w:space="0" w:color="auto"/>
        <w:right w:val="none" w:sz="0" w:space="0" w:color="auto"/>
      </w:divBdr>
    </w:div>
    <w:div w:id="1708721315">
      <w:bodyDiv w:val="1"/>
      <w:marLeft w:val="0"/>
      <w:marRight w:val="0"/>
      <w:marTop w:val="0"/>
      <w:marBottom w:val="0"/>
      <w:divBdr>
        <w:top w:val="none" w:sz="0" w:space="0" w:color="auto"/>
        <w:left w:val="none" w:sz="0" w:space="0" w:color="auto"/>
        <w:bottom w:val="none" w:sz="0" w:space="0" w:color="auto"/>
        <w:right w:val="none" w:sz="0" w:space="0" w:color="auto"/>
      </w:divBdr>
    </w:div>
    <w:div w:id="1710446869">
      <w:bodyDiv w:val="1"/>
      <w:marLeft w:val="0"/>
      <w:marRight w:val="0"/>
      <w:marTop w:val="0"/>
      <w:marBottom w:val="0"/>
      <w:divBdr>
        <w:top w:val="none" w:sz="0" w:space="0" w:color="auto"/>
        <w:left w:val="none" w:sz="0" w:space="0" w:color="auto"/>
        <w:bottom w:val="none" w:sz="0" w:space="0" w:color="auto"/>
        <w:right w:val="none" w:sz="0" w:space="0" w:color="auto"/>
      </w:divBdr>
    </w:div>
    <w:div w:id="1711416872">
      <w:bodyDiv w:val="1"/>
      <w:marLeft w:val="0"/>
      <w:marRight w:val="0"/>
      <w:marTop w:val="0"/>
      <w:marBottom w:val="0"/>
      <w:divBdr>
        <w:top w:val="none" w:sz="0" w:space="0" w:color="auto"/>
        <w:left w:val="none" w:sz="0" w:space="0" w:color="auto"/>
        <w:bottom w:val="none" w:sz="0" w:space="0" w:color="auto"/>
        <w:right w:val="none" w:sz="0" w:space="0" w:color="auto"/>
      </w:divBdr>
    </w:div>
    <w:div w:id="1711806264">
      <w:bodyDiv w:val="1"/>
      <w:marLeft w:val="0"/>
      <w:marRight w:val="0"/>
      <w:marTop w:val="0"/>
      <w:marBottom w:val="0"/>
      <w:divBdr>
        <w:top w:val="none" w:sz="0" w:space="0" w:color="auto"/>
        <w:left w:val="none" w:sz="0" w:space="0" w:color="auto"/>
        <w:bottom w:val="none" w:sz="0" w:space="0" w:color="auto"/>
        <w:right w:val="none" w:sz="0" w:space="0" w:color="auto"/>
      </w:divBdr>
    </w:div>
    <w:div w:id="1715541687">
      <w:bodyDiv w:val="1"/>
      <w:marLeft w:val="0"/>
      <w:marRight w:val="0"/>
      <w:marTop w:val="0"/>
      <w:marBottom w:val="0"/>
      <w:divBdr>
        <w:top w:val="none" w:sz="0" w:space="0" w:color="auto"/>
        <w:left w:val="none" w:sz="0" w:space="0" w:color="auto"/>
        <w:bottom w:val="none" w:sz="0" w:space="0" w:color="auto"/>
        <w:right w:val="none" w:sz="0" w:space="0" w:color="auto"/>
      </w:divBdr>
    </w:div>
    <w:div w:id="1716198148">
      <w:bodyDiv w:val="1"/>
      <w:marLeft w:val="0"/>
      <w:marRight w:val="0"/>
      <w:marTop w:val="0"/>
      <w:marBottom w:val="0"/>
      <w:divBdr>
        <w:top w:val="none" w:sz="0" w:space="0" w:color="auto"/>
        <w:left w:val="none" w:sz="0" w:space="0" w:color="auto"/>
        <w:bottom w:val="none" w:sz="0" w:space="0" w:color="auto"/>
        <w:right w:val="none" w:sz="0" w:space="0" w:color="auto"/>
      </w:divBdr>
    </w:div>
    <w:div w:id="1716616284">
      <w:bodyDiv w:val="1"/>
      <w:marLeft w:val="0"/>
      <w:marRight w:val="0"/>
      <w:marTop w:val="0"/>
      <w:marBottom w:val="0"/>
      <w:divBdr>
        <w:top w:val="none" w:sz="0" w:space="0" w:color="auto"/>
        <w:left w:val="none" w:sz="0" w:space="0" w:color="auto"/>
        <w:bottom w:val="none" w:sz="0" w:space="0" w:color="auto"/>
        <w:right w:val="none" w:sz="0" w:space="0" w:color="auto"/>
      </w:divBdr>
    </w:div>
    <w:div w:id="1716616379">
      <w:bodyDiv w:val="1"/>
      <w:marLeft w:val="0"/>
      <w:marRight w:val="0"/>
      <w:marTop w:val="0"/>
      <w:marBottom w:val="0"/>
      <w:divBdr>
        <w:top w:val="none" w:sz="0" w:space="0" w:color="auto"/>
        <w:left w:val="none" w:sz="0" w:space="0" w:color="auto"/>
        <w:bottom w:val="none" w:sz="0" w:space="0" w:color="auto"/>
        <w:right w:val="none" w:sz="0" w:space="0" w:color="auto"/>
      </w:divBdr>
    </w:div>
    <w:div w:id="1716731535">
      <w:bodyDiv w:val="1"/>
      <w:marLeft w:val="0"/>
      <w:marRight w:val="0"/>
      <w:marTop w:val="0"/>
      <w:marBottom w:val="0"/>
      <w:divBdr>
        <w:top w:val="none" w:sz="0" w:space="0" w:color="auto"/>
        <w:left w:val="none" w:sz="0" w:space="0" w:color="auto"/>
        <w:bottom w:val="none" w:sz="0" w:space="0" w:color="auto"/>
        <w:right w:val="none" w:sz="0" w:space="0" w:color="auto"/>
      </w:divBdr>
    </w:div>
    <w:div w:id="1717385999">
      <w:bodyDiv w:val="1"/>
      <w:marLeft w:val="0"/>
      <w:marRight w:val="0"/>
      <w:marTop w:val="0"/>
      <w:marBottom w:val="0"/>
      <w:divBdr>
        <w:top w:val="none" w:sz="0" w:space="0" w:color="auto"/>
        <w:left w:val="none" w:sz="0" w:space="0" w:color="auto"/>
        <w:bottom w:val="none" w:sz="0" w:space="0" w:color="auto"/>
        <w:right w:val="none" w:sz="0" w:space="0" w:color="auto"/>
      </w:divBdr>
    </w:div>
    <w:div w:id="1718048272">
      <w:bodyDiv w:val="1"/>
      <w:marLeft w:val="0"/>
      <w:marRight w:val="0"/>
      <w:marTop w:val="0"/>
      <w:marBottom w:val="0"/>
      <w:divBdr>
        <w:top w:val="none" w:sz="0" w:space="0" w:color="auto"/>
        <w:left w:val="none" w:sz="0" w:space="0" w:color="auto"/>
        <w:bottom w:val="none" w:sz="0" w:space="0" w:color="auto"/>
        <w:right w:val="none" w:sz="0" w:space="0" w:color="auto"/>
      </w:divBdr>
    </w:div>
    <w:div w:id="1719012765">
      <w:bodyDiv w:val="1"/>
      <w:marLeft w:val="0"/>
      <w:marRight w:val="0"/>
      <w:marTop w:val="0"/>
      <w:marBottom w:val="0"/>
      <w:divBdr>
        <w:top w:val="none" w:sz="0" w:space="0" w:color="auto"/>
        <w:left w:val="none" w:sz="0" w:space="0" w:color="auto"/>
        <w:bottom w:val="none" w:sz="0" w:space="0" w:color="auto"/>
        <w:right w:val="none" w:sz="0" w:space="0" w:color="auto"/>
      </w:divBdr>
    </w:div>
    <w:div w:id="1719357121">
      <w:bodyDiv w:val="1"/>
      <w:marLeft w:val="0"/>
      <w:marRight w:val="0"/>
      <w:marTop w:val="0"/>
      <w:marBottom w:val="0"/>
      <w:divBdr>
        <w:top w:val="none" w:sz="0" w:space="0" w:color="auto"/>
        <w:left w:val="none" w:sz="0" w:space="0" w:color="auto"/>
        <w:bottom w:val="none" w:sz="0" w:space="0" w:color="auto"/>
        <w:right w:val="none" w:sz="0" w:space="0" w:color="auto"/>
      </w:divBdr>
    </w:div>
    <w:div w:id="1719469944">
      <w:bodyDiv w:val="1"/>
      <w:marLeft w:val="0"/>
      <w:marRight w:val="0"/>
      <w:marTop w:val="0"/>
      <w:marBottom w:val="0"/>
      <w:divBdr>
        <w:top w:val="none" w:sz="0" w:space="0" w:color="auto"/>
        <w:left w:val="none" w:sz="0" w:space="0" w:color="auto"/>
        <w:bottom w:val="none" w:sz="0" w:space="0" w:color="auto"/>
        <w:right w:val="none" w:sz="0" w:space="0" w:color="auto"/>
      </w:divBdr>
    </w:div>
    <w:div w:id="1722636453">
      <w:bodyDiv w:val="1"/>
      <w:marLeft w:val="0"/>
      <w:marRight w:val="0"/>
      <w:marTop w:val="0"/>
      <w:marBottom w:val="0"/>
      <w:divBdr>
        <w:top w:val="none" w:sz="0" w:space="0" w:color="auto"/>
        <w:left w:val="none" w:sz="0" w:space="0" w:color="auto"/>
        <w:bottom w:val="none" w:sz="0" w:space="0" w:color="auto"/>
        <w:right w:val="none" w:sz="0" w:space="0" w:color="auto"/>
      </w:divBdr>
    </w:div>
    <w:div w:id="1726562104">
      <w:bodyDiv w:val="1"/>
      <w:marLeft w:val="0"/>
      <w:marRight w:val="0"/>
      <w:marTop w:val="0"/>
      <w:marBottom w:val="0"/>
      <w:divBdr>
        <w:top w:val="none" w:sz="0" w:space="0" w:color="auto"/>
        <w:left w:val="none" w:sz="0" w:space="0" w:color="auto"/>
        <w:bottom w:val="none" w:sz="0" w:space="0" w:color="auto"/>
        <w:right w:val="none" w:sz="0" w:space="0" w:color="auto"/>
      </w:divBdr>
    </w:div>
    <w:div w:id="1731034195">
      <w:bodyDiv w:val="1"/>
      <w:marLeft w:val="0"/>
      <w:marRight w:val="0"/>
      <w:marTop w:val="0"/>
      <w:marBottom w:val="0"/>
      <w:divBdr>
        <w:top w:val="none" w:sz="0" w:space="0" w:color="auto"/>
        <w:left w:val="none" w:sz="0" w:space="0" w:color="auto"/>
        <w:bottom w:val="none" w:sz="0" w:space="0" w:color="auto"/>
        <w:right w:val="none" w:sz="0" w:space="0" w:color="auto"/>
      </w:divBdr>
    </w:div>
    <w:div w:id="1731464910">
      <w:bodyDiv w:val="1"/>
      <w:marLeft w:val="0"/>
      <w:marRight w:val="0"/>
      <w:marTop w:val="0"/>
      <w:marBottom w:val="0"/>
      <w:divBdr>
        <w:top w:val="none" w:sz="0" w:space="0" w:color="auto"/>
        <w:left w:val="none" w:sz="0" w:space="0" w:color="auto"/>
        <w:bottom w:val="none" w:sz="0" w:space="0" w:color="auto"/>
        <w:right w:val="none" w:sz="0" w:space="0" w:color="auto"/>
      </w:divBdr>
    </w:div>
    <w:div w:id="1734885224">
      <w:bodyDiv w:val="1"/>
      <w:marLeft w:val="0"/>
      <w:marRight w:val="0"/>
      <w:marTop w:val="0"/>
      <w:marBottom w:val="0"/>
      <w:divBdr>
        <w:top w:val="none" w:sz="0" w:space="0" w:color="auto"/>
        <w:left w:val="none" w:sz="0" w:space="0" w:color="auto"/>
        <w:bottom w:val="none" w:sz="0" w:space="0" w:color="auto"/>
        <w:right w:val="none" w:sz="0" w:space="0" w:color="auto"/>
      </w:divBdr>
    </w:div>
    <w:div w:id="1735421607">
      <w:bodyDiv w:val="1"/>
      <w:marLeft w:val="0"/>
      <w:marRight w:val="0"/>
      <w:marTop w:val="0"/>
      <w:marBottom w:val="0"/>
      <w:divBdr>
        <w:top w:val="none" w:sz="0" w:space="0" w:color="auto"/>
        <w:left w:val="none" w:sz="0" w:space="0" w:color="auto"/>
        <w:bottom w:val="none" w:sz="0" w:space="0" w:color="auto"/>
        <w:right w:val="none" w:sz="0" w:space="0" w:color="auto"/>
      </w:divBdr>
    </w:div>
    <w:div w:id="1740127857">
      <w:bodyDiv w:val="1"/>
      <w:marLeft w:val="0"/>
      <w:marRight w:val="0"/>
      <w:marTop w:val="0"/>
      <w:marBottom w:val="0"/>
      <w:divBdr>
        <w:top w:val="none" w:sz="0" w:space="0" w:color="auto"/>
        <w:left w:val="none" w:sz="0" w:space="0" w:color="auto"/>
        <w:bottom w:val="none" w:sz="0" w:space="0" w:color="auto"/>
        <w:right w:val="none" w:sz="0" w:space="0" w:color="auto"/>
      </w:divBdr>
    </w:div>
    <w:div w:id="1742213301">
      <w:bodyDiv w:val="1"/>
      <w:marLeft w:val="0"/>
      <w:marRight w:val="0"/>
      <w:marTop w:val="0"/>
      <w:marBottom w:val="0"/>
      <w:divBdr>
        <w:top w:val="none" w:sz="0" w:space="0" w:color="auto"/>
        <w:left w:val="none" w:sz="0" w:space="0" w:color="auto"/>
        <w:bottom w:val="none" w:sz="0" w:space="0" w:color="auto"/>
        <w:right w:val="none" w:sz="0" w:space="0" w:color="auto"/>
      </w:divBdr>
    </w:div>
    <w:div w:id="1742288213">
      <w:bodyDiv w:val="1"/>
      <w:marLeft w:val="0"/>
      <w:marRight w:val="0"/>
      <w:marTop w:val="0"/>
      <w:marBottom w:val="0"/>
      <w:divBdr>
        <w:top w:val="none" w:sz="0" w:space="0" w:color="auto"/>
        <w:left w:val="none" w:sz="0" w:space="0" w:color="auto"/>
        <w:bottom w:val="none" w:sz="0" w:space="0" w:color="auto"/>
        <w:right w:val="none" w:sz="0" w:space="0" w:color="auto"/>
      </w:divBdr>
    </w:div>
    <w:div w:id="1743331555">
      <w:bodyDiv w:val="1"/>
      <w:marLeft w:val="0"/>
      <w:marRight w:val="0"/>
      <w:marTop w:val="0"/>
      <w:marBottom w:val="0"/>
      <w:divBdr>
        <w:top w:val="none" w:sz="0" w:space="0" w:color="auto"/>
        <w:left w:val="none" w:sz="0" w:space="0" w:color="auto"/>
        <w:bottom w:val="none" w:sz="0" w:space="0" w:color="auto"/>
        <w:right w:val="none" w:sz="0" w:space="0" w:color="auto"/>
      </w:divBdr>
    </w:div>
    <w:div w:id="1743522462">
      <w:bodyDiv w:val="1"/>
      <w:marLeft w:val="0"/>
      <w:marRight w:val="0"/>
      <w:marTop w:val="0"/>
      <w:marBottom w:val="0"/>
      <w:divBdr>
        <w:top w:val="none" w:sz="0" w:space="0" w:color="auto"/>
        <w:left w:val="none" w:sz="0" w:space="0" w:color="auto"/>
        <w:bottom w:val="none" w:sz="0" w:space="0" w:color="auto"/>
        <w:right w:val="none" w:sz="0" w:space="0" w:color="auto"/>
      </w:divBdr>
    </w:div>
    <w:div w:id="1743985407">
      <w:bodyDiv w:val="1"/>
      <w:marLeft w:val="0"/>
      <w:marRight w:val="0"/>
      <w:marTop w:val="0"/>
      <w:marBottom w:val="0"/>
      <w:divBdr>
        <w:top w:val="none" w:sz="0" w:space="0" w:color="auto"/>
        <w:left w:val="none" w:sz="0" w:space="0" w:color="auto"/>
        <w:bottom w:val="none" w:sz="0" w:space="0" w:color="auto"/>
        <w:right w:val="none" w:sz="0" w:space="0" w:color="auto"/>
      </w:divBdr>
    </w:div>
    <w:div w:id="1745487817">
      <w:bodyDiv w:val="1"/>
      <w:marLeft w:val="0"/>
      <w:marRight w:val="0"/>
      <w:marTop w:val="0"/>
      <w:marBottom w:val="0"/>
      <w:divBdr>
        <w:top w:val="none" w:sz="0" w:space="0" w:color="auto"/>
        <w:left w:val="none" w:sz="0" w:space="0" w:color="auto"/>
        <w:bottom w:val="none" w:sz="0" w:space="0" w:color="auto"/>
        <w:right w:val="none" w:sz="0" w:space="0" w:color="auto"/>
      </w:divBdr>
    </w:div>
    <w:div w:id="1745835898">
      <w:bodyDiv w:val="1"/>
      <w:marLeft w:val="0"/>
      <w:marRight w:val="0"/>
      <w:marTop w:val="0"/>
      <w:marBottom w:val="0"/>
      <w:divBdr>
        <w:top w:val="none" w:sz="0" w:space="0" w:color="auto"/>
        <w:left w:val="none" w:sz="0" w:space="0" w:color="auto"/>
        <w:bottom w:val="none" w:sz="0" w:space="0" w:color="auto"/>
        <w:right w:val="none" w:sz="0" w:space="0" w:color="auto"/>
      </w:divBdr>
    </w:div>
    <w:div w:id="1747915201">
      <w:bodyDiv w:val="1"/>
      <w:marLeft w:val="0"/>
      <w:marRight w:val="0"/>
      <w:marTop w:val="0"/>
      <w:marBottom w:val="0"/>
      <w:divBdr>
        <w:top w:val="none" w:sz="0" w:space="0" w:color="auto"/>
        <w:left w:val="none" w:sz="0" w:space="0" w:color="auto"/>
        <w:bottom w:val="none" w:sz="0" w:space="0" w:color="auto"/>
        <w:right w:val="none" w:sz="0" w:space="0" w:color="auto"/>
      </w:divBdr>
    </w:div>
    <w:div w:id="1751922853">
      <w:bodyDiv w:val="1"/>
      <w:marLeft w:val="0"/>
      <w:marRight w:val="0"/>
      <w:marTop w:val="0"/>
      <w:marBottom w:val="0"/>
      <w:divBdr>
        <w:top w:val="none" w:sz="0" w:space="0" w:color="auto"/>
        <w:left w:val="none" w:sz="0" w:space="0" w:color="auto"/>
        <w:bottom w:val="none" w:sz="0" w:space="0" w:color="auto"/>
        <w:right w:val="none" w:sz="0" w:space="0" w:color="auto"/>
      </w:divBdr>
    </w:div>
    <w:div w:id="1752389997">
      <w:bodyDiv w:val="1"/>
      <w:marLeft w:val="0"/>
      <w:marRight w:val="0"/>
      <w:marTop w:val="0"/>
      <w:marBottom w:val="0"/>
      <w:divBdr>
        <w:top w:val="none" w:sz="0" w:space="0" w:color="auto"/>
        <w:left w:val="none" w:sz="0" w:space="0" w:color="auto"/>
        <w:bottom w:val="none" w:sz="0" w:space="0" w:color="auto"/>
        <w:right w:val="none" w:sz="0" w:space="0" w:color="auto"/>
      </w:divBdr>
    </w:div>
    <w:div w:id="1755009015">
      <w:bodyDiv w:val="1"/>
      <w:marLeft w:val="0"/>
      <w:marRight w:val="0"/>
      <w:marTop w:val="0"/>
      <w:marBottom w:val="0"/>
      <w:divBdr>
        <w:top w:val="none" w:sz="0" w:space="0" w:color="auto"/>
        <w:left w:val="none" w:sz="0" w:space="0" w:color="auto"/>
        <w:bottom w:val="none" w:sz="0" w:space="0" w:color="auto"/>
        <w:right w:val="none" w:sz="0" w:space="0" w:color="auto"/>
      </w:divBdr>
    </w:div>
    <w:div w:id="1755664999">
      <w:bodyDiv w:val="1"/>
      <w:marLeft w:val="0"/>
      <w:marRight w:val="0"/>
      <w:marTop w:val="0"/>
      <w:marBottom w:val="0"/>
      <w:divBdr>
        <w:top w:val="none" w:sz="0" w:space="0" w:color="auto"/>
        <w:left w:val="none" w:sz="0" w:space="0" w:color="auto"/>
        <w:bottom w:val="none" w:sz="0" w:space="0" w:color="auto"/>
        <w:right w:val="none" w:sz="0" w:space="0" w:color="auto"/>
      </w:divBdr>
    </w:div>
    <w:div w:id="1757088303">
      <w:bodyDiv w:val="1"/>
      <w:marLeft w:val="0"/>
      <w:marRight w:val="0"/>
      <w:marTop w:val="0"/>
      <w:marBottom w:val="0"/>
      <w:divBdr>
        <w:top w:val="none" w:sz="0" w:space="0" w:color="auto"/>
        <w:left w:val="none" w:sz="0" w:space="0" w:color="auto"/>
        <w:bottom w:val="none" w:sz="0" w:space="0" w:color="auto"/>
        <w:right w:val="none" w:sz="0" w:space="0" w:color="auto"/>
      </w:divBdr>
    </w:div>
    <w:div w:id="1759861001">
      <w:bodyDiv w:val="1"/>
      <w:marLeft w:val="0"/>
      <w:marRight w:val="0"/>
      <w:marTop w:val="0"/>
      <w:marBottom w:val="0"/>
      <w:divBdr>
        <w:top w:val="none" w:sz="0" w:space="0" w:color="auto"/>
        <w:left w:val="none" w:sz="0" w:space="0" w:color="auto"/>
        <w:bottom w:val="none" w:sz="0" w:space="0" w:color="auto"/>
        <w:right w:val="none" w:sz="0" w:space="0" w:color="auto"/>
      </w:divBdr>
    </w:div>
    <w:div w:id="1760055864">
      <w:bodyDiv w:val="1"/>
      <w:marLeft w:val="0"/>
      <w:marRight w:val="0"/>
      <w:marTop w:val="0"/>
      <w:marBottom w:val="0"/>
      <w:divBdr>
        <w:top w:val="none" w:sz="0" w:space="0" w:color="auto"/>
        <w:left w:val="none" w:sz="0" w:space="0" w:color="auto"/>
        <w:bottom w:val="none" w:sz="0" w:space="0" w:color="auto"/>
        <w:right w:val="none" w:sz="0" w:space="0" w:color="auto"/>
      </w:divBdr>
    </w:div>
    <w:div w:id="1760251917">
      <w:bodyDiv w:val="1"/>
      <w:marLeft w:val="0"/>
      <w:marRight w:val="0"/>
      <w:marTop w:val="0"/>
      <w:marBottom w:val="0"/>
      <w:divBdr>
        <w:top w:val="none" w:sz="0" w:space="0" w:color="auto"/>
        <w:left w:val="none" w:sz="0" w:space="0" w:color="auto"/>
        <w:bottom w:val="none" w:sz="0" w:space="0" w:color="auto"/>
        <w:right w:val="none" w:sz="0" w:space="0" w:color="auto"/>
      </w:divBdr>
    </w:div>
    <w:div w:id="1762023638">
      <w:bodyDiv w:val="1"/>
      <w:marLeft w:val="0"/>
      <w:marRight w:val="0"/>
      <w:marTop w:val="0"/>
      <w:marBottom w:val="0"/>
      <w:divBdr>
        <w:top w:val="none" w:sz="0" w:space="0" w:color="auto"/>
        <w:left w:val="none" w:sz="0" w:space="0" w:color="auto"/>
        <w:bottom w:val="none" w:sz="0" w:space="0" w:color="auto"/>
        <w:right w:val="none" w:sz="0" w:space="0" w:color="auto"/>
      </w:divBdr>
    </w:div>
    <w:div w:id="1762095142">
      <w:bodyDiv w:val="1"/>
      <w:marLeft w:val="0"/>
      <w:marRight w:val="0"/>
      <w:marTop w:val="0"/>
      <w:marBottom w:val="0"/>
      <w:divBdr>
        <w:top w:val="none" w:sz="0" w:space="0" w:color="auto"/>
        <w:left w:val="none" w:sz="0" w:space="0" w:color="auto"/>
        <w:bottom w:val="none" w:sz="0" w:space="0" w:color="auto"/>
        <w:right w:val="none" w:sz="0" w:space="0" w:color="auto"/>
      </w:divBdr>
    </w:div>
    <w:div w:id="1762293949">
      <w:bodyDiv w:val="1"/>
      <w:marLeft w:val="0"/>
      <w:marRight w:val="0"/>
      <w:marTop w:val="0"/>
      <w:marBottom w:val="0"/>
      <w:divBdr>
        <w:top w:val="none" w:sz="0" w:space="0" w:color="auto"/>
        <w:left w:val="none" w:sz="0" w:space="0" w:color="auto"/>
        <w:bottom w:val="none" w:sz="0" w:space="0" w:color="auto"/>
        <w:right w:val="none" w:sz="0" w:space="0" w:color="auto"/>
      </w:divBdr>
    </w:div>
    <w:div w:id="1763186554">
      <w:bodyDiv w:val="1"/>
      <w:marLeft w:val="0"/>
      <w:marRight w:val="0"/>
      <w:marTop w:val="0"/>
      <w:marBottom w:val="0"/>
      <w:divBdr>
        <w:top w:val="none" w:sz="0" w:space="0" w:color="auto"/>
        <w:left w:val="none" w:sz="0" w:space="0" w:color="auto"/>
        <w:bottom w:val="none" w:sz="0" w:space="0" w:color="auto"/>
        <w:right w:val="none" w:sz="0" w:space="0" w:color="auto"/>
      </w:divBdr>
    </w:div>
    <w:div w:id="1763263152">
      <w:bodyDiv w:val="1"/>
      <w:marLeft w:val="0"/>
      <w:marRight w:val="0"/>
      <w:marTop w:val="0"/>
      <w:marBottom w:val="0"/>
      <w:divBdr>
        <w:top w:val="none" w:sz="0" w:space="0" w:color="auto"/>
        <w:left w:val="none" w:sz="0" w:space="0" w:color="auto"/>
        <w:bottom w:val="none" w:sz="0" w:space="0" w:color="auto"/>
        <w:right w:val="none" w:sz="0" w:space="0" w:color="auto"/>
      </w:divBdr>
    </w:div>
    <w:div w:id="1765761993">
      <w:bodyDiv w:val="1"/>
      <w:marLeft w:val="0"/>
      <w:marRight w:val="0"/>
      <w:marTop w:val="0"/>
      <w:marBottom w:val="0"/>
      <w:divBdr>
        <w:top w:val="none" w:sz="0" w:space="0" w:color="auto"/>
        <w:left w:val="none" w:sz="0" w:space="0" w:color="auto"/>
        <w:bottom w:val="none" w:sz="0" w:space="0" w:color="auto"/>
        <w:right w:val="none" w:sz="0" w:space="0" w:color="auto"/>
      </w:divBdr>
    </w:div>
    <w:div w:id="1769350788">
      <w:bodyDiv w:val="1"/>
      <w:marLeft w:val="0"/>
      <w:marRight w:val="0"/>
      <w:marTop w:val="0"/>
      <w:marBottom w:val="0"/>
      <w:divBdr>
        <w:top w:val="none" w:sz="0" w:space="0" w:color="auto"/>
        <w:left w:val="none" w:sz="0" w:space="0" w:color="auto"/>
        <w:bottom w:val="none" w:sz="0" w:space="0" w:color="auto"/>
        <w:right w:val="none" w:sz="0" w:space="0" w:color="auto"/>
      </w:divBdr>
    </w:div>
    <w:div w:id="1770002333">
      <w:bodyDiv w:val="1"/>
      <w:marLeft w:val="0"/>
      <w:marRight w:val="0"/>
      <w:marTop w:val="0"/>
      <w:marBottom w:val="0"/>
      <w:divBdr>
        <w:top w:val="none" w:sz="0" w:space="0" w:color="auto"/>
        <w:left w:val="none" w:sz="0" w:space="0" w:color="auto"/>
        <w:bottom w:val="none" w:sz="0" w:space="0" w:color="auto"/>
        <w:right w:val="none" w:sz="0" w:space="0" w:color="auto"/>
      </w:divBdr>
    </w:div>
    <w:div w:id="1770732694">
      <w:bodyDiv w:val="1"/>
      <w:marLeft w:val="0"/>
      <w:marRight w:val="0"/>
      <w:marTop w:val="0"/>
      <w:marBottom w:val="0"/>
      <w:divBdr>
        <w:top w:val="none" w:sz="0" w:space="0" w:color="auto"/>
        <w:left w:val="none" w:sz="0" w:space="0" w:color="auto"/>
        <w:bottom w:val="none" w:sz="0" w:space="0" w:color="auto"/>
        <w:right w:val="none" w:sz="0" w:space="0" w:color="auto"/>
      </w:divBdr>
    </w:div>
    <w:div w:id="1775515328">
      <w:bodyDiv w:val="1"/>
      <w:marLeft w:val="0"/>
      <w:marRight w:val="0"/>
      <w:marTop w:val="0"/>
      <w:marBottom w:val="0"/>
      <w:divBdr>
        <w:top w:val="none" w:sz="0" w:space="0" w:color="auto"/>
        <w:left w:val="none" w:sz="0" w:space="0" w:color="auto"/>
        <w:bottom w:val="none" w:sz="0" w:space="0" w:color="auto"/>
        <w:right w:val="none" w:sz="0" w:space="0" w:color="auto"/>
      </w:divBdr>
    </w:div>
    <w:div w:id="1779716833">
      <w:bodyDiv w:val="1"/>
      <w:marLeft w:val="0"/>
      <w:marRight w:val="0"/>
      <w:marTop w:val="0"/>
      <w:marBottom w:val="0"/>
      <w:divBdr>
        <w:top w:val="none" w:sz="0" w:space="0" w:color="auto"/>
        <w:left w:val="none" w:sz="0" w:space="0" w:color="auto"/>
        <w:bottom w:val="none" w:sz="0" w:space="0" w:color="auto"/>
        <w:right w:val="none" w:sz="0" w:space="0" w:color="auto"/>
      </w:divBdr>
    </w:div>
    <w:div w:id="1780030320">
      <w:bodyDiv w:val="1"/>
      <w:marLeft w:val="0"/>
      <w:marRight w:val="0"/>
      <w:marTop w:val="0"/>
      <w:marBottom w:val="0"/>
      <w:divBdr>
        <w:top w:val="none" w:sz="0" w:space="0" w:color="auto"/>
        <w:left w:val="none" w:sz="0" w:space="0" w:color="auto"/>
        <w:bottom w:val="none" w:sz="0" w:space="0" w:color="auto"/>
        <w:right w:val="none" w:sz="0" w:space="0" w:color="auto"/>
      </w:divBdr>
    </w:div>
    <w:div w:id="1781027688">
      <w:bodyDiv w:val="1"/>
      <w:marLeft w:val="0"/>
      <w:marRight w:val="0"/>
      <w:marTop w:val="0"/>
      <w:marBottom w:val="0"/>
      <w:divBdr>
        <w:top w:val="none" w:sz="0" w:space="0" w:color="auto"/>
        <w:left w:val="none" w:sz="0" w:space="0" w:color="auto"/>
        <w:bottom w:val="none" w:sz="0" w:space="0" w:color="auto"/>
        <w:right w:val="none" w:sz="0" w:space="0" w:color="auto"/>
      </w:divBdr>
    </w:div>
    <w:div w:id="1782723336">
      <w:bodyDiv w:val="1"/>
      <w:marLeft w:val="0"/>
      <w:marRight w:val="0"/>
      <w:marTop w:val="0"/>
      <w:marBottom w:val="0"/>
      <w:divBdr>
        <w:top w:val="none" w:sz="0" w:space="0" w:color="auto"/>
        <w:left w:val="none" w:sz="0" w:space="0" w:color="auto"/>
        <w:bottom w:val="none" w:sz="0" w:space="0" w:color="auto"/>
        <w:right w:val="none" w:sz="0" w:space="0" w:color="auto"/>
      </w:divBdr>
    </w:div>
    <w:div w:id="1782728411">
      <w:bodyDiv w:val="1"/>
      <w:marLeft w:val="0"/>
      <w:marRight w:val="0"/>
      <w:marTop w:val="0"/>
      <w:marBottom w:val="0"/>
      <w:divBdr>
        <w:top w:val="none" w:sz="0" w:space="0" w:color="auto"/>
        <w:left w:val="none" w:sz="0" w:space="0" w:color="auto"/>
        <w:bottom w:val="none" w:sz="0" w:space="0" w:color="auto"/>
        <w:right w:val="none" w:sz="0" w:space="0" w:color="auto"/>
      </w:divBdr>
    </w:div>
    <w:div w:id="1783302012">
      <w:bodyDiv w:val="1"/>
      <w:marLeft w:val="0"/>
      <w:marRight w:val="0"/>
      <w:marTop w:val="0"/>
      <w:marBottom w:val="0"/>
      <w:divBdr>
        <w:top w:val="none" w:sz="0" w:space="0" w:color="auto"/>
        <w:left w:val="none" w:sz="0" w:space="0" w:color="auto"/>
        <w:bottom w:val="none" w:sz="0" w:space="0" w:color="auto"/>
        <w:right w:val="none" w:sz="0" w:space="0" w:color="auto"/>
      </w:divBdr>
    </w:div>
    <w:div w:id="1786728763">
      <w:bodyDiv w:val="1"/>
      <w:marLeft w:val="0"/>
      <w:marRight w:val="0"/>
      <w:marTop w:val="0"/>
      <w:marBottom w:val="0"/>
      <w:divBdr>
        <w:top w:val="none" w:sz="0" w:space="0" w:color="auto"/>
        <w:left w:val="none" w:sz="0" w:space="0" w:color="auto"/>
        <w:bottom w:val="none" w:sz="0" w:space="0" w:color="auto"/>
        <w:right w:val="none" w:sz="0" w:space="0" w:color="auto"/>
      </w:divBdr>
    </w:div>
    <w:div w:id="1787771396">
      <w:bodyDiv w:val="1"/>
      <w:marLeft w:val="0"/>
      <w:marRight w:val="0"/>
      <w:marTop w:val="0"/>
      <w:marBottom w:val="0"/>
      <w:divBdr>
        <w:top w:val="none" w:sz="0" w:space="0" w:color="auto"/>
        <w:left w:val="none" w:sz="0" w:space="0" w:color="auto"/>
        <w:bottom w:val="none" w:sz="0" w:space="0" w:color="auto"/>
        <w:right w:val="none" w:sz="0" w:space="0" w:color="auto"/>
      </w:divBdr>
    </w:div>
    <w:div w:id="1789928022">
      <w:bodyDiv w:val="1"/>
      <w:marLeft w:val="0"/>
      <w:marRight w:val="0"/>
      <w:marTop w:val="0"/>
      <w:marBottom w:val="0"/>
      <w:divBdr>
        <w:top w:val="none" w:sz="0" w:space="0" w:color="auto"/>
        <w:left w:val="none" w:sz="0" w:space="0" w:color="auto"/>
        <w:bottom w:val="none" w:sz="0" w:space="0" w:color="auto"/>
        <w:right w:val="none" w:sz="0" w:space="0" w:color="auto"/>
      </w:divBdr>
    </w:div>
    <w:div w:id="1790396735">
      <w:bodyDiv w:val="1"/>
      <w:marLeft w:val="0"/>
      <w:marRight w:val="0"/>
      <w:marTop w:val="0"/>
      <w:marBottom w:val="0"/>
      <w:divBdr>
        <w:top w:val="none" w:sz="0" w:space="0" w:color="auto"/>
        <w:left w:val="none" w:sz="0" w:space="0" w:color="auto"/>
        <w:bottom w:val="none" w:sz="0" w:space="0" w:color="auto"/>
        <w:right w:val="none" w:sz="0" w:space="0" w:color="auto"/>
      </w:divBdr>
    </w:div>
    <w:div w:id="1790972606">
      <w:bodyDiv w:val="1"/>
      <w:marLeft w:val="0"/>
      <w:marRight w:val="0"/>
      <w:marTop w:val="0"/>
      <w:marBottom w:val="0"/>
      <w:divBdr>
        <w:top w:val="none" w:sz="0" w:space="0" w:color="auto"/>
        <w:left w:val="none" w:sz="0" w:space="0" w:color="auto"/>
        <w:bottom w:val="none" w:sz="0" w:space="0" w:color="auto"/>
        <w:right w:val="none" w:sz="0" w:space="0" w:color="auto"/>
      </w:divBdr>
    </w:div>
    <w:div w:id="1791776740">
      <w:bodyDiv w:val="1"/>
      <w:marLeft w:val="0"/>
      <w:marRight w:val="0"/>
      <w:marTop w:val="0"/>
      <w:marBottom w:val="0"/>
      <w:divBdr>
        <w:top w:val="none" w:sz="0" w:space="0" w:color="auto"/>
        <w:left w:val="none" w:sz="0" w:space="0" w:color="auto"/>
        <w:bottom w:val="none" w:sz="0" w:space="0" w:color="auto"/>
        <w:right w:val="none" w:sz="0" w:space="0" w:color="auto"/>
      </w:divBdr>
    </w:div>
    <w:div w:id="1791893307">
      <w:bodyDiv w:val="1"/>
      <w:marLeft w:val="0"/>
      <w:marRight w:val="0"/>
      <w:marTop w:val="0"/>
      <w:marBottom w:val="0"/>
      <w:divBdr>
        <w:top w:val="none" w:sz="0" w:space="0" w:color="auto"/>
        <w:left w:val="none" w:sz="0" w:space="0" w:color="auto"/>
        <w:bottom w:val="none" w:sz="0" w:space="0" w:color="auto"/>
        <w:right w:val="none" w:sz="0" w:space="0" w:color="auto"/>
      </w:divBdr>
    </w:div>
    <w:div w:id="1792748985">
      <w:bodyDiv w:val="1"/>
      <w:marLeft w:val="0"/>
      <w:marRight w:val="0"/>
      <w:marTop w:val="0"/>
      <w:marBottom w:val="0"/>
      <w:divBdr>
        <w:top w:val="none" w:sz="0" w:space="0" w:color="auto"/>
        <w:left w:val="none" w:sz="0" w:space="0" w:color="auto"/>
        <w:bottom w:val="none" w:sz="0" w:space="0" w:color="auto"/>
        <w:right w:val="none" w:sz="0" w:space="0" w:color="auto"/>
      </w:divBdr>
    </w:div>
    <w:div w:id="1794977078">
      <w:bodyDiv w:val="1"/>
      <w:marLeft w:val="0"/>
      <w:marRight w:val="0"/>
      <w:marTop w:val="0"/>
      <w:marBottom w:val="0"/>
      <w:divBdr>
        <w:top w:val="none" w:sz="0" w:space="0" w:color="auto"/>
        <w:left w:val="none" w:sz="0" w:space="0" w:color="auto"/>
        <w:bottom w:val="none" w:sz="0" w:space="0" w:color="auto"/>
        <w:right w:val="none" w:sz="0" w:space="0" w:color="auto"/>
      </w:divBdr>
    </w:div>
    <w:div w:id="1795053822">
      <w:bodyDiv w:val="1"/>
      <w:marLeft w:val="0"/>
      <w:marRight w:val="0"/>
      <w:marTop w:val="0"/>
      <w:marBottom w:val="0"/>
      <w:divBdr>
        <w:top w:val="none" w:sz="0" w:space="0" w:color="auto"/>
        <w:left w:val="none" w:sz="0" w:space="0" w:color="auto"/>
        <w:bottom w:val="none" w:sz="0" w:space="0" w:color="auto"/>
        <w:right w:val="none" w:sz="0" w:space="0" w:color="auto"/>
      </w:divBdr>
    </w:div>
    <w:div w:id="1795905502">
      <w:bodyDiv w:val="1"/>
      <w:marLeft w:val="0"/>
      <w:marRight w:val="0"/>
      <w:marTop w:val="0"/>
      <w:marBottom w:val="0"/>
      <w:divBdr>
        <w:top w:val="none" w:sz="0" w:space="0" w:color="auto"/>
        <w:left w:val="none" w:sz="0" w:space="0" w:color="auto"/>
        <w:bottom w:val="none" w:sz="0" w:space="0" w:color="auto"/>
        <w:right w:val="none" w:sz="0" w:space="0" w:color="auto"/>
      </w:divBdr>
    </w:div>
    <w:div w:id="1796218240">
      <w:bodyDiv w:val="1"/>
      <w:marLeft w:val="0"/>
      <w:marRight w:val="0"/>
      <w:marTop w:val="0"/>
      <w:marBottom w:val="0"/>
      <w:divBdr>
        <w:top w:val="none" w:sz="0" w:space="0" w:color="auto"/>
        <w:left w:val="none" w:sz="0" w:space="0" w:color="auto"/>
        <w:bottom w:val="none" w:sz="0" w:space="0" w:color="auto"/>
        <w:right w:val="none" w:sz="0" w:space="0" w:color="auto"/>
      </w:divBdr>
    </w:div>
    <w:div w:id="1796409038">
      <w:bodyDiv w:val="1"/>
      <w:marLeft w:val="0"/>
      <w:marRight w:val="0"/>
      <w:marTop w:val="0"/>
      <w:marBottom w:val="0"/>
      <w:divBdr>
        <w:top w:val="none" w:sz="0" w:space="0" w:color="auto"/>
        <w:left w:val="none" w:sz="0" w:space="0" w:color="auto"/>
        <w:bottom w:val="none" w:sz="0" w:space="0" w:color="auto"/>
        <w:right w:val="none" w:sz="0" w:space="0" w:color="auto"/>
      </w:divBdr>
    </w:div>
    <w:div w:id="1796410913">
      <w:bodyDiv w:val="1"/>
      <w:marLeft w:val="0"/>
      <w:marRight w:val="0"/>
      <w:marTop w:val="0"/>
      <w:marBottom w:val="0"/>
      <w:divBdr>
        <w:top w:val="none" w:sz="0" w:space="0" w:color="auto"/>
        <w:left w:val="none" w:sz="0" w:space="0" w:color="auto"/>
        <w:bottom w:val="none" w:sz="0" w:space="0" w:color="auto"/>
        <w:right w:val="none" w:sz="0" w:space="0" w:color="auto"/>
      </w:divBdr>
    </w:div>
    <w:div w:id="1796748526">
      <w:bodyDiv w:val="1"/>
      <w:marLeft w:val="0"/>
      <w:marRight w:val="0"/>
      <w:marTop w:val="0"/>
      <w:marBottom w:val="0"/>
      <w:divBdr>
        <w:top w:val="none" w:sz="0" w:space="0" w:color="auto"/>
        <w:left w:val="none" w:sz="0" w:space="0" w:color="auto"/>
        <w:bottom w:val="none" w:sz="0" w:space="0" w:color="auto"/>
        <w:right w:val="none" w:sz="0" w:space="0" w:color="auto"/>
      </w:divBdr>
    </w:div>
    <w:div w:id="1797217508">
      <w:bodyDiv w:val="1"/>
      <w:marLeft w:val="0"/>
      <w:marRight w:val="0"/>
      <w:marTop w:val="0"/>
      <w:marBottom w:val="0"/>
      <w:divBdr>
        <w:top w:val="none" w:sz="0" w:space="0" w:color="auto"/>
        <w:left w:val="none" w:sz="0" w:space="0" w:color="auto"/>
        <w:bottom w:val="none" w:sz="0" w:space="0" w:color="auto"/>
        <w:right w:val="none" w:sz="0" w:space="0" w:color="auto"/>
      </w:divBdr>
    </w:div>
    <w:div w:id="1797261600">
      <w:bodyDiv w:val="1"/>
      <w:marLeft w:val="0"/>
      <w:marRight w:val="0"/>
      <w:marTop w:val="0"/>
      <w:marBottom w:val="0"/>
      <w:divBdr>
        <w:top w:val="none" w:sz="0" w:space="0" w:color="auto"/>
        <w:left w:val="none" w:sz="0" w:space="0" w:color="auto"/>
        <w:bottom w:val="none" w:sz="0" w:space="0" w:color="auto"/>
        <w:right w:val="none" w:sz="0" w:space="0" w:color="auto"/>
      </w:divBdr>
    </w:div>
    <w:div w:id="1797681104">
      <w:bodyDiv w:val="1"/>
      <w:marLeft w:val="0"/>
      <w:marRight w:val="0"/>
      <w:marTop w:val="0"/>
      <w:marBottom w:val="0"/>
      <w:divBdr>
        <w:top w:val="none" w:sz="0" w:space="0" w:color="auto"/>
        <w:left w:val="none" w:sz="0" w:space="0" w:color="auto"/>
        <w:bottom w:val="none" w:sz="0" w:space="0" w:color="auto"/>
        <w:right w:val="none" w:sz="0" w:space="0" w:color="auto"/>
      </w:divBdr>
    </w:div>
    <w:div w:id="1798253240">
      <w:bodyDiv w:val="1"/>
      <w:marLeft w:val="0"/>
      <w:marRight w:val="0"/>
      <w:marTop w:val="0"/>
      <w:marBottom w:val="0"/>
      <w:divBdr>
        <w:top w:val="none" w:sz="0" w:space="0" w:color="auto"/>
        <w:left w:val="none" w:sz="0" w:space="0" w:color="auto"/>
        <w:bottom w:val="none" w:sz="0" w:space="0" w:color="auto"/>
        <w:right w:val="none" w:sz="0" w:space="0" w:color="auto"/>
      </w:divBdr>
    </w:div>
    <w:div w:id="1798404432">
      <w:bodyDiv w:val="1"/>
      <w:marLeft w:val="0"/>
      <w:marRight w:val="0"/>
      <w:marTop w:val="0"/>
      <w:marBottom w:val="0"/>
      <w:divBdr>
        <w:top w:val="none" w:sz="0" w:space="0" w:color="auto"/>
        <w:left w:val="none" w:sz="0" w:space="0" w:color="auto"/>
        <w:bottom w:val="none" w:sz="0" w:space="0" w:color="auto"/>
        <w:right w:val="none" w:sz="0" w:space="0" w:color="auto"/>
      </w:divBdr>
    </w:div>
    <w:div w:id="1798792012">
      <w:bodyDiv w:val="1"/>
      <w:marLeft w:val="0"/>
      <w:marRight w:val="0"/>
      <w:marTop w:val="0"/>
      <w:marBottom w:val="0"/>
      <w:divBdr>
        <w:top w:val="none" w:sz="0" w:space="0" w:color="auto"/>
        <w:left w:val="none" w:sz="0" w:space="0" w:color="auto"/>
        <w:bottom w:val="none" w:sz="0" w:space="0" w:color="auto"/>
        <w:right w:val="none" w:sz="0" w:space="0" w:color="auto"/>
      </w:divBdr>
    </w:div>
    <w:div w:id="1798836897">
      <w:bodyDiv w:val="1"/>
      <w:marLeft w:val="0"/>
      <w:marRight w:val="0"/>
      <w:marTop w:val="0"/>
      <w:marBottom w:val="0"/>
      <w:divBdr>
        <w:top w:val="none" w:sz="0" w:space="0" w:color="auto"/>
        <w:left w:val="none" w:sz="0" w:space="0" w:color="auto"/>
        <w:bottom w:val="none" w:sz="0" w:space="0" w:color="auto"/>
        <w:right w:val="none" w:sz="0" w:space="0" w:color="auto"/>
      </w:divBdr>
    </w:div>
    <w:div w:id="1800802378">
      <w:bodyDiv w:val="1"/>
      <w:marLeft w:val="0"/>
      <w:marRight w:val="0"/>
      <w:marTop w:val="0"/>
      <w:marBottom w:val="0"/>
      <w:divBdr>
        <w:top w:val="none" w:sz="0" w:space="0" w:color="auto"/>
        <w:left w:val="none" w:sz="0" w:space="0" w:color="auto"/>
        <w:bottom w:val="none" w:sz="0" w:space="0" w:color="auto"/>
        <w:right w:val="none" w:sz="0" w:space="0" w:color="auto"/>
      </w:divBdr>
    </w:div>
    <w:div w:id="1800955061">
      <w:bodyDiv w:val="1"/>
      <w:marLeft w:val="0"/>
      <w:marRight w:val="0"/>
      <w:marTop w:val="0"/>
      <w:marBottom w:val="0"/>
      <w:divBdr>
        <w:top w:val="none" w:sz="0" w:space="0" w:color="auto"/>
        <w:left w:val="none" w:sz="0" w:space="0" w:color="auto"/>
        <w:bottom w:val="none" w:sz="0" w:space="0" w:color="auto"/>
        <w:right w:val="none" w:sz="0" w:space="0" w:color="auto"/>
      </w:divBdr>
    </w:div>
    <w:div w:id="1803501911">
      <w:bodyDiv w:val="1"/>
      <w:marLeft w:val="0"/>
      <w:marRight w:val="0"/>
      <w:marTop w:val="0"/>
      <w:marBottom w:val="0"/>
      <w:divBdr>
        <w:top w:val="none" w:sz="0" w:space="0" w:color="auto"/>
        <w:left w:val="none" w:sz="0" w:space="0" w:color="auto"/>
        <w:bottom w:val="none" w:sz="0" w:space="0" w:color="auto"/>
        <w:right w:val="none" w:sz="0" w:space="0" w:color="auto"/>
      </w:divBdr>
    </w:div>
    <w:div w:id="1805273735">
      <w:bodyDiv w:val="1"/>
      <w:marLeft w:val="0"/>
      <w:marRight w:val="0"/>
      <w:marTop w:val="0"/>
      <w:marBottom w:val="0"/>
      <w:divBdr>
        <w:top w:val="none" w:sz="0" w:space="0" w:color="auto"/>
        <w:left w:val="none" w:sz="0" w:space="0" w:color="auto"/>
        <w:bottom w:val="none" w:sz="0" w:space="0" w:color="auto"/>
        <w:right w:val="none" w:sz="0" w:space="0" w:color="auto"/>
      </w:divBdr>
    </w:div>
    <w:div w:id="1810585302">
      <w:bodyDiv w:val="1"/>
      <w:marLeft w:val="0"/>
      <w:marRight w:val="0"/>
      <w:marTop w:val="0"/>
      <w:marBottom w:val="0"/>
      <w:divBdr>
        <w:top w:val="none" w:sz="0" w:space="0" w:color="auto"/>
        <w:left w:val="none" w:sz="0" w:space="0" w:color="auto"/>
        <w:bottom w:val="none" w:sz="0" w:space="0" w:color="auto"/>
        <w:right w:val="none" w:sz="0" w:space="0" w:color="auto"/>
      </w:divBdr>
    </w:div>
    <w:div w:id="1811704264">
      <w:bodyDiv w:val="1"/>
      <w:marLeft w:val="0"/>
      <w:marRight w:val="0"/>
      <w:marTop w:val="0"/>
      <w:marBottom w:val="0"/>
      <w:divBdr>
        <w:top w:val="none" w:sz="0" w:space="0" w:color="auto"/>
        <w:left w:val="none" w:sz="0" w:space="0" w:color="auto"/>
        <w:bottom w:val="none" w:sz="0" w:space="0" w:color="auto"/>
        <w:right w:val="none" w:sz="0" w:space="0" w:color="auto"/>
      </w:divBdr>
    </w:div>
    <w:div w:id="1813788496">
      <w:bodyDiv w:val="1"/>
      <w:marLeft w:val="0"/>
      <w:marRight w:val="0"/>
      <w:marTop w:val="0"/>
      <w:marBottom w:val="0"/>
      <w:divBdr>
        <w:top w:val="none" w:sz="0" w:space="0" w:color="auto"/>
        <w:left w:val="none" w:sz="0" w:space="0" w:color="auto"/>
        <w:bottom w:val="none" w:sz="0" w:space="0" w:color="auto"/>
        <w:right w:val="none" w:sz="0" w:space="0" w:color="auto"/>
      </w:divBdr>
    </w:div>
    <w:div w:id="1815561290">
      <w:bodyDiv w:val="1"/>
      <w:marLeft w:val="0"/>
      <w:marRight w:val="0"/>
      <w:marTop w:val="0"/>
      <w:marBottom w:val="0"/>
      <w:divBdr>
        <w:top w:val="none" w:sz="0" w:space="0" w:color="auto"/>
        <w:left w:val="none" w:sz="0" w:space="0" w:color="auto"/>
        <w:bottom w:val="none" w:sz="0" w:space="0" w:color="auto"/>
        <w:right w:val="none" w:sz="0" w:space="0" w:color="auto"/>
      </w:divBdr>
    </w:div>
    <w:div w:id="1816407495">
      <w:bodyDiv w:val="1"/>
      <w:marLeft w:val="0"/>
      <w:marRight w:val="0"/>
      <w:marTop w:val="0"/>
      <w:marBottom w:val="0"/>
      <w:divBdr>
        <w:top w:val="none" w:sz="0" w:space="0" w:color="auto"/>
        <w:left w:val="none" w:sz="0" w:space="0" w:color="auto"/>
        <w:bottom w:val="none" w:sz="0" w:space="0" w:color="auto"/>
        <w:right w:val="none" w:sz="0" w:space="0" w:color="auto"/>
      </w:divBdr>
    </w:div>
    <w:div w:id="1820077400">
      <w:bodyDiv w:val="1"/>
      <w:marLeft w:val="0"/>
      <w:marRight w:val="0"/>
      <w:marTop w:val="0"/>
      <w:marBottom w:val="0"/>
      <w:divBdr>
        <w:top w:val="none" w:sz="0" w:space="0" w:color="auto"/>
        <w:left w:val="none" w:sz="0" w:space="0" w:color="auto"/>
        <w:bottom w:val="none" w:sz="0" w:space="0" w:color="auto"/>
        <w:right w:val="none" w:sz="0" w:space="0" w:color="auto"/>
      </w:divBdr>
    </w:div>
    <w:div w:id="1821073803">
      <w:bodyDiv w:val="1"/>
      <w:marLeft w:val="0"/>
      <w:marRight w:val="0"/>
      <w:marTop w:val="0"/>
      <w:marBottom w:val="0"/>
      <w:divBdr>
        <w:top w:val="none" w:sz="0" w:space="0" w:color="auto"/>
        <w:left w:val="none" w:sz="0" w:space="0" w:color="auto"/>
        <w:bottom w:val="none" w:sz="0" w:space="0" w:color="auto"/>
        <w:right w:val="none" w:sz="0" w:space="0" w:color="auto"/>
      </w:divBdr>
    </w:div>
    <w:div w:id="1822110193">
      <w:bodyDiv w:val="1"/>
      <w:marLeft w:val="0"/>
      <w:marRight w:val="0"/>
      <w:marTop w:val="0"/>
      <w:marBottom w:val="0"/>
      <w:divBdr>
        <w:top w:val="none" w:sz="0" w:space="0" w:color="auto"/>
        <w:left w:val="none" w:sz="0" w:space="0" w:color="auto"/>
        <w:bottom w:val="none" w:sz="0" w:space="0" w:color="auto"/>
        <w:right w:val="none" w:sz="0" w:space="0" w:color="auto"/>
      </w:divBdr>
    </w:div>
    <w:div w:id="1822113122">
      <w:bodyDiv w:val="1"/>
      <w:marLeft w:val="0"/>
      <w:marRight w:val="0"/>
      <w:marTop w:val="0"/>
      <w:marBottom w:val="0"/>
      <w:divBdr>
        <w:top w:val="none" w:sz="0" w:space="0" w:color="auto"/>
        <w:left w:val="none" w:sz="0" w:space="0" w:color="auto"/>
        <w:bottom w:val="none" w:sz="0" w:space="0" w:color="auto"/>
        <w:right w:val="none" w:sz="0" w:space="0" w:color="auto"/>
      </w:divBdr>
    </w:div>
    <w:div w:id="1822428434">
      <w:bodyDiv w:val="1"/>
      <w:marLeft w:val="0"/>
      <w:marRight w:val="0"/>
      <w:marTop w:val="0"/>
      <w:marBottom w:val="0"/>
      <w:divBdr>
        <w:top w:val="none" w:sz="0" w:space="0" w:color="auto"/>
        <w:left w:val="none" w:sz="0" w:space="0" w:color="auto"/>
        <w:bottom w:val="none" w:sz="0" w:space="0" w:color="auto"/>
        <w:right w:val="none" w:sz="0" w:space="0" w:color="auto"/>
      </w:divBdr>
    </w:div>
    <w:div w:id="1827431526">
      <w:bodyDiv w:val="1"/>
      <w:marLeft w:val="0"/>
      <w:marRight w:val="0"/>
      <w:marTop w:val="0"/>
      <w:marBottom w:val="0"/>
      <w:divBdr>
        <w:top w:val="none" w:sz="0" w:space="0" w:color="auto"/>
        <w:left w:val="none" w:sz="0" w:space="0" w:color="auto"/>
        <w:bottom w:val="none" w:sz="0" w:space="0" w:color="auto"/>
        <w:right w:val="none" w:sz="0" w:space="0" w:color="auto"/>
      </w:divBdr>
    </w:div>
    <w:div w:id="1827669333">
      <w:bodyDiv w:val="1"/>
      <w:marLeft w:val="0"/>
      <w:marRight w:val="0"/>
      <w:marTop w:val="0"/>
      <w:marBottom w:val="0"/>
      <w:divBdr>
        <w:top w:val="none" w:sz="0" w:space="0" w:color="auto"/>
        <w:left w:val="none" w:sz="0" w:space="0" w:color="auto"/>
        <w:bottom w:val="none" w:sz="0" w:space="0" w:color="auto"/>
        <w:right w:val="none" w:sz="0" w:space="0" w:color="auto"/>
      </w:divBdr>
    </w:div>
    <w:div w:id="1830755594">
      <w:bodyDiv w:val="1"/>
      <w:marLeft w:val="0"/>
      <w:marRight w:val="0"/>
      <w:marTop w:val="0"/>
      <w:marBottom w:val="0"/>
      <w:divBdr>
        <w:top w:val="none" w:sz="0" w:space="0" w:color="auto"/>
        <w:left w:val="none" w:sz="0" w:space="0" w:color="auto"/>
        <w:bottom w:val="none" w:sz="0" w:space="0" w:color="auto"/>
        <w:right w:val="none" w:sz="0" w:space="0" w:color="auto"/>
      </w:divBdr>
    </w:div>
    <w:div w:id="1830977384">
      <w:bodyDiv w:val="1"/>
      <w:marLeft w:val="0"/>
      <w:marRight w:val="0"/>
      <w:marTop w:val="0"/>
      <w:marBottom w:val="0"/>
      <w:divBdr>
        <w:top w:val="none" w:sz="0" w:space="0" w:color="auto"/>
        <w:left w:val="none" w:sz="0" w:space="0" w:color="auto"/>
        <w:bottom w:val="none" w:sz="0" w:space="0" w:color="auto"/>
        <w:right w:val="none" w:sz="0" w:space="0" w:color="auto"/>
      </w:divBdr>
    </w:div>
    <w:div w:id="1831603909">
      <w:bodyDiv w:val="1"/>
      <w:marLeft w:val="0"/>
      <w:marRight w:val="0"/>
      <w:marTop w:val="0"/>
      <w:marBottom w:val="0"/>
      <w:divBdr>
        <w:top w:val="none" w:sz="0" w:space="0" w:color="auto"/>
        <w:left w:val="none" w:sz="0" w:space="0" w:color="auto"/>
        <w:bottom w:val="none" w:sz="0" w:space="0" w:color="auto"/>
        <w:right w:val="none" w:sz="0" w:space="0" w:color="auto"/>
      </w:divBdr>
    </w:div>
    <w:div w:id="1831868899">
      <w:bodyDiv w:val="1"/>
      <w:marLeft w:val="0"/>
      <w:marRight w:val="0"/>
      <w:marTop w:val="0"/>
      <w:marBottom w:val="0"/>
      <w:divBdr>
        <w:top w:val="none" w:sz="0" w:space="0" w:color="auto"/>
        <w:left w:val="none" w:sz="0" w:space="0" w:color="auto"/>
        <w:bottom w:val="none" w:sz="0" w:space="0" w:color="auto"/>
        <w:right w:val="none" w:sz="0" w:space="0" w:color="auto"/>
      </w:divBdr>
    </w:div>
    <w:div w:id="1832715633">
      <w:bodyDiv w:val="1"/>
      <w:marLeft w:val="0"/>
      <w:marRight w:val="0"/>
      <w:marTop w:val="0"/>
      <w:marBottom w:val="0"/>
      <w:divBdr>
        <w:top w:val="none" w:sz="0" w:space="0" w:color="auto"/>
        <w:left w:val="none" w:sz="0" w:space="0" w:color="auto"/>
        <w:bottom w:val="none" w:sz="0" w:space="0" w:color="auto"/>
        <w:right w:val="none" w:sz="0" w:space="0" w:color="auto"/>
      </w:divBdr>
    </w:div>
    <w:div w:id="1832942629">
      <w:bodyDiv w:val="1"/>
      <w:marLeft w:val="0"/>
      <w:marRight w:val="0"/>
      <w:marTop w:val="0"/>
      <w:marBottom w:val="0"/>
      <w:divBdr>
        <w:top w:val="none" w:sz="0" w:space="0" w:color="auto"/>
        <w:left w:val="none" w:sz="0" w:space="0" w:color="auto"/>
        <w:bottom w:val="none" w:sz="0" w:space="0" w:color="auto"/>
        <w:right w:val="none" w:sz="0" w:space="0" w:color="auto"/>
      </w:divBdr>
    </w:div>
    <w:div w:id="1833594133">
      <w:bodyDiv w:val="1"/>
      <w:marLeft w:val="0"/>
      <w:marRight w:val="0"/>
      <w:marTop w:val="0"/>
      <w:marBottom w:val="0"/>
      <w:divBdr>
        <w:top w:val="none" w:sz="0" w:space="0" w:color="auto"/>
        <w:left w:val="none" w:sz="0" w:space="0" w:color="auto"/>
        <w:bottom w:val="none" w:sz="0" w:space="0" w:color="auto"/>
        <w:right w:val="none" w:sz="0" w:space="0" w:color="auto"/>
      </w:divBdr>
    </w:div>
    <w:div w:id="1833641318">
      <w:bodyDiv w:val="1"/>
      <w:marLeft w:val="0"/>
      <w:marRight w:val="0"/>
      <w:marTop w:val="0"/>
      <w:marBottom w:val="0"/>
      <w:divBdr>
        <w:top w:val="none" w:sz="0" w:space="0" w:color="auto"/>
        <w:left w:val="none" w:sz="0" w:space="0" w:color="auto"/>
        <w:bottom w:val="none" w:sz="0" w:space="0" w:color="auto"/>
        <w:right w:val="none" w:sz="0" w:space="0" w:color="auto"/>
      </w:divBdr>
    </w:div>
    <w:div w:id="1833982288">
      <w:bodyDiv w:val="1"/>
      <w:marLeft w:val="0"/>
      <w:marRight w:val="0"/>
      <w:marTop w:val="0"/>
      <w:marBottom w:val="0"/>
      <w:divBdr>
        <w:top w:val="none" w:sz="0" w:space="0" w:color="auto"/>
        <w:left w:val="none" w:sz="0" w:space="0" w:color="auto"/>
        <w:bottom w:val="none" w:sz="0" w:space="0" w:color="auto"/>
        <w:right w:val="none" w:sz="0" w:space="0" w:color="auto"/>
      </w:divBdr>
    </w:div>
    <w:div w:id="1834449603">
      <w:bodyDiv w:val="1"/>
      <w:marLeft w:val="0"/>
      <w:marRight w:val="0"/>
      <w:marTop w:val="0"/>
      <w:marBottom w:val="0"/>
      <w:divBdr>
        <w:top w:val="none" w:sz="0" w:space="0" w:color="auto"/>
        <w:left w:val="none" w:sz="0" w:space="0" w:color="auto"/>
        <w:bottom w:val="none" w:sz="0" w:space="0" w:color="auto"/>
        <w:right w:val="none" w:sz="0" w:space="0" w:color="auto"/>
      </w:divBdr>
    </w:div>
    <w:div w:id="1835292729">
      <w:bodyDiv w:val="1"/>
      <w:marLeft w:val="0"/>
      <w:marRight w:val="0"/>
      <w:marTop w:val="0"/>
      <w:marBottom w:val="0"/>
      <w:divBdr>
        <w:top w:val="none" w:sz="0" w:space="0" w:color="auto"/>
        <w:left w:val="none" w:sz="0" w:space="0" w:color="auto"/>
        <w:bottom w:val="none" w:sz="0" w:space="0" w:color="auto"/>
        <w:right w:val="none" w:sz="0" w:space="0" w:color="auto"/>
      </w:divBdr>
    </w:div>
    <w:div w:id="1835685348">
      <w:bodyDiv w:val="1"/>
      <w:marLeft w:val="0"/>
      <w:marRight w:val="0"/>
      <w:marTop w:val="0"/>
      <w:marBottom w:val="0"/>
      <w:divBdr>
        <w:top w:val="none" w:sz="0" w:space="0" w:color="auto"/>
        <w:left w:val="none" w:sz="0" w:space="0" w:color="auto"/>
        <w:bottom w:val="none" w:sz="0" w:space="0" w:color="auto"/>
        <w:right w:val="none" w:sz="0" w:space="0" w:color="auto"/>
      </w:divBdr>
    </w:div>
    <w:div w:id="1836989219">
      <w:bodyDiv w:val="1"/>
      <w:marLeft w:val="0"/>
      <w:marRight w:val="0"/>
      <w:marTop w:val="0"/>
      <w:marBottom w:val="0"/>
      <w:divBdr>
        <w:top w:val="none" w:sz="0" w:space="0" w:color="auto"/>
        <w:left w:val="none" w:sz="0" w:space="0" w:color="auto"/>
        <w:bottom w:val="none" w:sz="0" w:space="0" w:color="auto"/>
        <w:right w:val="none" w:sz="0" w:space="0" w:color="auto"/>
      </w:divBdr>
    </w:div>
    <w:div w:id="1837257996">
      <w:bodyDiv w:val="1"/>
      <w:marLeft w:val="0"/>
      <w:marRight w:val="0"/>
      <w:marTop w:val="0"/>
      <w:marBottom w:val="0"/>
      <w:divBdr>
        <w:top w:val="none" w:sz="0" w:space="0" w:color="auto"/>
        <w:left w:val="none" w:sz="0" w:space="0" w:color="auto"/>
        <w:bottom w:val="none" w:sz="0" w:space="0" w:color="auto"/>
        <w:right w:val="none" w:sz="0" w:space="0" w:color="auto"/>
      </w:divBdr>
    </w:div>
    <w:div w:id="1838155109">
      <w:bodyDiv w:val="1"/>
      <w:marLeft w:val="0"/>
      <w:marRight w:val="0"/>
      <w:marTop w:val="0"/>
      <w:marBottom w:val="0"/>
      <w:divBdr>
        <w:top w:val="none" w:sz="0" w:space="0" w:color="auto"/>
        <w:left w:val="none" w:sz="0" w:space="0" w:color="auto"/>
        <w:bottom w:val="none" w:sz="0" w:space="0" w:color="auto"/>
        <w:right w:val="none" w:sz="0" w:space="0" w:color="auto"/>
      </w:divBdr>
    </w:div>
    <w:div w:id="1838879539">
      <w:bodyDiv w:val="1"/>
      <w:marLeft w:val="0"/>
      <w:marRight w:val="0"/>
      <w:marTop w:val="0"/>
      <w:marBottom w:val="0"/>
      <w:divBdr>
        <w:top w:val="none" w:sz="0" w:space="0" w:color="auto"/>
        <w:left w:val="none" w:sz="0" w:space="0" w:color="auto"/>
        <w:bottom w:val="none" w:sz="0" w:space="0" w:color="auto"/>
        <w:right w:val="none" w:sz="0" w:space="0" w:color="auto"/>
      </w:divBdr>
    </w:div>
    <w:div w:id="1840149681">
      <w:bodyDiv w:val="1"/>
      <w:marLeft w:val="0"/>
      <w:marRight w:val="0"/>
      <w:marTop w:val="0"/>
      <w:marBottom w:val="0"/>
      <w:divBdr>
        <w:top w:val="none" w:sz="0" w:space="0" w:color="auto"/>
        <w:left w:val="none" w:sz="0" w:space="0" w:color="auto"/>
        <w:bottom w:val="none" w:sz="0" w:space="0" w:color="auto"/>
        <w:right w:val="none" w:sz="0" w:space="0" w:color="auto"/>
      </w:divBdr>
    </w:div>
    <w:div w:id="1840728240">
      <w:bodyDiv w:val="1"/>
      <w:marLeft w:val="0"/>
      <w:marRight w:val="0"/>
      <w:marTop w:val="0"/>
      <w:marBottom w:val="0"/>
      <w:divBdr>
        <w:top w:val="none" w:sz="0" w:space="0" w:color="auto"/>
        <w:left w:val="none" w:sz="0" w:space="0" w:color="auto"/>
        <w:bottom w:val="none" w:sz="0" w:space="0" w:color="auto"/>
        <w:right w:val="none" w:sz="0" w:space="0" w:color="auto"/>
      </w:divBdr>
    </w:div>
    <w:div w:id="1844543194">
      <w:bodyDiv w:val="1"/>
      <w:marLeft w:val="0"/>
      <w:marRight w:val="0"/>
      <w:marTop w:val="0"/>
      <w:marBottom w:val="0"/>
      <w:divBdr>
        <w:top w:val="none" w:sz="0" w:space="0" w:color="auto"/>
        <w:left w:val="none" w:sz="0" w:space="0" w:color="auto"/>
        <w:bottom w:val="none" w:sz="0" w:space="0" w:color="auto"/>
        <w:right w:val="none" w:sz="0" w:space="0" w:color="auto"/>
      </w:divBdr>
    </w:div>
    <w:div w:id="1845127398">
      <w:bodyDiv w:val="1"/>
      <w:marLeft w:val="0"/>
      <w:marRight w:val="0"/>
      <w:marTop w:val="0"/>
      <w:marBottom w:val="0"/>
      <w:divBdr>
        <w:top w:val="none" w:sz="0" w:space="0" w:color="auto"/>
        <w:left w:val="none" w:sz="0" w:space="0" w:color="auto"/>
        <w:bottom w:val="none" w:sz="0" w:space="0" w:color="auto"/>
        <w:right w:val="none" w:sz="0" w:space="0" w:color="auto"/>
      </w:divBdr>
    </w:div>
    <w:div w:id="1845975717">
      <w:bodyDiv w:val="1"/>
      <w:marLeft w:val="0"/>
      <w:marRight w:val="0"/>
      <w:marTop w:val="0"/>
      <w:marBottom w:val="0"/>
      <w:divBdr>
        <w:top w:val="none" w:sz="0" w:space="0" w:color="auto"/>
        <w:left w:val="none" w:sz="0" w:space="0" w:color="auto"/>
        <w:bottom w:val="none" w:sz="0" w:space="0" w:color="auto"/>
        <w:right w:val="none" w:sz="0" w:space="0" w:color="auto"/>
      </w:divBdr>
    </w:div>
    <w:div w:id="1847479533">
      <w:bodyDiv w:val="1"/>
      <w:marLeft w:val="0"/>
      <w:marRight w:val="0"/>
      <w:marTop w:val="0"/>
      <w:marBottom w:val="0"/>
      <w:divBdr>
        <w:top w:val="none" w:sz="0" w:space="0" w:color="auto"/>
        <w:left w:val="none" w:sz="0" w:space="0" w:color="auto"/>
        <w:bottom w:val="none" w:sz="0" w:space="0" w:color="auto"/>
        <w:right w:val="none" w:sz="0" w:space="0" w:color="auto"/>
      </w:divBdr>
    </w:div>
    <w:div w:id="1848519190">
      <w:bodyDiv w:val="1"/>
      <w:marLeft w:val="0"/>
      <w:marRight w:val="0"/>
      <w:marTop w:val="0"/>
      <w:marBottom w:val="0"/>
      <w:divBdr>
        <w:top w:val="none" w:sz="0" w:space="0" w:color="auto"/>
        <w:left w:val="none" w:sz="0" w:space="0" w:color="auto"/>
        <w:bottom w:val="none" w:sz="0" w:space="0" w:color="auto"/>
        <w:right w:val="none" w:sz="0" w:space="0" w:color="auto"/>
      </w:divBdr>
    </w:div>
    <w:div w:id="1850018178">
      <w:bodyDiv w:val="1"/>
      <w:marLeft w:val="0"/>
      <w:marRight w:val="0"/>
      <w:marTop w:val="0"/>
      <w:marBottom w:val="0"/>
      <w:divBdr>
        <w:top w:val="none" w:sz="0" w:space="0" w:color="auto"/>
        <w:left w:val="none" w:sz="0" w:space="0" w:color="auto"/>
        <w:bottom w:val="none" w:sz="0" w:space="0" w:color="auto"/>
        <w:right w:val="none" w:sz="0" w:space="0" w:color="auto"/>
      </w:divBdr>
    </w:div>
    <w:div w:id="1853452451">
      <w:bodyDiv w:val="1"/>
      <w:marLeft w:val="0"/>
      <w:marRight w:val="0"/>
      <w:marTop w:val="0"/>
      <w:marBottom w:val="0"/>
      <w:divBdr>
        <w:top w:val="none" w:sz="0" w:space="0" w:color="auto"/>
        <w:left w:val="none" w:sz="0" w:space="0" w:color="auto"/>
        <w:bottom w:val="none" w:sz="0" w:space="0" w:color="auto"/>
        <w:right w:val="none" w:sz="0" w:space="0" w:color="auto"/>
      </w:divBdr>
    </w:div>
    <w:div w:id="1856385259">
      <w:bodyDiv w:val="1"/>
      <w:marLeft w:val="0"/>
      <w:marRight w:val="0"/>
      <w:marTop w:val="0"/>
      <w:marBottom w:val="0"/>
      <w:divBdr>
        <w:top w:val="none" w:sz="0" w:space="0" w:color="auto"/>
        <w:left w:val="none" w:sz="0" w:space="0" w:color="auto"/>
        <w:bottom w:val="none" w:sz="0" w:space="0" w:color="auto"/>
        <w:right w:val="none" w:sz="0" w:space="0" w:color="auto"/>
      </w:divBdr>
    </w:div>
    <w:div w:id="1857496790">
      <w:bodyDiv w:val="1"/>
      <w:marLeft w:val="0"/>
      <w:marRight w:val="0"/>
      <w:marTop w:val="0"/>
      <w:marBottom w:val="0"/>
      <w:divBdr>
        <w:top w:val="none" w:sz="0" w:space="0" w:color="auto"/>
        <w:left w:val="none" w:sz="0" w:space="0" w:color="auto"/>
        <w:bottom w:val="none" w:sz="0" w:space="0" w:color="auto"/>
        <w:right w:val="none" w:sz="0" w:space="0" w:color="auto"/>
      </w:divBdr>
    </w:div>
    <w:div w:id="1858303040">
      <w:bodyDiv w:val="1"/>
      <w:marLeft w:val="0"/>
      <w:marRight w:val="0"/>
      <w:marTop w:val="0"/>
      <w:marBottom w:val="0"/>
      <w:divBdr>
        <w:top w:val="none" w:sz="0" w:space="0" w:color="auto"/>
        <w:left w:val="none" w:sz="0" w:space="0" w:color="auto"/>
        <w:bottom w:val="none" w:sz="0" w:space="0" w:color="auto"/>
        <w:right w:val="none" w:sz="0" w:space="0" w:color="auto"/>
      </w:divBdr>
    </w:div>
    <w:div w:id="1859462472">
      <w:bodyDiv w:val="1"/>
      <w:marLeft w:val="0"/>
      <w:marRight w:val="0"/>
      <w:marTop w:val="0"/>
      <w:marBottom w:val="0"/>
      <w:divBdr>
        <w:top w:val="none" w:sz="0" w:space="0" w:color="auto"/>
        <w:left w:val="none" w:sz="0" w:space="0" w:color="auto"/>
        <w:bottom w:val="none" w:sz="0" w:space="0" w:color="auto"/>
        <w:right w:val="none" w:sz="0" w:space="0" w:color="auto"/>
      </w:divBdr>
    </w:div>
    <w:div w:id="1859927942">
      <w:bodyDiv w:val="1"/>
      <w:marLeft w:val="0"/>
      <w:marRight w:val="0"/>
      <w:marTop w:val="0"/>
      <w:marBottom w:val="0"/>
      <w:divBdr>
        <w:top w:val="none" w:sz="0" w:space="0" w:color="auto"/>
        <w:left w:val="none" w:sz="0" w:space="0" w:color="auto"/>
        <w:bottom w:val="none" w:sz="0" w:space="0" w:color="auto"/>
        <w:right w:val="none" w:sz="0" w:space="0" w:color="auto"/>
      </w:divBdr>
    </w:div>
    <w:div w:id="1861435654">
      <w:bodyDiv w:val="1"/>
      <w:marLeft w:val="0"/>
      <w:marRight w:val="0"/>
      <w:marTop w:val="0"/>
      <w:marBottom w:val="0"/>
      <w:divBdr>
        <w:top w:val="none" w:sz="0" w:space="0" w:color="auto"/>
        <w:left w:val="none" w:sz="0" w:space="0" w:color="auto"/>
        <w:bottom w:val="none" w:sz="0" w:space="0" w:color="auto"/>
        <w:right w:val="none" w:sz="0" w:space="0" w:color="auto"/>
      </w:divBdr>
    </w:div>
    <w:div w:id="1863088349">
      <w:bodyDiv w:val="1"/>
      <w:marLeft w:val="0"/>
      <w:marRight w:val="0"/>
      <w:marTop w:val="0"/>
      <w:marBottom w:val="0"/>
      <w:divBdr>
        <w:top w:val="none" w:sz="0" w:space="0" w:color="auto"/>
        <w:left w:val="none" w:sz="0" w:space="0" w:color="auto"/>
        <w:bottom w:val="none" w:sz="0" w:space="0" w:color="auto"/>
        <w:right w:val="none" w:sz="0" w:space="0" w:color="auto"/>
      </w:divBdr>
    </w:div>
    <w:div w:id="1863929879">
      <w:bodyDiv w:val="1"/>
      <w:marLeft w:val="0"/>
      <w:marRight w:val="0"/>
      <w:marTop w:val="0"/>
      <w:marBottom w:val="0"/>
      <w:divBdr>
        <w:top w:val="none" w:sz="0" w:space="0" w:color="auto"/>
        <w:left w:val="none" w:sz="0" w:space="0" w:color="auto"/>
        <w:bottom w:val="none" w:sz="0" w:space="0" w:color="auto"/>
        <w:right w:val="none" w:sz="0" w:space="0" w:color="auto"/>
      </w:divBdr>
    </w:div>
    <w:div w:id="1865290000">
      <w:bodyDiv w:val="1"/>
      <w:marLeft w:val="0"/>
      <w:marRight w:val="0"/>
      <w:marTop w:val="0"/>
      <w:marBottom w:val="0"/>
      <w:divBdr>
        <w:top w:val="none" w:sz="0" w:space="0" w:color="auto"/>
        <w:left w:val="none" w:sz="0" w:space="0" w:color="auto"/>
        <w:bottom w:val="none" w:sz="0" w:space="0" w:color="auto"/>
        <w:right w:val="none" w:sz="0" w:space="0" w:color="auto"/>
      </w:divBdr>
    </w:div>
    <w:div w:id="1865945823">
      <w:bodyDiv w:val="1"/>
      <w:marLeft w:val="0"/>
      <w:marRight w:val="0"/>
      <w:marTop w:val="0"/>
      <w:marBottom w:val="0"/>
      <w:divBdr>
        <w:top w:val="none" w:sz="0" w:space="0" w:color="auto"/>
        <w:left w:val="none" w:sz="0" w:space="0" w:color="auto"/>
        <w:bottom w:val="none" w:sz="0" w:space="0" w:color="auto"/>
        <w:right w:val="none" w:sz="0" w:space="0" w:color="auto"/>
      </w:divBdr>
    </w:div>
    <w:div w:id="1866016144">
      <w:bodyDiv w:val="1"/>
      <w:marLeft w:val="0"/>
      <w:marRight w:val="0"/>
      <w:marTop w:val="0"/>
      <w:marBottom w:val="0"/>
      <w:divBdr>
        <w:top w:val="none" w:sz="0" w:space="0" w:color="auto"/>
        <w:left w:val="none" w:sz="0" w:space="0" w:color="auto"/>
        <w:bottom w:val="none" w:sz="0" w:space="0" w:color="auto"/>
        <w:right w:val="none" w:sz="0" w:space="0" w:color="auto"/>
      </w:divBdr>
    </w:div>
    <w:div w:id="1866210112">
      <w:bodyDiv w:val="1"/>
      <w:marLeft w:val="0"/>
      <w:marRight w:val="0"/>
      <w:marTop w:val="0"/>
      <w:marBottom w:val="0"/>
      <w:divBdr>
        <w:top w:val="none" w:sz="0" w:space="0" w:color="auto"/>
        <w:left w:val="none" w:sz="0" w:space="0" w:color="auto"/>
        <w:bottom w:val="none" w:sz="0" w:space="0" w:color="auto"/>
        <w:right w:val="none" w:sz="0" w:space="0" w:color="auto"/>
      </w:divBdr>
    </w:div>
    <w:div w:id="1866366168">
      <w:bodyDiv w:val="1"/>
      <w:marLeft w:val="0"/>
      <w:marRight w:val="0"/>
      <w:marTop w:val="0"/>
      <w:marBottom w:val="0"/>
      <w:divBdr>
        <w:top w:val="none" w:sz="0" w:space="0" w:color="auto"/>
        <w:left w:val="none" w:sz="0" w:space="0" w:color="auto"/>
        <w:bottom w:val="none" w:sz="0" w:space="0" w:color="auto"/>
        <w:right w:val="none" w:sz="0" w:space="0" w:color="auto"/>
      </w:divBdr>
    </w:div>
    <w:div w:id="1866867333">
      <w:bodyDiv w:val="1"/>
      <w:marLeft w:val="0"/>
      <w:marRight w:val="0"/>
      <w:marTop w:val="0"/>
      <w:marBottom w:val="0"/>
      <w:divBdr>
        <w:top w:val="none" w:sz="0" w:space="0" w:color="auto"/>
        <w:left w:val="none" w:sz="0" w:space="0" w:color="auto"/>
        <w:bottom w:val="none" w:sz="0" w:space="0" w:color="auto"/>
        <w:right w:val="none" w:sz="0" w:space="0" w:color="auto"/>
      </w:divBdr>
    </w:div>
    <w:div w:id="1869178407">
      <w:bodyDiv w:val="1"/>
      <w:marLeft w:val="0"/>
      <w:marRight w:val="0"/>
      <w:marTop w:val="0"/>
      <w:marBottom w:val="0"/>
      <w:divBdr>
        <w:top w:val="none" w:sz="0" w:space="0" w:color="auto"/>
        <w:left w:val="none" w:sz="0" w:space="0" w:color="auto"/>
        <w:bottom w:val="none" w:sz="0" w:space="0" w:color="auto"/>
        <w:right w:val="none" w:sz="0" w:space="0" w:color="auto"/>
      </w:divBdr>
    </w:div>
    <w:div w:id="1870873676">
      <w:bodyDiv w:val="1"/>
      <w:marLeft w:val="0"/>
      <w:marRight w:val="0"/>
      <w:marTop w:val="0"/>
      <w:marBottom w:val="0"/>
      <w:divBdr>
        <w:top w:val="none" w:sz="0" w:space="0" w:color="auto"/>
        <w:left w:val="none" w:sz="0" w:space="0" w:color="auto"/>
        <w:bottom w:val="none" w:sz="0" w:space="0" w:color="auto"/>
        <w:right w:val="none" w:sz="0" w:space="0" w:color="auto"/>
      </w:divBdr>
    </w:div>
    <w:div w:id="1871453817">
      <w:bodyDiv w:val="1"/>
      <w:marLeft w:val="0"/>
      <w:marRight w:val="0"/>
      <w:marTop w:val="0"/>
      <w:marBottom w:val="0"/>
      <w:divBdr>
        <w:top w:val="none" w:sz="0" w:space="0" w:color="auto"/>
        <w:left w:val="none" w:sz="0" w:space="0" w:color="auto"/>
        <w:bottom w:val="none" w:sz="0" w:space="0" w:color="auto"/>
        <w:right w:val="none" w:sz="0" w:space="0" w:color="auto"/>
      </w:divBdr>
    </w:div>
    <w:div w:id="1872260742">
      <w:bodyDiv w:val="1"/>
      <w:marLeft w:val="0"/>
      <w:marRight w:val="0"/>
      <w:marTop w:val="0"/>
      <w:marBottom w:val="0"/>
      <w:divBdr>
        <w:top w:val="none" w:sz="0" w:space="0" w:color="auto"/>
        <w:left w:val="none" w:sz="0" w:space="0" w:color="auto"/>
        <w:bottom w:val="none" w:sz="0" w:space="0" w:color="auto"/>
        <w:right w:val="none" w:sz="0" w:space="0" w:color="auto"/>
      </w:divBdr>
    </w:div>
    <w:div w:id="1874464215">
      <w:bodyDiv w:val="1"/>
      <w:marLeft w:val="0"/>
      <w:marRight w:val="0"/>
      <w:marTop w:val="0"/>
      <w:marBottom w:val="0"/>
      <w:divBdr>
        <w:top w:val="none" w:sz="0" w:space="0" w:color="auto"/>
        <w:left w:val="none" w:sz="0" w:space="0" w:color="auto"/>
        <w:bottom w:val="none" w:sz="0" w:space="0" w:color="auto"/>
        <w:right w:val="none" w:sz="0" w:space="0" w:color="auto"/>
      </w:divBdr>
    </w:div>
    <w:div w:id="1875533974">
      <w:bodyDiv w:val="1"/>
      <w:marLeft w:val="0"/>
      <w:marRight w:val="0"/>
      <w:marTop w:val="0"/>
      <w:marBottom w:val="0"/>
      <w:divBdr>
        <w:top w:val="none" w:sz="0" w:space="0" w:color="auto"/>
        <w:left w:val="none" w:sz="0" w:space="0" w:color="auto"/>
        <w:bottom w:val="none" w:sz="0" w:space="0" w:color="auto"/>
        <w:right w:val="none" w:sz="0" w:space="0" w:color="auto"/>
      </w:divBdr>
    </w:div>
    <w:div w:id="1875926322">
      <w:bodyDiv w:val="1"/>
      <w:marLeft w:val="0"/>
      <w:marRight w:val="0"/>
      <w:marTop w:val="0"/>
      <w:marBottom w:val="0"/>
      <w:divBdr>
        <w:top w:val="none" w:sz="0" w:space="0" w:color="auto"/>
        <w:left w:val="none" w:sz="0" w:space="0" w:color="auto"/>
        <w:bottom w:val="none" w:sz="0" w:space="0" w:color="auto"/>
        <w:right w:val="none" w:sz="0" w:space="0" w:color="auto"/>
      </w:divBdr>
    </w:div>
    <w:div w:id="1881893164">
      <w:bodyDiv w:val="1"/>
      <w:marLeft w:val="0"/>
      <w:marRight w:val="0"/>
      <w:marTop w:val="0"/>
      <w:marBottom w:val="0"/>
      <w:divBdr>
        <w:top w:val="none" w:sz="0" w:space="0" w:color="auto"/>
        <w:left w:val="none" w:sz="0" w:space="0" w:color="auto"/>
        <w:bottom w:val="none" w:sz="0" w:space="0" w:color="auto"/>
        <w:right w:val="none" w:sz="0" w:space="0" w:color="auto"/>
      </w:divBdr>
    </w:div>
    <w:div w:id="1881894541">
      <w:bodyDiv w:val="1"/>
      <w:marLeft w:val="0"/>
      <w:marRight w:val="0"/>
      <w:marTop w:val="0"/>
      <w:marBottom w:val="0"/>
      <w:divBdr>
        <w:top w:val="none" w:sz="0" w:space="0" w:color="auto"/>
        <w:left w:val="none" w:sz="0" w:space="0" w:color="auto"/>
        <w:bottom w:val="none" w:sz="0" w:space="0" w:color="auto"/>
        <w:right w:val="none" w:sz="0" w:space="0" w:color="auto"/>
      </w:divBdr>
    </w:div>
    <w:div w:id="1884903905">
      <w:bodyDiv w:val="1"/>
      <w:marLeft w:val="0"/>
      <w:marRight w:val="0"/>
      <w:marTop w:val="0"/>
      <w:marBottom w:val="0"/>
      <w:divBdr>
        <w:top w:val="none" w:sz="0" w:space="0" w:color="auto"/>
        <w:left w:val="none" w:sz="0" w:space="0" w:color="auto"/>
        <w:bottom w:val="none" w:sz="0" w:space="0" w:color="auto"/>
        <w:right w:val="none" w:sz="0" w:space="0" w:color="auto"/>
      </w:divBdr>
    </w:div>
    <w:div w:id="1885217838">
      <w:bodyDiv w:val="1"/>
      <w:marLeft w:val="0"/>
      <w:marRight w:val="0"/>
      <w:marTop w:val="0"/>
      <w:marBottom w:val="0"/>
      <w:divBdr>
        <w:top w:val="none" w:sz="0" w:space="0" w:color="auto"/>
        <w:left w:val="none" w:sz="0" w:space="0" w:color="auto"/>
        <w:bottom w:val="none" w:sz="0" w:space="0" w:color="auto"/>
        <w:right w:val="none" w:sz="0" w:space="0" w:color="auto"/>
      </w:divBdr>
    </w:div>
    <w:div w:id="1885364339">
      <w:bodyDiv w:val="1"/>
      <w:marLeft w:val="0"/>
      <w:marRight w:val="0"/>
      <w:marTop w:val="0"/>
      <w:marBottom w:val="0"/>
      <w:divBdr>
        <w:top w:val="none" w:sz="0" w:space="0" w:color="auto"/>
        <w:left w:val="none" w:sz="0" w:space="0" w:color="auto"/>
        <w:bottom w:val="none" w:sz="0" w:space="0" w:color="auto"/>
        <w:right w:val="none" w:sz="0" w:space="0" w:color="auto"/>
      </w:divBdr>
    </w:div>
    <w:div w:id="1888489520">
      <w:bodyDiv w:val="1"/>
      <w:marLeft w:val="0"/>
      <w:marRight w:val="0"/>
      <w:marTop w:val="0"/>
      <w:marBottom w:val="0"/>
      <w:divBdr>
        <w:top w:val="none" w:sz="0" w:space="0" w:color="auto"/>
        <w:left w:val="none" w:sz="0" w:space="0" w:color="auto"/>
        <w:bottom w:val="none" w:sz="0" w:space="0" w:color="auto"/>
        <w:right w:val="none" w:sz="0" w:space="0" w:color="auto"/>
      </w:divBdr>
    </w:div>
    <w:div w:id="1888493382">
      <w:bodyDiv w:val="1"/>
      <w:marLeft w:val="0"/>
      <w:marRight w:val="0"/>
      <w:marTop w:val="0"/>
      <w:marBottom w:val="0"/>
      <w:divBdr>
        <w:top w:val="none" w:sz="0" w:space="0" w:color="auto"/>
        <w:left w:val="none" w:sz="0" w:space="0" w:color="auto"/>
        <w:bottom w:val="none" w:sz="0" w:space="0" w:color="auto"/>
        <w:right w:val="none" w:sz="0" w:space="0" w:color="auto"/>
      </w:divBdr>
    </w:div>
    <w:div w:id="1891845916">
      <w:bodyDiv w:val="1"/>
      <w:marLeft w:val="0"/>
      <w:marRight w:val="0"/>
      <w:marTop w:val="0"/>
      <w:marBottom w:val="0"/>
      <w:divBdr>
        <w:top w:val="none" w:sz="0" w:space="0" w:color="auto"/>
        <w:left w:val="none" w:sz="0" w:space="0" w:color="auto"/>
        <w:bottom w:val="none" w:sz="0" w:space="0" w:color="auto"/>
        <w:right w:val="none" w:sz="0" w:space="0" w:color="auto"/>
      </w:divBdr>
    </w:div>
    <w:div w:id="1893954233">
      <w:bodyDiv w:val="1"/>
      <w:marLeft w:val="0"/>
      <w:marRight w:val="0"/>
      <w:marTop w:val="0"/>
      <w:marBottom w:val="0"/>
      <w:divBdr>
        <w:top w:val="none" w:sz="0" w:space="0" w:color="auto"/>
        <w:left w:val="none" w:sz="0" w:space="0" w:color="auto"/>
        <w:bottom w:val="none" w:sz="0" w:space="0" w:color="auto"/>
        <w:right w:val="none" w:sz="0" w:space="0" w:color="auto"/>
      </w:divBdr>
    </w:div>
    <w:div w:id="1894002357">
      <w:bodyDiv w:val="1"/>
      <w:marLeft w:val="0"/>
      <w:marRight w:val="0"/>
      <w:marTop w:val="0"/>
      <w:marBottom w:val="0"/>
      <w:divBdr>
        <w:top w:val="none" w:sz="0" w:space="0" w:color="auto"/>
        <w:left w:val="none" w:sz="0" w:space="0" w:color="auto"/>
        <w:bottom w:val="none" w:sz="0" w:space="0" w:color="auto"/>
        <w:right w:val="none" w:sz="0" w:space="0" w:color="auto"/>
      </w:divBdr>
    </w:div>
    <w:div w:id="1894269522">
      <w:bodyDiv w:val="1"/>
      <w:marLeft w:val="0"/>
      <w:marRight w:val="0"/>
      <w:marTop w:val="0"/>
      <w:marBottom w:val="0"/>
      <w:divBdr>
        <w:top w:val="none" w:sz="0" w:space="0" w:color="auto"/>
        <w:left w:val="none" w:sz="0" w:space="0" w:color="auto"/>
        <w:bottom w:val="none" w:sz="0" w:space="0" w:color="auto"/>
        <w:right w:val="none" w:sz="0" w:space="0" w:color="auto"/>
      </w:divBdr>
    </w:div>
    <w:div w:id="1895307060">
      <w:bodyDiv w:val="1"/>
      <w:marLeft w:val="0"/>
      <w:marRight w:val="0"/>
      <w:marTop w:val="0"/>
      <w:marBottom w:val="0"/>
      <w:divBdr>
        <w:top w:val="none" w:sz="0" w:space="0" w:color="auto"/>
        <w:left w:val="none" w:sz="0" w:space="0" w:color="auto"/>
        <w:bottom w:val="none" w:sz="0" w:space="0" w:color="auto"/>
        <w:right w:val="none" w:sz="0" w:space="0" w:color="auto"/>
      </w:divBdr>
    </w:div>
    <w:div w:id="1895694997">
      <w:bodyDiv w:val="1"/>
      <w:marLeft w:val="0"/>
      <w:marRight w:val="0"/>
      <w:marTop w:val="0"/>
      <w:marBottom w:val="0"/>
      <w:divBdr>
        <w:top w:val="none" w:sz="0" w:space="0" w:color="auto"/>
        <w:left w:val="none" w:sz="0" w:space="0" w:color="auto"/>
        <w:bottom w:val="none" w:sz="0" w:space="0" w:color="auto"/>
        <w:right w:val="none" w:sz="0" w:space="0" w:color="auto"/>
      </w:divBdr>
    </w:div>
    <w:div w:id="1895851369">
      <w:bodyDiv w:val="1"/>
      <w:marLeft w:val="0"/>
      <w:marRight w:val="0"/>
      <w:marTop w:val="0"/>
      <w:marBottom w:val="0"/>
      <w:divBdr>
        <w:top w:val="none" w:sz="0" w:space="0" w:color="auto"/>
        <w:left w:val="none" w:sz="0" w:space="0" w:color="auto"/>
        <w:bottom w:val="none" w:sz="0" w:space="0" w:color="auto"/>
        <w:right w:val="none" w:sz="0" w:space="0" w:color="auto"/>
      </w:divBdr>
    </w:div>
    <w:div w:id="1896113515">
      <w:bodyDiv w:val="1"/>
      <w:marLeft w:val="0"/>
      <w:marRight w:val="0"/>
      <w:marTop w:val="0"/>
      <w:marBottom w:val="0"/>
      <w:divBdr>
        <w:top w:val="none" w:sz="0" w:space="0" w:color="auto"/>
        <w:left w:val="none" w:sz="0" w:space="0" w:color="auto"/>
        <w:bottom w:val="none" w:sz="0" w:space="0" w:color="auto"/>
        <w:right w:val="none" w:sz="0" w:space="0" w:color="auto"/>
      </w:divBdr>
    </w:div>
    <w:div w:id="1898124562">
      <w:bodyDiv w:val="1"/>
      <w:marLeft w:val="0"/>
      <w:marRight w:val="0"/>
      <w:marTop w:val="0"/>
      <w:marBottom w:val="0"/>
      <w:divBdr>
        <w:top w:val="none" w:sz="0" w:space="0" w:color="auto"/>
        <w:left w:val="none" w:sz="0" w:space="0" w:color="auto"/>
        <w:bottom w:val="none" w:sz="0" w:space="0" w:color="auto"/>
        <w:right w:val="none" w:sz="0" w:space="0" w:color="auto"/>
      </w:divBdr>
    </w:div>
    <w:div w:id="1899053253">
      <w:bodyDiv w:val="1"/>
      <w:marLeft w:val="0"/>
      <w:marRight w:val="0"/>
      <w:marTop w:val="0"/>
      <w:marBottom w:val="0"/>
      <w:divBdr>
        <w:top w:val="none" w:sz="0" w:space="0" w:color="auto"/>
        <w:left w:val="none" w:sz="0" w:space="0" w:color="auto"/>
        <w:bottom w:val="none" w:sz="0" w:space="0" w:color="auto"/>
        <w:right w:val="none" w:sz="0" w:space="0" w:color="auto"/>
      </w:divBdr>
    </w:div>
    <w:div w:id="1899245115">
      <w:bodyDiv w:val="1"/>
      <w:marLeft w:val="0"/>
      <w:marRight w:val="0"/>
      <w:marTop w:val="0"/>
      <w:marBottom w:val="0"/>
      <w:divBdr>
        <w:top w:val="none" w:sz="0" w:space="0" w:color="auto"/>
        <w:left w:val="none" w:sz="0" w:space="0" w:color="auto"/>
        <w:bottom w:val="none" w:sz="0" w:space="0" w:color="auto"/>
        <w:right w:val="none" w:sz="0" w:space="0" w:color="auto"/>
      </w:divBdr>
    </w:div>
    <w:div w:id="1901742535">
      <w:bodyDiv w:val="1"/>
      <w:marLeft w:val="0"/>
      <w:marRight w:val="0"/>
      <w:marTop w:val="0"/>
      <w:marBottom w:val="0"/>
      <w:divBdr>
        <w:top w:val="none" w:sz="0" w:space="0" w:color="auto"/>
        <w:left w:val="none" w:sz="0" w:space="0" w:color="auto"/>
        <w:bottom w:val="none" w:sz="0" w:space="0" w:color="auto"/>
        <w:right w:val="none" w:sz="0" w:space="0" w:color="auto"/>
      </w:divBdr>
    </w:div>
    <w:div w:id="1905682471">
      <w:bodyDiv w:val="1"/>
      <w:marLeft w:val="0"/>
      <w:marRight w:val="0"/>
      <w:marTop w:val="0"/>
      <w:marBottom w:val="0"/>
      <w:divBdr>
        <w:top w:val="none" w:sz="0" w:space="0" w:color="auto"/>
        <w:left w:val="none" w:sz="0" w:space="0" w:color="auto"/>
        <w:bottom w:val="none" w:sz="0" w:space="0" w:color="auto"/>
        <w:right w:val="none" w:sz="0" w:space="0" w:color="auto"/>
      </w:divBdr>
    </w:div>
    <w:div w:id="1905793685">
      <w:bodyDiv w:val="1"/>
      <w:marLeft w:val="0"/>
      <w:marRight w:val="0"/>
      <w:marTop w:val="0"/>
      <w:marBottom w:val="0"/>
      <w:divBdr>
        <w:top w:val="none" w:sz="0" w:space="0" w:color="auto"/>
        <w:left w:val="none" w:sz="0" w:space="0" w:color="auto"/>
        <w:bottom w:val="none" w:sz="0" w:space="0" w:color="auto"/>
        <w:right w:val="none" w:sz="0" w:space="0" w:color="auto"/>
      </w:divBdr>
    </w:div>
    <w:div w:id="1906063121">
      <w:bodyDiv w:val="1"/>
      <w:marLeft w:val="0"/>
      <w:marRight w:val="0"/>
      <w:marTop w:val="0"/>
      <w:marBottom w:val="0"/>
      <w:divBdr>
        <w:top w:val="none" w:sz="0" w:space="0" w:color="auto"/>
        <w:left w:val="none" w:sz="0" w:space="0" w:color="auto"/>
        <w:bottom w:val="none" w:sz="0" w:space="0" w:color="auto"/>
        <w:right w:val="none" w:sz="0" w:space="0" w:color="auto"/>
      </w:divBdr>
    </w:div>
    <w:div w:id="1910071129">
      <w:bodyDiv w:val="1"/>
      <w:marLeft w:val="0"/>
      <w:marRight w:val="0"/>
      <w:marTop w:val="0"/>
      <w:marBottom w:val="0"/>
      <w:divBdr>
        <w:top w:val="none" w:sz="0" w:space="0" w:color="auto"/>
        <w:left w:val="none" w:sz="0" w:space="0" w:color="auto"/>
        <w:bottom w:val="none" w:sz="0" w:space="0" w:color="auto"/>
        <w:right w:val="none" w:sz="0" w:space="0" w:color="auto"/>
      </w:divBdr>
    </w:div>
    <w:div w:id="1910187754">
      <w:bodyDiv w:val="1"/>
      <w:marLeft w:val="0"/>
      <w:marRight w:val="0"/>
      <w:marTop w:val="0"/>
      <w:marBottom w:val="0"/>
      <w:divBdr>
        <w:top w:val="none" w:sz="0" w:space="0" w:color="auto"/>
        <w:left w:val="none" w:sz="0" w:space="0" w:color="auto"/>
        <w:bottom w:val="none" w:sz="0" w:space="0" w:color="auto"/>
        <w:right w:val="none" w:sz="0" w:space="0" w:color="auto"/>
      </w:divBdr>
    </w:div>
    <w:div w:id="1910655285">
      <w:bodyDiv w:val="1"/>
      <w:marLeft w:val="0"/>
      <w:marRight w:val="0"/>
      <w:marTop w:val="0"/>
      <w:marBottom w:val="0"/>
      <w:divBdr>
        <w:top w:val="none" w:sz="0" w:space="0" w:color="auto"/>
        <w:left w:val="none" w:sz="0" w:space="0" w:color="auto"/>
        <w:bottom w:val="none" w:sz="0" w:space="0" w:color="auto"/>
        <w:right w:val="none" w:sz="0" w:space="0" w:color="auto"/>
      </w:divBdr>
    </w:div>
    <w:div w:id="1910918163">
      <w:bodyDiv w:val="1"/>
      <w:marLeft w:val="0"/>
      <w:marRight w:val="0"/>
      <w:marTop w:val="0"/>
      <w:marBottom w:val="0"/>
      <w:divBdr>
        <w:top w:val="none" w:sz="0" w:space="0" w:color="auto"/>
        <w:left w:val="none" w:sz="0" w:space="0" w:color="auto"/>
        <w:bottom w:val="none" w:sz="0" w:space="0" w:color="auto"/>
        <w:right w:val="none" w:sz="0" w:space="0" w:color="auto"/>
      </w:divBdr>
    </w:div>
    <w:div w:id="1912543887">
      <w:bodyDiv w:val="1"/>
      <w:marLeft w:val="0"/>
      <w:marRight w:val="0"/>
      <w:marTop w:val="0"/>
      <w:marBottom w:val="0"/>
      <w:divBdr>
        <w:top w:val="none" w:sz="0" w:space="0" w:color="auto"/>
        <w:left w:val="none" w:sz="0" w:space="0" w:color="auto"/>
        <w:bottom w:val="none" w:sz="0" w:space="0" w:color="auto"/>
        <w:right w:val="none" w:sz="0" w:space="0" w:color="auto"/>
      </w:divBdr>
    </w:div>
    <w:div w:id="1912960819">
      <w:bodyDiv w:val="1"/>
      <w:marLeft w:val="0"/>
      <w:marRight w:val="0"/>
      <w:marTop w:val="0"/>
      <w:marBottom w:val="0"/>
      <w:divBdr>
        <w:top w:val="none" w:sz="0" w:space="0" w:color="auto"/>
        <w:left w:val="none" w:sz="0" w:space="0" w:color="auto"/>
        <w:bottom w:val="none" w:sz="0" w:space="0" w:color="auto"/>
        <w:right w:val="none" w:sz="0" w:space="0" w:color="auto"/>
      </w:divBdr>
    </w:div>
    <w:div w:id="1913655226">
      <w:bodyDiv w:val="1"/>
      <w:marLeft w:val="0"/>
      <w:marRight w:val="0"/>
      <w:marTop w:val="0"/>
      <w:marBottom w:val="0"/>
      <w:divBdr>
        <w:top w:val="none" w:sz="0" w:space="0" w:color="auto"/>
        <w:left w:val="none" w:sz="0" w:space="0" w:color="auto"/>
        <w:bottom w:val="none" w:sz="0" w:space="0" w:color="auto"/>
        <w:right w:val="none" w:sz="0" w:space="0" w:color="auto"/>
      </w:divBdr>
    </w:div>
    <w:div w:id="1913928676">
      <w:bodyDiv w:val="1"/>
      <w:marLeft w:val="0"/>
      <w:marRight w:val="0"/>
      <w:marTop w:val="0"/>
      <w:marBottom w:val="0"/>
      <w:divBdr>
        <w:top w:val="none" w:sz="0" w:space="0" w:color="auto"/>
        <w:left w:val="none" w:sz="0" w:space="0" w:color="auto"/>
        <w:bottom w:val="none" w:sz="0" w:space="0" w:color="auto"/>
        <w:right w:val="none" w:sz="0" w:space="0" w:color="auto"/>
      </w:divBdr>
    </w:div>
    <w:div w:id="1915965189">
      <w:bodyDiv w:val="1"/>
      <w:marLeft w:val="0"/>
      <w:marRight w:val="0"/>
      <w:marTop w:val="0"/>
      <w:marBottom w:val="0"/>
      <w:divBdr>
        <w:top w:val="none" w:sz="0" w:space="0" w:color="auto"/>
        <w:left w:val="none" w:sz="0" w:space="0" w:color="auto"/>
        <w:bottom w:val="none" w:sz="0" w:space="0" w:color="auto"/>
        <w:right w:val="none" w:sz="0" w:space="0" w:color="auto"/>
      </w:divBdr>
    </w:div>
    <w:div w:id="1918435454">
      <w:bodyDiv w:val="1"/>
      <w:marLeft w:val="0"/>
      <w:marRight w:val="0"/>
      <w:marTop w:val="0"/>
      <w:marBottom w:val="0"/>
      <w:divBdr>
        <w:top w:val="none" w:sz="0" w:space="0" w:color="auto"/>
        <w:left w:val="none" w:sz="0" w:space="0" w:color="auto"/>
        <w:bottom w:val="none" w:sz="0" w:space="0" w:color="auto"/>
        <w:right w:val="none" w:sz="0" w:space="0" w:color="auto"/>
      </w:divBdr>
    </w:div>
    <w:div w:id="1919051061">
      <w:bodyDiv w:val="1"/>
      <w:marLeft w:val="0"/>
      <w:marRight w:val="0"/>
      <w:marTop w:val="0"/>
      <w:marBottom w:val="0"/>
      <w:divBdr>
        <w:top w:val="none" w:sz="0" w:space="0" w:color="auto"/>
        <w:left w:val="none" w:sz="0" w:space="0" w:color="auto"/>
        <w:bottom w:val="none" w:sz="0" w:space="0" w:color="auto"/>
        <w:right w:val="none" w:sz="0" w:space="0" w:color="auto"/>
      </w:divBdr>
    </w:div>
    <w:div w:id="1920021655">
      <w:bodyDiv w:val="1"/>
      <w:marLeft w:val="0"/>
      <w:marRight w:val="0"/>
      <w:marTop w:val="0"/>
      <w:marBottom w:val="0"/>
      <w:divBdr>
        <w:top w:val="none" w:sz="0" w:space="0" w:color="auto"/>
        <w:left w:val="none" w:sz="0" w:space="0" w:color="auto"/>
        <w:bottom w:val="none" w:sz="0" w:space="0" w:color="auto"/>
        <w:right w:val="none" w:sz="0" w:space="0" w:color="auto"/>
      </w:divBdr>
    </w:div>
    <w:div w:id="1922249105">
      <w:bodyDiv w:val="1"/>
      <w:marLeft w:val="0"/>
      <w:marRight w:val="0"/>
      <w:marTop w:val="0"/>
      <w:marBottom w:val="0"/>
      <w:divBdr>
        <w:top w:val="none" w:sz="0" w:space="0" w:color="auto"/>
        <w:left w:val="none" w:sz="0" w:space="0" w:color="auto"/>
        <w:bottom w:val="none" w:sz="0" w:space="0" w:color="auto"/>
        <w:right w:val="none" w:sz="0" w:space="0" w:color="auto"/>
      </w:divBdr>
    </w:div>
    <w:div w:id="1923054608">
      <w:bodyDiv w:val="1"/>
      <w:marLeft w:val="0"/>
      <w:marRight w:val="0"/>
      <w:marTop w:val="0"/>
      <w:marBottom w:val="0"/>
      <w:divBdr>
        <w:top w:val="none" w:sz="0" w:space="0" w:color="auto"/>
        <w:left w:val="none" w:sz="0" w:space="0" w:color="auto"/>
        <w:bottom w:val="none" w:sz="0" w:space="0" w:color="auto"/>
        <w:right w:val="none" w:sz="0" w:space="0" w:color="auto"/>
      </w:divBdr>
    </w:div>
    <w:div w:id="1927037108">
      <w:bodyDiv w:val="1"/>
      <w:marLeft w:val="0"/>
      <w:marRight w:val="0"/>
      <w:marTop w:val="0"/>
      <w:marBottom w:val="0"/>
      <w:divBdr>
        <w:top w:val="none" w:sz="0" w:space="0" w:color="auto"/>
        <w:left w:val="none" w:sz="0" w:space="0" w:color="auto"/>
        <w:bottom w:val="none" w:sz="0" w:space="0" w:color="auto"/>
        <w:right w:val="none" w:sz="0" w:space="0" w:color="auto"/>
      </w:divBdr>
    </w:div>
    <w:div w:id="1927570760">
      <w:bodyDiv w:val="1"/>
      <w:marLeft w:val="0"/>
      <w:marRight w:val="0"/>
      <w:marTop w:val="0"/>
      <w:marBottom w:val="0"/>
      <w:divBdr>
        <w:top w:val="none" w:sz="0" w:space="0" w:color="auto"/>
        <w:left w:val="none" w:sz="0" w:space="0" w:color="auto"/>
        <w:bottom w:val="none" w:sz="0" w:space="0" w:color="auto"/>
        <w:right w:val="none" w:sz="0" w:space="0" w:color="auto"/>
      </w:divBdr>
    </w:div>
    <w:div w:id="1928414640">
      <w:bodyDiv w:val="1"/>
      <w:marLeft w:val="0"/>
      <w:marRight w:val="0"/>
      <w:marTop w:val="0"/>
      <w:marBottom w:val="0"/>
      <w:divBdr>
        <w:top w:val="none" w:sz="0" w:space="0" w:color="auto"/>
        <w:left w:val="none" w:sz="0" w:space="0" w:color="auto"/>
        <w:bottom w:val="none" w:sz="0" w:space="0" w:color="auto"/>
        <w:right w:val="none" w:sz="0" w:space="0" w:color="auto"/>
      </w:divBdr>
    </w:div>
    <w:div w:id="1928422724">
      <w:bodyDiv w:val="1"/>
      <w:marLeft w:val="0"/>
      <w:marRight w:val="0"/>
      <w:marTop w:val="0"/>
      <w:marBottom w:val="0"/>
      <w:divBdr>
        <w:top w:val="none" w:sz="0" w:space="0" w:color="auto"/>
        <w:left w:val="none" w:sz="0" w:space="0" w:color="auto"/>
        <w:bottom w:val="none" w:sz="0" w:space="0" w:color="auto"/>
        <w:right w:val="none" w:sz="0" w:space="0" w:color="auto"/>
      </w:divBdr>
    </w:div>
    <w:div w:id="1931885506">
      <w:bodyDiv w:val="1"/>
      <w:marLeft w:val="0"/>
      <w:marRight w:val="0"/>
      <w:marTop w:val="0"/>
      <w:marBottom w:val="0"/>
      <w:divBdr>
        <w:top w:val="none" w:sz="0" w:space="0" w:color="auto"/>
        <w:left w:val="none" w:sz="0" w:space="0" w:color="auto"/>
        <w:bottom w:val="none" w:sz="0" w:space="0" w:color="auto"/>
        <w:right w:val="none" w:sz="0" w:space="0" w:color="auto"/>
      </w:divBdr>
    </w:div>
    <w:div w:id="1931935818">
      <w:bodyDiv w:val="1"/>
      <w:marLeft w:val="0"/>
      <w:marRight w:val="0"/>
      <w:marTop w:val="0"/>
      <w:marBottom w:val="0"/>
      <w:divBdr>
        <w:top w:val="none" w:sz="0" w:space="0" w:color="auto"/>
        <w:left w:val="none" w:sz="0" w:space="0" w:color="auto"/>
        <w:bottom w:val="none" w:sz="0" w:space="0" w:color="auto"/>
        <w:right w:val="none" w:sz="0" w:space="0" w:color="auto"/>
      </w:divBdr>
    </w:div>
    <w:div w:id="1933050906">
      <w:bodyDiv w:val="1"/>
      <w:marLeft w:val="0"/>
      <w:marRight w:val="0"/>
      <w:marTop w:val="0"/>
      <w:marBottom w:val="0"/>
      <w:divBdr>
        <w:top w:val="none" w:sz="0" w:space="0" w:color="auto"/>
        <w:left w:val="none" w:sz="0" w:space="0" w:color="auto"/>
        <w:bottom w:val="none" w:sz="0" w:space="0" w:color="auto"/>
        <w:right w:val="none" w:sz="0" w:space="0" w:color="auto"/>
      </w:divBdr>
    </w:div>
    <w:div w:id="1935287492">
      <w:bodyDiv w:val="1"/>
      <w:marLeft w:val="0"/>
      <w:marRight w:val="0"/>
      <w:marTop w:val="0"/>
      <w:marBottom w:val="0"/>
      <w:divBdr>
        <w:top w:val="none" w:sz="0" w:space="0" w:color="auto"/>
        <w:left w:val="none" w:sz="0" w:space="0" w:color="auto"/>
        <w:bottom w:val="none" w:sz="0" w:space="0" w:color="auto"/>
        <w:right w:val="none" w:sz="0" w:space="0" w:color="auto"/>
      </w:divBdr>
    </w:div>
    <w:div w:id="1937010830">
      <w:bodyDiv w:val="1"/>
      <w:marLeft w:val="0"/>
      <w:marRight w:val="0"/>
      <w:marTop w:val="0"/>
      <w:marBottom w:val="0"/>
      <w:divBdr>
        <w:top w:val="none" w:sz="0" w:space="0" w:color="auto"/>
        <w:left w:val="none" w:sz="0" w:space="0" w:color="auto"/>
        <w:bottom w:val="none" w:sz="0" w:space="0" w:color="auto"/>
        <w:right w:val="none" w:sz="0" w:space="0" w:color="auto"/>
      </w:divBdr>
    </w:div>
    <w:div w:id="1937789762">
      <w:bodyDiv w:val="1"/>
      <w:marLeft w:val="0"/>
      <w:marRight w:val="0"/>
      <w:marTop w:val="0"/>
      <w:marBottom w:val="0"/>
      <w:divBdr>
        <w:top w:val="none" w:sz="0" w:space="0" w:color="auto"/>
        <w:left w:val="none" w:sz="0" w:space="0" w:color="auto"/>
        <w:bottom w:val="none" w:sz="0" w:space="0" w:color="auto"/>
        <w:right w:val="none" w:sz="0" w:space="0" w:color="auto"/>
      </w:divBdr>
    </w:div>
    <w:div w:id="1937979560">
      <w:bodyDiv w:val="1"/>
      <w:marLeft w:val="0"/>
      <w:marRight w:val="0"/>
      <w:marTop w:val="0"/>
      <w:marBottom w:val="0"/>
      <w:divBdr>
        <w:top w:val="none" w:sz="0" w:space="0" w:color="auto"/>
        <w:left w:val="none" w:sz="0" w:space="0" w:color="auto"/>
        <w:bottom w:val="none" w:sz="0" w:space="0" w:color="auto"/>
        <w:right w:val="none" w:sz="0" w:space="0" w:color="auto"/>
      </w:divBdr>
    </w:div>
    <w:div w:id="1938630538">
      <w:bodyDiv w:val="1"/>
      <w:marLeft w:val="0"/>
      <w:marRight w:val="0"/>
      <w:marTop w:val="0"/>
      <w:marBottom w:val="0"/>
      <w:divBdr>
        <w:top w:val="none" w:sz="0" w:space="0" w:color="auto"/>
        <w:left w:val="none" w:sz="0" w:space="0" w:color="auto"/>
        <w:bottom w:val="none" w:sz="0" w:space="0" w:color="auto"/>
        <w:right w:val="none" w:sz="0" w:space="0" w:color="auto"/>
      </w:divBdr>
    </w:div>
    <w:div w:id="1939285880">
      <w:bodyDiv w:val="1"/>
      <w:marLeft w:val="0"/>
      <w:marRight w:val="0"/>
      <w:marTop w:val="0"/>
      <w:marBottom w:val="0"/>
      <w:divBdr>
        <w:top w:val="none" w:sz="0" w:space="0" w:color="auto"/>
        <w:left w:val="none" w:sz="0" w:space="0" w:color="auto"/>
        <w:bottom w:val="none" w:sz="0" w:space="0" w:color="auto"/>
        <w:right w:val="none" w:sz="0" w:space="0" w:color="auto"/>
      </w:divBdr>
    </w:div>
    <w:div w:id="1939483749">
      <w:bodyDiv w:val="1"/>
      <w:marLeft w:val="0"/>
      <w:marRight w:val="0"/>
      <w:marTop w:val="0"/>
      <w:marBottom w:val="0"/>
      <w:divBdr>
        <w:top w:val="none" w:sz="0" w:space="0" w:color="auto"/>
        <w:left w:val="none" w:sz="0" w:space="0" w:color="auto"/>
        <w:bottom w:val="none" w:sz="0" w:space="0" w:color="auto"/>
        <w:right w:val="none" w:sz="0" w:space="0" w:color="auto"/>
      </w:divBdr>
    </w:div>
    <w:div w:id="1942447689">
      <w:bodyDiv w:val="1"/>
      <w:marLeft w:val="0"/>
      <w:marRight w:val="0"/>
      <w:marTop w:val="0"/>
      <w:marBottom w:val="0"/>
      <w:divBdr>
        <w:top w:val="none" w:sz="0" w:space="0" w:color="auto"/>
        <w:left w:val="none" w:sz="0" w:space="0" w:color="auto"/>
        <w:bottom w:val="none" w:sz="0" w:space="0" w:color="auto"/>
        <w:right w:val="none" w:sz="0" w:space="0" w:color="auto"/>
      </w:divBdr>
    </w:div>
    <w:div w:id="1942562281">
      <w:bodyDiv w:val="1"/>
      <w:marLeft w:val="0"/>
      <w:marRight w:val="0"/>
      <w:marTop w:val="0"/>
      <w:marBottom w:val="0"/>
      <w:divBdr>
        <w:top w:val="none" w:sz="0" w:space="0" w:color="auto"/>
        <w:left w:val="none" w:sz="0" w:space="0" w:color="auto"/>
        <w:bottom w:val="none" w:sz="0" w:space="0" w:color="auto"/>
        <w:right w:val="none" w:sz="0" w:space="0" w:color="auto"/>
      </w:divBdr>
    </w:div>
    <w:div w:id="1943294380">
      <w:bodyDiv w:val="1"/>
      <w:marLeft w:val="0"/>
      <w:marRight w:val="0"/>
      <w:marTop w:val="0"/>
      <w:marBottom w:val="0"/>
      <w:divBdr>
        <w:top w:val="none" w:sz="0" w:space="0" w:color="auto"/>
        <w:left w:val="none" w:sz="0" w:space="0" w:color="auto"/>
        <w:bottom w:val="none" w:sz="0" w:space="0" w:color="auto"/>
        <w:right w:val="none" w:sz="0" w:space="0" w:color="auto"/>
      </w:divBdr>
    </w:div>
    <w:div w:id="1944610162">
      <w:bodyDiv w:val="1"/>
      <w:marLeft w:val="0"/>
      <w:marRight w:val="0"/>
      <w:marTop w:val="0"/>
      <w:marBottom w:val="0"/>
      <w:divBdr>
        <w:top w:val="none" w:sz="0" w:space="0" w:color="auto"/>
        <w:left w:val="none" w:sz="0" w:space="0" w:color="auto"/>
        <w:bottom w:val="none" w:sz="0" w:space="0" w:color="auto"/>
        <w:right w:val="none" w:sz="0" w:space="0" w:color="auto"/>
      </w:divBdr>
    </w:div>
    <w:div w:id="1944916164">
      <w:bodyDiv w:val="1"/>
      <w:marLeft w:val="0"/>
      <w:marRight w:val="0"/>
      <w:marTop w:val="0"/>
      <w:marBottom w:val="0"/>
      <w:divBdr>
        <w:top w:val="none" w:sz="0" w:space="0" w:color="auto"/>
        <w:left w:val="none" w:sz="0" w:space="0" w:color="auto"/>
        <w:bottom w:val="none" w:sz="0" w:space="0" w:color="auto"/>
        <w:right w:val="none" w:sz="0" w:space="0" w:color="auto"/>
      </w:divBdr>
    </w:div>
    <w:div w:id="1945453815">
      <w:bodyDiv w:val="1"/>
      <w:marLeft w:val="0"/>
      <w:marRight w:val="0"/>
      <w:marTop w:val="0"/>
      <w:marBottom w:val="0"/>
      <w:divBdr>
        <w:top w:val="none" w:sz="0" w:space="0" w:color="auto"/>
        <w:left w:val="none" w:sz="0" w:space="0" w:color="auto"/>
        <w:bottom w:val="none" w:sz="0" w:space="0" w:color="auto"/>
        <w:right w:val="none" w:sz="0" w:space="0" w:color="auto"/>
      </w:divBdr>
    </w:div>
    <w:div w:id="1946770385">
      <w:bodyDiv w:val="1"/>
      <w:marLeft w:val="0"/>
      <w:marRight w:val="0"/>
      <w:marTop w:val="0"/>
      <w:marBottom w:val="0"/>
      <w:divBdr>
        <w:top w:val="none" w:sz="0" w:space="0" w:color="auto"/>
        <w:left w:val="none" w:sz="0" w:space="0" w:color="auto"/>
        <w:bottom w:val="none" w:sz="0" w:space="0" w:color="auto"/>
        <w:right w:val="none" w:sz="0" w:space="0" w:color="auto"/>
      </w:divBdr>
    </w:div>
    <w:div w:id="1950038469">
      <w:bodyDiv w:val="1"/>
      <w:marLeft w:val="0"/>
      <w:marRight w:val="0"/>
      <w:marTop w:val="0"/>
      <w:marBottom w:val="0"/>
      <w:divBdr>
        <w:top w:val="none" w:sz="0" w:space="0" w:color="auto"/>
        <w:left w:val="none" w:sz="0" w:space="0" w:color="auto"/>
        <w:bottom w:val="none" w:sz="0" w:space="0" w:color="auto"/>
        <w:right w:val="none" w:sz="0" w:space="0" w:color="auto"/>
      </w:divBdr>
    </w:div>
    <w:div w:id="1952125389">
      <w:bodyDiv w:val="1"/>
      <w:marLeft w:val="0"/>
      <w:marRight w:val="0"/>
      <w:marTop w:val="0"/>
      <w:marBottom w:val="0"/>
      <w:divBdr>
        <w:top w:val="none" w:sz="0" w:space="0" w:color="auto"/>
        <w:left w:val="none" w:sz="0" w:space="0" w:color="auto"/>
        <w:bottom w:val="none" w:sz="0" w:space="0" w:color="auto"/>
        <w:right w:val="none" w:sz="0" w:space="0" w:color="auto"/>
      </w:divBdr>
    </w:div>
    <w:div w:id="1952127321">
      <w:bodyDiv w:val="1"/>
      <w:marLeft w:val="0"/>
      <w:marRight w:val="0"/>
      <w:marTop w:val="0"/>
      <w:marBottom w:val="0"/>
      <w:divBdr>
        <w:top w:val="none" w:sz="0" w:space="0" w:color="auto"/>
        <w:left w:val="none" w:sz="0" w:space="0" w:color="auto"/>
        <w:bottom w:val="none" w:sz="0" w:space="0" w:color="auto"/>
        <w:right w:val="none" w:sz="0" w:space="0" w:color="auto"/>
      </w:divBdr>
    </w:div>
    <w:div w:id="1953634345">
      <w:bodyDiv w:val="1"/>
      <w:marLeft w:val="0"/>
      <w:marRight w:val="0"/>
      <w:marTop w:val="0"/>
      <w:marBottom w:val="0"/>
      <w:divBdr>
        <w:top w:val="none" w:sz="0" w:space="0" w:color="auto"/>
        <w:left w:val="none" w:sz="0" w:space="0" w:color="auto"/>
        <w:bottom w:val="none" w:sz="0" w:space="0" w:color="auto"/>
        <w:right w:val="none" w:sz="0" w:space="0" w:color="auto"/>
      </w:divBdr>
    </w:div>
    <w:div w:id="1953977581">
      <w:bodyDiv w:val="1"/>
      <w:marLeft w:val="0"/>
      <w:marRight w:val="0"/>
      <w:marTop w:val="0"/>
      <w:marBottom w:val="0"/>
      <w:divBdr>
        <w:top w:val="none" w:sz="0" w:space="0" w:color="auto"/>
        <w:left w:val="none" w:sz="0" w:space="0" w:color="auto"/>
        <w:bottom w:val="none" w:sz="0" w:space="0" w:color="auto"/>
        <w:right w:val="none" w:sz="0" w:space="0" w:color="auto"/>
      </w:divBdr>
    </w:div>
    <w:div w:id="1954093809">
      <w:bodyDiv w:val="1"/>
      <w:marLeft w:val="0"/>
      <w:marRight w:val="0"/>
      <w:marTop w:val="0"/>
      <w:marBottom w:val="0"/>
      <w:divBdr>
        <w:top w:val="none" w:sz="0" w:space="0" w:color="auto"/>
        <w:left w:val="none" w:sz="0" w:space="0" w:color="auto"/>
        <w:bottom w:val="none" w:sz="0" w:space="0" w:color="auto"/>
        <w:right w:val="none" w:sz="0" w:space="0" w:color="auto"/>
      </w:divBdr>
    </w:div>
    <w:div w:id="1954708699">
      <w:bodyDiv w:val="1"/>
      <w:marLeft w:val="0"/>
      <w:marRight w:val="0"/>
      <w:marTop w:val="0"/>
      <w:marBottom w:val="0"/>
      <w:divBdr>
        <w:top w:val="none" w:sz="0" w:space="0" w:color="auto"/>
        <w:left w:val="none" w:sz="0" w:space="0" w:color="auto"/>
        <w:bottom w:val="none" w:sz="0" w:space="0" w:color="auto"/>
        <w:right w:val="none" w:sz="0" w:space="0" w:color="auto"/>
      </w:divBdr>
    </w:div>
    <w:div w:id="1955549181">
      <w:bodyDiv w:val="1"/>
      <w:marLeft w:val="0"/>
      <w:marRight w:val="0"/>
      <w:marTop w:val="0"/>
      <w:marBottom w:val="0"/>
      <w:divBdr>
        <w:top w:val="none" w:sz="0" w:space="0" w:color="auto"/>
        <w:left w:val="none" w:sz="0" w:space="0" w:color="auto"/>
        <w:bottom w:val="none" w:sz="0" w:space="0" w:color="auto"/>
        <w:right w:val="none" w:sz="0" w:space="0" w:color="auto"/>
      </w:divBdr>
    </w:div>
    <w:div w:id="1956205296">
      <w:bodyDiv w:val="1"/>
      <w:marLeft w:val="0"/>
      <w:marRight w:val="0"/>
      <w:marTop w:val="0"/>
      <w:marBottom w:val="0"/>
      <w:divBdr>
        <w:top w:val="none" w:sz="0" w:space="0" w:color="auto"/>
        <w:left w:val="none" w:sz="0" w:space="0" w:color="auto"/>
        <w:bottom w:val="none" w:sz="0" w:space="0" w:color="auto"/>
        <w:right w:val="none" w:sz="0" w:space="0" w:color="auto"/>
      </w:divBdr>
    </w:div>
    <w:div w:id="1957133558">
      <w:bodyDiv w:val="1"/>
      <w:marLeft w:val="0"/>
      <w:marRight w:val="0"/>
      <w:marTop w:val="0"/>
      <w:marBottom w:val="0"/>
      <w:divBdr>
        <w:top w:val="none" w:sz="0" w:space="0" w:color="auto"/>
        <w:left w:val="none" w:sz="0" w:space="0" w:color="auto"/>
        <w:bottom w:val="none" w:sz="0" w:space="0" w:color="auto"/>
        <w:right w:val="none" w:sz="0" w:space="0" w:color="auto"/>
      </w:divBdr>
    </w:div>
    <w:div w:id="1957367338">
      <w:bodyDiv w:val="1"/>
      <w:marLeft w:val="0"/>
      <w:marRight w:val="0"/>
      <w:marTop w:val="0"/>
      <w:marBottom w:val="0"/>
      <w:divBdr>
        <w:top w:val="none" w:sz="0" w:space="0" w:color="auto"/>
        <w:left w:val="none" w:sz="0" w:space="0" w:color="auto"/>
        <w:bottom w:val="none" w:sz="0" w:space="0" w:color="auto"/>
        <w:right w:val="none" w:sz="0" w:space="0" w:color="auto"/>
      </w:divBdr>
    </w:div>
    <w:div w:id="1957712780">
      <w:bodyDiv w:val="1"/>
      <w:marLeft w:val="0"/>
      <w:marRight w:val="0"/>
      <w:marTop w:val="0"/>
      <w:marBottom w:val="0"/>
      <w:divBdr>
        <w:top w:val="none" w:sz="0" w:space="0" w:color="auto"/>
        <w:left w:val="none" w:sz="0" w:space="0" w:color="auto"/>
        <w:bottom w:val="none" w:sz="0" w:space="0" w:color="auto"/>
        <w:right w:val="none" w:sz="0" w:space="0" w:color="auto"/>
      </w:divBdr>
    </w:div>
    <w:div w:id="1963413264">
      <w:bodyDiv w:val="1"/>
      <w:marLeft w:val="0"/>
      <w:marRight w:val="0"/>
      <w:marTop w:val="0"/>
      <w:marBottom w:val="0"/>
      <w:divBdr>
        <w:top w:val="none" w:sz="0" w:space="0" w:color="auto"/>
        <w:left w:val="none" w:sz="0" w:space="0" w:color="auto"/>
        <w:bottom w:val="none" w:sz="0" w:space="0" w:color="auto"/>
        <w:right w:val="none" w:sz="0" w:space="0" w:color="auto"/>
      </w:divBdr>
    </w:div>
    <w:div w:id="1963802750">
      <w:bodyDiv w:val="1"/>
      <w:marLeft w:val="0"/>
      <w:marRight w:val="0"/>
      <w:marTop w:val="0"/>
      <w:marBottom w:val="0"/>
      <w:divBdr>
        <w:top w:val="none" w:sz="0" w:space="0" w:color="auto"/>
        <w:left w:val="none" w:sz="0" w:space="0" w:color="auto"/>
        <w:bottom w:val="none" w:sz="0" w:space="0" w:color="auto"/>
        <w:right w:val="none" w:sz="0" w:space="0" w:color="auto"/>
      </w:divBdr>
    </w:div>
    <w:div w:id="1964072252">
      <w:bodyDiv w:val="1"/>
      <w:marLeft w:val="0"/>
      <w:marRight w:val="0"/>
      <w:marTop w:val="0"/>
      <w:marBottom w:val="0"/>
      <w:divBdr>
        <w:top w:val="none" w:sz="0" w:space="0" w:color="auto"/>
        <w:left w:val="none" w:sz="0" w:space="0" w:color="auto"/>
        <w:bottom w:val="none" w:sz="0" w:space="0" w:color="auto"/>
        <w:right w:val="none" w:sz="0" w:space="0" w:color="auto"/>
      </w:divBdr>
    </w:div>
    <w:div w:id="1965581273">
      <w:bodyDiv w:val="1"/>
      <w:marLeft w:val="0"/>
      <w:marRight w:val="0"/>
      <w:marTop w:val="0"/>
      <w:marBottom w:val="0"/>
      <w:divBdr>
        <w:top w:val="none" w:sz="0" w:space="0" w:color="auto"/>
        <w:left w:val="none" w:sz="0" w:space="0" w:color="auto"/>
        <w:bottom w:val="none" w:sz="0" w:space="0" w:color="auto"/>
        <w:right w:val="none" w:sz="0" w:space="0" w:color="auto"/>
      </w:divBdr>
    </w:div>
    <w:div w:id="1965698729">
      <w:bodyDiv w:val="1"/>
      <w:marLeft w:val="0"/>
      <w:marRight w:val="0"/>
      <w:marTop w:val="0"/>
      <w:marBottom w:val="0"/>
      <w:divBdr>
        <w:top w:val="none" w:sz="0" w:space="0" w:color="auto"/>
        <w:left w:val="none" w:sz="0" w:space="0" w:color="auto"/>
        <w:bottom w:val="none" w:sz="0" w:space="0" w:color="auto"/>
        <w:right w:val="none" w:sz="0" w:space="0" w:color="auto"/>
      </w:divBdr>
    </w:div>
    <w:div w:id="1965843640">
      <w:bodyDiv w:val="1"/>
      <w:marLeft w:val="0"/>
      <w:marRight w:val="0"/>
      <w:marTop w:val="0"/>
      <w:marBottom w:val="0"/>
      <w:divBdr>
        <w:top w:val="none" w:sz="0" w:space="0" w:color="auto"/>
        <w:left w:val="none" w:sz="0" w:space="0" w:color="auto"/>
        <w:bottom w:val="none" w:sz="0" w:space="0" w:color="auto"/>
        <w:right w:val="none" w:sz="0" w:space="0" w:color="auto"/>
      </w:divBdr>
    </w:div>
    <w:div w:id="1966109024">
      <w:bodyDiv w:val="1"/>
      <w:marLeft w:val="0"/>
      <w:marRight w:val="0"/>
      <w:marTop w:val="0"/>
      <w:marBottom w:val="0"/>
      <w:divBdr>
        <w:top w:val="none" w:sz="0" w:space="0" w:color="auto"/>
        <w:left w:val="none" w:sz="0" w:space="0" w:color="auto"/>
        <w:bottom w:val="none" w:sz="0" w:space="0" w:color="auto"/>
        <w:right w:val="none" w:sz="0" w:space="0" w:color="auto"/>
      </w:divBdr>
    </w:div>
    <w:div w:id="1966347803">
      <w:bodyDiv w:val="1"/>
      <w:marLeft w:val="0"/>
      <w:marRight w:val="0"/>
      <w:marTop w:val="0"/>
      <w:marBottom w:val="0"/>
      <w:divBdr>
        <w:top w:val="none" w:sz="0" w:space="0" w:color="auto"/>
        <w:left w:val="none" w:sz="0" w:space="0" w:color="auto"/>
        <w:bottom w:val="none" w:sz="0" w:space="0" w:color="auto"/>
        <w:right w:val="none" w:sz="0" w:space="0" w:color="auto"/>
      </w:divBdr>
    </w:div>
    <w:div w:id="1967467668">
      <w:bodyDiv w:val="1"/>
      <w:marLeft w:val="0"/>
      <w:marRight w:val="0"/>
      <w:marTop w:val="0"/>
      <w:marBottom w:val="0"/>
      <w:divBdr>
        <w:top w:val="none" w:sz="0" w:space="0" w:color="auto"/>
        <w:left w:val="none" w:sz="0" w:space="0" w:color="auto"/>
        <w:bottom w:val="none" w:sz="0" w:space="0" w:color="auto"/>
        <w:right w:val="none" w:sz="0" w:space="0" w:color="auto"/>
      </w:divBdr>
    </w:div>
    <w:div w:id="1967659647">
      <w:bodyDiv w:val="1"/>
      <w:marLeft w:val="0"/>
      <w:marRight w:val="0"/>
      <w:marTop w:val="0"/>
      <w:marBottom w:val="0"/>
      <w:divBdr>
        <w:top w:val="none" w:sz="0" w:space="0" w:color="auto"/>
        <w:left w:val="none" w:sz="0" w:space="0" w:color="auto"/>
        <w:bottom w:val="none" w:sz="0" w:space="0" w:color="auto"/>
        <w:right w:val="none" w:sz="0" w:space="0" w:color="auto"/>
      </w:divBdr>
    </w:div>
    <w:div w:id="1968393505">
      <w:bodyDiv w:val="1"/>
      <w:marLeft w:val="0"/>
      <w:marRight w:val="0"/>
      <w:marTop w:val="0"/>
      <w:marBottom w:val="0"/>
      <w:divBdr>
        <w:top w:val="none" w:sz="0" w:space="0" w:color="auto"/>
        <w:left w:val="none" w:sz="0" w:space="0" w:color="auto"/>
        <w:bottom w:val="none" w:sz="0" w:space="0" w:color="auto"/>
        <w:right w:val="none" w:sz="0" w:space="0" w:color="auto"/>
      </w:divBdr>
    </w:div>
    <w:div w:id="1970821828">
      <w:bodyDiv w:val="1"/>
      <w:marLeft w:val="0"/>
      <w:marRight w:val="0"/>
      <w:marTop w:val="0"/>
      <w:marBottom w:val="0"/>
      <w:divBdr>
        <w:top w:val="none" w:sz="0" w:space="0" w:color="auto"/>
        <w:left w:val="none" w:sz="0" w:space="0" w:color="auto"/>
        <w:bottom w:val="none" w:sz="0" w:space="0" w:color="auto"/>
        <w:right w:val="none" w:sz="0" w:space="0" w:color="auto"/>
      </w:divBdr>
    </w:div>
    <w:div w:id="1974481989">
      <w:bodyDiv w:val="1"/>
      <w:marLeft w:val="0"/>
      <w:marRight w:val="0"/>
      <w:marTop w:val="0"/>
      <w:marBottom w:val="0"/>
      <w:divBdr>
        <w:top w:val="none" w:sz="0" w:space="0" w:color="auto"/>
        <w:left w:val="none" w:sz="0" w:space="0" w:color="auto"/>
        <w:bottom w:val="none" w:sz="0" w:space="0" w:color="auto"/>
        <w:right w:val="none" w:sz="0" w:space="0" w:color="auto"/>
      </w:divBdr>
    </w:div>
    <w:div w:id="1975210006">
      <w:bodyDiv w:val="1"/>
      <w:marLeft w:val="0"/>
      <w:marRight w:val="0"/>
      <w:marTop w:val="0"/>
      <w:marBottom w:val="0"/>
      <w:divBdr>
        <w:top w:val="none" w:sz="0" w:space="0" w:color="auto"/>
        <w:left w:val="none" w:sz="0" w:space="0" w:color="auto"/>
        <w:bottom w:val="none" w:sz="0" w:space="0" w:color="auto"/>
        <w:right w:val="none" w:sz="0" w:space="0" w:color="auto"/>
      </w:divBdr>
    </w:div>
    <w:div w:id="1975333748">
      <w:bodyDiv w:val="1"/>
      <w:marLeft w:val="0"/>
      <w:marRight w:val="0"/>
      <w:marTop w:val="0"/>
      <w:marBottom w:val="0"/>
      <w:divBdr>
        <w:top w:val="none" w:sz="0" w:space="0" w:color="auto"/>
        <w:left w:val="none" w:sz="0" w:space="0" w:color="auto"/>
        <w:bottom w:val="none" w:sz="0" w:space="0" w:color="auto"/>
        <w:right w:val="none" w:sz="0" w:space="0" w:color="auto"/>
      </w:divBdr>
    </w:div>
    <w:div w:id="1979146493">
      <w:bodyDiv w:val="1"/>
      <w:marLeft w:val="0"/>
      <w:marRight w:val="0"/>
      <w:marTop w:val="0"/>
      <w:marBottom w:val="0"/>
      <w:divBdr>
        <w:top w:val="none" w:sz="0" w:space="0" w:color="auto"/>
        <w:left w:val="none" w:sz="0" w:space="0" w:color="auto"/>
        <w:bottom w:val="none" w:sz="0" w:space="0" w:color="auto"/>
        <w:right w:val="none" w:sz="0" w:space="0" w:color="auto"/>
      </w:divBdr>
    </w:div>
    <w:div w:id="1979869681">
      <w:bodyDiv w:val="1"/>
      <w:marLeft w:val="0"/>
      <w:marRight w:val="0"/>
      <w:marTop w:val="0"/>
      <w:marBottom w:val="0"/>
      <w:divBdr>
        <w:top w:val="none" w:sz="0" w:space="0" w:color="auto"/>
        <w:left w:val="none" w:sz="0" w:space="0" w:color="auto"/>
        <w:bottom w:val="none" w:sz="0" w:space="0" w:color="auto"/>
        <w:right w:val="none" w:sz="0" w:space="0" w:color="auto"/>
      </w:divBdr>
    </w:div>
    <w:div w:id="1982075280">
      <w:bodyDiv w:val="1"/>
      <w:marLeft w:val="0"/>
      <w:marRight w:val="0"/>
      <w:marTop w:val="0"/>
      <w:marBottom w:val="0"/>
      <w:divBdr>
        <w:top w:val="none" w:sz="0" w:space="0" w:color="auto"/>
        <w:left w:val="none" w:sz="0" w:space="0" w:color="auto"/>
        <w:bottom w:val="none" w:sz="0" w:space="0" w:color="auto"/>
        <w:right w:val="none" w:sz="0" w:space="0" w:color="auto"/>
      </w:divBdr>
    </w:div>
    <w:div w:id="1983003666">
      <w:bodyDiv w:val="1"/>
      <w:marLeft w:val="0"/>
      <w:marRight w:val="0"/>
      <w:marTop w:val="0"/>
      <w:marBottom w:val="0"/>
      <w:divBdr>
        <w:top w:val="none" w:sz="0" w:space="0" w:color="auto"/>
        <w:left w:val="none" w:sz="0" w:space="0" w:color="auto"/>
        <w:bottom w:val="none" w:sz="0" w:space="0" w:color="auto"/>
        <w:right w:val="none" w:sz="0" w:space="0" w:color="auto"/>
      </w:divBdr>
    </w:div>
    <w:div w:id="1984190020">
      <w:bodyDiv w:val="1"/>
      <w:marLeft w:val="0"/>
      <w:marRight w:val="0"/>
      <w:marTop w:val="0"/>
      <w:marBottom w:val="0"/>
      <w:divBdr>
        <w:top w:val="none" w:sz="0" w:space="0" w:color="auto"/>
        <w:left w:val="none" w:sz="0" w:space="0" w:color="auto"/>
        <w:bottom w:val="none" w:sz="0" w:space="0" w:color="auto"/>
        <w:right w:val="none" w:sz="0" w:space="0" w:color="auto"/>
      </w:divBdr>
    </w:div>
    <w:div w:id="1985504788">
      <w:bodyDiv w:val="1"/>
      <w:marLeft w:val="0"/>
      <w:marRight w:val="0"/>
      <w:marTop w:val="0"/>
      <w:marBottom w:val="0"/>
      <w:divBdr>
        <w:top w:val="none" w:sz="0" w:space="0" w:color="auto"/>
        <w:left w:val="none" w:sz="0" w:space="0" w:color="auto"/>
        <w:bottom w:val="none" w:sz="0" w:space="0" w:color="auto"/>
        <w:right w:val="none" w:sz="0" w:space="0" w:color="auto"/>
      </w:divBdr>
    </w:div>
    <w:div w:id="1985618468">
      <w:bodyDiv w:val="1"/>
      <w:marLeft w:val="0"/>
      <w:marRight w:val="0"/>
      <w:marTop w:val="0"/>
      <w:marBottom w:val="0"/>
      <w:divBdr>
        <w:top w:val="none" w:sz="0" w:space="0" w:color="auto"/>
        <w:left w:val="none" w:sz="0" w:space="0" w:color="auto"/>
        <w:bottom w:val="none" w:sz="0" w:space="0" w:color="auto"/>
        <w:right w:val="none" w:sz="0" w:space="0" w:color="auto"/>
      </w:divBdr>
    </w:div>
    <w:div w:id="1986935954">
      <w:bodyDiv w:val="1"/>
      <w:marLeft w:val="0"/>
      <w:marRight w:val="0"/>
      <w:marTop w:val="0"/>
      <w:marBottom w:val="0"/>
      <w:divBdr>
        <w:top w:val="none" w:sz="0" w:space="0" w:color="auto"/>
        <w:left w:val="none" w:sz="0" w:space="0" w:color="auto"/>
        <w:bottom w:val="none" w:sz="0" w:space="0" w:color="auto"/>
        <w:right w:val="none" w:sz="0" w:space="0" w:color="auto"/>
      </w:divBdr>
    </w:div>
    <w:div w:id="1987081311">
      <w:bodyDiv w:val="1"/>
      <w:marLeft w:val="0"/>
      <w:marRight w:val="0"/>
      <w:marTop w:val="0"/>
      <w:marBottom w:val="0"/>
      <w:divBdr>
        <w:top w:val="none" w:sz="0" w:space="0" w:color="auto"/>
        <w:left w:val="none" w:sz="0" w:space="0" w:color="auto"/>
        <w:bottom w:val="none" w:sz="0" w:space="0" w:color="auto"/>
        <w:right w:val="none" w:sz="0" w:space="0" w:color="auto"/>
      </w:divBdr>
    </w:div>
    <w:div w:id="1987124152">
      <w:bodyDiv w:val="1"/>
      <w:marLeft w:val="0"/>
      <w:marRight w:val="0"/>
      <w:marTop w:val="0"/>
      <w:marBottom w:val="0"/>
      <w:divBdr>
        <w:top w:val="none" w:sz="0" w:space="0" w:color="auto"/>
        <w:left w:val="none" w:sz="0" w:space="0" w:color="auto"/>
        <w:bottom w:val="none" w:sz="0" w:space="0" w:color="auto"/>
        <w:right w:val="none" w:sz="0" w:space="0" w:color="auto"/>
      </w:divBdr>
    </w:div>
    <w:div w:id="1987394761">
      <w:bodyDiv w:val="1"/>
      <w:marLeft w:val="0"/>
      <w:marRight w:val="0"/>
      <w:marTop w:val="0"/>
      <w:marBottom w:val="0"/>
      <w:divBdr>
        <w:top w:val="none" w:sz="0" w:space="0" w:color="auto"/>
        <w:left w:val="none" w:sz="0" w:space="0" w:color="auto"/>
        <w:bottom w:val="none" w:sz="0" w:space="0" w:color="auto"/>
        <w:right w:val="none" w:sz="0" w:space="0" w:color="auto"/>
      </w:divBdr>
    </w:div>
    <w:div w:id="1987465469">
      <w:bodyDiv w:val="1"/>
      <w:marLeft w:val="0"/>
      <w:marRight w:val="0"/>
      <w:marTop w:val="0"/>
      <w:marBottom w:val="0"/>
      <w:divBdr>
        <w:top w:val="none" w:sz="0" w:space="0" w:color="auto"/>
        <w:left w:val="none" w:sz="0" w:space="0" w:color="auto"/>
        <w:bottom w:val="none" w:sz="0" w:space="0" w:color="auto"/>
        <w:right w:val="none" w:sz="0" w:space="0" w:color="auto"/>
      </w:divBdr>
    </w:div>
    <w:div w:id="1987468850">
      <w:bodyDiv w:val="1"/>
      <w:marLeft w:val="0"/>
      <w:marRight w:val="0"/>
      <w:marTop w:val="0"/>
      <w:marBottom w:val="0"/>
      <w:divBdr>
        <w:top w:val="none" w:sz="0" w:space="0" w:color="auto"/>
        <w:left w:val="none" w:sz="0" w:space="0" w:color="auto"/>
        <w:bottom w:val="none" w:sz="0" w:space="0" w:color="auto"/>
        <w:right w:val="none" w:sz="0" w:space="0" w:color="auto"/>
      </w:divBdr>
    </w:div>
    <w:div w:id="1987974987">
      <w:bodyDiv w:val="1"/>
      <w:marLeft w:val="0"/>
      <w:marRight w:val="0"/>
      <w:marTop w:val="0"/>
      <w:marBottom w:val="0"/>
      <w:divBdr>
        <w:top w:val="none" w:sz="0" w:space="0" w:color="auto"/>
        <w:left w:val="none" w:sz="0" w:space="0" w:color="auto"/>
        <w:bottom w:val="none" w:sz="0" w:space="0" w:color="auto"/>
        <w:right w:val="none" w:sz="0" w:space="0" w:color="auto"/>
      </w:divBdr>
    </w:div>
    <w:div w:id="1988700548">
      <w:bodyDiv w:val="1"/>
      <w:marLeft w:val="0"/>
      <w:marRight w:val="0"/>
      <w:marTop w:val="0"/>
      <w:marBottom w:val="0"/>
      <w:divBdr>
        <w:top w:val="none" w:sz="0" w:space="0" w:color="auto"/>
        <w:left w:val="none" w:sz="0" w:space="0" w:color="auto"/>
        <w:bottom w:val="none" w:sz="0" w:space="0" w:color="auto"/>
        <w:right w:val="none" w:sz="0" w:space="0" w:color="auto"/>
      </w:divBdr>
    </w:div>
    <w:div w:id="1988894603">
      <w:bodyDiv w:val="1"/>
      <w:marLeft w:val="0"/>
      <w:marRight w:val="0"/>
      <w:marTop w:val="0"/>
      <w:marBottom w:val="0"/>
      <w:divBdr>
        <w:top w:val="none" w:sz="0" w:space="0" w:color="auto"/>
        <w:left w:val="none" w:sz="0" w:space="0" w:color="auto"/>
        <w:bottom w:val="none" w:sz="0" w:space="0" w:color="auto"/>
        <w:right w:val="none" w:sz="0" w:space="0" w:color="auto"/>
      </w:divBdr>
    </w:div>
    <w:div w:id="1990985399">
      <w:bodyDiv w:val="1"/>
      <w:marLeft w:val="0"/>
      <w:marRight w:val="0"/>
      <w:marTop w:val="0"/>
      <w:marBottom w:val="0"/>
      <w:divBdr>
        <w:top w:val="none" w:sz="0" w:space="0" w:color="auto"/>
        <w:left w:val="none" w:sz="0" w:space="0" w:color="auto"/>
        <w:bottom w:val="none" w:sz="0" w:space="0" w:color="auto"/>
        <w:right w:val="none" w:sz="0" w:space="0" w:color="auto"/>
      </w:divBdr>
    </w:div>
    <w:div w:id="1992978694">
      <w:bodyDiv w:val="1"/>
      <w:marLeft w:val="0"/>
      <w:marRight w:val="0"/>
      <w:marTop w:val="0"/>
      <w:marBottom w:val="0"/>
      <w:divBdr>
        <w:top w:val="none" w:sz="0" w:space="0" w:color="auto"/>
        <w:left w:val="none" w:sz="0" w:space="0" w:color="auto"/>
        <w:bottom w:val="none" w:sz="0" w:space="0" w:color="auto"/>
        <w:right w:val="none" w:sz="0" w:space="0" w:color="auto"/>
      </w:divBdr>
    </w:div>
    <w:div w:id="1993174045">
      <w:bodyDiv w:val="1"/>
      <w:marLeft w:val="0"/>
      <w:marRight w:val="0"/>
      <w:marTop w:val="0"/>
      <w:marBottom w:val="0"/>
      <w:divBdr>
        <w:top w:val="none" w:sz="0" w:space="0" w:color="auto"/>
        <w:left w:val="none" w:sz="0" w:space="0" w:color="auto"/>
        <w:bottom w:val="none" w:sz="0" w:space="0" w:color="auto"/>
        <w:right w:val="none" w:sz="0" w:space="0" w:color="auto"/>
      </w:divBdr>
    </w:div>
    <w:div w:id="1993412146">
      <w:bodyDiv w:val="1"/>
      <w:marLeft w:val="0"/>
      <w:marRight w:val="0"/>
      <w:marTop w:val="0"/>
      <w:marBottom w:val="0"/>
      <w:divBdr>
        <w:top w:val="none" w:sz="0" w:space="0" w:color="auto"/>
        <w:left w:val="none" w:sz="0" w:space="0" w:color="auto"/>
        <w:bottom w:val="none" w:sz="0" w:space="0" w:color="auto"/>
        <w:right w:val="none" w:sz="0" w:space="0" w:color="auto"/>
      </w:divBdr>
    </w:div>
    <w:div w:id="1995328334">
      <w:bodyDiv w:val="1"/>
      <w:marLeft w:val="0"/>
      <w:marRight w:val="0"/>
      <w:marTop w:val="0"/>
      <w:marBottom w:val="0"/>
      <w:divBdr>
        <w:top w:val="none" w:sz="0" w:space="0" w:color="auto"/>
        <w:left w:val="none" w:sz="0" w:space="0" w:color="auto"/>
        <w:bottom w:val="none" w:sz="0" w:space="0" w:color="auto"/>
        <w:right w:val="none" w:sz="0" w:space="0" w:color="auto"/>
      </w:divBdr>
    </w:div>
    <w:div w:id="1996031178">
      <w:bodyDiv w:val="1"/>
      <w:marLeft w:val="0"/>
      <w:marRight w:val="0"/>
      <w:marTop w:val="0"/>
      <w:marBottom w:val="0"/>
      <w:divBdr>
        <w:top w:val="none" w:sz="0" w:space="0" w:color="auto"/>
        <w:left w:val="none" w:sz="0" w:space="0" w:color="auto"/>
        <w:bottom w:val="none" w:sz="0" w:space="0" w:color="auto"/>
        <w:right w:val="none" w:sz="0" w:space="0" w:color="auto"/>
      </w:divBdr>
    </w:div>
    <w:div w:id="1996102635">
      <w:bodyDiv w:val="1"/>
      <w:marLeft w:val="0"/>
      <w:marRight w:val="0"/>
      <w:marTop w:val="0"/>
      <w:marBottom w:val="0"/>
      <w:divBdr>
        <w:top w:val="none" w:sz="0" w:space="0" w:color="auto"/>
        <w:left w:val="none" w:sz="0" w:space="0" w:color="auto"/>
        <w:bottom w:val="none" w:sz="0" w:space="0" w:color="auto"/>
        <w:right w:val="none" w:sz="0" w:space="0" w:color="auto"/>
      </w:divBdr>
    </w:div>
    <w:div w:id="1997567807">
      <w:bodyDiv w:val="1"/>
      <w:marLeft w:val="0"/>
      <w:marRight w:val="0"/>
      <w:marTop w:val="0"/>
      <w:marBottom w:val="0"/>
      <w:divBdr>
        <w:top w:val="none" w:sz="0" w:space="0" w:color="auto"/>
        <w:left w:val="none" w:sz="0" w:space="0" w:color="auto"/>
        <w:bottom w:val="none" w:sz="0" w:space="0" w:color="auto"/>
        <w:right w:val="none" w:sz="0" w:space="0" w:color="auto"/>
      </w:divBdr>
    </w:div>
    <w:div w:id="1999723482">
      <w:bodyDiv w:val="1"/>
      <w:marLeft w:val="0"/>
      <w:marRight w:val="0"/>
      <w:marTop w:val="0"/>
      <w:marBottom w:val="0"/>
      <w:divBdr>
        <w:top w:val="none" w:sz="0" w:space="0" w:color="auto"/>
        <w:left w:val="none" w:sz="0" w:space="0" w:color="auto"/>
        <w:bottom w:val="none" w:sz="0" w:space="0" w:color="auto"/>
        <w:right w:val="none" w:sz="0" w:space="0" w:color="auto"/>
      </w:divBdr>
    </w:div>
    <w:div w:id="2000189334">
      <w:bodyDiv w:val="1"/>
      <w:marLeft w:val="0"/>
      <w:marRight w:val="0"/>
      <w:marTop w:val="0"/>
      <w:marBottom w:val="0"/>
      <w:divBdr>
        <w:top w:val="none" w:sz="0" w:space="0" w:color="auto"/>
        <w:left w:val="none" w:sz="0" w:space="0" w:color="auto"/>
        <w:bottom w:val="none" w:sz="0" w:space="0" w:color="auto"/>
        <w:right w:val="none" w:sz="0" w:space="0" w:color="auto"/>
      </w:divBdr>
    </w:div>
    <w:div w:id="2001276178">
      <w:bodyDiv w:val="1"/>
      <w:marLeft w:val="0"/>
      <w:marRight w:val="0"/>
      <w:marTop w:val="0"/>
      <w:marBottom w:val="0"/>
      <w:divBdr>
        <w:top w:val="none" w:sz="0" w:space="0" w:color="auto"/>
        <w:left w:val="none" w:sz="0" w:space="0" w:color="auto"/>
        <w:bottom w:val="none" w:sz="0" w:space="0" w:color="auto"/>
        <w:right w:val="none" w:sz="0" w:space="0" w:color="auto"/>
      </w:divBdr>
    </w:div>
    <w:div w:id="2003504215">
      <w:bodyDiv w:val="1"/>
      <w:marLeft w:val="0"/>
      <w:marRight w:val="0"/>
      <w:marTop w:val="0"/>
      <w:marBottom w:val="0"/>
      <w:divBdr>
        <w:top w:val="none" w:sz="0" w:space="0" w:color="auto"/>
        <w:left w:val="none" w:sz="0" w:space="0" w:color="auto"/>
        <w:bottom w:val="none" w:sz="0" w:space="0" w:color="auto"/>
        <w:right w:val="none" w:sz="0" w:space="0" w:color="auto"/>
      </w:divBdr>
    </w:div>
    <w:div w:id="2003850510">
      <w:bodyDiv w:val="1"/>
      <w:marLeft w:val="0"/>
      <w:marRight w:val="0"/>
      <w:marTop w:val="0"/>
      <w:marBottom w:val="0"/>
      <w:divBdr>
        <w:top w:val="none" w:sz="0" w:space="0" w:color="auto"/>
        <w:left w:val="none" w:sz="0" w:space="0" w:color="auto"/>
        <w:bottom w:val="none" w:sz="0" w:space="0" w:color="auto"/>
        <w:right w:val="none" w:sz="0" w:space="0" w:color="auto"/>
      </w:divBdr>
    </w:div>
    <w:div w:id="2005665058">
      <w:bodyDiv w:val="1"/>
      <w:marLeft w:val="0"/>
      <w:marRight w:val="0"/>
      <w:marTop w:val="0"/>
      <w:marBottom w:val="0"/>
      <w:divBdr>
        <w:top w:val="none" w:sz="0" w:space="0" w:color="auto"/>
        <w:left w:val="none" w:sz="0" w:space="0" w:color="auto"/>
        <w:bottom w:val="none" w:sz="0" w:space="0" w:color="auto"/>
        <w:right w:val="none" w:sz="0" w:space="0" w:color="auto"/>
      </w:divBdr>
    </w:div>
    <w:div w:id="2006282749">
      <w:bodyDiv w:val="1"/>
      <w:marLeft w:val="0"/>
      <w:marRight w:val="0"/>
      <w:marTop w:val="0"/>
      <w:marBottom w:val="0"/>
      <w:divBdr>
        <w:top w:val="none" w:sz="0" w:space="0" w:color="auto"/>
        <w:left w:val="none" w:sz="0" w:space="0" w:color="auto"/>
        <w:bottom w:val="none" w:sz="0" w:space="0" w:color="auto"/>
        <w:right w:val="none" w:sz="0" w:space="0" w:color="auto"/>
      </w:divBdr>
    </w:div>
    <w:div w:id="2008483633">
      <w:bodyDiv w:val="1"/>
      <w:marLeft w:val="0"/>
      <w:marRight w:val="0"/>
      <w:marTop w:val="0"/>
      <w:marBottom w:val="0"/>
      <w:divBdr>
        <w:top w:val="none" w:sz="0" w:space="0" w:color="auto"/>
        <w:left w:val="none" w:sz="0" w:space="0" w:color="auto"/>
        <w:bottom w:val="none" w:sz="0" w:space="0" w:color="auto"/>
        <w:right w:val="none" w:sz="0" w:space="0" w:color="auto"/>
      </w:divBdr>
    </w:div>
    <w:div w:id="2009017772">
      <w:bodyDiv w:val="1"/>
      <w:marLeft w:val="0"/>
      <w:marRight w:val="0"/>
      <w:marTop w:val="0"/>
      <w:marBottom w:val="0"/>
      <w:divBdr>
        <w:top w:val="none" w:sz="0" w:space="0" w:color="auto"/>
        <w:left w:val="none" w:sz="0" w:space="0" w:color="auto"/>
        <w:bottom w:val="none" w:sz="0" w:space="0" w:color="auto"/>
        <w:right w:val="none" w:sz="0" w:space="0" w:color="auto"/>
      </w:divBdr>
    </w:div>
    <w:div w:id="2009359921">
      <w:bodyDiv w:val="1"/>
      <w:marLeft w:val="0"/>
      <w:marRight w:val="0"/>
      <w:marTop w:val="0"/>
      <w:marBottom w:val="0"/>
      <w:divBdr>
        <w:top w:val="none" w:sz="0" w:space="0" w:color="auto"/>
        <w:left w:val="none" w:sz="0" w:space="0" w:color="auto"/>
        <w:bottom w:val="none" w:sz="0" w:space="0" w:color="auto"/>
        <w:right w:val="none" w:sz="0" w:space="0" w:color="auto"/>
      </w:divBdr>
    </w:div>
    <w:div w:id="2012368366">
      <w:bodyDiv w:val="1"/>
      <w:marLeft w:val="0"/>
      <w:marRight w:val="0"/>
      <w:marTop w:val="0"/>
      <w:marBottom w:val="0"/>
      <w:divBdr>
        <w:top w:val="none" w:sz="0" w:space="0" w:color="auto"/>
        <w:left w:val="none" w:sz="0" w:space="0" w:color="auto"/>
        <w:bottom w:val="none" w:sz="0" w:space="0" w:color="auto"/>
        <w:right w:val="none" w:sz="0" w:space="0" w:color="auto"/>
      </w:divBdr>
    </w:div>
    <w:div w:id="2012901992">
      <w:bodyDiv w:val="1"/>
      <w:marLeft w:val="0"/>
      <w:marRight w:val="0"/>
      <w:marTop w:val="0"/>
      <w:marBottom w:val="0"/>
      <w:divBdr>
        <w:top w:val="none" w:sz="0" w:space="0" w:color="auto"/>
        <w:left w:val="none" w:sz="0" w:space="0" w:color="auto"/>
        <w:bottom w:val="none" w:sz="0" w:space="0" w:color="auto"/>
        <w:right w:val="none" w:sz="0" w:space="0" w:color="auto"/>
      </w:divBdr>
    </w:div>
    <w:div w:id="2013222596">
      <w:bodyDiv w:val="1"/>
      <w:marLeft w:val="0"/>
      <w:marRight w:val="0"/>
      <w:marTop w:val="0"/>
      <w:marBottom w:val="0"/>
      <w:divBdr>
        <w:top w:val="none" w:sz="0" w:space="0" w:color="auto"/>
        <w:left w:val="none" w:sz="0" w:space="0" w:color="auto"/>
        <w:bottom w:val="none" w:sz="0" w:space="0" w:color="auto"/>
        <w:right w:val="none" w:sz="0" w:space="0" w:color="auto"/>
      </w:divBdr>
    </w:div>
    <w:div w:id="2014412038">
      <w:bodyDiv w:val="1"/>
      <w:marLeft w:val="0"/>
      <w:marRight w:val="0"/>
      <w:marTop w:val="0"/>
      <w:marBottom w:val="0"/>
      <w:divBdr>
        <w:top w:val="none" w:sz="0" w:space="0" w:color="auto"/>
        <w:left w:val="none" w:sz="0" w:space="0" w:color="auto"/>
        <w:bottom w:val="none" w:sz="0" w:space="0" w:color="auto"/>
        <w:right w:val="none" w:sz="0" w:space="0" w:color="auto"/>
      </w:divBdr>
    </w:div>
    <w:div w:id="2014603671">
      <w:bodyDiv w:val="1"/>
      <w:marLeft w:val="0"/>
      <w:marRight w:val="0"/>
      <w:marTop w:val="0"/>
      <w:marBottom w:val="0"/>
      <w:divBdr>
        <w:top w:val="none" w:sz="0" w:space="0" w:color="auto"/>
        <w:left w:val="none" w:sz="0" w:space="0" w:color="auto"/>
        <w:bottom w:val="none" w:sz="0" w:space="0" w:color="auto"/>
        <w:right w:val="none" w:sz="0" w:space="0" w:color="auto"/>
      </w:divBdr>
    </w:div>
    <w:div w:id="2014796600">
      <w:bodyDiv w:val="1"/>
      <w:marLeft w:val="0"/>
      <w:marRight w:val="0"/>
      <w:marTop w:val="0"/>
      <w:marBottom w:val="0"/>
      <w:divBdr>
        <w:top w:val="none" w:sz="0" w:space="0" w:color="auto"/>
        <w:left w:val="none" w:sz="0" w:space="0" w:color="auto"/>
        <w:bottom w:val="none" w:sz="0" w:space="0" w:color="auto"/>
        <w:right w:val="none" w:sz="0" w:space="0" w:color="auto"/>
      </w:divBdr>
    </w:div>
    <w:div w:id="2016220895">
      <w:bodyDiv w:val="1"/>
      <w:marLeft w:val="0"/>
      <w:marRight w:val="0"/>
      <w:marTop w:val="0"/>
      <w:marBottom w:val="0"/>
      <w:divBdr>
        <w:top w:val="none" w:sz="0" w:space="0" w:color="auto"/>
        <w:left w:val="none" w:sz="0" w:space="0" w:color="auto"/>
        <w:bottom w:val="none" w:sz="0" w:space="0" w:color="auto"/>
        <w:right w:val="none" w:sz="0" w:space="0" w:color="auto"/>
      </w:divBdr>
    </w:div>
    <w:div w:id="2016566789">
      <w:bodyDiv w:val="1"/>
      <w:marLeft w:val="0"/>
      <w:marRight w:val="0"/>
      <w:marTop w:val="0"/>
      <w:marBottom w:val="0"/>
      <w:divBdr>
        <w:top w:val="none" w:sz="0" w:space="0" w:color="auto"/>
        <w:left w:val="none" w:sz="0" w:space="0" w:color="auto"/>
        <w:bottom w:val="none" w:sz="0" w:space="0" w:color="auto"/>
        <w:right w:val="none" w:sz="0" w:space="0" w:color="auto"/>
      </w:divBdr>
    </w:div>
    <w:div w:id="2016571923">
      <w:bodyDiv w:val="1"/>
      <w:marLeft w:val="0"/>
      <w:marRight w:val="0"/>
      <w:marTop w:val="0"/>
      <w:marBottom w:val="0"/>
      <w:divBdr>
        <w:top w:val="none" w:sz="0" w:space="0" w:color="auto"/>
        <w:left w:val="none" w:sz="0" w:space="0" w:color="auto"/>
        <w:bottom w:val="none" w:sz="0" w:space="0" w:color="auto"/>
        <w:right w:val="none" w:sz="0" w:space="0" w:color="auto"/>
      </w:divBdr>
    </w:div>
    <w:div w:id="2016876488">
      <w:bodyDiv w:val="1"/>
      <w:marLeft w:val="0"/>
      <w:marRight w:val="0"/>
      <w:marTop w:val="0"/>
      <w:marBottom w:val="0"/>
      <w:divBdr>
        <w:top w:val="none" w:sz="0" w:space="0" w:color="auto"/>
        <w:left w:val="none" w:sz="0" w:space="0" w:color="auto"/>
        <w:bottom w:val="none" w:sz="0" w:space="0" w:color="auto"/>
        <w:right w:val="none" w:sz="0" w:space="0" w:color="auto"/>
      </w:divBdr>
    </w:div>
    <w:div w:id="2017536016">
      <w:bodyDiv w:val="1"/>
      <w:marLeft w:val="0"/>
      <w:marRight w:val="0"/>
      <w:marTop w:val="0"/>
      <w:marBottom w:val="0"/>
      <w:divBdr>
        <w:top w:val="none" w:sz="0" w:space="0" w:color="auto"/>
        <w:left w:val="none" w:sz="0" w:space="0" w:color="auto"/>
        <w:bottom w:val="none" w:sz="0" w:space="0" w:color="auto"/>
        <w:right w:val="none" w:sz="0" w:space="0" w:color="auto"/>
      </w:divBdr>
    </w:div>
    <w:div w:id="2017882647">
      <w:bodyDiv w:val="1"/>
      <w:marLeft w:val="0"/>
      <w:marRight w:val="0"/>
      <w:marTop w:val="0"/>
      <w:marBottom w:val="0"/>
      <w:divBdr>
        <w:top w:val="none" w:sz="0" w:space="0" w:color="auto"/>
        <w:left w:val="none" w:sz="0" w:space="0" w:color="auto"/>
        <w:bottom w:val="none" w:sz="0" w:space="0" w:color="auto"/>
        <w:right w:val="none" w:sz="0" w:space="0" w:color="auto"/>
      </w:divBdr>
    </w:div>
    <w:div w:id="2023781423">
      <w:bodyDiv w:val="1"/>
      <w:marLeft w:val="0"/>
      <w:marRight w:val="0"/>
      <w:marTop w:val="0"/>
      <w:marBottom w:val="0"/>
      <w:divBdr>
        <w:top w:val="none" w:sz="0" w:space="0" w:color="auto"/>
        <w:left w:val="none" w:sz="0" w:space="0" w:color="auto"/>
        <w:bottom w:val="none" w:sz="0" w:space="0" w:color="auto"/>
        <w:right w:val="none" w:sz="0" w:space="0" w:color="auto"/>
      </w:divBdr>
    </w:div>
    <w:div w:id="2023822841">
      <w:bodyDiv w:val="1"/>
      <w:marLeft w:val="0"/>
      <w:marRight w:val="0"/>
      <w:marTop w:val="0"/>
      <w:marBottom w:val="0"/>
      <w:divBdr>
        <w:top w:val="none" w:sz="0" w:space="0" w:color="auto"/>
        <w:left w:val="none" w:sz="0" w:space="0" w:color="auto"/>
        <w:bottom w:val="none" w:sz="0" w:space="0" w:color="auto"/>
        <w:right w:val="none" w:sz="0" w:space="0" w:color="auto"/>
      </w:divBdr>
    </w:div>
    <w:div w:id="2024278930">
      <w:bodyDiv w:val="1"/>
      <w:marLeft w:val="0"/>
      <w:marRight w:val="0"/>
      <w:marTop w:val="0"/>
      <w:marBottom w:val="0"/>
      <w:divBdr>
        <w:top w:val="none" w:sz="0" w:space="0" w:color="auto"/>
        <w:left w:val="none" w:sz="0" w:space="0" w:color="auto"/>
        <w:bottom w:val="none" w:sz="0" w:space="0" w:color="auto"/>
        <w:right w:val="none" w:sz="0" w:space="0" w:color="auto"/>
      </w:divBdr>
    </w:div>
    <w:div w:id="2024280532">
      <w:bodyDiv w:val="1"/>
      <w:marLeft w:val="0"/>
      <w:marRight w:val="0"/>
      <w:marTop w:val="0"/>
      <w:marBottom w:val="0"/>
      <w:divBdr>
        <w:top w:val="none" w:sz="0" w:space="0" w:color="auto"/>
        <w:left w:val="none" w:sz="0" w:space="0" w:color="auto"/>
        <w:bottom w:val="none" w:sz="0" w:space="0" w:color="auto"/>
        <w:right w:val="none" w:sz="0" w:space="0" w:color="auto"/>
      </w:divBdr>
    </w:div>
    <w:div w:id="2025545707">
      <w:bodyDiv w:val="1"/>
      <w:marLeft w:val="0"/>
      <w:marRight w:val="0"/>
      <w:marTop w:val="0"/>
      <w:marBottom w:val="0"/>
      <w:divBdr>
        <w:top w:val="none" w:sz="0" w:space="0" w:color="auto"/>
        <w:left w:val="none" w:sz="0" w:space="0" w:color="auto"/>
        <w:bottom w:val="none" w:sz="0" w:space="0" w:color="auto"/>
        <w:right w:val="none" w:sz="0" w:space="0" w:color="auto"/>
      </w:divBdr>
    </w:div>
    <w:div w:id="2029522002">
      <w:bodyDiv w:val="1"/>
      <w:marLeft w:val="0"/>
      <w:marRight w:val="0"/>
      <w:marTop w:val="0"/>
      <w:marBottom w:val="0"/>
      <w:divBdr>
        <w:top w:val="none" w:sz="0" w:space="0" w:color="auto"/>
        <w:left w:val="none" w:sz="0" w:space="0" w:color="auto"/>
        <w:bottom w:val="none" w:sz="0" w:space="0" w:color="auto"/>
        <w:right w:val="none" w:sz="0" w:space="0" w:color="auto"/>
      </w:divBdr>
    </w:div>
    <w:div w:id="2029671475">
      <w:bodyDiv w:val="1"/>
      <w:marLeft w:val="0"/>
      <w:marRight w:val="0"/>
      <w:marTop w:val="0"/>
      <w:marBottom w:val="0"/>
      <w:divBdr>
        <w:top w:val="none" w:sz="0" w:space="0" w:color="auto"/>
        <w:left w:val="none" w:sz="0" w:space="0" w:color="auto"/>
        <w:bottom w:val="none" w:sz="0" w:space="0" w:color="auto"/>
        <w:right w:val="none" w:sz="0" w:space="0" w:color="auto"/>
      </w:divBdr>
    </w:div>
    <w:div w:id="2032606935">
      <w:bodyDiv w:val="1"/>
      <w:marLeft w:val="0"/>
      <w:marRight w:val="0"/>
      <w:marTop w:val="0"/>
      <w:marBottom w:val="0"/>
      <w:divBdr>
        <w:top w:val="none" w:sz="0" w:space="0" w:color="auto"/>
        <w:left w:val="none" w:sz="0" w:space="0" w:color="auto"/>
        <w:bottom w:val="none" w:sz="0" w:space="0" w:color="auto"/>
        <w:right w:val="none" w:sz="0" w:space="0" w:color="auto"/>
      </w:divBdr>
    </w:div>
    <w:div w:id="2032998406">
      <w:bodyDiv w:val="1"/>
      <w:marLeft w:val="0"/>
      <w:marRight w:val="0"/>
      <w:marTop w:val="0"/>
      <w:marBottom w:val="0"/>
      <w:divBdr>
        <w:top w:val="none" w:sz="0" w:space="0" w:color="auto"/>
        <w:left w:val="none" w:sz="0" w:space="0" w:color="auto"/>
        <w:bottom w:val="none" w:sz="0" w:space="0" w:color="auto"/>
        <w:right w:val="none" w:sz="0" w:space="0" w:color="auto"/>
      </w:divBdr>
    </w:div>
    <w:div w:id="2033647836">
      <w:bodyDiv w:val="1"/>
      <w:marLeft w:val="0"/>
      <w:marRight w:val="0"/>
      <w:marTop w:val="0"/>
      <w:marBottom w:val="0"/>
      <w:divBdr>
        <w:top w:val="none" w:sz="0" w:space="0" w:color="auto"/>
        <w:left w:val="none" w:sz="0" w:space="0" w:color="auto"/>
        <w:bottom w:val="none" w:sz="0" w:space="0" w:color="auto"/>
        <w:right w:val="none" w:sz="0" w:space="0" w:color="auto"/>
      </w:divBdr>
    </w:div>
    <w:div w:id="2035839677">
      <w:bodyDiv w:val="1"/>
      <w:marLeft w:val="0"/>
      <w:marRight w:val="0"/>
      <w:marTop w:val="0"/>
      <w:marBottom w:val="0"/>
      <w:divBdr>
        <w:top w:val="none" w:sz="0" w:space="0" w:color="auto"/>
        <w:left w:val="none" w:sz="0" w:space="0" w:color="auto"/>
        <w:bottom w:val="none" w:sz="0" w:space="0" w:color="auto"/>
        <w:right w:val="none" w:sz="0" w:space="0" w:color="auto"/>
      </w:divBdr>
    </w:div>
    <w:div w:id="2036416691">
      <w:bodyDiv w:val="1"/>
      <w:marLeft w:val="0"/>
      <w:marRight w:val="0"/>
      <w:marTop w:val="0"/>
      <w:marBottom w:val="0"/>
      <w:divBdr>
        <w:top w:val="none" w:sz="0" w:space="0" w:color="auto"/>
        <w:left w:val="none" w:sz="0" w:space="0" w:color="auto"/>
        <w:bottom w:val="none" w:sz="0" w:space="0" w:color="auto"/>
        <w:right w:val="none" w:sz="0" w:space="0" w:color="auto"/>
      </w:divBdr>
    </w:div>
    <w:div w:id="2036735880">
      <w:bodyDiv w:val="1"/>
      <w:marLeft w:val="0"/>
      <w:marRight w:val="0"/>
      <w:marTop w:val="0"/>
      <w:marBottom w:val="0"/>
      <w:divBdr>
        <w:top w:val="none" w:sz="0" w:space="0" w:color="auto"/>
        <w:left w:val="none" w:sz="0" w:space="0" w:color="auto"/>
        <w:bottom w:val="none" w:sz="0" w:space="0" w:color="auto"/>
        <w:right w:val="none" w:sz="0" w:space="0" w:color="auto"/>
      </w:divBdr>
    </w:div>
    <w:div w:id="2038004188">
      <w:bodyDiv w:val="1"/>
      <w:marLeft w:val="0"/>
      <w:marRight w:val="0"/>
      <w:marTop w:val="0"/>
      <w:marBottom w:val="0"/>
      <w:divBdr>
        <w:top w:val="none" w:sz="0" w:space="0" w:color="auto"/>
        <w:left w:val="none" w:sz="0" w:space="0" w:color="auto"/>
        <w:bottom w:val="none" w:sz="0" w:space="0" w:color="auto"/>
        <w:right w:val="none" w:sz="0" w:space="0" w:color="auto"/>
      </w:divBdr>
    </w:div>
    <w:div w:id="2040617719">
      <w:bodyDiv w:val="1"/>
      <w:marLeft w:val="0"/>
      <w:marRight w:val="0"/>
      <w:marTop w:val="0"/>
      <w:marBottom w:val="0"/>
      <w:divBdr>
        <w:top w:val="none" w:sz="0" w:space="0" w:color="auto"/>
        <w:left w:val="none" w:sz="0" w:space="0" w:color="auto"/>
        <w:bottom w:val="none" w:sz="0" w:space="0" w:color="auto"/>
        <w:right w:val="none" w:sz="0" w:space="0" w:color="auto"/>
      </w:divBdr>
    </w:div>
    <w:div w:id="2042775303">
      <w:bodyDiv w:val="1"/>
      <w:marLeft w:val="0"/>
      <w:marRight w:val="0"/>
      <w:marTop w:val="0"/>
      <w:marBottom w:val="0"/>
      <w:divBdr>
        <w:top w:val="none" w:sz="0" w:space="0" w:color="auto"/>
        <w:left w:val="none" w:sz="0" w:space="0" w:color="auto"/>
        <w:bottom w:val="none" w:sz="0" w:space="0" w:color="auto"/>
        <w:right w:val="none" w:sz="0" w:space="0" w:color="auto"/>
      </w:divBdr>
    </w:div>
    <w:div w:id="2045129161">
      <w:bodyDiv w:val="1"/>
      <w:marLeft w:val="0"/>
      <w:marRight w:val="0"/>
      <w:marTop w:val="0"/>
      <w:marBottom w:val="0"/>
      <w:divBdr>
        <w:top w:val="none" w:sz="0" w:space="0" w:color="auto"/>
        <w:left w:val="none" w:sz="0" w:space="0" w:color="auto"/>
        <w:bottom w:val="none" w:sz="0" w:space="0" w:color="auto"/>
        <w:right w:val="none" w:sz="0" w:space="0" w:color="auto"/>
      </w:divBdr>
    </w:div>
    <w:div w:id="2045591796">
      <w:bodyDiv w:val="1"/>
      <w:marLeft w:val="0"/>
      <w:marRight w:val="0"/>
      <w:marTop w:val="0"/>
      <w:marBottom w:val="0"/>
      <w:divBdr>
        <w:top w:val="none" w:sz="0" w:space="0" w:color="auto"/>
        <w:left w:val="none" w:sz="0" w:space="0" w:color="auto"/>
        <w:bottom w:val="none" w:sz="0" w:space="0" w:color="auto"/>
        <w:right w:val="none" w:sz="0" w:space="0" w:color="auto"/>
      </w:divBdr>
    </w:div>
    <w:div w:id="2046902364">
      <w:bodyDiv w:val="1"/>
      <w:marLeft w:val="0"/>
      <w:marRight w:val="0"/>
      <w:marTop w:val="0"/>
      <w:marBottom w:val="0"/>
      <w:divBdr>
        <w:top w:val="none" w:sz="0" w:space="0" w:color="auto"/>
        <w:left w:val="none" w:sz="0" w:space="0" w:color="auto"/>
        <w:bottom w:val="none" w:sz="0" w:space="0" w:color="auto"/>
        <w:right w:val="none" w:sz="0" w:space="0" w:color="auto"/>
      </w:divBdr>
    </w:div>
    <w:div w:id="2051146620">
      <w:bodyDiv w:val="1"/>
      <w:marLeft w:val="0"/>
      <w:marRight w:val="0"/>
      <w:marTop w:val="0"/>
      <w:marBottom w:val="0"/>
      <w:divBdr>
        <w:top w:val="none" w:sz="0" w:space="0" w:color="auto"/>
        <w:left w:val="none" w:sz="0" w:space="0" w:color="auto"/>
        <w:bottom w:val="none" w:sz="0" w:space="0" w:color="auto"/>
        <w:right w:val="none" w:sz="0" w:space="0" w:color="auto"/>
      </w:divBdr>
    </w:div>
    <w:div w:id="2051758820">
      <w:bodyDiv w:val="1"/>
      <w:marLeft w:val="0"/>
      <w:marRight w:val="0"/>
      <w:marTop w:val="0"/>
      <w:marBottom w:val="0"/>
      <w:divBdr>
        <w:top w:val="none" w:sz="0" w:space="0" w:color="auto"/>
        <w:left w:val="none" w:sz="0" w:space="0" w:color="auto"/>
        <w:bottom w:val="none" w:sz="0" w:space="0" w:color="auto"/>
        <w:right w:val="none" w:sz="0" w:space="0" w:color="auto"/>
      </w:divBdr>
    </w:div>
    <w:div w:id="2052142883">
      <w:bodyDiv w:val="1"/>
      <w:marLeft w:val="0"/>
      <w:marRight w:val="0"/>
      <w:marTop w:val="0"/>
      <w:marBottom w:val="0"/>
      <w:divBdr>
        <w:top w:val="none" w:sz="0" w:space="0" w:color="auto"/>
        <w:left w:val="none" w:sz="0" w:space="0" w:color="auto"/>
        <w:bottom w:val="none" w:sz="0" w:space="0" w:color="auto"/>
        <w:right w:val="none" w:sz="0" w:space="0" w:color="auto"/>
      </w:divBdr>
    </w:div>
    <w:div w:id="2052144429">
      <w:bodyDiv w:val="1"/>
      <w:marLeft w:val="0"/>
      <w:marRight w:val="0"/>
      <w:marTop w:val="0"/>
      <w:marBottom w:val="0"/>
      <w:divBdr>
        <w:top w:val="none" w:sz="0" w:space="0" w:color="auto"/>
        <w:left w:val="none" w:sz="0" w:space="0" w:color="auto"/>
        <w:bottom w:val="none" w:sz="0" w:space="0" w:color="auto"/>
        <w:right w:val="none" w:sz="0" w:space="0" w:color="auto"/>
      </w:divBdr>
    </w:div>
    <w:div w:id="2052224566">
      <w:bodyDiv w:val="1"/>
      <w:marLeft w:val="0"/>
      <w:marRight w:val="0"/>
      <w:marTop w:val="0"/>
      <w:marBottom w:val="0"/>
      <w:divBdr>
        <w:top w:val="none" w:sz="0" w:space="0" w:color="auto"/>
        <w:left w:val="none" w:sz="0" w:space="0" w:color="auto"/>
        <w:bottom w:val="none" w:sz="0" w:space="0" w:color="auto"/>
        <w:right w:val="none" w:sz="0" w:space="0" w:color="auto"/>
      </w:divBdr>
    </w:div>
    <w:div w:id="2053378489">
      <w:bodyDiv w:val="1"/>
      <w:marLeft w:val="0"/>
      <w:marRight w:val="0"/>
      <w:marTop w:val="0"/>
      <w:marBottom w:val="0"/>
      <w:divBdr>
        <w:top w:val="none" w:sz="0" w:space="0" w:color="auto"/>
        <w:left w:val="none" w:sz="0" w:space="0" w:color="auto"/>
        <w:bottom w:val="none" w:sz="0" w:space="0" w:color="auto"/>
        <w:right w:val="none" w:sz="0" w:space="0" w:color="auto"/>
      </w:divBdr>
    </w:div>
    <w:div w:id="2054495348">
      <w:bodyDiv w:val="1"/>
      <w:marLeft w:val="0"/>
      <w:marRight w:val="0"/>
      <w:marTop w:val="0"/>
      <w:marBottom w:val="0"/>
      <w:divBdr>
        <w:top w:val="none" w:sz="0" w:space="0" w:color="auto"/>
        <w:left w:val="none" w:sz="0" w:space="0" w:color="auto"/>
        <w:bottom w:val="none" w:sz="0" w:space="0" w:color="auto"/>
        <w:right w:val="none" w:sz="0" w:space="0" w:color="auto"/>
      </w:divBdr>
    </w:div>
    <w:div w:id="2054579104">
      <w:bodyDiv w:val="1"/>
      <w:marLeft w:val="0"/>
      <w:marRight w:val="0"/>
      <w:marTop w:val="0"/>
      <w:marBottom w:val="0"/>
      <w:divBdr>
        <w:top w:val="none" w:sz="0" w:space="0" w:color="auto"/>
        <w:left w:val="none" w:sz="0" w:space="0" w:color="auto"/>
        <w:bottom w:val="none" w:sz="0" w:space="0" w:color="auto"/>
        <w:right w:val="none" w:sz="0" w:space="0" w:color="auto"/>
      </w:divBdr>
    </w:div>
    <w:div w:id="2054766126">
      <w:bodyDiv w:val="1"/>
      <w:marLeft w:val="0"/>
      <w:marRight w:val="0"/>
      <w:marTop w:val="0"/>
      <w:marBottom w:val="0"/>
      <w:divBdr>
        <w:top w:val="none" w:sz="0" w:space="0" w:color="auto"/>
        <w:left w:val="none" w:sz="0" w:space="0" w:color="auto"/>
        <w:bottom w:val="none" w:sz="0" w:space="0" w:color="auto"/>
        <w:right w:val="none" w:sz="0" w:space="0" w:color="auto"/>
      </w:divBdr>
    </w:div>
    <w:div w:id="2055345976">
      <w:bodyDiv w:val="1"/>
      <w:marLeft w:val="0"/>
      <w:marRight w:val="0"/>
      <w:marTop w:val="0"/>
      <w:marBottom w:val="0"/>
      <w:divBdr>
        <w:top w:val="none" w:sz="0" w:space="0" w:color="auto"/>
        <w:left w:val="none" w:sz="0" w:space="0" w:color="auto"/>
        <w:bottom w:val="none" w:sz="0" w:space="0" w:color="auto"/>
        <w:right w:val="none" w:sz="0" w:space="0" w:color="auto"/>
      </w:divBdr>
    </w:div>
    <w:div w:id="2055692696">
      <w:bodyDiv w:val="1"/>
      <w:marLeft w:val="0"/>
      <w:marRight w:val="0"/>
      <w:marTop w:val="0"/>
      <w:marBottom w:val="0"/>
      <w:divBdr>
        <w:top w:val="none" w:sz="0" w:space="0" w:color="auto"/>
        <w:left w:val="none" w:sz="0" w:space="0" w:color="auto"/>
        <w:bottom w:val="none" w:sz="0" w:space="0" w:color="auto"/>
        <w:right w:val="none" w:sz="0" w:space="0" w:color="auto"/>
      </w:divBdr>
    </w:div>
    <w:div w:id="2055887121">
      <w:bodyDiv w:val="1"/>
      <w:marLeft w:val="0"/>
      <w:marRight w:val="0"/>
      <w:marTop w:val="0"/>
      <w:marBottom w:val="0"/>
      <w:divBdr>
        <w:top w:val="none" w:sz="0" w:space="0" w:color="auto"/>
        <w:left w:val="none" w:sz="0" w:space="0" w:color="auto"/>
        <w:bottom w:val="none" w:sz="0" w:space="0" w:color="auto"/>
        <w:right w:val="none" w:sz="0" w:space="0" w:color="auto"/>
      </w:divBdr>
    </w:div>
    <w:div w:id="2058771720">
      <w:bodyDiv w:val="1"/>
      <w:marLeft w:val="0"/>
      <w:marRight w:val="0"/>
      <w:marTop w:val="0"/>
      <w:marBottom w:val="0"/>
      <w:divBdr>
        <w:top w:val="none" w:sz="0" w:space="0" w:color="auto"/>
        <w:left w:val="none" w:sz="0" w:space="0" w:color="auto"/>
        <w:bottom w:val="none" w:sz="0" w:space="0" w:color="auto"/>
        <w:right w:val="none" w:sz="0" w:space="0" w:color="auto"/>
      </w:divBdr>
    </w:div>
    <w:div w:id="2061709307">
      <w:bodyDiv w:val="1"/>
      <w:marLeft w:val="0"/>
      <w:marRight w:val="0"/>
      <w:marTop w:val="0"/>
      <w:marBottom w:val="0"/>
      <w:divBdr>
        <w:top w:val="none" w:sz="0" w:space="0" w:color="auto"/>
        <w:left w:val="none" w:sz="0" w:space="0" w:color="auto"/>
        <w:bottom w:val="none" w:sz="0" w:space="0" w:color="auto"/>
        <w:right w:val="none" w:sz="0" w:space="0" w:color="auto"/>
      </w:divBdr>
    </w:div>
    <w:div w:id="2061972995">
      <w:bodyDiv w:val="1"/>
      <w:marLeft w:val="0"/>
      <w:marRight w:val="0"/>
      <w:marTop w:val="0"/>
      <w:marBottom w:val="0"/>
      <w:divBdr>
        <w:top w:val="none" w:sz="0" w:space="0" w:color="auto"/>
        <w:left w:val="none" w:sz="0" w:space="0" w:color="auto"/>
        <w:bottom w:val="none" w:sz="0" w:space="0" w:color="auto"/>
        <w:right w:val="none" w:sz="0" w:space="0" w:color="auto"/>
      </w:divBdr>
    </w:div>
    <w:div w:id="2062442096">
      <w:bodyDiv w:val="1"/>
      <w:marLeft w:val="0"/>
      <w:marRight w:val="0"/>
      <w:marTop w:val="0"/>
      <w:marBottom w:val="0"/>
      <w:divBdr>
        <w:top w:val="none" w:sz="0" w:space="0" w:color="auto"/>
        <w:left w:val="none" w:sz="0" w:space="0" w:color="auto"/>
        <w:bottom w:val="none" w:sz="0" w:space="0" w:color="auto"/>
        <w:right w:val="none" w:sz="0" w:space="0" w:color="auto"/>
      </w:divBdr>
    </w:div>
    <w:div w:id="2062902565">
      <w:bodyDiv w:val="1"/>
      <w:marLeft w:val="0"/>
      <w:marRight w:val="0"/>
      <w:marTop w:val="0"/>
      <w:marBottom w:val="0"/>
      <w:divBdr>
        <w:top w:val="none" w:sz="0" w:space="0" w:color="auto"/>
        <w:left w:val="none" w:sz="0" w:space="0" w:color="auto"/>
        <w:bottom w:val="none" w:sz="0" w:space="0" w:color="auto"/>
        <w:right w:val="none" w:sz="0" w:space="0" w:color="auto"/>
      </w:divBdr>
    </w:div>
    <w:div w:id="2062903656">
      <w:bodyDiv w:val="1"/>
      <w:marLeft w:val="0"/>
      <w:marRight w:val="0"/>
      <w:marTop w:val="0"/>
      <w:marBottom w:val="0"/>
      <w:divBdr>
        <w:top w:val="none" w:sz="0" w:space="0" w:color="auto"/>
        <w:left w:val="none" w:sz="0" w:space="0" w:color="auto"/>
        <w:bottom w:val="none" w:sz="0" w:space="0" w:color="auto"/>
        <w:right w:val="none" w:sz="0" w:space="0" w:color="auto"/>
      </w:divBdr>
    </w:div>
    <w:div w:id="2063212241">
      <w:bodyDiv w:val="1"/>
      <w:marLeft w:val="0"/>
      <w:marRight w:val="0"/>
      <w:marTop w:val="0"/>
      <w:marBottom w:val="0"/>
      <w:divBdr>
        <w:top w:val="none" w:sz="0" w:space="0" w:color="auto"/>
        <w:left w:val="none" w:sz="0" w:space="0" w:color="auto"/>
        <w:bottom w:val="none" w:sz="0" w:space="0" w:color="auto"/>
        <w:right w:val="none" w:sz="0" w:space="0" w:color="auto"/>
      </w:divBdr>
    </w:div>
    <w:div w:id="2064059419">
      <w:bodyDiv w:val="1"/>
      <w:marLeft w:val="0"/>
      <w:marRight w:val="0"/>
      <w:marTop w:val="0"/>
      <w:marBottom w:val="0"/>
      <w:divBdr>
        <w:top w:val="none" w:sz="0" w:space="0" w:color="auto"/>
        <w:left w:val="none" w:sz="0" w:space="0" w:color="auto"/>
        <w:bottom w:val="none" w:sz="0" w:space="0" w:color="auto"/>
        <w:right w:val="none" w:sz="0" w:space="0" w:color="auto"/>
      </w:divBdr>
    </w:div>
    <w:div w:id="2064981981">
      <w:bodyDiv w:val="1"/>
      <w:marLeft w:val="0"/>
      <w:marRight w:val="0"/>
      <w:marTop w:val="0"/>
      <w:marBottom w:val="0"/>
      <w:divBdr>
        <w:top w:val="none" w:sz="0" w:space="0" w:color="auto"/>
        <w:left w:val="none" w:sz="0" w:space="0" w:color="auto"/>
        <w:bottom w:val="none" w:sz="0" w:space="0" w:color="auto"/>
        <w:right w:val="none" w:sz="0" w:space="0" w:color="auto"/>
      </w:divBdr>
    </w:div>
    <w:div w:id="2068529859">
      <w:bodyDiv w:val="1"/>
      <w:marLeft w:val="0"/>
      <w:marRight w:val="0"/>
      <w:marTop w:val="0"/>
      <w:marBottom w:val="0"/>
      <w:divBdr>
        <w:top w:val="none" w:sz="0" w:space="0" w:color="auto"/>
        <w:left w:val="none" w:sz="0" w:space="0" w:color="auto"/>
        <w:bottom w:val="none" w:sz="0" w:space="0" w:color="auto"/>
        <w:right w:val="none" w:sz="0" w:space="0" w:color="auto"/>
      </w:divBdr>
    </w:div>
    <w:div w:id="2069717358">
      <w:bodyDiv w:val="1"/>
      <w:marLeft w:val="0"/>
      <w:marRight w:val="0"/>
      <w:marTop w:val="0"/>
      <w:marBottom w:val="0"/>
      <w:divBdr>
        <w:top w:val="none" w:sz="0" w:space="0" w:color="auto"/>
        <w:left w:val="none" w:sz="0" w:space="0" w:color="auto"/>
        <w:bottom w:val="none" w:sz="0" w:space="0" w:color="auto"/>
        <w:right w:val="none" w:sz="0" w:space="0" w:color="auto"/>
      </w:divBdr>
    </w:div>
    <w:div w:id="2069840483">
      <w:bodyDiv w:val="1"/>
      <w:marLeft w:val="0"/>
      <w:marRight w:val="0"/>
      <w:marTop w:val="0"/>
      <w:marBottom w:val="0"/>
      <w:divBdr>
        <w:top w:val="none" w:sz="0" w:space="0" w:color="auto"/>
        <w:left w:val="none" w:sz="0" w:space="0" w:color="auto"/>
        <w:bottom w:val="none" w:sz="0" w:space="0" w:color="auto"/>
        <w:right w:val="none" w:sz="0" w:space="0" w:color="auto"/>
      </w:divBdr>
    </w:div>
    <w:div w:id="2070108518">
      <w:bodyDiv w:val="1"/>
      <w:marLeft w:val="0"/>
      <w:marRight w:val="0"/>
      <w:marTop w:val="0"/>
      <w:marBottom w:val="0"/>
      <w:divBdr>
        <w:top w:val="none" w:sz="0" w:space="0" w:color="auto"/>
        <w:left w:val="none" w:sz="0" w:space="0" w:color="auto"/>
        <w:bottom w:val="none" w:sz="0" w:space="0" w:color="auto"/>
        <w:right w:val="none" w:sz="0" w:space="0" w:color="auto"/>
      </w:divBdr>
    </w:div>
    <w:div w:id="2070376008">
      <w:bodyDiv w:val="1"/>
      <w:marLeft w:val="0"/>
      <w:marRight w:val="0"/>
      <w:marTop w:val="0"/>
      <w:marBottom w:val="0"/>
      <w:divBdr>
        <w:top w:val="none" w:sz="0" w:space="0" w:color="auto"/>
        <w:left w:val="none" w:sz="0" w:space="0" w:color="auto"/>
        <w:bottom w:val="none" w:sz="0" w:space="0" w:color="auto"/>
        <w:right w:val="none" w:sz="0" w:space="0" w:color="auto"/>
      </w:divBdr>
    </w:div>
    <w:div w:id="2070569495">
      <w:bodyDiv w:val="1"/>
      <w:marLeft w:val="0"/>
      <w:marRight w:val="0"/>
      <w:marTop w:val="0"/>
      <w:marBottom w:val="0"/>
      <w:divBdr>
        <w:top w:val="none" w:sz="0" w:space="0" w:color="auto"/>
        <w:left w:val="none" w:sz="0" w:space="0" w:color="auto"/>
        <w:bottom w:val="none" w:sz="0" w:space="0" w:color="auto"/>
        <w:right w:val="none" w:sz="0" w:space="0" w:color="auto"/>
      </w:divBdr>
    </w:div>
    <w:div w:id="2071608036">
      <w:bodyDiv w:val="1"/>
      <w:marLeft w:val="0"/>
      <w:marRight w:val="0"/>
      <w:marTop w:val="0"/>
      <w:marBottom w:val="0"/>
      <w:divBdr>
        <w:top w:val="none" w:sz="0" w:space="0" w:color="auto"/>
        <w:left w:val="none" w:sz="0" w:space="0" w:color="auto"/>
        <w:bottom w:val="none" w:sz="0" w:space="0" w:color="auto"/>
        <w:right w:val="none" w:sz="0" w:space="0" w:color="auto"/>
      </w:divBdr>
    </w:div>
    <w:div w:id="2072340728">
      <w:bodyDiv w:val="1"/>
      <w:marLeft w:val="0"/>
      <w:marRight w:val="0"/>
      <w:marTop w:val="0"/>
      <w:marBottom w:val="0"/>
      <w:divBdr>
        <w:top w:val="none" w:sz="0" w:space="0" w:color="auto"/>
        <w:left w:val="none" w:sz="0" w:space="0" w:color="auto"/>
        <w:bottom w:val="none" w:sz="0" w:space="0" w:color="auto"/>
        <w:right w:val="none" w:sz="0" w:space="0" w:color="auto"/>
      </w:divBdr>
    </w:div>
    <w:div w:id="2072538212">
      <w:bodyDiv w:val="1"/>
      <w:marLeft w:val="0"/>
      <w:marRight w:val="0"/>
      <w:marTop w:val="0"/>
      <w:marBottom w:val="0"/>
      <w:divBdr>
        <w:top w:val="none" w:sz="0" w:space="0" w:color="auto"/>
        <w:left w:val="none" w:sz="0" w:space="0" w:color="auto"/>
        <w:bottom w:val="none" w:sz="0" w:space="0" w:color="auto"/>
        <w:right w:val="none" w:sz="0" w:space="0" w:color="auto"/>
      </w:divBdr>
    </w:div>
    <w:div w:id="2074967617">
      <w:bodyDiv w:val="1"/>
      <w:marLeft w:val="0"/>
      <w:marRight w:val="0"/>
      <w:marTop w:val="0"/>
      <w:marBottom w:val="0"/>
      <w:divBdr>
        <w:top w:val="none" w:sz="0" w:space="0" w:color="auto"/>
        <w:left w:val="none" w:sz="0" w:space="0" w:color="auto"/>
        <w:bottom w:val="none" w:sz="0" w:space="0" w:color="auto"/>
        <w:right w:val="none" w:sz="0" w:space="0" w:color="auto"/>
      </w:divBdr>
    </w:div>
    <w:div w:id="2076052091">
      <w:bodyDiv w:val="1"/>
      <w:marLeft w:val="0"/>
      <w:marRight w:val="0"/>
      <w:marTop w:val="0"/>
      <w:marBottom w:val="0"/>
      <w:divBdr>
        <w:top w:val="none" w:sz="0" w:space="0" w:color="auto"/>
        <w:left w:val="none" w:sz="0" w:space="0" w:color="auto"/>
        <w:bottom w:val="none" w:sz="0" w:space="0" w:color="auto"/>
        <w:right w:val="none" w:sz="0" w:space="0" w:color="auto"/>
      </w:divBdr>
    </w:div>
    <w:div w:id="2076119892">
      <w:bodyDiv w:val="1"/>
      <w:marLeft w:val="0"/>
      <w:marRight w:val="0"/>
      <w:marTop w:val="0"/>
      <w:marBottom w:val="0"/>
      <w:divBdr>
        <w:top w:val="none" w:sz="0" w:space="0" w:color="auto"/>
        <w:left w:val="none" w:sz="0" w:space="0" w:color="auto"/>
        <w:bottom w:val="none" w:sz="0" w:space="0" w:color="auto"/>
        <w:right w:val="none" w:sz="0" w:space="0" w:color="auto"/>
      </w:divBdr>
    </w:div>
    <w:div w:id="2077312737">
      <w:bodyDiv w:val="1"/>
      <w:marLeft w:val="0"/>
      <w:marRight w:val="0"/>
      <w:marTop w:val="0"/>
      <w:marBottom w:val="0"/>
      <w:divBdr>
        <w:top w:val="none" w:sz="0" w:space="0" w:color="auto"/>
        <w:left w:val="none" w:sz="0" w:space="0" w:color="auto"/>
        <w:bottom w:val="none" w:sz="0" w:space="0" w:color="auto"/>
        <w:right w:val="none" w:sz="0" w:space="0" w:color="auto"/>
      </w:divBdr>
    </w:div>
    <w:div w:id="2077967389">
      <w:bodyDiv w:val="1"/>
      <w:marLeft w:val="0"/>
      <w:marRight w:val="0"/>
      <w:marTop w:val="0"/>
      <w:marBottom w:val="0"/>
      <w:divBdr>
        <w:top w:val="none" w:sz="0" w:space="0" w:color="auto"/>
        <w:left w:val="none" w:sz="0" w:space="0" w:color="auto"/>
        <w:bottom w:val="none" w:sz="0" w:space="0" w:color="auto"/>
        <w:right w:val="none" w:sz="0" w:space="0" w:color="auto"/>
      </w:divBdr>
    </w:div>
    <w:div w:id="2078353296">
      <w:bodyDiv w:val="1"/>
      <w:marLeft w:val="0"/>
      <w:marRight w:val="0"/>
      <w:marTop w:val="0"/>
      <w:marBottom w:val="0"/>
      <w:divBdr>
        <w:top w:val="none" w:sz="0" w:space="0" w:color="auto"/>
        <w:left w:val="none" w:sz="0" w:space="0" w:color="auto"/>
        <w:bottom w:val="none" w:sz="0" w:space="0" w:color="auto"/>
        <w:right w:val="none" w:sz="0" w:space="0" w:color="auto"/>
      </w:divBdr>
    </w:div>
    <w:div w:id="2081245883">
      <w:bodyDiv w:val="1"/>
      <w:marLeft w:val="0"/>
      <w:marRight w:val="0"/>
      <w:marTop w:val="0"/>
      <w:marBottom w:val="0"/>
      <w:divBdr>
        <w:top w:val="none" w:sz="0" w:space="0" w:color="auto"/>
        <w:left w:val="none" w:sz="0" w:space="0" w:color="auto"/>
        <w:bottom w:val="none" w:sz="0" w:space="0" w:color="auto"/>
        <w:right w:val="none" w:sz="0" w:space="0" w:color="auto"/>
      </w:divBdr>
    </w:div>
    <w:div w:id="2083019051">
      <w:bodyDiv w:val="1"/>
      <w:marLeft w:val="0"/>
      <w:marRight w:val="0"/>
      <w:marTop w:val="0"/>
      <w:marBottom w:val="0"/>
      <w:divBdr>
        <w:top w:val="none" w:sz="0" w:space="0" w:color="auto"/>
        <w:left w:val="none" w:sz="0" w:space="0" w:color="auto"/>
        <w:bottom w:val="none" w:sz="0" w:space="0" w:color="auto"/>
        <w:right w:val="none" w:sz="0" w:space="0" w:color="auto"/>
      </w:divBdr>
    </w:div>
    <w:div w:id="2084059547">
      <w:bodyDiv w:val="1"/>
      <w:marLeft w:val="0"/>
      <w:marRight w:val="0"/>
      <w:marTop w:val="0"/>
      <w:marBottom w:val="0"/>
      <w:divBdr>
        <w:top w:val="none" w:sz="0" w:space="0" w:color="auto"/>
        <w:left w:val="none" w:sz="0" w:space="0" w:color="auto"/>
        <w:bottom w:val="none" w:sz="0" w:space="0" w:color="auto"/>
        <w:right w:val="none" w:sz="0" w:space="0" w:color="auto"/>
      </w:divBdr>
    </w:div>
    <w:div w:id="2084596538">
      <w:bodyDiv w:val="1"/>
      <w:marLeft w:val="0"/>
      <w:marRight w:val="0"/>
      <w:marTop w:val="0"/>
      <w:marBottom w:val="0"/>
      <w:divBdr>
        <w:top w:val="none" w:sz="0" w:space="0" w:color="auto"/>
        <w:left w:val="none" w:sz="0" w:space="0" w:color="auto"/>
        <w:bottom w:val="none" w:sz="0" w:space="0" w:color="auto"/>
        <w:right w:val="none" w:sz="0" w:space="0" w:color="auto"/>
      </w:divBdr>
    </w:div>
    <w:div w:id="2085030354">
      <w:bodyDiv w:val="1"/>
      <w:marLeft w:val="0"/>
      <w:marRight w:val="0"/>
      <w:marTop w:val="0"/>
      <w:marBottom w:val="0"/>
      <w:divBdr>
        <w:top w:val="none" w:sz="0" w:space="0" w:color="auto"/>
        <w:left w:val="none" w:sz="0" w:space="0" w:color="auto"/>
        <w:bottom w:val="none" w:sz="0" w:space="0" w:color="auto"/>
        <w:right w:val="none" w:sz="0" w:space="0" w:color="auto"/>
      </w:divBdr>
    </w:div>
    <w:div w:id="2086413295">
      <w:bodyDiv w:val="1"/>
      <w:marLeft w:val="0"/>
      <w:marRight w:val="0"/>
      <w:marTop w:val="0"/>
      <w:marBottom w:val="0"/>
      <w:divBdr>
        <w:top w:val="none" w:sz="0" w:space="0" w:color="auto"/>
        <w:left w:val="none" w:sz="0" w:space="0" w:color="auto"/>
        <w:bottom w:val="none" w:sz="0" w:space="0" w:color="auto"/>
        <w:right w:val="none" w:sz="0" w:space="0" w:color="auto"/>
      </w:divBdr>
    </w:div>
    <w:div w:id="2088260780">
      <w:bodyDiv w:val="1"/>
      <w:marLeft w:val="0"/>
      <w:marRight w:val="0"/>
      <w:marTop w:val="0"/>
      <w:marBottom w:val="0"/>
      <w:divBdr>
        <w:top w:val="none" w:sz="0" w:space="0" w:color="auto"/>
        <w:left w:val="none" w:sz="0" w:space="0" w:color="auto"/>
        <w:bottom w:val="none" w:sz="0" w:space="0" w:color="auto"/>
        <w:right w:val="none" w:sz="0" w:space="0" w:color="auto"/>
      </w:divBdr>
    </w:div>
    <w:div w:id="2090154375">
      <w:bodyDiv w:val="1"/>
      <w:marLeft w:val="0"/>
      <w:marRight w:val="0"/>
      <w:marTop w:val="0"/>
      <w:marBottom w:val="0"/>
      <w:divBdr>
        <w:top w:val="none" w:sz="0" w:space="0" w:color="auto"/>
        <w:left w:val="none" w:sz="0" w:space="0" w:color="auto"/>
        <w:bottom w:val="none" w:sz="0" w:space="0" w:color="auto"/>
        <w:right w:val="none" w:sz="0" w:space="0" w:color="auto"/>
      </w:divBdr>
    </w:div>
    <w:div w:id="2090761120">
      <w:bodyDiv w:val="1"/>
      <w:marLeft w:val="0"/>
      <w:marRight w:val="0"/>
      <w:marTop w:val="0"/>
      <w:marBottom w:val="0"/>
      <w:divBdr>
        <w:top w:val="none" w:sz="0" w:space="0" w:color="auto"/>
        <w:left w:val="none" w:sz="0" w:space="0" w:color="auto"/>
        <w:bottom w:val="none" w:sz="0" w:space="0" w:color="auto"/>
        <w:right w:val="none" w:sz="0" w:space="0" w:color="auto"/>
      </w:divBdr>
    </w:div>
    <w:div w:id="2092383720">
      <w:bodyDiv w:val="1"/>
      <w:marLeft w:val="0"/>
      <w:marRight w:val="0"/>
      <w:marTop w:val="0"/>
      <w:marBottom w:val="0"/>
      <w:divBdr>
        <w:top w:val="none" w:sz="0" w:space="0" w:color="auto"/>
        <w:left w:val="none" w:sz="0" w:space="0" w:color="auto"/>
        <w:bottom w:val="none" w:sz="0" w:space="0" w:color="auto"/>
        <w:right w:val="none" w:sz="0" w:space="0" w:color="auto"/>
      </w:divBdr>
    </w:div>
    <w:div w:id="2093312918">
      <w:bodyDiv w:val="1"/>
      <w:marLeft w:val="0"/>
      <w:marRight w:val="0"/>
      <w:marTop w:val="0"/>
      <w:marBottom w:val="0"/>
      <w:divBdr>
        <w:top w:val="none" w:sz="0" w:space="0" w:color="auto"/>
        <w:left w:val="none" w:sz="0" w:space="0" w:color="auto"/>
        <w:bottom w:val="none" w:sz="0" w:space="0" w:color="auto"/>
        <w:right w:val="none" w:sz="0" w:space="0" w:color="auto"/>
      </w:divBdr>
    </w:div>
    <w:div w:id="2095280578">
      <w:bodyDiv w:val="1"/>
      <w:marLeft w:val="0"/>
      <w:marRight w:val="0"/>
      <w:marTop w:val="0"/>
      <w:marBottom w:val="0"/>
      <w:divBdr>
        <w:top w:val="none" w:sz="0" w:space="0" w:color="auto"/>
        <w:left w:val="none" w:sz="0" w:space="0" w:color="auto"/>
        <w:bottom w:val="none" w:sz="0" w:space="0" w:color="auto"/>
        <w:right w:val="none" w:sz="0" w:space="0" w:color="auto"/>
      </w:divBdr>
    </w:div>
    <w:div w:id="2095782461">
      <w:bodyDiv w:val="1"/>
      <w:marLeft w:val="0"/>
      <w:marRight w:val="0"/>
      <w:marTop w:val="0"/>
      <w:marBottom w:val="0"/>
      <w:divBdr>
        <w:top w:val="none" w:sz="0" w:space="0" w:color="auto"/>
        <w:left w:val="none" w:sz="0" w:space="0" w:color="auto"/>
        <w:bottom w:val="none" w:sz="0" w:space="0" w:color="auto"/>
        <w:right w:val="none" w:sz="0" w:space="0" w:color="auto"/>
      </w:divBdr>
    </w:div>
    <w:div w:id="2095976092">
      <w:bodyDiv w:val="1"/>
      <w:marLeft w:val="0"/>
      <w:marRight w:val="0"/>
      <w:marTop w:val="0"/>
      <w:marBottom w:val="0"/>
      <w:divBdr>
        <w:top w:val="none" w:sz="0" w:space="0" w:color="auto"/>
        <w:left w:val="none" w:sz="0" w:space="0" w:color="auto"/>
        <w:bottom w:val="none" w:sz="0" w:space="0" w:color="auto"/>
        <w:right w:val="none" w:sz="0" w:space="0" w:color="auto"/>
      </w:divBdr>
    </w:div>
    <w:div w:id="2096396379">
      <w:bodyDiv w:val="1"/>
      <w:marLeft w:val="0"/>
      <w:marRight w:val="0"/>
      <w:marTop w:val="0"/>
      <w:marBottom w:val="0"/>
      <w:divBdr>
        <w:top w:val="none" w:sz="0" w:space="0" w:color="auto"/>
        <w:left w:val="none" w:sz="0" w:space="0" w:color="auto"/>
        <w:bottom w:val="none" w:sz="0" w:space="0" w:color="auto"/>
        <w:right w:val="none" w:sz="0" w:space="0" w:color="auto"/>
      </w:divBdr>
    </w:div>
    <w:div w:id="2097091907">
      <w:bodyDiv w:val="1"/>
      <w:marLeft w:val="0"/>
      <w:marRight w:val="0"/>
      <w:marTop w:val="0"/>
      <w:marBottom w:val="0"/>
      <w:divBdr>
        <w:top w:val="none" w:sz="0" w:space="0" w:color="auto"/>
        <w:left w:val="none" w:sz="0" w:space="0" w:color="auto"/>
        <w:bottom w:val="none" w:sz="0" w:space="0" w:color="auto"/>
        <w:right w:val="none" w:sz="0" w:space="0" w:color="auto"/>
      </w:divBdr>
    </w:div>
    <w:div w:id="2097634303">
      <w:bodyDiv w:val="1"/>
      <w:marLeft w:val="0"/>
      <w:marRight w:val="0"/>
      <w:marTop w:val="0"/>
      <w:marBottom w:val="0"/>
      <w:divBdr>
        <w:top w:val="none" w:sz="0" w:space="0" w:color="auto"/>
        <w:left w:val="none" w:sz="0" w:space="0" w:color="auto"/>
        <w:bottom w:val="none" w:sz="0" w:space="0" w:color="auto"/>
        <w:right w:val="none" w:sz="0" w:space="0" w:color="auto"/>
      </w:divBdr>
    </w:div>
    <w:div w:id="2098013889">
      <w:bodyDiv w:val="1"/>
      <w:marLeft w:val="0"/>
      <w:marRight w:val="0"/>
      <w:marTop w:val="0"/>
      <w:marBottom w:val="0"/>
      <w:divBdr>
        <w:top w:val="none" w:sz="0" w:space="0" w:color="auto"/>
        <w:left w:val="none" w:sz="0" w:space="0" w:color="auto"/>
        <w:bottom w:val="none" w:sz="0" w:space="0" w:color="auto"/>
        <w:right w:val="none" w:sz="0" w:space="0" w:color="auto"/>
      </w:divBdr>
    </w:div>
    <w:div w:id="2098401600">
      <w:bodyDiv w:val="1"/>
      <w:marLeft w:val="0"/>
      <w:marRight w:val="0"/>
      <w:marTop w:val="0"/>
      <w:marBottom w:val="0"/>
      <w:divBdr>
        <w:top w:val="none" w:sz="0" w:space="0" w:color="auto"/>
        <w:left w:val="none" w:sz="0" w:space="0" w:color="auto"/>
        <w:bottom w:val="none" w:sz="0" w:space="0" w:color="auto"/>
        <w:right w:val="none" w:sz="0" w:space="0" w:color="auto"/>
      </w:divBdr>
    </w:div>
    <w:div w:id="2099591439">
      <w:bodyDiv w:val="1"/>
      <w:marLeft w:val="0"/>
      <w:marRight w:val="0"/>
      <w:marTop w:val="0"/>
      <w:marBottom w:val="0"/>
      <w:divBdr>
        <w:top w:val="none" w:sz="0" w:space="0" w:color="auto"/>
        <w:left w:val="none" w:sz="0" w:space="0" w:color="auto"/>
        <w:bottom w:val="none" w:sz="0" w:space="0" w:color="auto"/>
        <w:right w:val="none" w:sz="0" w:space="0" w:color="auto"/>
      </w:divBdr>
    </w:div>
    <w:div w:id="2102489403">
      <w:bodyDiv w:val="1"/>
      <w:marLeft w:val="0"/>
      <w:marRight w:val="0"/>
      <w:marTop w:val="0"/>
      <w:marBottom w:val="0"/>
      <w:divBdr>
        <w:top w:val="none" w:sz="0" w:space="0" w:color="auto"/>
        <w:left w:val="none" w:sz="0" w:space="0" w:color="auto"/>
        <w:bottom w:val="none" w:sz="0" w:space="0" w:color="auto"/>
        <w:right w:val="none" w:sz="0" w:space="0" w:color="auto"/>
      </w:divBdr>
    </w:div>
    <w:div w:id="2102675417">
      <w:bodyDiv w:val="1"/>
      <w:marLeft w:val="0"/>
      <w:marRight w:val="0"/>
      <w:marTop w:val="0"/>
      <w:marBottom w:val="0"/>
      <w:divBdr>
        <w:top w:val="none" w:sz="0" w:space="0" w:color="auto"/>
        <w:left w:val="none" w:sz="0" w:space="0" w:color="auto"/>
        <w:bottom w:val="none" w:sz="0" w:space="0" w:color="auto"/>
        <w:right w:val="none" w:sz="0" w:space="0" w:color="auto"/>
      </w:divBdr>
    </w:div>
    <w:div w:id="2103991151">
      <w:bodyDiv w:val="1"/>
      <w:marLeft w:val="0"/>
      <w:marRight w:val="0"/>
      <w:marTop w:val="0"/>
      <w:marBottom w:val="0"/>
      <w:divBdr>
        <w:top w:val="none" w:sz="0" w:space="0" w:color="auto"/>
        <w:left w:val="none" w:sz="0" w:space="0" w:color="auto"/>
        <w:bottom w:val="none" w:sz="0" w:space="0" w:color="auto"/>
        <w:right w:val="none" w:sz="0" w:space="0" w:color="auto"/>
      </w:divBdr>
    </w:div>
    <w:div w:id="2107267744">
      <w:bodyDiv w:val="1"/>
      <w:marLeft w:val="0"/>
      <w:marRight w:val="0"/>
      <w:marTop w:val="0"/>
      <w:marBottom w:val="0"/>
      <w:divBdr>
        <w:top w:val="none" w:sz="0" w:space="0" w:color="auto"/>
        <w:left w:val="none" w:sz="0" w:space="0" w:color="auto"/>
        <w:bottom w:val="none" w:sz="0" w:space="0" w:color="auto"/>
        <w:right w:val="none" w:sz="0" w:space="0" w:color="auto"/>
      </w:divBdr>
    </w:div>
    <w:div w:id="2108891524">
      <w:bodyDiv w:val="1"/>
      <w:marLeft w:val="0"/>
      <w:marRight w:val="0"/>
      <w:marTop w:val="0"/>
      <w:marBottom w:val="0"/>
      <w:divBdr>
        <w:top w:val="none" w:sz="0" w:space="0" w:color="auto"/>
        <w:left w:val="none" w:sz="0" w:space="0" w:color="auto"/>
        <w:bottom w:val="none" w:sz="0" w:space="0" w:color="auto"/>
        <w:right w:val="none" w:sz="0" w:space="0" w:color="auto"/>
      </w:divBdr>
    </w:div>
    <w:div w:id="2108967260">
      <w:bodyDiv w:val="1"/>
      <w:marLeft w:val="0"/>
      <w:marRight w:val="0"/>
      <w:marTop w:val="0"/>
      <w:marBottom w:val="0"/>
      <w:divBdr>
        <w:top w:val="none" w:sz="0" w:space="0" w:color="auto"/>
        <w:left w:val="none" w:sz="0" w:space="0" w:color="auto"/>
        <w:bottom w:val="none" w:sz="0" w:space="0" w:color="auto"/>
        <w:right w:val="none" w:sz="0" w:space="0" w:color="auto"/>
      </w:divBdr>
    </w:div>
    <w:div w:id="2111512028">
      <w:bodyDiv w:val="1"/>
      <w:marLeft w:val="0"/>
      <w:marRight w:val="0"/>
      <w:marTop w:val="0"/>
      <w:marBottom w:val="0"/>
      <w:divBdr>
        <w:top w:val="none" w:sz="0" w:space="0" w:color="auto"/>
        <w:left w:val="none" w:sz="0" w:space="0" w:color="auto"/>
        <w:bottom w:val="none" w:sz="0" w:space="0" w:color="auto"/>
        <w:right w:val="none" w:sz="0" w:space="0" w:color="auto"/>
      </w:divBdr>
    </w:div>
    <w:div w:id="2112815278">
      <w:bodyDiv w:val="1"/>
      <w:marLeft w:val="0"/>
      <w:marRight w:val="0"/>
      <w:marTop w:val="0"/>
      <w:marBottom w:val="0"/>
      <w:divBdr>
        <w:top w:val="none" w:sz="0" w:space="0" w:color="auto"/>
        <w:left w:val="none" w:sz="0" w:space="0" w:color="auto"/>
        <w:bottom w:val="none" w:sz="0" w:space="0" w:color="auto"/>
        <w:right w:val="none" w:sz="0" w:space="0" w:color="auto"/>
      </w:divBdr>
    </w:div>
    <w:div w:id="2118061874">
      <w:bodyDiv w:val="1"/>
      <w:marLeft w:val="0"/>
      <w:marRight w:val="0"/>
      <w:marTop w:val="0"/>
      <w:marBottom w:val="0"/>
      <w:divBdr>
        <w:top w:val="none" w:sz="0" w:space="0" w:color="auto"/>
        <w:left w:val="none" w:sz="0" w:space="0" w:color="auto"/>
        <w:bottom w:val="none" w:sz="0" w:space="0" w:color="auto"/>
        <w:right w:val="none" w:sz="0" w:space="0" w:color="auto"/>
      </w:divBdr>
    </w:div>
    <w:div w:id="2120484273">
      <w:bodyDiv w:val="1"/>
      <w:marLeft w:val="0"/>
      <w:marRight w:val="0"/>
      <w:marTop w:val="0"/>
      <w:marBottom w:val="0"/>
      <w:divBdr>
        <w:top w:val="none" w:sz="0" w:space="0" w:color="auto"/>
        <w:left w:val="none" w:sz="0" w:space="0" w:color="auto"/>
        <w:bottom w:val="none" w:sz="0" w:space="0" w:color="auto"/>
        <w:right w:val="none" w:sz="0" w:space="0" w:color="auto"/>
      </w:divBdr>
    </w:div>
    <w:div w:id="2121295883">
      <w:bodyDiv w:val="1"/>
      <w:marLeft w:val="0"/>
      <w:marRight w:val="0"/>
      <w:marTop w:val="0"/>
      <w:marBottom w:val="0"/>
      <w:divBdr>
        <w:top w:val="none" w:sz="0" w:space="0" w:color="auto"/>
        <w:left w:val="none" w:sz="0" w:space="0" w:color="auto"/>
        <w:bottom w:val="none" w:sz="0" w:space="0" w:color="auto"/>
        <w:right w:val="none" w:sz="0" w:space="0" w:color="auto"/>
      </w:divBdr>
    </w:div>
    <w:div w:id="2121796607">
      <w:bodyDiv w:val="1"/>
      <w:marLeft w:val="0"/>
      <w:marRight w:val="0"/>
      <w:marTop w:val="0"/>
      <w:marBottom w:val="0"/>
      <w:divBdr>
        <w:top w:val="none" w:sz="0" w:space="0" w:color="auto"/>
        <w:left w:val="none" w:sz="0" w:space="0" w:color="auto"/>
        <w:bottom w:val="none" w:sz="0" w:space="0" w:color="auto"/>
        <w:right w:val="none" w:sz="0" w:space="0" w:color="auto"/>
      </w:divBdr>
    </w:div>
    <w:div w:id="2123332042">
      <w:bodyDiv w:val="1"/>
      <w:marLeft w:val="0"/>
      <w:marRight w:val="0"/>
      <w:marTop w:val="0"/>
      <w:marBottom w:val="0"/>
      <w:divBdr>
        <w:top w:val="none" w:sz="0" w:space="0" w:color="auto"/>
        <w:left w:val="none" w:sz="0" w:space="0" w:color="auto"/>
        <w:bottom w:val="none" w:sz="0" w:space="0" w:color="auto"/>
        <w:right w:val="none" w:sz="0" w:space="0" w:color="auto"/>
      </w:divBdr>
    </w:div>
    <w:div w:id="2124566349">
      <w:bodyDiv w:val="1"/>
      <w:marLeft w:val="0"/>
      <w:marRight w:val="0"/>
      <w:marTop w:val="0"/>
      <w:marBottom w:val="0"/>
      <w:divBdr>
        <w:top w:val="none" w:sz="0" w:space="0" w:color="auto"/>
        <w:left w:val="none" w:sz="0" w:space="0" w:color="auto"/>
        <w:bottom w:val="none" w:sz="0" w:space="0" w:color="auto"/>
        <w:right w:val="none" w:sz="0" w:space="0" w:color="auto"/>
      </w:divBdr>
    </w:div>
    <w:div w:id="2124572000">
      <w:bodyDiv w:val="1"/>
      <w:marLeft w:val="0"/>
      <w:marRight w:val="0"/>
      <w:marTop w:val="0"/>
      <w:marBottom w:val="0"/>
      <w:divBdr>
        <w:top w:val="none" w:sz="0" w:space="0" w:color="auto"/>
        <w:left w:val="none" w:sz="0" w:space="0" w:color="auto"/>
        <w:bottom w:val="none" w:sz="0" w:space="0" w:color="auto"/>
        <w:right w:val="none" w:sz="0" w:space="0" w:color="auto"/>
      </w:divBdr>
    </w:div>
    <w:div w:id="2125995884">
      <w:bodyDiv w:val="1"/>
      <w:marLeft w:val="0"/>
      <w:marRight w:val="0"/>
      <w:marTop w:val="0"/>
      <w:marBottom w:val="0"/>
      <w:divBdr>
        <w:top w:val="none" w:sz="0" w:space="0" w:color="auto"/>
        <w:left w:val="none" w:sz="0" w:space="0" w:color="auto"/>
        <w:bottom w:val="none" w:sz="0" w:space="0" w:color="auto"/>
        <w:right w:val="none" w:sz="0" w:space="0" w:color="auto"/>
      </w:divBdr>
    </w:div>
    <w:div w:id="2128238624">
      <w:bodyDiv w:val="1"/>
      <w:marLeft w:val="0"/>
      <w:marRight w:val="0"/>
      <w:marTop w:val="0"/>
      <w:marBottom w:val="0"/>
      <w:divBdr>
        <w:top w:val="none" w:sz="0" w:space="0" w:color="auto"/>
        <w:left w:val="none" w:sz="0" w:space="0" w:color="auto"/>
        <w:bottom w:val="none" w:sz="0" w:space="0" w:color="auto"/>
        <w:right w:val="none" w:sz="0" w:space="0" w:color="auto"/>
      </w:divBdr>
    </w:div>
    <w:div w:id="2129666826">
      <w:bodyDiv w:val="1"/>
      <w:marLeft w:val="0"/>
      <w:marRight w:val="0"/>
      <w:marTop w:val="0"/>
      <w:marBottom w:val="0"/>
      <w:divBdr>
        <w:top w:val="none" w:sz="0" w:space="0" w:color="auto"/>
        <w:left w:val="none" w:sz="0" w:space="0" w:color="auto"/>
        <w:bottom w:val="none" w:sz="0" w:space="0" w:color="auto"/>
        <w:right w:val="none" w:sz="0" w:space="0" w:color="auto"/>
      </w:divBdr>
    </w:div>
    <w:div w:id="2130277884">
      <w:bodyDiv w:val="1"/>
      <w:marLeft w:val="0"/>
      <w:marRight w:val="0"/>
      <w:marTop w:val="0"/>
      <w:marBottom w:val="0"/>
      <w:divBdr>
        <w:top w:val="none" w:sz="0" w:space="0" w:color="auto"/>
        <w:left w:val="none" w:sz="0" w:space="0" w:color="auto"/>
        <w:bottom w:val="none" w:sz="0" w:space="0" w:color="auto"/>
        <w:right w:val="none" w:sz="0" w:space="0" w:color="auto"/>
      </w:divBdr>
    </w:div>
    <w:div w:id="2130540220">
      <w:bodyDiv w:val="1"/>
      <w:marLeft w:val="0"/>
      <w:marRight w:val="0"/>
      <w:marTop w:val="0"/>
      <w:marBottom w:val="0"/>
      <w:divBdr>
        <w:top w:val="none" w:sz="0" w:space="0" w:color="auto"/>
        <w:left w:val="none" w:sz="0" w:space="0" w:color="auto"/>
        <w:bottom w:val="none" w:sz="0" w:space="0" w:color="auto"/>
        <w:right w:val="none" w:sz="0" w:space="0" w:color="auto"/>
      </w:divBdr>
    </w:div>
    <w:div w:id="2130733896">
      <w:bodyDiv w:val="1"/>
      <w:marLeft w:val="0"/>
      <w:marRight w:val="0"/>
      <w:marTop w:val="0"/>
      <w:marBottom w:val="0"/>
      <w:divBdr>
        <w:top w:val="none" w:sz="0" w:space="0" w:color="auto"/>
        <w:left w:val="none" w:sz="0" w:space="0" w:color="auto"/>
        <w:bottom w:val="none" w:sz="0" w:space="0" w:color="auto"/>
        <w:right w:val="none" w:sz="0" w:space="0" w:color="auto"/>
      </w:divBdr>
    </w:div>
    <w:div w:id="2130852535">
      <w:bodyDiv w:val="1"/>
      <w:marLeft w:val="0"/>
      <w:marRight w:val="0"/>
      <w:marTop w:val="0"/>
      <w:marBottom w:val="0"/>
      <w:divBdr>
        <w:top w:val="none" w:sz="0" w:space="0" w:color="auto"/>
        <w:left w:val="none" w:sz="0" w:space="0" w:color="auto"/>
        <w:bottom w:val="none" w:sz="0" w:space="0" w:color="auto"/>
        <w:right w:val="none" w:sz="0" w:space="0" w:color="auto"/>
      </w:divBdr>
    </w:div>
    <w:div w:id="2132749909">
      <w:bodyDiv w:val="1"/>
      <w:marLeft w:val="0"/>
      <w:marRight w:val="0"/>
      <w:marTop w:val="0"/>
      <w:marBottom w:val="0"/>
      <w:divBdr>
        <w:top w:val="none" w:sz="0" w:space="0" w:color="auto"/>
        <w:left w:val="none" w:sz="0" w:space="0" w:color="auto"/>
        <w:bottom w:val="none" w:sz="0" w:space="0" w:color="auto"/>
        <w:right w:val="none" w:sz="0" w:space="0" w:color="auto"/>
      </w:divBdr>
    </w:div>
    <w:div w:id="2134277230">
      <w:bodyDiv w:val="1"/>
      <w:marLeft w:val="0"/>
      <w:marRight w:val="0"/>
      <w:marTop w:val="0"/>
      <w:marBottom w:val="0"/>
      <w:divBdr>
        <w:top w:val="none" w:sz="0" w:space="0" w:color="auto"/>
        <w:left w:val="none" w:sz="0" w:space="0" w:color="auto"/>
        <w:bottom w:val="none" w:sz="0" w:space="0" w:color="auto"/>
        <w:right w:val="none" w:sz="0" w:space="0" w:color="auto"/>
      </w:divBdr>
    </w:div>
    <w:div w:id="2134278044">
      <w:bodyDiv w:val="1"/>
      <w:marLeft w:val="0"/>
      <w:marRight w:val="0"/>
      <w:marTop w:val="0"/>
      <w:marBottom w:val="0"/>
      <w:divBdr>
        <w:top w:val="none" w:sz="0" w:space="0" w:color="auto"/>
        <w:left w:val="none" w:sz="0" w:space="0" w:color="auto"/>
        <w:bottom w:val="none" w:sz="0" w:space="0" w:color="auto"/>
        <w:right w:val="none" w:sz="0" w:space="0" w:color="auto"/>
      </w:divBdr>
    </w:div>
    <w:div w:id="2134639567">
      <w:bodyDiv w:val="1"/>
      <w:marLeft w:val="0"/>
      <w:marRight w:val="0"/>
      <w:marTop w:val="0"/>
      <w:marBottom w:val="0"/>
      <w:divBdr>
        <w:top w:val="none" w:sz="0" w:space="0" w:color="auto"/>
        <w:left w:val="none" w:sz="0" w:space="0" w:color="auto"/>
        <w:bottom w:val="none" w:sz="0" w:space="0" w:color="auto"/>
        <w:right w:val="none" w:sz="0" w:space="0" w:color="auto"/>
      </w:divBdr>
    </w:div>
    <w:div w:id="2134710557">
      <w:bodyDiv w:val="1"/>
      <w:marLeft w:val="0"/>
      <w:marRight w:val="0"/>
      <w:marTop w:val="0"/>
      <w:marBottom w:val="0"/>
      <w:divBdr>
        <w:top w:val="none" w:sz="0" w:space="0" w:color="auto"/>
        <w:left w:val="none" w:sz="0" w:space="0" w:color="auto"/>
        <w:bottom w:val="none" w:sz="0" w:space="0" w:color="auto"/>
        <w:right w:val="none" w:sz="0" w:space="0" w:color="auto"/>
      </w:divBdr>
    </w:div>
    <w:div w:id="2138908769">
      <w:bodyDiv w:val="1"/>
      <w:marLeft w:val="0"/>
      <w:marRight w:val="0"/>
      <w:marTop w:val="0"/>
      <w:marBottom w:val="0"/>
      <w:divBdr>
        <w:top w:val="none" w:sz="0" w:space="0" w:color="auto"/>
        <w:left w:val="none" w:sz="0" w:space="0" w:color="auto"/>
        <w:bottom w:val="none" w:sz="0" w:space="0" w:color="auto"/>
        <w:right w:val="none" w:sz="0" w:space="0" w:color="auto"/>
      </w:divBdr>
    </w:div>
    <w:div w:id="2138915939">
      <w:bodyDiv w:val="1"/>
      <w:marLeft w:val="0"/>
      <w:marRight w:val="0"/>
      <w:marTop w:val="0"/>
      <w:marBottom w:val="0"/>
      <w:divBdr>
        <w:top w:val="none" w:sz="0" w:space="0" w:color="auto"/>
        <w:left w:val="none" w:sz="0" w:space="0" w:color="auto"/>
        <w:bottom w:val="none" w:sz="0" w:space="0" w:color="auto"/>
        <w:right w:val="none" w:sz="0" w:space="0" w:color="auto"/>
      </w:divBdr>
    </w:div>
    <w:div w:id="2140144217">
      <w:bodyDiv w:val="1"/>
      <w:marLeft w:val="0"/>
      <w:marRight w:val="0"/>
      <w:marTop w:val="0"/>
      <w:marBottom w:val="0"/>
      <w:divBdr>
        <w:top w:val="none" w:sz="0" w:space="0" w:color="auto"/>
        <w:left w:val="none" w:sz="0" w:space="0" w:color="auto"/>
        <w:bottom w:val="none" w:sz="0" w:space="0" w:color="auto"/>
        <w:right w:val="none" w:sz="0" w:space="0" w:color="auto"/>
      </w:divBdr>
    </w:div>
    <w:div w:id="2140489167">
      <w:bodyDiv w:val="1"/>
      <w:marLeft w:val="0"/>
      <w:marRight w:val="0"/>
      <w:marTop w:val="0"/>
      <w:marBottom w:val="0"/>
      <w:divBdr>
        <w:top w:val="none" w:sz="0" w:space="0" w:color="auto"/>
        <w:left w:val="none" w:sz="0" w:space="0" w:color="auto"/>
        <w:bottom w:val="none" w:sz="0" w:space="0" w:color="auto"/>
        <w:right w:val="none" w:sz="0" w:space="0" w:color="auto"/>
      </w:divBdr>
    </w:div>
    <w:div w:id="2142307354">
      <w:bodyDiv w:val="1"/>
      <w:marLeft w:val="0"/>
      <w:marRight w:val="0"/>
      <w:marTop w:val="0"/>
      <w:marBottom w:val="0"/>
      <w:divBdr>
        <w:top w:val="none" w:sz="0" w:space="0" w:color="auto"/>
        <w:left w:val="none" w:sz="0" w:space="0" w:color="auto"/>
        <w:bottom w:val="none" w:sz="0" w:space="0" w:color="auto"/>
        <w:right w:val="none" w:sz="0" w:space="0" w:color="auto"/>
      </w:divBdr>
    </w:div>
    <w:div w:id="2142797106">
      <w:bodyDiv w:val="1"/>
      <w:marLeft w:val="0"/>
      <w:marRight w:val="0"/>
      <w:marTop w:val="0"/>
      <w:marBottom w:val="0"/>
      <w:divBdr>
        <w:top w:val="none" w:sz="0" w:space="0" w:color="auto"/>
        <w:left w:val="none" w:sz="0" w:space="0" w:color="auto"/>
        <w:bottom w:val="none" w:sz="0" w:space="0" w:color="auto"/>
        <w:right w:val="none" w:sz="0" w:space="0" w:color="auto"/>
      </w:divBdr>
    </w:div>
    <w:div w:id="2144690848">
      <w:bodyDiv w:val="1"/>
      <w:marLeft w:val="0"/>
      <w:marRight w:val="0"/>
      <w:marTop w:val="0"/>
      <w:marBottom w:val="0"/>
      <w:divBdr>
        <w:top w:val="none" w:sz="0" w:space="0" w:color="auto"/>
        <w:left w:val="none" w:sz="0" w:space="0" w:color="auto"/>
        <w:bottom w:val="none" w:sz="0" w:space="0" w:color="auto"/>
        <w:right w:val="none" w:sz="0" w:space="0" w:color="auto"/>
      </w:divBdr>
    </w:div>
    <w:div w:id="2144762130">
      <w:bodyDiv w:val="1"/>
      <w:marLeft w:val="0"/>
      <w:marRight w:val="0"/>
      <w:marTop w:val="0"/>
      <w:marBottom w:val="0"/>
      <w:divBdr>
        <w:top w:val="none" w:sz="0" w:space="0" w:color="auto"/>
        <w:left w:val="none" w:sz="0" w:space="0" w:color="auto"/>
        <w:bottom w:val="none" w:sz="0" w:space="0" w:color="auto"/>
        <w:right w:val="none" w:sz="0" w:space="0" w:color="auto"/>
      </w:divBdr>
    </w:div>
    <w:div w:id="2146118149">
      <w:bodyDiv w:val="1"/>
      <w:marLeft w:val="0"/>
      <w:marRight w:val="0"/>
      <w:marTop w:val="0"/>
      <w:marBottom w:val="0"/>
      <w:divBdr>
        <w:top w:val="none" w:sz="0" w:space="0" w:color="auto"/>
        <w:left w:val="none" w:sz="0" w:space="0" w:color="auto"/>
        <w:bottom w:val="none" w:sz="0" w:space="0" w:color="auto"/>
        <w:right w:val="none" w:sz="0" w:space="0" w:color="auto"/>
      </w:divBdr>
    </w:div>
    <w:div w:id="2146462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oleObject" Target="embeddings/oleObject1.bin"/><Relationship Id="rId26" Type="http://schemas.openxmlformats.org/officeDocument/2006/relationships/image" Target="media/image7.png"/><Relationship Id="rId3" Type="http://schemas.openxmlformats.org/officeDocument/2006/relationships/customXml" Target="../customXml/item3.xml"/><Relationship Id="rId21" Type="http://schemas.openxmlformats.org/officeDocument/2006/relationships/image" Target="media/image5.emf"/><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image" Target="media/image3.emf"/><Relationship Id="rId25" Type="http://schemas.openxmlformats.org/officeDocument/2006/relationships/oleObject" Target="embeddings/oleObject5.bin"/><Relationship Id="rId33" Type="http://schemas.openxmlformats.org/officeDocument/2006/relationships/theme" Target="theme/theme1.xml"/><Relationship Id="rId2" Type="http://schemas.openxmlformats.org/officeDocument/2006/relationships/customXml" Target="../customXml/item2.xml"/><Relationship Id="rId16" Type="http://schemas.microsoft.com/office/2011/relationships/commentsExtended" Target="commentsExtended.xml"/><Relationship Id="rId20" Type="http://schemas.openxmlformats.org/officeDocument/2006/relationships/oleObject" Target="embeddings/oleObject2.bin"/><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image" Target="media/image6.emf"/><Relationship Id="rId32" Type="http://schemas.microsoft.com/office/2011/relationships/people" Target="people.xml"/><Relationship Id="rId5" Type="http://schemas.openxmlformats.org/officeDocument/2006/relationships/customXml" Target="../customXml/item5.xml"/><Relationship Id="rId15" Type="http://schemas.openxmlformats.org/officeDocument/2006/relationships/comments" Target="comments.xml"/><Relationship Id="rId23" Type="http://schemas.openxmlformats.org/officeDocument/2006/relationships/oleObject" Target="embeddings/oleObject4.bin"/><Relationship Id="rId28" Type="http://schemas.openxmlformats.org/officeDocument/2006/relationships/oleObject" Target="embeddings/oleObject6.bin"/><Relationship Id="rId10" Type="http://schemas.openxmlformats.org/officeDocument/2006/relationships/webSettings" Target="webSettings.xml"/><Relationship Id="rId19" Type="http://schemas.openxmlformats.org/officeDocument/2006/relationships/image" Target="media/image4.emf"/><Relationship Id="rId31"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oleObject" Target="embeddings/oleObject3.bin"/><Relationship Id="rId27" Type="http://schemas.openxmlformats.org/officeDocument/2006/relationships/image" Target="media/image8.emf"/><Relationship Id="rId3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jstacey\Application%20Data\Microsoft\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802.11">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73E1DB365A6BC4B9BD82CCA668C813B" ma:contentTypeVersion="7" ma:contentTypeDescription="Create a new document." ma:contentTypeScope="" ma:versionID="eaab4a50df53b26694ad571a8959c430">
  <xsd:schema xmlns:xsd="http://www.w3.org/2001/XMLSchema" xmlns:xs="http://www.w3.org/2001/XMLSchema" xmlns:p="http://schemas.microsoft.com/office/2006/metadata/properties" xmlns:ns1="http://schemas.microsoft.com/sharepoint/v3" xmlns:ns2="b2d329f4-2eee-4d90-a2ae-71a25bab89f4" targetNamespace="http://schemas.microsoft.com/office/2006/metadata/properties" ma:root="true" ma:fieldsID="19761145cfe097a96d7d933be84209f9" ns1:_="" ns2:_="">
    <xsd:import namespace="http://schemas.microsoft.com/sharepoint/v3"/>
    <xsd:import namespace="b2d329f4-2eee-4d90-a2ae-71a25bab89f4"/>
    <xsd:element name="properties">
      <xsd:complexType>
        <xsd:sequence>
          <xsd:element name="documentManagement">
            <xsd:complexType>
              <xsd:all>
                <xsd:element ref="ns2:_dlc_DocId" minOccurs="0"/>
                <xsd:element ref="ns2:_dlc_DocIdUrl" minOccurs="0"/>
                <xsd:element ref="ns2:_dlc_DocIdPersistId" minOccurs="0"/>
                <xsd:element ref="ns1:_dlc_Exempt" minOccurs="0"/>
                <xsd:element ref="ns2:QBU"/>
                <xsd:element ref="ns2:QDEP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1"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2d329f4-2eee-4d90-a2ae-71a25bab89f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QBU" ma:index="12" ma:displayName="Qualcomm Business Unit" ma:default="Corporate" ma:internalName="QBU" ma:readOnly="true">
      <xsd:simpleType>
        <xsd:restriction base="dms:Text"/>
      </xsd:simpleType>
    </xsd:element>
    <xsd:element name="QDEPT" ma:index="13" ma:displayName="Qualcomm Department" ma:default="Corporate-RD" ma:internalName="QDEPT"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dlc_DocId xmlns="b2d329f4-2eee-4d90-a2ae-71a25bab89f4">VVZTZ3NUC4PZ-4-1168</_dlc_DocId>
    <_dlc_DocIdUrl xmlns="b2d329f4-2eee-4d90-a2ae-71a25bab89f4">
      <Url>https://projects.qualcomm.com/sites/SyZyGy/_layouts/15/DocIdRedir.aspx?ID=VVZTZ3NUC4PZ-4-1168</Url>
      <Description>VVZTZ3NUC4PZ-4-1168</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mso-contentType ?>
<p:Policy xmlns:p="office.server.policy" id="" local="true">
  <p:Name>Document</p:Name>
  <p:Description/>
  <p:Statement/>
  <p:PolicyItems>
    <p:PolicyItem featureId="QualcommTagPolicy" staticId="0x010100273E1DB365A6BC4B9BD82CCA668C813B" UniqueId="e8451490-9786-4052-b774-60d96d05ec98">
      <p:Name>Qualcomm Tagging Policy</p:Name>
      <p:Description>Qualcomm Custom Policy for Tagging</p:Description>
      <p:CustomData/>
    </p:PolicyItem>
  </p:PolicyItems>
</p:Policy>
</file>

<file path=customXml/item6.xml><?xml version="1.0" encoding="utf-8"?>
<b:Sources xmlns:b="http://schemas.openxmlformats.org/officeDocument/2006/bibliography" xmlns="http://schemas.openxmlformats.org/officeDocument/2006/bibliography" SelectedStyle="\IEEE2006OfficeOnline.xsl" StyleName="IEEE" Version="2006">
  <b:Source>
    <b:Tag>15_0867r1</b:Tag>
    <b:SourceType>ConferenceProceedings</b:SourceType>
    <b:Guid>{F99AED5F-0A47-4386-A932-6CA1A4CCEBE1}</b:Guid>
    <b:Author>
      <b:Author>
        <b:Corporate>Po-Kai Huang (Intel)</b:Corporate>
      </b:Author>
    </b:Author>
    <b:Title>15/0867r1 MU-RTS/CTS for DL MU</b:Title>
    <b:RefOrder>74</b:RefOrder>
  </b:Source>
  <b:Source>
    <b:Tag>Chi</b:Tag>
    <b:SourceType>ConferenceProceedings</b:SourceType>
    <b:Guid>{D1320672-4F7C-4908-AFBA-D9695A334290}</b:Guid>
    <b:Author>
      <b:Author>
        <b:Corporate>Chittabrata Ghosh (Intel)</b:Corporate>
      </b:Author>
    </b:Author>
    <b:Title>15/0875r1 Random Access with Trigger Frames using OFDMA</b:Title>
    <b:RefOrder>76</b:RefOrder>
  </b:Source>
  <b:Source>
    <b:Tag>15_0818r</b:Tag>
    <b:SourceType>ConferenceProceedings</b:SourceType>
    <b:Guid>{FF4DA058-1348-4FAD-BAB2-827DE4C73351}</b:Guid>
    <b:Author>
      <b:Author>
        <b:Corporate>Kome Oteri (InterDigital)</b:Corporate>
      </b:Author>
    </b:Author>
    <b:Title>15/0818r1 Further Analysis of Feedback and Frequency Selective Scheduling (FSS) for TGax OFDMA</b:Title>
    <b:RefOrder>82</b:RefOrder>
  </b:Source>
  <b:Source>
    <b:Tag>15_0829r3</b:Tag>
    <b:SourceType>ConferenceProceedings</b:SourceType>
    <b:Guid>{DCEE951D-1833-4C43-AE7B-EBC62C901D18}</b:Guid>
    <b:Author>
      <b:Author>
        <b:Corporate>Reza Hedayat (Newracom)</b:Corporate>
      </b:Author>
    </b:Author>
    <b:Title>15/0829r3 Uplink ACK and BA Multiplexing</b:Title>
    <b:RefOrder>54</b:RefOrder>
  </b:Source>
  <b:Source>
    <b:Tag>Liw</b:Tag>
    <b:SourceType>ConferenceProceedings</b:SourceType>
    <b:Guid>{769FBB33-C8C0-4104-AFFD-2DF9729E2997}</b:Guid>
    <b:Author>
      <b:Author>
        <b:Corporate>Liwen Chu (Marvell)</b:Corporate>
      </b:Author>
    </b:Author>
    <b:Title>15/0615r3 UL OFDMA Bandwidth</b:Title>
    <b:RefOrder>65</b:RefOrder>
  </b:Source>
  <b:Source>
    <b:Tag>15_0841r0</b:Tag>
    <b:SourceType>ConferenceProceedings</b:SourceType>
    <b:Guid>{01D3AC1A-1F69-4090-B0FD-4E6457435A38}</b:Guid>
    <b:Author>
      <b:Author>
        <b:Corporate>David Xun Yang (Huawei)</b:Corporate>
      </b:Author>
    </b:Author>
    <b:Title>15/0841r0 Cascading Structure</b:Title>
    <b:RefOrder>47</b:RefOrder>
  </b:Source>
  <b:Source>
    <b:Tag>Sim</b:Tag>
    <b:SourceType>ConferenceProceedings</b:SourceType>
    <b:Guid>{0CD7ADB7-4D19-4D21-8BE9-0051C5DB00D0}</b:Guid>
    <b:Author>
      <b:Author>
        <b:Corporate>Simone Merlin (Qualcomm)</b:Corporate>
      </b:Author>
    </b:Author>
    <b:Title>15/0877r0 Trigger Frame Format</b:Title>
    <b:RefOrder>104</b:RefOrder>
  </b:Source>
  <b:Source>
    <b:Tag>15_0831r2</b:Tag>
    <b:SourceType>ConferenceProceedings</b:SourceType>
    <b:Guid>{75FB6EF0-36AA-48DD-9C75-416BDA546087}</b:Guid>
    <b:Author>
      <b:Author>
        <b:Corporate>Liwen Chu (Marvell)</b:Corporate>
      </b:Author>
    </b:Author>
    <b:Title>15/0831r2 Broadcast and Unicast in DL MU</b:Title>
    <b:RefOrder>55</b:RefOrder>
  </b:Source>
  <b:Source>
    <b:Tag>Gui</b:Tag>
    <b:SourceType>ConferenceProceedings</b:SourceType>
    <b:Guid>{794C1E3B-D4EC-4105-B4EC-A20B5C6190CF}</b:Guid>
    <b:Author>
      <b:Author>
        <b:Corporate>Guido R. Hiertz (Ericsson)</b:Corporate>
      </b:Author>
    </b:Author>
    <b:Title>15/0874r0 Minimal data rates management frame transmissions in 2.4 GHz</b:Title>
    <b:RefOrder>94</b:RefOrder>
  </b:Source>
  <b:Source>
    <b:Tag>15_0876r1</b:Tag>
    <b:SourceType>ConferenceProceedings</b:SourceType>
    <b:Guid>{E81C58C2-A871-4245-A85D-92CA79F702BC}</b:Guid>
    <b:Author>
      <b:Author>
        <b:Corporate>Simone Merlin (Qualcomm)</b:Corporate>
      </b:Author>
    </b:Author>
    <b:Title>15/0876r1 Duration and MAC Padding for MU PPDUs</b:Title>
    <b:RefOrder>48</b:RefOrder>
  </b:Source>
  <b:Source>
    <b:Tag>15_0880r2</b:Tag>
    <b:SourceType>ConferenceProceedings</b:SourceType>
    <b:Guid>{65320606-7FB0-4627-9E2B-83BC90D164A5}</b:Guid>
    <b:Author>
      <b:Author>
        <b:Corporate>Alfred Asterjadhi (Qualcomm Inc.)</b:Corporate>
      </b:Author>
    </b:Author>
    <b:Title>15/0880r2 Scheduled Trigger frames</b:Title>
    <b:RefOrder>98</b:RefOrder>
  </b:Source>
  <b:Source>
    <b:Tag>14_1453r2</b:Tag>
    <b:SourceType>ConferenceProceedings</b:SourceType>
    <b:Guid>{6E51624D-C3EE-44CD-B543-2DCB5D466CDB}</b:Guid>
    <b:Title>14/1453r2 Spec Framework Proposal</b:Title>
    <b:Author>
      <b:Author>
        <b:Corporate>Robert Stacey (Intel)</b:Corporate>
      </b:Author>
    </b:Author>
    <b:RefOrder>1</b:RefOrder>
  </b:Source>
  <b:Source>
    <b:Tag>15_0059r1</b:Tag>
    <b:SourceType>ConferenceProceedings</b:SourceType>
    <b:Guid>{35EBCCA5-4FB4-449F-AF9E-2E568A068B1F}</b:Guid>
    <b:Title>15/0059r1 Uplink RTS/CTS Control</b:Title>
    <b:Author>
      <b:Author>
        <b:Corporate>Sigurd Schelstraete (Quantenna)</b:Corporate>
      </b:Author>
    </b:Author>
    <b:RefOrder>93</b:RefOrder>
  </b:Source>
  <b:Source>
    <b:Tag>15_0064r1</b:Tag>
    <b:SourceType>ConferenceProceedings</b:SourceType>
    <b:Guid>{1DCAFFB9-EE29-4571-A7A7-54E3153CCCDB}</b:Guid>
    <b:Title>15/0064r1 Consideration on UL-MU overheads</b:Title>
    <b:Author>
      <b:Author>
        <b:Corporate>Tomoko Adachi (Toshiba)</b:Corporate>
      </b:Author>
    </b:Author>
    <b:RefOrder>66</b:RefOrder>
  </b:Source>
  <b:Source>
    <b:Tag>15_0099r4</b:Tag>
    <b:SourceType>ConferenceProceedings</b:SourceType>
    <b:Guid>{FDE6EF87-1D78-454F-A2CB-BD4B2D42A8B8}</b:Guid>
    <b:Title>15/0099r4 Payload Symbol Size for 11ax</b:Title>
    <b:Author>
      <b:Author>
        <b:Corporate>Sriram Venkateswaran (Broadcom)</b:Corporate>
      </b:Author>
    </b:Author>
    <b:RefOrder>38</b:RefOrder>
  </b:Source>
  <b:Source>
    <b:Tag>15_0101r1</b:Tag>
    <b:SourceType>ConferenceProceedings</b:SourceType>
    <b:Guid>{D8F2EF9C-25CF-4BF6-867A-814B1E070E13}</b:Guid>
    <b:Title>15/0101r1 Preamble structure for 11ax system</b:Title>
    <b:Author>
      <b:Author>
        <b:Corporate>Jiayin Zhang (Huawei)</b:Corporate>
      </b:Author>
    </b:Author>
    <b:RefOrder>2</b:RefOrder>
  </b:Source>
  <b:Source>
    <b:Tag>15_0330r5</b:Tag>
    <b:SourceType>ConferenceProceedings</b:SourceType>
    <b:Guid>{BF99C0D3-79E3-4F60-9403-E4505ED8E2AC}</b:Guid>
    <b:Title>15/0330r5 OFDMA Numerology and Structure</b:Title>
    <b:Author>
      <b:Author>
        <b:Corporate>Shahrnaz Azizi (Intel)</b:Corporate>
      </b:Author>
    </b:Author>
    <b:RefOrder>40</b:RefOrder>
  </b:Source>
  <b:Source>
    <b:Tag>15_0366r2</b:Tag>
    <b:SourceType>ConferenceProceedings</b:SourceType>
    <b:Guid>{1047A485-2B40-4D67-B5EB-ACDDCA0EE8FF}</b:Guid>
    <b:Title>15/0366r2 Multi-STA BA</b:Title>
    <b:Author>
      <b:Author>
        <b:Corporate>Simone Merlin (Qualcomm)</b:Corporate>
      </b:Author>
    </b:Author>
    <b:RefOrder>108</b:RefOrder>
  </b:Source>
  <b:Source>
    <b:Tag>15_0344r2</b:Tag>
    <b:SourceType>ConferenceProceedings</b:SourceType>
    <b:Guid>{515F7AFC-D269-44DE-BE42-EA99E80F18A9}</b:Guid>
    <b:Title>15/0344r2 SIG Field Design Principle for 11ax</b:Title>
    <b:Author>
      <b:Author>
        <b:Corporate>Young Hoon Kwon (Newracom)</b:Corporate>
      </b:Author>
    </b:Author>
    <b:RefOrder>22</b:RefOrder>
  </b:Source>
  <b:Source>
    <b:Tag>15_0349r2</b:Tag>
    <b:SourceType>ConferenceProceedings</b:SourceType>
    <b:Guid>{3F336F28-38A1-4D42-BC8A-0D03A6389B7F}</b:Guid>
    <b:Title>15/0349r2 HE-LTF Proposal</b:Title>
    <b:Author>
      <b:Author>
        <b:Corporate>Hongyuan Zhang (Marvell)</b:Corporate>
      </b:Author>
    </b:Author>
    <b:RefOrder>34</b:RefOrder>
  </b:Source>
  <b:Source>
    <b:Tag>15_0379r1</b:Tag>
    <b:SourceType>ConferenceProceedings</b:SourceType>
    <b:Guid>{4E2F305C-DB82-4CE1-A66B-AA8DDC2A7CC4}</b:Guid>
    <b:Title>15/0379r1 DL OFDMA Performance and ACK Multiplexing</b:Title>
    <b:Author>
      <b:Author>
        <b:Corporate>Reza Hedayat (Newracom)</b:Corporate>
      </b:Author>
    </b:Author>
    <b:RefOrder>53</b:RefOrder>
  </b:Source>
  <b:Source>
    <b:Tag>15_0381r1</b:Tag>
    <b:SourceType>ConferenceProceedings</b:SourceType>
    <b:Guid>{BC506AF0-11A2-42B3-9C77-15FC5590CBDE}</b:Guid>
    <b:Title>15/0381r1 HE-STF Proposal</b:Title>
    <b:Author>
      <b:Author>
        <b:Corporate>Yakun Sun (Marvell)</b:Corporate>
      </b:Author>
    </b:Author>
    <b:RefOrder>32</b:RefOrder>
  </b:Source>
  <b:Source>
    <b:Tag>15021</b:Tag>
    <b:SourceType>ConferenceProceedings</b:SourceType>
    <b:Guid>{D6AB01D9-E2DB-473D-8A99-EF3C33417224}</b:Guid>
    <b:Title>15/0580r1 11ax coding discussion</b:Title>
    <b:Author>
      <b:Author>
        <b:Corporate>Hongyuan Zhang (Marvell)</b:Corporate>
      </b:Author>
    </b:Author>
    <b:RefOrder>42</b:RefOrder>
  </b:Source>
  <b:Source>
    <b:Tag>15011</b:Tag>
    <b:SourceType>ConferenceProceedings</b:SourceType>
    <b:Guid>{FC1D793B-D645-4F2F-8AE9-44C6DB50CA18}</b:Guid>
    <b:Title>15/0615r2 UL OFDMA Bandwidth</b:Title>
    <b:Author>
      <b:Author>
        <b:Corporate>Liwen Chu (Marvell)</b:Corporate>
      </b:Author>
    </b:Author>
    <b:RefOrder>67</b:RefOrder>
  </b:Source>
  <b:Source>
    <b:Tag>15_0626r1</b:Tag>
    <b:SourceType>ConferenceProceedings</b:SourceType>
    <b:Guid>{9641CD19-A435-4693-B710-229A5D2E3081}</b:Guid>
    <b:Title>15/0626r1 Further consideration on Multi-STA Block ACK</b:Title>
    <b:Author>
      <b:Author>
        <b:Corporate>Jeongki Kim (LG Electronics)</b:Corporate>
      </b:Author>
    </b:Author>
    <b:RefOrder>109</b:RefOrder>
  </b:Source>
  <b:Source>
    <b:Tag>15_0812r1</b:Tag>
    <b:SourceType>ConferenceProceedings</b:SourceType>
    <b:Guid>{6218F639-0120-49E5-B2A4-7DEA39998BB3}</b:Guid>
    <b:Title>15/0812r1 Pilot Design for Data Section</b:Title>
    <b:Author>
      <b:Author>
        <b:Corporate>Sameer Vermani (Qualcomm)</b:Corporate>
      </b:Author>
    </b:Author>
    <b:RefOrder>39</b:RefOrder>
  </b:Source>
  <b:Source>
    <b:Tag>15_0817r0</b:Tag>
    <b:SourceType>ConferenceProceedings</b:SourceType>
    <b:Guid>{82E5E8A8-7669-4013-83ED-54B1B5801F4C}</b:Guid>
    <b:Title>15/0817r0 P Matrix for HE-LTF</b:Title>
    <b:Author>
      <b:Author>
        <b:Corporate>Yakun Sun (Marvell)</b:Corporate>
      </b:Author>
    </b:Author>
    <b:RefOrder>35</b:RefOrder>
  </b:Source>
  <b:Source>
    <b:Tag>15_0821r2</b:Tag>
    <b:SourceType>ConferenceProceedings</b:SourceType>
    <b:Guid>{B07DED17-5D03-4B33-969B-12F7FEA4A958}</b:Guid>
    <b:Title>15/0821r2 HE SIG-B Structure</b:Title>
    <b:Author>
      <b:Author>
        <b:Corporate>Joonsuk Kim (Apple)</b:Corporate>
      </b:Author>
    </b:Author>
    <b:RefOrder>24</b:RefOrder>
  </b:Source>
  <b:Source>
    <b:Tag>15_0819r1</b:Tag>
    <b:SourceType>ConferenceProceedings</b:SourceType>
    <b:Guid>{F1ABD5EA-4118-4017-962D-C4F93E1F558E}</b:Guid>
    <b:Title>15/0819r1 11ax OFDMA Tone Plan Leftover Tones and Pilot Structure</b:Title>
    <b:Author>
      <b:Author>
        <b:Corporate>Bin Tian (Qualcomm)</b:Corporate>
      </b:Author>
    </b:Author>
    <b:RefOrder>36</b:RefOrder>
  </b:Source>
  <b:Source>
    <b:Tag>15_0822r2</b:Tag>
    <b:SourceType>ConferenceProceedings</b:SourceType>
    <b:Guid>{08630542-E5BA-41A3-8797-E732A88F9967}</b:Guid>
    <b:Title>15/0822r2 SIG-A Structure in 11ax Preamble</b:Title>
    <b:Author>
      <b:Author>
        <b:Corporate>Jianhan Liu (Mediatek Inc.)</b:Corporate>
      </b:Author>
    </b:Author>
    <b:RefOrder>13</b:RefOrder>
  </b:Source>
  <b:Source>
    <b:Tag>15_0827r2</b:Tag>
    <b:SourceType>ConferenceProceedings</b:SourceType>
    <b:Guid>{A67E964F-2732-4478-AB8D-3420C125A961}</b:Guid>
    <b:Title>15/0827r2 Considerations on HE-SIG-A and B</b:Title>
    <b:Author>
      <b:Author>
        <b:Corporate>Katsuo Yunoki (KDDI R&amp;D Laboratories)</b:Corporate>
      </b:Author>
    </b:Author>
    <b:RefOrder>25</b:RefOrder>
  </b:Source>
  <b:Source>
    <b:Tag>15_0832r1</b:Tag>
    <b:SourceType>ConferenceProceedings</b:SourceType>
    <b:Guid>{0E8396EC-A4A0-483A-9D60-B3F3259FC0B0}</b:Guid>
    <b:Title>15/0832r1 Performance evaluation of SU/MU MIMO in OFDMA</b:Title>
    <b:Author>
      <b:Author>
        <b:Corporate>Jiayin Zhang (Huawei)</b:Corporate>
      </b:Author>
    </b:Author>
    <b:RefOrder>4</b:RefOrder>
  </b:Source>
  <b:Source>
    <b:Tag>15_0873r0</b:Tag>
    <b:SourceType>ConferenceProceedings</b:SourceType>
    <b:Guid>{6435A5F8-1116-458B-B193-E7B67A9C3F5A}</b:Guid>
    <b:Title>15/0873r0 SIG-B Encoding Structure</b:Title>
    <b:Author>
      <b:Author>
        <b:Corporate>Ron Porat</b:Corporate>
      </b:Author>
    </b:Author>
    <b:RefOrder>23</b:RefOrder>
  </b:Source>
  <b:Source>
    <b:Tag>15_0813r0</b:Tag>
    <b:SourceType>ConferenceProceedings</b:SourceType>
    <b:Guid>{489553CD-5731-4568-9312-CD3662EA6730}</b:Guid>
    <b:Title>15/0813r0 CP Indication for UL MU Transmission</b:Title>
    <b:Author>
      <b:Author>
        <b:Corporate>Zhigang Rong (Huawei)</b:Corporate>
      </b:Author>
    </b:Author>
    <b:RefOrder>63</b:RefOrder>
  </b:Source>
  <b:Source>
    <b:Tag>Eun</b:Tag>
    <b:SourceType>ConferenceProceedings</b:SourceType>
    <b:Guid>{0B752D18-64D9-443C-9214-A59FE3A01F05}</b:Guid>
    <b:Author>
      <b:Author>
        <b:Corporate>Eunsung Park (LG Electronics)</b:Corporate>
      </b:Author>
    </b:Author>
    <b:Title>15/1070r3 1024 QAM Proposal</b:Title>
    <b:RefOrder>44</b:RefOrder>
  </b:Source>
  <b:Source>
    <b:Tag>Kau</b:Tag>
    <b:SourceType>ConferenceProceedings</b:SourceType>
    <b:Guid>{EED45D52-7AD3-428E-B26D-92B2409D41B1}</b:Guid>
    <b:Author>
      <b:Author>
        <b:Corporate>Kaushik Josiam (Samsung)</b:Corporate>
      </b:Author>
    </b:Author>
    <b:Title>15/1066r0 HE-SIG-B Contents</b:Title>
    <b:RefOrder>28</b:RefOrder>
  </b:Source>
  <b:Source>
    <b:Tag>You</b:Tag>
    <b:SourceType>ConferenceProceedings</b:SourceType>
    <b:Guid>{8B4335AF-567A-4E8D-8E1D-65B78917A272}</b:Guid>
    <b:Author>
      <b:Author>
        <b:Corporate>Young Hoon Kwon (Newracom)</b:Corporate>
      </b:Author>
    </b:Author>
    <b:Title>15/1051r1 HE NDP frame for sounding</b:Title>
    <b:RefOrder>7</b:RefOrder>
  </b:Source>
  <b:Source>
    <b:Tag>Hon</b:Tag>
    <b:SourceType>ConferenceProceedings</b:SourceType>
    <b:Guid>{44CB79AE-5B10-4B44-B95C-E7F6B71F5711}</b:Guid>
    <b:Author>
      <b:Author>
        <b:Corporate>Hongyuan Zhang (Marvell)</b:Corporate>
      </b:Author>
    </b:Author>
    <b:Title>15/0580r2 11ax coding discussion</b:Title>
    <b:RefOrder>43</b:RefOrder>
  </b:Source>
  <b:Source>
    <b:Tag>Ron</b:Tag>
    <b:SourceType>ConferenceProceedings</b:SourceType>
    <b:Guid>{7D1F9A1A-AE0A-4490-9283-7A90B7FF5F2D}</b:Guid>
    <b:Author>
      <b:Author>
        <b:Corporate>Ron Porat (Broadcom)</b:Corporate>
      </b:Author>
    </b:Author>
    <b:Title>15/1059r1 SIG-B Encoding Structure Part II</b:Title>
    <b:RefOrder>26</b:RefOrder>
  </b:Source>
  <b:Source>
    <b:Tag>Sam</b:Tag>
    <b:SourceType>ConferenceProceedings</b:SourceType>
    <b:Guid>{B85B41BF-0421-463D-9C18-49A2D844FC79}</b:Guid>
    <b:Author>
      <b:Author>
        <b:Corporate>Sameer Vermani (Qualcomm)</b:Corporate>
      </b:Author>
    </b:Author>
    <b:Title>15/1071r2 Tone Grouping Factors and NDP format for 802.11ax</b:Title>
    <b:RefOrder>111</b:RefOrder>
  </b:Source>
  <b:Source>
    <b:Tag>Jia</b:Tag>
    <b:SourceType>ConferenceProceedings</b:SourceType>
    <b:Guid>{9F28695B-5E41-431A-A215-285EF02E165F}</b:Guid>
    <b:Author>
      <b:Author>
        <b:Corporate>Jiayin Zhang (Huawei)</b:Corporate>
      </b:Author>
    </b:Author>
    <b:Title>15/1077r0 HE-SIG-A Content</b:Title>
    <b:RefOrder>14</b:RefOrder>
  </b:Source>
  <b:Source>
    <b:Tag>Alf</b:Tag>
    <b:SourceType>ConferenceProceedings</b:SourceType>
    <b:Guid>{43D60353-68E0-4D1C-AC1A-1D1B4DDA0004}</b:Guid>
    <b:Author>
      <b:Author>
        <b:Corporate>Alfred Asterjadhi (Qualcomm Inc.)</b:Corporate>
      </b:Author>
    </b:Author>
    <b:Title>15/1122r0 Identifiers in HE PPDUs for power saving</b:Title>
    <b:RefOrder>16</b:RefOrder>
  </b:Source>
  <b:Source>
    <b:Tag>15_0579r3</b:Tag>
    <b:SourceType>ConferenceProceedings</b:SourceType>
    <b:Guid>{02676D8C-3434-423D-95BE-7E88E42759EE}</b:Guid>
    <b:Title>15/0579r3 Preamble Design and Autodetection</b:Title>
    <b:Author>
      <b:Author>
        <b:Corporate>Hongyuan Zhang (Marvell)</b:Corporate>
      </b:Author>
    </b:Author>
    <b:RefOrder>3</b:RefOrder>
  </b:Source>
  <b:Source>
    <b:Tag>Hon1</b:Tag>
    <b:SourceType>ConferenceProceedings</b:SourceType>
    <b:Guid>{DEB56535-0C1F-4E4B-9A73-AF5847628AD0}</b:Guid>
    <b:Author>
      <b:Author>
        <b:Corporate>Hongyuan Zhang (Marvell)</b:Corporate>
      </b:Author>
    </b:Author>
    <b:Title>15/0579r4 Preamble Design and Autodetection</b:Title>
    <b:RefOrder>12</b:RefOrder>
  </b:Source>
  <b:Source>
    <b:Tag>Jia1</b:Tag>
    <b:SourceType>ConferenceProceedings</b:SourceType>
    <b:Guid>{B910EC17-3892-4BAB-8D37-95414CCF0490}</b:Guid>
    <b:Author>
      <b:Author>
        <b:Corporate>Jianhan Liu (Mediatek)</b:Corporate>
      </b:Author>
    </b:Author>
    <b:Title>15/1068r1 Reliable Transmission Schemes for HE-SIG-B and Data</b:Title>
    <b:RefOrder>17</b:RefOrder>
  </b:Source>
  <b:Source>
    <b:Tag>Jia2</b:Tag>
    <b:SourceType>ConferenceProceedings</b:SourceType>
    <b:Guid>{8CBA838F-FF0A-45B0-8C45-BEB9C3264F20}</b:Guid>
    <b:Author>
      <b:Author>
        <b:Corporate>Jiayin Zhang (Huawei)</b:Corporate>
      </b:Author>
    </b:Author>
    <b:Title>15/0826r3 HE-SIG-A transmission for range extension</b:Title>
    <b:RefOrder>21</b:RefOrder>
  </b:Source>
  <b:Source>
    <b:Tag>Xia</b:Tag>
    <b:SourceType>ConferenceProceedings</b:SourceType>
    <b:Guid>{784FF5CB-EBC4-4F11-9C28-F9A003847C4D}</b:Guid>
    <b:Author>
      <b:Author>
        <b:Corporate>Xiaogang Chen (Intel)</b:Corporate>
      </b:Author>
    </b:Author>
    <b:Title>15/0602r6 HE-LTF squence for UL MU-MIMO</b:Title>
    <b:RefOrder>37</b:RefOrder>
  </b:Source>
  <b:Source>
    <b:Tag>Hon2</b:Tag>
    <b:SourceType>ConferenceProceedings</b:SourceType>
    <b:Guid>{B71CB828-0379-4287-948F-EB046EEFCED9}</b:Guid>
    <b:Author>
      <b:Author>
        <b:Corporate>Hongyuan Zhang (Marvell)</b:Corporate>
      </b:Author>
    </b:Author>
    <b:Title>15/0810r1 HE PHY Padding and Packet Extension</b:Title>
    <b:RefOrder>45</b:RefOrder>
  </b:Source>
  <b:Source>
    <b:Tag>Gui1</b:Tag>
    <b:SourceType>ConferenceProceedings</b:SourceType>
    <b:Guid>{C8BB61F3-9F80-429D-9FF0-EB90B809EC4C}</b:Guid>
    <b:Author>
      <b:Author>
        <b:Corporate>Guido R. Hiertz (Ericsson)</b:Corporate>
      </b:Author>
    </b:Author>
    <b:Title>15/1014r0 Multiple BSSID element</b:Title>
    <b:RefOrder>95</b:RefOrder>
  </b:Source>
  <b:Source>
    <b:Tag>Yon</b:Tag>
    <b:SourceType>ConferenceProceedings</b:SourceType>
    <b:Guid>{41E10658-DC09-425A-B7CD-C3FA6CEA25F0}</b:Guid>
    <b:Author>
      <b:Author>
        <b:Corporate>Yongho Seok (NEWRACOM)</b:Corporate>
      </b:Author>
    </b:Author>
    <b:Title>15/1034r0 Notification of Operating Mode Changes</b:Title>
    <b:RefOrder>99</b:RefOrder>
  </b:Source>
  <b:Source>
    <b:Tag>Eri</b:Tag>
    <b:SourceType>ConferenceProceedings</b:SourceType>
    <b:Guid>{F16D1620-6863-4829-8BFC-CBD93EC4A358}</b:Guid>
    <b:Author>
      <b:Author>
        <b:Corporate>Eric Wong (Apple)</b:Corporate>
      </b:Author>
    </b:Author>
    <b:Title>15/1060r0 Receive Operating Mode Indication for Power Save</b:Title>
    <b:RefOrder>100</b:RefOrder>
  </b:Source>
  <b:Source>
    <b:Tag>Jeo</b:Tag>
    <b:SourceType>ConferenceProceedings</b:SourceType>
    <b:Guid>{28546987-984F-4190-AE0A-209EB4B9CA9C}</b:Guid>
    <b:Author>
      <b:Author>
        <b:Corporate>Jeongki Kim (LG Electronics)</b:Corporate>
      </b:Author>
    </b:Author>
    <b:Title>15/1067r0 MU TXOP truncation</b:Title>
    <b:RefOrder>96</b:RefOrder>
  </b:Source>
  <b:Source>
    <b:Tag>Cha</b:Tag>
    <b:SourceType>ConferenceProceedings</b:SourceType>
    <b:Guid>{26375FF8-E903-4C95-A21D-13458663ECAF}</b:Guid>
    <b:Author>
      <b:Author>
        <b:Corporate>Chao-Chun Wang (MediaTek)</b:Corporate>
      </b:Author>
    </b:Author>
    <b:Title>15/1063r1 11ax Channel access procedure</b:Title>
    <b:RefOrder>87</b:RefOrder>
  </b:Source>
  <b:Source>
    <b:Tag>Jin</b:Tag>
    <b:SourceType>ConferenceProceedings</b:SourceType>
    <b:Guid>{12F152DA-C531-49CD-B029-28200AFE7328}</b:Guid>
    <b:Author>
      <b:Author>
        <b:Corporate>Jinsoo Ahn (Yonsei Univ.)</b:Corporate>
      </b:Author>
    </b:Author>
    <b:Title>15/1116r1 Trigger Frame Channel Access</b:Title>
    <b:RefOrder>49</b:RefOrder>
  </b:Source>
  <b:Source>
    <b:Tag>Alf1</b:Tag>
    <b:SourceType>ConferenceProceedings</b:SourceType>
    <b:Guid>{08818763-EA0D-47F5-AE89-A65DE06FCA4E}</b:Guid>
    <b:Author>
      <b:Author>
        <b:Corporate>Alfred Asterjadhi (Qualcomm Inc.)</b:Corporate>
      </b:Author>
    </b:Author>
    <b:Title>15/1120r0 Buffer Status Report</b:Title>
    <b:RefOrder>69</b:RefOrder>
  </b:Source>
  <b:Source>
    <b:Tag>Alf2</b:Tag>
    <b:SourceType>ConferenceProceedings</b:SourceType>
    <b:Guid>{BB68EC4A-94EB-468B-9829-6EDABC750D0F}</b:Guid>
    <b:Author>
      <b:Author>
        <b:Corporate>Alfred Asterjadhi (Qualcomm Inc.)</b:Corporate>
      </b:Author>
    </b:Author>
    <b:Title>15/1121r0 HE A-Control field</b:Title>
    <b:RefOrder>102</b:RefOrder>
  </b:Source>
  <b:Source>
    <b:Tag>You1</b:Tag>
    <b:SourceType>ConferenceProceedings</b:SourceType>
    <b:Guid>{34C5F6E5-53FD-41FC-BF07-E8C6BC9D2359}</b:Guid>
    <b:Author>
      <b:Author>
        <b:Corporate>Young Hoon Kwon (Newracom)</b:Corporate>
      </b:Author>
    </b:Author>
    <b:Title>15/1052r0 Bandwidth for UL MU transmission</b:Title>
    <b:RefOrder>68</b:RefOrder>
  </b:Source>
  <b:Source>
    <b:Tag>Rus</b:Tag>
    <b:SourceType>ConferenceProceedings</b:SourceType>
    <b:Guid>{DCC1C9C9-4C32-49E8-9B02-C7AC99610490}</b:Guid>
    <b:Author>
      <b:Author>
        <b:Corporate>Russell Huang (MediaTek)</b:Corporate>
      </b:Author>
    </b:Author>
    <b:Title>15/1137r1 Triggered OFDMA Random Access Observations</b:Title>
    <b:RefOrder>77</b:RefOrder>
  </b:Source>
  <b:Source>
    <b:Tag>Kaz</b:Tag>
    <b:SourceType>ConferenceProceedings</b:SourceType>
    <b:Guid>{4BF507CB-42FC-45BB-8392-34B2DDBD6AAE}</b:Guid>
    <b:Author>
      <b:Author>
        <b:Corporate>Kazuyuki Sakoda (Sony Electronics)</b:Corporate>
      </b:Author>
    </b:Author>
    <b:Title>15/1043r1 Overall Protocol of UL MU BA for Multicast Transmission</b:Title>
    <b:RefOrder>86</b:RefOrder>
  </b:Source>
  <b:Source>
    <b:Tag>Guo</b:Tag>
    <b:SourceType>ConferenceProceedings</b:SourceType>
    <b:Guid>{2C8FF7EC-76F4-47BC-B012-B5F61702E5C0}</b:Guid>
    <b:Author>
      <b:Author>
        <b:Corporate>Guoqing Li (Apple)</b:Corporate>
      </b:Author>
    </b:Author>
    <b:Title>15/1053r1 Multiuser Block ACK Request (MU-BAR)</b:Title>
    <b:RefOrder>110</b:RefOrder>
  </b:Source>
  <b:Source>
    <b:Tag>Kis</b:Tag>
    <b:SourceType>ConferenceProceedings</b:SourceType>
    <b:Guid>{EA637F7A-FF6E-42D6-BE16-2CB325E073AD}</b:Guid>
    <b:Author>
      <b:Author>
        <b:Corporate>Kiseon Ryu (LG Electronics)</b:Corporate>
      </b:Author>
    </b:Author>
    <b:Title>15/1058r0 CCA consideration for UL MU transmission</b:Title>
    <b:RefOrder>50</b:RefOrder>
  </b:Source>
  <b:Source>
    <b:Tag>PoK</b:Tag>
    <b:SourceType>ConferenceProceedings</b:SourceType>
    <b:Guid>{9A8D0E31-B2A3-4934-AAA0-40C0975E2F7C}</b:Guid>
    <b:Author>
      <b:Author>
        <b:Corporate>Po-Kai Huang (Intel)</b:Corporate>
      </b:Author>
    </b:Author>
    <b:Title>15/1062r1 NAV Consideration for UL MU Response to Trigger frame</b:Title>
    <b:RefOrder>70</b:RefOrder>
  </b:Source>
  <b:Source>
    <b:Tag>Cha1</b:Tag>
    <b:SourceType>ConferenceProceedings</b:SourceType>
    <b:Guid>{64CDAF8F-7AD3-49E8-9E83-44894D7FB9B3}</b:Guid>
    <b:Author>
      <b:Author>
        <b:Corporate>Chao-Chun Wang (Mediatek)</b:Corporate>
      </b:Author>
    </b:Author>
    <b:Title>15/1065r1 11ax uplink Multi-TID aggregation</b:Title>
    <b:RefOrder>51</b:RefOrder>
  </b:Source>
  <b:Source>
    <b:Tag>Nar</b:Tag>
    <b:SourceType>ConferenceProceedings</b:SourceType>
    <b:Guid>{104D8C2D-7141-4418-A477-5947BED308A5}</b:Guid>
    <b:Author>
      <b:Author>
        <b:Corporate>Narendar Madhavan (Toshiba)</b:Corporate>
      </b:Author>
    </b:Author>
    <b:Title>15/1097r1 Reducing Channel Sounding Protocol Overhead for 11ax</b:Title>
    <b:RefOrder>83</b:RefOrder>
  </b:Source>
  <b:Source>
    <b:Tag>Chi1</b:Tag>
    <b:SourceType>ConferenceProceedings</b:SourceType>
    <b:Guid>{30E5E441-586F-41CF-95D9-D8FE7EF0215D}</b:Guid>
    <b:Author>
      <b:Author>
        <b:Corporate>Chittabrata Ghosh (Intel)</b:Corporate>
      </b:Author>
    </b:Author>
    <b:Title>15/1102r0 Fragmentation with MU Operation</b:Title>
    <b:RefOrder>52</b:RefOrder>
  </b:Source>
  <b:Source>
    <b:Tag>Chi2</b:Tag>
    <b:SourceType>ConferenceProceedings</b:SourceType>
    <b:Guid>{05E2F97F-A6C0-45AC-9393-C40BE4944AFB}</b:Guid>
    <b:Author>
      <b:Author>
        <b:Corporate>Chittabrata Ghosh (Intel)</b:Corporate>
      </b:Author>
    </b:Author>
    <b:Title>15/1103r0 DL Sounding Sequence with UL MU Feedback</b:Title>
    <b:RefOrder>84</b:RefOrder>
  </b:Source>
  <b:Source>
    <b:Tag>Chi3</b:Tag>
    <b:SourceType>ConferenceProceedings</b:SourceType>
    <b:Guid>{E181C73C-2E88-4536-BBD2-72B18D41ADE7}</b:Guid>
    <b:Author>
      <b:Author>
        <b:Corporate>Chittabrata Ghosh (Intel)</b:Corporate>
      </b:Author>
    </b:Author>
    <b:Title>15/1105r0 UL OFDMA-based Random Access Procedure</b:Title>
    <b:RefOrder>78</b:RefOrder>
  </b:Source>
  <b:Source>
    <b:Tag>Chi4</b:Tag>
    <b:SourceType>ConferenceProceedings</b:SourceType>
    <b:Guid>{35D7F1FE-90A0-44D8-B1C3-479C493B901F}</b:Guid>
    <b:Author>
      <b:Author>
        <b:Corporate>Chittabrata Ghosh (Intel)</b:Corporate>
      </b:Author>
    </b:Author>
    <b:Title>15/1107r0 Power Save with Random Access</b:Title>
    <b:RefOrder>79</b:RefOrder>
  </b:Source>
  <b:Source>
    <b:Tag>Liw1</b:Tag>
    <b:SourceType>ConferenceProceedings</b:SourceType>
    <b:Guid>{10214746-7D00-4050-8756-AF659C66888C}</b:Guid>
    <b:Author>
      <b:Author>
        <b:Corporate>Liwen Chu (Marvell)</b:Corporate>
      </b:Author>
    </b:Author>
    <b:Title>15/1123r1 acknowledgement to DL MU</b:Title>
    <b:RefOrder>56</b:RefOrder>
  </b:Source>
  <b:Source>
    <b:Tag>Fil</b:Tag>
    <b:SourceType>ConferenceProceedings</b:SourceType>
    <b:Guid>{047FA866-EA5A-4903-82F3-0BCAFB62F229}</b:Guid>
    <b:Author>
      <b:Author>
        <b:Corporate>Filippo Tosato (Toshiba)</b:Corporate>
      </b:Author>
    </b:Author>
    <b:Title>15/1129r1 Feedback overhead in DL-MU-MIMO</b:Title>
    <b:RefOrder>85</b:RefOrder>
  </b:Source>
  <b:Source>
    <b:Tag>Ros</b:Tag>
    <b:SourceType>ConferenceProceedings</b:SourceType>
    <b:Guid>{46D9C60D-B01C-468F-A649-1B608B60CF14}</b:Guid>
    <b:Author>
      <b:Author>
        <b:Corporate>Rossi Jun Luo(Huawei)</b:Corporate>
      </b:Author>
    </b:Author>
    <b:Title>15/1109r1 OBSS NAV and PD Threshold Rule for Spatial Reuse</b:Title>
    <b:RefOrder>88</b:RefOrder>
  </b:Source>
  <b:Source>
    <b:Tag>Fil1</b:Tag>
    <b:SourceType>ConferenceProceedings</b:SourceType>
    <b:Guid>{8AEF65F2-F07B-4DC6-A968-3D735646A54D}</b:Guid>
    <b:Author>
      <b:Author>
        <b:Corporate>Filip Mestanov (Ericsson)</b:Corporate>
      </b:Author>
    </b:Author>
    <b:Title>15/1138r1 To DSC or not to DSC</b:Title>
    <b:RefOrder>89</b:RefOrder>
  </b:Source>
  <b:Source>
    <b:Tag>Rez</b:Tag>
    <b:SourceType>ConferenceProceedings</b:SourceType>
    <b:Guid>{E1C26CF5-B84F-49B9-97FE-5702D7E47B45}</b:Guid>
    <b:Author>
      <b:Author>
        <b:Corporate>Reza Hedayat (Newracom)</b:Corporate>
      </b:Author>
    </b:Author>
    <b:Title>15/1104r3 TXOP Considerations for Spatial Reuse</b:Title>
    <b:RefOrder>90</b:RefOrder>
  </b:Source>
  <b:Source>
    <b:Tag>Jam</b:Tag>
    <b:SourceType>ConferenceProceedings</b:SourceType>
    <b:Guid>{ED8FA102-1206-43EC-887E-5B59F2B8D6F1}</b:Guid>
    <b:Author>
      <b:Author>
        <b:Corporate>James Wang (Mediatek)</b:Corporate>
      </b:Author>
    </b:Author>
    <b:Title>15/1069r3 Adaptive CCA and TPC</b:Title>
    <b:RefOrder>91</b:RefOrder>
  </b:Source>
  <b:Source>
    <b:Tag>Sam1</b:Tag>
    <b:SourceType>ConferenceProceedings</b:SourceType>
    <b:Guid>{7191642B-F091-4449-A051-C04A1DCDEA3D}</b:Guid>
    <b:Author>
      <b:Author>
        <b:Corporate>Sameer Vermani (Qualcomm)</b:Corporate>
      </b:Author>
    </b:Author>
    <b:Title>15/1309r1 Extended Range Support for 11ax</b:Title>
    <b:RefOrder>11</b:RefOrder>
  </b:Source>
  <b:Source>
    <b:Tag>Ron1</b:Tag>
    <b:SourceType>ConferenceProceedings</b:SourceType>
    <b:Guid>{7FC2A86D-121B-485D-871E-641A9ACA7D87}</b:Guid>
    <b:Author>
      <b:Author>
        <b:Corporate>Ron Porat (Broadcom)</b:Corporate>
      </b:Author>
    </b:Author>
    <b:Title>15/1353r1 Preamble Formats</b:Title>
    <b:RefOrder>6</b:RefOrder>
  </b:Source>
  <b:Source>
    <b:Tag>Xia1</b:Tag>
    <b:SourceType>ConferenceProceedings</b:SourceType>
    <b:Guid>{BFC59E4C-9E66-4F57-B3F8-D61B65C0797F}</b:Guid>
    <b:Author>
      <b:Author>
        <b:Corporate>Xiaogang Chen (Intel)</b:Corporate>
      </b:Author>
    </b:Author>
    <b:Title>15/1357r1 Extra tones in the preamble</b:Title>
    <b:RefOrder>9</b:RefOrder>
  </b:Source>
  <b:Source>
    <b:Tag>Bin</b:Tag>
    <b:SourceType>ConferenceProceedings</b:SourceType>
    <b:Guid>{F53EABE8-BF6F-49E6-9756-60D2AF5E7D8F}</b:Guid>
    <b:Author>
      <b:Author>
        <b:Corporate>Bin Tian (Qualcomm)</b:Corporate>
      </b:Author>
    </b:Author>
    <b:Title>15/1310r0 11ax LDPC Tone Mapper for 160MHz</b:Title>
    <b:RefOrder>41</b:RefOrder>
  </b:Source>
  <b:Source>
    <b:Tag>Hon3</b:Tag>
    <b:SourceType>ConferenceProceedings</b:SourceType>
    <b:Guid>{E7E0DF50-4B14-4E15-8917-7314B17922DC}</b:Guid>
    <b:Author>
      <b:Author>
        <b:Corporate>Hongyuan Zhang (Marvell)</b:Corporate>
      </b:Author>
    </b:Author>
    <b:Title>15/1305 STBC and Padding Discussions</b:Title>
    <b:RefOrder>10</b:RefOrder>
  </b:Source>
  <b:Source>
    <b:Tag>Bin1</b:Tag>
    <b:SourceType>ConferenceProceedings</b:SourceType>
    <b:Guid>{291C09A4-1F07-4B5F-9735-554C3738AB0C}</b:Guid>
    <b:Author>
      <b:Author>
        <b:Corporate>Bin Tian (Qualcomm)</b:Corporate>
      </b:Author>
    </b:Author>
    <b:Title>15/1311r0 11ax Sppectral Masks</b:Title>
    <b:RefOrder>46</b:RefOrder>
  </b:Source>
  <b:Source>
    <b:Tag>Yuj</b:Tag>
    <b:SourceType>ConferenceProceedings</b:SourceType>
    <b:Guid>{0C6BF56A-C30F-4824-A7B9-A20E03EDBC9F}</b:Guid>
    <b:Author>
      <b:Author>
        <b:Corporate>Yujin Noh (Newracom)</b:Corporate>
      </b:Author>
    </b:Author>
    <b:Title>15/1329r1 Link Adaptation for HE WLAN</b:Title>
    <b:RefOrder>103</b:RefOrder>
  </b:Source>
  <b:Source>
    <b:Tag>Eun1</b:Tag>
    <b:SourceType>ConferenceProceedings</b:SourceType>
    <b:Guid>{34C08293-9253-438A-92DC-8C2437A20FA7}</b:Guid>
    <b:Author>
      <b:Author>
        <b:Corporate>Eunsung Park (LG Electronics)</b:Corporate>
      </b:Author>
    </b:Author>
    <b:Title>15/1323r1 HE-STF Sequences</b:Title>
    <b:RefOrder>33</b:RefOrder>
  </b:Source>
  <b:Source>
    <b:Tag>LeL</b:Tag>
    <b:SourceType>ConferenceProceedings</b:SourceType>
    <b:Guid>{390B80B1-A326-4C18-A58F-69C8F00F58E6}</b:Guid>
    <b:Author>
      <b:Author>
        <b:Corporate>Le Liu (Huawei)</b:Corporate>
      </b:Author>
    </b:Author>
    <b:Title>15/1334r1 HE-LTF Sequence Design</b:Title>
    <b:RefOrder>31</b:RefOrder>
  </b:Source>
  <b:Source>
    <b:Tag>Jia3</b:Tag>
    <b:SourceType>ConferenceProceedings</b:SourceType>
    <b:Guid>{C0730491-A1B7-48BF-958D-8BC7450EA2F0}</b:Guid>
    <b:Author>
      <b:Author>
        <b:Corporate>Jianhan Liu (Mediatek Inc.), Yakun Sun (Marvell)</b:Corporate>
      </b:Author>
    </b:Author>
    <b:Title>15/1322r0 Channel Estimation Enhancement and Transmission Efficiency Improvement Using Beam-Change Indication and 1x HE-LTF</b:Title>
    <b:RefOrder>8</b:RefOrder>
  </b:Source>
  <b:Source>
    <b:Tag>Kau1</b:Tag>
    <b:SourceType>ConferenceProceedings</b:SourceType>
    <b:Guid>{921CB9BD-099A-42B7-95CB-DCAE03046DF8}</b:Guid>
    <b:Author>
      <b:Author>
        <b:Corporate>Kaushik Josiam (Samsung)</b:Corporate>
      </b:Author>
    </b:Author>
    <b:Title>15/1315r1 HE-SIG-B Mapping and Compression</b:Title>
    <b:RefOrder>20</b:RefOrder>
  </b:Source>
  <b:Source>
    <b:Tag>Don</b:Tag>
    <b:SourceType>ConferenceProceedings</b:SourceType>
    <b:Guid>{017C6655-A0F9-455B-A823-9F2C660BF9A8}</b:Guid>
    <b:Author>
      <b:Author>
        <b:Corporate>Dongguk Lim (LG)</b:Corporate>
      </b:Author>
    </b:Author>
    <b:Title>15/1324r0 MCS for HE-SIG-B</b:Title>
    <b:RefOrder>15</b:RefOrder>
  </b:Source>
  <b:Source>
    <b:Tag>LeL1</b:Tag>
    <b:SourceType>ConferenceProceedings</b:SourceType>
    <b:Guid>{FA969233-4276-43CC-A3BE-18FF8F0E8908}</b:Guid>
    <b:Author>
      <b:Author>
        <b:Corporate>Le Liu (Huawei)</b:Corporate>
      </b:Author>
    </b:Author>
    <b:Title>15/1335r2 HE-SIG-B Contents</b:Title>
    <b:RefOrder>29</b:RefOrder>
  </b:Source>
  <b:Source>
    <b:Tag>Yak</b:Tag>
    <b:SourceType>ConferenceProceedings</b:SourceType>
    <b:Guid>{FF1EAAC5-737A-4C63-9264-D36BCC0AB491}</b:Guid>
    <b:Author>
      <b:Author>
        <b:Corporate>Yakun Sun (Marvell)</b:Corporate>
      </b:Author>
    </b:Author>
    <b:Title>15/1350r1 Spatial Configuration And Signaling </b:Title>
    <b:RefOrder>5</b:RefOrder>
  </b:Source>
  <b:Source>
    <b:Tag>Ron2</b:Tag>
    <b:SourceType>ConferenceProceedings</b:SourceType>
    <b:Guid>{A6EE59D4-24C4-4990-8BA8-058CB573C5FC}</b:Guid>
    <b:Author>
      <b:Author>
        <b:Corporate>Ron Porat (Broadcom)</b:Corporate>
      </b:Author>
    </b:Author>
    <b:Title>15/1059r2 SIG-B Encoding Structure Part II</b:Title>
    <b:RefOrder>27</b:RefOrder>
  </b:Source>
  <b:Source>
    <b:Tag>Ron3</b:Tag>
    <b:SourceType>ConferenceProceedings</b:SourceType>
    <b:Guid>{87FEB1A5-BA0A-4778-85DC-030D7EEA76FB}</b:Guid>
    <b:Author>
      <b:Author>
        <b:Corporate>Ron Porat (Broadcom)</b:Corporate>
      </b:Author>
    </b:Author>
    <b:Title>15/1354r1 SIGA fields and Bitwidths</b:Title>
    <b:RefOrder>19</b:RefOrder>
  </b:Source>
  <b:Source>
    <b:Tag>Yon1</b:Tag>
    <b:SourceType>ConferenceProceedings</b:SourceType>
    <b:Guid>{E27BA0E9-B81B-4C4C-B918-C23A07757395}</b:Guid>
    <b:Author>
      <b:Author>
        <b:Corporate>Yongho Seok (NEWRACOM)</b:Corporate>
      </b:Author>
    </b:Author>
    <b:Title>15/1278r1 HE MU Acknowledgment Procedure</b:Title>
    <b:RefOrder>60</b:RefOrder>
  </b:Source>
  <b:Source>
    <b:Tag>Kis2</b:Tag>
    <b:SourceType>ConferenceProceedings</b:SourceType>
    <b:Guid>{FADA770B-97D3-4685-92C9-0606A1A38E80}</b:Guid>
    <b:Author>
      <b:Author>
        <b:Corporate>Kiseon Ryu (LG Electronics)</b:Corporate>
      </b:Author>
    </b:Author>
    <b:Title>15/1346r2 Ack Policy for UL MU Ack transmission</b:Title>
    <b:RefOrder>61</b:RefOrder>
  </b:Source>
  <b:Source>
    <b:Tag>Jeo1</b:Tag>
    <b:SourceType>ConferenceProceedings</b:SourceType>
    <b:Guid>{871743BD-EDE3-4AD6-A073-D6C6D0E8868F}</b:Guid>
    <b:Author>
      <b:Author>
        <b:Corporate>Jeongki Kim (LG Electronics)</b:Corporate>
      </b:Author>
    </b:Author>
    <b:Title>15/1330r0 A method of transmitting Multi-STA Block frame</b:Title>
    <b:RefOrder>72</b:RefOrder>
  </b:Source>
  <b:Source>
    <b:Tag>Liw2</b:Tag>
    <b:SourceType>ConferenceProceedings</b:SourceType>
    <b:Guid>{EF2F8C20-FB0F-44BA-BB75-B9F2D8C8E93C}</b:Guid>
    <b:Author>
      <b:Author>
        <b:Corporate>Liwen Chu (Marvell)</b:Corporate>
      </b:Author>
    </b:Author>
    <b:Title>15/1351r0 Rate MCS Selection Rules for M-BA and DL OFDMA BA</b:Title>
    <b:RefOrder>73</b:RefOrder>
  </b:Source>
  <b:Source>
    <b:Tag>You2</b:Tag>
    <b:SourceType>ConferenceProceedings</b:SourceType>
    <b:Guid>{B4641F14-CECA-4774-A90A-13030C98248E}</b:Guid>
    <b:Author>
      <b:Author>
        <b:Corporate>Young Hoon Kwon (Newracom)</b:Corporate>
      </b:Author>
    </b:Author>
    <b:Title>15/1300r0 DL MU transmission sequence</b:Title>
    <b:RefOrder>62</b:RefOrder>
  </b:Source>
  <b:Source>
    <b:Tag>Alf3</b:Tag>
    <b:SourceType>ConferenceProceedings</b:SourceType>
    <b:Guid>{BB0DD14E-A539-469E-85FF-7F4FA0771989}</b:Guid>
    <b:Author>
      <b:Author>
        <b:Corporate>Alfred Asterjadhi (Qualcomm Inc.)</b:Corporate>
      </b:Author>
    </b:Author>
    <b:Title>15/1318r0 Fragmentation for MU frames-Follow up</b:Title>
    <b:RefOrder>101</b:RefOrder>
  </b:Source>
  <b:Source>
    <b:Tag>Alf4</b:Tag>
    <b:SourceType>ConferenceProceedings</b:SourceType>
    <b:Guid>{E980182F-A894-460B-ACFC-CDDD57EA5174}</b:Guid>
    <b:Author>
      <b:Author>
        <b:Corporate>Alfred Asterjadhi (Qualcomm Inc.)</b:Corporate>
      </b:Author>
    </b:Author>
    <b:Title>15/1319r0 Scheduled Trigger frames-Follow up</b:Title>
    <b:RefOrder>80</b:RefOrder>
  </b:Source>
  <b:Source>
    <b:Tag>Sim1</b:Tag>
    <b:SourceType>ConferenceProceedings</b:SourceType>
    <b:Guid>{41AD53B0-05AC-406F-9319-4BFD854943ED}</b:Guid>
    <b:Author>
      <b:Author>
        <b:Corporate>Simone Merlin (Qualcomm)</b:Corporate>
      </b:Author>
    </b:Author>
    <b:Title>15/1344r1 Trigger Frame Content</b:Title>
    <b:RefOrder>105</b:RefOrder>
  </b:Source>
  <b:Source>
    <b:Tag>Kis3</b:Tag>
    <b:SourceType>ConferenceProceedings</b:SourceType>
    <b:Guid>{CA1267F6-1AE1-49F2-80D6-5059E54C2061}</b:Guid>
    <b:Author>
      <b:Author>
        <b:Corporate>Kiseon Ryu (LG Electronics)</b:Corporate>
      </b:Author>
    </b:Author>
    <b:Title>15/1345r1 Trigger type specific information</b:Title>
    <b:RefOrder>106</b:RefOrder>
  </b:Source>
  <b:Source>
    <b:Tag>Kai</b:Tag>
    <b:SourceType>ConferenceProceedings</b:SourceType>
    <b:Guid>{230AD2D7-6472-4325-8367-DBD0EC6750E8}</b:Guid>
    <b:Author>
      <b:Author>
        <b:Corporate>Kaiying Lv (ZTE Corp.)</b:Corporate>
      </b:Author>
    </b:Author>
    <b:Title>15/1389r0 TA Address Field in Trigger Frame</b:Title>
    <b:RefOrder>64</b:RefOrder>
  </b:Source>
  <b:Source>
    <b:Tag>Liw3</b:Tag>
    <b:SourceType>ConferenceProceedings</b:SourceType>
    <b:Guid>{59CEED6B-49D4-4280-9259-441D7E283308}</b:Guid>
    <b:Author>
      <b:Author>
        <b:Corporate>Liwen Chu (Marvell)</b:Corporate>
      </b:Author>
    </b:Author>
    <b:Title>15/1352r0 broadcast STAID in HE SIG B</b:Title>
    <b:RefOrder>30</b:RefOrder>
  </b:Source>
  <b:Source>
    <b:Tag>Yin</b:Tag>
    <b:SourceType>ConferenceProceedings</b:SourceType>
    <b:Guid>{F80B9756-DB02-4EF8-AF0D-5060393F23E9}</b:Guid>
    <b:Author>
      <b:Author>
        <b:Corporate>Yingpei Lin (Huawei)</b:Corporate>
      </b:Author>
    </b:Author>
    <b:Title>15/1355r0 Considerations for TDLS transmission in 11ax</b:Title>
    <b:RefOrder>18</b:RefOrder>
  </b:Source>
  <b:Source>
    <b:Tag>Yin1</b:Tag>
    <b:SourceType>ConferenceProceedings</b:SourceType>
    <b:Guid>{91C0B695-87C2-4482-9879-6EEFFC42D9E4}</b:Guid>
    <b:Author>
      <b:Author>
        <b:Corporate>Yingpei Lin (Huawei)</b:Corporate>
      </b:Author>
    </b:Author>
    <b:Title>15/1301r1 NAV Rule for UL MU Response</b:Title>
    <b:RefOrder>71</b:RefOrder>
  </b:Source>
  <b:Source>
    <b:Tag>Yuj1</b:Tag>
    <b:SourceType>ConferenceProceedings</b:SourceType>
    <b:Guid>{964D60B9-E8E7-4BFB-B76A-EAD361475CCD}</b:Guid>
    <b:Author>
      <b:Author>
        <b:Corporate>Yujin Noh (Newracom)</b:Corporate>
      </b:Author>
    </b:Author>
    <b:Title>15/1328r1 Scheduling information for UL OFDMA Acknowledgement</b:Title>
    <b:RefOrder>58</b:RefOrder>
  </b:Source>
  <b:Source>
    <b:Tag>Rez1</b:Tag>
    <b:SourceType>ConferenceProceedings</b:SourceType>
    <b:Guid>{166AE7B1-FE29-4858-A0E7-F2FC4FDC49EF}</b:Guid>
    <b:Author>
      <b:Author>
        <b:Corporate>Reza Hedayat (Newracom)</b:Corporate>
      </b:Author>
    </b:Author>
    <b:Title>15/1312r2 MU BAR Frame Format</b:Title>
    <b:RefOrder>107</b:RefOrder>
  </b:Source>
  <b:Source>
    <b:Tag>PoK1</b:Tag>
    <b:SourceType>ConferenceProceedings</b:SourceType>
    <b:Guid>{22D8AC18-75F2-4D47-800F-49E9F9488BD7}</b:Guid>
    <b:Author>
      <b:Author>
        <b:Corporate>Po-Kai Huang (Intel)</b:Corporate>
      </b:Author>
    </b:Author>
    <b:Title>15/1325r0 MU-RTS/CTS Follow Up</b:Title>
    <b:RefOrder>75</b:RefOrder>
  </b:Source>
  <b:Source>
    <b:Tag>PoK2</b:Tag>
    <b:SourceType>ConferenceProceedings</b:SourceType>
    <b:Guid>{14D4D37F-2102-4A48-9FA0-2A64E84B6163}</b:Guid>
    <b:Author>
      <b:Author>
        <b:Corporate>Po-Kai Huang (Intel)</b:Corporate>
      </b:Author>
    </b:Author>
    <b:Title>15/1326r2 NAV Consideration for UL MU Response Follow Up</b:Title>
    <b:RefOrder>97</b:RefOrder>
  </b:Source>
  <b:Source>
    <b:Tag>Nar1</b:Tag>
    <b:SourceType>ConferenceProceedings</b:SourceType>
    <b:Guid>{93512A3A-7F28-4F1E-AB3F-AAF01A6D91E5}</b:Guid>
    <b:Author>
      <b:Author>
        <b:Corporate>Narendar Madhavan (Toshiba)</b:Corporate>
      </b:Author>
    </b:Author>
    <b:Title>15/1340r2 NDP Announcement for HE Sequence</b:Title>
    <b:RefOrder>112</b:RefOrder>
  </b:Source>
  <b:Source>
    <b:Tag>Chi5</b:Tag>
    <b:SourceType>ConferenceProceedings</b:SourceType>
    <b:Guid>{FCAE062C-A21B-4B58-84C7-91D13EDA908A}</b:Guid>
    <b:Author>
      <b:Author>
        <b:Corporate>Chittabrata Ghosh (Intel)</b:Corporate>
      </b:Author>
    </b:Author>
    <b:Title>15/1364r0 Signaling Trigger Information for STAs in 11ax</b:Title>
    <b:RefOrder>59</b:RefOrder>
  </b:Source>
  <b:Source>
    <b:Tag>Woo</b:Tag>
    <b:SourceType>ConferenceProceedings</b:SourceType>
    <b:Guid>{695CADAA-C70C-496D-97CE-DA30AE017120}</b:Guid>
    <b:Author>
      <b:Author>
        <b:Corporate>Woojin Ahn (Yonsei Univ.)</b:Corporate>
      </b:Author>
    </b:Author>
    <b:Title>15/1369r1 Random access based buffer status report</b:Title>
    <b:RefOrder>81</b:RefOrder>
  </b:Source>
  <b:Source>
    <b:Tag>Sig</b:Tag>
    <b:SourceType>ConferenceProceedings</b:SourceType>
    <b:Guid>{933896EA-9CA0-45B2-A87C-68DE850AC16F}</b:Guid>
    <b:Author>
      <b:Author>
        <b:Corporate>Sigurd Schelstraete (Quantenna)</b:Corporate>
      </b:Author>
    </b:Author>
    <b:Title>15/1348r0 Multiple NAVs for Spatial Reuse</b:Title>
    <b:RefOrder>92</b:RefOrder>
  </b:Source>
  <b:Source>
    <b:Tag>Yon2</b:Tag>
    <b:SourceType>ConferenceProceedings</b:SourceType>
    <b:Guid>{EDCE92EB-6C04-4E7F-B89A-7A0EF9773504}</b:Guid>
    <b:Author>
      <b:Author>
        <b:Corporate>Yongho Seok (NEWRACOM)</b:Corporate>
      </b:Author>
    </b:Author>
    <b:Title>15/1033r0 Data field in HE PPDU</b:Title>
    <b:RefOrder>57</b:RefOrder>
  </b:Source>
</b:Sources>
</file>

<file path=customXml/itemProps1.xml><?xml version="1.0" encoding="utf-8"?>
<ds:datastoreItem xmlns:ds="http://schemas.openxmlformats.org/officeDocument/2006/customXml" ds:itemID="{40699F99-F0F3-4712-B3C0-879A832428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2d329f4-2eee-4d90-a2ae-71a25bab89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F3E7FA-5329-4F66-8612-8971D384439E}">
  <ds:schemaRefs>
    <ds:schemaRef ds:uri="http://schemas.microsoft.com/office/2006/metadata/properties"/>
    <ds:schemaRef ds:uri="http://schemas.microsoft.com/office/infopath/2007/PartnerControls"/>
    <ds:schemaRef ds:uri="b2d329f4-2eee-4d90-a2ae-71a25bab89f4"/>
  </ds:schemaRefs>
</ds:datastoreItem>
</file>

<file path=customXml/itemProps3.xml><?xml version="1.0" encoding="utf-8"?>
<ds:datastoreItem xmlns:ds="http://schemas.openxmlformats.org/officeDocument/2006/customXml" ds:itemID="{C8B96709-7FD8-4B84-B941-FEC8C8A1E1E8}">
  <ds:schemaRefs>
    <ds:schemaRef ds:uri="http://schemas.microsoft.com/sharepoint/v3/contenttype/forms"/>
  </ds:schemaRefs>
</ds:datastoreItem>
</file>

<file path=customXml/itemProps4.xml><?xml version="1.0" encoding="utf-8"?>
<ds:datastoreItem xmlns:ds="http://schemas.openxmlformats.org/officeDocument/2006/customXml" ds:itemID="{63726DF7-47B5-4D76-AE3D-99F960D0449E}">
  <ds:schemaRefs>
    <ds:schemaRef ds:uri="http://schemas.microsoft.com/sharepoint/events"/>
  </ds:schemaRefs>
</ds:datastoreItem>
</file>

<file path=customXml/itemProps5.xml><?xml version="1.0" encoding="utf-8"?>
<ds:datastoreItem xmlns:ds="http://schemas.openxmlformats.org/officeDocument/2006/customXml" ds:itemID="{FF89E167-784E-4DD2-B986-8F03ED785041}">
  <ds:schemaRefs>
    <ds:schemaRef ds:uri="office.server.policy"/>
  </ds:schemaRefs>
</ds:datastoreItem>
</file>

<file path=customXml/itemProps6.xml><?xml version="1.0" encoding="utf-8"?>
<ds:datastoreItem xmlns:ds="http://schemas.openxmlformats.org/officeDocument/2006/customXml" ds:itemID="{30F5E5D5-4CD7-4E79-A802-72FFF50D6F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Template>
  <TotalTime>55</TotalTime>
  <Pages>17</Pages>
  <Words>3591</Words>
  <Characters>20470</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doc.: IEEE 802.11-16/0773r4</vt:lpstr>
    </vt:vector>
  </TitlesOfParts>
  <Company>Intel</Company>
  <LinksUpToDate>false</LinksUpToDate>
  <CharactersWithSpaces>24013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802.11-16/0773r4</dc:title>
  <dc:subject>TGac Spec Framework</dc:subject>
  <dc:creator>Robert Stacey</dc:creator>
  <cp:lastModifiedBy>Verma, Lochan</cp:lastModifiedBy>
  <cp:revision>8</cp:revision>
  <cp:lastPrinted>2016-01-08T21:12:00Z</cp:lastPrinted>
  <dcterms:created xsi:type="dcterms:W3CDTF">2016-09-09T14:08:00Z</dcterms:created>
  <dcterms:modified xsi:type="dcterms:W3CDTF">2016-09-13T08:51:00Z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d09abd69-5dfd-416c-abad-df9fda8b61e5</vt:lpwstr>
  </property>
  <property fmtid="{D5CDD505-2E9C-101B-9397-08002B2CF9AE}" pid="3" name="CTP_TimeStamp">
    <vt:lpwstr>2016-03-03 04:53:43Z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MTWinEqns">
    <vt:bool>true</vt:bool>
  </property>
  <property fmtid="{D5CDD505-2E9C-101B-9397-08002B2CF9AE}" pid="8" name="CTPClassification">
    <vt:lpwstr>CTP_PUBLIC</vt:lpwstr>
  </property>
  <property fmtid="{D5CDD505-2E9C-101B-9397-08002B2CF9AE}" pid="9" name="ContentTypeId">
    <vt:lpwstr>0x010100273E1DB365A6BC4B9BD82CCA668C813B</vt:lpwstr>
  </property>
  <property fmtid="{D5CDD505-2E9C-101B-9397-08002B2CF9AE}" pid="10" name="_dlc_DocIdItemGuid">
    <vt:lpwstr>f9523f2c-a6dd-46c1-8e8f-cb9c9bd607f2</vt:lpwstr>
  </property>
</Properties>
</file>