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3A69AF2" w:rsidR="00C723BC" w:rsidRPr="00183F4C" w:rsidRDefault="00046BCA" w:rsidP="00D53033">
            <w:pPr>
              <w:pStyle w:val="T2"/>
            </w:pPr>
            <w:r>
              <w:rPr>
                <w:lang w:eastAsia="ko-KR"/>
              </w:rPr>
              <w:t>HE Variant HT Control – UL MU response</w:t>
            </w:r>
          </w:p>
        </w:tc>
      </w:tr>
      <w:tr w:rsidR="00C723BC" w:rsidRPr="00183F4C" w14:paraId="49A1434E" w14:textId="77777777" w:rsidTr="00D74DE9">
        <w:trPr>
          <w:trHeight w:val="359"/>
          <w:jc w:val="center"/>
        </w:trPr>
        <w:tc>
          <w:tcPr>
            <w:tcW w:w="9576" w:type="dxa"/>
            <w:gridSpan w:val="5"/>
            <w:vAlign w:val="center"/>
          </w:tcPr>
          <w:p w14:paraId="04E112F7" w14:textId="073A78DE"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B4471">
              <w:rPr>
                <w:b w:val="0"/>
                <w:sz w:val="20"/>
                <w:lang w:eastAsia="ko-KR"/>
              </w:rPr>
              <w:t>6</w:t>
            </w:r>
            <w:r>
              <w:rPr>
                <w:rFonts w:hint="eastAsia"/>
                <w:b w:val="0"/>
                <w:sz w:val="20"/>
                <w:lang w:eastAsia="ko-KR"/>
              </w:rPr>
              <w:t>-</w:t>
            </w:r>
            <w:r w:rsidR="007B4471">
              <w:rPr>
                <w:b w:val="0"/>
                <w:sz w:val="20"/>
                <w:lang w:eastAsia="ko-KR"/>
              </w:rPr>
              <w:t>06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7B4471" w:rsidRPr="00183F4C" w14:paraId="3287BC6C" w14:textId="77777777" w:rsidTr="00D74DE9">
        <w:trPr>
          <w:trHeight w:val="359"/>
          <w:jc w:val="center"/>
        </w:trPr>
        <w:tc>
          <w:tcPr>
            <w:tcW w:w="1548" w:type="dxa"/>
            <w:vAlign w:val="center"/>
          </w:tcPr>
          <w:p w14:paraId="27D06862" w14:textId="6F76A25A" w:rsidR="007B4471" w:rsidRDefault="007B4471" w:rsidP="007B447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4EF1F006" w:rsidR="007B4471" w:rsidRDefault="007B4471" w:rsidP="007B447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3291E887" w:rsidR="007B4471" w:rsidRDefault="007B4471" w:rsidP="007B447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22924E6C" w:rsidR="007B4471" w:rsidRPr="002C60AE" w:rsidRDefault="007B4471" w:rsidP="007B447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61D754BB" w:rsidR="007B4471" w:rsidRDefault="007B4471" w:rsidP="007B4471">
            <w:pPr>
              <w:pStyle w:val="T2"/>
              <w:spacing w:after="0"/>
              <w:ind w:left="0" w:right="0"/>
              <w:jc w:val="left"/>
              <w:rPr>
                <w:b w:val="0"/>
                <w:sz w:val="18"/>
                <w:szCs w:val="18"/>
                <w:lang w:eastAsia="ko-KR"/>
              </w:rPr>
            </w:pPr>
            <w:r w:rsidRPr="001D7948">
              <w:rPr>
                <w:b w:val="0"/>
                <w:sz w:val="18"/>
                <w:szCs w:val="18"/>
                <w:lang w:eastAsia="ko-KR"/>
              </w:rPr>
              <w:t>aasterja@qti.qualcomm.com</w:t>
            </w:r>
          </w:p>
        </w:tc>
      </w:tr>
      <w:tr w:rsidR="00BC6CBB" w:rsidRPr="00183F4C" w14:paraId="11CCA669" w14:textId="77777777" w:rsidTr="00D74DE9">
        <w:trPr>
          <w:trHeight w:val="359"/>
          <w:jc w:val="center"/>
        </w:trPr>
        <w:tc>
          <w:tcPr>
            <w:tcW w:w="1548" w:type="dxa"/>
            <w:vAlign w:val="center"/>
          </w:tcPr>
          <w:p w14:paraId="4155CCD8" w14:textId="353F41C5" w:rsidR="00BC6CBB" w:rsidRDefault="00B17D48" w:rsidP="00046BC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13A046C0" w14:textId="51D54586" w:rsidR="00BC6CBB" w:rsidRDefault="00F95DD7" w:rsidP="00046BC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6C6E3C8" w14:textId="77777777" w:rsidR="00BC6CBB" w:rsidRPr="002C60AE" w:rsidRDefault="00BC6CBB" w:rsidP="00046BCA">
            <w:pPr>
              <w:pStyle w:val="T2"/>
              <w:spacing w:after="0"/>
              <w:ind w:left="0" w:right="0"/>
              <w:jc w:val="left"/>
              <w:rPr>
                <w:b w:val="0"/>
                <w:sz w:val="18"/>
                <w:szCs w:val="18"/>
                <w:lang w:eastAsia="ko-KR"/>
              </w:rPr>
            </w:pPr>
          </w:p>
        </w:tc>
        <w:tc>
          <w:tcPr>
            <w:tcW w:w="1620" w:type="dxa"/>
            <w:vAlign w:val="center"/>
          </w:tcPr>
          <w:p w14:paraId="171D33B2" w14:textId="77777777" w:rsidR="00BC6CBB" w:rsidRPr="002C60AE" w:rsidRDefault="00BC6CBB" w:rsidP="00046BCA">
            <w:pPr>
              <w:pStyle w:val="T2"/>
              <w:spacing w:after="0"/>
              <w:ind w:left="0" w:right="0"/>
              <w:jc w:val="left"/>
              <w:rPr>
                <w:b w:val="0"/>
                <w:sz w:val="18"/>
                <w:szCs w:val="18"/>
                <w:lang w:eastAsia="ko-KR"/>
              </w:rPr>
            </w:pPr>
          </w:p>
        </w:tc>
        <w:tc>
          <w:tcPr>
            <w:tcW w:w="2358" w:type="dxa"/>
            <w:vAlign w:val="center"/>
          </w:tcPr>
          <w:p w14:paraId="5654E471" w14:textId="77777777" w:rsidR="00BC6CBB" w:rsidRPr="001D7948" w:rsidRDefault="00BC6CBB" w:rsidP="00046BCA">
            <w:pPr>
              <w:pStyle w:val="T2"/>
              <w:spacing w:after="0"/>
              <w:ind w:left="0" w:right="0"/>
              <w:jc w:val="left"/>
              <w:rPr>
                <w:b w:val="0"/>
                <w:sz w:val="18"/>
                <w:szCs w:val="18"/>
                <w:lang w:eastAsia="ko-KR"/>
              </w:rPr>
            </w:pPr>
          </w:p>
        </w:tc>
      </w:tr>
      <w:tr w:rsidR="00B17D48" w:rsidRPr="00183F4C" w14:paraId="5A9367B4" w14:textId="77777777" w:rsidTr="00D74DE9">
        <w:trPr>
          <w:trHeight w:val="359"/>
          <w:jc w:val="center"/>
        </w:trPr>
        <w:tc>
          <w:tcPr>
            <w:tcW w:w="1548" w:type="dxa"/>
            <w:vAlign w:val="center"/>
          </w:tcPr>
          <w:p w14:paraId="58C38C1C" w14:textId="63FE42A6" w:rsidR="00B17D48" w:rsidRDefault="00B17D48" w:rsidP="00046BCA">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60E30515" w14:textId="7DD918D7" w:rsidR="00B17D48" w:rsidRDefault="00F95DD7" w:rsidP="00046BCA">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0046DA96" w14:textId="77777777" w:rsidR="00B17D48" w:rsidRPr="002C60AE" w:rsidRDefault="00B17D48" w:rsidP="00046BCA">
            <w:pPr>
              <w:pStyle w:val="T2"/>
              <w:spacing w:after="0"/>
              <w:ind w:left="0" w:right="0"/>
              <w:jc w:val="left"/>
              <w:rPr>
                <w:b w:val="0"/>
                <w:sz w:val="18"/>
                <w:szCs w:val="18"/>
                <w:lang w:eastAsia="ko-KR"/>
              </w:rPr>
            </w:pPr>
          </w:p>
        </w:tc>
        <w:tc>
          <w:tcPr>
            <w:tcW w:w="1620" w:type="dxa"/>
            <w:vAlign w:val="center"/>
          </w:tcPr>
          <w:p w14:paraId="393C6BCF" w14:textId="77777777" w:rsidR="00B17D48" w:rsidRPr="002C60AE" w:rsidRDefault="00B17D48" w:rsidP="00046BCA">
            <w:pPr>
              <w:pStyle w:val="T2"/>
              <w:spacing w:after="0"/>
              <w:ind w:left="0" w:right="0"/>
              <w:jc w:val="left"/>
              <w:rPr>
                <w:b w:val="0"/>
                <w:sz w:val="18"/>
                <w:szCs w:val="18"/>
                <w:lang w:eastAsia="ko-KR"/>
              </w:rPr>
            </w:pPr>
          </w:p>
        </w:tc>
        <w:tc>
          <w:tcPr>
            <w:tcW w:w="2358" w:type="dxa"/>
            <w:vAlign w:val="center"/>
          </w:tcPr>
          <w:p w14:paraId="5E00AA55" w14:textId="77777777" w:rsidR="00B17D48" w:rsidRPr="001D7948" w:rsidRDefault="00B17D48" w:rsidP="00046BCA">
            <w:pPr>
              <w:pStyle w:val="T2"/>
              <w:spacing w:after="0"/>
              <w:ind w:left="0" w:right="0"/>
              <w:jc w:val="left"/>
              <w:rPr>
                <w:b w:val="0"/>
                <w:sz w:val="18"/>
                <w:szCs w:val="18"/>
                <w:lang w:eastAsia="ko-KR"/>
              </w:rPr>
            </w:pPr>
          </w:p>
        </w:tc>
      </w:tr>
      <w:tr w:rsidR="00D47452" w:rsidRPr="00183F4C" w14:paraId="0B5D432D" w14:textId="77777777" w:rsidTr="00D74DE9">
        <w:trPr>
          <w:trHeight w:val="359"/>
          <w:jc w:val="center"/>
        </w:trPr>
        <w:tc>
          <w:tcPr>
            <w:tcW w:w="1548" w:type="dxa"/>
            <w:vAlign w:val="center"/>
          </w:tcPr>
          <w:p w14:paraId="25816CCF" w14:textId="56CAEBC5" w:rsidR="00D47452" w:rsidRDefault="00B17D48" w:rsidP="00046BCA">
            <w:pPr>
              <w:pStyle w:val="T2"/>
              <w:spacing w:after="0"/>
              <w:ind w:left="0" w:right="0"/>
              <w:jc w:val="left"/>
              <w:rPr>
                <w:b w:val="0"/>
                <w:sz w:val="18"/>
                <w:szCs w:val="18"/>
                <w:lang w:eastAsia="ko-KR"/>
              </w:rPr>
            </w:pPr>
            <w:r>
              <w:rPr>
                <w:b w:val="0"/>
                <w:sz w:val="18"/>
                <w:szCs w:val="18"/>
                <w:lang w:eastAsia="ko-KR"/>
              </w:rPr>
              <w:t>Kiseon Ryu</w:t>
            </w:r>
          </w:p>
        </w:tc>
        <w:tc>
          <w:tcPr>
            <w:tcW w:w="1440" w:type="dxa"/>
            <w:vAlign w:val="center"/>
          </w:tcPr>
          <w:p w14:paraId="71381438" w14:textId="0C9AF748" w:rsidR="00D47452" w:rsidRDefault="00F95DD7" w:rsidP="00046BCA">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0F6C8C14" w14:textId="77777777" w:rsidR="00D47452" w:rsidRPr="002C60AE" w:rsidRDefault="00D47452" w:rsidP="00046BCA">
            <w:pPr>
              <w:pStyle w:val="T2"/>
              <w:spacing w:after="0"/>
              <w:ind w:left="0" w:right="0"/>
              <w:jc w:val="left"/>
              <w:rPr>
                <w:b w:val="0"/>
                <w:sz w:val="18"/>
                <w:szCs w:val="18"/>
                <w:lang w:eastAsia="ko-KR"/>
              </w:rPr>
            </w:pPr>
          </w:p>
        </w:tc>
        <w:tc>
          <w:tcPr>
            <w:tcW w:w="1620" w:type="dxa"/>
            <w:vAlign w:val="center"/>
          </w:tcPr>
          <w:p w14:paraId="524685C0" w14:textId="77777777" w:rsidR="00D47452" w:rsidRPr="002C60AE" w:rsidRDefault="00D47452" w:rsidP="00046BCA">
            <w:pPr>
              <w:pStyle w:val="T2"/>
              <w:spacing w:after="0"/>
              <w:ind w:left="0" w:right="0"/>
              <w:jc w:val="left"/>
              <w:rPr>
                <w:b w:val="0"/>
                <w:sz w:val="18"/>
                <w:szCs w:val="18"/>
                <w:lang w:eastAsia="ko-KR"/>
              </w:rPr>
            </w:pPr>
          </w:p>
        </w:tc>
        <w:tc>
          <w:tcPr>
            <w:tcW w:w="2358" w:type="dxa"/>
            <w:vAlign w:val="center"/>
          </w:tcPr>
          <w:p w14:paraId="7685F036" w14:textId="77777777" w:rsidR="00D47452" w:rsidRPr="001D7948" w:rsidRDefault="00D47452" w:rsidP="00046BCA">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71C506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F2611F">
        <w:rPr>
          <w:lang w:eastAsia="ko-KR"/>
        </w:rPr>
        <w:t xml:space="preserve"> (</w:t>
      </w:r>
      <w:r w:rsidR="00F2611F" w:rsidRPr="00F2611F">
        <w:rPr>
          <w:b/>
          <w:lang w:eastAsia="ko-KR"/>
        </w:rPr>
        <w:t>2</w:t>
      </w:r>
      <w:r w:rsidR="00E27A86">
        <w:rPr>
          <w:b/>
          <w:lang w:eastAsia="ko-KR"/>
        </w:rPr>
        <w:t>8</w:t>
      </w:r>
      <w:r w:rsidR="00F2611F" w:rsidRPr="00F2611F">
        <w:rPr>
          <w:b/>
          <w:lang w:eastAsia="ko-KR"/>
        </w:rPr>
        <w:t>CIDs</w:t>
      </w:r>
      <w:r w:rsidR="00F2611F">
        <w:rPr>
          <w:lang w:eastAsia="ko-KR"/>
        </w:rPr>
        <w:t>)</w:t>
      </w:r>
      <w:r w:rsidR="00E920E1">
        <w:rPr>
          <w:lang w:eastAsia="ko-KR"/>
        </w:rPr>
        <w:t>:</w:t>
      </w:r>
    </w:p>
    <w:p w14:paraId="07BFE9C2" w14:textId="7DC208CC" w:rsidR="00E920E1" w:rsidRPr="00922D35" w:rsidRDefault="006C28D3" w:rsidP="00C20146">
      <w:pPr>
        <w:pStyle w:val="ListParagraph"/>
        <w:numPr>
          <w:ilvl w:val="0"/>
          <w:numId w:val="10"/>
        </w:numPr>
        <w:ind w:leftChars="0"/>
        <w:jc w:val="both"/>
        <w:rPr>
          <w:lang w:eastAsia="ko-KR"/>
        </w:rPr>
      </w:pPr>
      <w:r w:rsidRPr="00922D35">
        <w:rPr>
          <w:lang w:eastAsia="ko-KR"/>
        </w:rPr>
        <w:t xml:space="preserve">855, 1064, 1, 784, 90, </w:t>
      </w:r>
      <w:r w:rsidR="009E2D2B" w:rsidRPr="00922D35">
        <w:rPr>
          <w:lang w:eastAsia="ko-KR"/>
        </w:rPr>
        <w:t xml:space="preserve">94, </w:t>
      </w:r>
      <w:r w:rsidRPr="00922D35">
        <w:rPr>
          <w:lang w:eastAsia="ko-KR"/>
        </w:rPr>
        <w:t>654, 453</w:t>
      </w:r>
      <w:r w:rsidR="0059242A" w:rsidRPr="00922D35">
        <w:rPr>
          <w:lang w:eastAsia="ko-KR"/>
        </w:rPr>
        <w:t>,</w:t>
      </w:r>
      <w:r w:rsidRPr="00922D35">
        <w:rPr>
          <w:lang w:eastAsia="ko-KR"/>
        </w:rPr>
        <w:t xml:space="preserve"> 1181, 2249, 2297, 2208, 2406, 2576, 2901, 2902, 2903, 2405, 2904, 1254, 1255, 1256, 1202, 1714, 1761, 1762, 1881</w:t>
      </w:r>
      <w:r w:rsidR="00CB789E" w:rsidRPr="00922D35">
        <w:rPr>
          <w:lang w:eastAsia="ko-KR"/>
        </w:rPr>
        <w:t>, 1418</w:t>
      </w:r>
    </w:p>
    <w:p w14:paraId="5FC7BC39" w14:textId="096022B0" w:rsidR="00C3596F" w:rsidRDefault="001E5125" w:rsidP="001E5125">
      <w:pPr>
        <w:tabs>
          <w:tab w:val="left" w:pos="2529"/>
        </w:tabs>
        <w:jc w:val="both"/>
      </w:pPr>
      <w:r>
        <w:tab/>
      </w: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4E5FCA7D" w:rsidR="003E4403" w:rsidRPr="00A40113" w:rsidRDefault="00BA6C7C" w:rsidP="007B4471">
      <w:pPr>
        <w:pStyle w:val="ListParagraph"/>
        <w:numPr>
          <w:ilvl w:val="0"/>
          <w:numId w:val="9"/>
        </w:numPr>
        <w:ind w:leftChars="0"/>
        <w:jc w:val="both"/>
        <w:rPr>
          <w:b/>
          <w:sz w:val="22"/>
        </w:rPr>
      </w:pPr>
      <w:r>
        <w:t xml:space="preserve">Rev 0: Initial version of the document. </w:t>
      </w:r>
    </w:p>
    <w:p w14:paraId="573F6F4F" w14:textId="3A2A8CE5" w:rsidR="00A40113" w:rsidRPr="003E4403" w:rsidRDefault="00A40113" w:rsidP="007B4471">
      <w:pPr>
        <w:pStyle w:val="ListParagraph"/>
        <w:numPr>
          <w:ilvl w:val="0"/>
          <w:numId w:val="9"/>
        </w:numPr>
        <w:ind w:leftChars="0"/>
        <w:jc w:val="both"/>
        <w:rPr>
          <w:b/>
          <w:sz w:val="22"/>
        </w:rPr>
      </w:pPr>
      <w:r>
        <w:t>Rev 1: Revised some of the comment r</w:t>
      </w:r>
      <w:bookmarkStart w:id="0" w:name="_GoBack"/>
      <w:bookmarkEnd w:id="0"/>
      <w:r>
        <w:t xml:space="preserve">esolution discussions (changes highlighted in </w:t>
      </w:r>
      <w:r w:rsidRPr="00A40113">
        <w:rPr>
          <w:highlight w:val="green"/>
        </w:rPr>
        <w:t>green</w:t>
      </w:r>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539F5F6" w14:textId="41B1E778" w:rsidR="00C82A9D" w:rsidRDefault="003D02B0" w:rsidP="00C82A9D">
      <w:pPr>
        <w:pStyle w:val="Heading1"/>
      </w:pPr>
      <w:r>
        <w:t>PARS I</w:t>
      </w:r>
      <w:r w:rsidR="00C82A9D">
        <w:t xml:space="preserve"> (UL MU Response)</w:t>
      </w:r>
    </w:p>
    <w:p w14:paraId="0B9DBC8E" w14:textId="77777777" w:rsidR="00C82A9D" w:rsidRPr="006738D0" w:rsidRDefault="00C82A9D" w:rsidP="00C82A9D">
      <w:pPr>
        <w:rPr>
          <w:sz w:val="14"/>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455513" w:rsidRPr="006738D0" w14:paraId="642F3114" w14:textId="77777777" w:rsidTr="00FD084D">
        <w:trPr>
          <w:trHeight w:val="220"/>
        </w:trPr>
        <w:tc>
          <w:tcPr>
            <w:tcW w:w="536" w:type="dxa"/>
            <w:shd w:val="clear" w:color="auto" w:fill="auto"/>
            <w:noWrap/>
            <w:vAlign w:val="center"/>
            <w:hideMark/>
          </w:tcPr>
          <w:p w14:paraId="6677BFA7"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1061" w:type="dxa"/>
            <w:shd w:val="clear" w:color="auto" w:fill="auto"/>
            <w:noWrap/>
            <w:vAlign w:val="center"/>
            <w:hideMark/>
          </w:tcPr>
          <w:p w14:paraId="1B0051F9"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Commenter</w:t>
            </w:r>
          </w:p>
        </w:tc>
        <w:tc>
          <w:tcPr>
            <w:tcW w:w="540" w:type="dxa"/>
            <w:shd w:val="clear" w:color="auto" w:fill="auto"/>
            <w:noWrap/>
            <w:vAlign w:val="center"/>
          </w:tcPr>
          <w:p w14:paraId="76556AEF"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970" w:type="dxa"/>
            <w:shd w:val="clear" w:color="auto" w:fill="auto"/>
            <w:noWrap/>
            <w:vAlign w:val="bottom"/>
            <w:hideMark/>
          </w:tcPr>
          <w:p w14:paraId="45F45CD8"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14:paraId="4A9A946C"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14:paraId="273CD7CA"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69296F" w:rsidRPr="001F620B" w14:paraId="156DF15C" w14:textId="77777777" w:rsidTr="00FD084D">
        <w:trPr>
          <w:trHeight w:val="220"/>
        </w:trPr>
        <w:tc>
          <w:tcPr>
            <w:tcW w:w="536" w:type="dxa"/>
            <w:shd w:val="clear" w:color="auto" w:fill="auto"/>
            <w:noWrap/>
          </w:tcPr>
          <w:p w14:paraId="017ABE29" w14:textId="03DE052E" w:rsidR="0069296F" w:rsidRPr="00504EE8" w:rsidRDefault="0069296F" w:rsidP="002A7FF7">
            <w:pPr>
              <w:jc w:val="both"/>
              <w:rPr>
                <w:rFonts w:eastAsia="Times New Roman"/>
                <w:bCs/>
                <w:color w:val="000000"/>
                <w:sz w:val="16"/>
                <w:szCs w:val="16"/>
                <w:lang w:val="en-US"/>
              </w:rPr>
            </w:pPr>
            <w:r w:rsidRPr="00504EE8">
              <w:rPr>
                <w:sz w:val="16"/>
                <w:szCs w:val="16"/>
              </w:rPr>
              <w:t>855</w:t>
            </w:r>
          </w:p>
        </w:tc>
        <w:tc>
          <w:tcPr>
            <w:tcW w:w="1061" w:type="dxa"/>
            <w:shd w:val="clear" w:color="auto" w:fill="auto"/>
            <w:noWrap/>
          </w:tcPr>
          <w:p w14:paraId="5CDDE1F7" w14:textId="7779558D" w:rsidR="0069296F" w:rsidRPr="006738D0" w:rsidRDefault="0069296F" w:rsidP="002A7FF7">
            <w:pPr>
              <w:jc w:val="both"/>
              <w:rPr>
                <w:rFonts w:eastAsia="Times New Roman"/>
                <w:b/>
                <w:bCs/>
                <w:color w:val="000000"/>
                <w:sz w:val="16"/>
                <w:szCs w:val="16"/>
                <w:lang w:val="en-US"/>
              </w:rPr>
            </w:pPr>
            <w:r w:rsidRPr="006738D0">
              <w:rPr>
                <w:sz w:val="16"/>
                <w:szCs w:val="16"/>
              </w:rPr>
              <w:t>Ju-Hyung Son</w:t>
            </w:r>
          </w:p>
        </w:tc>
        <w:tc>
          <w:tcPr>
            <w:tcW w:w="540" w:type="dxa"/>
            <w:shd w:val="clear" w:color="auto" w:fill="auto"/>
            <w:noWrap/>
          </w:tcPr>
          <w:p w14:paraId="4732ADFA" w14:textId="04D409FF" w:rsidR="0069296F" w:rsidRPr="006738D0" w:rsidRDefault="0069296F" w:rsidP="002A7FF7">
            <w:pPr>
              <w:jc w:val="both"/>
              <w:rPr>
                <w:rFonts w:eastAsia="Times New Roman"/>
                <w:b/>
                <w:bCs/>
                <w:color w:val="000000"/>
                <w:sz w:val="16"/>
                <w:szCs w:val="16"/>
                <w:lang w:val="en-US"/>
              </w:rPr>
            </w:pPr>
            <w:r w:rsidRPr="006738D0">
              <w:rPr>
                <w:sz w:val="16"/>
                <w:szCs w:val="16"/>
              </w:rPr>
              <w:t>14.37</w:t>
            </w:r>
          </w:p>
        </w:tc>
        <w:tc>
          <w:tcPr>
            <w:tcW w:w="2970" w:type="dxa"/>
            <w:shd w:val="clear" w:color="auto" w:fill="auto"/>
            <w:noWrap/>
          </w:tcPr>
          <w:p w14:paraId="7E492EAD" w14:textId="55903435" w:rsidR="0069296F" w:rsidRPr="001F18AB" w:rsidRDefault="0069296F" w:rsidP="002A7FF7">
            <w:pPr>
              <w:jc w:val="both"/>
              <w:rPr>
                <w:rFonts w:eastAsia="Times New Roman"/>
                <w:bCs/>
                <w:color w:val="000000"/>
                <w:sz w:val="16"/>
                <w:szCs w:val="16"/>
                <w:lang w:val="en-US"/>
              </w:rPr>
            </w:pPr>
            <w:r w:rsidRPr="001F18AB">
              <w:rPr>
                <w:sz w:val="16"/>
                <w:szCs w:val="16"/>
              </w:rPr>
              <w:t>The current format of "UL MU Response scheduling" includes only the UL PPDU Length and the RU Allocation subfields. Based on these subfields, the receiving STA would send its immediate acknowledgement modulated in an MCS chosen by its rate selection algorithms. Unlike the previous non-HT/HT/VHT PPDU formats, however, the chosen MCS level cannot be signalled to the AP in the subsequent HE trigger-based PPDU. It would be burden for the AP to decode multiple immediate acknowledgement with the MCS level individually chosen by each STA. Therefore, it would be beneficial for AP to explicitly signal the MCS level in the UL MU response scheduling subfield.</w:t>
            </w:r>
          </w:p>
        </w:tc>
        <w:tc>
          <w:tcPr>
            <w:tcW w:w="2520" w:type="dxa"/>
            <w:shd w:val="clear" w:color="auto" w:fill="auto"/>
            <w:noWrap/>
          </w:tcPr>
          <w:p w14:paraId="5890A166" w14:textId="182FB46A" w:rsidR="0069296F" w:rsidRPr="001F18AB" w:rsidRDefault="0069296F" w:rsidP="002A7FF7">
            <w:pPr>
              <w:jc w:val="both"/>
              <w:rPr>
                <w:rFonts w:eastAsia="Times New Roman"/>
                <w:bCs/>
                <w:color w:val="000000"/>
                <w:sz w:val="16"/>
                <w:szCs w:val="16"/>
                <w:lang w:val="en-US"/>
              </w:rPr>
            </w:pPr>
            <w:r w:rsidRPr="001F18AB">
              <w:rPr>
                <w:sz w:val="16"/>
                <w:szCs w:val="16"/>
              </w:rPr>
              <w:t>Add the "MCS" subfield in Figure 9-14c.</w:t>
            </w:r>
            <w:r w:rsidRPr="001F18AB">
              <w:rPr>
                <w:sz w:val="16"/>
                <w:szCs w:val="16"/>
              </w:rPr>
              <w:br/>
            </w:r>
            <w:r w:rsidRPr="001F18AB">
              <w:rPr>
                <w:sz w:val="16"/>
                <w:szCs w:val="16"/>
              </w:rPr>
              <w:br/>
              <w:t>Add the following text in line 37:</w:t>
            </w:r>
            <w:r w:rsidRPr="001F18AB">
              <w:rPr>
                <w:sz w:val="16"/>
                <w:szCs w:val="16"/>
              </w:rPr>
              <w:br/>
            </w:r>
            <w:r w:rsidRPr="001F18AB">
              <w:rPr>
                <w:sz w:val="16"/>
                <w:szCs w:val="16"/>
              </w:rPr>
              <w:br/>
              <w:t>"The MCS subfield indicates the MCS assigned for transmitting the HE trigger-based PPDU response and is set to TBD."</w:t>
            </w:r>
          </w:p>
        </w:tc>
        <w:tc>
          <w:tcPr>
            <w:tcW w:w="3690" w:type="dxa"/>
            <w:shd w:val="clear" w:color="auto" w:fill="auto"/>
            <w:vAlign w:val="center"/>
          </w:tcPr>
          <w:p w14:paraId="3A104D9D" w14:textId="38840960" w:rsidR="0069296F" w:rsidRDefault="00655BF9"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C688529" w14:textId="77777777" w:rsidR="00655BF9" w:rsidRDefault="00655BF9" w:rsidP="002A7FF7">
            <w:pPr>
              <w:jc w:val="both"/>
              <w:rPr>
                <w:rFonts w:eastAsia="Times New Roman"/>
                <w:bCs/>
                <w:color w:val="000000"/>
                <w:sz w:val="16"/>
                <w:szCs w:val="16"/>
                <w:lang w:val="en-US"/>
              </w:rPr>
            </w:pPr>
          </w:p>
          <w:p w14:paraId="10C95535" w14:textId="77777777" w:rsidR="00655BF9" w:rsidRDefault="00655BF9"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Since control response frames are sent at robust MCSs we propose to allocate 2 bits for this field and use the 2 LSB encoding of the HE MCSs defined in 26.3.2.</w:t>
            </w:r>
          </w:p>
          <w:p w14:paraId="3F1A2581" w14:textId="77777777" w:rsidR="00655BF9" w:rsidRDefault="00655BF9" w:rsidP="002A7FF7">
            <w:pPr>
              <w:jc w:val="both"/>
              <w:rPr>
                <w:rFonts w:eastAsia="Times New Roman"/>
                <w:bCs/>
                <w:color w:val="000000"/>
                <w:sz w:val="16"/>
                <w:szCs w:val="16"/>
                <w:lang w:val="en-US"/>
              </w:rPr>
            </w:pPr>
          </w:p>
          <w:p w14:paraId="3F8CBE51" w14:textId="3F429704" w:rsidR="00655BF9" w:rsidRPr="001F18AB" w:rsidRDefault="00655BF9"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855</w:t>
            </w:r>
            <w:r w:rsidRPr="00AA6F50">
              <w:rPr>
                <w:bCs/>
                <w:sz w:val="16"/>
                <w:szCs w:val="18"/>
                <w:lang w:eastAsia="ko-KR"/>
              </w:rPr>
              <w:t>.</w:t>
            </w:r>
          </w:p>
        </w:tc>
      </w:tr>
      <w:tr w:rsidR="0069296F" w:rsidRPr="001F620B" w14:paraId="030F397A" w14:textId="77777777" w:rsidTr="00FD084D">
        <w:trPr>
          <w:trHeight w:val="220"/>
        </w:trPr>
        <w:tc>
          <w:tcPr>
            <w:tcW w:w="536" w:type="dxa"/>
            <w:shd w:val="clear" w:color="auto" w:fill="auto"/>
            <w:noWrap/>
          </w:tcPr>
          <w:p w14:paraId="35D11849" w14:textId="16D68788" w:rsidR="0069296F" w:rsidRPr="00504EE8" w:rsidRDefault="0069296F" w:rsidP="002A7FF7">
            <w:pPr>
              <w:jc w:val="both"/>
              <w:rPr>
                <w:rFonts w:eastAsia="Times New Roman"/>
                <w:bCs/>
                <w:color w:val="000000"/>
                <w:sz w:val="16"/>
                <w:szCs w:val="16"/>
                <w:lang w:val="en-US"/>
              </w:rPr>
            </w:pPr>
            <w:r w:rsidRPr="00504EE8">
              <w:rPr>
                <w:sz w:val="16"/>
                <w:szCs w:val="16"/>
              </w:rPr>
              <w:t>1064</w:t>
            </w:r>
          </w:p>
        </w:tc>
        <w:tc>
          <w:tcPr>
            <w:tcW w:w="1061" w:type="dxa"/>
            <w:shd w:val="clear" w:color="auto" w:fill="auto"/>
            <w:noWrap/>
          </w:tcPr>
          <w:p w14:paraId="319D7566" w14:textId="1594F1A1" w:rsidR="0069296F" w:rsidRPr="006738D0" w:rsidRDefault="0069296F" w:rsidP="002A7FF7">
            <w:pPr>
              <w:jc w:val="both"/>
              <w:rPr>
                <w:rFonts w:eastAsia="Times New Roman"/>
                <w:b/>
                <w:bCs/>
                <w:color w:val="000000"/>
                <w:sz w:val="16"/>
                <w:szCs w:val="16"/>
                <w:lang w:val="en-US"/>
              </w:rPr>
            </w:pPr>
            <w:r w:rsidRPr="006738D0">
              <w:rPr>
                <w:sz w:val="16"/>
                <w:szCs w:val="16"/>
              </w:rPr>
              <w:t>Kiseon Ryu</w:t>
            </w:r>
          </w:p>
        </w:tc>
        <w:tc>
          <w:tcPr>
            <w:tcW w:w="540" w:type="dxa"/>
            <w:shd w:val="clear" w:color="auto" w:fill="auto"/>
            <w:noWrap/>
          </w:tcPr>
          <w:p w14:paraId="00AD8B79" w14:textId="0E0677BF" w:rsidR="0069296F" w:rsidRPr="006738D0" w:rsidRDefault="0069296F"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1CCC4407" w14:textId="292C8E17" w:rsidR="0069296F" w:rsidRPr="001F18AB" w:rsidRDefault="0069296F" w:rsidP="002A7FF7">
            <w:pPr>
              <w:jc w:val="both"/>
              <w:rPr>
                <w:rFonts w:eastAsia="Times New Roman"/>
                <w:bCs/>
                <w:color w:val="000000"/>
                <w:sz w:val="16"/>
                <w:szCs w:val="16"/>
                <w:lang w:val="en-US"/>
              </w:rPr>
            </w:pPr>
            <w:r w:rsidRPr="001F18AB">
              <w:rPr>
                <w:sz w:val="16"/>
                <w:szCs w:val="16"/>
              </w:rPr>
              <w:t>Buffer Status Poll Indication needs to be added in the HE A-Control field with the control type of UL MU response scheduling</w:t>
            </w:r>
          </w:p>
        </w:tc>
        <w:tc>
          <w:tcPr>
            <w:tcW w:w="2520" w:type="dxa"/>
            <w:shd w:val="clear" w:color="auto" w:fill="auto"/>
            <w:noWrap/>
          </w:tcPr>
          <w:p w14:paraId="635A7451" w14:textId="2D53C892" w:rsidR="0069296F" w:rsidRPr="001F18AB" w:rsidRDefault="0069296F" w:rsidP="002A7FF7">
            <w:pPr>
              <w:jc w:val="both"/>
              <w:rPr>
                <w:rFonts w:eastAsia="Times New Roman"/>
                <w:bCs/>
                <w:color w:val="000000"/>
                <w:sz w:val="16"/>
                <w:szCs w:val="16"/>
                <w:lang w:val="en-US"/>
              </w:rPr>
            </w:pPr>
            <w:r w:rsidRPr="001F18AB">
              <w:rPr>
                <w:sz w:val="16"/>
                <w:szCs w:val="16"/>
              </w:rPr>
              <w:t>Add "Buffer Status Poll Indication" subfield in the HE A-Control field with the control type of UL MU response scheduling</w:t>
            </w:r>
          </w:p>
        </w:tc>
        <w:tc>
          <w:tcPr>
            <w:tcW w:w="3690" w:type="dxa"/>
            <w:shd w:val="clear" w:color="auto" w:fill="auto"/>
            <w:vAlign w:val="center"/>
          </w:tcPr>
          <w:p w14:paraId="795E45FF" w14:textId="60E0F60A" w:rsidR="0069296F" w:rsidRDefault="00591F5B" w:rsidP="002A7FF7">
            <w:pPr>
              <w:jc w:val="both"/>
              <w:rPr>
                <w:rFonts w:eastAsia="Times New Roman"/>
                <w:bCs/>
                <w:color w:val="000000"/>
                <w:sz w:val="16"/>
                <w:szCs w:val="16"/>
                <w:lang w:val="en-US"/>
              </w:rPr>
            </w:pPr>
            <w:r>
              <w:rPr>
                <w:rFonts w:eastAsia="Times New Roman"/>
                <w:bCs/>
                <w:color w:val="000000"/>
                <w:sz w:val="16"/>
                <w:szCs w:val="16"/>
                <w:lang w:val="en-US"/>
              </w:rPr>
              <w:t>Rejected –</w:t>
            </w:r>
          </w:p>
          <w:p w14:paraId="41B06448" w14:textId="77777777" w:rsidR="00591F5B" w:rsidRDefault="00591F5B" w:rsidP="002A7FF7">
            <w:pPr>
              <w:jc w:val="both"/>
              <w:rPr>
                <w:rFonts w:eastAsia="Times New Roman"/>
                <w:bCs/>
                <w:color w:val="000000"/>
                <w:sz w:val="16"/>
                <w:szCs w:val="16"/>
                <w:lang w:val="en-US"/>
              </w:rPr>
            </w:pPr>
          </w:p>
          <w:p w14:paraId="202D407A" w14:textId="78990126" w:rsidR="002426BA" w:rsidRPr="002426BA" w:rsidRDefault="00591F5B" w:rsidP="002A7FF7">
            <w:pPr>
              <w:jc w:val="both"/>
              <w:rPr>
                <w:rFonts w:eastAsia="Times New Roman"/>
                <w:b/>
                <w:bCs/>
                <w:i/>
                <w:color w:val="000000"/>
                <w:sz w:val="16"/>
                <w:szCs w:val="16"/>
                <w:lang w:val="en-US"/>
              </w:rPr>
            </w:pPr>
            <w:r>
              <w:rPr>
                <w:rFonts w:eastAsia="Times New Roman"/>
                <w:bCs/>
                <w:color w:val="000000"/>
                <w:sz w:val="16"/>
                <w:szCs w:val="16"/>
                <w:lang w:val="en-US"/>
              </w:rPr>
              <w:t>The UL MU response scheduling allocates resources for the STA to generate Ack/BA frame as responses to the soliciting PPDU. In order to explicitly solicit buffes status reports from the STAs (whi</w:t>
            </w:r>
            <w:r w:rsidR="006C758C">
              <w:rPr>
                <w:rFonts w:eastAsia="Times New Roman"/>
                <w:bCs/>
                <w:color w:val="000000"/>
                <w:sz w:val="16"/>
                <w:szCs w:val="16"/>
                <w:lang w:val="en-US"/>
              </w:rPr>
              <w:t>ch is an indipendent behavior</w:t>
            </w:r>
            <w:r w:rsidR="00FA26FD">
              <w:rPr>
                <w:rFonts w:eastAsia="Times New Roman"/>
                <w:bCs/>
                <w:color w:val="000000"/>
                <w:sz w:val="16"/>
                <w:szCs w:val="16"/>
                <w:lang w:val="en-US"/>
              </w:rPr>
              <w:t xml:space="preserve"> w.r.t, acknowledgement generation</w:t>
            </w:r>
            <w:r w:rsidR="006C758C">
              <w:rPr>
                <w:rFonts w:eastAsia="Times New Roman"/>
                <w:bCs/>
                <w:color w:val="000000"/>
                <w:sz w:val="16"/>
                <w:szCs w:val="16"/>
                <w:lang w:val="en-US"/>
              </w:rPr>
              <w:t>) the basic</w:t>
            </w:r>
            <w:r>
              <w:rPr>
                <w:rFonts w:eastAsia="Times New Roman"/>
                <w:bCs/>
                <w:color w:val="000000"/>
                <w:sz w:val="16"/>
                <w:szCs w:val="16"/>
                <w:lang w:val="en-US"/>
              </w:rPr>
              <w:t xml:space="preserve"> variant of the Trigger frame can </w:t>
            </w:r>
            <w:r w:rsidR="006C758C">
              <w:rPr>
                <w:rFonts w:eastAsia="Times New Roman"/>
                <w:bCs/>
                <w:color w:val="000000"/>
                <w:sz w:val="16"/>
                <w:szCs w:val="16"/>
                <w:lang w:val="en-US"/>
              </w:rPr>
              <w:t>have this indication</w:t>
            </w:r>
            <w:r>
              <w:rPr>
                <w:rFonts w:eastAsia="Times New Roman"/>
                <w:bCs/>
                <w:color w:val="000000"/>
                <w:sz w:val="16"/>
                <w:szCs w:val="16"/>
                <w:lang w:val="en-US"/>
              </w:rPr>
              <w:t>.</w:t>
            </w:r>
          </w:p>
        </w:tc>
      </w:tr>
      <w:tr w:rsidR="003869D5" w:rsidRPr="001F620B" w14:paraId="4244160C" w14:textId="77777777" w:rsidTr="00FD084D">
        <w:trPr>
          <w:trHeight w:val="220"/>
        </w:trPr>
        <w:tc>
          <w:tcPr>
            <w:tcW w:w="536" w:type="dxa"/>
            <w:shd w:val="clear" w:color="auto" w:fill="auto"/>
            <w:noWrap/>
          </w:tcPr>
          <w:p w14:paraId="7A1CB6C9" w14:textId="62E8EB49" w:rsidR="003869D5" w:rsidRPr="00504EE8" w:rsidRDefault="003869D5" w:rsidP="002A7FF7">
            <w:pPr>
              <w:jc w:val="both"/>
              <w:rPr>
                <w:rFonts w:eastAsia="Times New Roman"/>
                <w:bCs/>
                <w:color w:val="000000"/>
                <w:sz w:val="16"/>
                <w:szCs w:val="16"/>
                <w:lang w:val="en-US"/>
              </w:rPr>
            </w:pPr>
            <w:r w:rsidRPr="00504EE8">
              <w:rPr>
                <w:sz w:val="16"/>
                <w:szCs w:val="16"/>
              </w:rPr>
              <w:t>1</w:t>
            </w:r>
          </w:p>
        </w:tc>
        <w:tc>
          <w:tcPr>
            <w:tcW w:w="1061" w:type="dxa"/>
            <w:shd w:val="clear" w:color="auto" w:fill="auto"/>
            <w:noWrap/>
          </w:tcPr>
          <w:p w14:paraId="3A9D4970" w14:textId="38AB0E61" w:rsidR="003869D5" w:rsidRPr="006738D0" w:rsidRDefault="003869D5" w:rsidP="002A7FF7">
            <w:pPr>
              <w:jc w:val="both"/>
              <w:rPr>
                <w:rFonts w:eastAsia="Times New Roman"/>
                <w:b/>
                <w:bCs/>
                <w:color w:val="000000"/>
                <w:sz w:val="16"/>
                <w:szCs w:val="16"/>
                <w:lang w:val="en-US"/>
              </w:rPr>
            </w:pPr>
            <w:r w:rsidRPr="006738D0">
              <w:rPr>
                <w:sz w:val="16"/>
                <w:szCs w:val="16"/>
              </w:rPr>
              <w:t>Ahmadreza Hedayat</w:t>
            </w:r>
          </w:p>
        </w:tc>
        <w:tc>
          <w:tcPr>
            <w:tcW w:w="540" w:type="dxa"/>
            <w:shd w:val="clear" w:color="auto" w:fill="auto"/>
            <w:noWrap/>
          </w:tcPr>
          <w:p w14:paraId="3F172761" w14:textId="15536334" w:rsidR="003869D5" w:rsidRPr="006738D0" w:rsidRDefault="003869D5" w:rsidP="002A7FF7">
            <w:pPr>
              <w:jc w:val="both"/>
              <w:rPr>
                <w:rFonts w:eastAsia="Times New Roman"/>
                <w:b/>
                <w:bCs/>
                <w:color w:val="000000"/>
                <w:sz w:val="16"/>
                <w:szCs w:val="16"/>
                <w:lang w:val="en-US"/>
              </w:rPr>
            </w:pPr>
            <w:r w:rsidRPr="006738D0">
              <w:rPr>
                <w:sz w:val="16"/>
                <w:szCs w:val="16"/>
              </w:rPr>
              <w:t>14.09</w:t>
            </w:r>
          </w:p>
        </w:tc>
        <w:tc>
          <w:tcPr>
            <w:tcW w:w="2970" w:type="dxa"/>
            <w:shd w:val="clear" w:color="auto" w:fill="auto"/>
            <w:noWrap/>
          </w:tcPr>
          <w:p w14:paraId="764E77F8" w14:textId="3B116BB4" w:rsidR="003869D5" w:rsidRPr="001F18AB" w:rsidRDefault="003869D5" w:rsidP="002A7FF7">
            <w:pPr>
              <w:jc w:val="both"/>
              <w:rPr>
                <w:rFonts w:eastAsia="Times New Roman"/>
                <w:bCs/>
                <w:color w:val="000000"/>
                <w:sz w:val="16"/>
                <w:szCs w:val="16"/>
                <w:lang w:val="en-US"/>
              </w:rPr>
            </w:pPr>
            <w:r w:rsidRPr="001F18AB">
              <w:rPr>
                <w:sz w:val="16"/>
                <w:szCs w:val="16"/>
              </w:rPr>
              <w:t>Need to clarify or specify the setting of other parameters that is required for the responding STA to initiate an UL MU PPDU when it receives this Control Information subfield. These set of parameters include MCS, DCM, BW, ...</w:t>
            </w:r>
          </w:p>
        </w:tc>
        <w:tc>
          <w:tcPr>
            <w:tcW w:w="2520" w:type="dxa"/>
            <w:shd w:val="clear" w:color="auto" w:fill="auto"/>
            <w:noWrap/>
          </w:tcPr>
          <w:p w14:paraId="3B5D6D17" w14:textId="265D9981" w:rsidR="003869D5" w:rsidRPr="001F18AB" w:rsidRDefault="003869D5" w:rsidP="002A7FF7">
            <w:pPr>
              <w:jc w:val="both"/>
              <w:rPr>
                <w:rFonts w:eastAsia="Times New Roman"/>
                <w:bCs/>
                <w:color w:val="000000"/>
                <w:sz w:val="16"/>
                <w:szCs w:val="16"/>
                <w:lang w:val="en-US"/>
              </w:rPr>
            </w:pPr>
            <w:r w:rsidRPr="001F18AB">
              <w:rPr>
                <w:sz w:val="16"/>
                <w:szCs w:val="16"/>
              </w:rPr>
              <w:t>Either specify the additional subfields or specify the rule on how the STA decides the values for these parameters.</w:t>
            </w:r>
          </w:p>
        </w:tc>
        <w:tc>
          <w:tcPr>
            <w:tcW w:w="3690" w:type="dxa"/>
            <w:shd w:val="clear" w:color="auto" w:fill="auto"/>
            <w:vAlign w:val="center"/>
          </w:tcPr>
          <w:p w14:paraId="1DD663D0" w14:textId="15851771" w:rsidR="003869D5" w:rsidRDefault="00630CB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DE0F4FC" w14:textId="77777777" w:rsidR="00630CB5" w:rsidRDefault="00630CB5" w:rsidP="002A7FF7">
            <w:pPr>
              <w:jc w:val="both"/>
              <w:rPr>
                <w:rFonts w:eastAsia="Times New Roman"/>
                <w:bCs/>
                <w:color w:val="000000"/>
                <w:sz w:val="16"/>
                <w:szCs w:val="16"/>
                <w:lang w:val="en-US"/>
              </w:rPr>
            </w:pPr>
          </w:p>
          <w:p w14:paraId="4207A952" w14:textId="1CC46902" w:rsidR="00630CB5" w:rsidRDefault="00630CB5"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is to add any necessary fields that </w:t>
            </w:r>
            <w:r w:rsidR="000A0D11">
              <w:rPr>
                <w:rFonts w:eastAsia="Times New Roman"/>
                <w:bCs/>
                <w:color w:val="000000"/>
                <w:sz w:val="16"/>
                <w:szCs w:val="16"/>
                <w:lang w:val="en-US"/>
              </w:rPr>
              <w:t>adds flexibility if</w:t>
            </w:r>
            <w:r>
              <w:rPr>
                <w:rFonts w:eastAsia="Times New Roman"/>
                <w:bCs/>
                <w:color w:val="000000"/>
                <w:sz w:val="16"/>
                <w:szCs w:val="16"/>
                <w:lang w:val="en-US"/>
              </w:rPr>
              <w:t xml:space="preserve"> </w:t>
            </w:r>
            <w:r w:rsidR="000A0D11">
              <w:rPr>
                <w:rFonts w:eastAsia="Times New Roman"/>
                <w:bCs/>
                <w:color w:val="000000"/>
                <w:sz w:val="16"/>
                <w:szCs w:val="16"/>
                <w:lang w:val="en-US"/>
              </w:rPr>
              <w:t>added in the UL MU response field, and specify how</w:t>
            </w:r>
            <w:r>
              <w:rPr>
                <w:rFonts w:eastAsia="Times New Roman"/>
                <w:bCs/>
                <w:color w:val="000000"/>
                <w:sz w:val="16"/>
                <w:szCs w:val="16"/>
                <w:lang w:val="en-US"/>
              </w:rPr>
              <w:t xml:space="preserve"> </w:t>
            </w:r>
            <w:r w:rsidR="000A0D11">
              <w:rPr>
                <w:rFonts w:eastAsia="Times New Roman"/>
                <w:bCs/>
                <w:color w:val="000000"/>
                <w:sz w:val="16"/>
                <w:szCs w:val="16"/>
                <w:lang w:val="en-US"/>
              </w:rPr>
              <w:t xml:space="preserve">the remaining ones are </w:t>
            </w:r>
            <w:r>
              <w:rPr>
                <w:rFonts w:eastAsia="Times New Roman"/>
                <w:bCs/>
                <w:color w:val="000000"/>
                <w:sz w:val="16"/>
                <w:szCs w:val="16"/>
                <w:lang w:val="en-US"/>
              </w:rPr>
              <w:t xml:space="preserve">determined by fields obtained in the DL MU PPDU that contains the UL MU Response scheduling or by default values for the parameters. The proposal is to add AP TX power, Target RSSI, and MCS in the fields. </w:t>
            </w:r>
            <w:r w:rsidR="005475DB">
              <w:rPr>
                <w:rFonts w:eastAsia="Times New Roman"/>
                <w:bCs/>
                <w:color w:val="000000"/>
                <w:sz w:val="16"/>
                <w:szCs w:val="16"/>
                <w:lang w:val="en-US"/>
              </w:rPr>
              <w:t>We also add</w:t>
            </w:r>
            <w:r>
              <w:rPr>
                <w:rFonts w:eastAsia="Times New Roman"/>
                <w:bCs/>
                <w:color w:val="000000"/>
                <w:sz w:val="16"/>
                <w:szCs w:val="16"/>
                <w:lang w:val="en-US"/>
              </w:rPr>
              <w:t xml:space="preserve"> the rules for the missing fields</w:t>
            </w:r>
            <w:r w:rsidR="005475DB">
              <w:rPr>
                <w:rFonts w:eastAsia="Times New Roman"/>
                <w:bCs/>
                <w:color w:val="000000"/>
                <w:sz w:val="16"/>
                <w:szCs w:val="16"/>
                <w:lang w:val="en-US"/>
              </w:rPr>
              <w:t xml:space="preserve"> in subclause</w:t>
            </w:r>
            <w:r>
              <w:rPr>
                <w:rFonts w:eastAsia="Times New Roman"/>
                <w:bCs/>
                <w:color w:val="000000"/>
                <w:sz w:val="16"/>
                <w:szCs w:val="16"/>
                <w:lang w:val="en-US"/>
              </w:rPr>
              <w:t xml:space="preserve"> 25.2.2.2 (Rules for soliciting UL MU frames).</w:t>
            </w:r>
          </w:p>
          <w:p w14:paraId="446F8F11" w14:textId="77777777" w:rsidR="00630CB5" w:rsidRDefault="00630CB5" w:rsidP="002A7FF7">
            <w:pPr>
              <w:jc w:val="both"/>
              <w:rPr>
                <w:rFonts w:eastAsia="Times New Roman"/>
                <w:bCs/>
                <w:color w:val="000000"/>
                <w:sz w:val="16"/>
                <w:szCs w:val="16"/>
                <w:lang w:val="en-US"/>
              </w:rPr>
            </w:pPr>
          </w:p>
          <w:p w14:paraId="3A176ADD" w14:textId="6D2395A8" w:rsidR="00630CB5" w:rsidRDefault="00630CB5" w:rsidP="002A7FF7">
            <w:pPr>
              <w:jc w:val="both"/>
              <w:rPr>
                <w:bCs/>
                <w:sz w:val="16"/>
                <w:szCs w:val="18"/>
                <w:lang w:eastAsia="ko-KR"/>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w:t>
            </w:r>
            <w:r w:rsidRPr="00AA6F50">
              <w:rPr>
                <w:bCs/>
                <w:sz w:val="16"/>
                <w:szCs w:val="18"/>
                <w:lang w:eastAsia="ko-KR"/>
              </w:rPr>
              <w:t>.</w:t>
            </w:r>
          </w:p>
          <w:p w14:paraId="0A2ED8E9" w14:textId="0C873A7A" w:rsidR="00F508A3" w:rsidRPr="001F18AB" w:rsidRDefault="00F508A3" w:rsidP="002A7FF7">
            <w:pPr>
              <w:jc w:val="both"/>
              <w:rPr>
                <w:rFonts w:eastAsia="Times New Roman"/>
                <w:bCs/>
                <w:color w:val="000000"/>
                <w:sz w:val="16"/>
                <w:szCs w:val="16"/>
                <w:lang w:val="en-US"/>
              </w:rPr>
            </w:pPr>
          </w:p>
        </w:tc>
      </w:tr>
      <w:tr w:rsidR="003869D5" w:rsidRPr="001F620B" w14:paraId="6456B5CE" w14:textId="77777777" w:rsidTr="00FD084D">
        <w:trPr>
          <w:trHeight w:val="220"/>
        </w:trPr>
        <w:tc>
          <w:tcPr>
            <w:tcW w:w="536" w:type="dxa"/>
            <w:shd w:val="clear" w:color="auto" w:fill="auto"/>
            <w:noWrap/>
          </w:tcPr>
          <w:p w14:paraId="490E9510" w14:textId="3AF78329" w:rsidR="003869D5" w:rsidRPr="00504EE8" w:rsidRDefault="003869D5" w:rsidP="002A7FF7">
            <w:pPr>
              <w:jc w:val="both"/>
              <w:rPr>
                <w:rFonts w:eastAsia="Times New Roman"/>
                <w:bCs/>
                <w:color w:val="000000"/>
                <w:sz w:val="16"/>
                <w:szCs w:val="16"/>
                <w:lang w:val="en-US"/>
              </w:rPr>
            </w:pPr>
            <w:r w:rsidRPr="00504EE8">
              <w:rPr>
                <w:sz w:val="16"/>
                <w:szCs w:val="16"/>
              </w:rPr>
              <w:t>784</w:t>
            </w:r>
          </w:p>
        </w:tc>
        <w:tc>
          <w:tcPr>
            <w:tcW w:w="1061" w:type="dxa"/>
            <w:shd w:val="clear" w:color="auto" w:fill="auto"/>
            <w:noWrap/>
          </w:tcPr>
          <w:p w14:paraId="4F796453" w14:textId="0FC35683" w:rsidR="003869D5" w:rsidRPr="006738D0" w:rsidRDefault="003869D5" w:rsidP="002A7FF7">
            <w:pPr>
              <w:jc w:val="both"/>
              <w:rPr>
                <w:rFonts w:eastAsia="Times New Roman"/>
                <w:b/>
                <w:bCs/>
                <w:color w:val="000000"/>
                <w:sz w:val="16"/>
                <w:szCs w:val="16"/>
                <w:lang w:val="en-US"/>
              </w:rPr>
            </w:pPr>
            <w:r w:rsidRPr="006738D0">
              <w:rPr>
                <w:sz w:val="16"/>
                <w:szCs w:val="16"/>
              </w:rPr>
              <w:t>Jeongki Kim</w:t>
            </w:r>
          </w:p>
        </w:tc>
        <w:tc>
          <w:tcPr>
            <w:tcW w:w="540" w:type="dxa"/>
            <w:shd w:val="clear" w:color="auto" w:fill="auto"/>
            <w:noWrap/>
          </w:tcPr>
          <w:p w14:paraId="7F0A9200" w14:textId="53DA8A5F" w:rsidR="003869D5" w:rsidRPr="006738D0" w:rsidRDefault="003869D5"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538FFFA3" w14:textId="01FB53DB" w:rsidR="003869D5" w:rsidRPr="001F18AB" w:rsidRDefault="003869D5" w:rsidP="002A7FF7">
            <w:pPr>
              <w:jc w:val="both"/>
              <w:rPr>
                <w:rFonts w:eastAsia="Times New Roman"/>
                <w:bCs/>
                <w:color w:val="000000"/>
                <w:sz w:val="16"/>
                <w:szCs w:val="16"/>
                <w:lang w:val="en-US"/>
              </w:rPr>
            </w:pPr>
            <w:r w:rsidRPr="001F18AB">
              <w:rPr>
                <w:sz w:val="16"/>
                <w:szCs w:val="16"/>
              </w:rPr>
              <w:t>"UL MU response scheduling " HE variant HT Control field has a lot of TBDs.UL MU PPDU length value, the details of RU Allocation field, and other trigger information should be decided considering the capacity of HT Control field (A-Control subfield of the HE variant HT Control field is 30 bits(Figure 9-14a).</w:t>
            </w:r>
          </w:p>
        </w:tc>
        <w:tc>
          <w:tcPr>
            <w:tcW w:w="2520" w:type="dxa"/>
            <w:shd w:val="clear" w:color="auto" w:fill="auto"/>
            <w:noWrap/>
          </w:tcPr>
          <w:p w14:paraId="564EF0F2" w14:textId="21CC96E8" w:rsidR="003869D5" w:rsidRPr="001F18AB" w:rsidRDefault="003869D5" w:rsidP="002A7FF7">
            <w:pPr>
              <w:jc w:val="both"/>
              <w:rPr>
                <w:rFonts w:eastAsia="Times New Roman"/>
                <w:bCs/>
                <w:color w:val="000000"/>
                <w:sz w:val="16"/>
                <w:szCs w:val="16"/>
                <w:lang w:val="en-US"/>
              </w:rPr>
            </w:pPr>
            <w:r w:rsidRPr="001F18AB">
              <w:rPr>
                <w:sz w:val="16"/>
                <w:szCs w:val="16"/>
              </w:rPr>
              <w:t>Change the length of RU allocation from TBD to 7 bits</w:t>
            </w:r>
            <w:r w:rsidRPr="001F18AB">
              <w:rPr>
                <w:sz w:val="16"/>
                <w:szCs w:val="16"/>
              </w:rPr>
              <w:br/>
              <w:t>Add into the Figure 9-14c the following fields and add the related texts in the subclause</w:t>
            </w:r>
            <w:r w:rsidRPr="001F18AB">
              <w:rPr>
                <w:sz w:val="16"/>
                <w:szCs w:val="16"/>
              </w:rPr>
              <w:br/>
              <w:t>:LTF and CP size (1 bit), MCS (2 bits), etc.</w:t>
            </w:r>
          </w:p>
        </w:tc>
        <w:tc>
          <w:tcPr>
            <w:tcW w:w="3690" w:type="dxa"/>
            <w:shd w:val="clear" w:color="auto" w:fill="auto"/>
            <w:vAlign w:val="center"/>
          </w:tcPr>
          <w:p w14:paraId="4E9E7630" w14:textId="3B97A9F6" w:rsidR="003869D5" w:rsidRDefault="00175F1E"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44600940" w14:textId="77777777" w:rsidR="00175F1E" w:rsidRDefault="00175F1E" w:rsidP="002A7FF7">
            <w:pPr>
              <w:jc w:val="both"/>
              <w:rPr>
                <w:rFonts w:eastAsia="Times New Roman"/>
                <w:bCs/>
                <w:color w:val="000000"/>
                <w:sz w:val="16"/>
                <w:szCs w:val="16"/>
                <w:lang w:val="en-US"/>
              </w:rPr>
            </w:pPr>
          </w:p>
          <w:p w14:paraId="0788F336" w14:textId="1607CD29" w:rsidR="00175F1E" w:rsidRDefault="00175F1E"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most of the suggested changes</w:t>
            </w:r>
            <w:r w:rsidR="00E64A22">
              <w:rPr>
                <w:rFonts w:eastAsia="Times New Roman"/>
                <w:bCs/>
                <w:color w:val="000000"/>
                <w:sz w:val="16"/>
                <w:szCs w:val="16"/>
                <w:lang w:val="en-US"/>
              </w:rPr>
              <w:t xml:space="preserve"> (note that LTF and CP size is a common field as such either a default value or the value used in the DL MU PPDU can be used)</w:t>
            </w:r>
            <w:r w:rsidR="00366EA9">
              <w:rPr>
                <w:rFonts w:eastAsia="Times New Roman"/>
                <w:bCs/>
                <w:color w:val="000000"/>
                <w:sz w:val="16"/>
                <w:szCs w:val="16"/>
                <w:lang w:val="en-US"/>
              </w:rPr>
              <w:t>, and for consistency a size of 8 is proposed for the RU Allocation subfield</w:t>
            </w:r>
            <w:r>
              <w:rPr>
                <w:rFonts w:eastAsia="Times New Roman"/>
                <w:bCs/>
                <w:color w:val="000000"/>
                <w:sz w:val="16"/>
                <w:szCs w:val="16"/>
                <w:lang w:val="en-US"/>
              </w:rPr>
              <w:t>.</w:t>
            </w:r>
          </w:p>
          <w:p w14:paraId="2BE71EE8" w14:textId="77777777" w:rsidR="00175F1E" w:rsidRDefault="00175F1E" w:rsidP="002A7FF7">
            <w:pPr>
              <w:jc w:val="both"/>
              <w:rPr>
                <w:rFonts w:eastAsia="Times New Roman"/>
                <w:bCs/>
                <w:color w:val="000000"/>
                <w:sz w:val="16"/>
                <w:szCs w:val="16"/>
                <w:lang w:val="en-US"/>
              </w:rPr>
            </w:pPr>
          </w:p>
          <w:p w14:paraId="2D7E60DC" w14:textId="3F9F5311" w:rsidR="00175F1E" w:rsidRPr="00175F1E" w:rsidRDefault="00175F1E" w:rsidP="002A7FF7">
            <w:pPr>
              <w:jc w:val="both"/>
              <w:rPr>
                <w:bCs/>
                <w:sz w:val="16"/>
                <w:szCs w:val="18"/>
                <w:lang w:eastAsia="ko-KR"/>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sidR="0090546C">
              <w:rPr>
                <w:bCs/>
                <w:sz w:val="16"/>
                <w:szCs w:val="18"/>
                <w:lang w:eastAsia="ko-KR"/>
              </w:rPr>
              <w:t>784</w:t>
            </w:r>
            <w:r w:rsidRPr="00AA6F50">
              <w:rPr>
                <w:bCs/>
                <w:sz w:val="16"/>
                <w:szCs w:val="18"/>
                <w:lang w:eastAsia="ko-KR"/>
              </w:rPr>
              <w:t>.</w:t>
            </w:r>
          </w:p>
        </w:tc>
      </w:tr>
      <w:tr w:rsidR="003869D5" w:rsidRPr="001F620B" w14:paraId="4E57409E" w14:textId="77777777" w:rsidTr="00FD084D">
        <w:trPr>
          <w:trHeight w:val="220"/>
        </w:trPr>
        <w:tc>
          <w:tcPr>
            <w:tcW w:w="536" w:type="dxa"/>
            <w:shd w:val="clear" w:color="auto" w:fill="auto"/>
            <w:noWrap/>
          </w:tcPr>
          <w:p w14:paraId="6D899087" w14:textId="3028E023" w:rsidR="003869D5" w:rsidRPr="00504EE8" w:rsidRDefault="003869D5" w:rsidP="002A7FF7">
            <w:pPr>
              <w:jc w:val="both"/>
              <w:rPr>
                <w:rFonts w:eastAsia="Times New Roman"/>
                <w:bCs/>
                <w:color w:val="000000"/>
                <w:sz w:val="16"/>
                <w:szCs w:val="16"/>
                <w:lang w:val="en-US"/>
              </w:rPr>
            </w:pPr>
            <w:r w:rsidRPr="00504EE8">
              <w:rPr>
                <w:sz w:val="16"/>
                <w:szCs w:val="16"/>
              </w:rPr>
              <w:lastRenderedPageBreak/>
              <w:t>90</w:t>
            </w:r>
          </w:p>
        </w:tc>
        <w:tc>
          <w:tcPr>
            <w:tcW w:w="1061" w:type="dxa"/>
            <w:shd w:val="clear" w:color="auto" w:fill="auto"/>
            <w:noWrap/>
          </w:tcPr>
          <w:p w14:paraId="517A6C13" w14:textId="6270EE12" w:rsidR="003869D5" w:rsidRPr="006738D0" w:rsidRDefault="003869D5" w:rsidP="002A7FF7">
            <w:pPr>
              <w:jc w:val="both"/>
              <w:rPr>
                <w:rFonts w:eastAsia="Times New Roman"/>
                <w:b/>
                <w:bCs/>
                <w:color w:val="000000"/>
                <w:sz w:val="16"/>
                <w:szCs w:val="16"/>
                <w:lang w:val="en-US"/>
              </w:rPr>
            </w:pPr>
            <w:r w:rsidRPr="006738D0">
              <w:rPr>
                <w:sz w:val="16"/>
                <w:szCs w:val="16"/>
              </w:rPr>
              <w:t>Alfred Asterjadhi</w:t>
            </w:r>
          </w:p>
        </w:tc>
        <w:tc>
          <w:tcPr>
            <w:tcW w:w="540" w:type="dxa"/>
            <w:shd w:val="clear" w:color="auto" w:fill="auto"/>
            <w:noWrap/>
          </w:tcPr>
          <w:p w14:paraId="6090F76E" w14:textId="216A0288" w:rsidR="003869D5" w:rsidRPr="006738D0" w:rsidRDefault="003869D5" w:rsidP="002A7FF7">
            <w:pPr>
              <w:jc w:val="both"/>
              <w:rPr>
                <w:rFonts w:eastAsia="Times New Roman"/>
                <w:b/>
                <w:bCs/>
                <w:color w:val="000000"/>
                <w:sz w:val="16"/>
                <w:szCs w:val="16"/>
                <w:lang w:val="en-US"/>
              </w:rPr>
            </w:pPr>
            <w:r w:rsidRPr="006738D0">
              <w:rPr>
                <w:sz w:val="16"/>
                <w:szCs w:val="16"/>
              </w:rPr>
              <w:t>31.57</w:t>
            </w:r>
          </w:p>
        </w:tc>
        <w:tc>
          <w:tcPr>
            <w:tcW w:w="2970" w:type="dxa"/>
            <w:shd w:val="clear" w:color="auto" w:fill="auto"/>
            <w:noWrap/>
          </w:tcPr>
          <w:p w14:paraId="347131B2" w14:textId="7AEFD4A6" w:rsidR="003869D5" w:rsidRPr="001F18AB" w:rsidRDefault="003869D5" w:rsidP="002A7FF7">
            <w:pPr>
              <w:jc w:val="both"/>
              <w:rPr>
                <w:rFonts w:eastAsia="Times New Roman"/>
                <w:bCs/>
                <w:color w:val="000000"/>
                <w:sz w:val="16"/>
                <w:szCs w:val="16"/>
                <w:lang w:val="en-US"/>
              </w:rPr>
            </w:pPr>
            <w:r w:rsidRPr="001F18AB">
              <w:rPr>
                <w:sz w:val="16"/>
                <w:szCs w:val="16"/>
              </w:rPr>
              <w:t>The length of the UL MU response scheduling is TBD, the reference to the subclause where it is defined is missing.</w:t>
            </w:r>
          </w:p>
        </w:tc>
        <w:tc>
          <w:tcPr>
            <w:tcW w:w="2520" w:type="dxa"/>
            <w:shd w:val="clear" w:color="auto" w:fill="auto"/>
            <w:noWrap/>
          </w:tcPr>
          <w:p w14:paraId="758C415E" w14:textId="5DBDDBD0" w:rsidR="003869D5" w:rsidRPr="001F18AB" w:rsidRDefault="003869D5" w:rsidP="002A7FF7">
            <w:pPr>
              <w:jc w:val="both"/>
              <w:rPr>
                <w:rFonts w:eastAsia="Times New Roman"/>
                <w:bCs/>
                <w:color w:val="000000"/>
                <w:sz w:val="16"/>
                <w:szCs w:val="16"/>
                <w:lang w:val="en-US"/>
              </w:rPr>
            </w:pPr>
            <w:r w:rsidRPr="001F18AB">
              <w:rPr>
                <w:sz w:val="16"/>
                <w:szCs w:val="16"/>
              </w:rPr>
              <w:t>Replace "TBD" with 0 or add any missing field and its respective description, add "See 9.2.4.6.4.2" in the last column of this row.</w:t>
            </w:r>
          </w:p>
        </w:tc>
        <w:tc>
          <w:tcPr>
            <w:tcW w:w="3690" w:type="dxa"/>
            <w:shd w:val="clear" w:color="auto" w:fill="auto"/>
            <w:vAlign w:val="center"/>
          </w:tcPr>
          <w:p w14:paraId="3EFF08D2" w14:textId="4A0CA2CE" w:rsidR="003869D5" w:rsidRDefault="00C12251"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61CE8902" w14:textId="77777777" w:rsidR="00C12251" w:rsidRDefault="00C12251" w:rsidP="002A7FF7">
            <w:pPr>
              <w:jc w:val="both"/>
              <w:rPr>
                <w:rFonts w:eastAsia="Times New Roman"/>
                <w:bCs/>
                <w:color w:val="000000"/>
                <w:sz w:val="16"/>
                <w:szCs w:val="16"/>
                <w:lang w:val="en-US"/>
              </w:rPr>
            </w:pPr>
          </w:p>
          <w:p w14:paraId="1A9DD6F6" w14:textId="77777777" w:rsidR="00C12251" w:rsidRDefault="00C12251"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finalizes the TBDs of this subclause.</w:t>
            </w:r>
          </w:p>
          <w:p w14:paraId="344C494D" w14:textId="77777777" w:rsidR="00C12251" w:rsidRDefault="00C12251" w:rsidP="002A7FF7">
            <w:pPr>
              <w:jc w:val="both"/>
              <w:rPr>
                <w:rFonts w:eastAsia="Times New Roman"/>
                <w:bCs/>
                <w:color w:val="000000"/>
                <w:sz w:val="16"/>
                <w:szCs w:val="16"/>
                <w:lang w:val="en-US"/>
              </w:rPr>
            </w:pPr>
          </w:p>
          <w:p w14:paraId="20B4ACD6" w14:textId="42EEDE99" w:rsidR="00C12251" w:rsidRPr="001F18AB" w:rsidRDefault="00C12251" w:rsidP="002A7FF7">
            <w:pPr>
              <w:jc w:val="both"/>
              <w:rPr>
                <w:rFonts w:eastAsia="Times New Roman"/>
                <w:bCs/>
                <w:color w:val="000000"/>
                <w:sz w:val="16"/>
                <w:szCs w:val="16"/>
                <w:lang w:val="en-US"/>
              </w:rPr>
            </w:pPr>
            <w:r w:rsidRPr="00AA6F50">
              <w:rPr>
                <w:bCs/>
                <w:sz w:val="16"/>
                <w:szCs w:val="18"/>
                <w:lang w:eastAsia="ko-KR"/>
              </w:rPr>
              <w:t>TGax editor</w:t>
            </w:r>
            <w:r>
              <w:rPr>
                <w:bCs/>
                <w:sz w:val="16"/>
                <w:szCs w:val="18"/>
                <w:lang w:eastAsia="ko-KR"/>
              </w:rPr>
              <w:t>:</w:t>
            </w:r>
            <w:r w:rsidRPr="00AA6F50">
              <w:rPr>
                <w:bCs/>
                <w:sz w:val="16"/>
                <w:szCs w:val="18"/>
                <w:lang w:eastAsia="ko-KR"/>
              </w:rPr>
              <w:t xml:space="preserve"> </w:t>
            </w:r>
            <w:r w:rsidRPr="001F18AB">
              <w:rPr>
                <w:sz w:val="16"/>
                <w:szCs w:val="16"/>
              </w:rPr>
              <w:t xml:space="preserve">Replace "TBD" </w:t>
            </w:r>
            <w:r w:rsidRPr="00394E8C">
              <w:rPr>
                <w:sz w:val="16"/>
                <w:szCs w:val="16"/>
              </w:rPr>
              <w:t>with “26”</w:t>
            </w:r>
            <w:r w:rsidRPr="001F18AB">
              <w:rPr>
                <w:sz w:val="16"/>
                <w:szCs w:val="16"/>
              </w:rPr>
              <w:t xml:space="preserve"> </w:t>
            </w:r>
            <w:r>
              <w:rPr>
                <w:sz w:val="16"/>
                <w:szCs w:val="16"/>
              </w:rPr>
              <w:t xml:space="preserve">in the third column of row identified by Conrol ID value of 1, </w:t>
            </w:r>
            <w:r w:rsidRPr="001F18AB">
              <w:rPr>
                <w:sz w:val="16"/>
                <w:szCs w:val="16"/>
              </w:rPr>
              <w:t xml:space="preserve">and </w:t>
            </w:r>
            <w:r>
              <w:rPr>
                <w:sz w:val="16"/>
                <w:szCs w:val="16"/>
              </w:rPr>
              <w:t>add</w:t>
            </w:r>
            <w:r w:rsidRPr="001F18AB">
              <w:rPr>
                <w:sz w:val="16"/>
                <w:szCs w:val="16"/>
              </w:rPr>
              <w:t xml:space="preserve"> "See 9.2.4.6.4.2" in the last column of this row.</w:t>
            </w:r>
          </w:p>
        </w:tc>
      </w:tr>
      <w:tr w:rsidR="009E2D2B" w:rsidRPr="001F620B" w14:paraId="33FE6DE3" w14:textId="77777777" w:rsidTr="00FD084D">
        <w:trPr>
          <w:trHeight w:val="220"/>
        </w:trPr>
        <w:tc>
          <w:tcPr>
            <w:tcW w:w="536" w:type="dxa"/>
            <w:shd w:val="clear" w:color="auto" w:fill="auto"/>
            <w:noWrap/>
          </w:tcPr>
          <w:p w14:paraId="6BD7AD3D" w14:textId="59022380" w:rsidR="009E2D2B" w:rsidRPr="00504EE8" w:rsidRDefault="009E2D2B" w:rsidP="002A7FF7">
            <w:pPr>
              <w:jc w:val="both"/>
              <w:rPr>
                <w:sz w:val="16"/>
                <w:szCs w:val="16"/>
              </w:rPr>
            </w:pPr>
            <w:r w:rsidRPr="00504EE8">
              <w:rPr>
                <w:sz w:val="16"/>
                <w:szCs w:val="16"/>
              </w:rPr>
              <w:t>94</w:t>
            </w:r>
          </w:p>
        </w:tc>
        <w:tc>
          <w:tcPr>
            <w:tcW w:w="1061" w:type="dxa"/>
            <w:shd w:val="clear" w:color="auto" w:fill="auto"/>
            <w:noWrap/>
          </w:tcPr>
          <w:p w14:paraId="4C1DEB9B" w14:textId="6EEA6FA1" w:rsidR="009E2D2B" w:rsidRPr="006738D0" w:rsidRDefault="009E2D2B" w:rsidP="002A7FF7">
            <w:pPr>
              <w:jc w:val="both"/>
              <w:rPr>
                <w:sz w:val="16"/>
                <w:szCs w:val="16"/>
              </w:rPr>
            </w:pPr>
            <w:r w:rsidRPr="006738D0">
              <w:rPr>
                <w:sz w:val="16"/>
                <w:szCs w:val="16"/>
              </w:rPr>
              <w:t>Alfred Asterjadhi</w:t>
            </w:r>
          </w:p>
        </w:tc>
        <w:tc>
          <w:tcPr>
            <w:tcW w:w="540" w:type="dxa"/>
            <w:shd w:val="clear" w:color="auto" w:fill="auto"/>
            <w:noWrap/>
          </w:tcPr>
          <w:p w14:paraId="32E46942" w14:textId="32C97688" w:rsidR="009E2D2B" w:rsidRPr="006738D0" w:rsidRDefault="009E2D2B" w:rsidP="002A7FF7">
            <w:pPr>
              <w:jc w:val="both"/>
              <w:rPr>
                <w:sz w:val="16"/>
                <w:szCs w:val="16"/>
              </w:rPr>
            </w:pPr>
            <w:r w:rsidRPr="006738D0">
              <w:rPr>
                <w:sz w:val="16"/>
                <w:szCs w:val="16"/>
              </w:rPr>
              <w:t>32.31</w:t>
            </w:r>
          </w:p>
        </w:tc>
        <w:tc>
          <w:tcPr>
            <w:tcW w:w="2970" w:type="dxa"/>
            <w:shd w:val="clear" w:color="auto" w:fill="auto"/>
            <w:noWrap/>
          </w:tcPr>
          <w:p w14:paraId="7FA6DB8B" w14:textId="76C073E5" w:rsidR="009E2D2B" w:rsidRPr="00BC337B" w:rsidRDefault="009E2D2B" w:rsidP="002A7FF7">
            <w:pPr>
              <w:jc w:val="both"/>
              <w:rPr>
                <w:sz w:val="16"/>
                <w:szCs w:val="16"/>
                <w:lang w:val="en-US"/>
              </w:rPr>
            </w:pPr>
            <w:r w:rsidRPr="001F18AB">
              <w:rPr>
                <w:sz w:val="16"/>
                <w:szCs w:val="16"/>
              </w:rPr>
              <w:t>A couple of TBDs here in the UL MU Resposne scheduling. Define the unit of the UL PPDU Length subfield (e.g., 11ax symbol 16us?), and what it includes in the length calculation. Same for the RU Allocation subfield, define its length and its setting. E.g, defined it as the 7 LSBs of the RU Allocation field of the Trigger frame (with the assumption that Ack/BAs are sent in the same 80MHz as the soliciting DL MU PPDU.) Also you would need at least a portion of the MCS (say 3 LSBs? of it) and some TPC parameter (e.g., Target RSSI).</w:t>
            </w:r>
          </w:p>
        </w:tc>
        <w:tc>
          <w:tcPr>
            <w:tcW w:w="2520" w:type="dxa"/>
            <w:shd w:val="clear" w:color="auto" w:fill="auto"/>
            <w:noWrap/>
          </w:tcPr>
          <w:p w14:paraId="4A0807A5" w14:textId="77777777" w:rsidR="009E2D2B" w:rsidRPr="001F18AB" w:rsidRDefault="009E2D2B" w:rsidP="002A7FF7">
            <w:pPr>
              <w:jc w:val="both"/>
              <w:rPr>
                <w:sz w:val="16"/>
                <w:szCs w:val="16"/>
                <w:lang w:val="en-US"/>
              </w:rPr>
            </w:pPr>
            <w:r w:rsidRPr="001F18AB">
              <w:rPr>
                <w:sz w:val="16"/>
                <w:szCs w:val="16"/>
              </w:rPr>
              <w:t>As in comment.</w:t>
            </w:r>
          </w:p>
          <w:p w14:paraId="3F416A25" w14:textId="77777777" w:rsidR="009E2D2B" w:rsidRPr="001F18AB" w:rsidRDefault="009E2D2B" w:rsidP="002A7FF7">
            <w:pPr>
              <w:jc w:val="both"/>
              <w:rPr>
                <w:sz w:val="16"/>
                <w:szCs w:val="16"/>
              </w:rPr>
            </w:pPr>
          </w:p>
        </w:tc>
        <w:tc>
          <w:tcPr>
            <w:tcW w:w="3690" w:type="dxa"/>
            <w:shd w:val="clear" w:color="auto" w:fill="auto"/>
            <w:vAlign w:val="center"/>
          </w:tcPr>
          <w:p w14:paraId="55446527" w14:textId="1A1A3441" w:rsidR="009E2D2B" w:rsidRDefault="008F315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A5360C6" w14:textId="77777777" w:rsidR="008F3155" w:rsidRDefault="008F3155" w:rsidP="002A7FF7">
            <w:pPr>
              <w:jc w:val="both"/>
              <w:rPr>
                <w:rFonts w:eastAsia="Times New Roman"/>
                <w:bCs/>
                <w:color w:val="000000"/>
                <w:sz w:val="16"/>
                <w:szCs w:val="16"/>
                <w:lang w:val="en-US"/>
              </w:rPr>
            </w:pPr>
          </w:p>
          <w:p w14:paraId="669825A3" w14:textId="77777777" w:rsidR="008F3155" w:rsidRDefault="008F3155"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75E8C11E" w14:textId="77777777" w:rsidR="008F3155" w:rsidRDefault="008F3155" w:rsidP="002A7FF7">
            <w:pPr>
              <w:jc w:val="both"/>
              <w:rPr>
                <w:rFonts w:eastAsia="Times New Roman"/>
                <w:bCs/>
                <w:color w:val="000000"/>
                <w:sz w:val="16"/>
                <w:szCs w:val="16"/>
                <w:lang w:val="en-US"/>
              </w:rPr>
            </w:pPr>
          </w:p>
          <w:p w14:paraId="4B91D0A7" w14:textId="3A0EC54A" w:rsidR="008F3155" w:rsidRPr="001F18AB" w:rsidRDefault="008F3155"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94</w:t>
            </w:r>
            <w:r w:rsidRPr="00AA6F50">
              <w:rPr>
                <w:bCs/>
                <w:sz w:val="16"/>
                <w:szCs w:val="18"/>
                <w:lang w:eastAsia="ko-KR"/>
              </w:rPr>
              <w:t>.</w:t>
            </w:r>
          </w:p>
        </w:tc>
      </w:tr>
      <w:tr w:rsidR="003869D5" w:rsidRPr="001F620B" w14:paraId="6FC1275A" w14:textId="77777777" w:rsidTr="00FD084D">
        <w:trPr>
          <w:trHeight w:val="220"/>
        </w:trPr>
        <w:tc>
          <w:tcPr>
            <w:tcW w:w="536" w:type="dxa"/>
            <w:shd w:val="clear" w:color="auto" w:fill="auto"/>
            <w:noWrap/>
          </w:tcPr>
          <w:p w14:paraId="0456D40E" w14:textId="3BE97703" w:rsidR="003869D5" w:rsidRPr="00504EE8" w:rsidRDefault="003869D5" w:rsidP="002A7FF7">
            <w:pPr>
              <w:jc w:val="both"/>
              <w:rPr>
                <w:rFonts w:eastAsia="Times New Roman"/>
                <w:bCs/>
                <w:color w:val="000000"/>
                <w:sz w:val="16"/>
                <w:szCs w:val="16"/>
                <w:lang w:val="en-US"/>
              </w:rPr>
            </w:pPr>
            <w:r w:rsidRPr="00504EE8">
              <w:rPr>
                <w:sz w:val="16"/>
                <w:szCs w:val="16"/>
              </w:rPr>
              <w:t>654</w:t>
            </w:r>
          </w:p>
        </w:tc>
        <w:tc>
          <w:tcPr>
            <w:tcW w:w="1061" w:type="dxa"/>
            <w:shd w:val="clear" w:color="auto" w:fill="auto"/>
            <w:noWrap/>
          </w:tcPr>
          <w:p w14:paraId="1211CAB8" w14:textId="3671B653" w:rsidR="003869D5" w:rsidRPr="006738D0" w:rsidRDefault="003869D5" w:rsidP="002A7FF7">
            <w:pPr>
              <w:jc w:val="both"/>
              <w:rPr>
                <w:rFonts w:eastAsia="Times New Roman"/>
                <w:b/>
                <w:bCs/>
                <w:color w:val="000000"/>
                <w:sz w:val="16"/>
                <w:szCs w:val="16"/>
                <w:lang w:val="en-US"/>
              </w:rPr>
            </w:pPr>
            <w:r w:rsidRPr="006738D0">
              <w:rPr>
                <w:sz w:val="16"/>
                <w:szCs w:val="16"/>
              </w:rPr>
              <w:t>Huizhao Wang</w:t>
            </w:r>
          </w:p>
        </w:tc>
        <w:tc>
          <w:tcPr>
            <w:tcW w:w="540" w:type="dxa"/>
            <w:shd w:val="clear" w:color="auto" w:fill="auto"/>
            <w:noWrap/>
          </w:tcPr>
          <w:p w14:paraId="4F9AC012" w14:textId="436C69A4" w:rsidR="003869D5" w:rsidRPr="006738D0" w:rsidRDefault="003869D5"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7EC75A76" w14:textId="311D8A1A" w:rsidR="003869D5" w:rsidRPr="001F18AB" w:rsidRDefault="003869D5" w:rsidP="002A7FF7">
            <w:pPr>
              <w:jc w:val="both"/>
              <w:rPr>
                <w:rFonts w:eastAsia="Times New Roman"/>
                <w:bCs/>
                <w:color w:val="000000"/>
                <w:sz w:val="16"/>
                <w:szCs w:val="16"/>
                <w:lang w:val="en-US"/>
              </w:rPr>
            </w:pPr>
            <w:r w:rsidRPr="001F18AB">
              <w:rPr>
                <w:sz w:val="16"/>
                <w:szCs w:val="16"/>
              </w:rPr>
              <w:t>Duplicate "RU Allocation" information inside HE Varient HT Control field. The HE-SIG-B already contains the information</w:t>
            </w:r>
          </w:p>
        </w:tc>
        <w:tc>
          <w:tcPr>
            <w:tcW w:w="2520" w:type="dxa"/>
            <w:shd w:val="clear" w:color="auto" w:fill="auto"/>
            <w:noWrap/>
          </w:tcPr>
          <w:p w14:paraId="40E65E99" w14:textId="5547D2E6" w:rsidR="003869D5" w:rsidRPr="001F18AB" w:rsidRDefault="003869D5" w:rsidP="002A7FF7">
            <w:pPr>
              <w:jc w:val="both"/>
              <w:rPr>
                <w:rFonts w:eastAsia="Times New Roman"/>
                <w:bCs/>
                <w:color w:val="000000"/>
                <w:sz w:val="16"/>
                <w:szCs w:val="16"/>
                <w:lang w:val="en-US"/>
              </w:rPr>
            </w:pPr>
            <w:r w:rsidRPr="001F18AB">
              <w:rPr>
                <w:sz w:val="16"/>
                <w:szCs w:val="16"/>
              </w:rPr>
              <w:t>Remove it from "UL MU response scheduling"</w:t>
            </w:r>
          </w:p>
        </w:tc>
        <w:tc>
          <w:tcPr>
            <w:tcW w:w="3690" w:type="dxa"/>
            <w:shd w:val="clear" w:color="auto" w:fill="auto"/>
            <w:vAlign w:val="center"/>
          </w:tcPr>
          <w:p w14:paraId="6C18ABEA" w14:textId="1D5F3E1D" w:rsidR="003869D5" w:rsidRDefault="00604583" w:rsidP="002A7FF7">
            <w:pPr>
              <w:jc w:val="both"/>
              <w:rPr>
                <w:rFonts w:eastAsia="Times New Roman"/>
                <w:bCs/>
                <w:color w:val="000000"/>
                <w:sz w:val="16"/>
                <w:szCs w:val="16"/>
                <w:lang w:val="en-US"/>
              </w:rPr>
            </w:pPr>
            <w:r>
              <w:rPr>
                <w:rFonts w:eastAsia="Times New Roman"/>
                <w:bCs/>
                <w:color w:val="000000"/>
                <w:sz w:val="16"/>
                <w:szCs w:val="16"/>
                <w:lang w:val="en-US"/>
              </w:rPr>
              <w:t>Rejected –</w:t>
            </w:r>
          </w:p>
          <w:p w14:paraId="69DE9F59" w14:textId="77777777" w:rsidR="00604583" w:rsidRDefault="00604583" w:rsidP="002A7FF7">
            <w:pPr>
              <w:jc w:val="both"/>
              <w:rPr>
                <w:rFonts w:eastAsia="Times New Roman"/>
                <w:bCs/>
                <w:color w:val="000000"/>
                <w:sz w:val="16"/>
                <w:szCs w:val="16"/>
                <w:lang w:val="en-US"/>
              </w:rPr>
            </w:pPr>
          </w:p>
          <w:p w14:paraId="60C7E5A0" w14:textId="168E9C40" w:rsidR="00604583" w:rsidRPr="001F18AB" w:rsidRDefault="00604583" w:rsidP="002A7FF7">
            <w:pPr>
              <w:jc w:val="both"/>
              <w:rPr>
                <w:rFonts w:eastAsia="Times New Roman"/>
                <w:bCs/>
                <w:color w:val="000000"/>
                <w:sz w:val="16"/>
                <w:szCs w:val="16"/>
                <w:lang w:val="en-US"/>
              </w:rPr>
            </w:pPr>
            <w:r>
              <w:rPr>
                <w:rFonts w:eastAsia="Times New Roman"/>
                <w:bCs/>
                <w:color w:val="000000"/>
                <w:sz w:val="16"/>
                <w:szCs w:val="16"/>
                <w:lang w:val="en-US"/>
              </w:rPr>
              <w:t>The RU Allocation contained in the HE SIG-B specifies the allocated RU that is used to carry the soliciting (A-) MPDUs rather than the responses. The RU Allocation field in the UL MU Response scheduling is providing the allocated RU for t</w:t>
            </w:r>
            <w:r w:rsidR="00933F92">
              <w:rPr>
                <w:rFonts w:eastAsia="Times New Roman"/>
                <w:bCs/>
                <w:color w:val="000000"/>
                <w:sz w:val="16"/>
                <w:szCs w:val="16"/>
                <w:lang w:val="en-US"/>
              </w:rPr>
              <w:t xml:space="preserve">he control response frames and may </w:t>
            </w:r>
            <w:r>
              <w:rPr>
                <w:rFonts w:eastAsia="Times New Roman"/>
                <w:bCs/>
                <w:color w:val="000000"/>
                <w:sz w:val="16"/>
                <w:szCs w:val="16"/>
                <w:lang w:val="en-US"/>
              </w:rPr>
              <w:t xml:space="preserve">not </w:t>
            </w:r>
            <w:r w:rsidR="00933F92">
              <w:rPr>
                <w:rFonts w:eastAsia="Times New Roman"/>
                <w:bCs/>
                <w:color w:val="000000"/>
                <w:sz w:val="16"/>
                <w:szCs w:val="16"/>
                <w:lang w:val="en-US"/>
              </w:rPr>
              <w:t>be</w:t>
            </w:r>
            <w:r>
              <w:rPr>
                <w:rFonts w:eastAsia="Times New Roman"/>
                <w:bCs/>
                <w:color w:val="000000"/>
                <w:sz w:val="16"/>
                <w:szCs w:val="16"/>
                <w:lang w:val="en-US"/>
              </w:rPr>
              <w:t xml:space="preserve"> same as that contained in the SIG-B. </w:t>
            </w:r>
          </w:p>
        </w:tc>
      </w:tr>
      <w:tr w:rsidR="003869D5" w:rsidRPr="001F620B" w14:paraId="385947A2" w14:textId="77777777" w:rsidTr="00FD084D">
        <w:trPr>
          <w:trHeight w:val="220"/>
        </w:trPr>
        <w:tc>
          <w:tcPr>
            <w:tcW w:w="536" w:type="dxa"/>
            <w:shd w:val="clear" w:color="auto" w:fill="auto"/>
            <w:noWrap/>
          </w:tcPr>
          <w:p w14:paraId="5ECB2DBA" w14:textId="09881829" w:rsidR="003869D5" w:rsidRPr="00504EE8" w:rsidRDefault="003869D5" w:rsidP="002A7FF7">
            <w:pPr>
              <w:jc w:val="both"/>
              <w:rPr>
                <w:rFonts w:eastAsia="Times New Roman"/>
                <w:bCs/>
                <w:color w:val="000000"/>
                <w:sz w:val="16"/>
                <w:szCs w:val="16"/>
                <w:lang w:val="en-US"/>
              </w:rPr>
            </w:pPr>
            <w:r w:rsidRPr="00504EE8">
              <w:rPr>
                <w:sz w:val="16"/>
                <w:szCs w:val="16"/>
              </w:rPr>
              <w:t>453</w:t>
            </w:r>
          </w:p>
        </w:tc>
        <w:tc>
          <w:tcPr>
            <w:tcW w:w="1061" w:type="dxa"/>
            <w:shd w:val="clear" w:color="auto" w:fill="auto"/>
            <w:noWrap/>
          </w:tcPr>
          <w:p w14:paraId="33A6187B" w14:textId="6C729713" w:rsidR="003869D5" w:rsidRPr="006738D0" w:rsidRDefault="003869D5" w:rsidP="002A7FF7">
            <w:pPr>
              <w:jc w:val="both"/>
              <w:rPr>
                <w:rFonts w:eastAsia="Times New Roman"/>
                <w:b/>
                <w:bCs/>
                <w:color w:val="000000"/>
                <w:sz w:val="16"/>
                <w:szCs w:val="16"/>
                <w:lang w:val="en-US"/>
              </w:rPr>
            </w:pPr>
            <w:r w:rsidRPr="006738D0">
              <w:rPr>
                <w:sz w:val="16"/>
                <w:szCs w:val="16"/>
              </w:rPr>
              <w:t>Daewon Lee</w:t>
            </w:r>
          </w:p>
        </w:tc>
        <w:tc>
          <w:tcPr>
            <w:tcW w:w="540" w:type="dxa"/>
            <w:shd w:val="clear" w:color="auto" w:fill="auto"/>
            <w:noWrap/>
          </w:tcPr>
          <w:p w14:paraId="0605ED58" w14:textId="031A9A42" w:rsidR="003869D5" w:rsidRPr="006738D0" w:rsidRDefault="003869D5" w:rsidP="002A7FF7">
            <w:pPr>
              <w:jc w:val="both"/>
              <w:rPr>
                <w:rFonts w:eastAsia="Times New Roman"/>
                <w:b/>
                <w:bCs/>
                <w:color w:val="000000"/>
                <w:sz w:val="16"/>
                <w:szCs w:val="16"/>
                <w:lang w:val="en-US"/>
              </w:rPr>
            </w:pPr>
            <w:r w:rsidRPr="006738D0">
              <w:rPr>
                <w:sz w:val="16"/>
                <w:szCs w:val="16"/>
              </w:rPr>
              <w:t>14.11</w:t>
            </w:r>
          </w:p>
        </w:tc>
        <w:tc>
          <w:tcPr>
            <w:tcW w:w="2970" w:type="dxa"/>
            <w:shd w:val="clear" w:color="auto" w:fill="auto"/>
            <w:noWrap/>
          </w:tcPr>
          <w:p w14:paraId="2C6F0776" w14:textId="2E9C8E40" w:rsidR="003869D5" w:rsidRPr="001F18AB" w:rsidRDefault="003869D5" w:rsidP="002A7FF7">
            <w:pPr>
              <w:jc w:val="both"/>
              <w:rPr>
                <w:rFonts w:eastAsia="Times New Roman"/>
                <w:bCs/>
                <w:color w:val="000000"/>
                <w:sz w:val="16"/>
                <w:szCs w:val="16"/>
                <w:lang w:val="en-US"/>
              </w:rPr>
            </w:pPr>
            <w:r w:rsidRPr="001F18AB">
              <w:rPr>
                <w:sz w:val="16"/>
                <w:szCs w:val="16"/>
              </w:rPr>
              <w:t>The UL MU response scheduling is intended for immediate UL MU response that carries "ACK". However, it is not clear whether this scheduling information is applicable for both BA and ACK, or just BA, or just ACK frame. Additionally, it is not clear whether data information can be also piggybacked along with "ACK" information in the UL MU response. Further details of the field format to allow STAs to correctly identify TXVECTOR of the UL MU transmission is needed.</w:t>
            </w:r>
          </w:p>
        </w:tc>
        <w:tc>
          <w:tcPr>
            <w:tcW w:w="2520" w:type="dxa"/>
            <w:shd w:val="clear" w:color="auto" w:fill="auto"/>
            <w:noWrap/>
          </w:tcPr>
          <w:p w14:paraId="3A7E0013" w14:textId="4709F08A" w:rsidR="003869D5" w:rsidRPr="001F18AB" w:rsidRDefault="003869D5" w:rsidP="002A7FF7">
            <w:pPr>
              <w:jc w:val="both"/>
              <w:rPr>
                <w:rFonts w:eastAsia="Times New Roman"/>
                <w:bCs/>
                <w:color w:val="000000"/>
                <w:sz w:val="16"/>
                <w:szCs w:val="16"/>
                <w:lang w:val="en-US"/>
              </w:rPr>
            </w:pPr>
            <w:r w:rsidRPr="001F18AB">
              <w:rPr>
                <w:sz w:val="16"/>
                <w:szCs w:val="16"/>
              </w:rPr>
              <w:t>Clarify the operation and frames that can be carried in the UL MU PPDU that is solicited by the UL MU response scheduling field. Futhermore, finalize the field format.</w:t>
            </w:r>
          </w:p>
        </w:tc>
        <w:tc>
          <w:tcPr>
            <w:tcW w:w="3690" w:type="dxa"/>
            <w:shd w:val="clear" w:color="auto" w:fill="auto"/>
            <w:vAlign w:val="center"/>
          </w:tcPr>
          <w:p w14:paraId="7CDE244A" w14:textId="77777777" w:rsidR="003843F0" w:rsidRDefault="003843F0"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12325B0" w14:textId="77777777" w:rsidR="003843F0" w:rsidRDefault="003843F0" w:rsidP="002A7FF7">
            <w:pPr>
              <w:jc w:val="both"/>
              <w:rPr>
                <w:rFonts w:eastAsia="Times New Roman"/>
                <w:bCs/>
                <w:color w:val="000000"/>
                <w:sz w:val="16"/>
                <w:szCs w:val="16"/>
                <w:lang w:val="en-US"/>
              </w:rPr>
            </w:pPr>
          </w:p>
          <w:p w14:paraId="30DFB6F7" w14:textId="30FA56B2" w:rsidR="003843F0" w:rsidRDefault="003843F0"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is to add any necessary fields that cannot be determined by fields obtained in the DL MU PPDU that contains the UL MU Response scheduling or by default values for the parameters. The proposal is to add AP TX power, Target RSSI, and MCS in the fields. </w:t>
            </w:r>
            <w:r w:rsidR="00DA666D">
              <w:rPr>
                <w:rFonts w:eastAsia="Times New Roman"/>
                <w:bCs/>
                <w:color w:val="000000"/>
                <w:sz w:val="16"/>
                <w:szCs w:val="16"/>
                <w:lang w:val="en-US"/>
              </w:rPr>
              <w:t>We also add the rules for the missing fields in subclause 25.2.2.2 (Rules for soliciting UL MU frames).</w:t>
            </w:r>
          </w:p>
          <w:p w14:paraId="0EDCA8C8" w14:textId="77777777" w:rsidR="00DA666D" w:rsidRDefault="00DA666D" w:rsidP="002A7FF7">
            <w:pPr>
              <w:jc w:val="both"/>
              <w:rPr>
                <w:rFonts w:eastAsia="Times New Roman"/>
                <w:bCs/>
                <w:color w:val="000000"/>
                <w:sz w:val="16"/>
                <w:szCs w:val="16"/>
                <w:lang w:val="en-US"/>
              </w:rPr>
            </w:pPr>
          </w:p>
          <w:p w14:paraId="0ED5BA50" w14:textId="78424ADA" w:rsidR="003869D5" w:rsidRPr="00DA666D" w:rsidRDefault="003843F0" w:rsidP="002A7FF7">
            <w:pPr>
              <w:jc w:val="both"/>
              <w:rPr>
                <w:bCs/>
                <w:sz w:val="16"/>
                <w:szCs w:val="18"/>
                <w:lang w:eastAsia="ko-KR"/>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sidR="00C770E5">
              <w:rPr>
                <w:bCs/>
                <w:sz w:val="16"/>
                <w:szCs w:val="18"/>
                <w:lang w:eastAsia="ko-KR"/>
              </w:rPr>
              <w:t>453</w:t>
            </w:r>
            <w:r w:rsidRPr="00AA6F50">
              <w:rPr>
                <w:bCs/>
                <w:sz w:val="16"/>
                <w:szCs w:val="18"/>
                <w:lang w:eastAsia="ko-KR"/>
              </w:rPr>
              <w:t>.</w:t>
            </w:r>
          </w:p>
        </w:tc>
      </w:tr>
      <w:tr w:rsidR="003869D5" w:rsidRPr="001F620B" w14:paraId="63D577F5" w14:textId="77777777" w:rsidTr="00FD084D">
        <w:trPr>
          <w:trHeight w:val="220"/>
        </w:trPr>
        <w:tc>
          <w:tcPr>
            <w:tcW w:w="536" w:type="dxa"/>
            <w:shd w:val="clear" w:color="auto" w:fill="auto"/>
            <w:noWrap/>
          </w:tcPr>
          <w:p w14:paraId="269AAC98" w14:textId="7B9A9842" w:rsidR="003869D5" w:rsidRPr="00504EE8" w:rsidRDefault="003869D5" w:rsidP="002A7FF7">
            <w:pPr>
              <w:jc w:val="both"/>
              <w:rPr>
                <w:sz w:val="16"/>
                <w:szCs w:val="16"/>
              </w:rPr>
            </w:pPr>
            <w:r w:rsidRPr="00504EE8">
              <w:rPr>
                <w:sz w:val="16"/>
                <w:szCs w:val="16"/>
              </w:rPr>
              <w:t>1181</w:t>
            </w:r>
          </w:p>
        </w:tc>
        <w:tc>
          <w:tcPr>
            <w:tcW w:w="1061" w:type="dxa"/>
            <w:shd w:val="clear" w:color="auto" w:fill="auto"/>
            <w:noWrap/>
          </w:tcPr>
          <w:p w14:paraId="16DC0695" w14:textId="74D02504" w:rsidR="003869D5" w:rsidRPr="006738D0" w:rsidRDefault="003869D5" w:rsidP="002A7FF7">
            <w:pPr>
              <w:jc w:val="both"/>
              <w:rPr>
                <w:sz w:val="16"/>
                <w:szCs w:val="16"/>
              </w:rPr>
            </w:pPr>
            <w:r w:rsidRPr="006738D0">
              <w:rPr>
                <w:sz w:val="16"/>
                <w:szCs w:val="16"/>
              </w:rPr>
              <w:t>Lei Huang</w:t>
            </w:r>
          </w:p>
        </w:tc>
        <w:tc>
          <w:tcPr>
            <w:tcW w:w="540" w:type="dxa"/>
            <w:shd w:val="clear" w:color="auto" w:fill="auto"/>
            <w:noWrap/>
          </w:tcPr>
          <w:p w14:paraId="11F540EC" w14:textId="70291332" w:rsidR="003869D5" w:rsidRPr="006738D0" w:rsidRDefault="003869D5" w:rsidP="002A7FF7">
            <w:pPr>
              <w:jc w:val="both"/>
              <w:rPr>
                <w:sz w:val="16"/>
                <w:szCs w:val="16"/>
              </w:rPr>
            </w:pPr>
            <w:r w:rsidRPr="006738D0">
              <w:rPr>
                <w:sz w:val="16"/>
                <w:szCs w:val="16"/>
              </w:rPr>
              <w:t>14.21</w:t>
            </w:r>
          </w:p>
        </w:tc>
        <w:tc>
          <w:tcPr>
            <w:tcW w:w="2970" w:type="dxa"/>
            <w:shd w:val="clear" w:color="auto" w:fill="auto"/>
            <w:noWrap/>
          </w:tcPr>
          <w:p w14:paraId="08C85975" w14:textId="72D25208" w:rsidR="003869D5" w:rsidRPr="001F18AB" w:rsidRDefault="003869D5" w:rsidP="002A7FF7">
            <w:pPr>
              <w:jc w:val="both"/>
              <w:rPr>
                <w:sz w:val="16"/>
                <w:szCs w:val="16"/>
              </w:rPr>
            </w:pPr>
            <w:r w:rsidRPr="001F18AB">
              <w:rPr>
                <w:sz w:val="16"/>
                <w:szCs w:val="16"/>
              </w:rPr>
              <w:t>It has been agreed in the latest 11ax SFD that 8 bits are used to signal the RU allocation for each STA in per user info field of Trigger frame. So it is natural to use 8 bits to signal the RU allocation for intended STA in the HE variant HT Control field as well.</w:t>
            </w:r>
          </w:p>
        </w:tc>
        <w:tc>
          <w:tcPr>
            <w:tcW w:w="2520" w:type="dxa"/>
            <w:shd w:val="clear" w:color="auto" w:fill="auto"/>
            <w:noWrap/>
          </w:tcPr>
          <w:p w14:paraId="091C8811" w14:textId="09A1FA44" w:rsidR="003869D5" w:rsidRPr="001F18AB" w:rsidRDefault="003869D5" w:rsidP="002A7FF7">
            <w:pPr>
              <w:jc w:val="both"/>
              <w:rPr>
                <w:sz w:val="16"/>
                <w:szCs w:val="16"/>
              </w:rPr>
            </w:pPr>
            <w:r w:rsidRPr="001F18AB">
              <w:rPr>
                <w:sz w:val="16"/>
                <w:szCs w:val="16"/>
              </w:rPr>
              <w:t>Change ""B8+X"" to ""B16""</w:t>
            </w:r>
            <w:r w:rsidRPr="001F18AB">
              <w:rPr>
                <w:sz w:val="16"/>
                <w:szCs w:val="16"/>
              </w:rPr>
              <w:br/>
              <w:t>Change ""X"" to ""8""</w:t>
            </w:r>
            <w:r w:rsidRPr="001F18AB">
              <w:rPr>
                <w:sz w:val="16"/>
                <w:szCs w:val="16"/>
              </w:rPr>
              <w:br/>
              <w:t>Change ""B9+X"" to ""B17""</w:t>
            </w:r>
            <w:r w:rsidRPr="001F18AB">
              <w:rPr>
                <w:sz w:val="16"/>
                <w:szCs w:val="16"/>
              </w:rPr>
              <w:br/>
              <w:t>Change ""B8+X+Y"" to ""B16+Y"""</w:t>
            </w:r>
          </w:p>
        </w:tc>
        <w:tc>
          <w:tcPr>
            <w:tcW w:w="3690" w:type="dxa"/>
            <w:shd w:val="clear" w:color="auto" w:fill="auto"/>
            <w:vAlign w:val="center"/>
          </w:tcPr>
          <w:p w14:paraId="2215ED70" w14:textId="50C841BC" w:rsidR="003869D5" w:rsidRDefault="00271BAE"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D8EA7B5" w14:textId="77777777" w:rsidR="00271BAE" w:rsidRDefault="00271BAE" w:rsidP="002A7FF7">
            <w:pPr>
              <w:jc w:val="both"/>
              <w:rPr>
                <w:rFonts w:eastAsia="Times New Roman"/>
                <w:bCs/>
                <w:color w:val="000000"/>
                <w:sz w:val="16"/>
                <w:szCs w:val="16"/>
                <w:lang w:val="en-US"/>
              </w:rPr>
            </w:pPr>
          </w:p>
          <w:p w14:paraId="15F823FD" w14:textId="4844A9DA" w:rsidR="00271BAE" w:rsidRDefault="00271BAE" w:rsidP="002A7FF7">
            <w:pPr>
              <w:jc w:val="both"/>
              <w:rPr>
                <w:rFonts w:eastAsia="Times New Roman"/>
                <w:bCs/>
                <w:color w:val="000000"/>
                <w:sz w:val="16"/>
                <w:szCs w:val="16"/>
                <w:lang w:val="en-US"/>
              </w:rPr>
            </w:pPr>
            <w:r>
              <w:rPr>
                <w:rFonts w:eastAsia="Times New Roman"/>
                <w:bCs/>
                <w:color w:val="000000"/>
                <w:sz w:val="16"/>
                <w:szCs w:val="16"/>
                <w:lang w:val="en-US"/>
              </w:rPr>
              <w:t>The p</w:t>
            </w:r>
            <w:r w:rsidR="0028795C">
              <w:rPr>
                <w:rFonts w:eastAsia="Times New Roman"/>
                <w:bCs/>
                <w:color w:val="000000"/>
                <w:sz w:val="16"/>
                <w:szCs w:val="16"/>
                <w:lang w:val="en-US"/>
              </w:rPr>
              <w:t>roposed resolution is set to 8 the size of the</w:t>
            </w:r>
            <w:r>
              <w:rPr>
                <w:rFonts w:eastAsia="Times New Roman"/>
                <w:bCs/>
                <w:color w:val="000000"/>
                <w:sz w:val="16"/>
                <w:szCs w:val="16"/>
                <w:lang w:val="en-US"/>
              </w:rPr>
              <w:t xml:space="preserve"> RU allocation subfield </w:t>
            </w:r>
            <w:r w:rsidR="0028795C">
              <w:rPr>
                <w:rFonts w:eastAsia="Times New Roman"/>
                <w:bCs/>
                <w:color w:val="000000"/>
                <w:sz w:val="16"/>
                <w:szCs w:val="16"/>
                <w:lang w:val="en-US"/>
              </w:rPr>
              <w:t>as d</w:t>
            </w:r>
            <w:r>
              <w:rPr>
                <w:rFonts w:eastAsia="Times New Roman"/>
                <w:bCs/>
                <w:color w:val="000000"/>
                <w:sz w:val="16"/>
                <w:szCs w:val="16"/>
                <w:lang w:val="en-US"/>
              </w:rPr>
              <w:t xml:space="preserve">efined for the trigger frame. </w:t>
            </w:r>
          </w:p>
          <w:p w14:paraId="11CFC51A" w14:textId="77777777" w:rsidR="00271BAE" w:rsidRDefault="00271BAE" w:rsidP="002A7FF7">
            <w:pPr>
              <w:jc w:val="both"/>
              <w:rPr>
                <w:rFonts w:eastAsia="Times New Roman"/>
                <w:bCs/>
                <w:color w:val="000000"/>
                <w:sz w:val="16"/>
                <w:szCs w:val="16"/>
                <w:lang w:val="en-US"/>
              </w:rPr>
            </w:pPr>
          </w:p>
          <w:p w14:paraId="269CAE3F" w14:textId="51A717B3" w:rsidR="00271BAE" w:rsidRPr="001F18AB" w:rsidRDefault="00271BAE"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1181</w:t>
            </w:r>
            <w:r w:rsidRPr="00AA6F50">
              <w:rPr>
                <w:bCs/>
                <w:sz w:val="16"/>
                <w:szCs w:val="18"/>
                <w:lang w:eastAsia="ko-KR"/>
              </w:rPr>
              <w:t>.</w:t>
            </w:r>
          </w:p>
        </w:tc>
      </w:tr>
      <w:tr w:rsidR="00FD084D" w:rsidRPr="001F620B" w14:paraId="5D7F2F7A" w14:textId="77777777" w:rsidTr="00FD084D">
        <w:trPr>
          <w:trHeight w:val="220"/>
        </w:trPr>
        <w:tc>
          <w:tcPr>
            <w:tcW w:w="536" w:type="dxa"/>
            <w:shd w:val="clear" w:color="auto" w:fill="auto"/>
            <w:noWrap/>
          </w:tcPr>
          <w:p w14:paraId="6B4FF336" w14:textId="6B896AB6" w:rsidR="00FD084D" w:rsidRPr="00504EE8" w:rsidRDefault="00FD084D" w:rsidP="002A7FF7">
            <w:pPr>
              <w:jc w:val="both"/>
              <w:rPr>
                <w:sz w:val="16"/>
                <w:szCs w:val="16"/>
              </w:rPr>
            </w:pPr>
            <w:r w:rsidRPr="00504EE8">
              <w:rPr>
                <w:sz w:val="16"/>
                <w:szCs w:val="16"/>
              </w:rPr>
              <w:t>2249</w:t>
            </w:r>
          </w:p>
        </w:tc>
        <w:tc>
          <w:tcPr>
            <w:tcW w:w="1061" w:type="dxa"/>
            <w:shd w:val="clear" w:color="auto" w:fill="auto"/>
            <w:noWrap/>
          </w:tcPr>
          <w:p w14:paraId="75324198" w14:textId="0D33B85F" w:rsidR="00FD084D" w:rsidRPr="006738D0" w:rsidRDefault="00FD084D" w:rsidP="002A7FF7">
            <w:pPr>
              <w:jc w:val="both"/>
              <w:rPr>
                <w:sz w:val="16"/>
                <w:szCs w:val="16"/>
              </w:rPr>
            </w:pPr>
            <w:r w:rsidRPr="006738D0">
              <w:rPr>
                <w:sz w:val="16"/>
                <w:szCs w:val="16"/>
              </w:rPr>
              <w:t>Weimin Xing</w:t>
            </w:r>
          </w:p>
        </w:tc>
        <w:tc>
          <w:tcPr>
            <w:tcW w:w="540" w:type="dxa"/>
            <w:shd w:val="clear" w:color="auto" w:fill="auto"/>
            <w:noWrap/>
          </w:tcPr>
          <w:p w14:paraId="240B627A" w14:textId="1434D4A7" w:rsidR="00FD084D" w:rsidRPr="006738D0" w:rsidRDefault="00FD084D" w:rsidP="002A7FF7">
            <w:pPr>
              <w:jc w:val="both"/>
              <w:rPr>
                <w:sz w:val="16"/>
                <w:szCs w:val="16"/>
              </w:rPr>
            </w:pPr>
            <w:r w:rsidRPr="006738D0">
              <w:rPr>
                <w:sz w:val="16"/>
                <w:szCs w:val="16"/>
              </w:rPr>
              <w:t>14.32</w:t>
            </w:r>
          </w:p>
        </w:tc>
        <w:tc>
          <w:tcPr>
            <w:tcW w:w="2970" w:type="dxa"/>
            <w:shd w:val="clear" w:color="auto" w:fill="auto"/>
            <w:noWrap/>
          </w:tcPr>
          <w:p w14:paraId="63CD9857" w14:textId="49CED0BA" w:rsidR="00FD084D" w:rsidRPr="001F18AB" w:rsidRDefault="00FD084D" w:rsidP="002A7FF7">
            <w:pPr>
              <w:jc w:val="both"/>
              <w:rPr>
                <w:sz w:val="16"/>
                <w:szCs w:val="16"/>
              </w:rPr>
            </w:pPr>
            <w:r w:rsidRPr="001F18AB">
              <w:rPr>
                <w:sz w:val="16"/>
                <w:szCs w:val="16"/>
              </w:rPr>
              <w:t>UL PPDU Length field is 9bits which is different from the 12bits Lenth field in Trigger frame, we need define a rule for the responder to coverse this filed to the L-SIG Length field of the immediate acknowledgment PPDU.</w:t>
            </w:r>
          </w:p>
        </w:tc>
        <w:tc>
          <w:tcPr>
            <w:tcW w:w="2520" w:type="dxa"/>
            <w:shd w:val="clear" w:color="auto" w:fill="auto"/>
            <w:noWrap/>
          </w:tcPr>
          <w:p w14:paraId="615A4062" w14:textId="1E2A430B" w:rsidR="00FD084D" w:rsidRPr="001F18AB" w:rsidRDefault="00FD084D" w:rsidP="002A7FF7">
            <w:pPr>
              <w:jc w:val="both"/>
              <w:rPr>
                <w:sz w:val="16"/>
                <w:szCs w:val="16"/>
              </w:rPr>
            </w:pPr>
            <w:r w:rsidRPr="001F18AB">
              <w:rPr>
                <w:sz w:val="16"/>
                <w:szCs w:val="16"/>
              </w:rPr>
              <w:t>add a text such as "the UL PPDU Length subfield indicates the 9bits LSB value of the L-SIG Length field of the HE trigger-based PPDU that is the response to the UL MU response scheduling."</w:t>
            </w:r>
          </w:p>
        </w:tc>
        <w:tc>
          <w:tcPr>
            <w:tcW w:w="3690" w:type="dxa"/>
            <w:shd w:val="clear" w:color="auto" w:fill="auto"/>
            <w:vAlign w:val="center"/>
          </w:tcPr>
          <w:p w14:paraId="34B4E259" w14:textId="11847B02" w:rsidR="00FD084D" w:rsidRDefault="00016EC4"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26FBF04" w14:textId="77777777" w:rsidR="00016EC4" w:rsidRDefault="00016EC4" w:rsidP="002A7FF7">
            <w:pPr>
              <w:jc w:val="both"/>
              <w:rPr>
                <w:rFonts w:eastAsia="Times New Roman"/>
                <w:bCs/>
                <w:color w:val="000000"/>
                <w:sz w:val="16"/>
                <w:szCs w:val="16"/>
                <w:lang w:val="en-US"/>
              </w:rPr>
            </w:pPr>
          </w:p>
          <w:p w14:paraId="73626FA5" w14:textId="4FD72D3A" w:rsidR="00016EC4" w:rsidRDefault="00016EC4" w:rsidP="002A7FF7">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to use the duration of the OFDM symbol to cover a wider range, and to additionally reduce the UL PPDU Length field size to gain some bits that can be used for other purposes (e.g., AP TX Power, Target RSSI, MCS). </w:t>
            </w:r>
          </w:p>
          <w:p w14:paraId="62EDFD9E" w14:textId="77777777" w:rsidR="00016EC4" w:rsidRDefault="00016EC4" w:rsidP="002A7FF7">
            <w:pPr>
              <w:jc w:val="both"/>
              <w:rPr>
                <w:bCs/>
                <w:sz w:val="16"/>
                <w:szCs w:val="18"/>
                <w:lang w:eastAsia="ko-KR"/>
              </w:rPr>
            </w:pPr>
          </w:p>
          <w:p w14:paraId="27798C5C" w14:textId="7DE9BA34" w:rsidR="00016EC4" w:rsidRDefault="00016EC4"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2249</w:t>
            </w:r>
            <w:r w:rsidRPr="00AA6F50">
              <w:rPr>
                <w:bCs/>
                <w:sz w:val="16"/>
                <w:szCs w:val="18"/>
                <w:lang w:eastAsia="ko-KR"/>
              </w:rPr>
              <w:t>.</w:t>
            </w:r>
          </w:p>
          <w:p w14:paraId="5E64D654" w14:textId="1D7A2ECF" w:rsidR="00016EC4" w:rsidRPr="001F18AB" w:rsidRDefault="00016EC4" w:rsidP="002A7FF7">
            <w:pPr>
              <w:jc w:val="both"/>
              <w:rPr>
                <w:rFonts w:eastAsia="Times New Roman"/>
                <w:bCs/>
                <w:color w:val="000000"/>
                <w:sz w:val="16"/>
                <w:szCs w:val="16"/>
                <w:lang w:val="en-US"/>
              </w:rPr>
            </w:pPr>
          </w:p>
        </w:tc>
      </w:tr>
      <w:tr w:rsidR="00FD084D" w:rsidRPr="001F620B" w14:paraId="63E9FBAA" w14:textId="77777777" w:rsidTr="00FD084D">
        <w:trPr>
          <w:trHeight w:val="220"/>
        </w:trPr>
        <w:tc>
          <w:tcPr>
            <w:tcW w:w="536" w:type="dxa"/>
            <w:shd w:val="clear" w:color="auto" w:fill="auto"/>
            <w:noWrap/>
          </w:tcPr>
          <w:p w14:paraId="6E6481EB" w14:textId="226212D7" w:rsidR="00FD084D" w:rsidRPr="00504EE8" w:rsidRDefault="00FD084D" w:rsidP="002A7FF7">
            <w:pPr>
              <w:jc w:val="both"/>
              <w:rPr>
                <w:sz w:val="16"/>
                <w:szCs w:val="16"/>
              </w:rPr>
            </w:pPr>
            <w:r w:rsidRPr="00504EE8">
              <w:rPr>
                <w:sz w:val="16"/>
                <w:szCs w:val="16"/>
              </w:rPr>
              <w:t>2297</w:t>
            </w:r>
          </w:p>
        </w:tc>
        <w:tc>
          <w:tcPr>
            <w:tcW w:w="1061" w:type="dxa"/>
            <w:shd w:val="clear" w:color="auto" w:fill="auto"/>
            <w:noWrap/>
          </w:tcPr>
          <w:p w14:paraId="20D901FE" w14:textId="3E9E7D48" w:rsidR="00FD084D" w:rsidRPr="006738D0" w:rsidRDefault="00FD084D" w:rsidP="002A7FF7">
            <w:pPr>
              <w:jc w:val="both"/>
              <w:rPr>
                <w:sz w:val="16"/>
                <w:szCs w:val="16"/>
              </w:rPr>
            </w:pPr>
            <w:r w:rsidRPr="006738D0">
              <w:rPr>
                <w:sz w:val="16"/>
                <w:szCs w:val="16"/>
              </w:rPr>
              <w:t>Yasuhiko Inoue</w:t>
            </w:r>
          </w:p>
        </w:tc>
        <w:tc>
          <w:tcPr>
            <w:tcW w:w="540" w:type="dxa"/>
            <w:shd w:val="clear" w:color="auto" w:fill="auto"/>
            <w:noWrap/>
          </w:tcPr>
          <w:p w14:paraId="402E3D39" w14:textId="6138FA09" w:rsidR="00FD084D" w:rsidRPr="006738D0" w:rsidRDefault="00FD084D" w:rsidP="002A7FF7">
            <w:pPr>
              <w:jc w:val="both"/>
              <w:rPr>
                <w:sz w:val="16"/>
                <w:szCs w:val="16"/>
              </w:rPr>
            </w:pPr>
            <w:r w:rsidRPr="006738D0">
              <w:rPr>
                <w:sz w:val="16"/>
                <w:szCs w:val="16"/>
              </w:rPr>
              <w:t>14.08</w:t>
            </w:r>
          </w:p>
        </w:tc>
        <w:tc>
          <w:tcPr>
            <w:tcW w:w="2970" w:type="dxa"/>
            <w:shd w:val="clear" w:color="auto" w:fill="auto"/>
            <w:noWrap/>
          </w:tcPr>
          <w:p w14:paraId="48EF8647" w14:textId="61DD2507" w:rsidR="00FD084D" w:rsidRPr="001F18AB" w:rsidRDefault="00FD084D" w:rsidP="002A7FF7">
            <w:pPr>
              <w:jc w:val="both"/>
              <w:rPr>
                <w:sz w:val="16"/>
                <w:szCs w:val="16"/>
              </w:rPr>
            </w:pPr>
            <w:r w:rsidRPr="001F18AB">
              <w:rPr>
                <w:sz w:val="16"/>
                <w:szCs w:val="16"/>
              </w:rPr>
              <w:t>TBDs in this subclause has to be determined.</w:t>
            </w:r>
          </w:p>
        </w:tc>
        <w:tc>
          <w:tcPr>
            <w:tcW w:w="2520" w:type="dxa"/>
            <w:shd w:val="clear" w:color="auto" w:fill="auto"/>
            <w:noWrap/>
          </w:tcPr>
          <w:p w14:paraId="27FF3214" w14:textId="7BE25DBF" w:rsidR="00FD084D" w:rsidRPr="001F18AB" w:rsidRDefault="00FD084D" w:rsidP="002A7FF7">
            <w:pPr>
              <w:jc w:val="both"/>
              <w:rPr>
                <w:sz w:val="16"/>
                <w:szCs w:val="16"/>
              </w:rPr>
            </w:pPr>
            <w:r w:rsidRPr="001F18AB">
              <w:rPr>
                <w:sz w:val="16"/>
                <w:szCs w:val="16"/>
              </w:rPr>
              <w:t>Please resolve TBDs.</w:t>
            </w:r>
          </w:p>
        </w:tc>
        <w:tc>
          <w:tcPr>
            <w:tcW w:w="3690" w:type="dxa"/>
            <w:shd w:val="clear" w:color="auto" w:fill="auto"/>
            <w:vAlign w:val="center"/>
          </w:tcPr>
          <w:p w14:paraId="252386CE" w14:textId="77777777" w:rsidR="001B42B3" w:rsidRDefault="001B42B3" w:rsidP="002A7FF7">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5EF74FD2" w14:textId="77777777" w:rsidR="001B42B3" w:rsidRDefault="001B42B3" w:rsidP="002A7FF7">
            <w:pPr>
              <w:jc w:val="both"/>
              <w:rPr>
                <w:rFonts w:eastAsia="Times New Roman"/>
                <w:bCs/>
                <w:color w:val="000000"/>
                <w:sz w:val="16"/>
                <w:szCs w:val="16"/>
                <w:lang w:val="en-US"/>
              </w:rPr>
            </w:pPr>
          </w:p>
          <w:p w14:paraId="50BE13F7" w14:textId="04BB86E4" w:rsidR="001B42B3" w:rsidRDefault="001B42B3"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w:t>
            </w:r>
          </w:p>
          <w:p w14:paraId="2710BB0E" w14:textId="77777777" w:rsidR="001B42B3" w:rsidRDefault="001B42B3" w:rsidP="002A7FF7">
            <w:pPr>
              <w:jc w:val="both"/>
              <w:rPr>
                <w:rFonts w:eastAsia="Times New Roman"/>
                <w:bCs/>
                <w:color w:val="000000"/>
                <w:sz w:val="16"/>
                <w:szCs w:val="16"/>
                <w:lang w:val="en-US"/>
              </w:rPr>
            </w:pPr>
            <w:r>
              <w:rPr>
                <w:rFonts w:eastAsia="Times New Roman"/>
                <w:bCs/>
                <w:color w:val="000000"/>
                <w:sz w:val="16"/>
                <w:szCs w:val="16"/>
                <w:lang w:val="en-US"/>
              </w:rPr>
              <w:t>The proposed resolution is to resolve the TBDs and define the unknowns of this subclause.</w:t>
            </w:r>
          </w:p>
          <w:p w14:paraId="47E4D723" w14:textId="77777777" w:rsidR="001B42B3" w:rsidRDefault="001B42B3" w:rsidP="002A7FF7">
            <w:pPr>
              <w:jc w:val="both"/>
              <w:rPr>
                <w:rFonts w:eastAsia="Times New Roman"/>
                <w:bCs/>
                <w:color w:val="000000"/>
                <w:sz w:val="16"/>
                <w:szCs w:val="16"/>
                <w:lang w:val="en-US"/>
              </w:rPr>
            </w:pPr>
          </w:p>
          <w:p w14:paraId="0430EC68" w14:textId="390B0E17" w:rsidR="00FD084D" w:rsidRPr="001F18AB" w:rsidRDefault="001B42B3"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sidR="00A6646F">
              <w:rPr>
                <w:bCs/>
                <w:sz w:val="16"/>
                <w:szCs w:val="18"/>
                <w:lang w:eastAsia="ko-KR"/>
              </w:rPr>
              <w:t>2297</w:t>
            </w:r>
            <w:r w:rsidRPr="00AA6F50">
              <w:rPr>
                <w:bCs/>
                <w:sz w:val="16"/>
                <w:szCs w:val="18"/>
                <w:lang w:eastAsia="ko-KR"/>
              </w:rPr>
              <w:t>.</w:t>
            </w:r>
          </w:p>
        </w:tc>
      </w:tr>
      <w:tr w:rsidR="00FD084D" w:rsidRPr="001F620B" w14:paraId="02530EA9" w14:textId="77777777" w:rsidTr="00FD084D">
        <w:trPr>
          <w:trHeight w:val="220"/>
        </w:trPr>
        <w:tc>
          <w:tcPr>
            <w:tcW w:w="536" w:type="dxa"/>
            <w:shd w:val="clear" w:color="auto" w:fill="auto"/>
            <w:noWrap/>
          </w:tcPr>
          <w:p w14:paraId="46031AA9" w14:textId="2371873F" w:rsidR="00FD084D" w:rsidRPr="00504EE8" w:rsidRDefault="00FD084D" w:rsidP="002A7FF7">
            <w:pPr>
              <w:jc w:val="both"/>
              <w:rPr>
                <w:sz w:val="16"/>
                <w:szCs w:val="16"/>
              </w:rPr>
            </w:pPr>
            <w:r w:rsidRPr="00504EE8">
              <w:rPr>
                <w:sz w:val="16"/>
                <w:szCs w:val="16"/>
              </w:rPr>
              <w:t>2208</w:t>
            </w:r>
          </w:p>
        </w:tc>
        <w:tc>
          <w:tcPr>
            <w:tcW w:w="1061" w:type="dxa"/>
            <w:shd w:val="clear" w:color="auto" w:fill="auto"/>
            <w:noWrap/>
          </w:tcPr>
          <w:p w14:paraId="0022A30F" w14:textId="555E3F3F" w:rsidR="00FD084D" w:rsidRPr="006738D0" w:rsidRDefault="00FD084D" w:rsidP="002A7FF7">
            <w:pPr>
              <w:jc w:val="both"/>
              <w:rPr>
                <w:sz w:val="16"/>
                <w:szCs w:val="16"/>
              </w:rPr>
            </w:pPr>
            <w:r w:rsidRPr="006738D0">
              <w:rPr>
                <w:sz w:val="16"/>
                <w:szCs w:val="16"/>
              </w:rPr>
              <w:t>Tomoko Adachi</w:t>
            </w:r>
          </w:p>
        </w:tc>
        <w:tc>
          <w:tcPr>
            <w:tcW w:w="540" w:type="dxa"/>
            <w:shd w:val="clear" w:color="auto" w:fill="auto"/>
            <w:noWrap/>
          </w:tcPr>
          <w:p w14:paraId="4BD62BDF" w14:textId="1BAD390B" w:rsidR="00FD084D" w:rsidRPr="006738D0" w:rsidRDefault="00FD084D" w:rsidP="002A7FF7">
            <w:pPr>
              <w:jc w:val="both"/>
              <w:rPr>
                <w:sz w:val="16"/>
                <w:szCs w:val="16"/>
              </w:rPr>
            </w:pPr>
            <w:r w:rsidRPr="006738D0">
              <w:rPr>
                <w:sz w:val="16"/>
                <w:szCs w:val="16"/>
              </w:rPr>
              <w:t>14.11</w:t>
            </w:r>
          </w:p>
        </w:tc>
        <w:tc>
          <w:tcPr>
            <w:tcW w:w="2970" w:type="dxa"/>
            <w:shd w:val="clear" w:color="auto" w:fill="auto"/>
            <w:noWrap/>
          </w:tcPr>
          <w:p w14:paraId="725DF768" w14:textId="5F7216B6" w:rsidR="00FD084D" w:rsidRPr="001F18AB" w:rsidRDefault="00FD084D" w:rsidP="002A7FF7">
            <w:pPr>
              <w:jc w:val="both"/>
              <w:rPr>
                <w:sz w:val="16"/>
                <w:szCs w:val="16"/>
              </w:rPr>
            </w:pPr>
            <w:r w:rsidRPr="001F18AB">
              <w:rPr>
                <w:sz w:val="16"/>
                <w:szCs w:val="16"/>
              </w:rPr>
              <w:t>The UL MU response scheduling is not explained in 25.5.2.</w:t>
            </w:r>
          </w:p>
        </w:tc>
        <w:tc>
          <w:tcPr>
            <w:tcW w:w="2520" w:type="dxa"/>
            <w:shd w:val="clear" w:color="auto" w:fill="auto"/>
            <w:noWrap/>
          </w:tcPr>
          <w:p w14:paraId="19E94081" w14:textId="36DE3B67" w:rsidR="00FD084D" w:rsidRPr="001F18AB" w:rsidRDefault="00FD084D" w:rsidP="002A7FF7">
            <w:pPr>
              <w:jc w:val="both"/>
              <w:rPr>
                <w:sz w:val="16"/>
                <w:szCs w:val="16"/>
              </w:rPr>
            </w:pPr>
            <w:r w:rsidRPr="001F18AB">
              <w:rPr>
                <w:sz w:val="16"/>
                <w:szCs w:val="16"/>
              </w:rPr>
              <w:t>Add a description in 25.5.2.</w:t>
            </w:r>
          </w:p>
        </w:tc>
        <w:tc>
          <w:tcPr>
            <w:tcW w:w="3690" w:type="dxa"/>
            <w:shd w:val="clear" w:color="auto" w:fill="auto"/>
            <w:vAlign w:val="center"/>
          </w:tcPr>
          <w:p w14:paraId="6870FD31" w14:textId="79B6EFAC" w:rsidR="00FD084D" w:rsidRDefault="00C24A3A"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A159E67" w14:textId="77777777" w:rsidR="00C24A3A" w:rsidRDefault="00C24A3A" w:rsidP="002A7FF7">
            <w:pPr>
              <w:jc w:val="both"/>
              <w:rPr>
                <w:rFonts w:eastAsia="Times New Roman"/>
                <w:bCs/>
                <w:color w:val="000000"/>
                <w:sz w:val="16"/>
                <w:szCs w:val="16"/>
                <w:lang w:val="en-US"/>
              </w:rPr>
            </w:pPr>
          </w:p>
          <w:p w14:paraId="5111845B" w14:textId="1513DD2E" w:rsidR="00C24A3A" w:rsidRDefault="00C24A3A" w:rsidP="002A7FF7">
            <w:pPr>
              <w:jc w:val="both"/>
              <w:rPr>
                <w:rFonts w:eastAsia="Times New Roman"/>
                <w:bCs/>
                <w:color w:val="000000"/>
                <w:sz w:val="16"/>
                <w:szCs w:val="16"/>
                <w:lang w:val="en-US"/>
              </w:rPr>
            </w:pPr>
            <w:r>
              <w:rPr>
                <w:rFonts w:eastAsia="Times New Roman"/>
                <w:bCs/>
                <w:color w:val="000000"/>
                <w:sz w:val="16"/>
                <w:szCs w:val="16"/>
                <w:lang w:val="en-US"/>
              </w:rPr>
              <w:lastRenderedPageBreak/>
              <w:t>Proposed resolution is to specify that the correct subclause is 25.5.2.2 (Rules for soliciting UL MU frames) where this de</w:t>
            </w:r>
            <w:r w:rsidR="00DA666D">
              <w:rPr>
                <w:rFonts w:eastAsia="Times New Roman"/>
                <w:bCs/>
                <w:color w:val="000000"/>
                <w:sz w:val="16"/>
                <w:szCs w:val="16"/>
                <w:lang w:val="en-US"/>
              </w:rPr>
              <w:t>scription is currently located.We also add the rules for the missing fields in subclause 25.2.2.2 (Rules for soliciting UL MU frames) to make this subclause and 25.5.2.2 consistent.</w:t>
            </w:r>
          </w:p>
          <w:p w14:paraId="7365397B" w14:textId="77777777" w:rsidR="00C24A3A" w:rsidRDefault="00C24A3A" w:rsidP="002A7FF7">
            <w:pPr>
              <w:jc w:val="both"/>
              <w:rPr>
                <w:rFonts w:eastAsia="Times New Roman"/>
                <w:bCs/>
                <w:color w:val="000000"/>
                <w:sz w:val="16"/>
                <w:szCs w:val="16"/>
                <w:lang w:val="en-US"/>
              </w:rPr>
            </w:pPr>
          </w:p>
          <w:p w14:paraId="245C41BF" w14:textId="3DE7A562" w:rsidR="009F3895" w:rsidRPr="00DA666D" w:rsidRDefault="00C24A3A" w:rsidP="002A7FF7">
            <w:pPr>
              <w:jc w:val="both"/>
              <w:rPr>
                <w:bCs/>
                <w:sz w:val="16"/>
                <w:szCs w:val="18"/>
                <w:lang w:eastAsia="ko-KR"/>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2208</w:t>
            </w:r>
            <w:r w:rsidRPr="00AA6F50">
              <w:rPr>
                <w:bCs/>
                <w:sz w:val="16"/>
                <w:szCs w:val="18"/>
                <w:lang w:eastAsia="ko-KR"/>
              </w:rPr>
              <w:t>.</w:t>
            </w:r>
          </w:p>
        </w:tc>
      </w:tr>
      <w:tr w:rsidR="00FD084D" w:rsidRPr="001F620B" w14:paraId="2C4D8806" w14:textId="77777777" w:rsidTr="00FD084D">
        <w:trPr>
          <w:trHeight w:val="220"/>
        </w:trPr>
        <w:tc>
          <w:tcPr>
            <w:tcW w:w="536" w:type="dxa"/>
            <w:shd w:val="clear" w:color="auto" w:fill="auto"/>
            <w:noWrap/>
          </w:tcPr>
          <w:p w14:paraId="6EEB9AAA" w14:textId="280F70C0" w:rsidR="00FD084D" w:rsidRPr="00504EE8" w:rsidRDefault="00FD084D" w:rsidP="002A7FF7">
            <w:pPr>
              <w:jc w:val="both"/>
              <w:rPr>
                <w:sz w:val="16"/>
                <w:szCs w:val="16"/>
              </w:rPr>
            </w:pPr>
            <w:r w:rsidRPr="00504EE8">
              <w:rPr>
                <w:sz w:val="16"/>
                <w:szCs w:val="16"/>
              </w:rPr>
              <w:lastRenderedPageBreak/>
              <w:t>2406</w:t>
            </w:r>
          </w:p>
        </w:tc>
        <w:tc>
          <w:tcPr>
            <w:tcW w:w="1061" w:type="dxa"/>
            <w:shd w:val="clear" w:color="auto" w:fill="auto"/>
            <w:noWrap/>
          </w:tcPr>
          <w:p w14:paraId="5F99551B" w14:textId="6ABE10F5" w:rsidR="00FD084D" w:rsidRPr="006738D0" w:rsidRDefault="00FD084D" w:rsidP="002A7FF7">
            <w:pPr>
              <w:jc w:val="both"/>
              <w:rPr>
                <w:sz w:val="16"/>
                <w:szCs w:val="16"/>
              </w:rPr>
            </w:pPr>
            <w:r w:rsidRPr="006738D0">
              <w:rPr>
                <w:sz w:val="16"/>
                <w:szCs w:val="16"/>
              </w:rPr>
              <w:t>Yongho Seok</w:t>
            </w:r>
          </w:p>
        </w:tc>
        <w:tc>
          <w:tcPr>
            <w:tcW w:w="540" w:type="dxa"/>
            <w:shd w:val="clear" w:color="auto" w:fill="auto"/>
            <w:noWrap/>
          </w:tcPr>
          <w:p w14:paraId="1862D5A3" w14:textId="189D7AB2" w:rsidR="00FD084D" w:rsidRPr="006738D0" w:rsidRDefault="00FD084D" w:rsidP="002A7FF7">
            <w:pPr>
              <w:jc w:val="both"/>
              <w:rPr>
                <w:sz w:val="16"/>
                <w:szCs w:val="16"/>
              </w:rPr>
            </w:pPr>
            <w:r w:rsidRPr="006738D0">
              <w:rPr>
                <w:sz w:val="16"/>
                <w:szCs w:val="16"/>
              </w:rPr>
              <w:t>14.31</w:t>
            </w:r>
          </w:p>
        </w:tc>
        <w:tc>
          <w:tcPr>
            <w:tcW w:w="2970" w:type="dxa"/>
            <w:shd w:val="clear" w:color="auto" w:fill="auto"/>
            <w:noWrap/>
          </w:tcPr>
          <w:p w14:paraId="22AA861D" w14:textId="6C78C385" w:rsidR="00FD084D" w:rsidRPr="001F18AB" w:rsidRDefault="00FD084D" w:rsidP="002A7FF7">
            <w:pPr>
              <w:jc w:val="both"/>
              <w:rPr>
                <w:sz w:val="16"/>
                <w:szCs w:val="16"/>
              </w:rPr>
            </w:pPr>
            <w:r w:rsidRPr="001F18AB">
              <w:rPr>
                <w:sz w:val="16"/>
                <w:szCs w:val="16"/>
              </w:rPr>
              <w:t>"The UL PPDU Length subfield indicates the length of the HE trigger-based PPDU response and is set to a nonzero value that is TBD."</w:t>
            </w:r>
            <w:r w:rsidRPr="001F18AB">
              <w:rPr>
                <w:sz w:val="16"/>
                <w:szCs w:val="16"/>
              </w:rPr>
              <w:br/>
              <w:t>Speciffy the TBD condition. It shall be greater than or equal to the Minimum Fragment Size.</w:t>
            </w:r>
          </w:p>
        </w:tc>
        <w:tc>
          <w:tcPr>
            <w:tcW w:w="2520" w:type="dxa"/>
            <w:shd w:val="clear" w:color="auto" w:fill="auto"/>
            <w:noWrap/>
          </w:tcPr>
          <w:p w14:paraId="02E7CD59" w14:textId="6FF1C2BE" w:rsidR="00FD084D" w:rsidRPr="001F18AB" w:rsidRDefault="00FD084D" w:rsidP="002A7FF7">
            <w:pPr>
              <w:jc w:val="both"/>
              <w:rPr>
                <w:sz w:val="16"/>
                <w:szCs w:val="16"/>
              </w:rPr>
            </w:pPr>
            <w:r w:rsidRPr="001F18AB">
              <w:rPr>
                <w:sz w:val="16"/>
                <w:szCs w:val="16"/>
              </w:rPr>
              <w:t>As per comment</w:t>
            </w:r>
          </w:p>
        </w:tc>
        <w:tc>
          <w:tcPr>
            <w:tcW w:w="3690" w:type="dxa"/>
            <w:shd w:val="clear" w:color="auto" w:fill="auto"/>
            <w:vAlign w:val="center"/>
          </w:tcPr>
          <w:p w14:paraId="011CA96D" w14:textId="053AFAC1" w:rsidR="00FD084D" w:rsidRDefault="0080155F"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42B261C8" w14:textId="77777777" w:rsidR="0080155F" w:rsidRDefault="0080155F" w:rsidP="002A7FF7">
            <w:pPr>
              <w:jc w:val="both"/>
              <w:rPr>
                <w:rFonts w:eastAsia="Times New Roman"/>
                <w:bCs/>
                <w:color w:val="000000"/>
                <w:sz w:val="16"/>
                <w:szCs w:val="16"/>
                <w:lang w:val="en-US"/>
              </w:rPr>
            </w:pPr>
          </w:p>
          <w:p w14:paraId="48429A22" w14:textId="77777777" w:rsidR="0080155F" w:rsidRDefault="0080155F"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However there is no constraint that ties the UL PPDU length setting and the minimum fragment size as they are different features. Proposed resolution is to define the TBD in this paragraph. </w:t>
            </w:r>
          </w:p>
          <w:p w14:paraId="3E1FF6D9" w14:textId="77777777" w:rsidR="0080155F" w:rsidRDefault="0080155F" w:rsidP="002A7FF7">
            <w:pPr>
              <w:jc w:val="both"/>
              <w:rPr>
                <w:rFonts w:eastAsia="Times New Roman"/>
                <w:bCs/>
                <w:color w:val="000000"/>
                <w:sz w:val="16"/>
                <w:szCs w:val="16"/>
                <w:lang w:val="en-US"/>
              </w:rPr>
            </w:pPr>
          </w:p>
          <w:p w14:paraId="11BD7566" w14:textId="44685B42" w:rsidR="0080155F" w:rsidRPr="001F18AB" w:rsidRDefault="0080155F"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2406</w:t>
            </w:r>
            <w:r w:rsidRPr="00AA6F50">
              <w:rPr>
                <w:bCs/>
                <w:sz w:val="16"/>
                <w:szCs w:val="18"/>
                <w:lang w:eastAsia="ko-KR"/>
              </w:rPr>
              <w:t>.</w:t>
            </w:r>
          </w:p>
        </w:tc>
      </w:tr>
      <w:tr w:rsidR="00FD084D" w:rsidRPr="001F620B" w14:paraId="1BC9C26C" w14:textId="77777777" w:rsidTr="00FD084D">
        <w:trPr>
          <w:trHeight w:val="220"/>
        </w:trPr>
        <w:tc>
          <w:tcPr>
            <w:tcW w:w="536" w:type="dxa"/>
            <w:shd w:val="clear" w:color="auto" w:fill="auto"/>
            <w:noWrap/>
          </w:tcPr>
          <w:p w14:paraId="356820FA" w14:textId="439C7E2F" w:rsidR="00FD084D" w:rsidRPr="00504EE8" w:rsidRDefault="00FD084D" w:rsidP="002A7FF7">
            <w:pPr>
              <w:jc w:val="both"/>
              <w:rPr>
                <w:sz w:val="16"/>
                <w:szCs w:val="16"/>
              </w:rPr>
            </w:pPr>
            <w:r w:rsidRPr="00504EE8">
              <w:rPr>
                <w:sz w:val="16"/>
                <w:szCs w:val="16"/>
              </w:rPr>
              <w:t>2576</w:t>
            </w:r>
          </w:p>
        </w:tc>
        <w:tc>
          <w:tcPr>
            <w:tcW w:w="1061" w:type="dxa"/>
            <w:shd w:val="clear" w:color="auto" w:fill="auto"/>
            <w:noWrap/>
          </w:tcPr>
          <w:p w14:paraId="76C5E5A4" w14:textId="39224CE4" w:rsidR="00FD084D" w:rsidRPr="006738D0" w:rsidRDefault="00FD084D" w:rsidP="002A7FF7">
            <w:pPr>
              <w:jc w:val="both"/>
              <w:rPr>
                <w:sz w:val="16"/>
                <w:szCs w:val="16"/>
              </w:rPr>
            </w:pPr>
            <w:r w:rsidRPr="006738D0">
              <w:rPr>
                <w:sz w:val="16"/>
                <w:szCs w:val="16"/>
              </w:rPr>
              <w:t>Young Hoon Kwon</w:t>
            </w:r>
          </w:p>
        </w:tc>
        <w:tc>
          <w:tcPr>
            <w:tcW w:w="540" w:type="dxa"/>
            <w:shd w:val="clear" w:color="auto" w:fill="auto"/>
            <w:noWrap/>
          </w:tcPr>
          <w:p w14:paraId="2107C814" w14:textId="73EC93ED" w:rsidR="00FD084D" w:rsidRPr="006738D0" w:rsidRDefault="00FD084D" w:rsidP="002A7FF7">
            <w:pPr>
              <w:jc w:val="both"/>
              <w:rPr>
                <w:sz w:val="16"/>
                <w:szCs w:val="16"/>
              </w:rPr>
            </w:pPr>
            <w:r w:rsidRPr="006738D0">
              <w:rPr>
                <w:sz w:val="16"/>
                <w:szCs w:val="16"/>
              </w:rPr>
              <w:t>14.37</w:t>
            </w:r>
          </w:p>
        </w:tc>
        <w:tc>
          <w:tcPr>
            <w:tcW w:w="2970" w:type="dxa"/>
            <w:shd w:val="clear" w:color="auto" w:fill="auto"/>
            <w:noWrap/>
          </w:tcPr>
          <w:p w14:paraId="429378B6" w14:textId="55F3E7C7" w:rsidR="00FD084D" w:rsidRPr="001F18AB" w:rsidRDefault="00FD084D" w:rsidP="002A7FF7">
            <w:pPr>
              <w:jc w:val="both"/>
              <w:rPr>
                <w:sz w:val="16"/>
                <w:szCs w:val="16"/>
              </w:rPr>
            </w:pPr>
            <w:r w:rsidRPr="001F18AB">
              <w:rPr>
                <w:sz w:val="16"/>
                <w:szCs w:val="16"/>
              </w:rPr>
              <w:t>Mechanisms for the receiving STA to figure out trigger information needs to be added in the Control Information subfield.</w:t>
            </w:r>
          </w:p>
        </w:tc>
        <w:tc>
          <w:tcPr>
            <w:tcW w:w="2520" w:type="dxa"/>
            <w:shd w:val="clear" w:color="auto" w:fill="auto"/>
            <w:noWrap/>
          </w:tcPr>
          <w:p w14:paraId="2E8AC8F7" w14:textId="090FA0BA" w:rsidR="00FD084D" w:rsidRPr="001F18AB" w:rsidRDefault="00FD084D" w:rsidP="002A7FF7">
            <w:pPr>
              <w:jc w:val="both"/>
              <w:rPr>
                <w:sz w:val="16"/>
                <w:szCs w:val="16"/>
              </w:rPr>
            </w:pPr>
            <w:r w:rsidRPr="001F18AB">
              <w:rPr>
                <w:sz w:val="16"/>
                <w:szCs w:val="16"/>
              </w:rPr>
              <w:t>Add indication subfield for i) CP and LTF type, ii) # of LTFs, iii) Packet Extension, iv) TX power, v) MCS, vi) Target RSSI, etc.</w:t>
            </w:r>
          </w:p>
        </w:tc>
        <w:tc>
          <w:tcPr>
            <w:tcW w:w="3690" w:type="dxa"/>
            <w:shd w:val="clear" w:color="auto" w:fill="auto"/>
            <w:vAlign w:val="center"/>
          </w:tcPr>
          <w:p w14:paraId="3EA6FFA9" w14:textId="3EF89EF8" w:rsidR="00FD084D" w:rsidRDefault="00793520"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62F75AF2" w14:textId="77777777" w:rsidR="00793520" w:rsidRDefault="00793520" w:rsidP="002A7FF7">
            <w:pPr>
              <w:jc w:val="both"/>
              <w:rPr>
                <w:rFonts w:eastAsia="Times New Roman"/>
                <w:bCs/>
                <w:color w:val="000000"/>
                <w:sz w:val="16"/>
                <w:szCs w:val="16"/>
                <w:lang w:val="en-US"/>
              </w:rPr>
            </w:pPr>
          </w:p>
          <w:p w14:paraId="5382F0A9" w14:textId="77777777" w:rsidR="00793520" w:rsidRDefault="00793520"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some of the suggested changes (addition of TX power, MCS, target RSSI). Regarding the other fields that are common for all STAs in that DL MU PPDU they can be either obtained from the DL MU PPDU or can have a default value.</w:t>
            </w:r>
          </w:p>
          <w:p w14:paraId="61576D6B" w14:textId="77777777" w:rsidR="00793520" w:rsidRDefault="00793520" w:rsidP="002A7FF7">
            <w:pPr>
              <w:jc w:val="both"/>
              <w:rPr>
                <w:rFonts w:eastAsia="Times New Roman"/>
                <w:bCs/>
                <w:color w:val="000000"/>
                <w:sz w:val="16"/>
                <w:szCs w:val="16"/>
                <w:lang w:val="en-US"/>
              </w:rPr>
            </w:pPr>
          </w:p>
          <w:p w14:paraId="1D4C8652" w14:textId="790E3A6C" w:rsidR="00793520" w:rsidRPr="001F18AB" w:rsidRDefault="00793520"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2576</w:t>
            </w:r>
            <w:r w:rsidRPr="00AA6F50">
              <w:rPr>
                <w:bCs/>
                <w:sz w:val="16"/>
                <w:szCs w:val="18"/>
                <w:lang w:eastAsia="ko-KR"/>
              </w:rPr>
              <w:t>.</w:t>
            </w:r>
          </w:p>
        </w:tc>
      </w:tr>
      <w:tr w:rsidR="00FD084D" w:rsidRPr="001F620B" w14:paraId="7D40EF38" w14:textId="77777777" w:rsidTr="00FD084D">
        <w:trPr>
          <w:trHeight w:val="220"/>
        </w:trPr>
        <w:tc>
          <w:tcPr>
            <w:tcW w:w="536" w:type="dxa"/>
            <w:shd w:val="clear" w:color="auto" w:fill="auto"/>
            <w:noWrap/>
          </w:tcPr>
          <w:p w14:paraId="2634596A" w14:textId="27AACF90" w:rsidR="00FD084D" w:rsidRPr="00504EE8" w:rsidRDefault="00FD084D" w:rsidP="002A7FF7">
            <w:pPr>
              <w:jc w:val="both"/>
              <w:rPr>
                <w:sz w:val="16"/>
                <w:szCs w:val="16"/>
              </w:rPr>
            </w:pPr>
            <w:r w:rsidRPr="00504EE8">
              <w:rPr>
                <w:sz w:val="16"/>
                <w:szCs w:val="16"/>
              </w:rPr>
              <w:t>2901</w:t>
            </w:r>
          </w:p>
        </w:tc>
        <w:tc>
          <w:tcPr>
            <w:tcW w:w="1061" w:type="dxa"/>
            <w:shd w:val="clear" w:color="auto" w:fill="auto"/>
            <w:noWrap/>
          </w:tcPr>
          <w:p w14:paraId="4157097B" w14:textId="0A4C804D"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43138295" w14:textId="33E2C1F2" w:rsidR="00FD084D" w:rsidRPr="006738D0" w:rsidRDefault="00FD084D" w:rsidP="002A7FF7">
            <w:pPr>
              <w:jc w:val="both"/>
              <w:rPr>
                <w:sz w:val="16"/>
                <w:szCs w:val="16"/>
              </w:rPr>
            </w:pPr>
            <w:r w:rsidRPr="006738D0">
              <w:rPr>
                <w:sz w:val="16"/>
                <w:szCs w:val="16"/>
              </w:rPr>
              <w:t>14.21</w:t>
            </w:r>
          </w:p>
        </w:tc>
        <w:tc>
          <w:tcPr>
            <w:tcW w:w="2970" w:type="dxa"/>
            <w:shd w:val="clear" w:color="auto" w:fill="auto"/>
            <w:noWrap/>
          </w:tcPr>
          <w:p w14:paraId="5E85723B" w14:textId="1D372EB1" w:rsidR="00FD084D" w:rsidRPr="001F18AB" w:rsidRDefault="00FD084D" w:rsidP="002A7FF7">
            <w:pPr>
              <w:jc w:val="both"/>
              <w:rPr>
                <w:sz w:val="16"/>
                <w:szCs w:val="16"/>
              </w:rPr>
            </w:pPr>
            <w:r w:rsidRPr="001F18AB">
              <w:rPr>
                <w:sz w:val="16"/>
                <w:szCs w:val="16"/>
              </w:rPr>
              <w:t>X bits of RU Allocation are the same as that of Per User Info in the trigger frame?</w:t>
            </w:r>
          </w:p>
        </w:tc>
        <w:tc>
          <w:tcPr>
            <w:tcW w:w="2520" w:type="dxa"/>
            <w:shd w:val="clear" w:color="auto" w:fill="auto"/>
            <w:noWrap/>
          </w:tcPr>
          <w:p w14:paraId="407C350C" w14:textId="6907049B" w:rsidR="00FD084D" w:rsidRPr="001F18AB" w:rsidRDefault="00FD084D" w:rsidP="002A7FF7">
            <w:pPr>
              <w:jc w:val="both"/>
              <w:rPr>
                <w:sz w:val="16"/>
                <w:szCs w:val="16"/>
              </w:rPr>
            </w:pPr>
            <w:r w:rsidRPr="001F18AB">
              <w:rPr>
                <w:sz w:val="16"/>
                <w:szCs w:val="16"/>
              </w:rPr>
              <w:t>clarification needed</w:t>
            </w:r>
          </w:p>
        </w:tc>
        <w:tc>
          <w:tcPr>
            <w:tcW w:w="3690" w:type="dxa"/>
            <w:shd w:val="clear" w:color="auto" w:fill="auto"/>
            <w:vAlign w:val="center"/>
          </w:tcPr>
          <w:p w14:paraId="776E9F0A" w14:textId="0435D9DA" w:rsidR="00FD084D" w:rsidRDefault="00B642F2"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0F3444F" w14:textId="77777777" w:rsidR="00B642F2" w:rsidRDefault="00B642F2" w:rsidP="002A7FF7">
            <w:pPr>
              <w:jc w:val="both"/>
              <w:rPr>
                <w:rFonts w:eastAsia="Times New Roman"/>
                <w:bCs/>
                <w:color w:val="000000"/>
                <w:sz w:val="16"/>
                <w:szCs w:val="16"/>
                <w:lang w:val="en-US"/>
              </w:rPr>
            </w:pPr>
          </w:p>
          <w:p w14:paraId="692CD99D" w14:textId="424BA015" w:rsidR="00B642F2" w:rsidRDefault="00B642F2"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that the X bits is equal to </w:t>
            </w:r>
            <w:r w:rsidR="00504EE8">
              <w:rPr>
                <w:rFonts w:eastAsia="Times New Roman"/>
                <w:bCs/>
                <w:color w:val="000000"/>
                <w:sz w:val="16"/>
                <w:szCs w:val="16"/>
                <w:lang w:val="en-US"/>
              </w:rPr>
              <w:t>8</w:t>
            </w:r>
            <w:r w:rsidR="00E25BD9">
              <w:rPr>
                <w:rFonts w:eastAsia="Times New Roman"/>
                <w:bCs/>
                <w:color w:val="000000"/>
                <w:sz w:val="16"/>
                <w:szCs w:val="16"/>
                <w:lang w:val="en-US"/>
              </w:rPr>
              <w:t>.</w:t>
            </w:r>
          </w:p>
          <w:p w14:paraId="7A2C8933" w14:textId="77777777" w:rsidR="00E25BD9" w:rsidRDefault="00E25BD9" w:rsidP="002A7FF7">
            <w:pPr>
              <w:jc w:val="both"/>
              <w:rPr>
                <w:rFonts w:eastAsia="Times New Roman"/>
                <w:bCs/>
                <w:color w:val="000000"/>
                <w:sz w:val="16"/>
                <w:szCs w:val="16"/>
                <w:lang w:val="en-US"/>
              </w:rPr>
            </w:pPr>
          </w:p>
          <w:p w14:paraId="780BF19C" w14:textId="1AEECB9D" w:rsidR="00E25BD9" w:rsidRPr="001F18AB" w:rsidRDefault="00E25BD9"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2901</w:t>
            </w:r>
            <w:r w:rsidRPr="00AA6F50">
              <w:rPr>
                <w:bCs/>
                <w:sz w:val="16"/>
                <w:szCs w:val="18"/>
                <w:lang w:eastAsia="ko-KR"/>
              </w:rPr>
              <w:t>.</w:t>
            </w:r>
          </w:p>
        </w:tc>
      </w:tr>
      <w:tr w:rsidR="00FD084D" w:rsidRPr="001F620B" w14:paraId="0440FC76" w14:textId="77777777" w:rsidTr="00FD084D">
        <w:trPr>
          <w:trHeight w:val="220"/>
        </w:trPr>
        <w:tc>
          <w:tcPr>
            <w:tcW w:w="536" w:type="dxa"/>
            <w:shd w:val="clear" w:color="auto" w:fill="auto"/>
            <w:noWrap/>
          </w:tcPr>
          <w:p w14:paraId="3F2639CB" w14:textId="78A557F7" w:rsidR="00FD084D" w:rsidRPr="00504EE8" w:rsidRDefault="00FD084D" w:rsidP="002A7FF7">
            <w:pPr>
              <w:jc w:val="both"/>
              <w:rPr>
                <w:sz w:val="16"/>
                <w:szCs w:val="16"/>
              </w:rPr>
            </w:pPr>
            <w:r w:rsidRPr="00504EE8">
              <w:rPr>
                <w:sz w:val="16"/>
                <w:szCs w:val="16"/>
              </w:rPr>
              <w:t>2902</w:t>
            </w:r>
          </w:p>
        </w:tc>
        <w:tc>
          <w:tcPr>
            <w:tcW w:w="1061" w:type="dxa"/>
            <w:shd w:val="clear" w:color="auto" w:fill="auto"/>
            <w:noWrap/>
          </w:tcPr>
          <w:p w14:paraId="388403BA" w14:textId="33CFF26A"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3B8FCE63" w14:textId="4B93A78C" w:rsidR="00FD084D" w:rsidRPr="006738D0" w:rsidRDefault="00FD084D" w:rsidP="002A7FF7">
            <w:pPr>
              <w:jc w:val="both"/>
              <w:rPr>
                <w:sz w:val="16"/>
                <w:szCs w:val="16"/>
              </w:rPr>
            </w:pPr>
            <w:r w:rsidRPr="006738D0">
              <w:rPr>
                <w:sz w:val="16"/>
                <w:szCs w:val="16"/>
              </w:rPr>
              <w:t>14.21</w:t>
            </w:r>
          </w:p>
        </w:tc>
        <w:tc>
          <w:tcPr>
            <w:tcW w:w="2970" w:type="dxa"/>
            <w:shd w:val="clear" w:color="auto" w:fill="auto"/>
            <w:noWrap/>
          </w:tcPr>
          <w:p w14:paraId="16ED8150" w14:textId="7A8F73EE" w:rsidR="00FD084D" w:rsidRPr="001F18AB" w:rsidRDefault="00FD084D" w:rsidP="002A7FF7">
            <w:pPr>
              <w:jc w:val="both"/>
              <w:rPr>
                <w:sz w:val="16"/>
                <w:szCs w:val="16"/>
              </w:rPr>
            </w:pPr>
            <w:r w:rsidRPr="001F18AB">
              <w:rPr>
                <w:sz w:val="16"/>
                <w:szCs w:val="16"/>
              </w:rPr>
              <w:t>UL PPDU Length has only 9 bits while the length field of Common info in the trigger has 12 bits. Clarify the difference</w:t>
            </w:r>
          </w:p>
        </w:tc>
        <w:tc>
          <w:tcPr>
            <w:tcW w:w="2520" w:type="dxa"/>
            <w:shd w:val="clear" w:color="auto" w:fill="auto"/>
            <w:noWrap/>
          </w:tcPr>
          <w:p w14:paraId="30868945" w14:textId="6C5F7C00" w:rsidR="00FD084D" w:rsidRPr="001F18AB" w:rsidRDefault="00FD084D" w:rsidP="002A7FF7">
            <w:pPr>
              <w:jc w:val="both"/>
              <w:rPr>
                <w:sz w:val="16"/>
                <w:szCs w:val="16"/>
              </w:rPr>
            </w:pPr>
            <w:r w:rsidRPr="001F18AB">
              <w:rPr>
                <w:sz w:val="16"/>
                <w:szCs w:val="16"/>
              </w:rPr>
              <w:t>Make these two fields same size otherwise clarify the difference</w:t>
            </w:r>
          </w:p>
        </w:tc>
        <w:tc>
          <w:tcPr>
            <w:tcW w:w="3690" w:type="dxa"/>
            <w:shd w:val="clear" w:color="auto" w:fill="auto"/>
            <w:vAlign w:val="center"/>
          </w:tcPr>
          <w:p w14:paraId="68227A23" w14:textId="5BAE0FD3" w:rsidR="00FD084D" w:rsidRDefault="0031358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FA1EB58" w14:textId="77777777" w:rsidR="00313585" w:rsidRDefault="00313585" w:rsidP="002A7FF7">
            <w:pPr>
              <w:jc w:val="both"/>
              <w:rPr>
                <w:rFonts w:eastAsia="Times New Roman"/>
                <w:bCs/>
                <w:color w:val="000000"/>
                <w:sz w:val="16"/>
                <w:szCs w:val="16"/>
                <w:lang w:val="en-US"/>
              </w:rPr>
            </w:pPr>
          </w:p>
          <w:p w14:paraId="66CA9025" w14:textId="77777777" w:rsidR="00313585" w:rsidRDefault="00313585"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we need to clarify the difference. In order to gain some bits to use for other signaling we propose to have the UL PPDU Length equal to 5 bits and specify that its value is in units of OFDM symbols.</w:t>
            </w:r>
          </w:p>
          <w:p w14:paraId="5E642E36" w14:textId="77777777" w:rsidR="00313585" w:rsidRDefault="00313585" w:rsidP="002A7FF7">
            <w:pPr>
              <w:jc w:val="both"/>
              <w:rPr>
                <w:rFonts w:eastAsia="Times New Roman"/>
                <w:bCs/>
                <w:color w:val="000000"/>
                <w:sz w:val="16"/>
                <w:szCs w:val="16"/>
                <w:lang w:val="en-US"/>
              </w:rPr>
            </w:pPr>
          </w:p>
          <w:p w14:paraId="344CE02D" w14:textId="3DD78D0C" w:rsidR="00313585" w:rsidRPr="001F18AB" w:rsidRDefault="00313585"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2902</w:t>
            </w:r>
            <w:r w:rsidRPr="00AA6F50">
              <w:rPr>
                <w:bCs/>
                <w:sz w:val="16"/>
                <w:szCs w:val="18"/>
                <w:lang w:eastAsia="ko-KR"/>
              </w:rPr>
              <w:t>.</w:t>
            </w:r>
          </w:p>
        </w:tc>
      </w:tr>
      <w:tr w:rsidR="00FD084D" w:rsidRPr="001F620B" w14:paraId="406E9054" w14:textId="77777777" w:rsidTr="00FD084D">
        <w:trPr>
          <w:trHeight w:val="220"/>
        </w:trPr>
        <w:tc>
          <w:tcPr>
            <w:tcW w:w="536" w:type="dxa"/>
            <w:shd w:val="clear" w:color="auto" w:fill="auto"/>
            <w:noWrap/>
          </w:tcPr>
          <w:p w14:paraId="7ACBF08A" w14:textId="0408BDC0" w:rsidR="00FD084D" w:rsidRPr="00504EE8" w:rsidRDefault="00FD084D" w:rsidP="002A7FF7">
            <w:pPr>
              <w:jc w:val="both"/>
              <w:rPr>
                <w:sz w:val="16"/>
                <w:szCs w:val="16"/>
              </w:rPr>
            </w:pPr>
            <w:r w:rsidRPr="00504EE8">
              <w:rPr>
                <w:sz w:val="16"/>
                <w:szCs w:val="16"/>
              </w:rPr>
              <w:t>2903</w:t>
            </w:r>
          </w:p>
        </w:tc>
        <w:tc>
          <w:tcPr>
            <w:tcW w:w="1061" w:type="dxa"/>
            <w:shd w:val="clear" w:color="auto" w:fill="auto"/>
            <w:noWrap/>
          </w:tcPr>
          <w:p w14:paraId="7CD7D172" w14:textId="3861289A"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7E8AF13B" w14:textId="025F6B4C" w:rsidR="00FD084D" w:rsidRPr="006738D0" w:rsidRDefault="00FD084D" w:rsidP="002A7FF7">
            <w:pPr>
              <w:jc w:val="both"/>
              <w:rPr>
                <w:sz w:val="16"/>
                <w:szCs w:val="16"/>
              </w:rPr>
            </w:pPr>
            <w:r w:rsidRPr="006738D0">
              <w:rPr>
                <w:sz w:val="16"/>
                <w:szCs w:val="16"/>
              </w:rPr>
              <w:t>14.22</w:t>
            </w:r>
          </w:p>
        </w:tc>
        <w:tc>
          <w:tcPr>
            <w:tcW w:w="2970" w:type="dxa"/>
            <w:shd w:val="clear" w:color="auto" w:fill="auto"/>
            <w:noWrap/>
          </w:tcPr>
          <w:p w14:paraId="33555726" w14:textId="21A403CD" w:rsidR="00FD084D" w:rsidRPr="001F18AB" w:rsidRDefault="00FD084D" w:rsidP="002A7FF7">
            <w:pPr>
              <w:jc w:val="both"/>
              <w:rPr>
                <w:sz w:val="16"/>
                <w:szCs w:val="16"/>
              </w:rPr>
            </w:pPr>
            <w:r w:rsidRPr="001F18AB">
              <w:rPr>
                <w:sz w:val="16"/>
                <w:szCs w:val="16"/>
              </w:rPr>
              <w:t>UL MU response scheduling Control Info subfield doesn't have SS allocation field. Clarify if spatical stream is not allowed in this case</w:t>
            </w:r>
          </w:p>
        </w:tc>
        <w:tc>
          <w:tcPr>
            <w:tcW w:w="2520" w:type="dxa"/>
            <w:shd w:val="clear" w:color="auto" w:fill="auto"/>
            <w:noWrap/>
          </w:tcPr>
          <w:p w14:paraId="6BFD2A3D" w14:textId="2C328400" w:rsidR="00FD084D" w:rsidRPr="001F18AB" w:rsidRDefault="00FD084D" w:rsidP="002A7FF7">
            <w:pPr>
              <w:jc w:val="both"/>
              <w:rPr>
                <w:sz w:val="16"/>
                <w:szCs w:val="16"/>
              </w:rPr>
            </w:pPr>
            <w:r w:rsidRPr="001F18AB">
              <w:rPr>
                <w:sz w:val="16"/>
                <w:szCs w:val="16"/>
              </w:rPr>
              <w:t>Add SS allocation field otherwise clarify if MU MIMO is not allowed in this case</w:t>
            </w:r>
          </w:p>
        </w:tc>
        <w:tc>
          <w:tcPr>
            <w:tcW w:w="3690" w:type="dxa"/>
            <w:shd w:val="clear" w:color="auto" w:fill="auto"/>
            <w:vAlign w:val="center"/>
          </w:tcPr>
          <w:p w14:paraId="2F498E9A" w14:textId="7B67BD06" w:rsidR="00FD084D" w:rsidRDefault="00BB498F" w:rsidP="002A7FF7">
            <w:pPr>
              <w:jc w:val="both"/>
              <w:rPr>
                <w:rFonts w:eastAsia="Times New Roman"/>
                <w:bCs/>
                <w:color w:val="000000"/>
                <w:sz w:val="16"/>
                <w:szCs w:val="16"/>
                <w:lang w:val="en-US"/>
              </w:rPr>
            </w:pPr>
            <w:r>
              <w:rPr>
                <w:rFonts w:eastAsia="Times New Roman"/>
                <w:bCs/>
                <w:color w:val="000000"/>
                <w:sz w:val="16"/>
                <w:szCs w:val="16"/>
                <w:lang w:val="en-US"/>
              </w:rPr>
              <w:t>Re</w:t>
            </w:r>
            <w:r w:rsidR="00313084">
              <w:rPr>
                <w:rFonts w:eastAsia="Times New Roman"/>
                <w:bCs/>
                <w:color w:val="000000"/>
                <w:sz w:val="16"/>
                <w:szCs w:val="16"/>
                <w:lang w:val="en-US"/>
              </w:rPr>
              <w:t>vise</w:t>
            </w:r>
            <w:r>
              <w:rPr>
                <w:rFonts w:eastAsia="Times New Roman"/>
                <w:bCs/>
                <w:color w:val="000000"/>
                <w:sz w:val="16"/>
                <w:szCs w:val="16"/>
                <w:lang w:val="en-US"/>
              </w:rPr>
              <w:t>d –</w:t>
            </w:r>
          </w:p>
          <w:p w14:paraId="3DD99679" w14:textId="77777777" w:rsidR="00BB498F" w:rsidRDefault="00BB498F" w:rsidP="002A7FF7">
            <w:pPr>
              <w:jc w:val="both"/>
              <w:rPr>
                <w:rFonts w:eastAsia="Times New Roman"/>
                <w:bCs/>
                <w:color w:val="000000"/>
                <w:sz w:val="16"/>
                <w:szCs w:val="16"/>
                <w:lang w:val="en-US"/>
              </w:rPr>
            </w:pPr>
          </w:p>
          <w:p w14:paraId="58B55351" w14:textId="77777777" w:rsidR="00BB498F" w:rsidRDefault="00BB498F" w:rsidP="002A7FF7">
            <w:pPr>
              <w:jc w:val="both"/>
              <w:rPr>
                <w:rFonts w:eastAsia="Times New Roman"/>
                <w:bCs/>
                <w:color w:val="000000"/>
                <w:sz w:val="16"/>
                <w:szCs w:val="16"/>
                <w:lang w:val="en-US"/>
              </w:rPr>
            </w:pPr>
            <w:r>
              <w:rPr>
                <w:rFonts w:eastAsia="Times New Roman"/>
                <w:bCs/>
                <w:color w:val="000000"/>
                <w:sz w:val="16"/>
                <w:szCs w:val="16"/>
                <w:lang w:val="en-US"/>
              </w:rPr>
              <w:t>According to the SFD this field provides UL MU response allocation for transmitting Ack/BA frames in OFDMA. As such MU MIMO is not allowed.</w:t>
            </w:r>
            <w:r w:rsidR="00313084">
              <w:rPr>
                <w:rFonts w:eastAsia="Times New Roman"/>
                <w:bCs/>
                <w:color w:val="000000"/>
                <w:sz w:val="16"/>
                <w:szCs w:val="16"/>
                <w:lang w:val="en-US"/>
              </w:rPr>
              <w:t xml:space="preserve"> Proposed resolution specifies this detail in the normative portion of the spec.</w:t>
            </w:r>
          </w:p>
          <w:p w14:paraId="1CD679ED" w14:textId="77777777" w:rsidR="00313084" w:rsidRDefault="00313084" w:rsidP="002A7FF7">
            <w:pPr>
              <w:jc w:val="both"/>
              <w:rPr>
                <w:rFonts w:eastAsia="Times New Roman"/>
                <w:bCs/>
                <w:color w:val="000000"/>
                <w:sz w:val="16"/>
                <w:szCs w:val="16"/>
                <w:lang w:val="en-US"/>
              </w:rPr>
            </w:pPr>
          </w:p>
          <w:p w14:paraId="6A4A5367" w14:textId="002ADBA9" w:rsidR="00313084" w:rsidRPr="001F18AB" w:rsidRDefault="00313084" w:rsidP="00313084">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2903</w:t>
            </w:r>
            <w:r w:rsidRPr="00AA6F50">
              <w:rPr>
                <w:bCs/>
                <w:sz w:val="16"/>
                <w:szCs w:val="18"/>
                <w:lang w:eastAsia="ko-KR"/>
              </w:rPr>
              <w:t>.</w:t>
            </w:r>
          </w:p>
        </w:tc>
      </w:tr>
      <w:tr w:rsidR="00FD084D" w:rsidRPr="001F620B" w14:paraId="41D7D3A5" w14:textId="77777777" w:rsidTr="00FD084D">
        <w:trPr>
          <w:trHeight w:val="220"/>
        </w:trPr>
        <w:tc>
          <w:tcPr>
            <w:tcW w:w="536" w:type="dxa"/>
            <w:shd w:val="clear" w:color="auto" w:fill="auto"/>
            <w:noWrap/>
          </w:tcPr>
          <w:p w14:paraId="72EC2B92" w14:textId="3F4A34C0" w:rsidR="00FD084D" w:rsidRPr="00504EE8" w:rsidRDefault="00FD084D" w:rsidP="002A7FF7">
            <w:pPr>
              <w:jc w:val="both"/>
              <w:rPr>
                <w:sz w:val="16"/>
                <w:szCs w:val="16"/>
              </w:rPr>
            </w:pPr>
            <w:r w:rsidRPr="00504EE8">
              <w:rPr>
                <w:sz w:val="16"/>
                <w:szCs w:val="16"/>
              </w:rPr>
              <w:t>2405</w:t>
            </w:r>
          </w:p>
        </w:tc>
        <w:tc>
          <w:tcPr>
            <w:tcW w:w="1061" w:type="dxa"/>
            <w:shd w:val="clear" w:color="auto" w:fill="auto"/>
            <w:noWrap/>
          </w:tcPr>
          <w:p w14:paraId="69507EBE" w14:textId="08119BE1" w:rsidR="00FD084D" w:rsidRPr="006738D0" w:rsidRDefault="00FD084D" w:rsidP="002A7FF7">
            <w:pPr>
              <w:jc w:val="both"/>
              <w:rPr>
                <w:sz w:val="16"/>
                <w:szCs w:val="16"/>
              </w:rPr>
            </w:pPr>
            <w:r w:rsidRPr="006738D0">
              <w:rPr>
                <w:sz w:val="16"/>
                <w:szCs w:val="16"/>
              </w:rPr>
              <w:t>Yongho Seok</w:t>
            </w:r>
          </w:p>
        </w:tc>
        <w:tc>
          <w:tcPr>
            <w:tcW w:w="540" w:type="dxa"/>
            <w:shd w:val="clear" w:color="auto" w:fill="auto"/>
            <w:noWrap/>
          </w:tcPr>
          <w:p w14:paraId="501B1EDB" w14:textId="2695AA7B" w:rsidR="00FD084D" w:rsidRPr="006738D0" w:rsidRDefault="00FD084D" w:rsidP="002A7FF7">
            <w:pPr>
              <w:jc w:val="both"/>
              <w:rPr>
                <w:sz w:val="16"/>
                <w:szCs w:val="16"/>
              </w:rPr>
            </w:pPr>
            <w:r w:rsidRPr="006738D0">
              <w:rPr>
                <w:sz w:val="16"/>
                <w:szCs w:val="16"/>
              </w:rPr>
              <w:t>14.31</w:t>
            </w:r>
          </w:p>
        </w:tc>
        <w:tc>
          <w:tcPr>
            <w:tcW w:w="2970" w:type="dxa"/>
            <w:shd w:val="clear" w:color="auto" w:fill="auto"/>
            <w:noWrap/>
          </w:tcPr>
          <w:p w14:paraId="3B7B9D9D" w14:textId="56B9FCCF" w:rsidR="00FD084D" w:rsidRPr="001F18AB" w:rsidRDefault="00FD084D" w:rsidP="002A7FF7">
            <w:pPr>
              <w:jc w:val="both"/>
              <w:rPr>
                <w:sz w:val="16"/>
                <w:szCs w:val="16"/>
              </w:rPr>
            </w:pPr>
            <w:r w:rsidRPr="001F18AB">
              <w:rPr>
                <w:sz w:val="16"/>
                <w:szCs w:val="16"/>
              </w:rPr>
              <w:t>Please specify the unit of the UL PPDU Length subfield (e.g., in octets, in microseconds).</w:t>
            </w:r>
          </w:p>
        </w:tc>
        <w:tc>
          <w:tcPr>
            <w:tcW w:w="2520" w:type="dxa"/>
            <w:shd w:val="clear" w:color="auto" w:fill="auto"/>
            <w:noWrap/>
          </w:tcPr>
          <w:p w14:paraId="105A52A6" w14:textId="38248005" w:rsidR="00FD084D" w:rsidRPr="001F18AB" w:rsidRDefault="00FD084D" w:rsidP="002A7FF7">
            <w:pPr>
              <w:jc w:val="both"/>
              <w:rPr>
                <w:sz w:val="16"/>
                <w:szCs w:val="16"/>
              </w:rPr>
            </w:pPr>
            <w:r w:rsidRPr="001F18AB">
              <w:rPr>
                <w:sz w:val="16"/>
                <w:szCs w:val="16"/>
              </w:rPr>
              <w:t>As per comment</w:t>
            </w:r>
          </w:p>
        </w:tc>
        <w:tc>
          <w:tcPr>
            <w:tcW w:w="3690" w:type="dxa"/>
            <w:shd w:val="clear" w:color="auto" w:fill="auto"/>
            <w:vAlign w:val="center"/>
          </w:tcPr>
          <w:p w14:paraId="2C2249A6" w14:textId="4F0C836E" w:rsidR="00FD084D" w:rsidRDefault="008A2D9A"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E1B03E1" w14:textId="77777777" w:rsidR="008A2D9A" w:rsidRDefault="008A2D9A" w:rsidP="002A7FF7">
            <w:pPr>
              <w:jc w:val="both"/>
              <w:rPr>
                <w:rFonts w:eastAsia="Times New Roman"/>
                <w:bCs/>
                <w:color w:val="000000"/>
                <w:sz w:val="16"/>
                <w:szCs w:val="16"/>
                <w:lang w:val="en-US"/>
              </w:rPr>
            </w:pPr>
          </w:p>
          <w:p w14:paraId="44763928" w14:textId="77777777" w:rsidR="008A2D9A" w:rsidRDefault="008A2D9A"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unit in symbols.</w:t>
            </w:r>
          </w:p>
          <w:p w14:paraId="4B393AB6" w14:textId="77777777" w:rsidR="008A2D9A" w:rsidRDefault="008A2D9A" w:rsidP="002A7FF7">
            <w:pPr>
              <w:jc w:val="both"/>
              <w:rPr>
                <w:rFonts w:eastAsia="Times New Roman"/>
                <w:bCs/>
                <w:color w:val="000000"/>
                <w:sz w:val="16"/>
                <w:szCs w:val="16"/>
                <w:lang w:val="en-US"/>
              </w:rPr>
            </w:pPr>
          </w:p>
          <w:p w14:paraId="74217023" w14:textId="47627BBF" w:rsidR="008A2D9A" w:rsidRPr="001F18AB" w:rsidRDefault="008A2D9A"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2405</w:t>
            </w:r>
            <w:r w:rsidRPr="00AA6F50">
              <w:rPr>
                <w:bCs/>
                <w:sz w:val="16"/>
                <w:szCs w:val="18"/>
                <w:lang w:eastAsia="ko-KR"/>
              </w:rPr>
              <w:t>.</w:t>
            </w:r>
          </w:p>
        </w:tc>
      </w:tr>
      <w:tr w:rsidR="00FD084D" w:rsidRPr="001F620B" w14:paraId="0328D36E" w14:textId="77777777" w:rsidTr="00FD084D">
        <w:trPr>
          <w:trHeight w:val="220"/>
        </w:trPr>
        <w:tc>
          <w:tcPr>
            <w:tcW w:w="536" w:type="dxa"/>
            <w:shd w:val="clear" w:color="auto" w:fill="auto"/>
            <w:noWrap/>
          </w:tcPr>
          <w:p w14:paraId="2E3EE5EC" w14:textId="067B820F" w:rsidR="00FD084D" w:rsidRPr="00504EE8" w:rsidRDefault="00FD084D" w:rsidP="002A7FF7">
            <w:pPr>
              <w:jc w:val="both"/>
              <w:rPr>
                <w:sz w:val="16"/>
                <w:szCs w:val="16"/>
              </w:rPr>
            </w:pPr>
            <w:r w:rsidRPr="00504EE8">
              <w:rPr>
                <w:sz w:val="16"/>
                <w:szCs w:val="16"/>
              </w:rPr>
              <w:t>2904</w:t>
            </w:r>
          </w:p>
        </w:tc>
        <w:tc>
          <w:tcPr>
            <w:tcW w:w="1061" w:type="dxa"/>
            <w:shd w:val="clear" w:color="auto" w:fill="auto"/>
            <w:noWrap/>
          </w:tcPr>
          <w:p w14:paraId="3E07644E" w14:textId="41614168"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3C9FC872" w14:textId="4B16FCA9" w:rsidR="00FD084D" w:rsidRPr="006738D0" w:rsidRDefault="00FD084D" w:rsidP="002A7FF7">
            <w:pPr>
              <w:jc w:val="both"/>
              <w:rPr>
                <w:sz w:val="16"/>
                <w:szCs w:val="16"/>
              </w:rPr>
            </w:pPr>
            <w:r w:rsidRPr="006738D0">
              <w:rPr>
                <w:sz w:val="16"/>
                <w:szCs w:val="16"/>
              </w:rPr>
              <w:t>14.09</w:t>
            </w:r>
          </w:p>
        </w:tc>
        <w:tc>
          <w:tcPr>
            <w:tcW w:w="2970" w:type="dxa"/>
            <w:shd w:val="clear" w:color="auto" w:fill="auto"/>
            <w:noWrap/>
          </w:tcPr>
          <w:p w14:paraId="58D99B86" w14:textId="4BE7BCFB" w:rsidR="00FD084D" w:rsidRPr="001F18AB" w:rsidRDefault="00FD084D" w:rsidP="002A7FF7">
            <w:pPr>
              <w:jc w:val="both"/>
              <w:rPr>
                <w:sz w:val="16"/>
                <w:szCs w:val="16"/>
              </w:rPr>
            </w:pPr>
            <w:r w:rsidRPr="001F18AB">
              <w:rPr>
                <w:sz w:val="16"/>
                <w:szCs w:val="16"/>
              </w:rPr>
              <w:t>Clarify how HE vairant of UL MU response scheduling will be used if trigger frame with RU and SS allocation info carried</w:t>
            </w:r>
          </w:p>
        </w:tc>
        <w:tc>
          <w:tcPr>
            <w:tcW w:w="2520" w:type="dxa"/>
            <w:shd w:val="clear" w:color="auto" w:fill="auto"/>
            <w:noWrap/>
          </w:tcPr>
          <w:p w14:paraId="2F3042EA" w14:textId="1449BE01" w:rsidR="00FD084D" w:rsidRPr="001F18AB" w:rsidRDefault="00FD084D" w:rsidP="002A7FF7">
            <w:pPr>
              <w:jc w:val="both"/>
              <w:rPr>
                <w:sz w:val="16"/>
                <w:szCs w:val="16"/>
              </w:rPr>
            </w:pPr>
            <w:r w:rsidRPr="001F18AB">
              <w:rPr>
                <w:sz w:val="16"/>
                <w:szCs w:val="16"/>
              </w:rPr>
              <w:t>Clarification needed</w:t>
            </w:r>
          </w:p>
        </w:tc>
        <w:tc>
          <w:tcPr>
            <w:tcW w:w="3690" w:type="dxa"/>
            <w:shd w:val="clear" w:color="auto" w:fill="auto"/>
            <w:vAlign w:val="center"/>
          </w:tcPr>
          <w:p w14:paraId="2526CD32" w14:textId="74A46071" w:rsidR="00690499" w:rsidRDefault="00DA666D" w:rsidP="002A7FF7">
            <w:pPr>
              <w:jc w:val="both"/>
              <w:rPr>
                <w:rFonts w:eastAsia="Times New Roman"/>
                <w:bCs/>
                <w:color w:val="000000"/>
                <w:sz w:val="16"/>
                <w:szCs w:val="16"/>
                <w:lang w:val="en-US"/>
              </w:rPr>
            </w:pPr>
            <w:r>
              <w:rPr>
                <w:rFonts w:eastAsia="Times New Roman"/>
                <w:bCs/>
                <w:color w:val="000000"/>
                <w:sz w:val="16"/>
                <w:szCs w:val="16"/>
                <w:lang w:val="en-US"/>
              </w:rPr>
              <w:t>Revised</w:t>
            </w:r>
            <w:r w:rsidR="00690499">
              <w:rPr>
                <w:rFonts w:eastAsia="Times New Roman"/>
                <w:bCs/>
                <w:color w:val="000000"/>
                <w:sz w:val="16"/>
                <w:szCs w:val="16"/>
                <w:lang w:val="en-US"/>
              </w:rPr>
              <w:t xml:space="preserve"> –</w:t>
            </w:r>
          </w:p>
          <w:p w14:paraId="5C9AB820" w14:textId="77777777" w:rsidR="00690499" w:rsidRDefault="00690499" w:rsidP="002A7FF7">
            <w:pPr>
              <w:jc w:val="both"/>
              <w:rPr>
                <w:rFonts w:eastAsia="Times New Roman"/>
                <w:bCs/>
                <w:color w:val="000000"/>
                <w:sz w:val="16"/>
                <w:szCs w:val="16"/>
                <w:lang w:val="en-US"/>
              </w:rPr>
            </w:pPr>
          </w:p>
          <w:p w14:paraId="491E0FF5" w14:textId="4AB85120" w:rsidR="00690499" w:rsidRDefault="00690499"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clarifications are needed. These clarificaitons </w:t>
            </w:r>
            <w:r w:rsidR="00DA666D">
              <w:rPr>
                <w:rFonts w:eastAsia="Times New Roman"/>
                <w:bCs/>
                <w:color w:val="000000"/>
                <w:sz w:val="16"/>
                <w:szCs w:val="16"/>
                <w:lang w:val="en-US"/>
              </w:rPr>
              <w:t>are</w:t>
            </w:r>
            <w:r>
              <w:rPr>
                <w:rFonts w:eastAsia="Times New Roman"/>
                <w:bCs/>
                <w:color w:val="000000"/>
                <w:sz w:val="16"/>
                <w:szCs w:val="16"/>
                <w:lang w:val="en-US"/>
              </w:rPr>
              <w:t xml:space="preserve"> added in subclaue 25.2.2.2</w:t>
            </w:r>
            <w:r w:rsidR="00A40113">
              <w:rPr>
                <w:rFonts w:eastAsia="Times New Roman"/>
                <w:bCs/>
                <w:color w:val="000000"/>
                <w:sz w:val="16"/>
                <w:szCs w:val="16"/>
                <w:lang w:val="en-US"/>
              </w:rPr>
              <w:t>.</w:t>
            </w:r>
            <w:del w:id="1" w:author="Alfred Asterjadhi" w:date="2016-06-23T18:00:00Z">
              <w:r w:rsidR="00A40113" w:rsidDel="00A40113">
                <w:rPr>
                  <w:rFonts w:eastAsia="Times New Roman"/>
                  <w:bCs/>
                  <w:color w:val="000000"/>
                  <w:sz w:val="16"/>
                  <w:szCs w:val="16"/>
                  <w:lang w:val="en-US"/>
                </w:rPr>
                <w:delText>.</w:delText>
              </w:r>
              <w:r w:rsidRPr="00A40113" w:rsidDel="00A40113">
                <w:rPr>
                  <w:rFonts w:eastAsia="Times New Roman"/>
                  <w:bCs/>
                  <w:color w:val="000000"/>
                  <w:sz w:val="16"/>
                  <w:szCs w:val="16"/>
                  <w:highlight w:val="green"/>
                  <w:lang w:val="en-US"/>
                </w:rPr>
                <w:delText>:</w:delText>
              </w:r>
            </w:del>
            <w:del w:id="2" w:author="Alfred Asterjadhi" w:date="2016-06-23T17:44:00Z">
              <w:r w:rsidRPr="00A40113" w:rsidDel="00A42791">
                <w:rPr>
                  <w:rFonts w:eastAsia="Times New Roman"/>
                  <w:bCs/>
                  <w:color w:val="000000"/>
                  <w:sz w:val="16"/>
                  <w:szCs w:val="16"/>
                  <w:highlight w:val="green"/>
                  <w:lang w:val="en-US"/>
                </w:rPr>
                <w:delText xml:space="preserve"> the scheduling information in a DL MU PPDU shall be consistent across all RUs (being that signaling provided by a Trigger frame or an UL MU Response). In the case pointed out for example by the commenter the trigger frame aggregated in this DL </w:delText>
              </w:r>
              <w:r w:rsidRPr="00A40113" w:rsidDel="00A42791">
                <w:rPr>
                  <w:rFonts w:eastAsia="Times New Roman"/>
                  <w:bCs/>
                  <w:color w:val="000000"/>
                  <w:sz w:val="16"/>
                  <w:szCs w:val="16"/>
                  <w:highlight w:val="green"/>
                  <w:lang w:val="en-US"/>
                </w:rPr>
                <w:lastRenderedPageBreak/>
                <w:delText>MU PPDU shall not provide SS allocation info as the UL MU Response allows a STA in the Trigger-based PPDU to transmit in OFDMA with one SS only</w:delText>
              </w:r>
            </w:del>
            <w:r w:rsidRPr="00A40113">
              <w:rPr>
                <w:rFonts w:eastAsia="Times New Roman"/>
                <w:bCs/>
                <w:color w:val="000000"/>
                <w:sz w:val="16"/>
                <w:szCs w:val="16"/>
                <w:highlight w:val="green"/>
                <w:lang w:val="en-US"/>
              </w:rPr>
              <w:t>.</w:t>
            </w:r>
            <w:r>
              <w:rPr>
                <w:rFonts w:eastAsia="Times New Roman"/>
                <w:bCs/>
                <w:color w:val="000000"/>
                <w:sz w:val="16"/>
                <w:szCs w:val="16"/>
                <w:lang w:val="en-US"/>
              </w:rPr>
              <w:t xml:space="preserve"> </w:t>
            </w:r>
            <w:r w:rsidR="00DA666D">
              <w:rPr>
                <w:rFonts w:eastAsia="Times New Roman"/>
                <w:bCs/>
                <w:color w:val="000000"/>
                <w:sz w:val="16"/>
                <w:szCs w:val="16"/>
                <w:lang w:val="en-US"/>
              </w:rPr>
              <w:t xml:space="preserve"> </w:t>
            </w:r>
          </w:p>
          <w:p w14:paraId="017195D1" w14:textId="77777777" w:rsidR="00203DF4" w:rsidRDefault="00203DF4" w:rsidP="002A7FF7">
            <w:pPr>
              <w:jc w:val="both"/>
              <w:rPr>
                <w:rFonts w:eastAsia="Times New Roman"/>
                <w:bCs/>
                <w:color w:val="000000"/>
                <w:sz w:val="16"/>
                <w:szCs w:val="16"/>
                <w:lang w:val="en-US"/>
              </w:rPr>
            </w:pPr>
          </w:p>
          <w:p w14:paraId="6983DFAD" w14:textId="25D09F28" w:rsidR="00FD084D" w:rsidRPr="001F18AB" w:rsidRDefault="00203DF4"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2904</w:t>
            </w:r>
            <w:r w:rsidR="00AF1E60">
              <w:rPr>
                <w:bCs/>
                <w:sz w:val="16"/>
                <w:szCs w:val="18"/>
                <w:lang w:eastAsia="ko-KR"/>
              </w:rPr>
              <w:t>.</w:t>
            </w:r>
          </w:p>
        </w:tc>
      </w:tr>
      <w:tr w:rsidR="00FD084D" w:rsidRPr="001F620B" w14:paraId="7F20385D" w14:textId="77777777" w:rsidTr="00FD084D">
        <w:trPr>
          <w:trHeight w:val="220"/>
        </w:trPr>
        <w:tc>
          <w:tcPr>
            <w:tcW w:w="536" w:type="dxa"/>
            <w:shd w:val="clear" w:color="auto" w:fill="auto"/>
            <w:noWrap/>
          </w:tcPr>
          <w:p w14:paraId="4B5E1F21" w14:textId="25B570A6" w:rsidR="00FD084D" w:rsidRPr="00504EE8" w:rsidRDefault="00FD084D" w:rsidP="002A7FF7">
            <w:pPr>
              <w:jc w:val="both"/>
              <w:rPr>
                <w:sz w:val="16"/>
                <w:szCs w:val="16"/>
              </w:rPr>
            </w:pPr>
            <w:r w:rsidRPr="00504EE8">
              <w:rPr>
                <w:sz w:val="16"/>
                <w:szCs w:val="16"/>
              </w:rPr>
              <w:lastRenderedPageBreak/>
              <w:t>1254</w:t>
            </w:r>
          </w:p>
        </w:tc>
        <w:tc>
          <w:tcPr>
            <w:tcW w:w="1061" w:type="dxa"/>
            <w:shd w:val="clear" w:color="auto" w:fill="auto"/>
            <w:noWrap/>
          </w:tcPr>
          <w:p w14:paraId="74DD0A1B" w14:textId="3CAF6486" w:rsidR="00FD084D" w:rsidRPr="006738D0" w:rsidRDefault="00FD084D" w:rsidP="002A7FF7">
            <w:pPr>
              <w:jc w:val="both"/>
              <w:rPr>
                <w:sz w:val="16"/>
                <w:szCs w:val="16"/>
              </w:rPr>
            </w:pPr>
            <w:r w:rsidRPr="006738D0">
              <w:rPr>
                <w:sz w:val="16"/>
                <w:szCs w:val="16"/>
              </w:rPr>
              <w:t>Mark RISON</w:t>
            </w:r>
          </w:p>
        </w:tc>
        <w:tc>
          <w:tcPr>
            <w:tcW w:w="540" w:type="dxa"/>
            <w:shd w:val="clear" w:color="auto" w:fill="auto"/>
            <w:noWrap/>
          </w:tcPr>
          <w:p w14:paraId="5ED994D5" w14:textId="2FB048D0" w:rsidR="00FD084D" w:rsidRPr="006738D0" w:rsidRDefault="00FD084D" w:rsidP="002A7FF7">
            <w:pPr>
              <w:jc w:val="both"/>
              <w:rPr>
                <w:sz w:val="16"/>
                <w:szCs w:val="16"/>
              </w:rPr>
            </w:pPr>
            <w:r w:rsidRPr="006738D0">
              <w:rPr>
                <w:sz w:val="16"/>
                <w:szCs w:val="16"/>
              </w:rPr>
              <w:t>14.24</w:t>
            </w:r>
          </w:p>
        </w:tc>
        <w:tc>
          <w:tcPr>
            <w:tcW w:w="2970" w:type="dxa"/>
            <w:shd w:val="clear" w:color="auto" w:fill="auto"/>
            <w:noWrap/>
          </w:tcPr>
          <w:p w14:paraId="5C2FA64A" w14:textId="18E62F21" w:rsidR="00FD084D" w:rsidRPr="001F18AB" w:rsidRDefault="00FD084D" w:rsidP="002A7FF7">
            <w:pPr>
              <w:jc w:val="both"/>
              <w:rPr>
                <w:sz w:val="16"/>
                <w:szCs w:val="16"/>
              </w:rPr>
            </w:pPr>
            <w:r w:rsidRPr="001F18AB">
              <w:rPr>
                <w:sz w:val="16"/>
                <w:szCs w:val="16"/>
              </w:rPr>
              <w:t>What are X and Y?</w:t>
            </w:r>
          </w:p>
        </w:tc>
        <w:tc>
          <w:tcPr>
            <w:tcW w:w="2520" w:type="dxa"/>
            <w:shd w:val="clear" w:color="auto" w:fill="auto"/>
            <w:noWrap/>
          </w:tcPr>
          <w:p w14:paraId="2B0B48D7" w14:textId="51AAB71D" w:rsidR="00FD084D" w:rsidRPr="001F18AB" w:rsidRDefault="00FD084D" w:rsidP="002A7FF7">
            <w:pPr>
              <w:jc w:val="both"/>
              <w:rPr>
                <w:sz w:val="16"/>
                <w:szCs w:val="16"/>
              </w:rPr>
            </w:pPr>
            <w:r w:rsidRPr="001F18AB">
              <w:rPr>
                <w:sz w:val="16"/>
                <w:szCs w:val="16"/>
              </w:rPr>
              <w:t>Change to numbers</w:t>
            </w:r>
          </w:p>
        </w:tc>
        <w:tc>
          <w:tcPr>
            <w:tcW w:w="3690" w:type="dxa"/>
            <w:shd w:val="clear" w:color="auto" w:fill="auto"/>
            <w:vAlign w:val="center"/>
          </w:tcPr>
          <w:p w14:paraId="6F1D851D" w14:textId="45B650E5" w:rsidR="00FD084D" w:rsidRDefault="00BE10B4"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E4A3362" w14:textId="77777777" w:rsidR="00BE10B4" w:rsidRDefault="00BE10B4" w:rsidP="002A7FF7">
            <w:pPr>
              <w:jc w:val="both"/>
              <w:rPr>
                <w:rFonts w:eastAsia="Times New Roman"/>
                <w:bCs/>
                <w:color w:val="000000"/>
                <w:sz w:val="16"/>
                <w:szCs w:val="16"/>
                <w:lang w:val="en-US"/>
              </w:rPr>
            </w:pPr>
          </w:p>
          <w:p w14:paraId="0B484695" w14:textId="77777777" w:rsidR="00BE10B4" w:rsidRDefault="00BE10B4" w:rsidP="002A7FF7">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changes those incognitas in numbers.</w:t>
            </w:r>
          </w:p>
          <w:p w14:paraId="6EC88AE2" w14:textId="77777777" w:rsidR="00300B95" w:rsidRDefault="00300B95" w:rsidP="002A7FF7">
            <w:pPr>
              <w:jc w:val="both"/>
              <w:rPr>
                <w:rFonts w:eastAsia="Times New Roman"/>
                <w:bCs/>
                <w:color w:val="000000"/>
                <w:sz w:val="16"/>
                <w:szCs w:val="16"/>
                <w:lang w:val="en-US"/>
              </w:rPr>
            </w:pPr>
          </w:p>
          <w:p w14:paraId="6AF61F6B" w14:textId="11C39940" w:rsidR="00300B95" w:rsidRPr="001F18AB" w:rsidRDefault="00300B95"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1254</w:t>
            </w:r>
            <w:r w:rsidRPr="00AA6F50">
              <w:rPr>
                <w:bCs/>
                <w:sz w:val="16"/>
                <w:szCs w:val="18"/>
                <w:lang w:eastAsia="ko-KR"/>
              </w:rPr>
              <w:t>.</w:t>
            </w:r>
          </w:p>
        </w:tc>
      </w:tr>
      <w:tr w:rsidR="00FD084D" w:rsidRPr="001F620B" w14:paraId="35B49CDF" w14:textId="77777777" w:rsidTr="00FD084D">
        <w:trPr>
          <w:trHeight w:val="220"/>
        </w:trPr>
        <w:tc>
          <w:tcPr>
            <w:tcW w:w="536" w:type="dxa"/>
            <w:shd w:val="clear" w:color="auto" w:fill="auto"/>
            <w:noWrap/>
          </w:tcPr>
          <w:p w14:paraId="7EDBE42B" w14:textId="5A888BD7" w:rsidR="00FD084D" w:rsidRPr="00504EE8" w:rsidRDefault="00FD084D" w:rsidP="002A7FF7">
            <w:pPr>
              <w:jc w:val="both"/>
              <w:rPr>
                <w:sz w:val="16"/>
                <w:szCs w:val="16"/>
              </w:rPr>
            </w:pPr>
            <w:r w:rsidRPr="00504EE8">
              <w:rPr>
                <w:sz w:val="16"/>
                <w:szCs w:val="16"/>
              </w:rPr>
              <w:t>1255</w:t>
            </w:r>
          </w:p>
        </w:tc>
        <w:tc>
          <w:tcPr>
            <w:tcW w:w="1061" w:type="dxa"/>
            <w:shd w:val="clear" w:color="auto" w:fill="auto"/>
            <w:noWrap/>
          </w:tcPr>
          <w:p w14:paraId="54CD2F92" w14:textId="3C3CF879" w:rsidR="00FD084D" w:rsidRPr="00313084" w:rsidRDefault="00FD084D" w:rsidP="002A7FF7">
            <w:pPr>
              <w:jc w:val="both"/>
              <w:rPr>
                <w:sz w:val="16"/>
                <w:szCs w:val="16"/>
              </w:rPr>
            </w:pPr>
            <w:r w:rsidRPr="00313084">
              <w:rPr>
                <w:sz w:val="16"/>
                <w:szCs w:val="16"/>
              </w:rPr>
              <w:t>Mark RISON</w:t>
            </w:r>
          </w:p>
        </w:tc>
        <w:tc>
          <w:tcPr>
            <w:tcW w:w="540" w:type="dxa"/>
            <w:shd w:val="clear" w:color="auto" w:fill="auto"/>
            <w:noWrap/>
          </w:tcPr>
          <w:p w14:paraId="5EA6C7E2" w14:textId="0A1509FC" w:rsidR="00FD084D" w:rsidRPr="00313084" w:rsidRDefault="00FD084D" w:rsidP="002A7FF7">
            <w:pPr>
              <w:jc w:val="both"/>
              <w:rPr>
                <w:sz w:val="16"/>
                <w:szCs w:val="16"/>
              </w:rPr>
            </w:pPr>
            <w:r w:rsidRPr="00313084">
              <w:rPr>
                <w:sz w:val="16"/>
                <w:szCs w:val="16"/>
              </w:rPr>
              <w:t>14.12</w:t>
            </w:r>
          </w:p>
        </w:tc>
        <w:tc>
          <w:tcPr>
            <w:tcW w:w="2970" w:type="dxa"/>
            <w:shd w:val="clear" w:color="auto" w:fill="auto"/>
            <w:noWrap/>
          </w:tcPr>
          <w:p w14:paraId="3F4F0CC2" w14:textId="642CBBB9" w:rsidR="00FD084D" w:rsidRPr="00313084" w:rsidRDefault="00FD084D" w:rsidP="002A7FF7">
            <w:pPr>
              <w:jc w:val="both"/>
              <w:rPr>
                <w:sz w:val="16"/>
                <w:szCs w:val="16"/>
              </w:rPr>
            </w:pPr>
            <w:r w:rsidRPr="00313084">
              <w:rPr>
                <w:sz w:val="16"/>
                <w:szCs w:val="16"/>
              </w:rPr>
              <w:t>"scheduling information for an HE trigger-based PPDU that carries an immediate acknowledgment, which is sent as a response to the soliciting A-MPDU (see 25.5.2 (UL MU operation))." -- why does the HETBPPDU have to carry an immediate ack?  What is an "immediate acknowledgement" anyway?</w:t>
            </w:r>
          </w:p>
        </w:tc>
        <w:tc>
          <w:tcPr>
            <w:tcW w:w="2520" w:type="dxa"/>
            <w:shd w:val="clear" w:color="auto" w:fill="auto"/>
            <w:noWrap/>
          </w:tcPr>
          <w:p w14:paraId="56A93848" w14:textId="232A845F" w:rsidR="00FD084D" w:rsidRPr="00313084" w:rsidRDefault="00FD084D" w:rsidP="002A7FF7">
            <w:pPr>
              <w:jc w:val="both"/>
              <w:rPr>
                <w:sz w:val="16"/>
                <w:szCs w:val="16"/>
              </w:rPr>
            </w:pPr>
            <w:r w:rsidRPr="00313084">
              <w:rPr>
                <w:sz w:val="16"/>
                <w:szCs w:val="16"/>
              </w:rPr>
              <w:t>Delete "that carries an immediate acknowledgement"</w:t>
            </w:r>
          </w:p>
        </w:tc>
        <w:tc>
          <w:tcPr>
            <w:tcW w:w="3690" w:type="dxa"/>
            <w:shd w:val="clear" w:color="auto" w:fill="auto"/>
            <w:vAlign w:val="center"/>
          </w:tcPr>
          <w:p w14:paraId="3645066E" w14:textId="751C320A" w:rsidR="00FD084D" w:rsidRDefault="00A40113" w:rsidP="002A7FF7">
            <w:pPr>
              <w:jc w:val="both"/>
              <w:rPr>
                <w:ins w:id="3" w:author="Alfred Asterjadhi" w:date="2016-06-23T17:47:00Z"/>
                <w:rFonts w:eastAsia="Times New Roman"/>
                <w:bCs/>
                <w:color w:val="000000"/>
                <w:sz w:val="16"/>
                <w:szCs w:val="16"/>
                <w:lang w:val="en-US"/>
              </w:rPr>
            </w:pPr>
            <w:ins w:id="4" w:author="Alfred Asterjadhi" w:date="2016-06-23T17:47:00Z">
              <w:r w:rsidRPr="00A40113">
                <w:rPr>
                  <w:rFonts w:eastAsia="Times New Roman"/>
                  <w:bCs/>
                  <w:color w:val="000000"/>
                  <w:sz w:val="16"/>
                  <w:szCs w:val="16"/>
                  <w:highlight w:val="green"/>
                  <w:lang w:val="en-US"/>
                </w:rPr>
                <w:t>Revised</w:t>
              </w:r>
            </w:ins>
            <w:r>
              <w:rPr>
                <w:rFonts w:eastAsia="Times New Roman"/>
                <w:bCs/>
                <w:color w:val="000000"/>
                <w:sz w:val="16"/>
                <w:szCs w:val="16"/>
                <w:lang w:val="en-US"/>
              </w:rPr>
              <w:t xml:space="preserve"> </w:t>
            </w:r>
            <w:r w:rsidR="00B11368" w:rsidRPr="00313084">
              <w:rPr>
                <w:rFonts w:eastAsia="Times New Roman"/>
                <w:bCs/>
                <w:color w:val="000000"/>
                <w:sz w:val="16"/>
                <w:szCs w:val="16"/>
                <w:lang w:val="en-US"/>
              </w:rPr>
              <w:t>–</w:t>
            </w:r>
            <w:ins w:id="5" w:author="Alfred Asterjadhi" w:date="2016-06-23T17:47:00Z">
              <w:r w:rsidR="00A42791">
                <w:rPr>
                  <w:rFonts w:eastAsia="Times New Roman"/>
                  <w:bCs/>
                  <w:color w:val="000000"/>
                  <w:sz w:val="16"/>
                  <w:szCs w:val="16"/>
                  <w:lang w:val="en-US"/>
                </w:rPr>
                <w:t xml:space="preserve"> </w:t>
              </w:r>
            </w:ins>
          </w:p>
          <w:p w14:paraId="4E4764C3" w14:textId="77777777" w:rsidR="00B11368" w:rsidRPr="00313084" w:rsidRDefault="00B11368" w:rsidP="002A7FF7">
            <w:pPr>
              <w:jc w:val="both"/>
              <w:rPr>
                <w:rFonts w:eastAsia="Times New Roman"/>
                <w:bCs/>
                <w:color w:val="000000"/>
                <w:sz w:val="16"/>
                <w:szCs w:val="16"/>
                <w:lang w:val="en-US"/>
              </w:rPr>
            </w:pPr>
          </w:p>
          <w:p w14:paraId="659131F9" w14:textId="1E8D6A35" w:rsidR="00B11368" w:rsidRPr="00313084" w:rsidRDefault="00B11368" w:rsidP="002A7FF7">
            <w:pPr>
              <w:jc w:val="both"/>
              <w:rPr>
                <w:rFonts w:eastAsia="Times New Roman"/>
                <w:bCs/>
                <w:color w:val="000000"/>
                <w:sz w:val="16"/>
                <w:szCs w:val="16"/>
                <w:lang w:val="en-US"/>
              </w:rPr>
            </w:pPr>
            <w:r w:rsidRPr="00313084">
              <w:rPr>
                <w:rFonts w:eastAsia="Times New Roman"/>
                <w:bCs/>
                <w:color w:val="000000"/>
                <w:sz w:val="16"/>
                <w:szCs w:val="16"/>
                <w:lang w:val="en-US"/>
              </w:rPr>
              <w:t>The UL MU Response Scheduling subfield is carried In QoS Data frames sent in a DL MU PPDU and provides necessary signaling for the receiving sta to determine the resources it can use for sending its immediate response (Ack frame if the DL MU PPDU contained a VHT signle MPDU, BA frame if it contained an A-MPDU, Multi-STA BA frame if it contained a multi-TID A-MPDU and so on).</w:t>
            </w:r>
            <w:r w:rsidR="00A96788" w:rsidRPr="00313084">
              <w:rPr>
                <w:rFonts w:eastAsia="Times New Roman"/>
                <w:bCs/>
                <w:color w:val="000000"/>
                <w:sz w:val="16"/>
                <w:szCs w:val="16"/>
                <w:lang w:val="en-US"/>
              </w:rPr>
              <w:t xml:space="preserve"> For all other purposes the Trigger frame can be used.</w:t>
            </w:r>
          </w:p>
          <w:p w14:paraId="0E36FEF1" w14:textId="77777777" w:rsidR="00FB7B6A" w:rsidRPr="00313084" w:rsidRDefault="00FB7B6A" w:rsidP="002A7FF7">
            <w:pPr>
              <w:jc w:val="both"/>
              <w:rPr>
                <w:rFonts w:eastAsia="Times New Roman"/>
                <w:bCs/>
                <w:color w:val="000000"/>
                <w:sz w:val="16"/>
                <w:szCs w:val="16"/>
                <w:lang w:val="en-US"/>
              </w:rPr>
            </w:pPr>
          </w:p>
          <w:p w14:paraId="25FF8398" w14:textId="77777777" w:rsidR="00FB7B6A" w:rsidRDefault="00B940E6" w:rsidP="002A7FF7">
            <w:pPr>
              <w:jc w:val="both"/>
              <w:rPr>
                <w:rFonts w:eastAsia="Times New Roman"/>
                <w:bCs/>
                <w:color w:val="000000"/>
                <w:sz w:val="16"/>
                <w:szCs w:val="16"/>
                <w:lang w:val="en-US"/>
              </w:rPr>
            </w:pPr>
            <w:r w:rsidRPr="00313084">
              <w:rPr>
                <w:rFonts w:eastAsia="Times New Roman"/>
                <w:bCs/>
                <w:color w:val="000000"/>
                <w:sz w:val="16"/>
                <w:szCs w:val="16"/>
                <w:lang w:val="en-US"/>
              </w:rPr>
              <w:t>Also p</w:t>
            </w:r>
            <w:r w:rsidR="00FB7B6A" w:rsidRPr="00313084">
              <w:rPr>
                <w:rFonts w:eastAsia="Times New Roman"/>
                <w:bCs/>
                <w:color w:val="000000"/>
                <w:sz w:val="16"/>
                <w:szCs w:val="16"/>
                <w:lang w:val="en-US"/>
              </w:rPr>
              <w:t>lease note that this terminology is used consistently in the baseline (well acknowledgment instead of acknoweldgement, fixing the typo in the text).</w:t>
            </w:r>
          </w:p>
          <w:p w14:paraId="5668307D" w14:textId="77777777" w:rsidR="00A40113" w:rsidRDefault="00A40113" w:rsidP="002A7FF7">
            <w:pPr>
              <w:jc w:val="both"/>
              <w:rPr>
                <w:rFonts w:eastAsia="Times New Roman"/>
                <w:bCs/>
                <w:color w:val="000000"/>
                <w:sz w:val="16"/>
                <w:szCs w:val="16"/>
                <w:lang w:val="en-US"/>
              </w:rPr>
            </w:pPr>
          </w:p>
          <w:p w14:paraId="68EF08D1" w14:textId="77777777" w:rsidR="00A40113" w:rsidRPr="00A40113" w:rsidRDefault="00A40113" w:rsidP="002A7FF7">
            <w:pPr>
              <w:jc w:val="both"/>
              <w:rPr>
                <w:ins w:id="6" w:author="Alfred Asterjadhi" w:date="2016-06-23T18:02:00Z"/>
                <w:rFonts w:eastAsia="Times New Roman"/>
                <w:bCs/>
                <w:color w:val="000000"/>
                <w:sz w:val="16"/>
                <w:szCs w:val="16"/>
                <w:highlight w:val="green"/>
                <w:lang w:val="en-US"/>
              </w:rPr>
            </w:pPr>
            <w:ins w:id="7" w:author="Alfred Asterjadhi" w:date="2016-06-23T18:01:00Z">
              <w:r w:rsidRPr="00A40113">
                <w:rPr>
                  <w:rFonts w:eastAsia="Times New Roman"/>
                  <w:bCs/>
                  <w:color w:val="000000"/>
                  <w:sz w:val="16"/>
                  <w:szCs w:val="16"/>
                  <w:highlight w:val="green"/>
                  <w:lang w:val="en-US"/>
                </w:rPr>
                <w:t>Proposed resolution</w:t>
              </w:r>
              <w:r w:rsidRPr="00A40113">
                <w:rPr>
                  <w:rFonts w:eastAsia="Times New Roman"/>
                  <w:bCs/>
                  <w:color w:val="000000"/>
                  <w:sz w:val="16"/>
                  <w:szCs w:val="16"/>
                  <w:highlight w:val="green"/>
                  <w:lang w:val="en-US"/>
                </w:rPr>
                <w:t xml:space="preserve"> is to fix the typo in “acknowledgement”.</w:t>
              </w:r>
            </w:ins>
          </w:p>
          <w:p w14:paraId="35322A2B" w14:textId="77777777" w:rsidR="00A40113" w:rsidRPr="00A40113" w:rsidRDefault="00A40113" w:rsidP="002A7FF7">
            <w:pPr>
              <w:jc w:val="both"/>
              <w:rPr>
                <w:ins w:id="8" w:author="Alfred Asterjadhi" w:date="2016-06-23T18:02:00Z"/>
                <w:rFonts w:eastAsia="Times New Roman"/>
                <w:bCs/>
                <w:color w:val="000000"/>
                <w:sz w:val="16"/>
                <w:szCs w:val="16"/>
                <w:highlight w:val="green"/>
                <w:lang w:val="en-US"/>
              </w:rPr>
            </w:pPr>
          </w:p>
          <w:p w14:paraId="34E0F8C6" w14:textId="535E2738" w:rsidR="00A40113" w:rsidRPr="00313084" w:rsidRDefault="00A40113" w:rsidP="00A40113">
            <w:pPr>
              <w:jc w:val="both"/>
              <w:rPr>
                <w:rFonts w:eastAsia="Times New Roman"/>
                <w:bCs/>
                <w:color w:val="000000"/>
                <w:sz w:val="16"/>
                <w:szCs w:val="16"/>
                <w:lang w:val="en-US"/>
              </w:rPr>
            </w:pPr>
            <w:ins w:id="9" w:author="Alfred Asterjadhi" w:date="2016-06-23T18:02:00Z">
              <w:r w:rsidRPr="00A40113">
                <w:rPr>
                  <w:bCs/>
                  <w:sz w:val="16"/>
                  <w:szCs w:val="18"/>
                  <w:highlight w:val="green"/>
                  <w:lang w:eastAsia="ko-KR"/>
                </w:rPr>
                <w:t xml:space="preserve">TGax editor to </w:t>
              </w:r>
              <w:r w:rsidRPr="00A40113">
                <w:rPr>
                  <w:bCs/>
                  <w:sz w:val="16"/>
                  <w:szCs w:val="18"/>
                  <w:highlight w:val="green"/>
                  <w:lang w:eastAsia="ko-KR"/>
                </w:rPr>
                <w:t>replace acknowledgement with acknowledgment” throughout the draft</w:t>
              </w:r>
              <w:r w:rsidRPr="00A40113">
                <w:rPr>
                  <w:bCs/>
                  <w:sz w:val="16"/>
                  <w:szCs w:val="18"/>
                  <w:highlight w:val="green"/>
                  <w:lang w:eastAsia="ko-KR"/>
                </w:rPr>
                <w:t>.</w:t>
              </w:r>
            </w:ins>
          </w:p>
        </w:tc>
      </w:tr>
      <w:tr w:rsidR="00FD084D" w:rsidRPr="001F620B" w14:paraId="3204C0DA" w14:textId="77777777" w:rsidTr="00FD084D">
        <w:trPr>
          <w:trHeight w:val="220"/>
        </w:trPr>
        <w:tc>
          <w:tcPr>
            <w:tcW w:w="536" w:type="dxa"/>
            <w:shd w:val="clear" w:color="auto" w:fill="auto"/>
            <w:noWrap/>
          </w:tcPr>
          <w:p w14:paraId="3F43DF8D" w14:textId="19B9F98C" w:rsidR="00FD084D" w:rsidRPr="00504EE8" w:rsidRDefault="00FD084D" w:rsidP="002A7FF7">
            <w:pPr>
              <w:jc w:val="both"/>
              <w:rPr>
                <w:sz w:val="16"/>
                <w:szCs w:val="16"/>
              </w:rPr>
            </w:pPr>
            <w:r w:rsidRPr="00504EE8">
              <w:rPr>
                <w:sz w:val="16"/>
                <w:szCs w:val="16"/>
              </w:rPr>
              <w:t>1256</w:t>
            </w:r>
          </w:p>
        </w:tc>
        <w:tc>
          <w:tcPr>
            <w:tcW w:w="1061" w:type="dxa"/>
            <w:shd w:val="clear" w:color="auto" w:fill="auto"/>
            <w:noWrap/>
          </w:tcPr>
          <w:p w14:paraId="29E406E8" w14:textId="0E98B5CB" w:rsidR="00FD084D" w:rsidRPr="006738D0" w:rsidRDefault="00FD084D" w:rsidP="002A7FF7">
            <w:pPr>
              <w:jc w:val="both"/>
              <w:rPr>
                <w:sz w:val="16"/>
                <w:szCs w:val="16"/>
              </w:rPr>
            </w:pPr>
            <w:r w:rsidRPr="006738D0">
              <w:rPr>
                <w:sz w:val="16"/>
                <w:szCs w:val="16"/>
              </w:rPr>
              <w:t>Mark RISON</w:t>
            </w:r>
          </w:p>
        </w:tc>
        <w:tc>
          <w:tcPr>
            <w:tcW w:w="540" w:type="dxa"/>
            <w:shd w:val="clear" w:color="auto" w:fill="auto"/>
            <w:noWrap/>
          </w:tcPr>
          <w:p w14:paraId="2BE9AE3A" w14:textId="1382D835" w:rsidR="00FD084D" w:rsidRPr="006738D0" w:rsidRDefault="00FD084D" w:rsidP="002A7FF7">
            <w:pPr>
              <w:jc w:val="both"/>
              <w:rPr>
                <w:sz w:val="16"/>
                <w:szCs w:val="16"/>
              </w:rPr>
            </w:pPr>
            <w:r w:rsidRPr="006738D0">
              <w:rPr>
                <w:sz w:val="16"/>
                <w:szCs w:val="16"/>
              </w:rPr>
              <w:t>14.10</w:t>
            </w:r>
          </w:p>
        </w:tc>
        <w:tc>
          <w:tcPr>
            <w:tcW w:w="2970" w:type="dxa"/>
            <w:shd w:val="clear" w:color="auto" w:fill="auto"/>
            <w:noWrap/>
          </w:tcPr>
          <w:p w14:paraId="3ECDA689" w14:textId="1DAD2A38" w:rsidR="00FD084D" w:rsidRPr="001F18AB" w:rsidRDefault="00FD084D" w:rsidP="002A7FF7">
            <w:pPr>
              <w:jc w:val="both"/>
              <w:rPr>
                <w:sz w:val="16"/>
                <w:szCs w:val="16"/>
              </w:rPr>
            </w:pPr>
            <w:r w:rsidRPr="001F18AB">
              <w:rPr>
                <w:sz w:val="16"/>
                <w:szCs w:val="16"/>
              </w:rPr>
              <w:t>"scheduling information for an HE trigger-based PPDU that carries an immediate acknowledgment, which is sent as a response to the soliciting A-MPDU (see 25.5.2 (UL MU operation))." is confusing</w:t>
            </w:r>
          </w:p>
        </w:tc>
        <w:tc>
          <w:tcPr>
            <w:tcW w:w="2520" w:type="dxa"/>
            <w:shd w:val="clear" w:color="auto" w:fill="auto"/>
            <w:noWrap/>
          </w:tcPr>
          <w:p w14:paraId="727AA9D6" w14:textId="17396C54" w:rsidR="00FD084D" w:rsidRPr="001F18AB" w:rsidRDefault="00FD084D" w:rsidP="002A7FF7">
            <w:pPr>
              <w:jc w:val="both"/>
              <w:rPr>
                <w:sz w:val="16"/>
                <w:szCs w:val="16"/>
              </w:rPr>
            </w:pPr>
            <w:r w:rsidRPr="001F18AB">
              <w:rPr>
                <w:sz w:val="16"/>
                <w:szCs w:val="16"/>
              </w:rPr>
              <w:t>Change to "scheduling information for an HE trigger-based PPDU that follows the HE MU PPDU containing the Control Information subfield after SIFS (see 25.5.2)"</w:t>
            </w:r>
          </w:p>
        </w:tc>
        <w:tc>
          <w:tcPr>
            <w:tcW w:w="3690" w:type="dxa"/>
            <w:shd w:val="clear" w:color="auto" w:fill="auto"/>
            <w:vAlign w:val="center"/>
          </w:tcPr>
          <w:p w14:paraId="6B3811A7" w14:textId="7EDA4E98" w:rsidR="00FD084D" w:rsidRDefault="0007034D"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1806266A" w14:textId="77777777" w:rsidR="0007034D" w:rsidRDefault="0007034D" w:rsidP="002A7FF7">
            <w:pPr>
              <w:jc w:val="both"/>
              <w:rPr>
                <w:rFonts w:eastAsia="Times New Roman"/>
                <w:bCs/>
                <w:color w:val="000000"/>
                <w:sz w:val="16"/>
                <w:szCs w:val="16"/>
                <w:lang w:val="en-US"/>
              </w:rPr>
            </w:pPr>
          </w:p>
          <w:p w14:paraId="3E818140" w14:textId="18EEC7E4" w:rsidR="0007034D" w:rsidRDefault="0007034D"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takes into account the suggested change</w:t>
            </w:r>
            <w:r w:rsidR="006219BD">
              <w:rPr>
                <w:rFonts w:eastAsia="Times New Roman"/>
                <w:bCs/>
                <w:color w:val="000000"/>
                <w:sz w:val="16"/>
                <w:szCs w:val="16"/>
                <w:lang w:val="en-US"/>
              </w:rPr>
              <w:t>, noting that this solicitation is only allowed for immediate responses</w:t>
            </w:r>
            <w:r>
              <w:rPr>
                <w:rFonts w:eastAsia="Times New Roman"/>
                <w:bCs/>
                <w:color w:val="000000"/>
                <w:sz w:val="16"/>
                <w:szCs w:val="16"/>
                <w:lang w:val="en-US"/>
              </w:rPr>
              <w:t xml:space="preserve">. </w:t>
            </w:r>
          </w:p>
          <w:p w14:paraId="09483E0F" w14:textId="77777777" w:rsidR="0007034D" w:rsidRDefault="0007034D" w:rsidP="002A7FF7">
            <w:pPr>
              <w:jc w:val="both"/>
              <w:rPr>
                <w:rFonts w:eastAsia="Times New Roman"/>
                <w:bCs/>
                <w:color w:val="000000"/>
                <w:sz w:val="16"/>
                <w:szCs w:val="16"/>
                <w:lang w:val="en-US"/>
              </w:rPr>
            </w:pPr>
          </w:p>
          <w:p w14:paraId="66D26F4D" w14:textId="447D8075" w:rsidR="0007034D" w:rsidRPr="001F18AB" w:rsidRDefault="0007034D"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1256</w:t>
            </w:r>
            <w:r w:rsidRPr="00AA6F50">
              <w:rPr>
                <w:bCs/>
                <w:sz w:val="16"/>
                <w:szCs w:val="18"/>
                <w:lang w:eastAsia="ko-KR"/>
              </w:rPr>
              <w:t>.</w:t>
            </w:r>
          </w:p>
        </w:tc>
      </w:tr>
      <w:tr w:rsidR="00FD6CC9" w:rsidRPr="001F620B" w14:paraId="6B8A0D5D" w14:textId="77777777" w:rsidTr="00FD084D">
        <w:trPr>
          <w:trHeight w:val="220"/>
        </w:trPr>
        <w:tc>
          <w:tcPr>
            <w:tcW w:w="536" w:type="dxa"/>
            <w:shd w:val="clear" w:color="auto" w:fill="auto"/>
            <w:noWrap/>
          </w:tcPr>
          <w:p w14:paraId="7192B788" w14:textId="610A1273" w:rsidR="00FD6CC9" w:rsidRPr="00504EE8" w:rsidRDefault="00FD6CC9" w:rsidP="002A7FF7">
            <w:pPr>
              <w:jc w:val="both"/>
              <w:rPr>
                <w:sz w:val="16"/>
                <w:szCs w:val="16"/>
              </w:rPr>
            </w:pPr>
            <w:r w:rsidRPr="00504EE8">
              <w:rPr>
                <w:sz w:val="16"/>
                <w:szCs w:val="16"/>
              </w:rPr>
              <w:t>1202</w:t>
            </w:r>
          </w:p>
        </w:tc>
        <w:tc>
          <w:tcPr>
            <w:tcW w:w="1061" w:type="dxa"/>
            <w:shd w:val="clear" w:color="auto" w:fill="auto"/>
            <w:noWrap/>
          </w:tcPr>
          <w:p w14:paraId="2497C90E" w14:textId="1924B134" w:rsidR="00FD6CC9" w:rsidRPr="006738D0" w:rsidRDefault="00FD6CC9" w:rsidP="002A7FF7">
            <w:pPr>
              <w:jc w:val="both"/>
              <w:rPr>
                <w:sz w:val="16"/>
                <w:szCs w:val="16"/>
              </w:rPr>
            </w:pPr>
            <w:r w:rsidRPr="006738D0">
              <w:rPr>
                <w:sz w:val="16"/>
                <w:szCs w:val="16"/>
              </w:rPr>
              <w:t>Liwen Chu</w:t>
            </w:r>
          </w:p>
        </w:tc>
        <w:tc>
          <w:tcPr>
            <w:tcW w:w="540" w:type="dxa"/>
            <w:shd w:val="clear" w:color="auto" w:fill="auto"/>
            <w:noWrap/>
          </w:tcPr>
          <w:p w14:paraId="6E08E03F" w14:textId="2FAED02A" w:rsidR="00FD6CC9" w:rsidRPr="006738D0" w:rsidRDefault="00FD6CC9" w:rsidP="002A7FF7">
            <w:pPr>
              <w:jc w:val="both"/>
              <w:rPr>
                <w:sz w:val="16"/>
                <w:szCs w:val="16"/>
              </w:rPr>
            </w:pPr>
            <w:r w:rsidRPr="006738D0">
              <w:rPr>
                <w:sz w:val="16"/>
                <w:szCs w:val="16"/>
              </w:rPr>
              <w:t>14.09</w:t>
            </w:r>
          </w:p>
        </w:tc>
        <w:tc>
          <w:tcPr>
            <w:tcW w:w="2970" w:type="dxa"/>
            <w:shd w:val="clear" w:color="auto" w:fill="auto"/>
            <w:noWrap/>
          </w:tcPr>
          <w:p w14:paraId="658FB9A2" w14:textId="60749E8B" w:rsidR="00FD6CC9" w:rsidRPr="001F18AB" w:rsidRDefault="00FD6CC9" w:rsidP="002A7FF7">
            <w:pPr>
              <w:jc w:val="both"/>
              <w:rPr>
                <w:sz w:val="16"/>
                <w:szCs w:val="16"/>
              </w:rPr>
            </w:pPr>
            <w:r w:rsidRPr="001F18AB">
              <w:rPr>
                <w:sz w:val="16"/>
                <w:szCs w:val="16"/>
              </w:rPr>
              <w:t>some fields in UL MU response scheduling info are still missing.</w:t>
            </w:r>
          </w:p>
        </w:tc>
        <w:tc>
          <w:tcPr>
            <w:tcW w:w="2520" w:type="dxa"/>
            <w:shd w:val="clear" w:color="auto" w:fill="auto"/>
            <w:noWrap/>
          </w:tcPr>
          <w:p w14:paraId="55D179A8" w14:textId="74F318AE" w:rsidR="00FD6CC9" w:rsidRPr="001F18AB" w:rsidRDefault="00FD6CC9" w:rsidP="002A7FF7">
            <w:pPr>
              <w:jc w:val="both"/>
              <w:rPr>
                <w:sz w:val="16"/>
                <w:szCs w:val="16"/>
              </w:rPr>
            </w:pPr>
            <w:r w:rsidRPr="001F18AB">
              <w:rPr>
                <w:sz w:val="16"/>
                <w:szCs w:val="16"/>
              </w:rPr>
              <w:t>Add 8-bit RU allocation and 6 bit TX power.</w:t>
            </w:r>
          </w:p>
        </w:tc>
        <w:tc>
          <w:tcPr>
            <w:tcW w:w="3690" w:type="dxa"/>
            <w:shd w:val="clear" w:color="auto" w:fill="auto"/>
            <w:vAlign w:val="center"/>
          </w:tcPr>
          <w:p w14:paraId="680FCF84" w14:textId="6A304763" w:rsidR="00FD6CC9" w:rsidRDefault="0027479D"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592F8A2A" w14:textId="77777777" w:rsidR="0027479D" w:rsidRDefault="0027479D" w:rsidP="002A7FF7">
            <w:pPr>
              <w:jc w:val="both"/>
              <w:rPr>
                <w:rFonts w:eastAsia="Times New Roman"/>
                <w:bCs/>
                <w:color w:val="000000"/>
                <w:sz w:val="16"/>
                <w:szCs w:val="16"/>
                <w:lang w:val="en-US"/>
              </w:rPr>
            </w:pPr>
          </w:p>
          <w:p w14:paraId="79E14606" w14:textId="2EADEABC" w:rsidR="0027479D" w:rsidRDefault="0027479D"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w:t>
            </w:r>
            <w:r w:rsidR="00504EE8">
              <w:rPr>
                <w:rFonts w:eastAsia="Times New Roman"/>
                <w:bCs/>
                <w:color w:val="000000"/>
                <w:sz w:val="16"/>
                <w:szCs w:val="16"/>
                <w:lang w:val="en-US"/>
              </w:rPr>
              <w:t>8</w:t>
            </w:r>
            <w:r>
              <w:rPr>
                <w:rFonts w:eastAsia="Times New Roman"/>
                <w:bCs/>
                <w:color w:val="000000"/>
                <w:sz w:val="16"/>
                <w:szCs w:val="16"/>
                <w:lang w:val="en-US"/>
              </w:rPr>
              <w:t xml:space="preserve"> bits of RU Allocation and </w:t>
            </w:r>
            <w:r w:rsidR="00504EE8">
              <w:rPr>
                <w:rFonts w:eastAsia="Times New Roman"/>
                <w:bCs/>
                <w:color w:val="000000"/>
                <w:sz w:val="16"/>
                <w:szCs w:val="16"/>
                <w:lang w:val="en-US"/>
              </w:rPr>
              <w:t>5</w:t>
            </w:r>
            <w:r>
              <w:rPr>
                <w:rFonts w:eastAsia="Times New Roman"/>
                <w:bCs/>
                <w:color w:val="000000"/>
                <w:sz w:val="16"/>
                <w:szCs w:val="16"/>
                <w:lang w:val="en-US"/>
              </w:rPr>
              <w:t xml:space="preserve"> bits of TX Power.</w:t>
            </w:r>
          </w:p>
          <w:p w14:paraId="52484B8A" w14:textId="77777777" w:rsidR="0027479D" w:rsidRDefault="0027479D" w:rsidP="002A7FF7">
            <w:pPr>
              <w:jc w:val="both"/>
              <w:rPr>
                <w:rFonts w:eastAsia="Times New Roman"/>
                <w:bCs/>
                <w:color w:val="000000"/>
                <w:sz w:val="16"/>
                <w:szCs w:val="16"/>
                <w:lang w:val="en-US"/>
              </w:rPr>
            </w:pPr>
          </w:p>
          <w:p w14:paraId="6034FAE5" w14:textId="2542313D" w:rsidR="0027479D" w:rsidRPr="001F18AB" w:rsidRDefault="0027479D"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1202</w:t>
            </w:r>
            <w:r w:rsidRPr="00AA6F50">
              <w:rPr>
                <w:bCs/>
                <w:sz w:val="16"/>
                <w:szCs w:val="18"/>
                <w:lang w:eastAsia="ko-KR"/>
              </w:rPr>
              <w:t>.</w:t>
            </w:r>
          </w:p>
        </w:tc>
      </w:tr>
      <w:tr w:rsidR="00FD6CC9" w:rsidRPr="001F620B" w14:paraId="6D92928A" w14:textId="77777777" w:rsidTr="00FD084D">
        <w:trPr>
          <w:trHeight w:val="220"/>
        </w:trPr>
        <w:tc>
          <w:tcPr>
            <w:tcW w:w="536" w:type="dxa"/>
            <w:shd w:val="clear" w:color="auto" w:fill="auto"/>
            <w:noWrap/>
          </w:tcPr>
          <w:p w14:paraId="2A2F9163" w14:textId="4198DA30" w:rsidR="00FD6CC9" w:rsidRPr="00504EE8" w:rsidRDefault="00FD6CC9" w:rsidP="002A7FF7">
            <w:pPr>
              <w:jc w:val="both"/>
              <w:rPr>
                <w:sz w:val="16"/>
                <w:szCs w:val="16"/>
              </w:rPr>
            </w:pPr>
            <w:r w:rsidRPr="00504EE8">
              <w:rPr>
                <w:sz w:val="16"/>
                <w:szCs w:val="16"/>
              </w:rPr>
              <w:t>1714</w:t>
            </w:r>
          </w:p>
        </w:tc>
        <w:tc>
          <w:tcPr>
            <w:tcW w:w="1061" w:type="dxa"/>
            <w:shd w:val="clear" w:color="auto" w:fill="auto"/>
            <w:noWrap/>
          </w:tcPr>
          <w:p w14:paraId="7DE94C51" w14:textId="31BE9807" w:rsidR="00FD6CC9" w:rsidRPr="006738D0" w:rsidRDefault="00FD6CC9" w:rsidP="002A7FF7">
            <w:pPr>
              <w:jc w:val="both"/>
              <w:rPr>
                <w:sz w:val="16"/>
                <w:szCs w:val="16"/>
              </w:rPr>
            </w:pPr>
            <w:r w:rsidRPr="006738D0">
              <w:rPr>
                <w:sz w:val="16"/>
                <w:szCs w:val="16"/>
              </w:rPr>
              <w:t>Osama Aboulmagd</w:t>
            </w:r>
          </w:p>
        </w:tc>
        <w:tc>
          <w:tcPr>
            <w:tcW w:w="540" w:type="dxa"/>
            <w:shd w:val="clear" w:color="auto" w:fill="auto"/>
            <w:noWrap/>
          </w:tcPr>
          <w:p w14:paraId="7A21B8F5" w14:textId="77DB0F8B" w:rsidR="00FD6CC9" w:rsidRPr="006738D0" w:rsidRDefault="00FD6CC9" w:rsidP="002A7FF7">
            <w:pPr>
              <w:jc w:val="both"/>
              <w:rPr>
                <w:sz w:val="16"/>
                <w:szCs w:val="16"/>
              </w:rPr>
            </w:pPr>
            <w:r w:rsidRPr="006738D0">
              <w:rPr>
                <w:sz w:val="16"/>
                <w:szCs w:val="16"/>
              </w:rPr>
              <w:t>14.31</w:t>
            </w:r>
          </w:p>
        </w:tc>
        <w:tc>
          <w:tcPr>
            <w:tcW w:w="2970" w:type="dxa"/>
            <w:shd w:val="clear" w:color="auto" w:fill="auto"/>
            <w:noWrap/>
          </w:tcPr>
          <w:p w14:paraId="7AC180D1" w14:textId="29F040E2" w:rsidR="00FD6CC9" w:rsidRPr="001F18AB" w:rsidRDefault="00FD6CC9" w:rsidP="002A7FF7">
            <w:pPr>
              <w:jc w:val="both"/>
              <w:rPr>
                <w:sz w:val="16"/>
                <w:szCs w:val="16"/>
              </w:rPr>
            </w:pPr>
            <w:r w:rsidRPr="001F18AB">
              <w:rPr>
                <w:sz w:val="16"/>
                <w:szCs w:val="16"/>
              </w:rPr>
              <w:t>What units are used for the Length of the UL PPDU?</w:t>
            </w:r>
          </w:p>
        </w:tc>
        <w:tc>
          <w:tcPr>
            <w:tcW w:w="2520" w:type="dxa"/>
            <w:shd w:val="clear" w:color="auto" w:fill="auto"/>
            <w:noWrap/>
          </w:tcPr>
          <w:p w14:paraId="6C77CED4" w14:textId="00F5DB79" w:rsidR="00FD6CC9" w:rsidRPr="001F18AB" w:rsidRDefault="00FD6CC9" w:rsidP="002A7FF7">
            <w:pPr>
              <w:jc w:val="both"/>
              <w:rPr>
                <w:sz w:val="16"/>
                <w:szCs w:val="16"/>
              </w:rPr>
            </w:pPr>
            <w:r w:rsidRPr="001F18AB">
              <w:rPr>
                <w:sz w:val="16"/>
                <w:szCs w:val="16"/>
              </w:rPr>
              <w:t>as in comment</w:t>
            </w:r>
          </w:p>
        </w:tc>
        <w:tc>
          <w:tcPr>
            <w:tcW w:w="3690" w:type="dxa"/>
            <w:shd w:val="clear" w:color="auto" w:fill="auto"/>
            <w:vAlign w:val="center"/>
          </w:tcPr>
          <w:p w14:paraId="3383A397" w14:textId="4D7680BA" w:rsidR="00FD6CC9" w:rsidRDefault="00D60342"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563532D1" w14:textId="77777777" w:rsidR="00D60342" w:rsidRDefault="00D60342" w:rsidP="002A7FF7">
            <w:pPr>
              <w:jc w:val="both"/>
              <w:rPr>
                <w:rFonts w:eastAsia="Times New Roman"/>
                <w:bCs/>
                <w:color w:val="000000"/>
                <w:sz w:val="16"/>
                <w:szCs w:val="16"/>
                <w:lang w:val="en-US"/>
              </w:rPr>
            </w:pPr>
          </w:p>
          <w:p w14:paraId="5E08F5EE" w14:textId="77777777" w:rsidR="00D60342" w:rsidRDefault="00D60342" w:rsidP="002A7FF7">
            <w:pPr>
              <w:jc w:val="both"/>
              <w:rPr>
                <w:rFonts w:eastAsia="Times New Roman"/>
                <w:bCs/>
                <w:color w:val="000000"/>
                <w:sz w:val="16"/>
                <w:szCs w:val="16"/>
                <w:lang w:val="en-US"/>
              </w:rPr>
            </w:pPr>
            <w:r>
              <w:rPr>
                <w:rFonts w:eastAsia="Times New Roman"/>
                <w:bCs/>
                <w:color w:val="000000"/>
                <w:sz w:val="16"/>
                <w:szCs w:val="16"/>
                <w:lang w:val="en-US"/>
              </w:rPr>
              <w:t xml:space="preserve">Proposed resolution clarifies the duration of the UL PPDU Length as determined by this field’s value. </w:t>
            </w:r>
          </w:p>
          <w:p w14:paraId="6F89A67E" w14:textId="77777777" w:rsidR="00D60342" w:rsidRDefault="00D60342" w:rsidP="002A7FF7">
            <w:pPr>
              <w:jc w:val="both"/>
              <w:rPr>
                <w:rFonts w:eastAsia="Times New Roman"/>
                <w:bCs/>
                <w:color w:val="000000"/>
                <w:sz w:val="16"/>
                <w:szCs w:val="16"/>
                <w:lang w:val="en-US"/>
              </w:rPr>
            </w:pPr>
          </w:p>
          <w:p w14:paraId="4B46936D" w14:textId="6328B914" w:rsidR="00D60342" w:rsidRPr="001F18AB" w:rsidRDefault="00D60342"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1714</w:t>
            </w:r>
            <w:r w:rsidRPr="00AA6F50">
              <w:rPr>
                <w:bCs/>
                <w:sz w:val="16"/>
                <w:szCs w:val="18"/>
                <w:lang w:eastAsia="ko-KR"/>
              </w:rPr>
              <w:t>.</w:t>
            </w:r>
          </w:p>
        </w:tc>
      </w:tr>
      <w:tr w:rsidR="00FD6CC9" w:rsidRPr="001F620B" w14:paraId="49146B21" w14:textId="77777777" w:rsidTr="00FD084D">
        <w:trPr>
          <w:trHeight w:val="220"/>
        </w:trPr>
        <w:tc>
          <w:tcPr>
            <w:tcW w:w="536" w:type="dxa"/>
            <w:shd w:val="clear" w:color="auto" w:fill="auto"/>
            <w:noWrap/>
          </w:tcPr>
          <w:p w14:paraId="0D007A7C" w14:textId="18CF9B68" w:rsidR="00FD6CC9" w:rsidRPr="00504EE8" w:rsidRDefault="00FD6CC9" w:rsidP="002A7FF7">
            <w:pPr>
              <w:jc w:val="both"/>
              <w:rPr>
                <w:sz w:val="16"/>
                <w:szCs w:val="16"/>
              </w:rPr>
            </w:pPr>
            <w:r w:rsidRPr="00504EE8">
              <w:rPr>
                <w:sz w:val="16"/>
                <w:szCs w:val="16"/>
              </w:rPr>
              <w:t>1761</w:t>
            </w:r>
          </w:p>
        </w:tc>
        <w:tc>
          <w:tcPr>
            <w:tcW w:w="1061" w:type="dxa"/>
            <w:shd w:val="clear" w:color="auto" w:fill="auto"/>
            <w:noWrap/>
          </w:tcPr>
          <w:p w14:paraId="666793A1" w14:textId="73D10DBF" w:rsidR="00FD6CC9" w:rsidRPr="006738D0" w:rsidRDefault="00FD6CC9" w:rsidP="002A7FF7">
            <w:pPr>
              <w:jc w:val="both"/>
              <w:rPr>
                <w:sz w:val="16"/>
                <w:szCs w:val="16"/>
              </w:rPr>
            </w:pPr>
            <w:r w:rsidRPr="006738D0">
              <w:rPr>
                <w:sz w:val="16"/>
                <w:szCs w:val="16"/>
              </w:rPr>
              <w:t>Po-Kai Huang</w:t>
            </w:r>
          </w:p>
        </w:tc>
        <w:tc>
          <w:tcPr>
            <w:tcW w:w="540" w:type="dxa"/>
            <w:shd w:val="clear" w:color="auto" w:fill="auto"/>
            <w:noWrap/>
          </w:tcPr>
          <w:p w14:paraId="2E976440" w14:textId="36094269" w:rsidR="00FD6CC9" w:rsidRPr="006738D0" w:rsidRDefault="00FD6CC9" w:rsidP="002A7FF7">
            <w:pPr>
              <w:jc w:val="both"/>
              <w:rPr>
                <w:sz w:val="16"/>
                <w:szCs w:val="16"/>
              </w:rPr>
            </w:pPr>
            <w:r w:rsidRPr="006738D0">
              <w:rPr>
                <w:sz w:val="16"/>
                <w:szCs w:val="16"/>
              </w:rPr>
              <w:t>13.05</w:t>
            </w:r>
          </w:p>
        </w:tc>
        <w:tc>
          <w:tcPr>
            <w:tcW w:w="2970" w:type="dxa"/>
            <w:shd w:val="clear" w:color="auto" w:fill="auto"/>
            <w:noWrap/>
          </w:tcPr>
          <w:p w14:paraId="00EDC026" w14:textId="1C4590E3" w:rsidR="00FD6CC9" w:rsidRPr="001F18AB" w:rsidRDefault="00FD6CC9" w:rsidP="002A7FF7">
            <w:pPr>
              <w:jc w:val="both"/>
              <w:rPr>
                <w:sz w:val="16"/>
                <w:szCs w:val="16"/>
              </w:rPr>
            </w:pPr>
            <w:r w:rsidRPr="001F18AB">
              <w:rPr>
                <w:sz w:val="16"/>
                <w:szCs w:val="16"/>
              </w:rPr>
              <w:t>The RU allocation format in Trigger Frame has already been decided in March TGax. The RU allocation in UL MU response scheduling of HE control should follow the same format.</w:t>
            </w:r>
          </w:p>
        </w:tc>
        <w:tc>
          <w:tcPr>
            <w:tcW w:w="2520" w:type="dxa"/>
            <w:shd w:val="clear" w:color="auto" w:fill="auto"/>
            <w:noWrap/>
          </w:tcPr>
          <w:p w14:paraId="3BF11D90" w14:textId="33D406AB" w:rsidR="00FD6CC9" w:rsidRPr="001F18AB" w:rsidRDefault="00FD6CC9" w:rsidP="002A7FF7">
            <w:pPr>
              <w:jc w:val="both"/>
              <w:rPr>
                <w:sz w:val="16"/>
                <w:szCs w:val="16"/>
              </w:rPr>
            </w:pPr>
            <w:r w:rsidRPr="001F18AB">
              <w:rPr>
                <w:sz w:val="16"/>
                <w:szCs w:val="16"/>
              </w:rPr>
              <w:t>Propose to use the same signaling and number of bits defined in RU allocation of Per-User Info field in Trigger frame for RU allocation in UL MU response scheduling of HE control.</w:t>
            </w:r>
          </w:p>
        </w:tc>
        <w:tc>
          <w:tcPr>
            <w:tcW w:w="3690" w:type="dxa"/>
            <w:shd w:val="clear" w:color="auto" w:fill="auto"/>
            <w:vAlign w:val="center"/>
          </w:tcPr>
          <w:p w14:paraId="6EF26CC3" w14:textId="1DF3F55C" w:rsidR="00FD6CC9" w:rsidRDefault="00C83491"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3188671" w14:textId="77777777" w:rsidR="00C83491" w:rsidRDefault="00C83491" w:rsidP="002A7FF7">
            <w:pPr>
              <w:jc w:val="both"/>
              <w:rPr>
                <w:rFonts w:eastAsia="Times New Roman"/>
                <w:bCs/>
                <w:color w:val="000000"/>
                <w:sz w:val="16"/>
                <w:szCs w:val="16"/>
                <w:lang w:val="en-US"/>
              </w:rPr>
            </w:pPr>
          </w:p>
          <w:p w14:paraId="00305622" w14:textId="642DFF39" w:rsidR="00C83491" w:rsidRDefault="00C83491"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use the same signaling</w:t>
            </w:r>
            <w:ins w:id="10" w:author="Alfred Asterjadhi" w:date="2016-06-23T17:50:00Z">
              <w:r w:rsidR="00A42791" w:rsidRPr="00E35F81">
                <w:rPr>
                  <w:rFonts w:eastAsia="Times New Roman"/>
                  <w:bCs/>
                  <w:color w:val="000000"/>
                  <w:sz w:val="16"/>
                  <w:szCs w:val="16"/>
                  <w:highlight w:val="green"/>
                  <w:lang w:val="en-US"/>
                </w:rPr>
                <w:t>.</w:t>
              </w:r>
            </w:ins>
            <w:del w:id="11" w:author="Alfred Asterjadhi" w:date="2016-06-23T17:50:00Z">
              <w:r w:rsidRPr="00E35F81" w:rsidDel="00A42791">
                <w:rPr>
                  <w:rFonts w:eastAsia="Times New Roman"/>
                  <w:bCs/>
                  <w:color w:val="000000"/>
                  <w:sz w:val="16"/>
                  <w:szCs w:val="16"/>
                  <w:highlight w:val="green"/>
                  <w:lang w:val="en-US"/>
                </w:rPr>
                <w:delText>, except for the MSB of the field that specifies the location of the 80 MHz that is not needed since the response is going to be sent at the same 80 MHz location as the soliciting DL MU PPDU</w:delText>
              </w:r>
            </w:del>
            <w:r>
              <w:rPr>
                <w:rFonts w:eastAsia="Times New Roman"/>
                <w:bCs/>
                <w:color w:val="000000"/>
                <w:sz w:val="16"/>
                <w:szCs w:val="16"/>
                <w:lang w:val="en-US"/>
              </w:rPr>
              <w:t>.</w:t>
            </w:r>
          </w:p>
          <w:p w14:paraId="14D4F494" w14:textId="77777777" w:rsidR="00C83491" w:rsidRDefault="00C83491" w:rsidP="002A7FF7">
            <w:pPr>
              <w:jc w:val="both"/>
              <w:rPr>
                <w:rFonts w:eastAsia="Times New Roman"/>
                <w:bCs/>
                <w:color w:val="000000"/>
                <w:sz w:val="16"/>
                <w:szCs w:val="16"/>
                <w:lang w:val="en-US"/>
              </w:rPr>
            </w:pPr>
          </w:p>
          <w:p w14:paraId="2C07FA27" w14:textId="3C6EB54B" w:rsidR="00C83491" w:rsidRPr="001F18AB" w:rsidRDefault="00C83491"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1761</w:t>
            </w:r>
            <w:r w:rsidRPr="00AA6F50">
              <w:rPr>
                <w:bCs/>
                <w:sz w:val="16"/>
                <w:szCs w:val="18"/>
                <w:lang w:eastAsia="ko-KR"/>
              </w:rPr>
              <w:t>.</w:t>
            </w:r>
          </w:p>
        </w:tc>
      </w:tr>
      <w:tr w:rsidR="00FD6CC9" w:rsidRPr="001F620B" w14:paraId="28075D2D" w14:textId="77777777" w:rsidTr="00FD084D">
        <w:trPr>
          <w:trHeight w:val="220"/>
        </w:trPr>
        <w:tc>
          <w:tcPr>
            <w:tcW w:w="536" w:type="dxa"/>
            <w:shd w:val="clear" w:color="auto" w:fill="auto"/>
            <w:noWrap/>
          </w:tcPr>
          <w:p w14:paraId="2F5EBD56" w14:textId="59650DF2" w:rsidR="00FD6CC9" w:rsidRPr="00504EE8" w:rsidRDefault="00FD6CC9" w:rsidP="002A7FF7">
            <w:pPr>
              <w:jc w:val="both"/>
              <w:rPr>
                <w:sz w:val="16"/>
                <w:szCs w:val="16"/>
              </w:rPr>
            </w:pPr>
            <w:r w:rsidRPr="00504EE8">
              <w:rPr>
                <w:sz w:val="16"/>
                <w:szCs w:val="16"/>
              </w:rPr>
              <w:t>1762</w:t>
            </w:r>
          </w:p>
        </w:tc>
        <w:tc>
          <w:tcPr>
            <w:tcW w:w="1061" w:type="dxa"/>
            <w:shd w:val="clear" w:color="auto" w:fill="auto"/>
            <w:noWrap/>
          </w:tcPr>
          <w:p w14:paraId="609258BE" w14:textId="42C389D5" w:rsidR="00FD6CC9" w:rsidRPr="006738D0" w:rsidRDefault="00FD6CC9" w:rsidP="002A7FF7">
            <w:pPr>
              <w:jc w:val="both"/>
              <w:rPr>
                <w:sz w:val="16"/>
                <w:szCs w:val="16"/>
              </w:rPr>
            </w:pPr>
            <w:r w:rsidRPr="006738D0">
              <w:rPr>
                <w:sz w:val="16"/>
                <w:szCs w:val="16"/>
              </w:rPr>
              <w:t>Po-Kai Huang</w:t>
            </w:r>
          </w:p>
        </w:tc>
        <w:tc>
          <w:tcPr>
            <w:tcW w:w="540" w:type="dxa"/>
            <w:shd w:val="clear" w:color="auto" w:fill="auto"/>
            <w:noWrap/>
          </w:tcPr>
          <w:p w14:paraId="69635C52" w14:textId="628B9262" w:rsidR="00FD6CC9" w:rsidRPr="006738D0" w:rsidRDefault="00FD6CC9" w:rsidP="002A7FF7">
            <w:pPr>
              <w:jc w:val="both"/>
              <w:rPr>
                <w:sz w:val="16"/>
                <w:szCs w:val="16"/>
              </w:rPr>
            </w:pPr>
            <w:r w:rsidRPr="006738D0">
              <w:rPr>
                <w:sz w:val="16"/>
                <w:szCs w:val="16"/>
              </w:rPr>
              <w:t>13.02</w:t>
            </w:r>
          </w:p>
        </w:tc>
        <w:tc>
          <w:tcPr>
            <w:tcW w:w="2970" w:type="dxa"/>
            <w:shd w:val="clear" w:color="auto" w:fill="auto"/>
            <w:noWrap/>
          </w:tcPr>
          <w:p w14:paraId="23D993D3" w14:textId="1F7BA9EC" w:rsidR="00FD6CC9" w:rsidRPr="001F18AB" w:rsidRDefault="00FD6CC9" w:rsidP="002A7FF7">
            <w:pPr>
              <w:jc w:val="both"/>
              <w:rPr>
                <w:sz w:val="16"/>
                <w:szCs w:val="16"/>
              </w:rPr>
            </w:pPr>
            <w:r w:rsidRPr="001F18AB">
              <w:rPr>
                <w:sz w:val="16"/>
                <w:szCs w:val="16"/>
              </w:rPr>
              <w:t xml:space="preserve">Similar to the length field defined in the common field of Trigger frame, the UL PPDU length should indicates the length in </w:t>
            </w:r>
            <w:r w:rsidRPr="001F18AB">
              <w:rPr>
                <w:sz w:val="16"/>
                <w:szCs w:val="16"/>
              </w:rPr>
              <w:lastRenderedPageBreak/>
              <w:t>the L-SIG of HE trigger-based PPDU response.</w:t>
            </w:r>
          </w:p>
        </w:tc>
        <w:tc>
          <w:tcPr>
            <w:tcW w:w="2520" w:type="dxa"/>
            <w:shd w:val="clear" w:color="auto" w:fill="auto"/>
            <w:noWrap/>
          </w:tcPr>
          <w:p w14:paraId="6D08DDEA" w14:textId="663280EC" w:rsidR="00FD6CC9" w:rsidRPr="001F18AB" w:rsidRDefault="00FD6CC9" w:rsidP="002A7FF7">
            <w:pPr>
              <w:jc w:val="both"/>
              <w:rPr>
                <w:sz w:val="16"/>
                <w:szCs w:val="16"/>
              </w:rPr>
            </w:pPr>
            <w:r w:rsidRPr="001F18AB">
              <w:rPr>
                <w:sz w:val="16"/>
                <w:szCs w:val="16"/>
              </w:rPr>
              <w:lastRenderedPageBreak/>
              <w:t xml:space="preserve">Propose the following changes. Change the length of UL PPDU field to 12 bits and modify the </w:t>
            </w:r>
            <w:r w:rsidRPr="001F18AB">
              <w:rPr>
                <w:sz w:val="16"/>
                <w:szCs w:val="16"/>
              </w:rPr>
              <w:lastRenderedPageBreak/>
              <w:t>following sentence. "The UL PPDU Length subfield indicates the value of the L-SIG Length field of the HE trigger-based PPDU response." Remove "the length of the HE trigger-"</w:t>
            </w:r>
          </w:p>
        </w:tc>
        <w:tc>
          <w:tcPr>
            <w:tcW w:w="3690" w:type="dxa"/>
            <w:shd w:val="clear" w:color="auto" w:fill="auto"/>
            <w:vAlign w:val="center"/>
          </w:tcPr>
          <w:p w14:paraId="550EB08B" w14:textId="77777777" w:rsidR="006F24C4" w:rsidRDefault="006F24C4" w:rsidP="002A7FF7">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2F97B8A3" w14:textId="77777777" w:rsidR="006F24C4" w:rsidRDefault="006F24C4" w:rsidP="002A7FF7">
            <w:pPr>
              <w:jc w:val="both"/>
              <w:rPr>
                <w:rFonts w:eastAsia="Times New Roman"/>
                <w:bCs/>
                <w:color w:val="000000"/>
                <w:sz w:val="16"/>
                <w:szCs w:val="16"/>
                <w:lang w:val="en-US"/>
              </w:rPr>
            </w:pPr>
          </w:p>
          <w:p w14:paraId="1818776E" w14:textId="6B5F29C9" w:rsidR="006F24C4" w:rsidRDefault="006F24C4" w:rsidP="002A7FF7">
            <w:pPr>
              <w:jc w:val="both"/>
              <w:rPr>
                <w:rFonts w:eastAsia="Times New Roman"/>
                <w:bCs/>
                <w:color w:val="000000"/>
                <w:sz w:val="16"/>
                <w:szCs w:val="16"/>
                <w:lang w:val="en-US"/>
              </w:rPr>
            </w:pPr>
            <w:r>
              <w:rPr>
                <w:rFonts w:eastAsia="Times New Roman"/>
                <w:bCs/>
                <w:color w:val="000000"/>
                <w:sz w:val="16"/>
                <w:szCs w:val="16"/>
                <w:lang w:val="en-US"/>
              </w:rPr>
              <w:lastRenderedPageBreak/>
              <w:t xml:space="preserve">The proposed change would increase the length of the field to 12 bits, extra 3 bits that can be used for other parameters. In order to allocate more bits for other parameters the proposed resolution is to have the field 5 bits </w:t>
            </w:r>
            <w:r w:rsidR="005D18D3">
              <w:rPr>
                <w:rFonts w:eastAsia="Times New Roman"/>
                <w:bCs/>
                <w:color w:val="000000"/>
                <w:sz w:val="16"/>
                <w:szCs w:val="16"/>
                <w:lang w:val="en-US"/>
              </w:rPr>
              <w:t>and with units of OFDM symbols.</w:t>
            </w:r>
          </w:p>
          <w:p w14:paraId="267A8C06" w14:textId="77777777" w:rsidR="006F24C4" w:rsidRDefault="006F24C4" w:rsidP="002A7FF7">
            <w:pPr>
              <w:jc w:val="both"/>
              <w:rPr>
                <w:rFonts w:eastAsia="Times New Roman"/>
                <w:bCs/>
                <w:color w:val="000000"/>
                <w:sz w:val="16"/>
                <w:szCs w:val="16"/>
                <w:lang w:val="en-US"/>
              </w:rPr>
            </w:pPr>
          </w:p>
          <w:p w14:paraId="0836592A" w14:textId="3CDC374A" w:rsidR="00FD6CC9" w:rsidRPr="001F18AB" w:rsidRDefault="006F24C4"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1762</w:t>
            </w:r>
            <w:r w:rsidRPr="00AA6F50">
              <w:rPr>
                <w:bCs/>
                <w:sz w:val="16"/>
                <w:szCs w:val="18"/>
                <w:lang w:eastAsia="ko-KR"/>
              </w:rPr>
              <w:t>.</w:t>
            </w:r>
          </w:p>
        </w:tc>
      </w:tr>
      <w:tr w:rsidR="00FD6CC9" w:rsidRPr="001F620B" w14:paraId="7133C48D" w14:textId="77777777" w:rsidTr="00FD084D">
        <w:trPr>
          <w:trHeight w:val="220"/>
        </w:trPr>
        <w:tc>
          <w:tcPr>
            <w:tcW w:w="536" w:type="dxa"/>
            <w:shd w:val="clear" w:color="auto" w:fill="auto"/>
            <w:noWrap/>
          </w:tcPr>
          <w:p w14:paraId="7D5038D4" w14:textId="0F989FA1" w:rsidR="00FD6CC9" w:rsidRPr="00504EE8" w:rsidRDefault="00FD6CC9" w:rsidP="002A7FF7">
            <w:pPr>
              <w:jc w:val="both"/>
              <w:rPr>
                <w:sz w:val="16"/>
                <w:szCs w:val="16"/>
              </w:rPr>
            </w:pPr>
            <w:r w:rsidRPr="00504EE8">
              <w:rPr>
                <w:sz w:val="16"/>
                <w:szCs w:val="16"/>
              </w:rPr>
              <w:lastRenderedPageBreak/>
              <w:t>1881</w:t>
            </w:r>
          </w:p>
        </w:tc>
        <w:tc>
          <w:tcPr>
            <w:tcW w:w="1061" w:type="dxa"/>
            <w:shd w:val="clear" w:color="auto" w:fill="auto"/>
            <w:noWrap/>
          </w:tcPr>
          <w:p w14:paraId="09A125C3" w14:textId="6D309AA2" w:rsidR="00FD6CC9" w:rsidRPr="006738D0" w:rsidRDefault="00FD6CC9" w:rsidP="002A7FF7">
            <w:pPr>
              <w:jc w:val="both"/>
              <w:rPr>
                <w:sz w:val="16"/>
                <w:szCs w:val="16"/>
              </w:rPr>
            </w:pPr>
            <w:r w:rsidRPr="006738D0">
              <w:rPr>
                <w:sz w:val="16"/>
                <w:szCs w:val="16"/>
              </w:rPr>
              <w:t>Sigurd Schelstraete</w:t>
            </w:r>
          </w:p>
        </w:tc>
        <w:tc>
          <w:tcPr>
            <w:tcW w:w="540" w:type="dxa"/>
            <w:shd w:val="clear" w:color="auto" w:fill="auto"/>
            <w:noWrap/>
          </w:tcPr>
          <w:p w14:paraId="0632705A" w14:textId="7CA92D10" w:rsidR="00FD6CC9" w:rsidRPr="006738D0" w:rsidRDefault="00FD6CC9" w:rsidP="002A7FF7">
            <w:pPr>
              <w:jc w:val="both"/>
              <w:rPr>
                <w:sz w:val="16"/>
                <w:szCs w:val="16"/>
              </w:rPr>
            </w:pPr>
            <w:r w:rsidRPr="006738D0">
              <w:rPr>
                <w:sz w:val="16"/>
                <w:szCs w:val="16"/>
              </w:rPr>
              <w:t>14.25</w:t>
            </w:r>
          </w:p>
        </w:tc>
        <w:tc>
          <w:tcPr>
            <w:tcW w:w="2970" w:type="dxa"/>
            <w:shd w:val="clear" w:color="auto" w:fill="auto"/>
            <w:noWrap/>
          </w:tcPr>
          <w:p w14:paraId="580CDD3F" w14:textId="0132B487" w:rsidR="00FD6CC9" w:rsidRPr="001F18AB" w:rsidRDefault="00FD6CC9" w:rsidP="002A7FF7">
            <w:pPr>
              <w:jc w:val="both"/>
              <w:rPr>
                <w:sz w:val="16"/>
                <w:szCs w:val="16"/>
              </w:rPr>
            </w:pPr>
            <w:r w:rsidRPr="001F18AB">
              <w:rPr>
                <w:sz w:val="16"/>
                <w:szCs w:val="16"/>
              </w:rPr>
              <w:t>Several TBDs and unknowns in section 9.2.4.6.4.2</w:t>
            </w:r>
          </w:p>
        </w:tc>
        <w:tc>
          <w:tcPr>
            <w:tcW w:w="2520" w:type="dxa"/>
            <w:shd w:val="clear" w:color="auto" w:fill="auto"/>
            <w:noWrap/>
          </w:tcPr>
          <w:p w14:paraId="0090AEB4" w14:textId="1144604F" w:rsidR="00FD6CC9" w:rsidRPr="001F18AB" w:rsidRDefault="00FD6CC9" w:rsidP="002A7FF7">
            <w:pPr>
              <w:jc w:val="both"/>
              <w:rPr>
                <w:sz w:val="16"/>
                <w:szCs w:val="16"/>
              </w:rPr>
            </w:pPr>
            <w:r w:rsidRPr="001F18AB">
              <w:rPr>
                <w:sz w:val="16"/>
                <w:szCs w:val="16"/>
              </w:rPr>
              <w:t>See lines 25 (X,Y), 32, 36 (TBD)</w:t>
            </w:r>
          </w:p>
        </w:tc>
        <w:tc>
          <w:tcPr>
            <w:tcW w:w="3690" w:type="dxa"/>
            <w:shd w:val="clear" w:color="auto" w:fill="auto"/>
            <w:vAlign w:val="center"/>
          </w:tcPr>
          <w:p w14:paraId="52D1BCBB" w14:textId="52F9C33D" w:rsidR="00FD6CC9" w:rsidRDefault="001F18AB" w:rsidP="002A7FF7">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52C3DB84" w14:textId="77777777" w:rsidR="001F18AB" w:rsidRDefault="001F18AB" w:rsidP="002A7FF7">
            <w:pPr>
              <w:jc w:val="both"/>
              <w:rPr>
                <w:rFonts w:eastAsia="Times New Roman"/>
                <w:bCs/>
                <w:color w:val="000000"/>
                <w:sz w:val="16"/>
                <w:szCs w:val="16"/>
                <w:lang w:val="en-US"/>
              </w:rPr>
            </w:pPr>
          </w:p>
          <w:p w14:paraId="150F6AB8" w14:textId="77777777" w:rsidR="001F18AB" w:rsidRDefault="001F18AB"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(assuming that the comment is indicating that we need to resolve these TBDs).</w:t>
            </w:r>
          </w:p>
          <w:p w14:paraId="27260392" w14:textId="77777777" w:rsidR="001F18AB" w:rsidRDefault="001F18AB" w:rsidP="002A7FF7">
            <w:pPr>
              <w:jc w:val="both"/>
              <w:rPr>
                <w:rFonts w:eastAsia="Times New Roman"/>
                <w:bCs/>
                <w:color w:val="000000"/>
                <w:sz w:val="16"/>
                <w:szCs w:val="16"/>
                <w:lang w:val="en-US"/>
              </w:rPr>
            </w:pPr>
            <w:r>
              <w:rPr>
                <w:rFonts w:eastAsia="Times New Roman"/>
                <w:bCs/>
                <w:color w:val="000000"/>
                <w:sz w:val="16"/>
                <w:szCs w:val="16"/>
                <w:lang w:val="en-US"/>
              </w:rPr>
              <w:t>The proposed resolution is to resolve the TBDs and define the unknowns of this subclause.</w:t>
            </w:r>
          </w:p>
          <w:p w14:paraId="26F08800" w14:textId="77777777" w:rsidR="001F18AB" w:rsidRDefault="001F18AB" w:rsidP="002A7FF7">
            <w:pPr>
              <w:jc w:val="both"/>
              <w:rPr>
                <w:rFonts w:eastAsia="Times New Roman"/>
                <w:bCs/>
                <w:color w:val="000000"/>
                <w:sz w:val="16"/>
                <w:szCs w:val="16"/>
                <w:lang w:val="en-US"/>
              </w:rPr>
            </w:pPr>
          </w:p>
          <w:p w14:paraId="498AE9AF" w14:textId="6689EF0D" w:rsidR="001F18AB" w:rsidRPr="001F18AB" w:rsidRDefault="000B5135" w:rsidP="002A7FF7">
            <w:pPr>
              <w:jc w:val="both"/>
              <w:rPr>
                <w:rFonts w:eastAsia="Times New Roman"/>
                <w:bCs/>
                <w:color w:val="000000"/>
                <w:sz w:val="16"/>
                <w:szCs w:val="16"/>
                <w:lang w:val="en-US"/>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1881</w:t>
            </w:r>
            <w:r w:rsidRPr="00AA6F50">
              <w:rPr>
                <w:bCs/>
                <w:sz w:val="16"/>
                <w:szCs w:val="18"/>
                <w:lang w:eastAsia="ko-KR"/>
              </w:rPr>
              <w:t>.</w:t>
            </w:r>
          </w:p>
        </w:tc>
      </w:tr>
      <w:tr w:rsidR="0009649E" w:rsidRPr="001F620B" w14:paraId="775AE150" w14:textId="77777777" w:rsidTr="00FD084D">
        <w:trPr>
          <w:trHeight w:val="220"/>
        </w:trPr>
        <w:tc>
          <w:tcPr>
            <w:tcW w:w="536" w:type="dxa"/>
            <w:shd w:val="clear" w:color="auto" w:fill="auto"/>
            <w:noWrap/>
          </w:tcPr>
          <w:p w14:paraId="7C419245" w14:textId="7860C88A" w:rsidR="0009649E" w:rsidRPr="00D93659" w:rsidRDefault="0009649E" w:rsidP="0009649E">
            <w:pPr>
              <w:jc w:val="both"/>
              <w:rPr>
                <w:sz w:val="16"/>
                <w:szCs w:val="16"/>
              </w:rPr>
            </w:pPr>
            <w:r w:rsidRPr="00D93659">
              <w:rPr>
                <w:sz w:val="16"/>
                <w:szCs w:val="16"/>
              </w:rPr>
              <w:t>1418</w:t>
            </w:r>
          </w:p>
        </w:tc>
        <w:tc>
          <w:tcPr>
            <w:tcW w:w="1061" w:type="dxa"/>
            <w:shd w:val="clear" w:color="auto" w:fill="auto"/>
            <w:noWrap/>
          </w:tcPr>
          <w:p w14:paraId="7A955AF9" w14:textId="33FA6087" w:rsidR="0009649E" w:rsidRPr="006738D0" w:rsidRDefault="0009649E" w:rsidP="0009649E">
            <w:pPr>
              <w:jc w:val="both"/>
              <w:rPr>
                <w:sz w:val="16"/>
                <w:szCs w:val="16"/>
              </w:rPr>
            </w:pPr>
            <w:r w:rsidRPr="0009649E">
              <w:rPr>
                <w:sz w:val="16"/>
                <w:szCs w:val="16"/>
              </w:rPr>
              <w:t>Mark RISON</w:t>
            </w:r>
          </w:p>
        </w:tc>
        <w:tc>
          <w:tcPr>
            <w:tcW w:w="540" w:type="dxa"/>
            <w:shd w:val="clear" w:color="auto" w:fill="auto"/>
            <w:noWrap/>
          </w:tcPr>
          <w:p w14:paraId="4ECFF0AD" w14:textId="77777777" w:rsidR="0009649E" w:rsidRPr="006738D0" w:rsidRDefault="0009649E" w:rsidP="0009649E">
            <w:pPr>
              <w:jc w:val="both"/>
              <w:rPr>
                <w:sz w:val="16"/>
                <w:szCs w:val="16"/>
              </w:rPr>
            </w:pPr>
          </w:p>
        </w:tc>
        <w:tc>
          <w:tcPr>
            <w:tcW w:w="2970" w:type="dxa"/>
            <w:shd w:val="clear" w:color="auto" w:fill="auto"/>
            <w:noWrap/>
          </w:tcPr>
          <w:p w14:paraId="603CC969" w14:textId="77777777" w:rsidR="0009649E" w:rsidRPr="0009649E" w:rsidRDefault="0009649E" w:rsidP="0009649E">
            <w:pPr>
              <w:jc w:val="both"/>
              <w:rPr>
                <w:sz w:val="16"/>
                <w:szCs w:val="16"/>
              </w:rPr>
            </w:pPr>
            <w:r w:rsidRPr="0009649E">
              <w:rPr>
                <w:sz w:val="16"/>
                <w:szCs w:val="16"/>
              </w:rPr>
              <w:t>Why are there two trigger mechanisms (TF and HE variant HT Control)?  What if both features are used simultaneously?</w:t>
            </w:r>
          </w:p>
          <w:p w14:paraId="1A50FE2F" w14:textId="77777777" w:rsidR="0009649E" w:rsidRPr="001F18AB" w:rsidRDefault="0009649E" w:rsidP="0009649E">
            <w:pPr>
              <w:jc w:val="both"/>
              <w:rPr>
                <w:sz w:val="16"/>
                <w:szCs w:val="16"/>
              </w:rPr>
            </w:pPr>
          </w:p>
        </w:tc>
        <w:tc>
          <w:tcPr>
            <w:tcW w:w="2520" w:type="dxa"/>
            <w:shd w:val="clear" w:color="auto" w:fill="auto"/>
            <w:noWrap/>
          </w:tcPr>
          <w:p w14:paraId="05D912F0" w14:textId="77777777" w:rsidR="0009649E" w:rsidRPr="0009649E" w:rsidRDefault="0009649E" w:rsidP="0009649E">
            <w:pPr>
              <w:jc w:val="both"/>
              <w:rPr>
                <w:sz w:val="16"/>
                <w:szCs w:val="16"/>
              </w:rPr>
            </w:pPr>
            <w:r w:rsidRPr="0009649E">
              <w:rPr>
                <w:sz w:val="16"/>
                <w:szCs w:val="16"/>
              </w:rPr>
              <w:t>Use a single mechanism for triggering</w:t>
            </w:r>
          </w:p>
          <w:p w14:paraId="303402AE" w14:textId="77777777" w:rsidR="0009649E" w:rsidRPr="001F18AB" w:rsidRDefault="0009649E" w:rsidP="0009649E">
            <w:pPr>
              <w:jc w:val="both"/>
              <w:rPr>
                <w:sz w:val="16"/>
                <w:szCs w:val="16"/>
              </w:rPr>
            </w:pPr>
          </w:p>
        </w:tc>
        <w:tc>
          <w:tcPr>
            <w:tcW w:w="3690" w:type="dxa"/>
            <w:shd w:val="clear" w:color="auto" w:fill="auto"/>
            <w:vAlign w:val="center"/>
          </w:tcPr>
          <w:p w14:paraId="1FB4742D" w14:textId="77777777" w:rsidR="003618CA" w:rsidRDefault="003618CA" w:rsidP="003618CA">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68D9A854" w14:textId="77777777" w:rsidR="003618CA" w:rsidRDefault="003618CA" w:rsidP="003618CA">
            <w:pPr>
              <w:jc w:val="both"/>
              <w:rPr>
                <w:rFonts w:eastAsia="Times New Roman"/>
                <w:bCs/>
                <w:color w:val="000000"/>
                <w:sz w:val="16"/>
                <w:szCs w:val="16"/>
                <w:lang w:val="en-US"/>
              </w:rPr>
            </w:pPr>
          </w:p>
          <w:p w14:paraId="605697F3" w14:textId="5D3E4892" w:rsidR="003618CA" w:rsidRDefault="003618CA" w:rsidP="003618CA">
            <w:pPr>
              <w:jc w:val="both"/>
              <w:rPr>
                <w:rFonts w:eastAsia="Times New Roman"/>
                <w:bCs/>
                <w:color w:val="000000"/>
                <w:sz w:val="16"/>
                <w:szCs w:val="16"/>
                <w:lang w:val="en-US"/>
              </w:rPr>
            </w:pPr>
            <w:r>
              <w:rPr>
                <w:rFonts w:eastAsia="Times New Roman"/>
                <w:bCs/>
                <w:color w:val="000000"/>
                <w:sz w:val="16"/>
                <w:szCs w:val="16"/>
                <w:lang w:val="en-US"/>
              </w:rPr>
              <w:t xml:space="preserve">Compared to the use of the Trigger frame, the use of UL MU Response Scheduling A-Control field increases robustness since the A-Control field is present in every MPDU of the A-MPDU and reduces the overhead in low BW/RUs and limited number of soliciting MPDUs in the A-MPDU. Please refer to </w:t>
            </w:r>
            <w:hyperlink r:id="rId8" w:history="1">
              <w:r w:rsidRPr="00F0426A">
                <w:rPr>
                  <w:rStyle w:val="Hyperlink"/>
                  <w:rFonts w:eastAsia="Times New Roman"/>
                  <w:bCs/>
                  <w:sz w:val="16"/>
                  <w:szCs w:val="16"/>
                  <w:lang w:val="en-US"/>
                </w:rPr>
                <w:t>https://mentor.ieee.org/802.11/dcn/16/11-16-0643-00-00ax-he-control-scheduling.pptx</w:t>
              </w:r>
            </w:hyperlink>
            <w:r>
              <w:rPr>
                <w:rFonts w:eastAsia="Times New Roman"/>
                <w:bCs/>
                <w:color w:val="000000"/>
                <w:sz w:val="16"/>
                <w:szCs w:val="16"/>
                <w:lang w:val="en-US"/>
              </w:rPr>
              <w:t xml:space="preserve"> for more information regarding the benefits of the feature.</w:t>
            </w:r>
          </w:p>
          <w:p w14:paraId="17110F49" w14:textId="77777777" w:rsidR="003618CA" w:rsidRDefault="003618CA" w:rsidP="003618CA">
            <w:pPr>
              <w:jc w:val="both"/>
              <w:rPr>
                <w:rFonts w:eastAsia="Times New Roman"/>
                <w:bCs/>
                <w:color w:val="000000"/>
                <w:sz w:val="16"/>
                <w:szCs w:val="16"/>
                <w:lang w:val="en-US"/>
              </w:rPr>
            </w:pPr>
          </w:p>
          <w:p w14:paraId="19A5218A" w14:textId="5256EF56" w:rsidR="003618CA" w:rsidRDefault="003618CA" w:rsidP="00820E68">
            <w:pPr>
              <w:jc w:val="both"/>
              <w:rPr>
                <w:rFonts w:eastAsia="Times New Roman"/>
                <w:bCs/>
                <w:color w:val="000000"/>
                <w:sz w:val="16"/>
                <w:szCs w:val="16"/>
                <w:lang w:val="en-US"/>
              </w:rPr>
            </w:pPr>
            <w:r>
              <w:rPr>
                <w:rFonts w:eastAsia="Times New Roman"/>
                <w:bCs/>
                <w:color w:val="000000"/>
                <w:sz w:val="16"/>
                <w:szCs w:val="16"/>
                <w:lang w:val="en-US"/>
              </w:rPr>
              <w:t>Agree in principle that some clarifications are needed when both features are used simultaneously. The propo</w:t>
            </w:r>
            <w:r w:rsidR="00820E68">
              <w:rPr>
                <w:rFonts w:eastAsia="Times New Roman"/>
                <w:bCs/>
                <w:color w:val="000000"/>
                <w:sz w:val="16"/>
                <w:szCs w:val="16"/>
                <w:lang w:val="en-US"/>
              </w:rPr>
              <w:t>sed resolution provides such clarifications.</w:t>
            </w:r>
          </w:p>
          <w:p w14:paraId="6F0462CE" w14:textId="77777777" w:rsidR="003618CA" w:rsidRDefault="003618CA" w:rsidP="003618CA">
            <w:pPr>
              <w:jc w:val="both"/>
              <w:rPr>
                <w:rFonts w:eastAsia="Times New Roman"/>
                <w:bCs/>
                <w:color w:val="000000"/>
                <w:sz w:val="16"/>
                <w:szCs w:val="16"/>
                <w:lang w:val="en-US"/>
              </w:rPr>
            </w:pPr>
          </w:p>
          <w:p w14:paraId="56578A20" w14:textId="4C2DD61A" w:rsidR="0009649E" w:rsidRPr="0009649E" w:rsidRDefault="003618CA" w:rsidP="00820E68">
            <w:pPr>
              <w:jc w:val="both"/>
              <w:rPr>
                <w:sz w:val="16"/>
                <w:szCs w:val="16"/>
              </w:rPr>
            </w:pPr>
            <w:r w:rsidRPr="00AA6F50">
              <w:rPr>
                <w:bCs/>
                <w:sz w:val="16"/>
                <w:szCs w:val="18"/>
                <w:lang w:eastAsia="ko-KR"/>
              </w:rPr>
              <w:t>TGax editor to make the changes shown in 11-16/</w:t>
            </w:r>
            <w:r w:rsidR="00CB6704">
              <w:rPr>
                <w:bCs/>
                <w:sz w:val="16"/>
                <w:szCs w:val="18"/>
                <w:lang w:eastAsia="ko-KR"/>
              </w:rPr>
              <w:t>0766</w:t>
            </w:r>
            <w:r w:rsidR="00E35F81">
              <w:rPr>
                <w:bCs/>
                <w:sz w:val="16"/>
                <w:szCs w:val="18"/>
                <w:lang w:eastAsia="ko-KR"/>
              </w:rPr>
              <w:t>r1</w:t>
            </w:r>
            <w:r w:rsidRPr="00AA6F50">
              <w:rPr>
                <w:bCs/>
                <w:sz w:val="16"/>
                <w:szCs w:val="18"/>
                <w:lang w:eastAsia="ko-KR"/>
              </w:rPr>
              <w:t xml:space="preserve"> under all headings that include CID </w:t>
            </w:r>
            <w:r>
              <w:rPr>
                <w:bCs/>
                <w:sz w:val="16"/>
                <w:szCs w:val="18"/>
                <w:lang w:eastAsia="ko-KR"/>
              </w:rPr>
              <w:t>1</w:t>
            </w:r>
            <w:r w:rsidR="00820E68">
              <w:rPr>
                <w:bCs/>
                <w:sz w:val="16"/>
                <w:szCs w:val="18"/>
                <w:lang w:eastAsia="ko-KR"/>
              </w:rPr>
              <w:t>4</w:t>
            </w:r>
            <w:r>
              <w:rPr>
                <w:bCs/>
                <w:sz w:val="16"/>
                <w:szCs w:val="18"/>
                <w:lang w:eastAsia="ko-KR"/>
              </w:rPr>
              <w:t>1</w:t>
            </w:r>
            <w:r w:rsidR="00820E68">
              <w:rPr>
                <w:bCs/>
                <w:sz w:val="16"/>
                <w:szCs w:val="18"/>
                <w:lang w:eastAsia="ko-KR"/>
              </w:rPr>
              <w:t>8</w:t>
            </w:r>
            <w:r w:rsidRPr="00AA6F50">
              <w:rPr>
                <w:bCs/>
                <w:sz w:val="16"/>
                <w:szCs w:val="18"/>
                <w:lang w:eastAsia="ko-KR"/>
              </w:rPr>
              <w:t>.</w:t>
            </w:r>
          </w:p>
        </w:tc>
      </w:tr>
    </w:tbl>
    <w:p w14:paraId="5CFCB9FB" w14:textId="7863C7AF" w:rsidR="00455513" w:rsidRDefault="00455513" w:rsidP="00C82A9D"/>
    <w:p w14:paraId="52B86F06" w14:textId="4C1BECFF" w:rsidR="00571DB4" w:rsidRPr="009F248A" w:rsidRDefault="00C82A9D" w:rsidP="00571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sidRPr="00571DB4">
        <w:rPr>
          <w:rFonts w:ascii="Arial" w:hAnsi="Arial" w:cs="Arial"/>
          <w:b/>
          <w:bCs/>
          <w:color w:val="000000"/>
          <w:sz w:val="22"/>
          <w:szCs w:val="22"/>
          <w:lang w:val="en-US" w:eastAsia="ko-KR"/>
        </w:rPr>
        <w:t xml:space="preserve">Discussion: </w:t>
      </w:r>
      <w:r w:rsidR="00571DB4" w:rsidRPr="00571DB4">
        <w:rPr>
          <w:rFonts w:ascii="Arial" w:hAnsi="Arial" w:cs="Arial"/>
          <w:bCs/>
          <w:color w:val="000000"/>
          <w:sz w:val="22"/>
          <w:szCs w:val="22"/>
          <w:u w:val="single"/>
          <w:lang w:val="en-US" w:eastAsia="ko-KR"/>
        </w:rPr>
        <w:t>Thi</w:t>
      </w:r>
      <w:r w:rsidR="009F248A">
        <w:rPr>
          <w:rFonts w:ascii="Arial" w:hAnsi="Arial" w:cs="Arial"/>
          <w:bCs/>
          <w:color w:val="000000"/>
          <w:sz w:val="22"/>
          <w:szCs w:val="22"/>
          <w:u w:val="single"/>
          <w:lang w:val="en-US" w:eastAsia="ko-KR"/>
        </w:rPr>
        <w:t>s document also includes motion</w:t>
      </w:r>
      <w:r w:rsidR="00571DB4" w:rsidRPr="00571DB4">
        <w:rPr>
          <w:rFonts w:ascii="Arial" w:hAnsi="Arial" w:cs="Arial"/>
          <w:bCs/>
          <w:color w:val="000000"/>
          <w:sz w:val="22"/>
          <w:szCs w:val="22"/>
          <w:u w:val="single"/>
          <w:lang w:val="en-US" w:eastAsia="ko-KR"/>
        </w:rPr>
        <w:t xml:space="preserve">s passed during the IEEE F2F meeting in May: </w:t>
      </w:r>
      <w:hyperlink r:id="rId9" w:history="1">
        <w:r w:rsidR="00571DB4" w:rsidRPr="00571DB4">
          <w:rPr>
            <w:rStyle w:val="Hyperlink"/>
            <w:rFonts w:ascii="Arial" w:hAnsi="Arial" w:cs="Arial"/>
            <w:sz w:val="22"/>
          </w:rPr>
          <w:t>https://mentor.ieee.org/802.11/dcn/16/1</w:t>
        </w:r>
        <w:r w:rsidR="00571DB4" w:rsidRPr="00571DB4">
          <w:rPr>
            <w:rStyle w:val="Hyperlink"/>
            <w:rFonts w:ascii="Arial" w:hAnsi="Arial" w:cs="Arial"/>
            <w:sz w:val="22"/>
          </w:rPr>
          <w:t>1</w:t>
        </w:r>
        <w:r w:rsidR="00571DB4" w:rsidRPr="00571DB4">
          <w:rPr>
            <w:rStyle w:val="Hyperlink"/>
            <w:rFonts w:ascii="Arial" w:hAnsi="Arial" w:cs="Arial"/>
            <w:sz w:val="22"/>
          </w:rPr>
          <w:t>-16-0643-00-00ax-he-control-scheduling.pptx</w:t>
        </w:r>
      </w:hyperlink>
    </w:p>
    <w:p w14:paraId="5BD9141B" w14:textId="526E8210" w:rsidR="00D635F4" w:rsidRPr="00D635F4" w:rsidRDefault="00D635F4" w:rsidP="00D635F4">
      <w:pPr>
        <w:keepNext/>
        <w:keepLines/>
        <w:numPr>
          <w:ilvl w:val="5"/>
          <w:numId w:val="0"/>
        </w:numPr>
        <w:spacing w:before="40" w:after="60"/>
        <w:ind w:left="360" w:hanging="360"/>
        <w:outlineLvl w:val="5"/>
        <w:rPr>
          <w:rFonts w:ascii="Arial" w:eastAsia="Times New Roman" w:hAnsi="Arial"/>
          <w:b/>
          <w:iCs/>
          <w:sz w:val="24"/>
        </w:rPr>
      </w:pPr>
      <w:r>
        <w:rPr>
          <w:rFonts w:ascii="Arial" w:eastAsia="Times New Roman" w:hAnsi="Arial"/>
          <w:b/>
          <w:iCs/>
          <w:sz w:val="24"/>
        </w:rPr>
        <w:t xml:space="preserve">9.2.4.6.4.2 </w:t>
      </w:r>
      <w:r w:rsidRPr="00D635F4">
        <w:rPr>
          <w:rFonts w:ascii="Arial" w:eastAsia="Times New Roman" w:hAnsi="Arial"/>
          <w:b/>
          <w:iCs/>
          <w:sz w:val="24"/>
        </w:rPr>
        <w:t>UL MU response scheduling</w:t>
      </w:r>
    </w:p>
    <w:p w14:paraId="2E45BCF0" w14:textId="5764747A" w:rsidR="003A69F7" w:rsidRPr="0045675B" w:rsidRDefault="003A69F7" w:rsidP="003A69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t>TGax Editor:</w:t>
      </w:r>
      <w:r w:rsidRPr="0045675B">
        <w:rPr>
          <w:rFonts w:eastAsia="Times New Roman"/>
          <w:b/>
          <w:i/>
          <w:color w:val="000000"/>
          <w:sz w:val="20"/>
          <w:highlight w:val="yellow"/>
          <w:lang w:val="en-US"/>
        </w:rPr>
        <w:t xml:space="preserve"> Change the paragraphs below as follows (#CID 2208</w:t>
      </w:r>
      <w:r w:rsidR="00087FE1" w:rsidRPr="0045675B">
        <w:rPr>
          <w:rFonts w:eastAsia="Times New Roman"/>
          <w:b/>
          <w:i/>
          <w:color w:val="000000"/>
          <w:sz w:val="20"/>
          <w:highlight w:val="yellow"/>
          <w:lang w:val="en-US"/>
        </w:rPr>
        <w:t>, 1256</w:t>
      </w:r>
      <w:r w:rsidRPr="0045675B">
        <w:rPr>
          <w:rFonts w:eastAsia="Times New Roman"/>
          <w:b/>
          <w:i/>
          <w:color w:val="000000"/>
          <w:sz w:val="20"/>
          <w:highlight w:val="yellow"/>
          <w:lang w:val="en-US"/>
        </w:rPr>
        <w:t>):</w:t>
      </w:r>
    </w:p>
    <w:p w14:paraId="31E5423A" w14:textId="1918877D" w:rsidR="00D635F4" w:rsidRPr="0045675B" w:rsidRDefault="00D635F4" w:rsidP="00D635F4">
      <w:pPr>
        <w:spacing w:before="120" w:after="120"/>
        <w:jc w:val="both"/>
        <w:rPr>
          <w:rFonts w:eastAsia="Batang"/>
          <w:sz w:val="20"/>
        </w:rPr>
      </w:pPr>
      <w:r w:rsidRPr="0045675B">
        <w:rPr>
          <w:rFonts w:eastAsia="Batang"/>
          <w:sz w:val="20"/>
        </w:rPr>
        <w:t>The Control Information subfield, when the Control ID subfield is 0, contains scheduling information for an HE trigger-based PPDU that carries an immediate acknowledg</w:t>
      </w:r>
      <w:del w:id="12" w:author="Alfred Asterjadhi" w:date="2016-04-27T13:57:00Z">
        <w:r w:rsidRPr="0045675B" w:rsidDel="00FB7B6A">
          <w:rPr>
            <w:rFonts w:eastAsia="Batang"/>
            <w:sz w:val="20"/>
          </w:rPr>
          <w:delText>e</w:delText>
        </w:r>
      </w:del>
      <w:r w:rsidRPr="0045675B">
        <w:rPr>
          <w:rFonts w:eastAsia="Batang"/>
          <w:sz w:val="20"/>
        </w:rPr>
        <w:t>ment</w:t>
      </w:r>
      <w:del w:id="13" w:author="Alfred Asterjadhi" w:date="2016-04-27T14:02:00Z">
        <w:r w:rsidRPr="0045675B" w:rsidDel="0007034D">
          <w:rPr>
            <w:rFonts w:eastAsia="Batang"/>
            <w:sz w:val="20"/>
          </w:rPr>
          <w:delText>,</w:delText>
        </w:r>
      </w:del>
      <w:r w:rsidRPr="0045675B">
        <w:rPr>
          <w:rFonts w:eastAsia="Batang"/>
          <w:sz w:val="20"/>
        </w:rPr>
        <w:t xml:space="preserve"> </w:t>
      </w:r>
      <w:ins w:id="14" w:author="Alfred Asterjadhi" w:date="2016-04-27T14:02:00Z">
        <w:r w:rsidR="0007034D" w:rsidRPr="0045675B">
          <w:rPr>
            <w:rFonts w:eastAsia="Batang"/>
            <w:sz w:val="20"/>
          </w:rPr>
          <w:t>and follows the HE MU PPDU containing the Control information subfield</w:t>
        </w:r>
      </w:ins>
      <w:del w:id="15" w:author="Alfred Asterjadhi" w:date="2016-04-27T14:02:00Z">
        <w:r w:rsidRPr="0045675B" w:rsidDel="0007034D">
          <w:rPr>
            <w:rFonts w:eastAsia="Batang"/>
            <w:sz w:val="20"/>
          </w:rPr>
          <w:delText xml:space="preserve">which is sent as a response to the soliciting A-MPDU </w:delText>
        </w:r>
      </w:del>
      <w:r w:rsidRPr="0045675B">
        <w:rPr>
          <w:rFonts w:eastAsia="Batang"/>
          <w:sz w:val="20"/>
        </w:rPr>
        <w:t xml:space="preserve">(see </w:t>
      </w:r>
      <w:r w:rsidR="009F3895" w:rsidRPr="0045675B">
        <w:rPr>
          <w:rFonts w:eastAsia="Batang"/>
          <w:sz w:val="20"/>
        </w:rPr>
        <w:t>25.5.2</w:t>
      </w:r>
      <w:ins w:id="16" w:author="Alfred Asterjadhi" w:date="2016-04-27T13:37:00Z">
        <w:r w:rsidR="009F3895" w:rsidRPr="0045675B">
          <w:rPr>
            <w:rFonts w:eastAsia="Batang"/>
            <w:sz w:val="20"/>
          </w:rPr>
          <w:t>.2</w:t>
        </w:r>
      </w:ins>
      <w:r w:rsidRPr="0045675B">
        <w:rPr>
          <w:rFonts w:eastAsia="Batang"/>
          <w:sz w:val="20"/>
        </w:rPr>
        <w:t xml:space="preserve"> (</w:t>
      </w:r>
      <w:del w:id="17" w:author="Alfred Asterjadhi" w:date="2016-04-27T13:37:00Z">
        <w:r w:rsidRPr="0045675B" w:rsidDel="009F3895">
          <w:rPr>
            <w:rFonts w:eastAsia="Batang"/>
            <w:sz w:val="20"/>
          </w:rPr>
          <w:delText>UL MU operation</w:delText>
        </w:r>
      </w:del>
      <w:ins w:id="18" w:author="Alfred Asterjadhi" w:date="2016-04-27T13:37:00Z">
        <w:r w:rsidR="009F3895" w:rsidRPr="0045675B">
          <w:rPr>
            <w:rFonts w:eastAsia="Batang"/>
            <w:sz w:val="20"/>
          </w:rPr>
          <w:t>Rules for solicitin</w:t>
        </w:r>
      </w:ins>
      <w:ins w:id="19" w:author="Alfred Asterjadhi" w:date="2016-04-27T14:04:00Z">
        <w:r w:rsidR="000E4170" w:rsidRPr="0045675B">
          <w:rPr>
            <w:rFonts w:eastAsia="Batang"/>
            <w:sz w:val="20"/>
          </w:rPr>
          <w:t>g</w:t>
        </w:r>
      </w:ins>
      <w:ins w:id="20" w:author="Alfred Asterjadhi" w:date="2016-04-27T13:37:00Z">
        <w:r w:rsidR="009F3895" w:rsidRPr="0045675B">
          <w:rPr>
            <w:rFonts w:eastAsia="Batang"/>
            <w:sz w:val="20"/>
          </w:rPr>
          <w:t xml:space="preserve"> UL MU frames</w:t>
        </w:r>
      </w:ins>
      <w:r w:rsidRPr="0045675B">
        <w:rPr>
          <w:rFonts w:eastAsia="Batang"/>
          <w:sz w:val="20"/>
        </w:rPr>
        <w:t>)).</w:t>
      </w:r>
    </w:p>
    <w:p w14:paraId="7B3D5E78" w14:textId="77777777" w:rsidR="00E11C18" w:rsidRPr="0045675B" w:rsidRDefault="00D635F4" w:rsidP="00E11C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Batang"/>
          <w:sz w:val="20"/>
        </w:rPr>
      </w:pPr>
      <w:r w:rsidRPr="0045675B">
        <w:rPr>
          <w:rFonts w:eastAsia="Batang"/>
          <w:sz w:val="20"/>
        </w:rPr>
        <w:t>The format of the Control Information subfield is defined in Figure 9-14c (Control Information subfield format when Control ID subfield is 0).</w:t>
      </w:r>
    </w:p>
    <w:p w14:paraId="0E86F4B5" w14:textId="07B47B96" w:rsidR="00E11C18" w:rsidRPr="0045675B" w:rsidRDefault="00E11C18" w:rsidP="00E11C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t xml:space="preserve"> TGax Editor:</w:t>
      </w:r>
      <w:r w:rsidRPr="0045675B">
        <w:rPr>
          <w:rFonts w:eastAsia="Times New Roman"/>
          <w:b/>
          <w:i/>
          <w:color w:val="000000"/>
          <w:sz w:val="20"/>
          <w:highlight w:val="yellow"/>
          <w:lang w:val="en-US"/>
        </w:rPr>
        <w:t xml:space="preserve"> Change </w:t>
      </w:r>
      <w:r w:rsidR="00D64249" w:rsidRPr="0045675B">
        <w:rPr>
          <w:rFonts w:eastAsia="Times New Roman"/>
          <w:b/>
          <w:i/>
          <w:color w:val="000000"/>
          <w:sz w:val="20"/>
          <w:highlight w:val="yellow"/>
          <w:lang w:val="en-US"/>
        </w:rPr>
        <w:t xml:space="preserve">the </w:t>
      </w:r>
      <w:r w:rsidRPr="0045675B">
        <w:rPr>
          <w:rFonts w:eastAsia="Times New Roman"/>
          <w:b/>
          <w:i/>
          <w:color w:val="000000"/>
          <w:sz w:val="20"/>
          <w:highlight w:val="yellow"/>
          <w:lang w:val="en-US"/>
        </w:rPr>
        <w:t xml:space="preserve">figure below (#CID 1, 90, 94, 855, </w:t>
      </w:r>
      <w:r w:rsidR="00313084" w:rsidRPr="0045675B">
        <w:rPr>
          <w:rFonts w:eastAsia="Times New Roman"/>
          <w:b/>
          <w:i/>
          <w:color w:val="000000"/>
          <w:sz w:val="20"/>
          <w:highlight w:val="yellow"/>
          <w:lang w:val="en-US"/>
        </w:rPr>
        <w:t xml:space="preserve">784, </w:t>
      </w:r>
      <w:r w:rsidRPr="0045675B">
        <w:rPr>
          <w:rFonts w:eastAsia="Times New Roman"/>
          <w:b/>
          <w:i/>
          <w:color w:val="000000"/>
          <w:sz w:val="20"/>
          <w:highlight w:val="yellow"/>
          <w:lang w:val="en-US"/>
        </w:rPr>
        <w:t xml:space="preserve">453, </w:t>
      </w:r>
      <w:r w:rsidR="00087FE1" w:rsidRPr="0045675B">
        <w:rPr>
          <w:rFonts w:eastAsia="Times New Roman"/>
          <w:b/>
          <w:i/>
          <w:color w:val="000000"/>
          <w:sz w:val="20"/>
          <w:highlight w:val="yellow"/>
          <w:lang w:val="en-US"/>
        </w:rPr>
        <w:t xml:space="preserve">1254, </w:t>
      </w:r>
      <w:r w:rsidRPr="0045675B">
        <w:rPr>
          <w:rFonts w:eastAsia="Times New Roman"/>
          <w:b/>
          <w:i/>
          <w:color w:val="000000"/>
          <w:sz w:val="20"/>
          <w:highlight w:val="yellow"/>
          <w:lang w:val="en-US"/>
        </w:rPr>
        <w:t>1181, 2249, 2297, 2576, 1881, 1202):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321"/>
        <w:gridCol w:w="1722"/>
        <w:gridCol w:w="988"/>
        <w:gridCol w:w="1041"/>
        <w:gridCol w:w="1014"/>
      </w:tblGrid>
      <w:tr w:rsidR="000A63FB" w:rsidRPr="0045675B" w14:paraId="5ADF2C1E" w14:textId="47898E49" w:rsidTr="00EB3CC4">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4D937A59"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1020" w:type="dxa"/>
            <w:tcBorders>
              <w:top w:val="nil"/>
              <w:left w:val="nil"/>
              <w:bottom w:val="nil"/>
              <w:right w:val="nil"/>
            </w:tcBorders>
            <w:tcMar>
              <w:top w:w="160" w:type="dxa"/>
              <w:left w:w="120" w:type="dxa"/>
              <w:bottom w:w="100" w:type="dxa"/>
              <w:right w:w="120" w:type="dxa"/>
            </w:tcMar>
            <w:vAlign w:val="center"/>
          </w:tcPr>
          <w:p w14:paraId="7C652F92" w14:textId="77777777" w:rsidR="00EB3CC4" w:rsidRPr="0045675B" w:rsidRDefault="00EB3CC4" w:rsidP="0094631D">
            <w:pPr>
              <w:widowControl w:val="0"/>
              <w:suppressAutoHyphens/>
              <w:autoSpaceDE w:val="0"/>
              <w:autoSpaceDN w:val="0"/>
              <w:adjustRightInd w:val="0"/>
              <w:spacing w:line="160" w:lineRule="atLeast"/>
              <w:jc w:val="center"/>
              <w:rPr>
                <w:ins w:id="21" w:author="Alfred Asterjadhi" w:date="2016-04-27T10:18:00Z"/>
                <w:rFonts w:ascii="Arial" w:eastAsia="Times New Roman" w:hAnsi="Arial" w:cs="Arial"/>
                <w:sz w:val="16"/>
                <w:lang w:val="en-US"/>
              </w:rPr>
            </w:pPr>
          </w:p>
          <w:p w14:paraId="2DC97E5A" w14:textId="04F38840" w:rsidR="000A63FB" w:rsidRPr="0045675B" w:rsidRDefault="000A63FB" w:rsidP="0094631D">
            <w:pPr>
              <w:widowControl w:val="0"/>
              <w:suppressAutoHyphens/>
              <w:autoSpaceDE w:val="0"/>
              <w:autoSpaceDN w:val="0"/>
              <w:adjustRightInd w:val="0"/>
              <w:spacing w:line="160" w:lineRule="atLeast"/>
              <w:jc w:val="center"/>
              <w:rPr>
                <w:rFonts w:ascii="Arial" w:eastAsia="Times New Roman" w:hAnsi="Arial" w:cs="Arial"/>
                <w:w w:val="0"/>
                <w:sz w:val="16"/>
                <w:lang w:val="en-US"/>
              </w:rPr>
            </w:pPr>
            <w:r w:rsidRPr="0045675B">
              <w:rPr>
                <w:rFonts w:ascii="Arial" w:eastAsia="Times New Roman" w:hAnsi="Arial" w:cs="Arial"/>
                <w:sz w:val="16"/>
                <w:lang w:val="en-US"/>
              </w:rPr>
              <w:t>B0    B</w:t>
            </w:r>
            <w:del w:id="22" w:author="Alfred Asterjadhi" w:date="2016-04-27T09:49:00Z">
              <w:r w:rsidRPr="0045675B" w:rsidDel="0094631D">
                <w:rPr>
                  <w:rFonts w:ascii="Arial" w:eastAsia="Times New Roman" w:hAnsi="Arial" w:cs="Arial"/>
                  <w:sz w:val="16"/>
                  <w:lang w:val="en-US"/>
                </w:rPr>
                <w:delText>8</w:delText>
              </w:r>
            </w:del>
            <w:ins w:id="23" w:author="Alfred Asterjadhi" w:date="2016-04-27T09:49:00Z">
              <w:r w:rsidRPr="0045675B">
                <w:rPr>
                  <w:rFonts w:ascii="Arial" w:eastAsia="Times New Roman" w:hAnsi="Arial" w:cs="Arial"/>
                  <w:sz w:val="16"/>
                  <w:lang w:val="en-US"/>
                </w:rPr>
                <w:t>4</w:t>
              </w:r>
            </w:ins>
          </w:p>
        </w:tc>
        <w:tc>
          <w:tcPr>
            <w:tcW w:w="1321" w:type="dxa"/>
            <w:tcBorders>
              <w:top w:val="nil"/>
              <w:left w:val="nil"/>
              <w:bottom w:val="nil"/>
              <w:right w:val="nil"/>
            </w:tcBorders>
            <w:tcMar>
              <w:top w:w="160" w:type="dxa"/>
              <w:left w:w="120" w:type="dxa"/>
              <w:bottom w:w="100" w:type="dxa"/>
              <w:right w:w="120" w:type="dxa"/>
            </w:tcMar>
            <w:vAlign w:val="center"/>
          </w:tcPr>
          <w:p w14:paraId="50DEDF43" w14:textId="77777777" w:rsidR="00EB3CC4" w:rsidRPr="0045675B" w:rsidRDefault="00EB3CC4" w:rsidP="0094631D">
            <w:pPr>
              <w:widowControl w:val="0"/>
              <w:suppressAutoHyphens/>
              <w:autoSpaceDE w:val="0"/>
              <w:autoSpaceDN w:val="0"/>
              <w:adjustRightInd w:val="0"/>
              <w:spacing w:line="160" w:lineRule="atLeast"/>
              <w:jc w:val="center"/>
              <w:rPr>
                <w:ins w:id="24" w:author="Alfred Asterjadhi" w:date="2016-04-27T10:18:00Z"/>
                <w:rFonts w:ascii="Arial" w:eastAsia="Times New Roman" w:hAnsi="Arial" w:cs="Arial"/>
                <w:color w:val="000000"/>
                <w:w w:val="0"/>
                <w:sz w:val="16"/>
                <w:lang w:val="en-US"/>
              </w:rPr>
            </w:pPr>
          </w:p>
          <w:p w14:paraId="26010A41" w14:textId="713087A3" w:rsidR="000A63FB" w:rsidRPr="0045675B" w:rsidRDefault="000A63FB" w:rsidP="0094631D">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w w:val="0"/>
                <w:sz w:val="16"/>
                <w:lang w:val="en-US"/>
              </w:rPr>
              <w:t>B</w:t>
            </w:r>
            <w:del w:id="25" w:author="Alfred Asterjadhi" w:date="2016-04-27T09:49:00Z">
              <w:r w:rsidRPr="0045675B" w:rsidDel="0094631D">
                <w:rPr>
                  <w:rFonts w:ascii="Arial" w:eastAsia="Times New Roman" w:hAnsi="Arial" w:cs="Arial"/>
                  <w:color w:val="000000"/>
                  <w:w w:val="0"/>
                  <w:sz w:val="16"/>
                  <w:lang w:val="en-US"/>
                </w:rPr>
                <w:delText>9</w:delText>
              </w:r>
            </w:del>
            <w:ins w:id="26" w:author="Alfred Asterjadhi" w:date="2016-04-27T09:49:00Z">
              <w:r w:rsidRPr="0045675B">
                <w:rPr>
                  <w:rFonts w:ascii="Arial" w:eastAsia="Times New Roman" w:hAnsi="Arial" w:cs="Arial"/>
                  <w:color w:val="000000"/>
                  <w:w w:val="0"/>
                  <w:sz w:val="16"/>
                  <w:lang w:val="en-US"/>
                </w:rPr>
                <w:t>5</w:t>
              </w:r>
            </w:ins>
            <w:r w:rsidRPr="0045675B">
              <w:rPr>
                <w:rFonts w:ascii="Arial" w:eastAsia="Times New Roman" w:hAnsi="Arial" w:cs="Arial"/>
                <w:color w:val="000000"/>
                <w:w w:val="0"/>
                <w:sz w:val="16"/>
                <w:lang w:val="en-US"/>
              </w:rPr>
              <w:t xml:space="preserve">   B</w:t>
            </w:r>
            <w:del w:id="27" w:author="Alfred Asterjadhi" w:date="2016-04-27T09:49:00Z">
              <w:r w:rsidRPr="0045675B" w:rsidDel="0094631D">
                <w:rPr>
                  <w:rFonts w:ascii="Arial" w:eastAsia="Times New Roman" w:hAnsi="Arial" w:cs="Arial"/>
                  <w:color w:val="000000"/>
                  <w:w w:val="0"/>
                  <w:sz w:val="16"/>
                  <w:lang w:val="en-US"/>
                </w:rPr>
                <w:delText>8+X</w:delText>
              </w:r>
            </w:del>
            <w:ins w:id="28" w:author="Alfred Asterjadhi" w:date="2016-04-27T09:50:00Z">
              <w:r w:rsidRPr="0045675B">
                <w:rPr>
                  <w:rFonts w:ascii="Arial" w:eastAsia="Times New Roman" w:hAnsi="Arial" w:cs="Arial"/>
                  <w:color w:val="000000"/>
                  <w:w w:val="0"/>
                  <w:sz w:val="16"/>
                  <w:lang w:val="en-US"/>
                </w:rPr>
                <w:t>1</w:t>
              </w:r>
              <w:r w:rsidR="00134038" w:rsidRPr="0045675B">
                <w:rPr>
                  <w:rFonts w:ascii="Arial" w:eastAsia="Times New Roman" w:hAnsi="Arial" w:cs="Arial"/>
                  <w:color w:val="000000"/>
                  <w:w w:val="0"/>
                  <w:sz w:val="16"/>
                  <w:lang w:val="en-US"/>
                </w:rPr>
                <w:t>2</w:t>
              </w:r>
            </w:ins>
          </w:p>
        </w:tc>
        <w:tc>
          <w:tcPr>
            <w:tcW w:w="1722" w:type="dxa"/>
            <w:tcBorders>
              <w:top w:val="nil"/>
              <w:left w:val="nil"/>
              <w:bottom w:val="nil"/>
              <w:right w:val="nil"/>
            </w:tcBorders>
            <w:tcMar>
              <w:top w:w="160" w:type="dxa"/>
              <w:left w:w="120" w:type="dxa"/>
              <w:bottom w:w="100" w:type="dxa"/>
              <w:right w:w="120" w:type="dxa"/>
            </w:tcMar>
            <w:vAlign w:val="center"/>
          </w:tcPr>
          <w:p w14:paraId="10F32500" w14:textId="5B2467E2" w:rsidR="000A63FB" w:rsidRPr="0045675B" w:rsidRDefault="000A63FB" w:rsidP="00DB3263">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B</w:t>
            </w:r>
            <w:del w:id="29" w:author="Alfred Asterjadhi" w:date="2016-04-27T09:50:00Z">
              <w:r w:rsidRPr="0045675B" w:rsidDel="0094631D">
                <w:rPr>
                  <w:rFonts w:ascii="Arial" w:eastAsia="Times New Roman" w:hAnsi="Arial" w:cs="Arial"/>
                  <w:sz w:val="16"/>
                  <w:lang w:val="en-US"/>
                </w:rPr>
                <w:delText>9+X</w:delText>
              </w:r>
            </w:del>
            <w:ins w:id="30" w:author="Alfred Asterjadhi" w:date="2016-04-27T09:50:00Z">
              <w:r w:rsidRPr="0045675B">
                <w:rPr>
                  <w:rFonts w:ascii="Arial" w:eastAsia="Times New Roman" w:hAnsi="Arial" w:cs="Arial"/>
                  <w:sz w:val="16"/>
                  <w:lang w:val="en-US"/>
                </w:rPr>
                <w:t>1</w:t>
              </w:r>
              <w:r w:rsidR="00134038" w:rsidRPr="0045675B">
                <w:rPr>
                  <w:rFonts w:ascii="Arial" w:eastAsia="Times New Roman" w:hAnsi="Arial" w:cs="Arial"/>
                  <w:sz w:val="16"/>
                  <w:lang w:val="en-US"/>
                </w:rPr>
                <w:t>3</w:t>
              </w:r>
            </w:ins>
            <w:r w:rsidRPr="0045675B">
              <w:rPr>
                <w:rFonts w:ascii="Arial" w:eastAsia="Times New Roman" w:hAnsi="Arial" w:cs="Arial"/>
                <w:sz w:val="16"/>
                <w:lang w:val="en-US"/>
              </w:rPr>
              <w:t xml:space="preserve"> B</w:t>
            </w:r>
            <w:del w:id="31" w:author="Alfred Asterjadhi" w:date="2016-04-27T09:50:00Z">
              <w:r w:rsidRPr="0045675B" w:rsidDel="0094631D">
                <w:rPr>
                  <w:rFonts w:ascii="Arial" w:eastAsia="Times New Roman" w:hAnsi="Arial" w:cs="Arial"/>
                  <w:sz w:val="16"/>
                  <w:lang w:val="en-US"/>
                </w:rPr>
                <w:delText>8+X+Y</w:delText>
              </w:r>
            </w:del>
            <w:ins w:id="32" w:author="Alfred Asterjadhi" w:date="2016-04-27T09:50:00Z">
              <w:r w:rsidRPr="0045675B">
                <w:rPr>
                  <w:rFonts w:ascii="Arial" w:eastAsia="Times New Roman" w:hAnsi="Arial" w:cs="Arial"/>
                  <w:sz w:val="16"/>
                  <w:lang w:val="en-US"/>
                </w:rPr>
                <w:t>1</w:t>
              </w:r>
            </w:ins>
            <w:ins w:id="33" w:author="Alfred Asterjadhi" w:date="2016-05-31T15:38:00Z">
              <w:r w:rsidR="00DB3263">
                <w:rPr>
                  <w:rFonts w:ascii="Arial" w:eastAsia="Times New Roman" w:hAnsi="Arial" w:cs="Arial"/>
                  <w:sz w:val="16"/>
                  <w:lang w:val="en-US"/>
                </w:rPr>
                <w:t>7</w:t>
              </w:r>
            </w:ins>
          </w:p>
        </w:tc>
        <w:tc>
          <w:tcPr>
            <w:tcW w:w="988" w:type="dxa"/>
            <w:tcBorders>
              <w:top w:val="nil"/>
              <w:left w:val="nil"/>
              <w:bottom w:val="nil"/>
              <w:right w:val="nil"/>
            </w:tcBorders>
          </w:tcPr>
          <w:p w14:paraId="3C63D55B" w14:textId="77777777" w:rsidR="000A63FB" w:rsidRPr="0045675B" w:rsidRDefault="000A63FB" w:rsidP="00E07F1E">
            <w:pPr>
              <w:widowControl w:val="0"/>
              <w:suppressAutoHyphens/>
              <w:autoSpaceDE w:val="0"/>
              <w:autoSpaceDN w:val="0"/>
              <w:adjustRightInd w:val="0"/>
              <w:spacing w:line="160" w:lineRule="atLeast"/>
              <w:rPr>
                <w:ins w:id="34" w:author="Alfred Asterjadhi" w:date="2016-04-27T09:57:00Z"/>
                <w:rFonts w:ascii="Arial" w:eastAsia="Times New Roman" w:hAnsi="Arial" w:cs="Arial"/>
                <w:sz w:val="16"/>
                <w:lang w:val="en-US"/>
              </w:rPr>
            </w:pPr>
          </w:p>
          <w:p w14:paraId="5CC8E0E3" w14:textId="3554ADCE" w:rsidR="000A63FB" w:rsidRPr="0045675B" w:rsidRDefault="00134038" w:rsidP="00DB3263">
            <w:pPr>
              <w:widowControl w:val="0"/>
              <w:suppressAutoHyphens/>
              <w:autoSpaceDE w:val="0"/>
              <w:autoSpaceDN w:val="0"/>
              <w:adjustRightInd w:val="0"/>
              <w:spacing w:line="160" w:lineRule="atLeast"/>
              <w:rPr>
                <w:ins w:id="35" w:author="Alfred Asterjadhi" w:date="2016-04-27T09:50:00Z"/>
                <w:rFonts w:ascii="Arial" w:eastAsia="Times New Roman" w:hAnsi="Arial" w:cs="Arial"/>
                <w:sz w:val="16"/>
                <w:lang w:val="en-US"/>
              </w:rPr>
            </w:pPr>
            <w:ins w:id="36" w:author="Alfred Asterjadhi" w:date="2016-04-27T09:51:00Z">
              <w:r w:rsidRPr="0045675B">
                <w:rPr>
                  <w:rFonts w:ascii="Arial" w:eastAsia="Times New Roman" w:hAnsi="Arial" w:cs="Arial"/>
                  <w:sz w:val="16"/>
                  <w:lang w:val="en-US"/>
                </w:rPr>
                <w:t>B1</w:t>
              </w:r>
            </w:ins>
            <w:ins w:id="37" w:author="Alfred Asterjadhi" w:date="2016-05-31T15:38:00Z">
              <w:r w:rsidR="00DB3263">
                <w:rPr>
                  <w:rFonts w:ascii="Arial" w:eastAsia="Times New Roman" w:hAnsi="Arial" w:cs="Arial"/>
                  <w:sz w:val="16"/>
                  <w:lang w:val="en-US"/>
                </w:rPr>
                <w:t>8</w:t>
              </w:r>
            </w:ins>
            <w:ins w:id="38" w:author="Alfred Asterjadhi" w:date="2016-04-27T09:51:00Z">
              <w:r w:rsidR="000A63FB" w:rsidRPr="0045675B">
                <w:rPr>
                  <w:rFonts w:ascii="Arial" w:eastAsia="Times New Roman" w:hAnsi="Arial" w:cs="Arial"/>
                  <w:sz w:val="16"/>
                  <w:lang w:val="en-US"/>
                </w:rPr>
                <w:t xml:space="preserve">  B2</w:t>
              </w:r>
              <w:r w:rsidRPr="0045675B">
                <w:rPr>
                  <w:rFonts w:ascii="Arial" w:eastAsia="Times New Roman" w:hAnsi="Arial" w:cs="Arial"/>
                  <w:sz w:val="16"/>
                  <w:lang w:val="en-US"/>
                </w:rPr>
                <w:t>2</w:t>
              </w:r>
            </w:ins>
          </w:p>
        </w:tc>
        <w:tc>
          <w:tcPr>
            <w:tcW w:w="1041" w:type="dxa"/>
            <w:tcBorders>
              <w:top w:val="nil"/>
              <w:left w:val="nil"/>
              <w:bottom w:val="nil"/>
              <w:right w:val="nil"/>
            </w:tcBorders>
          </w:tcPr>
          <w:p w14:paraId="5CFCD188" w14:textId="77777777" w:rsidR="000A63FB" w:rsidRPr="0045675B" w:rsidRDefault="000A63FB" w:rsidP="0094631D">
            <w:pPr>
              <w:widowControl w:val="0"/>
              <w:suppressAutoHyphens/>
              <w:autoSpaceDE w:val="0"/>
              <w:autoSpaceDN w:val="0"/>
              <w:adjustRightInd w:val="0"/>
              <w:spacing w:line="160" w:lineRule="atLeast"/>
              <w:jc w:val="center"/>
              <w:rPr>
                <w:ins w:id="39" w:author="Alfred Asterjadhi" w:date="2016-04-27T09:58:00Z"/>
                <w:rFonts w:ascii="Arial" w:eastAsia="Times New Roman" w:hAnsi="Arial" w:cs="Arial"/>
                <w:sz w:val="16"/>
                <w:lang w:val="en-US"/>
              </w:rPr>
            </w:pPr>
          </w:p>
          <w:p w14:paraId="1E1F16B9" w14:textId="641854D2" w:rsidR="000A63FB" w:rsidRPr="0045675B" w:rsidRDefault="00134038" w:rsidP="005D6094">
            <w:pPr>
              <w:widowControl w:val="0"/>
              <w:suppressAutoHyphens/>
              <w:autoSpaceDE w:val="0"/>
              <w:autoSpaceDN w:val="0"/>
              <w:adjustRightInd w:val="0"/>
              <w:spacing w:line="160" w:lineRule="atLeast"/>
              <w:jc w:val="center"/>
              <w:rPr>
                <w:ins w:id="40" w:author="Alfred Asterjadhi" w:date="2016-04-27T09:51:00Z"/>
                <w:rFonts w:ascii="Arial" w:eastAsia="Times New Roman" w:hAnsi="Arial" w:cs="Arial"/>
                <w:sz w:val="16"/>
                <w:lang w:val="en-US"/>
              </w:rPr>
            </w:pPr>
            <w:ins w:id="41" w:author="Alfred Asterjadhi" w:date="2016-04-27T09:52:00Z">
              <w:r w:rsidRPr="0045675B">
                <w:rPr>
                  <w:rFonts w:ascii="Arial" w:eastAsia="Times New Roman" w:hAnsi="Arial" w:cs="Arial"/>
                  <w:sz w:val="16"/>
                  <w:lang w:val="en-US"/>
                </w:rPr>
                <w:t>B23</w:t>
              </w:r>
              <w:r w:rsidR="000A63FB" w:rsidRPr="0045675B">
                <w:rPr>
                  <w:rFonts w:ascii="Arial" w:eastAsia="Times New Roman" w:hAnsi="Arial" w:cs="Arial"/>
                  <w:sz w:val="16"/>
                  <w:lang w:val="en-US"/>
                </w:rPr>
                <w:t xml:space="preserve"> B</w:t>
              </w:r>
            </w:ins>
            <w:ins w:id="42" w:author="Alfred Asterjadhi" w:date="2016-04-27T09:54:00Z">
              <w:r w:rsidR="000A63FB" w:rsidRPr="0045675B">
                <w:rPr>
                  <w:rFonts w:ascii="Arial" w:eastAsia="Times New Roman" w:hAnsi="Arial" w:cs="Arial"/>
                  <w:sz w:val="16"/>
                  <w:lang w:val="en-US"/>
                </w:rPr>
                <w:t>2</w:t>
              </w:r>
            </w:ins>
            <w:ins w:id="43" w:author="Alfred Asterjadhi" w:date="2016-04-27T12:43:00Z">
              <w:r w:rsidRPr="0045675B">
                <w:rPr>
                  <w:rFonts w:ascii="Arial" w:eastAsia="Times New Roman" w:hAnsi="Arial" w:cs="Arial"/>
                  <w:sz w:val="16"/>
                  <w:lang w:val="en-US"/>
                </w:rPr>
                <w:t>4</w:t>
              </w:r>
            </w:ins>
          </w:p>
        </w:tc>
        <w:tc>
          <w:tcPr>
            <w:tcW w:w="1014" w:type="dxa"/>
            <w:tcBorders>
              <w:top w:val="nil"/>
              <w:left w:val="nil"/>
              <w:bottom w:val="nil"/>
              <w:right w:val="nil"/>
            </w:tcBorders>
          </w:tcPr>
          <w:p w14:paraId="238E7018" w14:textId="77777777" w:rsidR="000A63FB" w:rsidRPr="0045675B" w:rsidRDefault="000A63FB" w:rsidP="0094631D">
            <w:pPr>
              <w:widowControl w:val="0"/>
              <w:suppressAutoHyphens/>
              <w:autoSpaceDE w:val="0"/>
              <w:autoSpaceDN w:val="0"/>
              <w:adjustRightInd w:val="0"/>
              <w:spacing w:line="160" w:lineRule="atLeast"/>
              <w:jc w:val="center"/>
              <w:rPr>
                <w:ins w:id="44" w:author="Alfred Asterjadhi" w:date="2016-04-27T09:59:00Z"/>
                <w:rFonts w:ascii="Arial" w:eastAsia="Times New Roman" w:hAnsi="Arial" w:cs="Arial"/>
                <w:sz w:val="16"/>
                <w:lang w:val="en-US"/>
              </w:rPr>
            </w:pPr>
          </w:p>
          <w:p w14:paraId="03247438" w14:textId="6EC99D4B" w:rsidR="000A63FB" w:rsidRPr="0045675B" w:rsidRDefault="000A63FB" w:rsidP="00DB3263">
            <w:pPr>
              <w:widowControl w:val="0"/>
              <w:suppressAutoHyphens/>
              <w:autoSpaceDE w:val="0"/>
              <w:autoSpaceDN w:val="0"/>
              <w:adjustRightInd w:val="0"/>
              <w:spacing w:line="160" w:lineRule="atLeast"/>
              <w:jc w:val="center"/>
              <w:rPr>
                <w:ins w:id="45" w:author="Alfred Asterjadhi" w:date="2016-04-27T09:58:00Z"/>
                <w:rFonts w:ascii="Arial" w:eastAsia="Times New Roman" w:hAnsi="Arial" w:cs="Arial"/>
                <w:sz w:val="16"/>
                <w:lang w:val="en-US"/>
              </w:rPr>
            </w:pPr>
            <w:ins w:id="46" w:author="Alfred Asterjadhi" w:date="2016-04-27T09:58:00Z">
              <w:r w:rsidRPr="0045675B">
                <w:rPr>
                  <w:rFonts w:ascii="Arial" w:eastAsia="Times New Roman" w:hAnsi="Arial" w:cs="Arial"/>
                  <w:sz w:val="16"/>
                  <w:lang w:val="en-US"/>
                </w:rPr>
                <w:t>B2</w:t>
              </w:r>
            </w:ins>
            <w:ins w:id="47" w:author="Alfred Asterjadhi" w:date="2016-05-31T15:39:00Z">
              <w:r w:rsidR="00DB3263">
                <w:rPr>
                  <w:rFonts w:ascii="Arial" w:eastAsia="Times New Roman" w:hAnsi="Arial" w:cs="Arial"/>
                  <w:sz w:val="16"/>
                  <w:lang w:val="en-US"/>
                </w:rPr>
                <w:t>5</w:t>
              </w:r>
            </w:ins>
          </w:p>
        </w:tc>
      </w:tr>
      <w:tr w:rsidR="000A63FB" w:rsidRPr="0045675B" w14:paraId="7A6ABA25" w14:textId="288B38D3" w:rsidTr="00D52F1A">
        <w:trPr>
          <w:trHeight w:val="346"/>
          <w:jc w:val="center"/>
        </w:trPr>
        <w:tc>
          <w:tcPr>
            <w:tcW w:w="660" w:type="dxa"/>
            <w:tcBorders>
              <w:top w:val="nil"/>
              <w:left w:val="nil"/>
              <w:bottom w:val="nil"/>
              <w:right w:val="nil"/>
            </w:tcBorders>
            <w:tcMar>
              <w:top w:w="160" w:type="dxa"/>
              <w:left w:w="120" w:type="dxa"/>
              <w:bottom w:w="100" w:type="dxa"/>
              <w:right w:w="120" w:type="dxa"/>
            </w:tcMar>
            <w:vAlign w:val="center"/>
          </w:tcPr>
          <w:p w14:paraId="3EAC60CD"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8F62E" w14:textId="77777777"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UL PPDU</w:t>
            </w:r>
          </w:p>
          <w:p w14:paraId="760A7382" w14:textId="795904F2"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 xml:space="preserve"> Length</w:t>
            </w:r>
          </w:p>
        </w:tc>
        <w:tc>
          <w:tcPr>
            <w:tcW w:w="13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0D43F9" w14:textId="5A477766"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sz w:val="16"/>
                <w:lang w:val="en-US"/>
              </w:rPr>
            </w:pPr>
            <w:r w:rsidRPr="0045675B">
              <w:rPr>
                <w:rFonts w:ascii="Arial" w:eastAsia="Times New Roman" w:hAnsi="Arial" w:cs="Arial"/>
                <w:color w:val="000000"/>
                <w:sz w:val="16"/>
                <w:lang w:val="en-US"/>
              </w:rPr>
              <w:t xml:space="preserve">RU </w:t>
            </w:r>
          </w:p>
          <w:p w14:paraId="09FE36AB" w14:textId="2DF559F6"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Allocation</w:t>
            </w:r>
          </w:p>
        </w:tc>
        <w:tc>
          <w:tcPr>
            <w:tcW w:w="172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1FA7A1" w14:textId="4D2B3D97"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del w:id="48" w:author="Alfred Asterjadhi" w:date="2016-04-27T09:50:00Z">
              <w:r w:rsidRPr="0045675B" w:rsidDel="0094631D">
                <w:rPr>
                  <w:rFonts w:ascii="Arial" w:eastAsia="Times New Roman" w:hAnsi="Arial" w:cs="Arial"/>
                  <w:sz w:val="16"/>
                  <w:lang w:val="en-US"/>
                </w:rPr>
                <w:delText>TBD</w:delText>
              </w:r>
            </w:del>
            <w:ins w:id="49" w:author="Alfred Asterjadhi" w:date="2016-04-27T09:50:00Z">
              <w:r w:rsidRPr="0045675B">
                <w:rPr>
                  <w:rFonts w:ascii="Arial" w:eastAsia="Times New Roman" w:hAnsi="Arial" w:cs="Arial"/>
                  <w:sz w:val="16"/>
                  <w:lang w:val="en-US"/>
                </w:rPr>
                <w:t xml:space="preserve"> </w:t>
              </w:r>
            </w:ins>
            <w:ins w:id="50" w:author="Alfred Asterjadhi" w:date="2016-04-27T12:42:00Z">
              <w:r w:rsidR="00ED24C7" w:rsidRPr="0045675B">
                <w:rPr>
                  <w:rFonts w:ascii="Arial" w:eastAsia="Times New Roman" w:hAnsi="Arial" w:cs="Arial"/>
                  <w:sz w:val="16"/>
                  <w:lang w:val="en-US"/>
                </w:rPr>
                <w:t xml:space="preserve">DL </w:t>
              </w:r>
            </w:ins>
            <w:ins w:id="51" w:author="Alfred Asterjadhi" w:date="2016-04-27T09:50:00Z">
              <w:r w:rsidRPr="0045675B">
                <w:rPr>
                  <w:rFonts w:ascii="Arial" w:eastAsia="Times New Roman" w:hAnsi="Arial" w:cs="Arial"/>
                  <w:sz w:val="16"/>
                  <w:lang w:val="en-US"/>
                </w:rPr>
                <w:t xml:space="preserve">TX </w:t>
              </w:r>
            </w:ins>
          </w:p>
          <w:p w14:paraId="7883FC15" w14:textId="446EC519"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52" w:author="Alfred Asterjadhi" w:date="2016-04-27T09:50:00Z">
              <w:r w:rsidRPr="0045675B">
                <w:rPr>
                  <w:rFonts w:ascii="Arial" w:eastAsia="Times New Roman" w:hAnsi="Arial" w:cs="Arial"/>
                  <w:sz w:val="16"/>
                  <w:lang w:val="en-US"/>
                </w:rPr>
                <w:t>Power</w:t>
              </w:r>
            </w:ins>
          </w:p>
        </w:tc>
        <w:tc>
          <w:tcPr>
            <w:tcW w:w="988" w:type="dxa"/>
            <w:tcBorders>
              <w:top w:val="single" w:sz="10" w:space="0" w:color="000000"/>
              <w:left w:val="single" w:sz="10" w:space="0" w:color="000000"/>
              <w:bottom w:val="single" w:sz="10" w:space="0" w:color="000000"/>
              <w:right w:val="single" w:sz="10" w:space="0" w:color="000000"/>
            </w:tcBorders>
          </w:tcPr>
          <w:p w14:paraId="4820EC37" w14:textId="0EE6B7B4" w:rsidR="00EB3CC4" w:rsidRPr="0045675B" w:rsidRDefault="00ED24C7"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53" w:author="Alfred Asterjadhi" w:date="2016-04-27T12:42:00Z">
              <w:r w:rsidRPr="0045675B">
                <w:rPr>
                  <w:rFonts w:ascii="Arial" w:eastAsia="Times New Roman" w:hAnsi="Arial" w:cs="Arial"/>
                  <w:sz w:val="16"/>
                  <w:lang w:val="en-US"/>
                </w:rPr>
                <w:t xml:space="preserve">UL </w:t>
              </w:r>
            </w:ins>
            <w:ins w:id="54" w:author="Alfred Asterjadhi" w:date="2016-04-27T09:51:00Z">
              <w:r w:rsidR="000A63FB" w:rsidRPr="0045675B">
                <w:rPr>
                  <w:rFonts w:ascii="Arial" w:eastAsia="Times New Roman" w:hAnsi="Arial" w:cs="Arial"/>
                  <w:sz w:val="16"/>
                  <w:lang w:val="en-US"/>
                </w:rPr>
                <w:t>Target</w:t>
              </w:r>
            </w:ins>
          </w:p>
          <w:p w14:paraId="37F71ED4" w14:textId="3212C8BB" w:rsidR="000A63FB" w:rsidRPr="0045675B" w:rsidDel="0094631D"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55" w:author="Alfred Asterjadhi" w:date="2016-04-27T09:51:00Z">
              <w:r w:rsidRPr="0045675B">
                <w:rPr>
                  <w:rFonts w:ascii="Arial" w:eastAsia="Times New Roman" w:hAnsi="Arial" w:cs="Arial"/>
                  <w:sz w:val="16"/>
                  <w:lang w:val="en-US"/>
                </w:rPr>
                <w:t xml:space="preserve"> RSSI</w:t>
              </w:r>
            </w:ins>
          </w:p>
        </w:tc>
        <w:tc>
          <w:tcPr>
            <w:tcW w:w="1041" w:type="dxa"/>
            <w:tcBorders>
              <w:top w:val="single" w:sz="10" w:space="0" w:color="000000"/>
              <w:left w:val="single" w:sz="10" w:space="0" w:color="000000"/>
              <w:bottom w:val="single" w:sz="10" w:space="0" w:color="000000"/>
              <w:right w:val="single" w:sz="10" w:space="0" w:color="000000"/>
            </w:tcBorders>
          </w:tcPr>
          <w:p w14:paraId="6FF7AEF0" w14:textId="670AF36B" w:rsidR="00EB3CC4" w:rsidRPr="0045675B" w:rsidDel="00ED24C7" w:rsidRDefault="00ED24C7" w:rsidP="00EB3CC4">
            <w:pPr>
              <w:widowControl w:val="0"/>
              <w:suppressAutoHyphens/>
              <w:autoSpaceDE w:val="0"/>
              <w:autoSpaceDN w:val="0"/>
              <w:adjustRightInd w:val="0"/>
              <w:spacing w:line="160" w:lineRule="atLeast"/>
              <w:jc w:val="center"/>
              <w:rPr>
                <w:del w:id="56" w:author="Alfred Asterjadhi" w:date="2016-04-27T12:43:00Z"/>
                <w:rFonts w:ascii="Arial" w:eastAsia="Times New Roman" w:hAnsi="Arial" w:cs="Arial"/>
                <w:sz w:val="16"/>
                <w:lang w:val="en-US"/>
              </w:rPr>
            </w:pPr>
            <w:ins w:id="57" w:author="Alfred Asterjadhi" w:date="2016-04-27T12:43:00Z">
              <w:r w:rsidRPr="0045675B">
                <w:rPr>
                  <w:rFonts w:ascii="Arial" w:eastAsia="Times New Roman" w:hAnsi="Arial" w:cs="Arial"/>
                  <w:sz w:val="16"/>
                  <w:lang w:val="en-US"/>
                </w:rPr>
                <w:t>UL MCS</w:t>
              </w:r>
            </w:ins>
          </w:p>
          <w:p w14:paraId="7C5C4F0E" w14:textId="00BEE0B0" w:rsidR="000A63FB" w:rsidRPr="0045675B" w:rsidDel="0094631D" w:rsidRDefault="000A63FB" w:rsidP="00EB3CC4">
            <w:pPr>
              <w:widowControl w:val="0"/>
              <w:suppressAutoHyphens/>
              <w:autoSpaceDE w:val="0"/>
              <w:autoSpaceDN w:val="0"/>
              <w:adjustRightInd w:val="0"/>
              <w:spacing w:line="160" w:lineRule="atLeast"/>
              <w:jc w:val="center"/>
              <w:rPr>
                <w:ins w:id="58" w:author="Alfred Asterjadhi" w:date="2016-04-27T09:51:00Z"/>
                <w:rFonts w:ascii="Arial" w:eastAsia="Times New Roman" w:hAnsi="Arial" w:cs="Arial"/>
                <w:sz w:val="16"/>
                <w:lang w:val="en-US"/>
              </w:rPr>
            </w:pPr>
          </w:p>
        </w:tc>
        <w:tc>
          <w:tcPr>
            <w:tcW w:w="1014" w:type="dxa"/>
            <w:tcBorders>
              <w:top w:val="single" w:sz="10" w:space="0" w:color="000000"/>
              <w:left w:val="single" w:sz="10" w:space="0" w:color="000000"/>
              <w:bottom w:val="single" w:sz="10" w:space="0" w:color="000000"/>
              <w:right w:val="single" w:sz="10" w:space="0" w:color="000000"/>
            </w:tcBorders>
          </w:tcPr>
          <w:p w14:paraId="000FBE24" w14:textId="478450BE" w:rsidR="000A63FB" w:rsidRPr="0045675B" w:rsidDel="0094631D" w:rsidRDefault="000A63FB" w:rsidP="00D635F4">
            <w:pPr>
              <w:widowControl w:val="0"/>
              <w:suppressAutoHyphens/>
              <w:autoSpaceDE w:val="0"/>
              <w:autoSpaceDN w:val="0"/>
              <w:adjustRightInd w:val="0"/>
              <w:spacing w:line="160" w:lineRule="atLeast"/>
              <w:jc w:val="center"/>
              <w:rPr>
                <w:ins w:id="59" w:author="Alfred Asterjadhi" w:date="2016-04-27T09:58:00Z"/>
                <w:rFonts w:ascii="Arial" w:eastAsia="Times New Roman" w:hAnsi="Arial" w:cs="Arial"/>
                <w:sz w:val="16"/>
                <w:lang w:val="en-US"/>
              </w:rPr>
            </w:pPr>
            <w:ins w:id="60" w:author="Alfred Asterjadhi" w:date="2016-04-27T09:58:00Z">
              <w:r w:rsidRPr="0045675B">
                <w:rPr>
                  <w:rFonts w:ascii="Arial" w:eastAsia="Times New Roman" w:hAnsi="Arial" w:cs="Arial"/>
                  <w:sz w:val="16"/>
                  <w:lang w:val="en-US"/>
                </w:rPr>
                <w:t>Reserved</w:t>
              </w:r>
            </w:ins>
          </w:p>
        </w:tc>
      </w:tr>
      <w:tr w:rsidR="000A63FB" w:rsidRPr="0045675B" w14:paraId="63AC6ECA" w14:textId="76FE1A21" w:rsidTr="00EB3CC4">
        <w:trPr>
          <w:trHeight w:val="18"/>
          <w:jc w:val="center"/>
        </w:trPr>
        <w:tc>
          <w:tcPr>
            <w:tcW w:w="660" w:type="dxa"/>
            <w:tcBorders>
              <w:top w:val="nil"/>
              <w:left w:val="nil"/>
              <w:bottom w:val="nil"/>
              <w:right w:val="nil"/>
            </w:tcBorders>
            <w:tcMar>
              <w:top w:w="160" w:type="dxa"/>
              <w:left w:w="120" w:type="dxa"/>
              <w:bottom w:w="100" w:type="dxa"/>
              <w:right w:w="120" w:type="dxa"/>
            </w:tcMar>
            <w:vAlign w:val="center"/>
          </w:tcPr>
          <w:p w14:paraId="6B741BD8"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Bits:</w:t>
            </w:r>
          </w:p>
        </w:tc>
        <w:tc>
          <w:tcPr>
            <w:tcW w:w="1020" w:type="dxa"/>
            <w:tcBorders>
              <w:top w:val="nil"/>
              <w:left w:val="nil"/>
              <w:bottom w:val="nil"/>
              <w:right w:val="nil"/>
            </w:tcBorders>
            <w:tcMar>
              <w:top w:w="160" w:type="dxa"/>
              <w:left w:w="120" w:type="dxa"/>
              <w:bottom w:w="100" w:type="dxa"/>
              <w:right w:w="120" w:type="dxa"/>
            </w:tcMar>
            <w:vAlign w:val="center"/>
          </w:tcPr>
          <w:p w14:paraId="605D17CA" w14:textId="73D3E56D"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w w:val="0"/>
                <w:sz w:val="16"/>
                <w:lang w:val="en-US"/>
              </w:rPr>
            </w:pPr>
            <w:del w:id="61" w:author="Alfred Asterjadhi" w:date="2016-04-27T09:48:00Z">
              <w:r w:rsidRPr="0045675B" w:rsidDel="0094631D">
                <w:rPr>
                  <w:rFonts w:ascii="Arial" w:eastAsia="Times New Roman" w:hAnsi="Arial" w:cs="Arial"/>
                  <w:w w:val="0"/>
                  <w:sz w:val="16"/>
                  <w:lang w:val="en-US"/>
                </w:rPr>
                <w:delText>9</w:delText>
              </w:r>
            </w:del>
            <w:ins w:id="62" w:author="Alfred Asterjadhi" w:date="2016-04-27T09:48:00Z">
              <w:r w:rsidRPr="0045675B">
                <w:rPr>
                  <w:rFonts w:ascii="Arial" w:eastAsia="Times New Roman" w:hAnsi="Arial" w:cs="Arial"/>
                  <w:w w:val="0"/>
                  <w:sz w:val="16"/>
                  <w:lang w:val="en-US"/>
                </w:rPr>
                <w:t>5</w:t>
              </w:r>
            </w:ins>
          </w:p>
        </w:tc>
        <w:tc>
          <w:tcPr>
            <w:tcW w:w="1321" w:type="dxa"/>
            <w:tcBorders>
              <w:top w:val="nil"/>
              <w:left w:val="nil"/>
              <w:bottom w:val="nil"/>
              <w:right w:val="nil"/>
            </w:tcBorders>
            <w:tcMar>
              <w:top w:w="160" w:type="dxa"/>
              <w:left w:w="120" w:type="dxa"/>
              <w:bottom w:w="100" w:type="dxa"/>
              <w:right w:w="120" w:type="dxa"/>
            </w:tcMar>
            <w:vAlign w:val="center"/>
          </w:tcPr>
          <w:p w14:paraId="6E6696FE" w14:textId="0854FF73"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del w:id="63" w:author="Alfred Asterjadhi" w:date="2016-04-27T09:49:00Z">
              <w:r w:rsidRPr="0045675B" w:rsidDel="0094631D">
                <w:rPr>
                  <w:rFonts w:ascii="Arial" w:eastAsia="Times New Roman" w:hAnsi="Arial" w:cs="Arial"/>
                  <w:color w:val="000000"/>
                  <w:w w:val="0"/>
                  <w:sz w:val="16"/>
                  <w:lang w:val="en-US"/>
                </w:rPr>
                <w:delText>X</w:delText>
              </w:r>
            </w:del>
            <w:ins w:id="64" w:author="Alfred Asterjadhi" w:date="2016-05-13T20:38:00Z">
              <w:r w:rsidR="00134038" w:rsidRPr="0045675B">
                <w:rPr>
                  <w:rFonts w:ascii="Arial" w:eastAsia="Times New Roman" w:hAnsi="Arial" w:cs="Arial"/>
                  <w:color w:val="000000"/>
                  <w:w w:val="0"/>
                  <w:sz w:val="16"/>
                  <w:lang w:val="en-US"/>
                </w:rPr>
                <w:t>8</w:t>
              </w:r>
            </w:ins>
          </w:p>
        </w:tc>
        <w:tc>
          <w:tcPr>
            <w:tcW w:w="1722" w:type="dxa"/>
            <w:tcBorders>
              <w:top w:val="nil"/>
              <w:left w:val="nil"/>
              <w:bottom w:val="nil"/>
              <w:right w:val="nil"/>
            </w:tcBorders>
            <w:tcMar>
              <w:top w:w="160" w:type="dxa"/>
              <w:left w:w="120" w:type="dxa"/>
              <w:bottom w:w="100" w:type="dxa"/>
              <w:right w:w="120" w:type="dxa"/>
            </w:tcMar>
            <w:vAlign w:val="center"/>
          </w:tcPr>
          <w:p w14:paraId="70BB7CB7" w14:textId="78667E4B" w:rsidR="000A63FB" w:rsidRPr="0045675B" w:rsidRDefault="000A63FB" w:rsidP="00A7500D">
            <w:pPr>
              <w:widowControl w:val="0"/>
              <w:suppressAutoHyphens/>
              <w:autoSpaceDE w:val="0"/>
              <w:autoSpaceDN w:val="0"/>
              <w:adjustRightInd w:val="0"/>
              <w:spacing w:line="160" w:lineRule="atLeast"/>
              <w:jc w:val="center"/>
              <w:rPr>
                <w:rFonts w:ascii="Arial" w:eastAsia="Times New Roman" w:hAnsi="Arial" w:cs="Arial"/>
                <w:sz w:val="16"/>
                <w:lang w:val="en-US"/>
              </w:rPr>
            </w:pPr>
            <w:del w:id="65" w:author="Alfred Asterjadhi" w:date="2016-04-27T09:50:00Z">
              <w:r w:rsidRPr="0045675B" w:rsidDel="0094631D">
                <w:rPr>
                  <w:rFonts w:ascii="Arial" w:eastAsia="Times New Roman" w:hAnsi="Arial" w:cs="Arial"/>
                  <w:sz w:val="16"/>
                  <w:lang w:val="en-US"/>
                </w:rPr>
                <w:delText>Y</w:delText>
              </w:r>
            </w:del>
            <w:ins w:id="66" w:author="Alfred Asterjadhi" w:date="2016-05-08T15:58:00Z">
              <w:r w:rsidR="00A7500D" w:rsidRPr="0045675B">
                <w:rPr>
                  <w:rFonts w:ascii="Arial" w:eastAsia="Times New Roman" w:hAnsi="Arial" w:cs="Arial"/>
                  <w:sz w:val="16"/>
                  <w:lang w:val="en-US"/>
                </w:rPr>
                <w:t>5</w:t>
              </w:r>
            </w:ins>
          </w:p>
        </w:tc>
        <w:tc>
          <w:tcPr>
            <w:tcW w:w="988" w:type="dxa"/>
            <w:tcBorders>
              <w:top w:val="nil"/>
              <w:left w:val="nil"/>
              <w:bottom w:val="nil"/>
              <w:right w:val="nil"/>
            </w:tcBorders>
          </w:tcPr>
          <w:p w14:paraId="5A57A185" w14:textId="40A48506" w:rsidR="000A63FB" w:rsidRPr="0045675B" w:rsidDel="0094631D" w:rsidRDefault="00A7500D" w:rsidP="0094631D">
            <w:pPr>
              <w:widowControl w:val="0"/>
              <w:suppressAutoHyphens/>
              <w:autoSpaceDE w:val="0"/>
              <w:autoSpaceDN w:val="0"/>
              <w:adjustRightInd w:val="0"/>
              <w:spacing w:line="160" w:lineRule="atLeast"/>
              <w:jc w:val="center"/>
              <w:rPr>
                <w:ins w:id="67" w:author="Alfred Asterjadhi" w:date="2016-04-27T09:50:00Z"/>
                <w:rFonts w:ascii="Arial" w:eastAsia="Times New Roman" w:hAnsi="Arial" w:cs="Arial"/>
                <w:sz w:val="16"/>
                <w:lang w:val="en-US"/>
              </w:rPr>
            </w:pPr>
            <w:ins w:id="68" w:author="Alfred Asterjadhi" w:date="2016-05-08T15:58:00Z">
              <w:r w:rsidRPr="0045675B">
                <w:rPr>
                  <w:rFonts w:ascii="Arial" w:eastAsia="Times New Roman" w:hAnsi="Arial" w:cs="Arial"/>
                  <w:sz w:val="16"/>
                  <w:lang w:val="en-US"/>
                </w:rPr>
                <w:t>5</w:t>
              </w:r>
            </w:ins>
          </w:p>
        </w:tc>
        <w:tc>
          <w:tcPr>
            <w:tcW w:w="1041" w:type="dxa"/>
            <w:tcBorders>
              <w:top w:val="nil"/>
              <w:left w:val="nil"/>
              <w:bottom w:val="nil"/>
              <w:right w:val="nil"/>
            </w:tcBorders>
          </w:tcPr>
          <w:p w14:paraId="662BA641" w14:textId="2070CC82" w:rsidR="000A63FB" w:rsidRPr="0045675B" w:rsidDel="0094631D" w:rsidRDefault="005D6094" w:rsidP="0094631D">
            <w:pPr>
              <w:widowControl w:val="0"/>
              <w:suppressAutoHyphens/>
              <w:autoSpaceDE w:val="0"/>
              <w:autoSpaceDN w:val="0"/>
              <w:adjustRightInd w:val="0"/>
              <w:spacing w:line="160" w:lineRule="atLeast"/>
              <w:jc w:val="center"/>
              <w:rPr>
                <w:ins w:id="69" w:author="Alfred Asterjadhi" w:date="2016-04-27T09:51:00Z"/>
                <w:rFonts w:ascii="Arial" w:eastAsia="Times New Roman" w:hAnsi="Arial" w:cs="Arial"/>
                <w:sz w:val="16"/>
                <w:lang w:val="en-US"/>
              </w:rPr>
            </w:pPr>
            <w:ins w:id="70" w:author="Alfred Asterjadhi" w:date="2016-04-27T12:43:00Z">
              <w:r w:rsidRPr="0045675B">
                <w:rPr>
                  <w:rFonts w:ascii="Arial" w:eastAsia="Times New Roman" w:hAnsi="Arial" w:cs="Arial"/>
                  <w:sz w:val="16"/>
                  <w:lang w:val="en-US"/>
                </w:rPr>
                <w:t>2</w:t>
              </w:r>
            </w:ins>
          </w:p>
        </w:tc>
        <w:tc>
          <w:tcPr>
            <w:tcW w:w="1014" w:type="dxa"/>
            <w:tcBorders>
              <w:top w:val="nil"/>
              <w:left w:val="nil"/>
              <w:bottom w:val="nil"/>
              <w:right w:val="nil"/>
            </w:tcBorders>
          </w:tcPr>
          <w:p w14:paraId="0D3D66E5" w14:textId="5DF1646A" w:rsidR="000A63FB" w:rsidRPr="0045675B" w:rsidRDefault="0080172D" w:rsidP="0094631D">
            <w:pPr>
              <w:widowControl w:val="0"/>
              <w:suppressAutoHyphens/>
              <w:autoSpaceDE w:val="0"/>
              <w:autoSpaceDN w:val="0"/>
              <w:adjustRightInd w:val="0"/>
              <w:spacing w:line="160" w:lineRule="atLeast"/>
              <w:jc w:val="center"/>
              <w:rPr>
                <w:ins w:id="71" w:author="Alfred Asterjadhi" w:date="2016-04-27T09:58:00Z"/>
                <w:rFonts w:ascii="Arial" w:eastAsia="Times New Roman" w:hAnsi="Arial" w:cs="Arial"/>
                <w:sz w:val="16"/>
                <w:lang w:val="en-US"/>
              </w:rPr>
            </w:pPr>
            <w:ins w:id="72" w:author="Alfred Asterjadhi" w:date="2016-05-13T21:12:00Z">
              <w:r w:rsidRPr="0045675B">
                <w:rPr>
                  <w:rFonts w:ascii="Arial" w:eastAsia="Times New Roman" w:hAnsi="Arial" w:cs="Arial"/>
                  <w:sz w:val="16"/>
                  <w:lang w:val="en-US"/>
                </w:rPr>
                <w:t>1</w:t>
              </w:r>
            </w:ins>
          </w:p>
        </w:tc>
      </w:tr>
    </w:tbl>
    <w:p w14:paraId="69233464" w14:textId="77777777" w:rsidR="00D635F4" w:rsidRPr="0045675B" w:rsidRDefault="00D635F4" w:rsidP="00D635F4">
      <w:pPr>
        <w:spacing w:before="120" w:after="200"/>
        <w:jc w:val="center"/>
        <w:rPr>
          <w:rFonts w:ascii="Arial" w:eastAsia="Batang" w:hAnsi="Arial"/>
          <w:b/>
          <w:iCs/>
          <w:sz w:val="20"/>
        </w:rPr>
      </w:pPr>
      <w:r w:rsidRPr="0045675B">
        <w:rPr>
          <w:rFonts w:ascii="Arial" w:eastAsia="Batang" w:hAnsi="Arial"/>
          <w:b/>
          <w:iCs/>
          <w:sz w:val="20"/>
        </w:rPr>
        <w:t xml:space="preserve">Figure </w:t>
      </w:r>
      <w:r w:rsidRPr="0045675B">
        <w:rPr>
          <w:rFonts w:ascii="Arial" w:eastAsia="Batang" w:hAnsi="Arial"/>
          <w:b/>
          <w:iCs/>
          <w:sz w:val="20"/>
        </w:rPr>
        <w:fldChar w:fldCharType="begin"/>
      </w:r>
      <w:r w:rsidRPr="0045675B">
        <w:rPr>
          <w:rFonts w:ascii="Arial" w:eastAsia="Batang" w:hAnsi="Arial"/>
          <w:b/>
          <w:iCs/>
          <w:sz w:val="20"/>
        </w:rPr>
        <w:instrText xml:space="preserve"> STYLEREF 1 \s </w:instrText>
      </w:r>
      <w:r w:rsidRPr="0045675B">
        <w:rPr>
          <w:rFonts w:ascii="Arial" w:eastAsia="Batang" w:hAnsi="Arial"/>
          <w:b/>
          <w:iCs/>
          <w:sz w:val="20"/>
        </w:rPr>
        <w:fldChar w:fldCharType="separate"/>
      </w:r>
      <w:r w:rsidRPr="0045675B">
        <w:rPr>
          <w:rFonts w:ascii="Arial" w:eastAsia="Batang" w:hAnsi="Arial"/>
          <w:b/>
          <w:iCs/>
          <w:noProof/>
          <w:sz w:val="20"/>
        </w:rPr>
        <w:t>9</w:t>
      </w:r>
      <w:r w:rsidRPr="0045675B">
        <w:rPr>
          <w:rFonts w:ascii="Arial" w:eastAsia="Batang" w:hAnsi="Arial"/>
          <w:b/>
          <w:iCs/>
          <w:sz w:val="20"/>
        </w:rPr>
        <w:fldChar w:fldCharType="end"/>
      </w:r>
      <w:r w:rsidRPr="0045675B">
        <w:rPr>
          <w:rFonts w:ascii="Arial" w:eastAsia="Batang" w:hAnsi="Arial"/>
          <w:b/>
          <w:iCs/>
          <w:sz w:val="20"/>
        </w:rPr>
        <w:noBreakHyphen/>
        <w:t>14c - Control Information subfield format when Control ID subfield is 0</w:t>
      </w:r>
    </w:p>
    <w:p w14:paraId="7F5EC9A1" w14:textId="2C222560" w:rsidR="005B40F8" w:rsidRPr="0045675B" w:rsidRDefault="005B40F8" w:rsidP="005B40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lastRenderedPageBreak/>
        <w:t>TGax Editor:</w:t>
      </w:r>
      <w:r w:rsidRPr="0045675B">
        <w:rPr>
          <w:rFonts w:eastAsia="Times New Roman"/>
          <w:b/>
          <w:i/>
          <w:color w:val="000000"/>
          <w:sz w:val="20"/>
          <w:highlight w:val="yellow"/>
          <w:lang w:val="en-US"/>
        </w:rPr>
        <w:t xml:space="preserve"> Insert a new paragraph as follows (#CID 94</w:t>
      </w:r>
      <w:r w:rsidR="001B42B3" w:rsidRPr="0045675B">
        <w:rPr>
          <w:rFonts w:eastAsia="Times New Roman"/>
          <w:b/>
          <w:i/>
          <w:color w:val="000000"/>
          <w:sz w:val="20"/>
          <w:highlight w:val="yellow"/>
          <w:lang w:val="en-US"/>
        </w:rPr>
        <w:t>, 2249</w:t>
      </w:r>
      <w:r w:rsidR="00D21E62" w:rsidRPr="0045675B">
        <w:rPr>
          <w:rFonts w:eastAsia="Times New Roman"/>
          <w:b/>
          <w:i/>
          <w:color w:val="000000"/>
          <w:sz w:val="20"/>
          <w:highlight w:val="yellow"/>
          <w:lang w:val="en-US"/>
        </w:rPr>
        <w:t>, 2406</w:t>
      </w:r>
      <w:r w:rsidR="00063A7A" w:rsidRPr="0045675B">
        <w:rPr>
          <w:rFonts w:eastAsia="Times New Roman"/>
          <w:b/>
          <w:i/>
          <w:color w:val="000000"/>
          <w:sz w:val="20"/>
          <w:highlight w:val="yellow"/>
          <w:lang w:val="en-US"/>
        </w:rPr>
        <w:t>, 2902</w:t>
      </w:r>
      <w:r w:rsidR="001D788D" w:rsidRPr="0045675B">
        <w:rPr>
          <w:rFonts w:eastAsia="Times New Roman"/>
          <w:b/>
          <w:i/>
          <w:color w:val="000000"/>
          <w:sz w:val="20"/>
          <w:highlight w:val="yellow"/>
          <w:lang w:val="en-US"/>
        </w:rPr>
        <w:t>, 2405</w:t>
      </w:r>
      <w:r w:rsidR="00B1125A" w:rsidRPr="0045675B">
        <w:rPr>
          <w:rFonts w:eastAsia="Times New Roman"/>
          <w:b/>
          <w:i/>
          <w:color w:val="000000"/>
          <w:sz w:val="20"/>
          <w:highlight w:val="yellow"/>
          <w:lang w:val="en-US"/>
        </w:rPr>
        <w:t>, 1762</w:t>
      </w:r>
      <w:r w:rsidR="00087FE1" w:rsidRPr="0045675B">
        <w:rPr>
          <w:rFonts w:eastAsia="Times New Roman"/>
          <w:b/>
          <w:i/>
          <w:color w:val="000000"/>
          <w:sz w:val="20"/>
          <w:highlight w:val="yellow"/>
          <w:lang w:val="en-US"/>
        </w:rPr>
        <w:t>, 1714</w:t>
      </w:r>
      <w:r w:rsidRPr="0045675B">
        <w:rPr>
          <w:rFonts w:eastAsia="Times New Roman"/>
          <w:b/>
          <w:i/>
          <w:color w:val="000000"/>
          <w:sz w:val="20"/>
          <w:highlight w:val="yellow"/>
          <w:lang w:val="en-US"/>
        </w:rPr>
        <w:t>):</w:t>
      </w:r>
    </w:p>
    <w:p w14:paraId="78B3215A" w14:textId="509F2A7D" w:rsidR="00CA0193" w:rsidRPr="001B5A0E" w:rsidRDefault="00D635F4" w:rsidP="009D628E">
      <w:pPr>
        <w:spacing w:before="120" w:after="120"/>
        <w:jc w:val="both"/>
        <w:rPr>
          <w:rFonts w:eastAsia="Batang"/>
          <w:sz w:val="20"/>
        </w:rPr>
      </w:pPr>
      <w:r w:rsidRPr="0045675B">
        <w:rPr>
          <w:rFonts w:eastAsia="Batang"/>
          <w:sz w:val="20"/>
        </w:rPr>
        <w:t>The UL PPDU Length subfield indicates the length of the HE trigger-based PPDU response</w:t>
      </w:r>
      <w:del w:id="73" w:author="Alfred Asterjadhi" w:date="2016-05-09T13:27:00Z">
        <w:r w:rsidR="008F49FE" w:rsidRPr="0045675B" w:rsidDel="001A5D54">
          <w:rPr>
            <w:rFonts w:eastAsia="Batang"/>
            <w:sz w:val="20"/>
          </w:rPr>
          <w:delText xml:space="preserve"> </w:delText>
        </w:r>
      </w:del>
      <w:r w:rsidRPr="0045675B">
        <w:rPr>
          <w:rFonts w:eastAsia="Batang"/>
          <w:sz w:val="20"/>
        </w:rPr>
        <w:t xml:space="preserve"> and is set to</w:t>
      </w:r>
      <w:ins w:id="74" w:author="Alfred Asterjadhi" w:date="2016-05-09T13:26:00Z">
        <w:r w:rsidR="001A5D54" w:rsidRPr="0045675B">
          <w:rPr>
            <w:rFonts w:eastAsia="Batang"/>
            <w:sz w:val="20"/>
          </w:rPr>
          <w:t xml:space="preserve"> the number of </w:t>
        </w:r>
      </w:ins>
      <w:ins w:id="75" w:author="Alfred Asterjadhi" w:date="2016-05-09T13:27:00Z">
        <w:r w:rsidR="001A5D54" w:rsidRPr="0045675B">
          <w:rPr>
            <w:rFonts w:eastAsia="Batang"/>
            <w:sz w:val="20"/>
          </w:rPr>
          <w:t xml:space="preserve">OFDM </w:t>
        </w:r>
      </w:ins>
      <w:ins w:id="76" w:author="Alfred Asterjadhi" w:date="2016-05-09T13:26:00Z">
        <w:r w:rsidR="001A5D54" w:rsidRPr="0045675B">
          <w:rPr>
            <w:rFonts w:eastAsia="Batang"/>
            <w:sz w:val="20"/>
          </w:rPr>
          <w:t xml:space="preserve">symbols, </w:t>
        </w:r>
      </w:ins>
      <w:ins w:id="77" w:author="Alfred Asterjadhi" w:date="2016-05-09T13:27:00Z">
        <w:r w:rsidR="001A5D54" w:rsidRPr="0045675B">
          <w:rPr>
            <w:rFonts w:eastAsia="Batang"/>
            <w:i/>
            <w:sz w:val="20"/>
          </w:rPr>
          <w:t>N</w:t>
        </w:r>
        <w:r w:rsidR="001A5D54" w:rsidRPr="0045675B">
          <w:rPr>
            <w:rFonts w:eastAsia="Batang"/>
            <w:i/>
            <w:sz w:val="20"/>
            <w:vertAlign w:val="subscript"/>
          </w:rPr>
          <w:t>SYM</w:t>
        </w:r>
        <w:r w:rsidR="001A5D54" w:rsidRPr="0045675B">
          <w:rPr>
            <w:rFonts w:eastAsia="Batang"/>
            <w:sz w:val="20"/>
          </w:rPr>
          <w:t xml:space="preserve">, </w:t>
        </w:r>
      </w:ins>
      <w:ins w:id="78" w:author="Alfred Asterjadhi" w:date="2016-05-09T13:54:00Z">
        <w:r w:rsidR="008C2666" w:rsidRPr="0045675B">
          <w:rPr>
            <w:rFonts w:eastAsia="Batang"/>
            <w:sz w:val="20"/>
          </w:rPr>
          <w:t>(</w:t>
        </w:r>
      </w:ins>
      <w:ins w:id="79" w:author="Alfred Asterjadhi" w:date="2016-05-09T13:27:00Z">
        <w:r w:rsidR="001A5D54" w:rsidRPr="0045675B">
          <w:rPr>
            <w:rFonts w:eastAsia="Batang"/>
            <w:sz w:val="20"/>
          </w:rPr>
          <w:t>minus one</w:t>
        </w:r>
      </w:ins>
      <w:ins w:id="80" w:author="Alfred Asterjadhi" w:date="2016-05-09T13:54:00Z">
        <w:r w:rsidR="008C2666" w:rsidRPr="0045675B">
          <w:rPr>
            <w:rFonts w:eastAsia="Batang"/>
            <w:sz w:val="20"/>
          </w:rPr>
          <w:t>)</w:t>
        </w:r>
      </w:ins>
      <w:ins w:id="81" w:author="Alfred Asterjadhi" w:date="2016-05-09T13:27:00Z">
        <w:r w:rsidR="001A5D54" w:rsidRPr="0045675B">
          <w:rPr>
            <w:rFonts w:eastAsia="Batang"/>
            <w:sz w:val="20"/>
          </w:rPr>
          <w:t xml:space="preserve"> of</w:t>
        </w:r>
      </w:ins>
      <w:r w:rsidRPr="0045675B">
        <w:rPr>
          <w:rFonts w:eastAsia="Batang"/>
          <w:sz w:val="20"/>
        </w:rPr>
        <w:t xml:space="preserve"> </w:t>
      </w:r>
      <w:ins w:id="82" w:author="Alfred Asterjadhi" w:date="2016-05-09T13:28:00Z">
        <w:r w:rsidR="00546CC5" w:rsidRPr="0045675B">
          <w:rPr>
            <w:rFonts w:eastAsia="Batang"/>
            <w:sz w:val="20"/>
          </w:rPr>
          <w:t>the Data field of the PPDU</w:t>
        </w:r>
        <w:r w:rsidR="00FD7606" w:rsidRPr="0045675B">
          <w:rPr>
            <w:rFonts w:eastAsia="Batang"/>
            <w:sz w:val="20"/>
          </w:rPr>
          <w:t>.</w:t>
        </w:r>
      </w:ins>
      <w:del w:id="83" w:author="Alfred Asterjadhi" w:date="2016-04-27T10:15:00Z">
        <w:r w:rsidRPr="0045675B" w:rsidDel="001F4292">
          <w:rPr>
            <w:rFonts w:eastAsia="Batang"/>
            <w:sz w:val="20"/>
          </w:rPr>
          <w:delText xml:space="preserve">a </w:delText>
        </w:r>
      </w:del>
      <w:del w:id="84" w:author="Alfred Asterjadhi" w:date="2016-04-27T09:53:00Z">
        <w:r w:rsidRPr="0045675B" w:rsidDel="003627FA">
          <w:rPr>
            <w:rFonts w:eastAsia="Batang"/>
            <w:sz w:val="20"/>
          </w:rPr>
          <w:delText>nonzero</w:delText>
        </w:r>
      </w:del>
      <w:del w:id="85" w:author="Alfred Asterjadhi" w:date="2016-04-27T10:15:00Z">
        <w:r w:rsidRPr="0045675B" w:rsidDel="001F4292">
          <w:rPr>
            <w:rFonts w:eastAsia="Batang"/>
            <w:sz w:val="20"/>
          </w:rPr>
          <w:delText xml:space="preserve"> value that is </w:delText>
        </w:r>
      </w:del>
      <w:del w:id="86" w:author="Alfred Asterjadhi" w:date="2016-04-27T09:53:00Z">
        <w:r w:rsidRPr="0045675B" w:rsidDel="003627FA">
          <w:rPr>
            <w:rFonts w:eastAsia="Batang"/>
            <w:sz w:val="20"/>
          </w:rPr>
          <w:delText>TBD</w:delText>
        </w:r>
      </w:del>
      <w:del w:id="87" w:author="Alfred Asterjadhi" w:date="2016-04-27T12:16:00Z">
        <w:r w:rsidRPr="0045675B" w:rsidDel="008F49FE">
          <w:rPr>
            <w:rFonts w:eastAsia="Batang"/>
            <w:sz w:val="20"/>
          </w:rPr>
          <w:delText>.</w:delText>
        </w:r>
      </w:del>
      <w:ins w:id="88" w:author="Alfred Asterjadhi" w:date="2016-04-27T10:15:00Z">
        <w:r w:rsidR="00F82EDA" w:rsidRPr="0045675B">
          <w:rPr>
            <w:rFonts w:eastAsia="Batang"/>
            <w:sz w:val="20"/>
          </w:rPr>
          <w:t xml:space="preserve"> The </w:t>
        </w:r>
      </w:ins>
      <w:ins w:id="89" w:author="Alfred Asterjadhi" w:date="2016-05-09T13:24:00Z">
        <w:r w:rsidR="007F46AD" w:rsidRPr="0045675B">
          <w:rPr>
            <w:rFonts w:eastAsia="Batang"/>
            <w:sz w:val="20"/>
          </w:rPr>
          <w:t xml:space="preserve">duration of the </w:t>
        </w:r>
      </w:ins>
      <w:ins w:id="90" w:author="Alfred Asterjadhi" w:date="2016-04-27T10:15:00Z">
        <w:r w:rsidR="001F4292" w:rsidRPr="0045675B">
          <w:rPr>
            <w:rFonts w:eastAsia="Batang"/>
            <w:sz w:val="20"/>
          </w:rPr>
          <w:t>HE trigger-based PPDU</w:t>
        </w:r>
      </w:ins>
      <w:ins w:id="91" w:author="Alfred Asterjadhi" w:date="2016-05-08T11:46:00Z">
        <w:r w:rsidR="00F82EDA" w:rsidRPr="0045675B">
          <w:rPr>
            <w:rFonts w:eastAsia="Batang"/>
            <w:sz w:val="20"/>
          </w:rPr>
          <w:t xml:space="preserve"> </w:t>
        </w:r>
      </w:ins>
      <w:ins w:id="92" w:author="Alfred Asterjadhi" w:date="2016-04-27T10:15:00Z">
        <w:r w:rsidR="001F4292" w:rsidRPr="0045675B">
          <w:rPr>
            <w:rFonts w:eastAsia="Batang"/>
            <w:sz w:val="20"/>
          </w:rPr>
          <w:t xml:space="preserve">is </w:t>
        </w:r>
      </w:ins>
      <w:ins w:id="93" w:author="Alfred Asterjadhi" w:date="2016-04-27T12:28:00Z">
        <w:r w:rsidR="001E59CF" w:rsidRPr="0045675B">
          <w:rPr>
            <w:rFonts w:eastAsia="Batang"/>
            <w:sz w:val="20"/>
          </w:rPr>
          <w:t>calculated</w:t>
        </w:r>
      </w:ins>
      <w:ins w:id="94" w:author="Alfred Asterjadhi" w:date="2016-05-09T13:23:00Z">
        <w:r w:rsidR="007A097E" w:rsidRPr="0045675B">
          <w:rPr>
            <w:rFonts w:eastAsia="Batang"/>
            <w:sz w:val="20"/>
          </w:rPr>
          <w:t xml:space="preserve"> </w:t>
        </w:r>
      </w:ins>
      <w:ins w:id="95" w:author="Alfred Asterjadhi" w:date="2016-05-09T13:32:00Z">
        <w:r w:rsidR="00717FE3" w:rsidRPr="0045675B">
          <w:rPr>
            <w:rFonts w:eastAsia="Batang"/>
            <w:sz w:val="20"/>
          </w:rPr>
          <w:t xml:space="preserve">as defined </w:t>
        </w:r>
      </w:ins>
      <w:ins w:id="96" w:author="Alfred Asterjadhi" w:date="2016-05-09T13:28:00Z">
        <w:r w:rsidR="00421861" w:rsidRPr="0045675B">
          <w:rPr>
            <w:rFonts w:eastAsia="Batang"/>
            <w:sz w:val="20"/>
          </w:rPr>
          <w:t xml:space="preserve">in </w:t>
        </w:r>
      </w:ins>
      <w:ins w:id="97" w:author="Alfred Asterjadhi" w:date="2016-05-09T13:23:00Z">
        <w:r w:rsidR="007A097E" w:rsidRPr="0045675B">
          <w:rPr>
            <w:rFonts w:eastAsia="Batang"/>
            <w:sz w:val="20"/>
          </w:rPr>
          <w:t xml:space="preserve">26.4.3 </w:t>
        </w:r>
      </w:ins>
      <w:ins w:id="98" w:author="Alfred Asterjadhi" w:date="2016-05-09T13:24:00Z">
        <w:r w:rsidR="007A097E" w:rsidRPr="0045675B">
          <w:rPr>
            <w:rFonts w:eastAsia="Batang"/>
            <w:sz w:val="20"/>
          </w:rPr>
          <w:t>(TXTIME and PSDU_LENGTH calculation)</w:t>
        </w:r>
      </w:ins>
      <w:ins w:id="99" w:author="Alfred Asterjadhi" w:date="2016-05-08T09:49:00Z">
        <w:r w:rsidR="0007460F" w:rsidRPr="0045675B">
          <w:rPr>
            <w:rFonts w:eastAsia="Batang"/>
            <w:sz w:val="20"/>
          </w:rPr>
          <w:t>.</w:t>
        </w:r>
      </w:ins>
    </w:p>
    <w:p w14:paraId="481E17ED" w14:textId="5D128FC3" w:rsidR="0025175A" w:rsidRPr="0045675B" w:rsidRDefault="0025175A" w:rsidP="002517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t>TGax Editor:</w:t>
      </w:r>
      <w:r w:rsidRPr="0045675B">
        <w:rPr>
          <w:rFonts w:eastAsia="Times New Roman"/>
          <w:b/>
          <w:i/>
          <w:color w:val="000000"/>
          <w:sz w:val="20"/>
          <w:highlight w:val="yellow"/>
          <w:lang w:val="en-US"/>
        </w:rPr>
        <w:t xml:space="preserve"> </w:t>
      </w:r>
      <w:r w:rsidR="00D668A6" w:rsidRPr="0045675B">
        <w:rPr>
          <w:rFonts w:eastAsia="Times New Roman"/>
          <w:b/>
          <w:i/>
          <w:color w:val="000000"/>
          <w:sz w:val="20"/>
          <w:highlight w:val="yellow"/>
          <w:lang w:val="en-US"/>
        </w:rPr>
        <w:t>Change the paragraph below and insert</w:t>
      </w:r>
      <w:r w:rsidRPr="0045675B">
        <w:rPr>
          <w:rFonts w:eastAsia="Times New Roman"/>
          <w:b/>
          <w:i/>
          <w:color w:val="000000"/>
          <w:sz w:val="20"/>
          <w:highlight w:val="yellow"/>
          <w:lang w:val="en-US"/>
        </w:rPr>
        <w:t xml:space="preserve"> </w:t>
      </w:r>
      <w:r w:rsidR="00D668A6" w:rsidRPr="0045675B">
        <w:rPr>
          <w:rFonts w:eastAsia="Times New Roman"/>
          <w:b/>
          <w:i/>
          <w:color w:val="000000"/>
          <w:sz w:val="20"/>
          <w:highlight w:val="yellow"/>
          <w:lang w:val="en-US"/>
        </w:rPr>
        <w:t>n</w:t>
      </w:r>
      <w:r w:rsidRPr="0045675B">
        <w:rPr>
          <w:rFonts w:eastAsia="Times New Roman"/>
          <w:b/>
          <w:i/>
          <w:color w:val="000000"/>
          <w:sz w:val="20"/>
          <w:highlight w:val="yellow"/>
          <w:lang w:val="en-US"/>
        </w:rPr>
        <w:t>ew paragraph</w:t>
      </w:r>
      <w:r w:rsidR="00D668A6" w:rsidRPr="0045675B">
        <w:rPr>
          <w:rFonts w:eastAsia="Times New Roman"/>
          <w:b/>
          <w:i/>
          <w:color w:val="000000"/>
          <w:sz w:val="20"/>
          <w:highlight w:val="yellow"/>
          <w:lang w:val="en-US"/>
        </w:rPr>
        <w:t>s</w:t>
      </w:r>
      <w:r w:rsidRPr="0045675B">
        <w:rPr>
          <w:rFonts w:eastAsia="Times New Roman"/>
          <w:b/>
          <w:i/>
          <w:color w:val="000000"/>
          <w:sz w:val="20"/>
          <w:highlight w:val="yellow"/>
          <w:lang w:val="en-US"/>
        </w:rPr>
        <w:t xml:space="preserve"> as follows (#CID </w:t>
      </w:r>
      <w:r w:rsidR="003A43D4" w:rsidRPr="0045675B">
        <w:rPr>
          <w:rFonts w:eastAsia="Times New Roman"/>
          <w:b/>
          <w:i/>
          <w:color w:val="000000"/>
          <w:sz w:val="20"/>
          <w:highlight w:val="yellow"/>
          <w:lang w:val="en-US"/>
        </w:rPr>
        <w:t xml:space="preserve">1, </w:t>
      </w:r>
      <w:r w:rsidRPr="0045675B">
        <w:rPr>
          <w:rFonts w:eastAsia="Times New Roman"/>
          <w:b/>
          <w:i/>
          <w:color w:val="000000"/>
          <w:sz w:val="20"/>
          <w:highlight w:val="yellow"/>
          <w:lang w:val="en-US"/>
        </w:rPr>
        <w:t>784</w:t>
      </w:r>
      <w:r w:rsidR="00DB67E2" w:rsidRPr="0045675B">
        <w:rPr>
          <w:rFonts w:eastAsia="Times New Roman"/>
          <w:b/>
          <w:i/>
          <w:color w:val="000000"/>
          <w:sz w:val="20"/>
          <w:highlight w:val="yellow"/>
          <w:lang w:val="en-US"/>
        </w:rPr>
        <w:t xml:space="preserve">, </w:t>
      </w:r>
      <w:r w:rsidR="006219BD" w:rsidRPr="0045675B">
        <w:rPr>
          <w:rFonts w:eastAsia="Times New Roman"/>
          <w:b/>
          <w:i/>
          <w:color w:val="000000"/>
          <w:sz w:val="20"/>
          <w:highlight w:val="yellow"/>
          <w:lang w:val="en-US"/>
        </w:rPr>
        <w:t xml:space="preserve">453, </w:t>
      </w:r>
      <w:r w:rsidR="00DB67E2" w:rsidRPr="0045675B">
        <w:rPr>
          <w:rFonts w:eastAsia="Times New Roman"/>
          <w:b/>
          <w:i/>
          <w:color w:val="000000"/>
          <w:sz w:val="20"/>
          <w:highlight w:val="yellow"/>
          <w:lang w:val="en-US"/>
        </w:rPr>
        <w:t>94</w:t>
      </w:r>
      <w:r w:rsidR="00271BAE" w:rsidRPr="0045675B">
        <w:rPr>
          <w:rFonts w:eastAsia="Times New Roman"/>
          <w:b/>
          <w:i/>
          <w:color w:val="000000"/>
          <w:sz w:val="20"/>
          <w:highlight w:val="yellow"/>
          <w:lang w:val="en-US"/>
        </w:rPr>
        <w:t>, 1181</w:t>
      </w:r>
      <w:r w:rsidR="00983ED0" w:rsidRPr="0045675B">
        <w:rPr>
          <w:rFonts w:eastAsia="Times New Roman"/>
          <w:b/>
          <w:i/>
          <w:color w:val="000000"/>
          <w:sz w:val="20"/>
          <w:highlight w:val="yellow"/>
          <w:lang w:val="en-US"/>
        </w:rPr>
        <w:t>, 2576</w:t>
      </w:r>
      <w:r w:rsidR="00A9220B" w:rsidRPr="0045675B">
        <w:rPr>
          <w:rFonts w:eastAsia="Times New Roman"/>
          <w:b/>
          <w:i/>
          <w:color w:val="000000"/>
          <w:sz w:val="20"/>
          <w:highlight w:val="yellow"/>
          <w:lang w:val="en-US"/>
        </w:rPr>
        <w:t>, 2901</w:t>
      </w:r>
      <w:r w:rsidR="0070498B" w:rsidRPr="0045675B">
        <w:rPr>
          <w:rFonts w:eastAsia="Times New Roman"/>
          <w:b/>
          <w:i/>
          <w:color w:val="000000"/>
          <w:sz w:val="20"/>
          <w:highlight w:val="yellow"/>
          <w:lang w:val="en-US"/>
        </w:rPr>
        <w:t>, 1202</w:t>
      </w:r>
      <w:r w:rsidR="00C83491" w:rsidRPr="0045675B">
        <w:rPr>
          <w:rFonts w:eastAsia="Times New Roman"/>
          <w:b/>
          <w:i/>
          <w:color w:val="000000"/>
          <w:sz w:val="20"/>
          <w:highlight w:val="yellow"/>
          <w:lang w:val="en-US"/>
        </w:rPr>
        <w:t>, 1761</w:t>
      </w:r>
      <w:r w:rsidR="00087FE1" w:rsidRPr="0045675B">
        <w:rPr>
          <w:rFonts w:eastAsia="Times New Roman"/>
          <w:b/>
          <w:i/>
          <w:color w:val="000000"/>
          <w:sz w:val="20"/>
          <w:highlight w:val="yellow"/>
          <w:lang w:val="en-US"/>
        </w:rPr>
        <w:t>, 1202</w:t>
      </w:r>
      <w:r w:rsidRPr="0045675B">
        <w:rPr>
          <w:rFonts w:eastAsia="Times New Roman"/>
          <w:b/>
          <w:i/>
          <w:color w:val="000000"/>
          <w:sz w:val="20"/>
          <w:highlight w:val="yellow"/>
          <w:lang w:val="en-US"/>
        </w:rPr>
        <w:t>):</w:t>
      </w:r>
    </w:p>
    <w:p w14:paraId="6DFE5E24" w14:textId="290817E0" w:rsidR="00D635F4" w:rsidRPr="0045675B" w:rsidRDefault="00D635F4" w:rsidP="00D635F4">
      <w:pPr>
        <w:spacing w:before="120" w:after="120"/>
        <w:jc w:val="both"/>
        <w:rPr>
          <w:ins w:id="100" w:author="Alfred Asterjadhi" w:date="2016-04-27T12:32:00Z"/>
          <w:rFonts w:eastAsia="Batang"/>
          <w:sz w:val="20"/>
        </w:rPr>
      </w:pPr>
      <w:r w:rsidRPr="0045675B">
        <w:rPr>
          <w:rFonts w:eastAsia="Batang"/>
          <w:sz w:val="20"/>
        </w:rPr>
        <w:t>The RU Allocation subfield indicates the resource unit (RU) assigned for transmitting the HE trigger-based PPDU response and is</w:t>
      </w:r>
      <w:del w:id="101" w:author="Alfred Asterjadhi" w:date="2016-04-27T12:41:00Z">
        <w:r w:rsidRPr="0045675B" w:rsidDel="00093C39">
          <w:rPr>
            <w:rFonts w:eastAsia="Batang"/>
            <w:sz w:val="20"/>
          </w:rPr>
          <w:delText xml:space="preserve"> set to </w:delText>
        </w:r>
      </w:del>
      <w:ins w:id="102" w:author="Alfred Asterjadhi" w:date="2016-04-27T10:16:00Z">
        <w:r w:rsidR="009276C8" w:rsidRPr="0045675B">
          <w:rPr>
            <w:rFonts w:eastAsia="Batang"/>
            <w:sz w:val="20"/>
          </w:rPr>
          <w:t xml:space="preserve"> </w:t>
        </w:r>
      </w:ins>
      <w:ins w:id="103" w:author="Alfred Asterjadhi" w:date="2016-04-27T10:17:00Z">
        <w:r w:rsidR="009276C8" w:rsidRPr="0045675B">
          <w:rPr>
            <w:rFonts w:eastAsia="Batang"/>
            <w:sz w:val="20"/>
          </w:rPr>
          <w:t>defined in 9.3.1.2</w:t>
        </w:r>
      </w:ins>
      <w:ins w:id="104" w:author="Alfred Asterjadhi" w:date="2016-04-27T12:32:00Z">
        <w:r w:rsidR="009B7A22" w:rsidRPr="0045675B">
          <w:rPr>
            <w:rFonts w:eastAsia="Batang"/>
            <w:sz w:val="20"/>
          </w:rPr>
          <w:t>3</w:t>
        </w:r>
      </w:ins>
      <w:ins w:id="105" w:author="Alfred Asterjadhi" w:date="2016-04-27T10:17:00Z">
        <w:r w:rsidR="009276C8" w:rsidRPr="0045675B">
          <w:rPr>
            <w:rFonts w:eastAsia="Batang"/>
            <w:sz w:val="20"/>
          </w:rPr>
          <w:t xml:space="preserve"> (Trigger frame format)</w:t>
        </w:r>
      </w:ins>
      <w:del w:id="106" w:author="Alfred Asterjadhi" w:date="2016-04-27T10:16:00Z">
        <w:r w:rsidRPr="0045675B" w:rsidDel="009276C8">
          <w:rPr>
            <w:rFonts w:eastAsia="Batang"/>
            <w:sz w:val="20"/>
          </w:rPr>
          <w:delText>TBD</w:delText>
        </w:r>
      </w:del>
      <w:r w:rsidRPr="0045675B">
        <w:rPr>
          <w:rFonts w:eastAsia="Batang"/>
          <w:sz w:val="20"/>
        </w:rPr>
        <w:t>.</w:t>
      </w:r>
    </w:p>
    <w:p w14:paraId="04DADC8A" w14:textId="5ACA0402" w:rsidR="0005032D" w:rsidRPr="00D93659" w:rsidRDefault="009B7A22" w:rsidP="00D635F4">
      <w:pPr>
        <w:spacing w:before="120" w:after="120"/>
        <w:jc w:val="both"/>
        <w:rPr>
          <w:ins w:id="107" w:author="Alfred Asterjadhi" w:date="2016-05-06T14:17:00Z"/>
          <w:rFonts w:eastAsia="Batang"/>
          <w:sz w:val="20"/>
        </w:rPr>
      </w:pPr>
      <w:ins w:id="108" w:author="Alfred Asterjadhi" w:date="2016-04-27T12:32:00Z">
        <w:r w:rsidRPr="0045675B">
          <w:rPr>
            <w:rFonts w:eastAsia="Batang"/>
            <w:sz w:val="20"/>
          </w:rPr>
          <w:t xml:space="preserve">The </w:t>
        </w:r>
      </w:ins>
      <w:ins w:id="109" w:author="Alfred Asterjadhi" w:date="2016-04-27T12:42:00Z">
        <w:r w:rsidR="00ED24C7" w:rsidRPr="0045675B">
          <w:rPr>
            <w:rFonts w:eastAsia="Batang"/>
            <w:sz w:val="20"/>
          </w:rPr>
          <w:t xml:space="preserve">DL </w:t>
        </w:r>
      </w:ins>
      <w:ins w:id="110" w:author="Alfred Asterjadhi" w:date="2016-04-27T12:35:00Z">
        <w:r w:rsidRPr="0045675B">
          <w:rPr>
            <w:rFonts w:eastAsia="Batang"/>
            <w:sz w:val="20"/>
          </w:rPr>
          <w:t xml:space="preserve">TX Power subfield indicates </w:t>
        </w:r>
        <w:r w:rsidRPr="00D93659">
          <w:rPr>
            <w:rFonts w:eastAsia="Batang"/>
            <w:sz w:val="20"/>
          </w:rPr>
          <w:t xml:space="preserve">the </w:t>
        </w:r>
      </w:ins>
      <w:ins w:id="111" w:author="Alfred Asterjadhi" w:date="2016-05-24T17:05:00Z">
        <w:r w:rsidR="00F90B03" w:rsidRPr="00D93659">
          <w:rPr>
            <w:rFonts w:eastAsia="Batang"/>
            <w:sz w:val="20"/>
          </w:rPr>
          <w:t xml:space="preserve">AP </w:t>
        </w:r>
      </w:ins>
      <w:ins w:id="112" w:author="Alfred Asterjadhi" w:date="2016-04-27T12:35:00Z">
        <w:r w:rsidRPr="00D93659">
          <w:rPr>
            <w:rFonts w:eastAsia="Batang"/>
            <w:sz w:val="20"/>
          </w:rPr>
          <w:t>transmit power</w:t>
        </w:r>
      </w:ins>
      <w:ins w:id="113" w:author="Alfred Asterjadhi" w:date="2016-05-24T17:05:00Z">
        <w:r w:rsidR="00F90B03" w:rsidRPr="00D93659">
          <w:rPr>
            <w:rFonts w:eastAsia="Batang"/>
            <w:sz w:val="20"/>
          </w:rPr>
          <w:t>, combined over all TX antennas and averaged in 20 MHz BW,</w:t>
        </w:r>
      </w:ins>
      <w:ins w:id="114" w:author="Alfred Asterjadhi" w:date="2016-04-27T12:38:00Z">
        <w:r w:rsidR="00DC7C14" w:rsidRPr="00D93659">
          <w:rPr>
            <w:rFonts w:eastAsia="Batang"/>
            <w:sz w:val="20"/>
          </w:rPr>
          <w:t xml:space="preserve"> used for the </w:t>
        </w:r>
      </w:ins>
      <w:ins w:id="115" w:author="Alfred Asterjadhi" w:date="2016-04-27T12:39:00Z">
        <w:r w:rsidR="00DC7C14" w:rsidRPr="00D93659">
          <w:rPr>
            <w:rFonts w:eastAsia="Batang"/>
            <w:sz w:val="20"/>
          </w:rPr>
          <w:t xml:space="preserve">soliciting </w:t>
        </w:r>
      </w:ins>
      <w:ins w:id="116" w:author="Alfred Asterjadhi" w:date="2016-04-27T12:38:00Z">
        <w:r w:rsidR="00DC7C14" w:rsidRPr="00D93659">
          <w:rPr>
            <w:rFonts w:eastAsia="Batang"/>
            <w:sz w:val="20"/>
          </w:rPr>
          <w:t>frame</w:t>
        </w:r>
      </w:ins>
      <w:ins w:id="117" w:author="Alfred Asterjadhi" w:date="2016-05-13T21:04:00Z">
        <w:r w:rsidR="000501CA" w:rsidRPr="00D93659">
          <w:rPr>
            <w:rFonts w:eastAsia="Batang"/>
            <w:sz w:val="20"/>
          </w:rPr>
          <w:t>, in units of dBm</w:t>
        </w:r>
      </w:ins>
      <w:ins w:id="118" w:author="Alfred Asterjadhi" w:date="2016-04-27T12:35:00Z">
        <w:r w:rsidR="009101BD" w:rsidRPr="00D93659">
          <w:rPr>
            <w:rFonts w:eastAsia="Batang"/>
            <w:sz w:val="20"/>
          </w:rPr>
          <w:t xml:space="preserve">. The transmit power, </w:t>
        </w:r>
        <w:r w:rsidR="009101BD" w:rsidRPr="00D93659">
          <w:rPr>
            <w:rFonts w:eastAsia="Batang"/>
            <w:i/>
            <w:sz w:val="20"/>
          </w:rPr>
          <w:t>P</w:t>
        </w:r>
      </w:ins>
      <w:ins w:id="119" w:author="Alfred Asterjadhi" w:date="2016-05-13T21:04:00Z">
        <w:r w:rsidR="000501CA" w:rsidRPr="00D93659">
          <w:rPr>
            <w:rFonts w:eastAsia="Batang"/>
            <w:i/>
            <w:sz w:val="20"/>
            <w:vertAlign w:val="subscript"/>
          </w:rPr>
          <w:t>TX</w:t>
        </w:r>
      </w:ins>
      <w:ins w:id="120" w:author="Alfred Asterjadhi" w:date="2016-04-27T12:35:00Z">
        <w:r w:rsidR="009101BD" w:rsidRPr="00D93659">
          <w:rPr>
            <w:rFonts w:eastAsia="Batang"/>
            <w:sz w:val="20"/>
          </w:rPr>
          <w:t xml:space="preserve">, is </w:t>
        </w:r>
      </w:ins>
      <w:ins w:id="121" w:author="Alfred Asterjadhi" w:date="2016-05-13T21:00:00Z">
        <w:r w:rsidR="004D6901" w:rsidRPr="00D93659">
          <w:rPr>
            <w:rFonts w:eastAsia="Batang"/>
            <w:sz w:val="20"/>
          </w:rPr>
          <w:t>calculated as</w:t>
        </w:r>
      </w:ins>
      <w:ins w:id="122" w:author="Alfred Asterjadhi" w:date="2016-05-13T20:57:00Z">
        <w:r w:rsidR="009101BD" w:rsidRPr="00D93659">
          <w:rPr>
            <w:rFonts w:eastAsia="Batang"/>
            <w:sz w:val="20"/>
          </w:rPr>
          <w:t xml:space="preserve"> </w:t>
        </w:r>
        <w:r w:rsidR="009101BD" w:rsidRPr="00D93659">
          <w:rPr>
            <w:rFonts w:eastAsia="Batang"/>
            <w:i/>
            <w:sz w:val="20"/>
          </w:rPr>
          <w:t>P</w:t>
        </w:r>
        <w:r w:rsidR="009101BD" w:rsidRPr="00D93659">
          <w:rPr>
            <w:rFonts w:eastAsia="Batang"/>
            <w:i/>
            <w:sz w:val="20"/>
            <w:vertAlign w:val="subscript"/>
          </w:rPr>
          <w:t>TX</w:t>
        </w:r>
        <w:r w:rsidR="008F7A19" w:rsidRPr="00D93659">
          <w:rPr>
            <w:rFonts w:eastAsia="Batang"/>
            <w:sz w:val="20"/>
          </w:rPr>
          <w:t xml:space="preserve"> = </w:t>
        </w:r>
      </w:ins>
      <w:ins w:id="123" w:author="Alfred Asterjadhi" w:date="2016-05-13T21:07:00Z">
        <w:r w:rsidR="008D4645" w:rsidRPr="00D93659">
          <w:rPr>
            <w:rFonts w:ascii="TimesNewRomanPSMT" w:hAnsi="TimesNewRomanPSMT" w:cs="TimesNewRomanPSMT"/>
            <w:sz w:val="20"/>
            <w:lang w:val="en-US" w:eastAsia="ko-KR"/>
          </w:rPr>
          <w:t>–</w:t>
        </w:r>
      </w:ins>
      <w:ins w:id="124" w:author="Alfred Asterjadhi" w:date="2016-05-13T20:57:00Z">
        <w:r w:rsidR="008F7A19" w:rsidRPr="00D93659">
          <w:rPr>
            <w:rFonts w:eastAsia="Batang"/>
            <w:sz w:val="20"/>
          </w:rPr>
          <w:t>20</w:t>
        </w:r>
        <w:r w:rsidR="009101BD" w:rsidRPr="00D93659">
          <w:rPr>
            <w:rFonts w:eastAsia="Batang"/>
            <w:sz w:val="20"/>
          </w:rPr>
          <w:t xml:space="preserve"> + </w:t>
        </w:r>
      </w:ins>
      <w:ins w:id="125" w:author="Alfred Asterjadhi" w:date="2016-05-13T20:58:00Z">
        <w:r w:rsidR="009101BD" w:rsidRPr="00D93659">
          <w:rPr>
            <w:rFonts w:eastAsia="Batang"/>
            <w:sz w:val="20"/>
          </w:rPr>
          <w:t>2</w:t>
        </w:r>
      </w:ins>
      <w:ins w:id="126" w:author="Alfred Asterjadhi" w:date="2016-05-13T21:07:00Z">
        <w:r w:rsidR="008D4645" w:rsidRPr="00D93659">
          <w:rPr>
            <w:rFonts w:eastAsia="Batang"/>
            <w:sz w:val="20"/>
          </w:rPr>
          <w:t>×</w:t>
        </w:r>
      </w:ins>
      <w:ins w:id="127" w:author="Alfred Asterjadhi" w:date="2016-05-13T20:59:00Z">
        <w:r w:rsidR="004D6901" w:rsidRPr="00D93659">
          <w:rPr>
            <w:rFonts w:eastAsia="Batang"/>
            <w:i/>
            <w:sz w:val="20"/>
          </w:rPr>
          <w:t>F</w:t>
        </w:r>
      </w:ins>
      <w:ins w:id="128" w:author="Alfred Asterjadhi" w:date="2016-05-13T20:57:00Z">
        <w:r w:rsidR="009101BD" w:rsidRPr="00D93659">
          <w:rPr>
            <w:rFonts w:eastAsia="Batang"/>
            <w:i/>
            <w:sz w:val="20"/>
            <w:vertAlign w:val="subscript"/>
          </w:rPr>
          <w:t>Val</w:t>
        </w:r>
      </w:ins>
      <w:ins w:id="129" w:author="Alfred Asterjadhi" w:date="2016-05-13T20:59:00Z">
        <w:r w:rsidR="004D6901" w:rsidRPr="00D93659">
          <w:rPr>
            <w:rFonts w:eastAsia="Batang"/>
            <w:sz w:val="20"/>
          </w:rPr>
          <w:t xml:space="preserve">, where </w:t>
        </w:r>
      </w:ins>
      <w:ins w:id="130" w:author="Alfred Asterjadhi" w:date="2016-05-13T21:00:00Z">
        <w:r w:rsidR="004D6901" w:rsidRPr="00D93659">
          <w:rPr>
            <w:rFonts w:eastAsia="Batang"/>
            <w:i/>
            <w:sz w:val="20"/>
          </w:rPr>
          <w:t>F</w:t>
        </w:r>
      </w:ins>
      <w:ins w:id="131" w:author="Alfred Asterjadhi" w:date="2016-05-13T20:59:00Z">
        <w:r w:rsidR="004D6901" w:rsidRPr="00D93659">
          <w:rPr>
            <w:rFonts w:eastAsia="Batang"/>
            <w:i/>
            <w:sz w:val="20"/>
            <w:vertAlign w:val="subscript"/>
          </w:rPr>
          <w:t>Val</w:t>
        </w:r>
        <w:r w:rsidR="004D6901" w:rsidRPr="00D93659">
          <w:rPr>
            <w:rFonts w:eastAsia="Batang"/>
            <w:sz w:val="20"/>
          </w:rPr>
          <w:t xml:space="preserve"> is the value of the </w:t>
        </w:r>
      </w:ins>
      <w:ins w:id="132" w:author="Alfred Asterjadhi" w:date="2016-05-13T21:00:00Z">
        <w:r w:rsidR="004D6901" w:rsidRPr="00D93659">
          <w:rPr>
            <w:rFonts w:eastAsia="Batang"/>
            <w:sz w:val="20"/>
          </w:rPr>
          <w:t>DL TX Power subfield</w:t>
        </w:r>
      </w:ins>
      <w:ins w:id="133" w:author="Alfred Asterjadhi" w:date="2016-05-13T21:02:00Z">
        <w:r w:rsidR="000501CA" w:rsidRPr="00D93659">
          <w:rPr>
            <w:rFonts w:eastAsia="Batang"/>
            <w:sz w:val="20"/>
          </w:rPr>
          <w:t>, except for the value 3</w:t>
        </w:r>
      </w:ins>
      <w:ins w:id="134" w:author="Alfred Asterjadhi" w:date="2016-05-13T21:05:00Z">
        <w:r w:rsidR="00B84489" w:rsidRPr="00D93659">
          <w:rPr>
            <w:rFonts w:eastAsia="Batang"/>
            <w:sz w:val="20"/>
          </w:rPr>
          <w:t>1</w:t>
        </w:r>
      </w:ins>
      <w:ins w:id="135" w:author="Alfred Asterjadhi" w:date="2016-05-13T21:06:00Z">
        <w:r w:rsidR="00A51B82" w:rsidRPr="00D93659">
          <w:rPr>
            <w:rFonts w:eastAsia="Batang"/>
            <w:sz w:val="20"/>
          </w:rPr>
          <w:t>,</w:t>
        </w:r>
      </w:ins>
      <w:ins w:id="136" w:author="Alfred Asterjadhi" w:date="2016-05-13T21:02:00Z">
        <w:r w:rsidR="000501CA" w:rsidRPr="00D93659">
          <w:rPr>
            <w:rFonts w:eastAsia="Batang"/>
            <w:sz w:val="20"/>
          </w:rPr>
          <w:t xml:space="preserve"> which is reserved</w:t>
        </w:r>
      </w:ins>
      <w:ins w:id="137" w:author="Alfred Asterjadhi" w:date="2016-04-27T12:40:00Z">
        <w:r w:rsidR="00F80928" w:rsidRPr="00D93659">
          <w:rPr>
            <w:rFonts w:eastAsia="Batang"/>
            <w:sz w:val="20"/>
          </w:rPr>
          <w:t>.</w:t>
        </w:r>
      </w:ins>
    </w:p>
    <w:p w14:paraId="178E1FE2" w14:textId="7E59F2ED" w:rsidR="009B7A22" w:rsidRPr="00D93659" w:rsidRDefault="009B7A22" w:rsidP="00D635F4">
      <w:pPr>
        <w:spacing w:before="120" w:after="120"/>
        <w:jc w:val="both"/>
        <w:rPr>
          <w:ins w:id="138" w:author="Alfred Asterjadhi" w:date="2016-05-24T17:08:00Z"/>
          <w:rFonts w:eastAsia="Batang"/>
          <w:sz w:val="20"/>
        </w:rPr>
      </w:pPr>
      <w:ins w:id="139" w:author="Alfred Asterjadhi" w:date="2016-04-27T12:36:00Z">
        <w:r w:rsidRPr="00D93659">
          <w:rPr>
            <w:rFonts w:eastAsia="Batang"/>
            <w:sz w:val="20"/>
          </w:rPr>
          <w:t>The</w:t>
        </w:r>
      </w:ins>
      <w:ins w:id="140" w:author="Alfred Asterjadhi" w:date="2016-04-27T12:39:00Z">
        <w:r w:rsidR="00231223" w:rsidRPr="00D93659">
          <w:rPr>
            <w:rFonts w:eastAsia="Batang"/>
            <w:sz w:val="20"/>
          </w:rPr>
          <w:t xml:space="preserve"> </w:t>
        </w:r>
      </w:ins>
      <w:ins w:id="141" w:author="Alfred Asterjadhi" w:date="2016-04-27T12:42:00Z">
        <w:r w:rsidR="00ED24C7" w:rsidRPr="00D93659">
          <w:rPr>
            <w:rFonts w:eastAsia="Batang"/>
            <w:sz w:val="20"/>
          </w:rPr>
          <w:t xml:space="preserve">UL </w:t>
        </w:r>
      </w:ins>
      <w:ins w:id="142" w:author="Alfred Asterjadhi" w:date="2016-04-27T12:39:00Z">
        <w:r w:rsidR="00231223" w:rsidRPr="00D93659">
          <w:rPr>
            <w:rFonts w:eastAsia="Batang"/>
            <w:sz w:val="20"/>
          </w:rPr>
          <w:t xml:space="preserve">Target RSSI subfield </w:t>
        </w:r>
      </w:ins>
      <w:ins w:id="143" w:author="Alfred Asterjadhi" w:date="2016-04-27T12:40:00Z">
        <w:r w:rsidR="00231223" w:rsidRPr="00D93659">
          <w:rPr>
            <w:rFonts w:eastAsia="Batang"/>
            <w:sz w:val="20"/>
          </w:rPr>
          <w:t xml:space="preserve">indicates the </w:t>
        </w:r>
      </w:ins>
      <w:ins w:id="144" w:author="Alfred Asterjadhi" w:date="2016-05-24T17:07:00Z">
        <w:r w:rsidR="00F90B03" w:rsidRPr="00D93659">
          <w:rPr>
            <w:rFonts w:eastAsia="Batang"/>
            <w:sz w:val="20"/>
          </w:rPr>
          <w:t xml:space="preserve">AP </w:t>
        </w:r>
      </w:ins>
      <w:ins w:id="145" w:author="Alfred Asterjadhi" w:date="2016-05-13T20:45:00Z">
        <w:r w:rsidR="00ED3D71" w:rsidRPr="00D93659">
          <w:rPr>
            <w:rFonts w:eastAsia="Batang"/>
            <w:sz w:val="20"/>
          </w:rPr>
          <w:t>target</w:t>
        </w:r>
      </w:ins>
      <w:ins w:id="146" w:author="Alfred Asterjadhi" w:date="2016-04-27T12:40:00Z">
        <w:r w:rsidR="00231223" w:rsidRPr="00D93659">
          <w:rPr>
            <w:rFonts w:eastAsia="Batang"/>
            <w:sz w:val="20"/>
          </w:rPr>
          <w:t xml:space="preserve"> receive power</w:t>
        </w:r>
      </w:ins>
      <w:ins w:id="147" w:author="Alfred Asterjadhi" w:date="2016-05-24T17:06:00Z">
        <w:r w:rsidR="00F90B03" w:rsidRPr="00D93659">
          <w:rPr>
            <w:rFonts w:eastAsia="Batang"/>
            <w:sz w:val="20"/>
          </w:rPr>
          <w:t>, i.e., averaged RSSI over all AP’s antennas,</w:t>
        </w:r>
      </w:ins>
      <w:ins w:id="148" w:author="Alfred Asterjadhi" w:date="2016-04-27T12:42:00Z">
        <w:r w:rsidR="00ED24C7" w:rsidRPr="00D93659">
          <w:rPr>
            <w:rFonts w:eastAsia="Batang"/>
            <w:sz w:val="20"/>
          </w:rPr>
          <w:t xml:space="preserve"> </w:t>
        </w:r>
      </w:ins>
      <w:ins w:id="149" w:author="Alfred Asterjadhi" w:date="2016-05-24T17:07:00Z">
        <w:r w:rsidR="00F90B03" w:rsidRPr="00D93659">
          <w:rPr>
            <w:rFonts w:eastAsia="Batang"/>
            <w:sz w:val="20"/>
          </w:rPr>
          <w:t>for</w:t>
        </w:r>
      </w:ins>
      <w:ins w:id="150" w:author="Alfred Asterjadhi" w:date="2016-04-27T12:40:00Z">
        <w:r w:rsidR="00231223" w:rsidRPr="00D93659">
          <w:rPr>
            <w:rFonts w:eastAsia="Batang"/>
            <w:sz w:val="20"/>
          </w:rPr>
          <w:t xml:space="preserve"> the responding STA when transmitting the HE trigger-based PPDU</w:t>
        </w:r>
      </w:ins>
      <w:ins w:id="151" w:author="Alfred Asterjadhi" w:date="2016-04-27T12:42:00Z">
        <w:r w:rsidR="00EE3A8C" w:rsidRPr="00D93659">
          <w:rPr>
            <w:rFonts w:eastAsia="Batang"/>
            <w:sz w:val="20"/>
          </w:rPr>
          <w:t>, in units of</w:t>
        </w:r>
      </w:ins>
      <w:ins w:id="152" w:author="Alfred Asterjadhi" w:date="2016-04-27T12:48:00Z">
        <w:r w:rsidR="00A15733" w:rsidRPr="00D93659">
          <w:rPr>
            <w:rFonts w:eastAsia="Batang"/>
            <w:sz w:val="20"/>
          </w:rPr>
          <w:t xml:space="preserve"> </w:t>
        </w:r>
      </w:ins>
      <w:ins w:id="153" w:author="Alfred Asterjadhi" w:date="2016-04-27T12:42:00Z">
        <w:r w:rsidR="00ED24C7" w:rsidRPr="00D93659">
          <w:rPr>
            <w:rFonts w:eastAsia="Batang"/>
            <w:sz w:val="20"/>
          </w:rPr>
          <w:t>dB</w:t>
        </w:r>
      </w:ins>
      <w:ins w:id="154" w:author="Alfred Asterjadhi" w:date="2016-05-24T16:16:00Z">
        <w:r w:rsidR="00EE3A8C" w:rsidRPr="00D93659">
          <w:rPr>
            <w:rFonts w:eastAsia="Batang"/>
            <w:sz w:val="20"/>
          </w:rPr>
          <w:t>m</w:t>
        </w:r>
      </w:ins>
      <w:ins w:id="155" w:author="Alfred Asterjadhi" w:date="2016-04-27T12:40:00Z">
        <w:r w:rsidR="00231223" w:rsidRPr="00D93659">
          <w:rPr>
            <w:rFonts w:eastAsia="Batang"/>
            <w:sz w:val="20"/>
          </w:rPr>
          <w:t>.</w:t>
        </w:r>
      </w:ins>
      <w:ins w:id="156" w:author="Alfred Asterjadhi" w:date="2016-04-27T12:42:00Z">
        <w:r w:rsidR="00ED24C7" w:rsidRPr="00D93659">
          <w:rPr>
            <w:rFonts w:eastAsia="Batang"/>
            <w:sz w:val="20"/>
          </w:rPr>
          <w:t xml:space="preserve"> The </w:t>
        </w:r>
      </w:ins>
      <w:ins w:id="157" w:author="Alfred Asterjadhi" w:date="2016-05-13T21:08:00Z">
        <w:r w:rsidR="008B26E3" w:rsidRPr="00D93659">
          <w:rPr>
            <w:rFonts w:eastAsia="Batang"/>
            <w:sz w:val="20"/>
          </w:rPr>
          <w:t xml:space="preserve">target receive power, </w:t>
        </w:r>
        <w:r w:rsidR="008B26E3" w:rsidRPr="00D93659">
          <w:rPr>
            <w:rFonts w:eastAsia="Batang"/>
            <w:i/>
            <w:sz w:val="20"/>
          </w:rPr>
          <w:t>T</w:t>
        </w:r>
        <w:r w:rsidR="008B26E3" w:rsidRPr="00D93659">
          <w:rPr>
            <w:rFonts w:eastAsia="Batang"/>
            <w:i/>
            <w:sz w:val="20"/>
            <w:vertAlign w:val="subscript"/>
          </w:rPr>
          <w:t>RSSI</w:t>
        </w:r>
        <w:r w:rsidR="008B26E3" w:rsidRPr="00D93659">
          <w:rPr>
            <w:rFonts w:eastAsia="Batang"/>
            <w:sz w:val="20"/>
          </w:rPr>
          <w:t xml:space="preserve">, is calculated as </w:t>
        </w:r>
      </w:ins>
      <w:ins w:id="158" w:author="Alfred Asterjadhi" w:date="2016-05-13T21:09:00Z">
        <w:r w:rsidR="008B26E3" w:rsidRPr="00D93659">
          <w:rPr>
            <w:rFonts w:eastAsia="Batang"/>
            <w:i/>
            <w:sz w:val="20"/>
          </w:rPr>
          <w:t>T</w:t>
        </w:r>
        <w:r w:rsidR="008B26E3" w:rsidRPr="00D93659">
          <w:rPr>
            <w:rFonts w:eastAsia="Batang"/>
            <w:i/>
            <w:sz w:val="20"/>
            <w:vertAlign w:val="subscript"/>
          </w:rPr>
          <w:t>RSSI</w:t>
        </w:r>
      </w:ins>
      <w:ins w:id="159" w:author="Alfred Asterjadhi" w:date="2016-05-13T21:12:00Z">
        <w:r w:rsidR="00A8779F" w:rsidRPr="00D93659">
          <w:rPr>
            <w:rFonts w:eastAsia="Batang"/>
            <w:i/>
            <w:sz w:val="20"/>
            <w:vertAlign w:val="subscript"/>
          </w:rPr>
          <w:t xml:space="preserve"> </w:t>
        </w:r>
      </w:ins>
      <w:ins w:id="160" w:author="Alfred Asterjadhi" w:date="2016-04-27T12:43:00Z">
        <w:r w:rsidR="008B26E3" w:rsidRPr="00D93659">
          <w:rPr>
            <w:rFonts w:eastAsia="Batang"/>
            <w:sz w:val="20"/>
          </w:rPr>
          <w:t>=</w:t>
        </w:r>
      </w:ins>
      <w:ins w:id="161" w:author="Alfred Asterjadhi" w:date="2016-05-13T21:09:00Z">
        <w:r w:rsidR="008B26E3" w:rsidRPr="00D93659">
          <w:rPr>
            <w:rFonts w:eastAsia="Batang"/>
            <w:sz w:val="20"/>
          </w:rPr>
          <w:t xml:space="preserve"> </w:t>
        </w:r>
        <w:r w:rsidR="008B26E3" w:rsidRPr="00D93659">
          <w:rPr>
            <w:rFonts w:ascii="TimesNewRomanPSMT" w:hAnsi="TimesNewRomanPSMT" w:cs="TimesNewRomanPSMT"/>
            <w:sz w:val="20"/>
            <w:lang w:val="en-US" w:eastAsia="ko-KR"/>
          </w:rPr>
          <w:t>–</w:t>
        </w:r>
        <w:r w:rsidR="008D256A" w:rsidRPr="00D93659">
          <w:rPr>
            <w:rFonts w:eastAsia="Batang"/>
            <w:sz w:val="20"/>
          </w:rPr>
          <w:t>9</w:t>
        </w:r>
        <w:r w:rsidR="004A0234" w:rsidRPr="00D93659">
          <w:rPr>
            <w:rFonts w:eastAsia="Batang"/>
            <w:sz w:val="20"/>
          </w:rPr>
          <w:t>0</w:t>
        </w:r>
        <w:r w:rsidR="008B26E3" w:rsidRPr="00D93659">
          <w:rPr>
            <w:rFonts w:eastAsia="Batang"/>
            <w:sz w:val="20"/>
          </w:rPr>
          <w:t xml:space="preserve"> + 2×</w:t>
        </w:r>
        <w:r w:rsidR="008B26E3" w:rsidRPr="00D93659">
          <w:rPr>
            <w:rFonts w:eastAsia="Batang"/>
            <w:i/>
            <w:sz w:val="20"/>
          </w:rPr>
          <w:t>F</w:t>
        </w:r>
        <w:r w:rsidR="008B26E3" w:rsidRPr="00D93659">
          <w:rPr>
            <w:rFonts w:eastAsia="Batang"/>
            <w:i/>
            <w:sz w:val="20"/>
            <w:vertAlign w:val="subscript"/>
          </w:rPr>
          <w:t>Val</w:t>
        </w:r>
      </w:ins>
      <w:ins w:id="162" w:author="Alfred Asterjadhi" w:date="2016-05-13T21:10:00Z">
        <w:r w:rsidR="00FC0C2B" w:rsidRPr="00D93659">
          <w:rPr>
            <w:rFonts w:eastAsia="Batang"/>
            <w:sz w:val="20"/>
          </w:rPr>
          <w:t>,</w:t>
        </w:r>
      </w:ins>
      <w:ins w:id="163" w:author="Alfred Asterjadhi" w:date="2016-05-13T21:11:00Z">
        <w:r w:rsidR="00BF3A21" w:rsidRPr="00D93659">
          <w:rPr>
            <w:rFonts w:eastAsia="Batang"/>
            <w:sz w:val="20"/>
          </w:rPr>
          <w:t xml:space="preserve"> </w:t>
        </w:r>
      </w:ins>
      <w:ins w:id="164" w:author="Alfred Asterjadhi" w:date="2016-05-13T21:10:00Z">
        <w:r w:rsidR="00FC0C2B" w:rsidRPr="00D93659">
          <w:rPr>
            <w:rFonts w:eastAsia="Batang"/>
            <w:sz w:val="20"/>
          </w:rPr>
          <w:t xml:space="preserve">except for the value 31 </w:t>
        </w:r>
      </w:ins>
      <w:ins w:id="165" w:author="Alfred Asterjadhi" w:date="2016-05-13T21:11:00Z">
        <w:r w:rsidR="00FC0C2B" w:rsidRPr="00D93659">
          <w:rPr>
            <w:rFonts w:eastAsia="Batang"/>
            <w:sz w:val="20"/>
          </w:rPr>
          <w:t xml:space="preserve">that </w:t>
        </w:r>
        <w:r w:rsidR="00BF3A21" w:rsidRPr="00D93659">
          <w:rPr>
            <w:rFonts w:eastAsia="Batang"/>
            <w:sz w:val="20"/>
          </w:rPr>
          <w:t>indicates</w:t>
        </w:r>
      </w:ins>
      <w:ins w:id="166" w:author="Alfred Asterjadhi" w:date="2016-05-24T17:20:00Z">
        <w:r w:rsidR="001B5A0E" w:rsidRPr="00D93659">
          <w:rPr>
            <w:rFonts w:eastAsia="Batang"/>
            <w:sz w:val="20"/>
          </w:rPr>
          <w:t xml:space="preserve"> to</w:t>
        </w:r>
      </w:ins>
      <w:ins w:id="167" w:author="Alfred Asterjadhi" w:date="2016-05-13T21:11:00Z">
        <w:r w:rsidR="00BF3A21" w:rsidRPr="00D93659">
          <w:rPr>
            <w:rFonts w:eastAsia="Batang"/>
            <w:sz w:val="20"/>
          </w:rPr>
          <w:t xml:space="preserve"> </w:t>
        </w:r>
        <w:r w:rsidR="00FC0C2B" w:rsidRPr="00D93659">
          <w:rPr>
            <w:rFonts w:eastAsia="Batang"/>
            <w:sz w:val="20"/>
          </w:rPr>
          <w:t>the STA to transmit at maximum power for the assigned MCS.</w:t>
        </w:r>
      </w:ins>
    </w:p>
    <w:p w14:paraId="524C7652" w14:textId="585F8799" w:rsidR="00F90B03" w:rsidRPr="001B5A0E" w:rsidRDefault="00F90B03" w:rsidP="00D635F4">
      <w:pPr>
        <w:spacing w:before="120" w:after="120"/>
        <w:jc w:val="both"/>
        <w:rPr>
          <w:ins w:id="168" w:author="Alfred Asterjadhi" w:date="2016-04-27T12:53:00Z"/>
          <w:rFonts w:eastAsia="Batang"/>
          <w:i/>
          <w:sz w:val="16"/>
        </w:rPr>
      </w:pPr>
      <w:ins w:id="169" w:author="Alfred Asterjadhi" w:date="2016-05-24T17:08:00Z">
        <w:r w:rsidRPr="00D93659">
          <w:rPr>
            <w:rFonts w:eastAsia="Batang"/>
            <w:sz w:val="16"/>
          </w:rPr>
          <w:t>NOTE—It is possible that a STA can not satisfy the target RSSI due to its hardware</w:t>
        </w:r>
      </w:ins>
      <w:ins w:id="170" w:author="Alfred Asterjadhi" w:date="2016-05-24T17:11:00Z">
        <w:r w:rsidRPr="00D93659">
          <w:rPr>
            <w:rFonts w:eastAsia="Batang"/>
            <w:sz w:val="16"/>
          </w:rPr>
          <w:t xml:space="preserve"> or </w:t>
        </w:r>
      </w:ins>
      <w:ins w:id="171" w:author="Alfred Asterjadhi" w:date="2016-05-24T17:08:00Z">
        <w:r w:rsidRPr="00D93659">
          <w:rPr>
            <w:rFonts w:eastAsia="Batang"/>
            <w:sz w:val="16"/>
          </w:rPr>
          <w:t>regulatory limitation</w:t>
        </w:r>
      </w:ins>
      <w:ins w:id="172" w:author="Alfred Asterjadhi" w:date="2016-05-24T17:11:00Z">
        <w:r w:rsidRPr="00D93659">
          <w:rPr>
            <w:rFonts w:eastAsia="Batang"/>
            <w:sz w:val="16"/>
          </w:rPr>
          <w:t>.</w:t>
        </w:r>
      </w:ins>
    </w:p>
    <w:p w14:paraId="5A9B9EE9" w14:textId="14AC3626" w:rsidR="00F01942" w:rsidRPr="0045675B" w:rsidRDefault="00F01942" w:rsidP="00F019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t>TGax Editor:</w:t>
      </w:r>
      <w:r w:rsidRPr="0045675B">
        <w:rPr>
          <w:rFonts w:eastAsia="Times New Roman"/>
          <w:b/>
          <w:i/>
          <w:color w:val="000000"/>
          <w:sz w:val="20"/>
          <w:highlight w:val="yellow"/>
          <w:lang w:val="en-US"/>
        </w:rPr>
        <w:t xml:space="preserve"> Insert a new paragraph as follows (#CID </w:t>
      </w:r>
      <w:r w:rsidR="00313084" w:rsidRPr="0045675B">
        <w:rPr>
          <w:rFonts w:eastAsia="Times New Roman"/>
          <w:b/>
          <w:i/>
          <w:color w:val="000000"/>
          <w:sz w:val="20"/>
          <w:highlight w:val="yellow"/>
          <w:lang w:val="en-US"/>
        </w:rPr>
        <w:t xml:space="preserve">1, </w:t>
      </w:r>
      <w:r w:rsidRPr="0045675B">
        <w:rPr>
          <w:rFonts w:eastAsia="Times New Roman"/>
          <w:b/>
          <w:i/>
          <w:color w:val="000000"/>
          <w:sz w:val="20"/>
          <w:highlight w:val="yellow"/>
          <w:lang w:val="en-US"/>
        </w:rPr>
        <w:t>855</w:t>
      </w:r>
      <w:r w:rsidR="0025175A" w:rsidRPr="0045675B">
        <w:rPr>
          <w:rFonts w:eastAsia="Times New Roman"/>
          <w:b/>
          <w:i/>
          <w:color w:val="000000"/>
          <w:sz w:val="20"/>
          <w:highlight w:val="yellow"/>
          <w:lang w:val="en-US"/>
        </w:rPr>
        <w:t>, 784</w:t>
      </w:r>
      <w:r w:rsidR="00DB67E2" w:rsidRPr="0045675B">
        <w:rPr>
          <w:rFonts w:eastAsia="Times New Roman"/>
          <w:b/>
          <w:i/>
          <w:color w:val="000000"/>
          <w:sz w:val="20"/>
          <w:highlight w:val="yellow"/>
          <w:lang w:val="en-US"/>
        </w:rPr>
        <w:t>, 94</w:t>
      </w:r>
      <w:r w:rsidR="006219BD" w:rsidRPr="0045675B">
        <w:rPr>
          <w:rFonts w:eastAsia="Times New Roman"/>
          <w:b/>
          <w:i/>
          <w:color w:val="000000"/>
          <w:sz w:val="20"/>
          <w:highlight w:val="yellow"/>
          <w:lang w:val="en-US"/>
        </w:rPr>
        <w:t>, 453</w:t>
      </w:r>
      <w:r w:rsidRPr="0045675B">
        <w:rPr>
          <w:rFonts w:eastAsia="Times New Roman"/>
          <w:b/>
          <w:i/>
          <w:color w:val="000000"/>
          <w:sz w:val="20"/>
          <w:highlight w:val="yellow"/>
          <w:lang w:val="en-US"/>
        </w:rPr>
        <w:t>):</w:t>
      </w:r>
    </w:p>
    <w:p w14:paraId="3208C5C9" w14:textId="3E0D5E2A" w:rsidR="002F437A" w:rsidRPr="001B5A0E" w:rsidRDefault="002F437A" w:rsidP="00D635F4">
      <w:pPr>
        <w:spacing w:before="120" w:after="120"/>
        <w:jc w:val="both"/>
        <w:rPr>
          <w:rFonts w:eastAsia="Batang"/>
          <w:sz w:val="20"/>
        </w:rPr>
      </w:pPr>
      <w:ins w:id="173" w:author="Alfred Asterjadhi" w:date="2016-04-27T12:53:00Z">
        <w:r w:rsidRPr="0045675B">
          <w:rPr>
            <w:rFonts w:eastAsia="Batang"/>
            <w:sz w:val="20"/>
          </w:rPr>
          <w:t>The UL MCS subfield indicates the MCS</w:t>
        </w:r>
      </w:ins>
      <w:ins w:id="174" w:author="Alfred Asterjadhi" w:date="2016-05-14T09:01:00Z">
        <w:r w:rsidR="00287566" w:rsidRPr="0045675B">
          <w:rPr>
            <w:rFonts w:eastAsia="Batang"/>
            <w:sz w:val="20"/>
          </w:rPr>
          <w:t>, from MCS0 to MCS3,</w:t>
        </w:r>
      </w:ins>
      <w:ins w:id="175" w:author="Alfred Asterjadhi" w:date="2016-04-27T12:53:00Z">
        <w:r w:rsidRPr="0045675B">
          <w:rPr>
            <w:rFonts w:eastAsia="Batang"/>
            <w:sz w:val="20"/>
          </w:rPr>
          <w:t xml:space="preserve"> </w:t>
        </w:r>
      </w:ins>
      <w:ins w:id="176" w:author="Alfred Asterjadhi" w:date="2016-04-27T13:00:00Z">
        <w:r w:rsidR="00637F5B" w:rsidRPr="0045675B">
          <w:rPr>
            <w:rFonts w:eastAsia="Batang"/>
            <w:sz w:val="20"/>
          </w:rPr>
          <w:t>to be used by the receiving STA for the</w:t>
        </w:r>
      </w:ins>
      <w:ins w:id="177" w:author="Alfred Asterjadhi" w:date="2016-04-27T12:54:00Z">
        <w:r w:rsidR="00287566" w:rsidRPr="0045675B">
          <w:rPr>
            <w:rFonts w:eastAsia="Batang"/>
            <w:sz w:val="20"/>
          </w:rPr>
          <w:t xml:space="preserve"> HE trigger-based PPDU (</w:t>
        </w:r>
      </w:ins>
      <w:ins w:id="178" w:author="Alfred Asterjadhi" w:date="2016-05-14T09:01:00Z">
        <w:r w:rsidR="00287566" w:rsidRPr="0045675B">
          <w:rPr>
            <w:rFonts w:eastAsia="Batang"/>
            <w:sz w:val="20"/>
          </w:rPr>
          <w:t>see</w:t>
        </w:r>
      </w:ins>
      <w:ins w:id="179" w:author="Alfred Asterjadhi" w:date="2016-04-27T12:59:00Z">
        <w:r w:rsidRPr="0045675B">
          <w:rPr>
            <w:rFonts w:eastAsia="Batang"/>
            <w:sz w:val="20"/>
          </w:rPr>
          <w:t xml:space="preserve"> 26.5.1 (Parameters for HE-MCS</w:t>
        </w:r>
      </w:ins>
      <w:ins w:id="180" w:author="Alfred Asterjadhi" w:date="2016-04-27T13:00:00Z">
        <w:r w:rsidRPr="0045675B">
          <w:rPr>
            <w:rFonts w:eastAsia="Batang"/>
            <w:sz w:val="20"/>
          </w:rPr>
          <w:t>s</w:t>
        </w:r>
      </w:ins>
      <w:ins w:id="181" w:author="Alfred Asterjadhi" w:date="2016-04-27T12:59:00Z">
        <w:r w:rsidRPr="0045675B">
          <w:rPr>
            <w:rFonts w:eastAsia="Batang"/>
            <w:sz w:val="20"/>
          </w:rPr>
          <w:t>)</w:t>
        </w:r>
      </w:ins>
      <w:ins w:id="182" w:author="Alfred Asterjadhi" w:date="2016-05-14T09:01:00Z">
        <w:r w:rsidR="00287566" w:rsidRPr="0045675B">
          <w:rPr>
            <w:rFonts w:eastAsia="Batang"/>
            <w:sz w:val="20"/>
          </w:rPr>
          <w:t>)</w:t>
        </w:r>
      </w:ins>
      <w:ins w:id="183" w:author="Alfred Asterjadhi" w:date="2016-04-27T13:00:00Z">
        <w:r w:rsidRPr="0045675B">
          <w:rPr>
            <w:rFonts w:eastAsia="Batang"/>
            <w:sz w:val="20"/>
          </w:rPr>
          <w:t>.</w:t>
        </w:r>
      </w:ins>
    </w:p>
    <w:p w14:paraId="0BD3CB16" w14:textId="73F99507" w:rsidR="00A41645" w:rsidRDefault="00A41645" w:rsidP="00A41645">
      <w:pPr>
        <w:pStyle w:val="SP1273744"/>
        <w:spacing w:before="240" w:after="240"/>
        <w:rPr>
          <w:ins w:id="184" w:author="Alfred Asterjadhi" w:date="2016-05-14T09:37:00Z"/>
          <w:rStyle w:val="SC12323589"/>
          <w:b/>
          <w:bCs/>
        </w:rPr>
      </w:pPr>
      <w:r w:rsidRPr="00A41645">
        <w:rPr>
          <w:b/>
          <w:bCs/>
          <w:color w:val="000000"/>
          <w:sz w:val="20"/>
          <w:szCs w:val="20"/>
        </w:rPr>
        <w:t>25.5.2 UL MU operation</w:t>
      </w:r>
    </w:p>
    <w:p w14:paraId="0AECA841" w14:textId="77777777" w:rsidR="00103DC8" w:rsidRDefault="00103DC8" w:rsidP="00103DC8">
      <w:pPr>
        <w:pStyle w:val="SP1273744"/>
        <w:spacing w:before="240" w:after="240"/>
        <w:rPr>
          <w:color w:val="000000"/>
          <w:sz w:val="20"/>
          <w:szCs w:val="20"/>
        </w:rPr>
      </w:pPr>
      <w:r>
        <w:rPr>
          <w:rStyle w:val="SC12323589"/>
          <w:b/>
          <w:bCs/>
        </w:rPr>
        <w:t>25.5.2.1 General</w:t>
      </w:r>
    </w:p>
    <w:p w14:paraId="33FF72DF" w14:textId="77777777" w:rsidR="00103DC8" w:rsidRDefault="00103DC8" w:rsidP="00103DC8">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The UL MU operation allows an AP to solicit immediate simultaneous response frames from one or more non-AP STAs. Non-AP STAs transmit their response frames in HE trigger-based PPDU format, in either UL MU OFDMA UL MU-MIMO, or both.</w:t>
      </w:r>
    </w:p>
    <w:p w14:paraId="69E6A3C2" w14:textId="77777777" w:rsidR="00103DC8" w:rsidRDefault="00103DC8" w:rsidP="00103DC8">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An HE STA with dot11ULMUOFDMAOptionImplemented set to true shall set the UL MU OFDMA Capable subfield of the HE Capabilities element it transmits to 1; otherwise, the STA shall set it to 0.</w:t>
      </w:r>
    </w:p>
    <w:p w14:paraId="50254602" w14:textId="77777777" w:rsidR="00103DC8" w:rsidRDefault="00103DC8" w:rsidP="00103DC8">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An HE STA with dot11ULMUMIMOOptionImplemented set to true shall set the UL MU MIMO Capable subfield of the HE Capabilities element it transmits to 1; otherwise, the STA shall set it to 0.</w:t>
      </w:r>
    </w:p>
    <w:p w14:paraId="1EE0BEBE" w14:textId="40FB9038" w:rsidR="00103DC8" w:rsidRDefault="00103DC8" w:rsidP="00103D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rPr>
      </w:pPr>
      <w:r>
        <w:rPr>
          <w:rStyle w:val="SC12323589"/>
        </w:rPr>
        <w:t>A non-AP STA with dot11ULMUOFDMAOptionImplemented or dot11ULMUMIMOOptionImplemented equal to true is referred to as an UL MU capable STA.</w:t>
      </w:r>
    </w:p>
    <w:p w14:paraId="719425D3" w14:textId="462819FE" w:rsidR="00F14B11" w:rsidRPr="00F14B11" w:rsidRDefault="00F14B11" w:rsidP="00F14B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subclauses below as follows (#CID Misc)</w:t>
      </w:r>
      <w:r w:rsidRPr="005A38BF">
        <w:rPr>
          <w:rFonts w:eastAsia="Times New Roman"/>
          <w:b/>
          <w:i/>
          <w:color w:val="000000"/>
          <w:sz w:val="20"/>
          <w:highlight w:val="yellow"/>
          <w:lang w:val="en-US"/>
        </w:rPr>
        <w:t>:</w:t>
      </w:r>
    </w:p>
    <w:p w14:paraId="37422528" w14:textId="2E76C484" w:rsidR="00C475D2" w:rsidRPr="00097DBC" w:rsidDel="00A41645" w:rsidRDefault="00A41645" w:rsidP="00425668">
      <w:pPr>
        <w:spacing w:before="120" w:after="120"/>
        <w:jc w:val="both"/>
        <w:rPr>
          <w:del w:id="185" w:author="Alfred Asterjadhi" w:date="2016-05-14T09:38:00Z"/>
          <w:rFonts w:eastAsia="Batang"/>
          <w:sz w:val="20"/>
        </w:rPr>
      </w:pPr>
      <w:ins w:id="186" w:author="Alfred Asterjadhi" w:date="2016-05-14T09:38:00Z">
        <w:r>
          <w:rPr>
            <w:rFonts w:eastAsia="Batang"/>
            <w:sz w:val="20"/>
          </w:rPr>
          <w:t xml:space="preserve">An HE STA shall set the </w:t>
        </w:r>
      </w:ins>
      <w:ins w:id="187" w:author="Alfred Asterjadhi" w:date="2016-05-14T09:39:00Z">
        <w:r w:rsidR="00425668">
          <w:rPr>
            <w:rFonts w:eastAsia="Batang"/>
            <w:sz w:val="20"/>
          </w:rPr>
          <w:t xml:space="preserve">UL MU Response Scheduling </w:t>
        </w:r>
      </w:ins>
      <w:ins w:id="188" w:author="Alfred Asterjadhi" w:date="2016-05-14T10:00:00Z">
        <w:r w:rsidR="00356EA9">
          <w:rPr>
            <w:rFonts w:eastAsia="Batang"/>
            <w:sz w:val="20"/>
          </w:rPr>
          <w:t>Support</w:t>
        </w:r>
      </w:ins>
      <w:ins w:id="189" w:author="Alfred Asterjadhi" w:date="2016-05-14T09:38:00Z">
        <w:r>
          <w:rPr>
            <w:rFonts w:eastAsia="Batang"/>
            <w:sz w:val="20"/>
          </w:rPr>
          <w:t xml:space="preserve"> subfield of the HE Capabilities element it transmits to </w:t>
        </w:r>
      </w:ins>
      <w:ins w:id="190" w:author="Alfred Asterjadhi" w:date="2016-05-14T09:46:00Z">
        <w:r w:rsidR="000235D2">
          <w:rPr>
            <w:rFonts w:eastAsia="Batang"/>
            <w:sz w:val="20"/>
          </w:rPr>
          <w:t>1</w:t>
        </w:r>
      </w:ins>
      <w:ins w:id="191" w:author="Alfred Asterjadhi" w:date="2016-05-14T09:38:00Z">
        <w:r>
          <w:rPr>
            <w:rFonts w:eastAsia="Batang"/>
            <w:sz w:val="20"/>
          </w:rPr>
          <w:t xml:space="preserve"> if its dot11HE</w:t>
        </w:r>
      </w:ins>
      <w:ins w:id="192" w:author="Alfred Asterjadhi" w:date="2016-05-14T09:39:00Z">
        <w:r w:rsidR="00425668">
          <w:rPr>
            <w:rFonts w:eastAsia="Batang"/>
            <w:sz w:val="20"/>
          </w:rPr>
          <w:t>ULMUResponseScheduling</w:t>
        </w:r>
      </w:ins>
      <w:ins w:id="193" w:author="Alfred Asterjadhi" w:date="2016-05-14T09:40:00Z">
        <w:r w:rsidR="00DF1757">
          <w:rPr>
            <w:rFonts w:eastAsia="Batang"/>
            <w:sz w:val="20"/>
          </w:rPr>
          <w:t>Option</w:t>
        </w:r>
      </w:ins>
      <w:ins w:id="194" w:author="Alfred Asterjadhi" w:date="2016-05-14T09:38:00Z">
        <w:r>
          <w:rPr>
            <w:rFonts w:eastAsia="Batang"/>
            <w:sz w:val="20"/>
          </w:rPr>
          <w:t xml:space="preserve">Implemented is </w:t>
        </w:r>
      </w:ins>
      <w:ins w:id="195" w:author="Alfred Asterjadhi" w:date="2016-05-14T09:47:00Z">
        <w:r w:rsidR="000235D2">
          <w:rPr>
            <w:rFonts w:eastAsia="Batang"/>
            <w:sz w:val="20"/>
          </w:rPr>
          <w:t>true</w:t>
        </w:r>
      </w:ins>
      <w:ins w:id="196" w:author="Alfred Asterjadhi" w:date="2016-05-14T09:38:00Z">
        <w:r>
          <w:rPr>
            <w:rFonts w:eastAsia="Batang"/>
            <w:sz w:val="20"/>
          </w:rPr>
          <w:t xml:space="preserve">; otherwise the STA shall set </w:t>
        </w:r>
      </w:ins>
      <w:ins w:id="197" w:author="Alfred Asterjadhi" w:date="2016-05-14T09:47:00Z">
        <w:r w:rsidR="000235D2">
          <w:rPr>
            <w:rFonts w:eastAsia="Batang"/>
            <w:sz w:val="20"/>
          </w:rPr>
          <w:t>it to 0</w:t>
        </w:r>
      </w:ins>
      <w:ins w:id="198" w:author="Alfred Asterjadhi" w:date="2016-05-14T09:38:00Z">
        <w:r w:rsidR="00F20E5D">
          <w:rPr>
            <w:rFonts w:eastAsia="Batang"/>
            <w:sz w:val="20"/>
          </w:rPr>
          <w:t>.</w:t>
        </w:r>
      </w:ins>
    </w:p>
    <w:p w14:paraId="73B23D4A" w14:textId="77777777" w:rsidR="00524789" w:rsidRDefault="00524789" w:rsidP="00524789">
      <w:pPr>
        <w:pStyle w:val="SP1273744"/>
        <w:spacing w:before="240" w:after="240"/>
        <w:rPr>
          <w:rStyle w:val="SC12323589"/>
          <w:b/>
          <w:bCs/>
        </w:rPr>
      </w:pPr>
      <w:r>
        <w:rPr>
          <w:rStyle w:val="SC12323589"/>
          <w:b/>
          <w:bCs/>
        </w:rPr>
        <w:t>25.5.2.2 Rules for soliciting UL MU frames</w:t>
      </w:r>
    </w:p>
    <w:p w14:paraId="4D910FA7" w14:textId="0721D8FB" w:rsidR="003876B7" w:rsidRPr="003876B7" w:rsidRDefault="003876B7" w:rsidP="00387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 453, 855, 784, 94, 1181, 2249, 2208, 2576, 2902, 2903, 2904</w:t>
      </w:r>
      <w:r w:rsidR="00E27761">
        <w:rPr>
          <w:rFonts w:eastAsia="Times New Roman"/>
          <w:b/>
          <w:i/>
          <w:color w:val="000000"/>
          <w:sz w:val="20"/>
          <w:highlight w:val="yellow"/>
          <w:lang w:val="en-US"/>
        </w:rPr>
        <w:t>, 1418</w:t>
      </w:r>
      <w:r w:rsidRPr="005A38BF">
        <w:rPr>
          <w:rFonts w:eastAsia="Times New Roman"/>
          <w:b/>
          <w:i/>
          <w:color w:val="000000"/>
          <w:sz w:val="20"/>
          <w:highlight w:val="yellow"/>
          <w:lang w:val="en-US"/>
        </w:rPr>
        <w:t>):</w:t>
      </w:r>
    </w:p>
    <w:p w14:paraId="17E63A18" w14:textId="77777777" w:rsidR="00524789" w:rsidRDefault="00524789" w:rsidP="00524789">
      <w:pPr>
        <w:pStyle w:val="SP1273744"/>
        <w:spacing w:before="240" w:after="240"/>
        <w:rPr>
          <w:color w:val="000000"/>
          <w:sz w:val="20"/>
          <w:szCs w:val="20"/>
        </w:rPr>
      </w:pPr>
      <w:r>
        <w:rPr>
          <w:rStyle w:val="SC12323589"/>
          <w:b/>
          <w:bCs/>
        </w:rPr>
        <w:t>25.5.2.2.1 General</w:t>
      </w:r>
    </w:p>
    <w:p w14:paraId="6A112944" w14:textId="77777777" w:rsidR="0006253E" w:rsidRDefault="00524789" w:rsidP="007309E1">
      <w:pPr>
        <w:pStyle w:val="SP1274089"/>
        <w:spacing w:before="240"/>
        <w:jc w:val="both"/>
        <w:rPr>
          <w:ins w:id="199" w:author="Alfred Asterjadhi" w:date="2016-05-14T09:44:00Z"/>
          <w:rStyle w:val="SC12323589"/>
          <w:rFonts w:ascii="Times New Roman" w:hAnsi="Times New Roman" w:cs="Times New Roman"/>
        </w:rPr>
      </w:pPr>
      <w:r>
        <w:rPr>
          <w:rStyle w:val="SC12323589"/>
          <w:rFonts w:ascii="Times New Roman" w:hAnsi="Times New Roman" w:cs="Times New Roman"/>
        </w:rPr>
        <w:t>An AP shall not send to a STA a frame soliciting the transmission of a PPDU with the TXVECTOR parameter FORMAT set to HE_TRIG, unless the STA is UL MU Capable.</w:t>
      </w:r>
      <w:ins w:id="200" w:author="Alfred Asterjadhi" w:date="2016-05-14T09:40:00Z">
        <w:r w:rsidR="009061C9">
          <w:rPr>
            <w:rStyle w:val="SC12323589"/>
            <w:rFonts w:ascii="Times New Roman" w:hAnsi="Times New Roman" w:cs="Times New Roman"/>
          </w:rPr>
          <w:t xml:space="preserve"> </w:t>
        </w:r>
      </w:ins>
    </w:p>
    <w:p w14:paraId="515A47C5" w14:textId="3AB0F072" w:rsidR="007309E1" w:rsidRDefault="0006253E" w:rsidP="007309E1">
      <w:pPr>
        <w:pStyle w:val="SP1274089"/>
        <w:spacing w:before="240"/>
        <w:jc w:val="both"/>
        <w:rPr>
          <w:ins w:id="201" w:author="Alfred Asterjadhi" w:date="2016-05-14T09:21:00Z"/>
          <w:rFonts w:ascii="Times New Roman" w:hAnsi="Times New Roman" w:cs="Times New Roman"/>
          <w:color w:val="000000"/>
          <w:sz w:val="20"/>
          <w:szCs w:val="20"/>
        </w:rPr>
      </w:pPr>
      <w:ins w:id="202" w:author="Alfred Asterjadhi" w:date="2016-05-14T09:43:00Z">
        <w:r>
          <w:rPr>
            <w:rStyle w:val="SC12323589"/>
            <w:rFonts w:ascii="Times New Roman" w:hAnsi="Times New Roman" w:cs="Times New Roman"/>
          </w:rPr>
          <w:lastRenderedPageBreak/>
          <w:t xml:space="preserve">An AP shall not send </w:t>
        </w:r>
      </w:ins>
      <w:ins w:id="203" w:author="Alfred Asterjadhi" w:date="2016-05-14T09:49:00Z">
        <w:r w:rsidR="009500CE">
          <w:rPr>
            <w:rStyle w:val="SC12323589"/>
            <w:rFonts w:ascii="Times New Roman" w:hAnsi="Times New Roman" w:cs="Times New Roman"/>
          </w:rPr>
          <w:t xml:space="preserve">to a STA </w:t>
        </w:r>
      </w:ins>
      <w:ins w:id="204" w:author="Alfred Asterjadhi" w:date="2016-05-14T09:43:00Z">
        <w:r>
          <w:rPr>
            <w:rStyle w:val="SC12323589"/>
            <w:rFonts w:ascii="Times New Roman" w:hAnsi="Times New Roman" w:cs="Times New Roman"/>
          </w:rPr>
          <w:t xml:space="preserve">an MPDU that contains </w:t>
        </w:r>
      </w:ins>
      <w:ins w:id="205" w:author="Alfred Asterjadhi" w:date="2016-05-25T09:48:00Z">
        <w:r w:rsidR="00097DBC">
          <w:rPr>
            <w:rStyle w:val="SC12323589"/>
            <w:rFonts w:ascii="Times New Roman" w:hAnsi="Times New Roman" w:cs="Times New Roman"/>
          </w:rPr>
          <w:t xml:space="preserve">an </w:t>
        </w:r>
      </w:ins>
      <w:ins w:id="206" w:author="Alfred Asterjadhi" w:date="2016-05-14T09:43:00Z">
        <w:r>
          <w:rPr>
            <w:rStyle w:val="SC12323589"/>
            <w:rFonts w:ascii="Times New Roman" w:hAnsi="Times New Roman" w:cs="Times New Roman"/>
          </w:rPr>
          <w:t xml:space="preserve">UL MU Response Scheduling </w:t>
        </w:r>
      </w:ins>
      <w:ins w:id="207" w:author="Alfred Asterjadhi" w:date="2016-05-21T10:47:00Z">
        <w:r w:rsidR="001E5125">
          <w:rPr>
            <w:rStyle w:val="SC12323589"/>
            <w:rFonts w:ascii="Times New Roman" w:hAnsi="Times New Roman" w:cs="Times New Roman"/>
          </w:rPr>
          <w:t>A-Control</w:t>
        </w:r>
      </w:ins>
      <w:r w:rsidR="001E5125">
        <w:rPr>
          <w:rStyle w:val="SC12323589"/>
          <w:rFonts w:ascii="Times New Roman" w:hAnsi="Times New Roman" w:cs="Times New Roman"/>
        </w:rPr>
        <w:t xml:space="preserve"> </w:t>
      </w:r>
      <w:ins w:id="208" w:author="Alfred Asterjadhi" w:date="2016-05-14T09:43:00Z">
        <w:r>
          <w:rPr>
            <w:rStyle w:val="SC12323589"/>
            <w:rFonts w:ascii="Times New Roman" w:hAnsi="Times New Roman" w:cs="Times New Roman"/>
          </w:rPr>
          <w:t>subfield</w:t>
        </w:r>
        <w:r w:rsidR="009500CE">
          <w:rPr>
            <w:rStyle w:val="SC12323589"/>
            <w:rFonts w:ascii="Times New Roman" w:hAnsi="Times New Roman" w:cs="Times New Roman"/>
          </w:rPr>
          <w:t xml:space="preserve">, unless the STA </w:t>
        </w:r>
      </w:ins>
      <w:ins w:id="209" w:author="Alfred Asterjadhi" w:date="2016-05-14T09:46:00Z">
        <w:r w:rsidR="006A1A34">
          <w:rPr>
            <w:rStyle w:val="SC12323589"/>
            <w:rFonts w:ascii="Times New Roman" w:hAnsi="Times New Roman" w:cs="Times New Roman"/>
          </w:rPr>
          <w:t>has set the</w:t>
        </w:r>
      </w:ins>
      <w:ins w:id="210" w:author="Alfred Asterjadhi" w:date="2016-05-14T09:43:00Z">
        <w:r>
          <w:rPr>
            <w:rStyle w:val="SC12323589"/>
            <w:rFonts w:ascii="Times New Roman" w:hAnsi="Times New Roman" w:cs="Times New Roman"/>
          </w:rPr>
          <w:t xml:space="preserve"> UL MU Response Scheduling </w:t>
        </w:r>
      </w:ins>
      <w:ins w:id="211" w:author="Alfred Asterjadhi" w:date="2016-05-14T09:59:00Z">
        <w:r w:rsidR="00F3722E">
          <w:rPr>
            <w:rStyle w:val="SC12323589"/>
            <w:rFonts w:ascii="Times New Roman" w:hAnsi="Times New Roman" w:cs="Times New Roman"/>
          </w:rPr>
          <w:t>Support</w:t>
        </w:r>
      </w:ins>
      <w:ins w:id="212" w:author="Alfred Asterjadhi" w:date="2016-05-14T09:43:00Z">
        <w:r>
          <w:rPr>
            <w:rStyle w:val="SC12323589"/>
            <w:rFonts w:ascii="Times New Roman" w:hAnsi="Times New Roman" w:cs="Times New Roman"/>
          </w:rPr>
          <w:t xml:space="preserve"> subfield</w:t>
        </w:r>
      </w:ins>
      <w:ins w:id="213" w:author="Alfred Asterjadhi" w:date="2016-05-14T09:48:00Z">
        <w:r w:rsidR="003C261F">
          <w:rPr>
            <w:rStyle w:val="SC12323589"/>
            <w:rFonts w:ascii="Times New Roman" w:hAnsi="Times New Roman" w:cs="Times New Roman"/>
          </w:rPr>
          <w:t xml:space="preserve"> to 1</w:t>
        </w:r>
      </w:ins>
      <w:ins w:id="214" w:author="Alfred Asterjadhi" w:date="2016-05-14T09:43:00Z">
        <w:r>
          <w:rPr>
            <w:rStyle w:val="SC12323589"/>
            <w:rFonts w:ascii="Times New Roman" w:hAnsi="Times New Roman" w:cs="Times New Roman"/>
          </w:rPr>
          <w:t xml:space="preserve"> </w:t>
        </w:r>
      </w:ins>
      <w:ins w:id="215" w:author="Alfred Asterjadhi" w:date="2016-05-14T09:48:00Z">
        <w:r w:rsidR="001868B6">
          <w:rPr>
            <w:rStyle w:val="SC12323589"/>
            <w:rFonts w:ascii="Times New Roman" w:hAnsi="Times New Roman" w:cs="Times New Roman"/>
          </w:rPr>
          <w:t>in</w:t>
        </w:r>
      </w:ins>
      <w:ins w:id="216" w:author="Alfred Asterjadhi" w:date="2016-05-14T09:43:00Z">
        <w:r>
          <w:rPr>
            <w:rStyle w:val="SC12323589"/>
            <w:rFonts w:ascii="Times New Roman" w:hAnsi="Times New Roman" w:cs="Times New Roman"/>
          </w:rPr>
          <w:t xml:space="preserve"> </w:t>
        </w:r>
      </w:ins>
      <w:ins w:id="217" w:author="Alfred Asterjadhi" w:date="2016-05-14T09:49:00Z">
        <w:r w:rsidR="001868B6">
          <w:rPr>
            <w:rStyle w:val="SC12323589"/>
            <w:rFonts w:ascii="Times New Roman" w:hAnsi="Times New Roman" w:cs="Times New Roman"/>
          </w:rPr>
          <w:t xml:space="preserve">the </w:t>
        </w:r>
      </w:ins>
      <w:ins w:id="218" w:author="Alfred Asterjadhi" w:date="2016-05-14T09:43:00Z">
        <w:r>
          <w:rPr>
            <w:rStyle w:val="SC12323589"/>
            <w:rFonts w:ascii="Times New Roman" w:hAnsi="Times New Roman" w:cs="Times New Roman"/>
          </w:rPr>
          <w:t xml:space="preserve">HE Capabilities element </w:t>
        </w:r>
      </w:ins>
      <w:ins w:id="219" w:author="Alfred Asterjadhi" w:date="2016-05-14T09:46:00Z">
        <w:r w:rsidR="001868B6">
          <w:rPr>
            <w:rStyle w:val="SC12323589"/>
            <w:rFonts w:ascii="Times New Roman" w:hAnsi="Times New Roman" w:cs="Times New Roman"/>
          </w:rPr>
          <w:t>it transmits</w:t>
        </w:r>
        <w:r>
          <w:rPr>
            <w:rStyle w:val="SC12323589"/>
            <w:rFonts w:ascii="Times New Roman" w:hAnsi="Times New Roman" w:cs="Times New Roman"/>
          </w:rPr>
          <w:t>.</w:t>
        </w:r>
      </w:ins>
    </w:p>
    <w:p w14:paraId="09A22FCE" w14:textId="77777777" w:rsidR="0095372E" w:rsidRDefault="00524789" w:rsidP="002551D0">
      <w:pPr>
        <w:pStyle w:val="SP1274089"/>
        <w:spacing w:before="240"/>
        <w:jc w:val="both"/>
        <w:rPr>
          <w:rStyle w:val="SC12323589"/>
          <w:rFonts w:ascii="Times New Roman" w:hAnsi="Times New Roman" w:cs="Times New Roman"/>
        </w:rPr>
      </w:pPr>
      <w:r>
        <w:rPr>
          <w:rStyle w:val="SC12323589"/>
          <w:rFonts w:ascii="Times New Roman" w:hAnsi="Times New Roman" w:cs="Times New Roman"/>
        </w:rPr>
        <w:t>An AP may transmit a PPDU that elicits an HE trigger-based PPDU from one or more UL MU capable STAs by including in the PPDU at least one of:</w:t>
      </w:r>
    </w:p>
    <w:p w14:paraId="3630506D" w14:textId="77777777" w:rsidR="0095372E" w:rsidRDefault="00524789" w:rsidP="002551D0">
      <w:pPr>
        <w:pStyle w:val="SP1274089"/>
        <w:numPr>
          <w:ilvl w:val="0"/>
          <w:numId w:val="13"/>
        </w:numPr>
        <w:spacing w:before="240"/>
        <w:jc w:val="both"/>
        <w:rPr>
          <w:rStyle w:val="SC12323589"/>
          <w:rFonts w:ascii="Times New Roman" w:hAnsi="Times New Roman" w:cs="Times New Roman"/>
        </w:rPr>
      </w:pPr>
      <w:r>
        <w:rPr>
          <w:rStyle w:val="SC12323589"/>
          <w:rFonts w:ascii="Times New Roman" w:hAnsi="Times New Roman" w:cs="Times New Roman"/>
        </w:rPr>
        <w:t>A Trigger frame that includes one or more per-User Info field addressed to the recipient STA(s).</w:t>
      </w:r>
    </w:p>
    <w:p w14:paraId="36C5AC65" w14:textId="77777777" w:rsidR="0095372E" w:rsidRDefault="00524789" w:rsidP="002551D0">
      <w:pPr>
        <w:pStyle w:val="SP1274089"/>
        <w:numPr>
          <w:ilvl w:val="1"/>
          <w:numId w:val="13"/>
        </w:numPr>
        <w:spacing w:before="240"/>
        <w:jc w:val="both"/>
        <w:rPr>
          <w:rStyle w:val="SC12323589"/>
          <w:rFonts w:ascii="Times New Roman" w:hAnsi="Times New Roman" w:cs="Times New Roman"/>
        </w:rPr>
      </w:pPr>
      <w:r w:rsidRPr="0095372E">
        <w:rPr>
          <w:rStyle w:val="SC12323589"/>
          <w:rFonts w:ascii="Times New Roman" w:hAnsi="Times New Roman" w:cs="Times New Roman"/>
        </w:rPr>
        <w:t>For recipient STAs that are associated with the AP, the per-User Info field is addressed to a recip</w:t>
      </w:r>
      <w:r w:rsidRPr="0095372E">
        <w:rPr>
          <w:rStyle w:val="SC12323589"/>
          <w:rFonts w:ascii="Times New Roman" w:hAnsi="Times New Roman" w:cs="Times New Roman"/>
        </w:rPr>
        <w:softHyphen/>
        <w:t>ient STA if the value of the AID subfield of the Per-User Info field is equal to the AID of the STA.</w:t>
      </w:r>
    </w:p>
    <w:p w14:paraId="7CC23427" w14:textId="587381D2" w:rsidR="00524789" w:rsidRPr="0095372E" w:rsidRDefault="00524789" w:rsidP="002551D0">
      <w:pPr>
        <w:pStyle w:val="SP1274089"/>
        <w:numPr>
          <w:ilvl w:val="1"/>
          <w:numId w:val="13"/>
        </w:numPr>
        <w:spacing w:before="240"/>
        <w:jc w:val="both"/>
        <w:rPr>
          <w:rFonts w:ascii="Times New Roman" w:hAnsi="Times New Roman" w:cs="Times New Roman"/>
          <w:color w:val="000000"/>
          <w:sz w:val="20"/>
          <w:szCs w:val="20"/>
        </w:rPr>
      </w:pPr>
      <w:r w:rsidRPr="0095372E">
        <w:rPr>
          <w:rStyle w:val="SC12323589"/>
          <w:rFonts w:ascii="Times New Roman" w:hAnsi="Times New Roman" w:cs="Times New Roman"/>
        </w:rPr>
        <w:t>For recipient STAs that are not associated with the AP, TBD</w:t>
      </w:r>
    </w:p>
    <w:p w14:paraId="593C8C2B" w14:textId="3FF9A0CE" w:rsidR="0095372E" w:rsidRDefault="00524789" w:rsidP="002551D0">
      <w:pPr>
        <w:pStyle w:val="SP1274107"/>
        <w:numPr>
          <w:ilvl w:val="0"/>
          <w:numId w:val="13"/>
        </w:numPr>
        <w:spacing w:before="60" w:after="60"/>
        <w:jc w:val="both"/>
        <w:rPr>
          <w:ins w:id="220" w:author="Alfred Asterjadhi" w:date="2016-05-08T10:55:00Z"/>
          <w:rStyle w:val="SC12323589"/>
          <w:rFonts w:ascii="Times New Roman" w:hAnsi="Times New Roman" w:cs="Times New Roman"/>
        </w:rPr>
      </w:pPr>
      <w:r>
        <w:rPr>
          <w:rStyle w:val="SC12323589"/>
          <w:rFonts w:ascii="Times New Roman" w:hAnsi="Times New Roman" w:cs="Times New Roman"/>
        </w:rPr>
        <w:t xml:space="preserve">An </w:t>
      </w:r>
      <w:del w:id="221" w:author="Alfred Asterjadhi" w:date="2016-05-08T09:10:00Z">
        <w:r w:rsidDel="0095372E">
          <w:rPr>
            <w:rStyle w:val="SC12323589"/>
            <w:rFonts w:ascii="Times New Roman" w:hAnsi="Times New Roman" w:cs="Times New Roman"/>
          </w:rPr>
          <w:delText>“Trigger Information TBD contained in the MAC Header”</w:delText>
        </w:r>
      </w:del>
      <w:ins w:id="222" w:author="Alfred Asterjadhi" w:date="2016-05-21T10:48:00Z">
        <w:r w:rsidR="008457AF">
          <w:rPr>
            <w:rStyle w:val="SC12323589"/>
            <w:rFonts w:ascii="Times New Roman" w:hAnsi="Times New Roman" w:cs="Times New Roman"/>
          </w:rPr>
          <w:t xml:space="preserve"> </w:t>
        </w:r>
      </w:ins>
      <w:ins w:id="223" w:author="Alfred Asterjadhi" w:date="2016-05-08T09:10:00Z">
        <w:r w:rsidR="0095372E">
          <w:rPr>
            <w:rStyle w:val="SC12323589"/>
            <w:rFonts w:ascii="Times New Roman" w:hAnsi="Times New Roman" w:cs="Times New Roman"/>
          </w:rPr>
          <w:t>UL MU Response Scheduling</w:t>
        </w:r>
      </w:ins>
      <w:r w:rsidR="001E5125" w:rsidRPr="001E5125">
        <w:rPr>
          <w:rStyle w:val="SC12323589"/>
          <w:rFonts w:ascii="Times New Roman" w:hAnsi="Times New Roman" w:cs="Times New Roman"/>
        </w:rPr>
        <w:t xml:space="preserve"> </w:t>
      </w:r>
      <w:ins w:id="224" w:author="Alfred Asterjadhi" w:date="2016-05-21T10:48:00Z">
        <w:r w:rsidR="001E5125">
          <w:rPr>
            <w:rStyle w:val="SC12323589"/>
            <w:rFonts w:ascii="Times New Roman" w:hAnsi="Times New Roman" w:cs="Times New Roman"/>
          </w:rPr>
          <w:t>A-Control</w:t>
        </w:r>
      </w:ins>
      <w:r>
        <w:rPr>
          <w:rStyle w:val="SC12323589"/>
          <w:rFonts w:ascii="Times New Roman" w:hAnsi="Times New Roman" w:cs="Times New Roman"/>
        </w:rPr>
        <w:t xml:space="preserve"> </w:t>
      </w:r>
      <w:ins w:id="225" w:author="Alfred Asterjadhi" w:date="2016-05-08T09:11:00Z">
        <w:r w:rsidR="00AE627E">
          <w:rPr>
            <w:rStyle w:val="SC12323589"/>
            <w:rFonts w:ascii="Times New Roman" w:hAnsi="Times New Roman" w:cs="Times New Roman"/>
          </w:rPr>
          <w:t>sub</w:t>
        </w:r>
      </w:ins>
      <w:ins w:id="226" w:author="Alfred Asterjadhi" w:date="2016-05-08T09:10:00Z">
        <w:r w:rsidR="0095372E">
          <w:rPr>
            <w:rStyle w:val="SC12323589"/>
            <w:rFonts w:ascii="Times New Roman" w:hAnsi="Times New Roman" w:cs="Times New Roman"/>
          </w:rPr>
          <w:t xml:space="preserve">field </w:t>
        </w:r>
      </w:ins>
      <w:r>
        <w:rPr>
          <w:rStyle w:val="SC12323589"/>
          <w:rFonts w:ascii="Times New Roman" w:hAnsi="Times New Roman" w:cs="Times New Roman"/>
        </w:rPr>
        <w:t>of individually addressed MPDU</w:t>
      </w:r>
      <w:ins w:id="227" w:author="Alfred Asterjadhi" w:date="2016-05-08T11:01:00Z">
        <w:r w:rsidR="00355E05">
          <w:rPr>
            <w:rStyle w:val="SC12323589"/>
            <w:rFonts w:ascii="Times New Roman" w:hAnsi="Times New Roman" w:cs="Times New Roman"/>
          </w:rPr>
          <w:t>(</w:t>
        </w:r>
      </w:ins>
      <w:r>
        <w:rPr>
          <w:rStyle w:val="SC12323589"/>
          <w:rFonts w:ascii="Times New Roman" w:hAnsi="Times New Roman" w:cs="Times New Roman"/>
        </w:rPr>
        <w:t>s</w:t>
      </w:r>
      <w:ins w:id="228" w:author="Alfred Asterjadhi" w:date="2016-05-08T11:01:00Z">
        <w:r w:rsidR="00355E05">
          <w:rPr>
            <w:rStyle w:val="SC12323589"/>
            <w:rFonts w:ascii="Times New Roman" w:hAnsi="Times New Roman" w:cs="Times New Roman"/>
          </w:rPr>
          <w:t>)</w:t>
        </w:r>
      </w:ins>
      <w:r>
        <w:rPr>
          <w:rStyle w:val="SC12323589"/>
          <w:rFonts w:ascii="Times New Roman" w:hAnsi="Times New Roman" w:cs="Times New Roman"/>
        </w:rPr>
        <w:t xml:space="preserve"> contained in the </w:t>
      </w:r>
      <w:ins w:id="229" w:author="Alfred Asterjadhi" w:date="2016-05-08T09:12:00Z">
        <w:r w:rsidR="007F40B4">
          <w:rPr>
            <w:rStyle w:val="SC12323589"/>
            <w:rFonts w:ascii="Times New Roman" w:hAnsi="Times New Roman" w:cs="Times New Roman"/>
          </w:rPr>
          <w:t xml:space="preserve">DL MU </w:t>
        </w:r>
      </w:ins>
      <w:r>
        <w:rPr>
          <w:rStyle w:val="SC12323589"/>
          <w:rFonts w:ascii="Times New Roman" w:hAnsi="Times New Roman" w:cs="Times New Roman"/>
        </w:rPr>
        <w:t>PPDU</w:t>
      </w:r>
      <w:ins w:id="230" w:author="Alfred Asterjadhi" w:date="2016-05-08T10:55:00Z">
        <w:r w:rsidR="00020D34">
          <w:rPr>
            <w:rStyle w:val="SC12323589"/>
            <w:rFonts w:ascii="Times New Roman" w:hAnsi="Times New Roman" w:cs="Times New Roman"/>
          </w:rPr>
          <w:t xml:space="preserve"> </w:t>
        </w:r>
      </w:ins>
      <w:ins w:id="231" w:author="Alfred Asterjadhi" w:date="2016-05-08T11:06:00Z">
        <w:r w:rsidR="00736250">
          <w:rPr>
            <w:rStyle w:val="SC12323589"/>
            <w:rFonts w:ascii="Times New Roman" w:hAnsi="Times New Roman" w:cs="Times New Roman"/>
          </w:rPr>
          <w:t>that</w:t>
        </w:r>
      </w:ins>
      <w:ins w:id="232" w:author="Alfred Asterjadhi" w:date="2016-05-08T10:55:00Z">
        <w:r w:rsidR="00020D34">
          <w:rPr>
            <w:rStyle w:val="SC12323589"/>
            <w:rFonts w:ascii="Times New Roman" w:hAnsi="Times New Roman" w:cs="Times New Roman"/>
          </w:rPr>
          <w:t>:</w:t>
        </w:r>
      </w:ins>
    </w:p>
    <w:p w14:paraId="5E42C992" w14:textId="59B280EE" w:rsidR="00020D34" w:rsidRDefault="00277682" w:rsidP="002551D0">
      <w:pPr>
        <w:pStyle w:val="Default"/>
        <w:numPr>
          <w:ilvl w:val="1"/>
          <w:numId w:val="13"/>
        </w:numPr>
        <w:jc w:val="both"/>
        <w:rPr>
          <w:ins w:id="233" w:author="Alfred Asterjadhi" w:date="2016-05-08T11:01:00Z"/>
          <w:sz w:val="20"/>
          <w:szCs w:val="20"/>
        </w:rPr>
      </w:pPr>
      <w:ins w:id="234" w:author="Alfred Asterjadhi" w:date="2016-05-08T11:03:00Z">
        <w:r>
          <w:rPr>
            <w:sz w:val="20"/>
            <w:szCs w:val="20"/>
          </w:rPr>
          <w:t>Are c</w:t>
        </w:r>
      </w:ins>
      <w:ins w:id="235" w:author="Alfred Asterjadhi" w:date="2016-05-08T11:01:00Z">
        <w:r w:rsidR="00355E05">
          <w:rPr>
            <w:sz w:val="20"/>
            <w:szCs w:val="20"/>
          </w:rPr>
          <w:t xml:space="preserve">arried in a VHT single MPDU format </w:t>
        </w:r>
      </w:ins>
      <w:ins w:id="236" w:author="Alfred Asterjadhi" w:date="2016-05-08T11:08:00Z">
        <w:r w:rsidR="007C1528">
          <w:rPr>
            <w:sz w:val="20"/>
            <w:szCs w:val="20"/>
          </w:rPr>
          <w:t>that</w:t>
        </w:r>
      </w:ins>
      <w:ins w:id="237" w:author="Alfred Asterjadhi" w:date="2016-05-08T11:01:00Z">
        <w:r w:rsidR="00355E05">
          <w:rPr>
            <w:sz w:val="20"/>
            <w:szCs w:val="20"/>
          </w:rPr>
          <w:t xml:space="preserve"> solicit</w:t>
        </w:r>
      </w:ins>
      <w:ins w:id="238" w:author="Alfred Asterjadhi" w:date="2016-05-08T11:08:00Z">
        <w:r w:rsidR="007C1528">
          <w:rPr>
            <w:sz w:val="20"/>
            <w:szCs w:val="20"/>
          </w:rPr>
          <w:t>s</w:t>
        </w:r>
      </w:ins>
      <w:ins w:id="239" w:author="Alfred Asterjadhi" w:date="2016-05-08T11:01:00Z">
        <w:r w:rsidR="00355E05">
          <w:rPr>
            <w:sz w:val="20"/>
            <w:szCs w:val="20"/>
          </w:rPr>
          <w:t xml:space="preserve"> an immediate </w:t>
        </w:r>
      </w:ins>
      <w:ins w:id="240" w:author="Alfred Asterjadhi" w:date="2016-05-08T11:06:00Z">
        <w:r w:rsidR="00BA5BBA">
          <w:rPr>
            <w:sz w:val="20"/>
            <w:szCs w:val="20"/>
          </w:rPr>
          <w:t>Ack frame</w:t>
        </w:r>
      </w:ins>
      <w:ins w:id="241" w:author="Alfred Asterjadhi" w:date="2016-05-08T11:03:00Z">
        <w:r w:rsidR="0045401C">
          <w:rPr>
            <w:sz w:val="20"/>
            <w:szCs w:val="20"/>
          </w:rPr>
          <w:t xml:space="preserve"> (see 10.13.8 (Transport of VHT single MPDUs))</w:t>
        </w:r>
      </w:ins>
    </w:p>
    <w:p w14:paraId="571246A8" w14:textId="2A8D44C7" w:rsidR="00355E05" w:rsidRDefault="00277682" w:rsidP="002551D0">
      <w:pPr>
        <w:pStyle w:val="Default"/>
        <w:numPr>
          <w:ilvl w:val="1"/>
          <w:numId w:val="13"/>
        </w:numPr>
        <w:jc w:val="both"/>
        <w:rPr>
          <w:ins w:id="242" w:author="Alfred Asterjadhi" w:date="2016-05-08T11:02:00Z"/>
          <w:sz w:val="20"/>
          <w:szCs w:val="20"/>
        </w:rPr>
      </w:pPr>
      <w:ins w:id="243" w:author="Alfred Asterjadhi" w:date="2016-05-08T11:03:00Z">
        <w:r>
          <w:rPr>
            <w:sz w:val="20"/>
            <w:szCs w:val="20"/>
          </w:rPr>
          <w:t>Are c</w:t>
        </w:r>
      </w:ins>
      <w:ins w:id="244" w:author="Alfred Asterjadhi" w:date="2016-05-08T11:01:00Z">
        <w:r w:rsidR="00355E05">
          <w:rPr>
            <w:sz w:val="20"/>
            <w:szCs w:val="20"/>
          </w:rPr>
          <w:t xml:space="preserve">arried in an A-MPDU format </w:t>
        </w:r>
      </w:ins>
      <w:ins w:id="245" w:author="Alfred Asterjadhi" w:date="2016-05-08T11:08:00Z">
        <w:r w:rsidR="007C1528">
          <w:rPr>
            <w:sz w:val="20"/>
            <w:szCs w:val="20"/>
          </w:rPr>
          <w:t xml:space="preserve">that </w:t>
        </w:r>
      </w:ins>
      <w:ins w:id="246" w:author="Alfred Asterjadhi" w:date="2016-05-08T11:01:00Z">
        <w:r w:rsidR="00355E05">
          <w:rPr>
            <w:sz w:val="20"/>
            <w:szCs w:val="20"/>
          </w:rPr>
          <w:t>solicit</w:t>
        </w:r>
      </w:ins>
      <w:ins w:id="247" w:author="Alfred Asterjadhi" w:date="2016-05-08T11:08:00Z">
        <w:r w:rsidR="007C1528">
          <w:rPr>
            <w:sz w:val="20"/>
            <w:szCs w:val="20"/>
          </w:rPr>
          <w:t>s</w:t>
        </w:r>
      </w:ins>
      <w:ins w:id="248" w:author="Alfred Asterjadhi" w:date="2016-05-08T11:01:00Z">
        <w:r w:rsidR="00355E05">
          <w:rPr>
            <w:sz w:val="20"/>
            <w:szCs w:val="20"/>
          </w:rPr>
          <w:t xml:space="preserve"> an </w:t>
        </w:r>
      </w:ins>
      <w:ins w:id="249" w:author="Alfred Asterjadhi" w:date="2016-05-08T11:02:00Z">
        <w:r w:rsidR="00355E05">
          <w:rPr>
            <w:sz w:val="20"/>
            <w:szCs w:val="20"/>
          </w:rPr>
          <w:t>immediate</w:t>
        </w:r>
      </w:ins>
      <w:ins w:id="250" w:author="Alfred Asterjadhi" w:date="2016-05-08T11:01:00Z">
        <w:r w:rsidR="00A37A8C">
          <w:rPr>
            <w:sz w:val="20"/>
            <w:szCs w:val="20"/>
          </w:rPr>
          <w:t xml:space="preserve"> </w:t>
        </w:r>
      </w:ins>
      <w:ins w:id="251" w:author="Alfred Asterjadhi" w:date="2016-05-08T11:06:00Z">
        <w:r w:rsidR="00A37A8C">
          <w:rPr>
            <w:sz w:val="20"/>
            <w:szCs w:val="20"/>
          </w:rPr>
          <w:t>B</w:t>
        </w:r>
      </w:ins>
      <w:ins w:id="252" w:author="Alfred Asterjadhi" w:date="2016-05-08T11:07:00Z">
        <w:r w:rsidR="000D28AD">
          <w:rPr>
            <w:sz w:val="20"/>
            <w:szCs w:val="20"/>
          </w:rPr>
          <w:t>l</w:t>
        </w:r>
      </w:ins>
      <w:ins w:id="253" w:author="Alfred Asterjadhi" w:date="2016-05-08T11:06:00Z">
        <w:r w:rsidR="00A37A8C">
          <w:rPr>
            <w:sz w:val="20"/>
            <w:szCs w:val="20"/>
          </w:rPr>
          <w:t xml:space="preserve">ockAck frame </w:t>
        </w:r>
      </w:ins>
      <w:ins w:id="254" w:author="Alfred Asterjadhi" w:date="2016-05-08T11:04:00Z">
        <w:r w:rsidR="0045401C">
          <w:rPr>
            <w:sz w:val="20"/>
            <w:szCs w:val="20"/>
          </w:rPr>
          <w:t>(see 10.24.7.7 (Originator’s behavior))</w:t>
        </w:r>
      </w:ins>
    </w:p>
    <w:p w14:paraId="2D52523F" w14:textId="3A22015A" w:rsidR="00355E05" w:rsidRPr="00736498" w:rsidRDefault="00277682" w:rsidP="002551D0">
      <w:pPr>
        <w:pStyle w:val="Default"/>
        <w:numPr>
          <w:ilvl w:val="1"/>
          <w:numId w:val="13"/>
        </w:numPr>
        <w:jc w:val="both"/>
        <w:rPr>
          <w:ins w:id="255" w:author="Alfred Asterjadhi" w:date="2016-05-08T10:55:00Z"/>
          <w:sz w:val="20"/>
          <w:szCs w:val="20"/>
        </w:rPr>
      </w:pPr>
      <w:ins w:id="256" w:author="Alfred Asterjadhi" w:date="2016-05-08T11:03:00Z">
        <w:r>
          <w:rPr>
            <w:sz w:val="20"/>
            <w:szCs w:val="20"/>
          </w:rPr>
          <w:t>Are c</w:t>
        </w:r>
      </w:ins>
      <w:ins w:id="257" w:author="Alfred Asterjadhi" w:date="2016-05-08T11:02:00Z">
        <w:r w:rsidR="00355E05">
          <w:rPr>
            <w:sz w:val="20"/>
            <w:szCs w:val="20"/>
          </w:rPr>
          <w:t xml:space="preserve">arried in a multi-TID A-MPDU format </w:t>
        </w:r>
      </w:ins>
      <w:ins w:id="258" w:author="Alfred Asterjadhi" w:date="2016-05-08T11:08:00Z">
        <w:r w:rsidR="007C1528">
          <w:rPr>
            <w:sz w:val="20"/>
            <w:szCs w:val="20"/>
          </w:rPr>
          <w:t xml:space="preserve">that </w:t>
        </w:r>
      </w:ins>
      <w:ins w:id="259" w:author="Alfred Asterjadhi" w:date="2016-05-08T11:02:00Z">
        <w:r w:rsidR="00355E05">
          <w:rPr>
            <w:sz w:val="20"/>
            <w:szCs w:val="20"/>
          </w:rPr>
          <w:t>solicit</w:t>
        </w:r>
      </w:ins>
      <w:ins w:id="260" w:author="Alfred Asterjadhi" w:date="2016-05-08T11:08:00Z">
        <w:r w:rsidR="007C1528">
          <w:rPr>
            <w:sz w:val="20"/>
            <w:szCs w:val="20"/>
          </w:rPr>
          <w:t>s</w:t>
        </w:r>
      </w:ins>
      <w:ins w:id="261" w:author="Alfred Asterjadhi" w:date="2016-05-08T11:02:00Z">
        <w:r w:rsidR="00355E05">
          <w:rPr>
            <w:sz w:val="20"/>
            <w:szCs w:val="20"/>
          </w:rPr>
          <w:t xml:space="preserve"> an immediate </w:t>
        </w:r>
      </w:ins>
      <w:ins w:id="262" w:author="Alfred Asterjadhi" w:date="2016-05-08T11:07:00Z">
        <w:r w:rsidR="000D28AD">
          <w:rPr>
            <w:sz w:val="20"/>
            <w:szCs w:val="20"/>
          </w:rPr>
          <w:t>M</w:t>
        </w:r>
        <w:r w:rsidR="00CE11D7">
          <w:rPr>
            <w:sz w:val="20"/>
            <w:szCs w:val="20"/>
          </w:rPr>
          <w:t>ulti</w:t>
        </w:r>
        <w:r w:rsidR="003C57DF">
          <w:rPr>
            <w:sz w:val="20"/>
            <w:szCs w:val="20"/>
          </w:rPr>
          <w:t>-</w:t>
        </w:r>
        <w:r w:rsidR="00CE11D7">
          <w:rPr>
            <w:sz w:val="20"/>
            <w:szCs w:val="20"/>
          </w:rPr>
          <w:t xml:space="preserve">STA </w:t>
        </w:r>
        <w:r w:rsidR="000D28AD">
          <w:rPr>
            <w:sz w:val="20"/>
            <w:szCs w:val="20"/>
          </w:rPr>
          <w:t>BA frame</w:t>
        </w:r>
      </w:ins>
      <w:ins w:id="263" w:author="Alfred Asterjadhi" w:date="2016-05-08T11:02:00Z">
        <w:r w:rsidR="00355E05">
          <w:rPr>
            <w:sz w:val="20"/>
            <w:szCs w:val="20"/>
          </w:rPr>
          <w:t xml:space="preserve"> </w:t>
        </w:r>
      </w:ins>
      <w:ins w:id="264" w:author="Alfred Asterjadhi" w:date="2016-05-08T11:05:00Z">
        <w:r w:rsidR="0045401C">
          <w:rPr>
            <w:sz w:val="20"/>
            <w:szCs w:val="20"/>
          </w:rPr>
          <w:t>(</w:t>
        </w:r>
        <w:r w:rsidR="00787A85">
          <w:rPr>
            <w:sz w:val="20"/>
            <w:szCs w:val="20"/>
          </w:rPr>
          <w:t xml:space="preserve">see </w:t>
        </w:r>
        <w:r w:rsidR="0045401C">
          <w:rPr>
            <w:sz w:val="20"/>
            <w:szCs w:val="20"/>
          </w:rPr>
          <w:t>25.10.3 (A-MPDU with multiple TIDs)</w:t>
        </w:r>
        <w:r w:rsidR="00835D43">
          <w:rPr>
            <w:sz w:val="20"/>
            <w:szCs w:val="20"/>
          </w:rPr>
          <w:t>)</w:t>
        </w:r>
      </w:ins>
    </w:p>
    <w:p w14:paraId="18B718EB" w14:textId="211BA503" w:rsidR="00681695" w:rsidRDefault="00681695" w:rsidP="002551D0">
      <w:pPr>
        <w:autoSpaceDE w:val="0"/>
        <w:autoSpaceDN w:val="0"/>
        <w:adjustRightInd w:val="0"/>
        <w:spacing w:before="60" w:after="60"/>
        <w:jc w:val="both"/>
        <w:rPr>
          <w:ins w:id="265" w:author="Alfred Asterjadhi" w:date="2016-05-08T11:22:00Z"/>
          <w:color w:val="000000"/>
          <w:sz w:val="16"/>
          <w:lang w:val="en-US" w:eastAsia="ko-KR"/>
        </w:rPr>
      </w:pPr>
      <w:ins w:id="266" w:author="Alfred Asterjadhi" w:date="2016-05-08T11:20:00Z">
        <w:r w:rsidRPr="00DF1B77">
          <w:rPr>
            <w:color w:val="000000"/>
            <w:sz w:val="16"/>
            <w:lang w:val="en-US" w:eastAsia="ko-KR"/>
          </w:rPr>
          <w:t xml:space="preserve">NOTE—The </w:t>
        </w:r>
      </w:ins>
      <w:ins w:id="267" w:author="Alfred Asterjadhi" w:date="2016-05-08T11:21:00Z">
        <w:r w:rsidR="008B49DE" w:rsidRPr="00DF1B77">
          <w:rPr>
            <w:color w:val="000000"/>
            <w:sz w:val="16"/>
            <w:lang w:val="en-US" w:eastAsia="ko-KR"/>
          </w:rPr>
          <w:t>AP</w:t>
        </w:r>
      </w:ins>
      <w:ins w:id="268" w:author="Alfred Asterjadhi" w:date="2016-05-08T11:20:00Z">
        <w:r w:rsidRPr="00DF1B77">
          <w:rPr>
            <w:color w:val="000000"/>
            <w:sz w:val="16"/>
            <w:lang w:val="en-US" w:eastAsia="ko-KR"/>
          </w:rPr>
          <w:t xml:space="preserve"> additionally follows the rules defined in 25.3.</w:t>
        </w:r>
      </w:ins>
      <w:ins w:id="269" w:author="Alfred Asterjadhi" w:date="2016-05-08T11:21:00Z">
        <w:r w:rsidRPr="00DF1B77">
          <w:rPr>
            <w:color w:val="000000"/>
            <w:sz w:val="16"/>
            <w:lang w:val="en-US" w:eastAsia="ko-KR"/>
          </w:rPr>
          <w:t>2</w:t>
        </w:r>
      </w:ins>
      <w:ins w:id="270" w:author="Alfred Asterjadhi" w:date="2016-05-08T11:20:00Z">
        <w:r w:rsidRPr="00DF1B77">
          <w:rPr>
            <w:color w:val="000000"/>
            <w:sz w:val="16"/>
            <w:lang w:val="en-US" w:eastAsia="ko-KR"/>
          </w:rPr>
          <w:t xml:space="preserve"> (Procedure at the </w:t>
        </w:r>
      </w:ins>
      <w:ins w:id="271" w:author="Alfred Asterjadhi" w:date="2016-05-08T11:21:00Z">
        <w:r w:rsidRPr="00DF1B77">
          <w:rPr>
            <w:color w:val="000000"/>
            <w:sz w:val="16"/>
            <w:lang w:val="en-US" w:eastAsia="ko-KR"/>
          </w:rPr>
          <w:t>originator</w:t>
        </w:r>
      </w:ins>
      <w:ins w:id="272" w:author="Alfred Asterjadhi" w:date="2016-05-08T11:20:00Z">
        <w:r w:rsidRPr="00DF1B77">
          <w:rPr>
            <w:color w:val="000000"/>
            <w:sz w:val="16"/>
            <w:lang w:val="en-US" w:eastAsia="ko-KR"/>
          </w:rPr>
          <w:t xml:space="preserve">) when fragments are present in the </w:t>
        </w:r>
      </w:ins>
      <w:ins w:id="273" w:author="Alfred Asterjadhi" w:date="2016-05-08T11:21:00Z">
        <w:r w:rsidR="00CB388E" w:rsidRPr="00DF1B77">
          <w:rPr>
            <w:color w:val="000000"/>
            <w:sz w:val="16"/>
            <w:lang w:val="en-US" w:eastAsia="ko-KR"/>
          </w:rPr>
          <w:t xml:space="preserve">generated </w:t>
        </w:r>
      </w:ins>
      <w:ins w:id="274" w:author="Alfred Asterjadhi" w:date="2016-05-08T11:20:00Z">
        <w:r w:rsidRPr="00DF1B77">
          <w:rPr>
            <w:color w:val="000000"/>
            <w:sz w:val="16"/>
            <w:lang w:val="en-US" w:eastAsia="ko-KR"/>
          </w:rPr>
          <w:t>MPDU(s).</w:t>
        </w:r>
      </w:ins>
    </w:p>
    <w:p w14:paraId="6C1F9A40" w14:textId="77777777" w:rsidR="00C465A6" w:rsidRPr="009E3059" w:rsidRDefault="00C465A6" w:rsidP="002551D0">
      <w:pPr>
        <w:pStyle w:val="Default"/>
        <w:ind w:left="360"/>
        <w:jc w:val="both"/>
        <w:rPr>
          <w:sz w:val="20"/>
        </w:rPr>
      </w:pPr>
    </w:p>
    <w:p w14:paraId="1255E180" w14:textId="4C6C30F7" w:rsidR="0095372E" w:rsidRDefault="00524789" w:rsidP="002551D0">
      <w:pPr>
        <w:pStyle w:val="SP1274107"/>
        <w:spacing w:before="60" w:after="60"/>
        <w:jc w:val="both"/>
        <w:rPr>
          <w:rFonts w:ascii="Times New Roman" w:hAnsi="Times New Roman" w:cs="Times New Roman"/>
          <w:color w:val="000000"/>
          <w:sz w:val="20"/>
          <w:szCs w:val="20"/>
        </w:rPr>
      </w:pPr>
      <w:r w:rsidRPr="0095372E">
        <w:rPr>
          <w:rStyle w:val="SC12323589"/>
          <w:rFonts w:ascii="Times New Roman" w:hAnsi="Times New Roman" w:cs="Times New Roman"/>
        </w:rPr>
        <w:t xml:space="preserve">The following two frames shall not be present at the same time in an A-MPDU </w:t>
      </w:r>
    </w:p>
    <w:p w14:paraId="5F97D0D0" w14:textId="7E98475D" w:rsidR="0095372E" w:rsidRDefault="00524789" w:rsidP="002551D0">
      <w:pPr>
        <w:pStyle w:val="SP1274107"/>
        <w:numPr>
          <w:ilvl w:val="0"/>
          <w:numId w:val="13"/>
        </w:numPr>
        <w:spacing w:before="60" w:after="60"/>
        <w:jc w:val="both"/>
        <w:rPr>
          <w:rFonts w:ascii="Times New Roman" w:hAnsi="Times New Roman" w:cs="Times New Roman"/>
          <w:color w:val="000000"/>
          <w:sz w:val="20"/>
          <w:szCs w:val="20"/>
        </w:rPr>
      </w:pPr>
      <w:r w:rsidRPr="0095372E">
        <w:rPr>
          <w:rStyle w:val="SC12323589"/>
          <w:rFonts w:ascii="Times New Roman" w:hAnsi="Times New Roman" w:cs="Times New Roman"/>
        </w:rPr>
        <w:t xml:space="preserve">A Trigger frame with a </w:t>
      </w:r>
      <w:del w:id="275" w:author="Alfred Asterjadhi" w:date="2016-05-08T09:17:00Z">
        <w:r w:rsidRPr="0095372E" w:rsidDel="00DE6512">
          <w:rPr>
            <w:rStyle w:val="SC12323589"/>
            <w:rFonts w:ascii="Times New Roman" w:hAnsi="Times New Roman" w:cs="Times New Roman"/>
          </w:rPr>
          <w:delText>p</w:delText>
        </w:r>
      </w:del>
      <w:ins w:id="276" w:author="Alfred Asterjadhi" w:date="2016-05-08T09:17:00Z">
        <w:r w:rsidR="00DE6512">
          <w:rPr>
            <w:rStyle w:val="SC12323589"/>
            <w:rFonts w:ascii="Times New Roman" w:hAnsi="Times New Roman" w:cs="Times New Roman"/>
          </w:rPr>
          <w:t>P</w:t>
        </w:r>
      </w:ins>
      <w:r w:rsidRPr="0095372E">
        <w:rPr>
          <w:rStyle w:val="SC12323589"/>
          <w:rFonts w:ascii="Times New Roman" w:hAnsi="Times New Roman" w:cs="Times New Roman"/>
        </w:rPr>
        <w:t>er</w:t>
      </w:r>
      <w:ins w:id="277" w:author="Alfred Asterjadhi" w:date="2016-05-08T09:17:00Z">
        <w:r w:rsidR="00DE6512">
          <w:rPr>
            <w:rStyle w:val="SC12323589"/>
            <w:rFonts w:ascii="Times New Roman" w:hAnsi="Times New Roman" w:cs="Times New Roman"/>
          </w:rPr>
          <w:t xml:space="preserve"> </w:t>
        </w:r>
      </w:ins>
      <w:del w:id="278" w:author="Alfred Asterjadhi" w:date="2016-05-08T09:17:00Z">
        <w:r w:rsidRPr="0095372E" w:rsidDel="00DE6512">
          <w:rPr>
            <w:rStyle w:val="SC12323589"/>
            <w:rFonts w:ascii="Times New Roman" w:hAnsi="Times New Roman" w:cs="Times New Roman"/>
          </w:rPr>
          <w:delText>-</w:delText>
        </w:r>
      </w:del>
      <w:r w:rsidRPr="0095372E">
        <w:rPr>
          <w:rStyle w:val="SC12323589"/>
          <w:rFonts w:ascii="Times New Roman" w:hAnsi="Times New Roman" w:cs="Times New Roman"/>
        </w:rPr>
        <w:t>User Info field addressed to a STA</w:t>
      </w:r>
    </w:p>
    <w:p w14:paraId="4DDF9C5B" w14:textId="2BF1C2E8" w:rsidR="00477715" w:rsidRDefault="00524789" w:rsidP="002551D0">
      <w:pPr>
        <w:pStyle w:val="SP1274107"/>
        <w:numPr>
          <w:ilvl w:val="0"/>
          <w:numId w:val="13"/>
        </w:numPr>
        <w:spacing w:before="60" w:after="60"/>
        <w:jc w:val="both"/>
        <w:rPr>
          <w:ins w:id="279" w:author="Alfred Asterjadhi" w:date="2016-05-14T09:24:00Z"/>
          <w:rStyle w:val="SC12323589"/>
          <w:rFonts w:ascii="Times New Roman" w:hAnsi="Times New Roman" w:cs="Times New Roman"/>
        </w:rPr>
      </w:pPr>
      <w:del w:id="280" w:author="Alfred Asterjadhi" w:date="2016-05-08T09:16:00Z">
        <w:r w:rsidRPr="007D2245" w:rsidDel="009F1849">
          <w:rPr>
            <w:rStyle w:val="SC12323589"/>
            <w:rFonts w:ascii="Times New Roman" w:hAnsi="Times New Roman" w:cs="Times New Roman"/>
          </w:rPr>
          <w:delText xml:space="preserve">an </w:delText>
        </w:r>
      </w:del>
      <w:ins w:id="281" w:author="Alfred Asterjadhi" w:date="2016-05-08T09:16:00Z">
        <w:r w:rsidR="009F1849" w:rsidRPr="007D2245">
          <w:rPr>
            <w:rStyle w:val="SC12323589"/>
            <w:rFonts w:ascii="Times New Roman" w:hAnsi="Times New Roman" w:cs="Times New Roman"/>
          </w:rPr>
          <w:t xml:space="preserve">An </w:t>
        </w:r>
      </w:ins>
      <w:r w:rsidRPr="007D2245">
        <w:rPr>
          <w:rStyle w:val="SC12323589"/>
          <w:rFonts w:ascii="Times New Roman" w:hAnsi="Times New Roman" w:cs="Times New Roman"/>
        </w:rPr>
        <w:t xml:space="preserve">MPDU addressed to </w:t>
      </w:r>
      <w:del w:id="282" w:author="Alfred Asterjadhi" w:date="2016-05-08T09:16:00Z">
        <w:r w:rsidRPr="002E4086" w:rsidDel="00B7413C">
          <w:rPr>
            <w:rStyle w:val="SC12323589"/>
            <w:rFonts w:ascii="Times New Roman" w:hAnsi="Times New Roman" w:cs="Times New Roman"/>
          </w:rPr>
          <w:delText>the same</w:delText>
        </w:r>
      </w:del>
      <w:ins w:id="283" w:author="Alfred Asterjadhi" w:date="2016-05-08T09:16:00Z">
        <w:r w:rsidR="00B7413C" w:rsidRPr="000D2E7F">
          <w:rPr>
            <w:rStyle w:val="SC12323589"/>
            <w:rFonts w:ascii="Times New Roman" w:hAnsi="Times New Roman" w:cs="Times New Roman"/>
          </w:rPr>
          <w:t>a</w:t>
        </w:r>
      </w:ins>
      <w:r w:rsidRPr="000D2E7F">
        <w:rPr>
          <w:rStyle w:val="SC12323589"/>
          <w:rFonts w:ascii="Times New Roman" w:hAnsi="Times New Roman" w:cs="Times New Roman"/>
        </w:rPr>
        <w:t xml:space="preserve"> STA that </w:t>
      </w:r>
      <w:del w:id="284" w:author="Alfred Asterjadhi" w:date="2016-05-08T09:17:00Z">
        <w:r w:rsidRPr="000D2E7F" w:rsidDel="00135763">
          <w:rPr>
            <w:rStyle w:val="SC12323589"/>
            <w:rFonts w:ascii="Times New Roman" w:hAnsi="Times New Roman" w:cs="Times New Roman"/>
          </w:rPr>
          <w:delText>includes “Trigger Information Field info in MAC header TBD”</w:delText>
        </w:r>
      </w:del>
      <w:ins w:id="285" w:author="Alfred Asterjadhi" w:date="2016-05-08T09:17:00Z">
        <w:r w:rsidR="00135763" w:rsidRPr="000D2E7F">
          <w:rPr>
            <w:rStyle w:val="SC12323589"/>
            <w:rFonts w:ascii="Times New Roman" w:hAnsi="Times New Roman" w:cs="Times New Roman"/>
          </w:rPr>
          <w:t xml:space="preserve">contains </w:t>
        </w:r>
      </w:ins>
      <w:ins w:id="286" w:author="Alfred Asterjadhi" w:date="2016-05-25T09:49:00Z">
        <w:r w:rsidR="00097DBC">
          <w:rPr>
            <w:rStyle w:val="SC12323589"/>
            <w:rFonts w:ascii="Times New Roman" w:hAnsi="Times New Roman" w:cs="Times New Roman"/>
          </w:rPr>
          <w:t xml:space="preserve">an </w:t>
        </w:r>
      </w:ins>
      <w:ins w:id="287" w:author="Alfred Asterjadhi" w:date="2016-05-08T09:17:00Z">
        <w:r w:rsidR="00135763" w:rsidRPr="000D2E7F">
          <w:rPr>
            <w:rStyle w:val="SC12323589"/>
            <w:rFonts w:ascii="Times New Roman" w:hAnsi="Times New Roman" w:cs="Times New Roman"/>
          </w:rPr>
          <w:t>UL MU Response Sc</w:t>
        </w:r>
        <w:r w:rsidR="00D30FFB">
          <w:rPr>
            <w:rStyle w:val="SC12323589"/>
            <w:rFonts w:ascii="Times New Roman" w:hAnsi="Times New Roman" w:cs="Times New Roman"/>
          </w:rPr>
          <w:t>heduling</w:t>
        </w:r>
      </w:ins>
      <w:ins w:id="288" w:author="Alfred Asterjadhi" w:date="2016-05-21T11:00:00Z">
        <w:r w:rsidR="001E5125">
          <w:rPr>
            <w:rStyle w:val="SC12323589"/>
            <w:rFonts w:ascii="Times New Roman" w:hAnsi="Times New Roman" w:cs="Times New Roman"/>
          </w:rPr>
          <w:t xml:space="preserve"> A-Control</w:t>
        </w:r>
      </w:ins>
      <w:ins w:id="289" w:author="Alfred Asterjadhi" w:date="2016-05-08T09:17:00Z">
        <w:r w:rsidR="00D30FFB">
          <w:rPr>
            <w:rStyle w:val="SC12323589"/>
            <w:rFonts w:ascii="Times New Roman" w:hAnsi="Times New Roman" w:cs="Times New Roman"/>
          </w:rPr>
          <w:t xml:space="preserve"> subfield</w:t>
        </w:r>
      </w:ins>
    </w:p>
    <w:p w14:paraId="2B94670A" w14:textId="114CF1FD" w:rsidR="00524789" w:rsidRDefault="00524789" w:rsidP="00524789">
      <w:pPr>
        <w:spacing w:before="120" w:after="120"/>
        <w:jc w:val="both"/>
        <w:rPr>
          <w:rStyle w:val="SC12323589"/>
        </w:rPr>
      </w:pPr>
      <w:r>
        <w:rPr>
          <w:rStyle w:val="SC12323589"/>
        </w:rPr>
        <w:t>If a Trigger frame is aggregated with other frames in an A-MPDU, the Trigger frame shall be the first frame in the A-MPDU.</w:t>
      </w:r>
    </w:p>
    <w:p w14:paraId="576E2BD4" w14:textId="77777777" w:rsidR="00524789" w:rsidRDefault="00524789" w:rsidP="00524789">
      <w:pPr>
        <w:pStyle w:val="SP1273744"/>
        <w:spacing w:before="240" w:after="240"/>
        <w:rPr>
          <w:color w:val="000000"/>
          <w:sz w:val="20"/>
          <w:szCs w:val="20"/>
        </w:rPr>
      </w:pPr>
      <w:r>
        <w:rPr>
          <w:rStyle w:val="SC12323589"/>
          <w:b/>
          <w:bCs/>
        </w:rPr>
        <w:t>25.5.2.3 STA behavior</w:t>
      </w:r>
    </w:p>
    <w:p w14:paraId="221550DE" w14:textId="720782C7" w:rsidR="00524789" w:rsidRDefault="00524789" w:rsidP="00524789">
      <w:pPr>
        <w:spacing w:before="120" w:after="120"/>
        <w:jc w:val="both"/>
        <w:rPr>
          <w:rStyle w:val="SC12323589"/>
        </w:rPr>
      </w:pPr>
      <w:r>
        <w:rPr>
          <w:rStyle w:val="SC12323589"/>
        </w:rPr>
        <w:t xml:space="preserve">A STA shall not transmit an HE trigger-based PPDU unless </w:t>
      </w:r>
      <w:ins w:id="290" w:author="Alfred Asterjadhi" w:date="2016-05-08T09:19:00Z">
        <w:r w:rsidR="00410789">
          <w:rPr>
            <w:rStyle w:val="SC12323589"/>
          </w:rPr>
          <w:t xml:space="preserve">it </w:t>
        </w:r>
      </w:ins>
      <w:r>
        <w:rPr>
          <w:rStyle w:val="SC12323589"/>
        </w:rPr>
        <w:t xml:space="preserve">is </w:t>
      </w:r>
      <w:del w:id="291" w:author="Alfred Asterjadhi" w:date="2016-05-08T09:20:00Z">
        <w:r w:rsidDel="00410789">
          <w:rPr>
            <w:rStyle w:val="SC12323589"/>
          </w:rPr>
          <w:delText xml:space="preserve">it </w:delText>
        </w:r>
      </w:del>
      <w:r>
        <w:rPr>
          <w:rStyle w:val="SC12323589"/>
        </w:rPr>
        <w:t>explicitly enabled by an AP in one of the operation modes described in this section.</w:t>
      </w:r>
    </w:p>
    <w:p w14:paraId="44AFAB24"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The inter frame space between a PPDU that contains a Trigger frame and the triggered HE trigger-based PPDU is SIFS.</w:t>
      </w:r>
    </w:p>
    <w:p w14:paraId="22454C50"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 xml:space="preserve">A STA shall commence the transmission of an HE trigger-based PPDU at the SIFS time boundary after the end of a received PPDU, when all the following conditions are met </w:t>
      </w:r>
    </w:p>
    <w:p w14:paraId="5B0B3248" w14:textId="47C646F9" w:rsidR="00D64E97" w:rsidRDefault="00524789" w:rsidP="00524789">
      <w:pPr>
        <w:pStyle w:val="ListParagraph"/>
        <w:numPr>
          <w:ilvl w:val="0"/>
          <w:numId w:val="11"/>
        </w:numPr>
        <w:autoSpaceDE w:val="0"/>
        <w:autoSpaceDN w:val="0"/>
        <w:adjustRightInd w:val="0"/>
        <w:spacing w:before="60" w:after="60"/>
        <w:ind w:leftChars="0"/>
        <w:jc w:val="both"/>
        <w:rPr>
          <w:ins w:id="292" w:author="Alfred Asterjadhi" w:date="2016-05-08T09:22:00Z"/>
          <w:color w:val="000000"/>
          <w:sz w:val="20"/>
          <w:lang w:val="en-US" w:eastAsia="ko-KR"/>
        </w:rPr>
      </w:pPr>
      <w:r>
        <w:rPr>
          <w:color w:val="000000"/>
          <w:sz w:val="20"/>
          <w:lang w:val="en-US" w:eastAsia="ko-KR"/>
        </w:rPr>
        <w:t>T</w:t>
      </w:r>
      <w:r w:rsidRPr="00524789">
        <w:rPr>
          <w:color w:val="000000"/>
          <w:sz w:val="20"/>
          <w:lang w:val="en-US" w:eastAsia="ko-KR"/>
        </w:rPr>
        <w:t xml:space="preserve">he received PPDU contains </w:t>
      </w:r>
      <w:del w:id="293" w:author="Alfred Asterjadhi" w:date="2016-05-08T09:20:00Z">
        <w:r w:rsidRPr="00524789" w:rsidDel="00F835A6">
          <w:rPr>
            <w:color w:val="000000"/>
            <w:sz w:val="20"/>
            <w:lang w:val="en-US" w:eastAsia="ko-KR"/>
          </w:rPr>
          <w:delText xml:space="preserve">a </w:delText>
        </w:r>
      </w:del>
      <w:ins w:id="294" w:author="Alfred Asterjadhi" w:date="2016-05-08T09:20:00Z">
        <w:r w:rsidR="00F835A6">
          <w:rPr>
            <w:color w:val="000000"/>
            <w:sz w:val="20"/>
            <w:lang w:val="en-US" w:eastAsia="ko-KR"/>
          </w:rPr>
          <w:t>either a</w:t>
        </w:r>
        <w:r w:rsidR="00F835A6" w:rsidRPr="00524789">
          <w:rPr>
            <w:color w:val="000000"/>
            <w:sz w:val="20"/>
            <w:lang w:val="en-US" w:eastAsia="ko-KR"/>
          </w:rPr>
          <w:t xml:space="preserve"> </w:t>
        </w:r>
      </w:ins>
      <w:r w:rsidRPr="00524789">
        <w:rPr>
          <w:color w:val="000000"/>
          <w:sz w:val="20"/>
          <w:lang w:val="en-US" w:eastAsia="ko-KR"/>
        </w:rPr>
        <w:t xml:space="preserve">Trigger Frame with a Per User Info field addressed to the STA, or </w:t>
      </w:r>
      <w:del w:id="295" w:author="Alfred Asterjadhi" w:date="2016-05-08T09:20:00Z">
        <w:r w:rsidRPr="00524789" w:rsidDel="00F835A6">
          <w:rPr>
            <w:color w:val="000000"/>
            <w:sz w:val="20"/>
            <w:lang w:val="en-US" w:eastAsia="ko-KR"/>
          </w:rPr>
          <w:delText xml:space="preserve">the PPDU contains </w:delText>
        </w:r>
      </w:del>
      <w:r w:rsidRPr="00524789">
        <w:rPr>
          <w:color w:val="000000"/>
          <w:sz w:val="20"/>
          <w:lang w:val="en-US" w:eastAsia="ko-KR"/>
        </w:rPr>
        <w:t xml:space="preserve">an MPDU addressed to the STA </w:t>
      </w:r>
      <w:del w:id="296" w:author="Alfred Asterjadhi" w:date="2016-05-08T09:20:00Z">
        <w:r w:rsidRPr="00524789" w:rsidDel="00F835A6">
          <w:rPr>
            <w:color w:val="000000"/>
            <w:sz w:val="20"/>
            <w:lang w:val="en-US" w:eastAsia="ko-KR"/>
          </w:rPr>
          <w:delText>whic</w:delText>
        </w:r>
      </w:del>
      <w:del w:id="297" w:author="Alfred Asterjadhi" w:date="2016-05-08T09:21:00Z">
        <w:r w:rsidRPr="00524789" w:rsidDel="00F835A6">
          <w:rPr>
            <w:color w:val="000000"/>
            <w:sz w:val="20"/>
            <w:lang w:val="en-US" w:eastAsia="ko-KR"/>
          </w:rPr>
          <w:delText>h carries a</w:delText>
        </w:r>
      </w:del>
      <w:ins w:id="298" w:author="Alfred Asterjadhi" w:date="2016-05-08T09:21:00Z">
        <w:r w:rsidR="001445AA">
          <w:rPr>
            <w:color w:val="000000"/>
            <w:sz w:val="20"/>
            <w:lang w:val="en-US" w:eastAsia="ko-KR"/>
          </w:rPr>
          <w:t xml:space="preserve">that contains </w:t>
        </w:r>
      </w:ins>
      <w:ins w:id="299" w:author="Alfred Asterjadhi" w:date="2016-05-25T09:49:00Z">
        <w:r w:rsidR="00097DBC">
          <w:rPr>
            <w:color w:val="000000"/>
            <w:sz w:val="20"/>
            <w:lang w:val="en-US" w:eastAsia="ko-KR"/>
          </w:rPr>
          <w:t xml:space="preserve">an </w:t>
        </w:r>
      </w:ins>
      <w:ins w:id="300" w:author="Alfred Asterjadhi" w:date="2016-05-08T09:21:00Z">
        <w:r w:rsidR="00F835A6">
          <w:rPr>
            <w:color w:val="000000"/>
            <w:sz w:val="20"/>
            <w:lang w:val="en-US" w:eastAsia="ko-KR"/>
          </w:rPr>
          <w:t xml:space="preserve">UL MU Response Scheduling </w:t>
        </w:r>
      </w:ins>
      <w:ins w:id="301" w:author="Alfred Asterjadhi" w:date="2016-05-21T11:00:00Z">
        <w:r w:rsidR="001E5125">
          <w:rPr>
            <w:color w:val="000000"/>
            <w:sz w:val="20"/>
            <w:lang w:val="en-US" w:eastAsia="ko-KR"/>
          </w:rPr>
          <w:t>A-Control su</w:t>
        </w:r>
      </w:ins>
      <w:ins w:id="302" w:author="Alfred Asterjadhi" w:date="2016-05-23T11:56:00Z">
        <w:r w:rsidR="001445AA">
          <w:rPr>
            <w:color w:val="000000"/>
            <w:sz w:val="20"/>
            <w:lang w:val="en-US" w:eastAsia="ko-KR"/>
          </w:rPr>
          <w:t>b</w:t>
        </w:r>
      </w:ins>
      <w:ins w:id="303" w:author="Alfred Asterjadhi" w:date="2016-05-21T11:00:00Z">
        <w:r w:rsidR="001E5125">
          <w:rPr>
            <w:color w:val="000000"/>
            <w:sz w:val="20"/>
            <w:lang w:val="en-US" w:eastAsia="ko-KR"/>
          </w:rPr>
          <w:t>field</w:t>
        </w:r>
      </w:ins>
      <w:ins w:id="304" w:author="Alfred Asterjadhi" w:date="2016-05-08T09:30:00Z">
        <w:r w:rsidR="00DE1C81">
          <w:rPr>
            <w:color w:val="000000"/>
            <w:sz w:val="20"/>
            <w:lang w:val="en-US" w:eastAsia="ko-KR"/>
          </w:rPr>
          <w:t>, but not both</w:t>
        </w:r>
      </w:ins>
      <w:ins w:id="305" w:author="Alfred Asterjadhi" w:date="2016-05-08T09:21:00Z">
        <w:r w:rsidR="00F835A6">
          <w:rPr>
            <w:color w:val="000000"/>
            <w:sz w:val="20"/>
            <w:lang w:val="en-US" w:eastAsia="ko-KR"/>
          </w:rPr>
          <w:t xml:space="preserve"> </w:t>
        </w:r>
      </w:ins>
      <w:del w:id="306" w:author="Alfred Asterjadhi" w:date="2016-05-08T09:21:00Z">
        <w:r w:rsidRPr="00524789" w:rsidDel="00F835A6">
          <w:rPr>
            <w:color w:val="000000"/>
            <w:sz w:val="20"/>
            <w:lang w:val="en-US" w:eastAsia="ko-KR"/>
          </w:rPr>
          <w:delText xml:space="preserve"> “Trigger Information Field info in MAC header TBD”</w:delText>
        </w:r>
      </w:del>
      <w:r w:rsidRPr="00524789">
        <w:rPr>
          <w:color w:val="000000"/>
          <w:sz w:val="20"/>
          <w:lang w:val="en-US" w:eastAsia="ko-KR"/>
        </w:rPr>
        <w:t xml:space="preserve">. </w:t>
      </w:r>
    </w:p>
    <w:p w14:paraId="346CBB88" w14:textId="5794E346" w:rsidR="00524789" w:rsidRDefault="00524789" w:rsidP="00941C80">
      <w:pPr>
        <w:pStyle w:val="ListParagraph"/>
        <w:numPr>
          <w:ilvl w:val="1"/>
          <w:numId w:val="11"/>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Per User Info field is addressed to a STA if the AID subfield is equal to the AID of the STA, if the STA is associated with the AP. If the STA is not associated with the AP, TBD.</w:t>
      </w:r>
    </w:p>
    <w:p w14:paraId="09BB6D6B" w14:textId="4A632560" w:rsidR="00524789" w:rsidRPr="00524789" w:rsidRDefault="00524789" w:rsidP="00524789">
      <w:pPr>
        <w:pStyle w:val="ListParagraph"/>
        <w:numPr>
          <w:ilvl w:val="0"/>
          <w:numId w:val="11"/>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UL MU CS Condition described in 25.5.2.4 (UL MU CS mechanism) indicates the medium is idle, or the CS Required subfield in a Trigger frame is 0.</w:t>
      </w:r>
    </w:p>
    <w:p w14:paraId="2977163A" w14:textId="49BFFE82"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 xml:space="preserve">A STA transmitting an HE trigger-based PPDU </w:t>
      </w:r>
      <w:ins w:id="307" w:author="Alfred Asterjadhi" w:date="2016-05-08T10:44:00Z">
        <w:r w:rsidR="00406D77">
          <w:rPr>
            <w:color w:val="000000"/>
            <w:sz w:val="20"/>
            <w:lang w:val="en-US" w:eastAsia="ko-KR"/>
          </w:rPr>
          <w:t>in response</w:t>
        </w:r>
      </w:ins>
      <w:ins w:id="308" w:author="Alfred Asterjadhi" w:date="2016-05-08T09:23:00Z">
        <w:r w:rsidR="009F56D7">
          <w:rPr>
            <w:color w:val="000000"/>
            <w:sz w:val="20"/>
            <w:lang w:val="en-US" w:eastAsia="ko-KR"/>
          </w:rPr>
          <w:t xml:space="preserve"> to </w:t>
        </w:r>
      </w:ins>
      <w:ins w:id="309" w:author="Alfred Asterjadhi" w:date="2016-05-08T10:44:00Z">
        <w:r w:rsidR="009B239A">
          <w:rPr>
            <w:color w:val="000000"/>
            <w:sz w:val="20"/>
            <w:lang w:val="en-US" w:eastAsia="ko-KR"/>
          </w:rPr>
          <w:t xml:space="preserve">a </w:t>
        </w:r>
      </w:ins>
      <w:ins w:id="310" w:author="Alfred Asterjadhi" w:date="2016-05-08T09:23:00Z">
        <w:r w:rsidR="00D22B45">
          <w:rPr>
            <w:color w:val="000000"/>
            <w:sz w:val="20"/>
            <w:lang w:val="en-US" w:eastAsia="ko-KR"/>
          </w:rPr>
          <w:t xml:space="preserve">Trigger frame </w:t>
        </w:r>
      </w:ins>
      <w:r w:rsidRPr="00524789">
        <w:rPr>
          <w:color w:val="000000"/>
          <w:sz w:val="20"/>
          <w:lang w:val="en-US" w:eastAsia="ko-KR"/>
        </w:rPr>
        <w:t>shall set the TXVECTOR parameter as follows:</w:t>
      </w:r>
    </w:p>
    <w:p w14:paraId="58AB353F" w14:textId="2AE73F02"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L_LENGTH parameter shall be set to the value indicated by the L-SIG Length field of the eliciting Trigger frame</w:t>
      </w:r>
      <w:del w:id="311" w:author="Alfred Asterjadhi" w:date="2016-05-08T09:23:00Z">
        <w:r w:rsidRPr="00524789" w:rsidDel="00D22B45">
          <w:rPr>
            <w:color w:val="000000"/>
            <w:sz w:val="20"/>
            <w:lang w:val="en-US" w:eastAsia="ko-KR"/>
          </w:rPr>
          <w:delText xml:space="preserve"> or of the “Trigger Information Field info in MAC header TBD”</w:delText>
        </w:r>
      </w:del>
      <w:r w:rsidR="00023C1C">
        <w:rPr>
          <w:color w:val="000000"/>
          <w:sz w:val="20"/>
          <w:lang w:val="en-US" w:eastAsia="ko-KR"/>
        </w:rPr>
        <w:t>.</w:t>
      </w:r>
    </w:p>
    <w:p w14:paraId="2144D817"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 xml:space="preserve">The CP_LTF_TYPE parameter shall be set to the value indicated by the CP-LTF subfield of the Common Info field of the eliciting Trigger frame </w:t>
      </w:r>
    </w:p>
    <w:p w14:paraId="5E49A4D0"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SIG-A_CONT parameter shall be set to the value indicated by the SIG-A subfield of the Common Info field of the eliciting Trigger frame [TBD, depending on how the TXVECTOR is defined we may spell out all the subfields of SIG-A]</w:t>
      </w:r>
    </w:p>
    <w:p w14:paraId="0D3F1259"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lastRenderedPageBreak/>
        <w:t>The DCM parameter shall be set to the value indicated by the DCM subfield of the per-User Info field of the eliciting Trigger frame</w:t>
      </w:r>
    </w:p>
    <w:p w14:paraId="42E32BBD"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CODING_TYPE parameter shall be set to the value indicated by the Coding Type subfield of the Per User Info field of the eliciting Trigger frame</w:t>
      </w:r>
    </w:p>
    <w:p w14:paraId="10F509FB"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RU parameter shall be set to the value indicated by the RU Allocation field of the trigger frame</w:t>
      </w:r>
    </w:p>
    <w:p w14:paraId="24DDD9A2" w14:textId="238C8F4B" w:rsidR="00524789" w:rsidRP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NSTS parameter shall be set to TBD</w:t>
      </w:r>
    </w:p>
    <w:p w14:paraId="0EB8D7F2" w14:textId="62AF46E3" w:rsidR="00183120" w:rsidRPr="00524789" w:rsidRDefault="00183120" w:rsidP="00183120">
      <w:pPr>
        <w:autoSpaceDE w:val="0"/>
        <w:autoSpaceDN w:val="0"/>
        <w:adjustRightInd w:val="0"/>
        <w:spacing w:before="240"/>
        <w:jc w:val="both"/>
        <w:rPr>
          <w:ins w:id="312" w:author="Alfred Asterjadhi" w:date="2016-05-08T09:24:00Z"/>
          <w:color w:val="000000"/>
          <w:sz w:val="20"/>
          <w:lang w:val="en-US" w:eastAsia="ko-KR"/>
        </w:rPr>
      </w:pPr>
      <w:ins w:id="313" w:author="Alfred Asterjadhi" w:date="2016-05-08T09:24:00Z">
        <w:r w:rsidRPr="00524789">
          <w:rPr>
            <w:color w:val="000000"/>
            <w:sz w:val="20"/>
            <w:lang w:val="en-US" w:eastAsia="ko-KR"/>
          </w:rPr>
          <w:t xml:space="preserve">A STA transmitting an HE trigger-based PPDU </w:t>
        </w:r>
      </w:ins>
      <w:ins w:id="314" w:author="Alfred Asterjadhi" w:date="2016-05-08T10:44:00Z">
        <w:r w:rsidR="0098204E">
          <w:rPr>
            <w:color w:val="000000"/>
            <w:sz w:val="20"/>
            <w:lang w:val="en-US" w:eastAsia="ko-KR"/>
          </w:rPr>
          <w:t>in</w:t>
        </w:r>
      </w:ins>
      <w:ins w:id="315" w:author="Alfred Asterjadhi" w:date="2016-05-08T09:24:00Z">
        <w:r>
          <w:rPr>
            <w:color w:val="000000"/>
            <w:sz w:val="20"/>
            <w:lang w:val="en-US" w:eastAsia="ko-KR"/>
          </w:rPr>
          <w:t xml:space="preserve"> response to </w:t>
        </w:r>
      </w:ins>
      <w:ins w:id="316" w:author="Alfred Asterjadhi" w:date="2016-05-08T09:31:00Z">
        <w:r w:rsidR="00F365FF">
          <w:rPr>
            <w:color w:val="000000"/>
            <w:sz w:val="20"/>
            <w:lang w:val="en-US" w:eastAsia="ko-KR"/>
          </w:rPr>
          <w:t>soliciting MPDU</w:t>
        </w:r>
      </w:ins>
      <w:ins w:id="317" w:author="Alfred Asterjadhi" w:date="2016-05-08T09:32:00Z">
        <w:r w:rsidR="00633E08">
          <w:rPr>
            <w:color w:val="000000"/>
            <w:sz w:val="20"/>
            <w:lang w:val="en-US" w:eastAsia="ko-KR"/>
          </w:rPr>
          <w:t>(s)</w:t>
        </w:r>
      </w:ins>
      <w:ins w:id="318" w:author="Alfred Asterjadhi" w:date="2016-05-08T10:45:00Z">
        <w:r w:rsidR="00D506C2">
          <w:rPr>
            <w:color w:val="000000"/>
            <w:sz w:val="20"/>
            <w:lang w:val="en-US" w:eastAsia="ko-KR"/>
          </w:rPr>
          <w:t>,</w:t>
        </w:r>
      </w:ins>
      <w:ins w:id="319" w:author="Alfred Asterjadhi" w:date="2016-05-08T09:31:00Z">
        <w:r w:rsidR="00F365FF">
          <w:rPr>
            <w:color w:val="000000"/>
            <w:sz w:val="20"/>
            <w:lang w:val="en-US" w:eastAsia="ko-KR"/>
          </w:rPr>
          <w:t xml:space="preserve"> </w:t>
        </w:r>
      </w:ins>
      <w:ins w:id="320" w:author="Alfred Asterjadhi" w:date="2016-05-08T10:44:00Z">
        <w:r w:rsidR="00D8681D">
          <w:rPr>
            <w:color w:val="000000"/>
            <w:sz w:val="20"/>
            <w:lang w:val="en-US" w:eastAsia="ko-KR"/>
          </w:rPr>
          <w:t>containing</w:t>
        </w:r>
        <w:r w:rsidR="00CE1472">
          <w:rPr>
            <w:color w:val="000000"/>
            <w:sz w:val="20"/>
            <w:lang w:val="en-US" w:eastAsia="ko-KR"/>
          </w:rPr>
          <w:t xml:space="preserve"> </w:t>
        </w:r>
      </w:ins>
      <w:ins w:id="321" w:author="Alfred Asterjadhi" w:date="2016-05-25T09:49:00Z">
        <w:r w:rsidR="00097DBC">
          <w:rPr>
            <w:color w:val="000000"/>
            <w:sz w:val="20"/>
            <w:lang w:val="en-US" w:eastAsia="ko-KR"/>
          </w:rPr>
          <w:t xml:space="preserve">an </w:t>
        </w:r>
      </w:ins>
      <w:ins w:id="322" w:author="Alfred Asterjadhi" w:date="2016-05-08T09:24:00Z">
        <w:r w:rsidR="008F31E0">
          <w:rPr>
            <w:color w:val="000000"/>
            <w:sz w:val="20"/>
            <w:lang w:val="en-US" w:eastAsia="ko-KR"/>
          </w:rPr>
          <w:t>UL MU</w:t>
        </w:r>
        <w:r w:rsidR="008D6ADD">
          <w:rPr>
            <w:color w:val="000000"/>
            <w:sz w:val="20"/>
            <w:lang w:val="en-US" w:eastAsia="ko-KR"/>
          </w:rPr>
          <w:t xml:space="preserve"> Response Scheduling</w:t>
        </w:r>
      </w:ins>
      <w:ins w:id="323" w:author="Alfred Asterjadhi" w:date="2016-05-21T11:00:00Z">
        <w:r w:rsidR="00AE58C1">
          <w:rPr>
            <w:color w:val="000000"/>
            <w:sz w:val="20"/>
            <w:lang w:val="en-US" w:eastAsia="ko-KR"/>
          </w:rPr>
          <w:t xml:space="preserve"> A-Control</w:t>
        </w:r>
      </w:ins>
      <w:ins w:id="324" w:author="Alfred Asterjadhi" w:date="2016-05-08T09:24:00Z">
        <w:r w:rsidR="008D6ADD">
          <w:rPr>
            <w:color w:val="000000"/>
            <w:sz w:val="20"/>
            <w:lang w:val="en-US" w:eastAsia="ko-KR"/>
          </w:rPr>
          <w:t xml:space="preserve"> subfield</w:t>
        </w:r>
      </w:ins>
      <w:ins w:id="325" w:author="Alfred Asterjadhi" w:date="2016-05-08T10:45:00Z">
        <w:r w:rsidR="00D506C2">
          <w:rPr>
            <w:color w:val="000000"/>
            <w:sz w:val="20"/>
            <w:lang w:val="en-US" w:eastAsia="ko-KR"/>
          </w:rPr>
          <w:t>,</w:t>
        </w:r>
      </w:ins>
      <w:ins w:id="326" w:author="Alfred Asterjadhi" w:date="2016-05-08T09:24:00Z">
        <w:r>
          <w:rPr>
            <w:color w:val="000000"/>
            <w:sz w:val="20"/>
            <w:lang w:val="en-US" w:eastAsia="ko-KR"/>
          </w:rPr>
          <w:t xml:space="preserve"> </w:t>
        </w:r>
        <w:r w:rsidRPr="00524789">
          <w:rPr>
            <w:color w:val="000000"/>
            <w:sz w:val="20"/>
            <w:lang w:val="en-US" w:eastAsia="ko-KR"/>
          </w:rPr>
          <w:t>shall set the TXVECTOR parameter</w:t>
        </w:r>
      </w:ins>
      <w:ins w:id="327" w:author="Alfred Asterjadhi" w:date="2016-05-08T09:44:00Z">
        <w:r w:rsidR="00035E7A">
          <w:rPr>
            <w:color w:val="000000"/>
            <w:sz w:val="20"/>
            <w:lang w:val="en-US" w:eastAsia="ko-KR"/>
          </w:rPr>
          <w:t>s</w:t>
        </w:r>
      </w:ins>
      <w:ins w:id="328" w:author="Alfred Asterjadhi" w:date="2016-05-08T09:24:00Z">
        <w:r w:rsidRPr="00524789">
          <w:rPr>
            <w:color w:val="000000"/>
            <w:sz w:val="20"/>
            <w:lang w:val="en-US" w:eastAsia="ko-KR"/>
          </w:rPr>
          <w:t xml:space="preserve"> as follows:</w:t>
        </w:r>
      </w:ins>
    </w:p>
    <w:p w14:paraId="4A01A3E0" w14:textId="2AC95ED2" w:rsidR="00EB24CD" w:rsidRPr="0016377A" w:rsidRDefault="0016377A" w:rsidP="0016377A">
      <w:pPr>
        <w:pStyle w:val="ListParagraph"/>
        <w:numPr>
          <w:ilvl w:val="0"/>
          <w:numId w:val="12"/>
        </w:numPr>
        <w:autoSpaceDE w:val="0"/>
        <w:autoSpaceDN w:val="0"/>
        <w:adjustRightInd w:val="0"/>
        <w:spacing w:before="120" w:after="120"/>
        <w:ind w:leftChars="0"/>
        <w:jc w:val="both"/>
        <w:rPr>
          <w:ins w:id="329" w:author="Alfred Asterjadhi" w:date="2016-05-08T09:24:00Z"/>
          <w:rFonts w:eastAsia="Batang"/>
          <w:i/>
          <w:sz w:val="22"/>
        </w:rPr>
      </w:pPr>
      <w:ins w:id="330" w:author="Alfred Asterjadhi" w:date="2016-05-09T13:29:00Z">
        <w:r w:rsidRPr="0016377A">
          <w:rPr>
            <w:i/>
            <w:color w:val="000000"/>
            <w:sz w:val="20"/>
            <w:lang w:val="en-US" w:eastAsia="ko-KR"/>
          </w:rPr>
          <w:t>N</w:t>
        </w:r>
        <w:r w:rsidRPr="0016377A">
          <w:rPr>
            <w:i/>
            <w:color w:val="000000"/>
            <w:sz w:val="20"/>
            <w:vertAlign w:val="subscript"/>
            <w:lang w:val="en-US" w:eastAsia="ko-KR"/>
          </w:rPr>
          <w:t>SYM</w:t>
        </w:r>
      </w:ins>
      <w:ins w:id="331" w:author="Alfred Asterjadhi" w:date="2016-05-09T13:30:00Z">
        <w:r w:rsidR="006A6D1C" w:rsidRPr="006A6D1C">
          <w:rPr>
            <w:color w:val="000000"/>
            <w:sz w:val="20"/>
            <w:lang w:val="en-US" w:eastAsia="ko-KR"/>
          </w:rPr>
          <w:t xml:space="preserve"> </w:t>
        </w:r>
      </w:ins>
      <w:ins w:id="332" w:author="Alfred Asterjadhi" w:date="2016-05-09T13:29:00Z">
        <w:r w:rsidRPr="006A6D1C">
          <w:rPr>
            <w:color w:val="000000"/>
            <w:sz w:val="20"/>
            <w:lang w:val="en-US" w:eastAsia="ko-KR"/>
          </w:rPr>
          <w:t xml:space="preserve"> </w:t>
        </w:r>
        <w:r w:rsidRPr="0016377A">
          <w:rPr>
            <w:color w:val="000000"/>
            <w:sz w:val="20"/>
            <w:lang w:val="en-US" w:eastAsia="ko-KR"/>
          </w:rPr>
          <w:t>shall be</w:t>
        </w:r>
        <w:r>
          <w:rPr>
            <w:color w:val="000000"/>
            <w:sz w:val="20"/>
            <w:lang w:val="en-US" w:eastAsia="ko-KR"/>
          </w:rPr>
          <w:t xml:space="preserve"> set to the </w:t>
        </w:r>
      </w:ins>
      <w:ins w:id="333" w:author="Alfred Asterjadhi" w:date="2016-05-14T09:03:00Z">
        <w:r w:rsidR="00D63D60">
          <w:rPr>
            <w:i/>
            <w:color w:val="000000"/>
            <w:sz w:val="20"/>
            <w:lang w:val="en-US" w:eastAsia="ko-KR"/>
          </w:rPr>
          <w:t>F</w:t>
        </w:r>
      </w:ins>
      <w:ins w:id="334" w:author="Alfred Asterjadhi" w:date="2016-05-09T13:31:00Z">
        <w:r w:rsidR="006A6D1C" w:rsidRPr="00C613F2">
          <w:rPr>
            <w:i/>
            <w:color w:val="000000"/>
            <w:sz w:val="20"/>
            <w:vertAlign w:val="subscript"/>
            <w:lang w:val="en-US" w:eastAsia="ko-KR"/>
          </w:rPr>
          <w:t>VAL</w:t>
        </w:r>
        <w:r w:rsidR="006A6D1C">
          <w:rPr>
            <w:color w:val="000000"/>
            <w:sz w:val="20"/>
            <w:lang w:val="en-US" w:eastAsia="ko-KR"/>
          </w:rPr>
          <w:t xml:space="preserve"> + 1, where </w:t>
        </w:r>
      </w:ins>
      <w:ins w:id="335" w:author="Alfred Asterjadhi" w:date="2016-05-14T09:03:00Z">
        <w:r w:rsidR="00D63D60">
          <w:rPr>
            <w:i/>
            <w:color w:val="000000"/>
            <w:sz w:val="20"/>
            <w:lang w:val="en-US" w:eastAsia="ko-KR"/>
          </w:rPr>
          <w:t>F</w:t>
        </w:r>
      </w:ins>
      <w:ins w:id="336" w:author="Alfred Asterjadhi" w:date="2016-05-09T13:31:00Z">
        <w:r w:rsidR="006A6D1C" w:rsidRPr="00A27691">
          <w:rPr>
            <w:i/>
            <w:color w:val="000000"/>
            <w:sz w:val="20"/>
            <w:vertAlign w:val="subscript"/>
            <w:lang w:val="en-US" w:eastAsia="ko-KR"/>
          </w:rPr>
          <w:t>VAL</w:t>
        </w:r>
        <w:r w:rsidR="006A6D1C">
          <w:rPr>
            <w:color w:val="000000"/>
            <w:sz w:val="20"/>
            <w:lang w:val="en-US" w:eastAsia="ko-KR"/>
          </w:rPr>
          <w:t xml:space="preserve"> is the value of the</w:t>
        </w:r>
      </w:ins>
      <w:ins w:id="337" w:author="Alfred Asterjadhi" w:date="2016-05-09T13:29:00Z">
        <w:r>
          <w:rPr>
            <w:color w:val="000000"/>
            <w:sz w:val="20"/>
            <w:lang w:val="en-US" w:eastAsia="ko-KR"/>
          </w:rPr>
          <w:t xml:space="preserve"> UL PPDU </w:t>
        </w:r>
      </w:ins>
      <w:ins w:id="338" w:author="Alfred Asterjadhi" w:date="2016-05-09T13:30:00Z">
        <w:r>
          <w:rPr>
            <w:color w:val="000000"/>
            <w:sz w:val="20"/>
            <w:lang w:val="en-US" w:eastAsia="ko-KR"/>
          </w:rPr>
          <w:t>Length</w:t>
        </w:r>
      </w:ins>
      <w:ins w:id="339" w:author="Alfred Asterjadhi" w:date="2016-05-09T13:29:00Z">
        <w:r>
          <w:rPr>
            <w:color w:val="000000"/>
            <w:sz w:val="20"/>
            <w:lang w:val="en-US" w:eastAsia="ko-KR"/>
          </w:rPr>
          <w:t xml:space="preserve"> </w:t>
        </w:r>
      </w:ins>
      <w:ins w:id="340" w:author="Alfred Asterjadhi" w:date="2016-05-09T13:30:00Z">
        <w:r w:rsidR="006A6D1C">
          <w:rPr>
            <w:color w:val="000000"/>
            <w:sz w:val="20"/>
            <w:lang w:val="en-US" w:eastAsia="ko-KR"/>
          </w:rPr>
          <w:t>subfield of the UL MU Response Scheduling subfield</w:t>
        </w:r>
      </w:ins>
    </w:p>
    <w:p w14:paraId="26D7056F" w14:textId="0EB457E3" w:rsidR="006726E1" w:rsidRDefault="006726E1" w:rsidP="006726E1">
      <w:pPr>
        <w:pStyle w:val="ListParagraph"/>
        <w:numPr>
          <w:ilvl w:val="0"/>
          <w:numId w:val="12"/>
        </w:numPr>
        <w:autoSpaceDE w:val="0"/>
        <w:autoSpaceDN w:val="0"/>
        <w:adjustRightInd w:val="0"/>
        <w:spacing w:before="60" w:after="60"/>
        <w:ind w:leftChars="0"/>
        <w:jc w:val="both"/>
        <w:rPr>
          <w:ins w:id="341" w:author="Alfred Asterjadhi" w:date="2016-05-14T09:12:00Z"/>
          <w:color w:val="000000"/>
          <w:sz w:val="20"/>
          <w:lang w:val="en-US" w:eastAsia="ko-KR"/>
        </w:rPr>
      </w:pPr>
      <w:ins w:id="342" w:author="Alfred Asterjadhi" w:date="2016-05-14T09:12:00Z">
        <w:r>
          <w:rPr>
            <w:color w:val="000000"/>
            <w:sz w:val="20"/>
            <w:lang w:val="en-US" w:eastAsia="ko-KR"/>
          </w:rPr>
          <w:t>UL_TARGET_RSSI, DL_TX_POWER, RU_ALLOCATION, and MCS parameters shall be set to the values of UL Target RSSI, DL TX Power, RU Allocation</w:t>
        </w:r>
      </w:ins>
      <w:ins w:id="343" w:author="Alfred Asterjadhi" w:date="2016-05-14T09:13:00Z">
        <w:r>
          <w:rPr>
            <w:color w:val="000000"/>
            <w:sz w:val="20"/>
            <w:lang w:val="en-US" w:eastAsia="ko-KR"/>
          </w:rPr>
          <w:t>, and UL MCS</w:t>
        </w:r>
      </w:ins>
      <w:ins w:id="344" w:author="Alfred Asterjadhi" w:date="2016-05-14T09:12:00Z">
        <w:r>
          <w:rPr>
            <w:color w:val="000000"/>
            <w:sz w:val="20"/>
            <w:lang w:val="en-US" w:eastAsia="ko-KR"/>
          </w:rPr>
          <w:t xml:space="preserve"> subfields of the UL MU Response Scheduling subfield, respectively.</w:t>
        </w:r>
      </w:ins>
    </w:p>
    <w:p w14:paraId="07C70D21" w14:textId="68725742" w:rsidR="004A12F2" w:rsidRDefault="00F6089F" w:rsidP="00183120">
      <w:pPr>
        <w:pStyle w:val="ListParagraph"/>
        <w:numPr>
          <w:ilvl w:val="0"/>
          <w:numId w:val="12"/>
        </w:numPr>
        <w:autoSpaceDE w:val="0"/>
        <w:autoSpaceDN w:val="0"/>
        <w:adjustRightInd w:val="0"/>
        <w:spacing w:before="60" w:after="60"/>
        <w:ind w:leftChars="0"/>
        <w:jc w:val="both"/>
        <w:rPr>
          <w:ins w:id="345" w:author="Alfred Asterjadhi" w:date="2016-05-09T13:36:00Z"/>
          <w:color w:val="000000"/>
          <w:sz w:val="20"/>
          <w:lang w:val="en-US" w:eastAsia="ko-KR"/>
        </w:rPr>
      </w:pPr>
      <w:ins w:id="346" w:author="Alfred Asterjadhi" w:date="2016-05-09T13:36:00Z">
        <w:r>
          <w:rPr>
            <w:color w:val="000000"/>
            <w:sz w:val="20"/>
            <w:lang w:val="en-US" w:eastAsia="ko-KR"/>
          </w:rPr>
          <w:t>BW shall be equal to the</w:t>
        </w:r>
      </w:ins>
      <w:ins w:id="347" w:author="Alfred Asterjadhi" w:date="2016-05-15T21:25:00Z">
        <w:r>
          <w:rPr>
            <w:color w:val="000000"/>
            <w:sz w:val="20"/>
            <w:lang w:val="en-US" w:eastAsia="ko-KR"/>
          </w:rPr>
          <w:t xml:space="preserve"> </w:t>
        </w:r>
      </w:ins>
      <w:ins w:id="348" w:author="Alfred Asterjadhi" w:date="2016-05-09T13:36:00Z">
        <w:r>
          <w:rPr>
            <w:color w:val="000000"/>
            <w:sz w:val="20"/>
            <w:lang w:val="en-US" w:eastAsia="ko-KR"/>
          </w:rPr>
          <w:t xml:space="preserve">bandwidth </w:t>
        </w:r>
        <w:r w:rsidR="004A12F2">
          <w:rPr>
            <w:color w:val="000000"/>
            <w:sz w:val="20"/>
            <w:lang w:val="en-US" w:eastAsia="ko-KR"/>
          </w:rPr>
          <w:t>of the soliciting DL MU PPDU</w:t>
        </w:r>
      </w:ins>
    </w:p>
    <w:p w14:paraId="2FA1F58B" w14:textId="69DE92C7" w:rsidR="00183120" w:rsidRDefault="00ED02B7" w:rsidP="00183120">
      <w:pPr>
        <w:pStyle w:val="ListParagraph"/>
        <w:numPr>
          <w:ilvl w:val="0"/>
          <w:numId w:val="12"/>
        </w:numPr>
        <w:autoSpaceDE w:val="0"/>
        <w:autoSpaceDN w:val="0"/>
        <w:adjustRightInd w:val="0"/>
        <w:spacing w:before="60" w:after="60"/>
        <w:ind w:leftChars="0"/>
        <w:jc w:val="both"/>
        <w:rPr>
          <w:ins w:id="349" w:author="Alfred Asterjadhi" w:date="2016-05-08T09:24:00Z"/>
          <w:color w:val="000000"/>
          <w:sz w:val="20"/>
          <w:lang w:val="en-US" w:eastAsia="ko-KR"/>
        </w:rPr>
      </w:pPr>
      <w:ins w:id="350" w:author="Alfred Asterjadhi" w:date="2016-05-08T10:40:00Z">
        <w:r>
          <w:rPr>
            <w:color w:val="000000"/>
            <w:sz w:val="20"/>
            <w:lang w:val="en-US" w:eastAsia="ko-KR"/>
          </w:rPr>
          <w:t xml:space="preserve">BSS_COLOR, </w:t>
        </w:r>
      </w:ins>
      <w:ins w:id="351" w:author="Alfred Asterjadhi" w:date="2016-05-08T10:22:00Z">
        <w:r w:rsidR="00C674D7">
          <w:rPr>
            <w:color w:val="000000"/>
            <w:sz w:val="20"/>
            <w:lang w:val="en-US" w:eastAsia="ko-KR"/>
          </w:rPr>
          <w:t xml:space="preserve">and </w:t>
        </w:r>
      </w:ins>
      <w:ins w:id="352" w:author="Alfred Asterjadhi" w:date="2016-05-08T10:13:00Z">
        <w:r w:rsidR="00E77434">
          <w:rPr>
            <w:color w:val="000000"/>
            <w:sz w:val="20"/>
            <w:lang w:val="en-US" w:eastAsia="ko-KR"/>
          </w:rPr>
          <w:t>DCM</w:t>
        </w:r>
      </w:ins>
      <w:ins w:id="353" w:author="Alfred Asterjadhi" w:date="2016-05-08T10:16:00Z">
        <w:r w:rsidR="00C674D7">
          <w:rPr>
            <w:color w:val="000000"/>
            <w:sz w:val="20"/>
            <w:lang w:val="en-US" w:eastAsia="ko-KR"/>
          </w:rPr>
          <w:t xml:space="preserve"> </w:t>
        </w:r>
      </w:ins>
      <w:ins w:id="354" w:author="Alfred Asterjadhi" w:date="2016-05-08T09:24:00Z">
        <w:r w:rsidR="00183120" w:rsidRPr="00524789">
          <w:rPr>
            <w:color w:val="000000"/>
            <w:sz w:val="20"/>
            <w:lang w:val="en-US" w:eastAsia="ko-KR"/>
          </w:rPr>
          <w:t>shall be set to</w:t>
        </w:r>
      </w:ins>
      <w:ins w:id="355" w:author="Alfred Asterjadhi" w:date="2016-05-08T10:13:00Z">
        <w:r w:rsidR="004F75E0">
          <w:rPr>
            <w:color w:val="000000"/>
            <w:sz w:val="20"/>
            <w:lang w:val="en-US" w:eastAsia="ko-KR"/>
          </w:rPr>
          <w:t xml:space="preserve"> </w:t>
        </w:r>
      </w:ins>
      <w:ins w:id="356" w:author="Alfred Asterjadhi" w:date="2016-05-09T13:37:00Z">
        <w:r w:rsidR="004A12F2">
          <w:rPr>
            <w:color w:val="000000"/>
            <w:sz w:val="20"/>
            <w:lang w:val="en-US" w:eastAsia="ko-KR"/>
          </w:rPr>
          <w:t xml:space="preserve">the </w:t>
        </w:r>
      </w:ins>
      <w:ins w:id="357" w:author="Alfred Asterjadhi" w:date="2016-05-08T10:14:00Z">
        <w:r w:rsidR="00BD1278">
          <w:rPr>
            <w:color w:val="000000"/>
            <w:sz w:val="20"/>
            <w:lang w:val="en-US" w:eastAsia="ko-KR"/>
          </w:rPr>
          <w:t xml:space="preserve">values </w:t>
        </w:r>
      </w:ins>
      <w:ins w:id="358" w:author="Alfred Asterjadhi" w:date="2016-05-08T10:46:00Z">
        <w:r w:rsidR="00B15219">
          <w:rPr>
            <w:color w:val="000000"/>
            <w:sz w:val="20"/>
            <w:lang w:val="en-US" w:eastAsia="ko-KR"/>
          </w:rPr>
          <w:t>of th</w:t>
        </w:r>
      </w:ins>
      <w:ins w:id="359" w:author="Alfred Asterjadhi" w:date="2016-05-08T10:13:00Z">
        <w:r w:rsidR="004F75E0">
          <w:rPr>
            <w:color w:val="000000"/>
            <w:sz w:val="20"/>
            <w:lang w:val="en-US" w:eastAsia="ko-KR"/>
          </w:rPr>
          <w:t xml:space="preserve">e </w:t>
        </w:r>
      </w:ins>
      <w:ins w:id="360" w:author="Alfred Asterjadhi" w:date="2016-05-08T10:04:00Z">
        <w:r w:rsidR="00322D20">
          <w:rPr>
            <w:color w:val="000000"/>
            <w:sz w:val="20"/>
            <w:lang w:val="en-US" w:eastAsia="ko-KR"/>
          </w:rPr>
          <w:t>RXVECTOR parameter</w:t>
        </w:r>
      </w:ins>
      <w:ins w:id="361" w:author="Alfred Asterjadhi" w:date="2016-05-08T10:13:00Z">
        <w:r w:rsidR="004F75E0">
          <w:rPr>
            <w:color w:val="000000"/>
            <w:sz w:val="20"/>
            <w:lang w:val="en-US" w:eastAsia="ko-KR"/>
          </w:rPr>
          <w:t>s</w:t>
        </w:r>
      </w:ins>
      <w:ins w:id="362" w:author="Alfred Asterjadhi" w:date="2016-05-08T10:04:00Z">
        <w:r w:rsidR="00322D20">
          <w:rPr>
            <w:color w:val="000000"/>
            <w:sz w:val="20"/>
            <w:lang w:val="en-US" w:eastAsia="ko-KR"/>
          </w:rPr>
          <w:t xml:space="preserve"> </w:t>
        </w:r>
      </w:ins>
      <w:ins w:id="363" w:author="Alfred Asterjadhi" w:date="2016-05-09T13:37:00Z">
        <w:r w:rsidR="004A12F2">
          <w:rPr>
            <w:color w:val="000000"/>
            <w:sz w:val="20"/>
            <w:lang w:val="en-US" w:eastAsia="ko-KR"/>
          </w:rPr>
          <w:t xml:space="preserve">BSS_COLOR, and DCM </w:t>
        </w:r>
      </w:ins>
      <w:ins w:id="364" w:author="Alfred Asterjadhi" w:date="2016-05-08T10:05:00Z">
        <w:r w:rsidR="00322D20">
          <w:rPr>
            <w:color w:val="000000"/>
            <w:sz w:val="20"/>
            <w:lang w:val="en-US" w:eastAsia="ko-KR"/>
          </w:rPr>
          <w:t xml:space="preserve">of the </w:t>
        </w:r>
      </w:ins>
      <w:ins w:id="365" w:author="Alfred Asterjadhi" w:date="2016-05-08T10:10:00Z">
        <w:r w:rsidR="00427805">
          <w:rPr>
            <w:color w:val="000000"/>
            <w:sz w:val="20"/>
            <w:lang w:val="en-US" w:eastAsia="ko-KR"/>
          </w:rPr>
          <w:t>solici</w:t>
        </w:r>
        <w:r w:rsidR="006E2309">
          <w:rPr>
            <w:color w:val="000000"/>
            <w:sz w:val="20"/>
            <w:lang w:val="en-US" w:eastAsia="ko-KR"/>
          </w:rPr>
          <w:t>ti</w:t>
        </w:r>
        <w:r w:rsidR="00427805">
          <w:rPr>
            <w:color w:val="000000"/>
            <w:sz w:val="20"/>
            <w:lang w:val="en-US" w:eastAsia="ko-KR"/>
          </w:rPr>
          <w:t xml:space="preserve">ng </w:t>
        </w:r>
      </w:ins>
      <w:ins w:id="366" w:author="Alfred Asterjadhi" w:date="2016-05-08T10:05:00Z">
        <w:r w:rsidR="00322D20">
          <w:rPr>
            <w:color w:val="000000"/>
            <w:sz w:val="20"/>
            <w:lang w:val="en-US" w:eastAsia="ko-KR"/>
          </w:rPr>
          <w:t>DL MU PPDU</w:t>
        </w:r>
      </w:ins>
      <w:ins w:id="367" w:author="Alfred Asterjadhi" w:date="2016-05-08T10:41:00Z">
        <w:r w:rsidR="00D114C9">
          <w:rPr>
            <w:color w:val="000000"/>
            <w:sz w:val="20"/>
            <w:lang w:val="en-US" w:eastAsia="ko-KR"/>
          </w:rPr>
          <w:t>,</w:t>
        </w:r>
      </w:ins>
      <w:ins w:id="368" w:author="Alfred Asterjadhi" w:date="2016-05-09T13:37:00Z">
        <w:r w:rsidR="004A12F2">
          <w:rPr>
            <w:color w:val="000000"/>
            <w:sz w:val="20"/>
            <w:lang w:val="en-US" w:eastAsia="ko-KR"/>
          </w:rPr>
          <w:t xml:space="preserve"> respectively</w:t>
        </w:r>
      </w:ins>
    </w:p>
    <w:p w14:paraId="38E6AB68" w14:textId="2EA5FE04" w:rsidR="00183120" w:rsidRDefault="00EC7A03" w:rsidP="00183120">
      <w:pPr>
        <w:pStyle w:val="ListParagraph"/>
        <w:numPr>
          <w:ilvl w:val="0"/>
          <w:numId w:val="12"/>
        </w:numPr>
        <w:autoSpaceDE w:val="0"/>
        <w:autoSpaceDN w:val="0"/>
        <w:adjustRightInd w:val="0"/>
        <w:spacing w:before="60" w:after="60"/>
        <w:ind w:leftChars="0"/>
        <w:jc w:val="both"/>
        <w:rPr>
          <w:ins w:id="369" w:author="Alfred Asterjadhi" w:date="2016-05-14T09:13:00Z"/>
          <w:color w:val="000000"/>
          <w:sz w:val="20"/>
          <w:lang w:val="en-US" w:eastAsia="ko-KR"/>
        </w:rPr>
      </w:pPr>
      <w:ins w:id="370" w:author="Alfred Asterjadhi" w:date="2016-05-08T10:19:00Z">
        <w:r>
          <w:rPr>
            <w:color w:val="000000"/>
            <w:sz w:val="20"/>
            <w:lang w:val="en-US" w:eastAsia="ko-KR"/>
          </w:rPr>
          <w:t>MU</w:t>
        </w:r>
      </w:ins>
      <w:ins w:id="371" w:author="Alfred Asterjadhi" w:date="2016-05-08T10:29:00Z">
        <w:r w:rsidR="00B748B0">
          <w:rPr>
            <w:color w:val="000000"/>
            <w:sz w:val="20"/>
            <w:lang w:val="en-US" w:eastAsia="ko-KR"/>
          </w:rPr>
          <w:t>_</w:t>
        </w:r>
      </w:ins>
      <w:ins w:id="372" w:author="Alfred Asterjadhi" w:date="2016-05-08T10:19:00Z">
        <w:r>
          <w:rPr>
            <w:color w:val="000000"/>
            <w:sz w:val="20"/>
            <w:lang w:val="en-US" w:eastAsia="ko-KR"/>
          </w:rPr>
          <w:t>MIMO</w:t>
        </w:r>
      </w:ins>
      <w:ins w:id="373" w:author="Alfred Asterjadhi" w:date="2016-05-08T10:29:00Z">
        <w:r w:rsidR="00B748B0">
          <w:rPr>
            <w:color w:val="000000"/>
            <w:sz w:val="20"/>
            <w:lang w:val="en-US" w:eastAsia="ko-KR"/>
          </w:rPr>
          <w:t>_</w:t>
        </w:r>
      </w:ins>
      <w:ins w:id="374" w:author="Alfred Asterjadhi" w:date="2016-05-08T10:19:00Z">
        <w:r>
          <w:rPr>
            <w:color w:val="000000"/>
            <w:sz w:val="20"/>
            <w:lang w:val="en-US" w:eastAsia="ko-KR"/>
          </w:rPr>
          <w:t>LTF</w:t>
        </w:r>
      </w:ins>
      <w:ins w:id="375" w:author="Alfred Asterjadhi" w:date="2016-05-08T10:29:00Z">
        <w:r w:rsidR="00B748B0">
          <w:rPr>
            <w:color w:val="000000"/>
            <w:sz w:val="20"/>
            <w:lang w:val="en-US" w:eastAsia="ko-KR"/>
          </w:rPr>
          <w:t>_</w:t>
        </w:r>
      </w:ins>
      <w:ins w:id="376" w:author="Alfred Asterjadhi" w:date="2016-05-08T10:19:00Z">
        <w:r>
          <w:rPr>
            <w:color w:val="000000"/>
            <w:sz w:val="20"/>
            <w:lang w:val="en-US" w:eastAsia="ko-KR"/>
          </w:rPr>
          <w:t>M</w:t>
        </w:r>
      </w:ins>
      <w:ins w:id="377" w:author="Alfred Asterjadhi" w:date="2016-05-08T10:29:00Z">
        <w:r w:rsidR="00B748B0">
          <w:rPr>
            <w:color w:val="000000"/>
            <w:sz w:val="20"/>
            <w:lang w:val="en-US" w:eastAsia="ko-KR"/>
          </w:rPr>
          <w:t>ODE</w:t>
        </w:r>
      </w:ins>
      <w:ins w:id="378" w:author="Alfred Asterjadhi" w:date="2016-05-08T10:19:00Z">
        <w:r>
          <w:rPr>
            <w:color w:val="000000"/>
            <w:sz w:val="20"/>
            <w:lang w:val="en-US" w:eastAsia="ko-KR"/>
          </w:rPr>
          <w:t xml:space="preserve">, </w:t>
        </w:r>
      </w:ins>
      <w:ins w:id="379" w:author="Alfred Asterjadhi" w:date="2016-05-08T10:22:00Z">
        <w:r w:rsidR="00463D15">
          <w:rPr>
            <w:color w:val="000000"/>
            <w:sz w:val="20"/>
            <w:lang w:val="en-US" w:eastAsia="ko-KR"/>
          </w:rPr>
          <w:t>LDPC_EXTRA</w:t>
        </w:r>
      </w:ins>
      <w:ins w:id="380" w:author="Alfred Asterjadhi" w:date="2016-05-09T11:48:00Z">
        <w:r w:rsidR="00D647DB">
          <w:rPr>
            <w:color w:val="000000"/>
            <w:sz w:val="20"/>
            <w:lang w:val="en-US" w:eastAsia="ko-KR"/>
          </w:rPr>
          <w:t xml:space="preserve">, </w:t>
        </w:r>
      </w:ins>
      <w:ins w:id="381" w:author="Alfred Asterjadhi" w:date="2016-05-08T10:23:00Z">
        <w:r w:rsidR="005A0BD9">
          <w:rPr>
            <w:color w:val="000000"/>
            <w:sz w:val="20"/>
            <w:lang w:val="en-US" w:eastAsia="ko-KR"/>
          </w:rPr>
          <w:t>NSTS</w:t>
        </w:r>
      </w:ins>
      <w:ins w:id="382" w:author="Alfred Asterjadhi" w:date="2016-05-08T10:19:00Z">
        <w:r>
          <w:rPr>
            <w:color w:val="000000"/>
            <w:sz w:val="20"/>
            <w:lang w:val="en-US" w:eastAsia="ko-KR"/>
          </w:rPr>
          <w:t>, STBC</w:t>
        </w:r>
      </w:ins>
      <w:ins w:id="383" w:author="Alfred Asterjadhi" w:date="2016-05-08T10:20:00Z">
        <w:r>
          <w:rPr>
            <w:color w:val="000000"/>
            <w:sz w:val="20"/>
            <w:lang w:val="en-US" w:eastAsia="ko-KR"/>
          </w:rPr>
          <w:t xml:space="preserve">, CODING TYPE, SS_ALLOCATION </w:t>
        </w:r>
      </w:ins>
      <w:ins w:id="384" w:author="Alfred Asterjadhi" w:date="2016-05-08T09:24:00Z">
        <w:r w:rsidR="00183120" w:rsidRPr="00524789">
          <w:rPr>
            <w:color w:val="000000"/>
            <w:sz w:val="20"/>
            <w:lang w:val="en-US" w:eastAsia="ko-KR"/>
          </w:rPr>
          <w:t xml:space="preserve">shall </w:t>
        </w:r>
      </w:ins>
      <w:ins w:id="385" w:author="Alfred Asterjadhi" w:date="2016-05-08T10:20:00Z">
        <w:r>
          <w:rPr>
            <w:color w:val="000000"/>
            <w:sz w:val="20"/>
            <w:lang w:val="en-US" w:eastAsia="ko-KR"/>
          </w:rPr>
          <w:t xml:space="preserve">all </w:t>
        </w:r>
      </w:ins>
      <w:ins w:id="386" w:author="Alfred Asterjadhi" w:date="2016-05-08T09:24:00Z">
        <w:r w:rsidR="00183120" w:rsidRPr="00524789">
          <w:rPr>
            <w:color w:val="000000"/>
            <w:sz w:val="20"/>
            <w:lang w:val="en-US" w:eastAsia="ko-KR"/>
          </w:rPr>
          <w:t xml:space="preserve">be set to </w:t>
        </w:r>
      </w:ins>
      <w:ins w:id="387" w:author="Alfred Asterjadhi" w:date="2016-05-08T10:20:00Z">
        <w:r>
          <w:rPr>
            <w:color w:val="000000"/>
            <w:sz w:val="20"/>
            <w:lang w:val="en-US" w:eastAsia="ko-KR"/>
          </w:rPr>
          <w:t>0</w:t>
        </w:r>
      </w:ins>
    </w:p>
    <w:p w14:paraId="310EACA1" w14:textId="23A07653" w:rsidR="00463D15" w:rsidRDefault="00463D15" w:rsidP="00183120">
      <w:pPr>
        <w:pStyle w:val="ListParagraph"/>
        <w:numPr>
          <w:ilvl w:val="0"/>
          <w:numId w:val="12"/>
        </w:numPr>
        <w:autoSpaceDE w:val="0"/>
        <w:autoSpaceDN w:val="0"/>
        <w:adjustRightInd w:val="0"/>
        <w:spacing w:before="60" w:after="60"/>
        <w:ind w:leftChars="0"/>
        <w:jc w:val="both"/>
        <w:rPr>
          <w:ins w:id="388" w:author="Alfred Asterjadhi" w:date="2016-05-14T09:08:00Z"/>
          <w:color w:val="000000"/>
          <w:sz w:val="20"/>
          <w:lang w:val="en-US" w:eastAsia="ko-KR"/>
        </w:rPr>
      </w:pPr>
      <w:ins w:id="389" w:author="Alfred Asterjadhi" w:date="2016-05-14T09:13:00Z">
        <w:r>
          <w:rPr>
            <w:color w:val="000000"/>
            <w:sz w:val="20"/>
            <w:lang w:val="en-US" w:eastAsia="ko-KR"/>
          </w:rPr>
          <w:t>SPATIAL_REUSE shal</w:t>
        </w:r>
        <w:r w:rsidR="00C46EFB">
          <w:rPr>
            <w:color w:val="000000"/>
            <w:sz w:val="20"/>
            <w:lang w:val="en-US" w:eastAsia="ko-KR"/>
          </w:rPr>
          <w:t xml:space="preserve">l be set to the value </w:t>
        </w:r>
      </w:ins>
      <w:ins w:id="390" w:author="Alfred Asterjadhi" w:date="2016-05-14T09:14:00Z">
        <w:r w:rsidR="002115B9">
          <w:rPr>
            <w:color w:val="000000"/>
            <w:sz w:val="20"/>
            <w:lang w:val="en-US" w:eastAsia="ko-KR"/>
          </w:rPr>
          <w:t>indicating</w:t>
        </w:r>
      </w:ins>
      <w:ins w:id="391" w:author="Alfred Asterjadhi" w:date="2016-05-14T09:13:00Z">
        <w:r w:rsidR="00C46EFB">
          <w:rPr>
            <w:color w:val="000000"/>
            <w:sz w:val="20"/>
            <w:lang w:val="en-US" w:eastAsia="ko-KR"/>
          </w:rPr>
          <w:t xml:space="preserve"> </w:t>
        </w:r>
      </w:ins>
      <w:ins w:id="392" w:author="Alfred Asterjadhi" w:date="2016-05-14T09:15:00Z">
        <w:r w:rsidR="00154772">
          <w:rPr>
            <w:color w:val="000000"/>
            <w:sz w:val="20"/>
            <w:lang w:val="en-US" w:eastAsia="ko-KR"/>
          </w:rPr>
          <w:t>SR</w:t>
        </w:r>
        <w:r w:rsidR="009E48C4">
          <w:rPr>
            <w:color w:val="000000"/>
            <w:sz w:val="20"/>
            <w:lang w:val="en-US" w:eastAsia="ko-KR"/>
          </w:rPr>
          <w:t>_</w:t>
        </w:r>
      </w:ins>
      <w:ins w:id="393" w:author="Alfred Asterjadhi" w:date="2016-05-14T09:14:00Z">
        <w:r w:rsidR="00C46EFB">
          <w:rPr>
            <w:color w:val="000000"/>
            <w:sz w:val="20"/>
            <w:lang w:val="en-US" w:eastAsia="ko-KR"/>
          </w:rPr>
          <w:t>Disallowed</w:t>
        </w:r>
      </w:ins>
    </w:p>
    <w:p w14:paraId="52E41D36" w14:textId="4EC41567" w:rsidR="00D647DB" w:rsidRPr="00D93659" w:rsidRDefault="00D647DB" w:rsidP="00A35317">
      <w:pPr>
        <w:pStyle w:val="ListParagraph"/>
        <w:numPr>
          <w:ilvl w:val="0"/>
          <w:numId w:val="12"/>
        </w:numPr>
        <w:autoSpaceDE w:val="0"/>
        <w:autoSpaceDN w:val="0"/>
        <w:adjustRightInd w:val="0"/>
        <w:spacing w:before="60" w:after="60"/>
        <w:ind w:leftChars="0"/>
        <w:jc w:val="both"/>
        <w:rPr>
          <w:ins w:id="394" w:author="Alfred Asterjadhi" w:date="2016-05-08T09:24:00Z"/>
          <w:color w:val="000000"/>
          <w:sz w:val="20"/>
          <w:lang w:val="en-US" w:eastAsia="ko-KR"/>
        </w:rPr>
      </w:pPr>
      <w:ins w:id="395" w:author="Alfred Asterjadhi" w:date="2016-05-09T11:51:00Z">
        <w:r>
          <w:rPr>
            <w:color w:val="000000"/>
            <w:sz w:val="20"/>
            <w:lang w:val="en-US" w:eastAsia="ko-KR"/>
          </w:rPr>
          <w:t>P</w:t>
        </w:r>
      </w:ins>
      <w:ins w:id="396" w:author="Alfred Asterjadhi" w:date="2016-05-17T23:46:00Z">
        <w:r w:rsidR="001A0138">
          <w:rPr>
            <w:color w:val="000000"/>
            <w:sz w:val="20"/>
            <w:lang w:val="en-US" w:eastAsia="ko-KR"/>
          </w:rPr>
          <w:t>E</w:t>
        </w:r>
      </w:ins>
      <w:ins w:id="397" w:author="Alfred Asterjadhi" w:date="2016-05-09T11:51:00Z">
        <w:r>
          <w:rPr>
            <w:color w:val="000000"/>
            <w:sz w:val="20"/>
            <w:lang w:val="en-US" w:eastAsia="ko-KR"/>
          </w:rPr>
          <w:t>_</w:t>
        </w:r>
      </w:ins>
      <w:ins w:id="398" w:author="Alfred Asterjadhi" w:date="2016-05-17T23:46:00Z">
        <w:r w:rsidR="001A0138" w:rsidRPr="00D93659">
          <w:rPr>
            <w:color w:val="000000"/>
            <w:sz w:val="20"/>
            <w:lang w:val="en-US" w:eastAsia="ko-KR"/>
          </w:rPr>
          <w:t>DURATIO</w:t>
        </w:r>
      </w:ins>
      <w:ins w:id="399" w:author="Alfred Asterjadhi" w:date="2016-05-09T11:51:00Z">
        <w:r w:rsidRPr="00D93659">
          <w:rPr>
            <w:color w:val="000000"/>
            <w:sz w:val="20"/>
            <w:lang w:val="en-US" w:eastAsia="ko-KR"/>
          </w:rPr>
          <w:t xml:space="preserve">N </w:t>
        </w:r>
      </w:ins>
      <w:ins w:id="400" w:author="Alfred Asterjadhi" w:date="2016-05-09T13:38:00Z">
        <w:r w:rsidR="0021188B" w:rsidRPr="00D93659">
          <w:rPr>
            <w:color w:val="000000"/>
            <w:sz w:val="20"/>
            <w:lang w:val="en-US" w:eastAsia="ko-KR"/>
          </w:rPr>
          <w:t xml:space="preserve">shall be set to </w:t>
        </w:r>
      </w:ins>
      <w:ins w:id="401" w:author="Alfred Asterjadhi" w:date="2016-05-09T13:53:00Z">
        <w:r w:rsidR="00112E9A" w:rsidRPr="00D93659">
          <w:rPr>
            <w:color w:val="000000"/>
            <w:sz w:val="20"/>
            <w:lang w:val="en-US" w:eastAsia="ko-KR"/>
          </w:rPr>
          <w:t>the</w:t>
        </w:r>
      </w:ins>
      <w:ins w:id="402" w:author="Alfred Asterjadhi" w:date="2016-05-09T13:38:00Z">
        <w:r w:rsidR="0021188B" w:rsidRPr="00D93659">
          <w:rPr>
            <w:color w:val="000000"/>
            <w:sz w:val="20"/>
            <w:lang w:val="en-US" w:eastAsia="ko-KR"/>
          </w:rPr>
          <w:t xml:space="preserve"> </w:t>
        </w:r>
      </w:ins>
      <w:ins w:id="403" w:author="Alfred Asterjadhi" w:date="2016-05-17T23:50:00Z">
        <w:r w:rsidR="003A6617" w:rsidRPr="00D93659">
          <w:rPr>
            <w:color w:val="000000"/>
            <w:sz w:val="20"/>
            <w:lang w:val="en-US" w:eastAsia="ko-KR"/>
          </w:rPr>
          <w:t xml:space="preserve">default </w:t>
        </w:r>
      </w:ins>
      <w:ins w:id="404" w:author="Alfred Asterjadhi" w:date="2016-05-09T13:53:00Z">
        <w:r w:rsidR="00112E9A" w:rsidRPr="00D93659">
          <w:rPr>
            <w:color w:val="000000"/>
            <w:sz w:val="20"/>
            <w:lang w:val="en-US" w:eastAsia="ko-KR"/>
          </w:rPr>
          <w:t xml:space="preserve">PE </w:t>
        </w:r>
      </w:ins>
      <w:ins w:id="405" w:author="Alfred Asterjadhi" w:date="2016-05-17T23:50:00Z">
        <w:r w:rsidR="003A6617" w:rsidRPr="00D93659">
          <w:rPr>
            <w:color w:val="000000"/>
            <w:sz w:val="20"/>
            <w:lang w:val="en-US" w:eastAsia="ko-KR"/>
          </w:rPr>
          <w:t xml:space="preserve">duration </w:t>
        </w:r>
      </w:ins>
      <w:ins w:id="406" w:author="Alfred Asterjadhi" w:date="2016-05-09T11:51:00Z">
        <w:r w:rsidRPr="00D93659">
          <w:rPr>
            <w:color w:val="000000"/>
            <w:sz w:val="20"/>
            <w:lang w:val="en-US" w:eastAsia="ko-KR"/>
          </w:rPr>
          <w:t>value</w:t>
        </w:r>
      </w:ins>
      <w:ins w:id="407" w:author="Alfred Asterjadhi" w:date="2016-05-14T09:09:00Z">
        <w:r w:rsidR="008B7B14" w:rsidRPr="00D93659">
          <w:rPr>
            <w:color w:val="000000"/>
            <w:sz w:val="20"/>
            <w:lang w:val="en-US" w:eastAsia="ko-KR"/>
          </w:rPr>
          <w:t xml:space="preserve"> for UL MU response scheduling</w:t>
        </w:r>
      </w:ins>
      <w:ins w:id="408" w:author="Alfred Asterjadhi" w:date="2016-05-17T23:50:00Z">
        <w:r w:rsidR="003A6617" w:rsidRPr="00D93659">
          <w:rPr>
            <w:color w:val="000000"/>
            <w:sz w:val="20"/>
            <w:lang w:val="en-US" w:eastAsia="ko-KR"/>
          </w:rPr>
          <w:t>, which is</w:t>
        </w:r>
      </w:ins>
      <w:ins w:id="409" w:author="Alfred Asterjadhi" w:date="2016-05-09T11:51:00Z">
        <w:r w:rsidRPr="00D93659">
          <w:rPr>
            <w:color w:val="000000"/>
            <w:sz w:val="20"/>
            <w:lang w:val="en-US" w:eastAsia="ko-KR"/>
          </w:rPr>
          <w:t xml:space="preserve"> </w:t>
        </w:r>
      </w:ins>
      <w:ins w:id="410" w:author="Alfred Asterjadhi" w:date="2016-05-09T13:52:00Z">
        <w:r w:rsidR="003157E6" w:rsidRPr="00D93659">
          <w:rPr>
            <w:color w:val="000000"/>
            <w:sz w:val="20"/>
            <w:lang w:val="en-US" w:eastAsia="ko-KR"/>
          </w:rPr>
          <w:t xml:space="preserve">indicated by the AP in the </w:t>
        </w:r>
      </w:ins>
      <w:ins w:id="411" w:author="Alfred Asterjadhi" w:date="2016-05-17T23:50:00Z">
        <w:r w:rsidR="003A6617" w:rsidRPr="00D93659">
          <w:rPr>
            <w:color w:val="000000"/>
            <w:sz w:val="20"/>
            <w:lang w:val="en-US" w:eastAsia="ko-KR"/>
          </w:rPr>
          <w:t xml:space="preserve">Default_PE Duration subfield of the </w:t>
        </w:r>
      </w:ins>
      <w:ins w:id="412" w:author="Alfred Asterjadhi" w:date="2016-05-09T13:52:00Z">
        <w:r w:rsidR="003157E6" w:rsidRPr="00D93659">
          <w:rPr>
            <w:color w:val="000000"/>
            <w:sz w:val="20"/>
            <w:lang w:val="en-US" w:eastAsia="ko-KR"/>
          </w:rPr>
          <w:t>HE</w:t>
        </w:r>
        <w:r w:rsidR="00876804" w:rsidRPr="00D93659">
          <w:rPr>
            <w:color w:val="000000"/>
            <w:sz w:val="20"/>
            <w:lang w:val="en-US" w:eastAsia="ko-KR"/>
          </w:rPr>
          <w:t xml:space="preserve"> Operation element it transmits</w:t>
        </w:r>
      </w:ins>
      <w:ins w:id="413" w:author="Alfred Asterjadhi" w:date="2016-05-18T14:03:00Z">
        <w:r w:rsidR="00A35317" w:rsidRPr="00D93659">
          <w:rPr>
            <w:color w:val="000000"/>
            <w:sz w:val="20"/>
            <w:lang w:val="en-US" w:eastAsia="ko-KR"/>
          </w:rPr>
          <w:t xml:space="preserve">, and the </w:t>
        </w:r>
        <w:r w:rsidR="00A35317" w:rsidRPr="00D93659">
          <w:rPr>
            <w:i/>
            <w:color w:val="000000"/>
            <w:sz w:val="20"/>
            <w:lang w:val="en-US" w:eastAsia="ko-KR"/>
          </w:rPr>
          <w:t>a-factor</w:t>
        </w:r>
        <w:r w:rsidR="00A35317" w:rsidRPr="00D93659">
          <w:rPr>
            <w:color w:val="000000"/>
            <w:sz w:val="20"/>
            <w:lang w:val="en-US" w:eastAsia="ko-KR"/>
          </w:rPr>
          <w:t xml:space="preserve"> shall be set to 4</w:t>
        </w:r>
      </w:ins>
      <w:ins w:id="414" w:author="Alfred Asterjadhi" w:date="2016-05-18T14:04:00Z">
        <w:r w:rsidR="00A35317" w:rsidRPr="00D93659">
          <w:rPr>
            <w:color w:val="000000"/>
            <w:sz w:val="20"/>
            <w:lang w:val="en-US" w:eastAsia="ko-KR"/>
          </w:rPr>
          <w:t xml:space="preserve"> (</w:t>
        </w:r>
      </w:ins>
      <w:ins w:id="415" w:author="Alfred Asterjadhi" w:date="2016-05-18T14:05:00Z">
        <w:r w:rsidR="00802AAC" w:rsidRPr="00D93659">
          <w:rPr>
            <w:color w:val="000000"/>
            <w:sz w:val="20"/>
            <w:lang w:val="en-US" w:eastAsia="ko-KR"/>
          </w:rPr>
          <w:t xml:space="preserve">see </w:t>
        </w:r>
        <w:r w:rsidR="00A35317" w:rsidRPr="00D93659">
          <w:rPr>
            <w:color w:val="000000"/>
            <w:sz w:val="20"/>
            <w:lang w:val="en-US" w:eastAsia="ko-KR"/>
          </w:rPr>
          <w:t>26.3.10.15 (Packet extension)</w:t>
        </w:r>
      </w:ins>
      <w:ins w:id="416" w:author="Alfred Asterjadhi" w:date="2016-05-18T14:04:00Z">
        <w:r w:rsidR="00A35317" w:rsidRPr="00D93659">
          <w:rPr>
            <w:color w:val="000000"/>
            <w:sz w:val="20"/>
            <w:lang w:val="en-US" w:eastAsia="ko-KR"/>
          </w:rPr>
          <w:t>)</w:t>
        </w:r>
      </w:ins>
    </w:p>
    <w:p w14:paraId="0DABD4B6" w14:textId="69D92252" w:rsidR="00205320" w:rsidRPr="00D93659" w:rsidRDefault="004D288D" w:rsidP="00205320">
      <w:pPr>
        <w:pStyle w:val="ListParagraph"/>
        <w:numPr>
          <w:ilvl w:val="0"/>
          <w:numId w:val="12"/>
        </w:numPr>
        <w:autoSpaceDE w:val="0"/>
        <w:autoSpaceDN w:val="0"/>
        <w:adjustRightInd w:val="0"/>
        <w:spacing w:before="60" w:after="60"/>
        <w:ind w:leftChars="0"/>
        <w:jc w:val="both"/>
        <w:rPr>
          <w:ins w:id="417" w:author="Alfred Asterjadhi" w:date="2016-05-08T11:42:00Z"/>
          <w:color w:val="000000"/>
          <w:sz w:val="20"/>
          <w:lang w:val="en-US" w:eastAsia="ko-KR"/>
        </w:rPr>
      </w:pPr>
      <w:ins w:id="418" w:author="Alfred Asterjadhi" w:date="2016-05-08T10:53:00Z">
        <w:r w:rsidRPr="00D93659">
          <w:rPr>
            <w:color w:val="000000"/>
            <w:sz w:val="20"/>
            <w:lang w:val="en-US" w:eastAsia="ko-KR"/>
          </w:rPr>
          <w:t>TXOP_DURATION parameter shall be set according the rules define</w:t>
        </w:r>
      </w:ins>
      <w:ins w:id="419" w:author="Alfred Asterjadhi" w:date="2016-05-08T11:41:00Z">
        <w:r w:rsidR="007C7121" w:rsidRPr="00D93659">
          <w:rPr>
            <w:color w:val="000000"/>
            <w:sz w:val="20"/>
            <w:lang w:val="en-US" w:eastAsia="ko-KR"/>
          </w:rPr>
          <w:t>d</w:t>
        </w:r>
      </w:ins>
      <w:ins w:id="420" w:author="Alfred Asterjadhi" w:date="2016-05-08T10:53:00Z">
        <w:r w:rsidRPr="00D93659">
          <w:rPr>
            <w:color w:val="000000"/>
            <w:sz w:val="20"/>
            <w:lang w:val="en-US" w:eastAsia="ko-KR"/>
          </w:rPr>
          <w:t xml:space="preserve"> in 25.2.1 (Updating two NAVs)</w:t>
        </w:r>
      </w:ins>
    </w:p>
    <w:p w14:paraId="6212023C" w14:textId="7E8BF983" w:rsidR="002E43E6" w:rsidRPr="00D93659" w:rsidRDefault="002E43E6" w:rsidP="000E48C3">
      <w:pPr>
        <w:pStyle w:val="ListParagraph"/>
        <w:numPr>
          <w:ilvl w:val="0"/>
          <w:numId w:val="12"/>
        </w:numPr>
        <w:autoSpaceDE w:val="0"/>
        <w:autoSpaceDN w:val="0"/>
        <w:adjustRightInd w:val="0"/>
        <w:spacing w:before="60" w:after="60"/>
        <w:ind w:leftChars="0"/>
        <w:jc w:val="both"/>
        <w:rPr>
          <w:color w:val="000000"/>
          <w:sz w:val="20"/>
          <w:lang w:val="en-US" w:eastAsia="ko-KR"/>
        </w:rPr>
      </w:pPr>
      <w:ins w:id="421" w:author="Alfred Asterjadhi" w:date="2016-05-14T09:10:00Z">
        <w:r w:rsidRPr="00D93659">
          <w:rPr>
            <w:color w:val="000000"/>
            <w:sz w:val="20"/>
            <w:lang w:val="en-US" w:eastAsia="ko-KR"/>
          </w:rPr>
          <w:t>CP_LTF_TYPE</w:t>
        </w:r>
        <w:r w:rsidR="00562F90" w:rsidRPr="00D93659">
          <w:rPr>
            <w:color w:val="000000"/>
            <w:sz w:val="20"/>
            <w:lang w:val="en-US" w:eastAsia="ko-KR"/>
          </w:rPr>
          <w:t xml:space="preserve"> parameter shall be set to </w:t>
        </w:r>
      </w:ins>
      <w:ins w:id="422" w:author="Alfred Asterjadhi" w:date="2016-05-18T00:28:00Z">
        <w:r w:rsidR="00B47E2A" w:rsidRPr="00D93659">
          <w:rPr>
            <w:color w:val="000000"/>
            <w:sz w:val="20"/>
            <w:lang w:val="en-US" w:eastAsia="ko-KR"/>
          </w:rPr>
          <w:t xml:space="preserve">indicate </w:t>
        </w:r>
      </w:ins>
      <w:ins w:id="423" w:author="Alfred Asterjadhi" w:date="2016-05-17T19:22:00Z">
        <w:r w:rsidR="00562F90" w:rsidRPr="00D93659">
          <w:rPr>
            <w:color w:val="000000"/>
            <w:sz w:val="20"/>
            <w:lang w:val="en-US" w:eastAsia="ko-KR"/>
          </w:rPr>
          <w:t>4x LTF + 3.2μs CP</w:t>
        </w:r>
      </w:ins>
      <w:ins w:id="424" w:author="Alfred Asterjadhi" w:date="2016-05-17T23:41:00Z">
        <w:r w:rsidR="007265B9" w:rsidRPr="00D93659">
          <w:rPr>
            <w:color w:val="000000"/>
            <w:sz w:val="20"/>
            <w:lang w:val="en-US" w:eastAsia="ko-KR"/>
          </w:rPr>
          <w:t xml:space="preserve"> if the RXVECTOR parameter CP_LTF_TYPE is </w:t>
        </w:r>
      </w:ins>
      <w:ins w:id="425" w:author="Alfred Asterjadhi" w:date="2016-05-17T23:42:00Z">
        <w:r w:rsidR="007265B9" w:rsidRPr="00D93659">
          <w:rPr>
            <w:color w:val="000000"/>
            <w:sz w:val="20"/>
            <w:lang w:val="en-US" w:eastAsia="ko-KR"/>
          </w:rPr>
          <w:t>4x LTF + 3.2μs CP</w:t>
        </w:r>
      </w:ins>
      <w:ins w:id="426" w:author="Alfred Asterjadhi" w:date="2016-05-25T12:31:00Z">
        <w:r w:rsidR="000E48C3" w:rsidRPr="00D93659">
          <w:rPr>
            <w:color w:val="000000"/>
            <w:sz w:val="20"/>
            <w:lang w:val="en-US" w:eastAsia="ko-KR"/>
          </w:rPr>
          <w:t xml:space="preserve"> </w:t>
        </w:r>
      </w:ins>
      <w:ins w:id="427" w:author="Alfred Asterjadhi" w:date="2016-05-25T12:30:00Z">
        <w:r w:rsidR="000E48C3" w:rsidRPr="00D93659">
          <w:rPr>
            <w:color w:val="000000"/>
            <w:sz w:val="20"/>
            <w:lang w:val="en-US" w:eastAsia="ko-KR"/>
          </w:rPr>
          <w:t>or 2x LTF + 1.6 μs CP</w:t>
        </w:r>
      </w:ins>
      <w:r w:rsidR="000E48C3" w:rsidRPr="00D93659">
        <w:rPr>
          <w:color w:val="000000"/>
          <w:sz w:val="20"/>
          <w:lang w:val="en-US" w:eastAsia="ko-KR"/>
        </w:rPr>
        <w:t xml:space="preserve"> </w:t>
      </w:r>
      <w:ins w:id="428" w:author="Alfred Asterjadhi" w:date="2016-05-17T23:42:00Z">
        <w:r w:rsidR="00B47E2A" w:rsidRPr="00D93659">
          <w:rPr>
            <w:color w:val="000000"/>
            <w:sz w:val="20"/>
            <w:lang w:val="en-US" w:eastAsia="ko-KR"/>
          </w:rPr>
          <w:t>; otherwise shall be set to indicate</w:t>
        </w:r>
      </w:ins>
      <w:ins w:id="429" w:author="Alfred Asterjadhi" w:date="2016-05-17T23:43:00Z">
        <w:r w:rsidR="007265B9" w:rsidRPr="00D93659">
          <w:rPr>
            <w:color w:val="000000"/>
            <w:sz w:val="20"/>
            <w:lang w:val="en-US" w:eastAsia="ko-KR"/>
          </w:rPr>
          <w:t xml:space="preserve"> 2x LTF + 1.6μs CP</w:t>
        </w:r>
      </w:ins>
    </w:p>
    <w:p w14:paraId="326C14B1" w14:textId="41BEAF7D" w:rsidR="00087FE1" w:rsidRPr="00D93659" w:rsidRDefault="00087FE1" w:rsidP="00087FE1">
      <w:pPr>
        <w:autoSpaceDE w:val="0"/>
        <w:autoSpaceDN w:val="0"/>
        <w:adjustRightInd w:val="0"/>
        <w:spacing w:before="60" w:after="60"/>
        <w:jc w:val="both"/>
        <w:rPr>
          <w:ins w:id="430" w:author="Alfred Asterjadhi" w:date="2016-05-18T13:54:00Z"/>
          <w:color w:val="000000"/>
          <w:sz w:val="16"/>
          <w:lang w:val="en-US" w:eastAsia="ko-KR"/>
        </w:rPr>
      </w:pPr>
      <w:ins w:id="431" w:author="Alfred Asterjadhi" w:date="2016-05-08T11:18:00Z">
        <w:r w:rsidRPr="00D93659">
          <w:rPr>
            <w:color w:val="000000"/>
            <w:sz w:val="16"/>
            <w:lang w:val="en-US" w:eastAsia="ko-KR"/>
          </w:rPr>
          <w:t>NOTE</w:t>
        </w:r>
      </w:ins>
      <w:ins w:id="432" w:author="Alfred Asterjadhi" w:date="2016-05-18T13:55:00Z">
        <w:r w:rsidR="00462062" w:rsidRPr="00D93659">
          <w:rPr>
            <w:color w:val="000000"/>
            <w:sz w:val="16"/>
            <w:lang w:val="en-US" w:eastAsia="ko-KR"/>
          </w:rPr>
          <w:t xml:space="preserve"> 1</w:t>
        </w:r>
      </w:ins>
      <w:ins w:id="433" w:author="Alfred Asterjadhi" w:date="2016-05-08T11:18:00Z">
        <w:r w:rsidRPr="00D93659">
          <w:rPr>
            <w:color w:val="000000"/>
            <w:sz w:val="16"/>
            <w:lang w:val="en-US" w:eastAsia="ko-KR"/>
          </w:rPr>
          <w:t>—The Trigger-based PPDU in this case is only</w:t>
        </w:r>
      </w:ins>
      <w:ins w:id="434" w:author="Alfred Asterjadhi" w:date="2016-05-09T14:15:00Z">
        <w:r w:rsidR="00D51231" w:rsidRPr="00D93659">
          <w:rPr>
            <w:color w:val="000000"/>
            <w:sz w:val="16"/>
            <w:lang w:val="en-US" w:eastAsia="ko-KR"/>
          </w:rPr>
          <w:t xml:space="preserve"> sent</w:t>
        </w:r>
      </w:ins>
      <w:ins w:id="435" w:author="Alfred Asterjadhi" w:date="2016-05-08T11:18:00Z">
        <w:r w:rsidRPr="00D93659">
          <w:rPr>
            <w:color w:val="000000"/>
            <w:sz w:val="16"/>
            <w:lang w:val="en-US" w:eastAsia="ko-KR"/>
          </w:rPr>
          <w:t xml:space="preserve"> in UL OFDMA format</w:t>
        </w:r>
      </w:ins>
      <w:ins w:id="436" w:author="Alfred Asterjadhi" w:date="2016-05-25T09:35:00Z">
        <w:r w:rsidR="009F248A" w:rsidRPr="00D93659">
          <w:rPr>
            <w:color w:val="000000"/>
            <w:sz w:val="16"/>
            <w:lang w:val="en-US" w:eastAsia="ko-KR"/>
          </w:rPr>
          <w:t xml:space="preserve"> and CS is not required </w:t>
        </w:r>
      </w:ins>
      <w:ins w:id="437" w:author="Alfred Asterjadhi" w:date="2016-05-25T09:45:00Z">
        <w:r w:rsidR="009700D5" w:rsidRPr="00D93659">
          <w:rPr>
            <w:color w:val="000000"/>
            <w:sz w:val="16"/>
            <w:lang w:val="en-US" w:eastAsia="ko-KR"/>
          </w:rPr>
          <w:t xml:space="preserve">prior to its transmission </w:t>
        </w:r>
      </w:ins>
      <w:ins w:id="438" w:author="Alfred Asterjadhi" w:date="2016-05-25T09:35:00Z">
        <w:r w:rsidR="009F248A" w:rsidRPr="00D93659">
          <w:rPr>
            <w:color w:val="000000"/>
            <w:sz w:val="16"/>
            <w:lang w:val="en-US" w:eastAsia="ko-KR"/>
          </w:rPr>
          <w:t>(</w:t>
        </w:r>
      </w:ins>
      <w:ins w:id="439" w:author="Alfred Asterjadhi" w:date="2016-05-25T09:36:00Z">
        <w:r w:rsidR="009F248A" w:rsidRPr="00D93659">
          <w:rPr>
            <w:color w:val="000000"/>
            <w:sz w:val="16"/>
            <w:lang w:val="en-US" w:eastAsia="ko-KR"/>
          </w:rPr>
          <w:t>see 25.5.2.4 (UL MU CS mechanism)</w:t>
        </w:r>
      </w:ins>
      <w:ins w:id="440" w:author="Alfred Asterjadhi" w:date="2016-05-25T09:35:00Z">
        <w:r w:rsidR="009F248A" w:rsidRPr="00D93659">
          <w:rPr>
            <w:color w:val="000000"/>
            <w:sz w:val="16"/>
            <w:lang w:val="en-US" w:eastAsia="ko-KR"/>
          </w:rPr>
          <w:t>)</w:t>
        </w:r>
      </w:ins>
      <w:ins w:id="441" w:author="Alfred Asterjadhi" w:date="2016-05-08T11:18:00Z">
        <w:r w:rsidRPr="00D93659">
          <w:rPr>
            <w:color w:val="000000"/>
            <w:sz w:val="16"/>
            <w:lang w:val="en-US" w:eastAsia="ko-KR"/>
          </w:rPr>
          <w:t>.</w:t>
        </w:r>
      </w:ins>
    </w:p>
    <w:p w14:paraId="7DB7F679" w14:textId="159256BB" w:rsidR="00462062" w:rsidRPr="00087FE1" w:rsidRDefault="00462062" w:rsidP="00087FE1">
      <w:pPr>
        <w:autoSpaceDE w:val="0"/>
        <w:autoSpaceDN w:val="0"/>
        <w:adjustRightInd w:val="0"/>
        <w:spacing w:before="60" w:after="60"/>
        <w:jc w:val="both"/>
        <w:rPr>
          <w:ins w:id="442" w:author="Alfred Asterjadhi" w:date="2016-05-08T11:17:00Z"/>
          <w:color w:val="000000"/>
          <w:sz w:val="16"/>
          <w:lang w:val="en-US" w:eastAsia="ko-KR"/>
        </w:rPr>
      </w:pPr>
      <w:ins w:id="443" w:author="Alfred Asterjadhi" w:date="2016-05-18T13:55:00Z">
        <w:r w:rsidRPr="00D93659">
          <w:rPr>
            <w:color w:val="000000"/>
            <w:sz w:val="16"/>
            <w:lang w:val="en-US" w:eastAsia="ko-KR"/>
          </w:rPr>
          <w:t>NOTE 2—</w:t>
        </w:r>
      </w:ins>
      <w:ins w:id="444" w:author="Alfred Asterjadhi" w:date="2016-05-18T14:08:00Z">
        <w:r w:rsidR="00E7569C" w:rsidRPr="00D93659">
          <w:rPr>
            <w:color w:val="000000"/>
            <w:sz w:val="16"/>
            <w:lang w:val="en-US" w:eastAsia="ko-KR"/>
          </w:rPr>
          <w:t>T</w:t>
        </w:r>
      </w:ins>
      <w:ins w:id="445" w:author="Alfred Asterjadhi" w:date="2016-05-18T13:57:00Z">
        <w:r w:rsidR="00A35317" w:rsidRPr="00D93659">
          <w:rPr>
            <w:color w:val="000000"/>
            <w:sz w:val="16"/>
            <w:lang w:val="en-US" w:eastAsia="ko-KR"/>
          </w:rPr>
          <w:t xml:space="preserve">he use of BCC </w:t>
        </w:r>
      </w:ins>
      <w:ins w:id="446" w:author="Alfred Asterjadhi" w:date="2016-05-18T14:08:00Z">
        <w:r w:rsidR="00E7569C" w:rsidRPr="00D93659">
          <w:rPr>
            <w:color w:val="000000"/>
            <w:sz w:val="16"/>
            <w:lang w:val="en-US" w:eastAsia="ko-KR"/>
          </w:rPr>
          <w:t xml:space="preserve">limits the available </w:t>
        </w:r>
      </w:ins>
      <w:ins w:id="447" w:author="Alfred Asterjadhi" w:date="2016-05-18T13:57:00Z">
        <w:r w:rsidR="00A35317" w:rsidRPr="00D93659">
          <w:rPr>
            <w:color w:val="000000"/>
            <w:sz w:val="16"/>
            <w:lang w:val="en-US" w:eastAsia="ko-KR"/>
          </w:rPr>
          <w:t>RU sizes as defined in 26.3.10.7 (BCC Interleavers)</w:t>
        </w:r>
      </w:ins>
      <w:ins w:id="448" w:author="Alfred Asterjadhi" w:date="2016-05-18T13:55:00Z">
        <w:r w:rsidRPr="00D93659">
          <w:rPr>
            <w:color w:val="000000"/>
            <w:sz w:val="16"/>
            <w:lang w:val="en-US" w:eastAsia="ko-KR"/>
          </w:rPr>
          <w:t>.</w:t>
        </w:r>
      </w:ins>
    </w:p>
    <w:p w14:paraId="629FB72E" w14:textId="77777777" w:rsidR="00205320" w:rsidRPr="00205320" w:rsidRDefault="00205320" w:rsidP="00205320">
      <w:pPr>
        <w:autoSpaceDE w:val="0"/>
        <w:autoSpaceDN w:val="0"/>
        <w:adjustRightInd w:val="0"/>
        <w:spacing w:before="60" w:after="60"/>
        <w:jc w:val="both"/>
        <w:rPr>
          <w:color w:val="000000"/>
          <w:sz w:val="20"/>
          <w:lang w:val="en-US" w:eastAsia="ko-KR"/>
        </w:rPr>
      </w:pPr>
    </w:p>
    <w:p w14:paraId="2ED6712C" w14:textId="793F5631" w:rsidR="00205320" w:rsidRDefault="00205320" w:rsidP="00205320">
      <w:pPr>
        <w:autoSpaceDE w:val="0"/>
        <w:autoSpaceDN w:val="0"/>
        <w:adjustRightInd w:val="0"/>
        <w:spacing w:before="60" w:after="60"/>
        <w:jc w:val="both"/>
        <w:rPr>
          <w:ins w:id="449" w:author="Alfred Asterjadhi" w:date="2016-05-08T11:18:00Z"/>
          <w:color w:val="000000"/>
          <w:sz w:val="20"/>
          <w:lang w:val="en-US" w:eastAsia="ko-KR"/>
        </w:rPr>
      </w:pPr>
      <w:ins w:id="450" w:author="Alfred Asterjadhi" w:date="2016-05-08T11:17:00Z">
        <w:r>
          <w:rPr>
            <w:color w:val="000000"/>
            <w:sz w:val="20"/>
            <w:lang w:val="en-US" w:eastAsia="ko-KR"/>
          </w:rPr>
          <w:t>The</w:t>
        </w:r>
        <w:r w:rsidRPr="00205320">
          <w:rPr>
            <w:color w:val="000000"/>
            <w:sz w:val="20"/>
            <w:lang w:val="en-US" w:eastAsia="ko-KR"/>
          </w:rPr>
          <w:t xml:space="preserve"> STA that responds to a DL MU PPDU </w:t>
        </w:r>
      </w:ins>
      <w:ins w:id="451" w:author="Alfred Asterjadhi" w:date="2016-05-08T11:20:00Z">
        <w:r w:rsidR="00025D38">
          <w:rPr>
            <w:color w:val="000000"/>
            <w:sz w:val="20"/>
            <w:lang w:val="en-US" w:eastAsia="ko-KR"/>
          </w:rPr>
          <w:t>containing</w:t>
        </w:r>
      </w:ins>
      <w:ins w:id="452" w:author="Alfred Asterjadhi" w:date="2016-05-08T11:17:00Z">
        <w:r w:rsidRPr="00205320">
          <w:rPr>
            <w:color w:val="000000"/>
            <w:sz w:val="20"/>
            <w:lang w:val="en-US" w:eastAsia="ko-KR"/>
          </w:rPr>
          <w:t xml:space="preserve"> MPDU(s) addressed to it that </w:t>
        </w:r>
      </w:ins>
      <w:ins w:id="453" w:author="Alfred Asterjadhi" w:date="2016-05-08T11:20:00Z">
        <w:r w:rsidR="00025D38">
          <w:rPr>
            <w:color w:val="000000"/>
            <w:sz w:val="20"/>
            <w:lang w:val="en-US" w:eastAsia="ko-KR"/>
          </w:rPr>
          <w:t>include</w:t>
        </w:r>
      </w:ins>
      <w:ins w:id="454" w:author="Alfred Asterjadhi" w:date="2016-05-08T11:17:00Z">
        <w:r w:rsidRPr="00205320">
          <w:rPr>
            <w:color w:val="000000"/>
            <w:sz w:val="20"/>
            <w:lang w:val="en-US" w:eastAsia="ko-KR"/>
          </w:rPr>
          <w:t xml:space="preserve"> UL MU Response Scheduling </w:t>
        </w:r>
      </w:ins>
      <w:ins w:id="455" w:author="Alfred Asterjadhi" w:date="2016-05-21T11:00:00Z">
        <w:r w:rsidR="00711040">
          <w:rPr>
            <w:color w:val="000000"/>
            <w:sz w:val="20"/>
            <w:lang w:val="en-US" w:eastAsia="ko-KR"/>
          </w:rPr>
          <w:t xml:space="preserve">A-Control </w:t>
        </w:r>
      </w:ins>
      <w:ins w:id="456" w:author="Alfred Asterjadhi" w:date="2016-05-08T11:17:00Z">
        <w:r w:rsidRPr="00205320">
          <w:rPr>
            <w:color w:val="000000"/>
            <w:sz w:val="20"/>
            <w:lang w:val="en-US" w:eastAsia="ko-KR"/>
          </w:rPr>
          <w:t xml:space="preserve">subfield(s) follows the rules defined in 10.3.2.9 (Ack procedure) for generating the Ack frame, the rules defined in 10.24.7.5 (Generation and transmission of BlockAck frames by an HT STA or DMG STA) for generating the BlockAck frame, and the rules defined in 25.4 (Block acknowledgement) for generating the Multi-STA BlockAck frame.  </w:t>
        </w:r>
      </w:ins>
    </w:p>
    <w:p w14:paraId="12BEB29E" w14:textId="2C78B011" w:rsidR="00B544F4" w:rsidRPr="00025D38" w:rsidRDefault="00B544F4" w:rsidP="00205320">
      <w:pPr>
        <w:autoSpaceDE w:val="0"/>
        <w:autoSpaceDN w:val="0"/>
        <w:adjustRightInd w:val="0"/>
        <w:spacing w:before="60" w:after="60"/>
        <w:jc w:val="both"/>
        <w:rPr>
          <w:ins w:id="457" w:author="Alfred Asterjadhi" w:date="2016-05-08T11:17:00Z"/>
          <w:color w:val="000000"/>
          <w:sz w:val="16"/>
          <w:lang w:val="en-US" w:eastAsia="ko-KR"/>
        </w:rPr>
      </w:pPr>
      <w:ins w:id="458" w:author="Alfred Asterjadhi" w:date="2016-05-08T11:18:00Z">
        <w:r w:rsidRPr="00025D38">
          <w:rPr>
            <w:color w:val="000000"/>
            <w:sz w:val="16"/>
            <w:lang w:val="en-US" w:eastAsia="ko-KR"/>
          </w:rPr>
          <w:t>NOTE—The STA additionally follows the rules defined in 25.3.3 (Procedure at the receiver)</w:t>
        </w:r>
        <w:r w:rsidR="00C342B8" w:rsidRPr="00025D38">
          <w:rPr>
            <w:color w:val="000000"/>
            <w:sz w:val="16"/>
            <w:lang w:val="en-US" w:eastAsia="ko-KR"/>
          </w:rPr>
          <w:t xml:space="preserve"> when fragments are present in the </w:t>
        </w:r>
      </w:ins>
      <w:ins w:id="459" w:author="Alfred Asterjadhi" w:date="2016-05-14T09:06:00Z">
        <w:r w:rsidR="00755273">
          <w:rPr>
            <w:color w:val="000000"/>
            <w:sz w:val="16"/>
            <w:lang w:val="en-US" w:eastAsia="ko-KR"/>
          </w:rPr>
          <w:t xml:space="preserve">soliciting (A-) </w:t>
        </w:r>
      </w:ins>
      <w:ins w:id="460" w:author="Alfred Asterjadhi" w:date="2016-05-08T11:18:00Z">
        <w:r w:rsidR="00C342B8" w:rsidRPr="00025D38">
          <w:rPr>
            <w:color w:val="000000"/>
            <w:sz w:val="16"/>
            <w:lang w:val="en-US" w:eastAsia="ko-KR"/>
          </w:rPr>
          <w:t>MPDU(s).</w:t>
        </w:r>
      </w:ins>
    </w:p>
    <w:p w14:paraId="17D3AE67" w14:textId="77777777" w:rsidR="00205320" w:rsidRDefault="00205320" w:rsidP="00524789">
      <w:pPr>
        <w:spacing w:before="120" w:after="120"/>
        <w:jc w:val="both"/>
        <w:rPr>
          <w:ins w:id="461" w:author="Alfred Asterjadhi" w:date="2016-05-08T11:17:00Z"/>
          <w:color w:val="000000"/>
          <w:sz w:val="20"/>
          <w:lang w:val="en-US" w:eastAsia="ko-KR"/>
        </w:rPr>
      </w:pPr>
    </w:p>
    <w:p w14:paraId="28F9D4D7" w14:textId="6DF2E055" w:rsidR="00524789" w:rsidRDefault="00524789" w:rsidP="00524789">
      <w:pPr>
        <w:spacing w:before="120" w:after="120"/>
        <w:jc w:val="both"/>
        <w:rPr>
          <w:color w:val="000000"/>
          <w:sz w:val="20"/>
          <w:lang w:val="en-US" w:eastAsia="ko-KR"/>
        </w:rPr>
      </w:pPr>
      <w:r w:rsidRPr="00524789">
        <w:rPr>
          <w:color w:val="000000"/>
          <w:sz w:val="20"/>
          <w:lang w:val="en-US" w:eastAsia="ko-KR"/>
        </w:rPr>
        <w:t>The MAC padding procedure is descried in 10.42.2.1.2</w:t>
      </w:r>
    </w:p>
    <w:p w14:paraId="407F29D7"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The content of each individual A-MPDU in an HE MU PPDU is based on the rules specified in 10.13.1 (A-MPDU contents) and the additional rules described in this clause.</w:t>
      </w:r>
    </w:p>
    <w:p w14:paraId="6974F392"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If the Trigger Type value of a Trigger frame is not equal to 0, the STA shall include in the reponse A-MPDU at least one MPDU of the required type. If the STA does not have a frame of the required type, the STA should transmit QoS Null frame.</w:t>
      </w:r>
    </w:p>
    <w:p w14:paraId="0CC69B8C" w14:textId="38686411" w:rsidR="00205320" w:rsidRDefault="00524789" w:rsidP="00205320">
      <w:pPr>
        <w:spacing w:before="120" w:after="120"/>
        <w:jc w:val="both"/>
        <w:rPr>
          <w:color w:val="000000"/>
          <w:szCs w:val="18"/>
          <w:lang w:val="en-US" w:eastAsia="ko-KR"/>
        </w:rPr>
      </w:pPr>
      <w:r w:rsidRPr="00524789">
        <w:rPr>
          <w:color w:val="000000"/>
          <w:szCs w:val="18"/>
          <w:lang w:val="en-US" w:eastAsia="ko-KR"/>
        </w:rPr>
        <w:t>NOTE--The frame type of MPDUs may be different across A-MPDUs within a same HE trigger-based PPPDU</w:t>
      </w:r>
    </w:p>
    <w:p w14:paraId="1634F9B9" w14:textId="6C1598B7" w:rsidR="003876B7" w:rsidRDefault="003876B7" w:rsidP="00387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subclauses below as follows</w:t>
      </w:r>
      <w:r w:rsidRPr="005A38BF">
        <w:rPr>
          <w:rFonts w:eastAsia="Times New Roman"/>
          <w:b/>
          <w:i/>
          <w:color w:val="000000"/>
          <w:sz w:val="20"/>
          <w:highlight w:val="yellow"/>
          <w:lang w:val="en-US"/>
        </w:rPr>
        <w:t>:</w:t>
      </w:r>
    </w:p>
    <w:p w14:paraId="2CBFC665" w14:textId="77777777" w:rsidR="001D785D" w:rsidRPr="00BC2A52" w:rsidRDefault="001D785D" w:rsidP="001D785D">
      <w:pPr>
        <w:pStyle w:val="Heading2"/>
        <w:rPr>
          <w:u w:val="none"/>
        </w:rPr>
      </w:pPr>
      <w:r w:rsidRPr="00BC2A52">
        <w:rPr>
          <w:u w:val="none"/>
        </w:rPr>
        <w:t>10.9 HT Control field operation</w:t>
      </w:r>
    </w:p>
    <w:p w14:paraId="542AD3C0" w14:textId="6F9D3BB6" w:rsidR="001D785D" w:rsidRPr="00901820" w:rsidRDefault="001D785D" w:rsidP="001D785D">
      <w:pPr>
        <w:pStyle w:val="BodyText"/>
        <w:rPr>
          <w:sz w:val="20"/>
          <w:u w:val="single"/>
        </w:rPr>
      </w:pPr>
      <w:r w:rsidRPr="00901820">
        <w:rPr>
          <w:sz w:val="20"/>
        </w:rPr>
        <w:t>If the value of dot11HTControlFieldSupported is true, a STA shall set the +HTC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w:t>
      </w:r>
      <w:r w:rsidRPr="00901820">
        <w:rPr>
          <w:vanish/>
          <w:sz w:val="20"/>
        </w:rPr>
        <w:t>(#6472)</w:t>
      </w:r>
      <w:r w:rsidRPr="00901820">
        <w:rPr>
          <w:sz w:val="20"/>
        </w:rPr>
        <w:t xml:space="preserve"> of the VHT Capabilities element to 1 in VHT Capabilities elements that it transmits.</w:t>
      </w:r>
      <w:r w:rsidRPr="00901820">
        <w:rPr>
          <w:sz w:val="20"/>
          <w:u w:val="single"/>
        </w:rPr>
        <w:t xml:space="preserve"> If the </w:t>
      </w:r>
      <w:r w:rsidRPr="00901820">
        <w:rPr>
          <w:sz w:val="20"/>
          <w:u w:val="single"/>
        </w:rPr>
        <w:lastRenderedPageBreak/>
        <w:t>value of the dot11HEControlFieldOptionImplemented is true, a STA shall set the +HTC-HE Support subfield of the HE Capabilies Information field of the HE Capabilities element to 1</w:t>
      </w:r>
      <w:r w:rsidRPr="00901820">
        <w:rPr>
          <w:vanish/>
          <w:sz w:val="20"/>
          <w:u w:val="single"/>
        </w:rPr>
        <w:t>(11ac)</w:t>
      </w:r>
      <w:r w:rsidRPr="00901820">
        <w:rPr>
          <w:sz w:val="20"/>
          <w:u w:val="single"/>
        </w:rPr>
        <w:t xml:space="preserve"> in HE Capabilities elements that it transmits</w:t>
      </w:r>
      <w:r>
        <w:rPr>
          <w:sz w:val="20"/>
          <w:u w:val="single"/>
        </w:rPr>
        <w:t>.</w:t>
      </w:r>
    </w:p>
    <w:p w14:paraId="0A0A5C66" w14:textId="661DF6F5" w:rsidR="001D785D" w:rsidRPr="00901820" w:rsidRDefault="001D785D" w:rsidP="001D785D">
      <w:pPr>
        <w:pStyle w:val="BodyText"/>
        <w:rPr>
          <w:sz w:val="20"/>
        </w:rPr>
      </w:pPr>
      <w:r w:rsidRPr="00901820">
        <w:rPr>
          <w:sz w:val="20"/>
        </w:rPr>
        <w:t>A STA that has a value of true for at least one of dot11RDResponderOptionImplemented, dot11MCSFeedbackOptionImplemented, and dot11AlternateEDCAActivated</w:t>
      </w:r>
      <w:r w:rsidRPr="00901820">
        <w:rPr>
          <w:vanish/>
          <w:sz w:val="20"/>
        </w:rPr>
        <w:t>(#1054)(11aa)</w:t>
      </w:r>
      <w:r w:rsidRPr="00901820">
        <w:rPr>
          <w:sz w:val="20"/>
        </w:rPr>
        <w:t xml:space="preserve"> shall set dot11HTControlFieldSupported or dot11VHTControlFieldOptionImplemented or both</w:t>
      </w:r>
      <w:r w:rsidRPr="00901820">
        <w:rPr>
          <w:vanish/>
          <w:sz w:val="20"/>
        </w:rPr>
        <w:t>(11ac)</w:t>
      </w:r>
      <w:r w:rsidRPr="00901820">
        <w:rPr>
          <w:sz w:val="20"/>
        </w:rPr>
        <w:t xml:space="preserve"> to true</w:t>
      </w:r>
      <w:r w:rsidRPr="00901820">
        <w:rPr>
          <w:sz w:val="20"/>
          <w:u w:val="single"/>
        </w:rPr>
        <w:t xml:space="preserve">. A STA that has a value of true for at least one of </w:t>
      </w:r>
      <w:del w:id="462" w:author="Alfred Asterjadhi" w:date="2016-05-14T09:29:00Z">
        <w:r w:rsidRPr="00901820" w:rsidDel="00CF347B">
          <w:rPr>
            <w:sz w:val="20"/>
            <w:u w:val="single"/>
          </w:rPr>
          <w:delText>dot11ULMUOFDMAOptionImplemented</w:delText>
        </w:r>
      </w:del>
      <w:ins w:id="463" w:author="Alfred Asterjadhi" w:date="2016-05-14T09:29:00Z">
        <w:r w:rsidR="00CF347B" w:rsidRPr="00901820">
          <w:rPr>
            <w:sz w:val="20"/>
            <w:u w:val="single"/>
          </w:rPr>
          <w:t>dot11</w:t>
        </w:r>
        <w:r w:rsidR="000A3F28">
          <w:rPr>
            <w:sz w:val="20"/>
            <w:u w:val="single"/>
          </w:rPr>
          <w:t>HE</w:t>
        </w:r>
        <w:r w:rsidR="00CF347B" w:rsidRPr="00901820">
          <w:rPr>
            <w:sz w:val="20"/>
            <w:u w:val="single"/>
          </w:rPr>
          <w:t>ULMU</w:t>
        </w:r>
        <w:r w:rsidR="00CF347B">
          <w:rPr>
            <w:sz w:val="20"/>
            <w:u w:val="single"/>
          </w:rPr>
          <w:t>ResponseScheduling</w:t>
        </w:r>
        <w:r w:rsidR="00CF347B" w:rsidRPr="00901820">
          <w:rPr>
            <w:sz w:val="20"/>
            <w:u w:val="single"/>
          </w:rPr>
          <w:t>OptionImplemented</w:t>
        </w:r>
      </w:ins>
      <w:r w:rsidRPr="00901820">
        <w:rPr>
          <w:sz w:val="20"/>
          <w:u w:val="single"/>
        </w:rPr>
        <w:t>, dot11MCSFeedbackOptionImplemented, and dot11ROMIOptionImplemented shall set the dot11HEControlFieldOptionImplemented to</w:t>
      </w:r>
      <w:r w:rsidR="009A3FE5">
        <w:rPr>
          <w:sz w:val="20"/>
          <w:u w:val="single"/>
        </w:rPr>
        <w:t xml:space="preserve"> true</w:t>
      </w:r>
      <w:r w:rsidRPr="00901820">
        <w:rPr>
          <w:sz w:val="20"/>
          <w:u w:val="single"/>
        </w:rPr>
        <w:t>.</w:t>
      </w:r>
    </w:p>
    <w:p w14:paraId="4A875AE5" w14:textId="77777777" w:rsidR="001D785D" w:rsidRPr="00901820" w:rsidRDefault="001D785D" w:rsidP="001D785D">
      <w:pPr>
        <w:pStyle w:val="BodyText"/>
        <w:rPr>
          <w:sz w:val="20"/>
        </w:rPr>
      </w:pPr>
      <w:r w:rsidRPr="00901820">
        <w:rPr>
          <w:sz w:val="20"/>
        </w:rPr>
        <w:t>An HT variant</w:t>
      </w:r>
      <w:r w:rsidRPr="00901820">
        <w:rPr>
          <w:vanish/>
          <w:sz w:val="20"/>
        </w:rPr>
        <w:t>(11ac)</w:t>
      </w:r>
      <w:r w:rsidRPr="00901820">
        <w:rPr>
          <w:sz w:val="20"/>
        </w:rPr>
        <w:t xml:space="preserve"> HT Control field shall not be present in a frame addressed to a STA unless that STA declares support for +HTC-HT</w:t>
      </w:r>
      <w:r w:rsidRPr="00901820">
        <w:rPr>
          <w:vanish/>
          <w:sz w:val="20"/>
        </w:rPr>
        <w:t>(11ac)</w:t>
      </w:r>
      <w:r w:rsidRPr="00901820">
        <w:rPr>
          <w:sz w:val="20"/>
        </w:rPr>
        <w:t xml:space="preserve"> in the HT Extended Capabilities field of its HT Capabilities element (see 9.4.2.55 (HT Capabilities element)).</w:t>
      </w:r>
    </w:p>
    <w:p w14:paraId="45B6D29E" w14:textId="77777777" w:rsidR="001D785D" w:rsidRPr="00901820" w:rsidRDefault="001D785D" w:rsidP="001D785D">
      <w:pPr>
        <w:pStyle w:val="BodyText"/>
        <w:rPr>
          <w:sz w:val="20"/>
        </w:rPr>
      </w:pPr>
      <w:r w:rsidRPr="00901820">
        <w:rPr>
          <w:sz w:val="20"/>
        </w:rPr>
        <w:t>A VHT variant HT Control field shall not be present in a frame addressed to a STA unless that STA declares support for +HTC-VHT in the VHT Capabilities Information field</w:t>
      </w:r>
      <w:r w:rsidRPr="00901820">
        <w:rPr>
          <w:vanish/>
          <w:sz w:val="20"/>
        </w:rPr>
        <w:t>(#6472)</w:t>
      </w:r>
      <w:r w:rsidRPr="00901820">
        <w:rPr>
          <w:sz w:val="20"/>
        </w:rPr>
        <w:t xml:space="preserve"> of its VHT Capabilities element.</w:t>
      </w:r>
      <w:r w:rsidRPr="00901820">
        <w:rPr>
          <w:vanish/>
          <w:sz w:val="20"/>
        </w:rPr>
        <w:t>(11ac)</w:t>
      </w:r>
    </w:p>
    <w:p w14:paraId="11BABF8F" w14:textId="77777777" w:rsidR="001D785D" w:rsidRPr="00901820" w:rsidRDefault="001D785D" w:rsidP="001D785D">
      <w:pPr>
        <w:pStyle w:val="Note"/>
        <w:rPr>
          <w:w w:val="100"/>
          <w:sz w:val="20"/>
          <w:szCs w:val="20"/>
        </w:rPr>
      </w:pPr>
      <w:r w:rsidRPr="00901820">
        <w:rPr>
          <w:w w:val="100"/>
          <w:sz w:val="20"/>
          <w:szCs w:val="20"/>
        </w:rPr>
        <w:t>NOTE—An HT STA that does not support +HTC (HT or VHT variant)</w:t>
      </w:r>
      <w:r w:rsidRPr="00901820">
        <w:rPr>
          <w:vanish/>
          <w:w w:val="100"/>
          <w:sz w:val="20"/>
          <w:szCs w:val="20"/>
        </w:rPr>
        <w:t>(11ac)</w:t>
      </w:r>
      <w:r w:rsidRPr="00901820">
        <w:rPr>
          <w:w w:val="100"/>
          <w:sz w:val="20"/>
          <w:szCs w:val="20"/>
        </w:rPr>
        <w:t xml:space="preserve"> that receives a +HTC frame addressed to another STA still performs the CRC on the actual length of the MPDU and uses the Duration/ID field to update the NAV, as described in </w:t>
      </w:r>
      <w:r w:rsidRPr="00901820">
        <w:rPr>
          <w:w w:val="100"/>
          <w:sz w:val="20"/>
          <w:szCs w:val="20"/>
        </w:rPr>
        <w:fldChar w:fldCharType="begin"/>
      </w:r>
      <w:r w:rsidRPr="00901820">
        <w:rPr>
          <w:w w:val="100"/>
          <w:sz w:val="20"/>
          <w:szCs w:val="20"/>
        </w:rPr>
        <w:instrText xml:space="preserve"> REF  RTF36323433303a2048342c312e \h</w:instrText>
      </w:r>
      <w:r>
        <w:rPr>
          <w:w w:val="100"/>
          <w:sz w:val="20"/>
          <w:szCs w:val="20"/>
        </w:rPr>
        <w:instrText xml:space="preserve"> \* MERGEFORMAT </w:instrText>
      </w:r>
      <w:r w:rsidRPr="00901820">
        <w:rPr>
          <w:w w:val="100"/>
          <w:sz w:val="20"/>
          <w:szCs w:val="20"/>
        </w:rPr>
      </w:r>
      <w:r w:rsidRPr="00901820">
        <w:rPr>
          <w:w w:val="100"/>
          <w:sz w:val="20"/>
          <w:szCs w:val="20"/>
        </w:rPr>
        <w:fldChar w:fldCharType="separate"/>
      </w:r>
      <w:r w:rsidRPr="00901820">
        <w:rPr>
          <w:b/>
          <w:bCs/>
          <w:w w:val="100"/>
          <w:sz w:val="20"/>
          <w:szCs w:val="20"/>
        </w:rPr>
        <w:t>Error! Reference source not found.</w:t>
      </w:r>
      <w:r w:rsidRPr="00901820">
        <w:rPr>
          <w:w w:val="100"/>
          <w:sz w:val="20"/>
          <w:szCs w:val="20"/>
        </w:rPr>
        <w:fldChar w:fldCharType="end"/>
      </w:r>
      <w:r w:rsidRPr="00901820">
        <w:rPr>
          <w:w w:val="100"/>
          <w:sz w:val="20"/>
          <w:szCs w:val="20"/>
        </w:rPr>
        <w:t>.</w:t>
      </w:r>
    </w:p>
    <w:p w14:paraId="51585F55" w14:textId="1E2FCC2C" w:rsidR="003A40C0" w:rsidRPr="00901820" w:rsidRDefault="003A40C0" w:rsidP="003A40C0">
      <w:pPr>
        <w:pStyle w:val="BodyText"/>
        <w:rPr>
          <w:sz w:val="20"/>
          <w:u w:val="single"/>
        </w:rPr>
      </w:pPr>
      <w:r w:rsidRPr="00901820">
        <w:rPr>
          <w:sz w:val="20"/>
          <w:u w:val="single"/>
        </w:rPr>
        <w:t>An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w:t>
      </w:r>
    </w:p>
    <w:p w14:paraId="52964092" w14:textId="6A2AED05" w:rsidR="001D785D" w:rsidRPr="00901820" w:rsidRDefault="001D785D" w:rsidP="001D785D">
      <w:pPr>
        <w:pStyle w:val="BodyText"/>
        <w:numPr>
          <w:ilvl w:val="0"/>
          <w:numId w:val="14"/>
        </w:numPr>
        <w:rPr>
          <w:sz w:val="20"/>
          <w:u w:val="single"/>
        </w:rPr>
      </w:pPr>
      <w:r w:rsidRPr="00901820">
        <w:rPr>
          <w:sz w:val="20"/>
          <w:u w:val="single"/>
        </w:rPr>
        <w:t xml:space="preserve">A value of 0 in the Control ID subfield when the transmitting STA expects an </w:t>
      </w:r>
      <w:ins w:id="464" w:author="Alfred Asterjadhi" w:date="2016-05-14T09:31:00Z">
        <w:r w:rsidR="00CD796D">
          <w:rPr>
            <w:sz w:val="20"/>
            <w:u w:val="single"/>
          </w:rPr>
          <w:t xml:space="preserve">HE trigger-based </w:t>
        </w:r>
      </w:ins>
      <w:del w:id="465" w:author="Alfred Asterjadhi" w:date="2016-05-14T09:30:00Z">
        <w:r w:rsidRPr="00901820" w:rsidDel="00CD796D">
          <w:rPr>
            <w:sz w:val="20"/>
            <w:u w:val="single"/>
          </w:rPr>
          <w:delText xml:space="preserve">UL MU </w:delText>
        </w:r>
      </w:del>
      <w:r w:rsidRPr="00901820">
        <w:rPr>
          <w:sz w:val="20"/>
          <w:u w:val="single"/>
        </w:rPr>
        <w:t xml:space="preserve">PPDU that carries an immediate acknowledgement, as described in </w:t>
      </w:r>
      <w:del w:id="466" w:author="Alfred Asterjadhi" w:date="2016-05-14T09:31:00Z">
        <w:r w:rsidRPr="00901820" w:rsidDel="00103DC8">
          <w:rPr>
            <w:sz w:val="20"/>
            <w:u w:val="single"/>
          </w:rPr>
          <w:delText>9.42.</w:delText>
        </w:r>
      </w:del>
      <w:ins w:id="467" w:author="Alfred Asterjadhi" w:date="2016-05-14T09:31:00Z">
        <w:r w:rsidR="00103DC8">
          <w:rPr>
            <w:sz w:val="20"/>
            <w:u w:val="single"/>
          </w:rPr>
          <w:t>25.5</w:t>
        </w:r>
      </w:ins>
      <w:ins w:id="468" w:author="Alfred Asterjadhi" w:date="2016-05-14T09:36:00Z">
        <w:r w:rsidR="00A41645">
          <w:rPr>
            <w:sz w:val="20"/>
            <w:u w:val="single"/>
          </w:rPr>
          <w:t>.</w:t>
        </w:r>
      </w:ins>
      <w:r w:rsidRPr="00901820">
        <w:rPr>
          <w:sz w:val="20"/>
          <w:u w:val="single"/>
        </w:rPr>
        <w:t>2 (UL MU operation).</w:t>
      </w:r>
    </w:p>
    <w:p w14:paraId="693809F0" w14:textId="77777777" w:rsidR="001D785D" w:rsidRPr="00901820" w:rsidRDefault="001D785D" w:rsidP="001D785D">
      <w:pPr>
        <w:pStyle w:val="BodyText"/>
        <w:numPr>
          <w:ilvl w:val="0"/>
          <w:numId w:val="14"/>
        </w:numPr>
        <w:rPr>
          <w:sz w:val="20"/>
          <w:u w:val="single"/>
        </w:rPr>
      </w:pPr>
      <w:r w:rsidRPr="00901820">
        <w:rPr>
          <w:sz w:val="20"/>
          <w:u w:val="single"/>
        </w:rPr>
        <w:t>A value of 1 in the Control ID subfield when the transmitting STA changes the receive operation mode, as described in 10.45.2 (Receive operating mode indication).</w:t>
      </w:r>
    </w:p>
    <w:p w14:paraId="25E2216B" w14:textId="77777777" w:rsidR="001D785D" w:rsidRPr="00901820" w:rsidRDefault="001D785D" w:rsidP="001D785D">
      <w:pPr>
        <w:pStyle w:val="BodyText"/>
        <w:numPr>
          <w:ilvl w:val="0"/>
          <w:numId w:val="14"/>
        </w:numPr>
        <w:rPr>
          <w:sz w:val="20"/>
          <w:u w:val="single"/>
        </w:rPr>
      </w:pPr>
      <w:r w:rsidRPr="00901820">
        <w:rPr>
          <w:sz w:val="20"/>
          <w:u w:val="single"/>
        </w:rPr>
        <w:t>A value of 2 in the Control ID subfield when the transmitting STA follows the HE link adaptation procedure, as described in 10.31.4 (Link adaptation using the HE variant HT Control field).</w:t>
      </w:r>
    </w:p>
    <w:p w14:paraId="6F28C88E" w14:textId="77777777" w:rsidR="001D785D" w:rsidRPr="00901820" w:rsidRDefault="001D785D" w:rsidP="001D785D">
      <w:pPr>
        <w:pStyle w:val="BodyText"/>
        <w:numPr>
          <w:ilvl w:val="0"/>
          <w:numId w:val="14"/>
        </w:numPr>
        <w:rPr>
          <w:sz w:val="20"/>
          <w:u w:val="single"/>
        </w:rPr>
      </w:pPr>
      <w:r w:rsidRPr="00901820">
        <w:rPr>
          <w:sz w:val="20"/>
          <w:u w:val="single"/>
        </w:rPr>
        <w:t>...</w:t>
      </w:r>
    </w:p>
    <w:p w14:paraId="0AA2E2C1" w14:textId="4AD73790" w:rsidR="001D785D" w:rsidRPr="00901820" w:rsidRDefault="001D785D" w:rsidP="001D785D">
      <w:pPr>
        <w:pStyle w:val="BodyText"/>
        <w:rPr>
          <w:sz w:val="20"/>
        </w:rPr>
      </w:pPr>
      <w:r w:rsidRPr="00901820">
        <w:rPr>
          <w:sz w:val="20"/>
        </w:rPr>
        <w:t>If the HT Control field is present in an MPDU aggregated in an A</w:t>
      </w:r>
      <w:r w:rsidRPr="00901820">
        <w:rPr>
          <w:sz w:val="20"/>
        </w:rPr>
        <w:noBreakHyphen/>
        <w:t>MPDU, then all MPDUs of the same frame type (i.e., having the same value for the Type subfield of the Frame Control field) aggregated in the same A</w:t>
      </w:r>
      <w:r w:rsidRPr="00901820">
        <w:rPr>
          <w:sz w:val="20"/>
        </w:rPr>
        <w:noBreakHyphen/>
        <w:t>MPDU shall contain an HT Control field. The HT Control field of all MPDUs containing the HT Control field aggregated in the same A</w:t>
      </w:r>
      <w:r w:rsidRPr="00901820">
        <w:rPr>
          <w:sz w:val="20"/>
        </w:rPr>
        <w:noBreakHyphen/>
        <w:t xml:space="preserve">MPDU </w:t>
      </w:r>
      <w:r w:rsidR="00A54F17">
        <w:rPr>
          <w:sz w:val="20"/>
        </w:rPr>
        <w:t>shall be set to the same value.</w:t>
      </w:r>
    </w:p>
    <w:p w14:paraId="6D2482EE" w14:textId="77777777" w:rsidR="001D785D" w:rsidRDefault="001D785D" w:rsidP="00205320">
      <w:pPr>
        <w:spacing w:before="120" w:after="120"/>
        <w:jc w:val="both"/>
        <w:rPr>
          <w:color w:val="000000"/>
          <w:szCs w:val="18"/>
          <w:lang w:val="en-US" w:eastAsia="ko-KR"/>
        </w:rPr>
      </w:pPr>
    </w:p>
    <w:p w14:paraId="52ABA7C8" w14:textId="77777777" w:rsidR="00880F8C" w:rsidRPr="00F92599" w:rsidRDefault="00880F8C" w:rsidP="00880F8C">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1E508763" w14:textId="66B400EE" w:rsidR="00880F8C" w:rsidRPr="00F92599" w:rsidRDefault="00880F8C" w:rsidP="00880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w:t>
      </w:r>
      <w:r>
        <w:rPr>
          <w:rFonts w:eastAsia="Times New Roman"/>
          <w:b/>
          <w:i/>
          <w:color w:val="000000"/>
          <w:sz w:val="20"/>
          <w:highlight w:val="yellow"/>
          <w:lang w:val="en-US"/>
        </w:rPr>
        <w:t>UL MU Response Scheduling</w:t>
      </w:r>
      <w:r w:rsidRPr="00F92599">
        <w:rPr>
          <w:rFonts w:eastAsia="Times New Roman"/>
          <w:b/>
          <w:i/>
          <w:color w:val="000000"/>
          <w:sz w:val="20"/>
          <w:highlight w:val="yellow"/>
          <w:lang w:val="en-US"/>
        </w:rPr>
        <w:t xml:space="preserve"> Support” bit in Figure 9-554b (HE Capabilities element</w:t>
      </w:r>
      <w:r w:rsidR="00A65F59">
        <w:rPr>
          <w:rFonts w:eastAsia="Times New Roman"/>
          <w:b/>
          <w:i/>
          <w:color w:val="000000"/>
          <w:sz w:val="20"/>
          <w:highlight w:val="yellow"/>
          <w:lang w:val="en-US"/>
        </w:rPr>
        <w:t>)</w:t>
      </w:r>
    </w:p>
    <w:p w14:paraId="1266B1BE" w14:textId="46D83718" w:rsidR="00880F8C" w:rsidRPr="00F92599" w:rsidRDefault="00880F8C" w:rsidP="00880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9" w:author="Alfred Asterjadhi" w:date="2016-04-29T09:46:00Z"/>
          <w:rFonts w:eastAsia="Times New Roman"/>
          <w:b/>
          <w:i/>
          <w:color w:val="000000"/>
          <w:sz w:val="20"/>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new paragraph at the e</w:t>
      </w:r>
      <w:r w:rsidR="00097DBC">
        <w:rPr>
          <w:rFonts w:eastAsia="Times New Roman"/>
          <w:b/>
          <w:i/>
          <w:color w:val="000000"/>
          <w:sz w:val="20"/>
          <w:highlight w:val="yellow"/>
          <w:lang w:val="en-US"/>
        </w:rPr>
        <w:t>nd of this subclause as follows</w:t>
      </w:r>
      <w:r w:rsidRPr="00F92599">
        <w:rPr>
          <w:rFonts w:eastAsia="Times New Roman"/>
          <w:b/>
          <w:i/>
          <w:color w:val="000000"/>
          <w:sz w:val="20"/>
          <w:highlight w:val="yellow"/>
          <w:lang w:val="en-US"/>
        </w:rPr>
        <w:t>:</w:t>
      </w:r>
    </w:p>
    <w:p w14:paraId="08BD7229" w14:textId="39AB39F6" w:rsidR="00880F8C" w:rsidRPr="00F92599" w:rsidRDefault="00A65F59" w:rsidP="00880F8C">
      <w:pPr>
        <w:autoSpaceDE w:val="0"/>
        <w:autoSpaceDN w:val="0"/>
        <w:adjustRightInd w:val="0"/>
        <w:jc w:val="both"/>
        <w:rPr>
          <w:bCs/>
          <w:sz w:val="20"/>
          <w:szCs w:val="22"/>
          <w:lang w:val="en-US" w:eastAsia="ko-KR"/>
        </w:rPr>
      </w:pPr>
      <w:ins w:id="470" w:author="Alfred Asterjadhi" w:date="2016-04-29T09:55:00Z">
        <w:r>
          <w:rPr>
            <w:bCs/>
            <w:sz w:val="20"/>
            <w:szCs w:val="22"/>
            <w:lang w:val="en-US" w:eastAsia="ko-KR"/>
          </w:rPr>
          <w:t>The UL MU Response Scheduling</w:t>
        </w:r>
        <w:r w:rsidR="00880F8C" w:rsidRPr="00F92599">
          <w:rPr>
            <w:bCs/>
            <w:sz w:val="20"/>
            <w:szCs w:val="22"/>
            <w:lang w:val="en-US" w:eastAsia="ko-KR"/>
          </w:rPr>
          <w:t xml:space="preserve"> Support subfield </w:t>
        </w:r>
      </w:ins>
      <w:ins w:id="471" w:author="Alfred Asterjadhi" w:date="2016-05-01T12:05:00Z">
        <w:r w:rsidR="00880F8C" w:rsidRPr="00F92599">
          <w:rPr>
            <w:bCs/>
            <w:sz w:val="20"/>
            <w:szCs w:val="22"/>
            <w:lang w:val="en-US" w:eastAsia="ko-KR"/>
          </w:rPr>
          <w:t xml:space="preserve">indicates support </w:t>
        </w:r>
      </w:ins>
      <w:ins w:id="472" w:author="Alfred Asterjadhi" w:date="2016-05-14T09:56:00Z">
        <w:r>
          <w:rPr>
            <w:bCs/>
            <w:sz w:val="20"/>
            <w:szCs w:val="22"/>
            <w:lang w:val="en-US" w:eastAsia="ko-KR"/>
          </w:rPr>
          <w:t>for recei</w:t>
        </w:r>
      </w:ins>
      <w:ins w:id="473" w:author="Alfred Asterjadhi" w:date="2016-05-14T09:57:00Z">
        <w:r>
          <w:rPr>
            <w:bCs/>
            <w:sz w:val="20"/>
            <w:szCs w:val="22"/>
            <w:lang w:val="en-US" w:eastAsia="ko-KR"/>
          </w:rPr>
          <w:t>ving</w:t>
        </w:r>
      </w:ins>
      <w:ins w:id="474" w:author="Alfred Asterjadhi" w:date="2016-05-14T09:56:00Z">
        <w:r>
          <w:rPr>
            <w:bCs/>
            <w:sz w:val="20"/>
            <w:szCs w:val="22"/>
            <w:lang w:val="en-US" w:eastAsia="ko-KR"/>
          </w:rPr>
          <w:t xml:space="preserve"> an </w:t>
        </w:r>
      </w:ins>
      <w:ins w:id="475" w:author="Alfred Asterjadhi" w:date="2016-05-21T10:50:00Z">
        <w:r w:rsidR="004F68EC">
          <w:rPr>
            <w:bCs/>
            <w:sz w:val="20"/>
            <w:szCs w:val="22"/>
            <w:lang w:val="en-US" w:eastAsia="ko-KR"/>
          </w:rPr>
          <w:t xml:space="preserve">(A-) </w:t>
        </w:r>
      </w:ins>
      <w:ins w:id="476" w:author="Alfred Asterjadhi" w:date="2016-05-14T09:56:00Z">
        <w:r>
          <w:rPr>
            <w:bCs/>
            <w:sz w:val="20"/>
            <w:szCs w:val="22"/>
            <w:lang w:val="en-US" w:eastAsia="ko-KR"/>
          </w:rPr>
          <w:t xml:space="preserve">MPDU </w:t>
        </w:r>
      </w:ins>
      <w:ins w:id="477" w:author="Alfred Asterjadhi" w:date="2016-05-14T09:57:00Z">
        <w:r w:rsidR="00AA772A">
          <w:rPr>
            <w:bCs/>
            <w:sz w:val="20"/>
            <w:szCs w:val="22"/>
            <w:lang w:val="en-US" w:eastAsia="ko-KR"/>
          </w:rPr>
          <w:t xml:space="preserve">that contains </w:t>
        </w:r>
      </w:ins>
      <w:ins w:id="478" w:author="Alfred Asterjadhi" w:date="2016-05-25T09:50:00Z">
        <w:r w:rsidR="00DE226E">
          <w:rPr>
            <w:bCs/>
            <w:sz w:val="20"/>
            <w:szCs w:val="22"/>
            <w:lang w:val="en-US" w:eastAsia="ko-KR"/>
          </w:rPr>
          <w:t xml:space="preserve">an </w:t>
        </w:r>
      </w:ins>
      <w:ins w:id="479" w:author="Alfred Asterjadhi" w:date="2016-05-14T09:57:00Z">
        <w:r>
          <w:rPr>
            <w:bCs/>
            <w:sz w:val="20"/>
            <w:szCs w:val="22"/>
            <w:lang w:val="en-US" w:eastAsia="ko-KR"/>
          </w:rPr>
          <w:t>UL MU Response Sch</w:t>
        </w:r>
        <w:r w:rsidR="00DE0A47">
          <w:rPr>
            <w:bCs/>
            <w:sz w:val="20"/>
            <w:szCs w:val="22"/>
            <w:lang w:val="en-US" w:eastAsia="ko-KR"/>
          </w:rPr>
          <w:t>eduli</w:t>
        </w:r>
        <w:r>
          <w:rPr>
            <w:bCs/>
            <w:sz w:val="20"/>
            <w:szCs w:val="22"/>
            <w:lang w:val="en-US" w:eastAsia="ko-KR"/>
          </w:rPr>
          <w:t>n</w:t>
        </w:r>
      </w:ins>
      <w:ins w:id="480" w:author="Alfred Asterjadhi" w:date="2016-05-14T09:58:00Z">
        <w:r w:rsidR="00DE0A47">
          <w:rPr>
            <w:bCs/>
            <w:sz w:val="20"/>
            <w:szCs w:val="22"/>
            <w:lang w:val="en-US" w:eastAsia="ko-KR"/>
          </w:rPr>
          <w:t>g</w:t>
        </w:r>
      </w:ins>
      <w:ins w:id="481" w:author="Alfred Asterjadhi" w:date="2016-05-14T09:57:00Z">
        <w:r>
          <w:rPr>
            <w:bCs/>
            <w:sz w:val="20"/>
            <w:szCs w:val="22"/>
            <w:lang w:val="en-US" w:eastAsia="ko-KR"/>
          </w:rPr>
          <w:t xml:space="preserve"> </w:t>
        </w:r>
      </w:ins>
      <w:ins w:id="482" w:author="Alfred Asterjadhi" w:date="2016-05-21T11:01:00Z">
        <w:r w:rsidR="00AA772A">
          <w:rPr>
            <w:color w:val="000000"/>
            <w:sz w:val="20"/>
            <w:lang w:val="en-US" w:eastAsia="ko-KR"/>
          </w:rPr>
          <w:t xml:space="preserve">A-Control </w:t>
        </w:r>
      </w:ins>
      <w:ins w:id="483" w:author="Alfred Asterjadhi" w:date="2016-05-14T09:57:00Z">
        <w:r>
          <w:rPr>
            <w:bCs/>
            <w:sz w:val="20"/>
            <w:szCs w:val="22"/>
            <w:lang w:val="en-US" w:eastAsia="ko-KR"/>
          </w:rPr>
          <w:t>subfield</w:t>
        </w:r>
      </w:ins>
      <w:ins w:id="484" w:author="Alfred Asterjadhi" w:date="2016-04-29T09:55:00Z">
        <w:r w:rsidR="00880F8C" w:rsidRPr="00F92599">
          <w:rPr>
            <w:bCs/>
            <w:sz w:val="20"/>
            <w:szCs w:val="22"/>
            <w:lang w:val="en-US" w:eastAsia="ko-KR"/>
          </w:rPr>
          <w:t>.</w:t>
        </w:r>
      </w:ins>
      <w:ins w:id="485" w:author="Alfred Asterjadhi" w:date="2016-05-01T12:06:00Z">
        <w:r w:rsidR="00880F8C" w:rsidRPr="00F92599">
          <w:rPr>
            <w:bCs/>
            <w:sz w:val="20"/>
            <w:szCs w:val="22"/>
            <w:lang w:val="en-US" w:eastAsia="ko-KR"/>
          </w:rPr>
          <w:t xml:space="preserve"> The </w:t>
        </w:r>
      </w:ins>
      <w:ins w:id="486" w:author="Alfred Asterjadhi" w:date="2016-05-14T09:58:00Z">
        <w:r w:rsidR="0043260E">
          <w:rPr>
            <w:bCs/>
            <w:sz w:val="20"/>
            <w:szCs w:val="22"/>
            <w:lang w:val="en-US" w:eastAsia="ko-KR"/>
          </w:rPr>
          <w:t>UL MU Response Scheduling</w:t>
        </w:r>
        <w:r w:rsidR="0043260E" w:rsidRPr="00F92599">
          <w:rPr>
            <w:bCs/>
            <w:sz w:val="20"/>
            <w:szCs w:val="22"/>
            <w:lang w:val="en-US" w:eastAsia="ko-KR"/>
          </w:rPr>
          <w:t xml:space="preserve"> Support</w:t>
        </w:r>
      </w:ins>
      <w:ins w:id="487" w:author="Alfred Asterjadhi" w:date="2016-05-01T12:06:00Z">
        <w:r w:rsidR="00880F8C" w:rsidRPr="00F92599">
          <w:rPr>
            <w:bCs/>
            <w:sz w:val="20"/>
            <w:szCs w:val="22"/>
            <w:lang w:val="en-US" w:eastAsia="ko-KR"/>
          </w:rPr>
          <w:t xml:space="preserve"> subfield is set to 1 </w:t>
        </w:r>
      </w:ins>
      <w:ins w:id="488" w:author="Alfred Asterjadhi" w:date="2016-05-01T12:08:00Z">
        <w:r w:rsidR="00880F8C" w:rsidRPr="00F92599">
          <w:rPr>
            <w:bCs/>
            <w:sz w:val="20"/>
            <w:szCs w:val="22"/>
            <w:lang w:val="en-US" w:eastAsia="ko-KR"/>
          </w:rPr>
          <w:t xml:space="preserve">when </w:t>
        </w:r>
      </w:ins>
      <w:ins w:id="489" w:author="Alfred Asterjadhi" w:date="2016-05-01T12:06:00Z">
        <w:r w:rsidR="00880F8C" w:rsidRPr="00F92599">
          <w:rPr>
            <w:bCs/>
            <w:sz w:val="20"/>
            <w:szCs w:val="22"/>
            <w:lang w:val="en-US" w:eastAsia="ko-KR"/>
          </w:rPr>
          <w:t xml:space="preserve">the STA supports </w:t>
        </w:r>
      </w:ins>
      <w:ins w:id="490" w:author="Alfred Asterjadhi" w:date="2016-05-14T09:58:00Z">
        <w:r w:rsidR="0043260E">
          <w:rPr>
            <w:bCs/>
            <w:sz w:val="20"/>
            <w:szCs w:val="22"/>
            <w:lang w:val="en-US" w:eastAsia="ko-KR"/>
          </w:rPr>
          <w:t>the reception of the UL MU Response Scheduling subfield</w:t>
        </w:r>
      </w:ins>
      <w:ins w:id="491" w:author="Alfred Asterjadhi" w:date="2016-05-01T12:07:00Z">
        <w:r w:rsidR="00880F8C" w:rsidRPr="00F92599">
          <w:rPr>
            <w:bCs/>
            <w:sz w:val="20"/>
            <w:szCs w:val="22"/>
            <w:lang w:val="en-US" w:eastAsia="ko-KR"/>
          </w:rPr>
          <w:t xml:space="preserve">; otherwise </w:t>
        </w:r>
      </w:ins>
      <w:ins w:id="492" w:author="Alfred Asterjadhi" w:date="2016-05-01T12:08:00Z">
        <w:r w:rsidR="00880F8C" w:rsidRPr="00F92599">
          <w:rPr>
            <w:bCs/>
            <w:sz w:val="20"/>
            <w:szCs w:val="22"/>
            <w:lang w:val="en-US" w:eastAsia="ko-KR"/>
          </w:rPr>
          <w:t xml:space="preserve">it is </w:t>
        </w:r>
      </w:ins>
      <w:ins w:id="493" w:author="Alfred Asterjadhi" w:date="2016-05-01T12:07:00Z">
        <w:r w:rsidR="00880F8C" w:rsidRPr="00F92599">
          <w:rPr>
            <w:bCs/>
            <w:sz w:val="20"/>
            <w:szCs w:val="22"/>
            <w:lang w:val="en-US" w:eastAsia="ko-KR"/>
          </w:rPr>
          <w:t>set to 0</w:t>
        </w:r>
      </w:ins>
      <w:ins w:id="494" w:author="Alfred Asterjadhi" w:date="2016-05-01T12:09:00Z">
        <w:r w:rsidR="00880F8C" w:rsidRPr="00F92599">
          <w:rPr>
            <w:bCs/>
            <w:sz w:val="20"/>
            <w:szCs w:val="22"/>
            <w:lang w:val="en-US" w:eastAsia="ko-KR"/>
          </w:rPr>
          <w:t>.</w:t>
        </w:r>
      </w:ins>
    </w:p>
    <w:p w14:paraId="6DE704AF" w14:textId="77777777" w:rsidR="00880F8C" w:rsidRDefault="00880F8C" w:rsidP="00205320">
      <w:pPr>
        <w:spacing w:before="120" w:after="120"/>
        <w:jc w:val="both"/>
        <w:rPr>
          <w:color w:val="000000"/>
          <w:szCs w:val="18"/>
          <w:lang w:val="en-US" w:eastAsia="ko-KR"/>
        </w:rPr>
      </w:pPr>
    </w:p>
    <w:p w14:paraId="2E968191" w14:textId="3C124BF6" w:rsidR="00F923D4" w:rsidRPr="00F92599" w:rsidRDefault="005258EB" w:rsidP="00F923D4">
      <w:pPr>
        <w:spacing w:before="120" w:after="120"/>
        <w:jc w:val="both"/>
        <w:rPr>
          <w:rFonts w:eastAsia="Batang"/>
          <w:sz w:val="20"/>
        </w:rPr>
      </w:pPr>
      <w:r>
        <w:rPr>
          <w:rFonts w:ascii="Arial" w:hAnsi="Arial" w:cs="Arial"/>
          <w:b/>
          <w:bCs/>
          <w:color w:val="000000"/>
          <w:sz w:val="20"/>
          <w:lang w:val="en-US" w:eastAsia="ko-KR"/>
        </w:rPr>
        <w:t>9.4.2.214</w:t>
      </w:r>
      <w:r w:rsidR="00F923D4" w:rsidRPr="00F92599">
        <w:rPr>
          <w:rFonts w:ascii="Arial" w:hAnsi="Arial" w:cs="Arial"/>
          <w:b/>
          <w:bCs/>
          <w:color w:val="000000"/>
          <w:sz w:val="20"/>
          <w:lang w:val="en-US" w:eastAsia="ko-KR"/>
        </w:rPr>
        <w:t xml:space="preserve"> HE </w:t>
      </w:r>
      <w:r>
        <w:rPr>
          <w:rFonts w:ascii="Arial" w:hAnsi="Arial" w:cs="Arial"/>
          <w:b/>
          <w:bCs/>
          <w:color w:val="000000"/>
          <w:sz w:val="20"/>
          <w:lang w:val="en-US" w:eastAsia="ko-KR"/>
        </w:rPr>
        <w:t>Operation</w:t>
      </w:r>
      <w:r w:rsidR="00F923D4" w:rsidRPr="00F92599">
        <w:rPr>
          <w:rFonts w:ascii="Arial" w:hAnsi="Arial" w:cs="Arial"/>
          <w:b/>
          <w:bCs/>
          <w:color w:val="000000"/>
          <w:sz w:val="20"/>
          <w:lang w:val="en-US" w:eastAsia="ko-KR"/>
        </w:rPr>
        <w:t xml:space="preserve"> element</w:t>
      </w:r>
    </w:p>
    <w:p w14:paraId="5EF556C4" w14:textId="47324F62" w:rsidR="00F923D4" w:rsidRPr="00F92599" w:rsidRDefault="00F923D4" w:rsidP="00F923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w:t>
      </w:r>
      <w:r w:rsidR="005258EB">
        <w:rPr>
          <w:rFonts w:eastAsia="Times New Roman"/>
          <w:b/>
          <w:i/>
          <w:color w:val="000000"/>
          <w:sz w:val="20"/>
          <w:highlight w:val="yellow"/>
          <w:lang w:val="en-US"/>
        </w:rPr>
        <w:t xml:space="preserve">3 bit </w:t>
      </w:r>
      <w:r w:rsidRPr="00F92599">
        <w:rPr>
          <w:rFonts w:eastAsia="Times New Roman"/>
          <w:b/>
          <w:i/>
          <w:color w:val="000000"/>
          <w:sz w:val="20"/>
          <w:highlight w:val="yellow"/>
          <w:lang w:val="en-US"/>
        </w:rPr>
        <w:t>“</w:t>
      </w:r>
      <w:r w:rsidR="005258EB">
        <w:rPr>
          <w:rFonts w:eastAsia="Times New Roman"/>
          <w:b/>
          <w:i/>
          <w:color w:val="000000"/>
          <w:sz w:val="20"/>
          <w:highlight w:val="yellow"/>
          <w:lang w:val="en-US"/>
        </w:rPr>
        <w:t>Default PE Duration</w:t>
      </w:r>
      <w:r w:rsidRPr="00F92599">
        <w:rPr>
          <w:rFonts w:eastAsia="Times New Roman"/>
          <w:b/>
          <w:i/>
          <w:color w:val="000000"/>
          <w:sz w:val="20"/>
          <w:highlight w:val="yellow"/>
          <w:lang w:val="en-US"/>
        </w:rPr>
        <w:t xml:space="preserve">” </w:t>
      </w:r>
      <w:r w:rsidR="005258EB">
        <w:rPr>
          <w:rFonts w:eastAsia="Times New Roman"/>
          <w:b/>
          <w:i/>
          <w:color w:val="000000"/>
          <w:sz w:val="20"/>
          <w:highlight w:val="yellow"/>
          <w:lang w:val="en-US"/>
        </w:rPr>
        <w:t>field in Figure 9-ax6</w:t>
      </w:r>
      <w:r w:rsidRPr="00F92599">
        <w:rPr>
          <w:rFonts w:eastAsia="Times New Roman"/>
          <w:b/>
          <w:i/>
          <w:color w:val="000000"/>
          <w:sz w:val="20"/>
          <w:highlight w:val="yellow"/>
          <w:lang w:val="en-US"/>
        </w:rPr>
        <w:t xml:space="preserve"> (HE </w:t>
      </w:r>
      <w:r w:rsidR="005258EB">
        <w:rPr>
          <w:rFonts w:eastAsia="Times New Roman"/>
          <w:b/>
          <w:i/>
          <w:color w:val="000000"/>
          <w:sz w:val="20"/>
          <w:highlight w:val="yellow"/>
          <w:lang w:val="en-US"/>
        </w:rPr>
        <w:t>Operation Parameter field format</w:t>
      </w:r>
      <w:r>
        <w:rPr>
          <w:rFonts w:eastAsia="Times New Roman"/>
          <w:b/>
          <w:i/>
          <w:color w:val="000000"/>
          <w:sz w:val="20"/>
          <w:highlight w:val="yellow"/>
          <w:lang w:val="en-US"/>
        </w:rPr>
        <w:t>)</w:t>
      </w:r>
    </w:p>
    <w:p w14:paraId="050E74CC" w14:textId="598C06ED" w:rsidR="00F923D4" w:rsidRPr="00F92599" w:rsidRDefault="00F923D4" w:rsidP="00F923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new paragraph at the e</w:t>
      </w:r>
      <w:r w:rsidR="00097DBC">
        <w:rPr>
          <w:rFonts w:eastAsia="Times New Roman"/>
          <w:b/>
          <w:i/>
          <w:color w:val="000000"/>
          <w:sz w:val="20"/>
          <w:highlight w:val="yellow"/>
          <w:lang w:val="en-US"/>
        </w:rPr>
        <w:t>nd of this subclause as follows</w:t>
      </w:r>
      <w:r w:rsidRPr="00F92599">
        <w:rPr>
          <w:rFonts w:eastAsia="Times New Roman"/>
          <w:b/>
          <w:i/>
          <w:color w:val="000000"/>
          <w:sz w:val="20"/>
          <w:highlight w:val="yellow"/>
          <w:lang w:val="en-US"/>
        </w:rPr>
        <w:t>:</w:t>
      </w:r>
    </w:p>
    <w:p w14:paraId="3061AF80" w14:textId="559E48F3" w:rsidR="00F923D4" w:rsidRPr="00097DBC" w:rsidRDefault="00FB2F91" w:rsidP="0033289C">
      <w:pPr>
        <w:autoSpaceDE w:val="0"/>
        <w:autoSpaceDN w:val="0"/>
        <w:adjustRightInd w:val="0"/>
        <w:jc w:val="both"/>
        <w:rPr>
          <w:bCs/>
          <w:sz w:val="20"/>
          <w:szCs w:val="22"/>
          <w:lang w:val="en-US" w:eastAsia="ko-KR"/>
        </w:rPr>
      </w:pPr>
      <w:ins w:id="495" w:author="Alfred Asterjadhi" w:date="2016-05-18T00:21:00Z">
        <w:r w:rsidRPr="00D93659">
          <w:rPr>
            <w:bCs/>
            <w:sz w:val="20"/>
            <w:szCs w:val="22"/>
            <w:lang w:val="en-US" w:eastAsia="ko-KR"/>
          </w:rPr>
          <w:t xml:space="preserve">The Default PE Duration subfield indicates the value of the PE duration, in units of 4 </w:t>
        </w:r>
        <w:r w:rsidRPr="00D93659">
          <w:rPr>
            <w:color w:val="000000"/>
            <w:sz w:val="20"/>
            <w:lang w:val="en-US" w:eastAsia="ko-KR"/>
          </w:rPr>
          <w:t>μ</w:t>
        </w:r>
        <w:r w:rsidRPr="00D93659">
          <w:rPr>
            <w:bCs/>
            <w:sz w:val="20"/>
            <w:szCs w:val="22"/>
            <w:lang w:val="en-US" w:eastAsia="ko-KR"/>
          </w:rPr>
          <w:t>s, for a Trigger-based PPDU that is solicited with UL MU Response Scheduling</w:t>
        </w:r>
      </w:ins>
      <w:ins w:id="496" w:author="Alfred Asterjadhi" w:date="2016-05-21T11:01:00Z">
        <w:r w:rsidR="00AC5E8D" w:rsidRPr="00D93659">
          <w:rPr>
            <w:bCs/>
            <w:sz w:val="20"/>
            <w:szCs w:val="22"/>
            <w:lang w:val="en-US" w:eastAsia="ko-KR"/>
          </w:rPr>
          <w:t xml:space="preserve"> in the A-Control</w:t>
        </w:r>
      </w:ins>
      <w:ins w:id="497" w:author="Alfred Asterjadhi" w:date="2016-05-18T00:21:00Z">
        <w:r w:rsidRPr="00D93659">
          <w:rPr>
            <w:bCs/>
            <w:sz w:val="20"/>
            <w:szCs w:val="22"/>
            <w:lang w:val="en-US" w:eastAsia="ko-KR"/>
          </w:rPr>
          <w:t xml:space="preserve"> subfield. Values 5-</w:t>
        </w:r>
      </w:ins>
      <w:ins w:id="498" w:author="Alfred Asterjadhi" w:date="2016-05-24T17:19:00Z">
        <w:r w:rsidR="001B5A0E" w:rsidRPr="00D93659">
          <w:rPr>
            <w:bCs/>
            <w:sz w:val="20"/>
            <w:szCs w:val="22"/>
            <w:lang w:val="en-US" w:eastAsia="ko-KR"/>
          </w:rPr>
          <w:t>7</w:t>
        </w:r>
      </w:ins>
      <w:ins w:id="499" w:author="Alfred Asterjadhi" w:date="2016-05-18T00:21:00Z">
        <w:r w:rsidRPr="00D93659">
          <w:rPr>
            <w:bCs/>
            <w:sz w:val="20"/>
            <w:szCs w:val="22"/>
            <w:lang w:val="en-US" w:eastAsia="ko-KR"/>
          </w:rPr>
          <w:t xml:space="preserve"> of the Default PE Duration subfield are reserved.</w:t>
        </w:r>
      </w:ins>
    </w:p>
    <w:sectPr w:rsidR="00F923D4" w:rsidRPr="00097DBC"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A700" w14:textId="77777777" w:rsidR="00585E6E" w:rsidRDefault="00585E6E">
      <w:r>
        <w:separator/>
      </w:r>
    </w:p>
  </w:endnote>
  <w:endnote w:type="continuationSeparator" w:id="0">
    <w:p w14:paraId="0B8AC9E2" w14:textId="77777777" w:rsidR="00585E6E" w:rsidRDefault="005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A42791" w:rsidRDefault="00A4279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963C8">
      <w:rPr>
        <w:noProof/>
      </w:rPr>
      <w:t>2</w:t>
    </w:r>
    <w:r>
      <w:rPr>
        <w:noProof/>
      </w:rPr>
      <w:fldChar w:fldCharType="end"/>
    </w:r>
    <w:r>
      <w:tab/>
    </w:r>
    <w:r>
      <w:rPr>
        <w:lang w:eastAsia="ko-KR"/>
      </w:rPr>
      <w:t>Alfred Asterjadhi</w:t>
    </w:r>
    <w:r>
      <w:t>, Qualcomm Inc.</w:t>
    </w:r>
  </w:p>
  <w:p w14:paraId="78B10FFF" w14:textId="77777777" w:rsidR="00A42791" w:rsidRDefault="00A42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040FF" w14:textId="77777777" w:rsidR="00585E6E" w:rsidRDefault="00585E6E">
      <w:r>
        <w:separator/>
      </w:r>
    </w:p>
  </w:footnote>
  <w:footnote w:type="continuationSeparator" w:id="0">
    <w:p w14:paraId="24EC1138" w14:textId="77777777" w:rsidR="00585E6E" w:rsidRDefault="0058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18FD68E" w:rsidR="00A42791" w:rsidRDefault="00A42791">
    <w:pPr>
      <w:pStyle w:val="Header"/>
      <w:tabs>
        <w:tab w:val="clear" w:pos="6480"/>
        <w:tab w:val="center" w:pos="4680"/>
        <w:tab w:val="right" w:pos="9360"/>
      </w:tabs>
    </w:pPr>
    <w:r>
      <w:rPr>
        <w:lang w:eastAsia="ko-KR"/>
      </w:rPr>
      <w:t>June 2016</w:t>
    </w:r>
    <w:r>
      <w:tab/>
    </w:r>
    <w:r>
      <w:tab/>
    </w:r>
    <w:r>
      <w:fldChar w:fldCharType="begin"/>
    </w:r>
    <w:r>
      <w:instrText xml:space="preserve"> TITLE  \* MERGEFORMAT </w:instrText>
    </w:r>
    <w:r>
      <w:fldChar w:fldCharType="end"/>
    </w:r>
    <w:fldSimple w:instr=" TITLE  \* MERGEFORMAT ">
      <w:r>
        <w:t>doc.: IEEE 802.11-16/</w:t>
      </w:r>
      <w:r>
        <w:rPr>
          <w:lang w:eastAsia="ko-KR"/>
        </w:rPr>
        <w:t>0766r</w:t>
      </w:r>
    </w:fldSimple>
    <w:r w:rsidR="008E005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4571A46"/>
    <w:multiLevelType w:val="hybridMultilevel"/>
    <w:tmpl w:val="26804432"/>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6"/>
  </w:num>
  <w:num w:numId="12">
    <w:abstractNumId w:val="3"/>
  </w:num>
  <w:num w:numId="13">
    <w:abstractNumId w:val="10"/>
  </w:num>
  <w:num w:numId="14">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2D4E"/>
    <w:rsid w:val="000040F9"/>
    <w:rsid w:val="000045FA"/>
    <w:rsid w:val="00005FBD"/>
    <w:rsid w:val="00006454"/>
    <w:rsid w:val="000067AA"/>
    <w:rsid w:val="00006881"/>
    <w:rsid w:val="00006DBB"/>
    <w:rsid w:val="0000743C"/>
    <w:rsid w:val="0001027F"/>
    <w:rsid w:val="00011A99"/>
    <w:rsid w:val="00011C7F"/>
    <w:rsid w:val="0001318B"/>
    <w:rsid w:val="00013196"/>
    <w:rsid w:val="00013F87"/>
    <w:rsid w:val="00014031"/>
    <w:rsid w:val="000157CC"/>
    <w:rsid w:val="00016D9C"/>
    <w:rsid w:val="00016EC4"/>
    <w:rsid w:val="00017D25"/>
    <w:rsid w:val="00020D34"/>
    <w:rsid w:val="00020D8C"/>
    <w:rsid w:val="00021A27"/>
    <w:rsid w:val="000235D2"/>
    <w:rsid w:val="00023C1C"/>
    <w:rsid w:val="00023CD8"/>
    <w:rsid w:val="00024344"/>
    <w:rsid w:val="00024487"/>
    <w:rsid w:val="00025D38"/>
    <w:rsid w:val="00027D05"/>
    <w:rsid w:val="00030A8E"/>
    <w:rsid w:val="00031E68"/>
    <w:rsid w:val="00033B0A"/>
    <w:rsid w:val="00033E19"/>
    <w:rsid w:val="000349FE"/>
    <w:rsid w:val="00034E0C"/>
    <w:rsid w:val="00034E6F"/>
    <w:rsid w:val="000358B3"/>
    <w:rsid w:val="00035E7A"/>
    <w:rsid w:val="00037A9B"/>
    <w:rsid w:val="000400E1"/>
    <w:rsid w:val="0004048F"/>
    <w:rsid w:val="000405C4"/>
    <w:rsid w:val="00044DC0"/>
    <w:rsid w:val="00046BCA"/>
    <w:rsid w:val="000478EE"/>
    <w:rsid w:val="000501CA"/>
    <w:rsid w:val="0005032D"/>
    <w:rsid w:val="00052123"/>
    <w:rsid w:val="00052F73"/>
    <w:rsid w:val="00053519"/>
    <w:rsid w:val="00054240"/>
    <w:rsid w:val="00055B59"/>
    <w:rsid w:val="000567DA"/>
    <w:rsid w:val="0006253E"/>
    <w:rsid w:val="0006321A"/>
    <w:rsid w:val="000636C6"/>
    <w:rsid w:val="00063A7A"/>
    <w:rsid w:val="000642FC"/>
    <w:rsid w:val="0006469A"/>
    <w:rsid w:val="00066421"/>
    <w:rsid w:val="0006732A"/>
    <w:rsid w:val="0007034D"/>
    <w:rsid w:val="00071971"/>
    <w:rsid w:val="00072543"/>
    <w:rsid w:val="00073BB4"/>
    <w:rsid w:val="0007460F"/>
    <w:rsid w:val="00074E55"/>
    <w:rsid w:val="00075C3C"/>
    <w:rsid w:val="00075E1E"/>
    <w:rsid w:val="00076885"/>
    <w:rsid w:val="000773CD"/>
    <w:rsid w:val="00077C25"/>
    <w:rsid w:val="00080ACC"/>
    <w:rsid w:val="00080E1A"/>
    <w:rsid w:val="000815C7"/>
    <w:rsid w:val="00081CF8"/>
    <w:rsid w:val="00081E62"/>
    <w:rsid w:val="000823C8"/>
    <w:rsid w:val="000829FF"/>
    <w:rsid w:val="00082B8A"/>
    <w:rsid w:val="0008302D"/>
    <w:rsid w:val="00084297"/>
    <w:rsid w:val="0008527C"/>
    <w:rsid w:val="0008577C"/>
    <w:rsid w:val="000865AA"/>
    <w:rsid w:val="00086780"/>
    <w:rsid w:val="00087FE1"/>
    <w:rsid w:val="00090640"/>
    <w:rsid w:val="00091349"/>
    <w:rsid w:val="0009150D"/>
    <w:rsid w:val="00092971"/>
    <w:rsid w:val="00092AC6"/>
    <w:rsid w:val="00093AD2"/>
    <w:rsid w:val="00093C39"/>
    <w:rsid w:val="00094FFA"/>
    <w:rsid w:val="0009649E"/>
    <w:rsid w:val="0009661D"/>
    <w:rsid w:val="0009713F"/>
    <w:rsid w:val="0009733F"/>
    <w:rsid w:val="00097C25"/>
    <w:rsid w:val="00097DBC"/>
    <w:rsid w:val="000A08AD"/>
    <w:rsid w:val="000A0D11"/>
    <w:rsid w:val="000A110D"/>
    <w:rsid w:val="000A1C31"/>
    <w:rsid w:val="000A1F25"/>
    <w:rsid w:val="000A3423"/>
    <w:rsid w:val="000A3F28"/>
    <w:rsid w:val="000A5DBD"/>
    <w:rsid w:val="000A63FB"/>
    <w:rsid w:val="000A671D"/>
    <w:rsid w:val="000A7680"/>
    <w:rsid w:val="000B041A"/>
    <w:rsid w:val="000B083E"/>
    <w:rsid w:val="000B0DAF"/>
    <w:rsid w:val="000B134D"/>
    <w:rsid w:val="000B19E8"/>
    <w:rsid w:val="000B4733"/>
    <w:rsid w:val="000B4F81"/>
    <w:rsid w:val="000B5135"/>
    <w:rsid w:val="000B59FE"/>
    <w:rsid w:val="000C04B3"/>
    <w:rsid w:val="000C1CED"/>
    <w:rsid w:val="000C27D0"/>
    <w:rsid w:val="000C2848"/>
    <w:rsid w:val="000C3B53"/>
    <w:rsid w:val="000C3C80"/>
    <w:rsid w:val="000C54F3"/>
    <w:rsid w:val="000C6A10"/>
    <w:rsid w:val="000C6A2F"/>
    <w:rsid w:val="000D174A"/>
    <w:rsid w:val="000D1AD4"/>
    <w:rsid w:val="000D1E21"/>
    <w:rsid w:val="000D26D3"/>
    <w:rsid w:val="000D276A"/>
    <w:rsid w:val="000D28AD"/>
    <w:rsid w:val="000D2E7F"/>
    <w:rsid w:val="000D2F1B"/>
    <w:rsid w:val="000D4A8F"/>
    <w:rsid w:val="000D5EBD"/>
    <w:rsid w:val="000D674F"/>
    <w:rsid w:val="000D6DD8"/>
    <w:rsid w:val="000E0494"/>
    <w:rsid w:val="000E1C37"/>
    <w:rsid w:val="000E1D7B"/>
    <w:rsid w:val="000E341E"/>
    <w:rsid w:val="000E4170"/>
    <w:rsid w:val="000E48C3"/>
    <w:rsid w:val="000E4B82"/>
    <w:rsid w:val="000E574E"/>
    <w:rsid w:val="000E6539"/>
    <w:rsid w:val="000E720C"/>
    <w:rsid w:val="000E752D"/>
    <w:rsid w:val="000F238C"/>
    <w:rsid w:val="000F4937"/>
    <w:rsid w:val="000F5088"/>
    <w:rsid w:val="000F685B"/>
    <w:rsid w:val="000F6BB9"/>
    <w:rsid w:val="000F7105"/>
    <w:rsid w:val="00100E3B"/>
    <w:rsid w:val="001015F8"/>
    <w:rsid w:val="00103DC8"/>
    <w:rsid w:val="0010469F"/>
    <w:rsid w:val="00105918"/>
    <w:rsid w:val="001101C2"/>
    <w:rsid w:val="001107FB"/>
    <w:rsid w:val="001109AA"/>
    <w:rsid w:val="00110E18"/>
    <w:rsid w:val="00112C6A"/>
    <w:rsid w:val="00112E9A"/>
    <w:rsid w:val="00112FE2"/>
    <w:rsid w:val="00113B5F"/>
    <w:rsid w:val="00114FCA"/>
    <w:rsid w:val="00115A75"/>
    <w:rsid w:val="00115B7B"/>
    <w:rsid w:val="00117299"/>
    <w:rsid w:val="00120298"/>
    <w:rsid w:val="00120BD6"/>
    <w:rsid w:val="001213BE"/>
    <w:rsid w:val="001215C0"/>
    <w:rsid w:val="00121C03"/>
    <w:rsid w:val="00122191"/>
    <w:rsid w:val="00122D51"/>
    <w:rsid w:val="00123FF3"/>
    <w:rsid w:val="00126052"/>
    <w:rsid w:val="001274A8"/>
    <w:rsid w:val="001275D7"/>
    <w:rsid w:val="00127723"/>
    <w:rsid w:val="00130101"/>
    <w:rsid w:val="00130914"/>
    <w:rsid w:val="001309A2"/>
    <w:rsid w:val="001323DB"/>
    <w:rsid w:val="00134038"/>
    <w:rsid w:val="00134114"/>
    <w:rsid w:val="00135032"/>
    <w:rsid w:val="00135763"/>
    <w:rsid w:val="00135B4B"/>
    <w:rsid w:val="0013699E"/>
    <w:rsid w:val="00141F3E"/>
    <w:rsid w:val="001445AA"/>
    <w:rsid w:val="001448D8"/>
    <w:rsid w:val="001450BB"/>
    <w:rsid w:val="001459E7"/>
    <w:rsid w:val="00145C98"/>
    <w:rsid w:val="00146D19"/>
    <w:rsid w:val="00150F68"/>
    <w:rsid w:val="00151BBE"/>
    <w:rsid w:val="00153231"/>
    <w:rsid w:val="00154772"/>
    <w:rsid w:val="00154791"/>
    <w:rsid w:val="00154B26"/>
    <w:rsid w:val="001557CB"/>
    <w:rsid w:val="001559BB"/>
    <w:rsid w:val="00155B4B"/>
    <w:rsid w:val="00156E1F"/>
    <w:rsid w:val="00160B30"/>
    <w:rsid w:val="0016245D"/>
    <w:rsid w:val="0016377A"/>
    <w:rsid w:val="0016428D"/>
    <w:rsid w:val="00165BE6"/>
    <w:rsid w:val="001675B8"/>
    <w:rsid w:val="0017043D"/>
    <w:rsid w:val="00172489"/>
    <w:rsid w:val="00172DD9"/>
    <w:rsid w:val="001738FD"/>
    <w:rsid w:val="00175CDF"/>
    <w:rsid w:val="00175F1E"/>
    <w:rsid w:val="0017659B"/>
    <w:rsid w:val="00177BCE"/>
    <w:rsid w:val="001812B0"/>
    <w:rsid w:val="00181423"/>
    <w:rsid w:val="001815F9"/>
    <w:rsid w:val="00183120"/>
    <w:rsid w:val="00183698"/>
    <w:rsid w:val="00183F4C"/>
    <w:rsid w:val="001868B6"/>
    <w:rsid w:val="00186B1B"/>
    <w:rsid w:val="00187129"/>
    <w:rsid w:val="0019164F"/>
    <w:rsid w:val="00192232"/>
    <w:rsid w:val="00192A7F"/>
    <w:rsid w:val="00192C6E"/>
    <w:rsid w:val="0019302B"/>
    <w:rsid w:val="00193C39"/>
    <w:rsid w:val="00193F9F"/>
    <w:rsid w:val="001943F7"/>
    <w:rsid w:val="00195EEE"/>
    <w:rsid w:val="00197B92"/>
    <w:rsid w:val="001A0138"/>
    <w:rsid w:val="001A0CEC"/>
    <w:rsid w:val="001A0EDB"/>
    <w:rsid w:val="001A1B7C"/>
    <w:rsid w:val="001A2240"/>
    <w:rsid w:val="001A2850"/>
    <w:rsid w:val="001A2CDE"/>
    <w:rsid w:val="001A5D54"/>
    <w:rsid w:val="001A655F"/>
    <w:rsid w:val="001A77FD"/>
    <w:rsid w:val="001B0001"/>
    <w:rsid w:val="001B252D"/>
    <w:rsid w:val="001B2904"/>
    <w:rsid w:val="001B42B3"/>
    <w:rsid w:val="001B5A0E"/>
    <w:rsid w:val="001B63BC"/>
    <w:rsid w:val="001B6E3C"/>
    <w:rsid w:val="001B70DD"/>
    <w:rsid w:val="001B77E6"/>
    <w:rsid w:val="001B7B2A"/>
    <w:rsid w:val="001B7E75"/>
    <w:rsid w:val="001C03F0"/>
    <w:rsid w:val="001C3061"/>
    <w:rsid w:val="001C501D"/>
    <w:rsid w:val="001C787B"/>
    <w:rsid w:val="001C7CCE"/>
    <w:rsid w:val="001D0C9A"/>
    <w:rsid w:val="001D15ED"/>
    <w:rsid w:val="001D2A6C"/>
    <w:rsid w:val="001D2A71"/>
    <w:rsid w:val="001D328B"/>
    <w:rsid w:val="001D3CA6"/>
    <w:rsid w:val="001D4A93"/>
    <w:rsid w:val="001D5F28"/>
    <w:rsid w:val="001D7529"/>
    <w:rsid w:val="001D785D"/>
    <w:rsid w:val="001D788D"/>
    <w:rsid w:val="001D7948"/>
    <w:rsid w:val="001E0946"/>
    <w:rsid w:val="001E1001"/>
    <w:rsid w:val="001E1085"/>
    <w:rsid w:val="001E15F8"/>
    <w:rsid w:val="001E349E"/>
    <w:rsid w:val="001E5125"/>
    <w:rsid w:val="001E584D"/>
    <w:rsid w:val="001E59CF"/>
    <w:rsid w:val="001E6267"/>
    <w:rsid w:val="001E7C32"/>
    <w:rsid w:val="001F0210"/>
    <w:rsid w:val="001F10F7"/>
    <w:rsid w:val="001F13CA"/>
    <w:rsid w:val="001F1878"/>
    <w:rsid w:val="001F18AB"/>
    <w:rsid w:val="001F3DB9"/>
    <w:rsid w:val="001F4292"/>
    <w:rsid w:val="001F45A4"/>
    <w:rsid w:val="001F491C"/>
    <w:rsid w:val="001F5AE6"/>
    <w:rsid w:val="001F5C29"/>
    <w:rsid w:val="001F5D16"/>
    <w:rsid w:val="001F61C1"/>
    <w:rsid w:val="001F620B"/>
    <w:rsid w:val="0020013A"/>
    <w:rsid w:val="002002A6"/>
    <w:rsid w:val="0020058A"/>
    <w:rsid w:val="002035EE"/>
    <w:rsid w:val="00203DF4"/>
    <w:rsid w:val="0020462A"/>
    <w:rsid w:val="002046A1"/>
    <w:rsid w:val="0020501A"/>
    <w:rsid w:val="00205320"/>
    <w:rsid w:val="00206D24"/>
    <w:rsid w:val="00210B27"/>
    <w:rsid w:val="00210DDD"/>
    <w:rsid w:val="00211134"/>
    <w:rsid w:val="002115B9"/>
    <w:rsid w:val="0021188B"/>
    <w:rsid w:val="002125D6"/>
    <w:rsid w:val="00212E2A"/>
    <w:rsid w:val="002141B2"/>
    <w:rsid w:val="002143C8"/>
    <w:rsid w:val="00214B50"/>
    <w:rsid w:val="00214BA3"/>
    <w:rsid w:val="002157BA"/>
    <w:rsid w:val="00215835"/>
    <w:rsid w:val="002158C9"/>
    <w:rsid w:val="00215A82"/>
    <w:rsid w:val="00215E32"/>
    <w:rsid w:val="00215F36"/>
    <w:rsid w:val="00216771"/>
    <w:rsid w:val="002208B9"/>
    <w:rsid w:val="0022110D"/>
    <w:rsid w:val="0022139A"/>
    <w:rsid w:val="00221EA5"/>
    <w:rsid w:val="00222261"/>
    <w:rsid w:val="00222D21"/>
    <w:rsid w:val="002239F2"/>
    <w:rsid w:val="00223A11"/>
    <w:rsid w:val="00224133"/>
    <w:rsid w:val="00225508"/>
    <w:rsid w:val="00225570"/>
    <w:rsid w:val="00226D97"/>
    <w:rsid w:val="00226E3D"/>
    <w:rsid w:val="002301BE"/>
    <w:rsid w:val="00231223"/>
    <w:rsid w:val="00231F3B"/>
    <w:rsid w:val="002323FE"/>
    <w:rsid w:val="00233330"/>
    <w:rsid w:val="002333CE"/>
    <w:rsid w:val="00234C13"/>
    <w:rsid w:val="002352BC"/>
    <w:rsid w:val="002369FD"/>
    <w:rsid w:val="00236A7E"/>
    <w:rsid w:val="0023760F"/>
    <w:rsid w:val="00237985"/>
    <w:rsid w:val="002402EC"/>
    <w:rsid w:val="00240336"/>
    <w:rsid w:val="00240895"/>
    <w:rsid w:val="00240C68"/>
    <w:rsid w:val="00241AD7"/>
    <w:rsid w:val="002426BA"/>
    <w:rsid w:val="00243147"/>
    <w:rsid w:val="00243235"/>
    <w:rsid w:val="00244C3E"/>
    <w:rsid w:val="002470AC"/>
    <w:rsid w:val="0024720B"/>
    <w:rsid w:val="002477AA"/>
    <w:rsid w:val="00247840"/>
    <w:rsid w:val="0025175A"/>
    <w:rsid w:val="00252650"/>
    <w:rsid w:val="00252D47"/>
    <w:rsid w:val="002539AB"/>
    <w:rsid w:val="002551D0"/>
    <w:rsid w:val="00255A8B"/>
    <w:rsid w:val="002629B1"/>
    <w:rsid w:val="00262D56"/>
    <w:rsid w:val="00263092"/>
    <w:rsid w:val="002662A5"/>
    <w:rsid w:val="00266711"/>
    <w:rsid w:val="002674D1"/>
    <w:rsid w:val="00267EE6"/>
    <w:rsid w:val="00270171"/>
    <w:rsid w:val="00270F98"/>
    <w:rsid w:val="00271308"/>
    <w:rsid w:val="002713F0"/>
    <w:rsid w:val="00271BAE"/>
    <w:rsid w:val="00273257"/>
    <w:rsid w:val="00273FA9"/>
    <w:rsid w:val="0027479D"/>
    <w:rsid w:val="00274A4A"/>
    <w:rsid w:val="002770C2"/>
    <w:rsid w:val="00277264"/>
    <w:rsid w:val="002773F1"/>
    <w:rsid w:val="00277682"/>
    <w:rsid w:val="00281013"/>
    <w:rsid w:val="00281A5D"/>
    <w:rsid w:val="00282053"/>
    <w:rsid w:val="00282EFB"/>
    <w:rsid w:val="00284C5E"/>
    <w:rsid w:val="00287566"/>
    <w:rsid w:val="0028795C"/>
    <w:rsid w:val="00287B9F"/>
    <w:rsid w:val="00291A10"/>
    <w:rsid w:val="0029309B"/>
    <w:rsid w:val="00294B37"/>
    <w:rsid w:val="0029556D"/>
    <w:rsid w:val="00296722"/>
    <w:rsid w:val="00297F3F"/>
    <w:rsid w:val="002A195C"/>
    <w:rsid w:val="002A251F"/>
    <w:rsid w:val="002A267F"/>
    <w:rsid w:val="002A3AAB"/>
    <w:rsid w:val="002A4A61"/>
    <w:rsid w:val="002A4C48"/>
    <w:rsid w:val="002A55B1"/>
    <w:rsid w:val="002A7A34"/>
    <w:rsid w:val="002A7D64"/>
    <w:rsid w:val="002A7FF7"/>
    <w:rsid w:val="002B0983"/>
    <w:rsid w:val="002B1EB2"/>
    <w:rsid w:val="002B1FEE"/>
    <w:rsid w:val="002B2FB3"/>
    <w:rsid w:val="002B5901"/>
    <w:rsid w:val="002B5973"/>
    <w:rsid w:val="002C271D"/>
    <w:rsid w:val="002C2A2B"/>
    <w:rsid w:val="002C38C5"/>
    <w:rsid w:val="002C49D8"/>
    <w:rsid w:val="002C5C37"/>
    <w:rsid w:val="002C6B4F"/>
    <w:rsid w:val="002C6CFB"/>
    <w:rsid w:val="002C72E1"/>
    <w:rsid w:val="002D001B"/>
    <w:rsid w:val="002D1D40"/>
    <w:rsid w:val="002D3073"/>
    <w:rsid w:val="002D518F"/>
    <w:rsid w:val="002D5D5C"/>
    <w:rsid w:val="002D6F6A"/>
    <w:rsid w:val="002D7058"/>
    <w:rsid w:val="002D7ED5"/>
    <w:rsid w:val="002E1B18"/>
    <w:rsid w:val="002E2017"/>
    <w:rsid w:val="002E340A"/>
    <w:rsid w:val="002E3436"/>
    <w:rsid w:val="002E4086"/>
    <w:rsid w:val="002E43E6"/>
    <w:rsid w:val="002E6FF6"/>
    <w:rsid w:val="002E75CA"/>
    <w:rsid w:val="002F0915"/>
    <w:rsid w:val="002F1269"/>
    <w:rsid w:val="002F25B2"/>
    <w:rsid w:val="002F2BC5"/>
    <w:rsid w:val="002F376B"/>
    <w:rsid w:val="002F437A"/>
    <w:rsid w:val="002F47F4"/>
    <w:rsid w:val="002F47FC"/>
    <w:rsid w:val="002F499D"/>
    <w:rsid w:val="002F50E3"/>
    <w:rsid w:val="002F5C8C"/>
    <w:rsid w:val="002F6522"/>
    <w:rsid w:val="002F7199"/>
    <w:rsid w:val="002F7798"/>
    <w:rsid w:val="002F7D11"/>
    <w:rsid w:val="0030081B"/>
    <w:rsid w:val="00300B95"/>
    <w:rsid w:val="003024ED"/>
    <w:rsid w:val="0030268D"/>
    <w:rsid w:val="00302704"/>
    <w:rsid w:val="00302DB4"/>
    <w:rsid w:val="0030382C"/>
    <w:rsid w:val="00304B82"/>
    <w:rsid w:val="00304CA3"/>
    <w:rsid w:val="00304EBF"/>
    <w:rsid w:val="00305D6E"/>
    <w:rsid w:val="0030782E"/>
    <w:rsid w:val="00307F5F"/>
    <w:rsid w:val="00310200"/>
    <w:rsid w:val="00312CE4"/>
    <w:rsid w:val="00313084"/>
    <w:rsid w:val="00313585"/>
    <w:rsid w:val="003157E6"/>
    <w:rsid w:val="00315B52"/>
    <w:rsid w:val="00315DE7"/>
    <w:rsid w:val="00317A7D"/>
    <w:rsid w:val="00320EB5"/>
    <w:rsid w:val="00320ED2"/>
    <w:rsid w:val="003214E2"/>
    <w:rsid w:val="003222DD"/>
    <w:rsid w:val="00322D20"/>
    <w:rsid w:val="00324BB2"/>
    <w:rsid w:val="00325AB6"/>
    <w:rsid w:val="00326126"/>
    <w:rsid w:val="003267C0"/>
    <w:rsid w:val="00326B45"/>
    <w:rsid w:val="0033057A"/>
    <w:rsid w:val="003308A8"/>
    <w:rsid w:val="00331749"/>
    <w:rsid w:val="0033289C"/>
    <w:rsid w:val="00332A81"/>
    <w:rsid w:val="00332AA5"/>
    <w:rsid w:val="00332B04"/>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5E05"/>
    <w:rsid w:val="00356265"/>
    <w:rsid w:val="00356EA9"/>
    <w:rsid w:val="00356F81"/>
    <w:rsid w:val="00357F36"/>
    <w:rsid w:val="00360C87"/>
    <w:rsid w:val="00360CD7"/>
    <w:rsid w:val="003618CA"/>
    <w:rsid w:val="003622ED"/>
    <w:rsid w:val="003627FA"/>
    <w:rsid w:val="00362C5B"/>
    <w:rsid w:val="00366AF0"/>
    <w:rsid w:val="00366EA9"/>
    <w:rsid w:val="003713CA"/>
    <w:rsid w:val="0037201A"/>
    <w:rsid w:val="003729FC"/>
    <w:rsid w:val="00372FCA"/>
    <w:rsid w:val="00374C87"/>
    <w:rsid w:val="00374CBC"/>
    <w:rsid w:val="003766B9"/>
    <w:rsid w:val="003767E6"/>
    <w:rsid w:val="00380238"/>
    <w:rsid w:val="00381F98"/>
    <w:rsid w:val="00382C54"/>
    <w:rsid w:val="00383766"/>
    <w:rsid w:val="00383C03"/>
    <w:rsid w:val="003843F0"/>
    <w:rsid w:val="00385123"/>
    <w:rsid w:val="0038516A"/>
    <w:rsid w:val="00385390"/>
    <w:rsid w:val="00385654"/>
    <w:rsid w:val="003858B7"/>
    <w:rsid w:val="00385FD6"/>
    <w:rsid w:val="0038601E"/>
    <w:rsid w:val="003864F7"/>
    <w:rsid w:val="003869D5"/>
    <w:rsid w:val="003876B7"/>
    <w:rsid w:val="003906A1"/>
    <w:rsid w:val="00391845"/>
    <w:rsid w:val="003924F8"/>
    <w:rsid w:val="00393041"/>
    <w:rsid w:val="0039363E"/>
    <w:rsid w:val="00393D15"/>
    <w:rsid w:val="003940CE"/>
    <w:rsid w:val="003945E3"/>
    <w:rsid w:val="00394E8C"/>
    <w:rsid w:val="00395A50"/>
    <w:rsid w:val="00396D38"/>
    <w:rsid w:val="00397812"/>
    <w:rsid w:val="0039787F"/>
    <w:rsid w:val="00397A6F"/>
    <w:rsid w:val="003A161F"/>
    <w:rsid w:val="003A1693"/>
    <w:rsid w:val="003A1CC7"/>
    <w:rsid w:val="003A1D10"/>
    <w:rsid w:val="003A22E2"/>
    <w:rsid w:val="003A29E6"/>
    <w:rsid w:val="003A3196"/>
    <w:rsid w:val="003A36DB"/>
    <w:rsid w:val="003A40C0"/>
    <w:rsid w:val="003A43D4"/>
    <w:rsid w:val="003A478D"/>
    <w:rsid w:val="003A5ACC"/>
    <w:rsid w:val="003A5BFF"/>
    <w:rsid w:val="003A6244"/>
    <w:rsid w:val="003A6617"/>
    <w:rsid w:val="003A69F7"/>
    <w:rsid w:val="003A6AC1"/>
    <w:rsid w:val="003A74EB"/>
    <w:rsid w:val="003A7B64"/>
    <w:rsid w:val="003B03CE"/>
    <w:rsid w:val="003B1119"/>
    <w:rsid w:val="003B4DAD"/>
    <w:rsid w:val="003B52F2"/>
    <w:rsid w:val="003B6329"/>
    <w:rsid w:val="003B6F60"/>
    <w:rsid w:val="003B76BD"/>
    <w:rsid w:val="003C146D"/>
    <w:rsid w:val="003C22DC"/>
    <w:rsid w:val="003C261F"/>
    <w:rsid w:val="003C2B82"/>
    <w:rsid w:val="003C315D"/>
    <w:rsid w:val="003C32E2"/>
    <w:rsid w:val="003C419C"/>
    <w:rsid w:val="003C43B2"/>
    <w:rsid w:val="003C47A5"/>
    <w:rsid w:val="003C47D1"/>
    <w:rsid w:val="003C4E6E"/>
    <w:rsid w:val="003C56D8"/>
    <w:rsid w:val="003C57DF"/>
    <w:rsid w:val="003C58AE"/>
    <w:rsid w:val="003C6DC2"/>
    <w:rsid w:val="003C712F"/>
    <w:rsid w:val="003C74FF"/>
    <w:rsid w:val="003C799D"/>
    <w:rsid w:val="003D02B0"/>
    <w:rsid w:val="003D1D90"/>
    <w:rsid w:val="003D26A5"/>
    <w:rsid w:val="003D3623"/>
    <w:rsid w:val="003D3F93"/>
    <w:rsid w:val="003D41FF"/>
    <w:rsid w:val="003D4631"/>
    <w:rsid w:val="003D4734"/>
    <w:rsid w:val="003D5013"/>
    <w:rsid w:val="003D559C"/>
    <w:rsid w:val="003D5F14"/>
    <w:rsid w:val="003D664E"/>
    <w:rsid w:val="003D7617"/>
    <w:rsid w:val="003D77A3"/>
    <w:rsid w:val="003D78F7"/>
    <w:rsid w:val="003E18E7"/>
    <w:rsid w:val="003E32DF"/>
    <w:rsid w:val="003E3950"/>
    <w:rsid w:val="003E3FAD"/>
    <w:rsid w:val="003E416D"/>
    <w:rsid w:val="003E4403"/>
    <w:rsid w:val="003E4661"/>
    <w:rsid w:val="003E5916"/>
    <w:rsid w:val="003E5CD9"/>
    <w:rsid w:val="003E5DE7"/>
    <w:rsid w:val="003E667C"/>
    <w:rsid w:val="003E7414"/>
    <w:rsid w:val="003E7AD1"/>
    <w:rsid w:val="003E7F99"/>
    <w:rsid w:val="003F1281"/>
    <w:rsid w:val="003F2068"/>
    <w:rsid w:val="003F2B96"/>
    <w:rsid w:val="003F2D5E"/>
    <w:rsid w:val="003F2D6C"/>
    <w:rsid w:val="003F3353"/>
    <w:rsid w:val="003F60BC"/>
    <w:rsid w:val="003F6B76"/>
    <w:rsid w:val="003F7DD3"/>
    <w:rsid w:val="004010D0"/>
    <w:rsid w:val="004014AE"/>
    <w:rsid w:val="00403271"/>
    <w:rsid w:val="00403645"/>
    <w:rsid w:val="00403B13"/>
    <w:rsid w:val="004051EE"/>
    <w:rsid w:val="00405544"/>
    <w:rsid w:val="0040622A"/>
    <w:rsid w:val="00406D77"/>
    <w:rsid w:val="00407C5B"/>
    <w:rsid w:val="00410789"/>
    <w:rsid w:val="004110BE"/>
    <w:rsid w:val="0041147F"/>
    <w:rsid w:val="00411A99"/>
    <w:rsid w:val="00411C03"/>
    <w:rsid w:val="00411E59"/>
    <w:rsid w:val="0041562C"/>
    <w:rsid w:val="00415C55"/>
    <w:rsid w:val="004209D5"/>
    <w:rsid w:val="00421159"/>
    <w:rsid w:val="00421861"/>
    <w:rsid w:val="00421A46"/>
    <w:rsid w:val="00422546"/>
    <w:rsid w:val="00422D5C"/>
    <w:rsid w:val="00423116"/>
    <w:rsid w:val="00423634"/>
    <w:rsid w:val="00425668"/>
    <w:rsid w:val="0042705E"/>
    <w:rsid w:val="004270B2"/>
    <w:rsid w:val="00427805"/>
    <w:rsid w:val="00427FCE"/>
    <w:rsid w:val="004301EC"/>
    <w:rsid w:val="00430648"/>
    <w:rsid w:val="00430E74"/>
    <w:rsid w:val="00432069"/>
    <w:rsid w:val="0043260E"/>
    <w:rsid w:val="004339CB"/>
    <w:rsid w:val="00435208"/>
    <w:rsid w:val="00437814"/>
    <w:rsid w:val="0044006F"/>
    <w:rsid w:val="004402C9"/>
    <w:rsid w:val="00440FF1"/>
    <w:rsid w:val="004417F2"/>
    <w:rsid w:val="00441BE5"/>
    <w:rsid w:val="00442799"/>
    <w:rsid w:val="0044308A"/>
    <w:rsid w:val="00443FBF"/>
    <w:rsid w:val="004452DF"/>
    <w:rsid w:val="004500E7"/>
    <w:rsid w:val="004507E7"/>
    <w:rsid w:val="00450CC0"/>
    <w:rsid w:val="00451BAC"/>
    <w:rsid w:val="0045288D"/>
    <w:rsid w:val="00453A44"/>
    <w:rsid w:val="00453E8C"/>
    <w:rsid w:val="0045401C"/>
    <w:rsid w:val="00454DD5"/>
    <w:rsid w:val="00455513"/>
    <w:rsid w:val="004566E8"/>
    <w:rsid w:val="0045675B"/>
    <w:rsid w:val="00457028"/>
    <w:rsid w:val="00457E3B"/>
    <w:rsid w:val="00457FA3"/>
    <w:rsid w:val="00461C2E"/>
    <w:rsid w:val="00462062"/>
    <w:rsid w:val="00462172"/>
    <w:rsid w:val="00463D15"/>
    <w:rsid w:val="00463E0A"/>
    <w:rsid w:val="00466714"/>
    <w:rsid w:val="00466B33"/>
    <w:rsid w:val="00466EEB"/>
    <w:rsid w:val="004721EF"/>
    <w:rsid w:val="0047267B"/>
    <w:rsid w:val="00472EA0"/>
    <w:rsid w:val="00473B36"/>
    <w:rsid w:val="00473E30"/>
    <w:rsid w:val="00475A71"/>
    <w:rsid w:val="00475D9E"/>
    <w:rsid w:val="00476F40"/>
    <w:rsid w:val="00477715"/>
    <w:rsid w:val="004804A4"/>
    <w:rsid w:val="004821A5"/>
    <w:rsid w:val="004828D5"/>
    <w:rsid w:val="00482AD0"/>
    <w:rsid w:val="00482AF6"/>
    <w:rsid w:val="00484651"/>
    <w:rsid w:val="00486EB3"/>
    <w:rsid w:val="00487778"/>
    <w:rsid w:val="00491CAF"/>
    <w:rsid w:val="00492A82"/>
    <w:rsid w:val="0049468A"/>
    <w:rsid w:val="00495DAB"/>
    <w:rsid w:val="004962A8"/>
    <w:rsid w:val="004A0234"/>
    <w:rsid w:val="004A0AF4"/>
    <w:rsid w:val="004A0FC9"/>
    <w:rsid w:val="004A12F2"/>
    <w:rsid w:val="004A3416"/>
    <w:rsid w:val="004A5537"/>
    <w:rsid w:val="004A58FF"/>
    <w:rsid w:val="004A7935"/>
    <w:rsid w:val="004B0F42"/>
    <w:rsid w:val="004B15EC"/>
    <w:rsid w:val="004B2117"/>
    <w:rsid w:val="004B2698"/>
    <w:rsid w:val="004B493F"/>
    <w:rsid w:val="004B50D6"/>
    <w:rsid w:val="004B7780"/>
    <w:rsid w:val="004C0BD8"/>
    <w:rsid w:val="004C0F0A"/>
    <w:rsid w:val="004C2C29"/>
    <w:rsid w:val="004C3C2A"/>
    <w:rsid w:val="004C6308"/>
    <w:rsid w:val="004C7CE0"/>
    <w:rsid w:val="004C7FA1"/>
    <w:rsid w:val="004D03A1"/>
    <w:rsid w:val="004D071D"/>
    <w:rsid w:val="004D07EE"/>
    <w:rsid w:val="004D0F1C"/>
    <w:rsid w:val="004D288D"/>
    <w:rsid w:val="004D2D75"/>
    <w:rsid w:val="004D5F1F"/>
    <w:rsid w:val="004D6901"/>
    <w:rsid w:val="004D6AB7"/>
    <w:rsid w:val="004D6BE8"/>
    <w:rsid w:val="004D6F42"/>
    <w:rsid w:val="004D7188"/>
    <w:rsid w:val="004E0097"/>
    <w:rsid w:val="004E0209"/>
    <w:rsid w:val="004E040B"/>
    <w:rsid w:val="004E19B8"/>
    <w:rsid w:val="004E2A0B"/>
    <w:rsid w:val="004E4538"/>
    <w:rsid w:val="004E46DF"/>
    <w:rsid w:val="004E4B5B"/>
    <w:rsid w:val="004E66C3"/>
    <w:rsid w:val="004E7E34"/>
    <w:rsid w:val="004F0CB7"/>
    <w:rsid w:val="004F2F02"/>
    <w:rsid w:val="004F3F83"/>
    <w:rsid w:val="004F4564"/>
    <w:rsid w:val="004F4BBB"/>
    <w:rsid w:val="004F5A90"/>
    <w:rsid w:val="004F68EC"/>
    <w:rsid w:val="004F6A2E"/>
    <w:rsid w:val="004F74F8"/>
    <w:rsid w:val="004F75E0"/>
    <w:rsid w:val="005004EC"/>
    <w:rsid w:val="0050128F"/>
    <w:rsid w:val="005017AD"/>
    <w:rsid w:val="00501E52"/>
    <w:rsid w:val="005023E3"/>
    <w:rsid w:val="00503796"/>
    <w:rsid w:val="00503BF1"/>
    <w:rsid w:val="00504958"/>
    <w:rsid w:val="00504AA2"/>
    <w:rsid w:val="00504EE8"/>
    <w:rsid w:val="005065EB"/>
    <w:rsid w:val="00506863"/>
    <w:rsid w:val="005072B6"/>
    <w:rsid w:val="0050731C"/>
    <w:rsid w:val="00507500"/>
    <w:rsid w:val="0050752C"/>
    <w:rsid w:val="00507B1D"/>
    <w:rsid w:val="0051035D"/>
    <w:rsid w:val="00513528"/>
    <w:rsid w:val="00513C9D"/>
    <w:rsid w:val="0051588E"/>
    <w:rsid w:val="00517ED6"/>
    <w:rsid w:val="00520B8C"/>
    <w:rsid w:val="0052151C"/>
    <w:rsid w:val="0052214D"/>
    <w:rsid w:val="00522A49"/>
    <w:rsid w:val="005235B6"/>
    <w:rsid w:val="005243B4"/>
    <w:rsid w:val="00524789"/>
    <w:rsid w:val="005258EB"/>
    <w:rsid w:val="00527489"/>
    <w:rsid w:val="00527BB3"/>
    <w:rsid w:val="00531734"/>
    <w:rsid w:val="0053254A"/>
    <w:rsid w:val="005328B6"/>
    <w:rsid w:val="00534AA5"/>
    <w:rsid w:val="0053566B"/>
    <w:rsid w:val="00540657"/>
    <w:rsid w:val="0054065A"/>
    <w:rsid w:val="00540A28"/>
    <w:rsid w:val="0054235E"/>
    <w:rsid w:val="0054387F"/>
    <w:rsid w:val="00543B5E"/>
    <w:rsid w:val="0054425D"/>
    <w:rsid w:val="005442D3"/>
    <w:rsid w:val="00544B61"/>
    <w:rsid w:val="00545EE4"/>
    <w:rsid w:val="00546CC5"/>
    <w:rsid w:val="005475DB"/>
    <w:rsid w:val="00550A47"/>
    <w:rsid w:val="00553B4F"/>
    <w:rsid w:val="00553C7D"/>
    <w:rsid w:val="0055459B"/>
    <w:rsid w:val="005546A4"/>
    <w:rsid w:val="00554995"/>
    <w:rsid w:val="00554EEF"/>
    <w:rsid w:val="005555B2"/>
    <w:rsid w:val="00562627"/>
    <w:rsid w:val="00562ADC"/>
    <w:rsid w:val="00562F90"/>
    <w:rsid w:val="0056327A"/>
    <w:rsid w:val="00563B85"/>
    <w:rsid w:val="00565CA3"/>
    <w:rsid w:val="00566B1A"/>
    <w:rsid w:val="00567934"/>
    <w:rsid w:val="005702B6"/>
    <w:rsid w:val="005703A1"/>
    <w:rsid w:val="0057046A"/>
    <w:rsid w:val="005707A8"/>
    <w:rsid w:val="005712BF"/>
    <w:rsid w:val="00571574"/>
    <w:rsid w:val="00571583"/>
    <w:rsid w:val="00571DB4"/>
    <w:rsid w:val="00572BF3"/>
    <w:rsid w:val="00572E7A"/>
    <w:rsid w:val="00574757"/>
    <w:rsid w:val="00574F09"/>
    <w:rsid w:val="00574F47"/>
    <w:rsid w:val="005767E0"/>
    <w:rsid w:val="00583212"/>
    <w:rsid w:val="00584944"/>
    <w:rsid w:val="00585D8F"/>
    <w:rsid w:val="00585E6E"/>
    <w:rsid w:val="00586072"/>
    <w:rsid w:val="0058644C"/>
    <w:rsid w:val="005868C2"/>
    <w:rsid w:val="0058798D"/>
    <w:rsid w:val="00587F10"/>
    <w:rsid w:val="00591351"/>
    <w:rsid w:val="00591F5B"/>
    <w:rsid w:val="00592291"/>
    <w:rsid w:val="0059242A"/>
    <w:rsid w:val="00593B76"/>
    <w:rsid w:val="005951F9"/>
    <w:rsid w:val="00596243"/>
    <w:rsid w:val="00596413"/>
    <w:rsid w:val="00596B6A"/>
    <w:rsid w:val="005A0924"/>
    <w:rsid w:val="005A0BD9"/>
    <w:rsid w:val="005A16CF"/>
    <w:rsid w:val="005A1A3D"/>
    <w:rsid w:val="005A205D"/>
    <w:rsid w:val="005A23DB"/>
    <w:rsid w:val="005A2ECA"/>
    <w:rsid w:val="005A4504"/>
    <w:rsid w:val="005A6BC3"/>
    <w:rsid w:val="005B151D"/>
    <w:rsid w:val="005B2BA0"/>
    <w:rsid w:val="005B31EA"/>
    <w:rsid w:val="005B34A6"/>
    <w:rsid w:val="005B40F8"/>
    <w:rsid w:val="005B53A0"/>
    <w:rsid w:val="005B55BC"/>
    <w:rsid w:val="005B55FB"/>
    <w:rsid w:val="005B6C67"/>
    <w:rsid w:val="005B727A"/>
    <w:rsid w:val="005C0CBC"/>
    <w:rsid w:val="005C270C"/>
    <w:rsid w:val="005C4204"/>
    <w:rsid w:val="005C45E7"/>
    <w:rsid w:val="005C6389"/>
    <w:rsid w:val="005C6823"/>
    <w:rsid w:val="005D0897"/>
    <w:rsid w:val="005D0C43"/>
    <w:rsid w:val="005D0FC7"/>
    <w:rsid w:val="005D116F"/>
    <w:rsid w:val="005D1461"/>
    <w:rsid w:val="005D18D3"/>
    <w:rsid w:val="005D1EAB"/>
    <w:rsid w:val="005D1EAD"/>
    <w:rsid w:val="005D2DB9"/>
    <w:rsid w:val="005D33B5"/>
    <w:rsid w:val="005D397D"/>
    <w:rsid w:val="005D3DD8"/>
    <w:rsid w:val="005D3F28"/>
    <w:rsid w:val="005D5C6E"/>
    <w:rsid w:val="005D6094"/>
    <w:rsid w:val="005D633F"/>
    <w:rsid w:val="005D6B0E"/>
    <w:rsid w:val="005D74B0"/>
    <w:rsid w:val="005D7951"/>
    <w:rsid w:val="005E2305"/>
    <w:rsid w:val="005E3E49"/>
    <w:rsid w:val="005E4E9C"/>
    <w:rsid w:val="005E5760"/>
    <w:rsid w:val="005E58D3"/>
    <w:rsid w:val="005E768D"/>
    <w:rsid w:val="005E7B13"/>
    <w:rsid w:val="005F00B1"/>
    <w:rsid w:val="005F00E7"/>
    <w:rsid w:val="005F19DD"/>
    <w:rsid w:val="005F1AB6"/>
    <w:rsid w:val="005F23B2"/>
    <w:rsid w:val="005F2CA6"/>
    <w:rsid w:val="005F33D3"/>
    <w:rsid w:val="005F4AD8"/>
    <w:rsid w:val="005F5ADA"/>
    <w:rsid w:val="005F695C"/>
    <w:rsid w:val="005F71B8"/>
    <w:rsid w:val="005F7C51"/>
    <w:rsid w:val="006001AD"/>
    <w:rsid w:val="00600A10"/>
    <w:rsid w:val="00601BC3"/>
    <w:rsid w:val="00604583"/>
    <w:rsid w:val="006057F5"/>
    <w:rsid w:val="006062CD"/>
    <w:rsid w:val="006078A7"/>
    <w:rsid w:val="00610274"/>
    <w:rsid w:val="00610293"/>
    <w:rsid w:val="006104BB"/>
    <w:rsid w:val="006111B6"/>
    <w:rsid w:val="006117D4"/>
    <w:rsid w:val="00612605"/>
    <w:rsid w:val="00615E8C"/>
    <w:rsid w:val="00616288"/>
    <w:rsid w:val="00620F63"/>
    <w:rsid w:val="00621286"/>
    <w:rsid w:val="006219BD"/>
    <w:rsid w:val="0062254C"/>
    <w:rsid w:val="0062298E"/>
    <w:rsid w:val="0062350A"/>
    <w:rsid w:val="0062440B"/>
    <w:rsid w:val="00624B70"/>
    <w:rsid w:val="00624C1C"/>
    <w:rsid w:val="00624F1A"/>
    <w:rsid w:val="006254B0"/>
    <w:rsid w:val="00625C33"/>
    <w:rsid w:val="00626840"/>
    <w:rsid w:val="00626D26"/>
    <w:rsid w:val="006302F7"/>
    <w:rsid w:val="00630CB5"/>
    <w:rsid w:val="00631EB7"/>
    <w:rsid w:val="006331C6"/>
    <w:rsid w:val="00633397"/>
    <w:rsid w:val="00633A8F"/>
    <w:rsid w:val="00633E08"/>
    <w:rsid w:val="006346CB"/>
    <w:rsid w:val="00635200"/>
    <w:rsid w:val="00635684"/>
    <w:rsid w:val="006362D2"/>
    <w:rsid w:val="00636633"/>
    <w:rsid w:val="00637D47"/>
    <w:rsid w:val="00637F5B"/>
    <w:rsid w:val="006416FF"/>
    <w:rsid w:val="00642CB9"/>
    <w:rsid w:val="00644E29"/>
    <w:rsid w:val="0064617E"/>
    <w:rsid w:val="00646871"/>
    <w:rsid w:val="00647737"/>
    <w:rsid w:val="00651442"/>
    <w:rsid w:val="00651FCD"/>
    <w:rsid w:val="006548B7"/>
    <w:rsid w:val="00654B3B"/>
    <w:rsid w:val="00655BF9"/>
    <w:rsid w:val="00656882"/>
    <w:rsid w:val="00657061"/>
    <w:rsid w:val="00657363"/>
    <w:rsid w:val="00657DBD"/>
    <w:rsid w:val="0066053A"/>
    <w:rsid w:val="00660ACE"/>
    <w:rsid w:val="00660F53"/>
    <w:rsid w:val="00661991"/>
    <w:rsid w:val="00662343"/>
    <w:rsid w:val="0066483B"/>
    <w:rsid w:val="00664CCC"/>
    <w:rsid w:val="0067069C"/>
    <w:rsid w:val="006709BF"/>
    <w:rsid w:val="00671718"/>
    <w:rsid w:val="00671F29"/>
    <w:rsid w:val="006726E1"/>
    <w:rsid w:val="006728ED"/>
    <w:rsid w:val="00672B6E"/>
    <w:rsid w:val="0067305F"/>
    <w:rsid w:val="006738D0"/>
    <w:rsid w:val="00673E73"/>
    <w:rsid w:val="0067715B"/>
    <w:rsid w:val="0067737F"/>
    <w:rsid w:val="00680308"/>
    <w:rsid w:val="006813E4"/>
    <w:rsid w:val="00681695"/>
    <w:rsid w:val="0068276E"/>
    <w:rsid w:val="006829C9"/>
    <w:rsid w:val="0068429C"/>
    <w:rsid w:val="0068529A"/>
    <w:rsid w:val="00685816"/>
    <w:rsid w:val="006861D2"/>
    <w:rsid w:val="00687476"/>
    <w:rsid w:val="0069038E"/>
    <w:rsid w:val="00690499"/>
    <w:rsid w:val="00690EB5"/>
    <w:rsid w:val="006925B5"/>
    <w:rsid w:val="00692710"/>
    <w:rsid w:val="0069296F"/>
    <w:rsid w:val="00693A56"/>
    <w:rsid w:val="00694F9D"/>
    <w:rsid w:val="0069501E"/>
    <w:rsid w:val="006976B8"/>
    <w:rsid w:val="006A1A34"/>
    <w:rsid w:val="006A2242"/>
    <w:rsid w:val="006A3117"/>
    <w:rsid w:val="006A3A0E"/>
    <w:rsid w:val="006A3EB3"/>
    <w:rsid w:val="006A4F60"/>
    <w:rsid w:val="006A503E"/>
    <w:rsid w:val="006A59BC"/>
    <w:rsid w:val="006A67EB"/>
    <w:rsid w:val="006A6A83"/>
    <w:rsid w:val="006A6D1C"/>
    <w:rsid w:val="006A747C"/>
    <w:rsid w:val="006A7716"/>
    <w:rsid w:val="006A7F86"/>
    <w:rsid w:val="006B6ECC"/>
    <w:rsid w:val="006B71F8"/>
    <w:rsid w:val="006B7472"/>
    <w:rsid w:val="006C0178"/>
    <w:rsid w:val="006C063A"/>
    <w:rsid w:val="006C1785"/>
    <w:rsid w:val="006C1914"/>
    <w:rsid w:val="006C1FA8"/>
    <w:rsid w:val="006C28D3"/>
    <w:rsid w:val="006C2C97"/>
    <w:rsid w:val="006C3C41"/>
    <w:rsid w:val="006C5695"/>
    <w:rsid w:val="006C758C"/>
    <w:rsid w:val="006D0ABF"/>
    <w:rsid w:val="006D2A58"/>
    <w:rsid w:val="006D3377"/>
    <w:rsid w:val="006D3E5E"/>
    <w:rsid w:val="006D43E0"/>
    <w:rsid w:val="006D4C00"/>
    <w:rsid w:val="006D5362"/>
    <w:rsid w:val="006D6DCA"/>
    <w:rsid w:val="006E181A"/>
    <w:rsid w:val="006E21CA"/>
    <w:rsid w:val="006E2309"/>
    <w:rsid w:val="006E2731"/>
    <w:rsid w:val="006E2A5A"/>
    <w:rsid w:val="006E2D44"/>
    <w:rsid w:val="006E3788"/>
    <w:rsid w:val="006E753D"/>
    <w:rsid w:val="006F14CD"/>
    <w:rsid w:val="006F24C4"/>
    <w:rsid w:val="006F36A8"/>
    <w:rsid w:val="006F3DD4"/>
    <w:rsid w:val="006F60A7"/>
    <w:rsid w:val="006F6E4C"/>
    <w:rsid w:val="00700354"/>
    <w:rsid w:val="007003F9"/>
    <w:rsid w:val="00702CA2"/>
    <w:rsid w:val="007045BD"/>
    <w:rsid w:val="0070498B"/>
    <w:rsid w:val="00707FF7"/>
    <w:rsid w:val="00710C98"/>
    <w:rsid w:val="00711040"/>
    <w:rsid w:val="00711472"/>
    <w:rsid w:val="00711E05"/>
    <w:rsid w:val="007121E9"/>
    <w:rsid w:val="00714A57"/>
    <w:rsid w:val="00714DE0"/>
    <w:rsid w:val="007164A7"/>
    <w:rsid w:val="00716DFF"/>
    <w:rsid w:val="00717FE3"/>
    <w:rsid w:val="00720CEB"/>
    <w:rsid w:val="00721A60"/>
    <w:rsid w:val="007220CF"/>
    <w:rsid w:val="007229F5"/>
    <w:rsid w:val="00723821"/>
    <w:rsid w:val="007241C6"/>
    <w:rsid w:val="00724942"/>
    <w:rsid w:val="00725A8A"/>
    <w:rsid w:val="00725FB7"/>
    <w:rsid w:val="007265B9"/>
    <w:rsid w:val="0072730B"/>
    <w:rsid w:val="00727341"/>
    <w:rsid w:val="00727E1D"/>
    <w:rsid w:val="007309D8"/>
    <w:rsid w:val="007309E1"/>
    <w:rsid w:val="00730D63"/>
    <w:rsid w:val="00734AC1"/>
    <w:rsid w:val="00734C35"/>
    <w:rsid w:val="00734F1A"/>
    <w:rsid w:val="007356A3"/>
    <w:rsid w:val="00736065"/>
    <w:rsid w:val="00736250"/>
    <w:rsid w:val="00736498"/>
    <w:rsid w:val="00736C8F"/>
    <w:rsid w:val="0074006F"/>
    <w:rsid w:val="00741D75"/>
    <w:rsid w:val="007421CA"/>
    <w:rsid w:val="007422BD"/>
    <w:rsid w:val="00745431"/>
    <w:rsid w:val="0074621F"/>
    <w:rsid w:val="007463FB"/>
    <w:rsid w:val="007513CD"/>
    <w:rsid w:val="00751F14"/>
    <w:rsid w:val="00752D8F"/>
    <w:rsid w:val="00752F6A"/>
    <w:rsid w:val="007546E8"/>
    <w:rsid w:val="00755273"/>
    <w:rsid w:val="00755D22"/>
    <w:rsid w:val="007571C4"/>
    <w:rsid w:val="00760099"/>
    <w:rsid w:val="0076058B"/>
    <w:rsid w:val="0076096A"/>
    <w:rsid w:val="00760E8D"/>
    <w:rsid w:val="0076196C"/>
    <w:rsid w:val="00766B1A"/>
    <w:rsid w:val="00766DFE"/>
    <w:rsid w:val="0077196A"/>
    <w:rsid w:val="00771E72"/>
    <w:rsid w:val="00772027"/>
    <w:rsid w:val="00772773"/>
    <w:rsid w:val="00774851"/>
    <w:rsid w:val="0077584D"/>
    <w:rsid w:val="0077797F"/>
    <w:rsid w:val="00783ACE"/>
    <w:rsid w:val="00783B46"/>
    <w:rsid w:val="00784800"/>
    <w:rsid w:val="00786A15"/>
    <w:rsid w:val="00787A85"/>
    <w:rsid w:val="007914E4"/>
    <w:rsid w:val="007914F3"/>
    <w:rsid w:val="00791F2A"/>
    <w:rsid w:val="007926D8"/>
    <w:rsid w:val="00792720"/>
    <w:rsid w:val="00793520"/>
    <w:rsid w:val="00793731"/>
    <w:rsid w:val="0079373D"/>
    <w:rsid w:val="00794AA8"/>
    <w:rsid w:val="00794BC4"/>
    <w:rsid w:val="00794F1E"/>
    <w:rsid w:val="0079538C"/>
    <w:rsid w:val="00795C50"/>
    <w:rsid w:val="007A097E"/>
    <w:rsid w:val="007A098E"/>
    <w:rsid w:val="007A0BC2"/>
    <w:rsid w:val="007A149D"/>
    <w:rsid w:val="007A4BFE"/>
    <w:rsid w:val="007A5765"/>
    <w:rsid w:val="007A5B89"/>
    <w:rsid w:val="007A6A30"/>
    <w:rsid w:val="007A6CFA"/>
    <w:rsid w:val="007A77FC"/>
    <w:rsid w:val="007A7D0F"/>
    <w:rsid w:val="007B058E"/>
    <w:rsid w:val="007B0864"/>
    <w:rsid w:val="007B0E05"/>
    <w:rsid w:val="007B2BDF"/>
    <w:rsid w:val="007B367D"/>
    <w:rsid w:val="007B38B7"/>
    <w:rsid w:val="007B4471"/>
    <w:rsid w:val="007B5707"/>
    <w:rsid w:val="007B5DB4"/>
    <w:rsid w:val="007C0795"/>
    <w:rsid w:val="007C13AC"/>
    <w:rsid w:val="007C14AD"/>
    <w:rsid w:val="007C1528"/>
    <w:rsid w:val="007C6C61"/>
    <w:rsid w:val="007C7121"/>
    <w:rsid w:val="007D08BB"/>
    <w:rsid w:val="007D1085"/>
    <w:rsid w:val="007D1926"/>
    <w:rsid w:val="007D2245"/>
    <w:rsid w:val="007D306A"/>
    <w:rsid w:val="007D3C15"/>
    <w:rsid w:val="007D4D44"/>
    <w:rsid w:val="007D50FF"/>
    <w:rsid w:val="007D58A9"/>
    <w:rsid w:val="007D5F34"/>
    <w:rsid w:val="007D6B5D"/>
    <w:rsid w:val="007D7FFC"/>
    <w:rsid w:val="007E00BA"/>
    <w:rsid w:val="007E07A9"/>
    <w:rsid w:val="007E21DF"/>
    <w:rsid w:val="007E41CB"/>
    <w:rsid w:val="007E5479"/>
    <w:rsid w:val="007E5F8E"/>
    <w:rsid w:val="007E79A4"/>
    <w:rsid w:val="007E7BF9"/>
    <w:rsid w:val="007F072E"/>
    <w:rsid w:val="007F141D"/>
    <w:rsid w:val="007F2366"/>
    <w:rsid w:val="007F40B4"/>
    <w:rsid w:val="007F46AD"/>
    <w:rsid w:val="007F6EC7"/>
    <w:rsid w:val="007F75A8"/>
    <w:rsid w:val="007F7EA7"/>
    <w:rsid w:val="0080155F"/>
    <w:rsid w:val="0080172D"/>
    <w:rsid w:val="00802AAC"/>
    <w:rsid w:val="00802FC5"/>
    <w:rsid w:val="0080540E"/>
    <w:rsid w:val="008077DC"/>
    <w:rsid w:val="00810063"/>
    <w:rsid w:val="0081078F"/>
    <w:rsid w:val="008117FD"/>
    <w:rsid w:val="00812782"/>
    <w:rsid w:val="008138C1"/>
    <w:rsid w:val="008143CA"/>
    <w:rsid w:val="00815D1D"/>
    <w:rsid w:val="00815DA5"/>
    <w:rsid w:val="00816255"/>
    <w:rsid w:val="00816B48"/>
    <w:rsid w:val="008204A2"/>
    <w:rsid w:val="00820801"/>
    <w:rsid w:val="008208CB"/>
    <w:rsid w:val="00820B60"/>
    <w:rsid w:val="00820E68"/>
    <w:rsid w:val="0082133C"/>
    <w:rsid w:val="00821363"/>
    <w:rsid w:val="00822070"/>
    <w:rsid w:val="00822142"/>
    <w:rsid w:val="00822EA3"/>
    <w:rsid w:val="0082437A"/>
    <w:rsid w:val="00825039"/>
    <w:rsid w:val="0082656C"/>
    <w:rsid w:val="00830ACB"/>
    <w:rsid w:val="0083127F"/>
    <w:rsid w:val="008312B9"/>
    <w:rsid w:val="00831EDC"/>
    <w:rsid w:val="00832700"/>
    <w:rsid w:val="00832898"/>
    <w:rsid w:val="00834AD2"/>
    <w:rsid w:val="00835499"/>
    <w:rsid w:val="00835A0A"/>
    <w:rsid w:val="00835D43"/>
    <w:rsid w:val="00835ECD"/>
    <w:rsid w:val="008369E5"/>
    <w:rsid w:val="008377E3"/>
    <w:rsid w:val="008378E7"/>
    <w:rsid w:val="00840667"/>
    <w:rsid w:val="0084239B"/>
    <w:rsid w:val="00842C5E"/>
    <w:rsid w:val="00843D29"/>
    <w:rsid w:val="008457AF"/>
    <w:rsid w:val="00846221"/>
    <w:rsid w:val="00850365"/>
    <w:rsid w:val="00850566"/>
    <w:rsid w:val="00850DC3"/>
    <w:rsid w:val="00852B3C"/>
    <w:rsid w:val="008532E6"/>
    <w:rsid w:val="00853FF2"/>
    <w:rsid w:val="0085423F"/>
    <w:rsid w:val="008557ED"/>
    <w:rsid w:val="00855910"/>
    <w:rsid w:val="008561D4"/>
    <w:rsid w:val="0085795D"/>
    <w:rsid w:val="00862936"/>
    <w:rsid w:val="00862F40"/>
    <w:rsid w:val="0086443A"/>
    <w:rsid w:val="0086745D"/>
    <w:rsid w:val="00870BF0"/>
    <w:rsid w:val="008716D8"/>
    <w:rsid w:val="00873853"/>
    <w:rsid w:val="00873D3E"/>
    <w:rsid w:val="0087408A"/>
    <w:rsid w:val="00875ABA"/>
    <w:rsid w:val="00876804"/>
    <w:rsid w:val="008771D6"/>
    <w:rsid w:val="008776B0"/>
    <w:rsid w:val="0088012D"/>
    <w:rsid w:val="00880F8C"/>
    <w:rsid w:val="00881C47"/>
    <w:rsid w:val="008831D9"/>
    <w:rsid w:val="008832CC"/>
    <w:rsid w:val="00884237"/>
    <w:rsid w:val="00887583"/>
    <w:rsid w:val="00887AA7"/>
    <w:rsid w:val="008901E5"/>
    <w:rsid w:val="00891445"/>
    <w:rsid w:val="00891826"/>
    <w:rsid w:val="00892781"/>
    <w:rsid w:val="008934E5"/>
    <w:rsid w:val="00893873"/>
    <w:rsid w:val="008939BF"/>
    <w:rsid w:val="00895A28"/>
    <w:rsid w:val="00897183"/>
    <w:rsid w:val="008A2992"/>
    <w:rsid w:val="008A2D9A"/>
    <w:rsid w:val="008A5AFD"/>
    <w:rsid w:val="008A6C74"/>
    <w:rsid w:val="008A6CD4"/>
    <w:rsid w:val="008A788A"/>
    <w:rsid w:val="008B26E3"/>
    <w:rsid w:val="008B2941"/>
    <w:rsid w:val="008B47B4"/>
    <w:rsid w:val="008B49DE"/>
    <w:rsid w:val="008B5396"/>
    <w:rsid w:val="008B581F"/>
    <w:rsid w:val="008B7B14"/>
    <w:rsid w:val="008C0FD0"/>
    <w:rsid w:val="008C2666"/>
    <w:rsid w:val="008C3418"/>
    <w:rsid w:val="008C4913"/>
    <w:rsid w:val="008C4AB5"/>
    <w:rsid w:val="008C4B46"/>
    <w:rsid w:val="008C5478"/>
    <w:rsid w:val="008C57E5"/>
    <w:rsid w:val="008C5AD6"/>
    <w:rsid w:val="008C5D4E"/>
    <w:rsid w:val="008C607E"/>
    <w:rsid w:val="008C7A4B"/>
    <w:rsid w:val="008C7A81"/>
    <w:rsid w:val="008D0C05"/>
    <w:rsid w:val="008D256A"/>
    <w:rsid w:val="008D4645"/>
    <w:rsid w:val="008D5940"/>
    <w:rsid w:val="008D668D"/>
    <w:rsid w:val="008D6ADD"/>
    <w:rsid w:val="008D71CE"/>
    <w:rsid w:val="008E0054"/>
    <w:rsid w:val="008E0E94"/>
    <w:rsid w:val="008E1234"/>
    <w:rsid w:val="008E197A"/>
    <w:rsid w:val="008E444B"/>
    <w:rsid w:val="008E5787"/>
    <w:rsid w:val="008F0117"/>
    <w:rsid w:val="008F039B"/>
    <w:rsid w:val="008F1C67"/>
    <w:rsid w:val="008F238D"/>
    <w:rsid w:val="008F2611"/>
    <w:rsid w:val="008F3155"/>
    <w:rsid w:val="008F31E0"/>
    <w:rsid w:val="008F4312"/>
    <w:rsid w:val="008F49FE"/>
    <w:rsid w:val="008F7A19"/>
    <w:rsid w:val="009038EC"/>
    <w:rsid w:val="00903DEF"/>
    <w:rsid w:val="00904DD6"/>
    <w:rsid w:val="0090546C"/>
    <w:rsid w:val="009057D2"/>
    <w:rsid w:val="00905A7F"/>
    <w:rsid w:val="009061C9"/>
    <w:rsid w:val="00906247"/>
    <w:rsid w:val="009064A2"/>
    <w:rsid w:val="009068E3"/>
    <w:rsid w:val="00907CBD"/>
    <w:rsid w:val="009101BD"/>
    <w:rsid w:val="00910C2C"/>
    <w:rsid w:val="00910F8F"/>
    <w:rsid w:val="0091118D"/>
    <w:rsid w:val="0091261A"/>
    <w:rsid w:val="00912F76"/>
    <w:rsid w:val="00914B92"/>
    <w:rsid w:val="00915758"/>
    <w:rsid w:val="00920771"/>
    <w:rsid w:val="00920C8A"/>
    <w:rsid w:val="009225A7"/>
    <w:rsid w:val="009229F6"/>
    <w:rsid w:val="00922D35"/>
    <w:rsid w:val="009276C8"/>
    <w:rsid w:val="009278D5"/>
    <w:rsid w:val="00927FEB"/>
    <w:rsid w:val="009305EC"/>
    <w:rsid w:val="00932F94"/>
    <w:rsid w:val="00933F92"/>
    <w:rsid w:val="00934BB2"/>
    <w:rsid w:val="00936D66"/>
    <w:rsid w:val="0094033A"/>
    <w:rsid w:val="0094091B"/>
    <w:rsid w:val="009409F4"/>
    <w:rsid w:val="00940EA4"/>
    <w:rsid w:val="00941581"/>
    <w:rsid w:val="00941C80"/>
    <w:rsid w:val="009422A2"/>
    <w:rsid w:val="00943027"/>
    <w:rsid w:val="009441DB"/>
    <w:rsid w:val="00944591"/>
    <w:rsid w:val="00944CAA"/>
    <w:rsid w:val="00944EF3"/>
    <w:rsid w:val="009459D6"/>
    <w:rsid w:val="00945D55"/>
    <w:rsid w:val="009460BB"/>
    <w:rsid w:val="0094631D"/>
    <w:rsid w:val="00946444"/>
    <w:rsid w:val="00946D5E"/>
    <w:rsid w:val="00947FF8"/>
    <w:rsid w:val="009500CE"/>
    <w:rsid w:val="0095165A"/>
    <w:rsid w:val="00951CE8"/>
    <w:rsid w:val="00952D70"/>
    <w:rsid w:val="00953565"/>
    <w:rsid w:val="0095372E"/>
    <w:rsid w:val="00954C90"/>
    <w:rsid w:val="00955A2F"/>
    <w:rsid w:val="00955A8E"/>
    <w:rsid w:val="009570BC"/>
    <w:rsid w:val="0095758E"/>
    <w:rsid w:val="00961335"/>
    <w:rsid w:val="00961347"/>
    <w:rsid w:val="00961D20"/>
    <w:rsid w:val="00962377"/>
    <w:rsid w:val="00962886"/>
    <w:rsid w:val="00963492"/>
    <w:rsid w:val="00964681"/>
    <w:rsid w:val="009653EB"/>
    <w:rsid w:val="009654E8"/>
    <w:rsid w:val="00967FC7"/>
    <w:rsid w:val="009700D5"/>
    <w:rsid w:val="009704BC"/>
    <w:rsid w:val="009723A1"/>
    <w:rsid w:val="00972E97"/>
    <w:rsid w:val="009734AF"/>
    <w:rsid w:val="00973614"/>
    <w:rsid w:val="00973799"/>
    <w:rsid w:val="00973AE6"/>
    <w:rsid w:val="00973CC2"/>
    <w:rsid w:val="009742AB"/>
    <w:rsid w:val="0097468B"/>
    <w:rsid w:val="009749B1"/>
    <w:rsid w:val="0097548F"/>
    <w:rsid w:val="0097724C"/>
    <w:rsid w:val="00977BD7"/>
    <w:rsid w:val="00980866"/>
    <w:rsid w:val="00980D24"/>
    <w:rsid w:val="00982037"/>
    <w:rsid w:val="0098204E"/>
    <w:rsid w:val="009824DF"/>
    <w:rsid w:val="009828C8"/>
    <w:rsid w:val="0098358E"/>
    <w:rsid w:val="00983ED0"/>
    <w:rsid w:val="0098405A"/>
    <w:rsid w:val="0098426F"/>
    <w:rsid w:val="0098757D"/>
    <w:rsid w:val="009876BE"/>
    <w:rsid w:val="009877D2"/>
    <w:rsid w:val="00987845"/>
    <w:rsid w:val="00991A93"/>
    <w:rsid w:val="00992B47"/>
    <w:rsid w:val="00993DE7"/>
    <w:rsid w:val="009948C1"/>
    <w:rsid w:val="0099620E"/>
    <w:rsid w:val="00996772"/>
    <w:rsid w:val="00997A7D"/>
    <w:rsid w:val="009A0E5E"/>
    <w:rsid w:val="009A0F09"/>
    <w:rsid w:val="009A12F2"/>
    <w:rsid w:val="009A3FE5"/>
    <w:rsid w:val="009A44FA"/>
    <w:rsid w:val="009A4689"/>
    <w:rsid w:val="009A7218"/>
    <w:rsid w:val="009A779D"/>
    <w:rsid w:val="009B01F5"/>
    <w:rsid w:val="009B09CD"/>
    <w:rsid w:val="009B2383"/>
    <w:rsid w:val="009B239A"/>
    <w:rsid w:val="009B35DF"/>
    <w:rsid w:val="009B4356"/>
    <w:rsid w:val="009B494F"/>
    <w:rsid w:val="009B7A22"/>
    <w:rsid w:val="009C0566"/>
    <w:rsid w:val="009C23A8"/>
    <w:rsid w:val="009C2AC9"/>
    <w:rsid w:val="009C306D"/>
    <w:rsid w:val="009C30AA"/>
    <w:rsid w:val="009C341D"/>
    <w:rsid w:val="009C377F"/>
    <w:rsid w:val="009C3DD2"/>
    <w:rsid w:val="009C43D1"/>
    <w:rsid w:val="009C5608"/>
    <w:rsid w:val="009C59A6"/>
    <w:rsid w:val="009C6A52"/>
    <w:rsid w:val="009D0A30"/>
    <w:rsid w:val="009D0A86"/>
    <w:rsid w:val="009D0AB2"/>
    <w:rsid w:val="009D3276"/>
    <w:rsid w:val="009D444C"/>
    <w:rsid w:val="009D4525"/>
    <w:rsid w:val="009D473A"/>
    <w:rsid w:val="009D4B14"/>
    <w:rsid w:val="009D628E"/>
    <w:rsid w:val="009D679E"/>
    <w:rsid w:val="009E09E2"/>
    <w:rsid w:val="009E1533"/>
    <w:rsid w:val="009E1B16"/>
    <w:rsid w:val="009E26EC"/>
    <w:rsid w:val="009E2715"/>
    <w:rsid w:val="009E2785"/>
    <w:rsid w:val="009E2D2B"/>
    <w:rsid w:val="009E3059"/>
    <w:rsid w:val="009E48C4"/>
    <w:rsid w:val="009E5870"/>
    <w:rsid w:val="009E6597"/>
    <w:rsid w:val="009F08F6"/>
    <w:rsid w:val="009F0CDB"/>
    <w:rsid w:val="009F10B9"/>
    <w:rsid w:val="009F1849"/>
    <w:rsid w:val="009F2328"/>
    <w:rsid w:val="009F248A"/>
    <w:rsid w:val="009F3895"/>
    <w:rsid w:val="009F397D"/>
    <w:rsid w:val="009F39CB"/>
    <w:rsid w:val="009F3F07"/>
    <w:rsid w:val="009F3F71"/>
    <w:rsid w:val="009F4CCD"/>
    <w:rsid w:val="009F56D7"/>
    <w:rsid w:val="009F6917"/>
    <w:rsid w:val="009F7209"/>
    <w:rsid w:val="009F7286"/>
    <w:rsid w:val="00A0094E"/>
    <w:rsid w:val="00A00EE5"/>
    <w:rsid w:val="00A02236"/>
    <w:rsid w:val="00A049E2"/>
    <w:rsid w:val="00A06AE1"/>
    <w:rsid w:val="00A070C0"/>
    <w:rsid w:val="00A07125"/>
    <w:rsid w:val="00A0774E"/>
    <w:rsid w:val="00A077D4"/>
    <w:rsid w:val="00A1344B"/>
    <w:rsid w:val="00A13908"/>
    <w:rsid w:val="00A13B48"/>
    <w:rsid w:val="00A15733"/>
    <w:rsid w:val="00A15F98"/>
    <w:rsid w:val="00A1725A"/>
    <w:rsid w:val="00A17B98"/>
    <w:rsid w:val="00A20076"/>
    <w:rsid w:val="00A219E7"/>
    <w:rsid w:val="00A2290B"/>
    <w:rsid w:val="00A229E4"/>
    <w:rsid w:val="00A23CB7"/>
    <w:rsid w:val="00A2417A"/>
    <w:rsid w:val="00A24645"/>
    <w:rsid w:val="00A246C2"/>
    <w:rsid w:val="00A26D8D"/>
    <w:rsid w:val="00A27692"/>
    <w:rsid w:val="00A338EB"/>
    <w:rsid w:val="00A35317"/>
    <w:rsid w:val="00A3560F"/>
    <w:rsid w:val="00A35D4E"/>
    <w:rsid w:val="00A35DD1"/>
    <w:rsid w:val="00A36DC1"/>
    <w:rsid w:val="00A37A8C"/>
    <w:rsid w:val="00A40113"/>
    <w:rsid w:val="00A40884"/>
    <w:rsid w:val="00A41645"/>
    <w:rsid w:val="00A42791"/>
    <w:rsid w:val="00A42C28"/>
    <w:rsid w:val="00A43B6B"/>
    <w:rsid w:val="00A45C7E"/>
    <w:rsid w:val="00A46AF0"/>
    <w:rsid w:val="00A477E6"/>
    <w:rsid w:val="00A4790E"/>
    <w:rsid w:val="00A47C1B"/>
    <w:rsid w:val="00A508CC"/>
    <w:rsid w:val="00A51B82"/>
    <w:rsid w:val="00A51BD6"/>
    <w:rsid w:val="00A5337D"/>
    <w:rsid w:val="00A54E66"/>
    <w:rsid w:val="00A54F17"/>
    <w:rsid w:val="00A55079"/>
    <w:rsid w:val="00A5564B"/>
    <w:rsid w:val="00A576B4"/>
    <w:rsid w:val="00A57C2D"/>
    <w:rsid w:val="00A57CE8"/>
    <w:rsid w:val="00A61F48"/>
    <w:rsid w:val="00A62DE2"/>
    <w:rsid w:val="00A6389A"/>
    <w:rsid w:val="00A63DC8"/>
    <w:rsid w:val="00A65F59"/>
    <w:rsid w:val="00A6646F"/>
    <w:rsid w:val="00A66CBC"/>
    <w:rsid w:val="00A67BA5"/>
    <w:rsid w:val="00A70990"/>
    <w:rsid w:val="00A723D9"/>
    <w:rsid w:val="00A7500D"/>
    <w:rsid w:val="00A77429"/>
    <w:rsid w:val="00A809AC"/>
    <w:rsid w:val="00A80E2F"/>
    <w:rsid w:val="00A81018"/>
    <w:rsid w:val="00A83EDB"/>
    <w:rsid w:val="00A841CC"/>
    <w:rsid w:val="00A844CE"/>
    <w:rsid w:val="00A84D1F"/>
    <w:rsid w:val="00A84FE2"/>
    <w:rsid w:val="00A869D2"/>
    <w:rsid w:val="00A8779F"/>
    <w:rsid w:val="00A878E8"/>
    <w:rsid w:val="00A90385"/>
    <w:rsid w:val="00A91EAA"/>
    <w:rsid w:val="00A9220B"/>
    <w:rsid w:val="00A9264B"/>
    <w:rsid w:val="00A95E21"/>
    <w:rsid w:val="00A963A4"/>
    <w:rsid w:val="00A96788"/>
    <w:rsid w:val="00A96DCC"/>
    <w:rsid w:val="00AA14C0"/>
    <w:rsid w:val="00AA188F"/>
    <w:rsid w:val="00AA2B9C"/>
    <w:rsid w:val="00AA3329"/>
    <w:rsid w:val="00AA3C3D"/>
    <w:rsid w:val="00AA3F56"/>
    <w:rsid w:val="00AA4AD2"/>
    <w:rsid w:val="00AA53B0"/>
    <w:rsid w:val="00AA63A9"/>
    <w:rsid w:val="00AA6F19"/>
    <w:rsid w:val="00AA772A"/>
    <w:rsid w:val="00AA7E07"/>
    <w:rsid w:val="00AB0B3D"/>
    <w:rsid w:val="00AB1112"/>
    <w:rsid w:val="00AB148A"/>
    <w:rsid w:val="00AB1607"/>
    <w:rsid w:val="00AB17F6"/>
    <w:rsid w:val="00AB4292"/>
    <w:rsid w:val="00AB4E03"/>
    <w:rsid w:val="00AB7FAD"/>
    <w:rsid w:val="00AC0237"/>
    <w:rsid w:val="00AC1B7C"/>
    <w:rsid w:val="00AC3A4B"/>
    <w:rsid w:val="00AC41F9"/>
    <w:rsid w:val="00AC522B"/>
    <w:rsid w:val="00AC5E8D"/>
    <w:rsid w:val="00AC60C2"/>
    <w:rsid w:val="00AC76C6"/>
    <w:rsid w:val="00AD0747"/>
    <w:rsid w:val="00AD268D"/>
    <w:rsid w:val="00AD3749"/>
    <w:rsid w:val="00AD3F85"/>
    <w:rsid w:val="00AD5715"/>
    <w:rsid w:val="00AD6723"/>
    <w:rsid w:val="00AD6AE6"/>
    <w:rsid w:val="00AD7CB1"/>
    <w:rsid w:val="00AE2C54"/>
    <w:rsid w:val="00AE3B42"/>
    <w:rsid w:val="00AE58C1"/>
    <w:rsid w:val="00AE6267"/>
    <w:rsid w:val="00AE627E"/>
    <w:rsid w:val="00AE7BCF"/>
    <w:rsid w:val="00AE7D6D"/>
    <w:rsid w:val="00AF1B15"/>
    <w:rsid w:val="00AF1C91"/>
    <w:rsid w:val="00AF1D18"/>
    <w:rsid w:val="00AF1E60"/>
    <w:rsid w:val="00AF2AE3"/>
    <w:rsid w:val="00AF3191"/>
    <w:rsid w:val="00AF3660"/>
    <w:rsid w:val="00AF476B"/>
    <w:rsid w:val="00AF794B"/>
    <w:rsid w:val="00B0051A"/>
    <w:rsid w:val="00B01662"/>
    <w:rsid w:val="00B02952"/>
    <w:rsid w:val="00B033A2"/>
    <w:rsid w:val="00B03DB7"/>
    <w:rsid w:val="00B03F86"/>
    <w:rsid w:val="00B04957"/>
    <w:rsid w:val="00B04C9E"/>
    <w:rsid w:val="00B04CB8"/>
    <w:rsid w:val="00B05435"/>
    <w:rsid w:val="00B0576F"/>
    <w:rsid w:val="00B07F24"/>
    <w:rsid w:val="00B10E7F"/>
    <w:rsid w:val="00B1125A"/>
    <w:rsid w:val="00B11368"/>
    <w:rsid w:val="00B116A0"/>
    <w:rsid w:val="00B11981"/>
    <w:rsid w:val="00B15219"/>
    <w:rsid w:val="00B15372"/>
    <w:rsid w:val="00B16515"/>
    <w:rsid w:val="00B17D48"/>
    <w:rsid w:val="00B17F46"/>
    <w:rsid w:val="00B20519"/>
    <w:rsid w:val="00B205C7"/>
    <w:rsid w:val="00B20909"/>
    <w:rsid w:val="00B21285"/>
    <w:rsid w:val="00B22C00"/>
    <w:rsid w:val="00B2361F"/>
    <w:rsid w:val="00B24286"/>
    <w:rsid w:val="00B2663E"/>
    <w:rsid w:val="00B2692B"/>
    <w:rsid w:val="00B2718B"/>
    <w:rsid w:val="00B3040A"/>
    <w:rsid w:val="00B30826"/>
    <w:rsid w:val="00B3198F"/>
    <w:rsid w:val="00B348D8"/>
    <w:rsid w:val="00B350FD"/>
    <w:rsid w:val="00B35ECD"/>
    <w:rsid w:val="00B36E00"/>
    <w:rsid w:val="00B40221"/>
    <w:rsid w:val="00B41FC5"/>
    <w:rsid w:val="00B422A1"/>
    <w:rsid w:val="00B42690"/>
    <w:rsid w:val="00B43CE8"/>
    <w:rsid w:val="00B44521"/>
    <w:rsid w:val="00B447D8"/>
    <w:rsid w:val="00B44CCF"/>
    <w:rsid w:val="00B45A5E"/>
    <w:rsid w:val="00B46372"/>
    <w:rsid w:val="00B4793C"/>
    <w:rsid w:val="00B47E2A"/>
    <w:rsid w:val="00B47F3D"/>
    <w:rsid w:val="00B51003"/>
    <w:rsid w:val="00B51194"/>
    <w:rsid w:val="00B51C2D"/>
    <w:rsid w:val="00B52374"/>
    <w:rsid w:val="00B5292B"/>
    <w:rsid w:val="00B53C3C"/>
    <w:rsid w:val="00B544F4"/>
    <w:rsid w:val="00B5499F"/>
    <w:rsid w:val="00B54BCB"/>
    <w:rsid w:val="00B55250"/>
    <w:rsid w:val="00B56B13"/>
    <w:rsid w:val="00B5776D"/>
    <w:rsid w:val="00B60DD2"/>
    <w:rsid w:val="00B6166F"/>
    <w:rsid w:val="00B626F0"/>
    <w:rsid w:val="00B62AC3"/>
    <w:rsid w:val="00B636A7"/>
    <w:rsid w:val="00B637F9"/>
    <w:rsid w:val="00B63974"/>
    <w:rsid w:val="00B63977"/>
    <w:rsid w:val="00B63F1C"/>
    <w:rsid w:val="00B642F2"/>
    <w:rsid w:val="00B65069"/>
    <w:rsid w:val="00B65F8D"/>
    <w:rsid w:val="00B661D7"/>
    <w:rsid w:val="00B7006B"/>
    <w:rsid w:val="00B714BA"/>
    <w:rsid w:val="00B71596"/>
    <w:rsid w:val="00B73C63"/>
    <w:rsid w:val="00B7413C"/>
    <w:rsid w:val="00B748B0"/>
    <w:rsid w:val="00B74E3D"/>
    <w:rsid w:val="00B753D1"/>
    <w:rsid w:val="00B77BB8"/>
    <w:rsid w:val="00B81C05"/>
    <w:rsid w:val="00B8242B"/>
    <w:rsid w:val="00B83455"/>
    <w:rsid w:val="00B84489"/>
    <w:rsid w:val="00B844E8"/>
    <w:rsid w:val="00B92315"/>
    <w:rsid w:val="00B9272C"/>
    <w:rsid w:val="00B936F0"/>
    <w:rsid w:val="00B940E6"/>
    <w:rsid w:val="00B94B98"/>
    <w:rsid w:val="00B94CAC"/>
    <w:rsid w:val="00B963C8"/>
    <w:rsid w:val="00B96433"/>
    <w:rsid w:val="00B96C04"/>
    <w:rsid w:val="00BA06B3"/>
    <w:rsid w:val="00BA074C"/>
    <w:rsid w:val="00BA223E"/>
    <w:rsid w:val="00BA32BA"/>
    <w:rsid w:val="00BA32CA"/>
    <w:rsid w:val="00BA4772"/>
    <w:rsid w:val="00BA477A"/>
    <w:rsid w:val="00BA5BBA"/>
    <w:rsid w:val="00BA60A9"/>
    <w:rsid w:val="00BA6C7C"/>
    <w:rsid w:val="00BA7016"/>
    <w:rsid w:val="00BA787B"/>
    <w:rsid w:val="00BB0A85"/>
    <w:rsid w:val="00BB20F2"/>
    <w:rsid w:val="00BB288A"/>
    <w:rsid w:val="00BB498F"/>
    <w:rsid w:val="00BB5178"/>
    <w:rsid w:val="00BB67AE"/>
    <w:rsid w:val="00BB728B"/>
    <w:rsid w:val="00BB7702"/>
    <w:rsid w:val="00BB7718"/>
    <w:rsid w:val="00BC049F"/>
    <w:rsid w:val="00BC0745"/>
    <w:rsid w:val="00BC097E"/>
    <w:rsid w:val="00BC1C66"/>
    <w:rsid w:val="00BC337B"/>
    <w:rsid w:val="00BC3609"/>
    <w:rsid w:val="00BC465F"/>
    <w:rsid w:val="00BC5869"/>
    <w:rsid w:val="00BC62F7"/>
    <w:rsid w:val="00BC6B01"/>
    <w:rsid w:val="00BC6CBB"/>
    <w:rsid w:val="00BC757F"/>
    <w:rsid w:val="00BD003A"/>
    <w:rsid w:val="00BD1278"/>
    <w:rsid w:val="00BD1538"/>
    <w:rsid w:val="00BD1D45"/>
    <w:rsid w:val="00BD3099"/>
    <w:rsid w:val="00BD3E62"/>
    <w:rsid w:val="00BD483A"/>
    <w:rsid w:val="00BD5B79"/>
    <w:rsid w:val="00BD686B"/>
    <w:rsid w:val="00BD73E6"/>
    <w:rsid w:val="00BE10B4"/>
    <w:rsid w:val="00BE21A9"/>
    <w:rsid w:val="00BE263E"/>
    <w:rsid w:val="00BE3F11"/>
    <w:rsid w:val="00BE438D"/>
    <w:rsid w:val="00BE603A"/>
    <w:rsid w:val="00BE6CB3"/>
    <w:rsid w:val="00BE739C"/>
    <w:rsid w:val="00BF1E82"/>
    <w:rsid w:val="00BF2436"/>
    <w:rsid w:val="00BF321B"/>
    <w:rsid w:val="00BF36A4"/>
    <w:rsid w:val="00BF3773"/>
    <w:rsid w:val="00BF3A21"/>
    <w:rsid w:val="00BF3E14"/>
    <w:rsid w:val="00BF4644"/>
    <w:rsid w:val="00BF5276"/>
    <w:rsid w:val="00BF6269"/>
    <w:rsid w:val="00BF63AA"/>
    <w:rsid w:val="00BF7A74"/>
    <w:rsid w:val="00BF7E2B"/>
    <w:rsid w:val="00C00D18"/>
    <w:rsid w:val="00C01959"/>
    <w:rsid w:val="00C03B8D"/>
    <w:rsid w:val="00C0428C"/>
    <w:rsid w:val="00C04532"/>
    <w:rsid w:val="00C06D1A"/>
    <w:rsid w:val="00C0744B"/>
    <w:rsid w:val="00C078F3"/>
    <w:rsid w:val="00C11262"/>
    <w:rsid w:val="00C11CDA"/>
    <w:rsid w:val="00C11DDB"/>
    <w:rsid w:val="00C12251"/>
    <w:rsid w:val="00C1275B"/>
    <w:rsid w:val="00C12A01"/>
    <w:rsid w:val="00C12AEB"/>
    <w:rsid w:val="00C1356B"/>
    <w:rsid w:val="00C14F6D"/>
    <w:rsid w:val="00C151D0"/>
    <w:rsid w:val="00C17C1B"/>
    <w:rsid w:val="00C20146"/>
    <w:rsid w:val="00C20366"/>
    <w:rsid w:val="00C2342F"/>
    <w:rsid w:val="00C237F5"/>
    <w:rsid w:val="00C24241"/>
    <w:rsid w:val="00C247D2"/>
    <w:rsid w:val="00C24A3A"/>
    <w:rsid w:val="00C24A70"/>
    <w:rsid w:val="00C263EE"/>
    <w:rsid w:val="00C26716"/>
    <w:rsid w:val="00C2752C"/>
    <w:rsid w:val="00C30975"/>
    <w:rsid w:val="00C317AA"/>
    <w:rsid w:val="00C325C5"/>
    <w:rsid w:val="00C328F2"/>
    <w:rsid w:val="00C32AFE"/>
    <w:rsid w:val="00C342B8"/>
    <w:rsid w:val="00C34A7D"/>
    <w:rsid w:val="00C34B1A"/>
    <w:rsid w:val="00C3596F"/>
    <w:rsid w:val="00C35F70"/>
    <w:rsid w:val="00C36247"/>
    <w:rsid w:val="00C3671A"/>
    <w:rsid w:val="00C373BC"/>
    <w:rsid w:val="00C373F2"/>
    <w:rsid w:val="00C40424"/>
    <w:rsid w:val="00C412E4"/>
    <w:rsid w:val="00C4276C"/>
    <w:rsid w:val="00C4329D"/>
    <w:rsid w:val="00C43374"/>
    <w:rsid w:val="00C45A69"/>
    <w:rsid w:val="00C46417"/>
    <w:rsid w:val="00C465A6"/>
    <w:rsid w:val="00C46AA2"/>
    <w:rsid w:val="00C46AF7"/>
    <w:rsid w:val="00C46C48"/>
    <w:rsid w:val="00C46EFB"/>
    <w:rsid w:val="00C475D2"/>
    <w:rsid w:val="00C50BCF"/>
    <w:rsid w:val="00C5217A"/>
    <w:rsid w:val="00C52A7D"/>
    <w:rsid w:val="00C52CA8"/>
    <w:rsid w:val="00C52D80"/>
    <w:rsid w:val="00C542F0"/>
    <w:rsid w:val="00C55475"/>
    <w:rsid w:val="00C55F0E"/>
    <w:rsid w:val="00C5709A"/>
    <w:rsid w:val="00C57CDB"/>
    <w:rsid w:val="00C60A9B"/>
    <w:rsid w:val="00C60F8E"/>
    <w:rsid w:val="00C6108B"/>
    <w:rsid w:val="00C613F2"/>
    <w:rsid w:val="00C64361"/>
    <w:rsid w:val="00C664CF"/>
    <w:rsid w:val="00C66B2F"/>
    <w:rsid w:val="00C674D7"/>
    <w:rsid w:val="00C7233D"/>
    <w:rsid w:val="00C723BC"/>
    <w:rsid w:val="00C73810"/>
    <w:rsid w:val="00C73F85"/>
    <w:rsid w:val="00C7480A"/>
    <w:rsid w:val="00C755F3"/>
    <w:rsid w:val="00C76888"/>
    <w:rsid w:val="00C770E5"/>
    <w:rsid w:val="00C7728E"/>
    <w:rsid w:val="00C77544"/>
    <w:rsid w:val="00C775D0"/>
    <w:rsid w:val="00C80187"/>
    <w:rsid w:val="00C80C9F"/>
    <w:rsid w:val="00C80D03"/>
    <w:rsid w:val="00C80D37"/>
    <w:rsid w:val="00C813EF"/>
    <w:rsid w:val="00C8151A"/>
    <w:rsid w:val="00C81770"/>
    <w:rsid w:val="00C81C99"/>
    <w:rsid w:val="00C82355"/>
    <w:rsid w:val="00C824CE"/>
    <w:rsid w:val="00C82609"/>
    <w:rsid w:val="00C82804"/>
    <w:rsid w:val="00C82A9D"/>
    <w:rsid w:val="00C83026"/>
    <w:rsid w:val="00C83491"/>
    <w:rsid w:val="00C85279"/>
    <w:rsid w:val="00C85C0F"/>
    <w:rsid w:val="00C86D46"/>
    <w:rsid w:val="00C87821"/>
    <w:rsid w:val="00C8795F"/>
    <w:rsid w:val="00C87B83"/>
    <w:rsid w:val="00C87FE8"/>
    <w:rsid w:val="00C908A4"/>
    <w:rsid w:val="00C92726"/>
    <w:rsid w:val="00C9365B"/>
    <w:rsid w:val="00C94642"/>
    <w:rsid w:val="00C94AEE"/>
    <w:rsid w:val="00C95FF7"/>
    <w:rsid w:val="00C96AF0"/>
    <w:rsid w:val="00C975ED"/>
    <w:rsid w:val="00CA0193"/>
    <w:rsid w:val="00CA1130"/>
    <w:rsid w:val="00CA1F8F"/>
    <w:rsid w:val="00CA2591"/>
    <w:rsid w:val="00CA6689"/>
    <w:rsid w:val="00CB147A"/>
    <w:rsid w:val="00CB1EC8"/>
    <w:rsid w:val="00CB285C"/>
    <w:rsid w:val="00CB388E"/>
    <w:rsid w:val="00CB6234"/>
    <w:rsid w:val="00CB62CB"/>
    <w:rsid w:val="00CB6704"/>
    <w:rsid w:val="00CB789E"/>
    <w:rsid w:val="00CB7A46"/>
    <w:rsid w:val="00CC204B"/>
    <w:rsid w:val="00CC3806"/>
    <w:rsid w:val="00CC3D32"/>
    <w:rsid w:val="00CC4281"/>
    <w:rsid w:val="00CC4D98"/>
    <w:rsid w:val="00CC648A"/>
    <w:rsid w:val="00CC76CE"/>
    <w:rsid w:val="00CD069E"/>
    <w:rsid w:val="00CD0ABD"/>
    <w:rsid w:val="00CD16EE"/>
    <w:rsid w:val="00CD259C"/>
    <w:rsid w:val="00CD796D"/>
    <w:rsid w:val="00CE09AE"/>
    <w:rsid w:val="00CE11D7"/>
    <w:rsid w:val="00CE1472"/>
    <w:rsid w:val="00CE264B"/>
    <w:rsid w:val="00CE3B09"/>
    <w:rsid w:val="00CE3DDC"/>
    <w:rsid w:val="00CE3F65"/>
    <w:rsid w:val="00CE3FFA"/>
    <w:rsid w:val="00CE4BAA"/>
    <w:rsid w:val="00CE63EE"/>
    <w:rsid w:val="00CE7EE1"/>
    <w:rsid w:val="00CF05C9"/>
    <w:rsid w:val="00CF16FB"/>
    <w:rsid w:val="00CF2295"/>
    <w:rsid w:val="00CF347B"/>
    <w:rsid w:val="00CF3BDE"/>
    <w:rsid w:val="00CF6654"/>
    <w:rsid w:val="00CF6F66"/>
    <w:rsid w:val="00CF7E12"/>
    <w:rsid w:val="00D020F4"/>
    <w:rsid w:val="00D02D70"/>
    <w:rsid w:val="00D04391"/>
    <w:rsid w:val="00D0443A"/>
    <w:rsid w:val="00D05F32"/>
    <w:rsid w:val="00D07ABE"/>
    <w:rsid w:val="00D10338"/>
    <w:rsid w:val="00D10F21"/>
    <w:rsid w:val="00D114C9"/>
    <w:rsid w:val="00D1349E"/>
    <w:rsid w:val="00D13972"/>
    <w:rsid w:val="00D152E1"/>
    <w:rsid w:val="00D15DEC"/>
    <w:rsid w:val="00D16FB4"/>
    <w:rsid w:val="00D17833"/>
    <w:rsid w:val="00D202C0"/>
    <w:rsid w:val="00D21BB1"/>
    <w:rsid w:val="00D21E62"/>
    <w:rsid w:val="00D22352"/>
    <w:rsid w:val="00D22B45"/>
    <w:rsid w:val="00D23ABC"/>
    <w:rsid w:val="00D25AD8"/>
    <w:rsid w:val="00D2694A"/>
    <w:rsid w:val="00D269F1"/>
    <w:rsid w:val="00D277CF"/>
    <w:rsid w:val="00D30761"/>
    <w:rsid w:val="00D307A6"/>
    <w:rsid w:val="00D30A2B"/>
    <w:rsid w:val="00D30FFB"/>
    <w:rsid w:val="00D312F2"/>
    <w:rsid w:val="00D33C85"/>
    <w:rsid w:val="00D3601F"/>
    <w:rsid w:val="00D36C35"/>
    <w:rsid w:val="00D36E15"/>
    <w:rsid w:val="00D41C47"/>
    <w:rsid w:val="00D42073"/>
    <w:rsid w:val="00D42EF1"/>
    <w:rsid w:val="00D45C10"/>
    <w:rsid w:val="00D472B8"/>
    <w:rsid w:val="00D47452"/>
    <w:rsid w:val="00D47573"/>
    <w:rsid w:val="00D506C2"/>
    <w:rsid w:val="00D51231"/>
    <w:rsid w:val="00D520C1"/>
    <w:rsid w:val="00D528F4"/>
    <w:rsid w:val="00D52AAA"/>
    <w:rsid w:val="00D52F1A"/>
    <w:rsid w:val="00D53033"/>
    <w:rsid w:val="00D53161"/>
    <w:rsid w:val="00D5432B"/>
    <w:rsid w:val="00D5494D"/>
    <w:rsid w:val="00D56CB6"/>
    <w:rsid w:val="00D574CA"/>
    <w:rsid w:val="00D57819"/>
    <w:rsid w:val="00D60332"/>
    <w:rsid w:val="00D60342"/>
    <w:rsid w:val="00D6072C"/>
    <w:rsid w:val="00D60767"/>
    <w:rsid w:val="00D618A3"/>
    <w:rsid w:val="00D61D85"/>
    <w:rsid w:val="00D62195"/>
    <w:rsid w:val="00D62544"/>
    <w:rsid w:val="00D635F4"/>
    <w:rsid w:val="00D63D60"/>
    <w:rsid w:val="00D64249"/>
    <w:rsid w:val="00D647DB"/>
    <w:rsid w:val="00D64E97"/>
    <w:rsid w:val="00D65117"/>
    <w:rsid w:val="00D65581"/>
    <w:rsid w:val="00D65620"/>
    <w:rsid w:val="00D65FF8"/>
    <w:rsid w:val="00D6609F"/>
    <w:rsid w:val="00D668A6"/>
    <w:rsid w:val="00D66DE1"/>
    <w:rsid w:val="00D6710D"/>
    <w:rsid w:val="00D72906"/>
    <w:rsid w:val="00D72BC8"/>
    <w:rsid w:val="00D72BCE"/>
    <w:rsid w:val="00D73E07"/>
    <w:rsid w:val="00D74A52"/>
    <w:rsid w:val="00D74DE9"/>
    <w:rsid w:val="00D7707D"/>
    <w:rsid w:val="00D77E65"/>
    <w:rsid w:val="00D826B4"/>
    <w:rsid w:val="00D84566"/>
    <w:rsid w:val="00D8681D"/>
    <w:rsid w:val="00D92951"/>
    <w:rsid w:val="00D93082"/>
    <w:rsid w:val="00D93659"/>
    <w:rsid w:val="00D9376B"/>
    <w:rsid w:val="00D9485C"/>
    <w:rsid w:val="00D94B05"/>
    <w:rsid w:val="00D95494"/>
    <w:rsid w:val="00D9667F"/>
    <w:rsid w:val="00D97DF1"/>
    <w:rsid w:val="00DA021F"/>
    <w:rsid w:val="00DA122F"/>
    <w:rsid w:val="00DA1B49"/>
    <w:rsid w:val="00DA3576"/>
    <w:rsid w:val="00DA3D06"/>
    <w:rsid w:val="00DA3D0C"/>
    <w:rsid w:val="00DA3EDB"/>
    <w:rsid w:val="00DA63CC"/>
    <w:rsid w:val="00DA666D"/>
    <w:rsid w:val="00DA6791"/>
    <w:rsid w:val="00DA7631"/>
    <w:rsid w:val="00DA7F0D"/>
    <w:rsid w:val="00DB111F"/>
    <w:rsid w:val="00DB222D"/>
    <w:rsid w:val="00DB3263"/>
    <w:rsid w:val="00DB4DB4"/>
    <w:rsid w:val="00DB5542"/>
    <w:rsid w:val="00DB5AD9"/>
    <w:rsid w:val="00DB67E2"/>
    <w:rsid w:val="00DB6B0C"/>
    <w:rsid w:val="00DB7D1B"/>
    <w:rsid w:val="00DC0CA2"/>
    <w:rsid w:val="00DC176F"/>
    <w:rsid w:val="00DC1C04"/>
    <w:rsid w:val="00DC2B1D"/>
    <w:rsid w:val="00DC40E8"/>
    <w:rsid w:val="00DC6038"/>
    <w:rsid w:val="00DC77AA"/>
    <w:rsid w:val="00DC7C14"/>
    <w:rsid w:val="00DD1978"/>
    <w:rsid w:val="00DD369B"/>
    <w:rsid w:val="00DD3BD5"/>
    <w:rsid w:val="00DD3EF5"/>
    <w:rsid w:val="00DD4535"/>
    <w:rsid w:val="00DD64AA"/>
    <w:rsid w:val="00DD6EB7"/>
    <w:rsid w:val="00DD70FA"/>
    <w:rsid w:val="00DE0A47"/>
    <w:rsid w:val="00DE1C81"/>
    <w:rsid w:val="00DE226E"/>
    <w:rsid w:val="00DE2E19"/>
    <w:rsid w:val="00DE3143"/>
    <w:rsid w:val="00DE35F8"/>
    <w:rsid w:val="00DE385C"/>
    <w:rsid w:val="00DE4AF0"/>
    <w:rsid w:val="00DE5505"/>
    <w:rsid w:val="00DE5538"/>
    <w:rsid w:val="00DE6512"/>
    <w:rsid w:val="00DE6B23"/>
    <w:rsid w:val="00DE6B30"/>
    <w:rsid w:val="00DE710B"/>
    <w:rsid w:val="00DE780F"/>
    <w:rsid w:val="00DF15D7"/>
    <w:rsid w:val="00DF1757"/>
    <w:rsid w:val="00DF1B77"/>
    <w:rsid w:val="00DF3527"/>
    <w:rsid w:val="00DF3E12"/>
    <w:rsid w:val="00DF5881"/>
    <w:rsid w:val="00DF69A3"/>
    <w:rsid w:val="00DF6CC2"/>
    <w:rsid w:val="00DF754C"/>
    <w:rsid w:val="00E006E4"/>
    <w:rsid w:val="00E00DA8"/>
    <w:rsid w:val="00E0222F"/>
    <w:rsid w:val="00E02800"/>
    <w:rsid w:val="00E02AAD"/>
    <w:rsid w:val="00E02D4E"/>
    <w:rsid w:val="00E03A4B"/>
    <w:rsid w:val="00E03C85"/>
    <w:rsid w:val="00E04621"/>
    <w:rsid w:val="00E051FD"/>
    <w:rsid w:val="00E0769B"/>
    <w:rsid w:val="00E07E4A"/>
    <w:rsid w:val="00E07F1E"/>
    <w:rsid w:val="00E11083"/>
    <w:rsid w:val="00E11C18"/>
    <w:rsid w:val="00E11C34"/>
    <w:rsid w:val="00E14AFB"/>
    <w:rsid w:val="00E14E4B"/>
    <w:rsid w:val="00E16539"/>
    <w:rsid w:val="00E16650"/>
    <w:rsid w:val="00E16DB8"/>
    <w:rsid w:val="00E200B9"/>
    <w:rsid w:val="00E245D5"/>
    <w:rsid w:val="00E25BD9"/>
    <w:rsid w:val="00E264A9"/>
    <w:rsid w:val="00E27761"/>
    <w:rsid w:val="00E27A86"/>
    <w:rsid w:val="00E310B8"/>
    <w:rsid w:val="00E31C35"/>
    <w:rsid w:val="00E332E8"/>
    <w:rsid w:val="00E33B8F"/>
    <w:rsid w:val="00E35F81"/>
    <w:rsid w:val="00E40624"/>
    <w:rsid w:val="00E408BF"/>
    <w:rsid w:val="00E4329F"/>
    <w:rsid w:val="00E43F61"/>
    <w:rsid w:val="00E46084"/>
    <w:rsid w:val="00E46D15"/>
    <w:rsid w:val="00E4785C"/>
    <w:rsid w:val="00E53C1B"/>
    <w:rsid w:val="00E544C1"/>
    <w:rsid w:val="00E54D26"/>
    <w:rsid w:val="00E55DFC"/>
    <w:rsid w:val="00E5708C"/>
    <w:rsid w:val="00E57F35"/>
    <w:rsid w:val="00E610D6"/>
    <w:rsid w:val="00E62A4F"/>
    <w:rsid w:val="00E645B8"/>
    <w:rsid w:val="00E64A22"/>
    <w:rsid w:val="00E65013"/>
    <w:rsid w:val="00E650D0"/>
    <w:rsid w:val="00E651DE"/>
    <w:rsid w:val="00E654B6"/>
    <w:rsid w:val="00E718FC"/>
    <w:rsid w:val="00E71C91"/>
    <w:rsid w:val="00E722AD"/>
    <w:rsid w:val="00E72D22"/>
    <w:rsid w:val="00E74E87"/>
    <w:rsid w:val="00E7569C"/>
    <w:rsid w:val="00E77434"/>
    <w:rsid w:val="00E77BD0"/>
    <w:rsid w:val="00E80182"/>
    <w:rsid w:val="00E8027B"/>
    <w:rsid w:val="00E806D2"/>
    <w:rsid w:val="00E80D29"/>
    <w:rsid w:val="00E8132C"/>
    <w:rsid w:val="00E81437"/>
    <w:rsid w:val="00E827FE"/>
    <w:rsid w:val="00E83067"/>
    <w:rsid w:val="00E840E7"/>
    <w:rsid w:val="00E84B51"/>
    <w:rsid w:val="00E86A5A"/>
    <w:rsid w:val="00E873C2"/>
    <w:rsid w:val="00E920E1"/>
    <w:rsid w:val="00E9215B"/>
    <w:rsid w:val="00E94720"/>
    <w:rsid w:val="00E94A6B"/>
    <w:rsid w:val="00E9535F"/>
    <w:rsid w:val="00E95B0F"/>
    <w:rsid w:val="00E95CC4"/>
    <w:rsid w:val="00E96E8E"/>
    <w:rsid w:val="00E97D48"/>
    <w:rsid w:val="00EA0BB5"/>
    <w:rsid w:val="00EA2CE4"/>
    <w:rsid w:val="00EA48D0"/>
    <w:rsid w:val="00EA4F96"/>
    <w:rsid w:val="00EA6A6E"/>
    <w:rsid w:val="00EA6D84"/>
    <w:rsid w:val="00EA6DCB"/>
    <w:rsid w:val="00EB24CD"/>
    <w:rsid w:val="00EB3CC4"/>
    <w:rsid w:val="00EB4A1F"/>
    <w:rsid w:val="00EB5ADB"/>
    <w:rsid w:val="00EB6218"/>
    <w:rsid w:val="00EB69EF"/>
    <w:rsid w:val="00EB7706"/>
    <w:rsid w:val="00EC09B5"/>
    <w:rsid w:val="00EC139E"/>
    <w:rsid w:val="00EC355D"/>
    <w:rsid w:val="00EC44D0"/>
    <w:rsid w:val="00EC4F39"/>
    <w:rsid w:val="00EC6022"/>
    <w:rsid w:val="00EC70E0"/>
    <w:rsid w:val="00EC7426"/>
    <w:rsid w:val="00EC7772"/>
    <w:rsid w:val="00EC7819"/>
    <w:rsid w:val="00EC79C5"/>
    <w:rsid w:val="00EC7A03"/>
    <w:rsid w:val="00EC7BE8"/>
    <w:rsid w:val="00ED02B7"/>
    <w:rsid w:val="00ED24C7"/>
    <w:rsid w:val="00ED3D71"/>
    <w:rsid w:val="00ED3E1B"/>
    <w:rsid w:val="00ED5F52"/>
    <w:rsid w:val="00ED6892"/>
    <w:rsid w:val="00ED6FC5"/>
    <w:rsid w:val="00EE0BDF"/>
    <w:rsid w:val="00EE13AE"/>
    <w:rsid w:val="00EE1673"/>
    <w:rsid w:val="00EE25EA"/>
    <w:rsid w:val="00EE276D"/>
    <w:rsid w:val="00EE2AF3"/>
    <w:rsid w:val="00EE34B6"/>
    <w:rsid w:val="00EE3A8C"/>
    <w:rsid w:val="00EE55B2"/>
    <w:rsid w:val="00EE7DA9"/>
    <w:rsid w:val="00EF214A"/>
    <w:rsid w:val="00EF34D3"/>
    <w:rsid w:val="00EF38CF"/>
    <w:rsid w:val="00EF3C89"/>
    <w:rsid w:val="00EF3F09"/>
    <w:rsid w:val="00EF441C"/>
    <w:rsid w:val="00EF6872"/>
    <w:rsid w:val="00EF6B9E"/>
    <w:rsid w:val="00F01942"/>
    <w:rsid w:val="00F02F18"/>
    <w:rsid w:val="00F047A1"/>
    <w:rsid w:val="00F04926"/>
    <w:rsid w:val="00F04FF6"/>
    <w:rsid w:val="00F0504C"/>
    <w:rsid w:val="00F100D0"/>
    <w:rsid w:val="00F109FC"/>
    <w:rsid w:val="00F1216B"/>
    <w:rsid w:val="00F13D95"/>
    <w:rsid w:val="00F14B11"/>
    <w:rsid w:val="00F16057"/>
    <w:rsid w:val="00F16324"/>
    <w:rsid w:val="00F16CB2"/>
    <w:rsid w:val="00F206E2"/>
    <w:rsid w:val="00F20E5D"/>
    <w:rsid w:val="00F218B3"/>
    <w:rsid w:val="00F233C0"/>
    <w:rsid w:val="00F2375B"/>
    <w:rsid w:val="00F24F93"/>
    <w:rsid w:val="00F2561F"/>
    <w:rsid w:val="00F25EEE"/>
    <w:rsid w:val="00F2611F"/>
    <w:rsid w:val="00F2637D"/>
    <w:rsid w:val="00F31334"/>
    <w:rsid w:val="00F33363"/>
    <w:rsid w:val="00F33998"/>
    <w:rsid w:val="00F342FD"/>
    <w:rsid w:val="00F34E9E"/>
    <w:rsid w:val="00F365FF"/>
    <w:rsid w:val="00F36DC0"/>
    <w:rsid w:val="00F3722E"/>
    <w:rsid w:val="00F400A1"/>
    <w:rsid w:val="00F41684"/>
    <w:rsid w:val="00F418ED"/>
    <w:rsid w:val="00F42EFD"/>
    <w:rsid w:val="00F43A3C"/>
    <w:rsid w:val="00F44755"/>
    <w:rsid w:val="00F451CD"/>
    <w:rsid w:val="00F455E0"/>
    <w:rsid w:val="00F45E7C"/>
    <w:rsid w:val="00F46C63"/>
    <w:rsid w:val="00F46EB0"/>
    <w:rsid w:val="00F47D12"/>
    <w:rsid w:val="00F508A3"/>
    <w:rsid w:val="00F50961"/>
    <w:rsid w:val="00F5458D"/>
    <w:rsid w:val="00F54F3A"/>
    <w:rsid w:val="00F55028"/>
    <w:rsid w:val="00F5670E"/>
    <w:rsid w:val="00F60892"/>
    <w:rsid w:val="00F6089F"/>
    <w:rsid w:val="00F619E7"/>
    <w:rsid w:val="00F61E6F"/>
    <w:rsid w:val="00F629D0"/>
    <w:rsid w:val="00F653A1"/>
    <w:rsid w:val="00F659E1"/>
    <w:rsid w:val="00F668FF"/>
    <w:rsid w:val="00F670F7"/>
    <w:rsid w:val="00F71FAA"/>
    <w:rsid w:val="00F73385"/>
    <w:rsid w:val="00F73D20"/>
    <w:rsid w:val="00F7677E"/>
    <w:rsid w:val="00F76F3C"/>
    <w:rsid w:val="00F76F4E"/>
    <w:rsid w:val="00F808C5"/>
    <w:rsid w:val="00F80928"/>
    <w:rsid w:val="00F81D0E"/>
    <w:rsid w:val="00F8230E"/>
    <w:rsid w:val="00F82EDA"/>
    <w:rsid w:val="00F82F07"/>
    <w:rsid w:val="00F832E1"/>
    <w:rsid w:val="00F835A6"/>
    <w:rsid w:val="00F8452A"/>
    <w:rsid w:val="00F85369"/>
    <w:rsid w:val="00F858DD"/>
    <w:rsid w:val="00F86479"/>
    <w:rsid w:val="00F86712"/>
    <w:rsid w:val="00F90B03"/>
    <w:rsid w:val="00F923D4"/>
    <w:rsid w:val="00F93DC9"/>
    <w:rsid w:val="00F94872"/>
    <w:rsid w:val="00F9547F"/>
    <w:rsid w:val="00F95DD7"/>
    <w:rsid w:val="00F967E0"/>
    <w:rsid w:val="00F96A6A"/>
    <w:rsid w:val="00F97C20"/>
    <w:rsid w:val="00FA08AC"/>
    <w:rsid w:val="00FA137E"/>
    <w:rsid w:val="00FA156D"/>
    <w:rsid w:val="00FA26FD"/>
    <w:rsid w:val="00FA2797"/>
    <w:rsid w:val="00FA43B6"/>
    <w:rsid w:val="00FA4C14"/>
    <w:rsid w:val="00FA5D88"/>
    <w:rsid w:val="00FA6D0A"/>
    <w:rsid w:val="00FA751A"/>
    <w:rsid w:val="00FA7AEE"/>
    <w:rsid w:val="00FB0152"/>
    <w:rsid w:val="00FB1482"/>
    <w:rsid w:val="00FB1A63"/>
    <w:rsid w:val="00FB29A4"/>
    <w:rsid w:val="00FB2F91"/>
    <w:rsid w:val="00FB33E4"/>
    <w:rsid w:val="00FB3858"/>
    <w:rsid w:val="00FB5641"/>
    <w:rsid w:val="00FB6C2B"/>
    <w:rsid w:val="00FB76F3"/>
    <w:rsid w:val="00FB7B6A"/>
    <w:rsid w:val="00FC0C2B"/>
    <w:rsid w:val="00FC11FE"/>
    <w:rsid w:val="00FC18E0"/>
    <w:rsid w:val="00FC19AE"/>
    <w:rsid w:val="00FC20C3"/>
    <w:rsid w:val="00FC29BA"/>
    <w:rsid w:val="00FC3B63"/>
    <w:rsid w:val="00FC3E02"/>
    <w:rsid w:val="00FC49BF"/>
    <w:rsid w:val="00FC5CFA"/>
    <w:rsid w:val="00FC64E4"/>
    <w:rsid w:val="00FC652E"/>
    <w:rsid w:val="00FD02A4"/>
    <w:rsid w:val="00FD084D"/>
    <w:rsid w:val="00FD1D91"/>
    <w:rsid w:val="00FD2B8F"/>
    <w:rsid w:val="00FD34A6"/>
    <w:rsid w:val="00FD554D"/>
    <w:rsid w:val="00FD57C3"/>
    <w:rsid w:val="00FD5B24"/>
    <w:rsid w:val="00FD6CC9"/>
    <w:rsid w:val="00FD7606"/>
    <w:rsid w:val="00FE0807"/>
    <w:rsid w:val="00FE1231"/>
    <w:rsid w:val="00FE2237"/>
    <w:rsid w:val="00FE30C5"/>
    <w:rsid w:val="00FE31A7"/>
    <w:rsid w:val="00FE31E9"/>
    <w:rsid w:val="00FE3260"/>
    <w:rsid w:val="00FE3310"/>
    <w:rsid w:val="00FE362B"/>
    <w:rsid w:val="00FE37EF"/>
    <w:rsid w:val="00FE4493"/>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6Char">
    <w:name w:val="Heading 6 Char"/>
    <w:basedOn w:val="DefaultParagraphFont"/>
    <w:link w:val="Heading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SP1274122">
    <w:name w:val="SP.12.74122"/>
    <w:basedOn w:val="Default"/>
    <w:next w:val="Default"/>
    <w:uiPriority w:val="99"/>
    <w:rsid w:val="00524789"/>
    <w:rPr>
      <w:rFonts w:ascii="Arial" w:hAnsi="Arial" w:cs="Arial"/>
      <w:color w:val="auto"/>
    </w:rPr>
  </w:style>
  <w:style w:type="paragraph" w:customStyle="1" w:styleId="SP1274133">
    <w:name w:val="SP.12.74133"/>
    <w:basedOn w:val="Default"/>
    <w:next w:val="Default"/>
    <w:uiPriority w:val="99"/>
    <w:rsid w:val="00524789"/>
    <w:rPr>
      <w:rFonts w:ascii="Arial" w:hAnsi="Arial" w:cs="Arial"/>
      <w:color w:val="auto"/>
    </w:rPr>
  </w:style>
  <w:style w:type="paragraph" w:customStyle="1" w:styleId="SP1273744">
    <w:name w:val="SP.12.73744"/>
    <w:basedOn w:val="Default"/>
    <w:next w:val="Default"/>
    <w:uiPriority w:val="99"/>
    <w:rsid w:val="00524789"/>
    <w:rPr>
      <w:rFonts w:ascii="Arial" w:hAnsi="Arial" w:cs="Arial"/>
      <w:color w:val="auto"/>
    </w:rPr>
  </w:style>
  <w:style w:type="character" w:customStyle="1" w:styleId="SC12323589">
    <w:name w:val="SC.12.323589"/>
    <w:uiPriority w:val="99"/>
    <w:rsid w:val="00524789"/>
    <w:rPr>
      <w:color w:val="000000"/>
      <w:sz w:val="20"/>
      <w:szCs w:val="20"/>
    </w:rPr>
  </w:style>
  <w:style w:type="paragraph" w:customStyle="1" w:styleId="SP1274089">
    <w:name w:val="SP.12.74089"/>
    <w:basedOn w:val="Default"/>
    <w:next w:val="Default"/>
    <w:uiPriority w:val="99"/>
    <w:rsid w:val="00524789"/>
    <w:rPr>
      <w:rFonts w:ascii="Arial" w:hAnsi="Arial" w:cs="Arial"/>
      <w:color w:val="auto"/>
    </w:rPr>
  </w:style>
  <w:style w:type="paragraph" w:customStyle="1" w:styleId="SP1274107">
    <w:name w:val="SP.12.74107"/>
    <w:basedOn w:val="Default"/>
    <w:next w:val="Default"/>
    <w:uiPriority w:val="99"/>
    <w:rsid w:val="00524789"/>
    <w:rPr>
      <w:rFonts w:ascii="Arial" w:hAnsi="Arial" w:cs="Arial"/>
      <w:color w:val="auto"/>
    </w:rPr>
  </w:style>
  <w:style w:type="paragraph" w:customStyle="1" w:styleId="SP1274108">
    <w:name w:val="SP.12.74108"/>
    <w:basedOn w:val="Default"/>
    <w:next w:val="Default"/>
    <w:uiPriority w:val="99"/>
    <w:rsid w:val="00524789"/>
    <w:rPr>
      <w:rFonts w:ascii="Arial" w:hAnsi="Arial" w:cs="Arial"/>
      <w:color w:val="auto"/>
    </w:rPr>
  </w:style>
  <w:style w:type="character" w:customStyle="1" w:styleId="SC12323592">
    <w:name w:val="SC.12.323592"/>
    <w:uiPriority w:val="99"/>
    <w:rsid w:val="00524789"/>
    <w:rPr>
      <w:color w:val="000000"/>
      <w:sz w:val="18"/>
      <w:szCs w:val="18"/>
    </w:rPr>
  </w:style>
  <w:style w:type="character" w:customStyle="1" w:styleId="Heading2Char">
    <w:name w:val="Heading 2 Char"/>
    <w:basedOn w:val="DefaultParagraphFont"/>
    <w:link w:val="Heading2"/>
    <w:rsid w:val="001D785D"/>
    <w:rPr>
      <w:rFonts w:ascii="Arial" w:hAnsi="Arial"/>
      <w:b/>
      <w:sz w:val="28"/>
      <w:u w:val="single"/>
      <w:lang w:val="en-GB" w:eastAsia="en-US"/>
    </w:rPr>
  </w:style>
  <w:style w:type="paragraph" w:customStyle="1" w:styleId="BodyText">
    <w:name w:val="BodyText"/>
    <w:basedOn w:val="Normal"/>
    <w:qFormat/>
    <w:rsid w:val="001D785D"/>
    <w:pPr>
      <w:spacing w:before="120" w:after="120"/>
      <w:jc w:val="both"/>
    </w:pPr>
    <w:rPr>
      <w:rFonts w:eastAsia="Batang"/>
      <w:sz w:val="22"/>
    </w:rPr>
  </w:style>
  <w:style w:type="character" w:styleId="FollowedHyperlink">
    <w:name w:val="FollowedHyperlink"/>
    <w:basedOn w:val="DefaultParagraphFont"/>
    <w:semiHidden/>
    <w:unhideWhenUsed/>
    <w:rsid w:val="00A4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657530">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5254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43-00-00ax-he-control-scheduling.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43-00-00ax-he-control-scheduling.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BF12-DF4E-4C08-AB87-BBF16AB5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35629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2016-06-24T01:33:00Z</dcterms:created>
  <dcterms:modified xsi:type="dcterms:W3CDTF">2016-06-24T01:33:00Z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