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42" w:rsidRDefault="00D12542" w:rsidP="00D12542">
      <w:pPr>
        <w:pStyle w:val="T1"/>
        <w:pBdr>
          <w:bottom w:val="single" w:sz="6" w:space="0" w:color="auto"/>
        </w:pBdr>
        <w:spacing w:after="240"/>
      </w:pPr>
      <w:r>
        <w:t>IEEE P802.11</w:t>
      </w:r>
      <w:bookmarkStart w:id="0" w:name="_GoBack"/>
      <w:bookmarkEnd w:id="0"/>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E45D0F" w:rsidP="00E45D0F">
            <w:pPr>
              <w:pStyle w:val="T2"/>
            </w:pPr>
            <w:r>
              <w:t>Fix to DMG clustering</w:t>
            </w:r>
            <w:r w:rsidR="00C15B1B">
              <w:t xml:space="preserve"> </w:t>
            </w:r>
            <w:r>
              <w:t>calculation</w:t>
            </w:r>
          </w:p>
        </w:tc>
      </w:tr>
      <w:tr w:rsidR="00D12542" w:rsidTr="008A6911">
        <w:trPr>
          <w:trHeight w:val="359"/>
          <w:jc w:val="center"/>
        </w:trPr>
        <w:tc>
          <w:tcPr>
            <w:tcW w:w="5000" w:type="pct"/>
            <w:gridSpan w:val="5"/>
            <w:vAlign w:val="center"/>
          </w:tcPr>
          <w:p w:rsidR="00D12542" w:rsidRDefault="00D12542" w:rsidP="00E45D0F">
            <w:pPr>
              <w:pStyle w:val="T2"/>
              <w:ind w:left="0"/>
              <w:rPr>
                <w:sz w:val="20"/>
              </w:rPr>
            </w:pPr>
            <w:r>
              <w:rPr>
                <w:sz w:val="20"/>
              </w:rPr>
              <w:t>Date:</w:t>
            </w:r>
            <w:r>
              <w:rPr>
                <w:b w:val="0"/>
                <w:sz w:val="20"/>
              </w:rPr>
              <w:t xml:space="preserve">  201</w:t>
            </w:r>
            <w:r w:rsidR="0007235A">
              <w:rPr>
                <w:b w:val="0"/>
                <w:sz w:val="20"/>
              </w:rPr>
              <w:t>6</w:t>
            </w:r>
            <w:r>
              <w:rPr>
                <w:b w:val="0"/>
                <w:sz w:val="20"/>
              </w:rPr>
              <w:t>-</w:t>
            </w:r>
            <w:r w:rsidR="0013250C">
              <w:rPr>
                <w:b w:val="0"/>
                <w:sz w:val="20"/>
              </w:rPr>
              <w:t>0</w:t>
            </w:r>
            <w:r w:rsidR="00E45D0F">
              <w:rPr>
                <w:b w:val="0"/>
                <w:sz w:val="20"/>
              </w:rPr>
              <w:t>6</w:t>
            </w:r>
            <w:r>
              <w:rPr>
                <w:b w:val="0"/>
                <w:sz w:val="20"/>
              </w:rPr>
              <w:t>-</w:t>
            </w:r>
            <w:r w:rsidR="00E45D0F">
              <w:rPr>
                <w:b w:val="0"/>
                <w:sz w:val="20"/>
              </w:rPr>
              <w:t>02</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FC787D" w:rsidP="008A78F1">
            <w:pPr>
              <w:pStyle w:val="T2"/>
              <w:spacing w:after="0"/>
              <w:ind w:left="0" w:right="0"/>
              <w:rPr>
                <w:b w:val="0"/>
                <w:sz w:val="16"/>
              </w:rPr>
            </w:pPr>
            <w:hyperlink r:id="rId8" w:history="1">
              <w:r w:rsidR="008A78F1" w:rsidRPr="005B2A40">
                <w:rPr>
                  <w:rStyle w:val="Hyperlink"/>
                  <w:sz w:val="16"/>
                </w:rPr>
                <w:t>Carlos.Cordeiro@intel.com</w:t>
              </w:r>
            </w:hyperlink>
          </w:p>
        </w:tc>
      </w:tr>
      <w:tr w:rsidR="00E45D0F" w:rsidTr="00B7638E">
        <w:trPr>
          <w:jc w:val="center"/>
        </w:trPr>
        <w:tc>
          <w:tcPr>
            <w:tcW w:w="782" w:type="pct"/>
            <w:vAlign w:val="center"/>
          </w:tcPr>
          <w:p w:rsidR="00E45D0F" w:rsidRDefault="00E45D0F" w:rsidP="00674C7F">
            <w:pPr>
              <w:pStyle w:val="T2"/>
              <w:spacing w:after="0"/>
              <w:ind w:left="0" w:right="0"/>
              <w:rPr>
                <w:b w:val="0"/>
                <w:sz w:val="20"/>
              </w:rPr>
            </w:pPr>
            <w:r>
              <w:rPr>
                <w:b w:val="0"/>
                <w:sz w:val="20"/>
              </w:rPr>
              <w:t>Adrian Stephens</w:t>
            </w:r>
          </w:p>
        </w:tc>
        <w:tc>
          <w:tcPr>
            <w:tcW w:w="775" w:type="pct"/>
            <w:vAlign w:val="center"/>
          </w:tcPr>
          <w:p w:rsidR="00E45D0F" w:rsidRDefault="00E45D0F" w:rsidP="008A78F1">
            <w:pPr>
              <w:pStyle w:val="T2"/>
              <w:spacing w:after="0"/>
              <w:ind w:left="0" w:right="0"/>
              <w:rPr>
                <w:b w:val="0"/>
                <w:sz w:val="20"/>
              </w:rPr>
            </w:pPr>
            <w:r>
              <w:rPr>
                <w:b w:val="0"/>
                <w:sz w:val="20"/>
              </w:rPr>
              <w:t>Intel</w:t>
            </w:r>
          </w:p>
        </w:tc>
        <w:tc>
          <w:tcPr>
            <w:tcW w:w="723" w:type="pct"/>
            <w:vAlign w:val="center"/>
          </w:tcPr>
          <w:p w:rsidR="00E45D0F" w:rsidRDefault="00E45D0F" w:rsidP="00674C7F">
            <w:pPr>
              <w:pStyle w:val="T2"/>
              <w:spacing w:after="0"/>
              <w:ind w:left="0" w:right="0"/>
              <w:rPr>
                <w:b w:val="0"/>
                <w:sz w:val="20"/>
              </w:rPr>
            </w:pPr>
          </w:p>
        </w:tc>
        <w:tc>
          <w:tcPr>
            <w:tcW w:w="1006" w:type="pct"/>
            <w:vAlign w:val="center"/>
          </w:tcPr>
          <w:p w:rsidR="00E45D0F" w:rsidRDefault="00E45D0F" w:rsidP="00674C7F">
            <w:pPr>
              <w:pStyle w:val="T2"/>
              <w:spacing w:after="0"/>
              <w:ind w:left="0" w:right="0"/>
              <w:rPr>
                <w:b w:val="0"/>
                <w:sz w:val="20"/>
              </w:rPr>
            </w:pPr>
          </w:p>
        </w:tc>
        <w:tc>
          <w:tcPr>
            <w:tcW w:w="1714" w:type="pct"/>
            <w:vAlign w:val="center"/>
          </w:tcPr>
          <w:p w:rsidR="00E45D0F" w:rsidRDefault="00E45D0F" w:rsidP="008A78F1">
            <w:pPr>
              <w:pStyle w:val="T2"/>
              <w:spacing w:after="0"/>
              <w:ind w:left="0" w:right="0"/>
            </w:pPr>
          </w:p>
        </w:tc>
      </w:tr>
      <w:tr w:rsidR="00E45D0F" w:rsidTr="00B7638E">
        <w:trPr>
          <w:jc w:val="center"/>
        </w:trPr>
        <w:tc>
          <w:tcPr>
            <w:tcW w:w="782" w:type="pct"/>
            <w:vAlign w:val="center"/>
          </w:tcPr>
          <w:p w:rsidR="00E45D0F" w:rsidRDefault="00E45D0F" w:rsidP="00674C7F">
            <w:pPr>
              <w:pStyle w:val="T2"/>
              <w:spacing w:after="0"/>
              <w:ind w:left="0" w:right="0"/>
              <w:rPr>
                <w:b w:val="0"/>
                <w:sz w:val="20"/>
              </w:rPr>
            </w:pPr>
            <w:r>
              <w:rPr>
                <w:b w:val="0"/>
                <w:sz w:val="20"/>
              </w:rPr>
              <w:t>Brian Hart</w:t>
            </w:r>
          </w:p>
        </w:tc>
        <w:tc>
          <w:tcPr>
            <w:tcW w:w="775" w:type="pct"/>
            <w:vAlign w:val="center"/>
          </w:tcPr>
          <w:p w:rsidR="00E45D0F" w:rsidRDefault="00E45D0F" w:rsidP="008A78F1">
            <w:pPr>
              <w:pStyle w:val="T2"/>
              <w:spacing w:after="0"/>
              <w:ind w:left="0" w:right="0"/>
              <w:rPr>
                <w:b w:val="0"/>
                <w:sz w:val="20"/>
              </w:rPr>
            </w:pPr>
            <w:r>
              <w:rPr>
                <w:b w:val="0"/>
                <w:sz w:val="20"/>
              </w:rPr>
              <w:t>Cisco</w:t>
            </w:r>
          </w:p>
        </w:tc>
        <w:tc>
          <w:tcPr>
            <w:tcW w:w="723" w:type="pct"/>
            <w:vAlign w:val="center"/>
          </w:tcPr>
          <w:p w:rsidR="00E45D0F" w:rsidRDefault="00E45D0F" w:rsidP="00674C7F">
            <w:pPr>
              <w:pStyle w:val="T2"/>
              <w:spacing w:after="0"/>
              <w:ind w:left="0" w:right="0"/>
              <w:rPr>
                <w:b w:val="0"/>
                <w:sz w:val="20"/>
              </w:rPr>
            </w:pPr>
          </w:p>
        </w:tc>
        <w:tc>
          <w:tcPr>
            <w:tcW w:w="1006" w:type="pct"/>
            <w:vAlign w:val="center"/>
          </w:tcPr>
          <w:p w:rsidR="00E45D0F" w:rsidRDefault="00E45D0F" w:rsidP="00674C7F">
            <w:pPr>
              <w:pStyle w:val="T2"/>
              <w:spacing w:after="0"/>
              <w:ind w:left="0" w:right="0"/>
              <w:rPr>
                <w:b w:val="0"/>
                <w:sz w:val="20"/>
              </w:rPr>
            </w:pPr>
          </w:p>
        </w:tc>
        <w:tc>
          <w:tcPr>
            <w:tcW w:w="1714" w:type="pct"/>
            <w:vAlign w:val="center"/>
          </w:tcPr>
          <w:p w:rsidR="00E45D0F" w:rsidRDefault="00E45D0F" w:rsidP="008A78F1">
            <w:pPr>
              <w:pStyle w:val="T2"/>
              <w:spacing w:after="0"/>
              <w:ind w:left="0" w:right="0"/>
            </w:pPr>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FC787D" w:rsidP="00D12542">
      <w:r>
        <w:rPr>
          <w:noProof/>
          <w:lang w:val="en-US"/>
        </w:rPr>
        <w:pict w14:anchorId="1379D2EC">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DB4413" w:rsidRDefault="00DB4413" w:rsidP="00D12542">
                  <w:pPr>
                    <w:pStyle w:val="T1"/>
                    <w:spacing w:after="120"/>
                  </w:pPr>
                  <w:r>
                    <w:t>Abstract</w:t>
                  </w:r>
                </w:p>
                <w:p w:rsidR="00DB4413" w:rsidRDefault="00DB4413" w:rsidP="00D12542">
                  <w:pPr>
                    <w:jc w:val="both"/>
                    <w:rPr>
                      <w:szCs w:val="22"/>
                    </w:rPr>
                  </w:pPr>
                </w:p>
                <w:p w:rsidR="00DB4413" w:rsidRDefault="00DB4413" w:rsidP="00D12542">
                  <w:pPr>
                    <w:jc w:val="both"/>
                    <w:rPr>
                      <w:szCs w:val="22"/>
                    </w:rPr>
                  </w:pPr>
                </w:p>
                <w:p w:rsidR="00DB4413" w:rsidRDefault="00E45D0F" w:rsidP="00D12542">
                  <w:pPr>
                    <w:jc w:val="both"/>
                    <w:rPr>
                      <w:szCs w:val="22"/>
                    </w:rPr>
                  </w:pPr>
                  <w:r>
                    <w:rPr>
                      <w:szCs w:val="22"/>
                    </w:rPr>
                    <w:t xml:space="preserve">An issue has been identified in the calculation for the centralized DMG clustering mechanism. </w:t>
                  </w:r>
                  <w:r w:rsidR="00DB4413">
                    <w:rPr>
                      <w:szCs w:val="22"/>
                    </w:rPr>
                    <w:t xml:space="preserve">This document </w:t>
                  </w:r>
                  <w:r>
                    <w:rPr>
                      <w:szCs w:val="22"/>
                    </w:rPr>
                    <w:t>proposes a fix</w:t>
                  </w:r>
                  <w:r w:rsidR="00DB4413">
                    <w:rPr>
                      <w:szCs w:val="22"/>
                    </w:rPr>
                    <w:t>.</w:t>
                  </w:r>
                </w:p>
                <w:p w:rsidR="00DB4413" w:rsidRDefault="00DB4413" w:rsidP="00D12542">
                  <w:pPr>
                    <w:jc w:val="both"/>
                    <w:rPr>
                      <w:szCs w:val="22"/>
                    </w:rPr>
                  </w:pPr>
                </w:p>
                <w:p w:rsidR="00DB4413" w:rsidRDefault="00DB4413" w:rsidP="00D12542">
                  <w:pPr>
                    <w:jc w:val="both"/>
                    <w:rPr>
                      <w:szCs w:val="22"/>
                    </w:rPr>
                  </w:pPr>
                  <w:r w:rsidRPr="002A3959">
                    <w:rPr>
                      <w:szCs w:val="22"/>
                    </w:rPr>
                    <w:t xml:space="preserve">The </w:t>
                  </w:r>
                  <w:r>
                    <w:rPr>
                      <w:szCs w:val="22"/>
                    </w:rPr>
                    <w:t>discussion is</w:t>
                  </w:r>
                  <w:r w:rsidRPr="002A3959">
                    <w:rPr>
                      <w:szCs w:val="22"/>
                    </w:rPr>
                    <w:t xml:space="preserve"> in reference to </w:t>
                  </w:r>
                  <w:r>
                    <w:rPr>
                      <w:szCs w:val="22"/>
                    </w:rPr>
                    <w:t>Draft P802.11REVmc_D5.3</w:t>
                  </w:r>
                  <w:r w:rsidRPr="002A3959">
                    <w:rPr>
                      <w:szCs w:val="22"/>
                    </w:rPr>
                    <w:t>.</w:t>
                  </w:r>
                </w:p>
              </w:txbxContent>
            </v:textbox>
          </v:shape>
        </w:pic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rsidR="00124169" w:rsidRDefault="00124169" w:rsidP="00124169">
      <w:pPr>
        <w:pStyle w:val="ListBullet"/>
        <w:numPr>
          <w:ilvl w:val="0"/>
          <w:numId w:val="0"/>
        </w:numPr>
        <w:spacing w:before="100" w:beforeAutospacing="1" w:after="100" w:afterAutospacing="1"/>
        <w:ind w:left="360" w:hanging="360"/>
      </w:pPr>
    </w:p>
    <w:p w:rsidR="0007235A" w:rsidRDefault="0007235A" w:rsidP="00124169">
      <w:pPr>
        <w:pStyle w:val="ListBullet"/>
        <w:numPr>
          <w:ilvl w:val="0"/>
          <w:numId w:val="0"/>
        </w:numPr>
        <w:spacing w:before="100" w:beforeAutospacing="1" w:after="100" w:afterAutospacing="1"/>
        <w:ind w:left="360" w:hanging="360"/>
      </w:pPr>
    </w:p>
    <w:p w:rsidR="00D34585" w:rsidRDefault="0007235A" w:rsidP="00D34585">
      <w:r w:rsidRPr="00F40A12">
        <w:rPr>
          <w:b/>
        </w:rPr>
        <w:t>Discussion</w:t>
      </w:r>
      <w:r>
        <w:t>:</w:t>
      </w:r>
      <w:r w:rsidR="00E45D0F">
        <w:t xml:space="preserve"> The TBTT is in microseconds and the Beacon SP duration is in units of 8 microseconds</w:t>
      </w:r>
      <w:r w:rsidR="002A537E">
        <w:t>.</w:t>
      </w:r>
      <w:r w:rsidR="00E45D0F">
        <w:t xml:space="preserve"> Therefore, the division by 1024 that is being used in 3 different places is incorrect.</w:t>
      </w:r>
    </w:p>
    <w:p w:rsidR="0007235A" w:rsidRDefault="0007235A" w:rsidP="0007235A"/>
    <w:p w:rsidR="0007235A" w:rsidRDefault="0007235A" w:rsidP="0007235A">
      <w:r w:rsidRPr="00CE6233">
        <w:rPr>
          <w:b/>
        </w:rPr>
        <w:t>Proposed changes</w:t>
      </w:r>
      <w:r>
        <w:t>:</w:t>
      </w:r>
    </w:p>
    <w:p w:rsidR="0007235A" w:rsidRDefault="0007235A" w:rsidP="0007235A"/>
    <w:p w:rsidR="00E45D0F" w:rsidRDefault="00E45D0F" w:rsidP="0007235A"/>
    <w:p w:rsidR="002A537E" w:rsidRDefault="002A537E" w:rsidP="0007235A">
      <w:r>
        <w:rPr>
          <w:rFonts w:ascii="Arial-BoldMT" w:hAnsi="Arial-BoldMT" w:cs="Arial-BoldMT"/>
          <w:b/>
          <w:bCs/>
          <w:sz w:val="20"/>
          <w:lang w:val="en-US" w:eastAsia="ko-KR"/>
        </w:rPr>
        <w:t>9.4.</w:t>
      </w:r>
      <w:r w:rsidR="00E45D0F">
        <w:rPr>
          <w:rFonts w:ascii="Arial-BoldMT" w:hAnsi="Arial-BoldMT" w:cs="Arial-BoldMT"/>
          <w:b/>
          <w:bCs/>
          <w:sz w:val="20"/>
          <w:lang w:val="en-US" w:eastAsia="ko-KR"/>
        </w:rPr>
        <w:t>2</w:t>
      </w:r>
      <w:r>
        <w:rPr>
          <w:rFonts w:ascii="Arial-BoldMT" w:hAnsi="Arial-BoldMT" w:cs="Arial-BoldMT"/>
          <w:b/>
          <w:bCs/>
          <w:sz w:val="20"/>
          <w:lang w:val="en-US" w:eastAsia="ko-KR"/>
        </w:rPr>
        <w:t>.</w:t>
      </w:r>
      <w:r w:rsidR="00E45D0F">
        <w:rPr>
          <w:rFonts w:ascii="Arial-BoldMT" w:hAnsi="Arial-BoldMT" w:cs="Arial-BoldMT"/>
          <w:b/>
          <w:bCs/>
          <w:sz w:val="20"/>
          <w:lang w:val="en-US" w:eastAsia="ko-KR"/>
        </w:rPr>
        <w:t>155</w:t>
      </w:r>
      <w:r>
        <w:rPr>
          <w:rFonts w:ascii="Arial-BoldMT" w:hAnsi="Arial-BoldMT" w:cs="Arial-BoldMT"/>
          <w:b/>
          <w:bCs/>
          <w:sz w:val="20"/>
          <w:lang w:val="en-US" w:eastAsia="ko-KR"/>
        </w:rPr>
        <w:t xml:space="preserve"> </w:t>
      </w:r>
      <w:r w:rsidR="00E45D0F">
        <w:rPr>
          <w:rFonts w:ascii="Arial-BoldMT" w:hAnsi="Arial-BoldMT" w:cs="Arial-BoldMT"/>
          <w:b/>
          <w:bCs/>
          <w:sz w:val="20"/>
          <w:lang w:val="en-US" w:eastAsia="ko-KR"/>
        </w:rPr>
        <w:t>ECAPC Policy element</w:t>
      </w:r>
    </w:p>
    <w:p w:rsidR="000F3E79" w:rsidRDefault="000F3E79" w:rsidP="0007235A"/>
    <w:p w:rsidR="002A537E" w:rsidRPr="002A537E" w:rsidRDefault="002A537E" w:rsidP="0007235A">
      <w:pPr>
        <w:rPr>
          <w:i/>
        </w:rPr>
      </w:pPr>
      <w:r>
        <w:rPr>
          <w:i/>
        </w:rPr>
        <w:t xml:space="preserve">Change the </w:t>
      </w:r>
      <w:r w:rsidR="00E45D0F">
        <w:rPr>
          <w:i/>
        </w:rPr>
        <w:t>fourth</w:t>
      </w:r>
      <w:r>
        <w:rPr>
          <w:i/>
        </w:rPr>
        <w:t xml:space="preserve"> paragraph as follows</w:t>
      </w:r>
    </w:p>
    <w:p w:rsidR="002A537E" w:rsidRDefault="002A537E" w:rsidP="0007235A"/>
    <w:p w:rsidR="00E45D0F" w:rsidRDefault="00E45D0F" w:rsidP="00E45D0F">
      <w:pPr>
        <w:autoSpaceDE w:val="0"/>
        <w:autoSpaceDN w:val="0"/>
        <w:adjustRightInd w:val="0"/>
      </w:pPr>
      <w:r>
        <w:rPr>
          <w:rFonts w:ascii="TimesNewRomanPSMT" w:hAnsi="TimesNewRomanPSMT" w:cs="TimesNewRomanPSMT"/>
          <w:color w:val="000000"/>
          <w:sz w:val="20"/>
          <w:lang w:val="en-US" w:eastAsia="ko-KR"/>
        </w:rPr>
        <w:t xml:space="preserve">The BHI Enforced </w:t>
      </w:r>
      <w:r>
        <w:rPr>
          <w:rFonts w:ascii="TimesNewRomanPSMT" w:hAnsi="TimesNewRomanPSMT" w:cs="TimesNewRomanPSMT"/>
          <w:color w:val="218B21"/>
          <w:sz w:val="20"/>
          <w:lang w:val="en-US" w:eastAsia="ko-KR"/>
        </w:rPr>
        <w:t>(#3097)</w:t>
      </w:r>
      <w:r>
        <w:rPr>
          <w:rFonts w:ascii="TimesNewRomanPSMT" w:hAnsi="TimesNewRomanPSMT" w:cs="TimesNewRomanPSMT"/>
          <w:color w:val="000000"/>
          <w:sz w:val="20"/>
          <w:lang w:val="en-US" w:eastAsia="ko-KR"/>
        </w:rPr>
        <w:t>subfield set to 1 indicates that an AP or PCP in</w:t>
      </w:r>
      <w:r>
        <w:rPr>
          <w:rFonts w:ascii="TimesNewRomanPSMT" w:hAnsi="TimesNewRomanPSMT" w:cs="TimesNewRomanPSMT"/>
          <w:color w:val="218B21"/>
          <w:sz w:val="20"/>
          <w:lang w:val="en-US" w:eastAsia="ko-KR"/>
        </w:rPr>
        <w:t xml:space="preserve">(#2344) </w:t>
      </w:r>
      <w:r>
        <w:rPr>
          <w:rFonts w:ascii="TimesNewRomanPSMT" w:hAnsi="TimesNewRomanPSMT" w:cs="TimesNewRomanPSMT"/>
          <w:color w:val="000000"/>
          <w:sz w:val="20"/>
          <w:lang w:val="en-US" w:eastAsia="ko-KR"/>
        </w:rPr>
        <w:t xml:space="preserve">a centralized AP or PCP cluster completes the BHI for the current beacon interval before TBTT + </w:t>
      </w:r>
      <w:ins w:id="2" w:author="Cordeiro, Carlos" w:date="2016-06-02T14:51:00Z">
        <w:r>
          <w:rPr>
            <w:rFonts w:ascii="TimesNewRomanPSMT" w:hAnsi="TimesNewRomanPSMT" w:cs="TimesNewRomanPSMT"/>
            <w:color w:val="000000"/>
            <w:sz w:val="20"/>
            <w:lang w:val="en-US" w:eastAsia="ko-KR"/>
          </w:rPr>
          <w:t>(</w:t>
        </w:r>
      </w:ins>
      <w:r>
        <w:rPr>
          <w:rFonts w:ascii="TimesNewRomanPSMT" w:hAnsi="TimesNewRomanPSMT" w:cs="TimesNewRomanPSMT"/>
          <w:color w:val="000000"/>
          <w:sz w:val="20"/>
          <w:lang w:val="en-US" w:eastAsia="ko-KR"/>
        </w:rPr>
        <w:t>8</w:t>
      </w:r>
      <w:del w:id="3" w:author="Cordeiro, Carlos" w:date="2016-06-02T14:47:00Z">
        <w:r w:rsidDel="00E45D0F">
          <w:rPr>
            <w:rFonts w:ascii="TimesNewRomanPSMT" w:hAnsi="TimesNewRomanPSMT" w:cs="TimesNewRomanPSMT"/>
            <w:color w:val="000000"/>
            <w:sz w:val="20"/>
            <w:lang w:val="en-US" w:eastAsia="ko-KR"/>
          </w:rPr>
          <w:delText>/1024</w:delText>
        </w:r>
      </w:del>
      <w:r>
        <w:rPr>
          <w:rFonts w:ascii="TimesNewRomanPSMT" w:hAnsi="TimesNewRomanPSMT" w:cs="TimesNewRomanPSMT"/>
          <w:color w:val="000000"/>
          <w:sz w:val="20"/>
          <w:lang w:val="en-US" w:eastAsia="ko-KR"/>
        </w:rPr>
        <w:t>×Beacon SP duration</w:t>
      </w:r>
      <w:ins w:id="4" w:author="Cordeiro, Carlos" w:date="2016-06-02T14:51:00Z">
        <w:r>
          <w:rPr>
            <w:rFonts w:ascii="TimesNewRomanPSMT" w:hAnsi="TimesNewRomanPSMT" w:cs="TimesNewRomanPSMT"/>
            <w:color w:val="000000"/>
            <w:sz w:val="20"/>
            <w:lang w:val="en-US" w:eastAsia="ko-KR"/>
          </w:rPr>
          <w:t>)</w:t>
        </w:r>
      </w:ins>
      <w:r>
        <w:rPr>
          <w:rFonts w:ascii="TimesNewRomanPSMT" w:hAnsi="TimesNewRomanPSMT" w:cs="TimesNewRomanPSMT"/>
          <w:color w:val="000000"/>
          <w:sz w:val="20"/>
          <w:lang w:val="en-US" w:eastAsia="ko-KR"/>
        </w:rPr>
        <w:t xml:space="preserve">, as described in 10.37.3.4 (Centralized AP or PCP cluster MAC requirements(11ad)). The BHI Enforced </w:t>
      </w:r>
      <w:r>
        <w:rPr>
          <w:rFonts w:ascii="TimesNewRomanPSMT" w:hAnsi="TimesNewRomanPSMT" w:cs="TimesNewRomanPSMT"/>
          <w:color w:val="218B21"/>
          <w:sz w:val="20"/>
          <w:lang w:val="en-US" w:eastAsia="ko-KR"/>
        </w:rPr>
        <w:t>(#3097)</w:t>
      </w:r>
      <w:r>
        <w:rPr>
          <w:rFonts w:ascii="TimesNewRomanPSMT" w:hAnsi="TimesNewRomanPSMT" w:cs="TimesNewRomanPSMT"/>
          <w:color w:val="000000"/>
          <w:sz w:val="20"/>
          <w:lang w:val="en-US" w:eastAsia="ko-KR"/>
        </w:rPr>
        <w:t xml:space="preserve">subfield set to 0 indicates that an AP or PCP within a cluster does not have to complete the BHI for the current beacon interval before TBTT + </w:t>
      </w:r>
      <w:ins w:id="5" w:author="Cordeiro, Carlos" w:date="2016-06-02T14:51:00Z">
        <w:r>
          <w:rPr>
            <w:rFonts w:ascii="TimesNewRomanPSMT" w:hAnsi="TimesNewRomanPSMT" w:cs="TimesNewRomanPSMT"/>
            <w:color w:val="000000"/>
            <w:sz w:val="20"/>
            <w:lang w:val="en-US" w:eastAsia="ko-KR"/>
          </w:rPr>
          <w:t>(</w:t>
        </w:r>
      </w:ins>
      <w:r>
        <w:rPr>
          <w:rFonts w:ascii="TimesNewRomanPSMT" w:hAnsi="TimesNewRomanPSMT" w:cs="TimesNewRomanPSMT"/>
          <w:color w:val="000000"/>
          <w:sz w:val="20"/>
          <w:lang w:val="en-US" w:eastAsia="ko-KR"/>
        </w:rPr>
        <w:t>8</w:t>
      </w:r>
      <w:del w:id="6" w:author="Cordeiro, Carlos" w:date="2016-06-02T14:47:00Z">
        <w:r w:rsidDel="00E45D0F">
          <w:rPr>
            <w:rFonts w:ascii="TimesNewRomanPSMT" w:hAnsi="TimesNewRomanPSMT" w:cs="TimesNewRomanPSMT"/>
            <w:color w:val="000000"/>
            <w:sz w:val="20"/>
            <w:lang w:val="en-US" w:eastAsia="ko-KR"/>
          </w:rPr>
          <w:delText>/1024</w:delText>
        </w:r>
      </w:del>
      <w:r>
        <w:rPr>
          <w:rFonts w:ascii="TimesNewRomanPSMT" w:hAnsi="TimesNewRomanPSMT" w:cs="TimesNewRomanPSMT"/>
          <w:color w:val="000000"/>
          <w:sz w:val="20"/>
          <w:lang w:val="en-US" w:eastAsia="ko-KR"/>
        </w:rPr>
        <w:t>×Beacon SP duration</w:t>
      </w:r>
      <w:ins w:id="7" w:author="Cordeiro, Carlos" w:date="2016-06-02T14:51:00Z">
        <w:r>
          <w:rPr>
            <w:rFonts w:ascii="TimesNewRomanPSMT" w:hAnsi="TimesNewRomanPSMT" w:cs="TimesNewRomanPSMT"/>
            <w:color w:val="000000"/>
            <w:sz w:val="20"/>
            <w:lang w:val="en-US" w:eastAsia="ko-KR"/>
          </w:rPr>
          <w:t>)</w:t>
        </w:r>
      </w:ins>
      <w:r>
        <w:rPr>
          <w:rFonts w:ascii="TimesNewRomanPSMT" w:hAnsi="TimesNewRomanPSMT" w:cs="TimesNewRomanPSMT"/>
          <w:color w:val="000000"/>
          <w:sz w:val="20"/>
          <w:lang w:val="en-US" w:eastAsia="ko-KR"/>
        </w:rPr>
        <w:t>.</w:t>
      </w:r>
    </w:p>
    <w:p w:rsidR="00E45D0F" w:rsidRDefault="00E45D0F" w:rsidP="0007235A"/>
    <w:bookmarkEnd w:id="1"/>
    <w:p w:rsidR="00472848" w:rsidRDefault="00472848" w:rsidP="00D34585"/>
    <w:p w:rsidR="00E45D0F" w:rsidRDefault="00E45D0F" w:rsidP="00D34585">
      <w:r>
        <w:rPr>
          <w:rFonts w:ascii="Arial-BoldMT" w:hAnsi="Arial-BoldMT" w:cs="Arial-BoldMT"/>
          <w:b/>
          <w:bCs/>
          <w:sz w:val="20"/>
          <w:lang w:val="en-US" w:eastAsia="ko-KR"/>
        </w:rPr>
        <w:t>10.37.3.4 Centralized AP or PCP cluster MAC requirements</w:t>
      </w:r>
    </w:p>
    <w:p w:rsidR="00E45D0F" w:rsidRDefault="00E45D0F" w:rsidP="00D34585"/>
    <w:p w:rsidR="00E45D0F" w:rsidRPr="002A537E" w:rsidRDefault="00E45D0F" w:rsidP="00E45D0F">
      <w:pPr>
        <w:rPr>
          <w:i/>
        </w:rPr>
      </w:pPr>
      <w:r>
        <w:rPr>
          <w:i/>
        </w:rPr>
        <w:t>Change the first paragraph as follows</w:t>
      </w:r>
    </w:p>
    <w:p w:rsidR="00E45D0F" w:rsidRDefault="00E45D0F" w:rsidP="00D34585"/>
    <w:p w:rsidR="00E45D0F" w:rsidRDefault="00E45D0F" w:rsidP="00E45D0F">
      <w:pPr>
        <w:autoSpaceDE w:val="0"/>
        <w:autoSpaceDN w:val="0"/>
        <w:adjustRightInd w:val="0"/>
      </w:pPr>
      <w:r>
        <w:rPr>
          <w:rFonts w:ascii="TimesNewRomanPSMT" w:hAnsi="TimesNewRomanPSMT" w:cs="TimesNewRomanPSMT"/>
          <w:color w:val="000000"/>
          <w:sz w:val="20"/>
          <w:lang w:val="en-US" w:eastAsia="ko-KR"/>
        </w:rPr>
        <w:t xml:space="preserve">If the most recent ECAPC Policy element transmitted by a member AP, S-AP, or member PCP includes the BHI Enforced field set to 1, the member AP, S-AP, or member PCP shall complete the BTI, A-BFT, and ATI for each subsequent beacon interval before TBTT + </w:t>
      </w:r>
      <w:ins w:id="8" w:author="Cordeiro, Carlos" w:date="2016-06-02T14:51:00Z">
        <w:r>
          <w:rPr>
            <w:rFonts w:ascii="TimesNewRomanPSMT" w:hAnsi="TimesNewRomanPSMT" w:cs="TimesNewRomanPSMT"/>
            <w:color w:val="000000"/>
            <w:sz w:val="20"/>
            <w:lang w:val="en-US" w:eastAsia="ko-KR"/>
          </w:rPr>
          <w:t>(</w:t>
        </w:r>
      </w:ins>
      <w:r>
        <w:rPr>
          <w:rFonts w:ascii="TimesNewRomanPSMT" w:hAnsi="TimesNewRomanPSMT" w:cs="TimesNewRomanPSMT"/>
          <w:color w:val="000000"/>
          <w:sz w:val="20"/>
          <w:lang w:val="en-US" w:eastAsia="ko-KR"/>
        </w:rPr>
        <w:t>8</w:t>
      </w:r>
      <w:del w:id="9" w:author="Cordeiro, Carlos" w:date="2016-06-02T14:47:00Z">
        <w:r w:rsidDel="00E45D0F">
          <w:rPr>
            <w:rFonts w:ascii="TimesNewRomanPSMT" w:hAnsi="TimesNewRomanPSMT" w:cs="TimesNewRomanPSMT"/>
            <w:color w:val="000000"/>
            <w:sz w:val="20"/>
            <w:lang w:val="en-US" w:eastAsia="ko-KR"/>
          </w:rPr>
          <w:delText>/1024</w:delText>
        </w:r>
      </w:del>
      <w:r>
        <w:rPr>
          <w:rFonts w:ascii="TimesNewRomanPSMT" w:hAnsi="TimesNewRomanPSMT" w:cs="TimesNewRomanPSMT"/>
          <w:color w:val="000000"/>
          <w:sz w:val="20"/>
          <w:lang w:val="en-US" w:eastAsia="ko-KR"/>
        </w:rPr>
        <w:t>×Beacon SP duration</w:t>
      </w:r>
      <w:ins w:id="10" w:author="Cordeiro, Carlos" w:date="2016-06-02T14:51:00Z">
        <w:r>
          <w:rPr>
            <w:rFonts w:ascii="TimesNewRomanPSMT" w:hAnsi="TimesNewRomanPSMT" w:cs="TimesNewRomanPSMT"/>
            <w:color w:val="000000"/>
            <w:sz w:val="20"/>
            <w:lang w:val="en-US" w:eastAsia="ko-KR"/>
          </w:rPr>
          <w:t>)</w:t>
        </w:r>
      </w:ins>
      <w:r>
        <w:rPr>
          <w:rFonts w:ascii="TimesNewRomanPSMT" w:hAnsi="TimesNewRomanPSMT" w:cs="TimesNewRomanPSMT"/>
          <w:color w:val="000000"/>
          <w:sz w:val="20"/>
          <w:lang w:val="en-US" w:eastAsia="ko-KR"/>
        </w:rPr>
        <w:t>. The most recently transmitted (if an S-AP) or received (if a member AP, member PCP, or non-AP and non-PCP STA) value of Beacon SP Duration</w:t>
      </w:r>
      <w:r>
        <w:rPr>
          <w:rFonts w:ascii="TimesNewRomanPSMT" w:hAnsi="TimesNewRomanPSMT" w:cs="TimesNewRomanPSMT"/>
          <w:color w:val="218B21"/>
          <w:sz w:val="20"/>
          <w:lang w:val="en-US" w:eastAsia="ko-KR"/>
        </w:rPr>
        <w:t xml:space="preserve">(#5466) </w:t>
      </w:r>
      <w:r>
        <w:rPr>
          <w:rFonts w:ascii="TimesNewRomanPSMT" w:hAnsi="TimesNewRomanPSMT" w:cs="TimesNewRomanPSMT"/>
          <w:color w:val="000000"/>
          <w:sz w:val="20"/>
          <w:lang w:val="en-US" w:eastAsia="ko-KR"/>
        </w:rPr>
        <w:t>is used.</w:t>
      </w:r>
    </w:p>
    <w:p w:rsidR="00E45D0F" w:rsidRDefault="00E45D0F" w:rsidP="00D34585"/>
    <w:sectPr w:rsidR="00E45D0F" w:rsidSect="008A6911">
      <w:headerReference w:type="default" r:id="rId9"/>
      <w:footerReference w:type="default" r:id="rId10"/>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87D" w:rsidRDefault="00FC787D">
      <w:r>
        <w:separator/>
      </w:r>
    </w:p>
  </w:endnote>
  <w:endnote w:type="continuationSeparator" w:id="0">
    <w:p w:rsidR="00FC787D" w:rsidRDefault="00FC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8465E1">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87D" w:rsidRDefault="00FC787D">
      <w:r>
        <w:separator/>
      </w:r>
    </w:p>
  </w:footnote>
  <w:footnote w:type="continuationSeparator" w:id="0">
    <w:p w:rsidR="00FC787D" w:rsidRDefault="00FC7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13" w:rsidRPr="008419E7" w:rsidRDefault="00E45D0F" w:rsidP="00F704F2">
    <w:pPr>
      <w:pStyle w:val="Header"/>
      <w:tabs>
        <w:tab w:val="clear" w:pos="6480"/>
        <w:tab w:val="center" w:pos="4680"/>
        <w:tab w:val="right" w:pos="9360"/>
      </w:tabs>
      <w:rPr>
        <w:lang w:eastAsia="ko-KR"/>
      </w:rPr>
    </w:pPr>
    <w:r>
      <w:rPr>
        <w:lang w:eastAsia="ko-KR"/>
      </w:rPr>
      <w:t>June</w:t>
    </w:r>
    <w:r w:rsidR="00DB4413">
      <w:rPr>
        <w:lang w:eastAsia="ko-KR"/>
      </w:rPr>
      <w:t xml:space="preserve"> 2016                                                                    </w:t>
    </w:r>
    <w:r w:rsidR="00DB4413">
      <w:rPr>
        <w:lang w:eastAsia="ko-KR"/>
      </w:rPr>
      <w:tab/>
      <w:t xml:space="preserve"> </w:t>
    </w:r>
    <w:r w:rsidR="008465E1">
      <w:rPr>
        <w:lang w:eastAsia="ko-KR"/>
      </w:rPr>
      <w:t xml:space="preserve">        doc.:IEEE 802.11-16/0764</w:t>
    </w:r>
    <w:r w:rsidR="00472848">
      <w:rPr>
        <w:lang w:eastAsia="ko-KR"/>
      </w:rPr>
      <w:t>r</w:t>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F2918"/>
    <w:multiLevelType w:val="hybridMultilevel"/>
    <w:tmpl w:val="21A29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22B5D"/>
    <w:multiLevelType w:val="hybridMultilevel"/>
    <w:tmpl w:val="7F182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8B3225"/>
    <w:multiLevelType w:val="hybridMultilevel"/>
    <w:tmpl w:val="EE8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8" w15:restartNumberingAfterBreak="0">
    <w:nsid w:val="44744872"/>
    <w:multiLevelType w:val="hybridMultilevel"/>
    <w:tmpl w:val="7F182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2" w15:restartNumberingAfterBreak="0">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17"/>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9"/>
  </w:num>
  <w:num w:numId="17">
    <w:abstractNumId w:val="28"/>
  </w:num>
  <w:num w:numId="18">
    <w:abstractNumId w:val="26"/>
  </w:num>
  <w:num w:numId="19">
    <w:abstractNumId w:val="14"/>
  </w:num>
  <w:num w:numId="20">
    <w:abstractNumId w:val="24"/>
  </w:num>
  <w:num w:numId="21">
    <w:abstractNumId w:val="29"/>
  </w:num>
  <w:num w:numId="22">
    <w:abstractNumId w:val="27"/>
  </w:num>
  <w:num w:numId="23">
    <w:abstractNumId w:val="22"/>
  </w:num>
  <w:num w:numId="24">
    <w:abstractNumId w:val="23"/>
  </w:num>
  <w:num w:numId="25">
    <w:abstractNumId w:val="12"/>
  </w:num>
  <w:num w:numId="26">
    <w:abstractNumId w:val="20"/>
  </w:num>
  <w:num w:numId="27">
    <w:abstractNumId w:val="16"/>
  </w:num>
  <w:num w:numId="28">
    <w:abstractNumId w:val="11"/>
  </w:num>
  <w:num w:numId="29">
    <w:abstractNumId w:val="18"/>
  </w:num>
  <w:num w:numId="30">
    <w:abstractNumId w:val="1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1F42"/>
    <w:rsid w:val="00062204"/>
    <w:rsid w:val="000626A4"/>
    <w:rsid w:val="00062FBD"/>
    <w:rsid w:val="0006301E"/>
    <w:rsid w:val="0006412B"/>
    <w:rsid w:val="000643EA"/>
    <w:rsid w:val="0006662F"/>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50BC"/>
    <w:rsid w:val="000C50D9"/>
    <w:rsid w:val="000C647F"/>
    <w:rsid w:val="000C6797"/>
    <w:rsid w:val="000C7C18"/>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E79"/>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37E"/>
    <w:rsid w:val="002A5C02"/>
    <w:rsid w:val="002B0392"/>
    <w:rsid w:val="002B09BE"/>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166"/>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3FE8"/>
    <w:rsid w:val="003D5093"/>
    <w:rsid w:val="003D58EC"/>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516A"/>
    <w:rsid w:val="00445B0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78E"/>
    <w:rsid w:val="0050203B"/>
    <w:rsid w:val="005021EB"/>
    <w:rsid w:val="00502E7B"/>
    <w:rsid w:val="0050495F"/>
    <w:rsid w:val="00505505"/>
    <w:rsid w:val="00505B12"/>
    <w:rsid w:val="005101BA"/>
    <w:rsid w:val="005103D4"/>
    <w:rsid w:val="00511A91"/>
    <w:rsid w:val="00512AF0"/>
    <w:rsid w:val="00512F8F"/>
    <w:rsid w:val="00513283"/>
    <w:rsid w:val="00513E14"/>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7C32"/>
    <w:rsid w:val="00571454"/>
    <w:rsid w:val="00571666"/>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388D"/>
    <w:rsid w:val="006549EC"/>
    <w:rsid w:val="0065519A"/>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50D0"/>
    <w:rsid w:val="007A635E"/>
    <w:rsid w:val="007B04A0"/>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706B"/>
    <w:rsid w:val="00840F3C"/>
    <w:rsid w:val="008413AE"/>
    <w:rsid w:val="0084189D"/>
    <w:rsid w:val="008419E7"/>
    <w:rsid w:val="00842520"/>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343"/>
    <w:rsid w:val="008775BD"/>
    <w:rsid w:val="008777F4"/>
    <w:rsid w:val="008826ED"/>
    <w:rsid w:val="0088466B"/>
    <w:rsid w:val="00885594"/>
    <w:rsid w:val="00885BA6"/>
    <w:rsid w:val="00886014"/>
    <w:rsid w:val="008862CD"/>
    <w:rsid w:val="00886F02"/>
    <w:rsid w:val="008872D8"/>
    <w:rsid w:val="008874E8"/>
    <w:rsid w:val="008877ED"/>
    <w:rsid w:val="00891741"/>
    <w:rsid w:val="008921BE"/>
    <w:rsid w:val="008933F4"/>
    <w:rsid w:val="008935D3"/>
    <w:rsid w:val="00893BB5"/>
    <w:rsid w:val="00894335"/>
    <w:rsid w:val="008947A0"/>
    <w:rsid w:val="00894A38"/>
    <w:rsid w:val="00895A38"/>
    <w:rsid w:val="00895FFE"/>
    <w:rsid w:val="008962F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0A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402"/>
    <w:rsid w:val="009B73A1"/>
    <w:rsid w:val="009B776B"/>
    <w:rsid w:val="009B799B"/>
    <w:rsid w:val="009C076B"/>
    <w:rsid w:val="009C0DE8"/>
    <w:rsid w:val="009C0E6A"/>
    <w:rsid w:val="009C0EB4"/>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7FF"/>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2DF1"/>
    <w:rsid w:val="00AB44E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8B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F3"/>
    <w:rsid w:val="00C86BDC"/>
    <w:rsid w:val="00C90982"/>
    <w:rsid w:val="00C91128"/>
    <w:rsid w:val="00C926AC"/>
    <w:rsid w:val="00C92B35"/>
    <w:rsid w:val="00C93A70"/>
    <w:rsid w:val="00C9461E"/>
    <w:rsid w:val="00C949EC"/>
    <w:rsid w:val="00C95D21"/>
    <w:rsid w:val="00C96413"/>
    <w:rsid w:val="00C968B1"/>
    <w:rsid w:val="00CA1284"/>
    <w:rsid w:val="00CA2B8C"/>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37D"/>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23CA"/>
    <w:rsid w:val="00DA23F6"/>
    <w:rsid w:val="00DA3626"/>
    <w:rsid w:val="00DA3C41"/>
    <w:rsid w:val="00DA417A"/>
    <w:rsid w:val="00DA4434"/>
    <w:rsid w:val="00DA649D"/>
    <w:rsid w:val="00DA6850"/>
    <w:rsid w:val="00DA7CC8"/>
    <w:rsid w:val="00DA7EE7"/>
    <w:rsid w:val="00DB17E2"/>
    <w:rsid w:val="00DB31CD"/>
    <w:rsid w:val="00DB4413"/>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4AFF"/>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2BB7"/>
    <w:rsid w:val="00EC3A46"/>
    <w:rsid w:val="00EC3BC3"/>
    <w:rsid w:val="00EC3F58"/>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E7FF3"/>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ordeiro@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13560-94F8-4043-9195-282C8ED2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5447</TotalTime>
  <Pages>2</Pages>
  <Words>236</Words>
  <Characters>1350</Characters>
  <Application>Microsoft Office Word</Application>
  <DocSecurity>0</DocSecurity>
  <Lines>11</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cp:lastModifiedBy>
  <cp:revision>97</cp:revision>
  <cp:lastPrinted>2008-01-21T07:29:00Z</cp:lastPrinted>
  <dcterms:created xsi:type="dcterms:W3CDTF">2014-03-18T11:47:00Z</dcterms:created>
  <dcterms:modified xsi:type="dcterms:W3CDTF">2016-06-02T21:55:00Z</dcterms:modified>
</cp:coreProperties>
</file>